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71534" w14:textId="77777777" w:rsidR="00AD5B69" w:rsidRPr="008B100B" w:rsidRDefault="00AD5B69" w:rsidP="004B26D9">
      <w:pPr>
        <w:spacing w:after="0" w:line="240" w:lineRule="auto"/>
        <w:rPr>
          <w:rFonts w:ascii="Bembo Std" w:hAnsi="Bembo Std"/>
        </w:rPr>
      </w:pPr>
    </w:p>
    <w:p w14:paraId="470536E5" w14:textId="77777777" w:rsidR="00AD5B69" w:rsidRPr="008B100B" w:rsidRDefault="00AD5B69" w:rsidP="00AD5B69">
      <w:pPr>
        <w:spacing w:after="0" w:line="240" w:lineRule="auto"/>
        <w:jc w:val="center"/>
        <w:rPr>
          <w:rFonts w:ascii="Bembo Std" w:hAnsi="Bembo Std"/>
        </w:rPr>
      </w:pPr>
      <w:r w:rsidRPr="008B100B">
        <w:rPr>
          <w:rFonts w:ascii="Bembo Std" w:hAnsi="Bembo Std"/>
        </w:rPr>
        <w:t xml:space="preserve">  SESIÓN ORDINARIA No. </w:t>
      </w:r>
      <w:r w:rsidR="00AB1B9E">
        <w:rPr>
          <w:rFonts w:ascii="Bembo Std" w:hAnsi="Bembo Std"/>
        </w:rPr>
        <w:t>12</w:t>
      </w:r>
      <w:r w:rsidRPr="008B100B">
        <w:rPr>
          <w:rFonts w:ascii="Bembo Std" w:hAnsi="Bembo Std"/>
        </w:rPr>
        <w:t xml:space="preserve"> – 202</w:t>
      </w:r>
      <w:r>
        <w:rPr>
          <w:rFonts w:ascii="Bembo Std" w:hAnsi="Bembo Std"/>
        </w:rPr>
        <w:t>3</w:t>
      </w:r>
      <w:r w:rsidRPr="008B100B">
        <w:rPr>
          <w:rFonts w:ascii="Bembo Std" w:hAnsi="Bembo Std"/>
        </w:rPr>
        <w:t xml:space="preserve">    </w:t>
      </w:r>
      <w:r w:rsidR="00864B3B">
        <w:rPr>
          <w:rFonts w:ascii="Bembo Std" w:hAnsi="Bembo Std"/>
        </w:rPr>
        <w:t xml:space="preserve">      </w:t>
      </w:r>
      <w:r>
        <w:rPr>
          <w:rFonts w:ascii="Bembo Std" w:hAnsi="Bembo Std"/>
        </w:rPr>
        <w:t xml:space="preserve">  </w:t>
      </w:r>
      <w:r w:rsidRPr="008B100B">
        <w:rPr>
          <w:rFonts w:ascii="Bembo Std" w:hAnsi="Bembo Std"/>
        </w:rPr>
        <w:t xml:space="preserve">     FECHA: </w:t>
      </w:r>
      <w:r w:rsidR="00AB1B9E">
        <w:rPr>
          <w:rFonts w:ascii="Bembo Std" w:hAnsi="Bembo Std"/>
        </w:rPr>
        <w:t>13</w:t>
      </w:r>
      <w:r w:rsidRPr="008B100B">
        <w:rPr>
          <w:rFonts w:ascii="Bembo Std" w:hAnsi="Bembo Std"/>
        </w:rPr>
        <w:t xml:space="preserve"> DE </w:t>
      </w:r>
      <w:r w:rsidR="00AB1B9E">
        <w:rPr>
          <w:rFonts w:ascii="Bembo Std" w:hAnsi="Bembo Std"/>
        </w:rPr>
        <w:t>ABRIL</w:t>
      </w:r>
      <w:r>
        <w:rPr>
          <w:rFonts w:ascii="Bembo Std" w:hAnsi="Bembo Std"/>
        </w:rPr>
        <w:t xml:space="preserve"> </w:t>
      </w:r>
      <w:r w:rsidRPr="008B100B">
        <w:rPr>
          <w:rFonts w:ascii="Bembo Std" w:hAnsi="Bembo Std"/>
        </w:rPr>
        <w:t>DE 202</w:t>
      </w:r>
      <w:r>
        <w:rPr>
          <w:rFonts w:ascii="Bembo Std" w:hAnsi="Bembo Std"/>
        </w:rPr>
        <w:t>3</w:t>
      </w:r>
    </w:p>
    <w:p w14:paraId="2E17C237" w14:textId="77777777" w:rsidR="00AD5B69" w:rsidRDefault="00AD5B69" w:rsidP="00AD5B69">
      <w:pPr>
        <w:tabs>
          <w:tab w:val="left" w:pos="7714"/>
        </w:tabs>
        <w:spacing w:after="0" w:line="240" w:lineRule="auto"/>
        <w:jc w:val="both"/>
      </w:pPr>
    </w:p>
    <w:p w14:paraId="40473B03" w14:textId="5647FE2C" w:rsidR="00AD5B69" w:rsidRDefault="00AD5B69" w:rsidP="004B26D9">
      <w:pPr>
        <w:jc w:val="both"/>
      </w:pPr>
      <w:r w:rsidRPr="00760D1E">
        <w:t xml:space="preserve">En el salón de sesiones de la Junta Directiva del Instituto Salvadoreño de Transformación Agraria, a las </w:t>
      </w:r>
      <w:r w:rsidR="00AB1B9E">
        <w:t>catorce</w:t>
      </w:r>
      <w:r w:rsidRPr="00760D1E">
        <w:t xml:space="preserve"> horas del día </w:t>
      </w:r>
      <w:r w:rsidR="00AB1B9E">
        <w:t>jueves</w:t>
      </w:r>
      <w:r>
        <w:t xml:space="preserve"> </w:t>
      </w:r>
      <w:r w:rsidR="00AB1B9E">
        <w:t>trece</w:t>
      </w:r>
      <w:r>
        <w:t xml:space="preserve"> </w:t>
      </w:r>
      <w:r w:rsidRPr="00760D1E">
        <w:t xml:space="preserve">de </w:t>
      </w:r>
      <w:r w:rsidR="00AB1B9E">
        <w:t>abril</w:t>
      </w:r>
      <w:r>
        <w:t xml:space="preserve"> </w:t>
      </w:r>
      <w:r w:rsidRPr="00760D1E">
        <w:t>de dos mil veinti</w:t>
      </w:r>
      <w:r>
        <w:t>trés</w:t>
      </w:r>
      <w:r w:rsidRPr="00760D1E">
        <w:t xml:space="preserve">, reunidos los señores miembros de la Junta Directiva, licenciado Oscar Enrique Guardado Calderón, Presidente, licenciada Blanca Estela Parada Barrera, </w:t>
      </w:r>
      <w:r w:rsidR="00C571EE">
        <w:t xml:space="preserve">actuando como Secretaria Interina y </w:t>
      </w:r>
      <w:r w:rsidRPr="00760D1E">
        <w:t xml:space="preserve">Directora Propietaria por parte del Centro </w:t>
      </w:r>
      <w:r>
        <w:t xml:space="preserve">Nacional de Registros, licenciado Fernando Ernesto Montes Roque, Director Propietario por parte del Banco Central de Reserva, </w:t>
      </w:r>
      <w:r w:rsidR="00AB1B9E" w:rsidRPr="00760D1E">
        <w:t>licenc</w:t>
      </w:r>
      <w:r w:rsidR="00AB1B9E">
        <w:t>iado Diego Gerardo Gómez Herrera</w:t>
      </w:r>
      <w:r w:rsidR="00AB1B9E" w:rsidRPr="00760D1E">
        <w:t xml:space="preserve">, Director </w:t>
      </w:r>
      <w:r w:rsidR="00AB1B9E">
        <w:t xml:space="preserve">Propietario </w:t>
      </w:r>
      <w:r w:rsidR="00AB1B9E" w:rsidRPr="00760D1E">
        <w:t>por parte del Banco</w:t>
      </w:r>
      <w:r w:rsidR="00AB1B9E">
        <w:t xml:space="preserve"> de Fomento Agropecuario, </w:t>
      </w:r>
      <w:r>
        <w:t>y el licenciado Salvador Castaneda Herrera</w:t>
      </w:r>
      <w:r w:rsidRPr="00760D1E">
        <w:t xml:space="preserve">, Director </w:t>
      </w:r>
      <w:r>
        <w:t xml:space="preserve">Propietario </w:t>
      </w:r>
      <w:r w:rsidRPr="00760D1E">
        <w:t>por parte del Minist</w:t>
      </w:r>
      <w:r>
        <w:t xml:space="preserve">erio de Agricultura y Ganadería. </w:t>
      </w:r>
      <w:r w:rsidR="004B26D9">
        <w:t xml:space="preserve"> </w:t>
      </w:r>
    </w:p>
    <w:p w14:paraId="3DE90A7A" w14:textId="77777777" w:rsidR="004B26D9" w:rsidRPr="004B26D9" w:rsidRDefault="004B26D9" w:rsidP="004B26D9">
      <w:pPr>
        <w:jc w:val="both"/>
      </w:pPr>
    </w:p>
    <w:p w14:paraId="07AFCBD1" w14:textId="77777777" w:rsidR="00AD5B69" w:rsidRDefault="00AD5B69" w:rsidP="00AD5B69">
      <w:pPr>
        <w:tabs>
          <w:tab w:val="left" w:pos="1440"/>
        </w:tabs>
        <w:spacing w:after="0" w:line="240" w:lineRule="auto"/>
        <w:jc w:val="both"/>
        <w:rPr>
          <w:sz w:val="23"/>
          <w:szCs w:val="23"/>
        </w:rPr>
      </w:pPr>
      <w:r w:rsidRPr="00AC289B">
        <w:rPr>
          <w:sz w:val="23"/>
          <w:szCs w:val="23"/>
        </w:rPr>
        <w:t xml:space="preserve">El  señor Presidente somete a consideración de la Junta Directiva, </w:t>
      </w:r>
      <w:r w:rsidRPr="00855190">
        <w:rPr>
          <w:sz w:val="23"/>
          <w:szCs w:val="23"/>
        </w:rPr>
        <w:t xml:space="preserve">la Agenda para la presente </w:t>
      </w:r>
      <w:r>
        <w:rPr>
          <w:sz w:val="23"/>
          <w:szCs w:val="23"/>
        </w:rPr>
        <w:t>s</w:t>
      </w:r>
      <w:r w:rsidRPr="00855190">
        <w:rPr>
          <w:sz w:val="23"/>
          <w:szCs w:val="23"/>
        </w:rPr>
        <w:t>esión, la cual consta de los siguientes puntos:</w:t>
      </w:r>
    </w:p>
    <w:p w14:paraId="3043B8C6" w14:textId="77777777" w:rsidR="004B26D9" w:rsidRDefault="004B26D9" w:rsidP="00AD5B69">
      <w:pPr>
        <w:tabs>
          <w:tab w:val="left" w:pos="1440"/>
        </w:tabs>
        <w:spacing w:after="0" w:line="240" w:lineRule="auto"/>
        <w:jc w:val="both"/>
        <w:rPr>
          <w:sz w:val="23"/>
          <w:szCs w:val="23"/>
        </w:rPr>
      </w:pPr>
    </w:p>
    <w:p w14:paraId="6C308495" w14:textId="77777777" w:rsidR="00F21308" w:rsidRPr="00BC6EFA" w:rsidRDefault="00F21308" w:rsidP="00F21308">
      <w:pPr>
        <w:numPr>
          <w:ilvl w:val="0"/>
          <w:numId w:val="69"/>
        </w:numPr>
        <w:spacing w:before="100" w:beforeAutospacing="1" w:after="0" w:line="360" w:lineRule="auto"/>
        <w:jc w:val="both"/>
        <w:rPr>
          <w:rFonts w:eastAsia="MS Mincho"/>
          <w:sz w:val="23"/>
          <w:szCs w:val="23"/>
          <w:lang w:val="es-CL" w:eastAsia="es-ES"/>
        </w:rPr>
      </w:pPr>
      <w:r w:rsidRPr="00BC6EFA">
        <w:rPr>
          <w:rFonts w:eastAsia="MS Mincho"/>
          <w:sz w:val="23"/>
          <w:szCs w:val="23"/>
          <w:lang w:val="es-CL" w:eastAsia="es-ES"/>
        </w:rPr>
        <w:t>Comprobación del quórum y apertura.</w:t>
      </w:r>
    </w:p>
    <w:p w14:paraId="1C5B2D22" w14:textId="77777777" w:rsidR="00F21308" w:rsidRPr="00BC6EFA" w:rsidRDefault="00F21308" w:rsidP="00F21308">
      <w:pPr>
        <w:numPr>
          <w:ilvl w:val="0"/>
          <w:numId w:val="69"/>
        </w:numPr>
        <w:spacing w:before="100" w:beforeAutospacing="1" w:after="0" w:line="360" w:lineRule="auto"/>
        <w:jc w:val="both"/>
        <w:rPr>
          <w:rFonts w:eastAsia="MS Mincho"/>
          <w:sz w:val="23"/>
          <w:szCs w:val="23"/>
          <w:lang w:val="es-CL" w:eastAsia="es-ES"/>
        </w:rPr>
      </w:pPr>
      <w:r w:rsidRPr="00BC6EFA">
        <w:rPr>
          <w:rFonts w:eastAsia="MS Mincho"/>
          <w:sz w:val="23"/>
          <w:szCs w:val="23"/>
          <w:lang w:val="es-CL" w:eastAsia="es-ES"/>
        </w:rPr>
        <w:t>Lectura, aprobación o modificación de la agenda.</w:t>
      </w:r>
    </w:p>
    <w:p w14:paraId="31143E3A" w14:textId="77777777" w:rsidR="004B26D9" w:rsidRDefault="004B26D9" w:rsidP="00F21308">
      <w:pPr>
        <w:ind w:left="862" w:hanging="862"/>
        <w:jc w:val="both"/>
        <w:rPr>
          <w:rFonts w:eastAsia="MS Mincho"/>
          <w:b/>
          <w:sz w:val="23"/>
          <w:szCs w:val="23"/>
          <w:u w:val="single"/>
          <w:lang w:val="es-CL" w:eastAsia="es-ES"/>
        </w:rPr>
      </w:pPr>
    </w:p>
    <w:p w14:paraId="4079F24D" w14:textId="77777777" w:rsidR="00F21308" w:rsidRPr="00BC6EFA" w:rsidRDefault="00F21308" w:rsidP="00F21308">
      <w:pPr>
        <w:ind w:left="862" w:hanging="862"/>
        <w:jc w:val="both"/>
        <w:rPr>
          <w:rFonts w:eastAsia="MS Mincho"/>
          <w:b/>
          <w:sz w:val="23"/>
          <w:szCs w:val="23"/>
          <w:u w:val="single"/>
          <w:lang w:val="es-CL" w:eastAsia="es-ES"/>
        </w:rPr>
      </w:pPr>
      <w:r w:rsidRPr="00BC6EFA">
        <w:rPr>
          <w:rFonts w:eastAsia="MS Mincho"/>
          <w:b/>
          <w:sz w:val="23"/>
          <w:szCs w:val="23"/>
          <w:u w:val="single"/>
          <w:lang w:val="es-CL" w:eastAsia="es-ES"/>
        </w:rPr>
        <w:t>UNIDAD DE AUDITORIA INTERNA</w:t>
      </w:r>
    </w:p>
    <w:p w14:paraId="4808EBE3" w14:textId="3547BA3E" w:rsidR="00F21308" w:rsidRPr="00056BA9" w:rsidRDefault="00F21308" w:rsidP="00F21308">
      <w:pPr>
        <w:numPr>
          <w:ilvl w:val="0"/>
          <w:numId w:val="69"/>
        </w:numPr>
        <w:spacing w:after="200" w:line="240" w:lineRule="auto"/>
        <w:ind w:hanging="862"/>
        <w:jc w:val="both"/>
        <w:rPr>
          <w:rFonts w:eastAsia="MS Mincho"/>
          <w:sz w:val="23"/>
          <w:szCs w:val="23"/>
          <w:u w:val="single"/>
          <w:lang w:val="es-CL" w:eastAsia="es-ES"/>
        </w:rPr>
      </w:pPr>
      <w:r w:rsidRPr="00BC6EFA">
        <w:rPr>
          <w:rFonts w:eastAsia="MS Mincho"/>
          <w:sz w:val="23"/>
          <w:szCs w:val="23"/>
          <w:lang w:val="es-CL" w:eastAsia="es-ES"/>
        </w:rPr>
        <w:t>Oficios con referencia 1) AIN.00.026.23, 2) AIN</w:t>
      </w:r>
      <w:r>
        <w:rPr>
          <w:rFonts w:eastAsia="MS Mincho"/>
          <w:sz w:val="23"/>
          <w:szCs w:val="23"/>
          <w:lang w:val="es-CL" w:eastAsia="es-ES"/>
        </w:rPr>
        <w:t xml:space="preserve">.00.031.23, 3) AIN.00.034.23, </w:t>
      </w:r>
      <w:r w:rsidRPr="00BC6EFA">
        <w:rPr>
          <w:rFonts w:eastAsia="MS Mincho"/>
          <w:sz w:val="23"/>
          <w:szCs w:val="23"/>
          <w:lang w:val="es-CL" w:eastAsia="es-ES"/>
        </w:rPr>
        <w:t xml:space="preserve">de fecha 30 y 31 de marzo de 2023,  mediante los cuales el Jefe de la Unidad, </w:t>
      </w:r>
      <w:r w:rsidR="00C81B9D">
        <w:rPr>
          <w:rFonts w:eastAsia="MS Mincho"/>
          <w:sz w:val="23"/>
          <w:szCs w:val="23"/>
          <w:lang w:val="es-CL" w:eastAsia="es-ES"/>
        </w:rPr>
        <w:t>----</w:t>
      </w:r>
      <w:r w:rsidRPr="00BC6EFA">
        <w:rPr>
          <w:rFonts w:eastAsia="MS Mincho"/>
          <w:sz w:val="23"/>
          <w:szCs w:val="23"/>
          <w:lang w:val="es-CL" w:eastAsia="es-ES"/>
        </w:rPr>
        <w:t>, presenta para conocimiento los siguientes informes finales: 1) “</w:t>
      </w:r>
      <w:r w:rsidRPr="00BC6EFA">
        <w:rPr>
          <w:rFonts w:eastAsia="MS Mincho"/>
          <w:b/>
          <w:sz w:val="23"/>
          <w:szCs w:val="23"/>
          <w:lang w:val="es-CL" w:eastAsia="es-ES"/>
        </w:rPr>
        <w:t>Examen Especial a las Colecturías de los Centros Estratégicos de Transformación e Innovación Agropecuaria (CETIA) y Oficina Central”,</w:t>
      </w:r>
      <w:r w:rsidRPr="00BC6EFA">
        <w:rPr>
          <w:rFonts w:eastAsia="MS Mincho"/>
          <w:sz w:val="23"/>
          <w:szCs w:val="23"/>
          <w:lang w:val="es-CL" w:eastAsia="es-ES"/>
        </w:rPr>
        <w:t xml:space="preserve"> 2</w:t>
      </w:r>
      <w:r w:rsidRPr="00BC6EFA">
        <w:rPr>
          <w:rFonts w:eastAsia="MS Mincho"/>
          <w:b/>
          <w:sz w:val="23"/>
          <w:szCs w:val="23"/>
          <w:lang w:val="es-CL" w:eastAsia="es-ES"/>
        </w:rPr>
        <w:t>) “Examen Especial al Encargado de Combustible”</w:t>
      </w:r>
      <w:r w:rsidRPr="00BC6EFA">
        <w:rPr>
          <w:rFonts w:eastAsia="MS Mincho"/>
          <w:sz w:val="23"/>
          <w:szCs w:val="23"/>
          <w:lang w:val="es-CL" w:eastAsia="es-ES"/>
        </w:rPr>
        <w:t xml:space="preserve">, 3) </w:t>
      </w:r>
      <w:r w:rsidRPr="00BC6EFA">
        <w:rPr>
          <w:rFonts w:eastAsia="MS Mincho"/>
          <w:b/>
          <w:sz w:val="23"/>
          <w:szCs w:val="23"/>
          <w:lang w:val="es-CL" w:eastAsia="es-ES"/>
        </w:rPr>
        <w:t>“Examen Especial a la Unidad deformación y Cooperación”</w:t>
      </w:r>
      <w:r w:rsidRPr="00BC6EFA">
        <w:rPr>
          <w:rFonts w:eastAsia="MS Mincho"/>
          <w:sz w:val="23"/>
          <w:szCs w:val="23"/>
          <w:lang w:val="es-CL" w:eastAsia="es-ES"/>
        </w:rPr>
        <w:t>, correspondientes al período del 01 de enero al 31 de diciembre de 2022, los cuales no contienen hallazgos</w:t>
      </w:r>
      <w:r>
        <w:rPr>
          <w:rFonts w:eastAsia="MS Mincho"/>
          <w:sz w:val="23"/>
          <w:szCs w:val="23"/>
          <w:lang w:val="es-CL" w:eastAsia="es-ES"/>
        </w:rPr>
        <w:t>.</w:t>
      </w:r>
    </w:p>
    <w:p w14:paraId="194E4C71" w14:textId="47976832" w:rsidR="00F21308" w:rsidRPr="00BC6EFA" w:rsidRDefault="00F21308" w:rsidP="00F21308">
      <w:pPr>
        <w:numPr>
          <w:ilvl w:val="0"/>
          <w:numId w:val="69"/>
        </w:numPr>
        <w:spacing w:after="200" w:line="240" w:lineRule="auto"/>
        <w:ind w:hanging="862"/>
        <w:jc w:val="both"/>
        <w:rPr>
          <w:rFonts w:eastAsia="MS Mincho"/>
          <w:sz w:val="23"/>
          <w:szCs w:val="23"/>
          <w:u w:val="single"/>
          <w:lang w:val="es-CL" w:eastAsia="es-ES"/>
        </w:rPr>
      </w:pPr>
      <w:r>
        <w:rPr>
          <w:rFonts w:eastAsia="MS Mincho"/>
          <w:sz w:val="23"/>
          <w:szCs w:val="23"/>
          <w:lang w:val="es-CL" w:eastAsia="es-ES"/>
        </w:rPr>
        <w:t xml:space="preserve">Oficio con referencia </w:t>
      </w:r>
      <w:r w:rsidRPr="00BC6EFA">
        <w:rPr>
          <w:rFonts w:eastAsia="MS Mincho"/>
          <w:sz w:val="23"/>
          <w:szCs w:val="23"/>
          <w:lang w:val="es-CL" w:eastAsia="es-ES"/>
        </w:rPr>
        <w:t xml:space="preserve">AIN.00.039.23 </w:t>
      </w:r>
      <w:r>
        <w:rPr>
          <w:rFonts w:eastAsia="MS Mincho"/>
          <w:sz w:val="23"/>
          <w:szCs w:val="23"/>
          <w:lang w:val="es-CL" w:eastAsia="es-ES"/>
        </w:rPr>
        <w:t xml:space="preserve"> de fecha 31 de marzo de 2023, mediante el cual el </w:t>
      </w:r>
      <w:r w:rsidR="00C81B9D">
        <w:rPr>
          <w:rFonts w:eastAsia="MS Mincho"/>
          <w:sz w:val="23"/>
          <w:szCs w:val="23"/>
          <w:lang w:val="es-CL" w:eastAsia="es-ES"/>
        </w:rPr>
        <w:t>----</w:t>
      </w:r>
      <w:r>
        <w:rPr>
          <w:rFonts w:eastAsia="MS Mincho"/>
          <w:sz w:val="23"/>
          <w:szCs w:val="23"/>
          <w:lang w:val="es-CL" w:eastAsia="es-ES"/>
        </w:rPr>
        <w:t>, presenta para</w:t>
      </w:r>
      <w:r w:rsidRPr="00BC6EFA">
        <w:rPr>
          <w:rFonts w:eastAsia="MS Mincho"/>
          <w:sz w:val="23"/>
          <w:szCs w:val="23"/>
          <w:lang w:val="es-CL" w:eastAsia="es-ES"/>
        </w:rPr>
        <w:t xml:space="preserve"> aprobación y posterior envío a la Corte Cuentas el </w:t>
      </w:r>
      <w:r>
        <w:rPr>
          <w:rFonts w:eastAsia="MS Mincho"/>
          <w:sz w:val="23"/>
          <w:szCs w:val="23"/>
          <w:lang w:val="es-CL" w:eastAsia="es-ES"/>
        </w:rPr>
        <w:t>“</w:t>
      </w:r>
      <w:r w:rsidRPr="00BC6EFA">
        <w:rPr>
          <w:rFonts w:eastAsia="MS Mincho"/>
          <w:sz w:val="23"/>
          <w:szCs w:val="23"/>
          <w:lang w:val="es-CL" w:eastAsia="es-ES"/>
        </w:rPr>
        <w:t xml:space="preserve">Plan Anual de Auditoría 2024. </w:t>
      </w:r>
      <w:r>
        <w:rPr>
          <w:rFonts w:eastAsia="MS Mincho"/>
          <w:sz w:val="23"/>
          <w:szCs w:val="23"/>
          <w:lang w:val="es-CL" w:eastAsia="es-ES"/>
        </w:rPr>
        <w:t>“</w:t>
      </w:r>
    </w:p>
    <w:p w14:paraId="70A3F6AF" w14:textId="77777777" w:rsidR="004B26D9" w:rsidRDefault="004B26D9" w:rsidP="00F21308">
      <w:pPr>
        <w:spacing w:after="200"/>
        <w:ind w:left="862" w:hanging="862"/>
        <w:jc w:val="both"/>
        <w:rPr>
          <w:rFonts w:eastAsia="MS Mincho"/>
          <w:b/>
          <w:sz w:val="23"/>
          <w:szCs w:val="23"/>
          <w:u w:val="single"/>
          <w:lang w:val="es-CL" w:eastAsia="es-ES"/>
        </w:rPr>
      </w:pPr>
    </w:p>
    <w:p w14:paraId="6BD750E2" w14:textId="77777777" w:rsidR="00F21308" w:rsidRPr="00BC6EFA" w:rsidRDefault="00F21308" w:rsidP="00F21308">
      <w:pPr>
        <w:spacing w:after="200"/>
        <w:ind w:left="862" w:hanging="862"/>
        <w:jc w:val="both"/>
        <w:rPr>
          <w:rFonts w:eastAsia="MS Mincho"/>
          <w:b/>
          <w:sz w:val="23"/>
          <w:szCs w:val="23"/>
          <w:u w:val="single"/>
          <w:lang w:val="es-CL" w:eastAsia="es-ES"/>
        </w:rPr>
      </w:pPr>
      <w:r w:rsidRPr="00BC6EFA">
        <w:rPr>
          <w:rFonts w:eastAsia="MS Mincho"/>
          <w:b/>
          <w:sz w:val="23"/>
          <w:szCs w:val="23"/>
          <w:u w:val="single"/>
          <w:lang w:val="es-CL" w:eastAsia="es-ES"/>
        </w:rPr>
        <w:lastRenderedPageBreak/>
        <w:t>GERENCIA LEGAL</w:t>
      </w:r>
    </w:p>
    <w:p w14:paraId="3E46D308" w14:textId="3A96AF88" w:rsidR="00F21308" w:rsidRPr="00BC6EFA" w:rsidRDefault="00F21308" w:rsidP="00F21308">
      <w:pPr>
        <w:numPr>
          <w:ilvl w:val="0"/>
          <w:numId w:val="69"/>
        </w:numPr>
        <w:spacing w:after="200" w:line="240" w:lineRule="auto"/>
        <w:ind w:hanging="862"/>
        <w:jc w:val="both"/>
        <w:rPr>
          <w:rFonts w:eastAsia="MS Mincho"/>
          <w:sz w:val="23"/>
          <w:szCs w:val="23"/>
          <w:lang w:val="es-CL" w:eastAsia="es-ES"/>
        </w:rPr>
      </w:pPr>
      <w:r w:rsidRPr="00BC6EFA">
        <w:rPr>
          <w:rFonts w:eastAsia="MS Mincho"/>
          <w:sz w:val="23"/>
          <w:szCs w:val="23"/>
          <w:lang w:val="es-CL" w:eastAsia="es-ES"/>
        </w:rPr>
        <w:t xml:space="preserve">Dictamen jurídico 45, referente a dejar sin efecto las adjudicaciones a favor de los señores </w:t>
      </w:r>
      <w:r w:rsidR="00C81B9D">
        <w:rPr>
          <w:rFonts w:eastAsia="MS Mincho"/>
          <w:sz w:val="23"/>
          <w:szCs w:val="23"/>
          <w:lang w:val="es-CL" w:eastAsia="es-ES"/>
        </w:rPr>
        <w:t>----</w:t>
      </w:r>
      <w:r w:rsidRPr="00BC6EFA">
        <w:rPr>
          <w:rFonts w:eastAsia="MS Mincho"/>
          <w:sz w:val="23"/>
          <w:szCs w:val="23"/>
          <w:lang w:val="es-CL" w:eastAsia="es-ES"/>
        </w:rPr>
        <w:t xml:space="preserve"> y </w:t>
      </w:r>
      <w:r w:rsidR="00C81B9D">
        <w:rPr>
          <w:rFonts w:eastAsia="MS Mincho"/>
          <w:sz w:val="23"/>
          <w:szCs w:val="23"/>
          <w:lang w:val="es-CL" w:eastAsia="es-ES"/>
        </w:rPr>
        <w:t>----</w:t>
      </w:r>
      <w:r w:rsidRPr="00BC6EFA">
        <w:rPr>
          <w:rFonts w:eastAsia="MS Mincho"/>
          <w:sz w:val="23"/>
          <w:szCs w:val="23"/>
          <w:lang w:val="es-CL" w:eastAsia="es-ES"/>
        </w:rPr>
        <w:t xml:space="preserve">, beneficiarias del Lote 62-1, y la de </w:t>
      </w:r>
      <w:r w:rsidR="00C81B9D">
        <w:rPr>
          <w:rFonts w:eastAsia="MS Mincho"/>
          <w:sz w:val="23"/>
          <w:szCs w:val="23"/>
          <w:lang w:val="es-CL" w:eastAsia="es-ES"/>
        </w:rPr>
        <w:t>----</w:t>
      </w:r>
      <w:r w:rsidRPr="00BC6EFA">
        <w:rPr>
          <w:rFonts w:eastAsia="MS Mincho"/>
          <w:sz w:val="23"/>
          <w:szCs w:val="23"/>
          <w:lang w:val="es-CL" w:eastAsia="es-ES"/>
        </w:rPr>
        <w:t xml:space="preserve">, Lote 62-2, ambos del Polígono General de la Hacienda El Zonte, La Libertad, debido a que afectan el Proyecto: AMPLIACIÓN DE CARRETERA CA02W, DESDE LA PLAYA EL OBISPO HASTA PLAYA EL ZONTE, SOBRE VÍA TURÍSTICA COSTERA SURF CITY (FASE I), DEPARTAMENTO DE LA LIBERTAD un Proyecto de País. </w:t>
      </w:r>
    </w:p>
    <w:p w14:paraId="3E1AA728" w14:textId="77777777" w:rsidR="00F21308" w:rsidRPr="00BC6EFA" w:rsidRDefault="00F21308" w:rsidP="00F21308">
      <w:pPr>
        <w:spacing w:after="200"/>
        <w:ind w:left="862" w:hanging="862"/>
        <w:jc w:val="both"/>
        <w:rPr>
          <w:rFonts w:eastAsia="MS Mincho"/>
          <w:b/>
          <w:sz w:val="23"/>
          <w:szCs w:val="23"/>
          <w:u w:val="single"/>
          <w:lang w:val="es-CL" w:eastAsia="es-ES"/>
        </w:rPr>
      </w:pPr>
      <w:r w:rsidRPr="00BC6EFA">
        <w:rPr>
          <w:rFonts w:eastAsia="MS Mincho"/>
          <w:b/>
          <w:sz w:val="23"/>
          <w:szCs w:val="23"/>
          <w:u w:val="single"/>
          <w:lang w:val="es-CL" w:eastAsia="es-ES"/>
        </w:rPr>
        <w:t>UNIDAD DE ADJUDICACIÓN DE INMUEBLES</w:t>
      </w:r>
    </w:p>
    <w:p w14:paraId="1F8B8DCA" w14:textId="77777777" w:rsidR="00F21308" w:rsidRPr="00BC6EFA" w:rsidRDefault="00F21308" w:rsidP="00F21308">
      <w:pPr>
        <w:numPr>
          <w:ilvl w:val="0"/>
          <w:numId w:val="69"/>
        </w:numPr>
        <w:spacing w:line="240" w:lineRule="auto"/>
        <w:jc w:val="both"/>
        <w:rPr>
          <w:rFonts w:eastAsia="MS Mincho"/>
          <w:sz w:val="23"/>
          <w:szCs w:val="23"/>
          <w:u w:val="single"/>
          <w:lang w:val="es-CL" w:eastAsia="es-ES"/>
        </w:rPr>
      </w:pPr>
      <w:r w:rsidRPr="00BC6EFA">
        <w:rPr>
          <w:rFonts w:eastAsia="MS Mincho"/>
          <w:sz w:val="23"/>
          <w:szCs w:val="23"/>
          <w:lang w:val="es-CL" w:eastAsia="es-ES"/>
        </w:rPr>
        <w:t xml:space="preserve">Dictamen técnico 132, referente a la </w:t>
      </w:r>
      <w:r w:rsidRPr="00BC6EFA">
        <w:rPr>
          <w:rFonts w:eastAsia="MS Mincho"/>
          <w:b/>
          <w:sz w:val="23"/>
          <w:szCs w:val="23"/>
          <w:lang w:val="es-CL" w:eastAsia="es-ES"/>
        </w:rPr>
        <w:t>adjudicación en venta de 01 solar para vivienda,</w:t>
      </w:r>
      <w:r w:rsidRPr="00BC6EFA">
        <w:rPr>
          <w:rFonts w:eastAsia="MS Mincho"/>
          <w:sz w:val="23"/>
          <w:szCs w:val="23"/>
          <w:lang w:val="es-CL" w:eastAsia="es-ES"/>
        </w:rPr>
        <w:t xml:space="preserve"> en HDA. SAN JOSÉ METALÍO, departamento de Sonsonate. ENTREGA 26.</w:t>
      </w:r>
    </w:p>
    <w:p w14:paraId="3105EB17" w14:textId="2B648FF2" w:rsidR="003C369E" w:rsidRPr="00F605AF" w:rsidRDefault="00F21308" w:rsidP="00F605AF">
      <w:pPr>
        <w:numPr>
          <w:ilvl w:val="0"/>
          <w:numId w:val="69"/>
        </w:numPr>
        <w:spacing w:line="240" w:lineRule="auto"/>
        <w:jc w:val="both"/>
        <w:rPr>
          <w:rFonts w:eastAsia="MS Mincho"/>
          <w:sz w:val="23"/>
          <w:szCs w:val="23"/>
          <w:u w:val="single"/>
          <w:lang w:val="es-CL" w:eastAsia="es-ES"/>
        </w:rPr>
      </w:pPr>
      <w:r w:rsidRPr="00BC6EFA">
        <w:rPr>
          <w:rFonts w:eastAsia="MS Mincho"/>
          <w:sz w:val="23"/>
          <w:szCs w:val="23"/>
          <w:lang w:val="es-CL" w:eastAsia="es-ES"/>
        </w:rPr>
        <w:t xml:space="preserve">Dictamen técnico 133, referente a la </w:t>
      </w:r>
      <w:r w:rsidRPr="00BC6EFA">
        <w:rPr>
          <w:rFonts w:eastAsia="MS Mincho"/>
          <w:b/>
          <w:sz w:val="23"/>
          <w:szCs w:val="23"/>
          <w:lang w:val="es-CL" w:eastAsia="es-ES"/>
        </w:rPr>
        <w:t>adjudicación en venta de 01 lote agrícola</w:t>
      </w:r>
      <w:r w:rsidRPr="00BC6EFA">
        <w:rPr>
          <w:rFonts w:eastAsia="MS Mincho"/>
          <w:sz w:val="23"/>
          <w:szCs w:val="23"/>
          <w:lang w:val="es-CL" w:eastAsia="es-ES"/>
        </w:rPr>
        <w:t xml:space="preserve">, en HDA. </w:t>
      </w:r>
      <w:r w:rsidRPr="00BC6EFA">
        <w:rPr>
          <w:sz w:val="23"/>
          <w:szCs w:val="23"/>
        </w:rPr>
        <w:t>MIRAVALLE, El JOCOTILLO (DACION EN PAGO-DEUDA AGRARIA), departamento de Sonsonate. ENTREGA 107.</w:t>
      </w:r>
    </w:p>
    <w:p w14:paraId="59785444" w14:textId="77777777" w:rsidR="00F21308" w:rsidRPr="00BC6EFA" w:rsidRDefault="00F21308" w:rsidP="00F21308">
      <w:pPr>
        <w:numPr>
          <w:ilvl w:val="0"/>
          <w:numId w:val="69"/>
        </w:numPr>
        <w:spacing w:line="240" w:lineRule="auto"/>
        <w:jc w:val="both"/>
        <w:rPr>
          <w:rFonts w:eastAsia="MS Mincho"/>
          <w:sz w:val="23"/>
          <w:szCs w:val="23"/>
          <w:u w:val="single"/>
          <w:lang w:val="es-CL" w:eastAsia="es-ES"/>
        </w:rPr>
      </w:pPr>
      <w:r w:rsidRPr="00BC6EFA">
        <w:rPr>
          <w:sz w:val="23"/>
          <w:szCs w:val="23"/>
        </w:rPr>
        <w:t xml:space="preserve">Dictamen técnico 134, referente a la </w:t>
      </w:r>
      <w:r w:rsidRPr="00BC6EFA">
        <w:rPr>
          <w:b/>
          <w:sz w:val="23"/>
          <w:szCs w:val="23"/>
        </w:rPr>
        <w:t>adjudicación en venta de 01 solar para vivienda,</w:t>
      </w:r>
      <w:r w:rsidRPr="00BC6EFA">
        <w:rPr>
          <w:sz w:val="23"/>
          <w:szCs w:val="23"/>
        </w:rPr>
        <w:t xml:space="preserve"> en HDA. </w:t>
      </w:r>
      <w:r w:rsidRPr="00BC6EFA">
        <w:rPr>
          <w:rFonts w:cs="Arial"/>
          <w:sz w:val="23"/>
          <w:szCs w:val="23"/>
          <w:lang w:val="es-ES" w:eastAsia="es-ES"/>
        </w:rPr>
        <w:t>MIRAVALLE PORCION SEIS “LA CASONA” PORCION SEIS-UNO POLIGONO E, departamento de Sonsonate. ENTREGA 03.</w:t>
      </w:r>
    </w:p>
    <w:p w14:paraId="784590A3" w14:textId="77777777" w:rsidR="00F21308" w:rsidRPr="00BC6EFA" w:rsidRDefault="00F21308" w:rsidP="00F21308">
      <w:pPr>
        <w:numPr>
          <w:ilvl w:val="0"/>
          <w:numId w:val="69"/>
        </w:numPr>
        <w:spacing w:line="240" w:lineRule="auto"/>
        <w:jc w:val="both"/>
        <w:rPr>
          <w:rFonts w:eastAsia="MS Mincho"/>
          <w:sz w:val="23"/>
          <w:szCs w:val="23"/>
          <w:u w:val="single"/>
          <w:lang w:val="es-CL" w:eastAsia="es-ES"/>
        </w:rPr>
      </w:pPr>
      <w:r w:rsidRPr="00BC6EFA">
        <w:rPr>
          <w:sz w:val="23"/>
          <w:szCs w:val="23"/>
        </w:rPr>
        <w:t xml:space="preserve">Dictamen técnico 135, referente a la </w:t>
      </w:r>
      <w:r w:rsidRPr="00BC6EFA">
        <w:rPr>
          <w:b/>
          <w:sz w:val="23"/>
          <w:szCs w:val="23"/>
        </w:rPr>
        <w:t>adjudicación en venta de 01 solar para vivienda y 01 lote agrícola</w:t>
      </w:r>
      <w:r w:rsidRPr="00BC6EFA">
        <w:rPr>
          <w:sz w:val="23"/>
          <w:szCs w:val="23"/>
        </w:rPr>
        <w:t xml:space="preserve">, en HDA. </w:t>
      </w:r>
      <w:r w:rsidRPr="00BC6EFA">
        <w:rPr>
          <w:rFonts w:eastAsia="Times New Roman"/>
          <w:sz w:val="23"/>
          <w:szCs w:val="23"/>
          <w:lang w:val="es-ES" w:eastAsia="es-ES"/>
        </w:rPr>
        <w:t>EL SOCORRO, PORCION DACION, departamento de La Libertad. ENTREGA 10.</w:t>
      </w:r>
    </w:p>
    <w:p w14:paraId="1FCAB88D" w14:textId="77777777" w:rsidR="00F21308" w:rsidRPr="00BC6EFA" w:rsidRDefault="00F21308" w:rsidP="00F21308">
      <w:pPr>
        <w:numPr>
          <w:ilvl w:val="0"/>
          <w:numId w:val="69"/>
        </w:numPr>
        <w:spacing w:line="240" w:lineRule="auto"/>
        <w:jc w:val="both"/>
        <w:rPr>
          <w:rFonts w:eastAsia="MS Mincho"/>
          <w:sz w:val="23"/>
          <w:szCs w:val="23"/>
          <w:u w:val="single"/>
          <w:lang w:val="es-CL" w:eastAsia="es-ES"/>
        </w:rPr>
      </w:pPr>
      <w:r w:rsidRPr="00BC6EFA">
        <w:rPr>
          <w:sz w:val="23"/>
          <w:szCs w:val="23"/>
        </w:rPr>
        <w:t xml:space="preserve">Dictamen técnico 136, referente a la </w:t>
      </w:r>
      <w:r w:rsidRPr="00BC6EFA">
        <w:rPr>
          <w:b/>
          <w:sz w:val="23"/>
          <w:szCs w:val="23"/>
        </w:rPr>
        <w:t>adjudicación en venta de 08 solares para vivienda,</w:t>
      </w:r>
      <w:r w:rsidRPr="00BC6EFA">
        <w:rPr>
          <w:sz w:val="23"/>
          <w:szCs w:val="23"/>
        </w:rPr>
        <w:t xml:space="preserve"> en HDA. </w:t>
      </w:r>
      <w:r w:rsidRPr="00BC6EFA">
        <w:rPr>
          <w:rFonts w:cs="Arial"/>
          <w:sz w:val="23"/>
          <w:szCs w:val="23"/>
          <w:lang w:val="es-ES" w:eastAsia="es-ES"/>
        </w:rPr>
        <w:t>LOS GRAMALES Y EL PAPAYAN PORCION 8, departamento de Cuscatlán. ENTREGA 01.</w:t>
      </w:r>
    </w:p>
    <w:p w14:paraId="3F16AC19" w14:textId="77777777" w:rsidR="00F21308" w:rsidRPr="00BC6EFA" w:rsidRDefault="00F21308" w:rsidP="00F21308">
      <w:pPr>
        <w:numPr>
          <w:ilvl w:val="0"/>
          <w:numId w:val="69"/>
        </w:numPr>
        <w:spacing w:line="240" w:lineRule="auto"/>
        <w:jc w:val="both"/>
        <w:rPr>
          <w:rFonts w:eastAsia="MS Mincho"/>
          <w:sz w:val="23"/>
          <w:szCs w:val="23"/>
          <w:u w:val="single"/>
          <w:lang w:val="es-CL" w:eastAsia="es-ES"/>
        </w:rPr>
      </w:pPr>
      <w:r w:rsidRPr="00BC6EFA">
        <w:rPr>
          <w:sz w:val="23"/>
          <w:szCs w:val="23"/>
        </w:rPr>
        <w:t xml:space="preserve">Dictamen técnico 137, referente a la </w:t>
      </w:r>
      <w:r w:rsidRPr="00BC6EFA">
        <w:rPr>
          <w:b/>
          <w:sz w:val="23"/>
          <w:szCs w:val="23"/>
        </w:rPr>
        <w:t>adjudicación en venta de 01 solar para vivienda,</w:t>
      </w:r>
      <w:r w:rsidRPr="00BC6EFA">
        <w:rPr>
          <w:sz w:val="23"/>
          <w:szCs w:val="23"/>
        </w:rPr>
        <w:t xml:space="preserve"> en HDA. </w:t>
      </w:r>
      <w:r w:rsidRPr="00BC6EFA">
        <w:rPr>
          <w:rFonts w:eastAsia="Calibri" w:cs="Arial"/>
          <w:sz w:val="23"/>
          <w:szCs w:val="23"/>
          <w:lang w:val="es-MX"/>
        </w:rPr>
        <w:t>EL CAUCA (PORCION 4-2), departamento de La Paz. ENTREGA 116.</w:t>
      </w:r>
    </w:p>
    <w:p w14:paraId="63D521BB" w14:textId="77777777" w:rsidR="00F21308" w:rsidRPr="00BC6EFA" w:rsidRDefault="00F21308" w:rsidP="00F21308">
      <w:pPr>
        <w:numPr>
          <w:ilvl w:val="0"/>
          <w:numId w:val="69"/>
        </w:numPr>
        <w:spacing w:line="240" w:lineRule="auto"/>
        <w:jc w:val="both"/>
        <w:rPr>
          <w:rFonts w:eastAsia="MS Mincho"/>
          <w:sz w:val="23"/>
          <w:szCs w:val="23"/>
          <w:u w:val="single"/>
          <w:lang w:val="es-CL" w:eastAsia="es-ES"/>
        </w:rPr>
      </w:pPr>
      <w:r w:rsidRPr="00BC6EFA">
        <w:rPr>
          <w:sz w:val="23"/>
          <w:szCs w:val="23"/>
        </w:rPr>
        <w:t xml:space="preserve">Dictamen técnico 138, referente a la </w:t>
      </w:r>
      <w:r w:rsidRPr="00BC6EFA">
        <w:rPr>
          <w:b/>
          <w:sz w:val="23"/>
          <w:szCs w:val="23"/>
        </w:rPr>
        <w:t>adjudicación en venta de 01 solar para vivienda,</w:t>
      </w:r>
      <w:r w:rsidRPr="00BC6EFA">
        <w:rPr>
          <w:sz w:val="23"/>
          <w:szCs w:val="23"/>
        </w:rPr>
        <w:t xml:space="preserve"> en HDA. </w:t>
      </w:r>
      <w:r w:rsidRPr="00BC6EFA">
        <w:rPr>
          <w:rFonts w:eastAsia="Times New Roman"/>
          <w:sz w:val="23"/>
          <w:szCs w:val="23"/>
          <w:lang w:val="es-ES" w:eastAsia="es-ES"/>
        </w:rPr>
        <w:t>SANTA TERESA</w:t>
      </w:r>
      <w:r w:rsidRPr="00BC6EFA">
        <w:rPr>
          <w:rFonts w:eastAsia="Times New Roman"/>
          <w:bCs/>
          <w:sz w:val="23"/>
          <w:szCs w:val="23"/>
          <w:lang w:val="es-ES" w:eastAsia="es-ES"/>
        </w:rPr>
        <w:t xml:space="preserve"> DACION 1, departamento de San Vicente. ENTREGA 85.</w:t>
      </w:r>
    </w:p>
    <w:p w14:paraId="027BFD4C" w14:textId="77777777" w:rsidR="00F21308" w:rsidRPr="00BC6EFA" w:rsidRDefault="00F21308" w:rsidP="00F21308">
      <w:pPr>
        <w:numPr>
          <w:ilvl w:val="0"/>
          <w:numId w:val="69"/>
        </w:numPr>
        <w:spacing w:line="240" w:lineRule="auto"/>
        <w:jc w:val="both"/>
        <w:rPr>
          <w:rFonts w:eastAsia="MS Mincho"/>
          <w:sz w:val="23"/>
          <w:szCs w:val="23"/>
          <w:u w:val="single"/>
          <w:lang w:val="es-CL" w:eastAsia="es-ES"/>
        </w:rPr>
      </w:pPr>
      <w:r w:rsidRPr="00BC6EFA">
        <w:rPr>
          <w:sz w:val="23"/>
          <w:szCs w:val="23"/>
        </w:rPr>
        <w:t xml:space="preserve">Dictamen técnico 139, referente a la </w:t>
      </w:r>
      <w:r w:rsidRPr="00BC6EFA">
        <w:rPr>
          <w:b/>
          <w:sz w:val="23"/>
          <w:szCs w:val="23"/>
        </w:rPr>
        <w:t>adjudicación en venta de 04 lotes agrícolas,</w:t>
      </w:r>
      <w:r w:rsidRPr="00BC6EFA">
        <w:rPr>
          <w:sz w:val="23"/>
          <w:szCs w:val="23"/>
        </w:rPr>
        <w:t xml:space="preserve"> en HDA. LA PALESTINA LOTE 2, departamento de San Miguel. ENTREGA 04.</w:t>
      </w:r>
    </w:p>
    <w:p w14:paraId="69B0F179" w14:textId="77777777" w:rsidR="00F21308" w:rsidRPr="00BC6EFA" w:rsidRDefault="00F21308" w:rsidP="00F21308">
      <w:pPr>
        <w:numPr>
          <w:ilvl w:val="0"/>
          <w:numId w:val="69"/>
        </w:numPr>
        <w:spacing w:line="240" w:lineRule="auto"/>
        <w:jc w:val="both"/>
        <w:rPr>
          <w:rFonts w:eastAsia="MS Mincho"/>
          <w:sz w:val="23"/>
          <w:szCs w:val="23"/>
          <w:u w:val="single"/>
          <w:lang w:val="es-CL" w:eastAsia="es-ES"/>
        </w:rPr>
      </w:pPr>
      <w:r w:rsidRPr="00BC6EFA">
        <w:rPr>
          <w:sz w:val="23"/>
          <w:szCs w:val="23"/>
        </w:rPr>
        <w:t xml:space="preserve">Dictamen técnico 140, referente a la </w:t>
      </w:r>
      <w:r w:rsidRPr="00BC6EFA">
        <w:rPr>
          <w:b/>
          <w:sz w:val="23"/>
          <w:szCs w:val="23"/>
        </w:rPr>
        <w:t>adjudicación en venta de 01 lote agrícola,</w:t>
      </w:r>
      <w:r w:rsidRPr="00BC6EFA">
        <w:rPr>
          <w:sz w:val="23"/>
          <w:szCs w:val="23"/>
        </w:rPr>
        <w:t xml:space="preserve"> en HDA. </w:t>
      </w:r>
      <w:r w:rsidRPr="00BC6EFA">
        <w:rPr>
          <w:rFonts w:eastAsia="Times New Roman"/>
          <w:sz w:val="23"/>
          <w:szCs w:val="23"/>
          <w:lang w:val="es-ES" w:eastAsia="es-ES"/>
        </w:rPr>
        <w:t>EL CARMEN AGUA FRIA, PROYECTO DE LOTIFICACION AGRICOLA, POLIGONO 15, LOTE 1, departamento de San Miguel. ENTREGA 03.</w:t>
      </w:r>
    </w:p>
    <w:p w14:paraId="442C96E3" w14:textId="77777777" w:rsidR="00F21308" w:rsidRPr="00BC6EFA" w:rsidRDefault="00F21308" w:rsidP="00F21308">
      <w:pPr>
        <w:numPr>
          <w:ilvl w:val="0"/>
          <w:numId w:val="69"/>
        </w:numPr>
        <w:spacing w:line="240" w:lineRule="auto"/>
        <w:jc w:val="both"/>
        <w:rPr>
          <w:rFonts w:eastAsia="MS Mincho"/>
          <w:sz w:val="23"/>
          <w:szCs w:val="23"/>
          <w:u w:val="single"/>
          <w:lang w:val="es-CL" w:eastAsia="es-ES"/>
        </w:rPr>
      </w:pPr>
      <w:r w:rsidRPr="00BC6EFA">
        <w:rPr>
          <w:sz w:val="23"/>
          <w:szCs w:val="23"/>
        </w:rPr>
        <w:lastRenderedPageBreak/>
        <w:t xml:space="preserve">Dictamen técnico 141, referente a la </w:t>
      </w:r>
      <w:r w:rsidRPr="00BC6EFA">
        <w:rPr>
          <w:b/>
          <w:sz w:val="23"/>
          <w:szCs w:val="23"/>
        </w:rPr>
        <w:t>adjudicación en venta de 02 solares para vivienda</w:t>
      </w:r>
      <w:r w:rsidRPr="00BC6EFA">
        <w:rPr>
          <w:sz w:val="23"/>
          <w:szCs w:val="23"/>
        </w:rPr>
        <w:t>, en HDA. EL CARMEN AGUA FRÍA PORCION 1, departamento de San Miguel. ENTREGA 01.</w:t>
      </w:r>
    </w:p>
    <w:p w14:paraId="7DA54A78" w14:textId="77777777" w:rsidR="00F21308" w:rsidRPr="00BC6EFA" w:rsidRDefault="00F21308" w:rsidP="00F21308">
      <w:pPr>
        <w:numPr>
          <w:ilvl w:val="0"/>
          <w:numId w:val="69"/>
        </w:numPr>
        <w:spacing w:line="240" w:lineRule="auto"/>
        <w:jc w:val="both"/>
        <w:rPr>
          <w:rFonts w:eastAsia="MS Mincho"/>
          <w:sz w:val="23"/>
          <w:szCs w:val="23"/>
          <w:u w:val="single"/>
          <w:lang w:val="es-CL" w:eastAsia="es-ES"/>
        </w:rPr>
      </w:pPr>
      <w:r w:rsidRPr="00BC6EFA">
        <w:rPr>
          <w:sz w:val="23"/>
          <w:szCs w:val="23"/>
        </w:rPr>
        <w:t xml:space="preserve">Dictamen técnico 142, referente a la </w:t>
      </w:r>
      <w:r w:rsidRPr="00BC6EFA">
        <w:rPr>
          <w:rFonts w:eastAsia="Times New Roman"/>
          <w:sz w:val="23"/>
          <w:szCs w:val="23"/>
          <w:lang w:eastAsia="es-ES"/>
        </w:rPr>
        <w:t xml:space="preserve">modificación </w:t>
      </w:r>
      <w:r w:rsidRPr="00BC6EFA">
        <w:rPr>
          <w:rFonts w:eastAsia="Times New Roman"/>
          <w:bCs/>
          <w:sz w:val="23"/>
          <w:szCs w:val="23"/>
          <w:lang w:eastAsia="es-ES"/>
        </w:rPr>
        <w:t xml:space="preserve">del </w:t>
      </w:r>
      <w:r w:rsidRPr="00BC6EFA">
        <w:rPr>
          <w:rFonts w:eastAsia="Times New Roman"/>
          <w:sz w:val="23"/>
          <w:szCs w:val="23"/>
          <w:lang w:eastAsia="es-ES"/>
        </w:rPr>
        <w:t>Punto V-6 del Acta Ordinaria 24-1993, de fecha 24 de junio de 1993,</w:t>
      </w:r>
      <w:r w:rsidRPr="00BC6EFA">
        <w:rPr>
          <w:sz w:val="23"/>
          <w:szCs w:val="23"/>
          <w:lang w:eastAsia="es-SV"/>
        </w:rPr>
        <w:t xml:space="preserve"> por corrección de nomenclatura, área, precio, exclusión e inclusión, </w:t>
      </w:r>
      <w:r w:rsidRPr="00BC6EFA">
        <w:rPr>
          <w:b/>
          <w:sz w:val="23"/>
          <w:szCs w:val="23"/>
          <w:lang w:eastAsia="es-SV"/>
        </w:rPr>
        <w:t>respecto a 01 solar para vivienda,</w:t>
      </w:r>
      <w:r w:rsidRPr="00BC6EFA">
        <w:rPr>
          <w:sz w:val="23"/>
          <w:szCs w:val="23"/>
          <w:lang w:eastAsia="es-SV"/>
        </w:rPr>
        <w:t xml:space="preserve"> en HDA. </w:t>
      </w:r>
      <w:r w:rsidRPr="00BC6EFA">
        <w:rPr>
          <w:sz w:val="23"/>
          <w:szCs w:val="23"/>
        </w:rPr>
        <w:t>AMATEPEQUE, PORCIÓN RESERVA ISTA, departamento de Santa Ana. ENTREGA 13.</w:t>
      </w:r>
    </w:p>
    <w:p w14:paraId="4926CCC9" w14:textId="77777777" w:rsidR="00F21308" w:rsidRPr="003C369E" w:rsidRDefault="00F21308" w:rsidP="00F21308">
      <w:pPr>
        <w:numPr>
          <w:ilvl w:val="0"/>
          <w:numId w:val="69"/>
        </w:numPr>
        <w:spacing w:line="240" w:lineRule="auto"/>
        <w:jc w:val="both"/>
        <w:rPr>
          <w:rFonts w:eastAsia="MS Mincho"/>
          <w:sz w:val="23"/>
          <w:szCs w:val="23"/>
          <w:lang w:val="es-CL" w:eastAsia="es-ES"/>
        </w:rPr>
      </w:pPr>
      <w:r w:rsidRPr="00BC6EFA">
        <w:rPr>
          <w:rFonts w:eastAsia="MS Mincho"/>
          <w:sz w:val="23"/>
          <w:szCs w:val="23"/>
          <w:lang w:val="es-CL" w:eastAsia="es-ES"/>
        </w:rPr>
        <w:t xml:space="preserve">Dictamen técnico 143, referente a la modificación del </w:t>
      </w:r>
      <w:r w:rsidRPr="00BC6EFA">
        <w:rPr>
          <w:rFonts w:eastAsia="Times New Roman"/>
          <w:sz w:val="23"/>
          <w:szCs w:val="23"/>
          <w:lang w:eastAsia="es-ES"/>
        </w:rPr>
        <w:t>Punto X del Acta de Sesión Ordinaria 33-2004, de fecha 2 de septiembre de 2004, por corrección de nomenclatura, área, exclusión e inclusión,</w:t>
      </w:r>
      <w:r w:rsidRPr="00BC6EFA">
        <w:rPr>
          <w:rFonts w:eastAsia="Times New Roman"/>
          <w:b/>
          <w:sz w:val="23"/>
          <w:szCs w:val="23"/>
          <w:lang w:eastAsia="es-ES"/>
        </w:rPr>
        <w:t xml:space="preserve"> respecto a 01 solar para vivienda,</w:t>
      </w:r>
      <w:r w:rsidRPr="00BC6EFA">
        <w:rPr>
          <w:rFonts w:eastAsia="Times New Roman"/>
          <w:sz w:val="23"/>
          <w:szCs w:val="23"/>
          <w:lang w:eastAsia="es-ES"/>
        </w:rPr>
        <w:t xml:space="preserve"> en HDA. </w:t>
      </w:r>
      <w:r w:rsidRPr="00BC6EFA">
        <w:rPr>
          <w:rFonts w:eastAsia="Times New Roman"/>
          <w:sz w:val="23"/>
          <w:szCs w:val="23"/>
          <w:lang w:val="es-ES" w:eastAsia="es-ES"/>
        </w:rPr>
        <w:t>RANCHO TATUANO (AREA DE RESERVA ISTA), departamento de La Libertad. ENTREGA 10.</w:t>
      </w:r>
    </w:p>
    <w:p w14:paraId="529B2494" w14:textId="77777777" w:rsidR="003C369E" w:rsidRDefault="003C369E" w:rsidP="00F605AF">
      <w:pPr>
        <w:spacing w:after="0" w:line="240" w:lineRule="auto"/>
        <w:jc w:val="both"/>
        <w:rPr>
          <w:sz w:val="23"/>
          <w:szCs w:val="23"/>
        </w:rPr>
      </w:pPr>
    </w:p>
    <w:p w14:paraId="708B2A23" w14:textId="77777777" w:rsidR="00F21308" w:rsidRPr="00BC6EFA" w:rsidRDefault="00F21308" w:rsidP="00F21308">
      <w:pPr>
        <w:numPr>
          <w:ilvl w:val="0"/>
          <w:numId w:val="69"/>
        </w:numPr>
        <w:spacing w:line="240" w:lineRule="auto"/>
        <w:jc w:val="both"/>
        <w:rPr>
          <w:rFonts w:eastAsia="MS Mincho"/>
          <w:sz w:val="23"/>
          <w:szCs w:val="23"/>
          <w:lang w:val="es-CL" w:eastAsia="es-ES"/>
        </w:rPr>
      </w:pPr>
      <w:r w:rsidRPr="00BC6EFA">
        <w:rPr>
          <w:rFonts w:eastAsia="Times New Roman"/>
          <w:sz w:val="23"/>
          <w:szCs w:val="23"/>
          <w:lang w:val="es-ES" w:eastAsia="es-ES"/>
        </w:rPr>
        <w:t xml:space="preserve">Dictamen técnico 144, referente a la modificación de los siguientes puntos de acta: </w:t>
      </w:r>
      <w:r w:rsidRPr="00BC6EFA">
        <w:rPr>
          <w:rFonts w:eastAsia="Times New Roman"/>
          <w:sz w:val="23"/>
          <w:szCs w:val="23"/>
          <w:lang w:eastAsia="es-ES"/>
        </w:rPr>
        <w:t xml:space="preserve">VIII del Acta Ordinaria 41-91, de fecha 05 de diciembre de 1991, XXVIII del Acta de Sesión Ordinaria 13-2008, de fecha 09 de abril de 2008 y XVII del Acta de Sesión Ordinaria 09-2009, de fecha 04 de marzo de 2009, por corrección de nomenclatura, área, nombre, exclusión e inclusión, </w:t>
      </w:r>
      <w:r w:rsidRPr="00BC6EFA">
        <w:rPr>
          <w:rFonts w:eastAsia="Times New Roman"/>
          <w:b/>
          <w:sz w:val="23"/>
          <w:szCs w:val="23"/>
          <w:lang w:eastAsia="es-ES"/>
        </w:rPr>
        <w:t>respecto a 02 solares para vivienda y 01 lote agrícola</w:t>
      </w:r>
      <w:r w:rsidRPr="00BC6EFA">
        <w:rPr>
          <w:rFonts w:eastAsia="Times New Roman"/>
          <w:sz w:val="23"/>
          <w:szCs w:val="23"/>
          <w:lang w:eastAsia="es-ES"/>
        </w:rPr>
        <w:t xml:space="preserve">, en HDA. </w:t>
      </w:r>
      <w:r w:rsidRPr="00BC6EFA">
        <w:rPr>
          <w:rFonts w:eastAsia="Times New Roman"/>
          <w:sz w:val="23"/>
          <w:szCs w:val="23"/>
          <w:lang w:val="es-ES" w:eastAsia="es-ES"/>
        </w:rPr>
        <w:t>RANCHO TATUANO, PORCIONES 1 al 5, 8, 13 y 14, departamento de San Salvador y La Libertad. ENTREGA 41.</w:t>
      </w:r>
    </w:p>
    <w:p w14:paraId="13AFD2B6" w14:textId="77777777" w:rsidR="00F21308" w:rsidRPr="00BC6EFA" w:rsidRDefault="00F21308" w:rsidP="00F21308">
      <w:pPr>
        <w:numPr>
          <w:ilvl w:val="0"/>
          <w:numId w:val="69"/>
        </w:numPr>
        <w:spacing w:line="240" w:lineRule="auto"/>
        <w:jc w:val="both"/>
        <w:rPr>
          <w:rFonts w:eastAsia="MS Mincho"/>
          <w:sz w:val="23"/>
          <w:szCs w:val="23"/>
          <w:lang w:val="es-CL" w:eastAsia="es-ES"/>
        </w:rPr>
      </w:pPr>
      <w:r w:rsidRPr="00BC6EFA">
        <w:rPr>
          <w:rFonts w:eastAsia="Times New Roman"/>
          <w:sz w:val="23"/>
          <w:szCs w:val="23"/>
          <w:lang w:val="es-ES" w:eastAsia="es-ES"/>
        </w:rPr>
        <w:t xml:space="preserve">Dictamen técnico 145, referente a la </w:t>
      </w:r>
      <w:r w:rsidRPr="00BC6EFA">
        <w:rPr>
          <w:rFonts w:eastAsia="Times New Roman"/>
          <w:sz w:val="23"/>
          <w:szCs w:val="23"/>
          <w:lang w:eastAsia="es-ES"/>
        </w:rPr>
        <w:t xml:space="preserve">modificación del Punto XIV del Acta de Sesión Ordinaria 26-2008, de fecha 09 de julio de 2008, por inclusión, </w:t>
      </w:r>
      <w:r w:rsidRPr="00BC6EFA">
        <w:rPr>
          <w:rFonts w:eastAsia="Times New Roman"/>
          <w:b/>
          <w:sz w:val="23"/>
          <w:szCs w:val="23"/>
          <w:lang w:eastAsia="es-ES"/>
        </w:rPr>
        <w:t>respecto a 01 solar para vivienda,</w:t>
      </w:r>
      <w:r w:rsidRPr="00BC6EFA">
        <w:rPr>
          <w:rFonts w:eastAsia="Times New Roman"/>
          <w:sz w:val="23"/>
          <w:szCs w:val="23"/>
          <w:lang w:eastAsia="es-ES"/>
        </w:rPr>
        <w:t xml:space="preserve"> en HDA. </w:t>
      </w:r>
      <w:r w:rsidRPr="00BC6EFA">
        <w:rPr>
          <w:sz w:val="23"/>
          <w:szCs w:val="23"/>
          <w:lang w:val="es-ES" w:eastAsia="es-ES"/>
        </w:rPr>
        <w:t>RANCHO TATUANO PORCION 6, departamento de San Salvador. ENTREGA 61.</w:t>
      </w:r>
    </w:p>
    <w:p w14:paraId="5B333D39" w14:textId="77777777" w:rsidR="00F21308" w:rsidRPr="00BC6EFA" w:rsidRDefault="00F21308" w:rsidP="00F21308">
      <w:pPr>
        <w:numPr>
          <w:ilvl w:val="0"/>
          <w:numId w:val="69"/>
        </w:numPr>
        <w:spacing w:line="240" w:lineRule="auto"/>
        <w:jc w:val="both"/>
        <w:rPr>
          <w:rFonts w:eastAsia="MS Mincho"/>
          <w:sz w:val="23"/>
          <w:szCs w:val="23"/>
          <w:lang w:val="es-CL" w:eastAsia="es-ES"/>
        </w:rPr>
      </w:pPr>
      <w:r w:rsidRPr="00BC6EFA">
        <w:rPr>
          <w:rFonts w:eastAsia="Times New Roman"/>
          <w:sz w:val="23"/>
          <w:szCs w:val="23"/>
          <w:lang w:val="es-ES" w:eastAsia="es-ES"/>
        </w:rPr>
        <w:t xml:space="preserve">Dictamen técnico 146, referente a la </w:t>
      </w:r>
      <w:r w:rsidRPr="00BC6EFA">
        <w:rPr>
          <w:sz w:val="23"/>
          <w:szCs w:val="23"/>
        </w:rPr>
        <w:t xml:space="preserve">modificación del  Punto IX del Acta de Sesión Ordinaria 32-97, fecha 11 de septiembre de 1997, por corrección de nomenclatura, área y nombre, </w:t>
      </w:r>
      <w:r w:rsidRPr="00BC6EFA">
        <w:rPr>
          <w:b/>
          <w:sz w:val="23"/>
          <w:szCs w:val="23"/>
        </w:rPr>
        <w:t>respecto a 01 solar para vivienda</w:t>
      </w:r>
      <w:r w:rsidRPr="00BC6EFA">
        <w:rPr>
          <w:sz w:val="23"/>
          <w:szCs w:val="23"/>
        </w:rPr>
        <w:t>, en HDA. SANTA CLARA, SECTOR EL CASCO PORCIÓN 7, departamento de La Paz. ENTREGA 49.</w:t>
      </w:r>
    </w:p>
    <w:p w14:paraId="57C09AE2" w14:textId="77777777" w:rsidR="00F21308" w:rsidRPr="004B26D9" w:rsidRDefault="00F21308" w:rsidP="00F21308">
      <w:pPr>
        <w:numPr>
          <w:ilvl w:val="0"/>
          <w:numId w:val="69"/>
        </w:numPr>
        <w:spacing w:line="240" w:lineRule="auto"/>
        <w:jc w:val="both"/>
        <w:rPr>
          <w:rFonts w:eastAsia="MS Mincho"/>
          <w:sz w:val="23"/>
          <w:szCs w:val="23"/>
          <w:lang w:val="es-CL" w:eastAsia="es-ES"/>
        </w:rPr>
      </w:pPr>
      <w:r w:rsidRPr="00BC6EFA">
        <w:rPr>
          <w:rFonts w:eastAsia="Times New Roman"/>
          <w:sz w:val="23"/>
          <w:szCs w:val="23"/>
          <w:lang w:val="es-ES" w:eastAsia="es-ES"/>
        </w:rPr>
        <w:t xml:space="preserve">Dictamen técnico 147, referente a la </w:t>
      </w:r>
      <w:r w:rsidRPr="00BC6EFA">
        <w:rPr>
          <w:rFonts w:eastAsia="Times New Roman"/>
          <w:sz w:val="23"/>
          <w:szCs w:val="23"/>
          <w:lang w:eastAsia="es-ES"/>
        </w:rPr>
        <w:t xml:space="preserve">modificación del Punto IX de Sesión Ordinaria 32-97, de fecha 11 de septiembre de 1997, por corrección de nomenclatura, área, precio y nombre, </w:t>
      </w:r>
      <w:r w:rsidRPr="00BC6EFA">
        <w:rPr>
          <w:rFonts w:eastAsia="Times New Roman"/>
          <w:b/>
          <w:sz w:val="23"/>
          <w:szCs w:val="23"/>
          <w:lang w:eastAsia="es-ES"/>
        </w:rPr>
        <w:t>respecto a 01 solar para vivienda</w:t>
      </w:r>
      <w:r w:rsidRPr="00BC6EFA">
        <w:rPr>
          <w:rFonts w:eastAsia="Times New Roman"/>
          <w:sz w:val="23"/>
          <w:szCs w:val="23"/>
          <w:lang w:eastAsia="es-ES"/>
        </w:rPr>
        <w:t>, en HDA. SANTA CLARA, SECTOR LAS MONJAS, PORCIÓN 3, departamento de La Paz. ENTREGA 32.</w:t>
      </w:r>
    </w:p>
    <w:p w14:paraId="5D3B7994" w14:textId="77777777" w:rsidR="004B26D9" w:rsidRDefault="004B26D9" w:rsidP="004B26D9">
      <w:pPr>
        <w:spacing w:line="240" w:lineRule="auto"/>
        <w:ind w:left="862"/>
        <w:jc w:val="both"/>
        <w:rPr>
          <w:rFonts w:eastAsia="Times New Roman"/>
          <w:sz w:val="23"/>
          <w:szCs w:val="23"/>
          <w:lang w:eastAsia="es-ES"/>
        </w:rPr>
      </w:pPr>
    </w:p>
    <w:p w14:paraId="4DB41315" w14:textId="77777777" w:rsidR="004B26D9" w:rsidRPr="00BC6EFA" w:rsidRDefault="004B26D9" w:rsidP="004B26D9">
      <w:pPr>
        <w:spacing w:line="240" w:lineRule="auto"/>
        <w:ind w:left="862"/>
        <w:jc w:val="both"/>
        <w:rPr>
          <w:rFonts w:eastAsia="MS Mincho"/>
          <w:sz w:val="23"/>
          <w:szCs w:val="23"/>
          <w:lang w:val="es-CL" w:eastAsia="es-ES"/>
        </w:rPr>
      </w:pPr>
    </w:p>
    <w:p w14:paraId="1302AE84" w14:textId="77777777" w:rsidR="00F21308" w:rsidRPr="00BC6EFA" w:rsidRDefault="00F21308" w:rsidP="00F21308">
      <w:pPr>
        <w:numPr>
          <w:ilvl w:val="0"/>
          <w:numId w:val="69"/>
        </w:numPr>
        <w:spacing w:line="240" w:lineRule="auto"/>
        <w:jc w:val="both"/>
        <w:rPr>
          <w:rFonts w:eastAsia="MS Mincho"/>
          <w:sz w:val="23"/>
          <w:szCs w:val="23"/>
          <w:lang w:val="es-CL" w:eastAsia="es-ES"/>
        </w:rPr>
      </w:pPr>
      <w:r w:rsidRPr="00BC6EFA">
        <w:rPr>
          <w:rFonts w:eastAsia="Times New Roman"/>
          <w:sz w:val="23"/>
          <w:szCs w:val="23"/>
          <w:lang w:eastAsia="es-ES"/>
        </w:rPr>
        <w:lastRenderedPageBreak/>
        <w:t xml:space="preserve">Dictamen técnico 148, referente a la modificación del Punto IV del Acta de Sesión Ordinaria 15-2004, de fecha 22 de abril de 2004, por corrección de nomenclatura e inclusión, </w:t>
      </w:r>
      <w:r w:rsidRPr="00BC6EFA">
        <w:rPr>
          <w:rFonts w:eastAsia="Times New Roman"/>
          <w:b/>
          <w:sz w:val="23"/>
          <w:szCs w:val="23"/>
          <w:lang w:eastAsia="es-ES"/>
        </w:rPr>
        <w:t>respecto 01 solar para vivienda</w:t>
      </w:r>
      <w:r w:rsidRPr="00BC6EFA">
        <w:rPr>
          <w:rFonts w:eastAsia="Times New Roman"/>
          <w:sz w:val="23"/>
          <w:szCs w:val="23"/>
          <w:lang w:eastAsia="es-ES"/>
        </w:rPr>
        <w:t xml:space="preserve">, en HDA. </w:t>
      </w:r>
      <w:r w:rsidRPr="00BC6EFA">
        <w:rPr>
          <w:sz w:val="23"/>
          <w:szCs w:val="23"/>
        </w:rPr>
        <w:t>NANCUCHINAME  3 Y 6 (ASENTAMIENTO 8 Y 9) DEUDA AGRARIA, departamento de Usulután. ENTREGA 108.</w:t>
      </w:r>
    </w:p>
    <w:p w14:paraId="68EDAC55" w14:textId="77777777" w:rsidR="00F21308" w:rsidRPr="00BC6EFA" w:rsidRDefault="00F21308" w:rsidP="00F21308">
      <w:pPr>
        <w:numPr>
          <w:ilvl w:val="0"/>
          <w:numId w:val="69"/>
        </w:numPr>
        <w:spacing w:line="240" w:lineRule="auto"/>
        <w:jc w:val="both"/>
        <w:rPr>
          <w:rFonts w:eastAsia="MS Mincho"/>
          <w:sz w:val="23"/>
          <w:szCs w:val="23"/>
          <w:lang w:val="es-CL" w:eastAsia="es-ES"/>
        </w:rPr>
      </w:pPr>
      <w:r w:rsidRPr="00BC6EFA">
        <w:rPr>
          <w:rFonts w:eastAsia="Times New Roman"/>
          <w:sz w:val="23"/>
          <w:szCs w:val="23"/>
          <w:lang w:eastAsia="es-ES"/>
        </w:rPr>
        <w:t xml:space="preserve">Dictamen técnico 149, referente a la modificación de los siguientes Puntos de Acta: </w:t>
      </w:r>
      <w:r w:rsidRPr="00BC6EFA">
        <w:rPr>
          <w:sz w:val="23"/>
          <w:szCs w:val="23"/>
        </w:rPr>
        <w:t>XIII de Sesión Ordinaria 32-2002, de fecha 22 de agosto de 2002, XXVI de Sesión Ordinaria 8-2003</w:t>
      </w:r>
      <w:r w:rsidRPr="00BC6EFA">
        <w:rPr>
          <w:rFonts w:eastAsia="Times New Roman"/>
          <w:sz w:val="23"/>
          <w:szCs w:val="23"/>
          <w:lang w:eastAsia="es-ES"/>
        </w:rPr>
        <w:t xml:space="preserve"> de fecha 27 de febrero de 2003, </w:t>
      </w:r>
      <w:r w:rsidRPr="00BC6EFA">
        <w:rPr>
          <w:sz w:val="23"/>
          <w:szCs w:val="23"/>
        </w:rPr>
        <w:t xml:space="preserve">XXVIII del Acta de Sesión Ordinaria 4-2004 de fecha 29 de enero de 2004, y Acuerdo de Gerencia Legal 31 de fecha 27 de abril de 2009, por corrección de nomenclatura, área, nombre e inclusión, respecto a 01 solar para vivienda, en HDA. </w:t>
      </w:r>
      <w:r w:rsidRPr="00BC6EFA">
        <w:rPr>
          <w:rFonts w:eastAsia="Calibri" w:cs="Arial"/>
          <w:sz w:val="23"/>
          <w:szCs w:val="23"/>
        </w:rPr>
        <w:t>LA CAÑADA, PORCIÓN 9, COMÚN 15 DE SEPTIEMBRE, departamento de La Unión. ENTREGA 18.</w:t>
      </w:r>
    </w:p>
    <w:p w14:paraId="72984B5D" w14:textId="0055CB5C" w:rsidR="003C369E" w:rsidRPr="00F605AF" w:rsidRDefault="00F21308" w:rsidP="00F605AF">
      <w:pPr>
        <w:numPr>
          <w:ilvl w:val="0"/>
          <w:numId w:val="69"/>
        </w:numPr>
        <w:spacing w:line="240" w:lineRule="auto"/>
        <w:jc w:val="both"/>
        <w:rPr>
          <w:rFonts w:eastAsia="MS Mincho"/>
          <w:sz w:val="23"/>
          <w:szCs w:val="23"/>
          <w:lang w:val="es-CL" w:eastAsia="es-ES"/>
        </w:rPr>
      </w:pPr>
      <w:r w:rsidRPr="00BC6EFA">
        <w:rPr>
          <w:rFonts w:eastAsia="Times New Roman"/>
          <w:sz w:val="23"/>
          <w:szCs w:val="23"/>
          <w:lang w:eastAsia="es-ES"/>
        </w:rPr>
        <w:t xml:space="preserve">Dictamen técnico 150, referente a la </w:t>
      </w:r>
      <w:r w:rsidRPr="00BC6EFA">
        <w:rPr>
          <w:rFonts w:eastAsia="Times New Roman"/>
          <w:b/>
          <w:sz w:val="23"/>
          <w:szCs w:val="23"/>
          <w:lang w:eastAsia="es-ES"/>
        </w:rPr>
        <w:t>adjudicación en venta de 01 solar para vivienda,</w:t>
      </w:r>
      <w:r w:rsidRPr="00BC6EFA">
        <w:rPr>
          <w:rFonts w:eastAsia="Times New Roman"/>
          <w:sz w:val="23"/>
          <w:szCs w:val="23"/>
          <w:lang w:eastAsia="es-ES"/>
        </w:rPr>
        <w:t xml:space="preserve"> en HDA. </w:t>
      </w:r>
      <w:r w:rsidRPr="00BC6EFA">
        <w:rPr>
          <w:rFonts w:cs="Arial"/>
          <w:sz w:val="23"/>
          <w:szCs w:val="23"/>
          <w:lang w:val="es-ES" w:eastAsia="es-ES"/>
        </w:rPr>
        <w:t>SANTA EMILIA-ISTA (PORCIONES 3, 2-1 y 2-2), departamento de La Paz. ENTREGA 127.</w:t>
      </w:r>
    </w:p>
    <w:p w14:paraId="70D0F1AC" w14:textId="77777777" w:rsidR="00F21308" w:rsidRPr="00BC6EFA" w:rsidRDefault="00F21308" w:rsidP="00F21308">
      <w:pPr>
        <w:numPr>
          <w:ilvl w:val="0"/>
          <w:numId w:val="69"/>
        </w:numPr>
        <w:spacing w:line="240" w:lineRule="auto"/>
        <w:jc w:val="both"/>
        <w:rPr>
          <w:rFonts w:eastAsia="MS Mincho"/>
          <w:sz w:val="23"/>
          <w:szCs w:val="23"/>
          <w:lang w:val="es-CL" w:eastAsia="es-ES"/>
        </w:rPr>
      </w:pPr>
      <w:r w:rsidRPr="00BC6EFA">
        <w:rPr>
          <w:rFonts w:eastAsia="Times New Roman"/>
          <w:sz w:val="23"/>
          <w:szCs w:val="23"/>
          <w:lang w:eastAsia="es-ES"/>
        </w:rPr>
        <w:t xml:space="preserve">Dictamen técnico 151, referente a la </w:t>
      </w:r>
      <w:r w:rsidRPr="00BC6EFA">
        <w:rPr>
          <w:rFonts w:eastAsia="Times New Roman"/>
          <w:b/>
          <w:sz w:val="23"/>
          <w:szCs w:val="23"/>
          <w:lang w:eastAsia="es-ES"/>
        </w:rPr>
        <w:t>adjudicación en venta de 01 lote agrícola,</w:t>
      </w:r>
      <w:r w:rsidRPr="00BC6EFA">
        <w:rPr>
          <w:rFonts w:eastAsia="Times New Roman"/>
          <w:sz w:val="23"/>
          <w:szCs w:val="23"/>
          <w:lang w:eastAsia="es-ES"/>
        </w:rPr>
        <w:t xml:space="preserve"> en HDA. </w:t>
      </w:r>
      <w:r w:rsidRPr="00BC6EFA">
        <w:rPr>
          <w:sz w:val="23"/>
          <w:szCs w:val="23"/>
        </w:rPr>
        <w:t>LOS ALMENDROS, departamento de San Vicente. ENTREGA 25.</w:t>
      </w:r>
    </w:p>
    <w:p w14:paraId="1AD454F7" w14:textId="70416180" w:rsidR="00F21308" w:rsidRPr="00BC6EFA" w:rsidRDefault="00F21308" w:rsidP="00F21308">
      <w:pPr>
        <w:numPr>
          <w:ilvl w:val="0"/>
          <w:numId w:val="69"/>
        </w:numPr>
        <w:spacing w:line="240" w:lineRule="auto"/>
        <w:jc w:val="both"/>
        <w:rPr>
          <w:rFonts w:eastAsia="MS Mincho"/>
          <w:sz w:val="23"/>
          <w:szCs w:val="23"/>
          <w:lang w:val="es-CL" w:eastAsia="es-ES"/>
        </w:rPr>
      </w:pPr>
      <w:r w:rsidRPr="00BC6EFA">
        <w:rPr>
          <w:rFonts w:eastAsia="Times New Roman"/>
          <w:sz w:val="23"/>
          <w:szCs w:val="23"/>
          <w:lang w:eastAsia="es-ES"/>
        </w:rPr>
        <w:t xml:space="preserve">Dictamen técnico 152, referente a la </w:t>
      </w:r>
      <w:r w:rsidRPr="00BC6EFA">
        <w:rPr>
          <w:rFonts w:eastAsia="Times New Roman"/>
          <w:b/>
          <w:sz w:val="23"/>
          <w:szCs w:val="23"/>
          <w:lang w:eastAsia="es-ES"/>
        </w:rPr>
        <w:t>adjudicación en venta de 01 solar para vivienda</w:t>
      </w:r>
      <w:r w:rsidRPr="00BC6EFA">
        <w:rPr>
          <w:rFonts w:eastAsia="Times New Roman"/>
          <w:sz w:val="23"/>
          <w:szCs w:val="23"/>
          <w:lang w:eastAsia="es-ES"/>
        </w:rPr>
        <w:t xml:space="preserve">, en HDA. </w:t>
      </w:r>
      <w:r w:rsidRPr="00BC6EFA">
        <w:rPr>
          <w:rFonts w:eastAsia="Calibri" w:cs="Arial"/>
          <w:sz w:val="23"/>
          <w:szCs w:val="23"/>
          <w:lang w:val="es-MX"/>
        </w:rPr>
        <w:t>SAN LU</w:t>
      </w:r>
      <w:r w:rsidR="001750EB">
        <w:rPr>
          <w:rFonts w:eastAsia="Calibri" w:cs="Arial"/>
          <w:sz w:val="23"/>
          <w:szCs w:val="23"/>
          <w:lang w:val="es-MX"/>
        </w:rPr>
        <w:t>CAS</w:t>
      </w:r>
      <w:r w:rsidRPr="00BC6EFA">
        <w:rPr>
          <w:rFonts w:eastAsia="Calibri" w:cs="Arial"/>
          <w:sz w:val="23"/>
          <w:szCs w:val="23"/>
          <w:lang w:val="es-MX"/>
        </w:rPr>
        <w:t xml:space="preserve"> O PALO GALAN, departamento de La Unión. ENTREGA 29.</w:t>
      </w:r>
    </w:p>
    <w:p w14:paraId="5ECC41F3" w14:textId="77777777" w:rsidR="00F21308" w:rsidRPr="00BC6EFA" w:rsidRDefault="00F21308" w:rsidP="00F21308">
      <w:pPr>
        <w:numPr>
          <w:ilvl w:val="0"/>
          <w:numId w:val="69"/>
        </w:numPr>
        <w:spacing w:line="240" w:lineRule="auto"/>
        <w:jc w:val="both"/>
        <w:rPr>
          <w:rFonts w:eastAsia="MS Mincho"/>
          <w:sz w:val="23"/>
          <w:szCs w:val="23"/>
          <w:lang w:val="es-CL" w:eastAsia="es-ES"/>
        </w:rPr>
      </w:pPr>
      <w:r w:rsidRPr="00BC6EFA">
        <w:rPr>
          <w:rFonts w:eastAsia="Times New Roman"/>
          <w:sz w:val="23"/>
          <w:szCs w:val="23"/>
          <w:lang w:eastAsia="es-ES"/>
        </w:rPr>
        <w:t xml:space="preserve">Dictamen técnico 153, referente a la </w:t>
      </w:r>
      <w:r w:rsidRPr="00BC6EFA">
        <w:rPr>
          <w:sz w:val="23"/>
          <w:szCs w:val="23"/>
        </w:rPr>
        <w:t xml:space="preserve">modificación del Punto XIII del Acta de Sesión Ordinaria 15-2014, fecha 25 de abril de 2014, por exclusión e inclusión, </w:t>
      </w:r>
      <w:r w:rsidRPr="00BC6EFA">
        <w:rPr>
          <w:b/>
          <w:sz w:val="23"/>
          <w:szCs w:val="23"/>
        </w:rPr>
        <w:t>respecto a 01 lote agrícola</w:t>
      </w:r>
      <w:r w:rsidRPr="00BC6EFA">
        <w:rPr>
          <w:sz w:val="23"/>
          <w:szCs w:val="23"/>
        </w:rPr>
        <w:t>, en HDA. CARA SUCIA, (PORCION DACION EN PAGO A DEUDA BANCARIA)</w:t>
      </w:r>
      <w:r w:rsidRPr="00BC6EFA">
        <w:rPr>
          <w:rFonts w:cs="Arial"/>
          <w:bCs/>
          <w:sz w:val="23"/>
          <w:szCs w:val="23"/>
        </w:rPr>
        <w:t>, departamento de Ahuachapán. ENTREGA 268.</w:t>
      </w:r>
    </w:p>
    <w:p w14:paraId="5D0AE649" w14:textId="77777777" w:rsidR="00F21308" w:rsidRPr="00BC6EFA" w:rsidRDefault="00F21308" w:rsidP="00F21308">
      <w:pPr>
        <w:numPr>
          <w:ilvl w:val="0"/>
          <w:numId w:val="69"/>
        </w:numPr>
        <w:spacing w:line="240" w:lineRule="auto"/>
        <w:jc w:val="both"/>
        <w:rPr>
          <w:rFonts w:eastAsia="MS Mincho"/>
          <w:sz w:val="23"/>
          <w:szCs w:val="23"/>
          <w:lang w:val="es-CL" w:eastAsia="es-ES"/>
        </w:rPr>
      </w:pPr>
      <w:r w:rsidRPr="00BC6EFA">
        <w:rPr>
          <w:rFonts w:eastAsia="Times New Roman"/>
          <w:sz w:val="23"/>
          <w:szCs w:val="23"/>
          <w:lang w:eastAsia="es-ES"/>
        </w:rPr>
        <w:t xml:space="preserve">Dictamen técnico 154, referente a la modificación del Punto XVI del Acta  de Sesión Ordinaria 47-2006, de fecha 13 de diciembre de 2006, por corrección de nombre, exclusión e inclusión, </w:t>
      </w:r>
      <w:r w:rsidRPr="00BC6EFA">
        <w:rPr>
          <w:rFonts w:eastAsia="Times New Roman"/>
          <w:b/>
          <w:sz w:val="23"/>
          <w:szCs w:val="23"/>
          <w:lang w:eastAsia="es-ES"/>
        </w:rPr>
        <w:t>respecto a 02 lotes agrícolas</w:t>
      </w:r>
      <w:r w:rsidRPr="00BC6EFA">
        <w:rPr>
          <w:rFonts w:eastAsia="Times New Roman"/>
          <w:sz w:val="23"/>
          <w:szCs w:val="23"/>
          <w:lang w:eastAsia="es-ES"/>
        </w:rPr>
        <w:t xml:space="preserve">, en HDA. </w:t>
      </w:r>
      <w:r w:rsidRPr="00BC6EFA">
        <w:rPr>
          <w:rFonts w:eastAsia="Times New Roman"/>
          <w:sz w:val="23"/>
          <w:szCs w:val="23"/>
          <w:lang w:val="es-ES" w:eastAsia="es-ES"/>
        </w:rPr>
        <w:t>RANCHO TATUANO, PORCIONES 1 al 5, 8, 13 y 14, departamento de San Salvador y La Libertad. ENTREGA 42.</w:t>
      </w:r>
    </w:p>
    <w:p w14:paraId="063164A7" w14:textId="77777777" w:rsidR="00F21308" w:rsidRPr="004B26D9" w:rsidRDefault="00F21308" w:rsidP="00F21308">
      <w:pPr>
        <w:numPr>
          <w:ilvl w:val="0"/>
          <w:numId w:val="69"/>
        </w:numPr>
        <w:spacing w:line="240" w:lineRule="auto"/>
        <w:jc w:val="both"/>
        <w:rPr>
          <w:rFonts w:eastAsia="MS Mincho"/>
          <w:sz w:val="23"/>
          <w:szCs w:val="23"/>
          <w:lang w:val="es-CL" w:eastAsia="es-ES"/>
        </w:rPr>
      </w:pPr>
      <w:r w:rsidRPr="00BC6EFA">
        <w:rPr>
          <w:rFonts w:eastAsia="Times New Roman"/>
          <w:sz w:val="23"/>
          <w:szCs w:val="23"/>
          <w:lang w:val="es-ES" w:eastAsia="es-ES"/>
        </w:rPr>
        <w:t xml:space="preserve">Dictamen técnico 155, referente a la </w:t>
      </w:r>
      <w:r w:rsidRPr="00BC6EFA">
        <w:rPr>
          <w:rFonts w:eastAsia="Times New Roman"/>
          <w:sz w:val="23"/>
          <w:szCs w:val="23"/>
          <w:lang w:eastAsia="es-ES"/>
        </w:rPr>
        <w:t xml:space="preserve">modificación del Punto IX del Acta de Sesión Ordinaria 05-2021, de fecha 05 de febrero de 2021, por exclusión e inclusión, respecto a 01 lote agrícola, en HDA. </w:t>
      </w:r>
      <w:r w:rsidRPr="00BC6EFA">
        <w:rPr>
          <w:rFonts w:eastAsia="Times New Roman"/>
          <w:bCs/>
          <w:sz w:val="23"/>
          <w:szCs w:val="23"/>
          <w:lang w:val="es-ES" w:eastAsia="es-ES"/>
        </w:rPr>
        <w:t>SAN JOSÉ ARRAZOLA y HACIENDA GUAYACÁN NÚMERO UNO, PARCELA 3, departamento de San Salvador. ENTREGA 59.</w:t>
      </w:r>
    </w:p>
    <w:p w14:paraId="104CF130" w14:textId="77777777" w:rsidR="004B26D9" w:rsidRPr="00BC6EFA" w:rsidRDefault="004B26D9" w:rsidP="004B26D9">
      <w:pPr>
        <w:spacing w:line="240" w:lineRule="auto"/>
        <w:ind w:left="862"/>
        <w:jc w:val="both"/>
        <w:rPr>
          <w:rFonts w:eastAsia="MS Mincho"/>
          <w:sz w:val="23"/>
          <w:szCs w:val="23"/>
          <w:lang w:val="es-CL" w:eastAsia="es-ES"/>
        </w:rPr>
      </w:pPr>
    </w:p>
    <w:p w14:paraId="2FEEFDE3" w14:textId="77777777" w:rsidR="00F21308" w:rsidRPr="00BC6EFA" w:rsidRDefault="00F21308" w:rsidP="00F21308">
      <w:pPr>
        <w:numPr>
          <w:ilvl w:val="0"/>
          <w:numId w:val="69"/>
        </w:numPr>
        <w:spacing w:line="240" w:lineRule="auto"/>
        <w:jc w:val="both"/>
        <w:rPr>
          <w:rStyle w:val="nfasis"/>
          <w:rFonts w:eastAsia="MS Mincho"/>
          <w:i w:val="0"/>
          <w:iCs w:val="0"/>
          <w:sz w:val="23"/>
          <w:szCs w:val="23"/>
          <w:lang w:val="es-CL" w:eastAsia="es-ES"/>
        </w:rPr>
      </w:pPr>
      <w:r w:rsidRPr="00BC6EFA">
        <w:rPr>
          <w:rFonts w:eastAsia="Times New Roman"/>
          <w:bCs/>
          <w:i/>
          <w:sz w:val="23"/>
          <w:szCs w:val="23"/>
          <w:lang w:val="es-ES" w:eastAsia="es-ES"/>
        </w:rPr>
        <w:t xml:space="preserve">Dictamen técnico 156, referente a la </w:t>
      </w:r>
      <w:r w:rsidRPr="00BC6EFA">
        <w:rPr>
          <w:rFonts w:eastAsia="Times New Roman"/>
          <w:i/>
          <w:sz w:val="23"/>
          <w:szCs w:val="23"/>
          <w:lang w:eastAsia="es-ES"/>
        </w:rPr>
        <w:t xml:space="preserve">modificación del </w:t>
      </w:r>
      <w:r w:rsidRPr="00BC6EFA">
        <w:rPr>
          <w:i/>
          <w:sz w:val="23"/>
          <w:szCs w:val="23"/>
        </w:rPr>
        <w:t>Punto IX del Acta de Sesión Ordinaria 32-97, de fecha 11 de septiembre de</w:t>
      </w:r>
      <w:r w:rsidRPr="00BC6EFA">
        <w:rPr>
          <w:rStyle w:val="nfasis"/>
          <w:rFonts w:cs="Arial"/>
          <w:bCs/>
          <w:sz w:val="23"/>
          <w:szCs w:val="23"/>
          <w:shd w:val="clear" w:color="auto" w:fill="FFFFFF"/>
        </w:rPr>
        <w:t xml:space="preserve"> 1997, por corrección de nomenclatura, área, precio, nombre, exclusión e inclusión, </w:t>
      </w:r>
      <w:r w:rsidRPr="00BC6EFA">
        <w:rPr>
          <w:rStyle w:val="nfasis"/>
          <w:rFonts w:cs="Arial"/>
          <w:b/>
          <w:bCs/>
          <w:sz w:val="23"/>
          <w:szCs w:val="23"/>
          <w:shd w:val="clear" w:color="auto" w:fill="FFFFFF"/>
        </w:rPr>
        <w:t>respecto a 02 solares para vivienda,</w:t>
      </w:r>
      <w:r w:rsidRPr="00BC6EFA">
        <w:rPr>
          <w:rStyle w:val="nfasis"/>
          <w:rFonts w:cs="Arial"/>
          <w:bCs/>
          <w:sz w:val="23"/>
          <w:szCs w:val="23"/>
          <w:shd w:val="clear" w:color="auto" w:fill="FFFFFF"/>
        </w:rPr>
        <w:t xml:space="preserve"> en HDA. SANTA CLARA, SECTOR EL CASCO, PORCIÓN 1, departamento de La Paz. ENTREGA 47.</w:t>
      </w:r>
    </w:p>
    <w:p w14:paraId="7E8EAF2C" w14:textId="77777777" w:rsidR="00F21308" w:rsidRPr="00BC6EFA" w:rsidRDefault="00F21308" w:rsidP="00F21308">
      <w:pPr>
        <w:numPr>
          <w:ilvl w:val="0"/>
          <w:numId w:val="69"/>
        </w:numPr>
        <w:spacing w:line="240" w:lineRule="auto"/>
        <w:jc w:val="both"/>
        <w:rPr>
          <w:rFonts w:eastAsia="MS Mincho"/>
          <w:sz w:val="23"/>
          <w:szCs w:val="23"/>
          <w:lang w:val="es-CL" w:eastAsia="es-ES"/>
        </w:rPr>
      </w:pPr>
      <w:r w:rsidRPr="00BC6EFA">
        <w:rPr>
          <w:rFonts w:eastAsia="Times New Roman"/>
          <w:bCs/>
          <w:sz w:val="23"/>
          <w:szCs w:val="23"/>
          <w:lang w:val="es-ES" w:eastAsia="es-ES"/>
        </w:rPr>
        <w:t xml:space="preserve">Dictamen técnico 157, referente a la </w:t>
      </w:r>
      <w:r w:rsidRPr="00BC6EFA">
        <w:rPr>
          <w:rFonts w:eastAsia="Times New Roman"/>
          <w:sz w:val="23"/>
          <w:szCs w:val="23"/>
          <w:lang w:eastAsia="es-ES"/>
        </w:rPr>
        <w:t xml:space="preserve">modificación del Punto IX del Acta de Sesión Ordinaria 19-2020, de fecha 18 de septiembre de 2020, por rectificación de la adjudicación del </w:t>
      </w:r>
      <w:r w:rsidRPr="00BC6EFA">
        <w:rPr>
          <w:b/>
          <w:sz w:val="23"/>
          <w:szCs w:val="23"/>
        </w:rPr>
        <w:t>Solar 9, Polígono E, Sector Las Monjas Porción Uno</w:t>
      </w:r>
      <w:r w:rsidRPr="00BC6EFA">
        <w:rPr>
          <w:sz w:val="23"/>
          <w:szCs w:val="23"/>
        </w:rPr>
        <w:t>, en HDA. SANTA CLARA, SECTOR LAS MONJAS PORCIÓN 1 Y PORCIÓN 3, departamento de La Paz. ENTREGA 34.</w:t>
      </w:r>
    </w:p>
    <w:p w14:paraId="66F3D23B" w14:textId="4991C016" w:rsidR="003C369E" w:rsidRPr="00F605AF" w:rsidRDefault="00F21308" w:rsidP="00F605AF">
      <w:pPr>
        <w:numPr>
          <w:ilvl w:val="0"/>
          <w:numId w:val="69"/>
        </w:numPr>
        <w:spacing w:line="240" w:lineRule="auto"/>
        <w:jc w:val="both"/>
        <w:rPr>
          <w:rFonts w:eastAsia="MS Mincho"/>
          <w:sz w:val="23"/>
          <w:szCs w:val="23"/>
          <w:lang w:val="es-CL" w:eastAsia="es-ES"/>
        </w:rPr>
      </w:pPr>
      <w:r w:rsidRPr="00BC6EFA">
        <w:rPr>
          <w:rFonts w:eastAsia="Times New Roman"/>
          <w:bCs/>
          <w:sz w:val="23"/>
          <w:szCs w:val="23"/>
          <w:lang w:val="es-ES" w:eastAsia="es-ES"/>
        </w:rPr>
        <w:t xml:space="preserve">Dictamen técnico 158, referente a la </w:t>
      </w:r>
      <w:r w:rsidRPr="00BC6EFA">
        <w:rPr>
          <w:rFonts w:eastAsia="Times New Roman"/>
          <w:sz w:val="23"/>
          <w:szCs w:val="23"/>
          <w:lang w:eastAsia="es-ES"/>
        </w:rPr>
        <w:t xml:space="preserve">modificación del Punto VII del Acta de Sesión Ordinaria 03-2012, de fecha 19 de enero de 2012, por corrección de nomenclatura, exclusión e inclusión, </w:t>
      </w:r>
      <w:r w:rsidRPr="00BC6EFA">
        <w:rPr>
          <w:rFonts w:eastAsia="Times New Roman"/>
          <w:b/>
          <w:sz w:val="23"/>
          <w:szCs w:val="23"/>
          <w:lang w:eastAsia="es-ES"/>
        </w:rPr>
        <w:t>respecto a 01 lote agrícola</w:t>
      </w:r>
      <w:r w:rsidRPr="00BC6EFA">
        <w:rPr>
          <w:rFonts w:eastAsia="Times New Roman"/>
          <w:sz w:val="23"/>
          <w:szCs w:val="23"/>
          <w:lang w:eastAsia="es-ES"/>
        </w:rPr>
        <w:t xml:space="preserve">, en HDA. </w:t>
      </w:r>
      <w:r w:rsidRPr="00BC6EFA">
        <w:rPr>
          <w:rFonts w:eastAsia="Arial Unicode MS" w:cs="Arial"/>
          <w:sz w:val="23"/>
          <w:szCs w:val="23"/>
          <w:lang w:val="es-ES" w:eastAsia="es-ES"/>
        </w:rPr>
        <w:t>LAS QUESERAS- ISTA 1 (PORCION 1 y 2) Y HACIENDA LAS QUSERAS O LAS VEGAS, departamento de San Vicente. ENTREGA 28.</w:t>
      </w:r>
    </w:p>
    <w:p w14:paraId="21B46E53" w14:textId="77777777" w:rsidR="00F21308" w:rsidRPr="00BC6EFA" w:rsidRDefault="00F21308" w:rsidP="00F21308">
      <w:pPr>
        <w:numPr>
          <w:ilvl w:val="0"/>
          <w:numId w:val="69"/>
        </w:numPr>
        <w:spacing w:line="240" w:lineRule="auto"/>
        <w:jc w:val="both"/>
        <w:rPr>
          <w:rFonts w:eastAsia="MS Mincho"/>
          <w:sz w:val="23"/>
          <w:szCs w:val="23"/>
          <w:lang w:val="es-CL" w:eastAsia="es-ES"/>
        </w:rPr>
      </w:pPr>
      <w:r w:rsidRPr="00BC6EFA">
        <w:rPr>
          <w:rFonts w:eastAsia="Times New Roman"/>
          <w:bCs/>
          <w:sz w:val="23"/>
          <w:szCs w:val="23"/>
          <w:lang w:val="es-ES" w:eastAsia="es-ES"/>
        </w:rPr>
        <w:t xml:space="preserve">Dictamen técnico 159, referente a la </w:t>
      </w:r>
      <w:r w:rsidRPr="00BC6EFA">
        <w:rPr>
          <w:sz w:val="23"/>
          <w:szCs w:val="23"/>
          <w:lang w:eastAsia="es-ES"/>
        </w:rPr>
        <w:t xml:space="preserve">modificación del Punto XXIV del Acta de Sesión Ordinaria 34-2017, de fecha 18 de diciembre de 2017, por exclusión e inclusión, </w:t>
      </w:r>
      <w:r w:rsidRPr="00BC6EFA">
        <w:rPr>
          <w:b/>
          <w:sz w:val="23"/>
          <w:szCs w:val="23"/>
          <w:lang w:eastAsia="es-ES"/>
        </w:rPr>
        <w:t>respecto a 01 solar para vivienda</w:t>
      </w:r>
      <w:r w:rsidRPr="00BC6EFA">
        <w:rPr>
          <w:sz w:val="23"/>
          <w:szCs w:val="23"/>
          <w:lang w:eastAsia="es-ES"/>
        </w:rPr>
        <w:t>, en HDA. SAN CRISTOBAL, PORCION TRES, HACIENDA SAN CRISTOBAL PORRILLO, departamento de San Vicente. ENTREGA 41.</w:t>
      </w:r>
    </w:p>
    <w:p w14:paraId="21F92ED6" w14:textId="77777777" w:rsidR="00F21308" w:rsidRPr="00BC6EFA" w:rsidRDefault="00F21308" w:rsidP="00F21308">
      <w:pPr>
        <w:numPr>
          <w:ilvl w:val="0"/>
          <w:numId w:val="69"/>
        </w:numPr>
        <w:spacing w:line="240" w:lineRule="auto"/>
        <w:jc w:val="both"/>
        <w:rPr>
          <w:rFonts w:eastAsia="MS Mincho"/>
          <w:sz w:val="23"/>
          <w:szCs w:val="23"/>
          <w:lang w:val="es-CL" w:eastAsia="es-ES"/>
        </w:rPr>
      </w:pPr>
      <w:r w:rsidRPr="00BC6EFA">
        <w:rPr>
          <w:rFonts w:eastAsia="Times New Roman"/>
          <w:bCs/>
          <w:sz w:val="23"/>
          <w:szCs w:val="23"/>
          <w:lang w:val="es-ES" w:eastAsia="es-ES"/>
        </w:rPr>
        <w:t xml:space="preserve">Dictamen técnico 160, referente a la </w:t>
      </w:r>
      <w:r w:rsidRPr="00BC6EFA">
        <w:rPr>
          <w:rFonts w:eastAsia="Times New Roman"/>
          <w:sz w:val="23"/>
          <w:szCs w:val="23"/>
          <w:lang w:eastAsia="es-ES"/>
        </w:rPr>
        <w:t xml:space="preserve">modificación del </w:t>
      </w:r>
      <w:r w:rsidRPr="00BC6EFA">
        <w:rPr>
          <w:sz w:val="23"/>
          <w:szCs w:val="23"/>
        </w:rPr>
        <w:t xml:space="preserve">Punto XVIII del Acta de Sesión Ordinaria 41-2009, de fecha 9 de diciembre de 2009, por corrección de nomenclatura e inclusión, </w:t>
      </w:r>
      <w:r w:rsidRPr="00BC6EFA">
        <w:rPr>
          <w:b/>
          <w:sz w:val="23"/>
          <w:szCs w:val="23"/>
        </w:rPr>
        <w:t>respecto a 01 solar para vivienda</w:t>
      </w:r>
      <w:r w:rsidRPr="00BC6EFA">
        <w:rPr>
          <w:sz w:val="23"/>
          <w:szCs w:val="23"/>
        </w:rPr>
        <w:t>, en HDA. SAN NICOLAS, INMUEBLRE TRES, PORCION DOS UNO, PSR, departamento de San Vicente. ENTREGA 171.</w:t>
      </w:r>
    </w:p>
    <w:p w14:paraId="6F86828F" w14:textId="77777777" w:rsidR="00F21308" w:rsidRPr="00BC6EFA" w:rsidRDefault="00F21308" w:rsidP="00F21308">
      <w:pPr>
        <w:numPr>
          <w:ilvl w:val="0"/>
          <w:numId w:val="69"/>
        </w:numPr>
        <w:spacing w:line="240" w:lineRule="auto"/>
        <w:jc w:val="both"/>
        <w:rPr>
          <w:rFonts w:eastAsia="MS Mincho"/>
          <w:sz w:val="23"/>
          <w:szCs w:val="23"/>
          <w:lang w:val="es-CL" w:eastAsia="es-ES"/>
        </w:rPr>
      </w:pPr>
      <w:r w:rsidRPr="00BC6EFA">
        <w:rPr>
          <w:rFonts w:eastAsia="Times New Roman"/>
          <w:bCs/>
          <w:sz w:val="23"/>
          <w:szCs w:val="23"/>
          <w:lang w:val="es-ES" w:eastAsia="es-ES"/>
        </w:rPr>
        <w:t xml:space="preserve">Dictamen técnico 161, referente a la </w:t>
      </w:r>
      <w:r w:rsidRPr="00BC6EFA">
        <w:rPr>
          <w:rFonts w:eastAsia="Times New Roman"/>
          <w:sz w:val="23"/>
          <w:szCs w:val="23"/>
          <w:lang w:eastAsia="es-ES"/>
        </w:rPr>
        <w:t xml:space="preserve">modificación del Punto XXVII del Acta Ordinaria  35-2002, de fecha 12 de septiembre de 2002, por corrección de nomenclatura, área, exclusión e inclusión, </w:t>
      </w:r>
      <w:r w:rsidRPr="00BC6EFA">
        <w:rPr>
          <w:rFonts w:eastAsia="Times New Roman"/>
          <w:b/>
          <w:sz w:val="23"/>
          <w:szCs w:val="23"/>
          <w:lang w:eastAsia="es-ES"/>
        </w:rPr>
        <w:t>respecto a 01 solar para vivienda</w:t>
      </w:r>
      <w:r w:rsidRPr="00BC6EFA">
        <w:rPr>
          <w:rFonts w:eastAsia="Times New Roman"/>
          <w:sz w:val="23"/>
          <w:szCs w:val="23"/>
          <w:lang w:eastAsia="es-ES"/>
        </w:rPr>
        <w:t xml:space="preserve">, en HDA. </w:t>
      </w:r>
      <w:r w:rsidRPr="00BC6EFA">
        <w:rPr>
          <w:rFonts w:eastAsia="Times New Roman"/>
          <w:bCs/>
          <w:sz w:val="23"/>
          <w:szCs w:val="23"/>
        </w:rPr>
        <w:t>CORRAL DE MULAS INMUEBLE 2, PORCIÓN 1, departamento de Usulután. ENTREGA 80.</w:t>
      </w:r>
    </w:p>
    <w:p w14:paraId="0CCB3EAF" w14:textId="77777777" w:rsidR="00F21308" w:rsidRDefault="00F21308" w:rsidP="00AD5B69">
      <w:pPr>
        <w:tabs>
          <w:tab w:val="left" w:pos="1440"/>
        </w:tabs>
        <w:spacing w:after="0" w:line="240" w:lineRule="auto"/>
        <w:jc w:val="both"/>
        <w:rPr>
          <w:sz w:val="23"/>
          <w:szCs w:val="23"/>
        </w:rPr>
      </w:pPr>
    </w:p>
    <w:p w14:paraId="0FCA4250" w14:textId="77777777" w:rsidR="007C7E38" w:rsidRPr="00476DD5" w:rsidRDefault="007C7E38" w:rsidP="00AD5B69">
      <w:pPr>
        <w:tabs>
          <w:tab w:val="left" w:pos="1440"/>
        </w:tabs>
        <w:spacing w:after="0" w:line="240" w:lineRule="auto"/>
        <w:jc w:val="both"/>
        <w:rPr>
          <w:sz w:val="23"/>
          <w:szCs w:val="23"/>
        </w:rPr>
      </w:pPr>
    </w:p>
    <w:p w14:paraId="5D5EB819" w14:textId="77777777" w:rsidR="00AD5B69" w:rsidRPr="00AC289B" w:rsidRDefault="00AD5B69" w:rsidP="00AD5B69">
      <w:pPr>
        <w:spacing w:after="120" w:line="240" w:lineRule="auto"/>
        <w:jc w:val="both"/>
      </w:pPr>
      <w:r w:rsidRPr="00AC289B">
        <w:rPr>
          <w:lang w:val="es-CL"/>
        </w:rPr>
        <w:t>L</w:t>
      </w:r>
      <w:r w:rsidRPr="00AC289B">
        <w:t xml:space="preserve">a Junta Directiva, habiendo comprobado la asistencia de cuórum, </w:t>
      </w:r>
      <w:r w:rsidRPr="00AC289B">
        <w:rPr>
          <w:b/>
          <w:u w:val="single"/>
        </w:rPr>
        <w:t>ACUERDA:</w:t>
      </w:r>
      <w:r w:rsidRPr="00AC289B">
        <w:rPr>
          <w:b/>
        </w:rPr>
        <w:t xml:space="preserve"> </w:t>
      </w:r>
      <w:r w:rsidR="00AB1B9E" w:rsidRPr="007C7E38">
        <w:rPr>
          <w:b/>
        </w:rPr>
        <w:t>Modificar la agenda</w:t>
      </w:r>
      <w:r w:rsidR="00AB1B9E">
        <w:t xml:space="preserve">, </w:t>
      </w:r>
      <w:r w:rsidR="007C7E38">
        <w:t>debido a que</w:t>
      </w:r>
      <w:r w:rsidR="00AB1B9E">
        <w:t xml:space="preserve"> </w:t>
      </w:r>
      <w:r w:rsidR="007C7E38">
        <w:t>el Plan Anual de Auditoría 2024, debe quedar en  punto de acta</w:t>
      </w:r>
      <w:r w:rsidR="00057317">
        <w:t xml:space="preserve"> </w:t>
      </w:r>
      <w:r w:rsidR="00057317" w:rsidRPr="00057317">
        <w:rPr>
          <w:b/>
        </w:rPr>
        <w:t>aparte</w:t>
      </w:r>
      <w:r w:rsidR="007C7E38">
        <w:t xml:space="preserve">. </w:t>
      </w:r>
    </w:p>
    <w:p w14:paraId="317285E3" w14:textId="77777777" w:rsidR="002F3F3D" w:rsidRDefault="002F3F3D" w:rsidP="002F3F3D">
      <w:pPr>
        <w:spacing w:after="0" w:line="240" w:lineRule="auto"/>
        <w:jc w:val="both"/>
      </w:pPr>
    </w:p>
    <w:p w14:paraId="7782DFAF" w14:textId="77777777" w:rsidR="00F605AF" w:rsidRDefault="00F605AF" w:rsidP="002F3F3D">
      <w:pPr>
        <w:spacing w:after="0" w:line="240" w:lineRule="auto"/>
        <w:jc w:val="both"/>
        <w:rPr>
          <w:sz w:val="23"/>
          <w:szCs w:val="23"/>
        </w:rPr>
      </w:pPr>
    </w:p>
    <w:p w14:paraId="118719BA" w14:textId="0B29C38C" w:rsidR="00057317" w:rsidRPr="002F3F3D" w:rsidRDefault="00057317" w:rsidP="00057317">
      <w:pPr>
        <w:jc w:val="both"/>
        <w:rPr>
          <w:rFonts w:eastAsia="MS Mincho"/>
          <w:sz w:val="23"/>
          <w:szCs w:val="23"/>
        </w:rPr>
      </w:pPr>
      <w:r w:rsidRPr="002F3F3D">
        <w:rPr>
          <w:sz w:val="23"/>
          <w:szCs w:val="23"/>
        </w:rPr>
        <w:t>“””””III) El</w:t>
      </w:r>
      <w:r w:rsidRPr="002F3F3D">
        <w:rPr>
          <w:rFonts w:eastAsia="MS Mincho"/>
          <w:sz w:val="23"/>
          <w:szCs w:val="23"/>
        </w:rPr>
        <w:t xml:space="preserve"> señor Presidente somete a consideración de Junta Directiva, escritos con referencia: </w:t>
      </w:r>
      <w:r w:rsidRPr="002F3F3D">
        <w:rPr>
          <w:rFonts w:eastAsia="MS Mincho"/>
          <w:b/>
          <w:sz w:val="23"/>
          <w:szCs w:val="23"/>
          <w:lang w:val="es-CL"/>
        </w:rPr>
        <w:t xml:space="preserve">1) AIN.00.026.23, 2) AIN.00.031.23 y 3) AIN.00.034.23, </w:t>
      </w:r>
      <w:r w:rsidRPr="002F3F3D">
        <w:rPr>
          <w:rFonts w:eastAsia="MS Mincho"/>
          <w:sz w:val="23"/>
          <w:szCs w:val="23"/>
        </w:rPr>
        <w:t xml:space="preserve">de fecha 30 y 31 de marzo de 2023, presentados por el Jefe de la Unidad de Auditoría Interna, </w:t>
      </w:r>
      <w:r w:rsidR="00C81B9D">
        <w:rPr>
          <w:rFonts w:eastAsia="MS Mincho"/>
          <w:sz w:val="23"/>
          <w:szCs w:val="23"/>
        </w:rPr>
        <w:t>----</w:t>
      </w:r>
      <w:r w:rsidRPr="002F3F3D">
        <w:rPr>
          <w:rFonts w:eastAsia="MS Mincho"/>
          <w:sz w:val="23"/>
          <w:szCs w:val="23"/>
        </w:rPr>
        <w:t>, en cumplimiento al artículo 37 de la Ley de la Corte de Cuentas de la República, en los que rinde informes finales correspondiente a Examen Especial realizados por esa Unidad, en las Oficinas de este Instituto, los cuales se resumen a continuación: 1</w:t>
      </w:r>
      <w:r w:rsidRPr="002F3F3D">
        <w:rPr>
          <w:rFonts w:eastAsia="MS Mincho"/>
          <w:b/>
          <w:sz w:val="23"/>
          <w:szCs w:val="23"/>
          <w:lang w:val="es-CL"/>
        </w:rPr>
        <w:t xml:space="preserve">) “Examen Especial </w:t>
      </w:r>
      <w:r w:rsidR="00A40E90" w:rsidRPr="002F3F3D">
        <w:rPr>
          <w:rFonts w:eastAsia="MS Mincho"/>
          <w:b/>
          <w:sz w:val="23"/>
          <w:szCs w:val="23"/>
          <w:lang w:val="es-CL"/>
        </w:rPr>
        <w:t>a las Colecturía de los Centros Estratégicos de Transformación e Innovación  Agropecuaria (CETIA)</w:t>
      </w:r>
      <w:r w:rsidR="001750EB">
        <w:rPr>
          <w:rFonts w:eastAsia="MS Mincho"/>
          <w:b/>
          <w:sz w:val="23"/>
          <w:szCs w:val="23"/>
          <w:lang w:val="es-CL"/>
        </w:rPr>
        <w:t xml:space="preserve"> </w:t>
      </w:r>
      <w:r w:rsidR="00A40E90" w:rsidRPr="002F3F3D">
        <w:rPr>
          <w:rFonts w:eastAsia="MS Mincho"/>
          <w:b/>
          <w:sz w:val="23"/>
          <w:szCs w:val="23"/>
          <w:lang w:val="es-CL"/>
        </w:rPr>
        <w:t xml:space="preserve">y Oficina Central, </w:t>
      </w:r>
      <w:r w:rsidRPr="002F3F3D">
        <w:rPr>
          <w:rFonts w:eastAsia="MS Mincho"/>
          <w:b/>
          <w:sz w:val="23"/>
          <w:szCs w:val="23"/>
          <w:lang w:val="es-CL"/>
        </w:rPr>
        <w:t xml:space="preserve">período del </w:t>
      </w:r>
      <w:r w:rsidRPr="002F3F3D">
        <w:rPr>
          <w:rFonts w:eastAsia="MS Mincho"/>
          <w:b/>
          <w:sz w:val="23"/>
          <w:szCs w:val="23"/>
        </w:rPr>
        <w:t>01 de enero al 31 de diciembre de 202</w:t>
      </w:r>
      <w:r w:rsidR="00A40E90" w:rsidRPr="002F3F3D">
        <w:rPr>
          <w:rFonts w:eastAsia="MS Mincho"/>
          <w:b/>
          <w:sz w:val="23"/>
          <w:szCs w:val="23"/>
        </w:rPr>
        <w:t>2</w:t>
      </w:r>
      <w:r w:rsidRPr="002F3F3D">
        <w:rPr>
          <w:rFonts w:eastAsia="MS Mincho"/>
          <w:b/>
          <w:sz w:val="23"/>
          <w:szCs w:val="23"/>
        </w:rPr>
        <w:t>”</w:t>
      </w:r>
      <w:r w:rsidRPr="002F3F3D">
        <w:rPr>
          <w:rFonts w:eastAsia="MS Mincho"/>
          <w:sz w:val="23"/>
          <w:szCs w:val="23"/>
        </w:rPr>
        <w:t xml:space="preserve">, en el cual se concluye que </w:t>
      </w:r>
      <w:r w:rsidR="00A40E90" w:rsidRPr="002F3F3D">
        <w:rPr>
          <w:rFonts w:eastAsia="MS Mincho"/>
          <w:sz w:val="23"/>
          <w:szCs w:val="23"/>
        </w:rPr>
        <w:t>las Colecturía</w:t>
      </w:r>
      <w:r w:rsidR="001750EB">
        <w:rPr>
          <w:rFonts w:eastAsia="MS Mincho"/>
          <w:sz w:val="23"/>
          <w:szCs w:val="23"/>
        </w:rPr>
        <w:t>s</w:t>
      </w:r>
      <w:r w:rsidR="00A40E90" w:rsidRPr="002F3F3D">
        <w:rPr>
          <w:rFonts w:eastAsia="MS Mincho"/>
          <w:sz w:val="23"/>
          <w:szCs w:val="23"/>
        </w:rPr>
        <w:t xml:space="preserve"> Habilitadas han cumplido con las disposiciones legales y técnicas relacionadas al Área de la Unidad Financiera </w:t>
      </w:r>
      <w:r w:rsidR="001750EB">
        <w:rPr>
          <w:rFonts w:eastAsia="MS Mincho"/>
          <w:sz w:val="23"/>
          <w:szCs w:val="23"/>
        </w:rPr>
        <w:t xml:space="preserve">Institucional </w:t>
      </w:r>
      <w:r w:rsidR="00A40E90" w:rsidRPr="002F3F3D">
        <w:rPr>
          <w:rFonts w:eastAsia="MS Mincho"/>
          <w:sz w:val="23"/>
          <w:szCs w:val="23"/>
        </w:rPr>
        <w:t xml:space="preserve">(UFI) no habiéndose detectado situaciones relevantes que presentar. </w:t>
      </w:r>
      <w:r w:rsidRPr="002F3F3D">
        <w:rPr>
          <w:rFonts w:eastAsia="MS Mincho"/>
          <w:b/>
          <w:sz w:val="23"/>
          <w:szCs w:val="23"/>
        </w:rPr>
        <w:t>2)</w:t>
      </w:r>
      <w:r w:rsidRPr="002F3F3D">
        <w:rPr>
          <w:rFonts w:eastAsia="MS Mincho"/>
          <w:sz w:val="23"/>
          <w:szCs w:val="23"/>
        </w:rPr>
        <w:t xml:space="preserve"> </w:t>
      </w:r>
      <w:r w:rsidRPr="002F3F3D">
        <w:rPr>
          <w:rFonts w:eastAsia="MS Mincho"/>
          <w:b/>
          <w:sz w:val="23"/>
          <w:szCs w:val="23"/>
          <w:lang w:val="es-CL"/>
        </w:rPr>
        <w:t>“Examen Especial</w:t>
      </w:r>
      <w:r w:rsidR="00A40E90" w:rsidRPr="002F3F3D">
        <w:rPr>
          <w:rFonts w:eastAsia="MS Mincho"/>
          <w:b/>
          <w:sz w:val="23"/>
          <w:szCs w:val="23"/>
          <w:lang w:val="es-CL"/>
        </w:rPr>
        <w:t xml:space="preserve"> al Encargado de Combustible</w:t>
      </w:r>
      <w:r w:rsidRPr="002F3F3D">
        <w:rPr>
          <w:rFonts w:eastAsia="MS Mincho"/>
          <w:b/>
          <w:sz w:val="23"/>
          <w:szCs w:val="23"/>
        </w:rPr>
        <w:t>, período del 01 de enero al 31 de diciembre de 202</w:t>
      </w:r>
      <w:r w:rsidR="00A40E90" w:rsidRPr="002F3F3D">
        <w:rPr>
          <w:rFonts w:eastAsia="MS Mincho"/>
          <w:b/>
          <w:sz w:val="23"/>
          <w:szCs w:val="23"/>
        </w:rPr>
        <w:t>2</w:t>
      </w:r>
      <w:r w:rsidRPr="002F3F3D">
        <w:rPr>
          <w:rFonts w:eastAsia="MS Mincho"/>
          <w:b/>
          <w:sz w:val="23"/>
          <w:szCs w:val="23"/>
        </w:rPr>
        <w:t>”</w:t>
      </w:r>
      <w:r w:rsidRPr="002F3F3D">
        <w:rPr>
          <w:rFonts w:eastAsia="MS Mincho"/>
          <w:sz w:val="23"/>
          <w:szCs w:val="23"/>
        </w:rPr>
        <w:t xml:space="preserve">, en el cual se concluye que </w:t>
      </w:r>
      <w:r w:rsidR="00A40E90" w:rsidRPr="002F3F3D">
        <w:rPr>
          <w:rFonts w:eastAsia="MS Mincho"/>
          <w:sz w:val="23"/>
          <w:szCs w:val="23"/>
        </w:rPr>
        <w:t>el Área de Combustible ha</w:t>
      </w:r>
      <w:r w:rsidRPr="002F3F3D">
        <w:rPr>
          <w:rFonts w:eastAsia="MS Mincho"/>
          <w:sz w:val="23"/>
          <w:szCs w:val="23"/>
        </w:rPr>
        <w:t xml:space="preserve"> cumplido con las disposiciones legales y técnicas </w:t>
      </w:r>
      <w:r w:rsidR="00A40E90" w:rsidRPr="002F3F3D">
        <w:rPr>
          <w:rFonts w:eastAsia="MS Mincho"/>
          <w:sz w:val="23"/>
          <w:szCs w:val="23"/>
        </w:rPr>
        <w:t xml:space="preserve">que le competen, </w:t>
      </w:r>
      <w:r w:rsidRPr="002F3F3D">
        <w:rPr>
          <w:rFonts w:eastAsia="MS Mincho"/>
          <w:sz w:val="23"/>
          <w:szCs w:val="23"/>
        </w:rPr>
        <w:t xml:space="preserve">no habiendo detectado situaciones relevantes que presentar en el </w:t>
      </w:r>
      <w:r w:rsidR="001750EB">
        <w:rPr>
          <w:rFonts w:eastAsia="MS Mincho"/>
          <w:sz w:val="23"/>
          <w:szCs w:val="23"/>
        </w:rPr>
        <w:t>proceso baj</w:t>
      </w:r>
      <w:r w:rsidR="00A40E90" w:rsidRPr="002F3F3D">
        <w:rPr>
          <w:rFonts w:eastAsia="MS Mincho"/>
          <w:sz w:val="23"/>
          <w:szCs w:val="23"/>
        </w:rPr>
        <w:t>o su respons</w:t>
      </w:r>
      <w:r w:rsidR="00325E18" w:rsidRPr="002F3F3D">
        <w:rPr>
          <w:rFonts w:eastAsia="MS Mincho"/>
          <w:sz w:val="23"/>
          <w:szCs w:val="23"/>
        </w:rPr>
        <w:t>abilidad. No obstante las de</w:t>
      </w:r>
      <w:r w:rsidR="00A40E90" w:rsidRPr="002F3F3D">
        <w:rPr>
          <w:rFonts w:eastAsia="MS Mincho"/>
          <w:sz w:val="23"/>
          <w:szCs w:val="23"/>
        </w:rPr>
        <w:t>ficiencias reportadas en Carta de Gerencia para su cumplimiento deben ser atendidas a la brevedad posible</w:t>
      </w:r>
      <w:r w:rsidR="00325E18" w:rsidRPr="002F3F3D">
        <w:rPr>
          <w:rFonts w:eastAsia="MS Mincho"/>
          <w:sz w:val="23"/>
          <w:szCs w:val="23"/>
        </w:rPr>
        <w:t>.</w:t>
      </w:r>
      <w:r w:rsidR="00A40E90" w:rsidRPr="002F3F3D">
        <w:rPr>
          <w:rFonts w:eastAsia="MS Mincho"/>
          <w:sz w:val="23"/>
          <w:szCs w:val="23"/>
        </w:rPr>
        <w:t xml:space="preserve"> </w:t>
      </w:r>
      <w:r w:rsidRPr="002F3F3D">
        <w:rPr>
          <w:rFonts w:eastAsia="MS Mincho"/>
          <w:b/>
          <w:sz w:val="23"/>
          <w:szCs w:val="23"/>
        </w:rPr>
        <w:t>3)</w:t>
      </w:r>
      <w:r w:rsidRPr="002F3F3D">
        <w:rPr>
          <w:rFonts w:eastAsia="MS Mincho"/>
          <w:sz w:val="23"/>
          <w:szCs w:val="23"/>
        </w:rPr>
        <w:t xml:space="preserve"> </w:t>
      </w:r>
      <w:r w:rsidRPr="002F3F3D">
        <w:rPr>
          <w:rFonts w:eastAsia="MS Mincho"/>
          <w:b/>
          <w:sz w:val="23"/>
          <w:szCs w:val="23"/>
        </w:rPr>
        <w:t>“</w:t>
      </w:r>
      <w:r w:rsidRPr="002F3F3D">
        <w:rPr>
          <w:rFonts w:eastAsia="MS Mincho"/>
          <w:b/>
          <w:sz w:val="23"/>
          <w:szCs w:val="23"/>
          <w:lang w:val="es-CL"/>
        </w:rPr>
        <w:t>Examen Especial a</w:t>
      </w:r>
      <w:r w:rsidR="006C5590" w:rsidRPr="002F3F3D">
        <w:rPr>
          <w:rFonts w:eastAsia="MS Mincho"/>
          <w:b/>
          <w:sz w:val="23"/>
          <w:szCs w:val="23"/>
          <w:lang w:val="es-CL"/>
        </w:rPr>
        <w:t xml:space="preserve"> la Unidad de Formación y Cooperación, </w:t>
      </w:r>
      <w:r w:rsidRPr="002F3F3D">
        <w:rPr>
          <w:rFonts w:eastAsia="MS Mincho"/>
          <w:b/>
          <w:sz w:val="23"/>
          <w:szCs w:val="23"/>
          <w:lang w:val="es-CL"/>
        </w:rPr>
        <w:t xml:space="preserve"> </w:t>
      </w:r>
      <w:r w:rsidRPr="002F3F3D">
        <w:rPr>
          <w:rFonts w:eastAsia="MS Mincho"/>
          <w:b/>
          <w:sz w:val="23"/>
          <w:szCs w:val="23"/>
        </w:rPr>
        <w:t>período del 01 de enero al 31 de diciembre de 202</w:t>
      </w:r>
      <w:r w:rsidR="006C5590" w:rsidRPr="002F3F3D">
        <w:rPr>
          <w:rFonts w:eastAsia="MS Mincho"/>
          <w:b/>
          <w:sz w:val="23"/>
          <w:szCs w:val="23"/>
        </w:rPr>
        <w:t>2</w:t>
      </w:r>
      <w:r w:rsidRPr="002F3F3D">
        <w:rPr>
          <w:rFonts w:eastAsia="MS Mincho"/>
          <w:b/>
          <w:sz w:val="23"/>
          <w:szCs w:val="23"/>
        </w:rPr>
        <w:t>”</w:t>
      </w:r>
      <w:r w:rsidRPr="002F3F3D">
        <w:rPr>
          <w:rFonts w:eastAsia="MS Mincho"/>
          <w:sz w:val="23"/>
          <w:szCs w:val="23"/>
        </w:rPr>
        <w:t xml:space="preserve">,  en el cual se concluye que </w:t>
      </w:r>
      <w:r w:rsidR="006C5590" w:rsidRPr="002F3F3D">
        <w:rPr>
          <w:rFonts w:eastAsia="MS Mincho"/>
          <w:sz w:val="23"/>
          <w:szCs w:val="23"/>
        </w:rPr>
        <w:t>la Unidad ha cumplido con las disposiciones legales y técnicas que le competen, no habiéndose detectado situaciones relevantes que presentar en el proceso bajo su responsabilidad. N</w:t>
      </w:r>
      <w:r w:rsidRPr="002F3F3D">
        <w:rPr>
          <w:rFonts w:eastAsia="MS Mincho"/>
          <w:sz w:val="23"/>
          <w:szCs w:val="23"/>
        </w:rPr>
        <w:t xml:space="preserve">o obstante las deficiencias reportadas en Carta </w:t>
      </w:r>
      <w:r w:rsidR="006C5590" w:rsidRPr="002F3F3D">
        <w:rPr>
          <w:rFonts w:eastAsia="MS Mincho"/>
          <w:sz w:val="23"/>
          <w:szCs w:val="23"/>
        </w:rPr>
        <w:t xml:space="preserve">de Gerencia </w:t>
      </w:r>
      <w:r w:rsidRPr="002F3F3D">
        <w:rPr>
          <w:rFonts w:eastAsia="MS Mincho"/>
          <w:sz w:val="23"/>
          <w:szCs w:val="23"/>
        </w:rPr>
        <w:t xml:space="preserve">deben ser atendidas a la brevedad posible para una mejor eficiencia en el desarrollo de las actividades y en el cumplimiento de la Normativa Institucional. </w:t>
      </w:r>
      <w:r w:rsidRPr="002F3F3D">
        <w:rPr>
          <w:rFonts w:eastAsia="MS Mincho"/>
          <w:color w:val="000000"/>
          <w:sz w:val="23"/>
          <w:szCs w:val="23"/>
          <w:lang w:val="es-CL"/>
        </w:rPr>
        <w:t xml:space="preserve">Después de contar con la participación del Jefe de la Unidad, quien expuso el contenido de los informes relacionados, la Junta Directiva en uso de sus facultades, </w:t>
      </w:r>
      <w:r w:rsidRPr="002F3F3D">
        <w:rPr>
          <w:rFonts w:eastAsia="MS Mincho"/>
          <w:b/>
          <w:color w:val="000000"/>
          <w:sz w:val="23"/>
          <w:szCs w:val="23"/>
          <w:u w:val="single"/>
          <w:lang w:val="es-CL"/>
        </w:rPr>
        <w:t>ACUERDA: PRIMERO:</w:t>
      </w:r>
      <w:r w:rsidRPr="002F3F3D">
        <w:rPr>
          <w:rFonts w:eastAsia="MS Mincho"/>
          <w:b/>
          <w:color w:val="000000"/>
          <w:sz w:val="23"/>
          <w:szCs w:val="23"/>
          <w:lang w:val="es-CL"/>
        </w:rPr>
        <w:t xml:space="preserve"> </w:t>
      </w:r>
      <w:r w:rsidRPr="002F3F3D">
        <w:rPr>
          <w:rFonts w:eastAsia="MS Mincho"/>
          <w:color w:val="000000"/>
          <w:sz w:val="23"/>
          <w:szCs w:val="23"/>
          <w:lang w:val="es-CL"/>
        </w:rPr>
        <w:t xml:space="preserve">Dar por recibido los </w:t>
      </w:r>
      <w:r w:rsidR="00DD1A6E" w:rsidRPr="002F3F3D">
        <w:rPr>
          <w:rFonts w:eastAsia="MS Mincho"/>
          <w:color w:val="000000"/>
          <w:sz w:val="23"/>
          <w:szCs w:val="23"/>
          <w:lang w:val="es-CL"/>
        </w:rPr>
        <w:t>tres</w:t>
      </w:r>
      <w:r w:rsidRPr="002F3F3D">
        <w:rPr>
          <w:rFonts w:eastAsia="MS Mincho"/>
          <w:color w:val="000000"/>
          <w:sz w:val="23"/>
          <w:szCs w:val="23"/>
          <w:lang w:val="es-CL"/>
        </w:rPr>
        <w:t xml:space="preserve"> informes rendidos por la Jefatura de la Unidad de Auditoría, mediante notas con referencia al inicio consignadas</w:t>
      </w:r>
      <w:r w:rsidRPr="002F3F3D">
        <w:rPr>
          <w:rFonts w:eastAsia="MS Mincho"/>
          <w:sz w:val="23"/>
          <w:szCs w:val="23"/>
        </w:rPr>
        <w:t>.</w:t>
      </w:r>
      <w:r w:rsidRPr="002F3F3D">
        <w:rPr>
          <w:rFonts w:eastAsia="MS Mincho"/>
          <w:b/>
          <w:sz w:val="23"/>
          <w:szCs w:val="23"/>
          <w:lang w:val="es-CL"/>
        </w:rPr>
        <w:t xml:space="preserve"> </w:t>
      </w:r>
      <w:r w:rsidRPr="002F3F3D">
        <w:rPr>
          <w:rFonts w:eastAsia="MS Mincho"/>
          <w:b/>
          <w:sz w:val="23"/>
          <w:szCs w:val="23"/>
          <w:u w:val="single"/>
          <w:lang w:val="es-CL"/>
        </w:rPr>
        <w:t>SEGUNDO:</w:t>
      </w:r>
      <w:r w:rsidRPr="002F3F3D">
        <w:rPr>
          <w:rFonts w:eastAsia="MS Mincho"/>
          <w:b/>
          <w:sz w:val="23"/>
          <w:szCs w:val="23"/>
          <w:lang w:val="es-CL"/>
        </w:rPr>
        <w:t xml:space="preserve"> </w:t>
      </w:r>
      <w:r w:rsidRPr="002F3F3D">
        <w:rPr>
          <w:rFonts w:eastAsia="MS Mincho"/>
          <w:sz w:val="23"/>
          <w:szCs w:val="23"/>
          <w:lang w:val="es-CL"/>
        </w:rPr>
        <w:t>Autorizar al señor Presidente para que gire las instrucciones pertinentes, a efecto de que se tomen las medidas correctivas en cuanto a las deficiencias que se encuentran en proceso.</w:t>
      </w:r>
      <w:r w:rsidRPr="002F3F3D">
        <w:rPr>
          <w:rFonts w:eastAsia="MS Mincho"/>
          <w:b/>
          <w:sz w:val="23"/>
          <w:szCs w:val="23"/>
          <w:lang w:val="es-CL"/>
        </w:rPr>
        <w:t xml:space="preserve"> </w:t>
      </w:r>
      <w:r w:rsidRPr="002F3F3D">
        <w:rPr>
          <w:rFonts w:eastAsia="MS Mincho"/>
          <w:b/>
          <w:sz w:val="23"/>
          <w:szCs w:val="23"/>
          <w:u w:val="single"/>
          <w:lang w:val="es-CL"/>
        </w:rPr>
        <w:t>TERCERO:</w:t>
      </w:r>
      <w:r w:rsidRPr="002F3F3D">
        <w:rPr>
          <w:rFonts w:eastAsia="MS Mincho"/>
          <w:b/>
          <w:sz w:val="23"/>
          <w:szCs w:val="23"/>
          <w:lang w:val="es-CL"/>
        </w:rPr>
        <w:t xml:space="preserve"> </w:t>
      </w:r>
      <w:r w:rsidRPr="002F3F3D">
        <w:rPr>
          <w:rFonts w:eastAsia="MS Mincho"/>
          <w:sz w:val="23"/>
          <w:szCs w:val="23"/>
          <w:lang w:val="es-CL"/>
        </w:rPr>
        <w:t>Se instruye a la jefatura de Auditoría Interna para el seguimiento y rinda los informes al Presidente Institucional de los avances a fin de verificar si se están evacuando las observaciones en Cartas de Gerencia</w:t>
      </w:r>
      <w:r w:rsidRPr="002F3F3D">
        <w:rPr>
          <w:rFonts w:eastAsia="MS Mincho"/>
          <w:color w:val="000000"/>
          <w:sz w:val="23"/>
          <w:szCs w:val="23"/>
          <w:lang w:val="es-CL"/>
        </w:rPr>
        <w:t>. Este Acuerdo, queda aprobado y ratificado. NOTIFIQUESE.”””””</w:t>
      </w:r>
      <w:r w:rsidRPr="002F3F3D">
        <w:rPr>
          <w:rFonts w:eastAsia="MS Mincho"/>
          <w:sz w:val="23"/>
          <w:szCs w:val="23"/>
        </w:rPr>
        <w:t xml:space="preserve">                                                                                                                                                                                                                                                                                                                                                                                                                                                                                                                                                                                                                                                                                                                                                                                                                                                                                         </w:t>
      </w:r>
    </w:p>
    <w:p w14:paraId="7F94CEB3" w14:textId="77777777" w:rsidR="00057317" w:rsidRPr="00AC289B" w:rsidRDefault="00057317" w:rsidP="00057317">
      <w:pPr>
        <w:spacing w:after="0" w:line="240" w:lineRule="auto"/>
        <w:rPr>
          <w:rFonts w:ascii="Bembo Std" w:hAnsi="Bembo Std"/>
        </w:rPr>
      </w:pPr>
    </w:p>
    <w:p w14:paraId="1D889A36" w14:textId="77777777" w:rsidR="00057317" w:rsidRDefault="00057317" w:rsidP="00057317">
      <w:pPr>
        <w:spacing w:after="0" w:line="240" w:lineRule="auto"/>
        <w:jc w:val="both"/>
        <w:rPr>
          <w:rFonts w:eastAsia="MS Mincho"/>
          <w:lang w:val="es-ES" w:eastAsia="es-ES"/>
        </w:rPr>
      </w:pPr>
    </w:p>
    <w:p w14:paraId="1C90D7FF" w14:textId="0F12C194" w:rsidR="00057317" w:rsidRPr="00D907F0" w:rsidRDefault="001B1DAA" w:rsidP="00057317">
      <w:pPr>
        <w:spacing w:after="0" w:line="240" w:lineRule="auto"/>
        <w:jc w:val="both"/>
        <w:rPr>
          <w:rFonts w:eastAsia="MS Mincho"/>
          <w:lang w:val="es-ES" w:eastAsia="es-ES"/>
        </w:rPr>
      </w:pPr>
      <w:r>
        <w:rPr>
          <w:rFonts w:eastAsia="MS Mincho"/>
          <w:lang w:val="es-ES" w:eastAsia="es-ES"/>
        </w:rPr>
        <w:t>“”””IV</w:t>
      </w:r>
      <w:r w:rsidR="00057317" w:rsidRPr="00D907F0">
        <w:rPr>
          <w:rFonts w:eastAsia="MS Mincho"/>
          <w:lang w:val="es-ES" w:eastAsia="es-ES"/>
        </w:rPr>
        <w:t>) El señor Presidente somete a consideración de la Junta Directiva, nota con referencia AIN.00.</w:t>
      </w:r>
      <w:r w:rsidR="006E1E68">
        <w:rPr>
          <w:rFonts w:eastAsia="MS Mincho"/>
          <w:lang w:val="es-ES" w:eastAsia="es-ES"/>
        </w:rPr>
        <w:t>039.23 de fecha 31</w:t>
      </w:r>
      <w:r w:rsidR="00057317" w:rsidRPr="00D907F0">
        <w:rPr>
          <w:rFonts w:eastAsia="MS Mincho"/>
          <w:lang w:val="es-ES" w:eastAsia="es-ES"/>
        </w:rPr>
        <w:t xml:space="preserve"> de </w:t>
      </w:r>
      <w:r w:rsidR="006E1E68">
        <w:rPr>
          <w:rFonts w:eastAsia="MS Mincho"/>
          <w:lang w:val="es-ES" w:eastAsia="es-ES"/>
        </w:rPr>
        <w:t>marzo</w:t>
      </w:r>
      <w:r w:rsidR="00057317" w:rsidRPr="00D907F0">
        <w:rPr>
          <w:rFonts w:eastAsia="MS Mincho"/>
          <w:lang w:val="es-ES" w:eastAsia="es-ES"/>
        </w:rPr>
        <w:t xml:space="preserve"> de 202</w:t>
      </w:r>
      <w:r w:rsidR="006E1E68">
        <w:rPr>
          <w:rFonts w:eastAsia="MS Mincho"/>
          <w:lang w:val="es-ES" w:eastAsia="es-ES"/>
        </w:rPr>
        <w:t>3</w:t>
      </w:r>
      <w:r w:rsidR="00057317" w:rsidRPr="00D907F0">
        <w:rPr>
          <w:rFonts w:eastAsia="MS Mincho"/>
          <w:lang w:val="es-ES" w:eastAsia="es-ES"/>
        </w:rPr>
        <w:t xml:space="preserve">, por medio de la cual </w:t>
      </w:r>
      <w:r w:rsidR="006E1E68">
        <w:rPr>
          <w:rFonts w:eastAsia="MS Mincho"/>
          <w:lang w:val="es-ES" w:eastAsia="es-ES"/>
        </w:rPr>
        <w:t xml:space="preserve">el Jefe </w:t>
      </w:r>
      <w:r w:rsidR="00057317" w:rsidRPr="00D907F0">
        <w:rPr>
          <w:rFonts w:eastAsia="MS Mincho"/>
          <w:lang w:val="es-ES" w:eastAsia="es-ES"/>
        </w:rPr>
        <w:t xml:space="preserve">de la Unidad </w:t>
      </w:r>
      <w:r w:rsidR="006E1E68">
        <w:rPr>
          <w:rFonts w:eastAsia="MS Mincho"/>
          <w:lang w:val="es-ES" w:eastAsia="es-ES"/>
        </w:rPr>
        <w:t xml:space="preserve">de Auditoría Interna, </w:t>
      </w:r>
      <w:r w:rsidR="00C81B9D">
        <w:rPr>
          <w:rFonts w:eastAsia="MS Mincho"/>
          <w:lang w:val="es-ES" w:eastAsia="es-ES"/>
        </w:rPr>
        <w:t>----</w:t>
      </w:r>
      <w:r w:rsidR="00057317" w:rsidRPr="00D907F0">
        <w:rPr>
          <w:rFonts w:eastAsia="MS Mincho"/>
          <w:lang w:val="es-ES" w:eastAsia="es-ES"/>
        </w:rPr>
        <w:t xml:space="preserve">, en cumplimiento a lo establecido en las Normas de Auditoria Interna del Sector Gubernamental, presenta para aprobación el </w:t>
      </w:r>
      <w:r w:rsidR="00057317" w:rsidRPr="00D907F0">
        <w:rPr>
          <w:rFonts w:eastAsia="MS Mincho"/>
          <w:b/>
          <w:lang w:val="es-ES" w:eastAsia="es-ES"/>
        </w:rPr>
        <w:t>Plan Anual de Auditoría</w:t>
      </w:r>
      <w:r w:rsidR="00057317" w:rsidRPr="00D907F0">
        <w:rPr>
          <w:rFonts w:eastAsia="MS Mincho"/>
          <w:lang w:val="es-ES" w:eastAsia="es-ES"/>
        </w:rPr>
        <w:t xml:space="preserve"> </w:t>
      </w:r>
      <w:r w:rsidR="00057317" w:rsidRPr="00D907F0">
        <w:rPr>
          <w:rFonts w:eastAsia="MS Mincho"/>
          <w:b/>
          <w:lang w:val="es-ES" w:eastAsia="es-ES"/>
        </w:rPr>
        <w:t>202</w:t>
      </w:r>
      <w:r w:rsidR="006E1E68">
        <w:rPr>
          <w:rFonts w:eastAsia="MS Mincho"/>
          <w:b/>
          <w:lang w:val="es-ES" w:eastAsia="es-ES"/>
        </w:rPr>
        <w:t>4</w:t>
      </w:r>
      <w:r w:rsidR="00057317" w:rsidRPr="00D907F0">
        <w:rPr>
          <w:rFonts w:eastAsia="MS Mincho"/>
          <w:lang w:val="es-ES" w:eastAsia="es-ES"/>
        </w:rPr>
        <w:t xml:space="preserve">, en el que consigna el recurso humano con el cual se ejecutarán las auditorias, el número de auditorías a realizar mediante exámenes especiales, así como el cronograma de actividades que determina tiempos, plazos y metas lo cual permitirá realizar el seguimiento de su desarrollo, y en caso de ser necesario reformular cualquier variación o modificación que pueda darse durante el tiempo de ejecución, en dicho Plan se ha considerado la Evaluación de Riesgos con base en las evaluaciones de control interno efectuadas a las áreas examinadas y a la Gestión de Riesgo Institucional, priorizando aquellas áreas de mayor riesgo de ocurrencia. La Junta Directiva, en atención a lo expuesto por la jefatura de la Unidad de Auditoría Interna, </w:t>
      </w:r>
      <w:r w:rsidR="00057317" w:rsidRPr="00D907F0">
        <w:rPr>
          <w:rFonts w:eastAsia="MS Mincho"/>
          <w:b/>
          <w:u w:val="single"/>
          <w:lang w:val="es-ES" w:eastAsia="es-ES"/>
        </w:rPr>
        <w:t>ACUERDA:</w:t>
      </w:r>
      <w:r w:rsidR="00057317" w:rsidRPr="00D907F0">
        <w:rPr>
          <w:rFonts w:eastAsia="MS Mincho"/>
          <w:lang w:val="es-ES" w:eastAsia="es-ES"/>
        </w:rPr>
        <w:t xml:space="preserve"> Aprobar el </w:t>
      </w:r>
      <w:r w:rsidR="00057317" w:rsidRPr="00D907F0">
        <w:rPr>
          <w:rFonts w:eastAsia="MS Mincho"/>
          <w:b/>
          <w:lang w:val="es-ES" w:eastAsia="es-ES"/>
        </w:rPr>
        <w:t>Plan Anual de Auditoría 202</w:t>
      </w:r>
      <w:r w:rsidR="006E1E68">
        <w:rPr>
          <w:rFonts w:eastAsia="MS Mincho"/>
          <w:b/>
          <w:lang w:val="es-ES" w:eastAsia="es-ES"/>
        </w:rPr>
        <w:t>4</w:t>
      </w:r>
      <w:r w:rsidR="00057317" w:rsidRPr="00D907F0">
        <w:rPr>
          <w:rFonts w:eastAsia="MS Mincho"/>
          <w:lang w:val="es-ES" w:eastAsia="es-ES"/>
        </w:rPr>
        <w:t>, y que será ejecutado por la Unidad de Auditoria Interna de conformidad al cronograma establecido en el mismo. Este Acuerdo, queda aprobado y ratificado. NOTIFIQUESE.”””</w:t>
      </w:r>
    </w:p>
    <w:p w14:paraId="06FB8CC4" w14:textId="77777777" w:rsidR="00AC4FBB" w:rsidRDefault="00AC4FBB" w:rsidP="00F605AF">
      <w:pPr>
        <w:spacing w:after="0" w:line="240" w:lineRule="auto"/>
        <w:jc w:val="both"/>
      </w:pPr>
    </w:p>
    <w:p w14:paraId="72CC38A7" w14:textId="77777777" w:rsidR="00F605AF" w:rsidRDefault="00F605AF" w:rsidP="00F605AF">
      <w:pPr>
        <w:spacing w:after="0" w:line="240" w:lineRule="auto"/>
        <w:jc w:val="both"/>
      </w:pPr>
    </w:p>
    <w:p w14:paraId="7B53F006" w14:textId="503C0F42" w:rsidR="004C67B1" w:rsidRDefault="00545370" w:rsidP="00AC4FBB">
      <w:pPr>
        <w:spacing w:after="0" w:line="240" w:lineRule="auto"/>
        <w:ind w:left="-142"/>
        <w:jc w:val="both"/>
        <w:rPr>
          <w:rFonts w:cstheme="minorHAnsi"/>
        </w:rPr>
      </w:pPr>
      <w:r w:rsidRPr="00AC4FBB">
        <w:t>“</w:t>
      </w:r>
      <w:r w:rsidR="004C67B1" w:rsidRPr="00AC4FBB">
        <w:t>“””””V</w:t>
      </w:r>
      <w:r w:rsidR="00D0198F" w:rsidRPr="00AC4FBB">
        <w:t xml:space="preserve">) El señor Presidente </w:t>
      </w:r>
      <w:r w:rsidR="004C67B1" w:rsidRPr="00AC4FBB">
        <w:t>somete a consideración de Junta Directiva, dictamen jurídico 45, en atención a escrito presentado en este Instituto el día 21 de noviembre de 2022, bajo la referencia GLI-07-2148-22, y suscrito por la Gerente Legal del</w:t>
      </w:r>
      <w:r w:rsidR="004C67B1" w:rsidRPr="00AC4FBB">
        <w:rPr>
          <w:rFonts w:cstheme="minorHAnsi"/>
        </w:rPr>
        <w:t xml:space="preserve"> Ministerio de Obras Públicas y Transporte, </w:t>
      </w:r>
      <w:r w:rsidR="00C81B9D">
        <w:rPr>
          <w:rFonts w:cstheme="minorHAnsi"/>
        </w:rPr>
        <w:t>----</w:t>
      </w:r>
      <w:r w:rsidR="004C67B1" w:rsidRPr="00AC4FBB">
        <w:rPr>
          <w:rFonts w:cstheme="minorHAnsi"/>
        </w:rPr>
        <w:t xml:space="preserve">, mediante el cual informa que el inmueble propiedad del ISTA inscrito en el Registro de la Propiedad Raíz e Hipotecas de la Cuarta Sección del Centro, del departamento de La Libertad, bajo la matrícula </w:t>
      </w:r>
      <w:r w:rsidR="00F605AF">
        <w:rPr>
          <w:rFonts w:cstheme="minorHAnsi"/>
        </w:rPr>
        <w:t xml:space="preserve">--- </w:t>
      </w:r>
      <w:r w:rsidR="004C67B1" w:rsidRPr="00AC4FBB">
        <w:rPr>
          <w:rFonts w:cstheme="minorHAnsi"/>
        </w:rPr>
        <w:t xml:space="preserve">-00000, será intervenido parcialmente, en razón a la ejecución del Proyecto denominado: </w:t>
      </w:r>
      <w:r w:rsidR="004C67B1" w:rsidRPr="00AC4FBB">
        <w:rPr>
          <w:rFonts w:cstheme="minorHAnsi"/>
          <w:b/>
          <w:i/>
        </w:rPr>
        <w:t>“AMPLIACIÓN DE CARRETERA CA02W, DESDE LA PLAYA EL OBISPO HASTA PLAYA EL ZONTE, SOBRE VÍA TURÍSTICA COSTERA SURF CITY (FASE I), DEPARTAMENTO DE LA LIBERTAD.”</w:t>
      </w:r>
      <w:r w:rsidR="004C67B1" w:rsidRPr="00AC4FBB">
        <w:rPr>
          <w:rFonts w:cstheme="minorHAnsi"/>
        </w:rPr>
        <w:t xml:space="preserve"> Al respecto la Gerencia Legal hace las siguientes consideraciones:</w:t>
      </w:r>
    </w:p>
    <w:p w14:paraId="5E2C188E" w14:textId="77777777" w:rsidR="00AC4FBB" w:rsidRDefault="00AC4FBB" w:rsidP="00AC4FBB">
      <w:pPr>
        <w:spacing w:after="0" w:line="240" w:lineRule="auto"/>
        <w:ind w:left="-142"/>
        <w:jc w:val="both"/>
        <w:rPr>
          <w:rFonts w:cstheme="minorHAnsi"/>
        </w:rPr>
      </w:pPr>
    </w:p>
    <w:p w14:paraId="5CB6DB86" w14:textId="77777777" w:rsidR="006B3291" w:rsidRPr="00AC4FBB" w:rsidRDefault="006B3291" w:rsidP="00AC4FBB">
      <w:pPr>
        <w:spacing w:after="0" w:line="240" w:lineRule="auto"/>
        <w:ind w:left="-142"/>
        <w:jc w:val="both"/>
        <w:rPr>
          <w:rFonts w:cstheme="minorHAnsi"/>
        </w:rPr>
      </w:pPr>
    </w:p>
    <w:p w14:paraId="6E1078A5" w14:textId="58C8FE55" w:rsidR="004C67B1" w:rsidRPr="00AC4FBB" w:rsidRDefault="004C67B1" w:rsidP="00C95652">
      <w:pPr>
        <w:pStyle w:val="Prrafodelista"/>
        <w:numPr>
          <w:ilvl w:val="0"/>
          <w:numId w:val="5"/>
        </w:numPr>
        <w:spacing w:after="0" w:line="240" w:lineRule="auto"/>
        <w:ind w:left="1134" w:hanging="708"/>
        <w:jc w:val="both"/>
        <w:rPr>
          <w:rFonts w:ascii="Museo Sans 300" w:hAnsi="Museo Sans 300"/>
          <w:sz w:val="24"/>
          <w:szCs w:val="24"/>
        </w:rPr>
      </w:pPr>
      <w:r w:rsidRPr="00AC4FBB">
        <w:rPr>
          <w:rFonts w:ascii="Museo Sans 300" w:hAnsi="Museo Sans 300"/>
          <w:sz w:val="24"/>
          <w:szCs w:val="24"/>
        </w:rPr>
        <w:t xml:space="preserve">La Hacienda El Zonte, situada en la jurisdicción de Chiltiupán departamento de la Libertad, está formada por 3 porciones que hacen un solo cuerpo, misma que es propiedad de este Instituto por compras que hizo a la señora </w:t>
      </w:r>
      <w:r w:rsidR="00C81B9D">
        <w:rPr>
          <w:rFonts w:ascii="Museo Sans 300" w:hAnsi="Museo Sans 300"/>
          <w:sz w:val="24"/>
          <w:szCs w:val="24"/>
        </w:rPr>
        <w:t>----</w:t>
      </w:r>
      <w:r w:rsidRPr="00AC4FBB">
        <w:rPr>
          <w:rFonts w:ascii="Museo Sans 300" w:hAnsi="Museo Sans 300"/>
          <w:sz w:val="24"/>
          <w:szCs w:val="24"/>
        </w:rPr>
        <w:t xml:space="preserve">, con un área de 7,960,512.00 metros cuadrados, por un valor de $ 5,312.21 dólares de los Estados Unidos de América, a razón de $6.67 por hectárea de y $0.00066 centavos de dólar  por metro cuadrado, amparada en el instrumento inscrito al libro </w:t>
      </w:r>
      <w:r w:rsidR="00F605AF">
        <w:rPr>
          <w:rFonts w:ascii="Museo Sans 300" w:hAnsi="Museo Sans 300"/>
          <w:sz w:val="24"/>
          <w:szCs w:val="24"/>
        </w:rPr>
        <w:t>---</w:t>
      </w:r>
      <w:r w:rsidRPr="00AC4FBB">
        <w:rPr>
          <w:rFonts w:ascii="Museo Sans 300" w:hAnsi="Museo Sans 300"/>
          <w:sz w:val="24"/>
          <w:szCs w:val="24"/>
        </w:rPr>
        <w:t xml:space="preserve">, inscripción </w:t>
      </w:r>
      <w:r w:rsidR="00F605AF">
        <w:rPr>
          <w:rFonts w:ascii="Museo Sans 300" w:hAnsi="Museo Sans 300"/>
          <w:sz w:val="24"/>
          <w:szCs w:val="24"/>
        </w:rPr>
        <w:t>---</w:t>
      </w:r>
      <w:r w:rsidRPr="00AC4FBB">
        <w:rPr>
          <w:rFonts w:ascii="Museo Sans 300" w:hAnsi="Museo Sans 300"/>
          <w:sz w:val="24"/>
          <w:szCs w:val="24"/>
        </w:rPr>
        <w:t xml:space="preserve"> de la Propiedad del departamento de La Libertad, y trasladada al sistema SIRyC a la matrícula </w:t>
      </w:r>
      <w:r w:rsidR="00F605AF">
        <w:rPr>
          <w:rFonts w:ascii="Museo Sans 300" w:hAnsi="Museo Sans 300"/>
          <w:sz w:val="24"/>
          <w:szCs w:val="24"/>
        </w:rPr>
        <w:t xml:space="preserve">--- </w:t>
      </w:r>
      <w:r w:rsidRPr="00AC4FBB">
        <w:rPr>
          <w:rFonts w:ascii="Museo Sans 300" w:hAnsi="Museo Sans 300"/>
          <w:sz w:val="24"/>
          <w:szCs w:val="24"/>
        </w:rPr>
        <w:t>-00000 del Registro de la Propiedad Raíz e Hipotecas de la Cuarta Sección del Centro, departamento de La Libertad.</w:t>
      </w:r>
    </w:p>
    <w:p w14:paraId="2CCC687C" w14:textId="6D1626B8" w:rsidR="006B3291" w:rsidRPr="00F605AF" w:rsidRDefault="004C67B1" w:rsidP="00F605AF">
      <w:pPr>
        <w:pStyle w:val="Prrafodelista"/>
        <w:spacing w:after="0" w:line="240" w:lineRule="auto"/>
        <w:ind w:left="578"/>
        <w:jc w:val="both"/>
        <w:rPr>
          <w:rFonts w:ascii="Museo Sans 300" w:hAnsi="Museo Sans 300"/>
          <w:sz w:val="24"/>
          <w:szCs w:val="24"/>
        </w:rPr>
      </w:pPr>
      <w:r w:rsidRPr="00AC4FBB">
        <w:rPr>
          <w:rFonts w:ascii="Museo Sans 300" w:hAnsi="Museo Sans 300"/>
          <w:sz w:val="24"/>
          <w:szCs w:val="24"/>
        </w:rPr>
        <w:t xml:space="preserve"> </w:t>
      </w:r>
      <w:r w:rsidRPr="00AC4FBB">
        <w:rPr>
          <w:rFonts w:ascii="Museo Sans 300" w:hAnsi="Museo Sans 300"/>
          <w:sz w:val="24"/>
          <w:szCs w:val="24"/>
        </w:rPr>
        <w:tab/>
      </w:r>
    </w:p>
    <w:p w14:paraId="1A0D545E" w14:textId="2DC2F143" w:rsidR="001B1DAA" w:rsidRPr="00F605AF" w:rsidRDefault="004C67B1" w:rsidP="00F605AF">
      <w:pPr>
        <w:pStyle w:val="Prrafodelista"/>
        <w:numPr>
          <w:ilvl w:val="0"/>
          <w:numId w:val="5"/>
        </w:numPr>
        <w:spacing w:after="0" w:line="240" w:lineRule="auto"/>
        <w:ind w:left="1134" w:hanging="708"/>
        <w:jc w:val="both"/>
        <w:rPr>
          <w:rFonts w:ascii="Museo Sans 300" w:hAnsi="Museo Sans 300" w:cstheme="minorHAnsi"/>
          <w:sz w:val="24"/>
          <w:szCs w:val="24"/>
        </w:rPr>
      </w:pPr>
      <w:r w:rsidRPr="00AC4FBB">
        <w:rPr>
          <w:rFonts w:ascii="Museo Sans 300" w:hAnsi="Museo Sans 300"/>
          <w:sz w:val="24"/>
          <w:szCs w:val="24"/>
        </w:rPr>
        <w:t>Que en la solicitud emitida por la Gerente Legal del</w:t>
      </w:r>
      <w:r w:rsidRPr="00AC4FBB">
        <w:rPr>
          <w:rFonts w:ascii="Museo Sans 300" w:hAnsi="Museo Sans 300" w:cstheme="minorHAnsi"/>
          <w:sz w:val="24"/>
          <w:szCs w:val="24"/>
        </w:rPr>
        <w:t xml:space="preserve"> Ministerio de Obras Públicas y Transporte, </w:t>
      </w:r>
      <w:r w:rsidR="00C81B9D">
        <w:rPr>
          <w:rFonts w:ascii="Museo Sans 300" w:hAnsi="Museo Sans 300" w:cstheme="minorHAnsi"/>
          <w:sz w:val="24"/>
          <w:szCs w:val="24"/>
        </w:rPr>
        <w:t>----</w:t>
      </w:r>
      <w:r w:rsidRPr="00AC4FBB">
        <w:rPr>
          <w:rFonts w:ascii="Museo Sans 300" w:hAnsi="Museo Sans 300" w:cstheme="minorHAnsi"/>
          <w:sz w:val="24"/>
          <w:szCs w:val="24"/>
        </w:rPr>
        <w:t>nda</w:t>
      </w:r>
      <w:r w:rsidRPr="00AC4FBB">
        <w:rPr>
          <w:rFonts w:ascii="Museo Sans 300" w:hAnsi="Museo Sans 300"/>
          <w:sz w:val="24"/>
          <w:szCs w:val="24"/>
        </w:rPr>
        <w:t xml:space="preserve">, de fecha 22 de octubre de 2022 </w:t>
      </w:r>
      <w:r w:rsidR="00D26A17" w:rsidRPr="00AC4FBB">
        <w:rPr>
          <w:rFonts w:ascii="Museo Sans 300" w:hAnsi="Museo Sans 300"/>
          <w:sz w:val="24"/>
          <w:szCs w:val="24"/>
        </w:rPr>
        <w:t xml:space="preserve"> </w:t>
      </w:r>
      <w:r w:rsidRPr="00AC4FBB">
        <w:rPr>
          <w:rFonts w:ascii="Museo Sans 300" w:hAnsi="Museo Sans 300"/>
          <w:sz w:val="24"/>
          <w:szCs w:val="24"/>
        </w:rPr>
        <w:t xml:space="preserve">bajo la referencia MOP-UCR-LEGAL-CEX-1144-2022, </w:t>
      </w:r>
      <w:r w:rsidRPr="00AC4FBB">
        <w:rPr>
          <w:rFonts w:ascii="Museo Sans 300" w:hAnsi="Museo Sans 300" w:cstheme="minorHAnsi"/>
          <w:sz w:val="24"/>
          <w:szCs w:val="24"/>
        </w:rPr>
        <w:t xml:space="preserve">se informa que el área de interés para la ejecución del Proyecto: </w:t>
      </w:r>
      <w:r w:rsidRPr="00AC4FBB">
        <w:rPr>
          <w:rFonts w:ascii="Museo Sans 300" w:hAnsi="Museo Sans 300" w:cstheme="minorHAnsi"/>
          <w:b/>
          <w:i/>
          <w:sz w:val="24"/>
          <w:szCs w:val="24"/>
        </w:rPr>
        <w:t>“AMPLIACIÓN DE CARRETERA CA02W, DESDE LA PLAYA EL OBISPO HASTA PLAYA EL ZONTE, SOBRE VÍA TURÍSTICA COSTERA SURF CITY (FASE I), DEPARTAMENTO DE LA LIBERTAD.”</w:t>
      </w:r>
      <w:r w:rsidRPr="00AC4FBB">
        <w:rPr>
          <w:rFonts w:ascii="Museo Sans 300" w:hAnsi="Museo Sans 300" w:cstheme="minorHAnsi"/>
          <w:sz w:val="24"/>
          <w:szCs w:val="24"/>
        </w:rPr>
        <w:t xml:space="preserve"> corresponde a una extensión superficial de 2,698.39 metros cuadrados, equivalentes a 3,860.86 varas cuadradas y que se valúan a razón de $24.50 por vara cuadrada, lo cual asciende a un monto por afectación de terreno de $94,591.07, valor que se notificó para ser aceptado por el titular de este Instituto; dicho valúo fue realizado por el perito, </w:t>
      </w:r>
      <w:r w:rsidR="00C81B9D">
        <w:rPr>
          <w:rFonts w:ascii="Museo Sans 300" w:hAnsi="Museo Sans 300" w:cstheme="minorHAnsi"/>
          <w:sz w:val="24"/>
          <w:szCs w:val="24"/>
        </w:rPr>
        <w:t>----</w:t>
      </w:r>
      <w:r w:rsidRPr="00AC4FBB">
        <w:rPr>
          <w:rFonts w:ascii="Museo Sans 300" w:hAnsi="Museo Sans 300" w:cstheme="minorHAnsi"/>
          <w:sz w:val="24"/>
          <w:szCs w:val="24"/>
        </w:rPr>
        <w:t xml:space="preserve">, registrado en la Superintendencia del Sistema Financiero bajo el número PV-02592014. </w:t>
      </w:r>
    </w:p>
    <w:p w14:paraId="0C6A58A4" w14:textId="77777777" w:rsidR="006B3291" w:rsidRPr="00AC4FBB" w:rsidRDefault="006B3291" w:rsidP="00AC4FBB">
      <w:pPr>
        <w:pStyle w:val="Prrafodelista"/>
        <w:spacing w:after="0" w:line="240" w:lineRule="auto"/>
        <w:rPr>
          <w:rFonts w:ascii="Museo Sans 300" w:hAnsi="Museo Sans 300" w:cstheme="minorHAnsi"/>
          <w:sz w:val="24"/>
          <w:szCs w:val="24"/>
        </w:rPr>
      </w:pPr>
    </w:p>
    <w:p w14:paraId="6D696D6D" w14:textId="01DABE34" w:rsidR="004C67B1" w:rsidRPr="00F605AF" w:rsidRDefault="004C67B1" w:rsidP="00F605AF">
      <w:pPr>
        <w:pStyle w:val="Prrafodelista"/>
        <w:numPr>
          <w:ilvl w:val="0"/>
          <w:numId w:val="5"/>
        </w:numPr>
        <w:spacing w:after="0" w:line="240" w:lineRule="auto"/>
        <w:ind w:left="1134" w:hanging="708"/>
        <w:jc w:val="both"/>
        <w:rPr>
          <w:rFonts w:ascii="Museo Sans 300" w:hAnsi="Museo Sans 300" w:cstheme="minorHAnsi"/>
          <w:sz w:val="24"/>
          <w:szCs w:val="24"/>
        </w:rPr>
      </w:pPr>
      <w:r w:rsidRPr="00AC4FBB">
        <w:rPr>
          <w:rFonts w:ascii="Museo Sans 300" w:hAnsi="Museo Sans 300" w:cstheme="minorHAnsi"/>
          <w:sz w:val="24"/>
          <w:szCs w:val="24"/>
        </w:rPr>
        <w:t xml:space="preserve">Que la porción solicitada por el Ministerio de Obras Públicas y Transporte, se encuentra dentro del inmueble general propiedad de este Instituto que se identifica registralmente como Parcela 137, inscrita a la matrícula </w:t>
      </w:r>
      <w:r w:rsidR="00F605AF">
        <w:rPr>
          <w:rFonts w:ascii="Museo Sans 300" w:hAnsi="Museo Sans 300" w:cstheme="minorHAnsi"/>
          <w:sz w:val="24"/>
          <w:szCs w:val="24"/>
        </w:rPr>
        <w:t xml:space="preserve">--- </w:t>
      </w:r>
      <w:r w:rsidRPr="00AC4FBB">
        <w:rPr>
          <w:rFonts w:ascii="Museo Sans 300" w:hAnsi="Museo Sans 300" w:cstheme="minorHAnsi"/>
          <w:sz w:val="24"/>
          <w:szCs w:val="24"/>
        </w:rPr>
        <w:t xml:space="preserve">-00000, contando actualmente con un resto registral de 1,680,999.74 metros cuadrados, no obstante lo anterior, según plano histórico del ISTA, el inmueble se denomina como: Hacienda El Zonte, lote </w:t>
      </w:r>
      <w:r w:rsidR="00F605AF">
        <w:rPr>
          <w:rFonts w:ascii="Museo Sans 300" w:hAnsi="Museo Sans 300" w:cstheme="minorHAnsi"/>
          <w:sz w:val="24"/>
          <w:szCs w:val="24"/>
        </w:rPr>
        <w:t>---</w:t>
      </w:r>
      <w:r w:rsidRPr="00AC4FBB">
        <w:rPr>
          <w:rFonts w:ascii="Museo Sans 300" w:hAnsi="Museo Sans 300" w:cstheme="minorHAnsi"/>
          <w:sz w:val="24"/>
          <w:szCs w:val="24"/>
        </w:rPr>
        <w:t>, situado en la jurisdicción de Chiltiup</w:t>
      </w:r>
      <w:r w:rsidR="008E372A" w:rsidRPr="00AC4FBB">
        <w:rPr>
          <w:rFonts w:ascii="Museo Sans 300" w:hAnsi="Museo Sans 300" w:cstheme="minorHAnsi"/>
          <w:sz w:val="24"/>
          <w:szCs w:val="24"/>
        </w:rPr>
        <w:t>án, departamento de La Libertad,</w:t>
      </w:r>
      <w:r w:rsidRPr="00AC4FBB">
        <w:rPr>
          <w:rFonts w:ascii="Museo Sans 300" w:hAnsi="Museo Sans 300" w:cstheme="minorHAnsi"/>
          <w:sz w:val="24"/>
          <w:szCs w:val="24"/>
        </w:rPr>
        <w:t xml:space="preserve"> sobre el cual existe un diseño de partición de dos lotes, identificados administrativamente como lote </w:t>
      </w:r>
      <w:r w:rsidR="00F605AF">
        <w:rPr>
          <w:rFonts w:ascii="Museo Sans 300" w:hAnsi="Museo Sans 300" w:cstheme="minorHAnsi"/>
          <w:sz w:val="24"/>
          <w:szCs w:val="24"/>
        </w:rPr>
        <w:t>---</w:t>
      </w:r>
      <w:r w:rsidRPr="00AC4FBB">
        <w:rPr>
          <w:rFonts w:ascii="Museo Sans 300" w:hAnsi="Museo Sans 300" w:cstheme="minorHAnsi"/>
          <w:sz w:val="24"/>
          <w:szCs w:val="24"/>
        </w:rPr>
        <w:t xml:space="preserve"> y lote </w:t>
      </w:r>
      <w:r w:rsidR="00F605AF">
        <w:rPr>
          <w:rFonts w:ascii="Museo Sans 300" w:hAnsi="Museo Sans 300" w:cstheme="minorHAnsi"/>
          <w:sz w:val="24"/>
          <w:szCs w:val="24"/>
        </w:rPr>
        <w:t>---</w:t>
      </w:r>
      <w:r w:rsidRPr="00AC4FBB">
        <w:rPr>
          <w:rFonts w:ascii="Museo Sans 300" w:hAnsi="Museo Sans 300" w:cstheme="minorHAnsi"/>
          <w:sz w:val="24"/>
          <w:szCs w:val="24"/>
        </w:rPr>
        <w:t xml:space="preserve"> (mismos que se encuentran adjudicados a favor de beneficiarios). Es importante destacar que los 2 inmuebles antes descritos no se segregaron del lote 62, sino que únicamente se generó el diseño preliminar de los mismos. </w:t>
      </w:r>
    </w:p>
    <w:p w14:paraId="0097CD89" w14:textId="77777777" w:rsidR="006B3291" w:rsidRPr="00AC4FBB" w:rsidRDefault="006B3291" w:rsidP="00AC4FBB">
      <w:pPr>
        <w:pStyle w:val="Prrafodelista"/>
        <w:spacing w:after="0" w:line="240" w:lineRule="auto"/>
        <w:ind w:left="578"/>
        <w:jc w:val="both"/>
        <w:rPr>
          <w:rFonts w:ascii="Museo Sans 300" w:hAnsi="Museo Sans 300" w:cstheme="minorHAnsi"/>
          <w:sz w:val="24"/>
          <w:szCs w:val="24"/>
        </w:rPr>
      </w:pPr>
    </w:p>
    <w:p w14:paraId="62429D3F" w14:textId="29ED1166" w:rsidR="004C67B1" w:rsidRPr="00F605AF" w:rsidRDefault="004C67B1" w:rsidP="00F605AF">
      <w:pPr>
        <w:pStyle w:val="Prrafodelista"/>
        <w:numPr>
          <w:ilvl w:val="0"/>
          <w:numId w:val="5"/>
        </w:numPr>
        <w:spacing w:after="0" w:line="240" w:lineRule="auto"/>
        <w:ind w:left="1134" w:hanging="708"/>
        <w:jc w:val="both"/>
        <w:rPr>
          <w:rFonts w:ascii="Museo Sans 300" w:hAnsi="Museo Sans 300" w:cstheme="minorHAnsi"/>
          <w:sz w:val="24"/>
          <w:szCs w:val="24"/>
        </w:rPr>
      </w:pPr>
      <w:r w:rsidRPr="00AC4FBB">
        <w:rPr>
          <w:rFonts w:ascii="Museo Sans 300" w:hAnsi="Museo Sans 300" w:cstheme="minorHAnsi"/>
          <w:sz w:val="24"/>
          <w:szCs w:val="24"/>
        </w:rPr>
        <w:t xml:space="preserve">Que en Acuerdo de Junta Directiva de este Instituto, contenido en el Punto XXIII de la Sesión Ordinaria  2-2004, celebrada el día 15 de enero de 2004, se adjudicó en proindivisión y por partes iguales el inmueble identificado como Lote número </w:t>
      </w:r>
      <w:r w:rsidR="00F605AF">
        <w:rPr>
          <w:rFonts w:ascii="Museo Sans 300" w:hAnsi="Museo Sans 300" w:cstheme="minorHAnsi"/>
          <w:sz w:val="24"/>
          <w:szCs w:val="24"/>
        </w:rPr>
        <w:t>---</w:t>
      </w:r>
      <w:r w:rsidRPr="00AC4FBB">
        <w:rPr>
          <w:rFonts w:ascii="Museo Sans 300" w:hAnsi="Museo Sans 300" w:cstheme="minorHAnsi"/>
          <w:sz w:val="24"/>
          <w:szCs w:val="24"/>
        </w:rPr>
        <w:t xml:space="preserve">, Polígono General, Hacienda El Zonte, con un área de 0.686355 Hás. equivalente a 6,863.55 M², a favor de la señora </w:t>
      </w:r>
      <w:r w:rsidR="00452943">
        <w:rPr>
          <w:rFonts w:ascii="Museo Sans 300" w:hAnsi="Museo Sans 300" w:cstheme="minorHAnsi"/>
          <w:b/>
          <w:sz w:val="24"/>
          <w:szCs w:val="24"/>
        </w:rPr>
        <w:t>----</w:t>
      </w:r>
      <w:r w:rsidRPr="00AC4FBB">
        <w:rPr>
          <w:rFonts w:ascii="Museo Sans 300" w:hAnsi="Museo Sans 300" w:cstheme="minorHAnsi"/>
          <w:sz w:val="24"/>
          <w:szCs w:val="24"/>
        </w:rPr>
        <w:t xml:space="preserve"> y </w:t>
      </w:r>
      <w:r w:rsidR="00452943">
        <w:rPr>
          <w:rFonts w:ascii="Museo Sans 300" w:hAnsi="Museo Sans 300" w:cstheme="minorHAnsi"/>
          <w:b/>
          <w:sz w:val="24"/>
          <w:szCs w:val="24"/>
        </w:rPr>
        <w:t>----</w:t>
      </w:r>
      <w:r w:rsidRPr="00AC4FBB">
        <w:rPr>
          <w:rFonts w:ascii="Museo Sans 300" w:hAnsi="Museo Sans 300" w:cstheme="minorHAnsi"/>
          <w:sz w:val="24"/>
          <w:szCs w:val="24"/>
        </w:rPr>
        <w:t xml:space="preserve">, por el precio de $11,224.44 dólares de los Estados Unidos de América. Acuerdo que fue modificado mediante Punto XXVII de Sesión Ordinaria 13-2004 de fecha 01 de abril de 2004,  en relación al pago de la deuda agraria.  </w:t>
      </w:r>
    </w:p>
    <w:p w14:paraId="309768EF" w14:textId="77777777" w:rsidR="006B3291" w:rsidRPr="00AC4FBB" w:rsidRDefault="006B3291" w:rsidP="00AC4FBB">
      <w:pPr>
        <w:pStyle w:val="Prrafodelista"/>
        <w:spacing w:after="0" w:line="240" w:lineRule="auto"/>
        <w:jc w:val="right"/>
        <w:rPr>
          <w:rFonts w:ascii="Museo Sans 300" w:hAnsi="Museo Sans 300" w:cstheme="minorHAnsi"/>
          <w:sz w:val="24"/>
          <w:szCs w:val="24"/>
        </w:rPr>
      </w:pPr>
    </w:p>
    <w:p w14:paraId="3BA153A5" w14:textId="17E112F4" w:rsidR="004C67B1" w:rsidRPr="00AC4FBB" w:rsidRDefault="004C67B1" w:rsidP="00C95652">
      <w:pPr>
        <w:pStyle w:val="Prrafodelista"/>
        <w:numPr>
          <w:ilvl w:val="0"/>
          <w:numId w:val="5"/>
        </w:numPr>
        <w:spacing w:after="0" w:line="240" w:lineRule="auto"/>
        <w:ind w:left="1134" w:hanging="708"/>
        <w:jc w:val="both"/>
        <w:rPr>
          <w:rFonts w:ascii="Museo Sans 300" w:hAnsi="Museo Sans 300" w:cstheme="minorHAnsi"/>
          <w:sz w:val="24"/>
          <w:szCs w:val="24"/>
        </w:rPr>
      </w:pPr>
      <w:r w:rsidRPr="00AC4FBB">
        <w:rPr>
          <w:rFonts w:ascii="Museo Sans 300" w:hAnsi="Museo Sans 300" w:cstheme="minorHAnsi"/>
          <w:sz w:val="24"/>
          <w:szCs w:val="24"/>
        </w:rPr>
        <w:t xml:space="preserve">Que según constancia de cancelación de créditos de fecha 24 de enero de 2023,  el crédito del lote </w:t>
      </w:r>
      <w:r w:rsidR="00F605AF">
        <w:rPr>
          <w:rFonts w:ascii="Museo Sans 300" w:hAnsi="Museo Sans 300" w:cstheme="minorHAnsi"/>
          <w:sz w:val="24"/>
          <w:szCs w:val="24"/>
        </w:rPr>
        <w:t>---</w:t>
      </w:r>
      <w:r w:rsidRPr="00AC4FBB">
        <w:rPr>
          <w:rFonts w:ascii="Museo Sans 300" w:hAnsi="Museo Sans 300" w:cstheme="minorHAnsi"/>
          <w:sz w:val="24"/>
          <w:szCs w:val="24"/>
        </w:rPr>
        <w:t xml:space="preserve">, polígono General, de la Hacienda El Zonte, fue cancelado el día 20 de mayo de 2004, de acuerdo a recibo de ingreso N° 441833, en cumplimiento al Decreto Legislativo N° 263 (Ley Especial para facilitar la cancelación de la Deuda Agraria y Agropecuaria). Cabe mencionar que sobre el valor del capital del inmueble antes citado, las adjudicatarias realizaron abonos que suman la cantidad de $1,718.54 dólares de los Estados Unidos de América, valor sobre el cual se descontó $134.29, autorizado en Sesión Ordinaria 13, Punto XXVII de fecha 01 de abril de 2004. Situación que se comprueba mediante recibo de pago emitido por la tesorería Institucional el día 20 de mayo de 2004. </w:t>
      </w:r>
    </w:p>
    <w:p w14:paraId="716194DC" w14:textId="77777777" w:rsidR="006B3291" w:rsidRPr="00F605AF" w:rsidRDefault="006B3291" w:rsidP="00F605AF">
      <w:pPr>
        <w:spacing w:after="0" w:line="240" w:lineRule="auto"/>
        <w:rPr>
          <w:rFonts w:cstheme="minorHAnsi"/>
        </w:rPr>
      </w:pPr>
    </w:p>
    <w:p w14:paraId="4798C005" w14:textId="40E67894" w:rsidR="004C67B1" w:rsidRPr="006B3291" w:rsidRDefault="004C67B1" w:rsidP="00C95652">
      <w:pPr>
        <w:pStyle w:val="Prrafodelista"/>
        <w:numPr>
          <w:ilvl w:val="0"/>
          <w:numId w:val="5"/>
        </w:numPr>
        <w:spacing w:after="0" w:line="240" w:lineRule="auto"/>
        <w:ind w:left="1134" w:hanging="916"/>
        <w:jc w:val="both"/>
        <w:rPr>
          <w:rFonts w:ascii="Museo Sans 300" w:hAnsi="Museo Sans 300" w:cstheme="minorHAnsi"/>
          <w:sz w:val="24"/>
          <w:szCs w:val="24"/>
        </w:rPr>
      </w:pPr>
      <w:r w:rsidRPr="00AC4FBB">
        <w:rPr>
          <w:rFonts w:ascii="Museo Sans 300" w:hAnsi="Museo Sans 300" w:cstheme="minorHAnsi"/>
          <w:sz w:val="24"/>
          <w:szCs w:val="24"/>
        </w:rPr>
        <w:t xml:space="preserve">Que mediante Acuerdo de Junta Directiva del ISTA, contenido en el Punto XXII, de la Sesión Ordinaria N° 3-2004, celebrada el día 22 de enero de 2004, se adjudicó en venta al señor </w:t>
      </w:r>
      <w:r w:rsidR="00452943">
        <w:rPr>
          <w:rFonts w:ascii="Museo Sans 300" w:hAnsi="Museo Sans 300" w:cstheme="minorHAnsi"/>
          <w:b/>
          <w:sz w:val="24"/>
          <w:szCs w:val="24"/>
        </w:rPr>
        <w:t>----</w:t>
      </w:r>
      <w:r w:rsidRPr="00AC4FBB">
        <w:rPr>
          <w:rFonts w:ascii="Museo Sans 300" w:hAnsi="Museo Sans 300" w:cstheme="minorHAnsi"/>
          <w:sz w:val="24"/>
          <w:szCs w:val="24"/>
        </w:rPr>
        <w:t xml:space="preserve">, el lote </w:t>
      </w:r>
      <w:r w:rsidR="00F605AF">
        <w:rPr>
          <w:rFonts w:ascii="Museo Sans 300" w:hAnsi="Museo Sans 300" w:cstheme="minorHAnsi"/>
          <w:sz w:val="24"/>
          <w:szCs w:val="24"/>
        </w:rPr>
        <w:t>---</w:t>
      </w:r>
      <w:r w:rsidRPr="00AC4FBB">
        <w:rPr>
          <w:rFonts w:ascii="Museo Sans 300" w:hAnsi="Museo Sans 300" w:cstheme="minorHAnsi"/>
          <w:sz w:val="24"/>
          <w:szCs w:val="24"/>
        </w:rPr>
        <w:t xml:space="preserve"> del polígono General de Hacienda El Zonte, con un área de </w:t>
      </w:r>
      <w:r w:rsidRPr="006B3291">
        <w:rPr>
          <w:rFonts w:ascii="Museo Sans 300" w:hAnsi="Museo Sans 300" w:cstheme="minorHAnsi"/>
          <w:sz w:val="24"/>
          <w:szCs w:val="24"/>
        </w:rPr>
        <w:t xml:space="preserve">0.586080 Hás. equivalente a 5,860.80 metros cuadrados y un valor de $345.02 dólares de los Estados Unidos de América. </w:t>
      </w:r>
    </w:p>
    <w:p w14:paraId="31D4442F" w14:textId="77777777" w:rsidR="006B3291" w:rsidRPr="00AC4FBB" w:rsidRDefault="006B3291" w:rsidP="00AC4FBB">
      <w:pPr>
        <w:spacing w:after="0" w:line="240" w:lineRule="auto"/>
        <w:jc w:val="both"/>
        <w:rPr>
          <w:rFonts w:cstheme="minorHAnsi"/>
        </w:rPr>
      </w:pPr>
    </w:p>
    <w:p w14:paraId="37489CA9" w14:textId="4EDB1ED0" w:rsidR="004C67B1" w:rsidRPr="00AC4FBB" w:rsidRDefault="004C67B1" w:rsidP="00C95652">
      <w:pPr>
        <w:pStyle w:val="Prrafodelista"/>
        <w:numPr>
          <w:ilvl w:val="0"/>
          <w:numId w:val="5"/>
        </w:numPr>
        <w:spacing w:after="0" w:line="240" w:lineRule="auto"/>
        <w:ind w:left="1134" w:hanging="708"/>
        <w:jc w:val="both"/>
        <w:rPr>
          <w:rFonts w:ascii="Museo Sans 300" w:hAnsi="Museo Sans 300" w:cstheme="minorHAnsi"/>
          <w:sz w:val="24"/>
          <w:szCs w:val="24"/>
        </w:rPr>
      </w:pPr>
      <w:r w:rsidRPr="00AC4FBB">
        <w:rPr>
          <w:rFonts w:ascii="Museo Sans 300" w:hAnsi="Museo Sans 300" w:cstheme="minorHAnsi"/>
          <w:sz w:val="24"/>
          <w:szCs w:val="24"/>
        </w:rPr>
        <w:t xml:space="preserve">Que según constancia de cancelación de créditos de fecha 24 de enero de 2023, el señor </w:t>
      </w:r>
      <w:r w:rsidR="00452943">
        <w:rPr>
          <w:rFonts w:ascii="Museo Sans 300" w:hAnsi="Museo Sans 300" w:cstheme="minorHAnsi"/>
          <w:sz w:val="24"/>
          <w:szCs w:val="24"/>
        </w:rPr>
        <w:t>----</w:t>
      </w:r>
      <w:r w:rsidRPr="00AC4FBB">
        <w:rPr>
          <w:rFonts w:ascii="Museo Sans 300" w:hAnsi="Museo Sans 300" w:cstheme="minorHAnsi"/>
          <w:sz w:val="24"/>
          <w:szCs w:val="24"/>
        </w:rPr>
        <w:t xml:space="preserve">, canceló el día 02 de febrero de 2004, la cantidad de $345.02 dólares de los Estados Unidos de América, por el lote adjudicado en venta que se identifica como número </w:t>
      </w:r>
      <w:r w:rsidR="00F605AF">
        <w:rPr>
          <w:rFonts w:ascii="Museo Sans 300" w:hAnsi="Museo Sans 300" w:cstheme="minorHAnsi"/>
          <w:sz w:val="24"/>
          <w:szCs w:val="24"/>
        </w:rPr>
        <w:t>---</w:t>
      </w:r>
      <w:r w:rsidRPr="00AC4FBB">
        <w:rPr>
          <w:rFonts w:ascii="Museo Sans 300" w:hAnsi="Museo Sans 300" w:cstheme="minorHAnsi"/>
          <w:sz w:val="24"/>
          <w:szCs w:val="24"/>
        </w:rPr>
        <w:t xml:space="preserve">, Polígono General, de la Hacienda El Zonte, no obstante, según recibo de ingreso, serie F, N° 437095, se percibió el valor de $345.64 debido al interés generado. </w:t>
      </w:r>
    </w:p>
    <w:p w14:paraId="09100D23" w14:textId="77777777" w:rsidR="006B3291" w:rsidRPr="00F605AF" w:rsidRDefault="006B3291" w:rsidP="00F605AF">
      <w:pPr>
        <w:spacing w:after="0" w:line="240" w:lineRule="auto"/>
        <w:jc w:val="both"/>
        <w:rPr>
          <w:rFonts w:cstheme="minorHAnsi"/>
        </w:rPr>
      </w:pPr>
    </w:p>
    <w:p w14:paraId="45CC3C0F" w14:textId="3749FFE0" w:rsidR="004C67B1" w:rsidRPr="00F605AF" w:rsidRDefault="004C67B1" w:rsidP="00AC4FBB">
      <w:pPr>
        <w:pStyle w:val="Prrafodelista"/>
        <w:numPr>
          <w:ilvl w:val="0"/>
          <w:numId w:val="5"/>
        </w:numPr>
        <w:spacing w:after="0" w:line="240" w:lineRule="auto"/>
        <w:ind w:left="1134" w:hanging="708"/>
        <w:jc w:val="both"/>
        <w:rPr>
          <w:rFonts w:ascii="Museo Sans 300" w:hAnsi="Museo Sans 300" w:cstheme="minorHAnsi"/>
          <w:sz w:val="24"/>
          <w:szCs w:val="24"/>
        </w:rPr>
      </w:pPr>
      <w:r w:rsidRPr="00AC4FBB">
        <w:rPr>
          <w:rFonts w:ascii="Museo Sans 300" w:hAnsi="Museo Sans 300" w:cstheme="minorHAnsi"/>
          <w:sz w:val="24"/>
          <w:szCs w:val="24"/>
        </w:rPr>
        <w:t>Que respecto a las adjudicaciones relacionadas en los considerandos IV y VI</w:t>
      </w:r>
      <w:r w:rsidR="008E372A" w:rsidRPr="00AC4FBB">
        <w:rPr>
          <w:rFonts w:ascii="Museo Sans 300" w:hAnsi="Museo Sans 300" w:cstheme="minorHAnsi"/>
          <w:sz w:val="24"/>
          <w:szCs w:val="24"/>
        </w:rPr>
        <w:t xml:space="preserve"> </w:t>
      </w:r>
      <w:r w:rsidRPr="00AC4FBB">
        <w:rPr>
          <w:rFonts w:ascii="Museo Sans 300" w:hAnsi="Museo Sans 300" w:cstheme="minorHAnsi"/>
          <w:sz w:val="24"/>
          <w:szCs w:val="24"/>
        </w:rPr>
        <w:t xml:space="preserve"> </w:t>
      </w:r>
      <w:r w:rsidR="008E372A" w:rsidRPr="00AC4FBB">
        <w:rPr>
          <w:rFonts w:ascii="Museo Sans 300" w:hAnsi="Museo Sans 300" w:cstheme="minorHAnsi"/>
          <w:sz w:val="24"/>
          <w:szCs w:val="24"/>
        </w:rPr>
        <w:t>del presente punto de acta</w:t>
      </w:r>
      <w:r w:rsidRPr="00AC4FBB">
        <w:rPr>
          <w:rFonts w:ascii="Museo Sans 300" w:hAnsi="Museo Sans 300" w:cstheme="minorHAnsi"/>
          <w:sz w:val="24"/>
          <w:szCs w:val="24"/>
        </w:rPr>
        <w:t xml:space="preserve">, es preciso señalar que si bien es cierto el Art. 18 letra f) de la Ley de Creación del ISTA, manda que es atribución de la Junta Directiva del ISTA calificar los casos a que se refiere el Art. 50 de la misma, dicha aprobación es únicamente un requisito previo al perfeccionamiento de la transferencia del derecho en sentido estricto. </w:t>
      </w:r>
    </w:p>
    <w:p w14:paraId="4728D8DA" w14:textId="77777777" w:rsidR="006B3291" w:rsidRPr="00AC4FBB" w:rsidRDefault="006B3291" w:rsidP="00AC4FBB">
      <w:pPr>
        <w:spacing w:after="0" w:line="240" w:lineRule="auto"/>
        <w:jc w:val="both"/>
        <w:rPr>
          <w:rFonts w:cstheme="minorHAnsi"/>
        </w:rPr>
      </w:pPr>
    </w:p>
    <w:p w14:paraId="0513EF07" w14:textId="77777777" w:rsidR="004C67B1" w:rsidRPr="00AC4FBB" w:rsidRDefault="004C67B1" w:rsidP="00C95652">
      <w:pPr>
        <w:pStyle w:val="Prrafodelista"/>
        <w:numPr>
          <w:ilvl w:val="0"/>
          <w:numId w:val="5"/>
        </w:numPr>
        <w:spacing w:after="0" w:line="240" w:lineRule="auto"/>
        <w:ind w:left="1134" w:hanging="708"/>
        <w:jc w:val="both"/>
        <w:rPr>
          <w:rFonts w:ascii="Museo Sans 300" w:hAnsi="Museo Sans 300" w:cstheme="minorHAnsi"/>
          <w:sz w:val="24"/>
          <w:szCs w:val="24"/>
        </w:rPr>
      </w:pPr>
      <w:r w:rsidRPr="00AC4FBB">
        <w:rPr>
          <w:rFonts w:ascii="Museo Sans 300" w:hAnsi="Museo Sans 300" w:cstheme="minorHAnsi"/>
          <w:sz w:val="24"/>
          <w:szCs w:val="24"/>
        </w:rPr>
        <w:t xml:space="preserve">Habiendo expuesto lo anterior, </w:t>
      </w:r>
      <w:r w:rsidR="008E372A" w:rsidRPr="00AC4FBB">
        <w:rPr>
          <w:rFonts w:ascii="Museo Sans 300" w:hAnsi="Museo Sans 300" w:cstheme="minorHAnsi"/>
          <w:sz w:val="24"/>
          <w:szCs w:val="24"/>
        </w:rPr>
        <w:t>la</w:t>
      </w:r>
      <w:r w:rsidRPr="00AC4FBB">
        <w:rPr>
          <w:rFonts w:ascii="Museo Sans 300" w:hAnsi="Museo Sans 300" w:cstheme="minorHAnsi"/>
          <w:sz w:val="24"/>
          <w:szCs w:val="24"/>
        </w:rPr>
        <w:t xml:space="preserve"> Gerencia </w:t>
      </w:r>
      <w:r w:rsidR="008E372A" w:rsidRPr="00AC4FBB">
        <w:rPr>
          <w:rFonts w:ascii="Museo Sans 300" w:hAnsi="Museo Sans 300" w:cstheme="minorHAnsi"/>
          <w:sz w:val="24"/>
          <w:szCs w:val="24"/>
        </w:rPr>
        <w:t xml:space="preserve">Legal </w:t>
      </w:r>
      <w:r w:rsidRPr="00AC4FBB">
        <w:rPr>
          <w:rFonts w:ascii="Museo Sans 300" w:hAnsi="Museo Sans 300" w:cstheme="minorHAnsi"/>
          <w:sz w:val="24"/>
          <w:szCs w:val="24"/>
        </w:rPr>
        <w:t xml:space="preserve">considera pertinente que este instituto, previa aprobación de la Junta Directiva, emita los actos administrativos tendientes a sanear el inmueble sobre el cual el  Ministerio de Obras Públicas y Transporte requiere una porción de terreno, a fin de ejecutar el proyecto de Nación antes citado y que será de utilidad pública. Siendo uno de ellos, dejar sin efecto las adjudicaciones de los beneficiarios supra relacionados. Es necesario mencionar, que debido a que estas personas realizaron pagos por los inmuebles adjudicados, les queda salvo el derecho para que  a petición de parte, el ISTA realice los reintegros económicos del valor de los inmuebles cancelados conforme a procedimiento para el trámite de devoluciones correspondiente. </w:t>
      </w:r>
    </w:p>
    <w:p w14:paraId="47027A42" w14:textId="77777777" w:rsidR="006B3291" w:rsidRPr="00F605AF" w:rsidRDefault="006B3291" w:rsidP="00F605AF">
      <w:pPr>
        <w:spacing w:after="0" w:line="240" w:lineRule="auto"/>
        <w:rPr>
          <w:rFonts w:cstheme="minorHAnsi"/>
        </w:rPr>
      </w:pPr>
    </w:p>
    <w:p w14:paraId="45192013" w14:textId="28818983" w:rsidR="004C67B1" w:rsidRPr="006B3291" w:rsidRDefault="004C67B1" w:rsidP="00C95652">
      <w:pPr>
        <w:pStyle w:val="Prrafodelista"/>
        <w:numPr>
          <w:ilvl w:val="0"/>
          <w:numId w:val="5"/>
        </w:numPr>
        <w:spacing w:after="0" w:line="240" w:lineRule="auto"/>
        <w:ind w:left="1134" w:hanging="708"/>
        <w:jc w:val="both"/>
        <w:rPr>
          <w:rFonts w:ascii="Museo Sans 300" w:hAnsi="Museo Sans 300"/>
          <w:bCs/>
          <w:color w:val="000000" w:themeColor="text1"/>
          <w:sz w:val="24"/>
          <w:szCs w:val="24"/>
        </w:rPr>
      </w:pPr>
      <w:r w:rsidRPr="00AC4FBB">
        <w:rPr>
          <w:rFonts w:ascii="Museo Sans 300" w:hAnsi="Museo Sans 300" w:cstheme="minorHAnsi"/>
          <w:sz w:val="24"/>
          <w:szCs w:val="24"/>
        </w:rPr>
        <w:t xml:space="preserve">Que mediante informe técnico de inspección de fecha 27 de febrero de 2023, emitido por el Arquitecto Manuel Reyes, inspector del Departamento de Proyectos de Parcelación, de la Gerencia de Desarrollo Rural, se notificó que el área objeto del requerimiento se encuentra dentro del inmueble denominado como: Lote </w:t>
      </w:r>
      <w:r w:rsidR="00F605AF">
        <w:rPr>
          <w:rFonts w:ascii="Museo Sans 300" w:hAnsi="Museo Sans 300" w:cstheme="minorHAnsi"/>
          <w:sz w:val="24"/>
          <w:szCs w:val="24"/>
        </w:rPr>
        <w:t>---</w:t>
      </w:r>
      <w:r w:rsidRPr="00AC4FBB">
        <w:rPr>
          <w:rFonts w:ascii="Museo Sans 300" w:hAnsi="Museo Sans 300" w:cstheme="minorHAnsi"/>
          <w:sz w:val="24"/>
          <w:szCs w:val="24"/>
        </w:rPr>
        <w:t xml:space="preserve"> de la Hacienda El Zonte, jurisdicción de Chiltiupán, departamento de La Libertad; que sobre el referido inmueble se encuentran diseñados los lotes </w:t>
      </w:r>
      <w:r w:rsidR="00F605AF">
        <w:rPr>
          <w:rFonts w:ascii="Museo Sans 300" w:hAnsi="Museo Sans 300" w:cstheme="minorHAnsi"/>
          <w:sz w:val="24"/>
          <w:szCs w:val="24"/>
        </w:rPr>
        <w:t>---</w:t>
      </w:r>
      <w:r w:rsidRPr="00AC4FBB">
        <w:rPr>
          <w:rFonts w:ascii="Museo Sans 300" w:hAnsi="Museo Sans 300" w:cstheme="minorHAnsi"/>
          <w:sz w:val="24"/>
          <w:szCs w:val="24"/>
        </w:rPr>
        <w:t xml:space="preserve">, adjudicado a </w:t>
      </w:r>
      <w:r w:rsidR="00452943">
        <w:rPr>
          <w:rFonts w:ascii="Museo Sans 300" w:hAnsi="Museo Sans 300" w:cstheme="minorHAnsi"/>
          <w:sz w:val="24"/>
          <w:szCs w:val="24"/>
        </w:rPr>
        <w:t xml:space="preserve">---- </w:t>
      </w:r>
      <w:r w:rsidRPr="00AC4FBB">
        <w:rPr>
          <w:rFonts w:ascii="Museo Sans 300" w:hAnsi="Museo Sans 300" w:cstheme="minorHAnsi"/>
          <w:sz w:val="24"/>
          <w:szCs w:val="24"/>
        </w:rPr>
        <w:t xml:space="preserve">y </w:t>
      </w:r>
      <w:r w:rsidR="00452943">
        <w:rPr>
          <w:rFonts w:ascii="Museo Sans 300" w:hAnsi="Museo Sans 300" w:cstheme="minorHAnsi"/>
          <w:sz w:val="24"/>
          <w:szCs w:val="24"/>
        </w:rPr>
        <w:t>----</w:t>
      </w:r>
      <w:r w:rsidRPr="00AC4FBB">
        <w:rPr>
          <w:rFonts w:ascii="Museo Sans 300" w:hAnsi="Museo Sans 300" w:cstheme="minorHAnsi"/>
          <w:sz w:val="24"/>
          <w:szCs w:val="24"/>
        </w:rPr>
        <w:t xml:space="preserve">, y el lote </w:t>
      </w:r>
      <w:r w:rsidR="00F605AF">
        <w:rPr>
          <w:rFonts w:ascii="Museo Sans 300" w:hAnsi="Museo Sans 300" w:cstheme="minorHAnsi"/>
          <w:sz w:val="24"/>
          <w:szCs w:val="24"/>
        </w:rPr>
        <w:t>---</w:t>
      </w:r>
      <w:r w:rsidRPr="00AC4FBB">
        <w:rPr>
          <w:rFonts w:ascii="Museo Sans 300" w:hAnsi="Museo Sans 300" w:cstheme="minorHAnsi"/>
          <w:sz w:val="24"/>
          <w:szCs w:val="24"/>
        </w:rPr>
        <w:t xml:space="preserve"> adjudicado al señor </w:t>
      </w:r>
      <w:r w:rsidR="00452943">
        <w:rPr>
          <w:rFonts w:ascii="Museo Sans 300" w:hAnsi="Museo Sans 300" w:cstheme="minorHAnsi"/>
          <w:sz w:val="24"/>
          <w:szCs w:val="24"/>
        </w:rPr>
        <w:t>----</w:t>
      </w:r>
      <w:r w:rsidRPr="00AC4FBB">
        <w:rPr>
          <w:rFonts w:ascii="Museo Sans 300" w:hAnsi="Museo Sans 300" w:cstheme="minorHAnsi"/>
          <w:sz w:val="24"/>
          <w:szCs w:val="24"/>
        </w:rPr>
        <w:t>. Asimismo se corroboró lo siguiente:</w:t>
      </w:r>
    </w:p>
    <w:p w14:paraId="6FF05A88" w14:textId="77777777" w:rsidR="006B3291" w:rsidRPr="00AC4FBB" w:rsidRDefault="006B3291" w:rsidP="006B3291">
      <w:pPr>
        <w:pStyle w:val="Prrafodelista"/>
        <w:spacing w:after="0" w:line="240" w:lineRule="auto"/>
        <w:ind w:left="1134"/>
        <w:jc w:val="both"/>
        <w:rPr>
          <w:rFonts w:ascii="Museo Sans 300" w:hAnsi="Museo Sans 300"/>
          <w:bCs/>
          <w:color w:val="000000" w:themeColor="text1"/>
          <w:sz w:val="24"/>
          <w:szCs w:val="24"/>
        </w:rPr>
      </w:pPr>
    </w:p>
    <w:p w14:paraId="72CE073E" w14:textId="77777777" w:rsidR="004C67B1" w:rsidRPr="006B3291" w:rsidRDefault="004C67B1" w:rsidP="00C95652">
      <w:pPr>
        <w:pStyle w:val="Prrafodelista"/>
        <w:numPr>
          <w:ilvl w:val="0"/>
          <w:numId w:val="6"/>
        </w:numPr>
        <w:spacing w:after="0" w:line="240" w:lineRule="auto"/>
        <w:ind w:left="1418" w:hanging="284"/>
        <w:jc w:val="both"/>
        <w:rPr>
          <w:rFonts w:ascii="Museo Sans 300" w:hAnsi="Museo Sans 300"/>
          <w:bCs/>
          <w:color w:val="000000" w:themeColor="text1"/>
          <w:sz w:val="24"/>
          <w:szCs w:val="24"/>
        </w:rPr>
      </w:pPr>
      <w:r w:rsidRPr="00AC4FBB">
        <w:rPr>
          <w:rFonts w:ascii="Museo Sans 300" w:hAnsi="Museo Sans 300" w:cstheme="minorHAnsi"/>
          <w:sz w:val="24"/>
          <w:szCs w:val="24"/>
        </w:rPr>
        <w:t xml:space="preserve">Sobre dichos inmuebles no hay posesión material por parte de los adjudicatarios. </w:t>
      </w:r>
    </w:p>
    <w:p w14:paraId="64F8CED5" w14:textId="77777777" w:rsidR="006B3291" w:rsidRPr="00AC4FBB" w:rsidRDefault="006B3291" w:rsidP="006B3291">
      <w:pPr>
        <w:pStyle w:val="Prrafodelista"/>
        <w:spacing w:after="0" w:line="240" w:lineRule="auto"/>
        <w:ind w:left="1418"/>
        <w:jc w:val="both"/>
        <w:rPr>
          <w:rFonts w:ascii="Museo Sans 300" w:hAnsi="Museo Sans 300"/>
          <w:bCs/>
          <w:color w:val="000000" w:themeColor="text1"/>
          <w:sz w:val="24"/>
          <w:szCs w:val="24"/>
        </w:rPr>
      </w:pPr>
    </w:p>
    <w:p w14:paraId="38239E37" w14:textId="77777777" w:rsidR="004C67B1" w:rsidRPr="006B3291" w:rsidRDefault="004C67B1" w:rsidP="00C95652">
      <w:pPr>
        <w:pStyle w:val="Prrafodelista"/>
        <w:numPr>
          <w:ilvl w:val="0"/>
          <w:numId w:val="6"/>
        </w:numPr>
        <w:spacing w:after="0" w:line="240" w:lineRule="auto"/>
        <w:ind w:left="1418" w:hanging="284"/>
        <w:jc w:val="both"/>
        <w:rPr>
          <w:rFonts w:ascii="Museo Sans 300" w:hAnsi="Museo Sans 300"/>
          <w:bCs/>
          <w:color w:val="000000" w:themeColor="text1"/>
          <w:sz w:val="24"/>
          <w:szCs w:val="24"/>
        </w:rPr>
      </w:pPr>
      <w:r w:rsidRPr="00AC4FBB">
        <w:rPr>
          <w:rFonts w:ascii="Museo Sans 300" w:hAnsi="Museo Sans 300" w:cstheme="minorHAnsi"/>
          <w:sz w:val="24"/>
          <w:szCs w:val="24"/>
        </w:rPr>
        <w:t>No se encontró ninguna infraestructura, estando actualmente en abandono total.</w:t>
      </w:r>
    </w:p>
    <w:p w14:paraId="49797FD8" w14:textId="77777777" w:rsidR="006B3291" w:rsidRPr="006B3291" w:rsidRDefault="006B3291" w:rsidP="006B3291">
      <w:pPr>
        <w:spacing w:after="0" w:line="240" w:lineRule="auto"/>
        <w:jc w:val="both"/>
        <w:rPr>
          <w:bCs/>
          <w:color w:val="000000" w:themeColor="text1"/>
        </w:rPr>
      </w:pPr>
    </w:p>
    <w:p w14:paraId="552A4F78" w14:textId="77777777" w:rsidR="004C67B1" w:rsidRPr="00AC4FBB" w:rsidRDefault="004C67B1" w:rsidP="00C95652">
      <w:pPr>
        <w:pStyle w:val="Prrafodelista"/>
        <w:numPr>
          <w:ilvl w:val="0"/>
          <w:numId w:val="6"/>
        </w:numPr>
        <w:spacing w:after="0" w:line="240" w:lineRule="auto"/>
        <w:ind w:left="1418" w:hanging="284"/>
        <w:jc w:val="both"/>
        <w:rPr>
          <w:rFonts w:ascii="Museo Sans 300" w:hAnsi="Museo Sans 300"/>
          <w:bCs/>
          <w:color w:val="000000" w:themeColor="text1"/>
          <w:sz w:val="24"/>
          <w:szCs w:val="24"/>
        </w:rPr>
      </w:pPr>
      <w:r w:rsidRPr="00AC4FBB">
        <w:rPr>
          <w:rFonts w:ascii="Museo Sans 300" w:hAnsi="Museo Sans 300" w:cstheme="minorHAnsi"/>
          <w:sz w:val="24"/>
          <w:szCs w:val="24"/>
        </w:rPr>
        <w:t xml:space="preserve">No hay uso de los inmuebles, por lo que se encuentran completamente arborizados. </w:t>
      </w:r>
    </w:p>
    <w:p w14:paraId="53378BCE" w14:textId="77777777" w:rsidR="004C67B1" w:rsidRPr="00AC4FBB" w:rsidRDefault="004C67B1" w:rsidP="00AC4FBB">
      <w:pPr>
        <w:spacing w:after="0" w:line="240" w:lineRule="auto"/>
        <w:jc w:val="both"/>
        <w:rPr>
          <w:bCs/>
          <w:color w:val="000000" w:themeColor="text1"/>
        </w:rPr>
      </w:pPr>
    </w:p>
    <w:p w14:paraId="14FB362E" w14:textId="77777777" w:rsidR="004C67B1" w:rsidRPr="00AC4FBB" w:rsidRDefault="004C67B1" w:rsidP="00C95652">
      <w:pPr>
        <w:pStyle w:val="Prrafodelista"/>
        <w:numPr>
          <w:ilvl w:val="0"/>
          <w:numId w:val="5"/>
        </w:numPr>
        <w:spacing w:after="0" w:line="240" w:lineRule="auto"/>
        <w:ind w:left="1134" w:hanging="708"/>
        <w:jc w:val="both"/>
        <w:rPr>
          <w:rFonts w:ascii="Museo Sans 300" w:hAnsi="Museo Sans 300" w:cstheme="minorHAnsi"/>
          <w:sz w:val="24"/>
          <w:szCs w:val="24"/>
        </w:rPr>
      </w:pPr>
      <w:r w:rsidRPr="00AC4FBB">
        <w:rPr>
          <w:rFonts w:ascii="Museo Sans 300" w:hAnsi="Museo Sans 300" w:cstheme="minorHAnsi"/>
          <w:sz w:val="24"/>
          <w:szCs w:val="24"/>
        </w:rPr>
        <w:t xml:space="preserve">Que de conformidad con lo establecido en el artículo 58 del Reglamento Interno del Órgano Ejecutivo, las diversas Secretarías de Estado y las Instituciones Oficiales Autónomas deberán brindarse colaboración en la ejecución de programas y proyectos, uniendo esfuerzos y recursos físicos y financieros; por tanto, es su deber contribuir en las acciones que le sean requeridas por otras carteras del Estado, y siendo el Proyecto denominado </w:t>
      </w:r>
      <w:r w:rsidRPr="00AC4FBB">
        <w:rPr>
          <w:rFonts w:ascii="Museo Sans 300" w:hAnsi="Museo Sans 300" w:cstheme="minorHAnsi"/>
          <w:b/>
          <w:i/>
          <w:sz w:val="24"/>
          <w:szCs w:val="24"/>
        </w:rPr>
        <w:t>“AMPLIACIÓN DE CARRETERA CA02W, DESDE LA PLAYA EL OBISPO HASTA PLAYA EL ZONTE, SOBRE VÍA TURÍSTICA COSTERA SURF CITY (FASE I), DEPARTAMENTO DE LA LIBERTAD</w:t>
      </w:r>
      <w:r w:rsidR="00B662A9" w:rsidRPr="00AC4FBB">
        <w:rPr>
          <w:rFonts w:ascii="Museo Sans 300" w:hAnsi="Museo Sans 300" w:cstheme="minorHAnsi"/>
          <w:sz w:val="24"/>
          <w:szCs w:val="24"/>
        </w:rPr>
        <w:t xml:space="preserve"> un Proyecto de País,</w:t>
      </w:r>
      <w:r w:rsidRPr="00AC4FBB">
        <w:rPr>
          <w:rFonts w:ascii="Museo Sans 300" w:hAnsi="Museo Sans 300" w:cstheme="minorHAnsi"/>
          <w:sz w:val="24"/>
          <w:szCs w:val="24"/>
        </w:rPr>
        <w:t xml:space="preserve"> se considera viable acceder a lo solicitado.</w:t>
      </w:r>
    </w:p>
    <w:p w14:paraId="14C0B6E5" w14:textId="77777777" w:rsidR="006B3291" w:rsidRPr="00292A65" w:rsidRDefault="006B3291" w:rsidP="00292A65">
      <w:pPr>
        <w:spacing w:after="0" w:line="240" w:lineRule="auto"/>
        <w:rPr>
          <w:rFonts w:cstheme="minorHAnsi"/>
        </w:rPr>
      </w:pPr>
    </w:p>
    <w:p w14:paraId="18F32FF6" w14:textId="2642AA6A" w:rsidR="004C67B1" w:rsidRPr="00AC4FBB" w:rsidRDefault="00B662A9" w:rsidP="00AC4FBB">
      <w:pPr>
        <w:spacing w:after="0" w:line="240" w:lineRule="auto"/>
        <w:jc w:val="both"/>
        <w:rPr>
          <w:rFonts w:cstheme="minorHAnsi"/>
        </w:rPr>
      </w:pPr>
      <w:r w:rsidRPr="00AC4FBB">
        <w:rPr>
          <w:rFonts w:cstheme="minorHAnsi"/>
        </w:rPr>
        <w:t xml:space="preserve">En virtud de lo antes expuesto, en atención a lo recomendado por la Gerencia Legal, la Junta Directiva en uso de sus facultades </w:t>
      </w:r>
      <w:r w:rsidR="004C67B1" w:rsidRPr="00AC4FBB">
        <w:rPr>
          <w:rFonts w:cstheme="minorHAnsi"/>
        </w:rPr>
        <w:t xml:space="preserve">y de conformidad al artículo 18 letras l), K) y P) de la Ley de Creación del ISTA, </w:t>
      </w:r>
      <w:r w:rsidRPr="00AC4FBB">
        <w:rPr>
          <w:rFonts w:cstheme="minorHAnsi"/>
          <w:b/>
          <w:u w:val="single"/>
        </w:rPr>
        <w:t>ACUERDA:</w:t>
      </w:r>
      <w:r w:rsidR="004C67B1" w:rsidRPr="00AC4FBB">
        <w:rPr>
          <w:rFonts w:cstheme="minorHAnsi"/>
          <w:b/>
          <w:u w:val="single"/>
        </w:rPr>
        <w:t xml:space="preserve"> PRIMERO:</w:t>
      </w:r>
      <w:r w:rsidR="004C67B1" w:rsidRPr="00AC4FBB">
        <w:rPr>
          <w:rFonts w:cstheme="minorHAnsi"/>
        </w:rPr>
        <w:t xml:space="preserve"> Dejar sin efecto la adjudicación a favor de la señora </w:t>
      </w:r>
      <w:r w:rsidR="00452943">
        <w:rPr>
          <w:rFonts w:cstheme="minorHAnsi"/>
          <w:b/>
        </w:rPr>
        <w:t>----</w:t>
      </w:r>
      <w:r w:rsidR="004C67B1" w:rsidRPr="00AC4FBB">
        <w:rPr>
          <w:rFonts w:cstheme="minorHAnsi"/>
          <w:b/>
        </w:rPr>
        <w:t xml:space="preserve">, </w:t>
      </w:r>
      <w:r w:rsidR="004C67B1" w:rsidRPr="00AC4FBB">
        <w:rPr>
          <w:rFonts w:cstheme="minorHAnsi"/>
        </w:rPr>
        <w:t xml:space="preserve">sobre el inmueble identificado como Lote </w:t>
      </w:r>
      <w:r w:rsidR="00292A65">
        <w:rPr>
          <w:rFonts w:cstheme="minorHAnsi"/>
        </w:rPr>
        <w:t>---</w:t>
      </w:r>
      <w:r w:rsidR="004C67B1" w:rsidRPr="00AC4FBB">
        <w:rPr>
          <w:rFonts w:cstheme="minorHAnsi"/>
        </w:rPr>
        <w:t>, Polígono General, Hacienda El Zonte, situado en la jurisdicción de Chiltiupán, departamento de La Libertad contenida en los Acuerdos: Punto XXIII de</w:t>
      </w:r>
      <w:r w:rsidR="00AC4FBB" w:rsidRPr="00AC4FBB">
        <w:rPr>
          <w:rFonts w:cstheme="minorHAnsi"/>
        </w:rPr>
        <w:t>l Acta</w:t>
      </w:r>
      <w:r w:rsidR="004C67B1" w:rsidRPr="00AC4FBB">
        <w:rPr>
          <w:rFonts w:cstheme="minorHAnsi"/>
        </w:rPr>
        <w:t xml:space="preserve"> </w:t>
      </w:r>
      <w:r w:rsidR="00AC4FBB" w:rsidRPr="00AC4FBB">
        <w:rPr>
          <w:rFonts w:cstheme="minorHAnsi"/>
        </w:rPr>
        <w:t>de</w:t>
      </w:r>
      <w:r w:rsidR="004C67B1" w:rsidRPr="00AC4FBB">
        <w:rPr>
          <w:rFonts w:cstheme="minorHAnsi"/>
        </w:rPr>
        <w:t xml:space="preserve"> Sesión Ordinaria 2-2004, celebrada el día 15 de enero de 2004, modificado en el Punto XXVII de la Sesión Ordinaria 13-2004 de fecha 01 de abril de 2004, en relac</w:t>
      </w:r>
      <w:r w:rsidR="00AC4FBB" w:rsidRPr="00AC4FBB">
        <w:rPr>
          <w:rFonts w:cstheme="minorHAnsi"/>
        </w:rPr>
        <w:t>ión al pago de la deuda Agraria.</w:t>
      </w:r>
      <w:r w:rsidR="004C67B1" w:rsidRPr="00AC4FBB">
        <w:rPr>
          <w:rFonts w:cstheme="minorHAnsi"/>
        </w:rPr>
        <w:t xml:space="preserve"> </w:t>
      </w:r>
      <w:r w:rsidR="004C67B1" w:rsidRPr="00AC4FBB">
        <w:rPr>
          <w:rFonts w:cstheme="minorHAnsi"/>
          <w:b/>
          <w:u w:val="single"/>
        </w:rPr>
        <w:t>SEGUNDO:</w:t>
      </w:r>
      <w:r w:rsidR="004C67B1" w:rsidRPr="00AC4FBB">
        <w:rPr>
          <w:rFonts w:cstheme="minorHAnsi"/>
        </w:rPr>
        <w:t xml:space="preserve"> Dejar sin efecto la adjudicación a favor del señor </w:t>
      </w:r>
      <w:r w:rsidR="00452943">
        <w:rPr>
          <w:rFonts w:cstheme="minorHAnsi"/>
          <w:b/>
        </w:rPr>
        <w:t>----</w:t>
      </w:r>
      <w:r w:rsidR="004C67B1" w:rsidRPr="00AC4FBB">
        <w:rPr>
          <w:rFonts w:cstheme="minorHAnsi"/>
        </w:rPr>
        <w:t xml:space="preserve">, sobre el inmueble identificado como lote </w:t>
      </w:r>
      <w:r w:rsidR="00292A65">
        <w:rPr>
          <w:rFonts w:cstheme="minorHAnsi"/>
        </w:rPr>
        <w:t>---</w:t>
      </w:r>
      <w:r w:rsidR="004C67B1" w:rsidRPr="00AC4FBB">
        <w:rPr>
          <w:rFonts w:cstheme="minorHAnsi"/>
        </w:rPr>
        <w:t xml:space="preserve"> del polígono General de Hacienda El Zonte, situado en la jurisdicción de Chiltiupán, departamento de La Libertad, contenida en el Punto XXII, de la Sesión Ordinaria 3-2004, celebrada el día 22 de enero de 2004. </w:t>
      </w:r>
      <w:r w:rsidR="004C67B1" w:rsidRPr="00AC4FBB">
        <w:rPr>
          <w:rFonts w:cstheme="minorHAnsi"/>
          <w:b/>
          <w:u w:val="single"/>
        </w:rPr>
        <w:t>TERCERO:</w:t>
      </w:r>
      <w:r w:rsidR="004C67B1" w:rsidRPr="00AC4FBB">
        <w:rPr>
          <w:rFonts w:cstheme="minorHAnsi"/>
        </w:rPr>
        <w:t xml:space="preserve"> Instruir a la Unidad de Adjudicación de Inmuebles de la Gerencia General, a fin de actualizar los registros de adjudicación, en razón a lo establecido en los Acuerdos Primero y Segundo</w:t>
      </w:r>
      <w:r w:rsidR="00AC4FBB" w:rsidRPr="00AC4FBB">
        <w:rPr>
          <w:rFonts w:cstheme="minorHAnsi"/>
        </w:rPr>
        <w:t>.</w:t>
      </w:r>
      <w:r w:rsidR="004C67B1" w:rsidRPr="00AC4FBB">
        <w:rPr>
          <w:rFonts w:cstheme="minorHAnsi"/>
        </w:rPr>
        <w:t xml:space="preserve"> </w:t>
      </w:r>
      <w:r w:rsidR="004C67B1" w:rsidRPr="00AC4FBB">
        <w:rPr>
          <w:rFonts w:cstheme="minorHAnsi"/>
          <w:b/>
          <w:u w:val="single"/>
        </w:rPr>
        <w:t>CUARTO:</w:t>
      </w:r>
      <w:r w:rsidR="004C67B1" w:rsidRPr="00AC4FBB">
        <w:rPr>
          <w:rFonts w:cstheme="minorHAnsi"/>
        </w:rPr>
        <w:t xml:space="preserve"> Comunicar al Departamento de Crédito de este Instituto, para que realice los cambios correspondientes en la Base de Datos. </w:t>
      </w:r>
      <w:r w:rsidR="004C67B1" w:rsidRPr="00AC4FBB">
        <w:rPr>
          <w:rFonts w:cstheme="minorHAnsi"/>
          <w:b/>
          <w:u w:val="single"/>
        </w:rPr>
        <w:t>QUINTO:</w:t>
      </w:r>
      <w:r w:rsidR="004C67B1" w:rsidRPr="00AC4FBB">
        <w:rPr>
          <w:rFonts w:cstheme="minorHAnsi"/>
        </w:rPr>
        <w:t xml:space="preserve"> Autorizar al Departamento de Proyectos de Parcelación que realice los actos técnicos intermedios que permitan la desmembración de la porción requerida en venta por el Ministerio de Obras Públicas y Transporte a fin de transferirlo bajo la figura de compraventa.</w:t>
      </w:r>
      <w:r w:rsidR="00AC4FBB" w:rsidRPr="00AC4FBB">
        <w:rPr>
          <w:rFonts w:cstheme="minorHAnsi"/>
        </w:rPr>
        <w:t xml:space="preserve"> Este Acuerdo, queda aprobado y ratificado</w:t>
      </w:r>
      <w:r w:rsidR="004C67B1" w:rsidRPr="00AC4FBB">
        <w:rPr>
          <w:rFonts w:cstheme="minorHAnsi"/>
        </w:rPr>
        <w:t xml:space="preserve">. </w:t>
      </w:r>
      <w:r w:rsidR="00AC4FBB" w:rsidRPr="00AC4FBB">
        <w:rPr>
          <w:rFonts w:cstheme="minorHAnsi"/>
        </w:rPr>
        <w:t>NOTIFIQUESE.”””””””</w:t>
      </w:r>
    </w:p>
    <w:p w14:paraId="4483B53A" w14:textId="77777777" w:rsidR="00545370" w:rsidRDefault="00545370" w:rsidP="00545370">
      <w:pPr>
        <w:spacing w:after="0" w:line="240" w:lineRule="auto"/>
        <w:jc w:val="both"/>
      </w:pPr>
    </w:p>
    <w:p w14:paraId="6E07D865" w14:textId="6CC8D2FE" w:rsidR="0074078D" w:rsidRDefault="00292A65" w:rsidP="002320FC">
      <w:pPr>
        <w:tabs>
          <w:tab w:val="left" w:pos="1080"/>
        </w:tabs>
        <w:spacing w:after="0" w:line="240" w:lineRule="auto"/>
        <w:jc w:val="both"/>
      </w:pPr>
      <w:r w:rsidRPr="005D65B2">
        <w:rPr>
          <w:color w:val="000000" w:themeColor="text1"/>
        </w:rPr>
        <w:t xml:space="preserve"> </w:t>
      </w:r>
      <w:r w:rsidR="0074078D" w:rsidRPr="005D65B2">
        <w:rPr>
          <w:color w:val="000000" w:themeColor="text1"/>
        </w:rPr>
        <w:t>“””””</w:t>
      </w:r>
      <w:r w:rsidR="0074078D">
        <w:rPr>
          <w:color w:val="000000" w:themeColor="text1"/>
        </w:rPr>
        <w:t>VI</w:t>
      </w:r>
      <w:r w:rsidR="0074078D" w:rsidRPr="005D65B2">
        <w:rPr>
          <w:color w:val="000000" w:themeColor="text1"/>
        </w:rPr>
        <w:t xml:space="preserve">) </w:t>
      </w:r>
      <w:ins w:id="0" w:author="Nery de Leiva" w:date="2021-02-26T08:06:00Z">
        <w:r w:rsidR="0074078D" w:rsidRPr="005D65B2">
          <w:rPr>
            <w:color w:val="000000" w:themeColor="text1"/>
          </w:rPr>
          <w:t>A solicitud de</w:t>
        </w:r>
      </w:ins>
      <w:r w:rsidR="0074078D">
        <w:rPr>
          <w:color w:val="000000" w:themeColor="text1"/>
        </w:rPr>
        <w:t>l</w:t>
      </w:r>
      <w:ins w:id="1" w:author="Nery de Leiva" w:date="2021-02-26T08:06:00Z">
        <w:r w:rsidR="0074078D" w:rsidRPr="005D65B2">
          <w:rPr>
            <w:color w:val="000000" w:themeColor="text1"/>
          </w:rPr>
          <w:t xml:space="preserve"> señor</w:t>
        </w:r>
      </w:ins>
      <w:r w:rsidR="0074078D" w:rsidRPr="005D65B2">
        <w:rPr>
          <w:color w:val="000000" w:themeColor="text1"/>
        </w:rPr>
        <w:t>:</w:t>
      </w:r>
      <w:r w:rsidR="00BD1E05" w:rsidRPr="00BD1E05">
        <w:rPr>
          <w:rFonts w:cs="Arial"/>
          <w:lang w:val="es-ES" w:eastAsia="es-ES"/>
        </w:rPr>
        <w:t xml:space="preserve"> </w:t>
      </w:r>
      <w:r w:rsidR="00452943">
        <w:rPr>
          <w:rFonts w:cs="Arial"/>
          <w:b/>
          <w:lang w:val="es-ES" w:eastAsia="es-ES"/>
        </w:rPr>
        <w:t>----</w:t>
      </w:r>
      <w:r w:rsidR="00BD1E05">
        <w:rPr>
          <w:rFonts w:cs="Arial"/>
          <w:lang w:val="es-ES" w:eastAsia="es-ES"/>
        </w:rPr>
        <w:t xml:space="preserve"> conocido por </w:t>
      </w:r>
      <w:r w:rsidR="00452943">
        <w:rPr>
          <w:rFonts w:cs="Arial"/>
          <w:lang w:val="es-ES" w:eastAsia="es-ES"/>
        </w:rPr>
        <w:t>----</w:t>
      </w:r>
      <w:r w:rsidR="00BD1E05">
        <w:rPr>
          <w:rFonts w:cs="Arial"/>
          <w:lang w:val="es-ES" w:eastAsia="es-ES"/>
        </w:rPr>
        <w:t xml:space="preserve">, de </w:t>
      </w:r>
      <w:r>
        <w:rPr>
          <w:rFonts w:cs="Arial"/>
          <w:lang w:val="es-ES" w:eastAsia="es-ES"/>
        </w:rPr>
        <w:t>---</w:t>
      </w:r>
      <w:r w:rsidR="00BD1E05">
        <w:rPr>
          <w:rFonts w:cs="Arial"/>
          <w:lang w:val="es-ES" w:eastAsia="es-ES"/>
        </w:rPr>
        <w:t xml:space="preserve"> años de edad, </w:t>
      </w:r>
      <w:r>
        <w:rPr>
          <w:rFonts w:cs="Arial"/>
          <w:lang w:val="es-ES" w:eastAsia="es-ES"/>
        </w:rPr>
        <w:t>---</w:t>
      </w:r>
      <w:r w:rsidR="00BD1E05">
        <w:rPr>
          <w:rFonts w:cs="Arial"/>
          <w:lang w:val="es-ES" w:eastAsia="es-ES"/>
        </w:rPr>
        <w:t xml:space="preserve">, del domicilio de </w:t>
      </w:r>
      <w:r>
        <w:rPr>
          <w:rFonts w:cs="Arial"/>
          <w:lang w:val="es-ES" w:eastAsia="es-ES"/>
        </w:rPr>
        <w:t>---</w:t>
      </w:r>
      <w:r w:rsidR="00BD1E05">
        <w:rPr>
          <w:rFonts w:cs="Arial"/>
          <w:lang w:val="es-ES" w:eastAsia="es-ES"/>
        </w:rPr>
        <w:t xml:space="preserve">, departamento de </w:t>
      </w:r>
      <w:r>
        <w:rPr>
          <w:rFonts w:cs="Arial"/>
          <w:lang w:val="es-ES" w:eastAsia="es-ES"/>
        </w:rPr>
        <w:t>---</w:t>
      </w:r>
      <w:r w:rsidR="00BD1E05">
        <w:rPr>
          <w:rFonts w:cs="Arial"/>
          <w:lang w:val="es-ES" w:eastAsia="es-ES"/>
        </w:rPr>
        <w:t xml:space="preserve">, con Documento Único de Identidad número </w:t>
      </w:r>
      <w:r>
        <w:rPr>
          <w:rFonts w:cs="Arial"/>
          <w:lang w:val="es-ES" w:eastAsia="es-ES"/>
        </w:rPr>
        <w:t>---</w:t>
      </w:r>
      <w:r w:rsidR="00BD1E05">
        <w:rPr>
          <w:rFonts w:cs="Arial"/>
          <w:lang w:val="es-ES" w:eastAsia="es-ES"/>
        </w:rPr>
        <w:t xml:space="preserve">, y </w:t>
      </w:r>
      <w:r>
        <w:rPr>
          <w:rFonts w:cs="Arial"/>
          <w:lang w:val="es-ES" w:eastAsia="es-ES"/>
        </w:rPr>
        <w:t>---</w:t>
      </w:r>
      <w:r w:rsidR="00BD1E05">
        <w:rPr>
          <w:rFonts w:cs="Arial"/>
          <w:lang w:val="es-ES" w:eastAsia="es-ES"/>
        </w:rPr>
        <w:t xml:space="preserve"> </w:t>
      </w:r>
      <w:r w:rsidR="00452943">
        <w:rPr>
          <w:rFonts w:cs="Arial"/>
          <w:lang w:val="es-ES" w:eastAsia="es-ES"/>
        </w:rPr>
        <w:t>----</w:t>
      </w:r>
      <w:r w:rsidR="00BD1E05">
        <w:rPr>
          <w:rFonts w:cs="Arial"/>
          <w:lang w:val="es-ES" w:eastAsia="es-ES"/>
        </w:rPr>
        <w:t xml:space="preserve">, de </w:t>
      </w:r>
      <w:r>
        <w:rPr>
          <w:rFonts w:cs="Arial"/>
          <w:lang w:val="es-ES" w:eastAsia="es-ES"/>
        </w:rPr>
        <w:t>---</w:t>
      </w:r>
      <w:r w:rsidR="00BD1E05">
        <w:rPr>
          <w:rFonts w:cs="Arial"/>
          <w:lang w:val="es-ES" w:eastAsia="es-ES"/>
        </w:rPr>
        <w:t xml:space="preserve"> años de edad, </w:t>
      </w:r>
      <w:r>
        <w:rPr>
          <w:rFonts w:cs="Arial"/>
          <w:lang w:val="es-ES" w:eastAsia="es-ES"/>
        </w:rPr>
        <w:t>---</w:t>
      </w:r>
      <w:r w:rsidR="00BD1E05">
        <w:rPr>
          <w:rFonts w:cs="Arial"/>
          <w:lang w:val="es-ES" w:eastAsia="es-ES"/>
        </w:rPr>
        <w:t xml:space="preserve">, del domicilio de </w:t>
      </w:r>
      <w:r>
        <w:rPr>
          <w:rFonts w:cs="Arial"/>
          <w:lang w:val="es-ES" w:eastAsia="es-ES"/>
        </w:rPr>
        <w:t>---</w:t>
      </w:r>
      <w:r w:rsidR="00BD1E05">
        <w:rPr>
          <w:rFonts w:cs="Arial"/>
          <w:lang w:val="es-ES" w:eastAsia="es-ES"/>
        </w:rPr>
        <w:t xml:space="preserve">, departamento de </w:t>
      </w:r>
      <w:r>
        <w:rPr>
          <w:rFonts w:cs="Arial"/>
          <w:lang w:val="es-ES" w:eastAsia="es-ES"/>
        </w:rPr>
        <w:t>---</w:t>
      </w:r>
      <w:r w:rsidR="00BD1E05">
        <w:rPr>
          <w:rFonts w:cs="Arial"/>
          <w:lang w:val="es-ES" w:eastAsia="es-ES"/>
        </w:rPr>
        <w:t xml:space="preserve">, con Documento Único de Identidad número </w:t>
      </w:r>
      <w:r>
        <w:rPr>
          <w:rFonts w:cs="Arial"/>
          <w:lang w:val="es-ES" w:eastAsia="es-ES"/>
        </w:rPr>
        <w:t>---</w:t>
      </w:r>
      <w:r w:rsidR="0074078D">
        <w:rPr>
          <w:shd w:val="clear" w:color="auto" w:fill="FFFFFF" w:themeFill="background1"/>
        </w:rPr>
        <w:t>,</w:t>
      </w:r>
      <w:r w:rsidR="0074078D" w:rsidRPr="005D65B2">
        <w:t xml:space="preserve"> </w:t>
      </w:r>
      <w:r w:rsidR="0074078D" w:rsidRPr="00444799">
        <w:t xml:space="preserve">el señor Presidente somete a consideración de Junta Directiva, </w:t>
      </w:r>
      <w:r w:rsidR="0074078D" w:rsidRPr="00232026">
        <w:rPr>
          <w:b/>
        </w:rPr>
        <w:t>dictamen técnico 1</w:t>
      </w:r>
      <w:r w:rsidR="00982B3A">
        <w:rPr>
          <w:b/>
        </w:rPr>
        <w:t>32</w:t>
      </w:r>
      <w:r w:rsidR="0074078D">
        <w:rPr>
          <w:b/>
        </w:rPr>
        <w:t xml:space="preserve">, </w:t>
      </w:r>
      <w:r w:rsidR="0074078D">
        <w:t xml:space="preserve">relacionado con la </w:t>
      </w:r>
      <w:r w:rsidR="0074078D" w:rsidRPr="005D65B2">
        <w:rPr>
          <w:rFonts w:eastAsia="Times New Roman" w:cs="Times New Roman"/>
          <w:lang w:eastAsia="es-ES"/>
        </w:rPr>
        <w:t>adjudicación en venta de</w:t>
      </w:r>
      <w:r w:rsidR="0074078D">
        <w:rPr>
          <w:rFonts w:eastAsia="Times New Roman" w:cs="Times New Roman"/>
          <w:b/>
          <w:lang w:eastAsia="es-ES"/>
        </w:rPr>
        <w:t xml:space="preserve"> 01 solar para vivienda</w:t>
      </w:r>
      <w:r w:rsidR="0074078D" w:rsidRPr="00F56DFA">
        <w:rPr>
          <w:rFonts w:eastAsia="Times New Roman" w:cs="Times New Roman"/>
          <w:b/>
          <w:lang w:eastAsia="es-ES"/>
        </w:rPr>
        <w:t xml:space="preserve">, </w:t>
      </w:r>
      <w:r w:rsidR="0074078D" w:rsidRPr="00F56DFA">
        <w:rPr>
          <w:rFonts w:eastAsia="Times New Roman" w:cs="Times New Roman"/>
          <w:lang w:val="es-ES" w:eastAsia="es-ES"/>
        </w:rPr>
        <w:t>perteneciente al</w:t>
      </w:r>
      <w:r w:rsidR="00BD1E05">
        <w:rPr>
          <w:rFonts w:eastAsia="Times New Roman" w:cs="Times New Roman"/>
          <w:lang w:val="es-ES" w:eastAsia="es-ES"/>
        </w:rPr>
        <w:t xml:space="preserve"> </w:t>
      </w:r>
      <w:r w:rsidR="00BD1E05">
        <w:rPr>
          <w:rFonts w:cs="Arial"/>
          <w:lang w:val="es-ES" w:eastAsia="es-ES"/>
        </w:rPr>
        <w:t>P</w:t>
      </w:r>
      <w:r w:rsidR="00BD1E05" w:rsidRPr="009D3C5C">
        <w:rPr>
          <w:rFonts w:cs="Arial"/>
          <w:lang w:val="es-ES" w:eastAsia="es-ES"/>
        </w:rPr>
        <w:t xml:space="preserve">royecto </w:t>
      </w:r>
      <w:r w:rsidR="00BD1E05" w:rsidRPr="00063AC9">
        <w:t xml:space="preserve">de </w:t>
      </w:r>
      <w:r w:rsidR="00BD1E05" w:rsidRPr="00372D13">
        <w:rPr>
          <w:lang w:eastAsia="es-ES"/>
        </w:rPr>
        <w:t xml:space="preserve">Lotificación Agrícola y Asentamiento Comunitario en el inmueble denominado </w:t>
      </w:r>
      <w:r w:rsidR="00BD1E05" w:rsidRPr="009863A2">
        <w:rPr>
          <w:b/>
          <w:lang w:eastAsia="es-ES"/>
        </w:rPr>
        <w:t xml:space="preserve">HACIENDA </w:t>
      </w:r>
      <w:r w:rsidR="00BD1E05" w:rsidRPr="00372D13">
        <w:rPr>
          <w:b/>
          <w:lang w:eastAsia="es-ES"/>
        </w:rPr>
        <w:t>"SAN JOSE"</w:t>
      </w:r>
      <w:r w:rsidR="00BD1E05">
        <w:rPr>
          <w:b/>
          <w:lang w:eastAsia="es-ES"/>
        </w:rPr>
        <w:t xml:space="preserve"> </w:t>
      </w:r>
      <w:r w:rsidR="00BD1E05">
        <w:rPr>
          <w:lang w:eastAsia="es-ES"/>
        </w:rPr>
        <w:t xml:space="preserve">conocida administrativamente como </w:t>
      </w:r>
      <w:r w:rsidR="00BD1E05" w:rsidRPr="00372D13">
        <w:rPr>
          <w:b/>
          <w:lang w:eastAsia="es-ES"/>
        </w:rPr>
        <w:t>HACIENDA SAN JOSE METALIO</w:t>
      </w:r>
      <w:r w:rsidR="00BD1E05" w:rsidRPr="00372D13">
        <w:rPr>
          <w:lang w:eastAsia="es-ES"/>
        </w:rPr>
        <w:t xml:space="preserve">, </w:t>
      </w:r>
      <w:r w:rsidR="00BD1E05">
        <w:rPr>
          <w:lang w:eastAsia="es-ES"/>
        </w:rPr>
        <w:t>ubicada</w:t>
      </w:r>
      <w:r w:rsidR="00BD1E05" w:rsidRPr="00372D13">
        <w:rPr>
          <w:lang w:eastAsia="es-ES"/>
        </w:rPr>
        <w:t xml:space="preserve"> en cantón Suncita, jurisdicción de Acajutla, departamento de Sonsonate,</w:t>
      </w:r>
      <w:r w:rsidR="00BD1E05">
        <w:rPr>
          <w:lang w:eastAsia="es-ES"/>
        </w:rPr>
        <w:t xml:space="preserve"> y según planos en </w:t>
      </w:r>
      <w:r w:rsidR="00BD1E05" w:rsidRPr="00372D13">
        <w:rPr>
          <w:lang w:eastAsia="es-ES"/>
        </w:rPr>
        <w:t>jurisdicción de Acajutla, departamento de Sonsonate</w:t>
      </w:r>
      <w:r w:rsidR="00BD1E05" w:rsidRPr="00D972C9">
        <w:t xml:space="preserve">, </w:t>
      </w:r>
      <w:r w:rsidR="00BD1E05" w:rsidRPr="00D972C9">
        <w:rPr>
          <w:b/>
        </w:rPr>
        <w:t>código SI</w:t>
      </w:r>
      <w:r w:rsidR="00BD1E05">
        <w:rPr>
          <w:b/>
        </w:rPr>
        <w:t>IE 030103, SSE 1039,</w:t>
      </w:r>
      <w:r w:rsidR="00BD1E05">
        <w:rPr>
          <w:rFonts w:cs="Arial"/>
          <w:b/>
          <w:lang w:val="es-ES" w:eastAsia="es-ES"/>
        </w:rPr>
        <w:t xml:space="preserve"> e</w:t>
      </w:r>
      <w:r w:rsidR="00BD1E05" w:rsidRPr="00CB253D">
        <w:rPr>
          <w:rFonts w:cs="Arial"/>
          <w:b/>
          <w:lang w:val="es-ES" w:eastAsia="es-ES"/>
        </w:rPr>
        <w:t xml:space="preserve">ntrega </w:t>
      </w:r>
      <w:r w:rsidR="00BD1E05">
        <w:rPr>
          <w:rFonts w:cs="Arial"/>
          <w:b/>
          <w:lang w:val="es-ES" w:eastAsia="es-ES"/>
        </w:rPr>
        <w:t>26</w:t>
      </w:r>
      <w:r w:rsidR="0074078D" w:rsidRPr="00444799">
        <w:rPr>
          <w:rFonts w:eastAsia="Calibri"/>
          <w:lang w:val="es-ES"/>
        </w:rPr>
        <w:t>,</w:t>
      </w:r>
      <w:ins w:id="2" w:author="Nery de Leiva" w:date="2021-02-26T08:06:00Z">
        <w:r w:rsidR="0074078D" w:rsidRPr="00444799">
          <w:t xml:space="preserve"> </w:t>
        </w:r>
      </w:ins>
      <w:r w:rsidR="0074078D" w:rsidRPr="00444799">
        <w:t xml:space="preserve">en el cual la Unidad de Adjudicación de Inmuebles, </w:t>
      </w:r>
      <w:ins w:id="3" w:author="Nery de Leiva" w:date="2021-02-26T08:06:00Z">
        <w:r w:rsidR="0074078D" w:rsidRPr="00444799">
          <w:t>hace las siguientes</w:t>
        </w:r>
      </w:ins>
      <w:r w:rsidR="0074078D" w:rsidRPr="00444799">
        <w:t xml:space="preserve"> </w:t>
      </w:r>
      <w:ins w:id="4" w:author="Nery de Leiva" w:date="2021-02-26T08:06:00Z">
        <w:r w:rsidR="0074078D" w:rsidRPr="00444799">
          <w:t>consideraciones:</w:t>
        </w:r>
      </w:ins>
    </w:p>
    <w:p w14:paraId="3E05993F" w14:textId="77777777" w:rsidR="0074078D" w:rsidRDefault="0074078D" w:rsidP="002320FC">
      <w:pPr>
        <w:tabs>
          <w:tab w:val="left" w:pos="1080"/>
        </w:tabs>
        <w:spacing w:after="0" w:line="240" w:lineRule="auto"/>
        <w:jc w:val="both"/>
      </w:pPr>
    </w:p>
    <w:p w14:paraId="77D4D7C8" w14:textId="2397DE42" w:rsidR="00BD1E05" w:rsidRDefault="00BD1E05" w:rsidP="00C95652">
      <w:pPr>
        <w:pStyle w:val="NormalWeb"/>
        <w:numPr>
          <w:ilvl w:val="0"/>
          <w:numId w:val="1"/>
        </w:numPr>
        <w:shd w:val="clear" w:color="auto" w:fill="FFFFFF"/>
        <w:spacing w:before="0" w:beforeAutospacing="0" w:after="0" w:afterAutospacing="0"/>
        <w:ind w:left="1134" w:hanging="708"/>
        <w:jc w:val="both"/>
        <w:rPr>
          <w:rFonts w:ascii="Calibri" w:hAnsi="Calibri"/>
          <w:color w:val="222222"/>
          <w:sz w:val="22"/>
          <w:szCs w:val="22"/>
        </w:rPr>
      </w:pPr>
      <w:r>
        <w:rPr>
          <w:rFonts w:ascii="Museo Sans 300" w:hAnsi="Museo Sans 300"/>
          <w:color w:val="000000"/>
        </w:rPr>
        <w:t>La Hacienda </w:t>
      </w:r>
      <w:r>
        <w:rPr>
          <w:rFonts w:ascii="Museo Sans 300" w:hAnsi="Museo Sans 300"/>
          <w:b/>
          <w:bCs/>
          <w:color w:val="222222"/>
        </w:rPr>
        <w:t>SAN JOSE METALIO</w:t>
      </w:r>
      <w:r>
        <w:rPr>
          <w:rFonts w:ascii="Museo Sans 300" w:hAnsi="Museo Sans 300"/>
          <w:color w:val="000000"/>
        </w:rPr>
        <w:t xml:space="preserve"> fue adquirida según Acuerdo contenido en el Punto II-5, del Acta Ordinaria 31-83, de fecha 9 de septiembre de 1983, por medio de compraventa ofrecida por la COMPAÑÍA AGROPECUARIA Y MERCANTIL, SOCIEDAD ANÓNIMA, con un área de 98 Hás. 21 Ás. 88.50 Cás, y un precio de $60,724.14; a razón de un valor de S 618.25 por hectárea, y de $0.061825 por metro cuadrado. Lo anterior de acuerdo a Escritura Pública No. </w:t>
      </w:r>
      <w:r w:rsidR="00292A65">
        <w:rPr>
          <w:rFonts w:ascii="Museo Sans 300" w:hAnsi="Museo Sans 300"/>
          <w:color w:val="000000"/>
        </w:rPr>
        <w:t>---</w:t>
      </w:r>
      <w:r>
        <w:rPr>
          <w:rFonts w:ascii="Museo Sans 300" w:hAnsi="Museo Sans 300"/>
          <w:color w:val="000000"/>
        </w:rPr>
        <w:t xml:space="preserve">, Libro </w:t>
      </w:r>
      <w:r w:rsidR="00292A65">
        <w:rPr>
          <w:rFonts w:ascii="Museo Sans 300" w:hAnsi="Museo Sans 300"/>
          <w:color w:val="000000"/>
        </w:rPr>
        <w:t>---</w:t>
      </w:r>
      <w:r>
        <w:rPr>
          <w:rFonts w:ascii="Museo Sans 300" w:hAnsi="Museo Sans 300"/>
          <w:color w:val="000000"/>
        </w:rPr>
        <w:t>, de Propiedad del Registro de la Propiedad Raíz e Hipoteca de la Tercera Sección de Occidente, departamento de Sonsonate, inscrita a favor de ISTA.</w:t>
      </w:r>
    </w:p>
    <w:p w14:paraId="3B6701F4" w14:textId="77777777" w:rsidR="00BD1E05" w:rsidRDefault="00BD1E05" w:rsidP="002320FC">
      <w:pPr>
        <w:pStyle w:val="NormalWeb"/>
        <w:shd w:val="clear" w:color="auto" w:fill="FFFFFF"/>
        <w:spacing w:before="0" w:beforeAutospacing="0" w:after="0" w:afterAutospacing="0"/>
        <w:ind w:left="360"/>
        <w:jc w:val="both"/>
        <w:rPr>
          <w:rFonts w:ascii="Calibri" w:hAnsi="Calibri"/>
          <w:color w:val="222222"/>
          <w:sz w:val="22"/>
          <w:szCs w:val="22"/>
        </w:rPr>
      </w:pPr>
      <w:r>
        <w:rPr>
          <w:rFonts w:ascii="Museo Sans 300" w:hAnsi="Museo Sans 300"/>
          <w:color w:val="000000"/>
        </w:rPr>
        <w:t> </w:t>
      </w:r>
    </w:p>
    <w:p w14:paraId="2C27D071" w14:textId="4FA62D7E" w:rsidR="00BD1E05" w:rsidRPr="00292A65" w:rsidRDefault="00BD1E05" w:rsidP="00292A65">
      <w:pPr>
        <w:pStyle w:val="NormalWeb"/>
        <w:numPr>
          <w:ilvl w:val="0"/>
          <w:numId w:val="1"/>
        </w:numPr>
        <w:shd w:val="clear" w:color="auto" w:fill="FFFFFF"/>
        <w:spacing w:before="0" w:beforeAutospacing="0" w:after="0" w:afterAutospacing="0"/>
        <w:ind w:left="1134" w:hanging="708"/>
        <w:jc w:val="both"/>
        <w:rPr>
          <w:rFonts w:ascii="Calibri" w:hAnsi="Calibri"/>
          <w:color w:val="222222"/>
          <w:sz w:val="22"/>
          <w:szCs w:val="22"/>
        </w:rPr>
      </w:pPr>
      <w:r>
        <w:rPr>
          <w:rFonts w:ascii="Museo Sans 300" w:hAnsi="Museo Sans 300"/>
          <w:color w:val="222222"/>
        </w:rPr>
        <w:t>Mediante</w:t>
      </w:r>
      <w:r>
        <w:rPr>
          <w:rFonts w:ascii="Museo Sans 300" w:hAnsi="Museo Sans 300"/>
          <w:color w:val="000000"/>
        </w:rPr>
        <w:t xml:space="preserve"> acuerdos contenidos en los  Puntos: IV-1 de Acta Ordinaria 3-91 de fecha 24 de enero de 1991, y IX-3 del Acta Ordinaria 10-94 de fecha 14 de abril de 1994, modificados por el Punto XXVIII de Sesión Ordinaria 20-2016 de fecha 29 de junio de 2016, se aprobó el Proyecto de Lotificación Agrícola y Asentamiento Comunitario, desarrollado en el inmueble en cuestión, el cual comprende de: </w:t>
      </w:r>
      <w:r w:rsidR="00292A65">
        <w:rPr>
          <w:rFonts w:ascii="Museo Sans 300" w:hAnsi="Museo Sans 300"/>
          <w:color w:val="000000"/>
        </w:rPr>
        <w:t>---</w:t>
      </w:r>
      <w:r>
        <w:rPr>
          <w:rFonts w:ascii="Museo Sans 300" w:hAnsi="Museo Sans 300"/>
          <w:color w:val="000000"/>
        </w:rPr>
        <w:t xml:space="preserve"> solares de vivienda (Polígonos A al H), </w:t>
      </w:r>
      <w:r w:rsidR="00292A65">
        <w:rPr>
          <w:rFonts w:ascii="Museo Sans 300" w:hAnsi="Museo Sans 300"/>
          <w:color w:val="000000"/>
        </w:rPr>
        <w:t>---</w:t>
      </w:r>
      <w:r>
        <w:rPr>
          <w:rFonts w:ascii="Museo Sans 300" w:hAnsi="Museo Sans 300"/>
          <w:color w:val="000000"/>
        </w:rPr>
        <w:t xml:space="preserve"> lotes agrícolas (Polígonos 3 al 7), 1 Cancha de Futbol, 1 área ISTA,  zonas comunales, canaletas, 5 zonas de protección, 2 quebradas y calles, en un área total de  33 Hás. 92 Ás. 13.01 Cás., inscrita a la matrícula </w:t>
      </w:r>
      <w:r w:rsidR="00292A65">
        <w:rPr>
          <w:rFonts w:ascii="Museo Sans 300" w:hAnsi="Museo Sans 300"/>
          <w:color w:val="000000"/>
        </w:rPr>
        <w:t xml:space="preserve">--- </w:t>
      </w:r>
      <w:r>
        <w:rPr>
          <w:rFonts w:ascii="Museo Sans 300" w:hAnsi="Museo Sans 300"/>
          <w:color w:val="000000"/>
        </w:rPr>
        <w:t xml:space="preserve">-00000. </w:t>
      </w:r>
      <w:r w:rsidRPr="008D510A">
        <w:rPr>
          <w:rFonts w:ascii="Museo Sans 300" w:hAnsi="Museo Sans 300"/>
        </w:rPr>
        <w:t xml:space="preserve">Aprobándose el valor </w:t>
      </w:r>
      <w:r>
        <w:rPr>
          <w:rFonts w:ascii="Museo Sans 300" w:hAnsi="Museo Sans 300"/>
        </w:rPr>
        <w:t>promedio de referencia de la zona para el solar de vivienda</w:t>
      </w:r>
      <w:r w:rsidRPr="008D510A">
        <w:rPr>
          <w:rFonts w:ascii="Museo Sans 300" w:hAnsi="Museo Sans 300" w:cs="Arial"/>
        </w:rPr>
        <w:t xml:space="preserve"> de $ </w:t>
      </w:r>
      <w:r>
        <w:rPr>
          <w:rFonts w:ascii="Museo Sans 300" w:hAnsi="Museo Sans 300" w:cs="Arial"/>
        </w:rPr>
        <w:t>7.17</w:t>
      </w:r>
      <w:r w:rsidRPr="008D510A">
        <w:rPr>
          <w:rFonts w:ascii="Museo Sans 300" w:hAnsi="Museo Sans 300" w:cs="Arial"/>
        </w:rPr>
        <w:t xml:space="preserve"> por </w:t>
      </w:r>
      <w:r>
        <w:rPr>
          <w:rFonts w:ascii="Museo Sans 300" w:hAnsi="Museo Sans 300" w:cs="Arial"/>
        </w:rPr>
        <w:t>metro cuadrado</w:t>
      </w:r>
      <w:r w:rsidRPr="008D510A">
        <w:rPr>
          <w:rFonts w:ascii="Museo Sans 300" w:hAnsi="Museo Sans 300"/>
        </w:rPr>
        <w:t>, por lo que se recomienda el precio de venta para este de $</w:t>
      </w:r>
      <w:r>
        <w:rPr>
          <w:rFonts w:ascii="Museo Sans 300" w:hAnsi="Museo Sans 300"/>
        </w:rPr>
        <w:t>7.60</w:t>
      </w:r>
      <w:r w:rsidRPr="008D510A">
        <w:rPr>
          <w:rFonts w:ascii="Museo Sans 300" w:hAnsi="Museo Sans 300"/>
        </w:rPr>
        <w:t xml:space="preserve">. Lo anterior de conformidad al procedimiento establecido en el instructivo "Criterios de avalúos para la transferencia de inmuebles propiedad de ISTA", aprobado en el punto XV </w:t>
      </w:r>
      <w:r w:rsidRPr="00292A65">
        <w:rPr>
          <w:rFonts w:ascii="Museo Sans 300" w:hAnsi="Museo Sans 300"/>
        </w:rPr>
        <w:t>del Acta de Sesión Ordinaria 03-2015 de fecha 21 de enero de 2015, y según reporte de valuo de fecha 14 de marzo de 2023, inmueble para beneficiar a peticionario calificado dentro del Programa de Nuevas Opciones de la Tenencia de la Tierra.</w:t>
      </w:r>
    </w:p>
    <w:p w14:paraId="0E7447CF" w14:textId="77777777" w:rsidR="00BD1E05" w:rsidRPr="00B61A5C" w:rsidRDefault="00BD1E05" w:rsidP="002320FC">
      <w:pPr>
        <w:pStyle w:val="NormalWeb"/>
        <w:shd w:val="clear" w:color="auto" w:fill="FFFFFF"/>
        <w:spacing w:before="0" w:beforeAutospacing="0" w:after="0" w:afterAutospacing="0"/>
        <w:jc w:val="both"/>
        <w:rPr>
          <w:rFonts w:ascii="Calibri" w:hAnsi="Calibri"/>
          <w:sz w:val="22"/>
          <w:szCs w:val="22"/>
        </w:rPr>
      </w:pPr>
    </w:p>
    <w:p w14:paraId="1DF391FD" w14:textId="77777777" w:rsidR="00BD1E05" w:rsidRPr="00B61A5C" w:rsidRDefault="00BD1E05" w:rsidP="00C95652">
      <w:pPr>
        <w:pStyle w:val="NormalWeb"/>
        <w:numPr>
          <w:ilvl w:val="0"/>
          <w:numId w:val="1"/>
        </w:numPr>
        <w:shd w:val="clear" w:color="auto" w:fill="FFFFFF"/>
        <w:spacing w:before="0" w:beforeAutospacing="0" w:after="0" w:afterAutospacing="0"/>
        <w:ind w:left="1134" w:hanging="708"/>
        <w:jc w:val="both"/>
        <w:rPr>
          <w:rFonts w:ascii="Calibri" w:hAnsi="Calibri"/>
          <w:sz w:val="22"/>
          <w:szCs w:val="22"/>
        </w:rPr>
      </w:pPr>
      <w:r w:rsidRPr="00B61A5C">
        <w:rPr>
          <w:rFonts w:ascii="Museo Sans 300" w:hAnsi="Museo Sans 300"/>
        </w:rPr>
        <w:t>Es necesario advertir al solicitante, a través de una cláusula especial en la escritura correspondiente de compraventa del inmueble que deberá cumplir las medidas ambientales emitidas por la Unidad Ambiental Institucional, referentes a:</w:t>
      </w:r>
    </w:p>
    <w:p w14:paraId="24345CD2" w14:textId="77777777" w:rsidR="00BD1E05" w:rsidRPr="00B61A5C" w:rsidRDefault="00BD1E05" w:rsidP="00BD1E05">
      <w:pPr>
        <w:pStyle w:val="Prrafodelista"/>
        <w:rPr>
          <w:rFonts w:ascii="Museo Sans 300" w:hAnsi="Museo Sans 300"/>
        </w:rPr>
      </w:pPr>
    </w:p>
    <w:p w14:paraId="07D9A9D4" w14:textId="77777777" w:rsidR="00BD1E05" w:rsidRPr="00BD1E05" w:rsidRDefault="00BD1E05" w:rsidP="00C95652">
      <w:pPr>
        <w:pStyle w:val="Prrafodelista"/>
        <w:numPr>
          <w:ilvl w:val="0"/>
          <w:numId w:val="4"/>
        </w:numPr>
        <w:tabs>
          <w:tab w:val="left" w:pos="4802"/>
        </w:tabs>
        <w:spacing w:after="0" w:line="240" w:lineRule="auto"/>
        <w:ind w:left="1418" w:hanging="284"/>
        <w:jc w:val="both"/>
        <w:rPr>
          <w:rFonts w:ascii="Museo Sans 300" w:hAnsi="Museo Sans 300"/>
          <w:color w:val="000000" w:themeColor="text1"/>
          <w:sz w:val="20"/>
          <w:szCs w:val="20"/>
        </w:rPr>
      </w:pPr>
      <w:r w:rsidRPr="00B61A5C">
        <w:rPr>
          <w:rFonts w:ascii="Museo Sans 300" w:hAnsi="Museo Sans 300"/>
          <w:sz w:val="20"/>
          <w:szCs w:val="20"/>
        </w:rPr>
        <w:t>Minimizar el uso de agroquímicos para que disminuya la contaminación del agua  superficial y subterránea</w:t>
      </w:r>
      <w:r w:rsidRPr="00BD1E05">
        <w:rPr>
          <w:rFonts w:ascii="Museo Sans 300" w:hAnsi="Museo Sans 300"/>
          <w:color w:val="000000" w:themeColor="text1"/>
          <w:sz w:val="20"/>
          <w:szCs w:val="20"/>
        </w:rPr>
        <w:t xml:space="preserve">. </w:t>
      </w:r>
    </w:p>
    <w:p w14:paraId="4454CCB5" w14:textId="77777777" w:rsidR="00BD1E05" w:rsidRPr="00BD1E05" w:rsidRDefault="00BD1E05" w:rsidP="00C95652">
      <w:pPr>
        <w:pStyle w:val="Prrafodelista"/>
        <w:numPr>
          <w:ilvl w:val="0"/>
          <w:numId w:val="4"/>
        </w:numPr>
        <w:tabs>
          <w:tab w:val="left" w:pos="4802"/>
        </w:tabs>
        <w:spacing w:after="0" w:line="240" w:lineRule="auto"/>
        <w:ind w:left="1418" w:hanging="284"/>
        <w:jc w:val="both"/>
        <w:rPr>
          <w:rFonts w:ascii="Museo Sans 300" w:hAnsi="Museo Sans 300"/>
          <w:color w:val="000000" w:themeColor="text1"/>
          <w:sz w:val="20"/>
          <w:szCs w:val="20"/>
        </w:rPr>
      </w:pPr>
      <w:r w:rsidRPr="00BD1E05">
        <w:rPr>
          <w:rFonts w:ascii="Museo Sans 300" w:hAnsi="Museo Sans 300"/>
          <w:color w:val="000000" w:themeColor="text1"/>
          <w:sz w:val="20"/>
          <w:szCs w:val="20"/>
        </w:rPr>
        <w:t xml:space="preserve">Implementar buenas obras de conservación de suelo y buenas prácticas agrícolas. </w:t>
      </w:r>
    </w:p>
    <w:p w14:paraId="043E196B" w14:textId="77777777" w:rsidR="00BD1E05" w:rsidRPr="00BD1E05" w:rsidRDefault="00BD1E05" w:rsidP="00C95652">
      <w:pPr>
        <w:pStyle w:val="Prrafodelista"/>
        <w:numPr>
          <w:ilvl w:val="0"/>
          <w:numId w:val="4"/>
        </w:numPr>
        <w:tabs>
          <w:tab w:val="left" w:pos="4802"/>
        </w:tabs>
        <w:spacing w:after="0" w:line="240" w:lineRule="auto"/>
        <w:ind w:left="1418" w:hanging="284"/>
        <w:jc w:val="both"/>
        <w:rPr>
          <w:rFonts w:ascii="Museo Sans 300" w:hAnsi="Museo Sans 300"/>
          <w:color w:val="000000" w:themeColor="text1"/>
          <w:sz w:val="20"/>
          <w:szCs w:val="20"/>
        </w:rPr>
      </w:pPr>
      <w:r w:rsidRPr="00BD1E05">
        <w:rPr>
          <w:rFonts w:ascii="Museo Sans 300" w:hAnsi="Museo Sans 300"/>
          <w:color w:val="000000" w:themeColor="text1"/>
          <w:sz w:val="20"/>
          <w:szCs w:val="20"/>
        </w:rPr>
        <w:t xml:space="preserve">Evitar quemar rastrojos. </w:t>
      </w:r>
    </w:p>
    <w:p w14:paraId="5D61D34B" w14:textId="77777777" w:rsidR="00BD1E05" w:rsidRPr="00BD1E05" w:rsidRDefault="00BD1E05" w:rsidP="00C95652">
      <w:pPr>
        <w:pStyle w:val="Prrafodelista"/>
        <w:numPr>
          <w:ilvl w:val="0"/>
          <w:numId w:val="4"/>
        </w:numPr>
        <w:tabs>
          <w:tab w:val="left" w:pos="4802"/>
        </w:tabs>
        <w:spacing w:after="0" w:line="240" w:lineRule="auto"/>
        <w:ind w:left="1418" w:hanging="284"/>
        <w:jc w:val="both"/>
        <w:rPr>
          <w:rFonts w:ascii="Museo Sans 300" w:hAnsi="Museo Sans 300"/>
          <w:color w:val="000000" w:themeColor="text1"/>
          <w:sz w:val="20"/>
          <w:szCs w:val="20"/>
        </w:rPr>
      </w:pPr>
      <w:r w:rsidRPr="00BD1E05">
        <w:rPr>
          <w:rFonts w:ascii="Museo Sans 300" w:hAnsi="Museo Sans 300"/>
          <w:color w:val="000000" w:themeColor="text1"/>
          <w:sz w:val="20"/>
          <w:szCs w:val="20"/>
        </w:rPr>
        <w:t xml:space="preserve">Manejo adecuado de los desechos sólidos, y </w:t>
      </w:r>
    </w:p>
    <w:p w14:paraId="0CF3D1A5" w14:textId="77777777" w:rsidR="00BD1E05" w:rsidRPr="00BD1E05" w:rsidRDefault="00BD1E05" w:rsidP="00C95652">
      <w:pPr>
        <w:pStyle w:val="Prrafodelista"/>
        <w:numPr>
          <w:ilvl w:val="0"/>
          <w:numId w:val="4"/>
        </w:numPr>
        <w:tabs>
          <w:tab w:val="left" w:pos="4802"/>
        </w:tabs>
        <w:spacing w:after="0" w:line="240" w:lineRule="auto"/>
        <w:ind w:left="1418" w:hanging="284"/>
        <w:jc w:val="both"/>
        <w:rPr>
          <w:rFonts w:ascii="Museo Sans 300" w:hAnsi="Museo Sans 300"/>
          <w:color w:val="000000" w:themeColor="text1"/>
          <w:sz w:val="20"/>
          <w:szCs w:val="20"/>
        </w:rPr>
      </w:pPr>
      <w:r w:rsidRPr="00BD1E05">
        <w:rPr>
          <w:rFonts w:ascii="Museo Sans 300" w:hAnsi="Museo Sans 300"/>
          <w:color w:val="000000" w:themeColor="text1"/>
          <w:sz w:val="20"/>
          <w:szCs w:val="20"/>
        </w:rPr>
        <w:t>Manejo adecuado de las aguas residuales.</w:t>
      </w:r>
    </w:p>
    <w:p w14:paraId="00BE61EA" w14:textId="77777777" w:rsidR="00BD1E05" w:rsidRPr="002320FC" w:rsidRDefault="00BD1E05" w:rsidP="002320FC">
      <w:pPr>
        <w:pStyle w:val="Prrafodelista"/>
        <w:tabs>
          <w:tab w:val="left" w:pos="426"/>
        </w:tabs>
        <w:spacing w:after="0" w:line="240" w:lineRule="auto"/>
        <w:ind w:left="1134"/>
        <w:jc w:val="both"/>
        <w:rPr>
          <w:rFonts w:ascii="Museo Sans 300" w:hAnsi="Museo Sans 300"/>
          <w:sz w:val="24"/>
          <w:szCs w:val="24"/>
        </w:rPr>
      </w:pPr>
      <w:r w:rsidRPr="002320FC">
        <w:rPr>
          <w:rFonts w:ascii="Museo Sans 300" w:hAnsi="Museo Sans 300"/>
          <w:sz w:val="24"/>
          <w:szCs w:val="24"/>
        </w:rPr>
        <w:t>Lo anterior, de conformidad a lo establecido en el Acuerdo Segundo del Punto XXVIII del Acta de Sesión Ordinaria 20-2016, de fecha 29 de junio de 2016.</w:t>
      </w:r>
    </w:p>
    <w:p w14:paraId="22BEFF9D" w14:textId="77777777" w:rsidR="00BD1E05" w:rsidRPr="002320FC" w:rsidRDefault="00BD1E05" w:rsidP="002320FC">
      <w:pPr>
        <w:spacing w:after="0" w:line="240" w:lineRule="auto"/>
      </w:pPr>
    </w:p>
    <w:p w14:paraId="1460E6F5" w14:textId="77777777" w:rsidR="00BD1E05" w:rsidRPr="002320FC" w:rsidRDefault="00BD1E05" w:rsidP="00C95652">
      <w:pPr>
        <w:pStyle w:val="NormalWeb"/>
        <w:numPr>
          <w:ilvl w:val="0"/>
          <w:numId w:val="1"/>
        </w:numPr>
        <w:shd w:val="clear" w:color="auto" w:fill="FFFFFF"/>
        <w:spacing w:before="0" w:beforeAutospacing="0" w:after="0" w:afterAutospacing="0"/>
        <w:ind w:left="1134" w:hanging="708"/>
        <w:jc w:val="both"/>
        <w:rPr>
          <w:rFonts w:ascii="Calibri" w:hAnsi="Calibri"/>
          <w:color w:val="222222"/>
        </w:rPr>
      </w:pPr>
      <w:r w:rsidRPr="002320FC">
        <w:rPr>
          <w:rFonts w:ascii="Museo Sans 300" w:hAnsi="Museo Sans 300"/>
          <w:color w:val="000000" w:themeColor="text1"/>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2320FC">
          <w:rPr>
            <w:rFonts w:ascii="Museo Sans 300" w:hAnsi="Museo Sans 300"/>
            <w:color w:val="000000" w:themeColor="text1"/>
          </w:rPr>
          <w:t>500 metros cuadrados</w:t>
        </w:r>
      </w:smartTag>
      <w:r w:rsidRPr="002320FC">
        <w:rPr>
          <w:rFonts w:ascii="Museo Sans 300" w:hAnsi="Museo Sans 300"/>
          <w:color w:val="000000" w:themeColor="text1"/>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6488F777" w14:textId="77777777" w:rsidR="00BD1E05" w:rsidRPr="002320FC" w:rsidRDefault="00BD1E05" w:rsidP="002320FC">
      <w:pPr>
        <w:pStyle w:val="NormalWeb"/>
        <w:shd w:val="clear" w:color="auto" w:fill="FFFFFF"/>
        <w:spacing w:before="0" w:beforeAutospacing="0" w:after="0" w:afterAutospacing="0"/>
        <w:jc w:val="both"/>
        <w:rPr>
          <w:rFonts w:ascii="Calibri" w:hAnsi="Calibri"/>
          <w:color w:val="222222"/>
        </w:rPr>
      </w:pPr>
    </w:p>
    <w:p w14:paraId="758A8A19" w14:textId="1E116254" w:rsidR="00BD1E05" w:rsidRPr="002320FC" w:rsidRDefault="00BD1E05" w:rsidP="00C95652">
      <w:pPr>
        <w:pStyle w:val="NormalWeb"/>
        <w:numPr>
          <w:ilvl w:val="0"/>
          <w:numId w:val="1"/>
        </w:numPr>
        <w:shd w:val="clear" w:color="auto" w:fill="FFFFFF"/>
        <w:spacing w:before="0" w:beforeAutospacing="0" w:after="0" w:afterAutospacing="0"/>
        <w:ind w:left="1134" w:hanging="708"/>
        <w:jc w:val="both"/>
        <w:rPr>
          <w:rFonts w:ascii="Calibri" w:hAnsi="Calibri"/>
          <w:color w:val="222222"/>
        </w:rPr>
      </w:pPr>
      <w:r w:rsidRPr="002320FC">
        <w:rPr>
          <w:rFonts w:ascii="Museo Sans 300" w:hAnsi="Museo Sans 300"/>
        </w:rPr>
        <w:t xml:space="preserve">Conforme Acta de Posesión Material de fecha 23 de febrero de 2023, elaborada por el técnico del </w:t>
      </w:r>
      <w:r w:rsidRPr="002320FC">
        <w:rPr>
          <w:rFonts w:ascii="Museo Sans 300" w:hAnsi="Museo Sans 300"/>
          <w:color w:val="000000" w:themeColor="text1"/>
        </w:rPr>
        <w:t xml:space="preserve">Centro Estratégico de Transformación e Innovación Agropecuaria, </w:t>
      </w:r>
      <w:r w:rsidRPr="002320FC">
        <w:rPr>
          <w:rFonts w:ascii="Museo Sans 300" w:hAnsi="Museo Sans 300"/>
          <w:bCs/>
        </w:rPr>
        <w:t xml:space="preserve">CETIA I, </w:t>
      </w:r>
      <w:r w:rsidRPr="002320FC">
        <w:rPr>
          <w:rFonts w:ascii="Museo Sans 300" w:hAnsi="Museo Sans 300"/>
          <w:color w:val="000000" w:themeColor="text1"/>
        </w:rPr>
        <w:t xml:space="preserve">Sección de Transferencia de Tierras, </w:t>
      </w:r>
      <w:r w:rsidRPr="002320FC">
        <w:rPr>
          <w:rFonts w:ascii="Museo Sans 300" w:hAnsi="Museo Sans 300"/>
          <w:bCs/>
        </w:rPr>
        <w:t xml:space="preserve">señor </w:t>
      </w:r>
      <w:r w:rsidR="00526741">
        <w:rPr>
          <w:rFonts w:ascii="Museo Sans 300" w:hAnsi="Museo Sans 300"/>
          <w:bCs/>
        </w:rPr>
        <w:t>----</w:t>
      </w:r>
      <w:r w:rsidRPr="002320FC">
        <w:rPr>
          <w:rFonts w:ascii="Museo Sans 300" w:hAnsi="Museo Sans 300"/>
        </w:rPr>
        <w:t>, el solicitante se encuentra poseyendo el inmueble de forma quieta, pacífica y sin interrupción desde hace 11 años.</w:t>
      </w:r>
    </w:p>
    <w:p w14:paraId="00492C4B" w14:textId="77777777" w:rsidR="002320FC" w:rsidRPr="002320FC" w:rsidRDefault="002320FC" w:rsidP="002320FC">
      <w:pPr>
        <w:pStyle w:val="NormalWeb"/>
        <w:shd w:val="clear" w:color="auto" w:fill="FFFFFF"/>
        <w:spacing w:before="0" w:beforeAutospacing="0" w:after="0" w:afterAutospacing="0"/>
        <w:jc w:val="both"/>
        <w:rPr>
          <w:rFonts w:ascii="Calibri" w:hAnsi="Calibri"/>
          <w:color w:val="222222"/>
        </w:rPr>
      </w:pPr>
    </w:p>
    <w:p w14:paraId="12FFEBAB" w14:textId="3D013117" w:rsidR="0074078D" w:rsidRPr="00292A65" w:rsidRDefault="00BD1E05" w:rsidP="00292A65">
      <w:pPr>
        <w:pStyle w:val="NormalWeb"/>
        <w:numPr>
          <w:ilvl w:val="0"/>
          <w:numId w:val="1"/>
        </w:numPr>
        <w:shd w:val="clear" w:color="auto" w:fill="FFFFFF"/>
        <w:spacing w:before="0" w:beforeAutospacing="0" w:after="0" w:afterAutospacing="0"/>
        <w:ind w:left="1134" w:hanging="708"/>
        <w:jc w:val="both"/>
        <w:rPr>
          <w:rFonts w:ascii="Calibri" w:hAnsi="Calibri"/>
          <w:color w:val="222222"/>
        </w:rPr>
      </w:pPr>
      <w:r w:rsidRPr="002320FC">
        <w:rPr>
          <w:rFonts w:ascii="Museo Sans 300" w:hAnsi="Museo Sans 300"/>
          <w:color w:val="000000" w:themeColor="text1"/>
        </w:rPr>
        <w:t xml:space="preserve">De acuerdo a declaración simple contenida en la solicitud de adjudicación de inmueble de fecha </w:t>
      </w:r>
      <w:r w:rsidRPr="002320FC">
        <w:rPr>
          <w:rFonts w:ascii="Museo Sans 300" w:hAnsi="Museo Sans 300"/>
        </w:rPr>
        <w:t>23 de febrero de 2023</w:t>
      </w:r>
      <w:r w:rsidRPr="002320FC">
        <w:rPr>
          <w:rFonts w:ascii="Museo Sans 300" w:hAnsi="Museo Sans 300"/>
          <w:color w:val="000000" w:themeColor="text1"/>
        </w:rPr>
        <w:t>, el solicitante manifiesta ni él ni la integrante de su grupo familiar, son empleados de ISTA, situación verificada en el Sistema de Consulta de Solicitantes para Adjudicaciones que contiene la Base de Datos de Empleados de este Instituto.</w:t>
      </w:r>
    </w:p>
    <w:p w14:paraId="71C508C8" w14:textId="77777777" w:rsidR="00292A65" w:rsidRPr="00292A65" w:rsidRDefault="00292A65" w:rsidP="00292A65">
      <w:pPr>
        <w:pStyle w:val="NormalWeb"/>
        <w:shd w:val="clear" w:color="auto" w:fill="FFFFFF"/>
        <w:spacing w:before="0" w:beforeAutospacing="0" w:after="0" w:afterAutospacing="0"/>
        <w:jc w:val="both"/>
        <w:rPr>
          <w:rFonts w:ascii="Calibri" w:hAnsi="Calibri"/>
          <w:color w:val="222222"/>
        </w:rPr>
      </w:pPr>
    </w:p>
    <w:p w14:paraId="7F00BF8A" w14:textId="77777777" w:rsidR="0074078D" w:rsidRPr="002320FC" w:rsidRDefault="0074078D" w:rsidP="002320FC">
      <w:pPr>
        <w:spacing w:after="0" w:line="240" w:lineRule="auto"/>
        <w:jc w:val="both"/>
      </w:pPr>
      <w:r w:rsidRPr="002320FC">
        <w:rPr>
          <w:rFonts w:eastAsia="Times New Roman" w:cs="Times New Roman"/>
        </w:rPr>
        <w:t>Se ha tenido a la vista:</w:t>
      </w:r>
      <w:r w:rsidR="00BD1E05" w:rsidRPr="002320FC">
        <w:rPr>
          <w:rFonts w:cs="Arial"/>
        </w:rPr>
        <w:t xml:space="preserve"> Listado de Valores y Extensiones, reporte de valúo por solar para vivienda, solicitud de adjudicación de inmueble, copias de Documentos Únicos de Identidad, Certificaciones de partidas de nacimiento, Acta de posesión material, copia de Razón y Constancia de Inscripción de Desmembración en Cabeza de su Dueño  a favor del ISTA,</w:t>
      </w:r>
      <w:r w:rsidR="00BD1E05" w:rsidRPr="002320FC">
        <w:t xml:space="preserve"> reporte de búsqueda de solicitante para adjudicación emitido por el </w:t>
      </w:r>
      <w:r w:rsidR="00BD1E05" w:rsidRPr="002320FC">
        <w:rPr>
          <w:color w:val="000000"/>
        </w:rPr>
        <w:t>Centro Estratégico de Transformación e Innovación Agropecuaria CETIA I, Sección de Transferencia de Tierras</w:t>
      </w:r>
      <w:r w:rsidR="00BD1E05" w:rsidRPr="002320FC">
        <w:t xml:space="preserve">, </w:t>
      </w:r>
      <w:r w:rsidR="00BD1E05" w:rsidRPr="002320FC">
        <w:rPr>
          <w:rFonts w:cs="Arial"/>
        </w:rPr>
        <w:t>Listado de solicitantes de inmuebles</w:t>
      </w:r>
      <w:r w:rsidRPr="002320FC">
        <w:t xml:space="preserve">, </w:t>
      </w:r>
      <w:ins w:id="5" w:author="Nery de Leiva" w:date="2021-02-26T08:06:00Z">
        <w:r w:rsidRPr="002320FC">
          <w:t xml:space="preserve">con lo que se justifican las circunstancias legales para sustentar dicha petición y que además </w:t>
        </w:r>
      </w:ins>
      <w:r w:rsidRPr="002320FC">
        <w:t>el</w:t>
      </w:r>
      <w:ins w:id="6" w:author="Nery de Leiva" w:date="2021-02-26T08:06:00Z">
        <w:r w:rsidRPr="002320FC">
          <w:t xml:space="preserve"> beneficiar</w:t>
        </w:r>
      </w:ins>
      <w:r w:rsidRPr="002320FC">
        <w:t>io</w:t>
      </w:r>
      <w:ins w:id="7" w:author="Nery de Leiva" w:date="2021-02-26T08:06:00Z">
        <w:r w:rsidRPr="002320FC">
          <w:t xml:space="preserve"> cumple con los requisitos necesarios para la adjudicaci</w:t>
        </w:r>
      </w:ins>
      <w:r w:rsidRPr="002320FC">
        <w:t>ón</w:t>
      </w:r>
      <w:ins w:id="8" w:author="Nery de Leiva" w:date="2021-02-26T08:06:00Z">
        <w:r w:rsidRPr="002320FC">
          <w:t>, por lo que</w:t>
        </w:r>
      </w:ins>
      <w:r w:rsidRPr="002320FC">
        <w:t xml:space="preserve"> la Unidad de Adjudicación de Inmuebles </w:t>
      </w:r>
      <w:ins w:id="9" w:author="Nery de Leiva" w:date="2021-02-26T08:06:00Z">
        <w:r w:rsidRPr="002320FC">
          <w:t xml:space="preserve">recomienda aprobar lo solicitado. </w:t>
        </w:r>
      </w:ins>
    </w:p>
    <w:p w14:paraId="5AC0FAE9" w14:textId="77777777" w:rsidR="0074078D" w:rsidRPr="002320FC" w:rsidRDefault="0074078D" w:rsidP="002320FC">
      <w:pPr>
        <w:spacing w:after="0" w:line="240" w:lineRule="auto"/>
        <w:ind w:right="57"/>
        <w:contextualSpacing/>
        <w:jc w:val="both"/>
      </w:pPr>
    </w:p>
    <w:p w14:paraId="3866B0B6" w14:textId="5192A5F0" w:rsidR="0074078D" w:rsidRDefault="0074078D" w:rsidP="002320FC">
      <w:pPr>
        <w:spacing w:after="0" w:line="240" w:lineRule="auto"/>
        <w:ind w:right="57"/>
        <w:contextualSpacing/>
        <w:jc w:val="both"/>
        <w:rPr>
          <w:lang w:val="es-ES"/>
        </w:rPr>
      </w:pPr>
      <w:ins w:id="10" w:author="Nery de Leiva" w:date="2021-02-26T08:06:00Z">
        <w:r w:rsidRPr="002320FC">
          <w:t xml:space="preserve">Con base a lo expuesto anteriormente y de conformidad a los Artículos </w:t>
        </w:r>
      </w:ins>
      <w:r w:rsidRPr="002320FC">
        <w:rPr>
          <w:rFonts w:eastAsia="Calibri" w:cs="Times New Roman"/>
          <w:color w:val="000000" w:themeColor="text1"/>
          <w:lang w:val="es-ES"/>
        </w:rPr>
        <w:t xml:space="preserve">105 inciso </w:t>
      </w:r>
      <w:r w:rsidRPr="002320FC">
        <w:rPr>
          <w:rFonts w:cs="Times New Roman"/>
          <w:color w:val="000000" w:themeColor="text1"/>
          <w:lang w:val="es-ES"/>
        </w:rPr>
        <w:t xml:space="preserve">1° </w:t>
      </w:r>
      <w:r w:rsidRPr="002320FC">
        <w:rPr>
          <w:rFonts w:eastAsia="Calibri" w:cs="Times New Roman"/>
          <w:color w:val="000000" w:themeColor="text1"/>
          <w:lang w:val="es-ES"/>
        </w:rPr>
        <w:t>de la Constitución de la República de El Salvador,</w:t>
      </w:r>
      <w:r w:rsidRPr="002320FC">
        <w:rPr>
          <w:rFonts w:eastAsia="Times New Roman" w:cs="Times New Roman"/>
          <w:color w:val="000000" w:themeColor="text1"/>
          <w:lang w:eastAsia="es-ES"/>
        </w:rPr>
        <w:t xml:space="preserve"> 18 letras “a”, “g” y “h”, </w:t>
      </w:r>
      <w:r w:rsidRPr="002320FC">
        <w:rPr>
          <w:rFonts w:eastAsia="Calibri" w:cs="Times New Roman"/>
          <w:color w:val="000000" w:themeColor="text1"/>
          <w:lang w:val="es-ES"/>
        </w:rPr>
        <w:t xml:space="preserve">51 y 52 </w:t>
      </w:r>
      <w:r w:rsidRPr="002320FC">
        <w:rPr>
          <w:rFonts w:eastAsia="Times New Roman" w:cs="Times New Roman"/>
          <w:color w:val="000000" w:themeColor="text1"/>
          <w:lang w:eastAsia="es-ES"/>
        </w:rPr>
        <w:t>de la Ley de Creación del Instituto Salvadoreño de Transformación Agraria, e</w:t>
      </w:r>
      <w:r w:rsidRPr="002320FC">
        <w:rPr>
          <w:rFonts w:eastAsia="Times New Roman" w:cs="Times New Roman"/>
          <w:color w:val="000000" w:themeColor="text1"/>
          <w:lang w:val="es-ES"/>
        </w:rPr>
        <w:t xml:space="preserve">n relación al Artículo 3 de la </w:t>
      </w:r>
      <w:r w:rsidRPr="002320FC">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2320FC">
        <w:rPr>
          <w:rFonts w:eastAsia="Times New Roman" w:cs="Times New Roman"/>
          <w:color w:val="000000" w:themeColor="text1"/>
          <w:lang w:eastAsia="es-ES"/>
        </w:rPr>
        <w:t xml:space="preserve"> </w:t>
      </w:r>
      <w:r w:rsidRPr="002320FC">
        <w:rPr>
          <w:rFonts w:eastAsia="Times New Roman" w:cs="Times New Roman"/>
          <w:lang w:eastAsia="es-ES"/>
        </w:rPr>
        <w:t xml:space="preserve">la </w:t>
      </w:r>
      <w:r w:rsidRPr="002320FC">
        <w:rPr>
          <w:rFonts w:eastAsia="Times New Roman" w:cs="Times New Roman"/>
          <w:color w:val="000000" w:themeColor="text1"/>
          <w:lang w:eastAsia="es-ES"/>
        </w:rPr>
        <w:t>Junta Directiva</w:t>
      </w:r>
      <w:r w:rsidRPr="002320FC">
        <w:rPr>
          <w:rFonts w:eastAsia="Times New Roman" w:cs="Times New Roman"/>
          <w:b/>
          <w:color w:val="000000" w:themeColor="text1"/>
          <w:lang w:eastAsia="es-ES"/>
        </w:rPr>
        <w:t>,</w:t>
      </w:r>
      <w:r w:rsidRPr="002320FC">
        <w:rPr>
          <w:rFonts w:eastAsia="Times New Roman" w:cs="Times New Roman"/>
          <w:b/>
          <w:lang w:eastAsia="es-ES"/>
        </w:rPr>
        <w:t xml:space="preserve"> </w:t>
      </w:r>
      <w:r w:rsidRPr="002320FC">
        <w:rPr>
          <w:rFonts w:eastAsia="Times New Roman" w:cs="Times New Roman"/>
          <w:b/>
          <w:u w:val="single"/>
          <w:lang w:eastAsia="es-ES"/>
        </w:rPr>
        <w:t>ACUERDA PRIMERO:</w:t>
      </w:r>
      <w:r w:rsidRPr="002320FC">
        <w:rPr>
          <w:rFonts w:eastAsia="Times New Roman" w:cs="Times New Roman"/>
          <w:b/>
          <w:lang w:eastAsia="es-ES"/>
        </w:rPr>
        <w:t xml:space="preserve"> </w:t>
      </w:r>
      <w:r w:rsidRPr="002320FC">
        <w:rPr>
          <w:rFonts w:cs="Times New Roman"/>
          <w:color w:val="000000" w:themeColor="text1"/>
          <w:lang w:val="es-ES"/>
        </w:rPr>
        <w:t xml:space="preserve">Aprobar la adjudicación y transferencia por compraventa de </w:t>
      </w:r>
      <w:r w:rsidRPr="002320FC">
        <w:rPr>
          <w:rFonts w:eastAsia="Times New Roman" w:cs="Times New Roman"/>
          <w:b/>
          <w:color w:val="000000" w:themeColor="text1"/>
          <w:lang w:eastAsia="es-ES"/>
        </w:rPr>
        <w:t xml:space="preserve">01 solar para vivienda </w:t>
      </w:r>
      <w:r w:rsidRPr="002320FC">
        <w:rPr>
          <w:rFonts w:cs="Times New Roman"/>
          <w:color w:val="000000" w:themeColor="text1"/>
          <w:lang w:val="es-ES"/>
        </w:rPr>
        <w:t>a favor del señor:</w:t>
      </w:r>
      <w:r w:rsidR="00BD1E05" w:rsidRPr="002320FC">
        <w:rPr>
          <w:color w:val="000000" w:themeColor="text1"/>
        </w:rPr>
        <w:t xml:space="preserve"> </w:t>
      </w:r>
      <w:r w:rsidR="00526741">
        <w:rPr>
          <w:b/>
          <w:color w:val="000000" w:themeColor="text1"/>
        </w:rPr>
        <w:t>----</w:t>
      </w:r>
      <w:r w:rsidR="00BD1E05" w:rsidRPr="002320FC">
        <w:rPr>
          <w:color w:val="000000" w:themeColor="text1"/>
        </w:rPr>
        <w:t xml:space="preserve"> conocido por </w:t>
      </w:r>
      <w:r w:rsidR="00526741">
        <w:rPr>
          <w:color w:val="000000" w:themeColor="text1"/>
        </w:rPr>
        <w:t>-----</w:t>
      </w:r>
      <w:r w:rsidR="00BD1E05" w:rsidRPr="002320FC">
        <w:rPr>
          <w:color w:val="000000" w:themeColor="text1"/>
        </w:rPr>
        <w:t xml:space="preserve">, y </w:t>
      </w:r>
      <w:r w:rsidR="00292A65">
        <w:rPr>
          <w:color w:val="000000" w:themeColor="text1"/>
        </w:rPr>
        <w:t>---</w:t>
      </w:r>
      <w:r w:rsidR="00BD1E05" w:rsidRPr="002320FC">
        <w:rPr>
          <w:color w:val="000000" w:themeColor="text1"/>
        </w:rPr>
        <w:t xml:space="preserve"> </w:t>
      </w:r>
      <w:r w:rsidR="00526741">
        <w:rPr>
          <w:color w:val="000000" w:themeColor="text1"/>
        </w:rPr>
        <w:t>----</w:t>
      </w:r>
      <w:r w:rsidR="00BD1E05" w:rsidRPr="002320FC">
        <w:rPr>
          <w:color w:val="000000" w:themeColor="text1"/>
        </w:rPr>
        <w:t>,</w:t>
      </w:r>
      <w:r w:rsidR="00BD1E05" w:rsidRPr="002320FC">
        <w:rPr>
          <w:lang w:eastAsia="es-ES"/>
        </w:rPr>
        <w:t xml:space="preserve"> </w:t>
      </w:r>
      <w:r w:rsidR="00BD1E05" w:rsidRPr="002320FC">
        <w:rPr>
          <w:bCs/>
          <w:color w:val="000000" w:themeColor="text1"/>
        </w:rPr>
        <w:t xml:space="preserve">de generales antes relacionadas, </w:t>
      </w:r>
      <w:r w:rsidR="00BD1E05" w:rsidRPr="002320FC">
        <w:rPr>
          <w:lang w:eastAsia="es-ES"/>
        </w:rPr>
        <w:t xml:space="preserve">inmueble situado en el </w:t>
      </w:r>
      <w:r w:rsidR="00BD1E05" w:rsidRPr="002320FC">
        <w:t>Proyecto de</w:t>
      </w:r>
      <w:r w:rsidR="00BD1E05" w:rsidRPr="002320FC">
        <w:rPr>
          <w:rFonts w:cs="Arial"/>
          <w:lang w:val="es-ES" w:eastAsia="es-ES"/>
        </w:rPr>
        <w:t xml:space="preserve"> </w:t>
      </w:r>
      <w:r w:rsidR="00BD1E05" w:rsidRPr="002320FC">
        <w:rPr>
          <w:lang w:eastAsia="es-ES"/>
        </w:rPr>
        <w:t xml:space="preserve">Lotificación Agrícola y Asentamiento Comunitario en </w:t>
      </w:r>
      <w:r w:rsidR="00BD1E05" w:rsidRPr="002320FC">
        <w:rPr>
          <w:b/>
          <w:lang w:eastAsia="es-ES"/>
        </w:rPr>
        <w:t xml:space="preserve">HACIENDA "SAN JOSE" </w:t>
      </w:r>
      <w:r w:rsidR="00BD1E05" w:rsidRPr="002320FC">
        <w:rPr>
          <w:lang w:eastAsia="es-ES"/>
        </w:rPr>
        <w:t xml:space="preserve">conocida administrativamente como </w:t>
      </w:r>
      <w:r w:rsidR="00BD1E05" w:rsidRPr="002320FC">
        <w:rPr>
          <w:b/>
          <w:lang w:eastAsia="es-ES"/>
        </w:rPr>
        <w:t>HACIENDA SAN JOSE METALIO</w:t>
      </w:r>
      <w:r w:rsidR="00BD1E05" w:rsidRPr="002320FC">
        <w:rPr>
          <w:lang w:eastAsia="es-ES"/>
        </w:rPr>
        <w:t>, ubicada en cantón Suncita, jurisdicción de Acajutla, departamento de Sonsonate, y según planos en jurisdicción de Acajutla, departamento de Sonsonate</w:t>
      </w:r>
      <w:r w:rsidRPr="002320FC">
        <w:rPr>
          <w:color w:val="000000" w:themeColor="text1"/>
        </w:rPr>
        <w:t>,</w:t>
      </w:r>
      <w:r w:rsidRPr="002320FC">
        <w:rPr>
          <w:lang w:val="es-ES"/>
        </w:rPr>
        <w:t xml:space="preserve"> quedando la adjudicación de acuerdo al cuadro de valores y extensiones siguiente:</w:t>
      </w:r>
    </w:p>
    <w:p w14:paraId="014F2A9A" w14:textId="77777777" w:rsidR="00292A65" w:rsidRPr="002320FC" w:rsidRDefault="00292A65" w:rsidP="002320FC">
      <w:pPr>
        <w:spacing w:after="0" w:line="240" w:lineRule="auto"/>
        <w:ind w:right="57"/>
        <w:contextualSpacing/>
        <w:jc w:val="both"/>
        <w:rPr>
          <w:lang w:val="es-ES"/>
        </w:rPr>
      </w:pPr>
    </w:p>
    <w:tbl>
      <w:tblPr>
        <w:tblW w:w="5004" w:type="pct"/>
        <w:tblInd w:w="-8" w:type="dxa"/>
        <w:tblCellMar>
          <w:left w:w="25" w:type="dxa"/>
          <w:right w:w="0" w:type="dxa"/>
        </w:tblCellMar>
        <w:tblLook w:val="0000" w:firstRow="0" w:lastRow="0" w:firstColumn="0" w:lastColumn="0" w:noHBand="0" w:noVBand="0"/>
      </w:tblPr>
      <w:tblGrid>
        <w:gridCol w:w="7"/>
        <w:gridCol w:w="2593"/>
        <w:gridCol w:w="9"/>
        <w:gridCol w:w="992"/>
        <w:gridCol w:w="2519"/>
        <w:gridCol w:w="579"/>
        <w:gridCol w:w="579"/>
        <w:gridCol w:w="619"/>
        <w:gridCol w:w="662"/>
        <w:gridCol w:w="656"/>
      </w:tblGrid>
      <w:tr w:rsidR="00BD1E05" w14:paraId="4A7F9E8E" w14:textId="77777777" w:rsidTr="002320FC">
        <w:trPr>
          <w:gridBefore w:val="1"/>
          <w:wBefore w:w="4" w:type="pct"/>
        </w:trPr>
        <w:tc>
          <w:tcPr>
            <w:tcW w:w="1412"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695F774" w14:textId="77777777" w:rsidR="00BD1E05" w:rsidRDefault="00BD1E05" w:rsidP="00BD1E05">
            <w:pPr>
              <w:widowControl w:val="0"/>
              <w:autoSpaceDE w:val="0"/>
              <w:autoSpaceDN w:val="0"/>
              <w:adjustRightInd w:val="0"/>
              <w:spacing w:after="0" w:line="240" w:lineRule="auto"/>
              <w:rPr>
                <w:b/>
                <w:bCs/>
                <w:sz w:val="14"/>
                <w:szCs w:val="14"/>
              </w:rPr>
            </w:pPr>
            <w:r>
              <w:rPr>
                <w:b/>
                <w:bCs/>
                <w:sz w:val="14"/>
                <w:szCs w:val="14"/>
              </w:rPr>
              <w:t xml:space="preserve">D.U.I.     PROGRAMA </w:t>
            </w:r>
          </w:p>
        </w:tc>
        <w:tc>
          <w:tcPr>
            <w:tcW w:w="1904" w:type="pct"/>
            <w:gridSpan w:val="2"/>
            <w:tcBorders>
              <w:top w:val="single" w:sz="2" w:space="0" w:color="auto"/>
              <w:left w:val="single" w:sz="2" w:space="0" w:color="auto"/>
              <w:bottom w:val="single" w:sz="2" w:space="0" w:color="auto"/>
              <w:right w:val="single" w:sz="2" w:space="0" w:color="auto"/>
            </w:tcBorders>
            <w:shd w:val="clear" w:color="auto" w:fill="DCDCDC"/>
          </w:tcPr>
          <w:p w14:paraId="524305F7" w14:textId="77777777" w:rsidR="00BD1E05" w:rsidRDefault="00BD1E05" w:rsidP="00BD1E05">
            <w:pPr>
              <w:widowControl w:val="0"/>
              <w:autoSpaceDE w:val="0"/>
              <w:autoSpaceDN w:val="0"/>
              <w:adjustRightInd w:val="0"/>
              <w:spacing w:after="0" w:line="240" w:lineRule="auto"/>
              <w:jc w:val="center"/>
              <w:rPr>
                <w:b/>
                <w:bCs/>
                <w:sz w:val="14"/>
                <w:szCs w:val="14"/>
              </w:rPr>
            </w:pPr>
            <w:r>
              <w:rPr>
                <w:b/>
                <w:bCs/>
                <w:sz w:val="14"/>
                <w:szCs w:val="14"/>
              </w:rPr>
              <w:t xml:space="preserve">SOLAR / A COMP. Y LOTES </w:t>
            </w:r>
          </w:p>
        </w:tc>
        <w:tc>
          <w:tcPr>
            <w:tcW w:w="627"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048B2FD" w14:textId="77777777" w:rsidR="00BD1E05" w:rsidRDefault="00BD1E05" w:rsidP="00BD1E05">
            <w:pPr>
              <w:widowControl w:val="0"/>
              <w:autoSpaceDE w:val="0"/>
              <w:autoSpaceDN w:val="0"/>
              <w:adjustRightInd w:val="0"/>
              <w:spacing w:after="0" w:line="240"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0078115" w14:textId="77777777" w:rsidR="00BD1E05" w:rsidRDefault="00BD1E05" w:rsidP="00BD1E05">
            <w:pPr>
              <w:widowControl w:val="0"/>
              <w:autoSpaceDE w:val="0"/>
              <w:autoSpaceDN w:val="0"/>
              <w:adjustRightInd w:val="0"/>
              <w:spacing w:after="0" w:line="240" w:lineRule="auto"/>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AEFCF22" w14:textId="77777777" w:rsidR="00BD1E05" w:rsidRDefault="00BD1E05" w:rsidP="00BD1E05">
            <w:pPr>
              <w:widowControl w:val="0"/>
              <w:autoSpaceDE w:val="0"/>
              <w:autoSpaceDN w:val="0"/>
              <w:adjustRightInd w:val="0"/>
              <w:spacing w:after="0" w:line="240" w:lineRule="auto"/>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CEA1049" w14:textId="77777777" w:rsidR="00BD1E05" w:rsidRDefault="00BD1E05" w:rsidP="00BD1E05">
            <w:pPr>
              <w:widowControl w:val="0"/>
              <w:autoSpaceDE w:val="0"/>
              <w:autoSpaceDN w:val="0"/>
              <w:adjustRightInd w:val="0"/>
              <w:spacing w:after="0" w:line="240" w:lineRule="auto"/>
              <w:jc w:val="center"/>
              <w:rPr>
                <w:b/>
                <w:bCs/>
                <w:sz w:val="14"/>
                <w:szCs w:val="14"/>
              </w:rPr>
            </w:pPr>
            <w:r>
              <w:rPr>
                <w:b/>
                <w:bCs/>
                <w:sz w:val="14"/>
                <w:szCs w:val="14"/>
              </w:rPr>
              <w:t xml:space="preserve">VALOR (¢) </w:t>
            </w:r>
          </w:p>
        </w:tc>
      </w:tr>
      <w:tr w:rsidR="00BD1E05" w14:paraId="0D1C0E39" w14:textId="77777777" w:rsidTr="002320FC">
        <w:trPr>
          <w:gridBefore w:val="1"/>
          <w:wBefore w:w="4" w:type="pct"/>
        </w:trPr>
        <w:tc>
          <w:tcPr>
            <w:tcW w:w="1412" w:type="pct"/>
            <w:gridSpan w:val="2"/>
            <w:tcBorders>
              <w:top w:val="single" w:sz="2" w:space="0" w:color="auto"/>
              <w:left w:val="single" w:sz="2" w:space="0" w:color="auto"/>
              <w:bottom w:val="single" w:sz="2" w:space="0" w:color="auto"/>
              <w:right w:val="single" w:sz="2" w:space="0" w:color="auto"/>
            </w:tcBorders>
            <w:shd w:val="clear" w:color="auto" w:fill="DCDCDC"/>
          </w:tcPr>
          <w:p w14:paraId="1CF285DB" w14:textId="77777777" w:rsidR="00BD1E05" w:rsidRDefault="00BD1E05" w:rsidP="00BD1E05">
            <w:pPr>
              <w:widowControl w:val="0"/>
              <w:autoSpaceDE w:val="0"/>
              <w:autoSpaceDN w:val="0"/>
              <w:adjustRightInd w:val="0"/>
              <w:spacing w:after="0" w:line="240"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F05D4FD" w14:textId="77777777" w:rsidR="00BD1E05" w:rsidRDefault="00BD1E05" w:rsidP="00BD1E05">
            <w:pPr>
              <w:widowControl w:val="0"/>
              <w:autoSpaceDE w:val="0"/>
              <w:autoSpaceDN w:val="0"/>
              <w:adjustRightInd w:val="0"/>
              <w:spacing w:after="0" w:line="240" w:lineRule="auto"/>
              <w:rPr>
                <w:b/>
                <w:bCs/>
                <w:sz w:val="14"/>
                <w:szCs w:val="14"/>
              </w:rPr>
            </w:pPr>
            <w:r>
              <w:rPr>
                <w:b/>
                <w:bCs/>
                <w:sz w:val="14"/>
                <w:szCs w:val="14"/>
              </w:rPr>
              <w:t xml:space="preserve">MATRICULA </w:t>
            </w:r>
          </w:p>
        </w:tc>
        <w:tc>
          <w:tcPr>
            <w:tcW w:w="1367" w:type="pct"/>
            <w:tcBorders>
              <w:top w:val="single" w:sz="2" w:space="0" w:color="auto"/>
              <w:left w:val="single" w:sz="2" w:space="0" w:color="auto"/>
              <w:bottom w:val="single" w:sz="2" w:space="0" w:color="auto"/>
              <w:right w:val="single" w:sz="2" w:space="0" w:color="auto"/>
            </w:tcBorders>
            <w:shd w:val="clear" w:color="auto" w:fill="DCDCDC"/>
          </w:tcPr>
          <w:p w14:paraId="3DC8AAC1" w14:textId="77777777" w:rsidR="00BD1E05" w:rsidRDefault="00BD1E05" w:rsidP="00BD1E05">
            <w:pPr>
              <w:widowControl w:val="0"/>
              <w:autoSpaceDE w:val="0"/>
              <w:autoSpaceDN w:val="0"/>
              <w:adjustRightInd w:val="0"/>
              <w:spacing w:after="0" w:line="240" w:lineRule="auto"/>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64B7478" w14:textId="77777777" w:rsidR="00BD1E05" w:rsidRDefault="00BD1E05" w:rsidP="00BD1E05">
            <w:pPr>
              <w:widowControl w:val="0"/>
              <w:autoSpaceDE w:val="0"/>
              <w:autoSpaceDN w:val="0"/>
              <w:adjustRightInd w:val="0"/>
              <w:spacing w:after="0" w:line="240" w:lineRule="auto"/>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7C00EF0" w14:textId="77777777" w:rsidR="00BD1E05" w:rsidRDefault="00BD1E05" w:rsidP="00BD1E05">
            <w:pPr>
              <w:widowControl w:val="0"/>
              <w:autoSpaceDE w:val="0"/>
              <w:autoSpaceDN w:val="0"/>
              <w:adjustRightInd w:val="0"/>
              <w:spacing w:after="0" w:line="240" w:lineRule="auto"/>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E09E3E2" w14:textId="77777777" w:rsidR="00BD1E05" w:rsidRDefault="00BD1E05" w:rsidP="00BD1E05">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C780EA6" w14:textId="77777777" w:rsidR="00BD1E05" w:rsidRDefault="00BD1E05" w:rsidP="00BD1E05">
            <w:pPr>
              <w:widowControl w:val="0"/>
              <w:autoSpaceDE w:val="0"/>
              <w:autoSpaceDN w:val="0"/>
              <w:adjustRightInd w:val="0"/>
              <w:spacing w:after="0" w:line="240" w:lineRule="auto"/>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4D6BCF7" w14:textId="77777777" w:rsidR="00BD1E05" w:rsidRDefault="00BD1E05" w:rsidP="00BD1E05">
            <w:pPr>
              <w:widowControl w:val="0"/>
              <w:autoSpaceDE w:val="0"/>
              <w:autoSpaceDN w:val="0"/>
              <w:adjustRightInd w:val="0"/>
              <w:spacing w:after="0" w:line="240" w:lineRule="auto"/>
              <w:rPr>
                <w:b/>
                <w:bCs/>
                <w:sz w:val="14"/>
                <w:szCs w:val="14"/>
              </w:rPr>
            </w:pPr>
          </w:p>
        </w:tc>
      </w:tr>
      <w:tr w:rsidR="00BD1E05" w14:paraId="0F2B006B" w14:textId="77777777" w:rsidTr="002320FC">
        <w:trPr>
          <w:gridAfter w:val="8"/>
          <w:wAfter w:w="3589" w:type="pct"/>
        </w:trPr>
        <w:tc>
          <w:tcPr>
            <w:tcW w:w="1411" w:type="pct"/>
            <w:gridSpan w:val="2"/>
            <w:tcBorders>
              <w:top w:val="single" w:sz="2" w:space="0" w:color="auto"/>
              <w:left w:val="single" w:sz="2" w:space="0" w:color="auto"/>
              <w:bottom w:val="single" w:sz="2" w:space="0" w:color="auto"/>
              <w:right w:val="single" w:sz="2" w:space="0" w:color="auto"/>
            </w:tcBorders>
          </w:tcPr>
          <w:p w14:paraId="085A66EB" w14:textId="77777777" w:rsidR="00BD1E05" w:rsidRDefault="00BD1E05" w:rsidP="00BD1E05">
            <w:pPr>
              <w:widowControl w:val="0"/>
              <w:autoSpaceDE w:val="0"/>
              <w:autoSpaceDN w:val="0"/>
              <w:adjustRightInd w:val="0"/>
              <w:spacing w:after="0" w:line="240" w:lineRule="auto"/>
              <w:rPr>
                <w:b/>
                <w:bCs/>
                <w:sz w:val="14"/>
                <w:szCs w:val="14"/>
              </w:rPr>
            </w:pPr>
            <w:r>
              <w:rPr>
                <w:b/>
                <w:bCs/>
                <w:sz w:val="14"/>
                <w:szCs w:val="14"/>
              </w:rPr>
              <w:t xml:space="preserve">No DE ENTREGA: 26 </w:t>
            </w:r>
          </w:p>
        </w:tc>
      </w:tr>
    </w:tbl>
    <w:p w14:paraId="7FBBC170" w14:textId="77777777" w:rsidR="00BD1E05" w:rsidRDefault="00BD1E05" w:rsidP="00BD1E05">
      <w:pPr>
        <w:widowControl w:val="0"/>
        <w:autoSpaceDE w:val="0"/>
        <w:autoSpaceDN w:val="0"/>
        <w:adjustRightInd w:val="0"/>
        <w:spacing w:after="0" w:line="240" w:lineRule="auto"/>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D1E05" w14:paraId="7DD6177E" w14:textId="77777777" w:rsidTr="009832B7">
        <w:tc>
          <w:tcPr>
            <w:tcW w:w="1413" w:type="pct"/>
            <w:vMerge w:val="restart"/>
            <w:tcBorders>
              <w:top w:val="single" w:sz="2" w:space="0" w:color="auto"/>
              <w:left w:val="single" w:sz="2" w:space="0" w:color="auto"/>
              <w:bottom w:val="single" w:sz="2" w:space="0" w:color="auto"/>
              <w:right w:val="single" w:sz="2" w:space="0" w:color="auto"/>
            </w:tcBorders>
          </w:tcPr>
          <w:p w14:paraId="2046EB3C" w14:textId="176593AD" w:rsidR="00BD1E05" w:rsidRDefault="00292A65" w:rsidP="00BD1E05">
            <w:pPr>
              <w:widowControl w:val="0"/>
              <w:autoSpaceDE w:val="0"/>
              <w:autoSpaceDN w:val="0"/>
              <w:adjustRightInd w:val="0"/>
              <w:spacing w:after="0" w:line="240" w:lineRule="auto"/>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BBB1571" w14:textId="77777777" w:rsidR="00BD1E05" w:rsidRDefault="00BD1E05" w:rsidP="00BD1E05">
            <w:pPr>
              <w:widowControl w:val="0"/>
              <w:autoSpaceDE w:val="0"/>
              <w:autoSpaceDN w:val="0"/>
              <w:adjustRightInd w:val="0"/>
              <w:spacing w:after="0" w:line="240" w:lineRule="auto"/>
              <w:rPr>
                <w:sz w:val="14"/>
                <w:szCs w:val="14"/>
              </w:rPr>
            </w:pPr>
            <w:r>
              <w:rPr>
                <w:sz w:val="14"/>
                <w:szCs w:val="14"/>
              </w:rPr>
              <w:t xml:space="preserve">Solares: </w:t>
            </w:r>
          </w:p>
          <w:p w14:paraId="3332762E" w14:textId="3DF7C383" w:rsidR="00BD1E05" w:rsidRDefault="00292A65" w:rsidP="00BD1E05">
            <w:pPr>
              <w:widowControl w:val="0"/>
              <w:autoSpaceDE w:val="0"/>
              <w:autoSpaceDN w:val="0"/>
              <w:adjustRightInd w:val="0"/>
              <w:spacing w:after="0" w:line="240" w:lineRule="auto"/>
              <w:rPr>
                <w:sz w:val="14"/>
                <w:szCs w:val="14"/>
              </w:rPr>
            </w:pPr>
            <w:r>
              <w:rPr>
                <w:sz w:val="14"/>
                <w:szCs w:val="14"/>
              </w:rPr>
              <w:t xml:space="preserve">--- </w:t>
            </w:r>
            <w:r w:rsidR="00BD1E05">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1EC8C4B" w14:textId="77777777" w:rsidR="00BD1E05" w:rsidRDefault="00BD1E05" w:rsidP="00BD1E05">
            <w:pPr>
              <w:widowControl w:val="0"/>
              <w:autoSpaceDE w:val="0"/>
              <w:autoSpaceDN w:val="0"/>
              <w:adjustRightInd w:val="0"/>
              <w:spacing w:after="0" w:line="240" w:lineRule="auto"/>
              <w:rPr>
                <w:sz w:val="14"/>
                <w:szCs w:val="14"/>
              </w:rPr>
            </w:pPr>
          </w:p>
          <w:p w14:paraId="5ACEDAF5" w14:textId="77777777" w:rsidR="00BD1E05" w:rsidRDefault="00BD1E05" w:rsidP="00BD1E05">
            <w:pPr>
              <w:widowControl w:val="0"/>
              <w:autoSpaceDE w:val="0"/>
              <w:autoSpaceDN w:val="0"/>
              <w:adjustRightInd w:val="0"/>
              <w:spacing w:after="0" w:line="240" w:lineRule="auto"/>
              <w:rPr>
                <w:sz w:val="14"/>
                <w:szCs w:val="14"/>
              </w:rPr>
            </w:pPr>
            <w:r>
              <w:rPr>
                <w:sz w:val="14"/>
                <w:szCs w:val="14"/>
              </w:rPr>
              <w:t xml:space="preserve">HACIENDA SAN JOSE </w:t>
            </w:r>
          </w:p>
        </w:tc>
        <w:tc>
          <w:tcPr>
            <w:tcW w:w="314" w:type="pct"/>
            <w:vMerge w:val="restart"/>
            <w:tcBorders>
              <w:top w:val="single" w:sz="2" w:space="0" w:color="auto"/>
              <w:left w:val="single" w:sz="2" w:space="0" w:color="auto"/>
              <w:bottom w:val="single" w:sz="2" w:space="0" w:color="auto"/>
              <w:right w:val="single" w:sz="2" w:space="0" w:color="auto"/>
            </w:tcBorders>
          </w:tcPr>
          <w:p w14:paraId="4CB2CE4E" w14:textId="77777777" w:rsidR="00BD1E05" w:rsidRDefault="00BD1E05" w:rsidP="00BD1E05">
            <w:pPr>
              <w:widowControl w:val="0"/>
              <w:autoSpaceDE w:val="0"/>
              <w:autoSpaceDN w:val="0"/>
              <w:adjustRightInd w:val="0"/>
              <w:spacing w:after="0" w:line="240" w:lineRule="auto"/>
              <w:rPr>
                <w:sz w:val="14"/>
                <w:szCs w:val="14"/>
              </w:rPr>
            </w:pPr>
          </w:p>
          <w:p w14:paraId="02A1765C" w14:textId="5920C6D2" w:rsidR="00BD1E05" w:rsidRDefault="00292A65" w:rsidP="00BD1E05">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74649BE" w14:textId="77777777" w:rsidR="00BD1E05" w:rsidRDefault="00BD1E05" w:rsidP="00BD1E05">
            <w:pPr>
              <w:widowControl w:val="0"/>
              <w:autoSpaceDE w:val="0"/>
              <w:autoSpaceDN w:val="0"/>
              <w:adjustRightInd w:val="0"/>
              <w:spacing w:after="0" w:line="240" w:lineRule="auto"/>
              <w:rPr>
                <w:sz w:val="14"/>
                <w:szCs w:val="14"/>
              </w:rPr>
            </w:pPr>
          </w:p>
          <w:p w14:paraId="2E87B8D9" w14:textId="7563821B" w:rsidR="00BD1E05" w:rsidRDefault="00292A65" w:rsidP="00BD1E05">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7CB177E" w14:textId="77777777" w:rsidR="00BD1E05" w:rsidRDefault="00BD1E05" w:rsidP="00BD1E05">
            <w:pPr>
              <w:widowControl w:val="0"/>
              <w:autoSpaceDE w:val="0"/>
              <w:autoSpaceDN w:val="0"/>
              <w:adjustRightInd w:val="0"/>
              <w:spacing w:after="0" w:line="240" w:lineRule="auto"/>
              <w:jc w:val="right"/>
              <w:rPr>
                <w:sz w:val="14"/>
                <w:szCs w:val="14"/>
              </w:rPr>
            </w:pPr>
          </w:p>
          <w:p w14:paraId="35510FFB" w14:textId="77777777" w:rsidR="00BD1E05" w:rsidRDefault="00BD1E05" w:rsidP="00BD1E05">
            <w:pPr>
              <w:widowControl w:val="0"/>
              <w:autoSpaceDE w:val="0"/>
              <w:autoSpaceDN w:val="0"/>
              <w:adjustRightInd w:val="0"/>
              <w:spacing w:after="0" w:line="240" w:lineRule="auto"/>
              <w:jc w:val="right"/>
              <w:rPr>
                <w:sz w:val="14"/>
                <w:szCs w:val="14"/>
              </w:rPr>
            </w:pPr>
            <w:r>
              <w:rPr>
                <w:sz w:val="14"/>
                <w:szCs w:val="14"/>
              </w:rPr>
              <w:t xml:space="preserve">566.18 </w:t>
            </w:r>
          </w:p>
        </w:tc>
        <w:tc>
          <w:tcPr>
            <w:tcW w:w="359" w:type="pct"/>
            <w:tcBorders>
              <w:top w:val="single" w:sz="2" w:space="0" w:color="auto"/>
              <w:left w:val="single" w:sz="2" w:space="0" w:color="auto"/>
              <w:bottom w:val="single" w:sz="2" w:space="0" w:color="auto"/>
              <w:right w:val="single" w:sz="2" w:space="0" w:color="auto"/>
            </w:tcBorders>
          </w:tcPr>
          <w:p w14:paraId="01DEF228" w14:textId="77777777" w:rsidR="00BD1E05" w:rsidRDefault="00BD1E05" w:rsidP="00BD1E05">
            <w:pPr>
              <w:widowControl w:val="0"/>
              <w:autoSpaceDE w:val="0"/>
              <w:autoSpaceDN w:val="0"/>
              <w:adjustRightInd w:val="0"/>
              <w:spacing w:after="0" w:line="240" w:lineRule="auto"/>
              <w:jc w:val="right"/>
              <w:rPr>
                <w:sz w:val="14"/>
                <w:szCs w:val="14"/>
              </w:rPr>
            </w:pPr>
          </w:p>
          <w:p w14:paraId="60FC9BD1" w14:textId="77777777" w:rsidR="00BD1E05" w:rsidRDefault="00BD1E05" w:rsidP="00BD1E05">
            <w:pPr>
              <w:widowControl w:val="0"/>
              <w:autoSpaceDE w:val="0"/>
              <w:autoSpaceDN w:val="0"/>
              <w:adjustRightInd w:val="0"/>
              <w:spacing w:after="0" w:line="240" w:lineRule="auto"/>
              <w:jc w:val="right"/>
              <w:rPr>
                <w:sz w:val="14"/>
                <w:szCs w:val="14"/>
              </w:rPr>
            </w:pPr>
            <w:r>
              <w:rPr>
                <w:sz w:val="14"/>
                <w:szCs w:val="14"/>
              </w:rPr>
              <w:t xml:space="preserve">4302.97 </w:t>
            </w:r>
          </w:p>
        </w:tc>
        <w:tc>
          <w:tcPr>
            <w:tcW w:w="359" w:type="pct"/>
            <w:tcBorders>
              <w:top w:val="single" w:sz="2" w:space="0" w:color="auto"/>
              <w:left w:val="single" w:sz="2" w:space="0" w:color="auto"/>
              <w:bottom w:val="single" w:sz="2" w:space="0" w:color="auto"/>
              <w:right w:val="single" w:sz="2" w:space="0" w:color="auto"/>
            </w:tcBorders>
          </w:tcPr>
          <w:p w14:paraId="55F29AB9" w14:textId="77777777" w:rsidR="00BD1E05" w:rsidRDefault="00BD1E05" w:rsidP="00BD1E05">
            <w:pPr>
              <w:widowControl w:val="0"/>
              <w:autoSpaceDE w:val="0"/>
              <w:autoSpaceDN w:val="0"/>
              <w:adjustRightInd w:val="0"/>
              <w:spacing w:after="0" w:line="240" w:lineRule="auto"/>
              <w:jc w:val="right"/>
              <w:rPr>
                <w:sz w:val="14"/>
                <w:szCs w:val="14"/>
              </w:rPr>
            </w:pPr>
          </w:p>
          <w:p w14:paraId="572692AF" w14:textId="77777777" w:rsidR="00BD1E05" w:rsidRDefault="00BD1E05" w:rsidP="00BD1E05">
            <w:pPr>
              <w:widowControl w:val="0"/>
              <w:autoSpaceDE w:val="0"/>
              <w:autoSpaceDN w:val="0"/>
              <w:adjustRightInd w:val="0"/>
              <w:spacing w:after="0" w:line="240" w:lineRule="auto"/>
              <w:jc w:val="right"/>
              <w:rPr>
                <w:sz w:val="14"/>
                <w:szCs w:val="14"/>
              </w:rPr>
            </w:pPr>
            <w:r>
              <w:rPr>
                <w:sz w:val="14"/>
                <w:szCs w:val="14"/>
              </w:rPr>
              <w:t xml:space="preserve">37650.99 </w:t>
            </w:r>
          </w:p>
        </w:tc>
      </w:tr>
      <w:tr w:rsidR="00BD1E05" w14:paraId="686B34CC" w14:textId="77777777" w:rsidTr="009832B7">
        <w:tc>
          <w:tcPr>
            <w:tcW w:w="1413" w:type="pct"/>
            <w:vMerge/>
            <w:tcBorders>
              <w:top w:val="single" w:sz="2" w:space="0" w:color="auto"/>
              <w:left w:val="single" w:sz="2" w:space="0" w:color="auto"/>
              <w:bottom w:val="single" w:sz="2" w:space="0" w:color="auto"/>
              <w:right w:val="single" w:sz="2" w:space="0" w:color="auto"/>
            </w:tcBorders>
          </w:tcPr>
          <w:p w14:paraId="19502766" w14:textId="77777777" w:rsidR="00BD1E05" w:rsidRDefault="00BD1E05" w:rsidP="00BD1E05">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30439D0" w14:textId="77777777" w:rsidR="00BD1E05" w:rsidRDefault="00BD1E05" w:rsidP="00BD1E05">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42ABE86" w14:textId="77777777" w:rsidR="00BD1E05" w:rsidRDefault="00BD1E05" w:rsidP="00BD1E05">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6DBEBFA" w14:textId="77777777" w:rsidR="00BD1E05" w:rsidRDefault="00BD1E05" w:rsidP="00BD1E05">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DF8B2BC" w14:textId="77777777" w:rsidR="00BD1E05" w:rsidRDefault="00BD1E05" w:rsidP="00BD1E05">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8ED92C4" w14:textId="77777777" w:rsidR="00BD1E05" w:rsidRDefault="00BD1E05" w:rsidP="00BD1E05">
            <w:pPr>
              <w:widowControl w:val="0"/>
              <w:autoSpaceDE w:val="0"/>
              <w:autoSpaceDN w:val="0"/>
              <w:adjustRightInd w:val="0"/>
              <w:spacing w:after="0" w:line="240" w:lineRule="auto"/>
              <w:jc w:val="right"/>
              <w:rPr>
                <w:sz w:val="14"/>
                <w:szCs w:val="14"/>
              </w:rPr>
            </w:pPr>
            <w:r>
              <w:rPr>
                <w:sz w:val="14"/>
                <w:szCs w:val="14"/>
              </w:rPr>
              <w:t xml:space="preserve">566.18 </w:t>
            </w:r>
          </w:p>
        </w:tc>
        <w:tc>
          <w:tcPr>
            <w:tcW w:w="359" w:type="pct"/>
            <w:tcBorders>
              <w:top w:val="single" w:sz="2" w:space="0" w:color="auto"/>
              <w:left w:val="single" w:sz="2" w:space="0" w:color="auto"/>
              <w:bottom w:val="single" w:sz="2" w:space="0" w:color="auto"/>
              <w:right w:val="single" w:sz="2" w:space="0" w:color="auto"/>
            </w:tcBorders>
          </w:tcPr>
          <w:p w14:paraId="0D243316" w14:textId="77777777" w:rsidR="00BD1E05" w:rsidRDefault="00BD1E05" w:rsidP="00BD1E05">
            <w:pPr>
              <w:widowControl w:val="0"/>
              <w:autoSpaceDE w:val="0"/>
              <w:autoSpaceDN w:val="0"/>
              <w:adjustRightInd w:val="0"/>
              <w:spacing w:after="0" w:line="240" w:lineRule="auto"/>
              <w:jc w:val="right"/>
              <w:rPr>
                <w:sz w:val="14"/>
                <w:szCs w:val="14"/>
              </w:rPr>
            </w:pPr>
            <w:r>
              <w:rPr>
                <w:sz w:val="14"/>
                <w:szCs w:val="14"/>
              </w:rPr>
              <w:t xml:space="preserve">4302.97 </w:t>
            </w:r>
          </w:p>
        </w:tc>
        <w:tc>
          <w:tcPr>
            <w:tcW w:w="359" w:type="pct"/>
            <w:tcBorders>
              <w:top w:val="single" w:sz="2" w:space="0" w:color="auto"/>
              <w:left w:val="single" w:sz="2" w:space="0" w:color="auto"/>
              <w:bottom w:val="single" w:sz="2" w:space="0" w:color="auto"/>
              <w:right w:val="single" w:sz="2" w:space="0" w:color="auto"/>
            </w:tcBorders>
          </w:tcPr>
          <w:p w14:paraId="40C88A37" w14:textId="77777777" w:rsidR="00BD1E05" w:rsidRDefault="00BD1E05" w:rsidP="00BD1E05">
            <w:pPr>
              <w:widowControl w:val="0"/>
              <w:autoSpaceDE w:val="0"/>
              <w:autoSpaceDN w:val="0"/>
              <w:adjustRightInd w:val="0"/>
              <w:spacing w:after="0" w:line="240" w:lineRule="auto"/>
              <w:jc w:val="right"/>
              <w:rPr>
                <w:sz w:val="14"/>
                <w:szCs w:val="14"/>
              </w:rPr>
            </w:pPr>
            <w:r>
              <w:rPr>
                <w:sz w:val="14"/>
                <w:szCs w:val="14"/>
              </w:rPr>
              <w:t xml:space="preserve">37650.99 </w:t>
            </w:r>
          </w:p>
        </w:tc>
      </w:tr>
      <w:tr w:rsidR="00BD1E05" w14:paraId="4F9C0578" w14:textId="77777777" w:rsidTr="009832B7">
        <w:tc>
          <w:tcPr>
            <w:tcW w:w="1413" w:type="pct"/>
            <w:vMerge/>
            <w:tcBorders>
              <w:top w:val="single" w:sz="2" w:space="0" w:color="auto"/>
              <w:left w:val="single" w:sz="2" w:space="0" w:color="auto"/>
              <w:bottom w:val="single" w:sz="2" w:space="0" w:color="auto"/>
              <w:right w:val="single" w:sz="2" w:space="0" w:color="auto"/>
            </w:tcBorders>
          </w:tcPr>
          <w:p w14:paraId="73D5679F" w14:textId="77777777" w:rsidR="00BD1E05" w:rsidRDefault="00BD1E05" w:rsidP="00BD1E05">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CF54615" w14:textId="77777777" w:rsidR="00BD1E05" w:rsidRDefault="00BD1E05" w:rsidP="00BD1E05">
            <w:pPr>
              <w:widowControl w:val="0"/>
              <w:autoSpaceDE w:val="0"/>
              <w:autoSpaceDN w:val="0"/>
              <w:adjustRightInd w:val="0"/>
              <w:spacing w:after="0" w:line="240" w:lineRule="auto"/>
              <w:jc w:val="center"/>
              <w:rPr>
                <w:b/>
                <w:bCs/>
                <w:sz w:val="14"/>
                <w:szCs w:val="14"/>
              </w:rPr>
            </w:pPr>
            <w:r>
              <w:rPr>
                <w:b/>
                <w:bCs/>
                <w:sz w:val="14"/>
                <w:szCs w:val="14"/>
              </w:rPr>
              <w:t xml:space="preserve">Área Total: 566.18 </w:t>
            </w:r>
          </w:p>
          <w:p w14:paraId="488E6F44" w14:textId="77777777" w:rsidR="00BD1E05" w:rsidRDefault="00BD1E05" w:rsidP="00BD1E05">
            <w:pPr>
              <w:widowControl w:val="0"/>
              <w:autoSpaceDE w:val="0"/>
              <w:autoSpaceDN w:val="0"/>
              <w:adjustRightInd w:val="0"/>
              <w:spacing w:after="0" w:line="240" w:lineRule="auto"/>
              <w:jc w:val="center"/>
              <w:rPr>
                <w:b/>
                <w:bCs/>
                <w:sz w:val="14"/>
                <w:szCs w:val="14"/>
              </w:rPr>
            </w:pPr>
            <w:r>
              <w:rPr>
                <w:b/>
                <w:bCs/>
                <w:sz w:val="14"/>
                <w:szCs w:val="14"/>
              </w:rPr>
              <w:t xml:space="preserve"> Valor Total ($): 4302.97 </w:t>
            </w:r>
          </w:p>
          <w:p w14:paraId="1B4F632A" w14:textId="77777777" w:rsidR="00BD1E05" w:rsidRDefault="00BD1E05" w:rsidP="00BD1E05">
            <w:pPr>
              <w:widowControl w:val="0"/>
              <w:autoSpaceDE w:val="0"/>
              <w:autoSpaceDN w:val="0"/>
              <w:adjustRightInd w:val="0"/>
              <w:spacing w:after="0" w:line="240" w:lineRule="auto"/>
              <w:jc w:val="center"/>
              <w:rPr>
                <w:b/>
                <w:bCs/>
                <w:sz w:val="14"/>
                <w:szCs w:val="14"/>
              </w:rPr>
            </w:pPr>
            <w:r>
              <w:rPr>
                <w:b/>
                <w:bCs/>
                <w:sz w:val="14"/>
                <w:szCs w:val="14"/>
              </w:rPr>
              <w:t xml:space="preserve"> Valor Total (¢): 37650.99 </w:t>
            </w:r>
          </w:p>
        </w:tc>
      </w:tr>
    </w:tbl>
    <w:p w14:paraId="2F8AA3D0" w14:textId="77777777" w:rsidR="00BD1E05" w:rsidRDefault="00BD1E05" w:rsidP="00BD1E05">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BD1E05" w14:paraId="1604D416" w14:textId="77777777" w:rsidTr="002320FC">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74BB2685" w14:textId="77777777" w:rsidR="00BD1E05" w:rsidRDefault="00BD1E05" w:rsidP="00BD1E05">
            <w:pPr>
              <w:widowControl w:val="0"/>
              <w:autoSpaceDE w:val="0"/>
              <w:autoSpaceDN w:val="0"/>
              <w:adjustRightInd w:val="0"/>
              <w:spacing w:after="0" w:line="240" w:lineRule="auto"/>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AC1B2DA" w14:textId="77777777" w:rsidR="00BD1E05" w:rsidRDefault="00BD1E05" w:rsidP="00BD1E05">
            <w:pPr>
              <w:widowControl w:val="0"/>
              <w:autoSpaceDE w:val="0"/>
              <w:autoSpaceDN w:val="0"/>
              <w:adjustRightInd w:val="0"/>
              <w:spacing w:after="0" w:line="240" w:lineRule="auto"/>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3F73CD3" w14:textId="77777777" w:rsidR="00BD1E05" w:rsidRDefault="00BD1E05" w:rsidP="00BD1E05">
            <w:pPr>
              <w:widowControl w:val="0"/>
              <w:autoSpaceDE w:val="0"/>
              <w:autoSpaceDN w:val="0"/>
              <w:adjustRightInd w:val="0"/>
              <w:spacing w:after="0" w:line="240" w:lineRule="auto"/>
              <w:jc w:val="right"/>
              <w:rPr>
                <w:b/>
                <w:bCs/>
                <w:sz w:val="14"/>
                <w:szCs w:val="14"/>
              </w:rPr>
            </w:pPr>
            <w:r>
              <w:rPr>
                <w:b/>
                <w:bCs/>
                <w:sz w:val="14"/>
                <w:szCs w:val="14"/>
              </w:rPr>
              <w:t xml:space="preserve">566.18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EE52625" w14:textId="77777777" w:rsidR="00BD1E05" w:rsidRDefault="00BD1E05" w:rsidP="00BD1E05">
            <w:pPr>
              <w:widowControl w:val="0"/>
              <w:autoSpaceDE w:val="0"/>
              <w:autoSpaceDN w:val="0"/>
              <w:adjustRightInd w:val="0"/>
              <w:spacing w:after="0" w:line="240" w:lineRule="auto"/>
              <w:jc w:val="right"/>
              <w:rPr>
                <w:b/>
                <w:bCs/>
                <w:sz w:val="14"/>
                <w:szCs w:val="14"/>
              </w:rPr>
            </w:pPr>
            <w:r>
              <w:rPr>
                <w:b/>
                <w:bCs/>
                <w:sz w:val="14"/>
                <w:szCs w:val="14"/>
              </w:rPr>
              <w:t xml:space="preserve">4302.97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7F53BD2" w14:textId="77777777" w:rsidR="00BD1E05" w:rsidRDefault="00BD1E05" w:rsidP="00BD1E05">
            <w:pPr>
              <w:widowControl w:val="0"/>
              <w:autoSpaceDE w:val="0"/>
              <w:autoSpaceDN w:val="0"/>
              <w:adjustRightInd w:val="0"/>
              <w:spacing w:after="0" w:line="240" w:lineRule="auto"/>
              <w:jc w:val="right"/>
              <w:rPr>
                <w:b/>
                <w:bCs/>
                <w:sz w:val="14"/>
                <w:szCs w:val="14"/>
              </w:rPr>
            </w:pPr>
            <w:r>
              <w:rPr>
                <w:b/>
                <w:bCs/>
                <w:sz w:val="14"/>
                <w:szCs w:val="14"/>
              </w:rPr>
              <w:t xml:space="preserve">37650.99 </w:t>
            </w:r>
          </w:p>
        </w:tc>
      </w:tr>
      <w:tr w:rsidR="00BD1E05" w14:paraId="74DB9B8B" w14:textId="77777777" w:rsidTr="002320FC">
        <w:tc>
          <w:tcPr>
            <w:tcW w:w="1952" w:type="pct"/>
            <w:tcBorders>
              <w:top w:val="single" w:sz="2" w:space="0" w:color="auto"/>
              <w:left w:val="single" w:sz="2" w:space="0" w:color="auto"/>
              <w:bottom w:val="single" w:sz="2" w:space="0" w:color="auto"/>
              <w:right w:val="single" w:sz="2" w:space="0" w:color="auto"/>
            </w:tcBorders>
            <w:shd w:val="clear" w:color="auto" w:fill="DCDCDC"/>
          </w:tcPr>
          <w:p w14:paraId="52491FF1" w14:textId="77777777" w:rsidR="00BD1E05" w:rsidRDefault="00BD1E05" w:rsidP="00BD1E05">
            <w:pPr>
              <w:widowControl w:val="0"/>
              <w:autoSpaceDE w:val="0"/>
              <w:autoSpaceDN w:val="0"/>
              <w:adjustRightInd w:val="0"/>
              <w:spacing w:after="0" w:line="240" w:lineRule="auto"/>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A5B331F" w14:textId="77777777" w:rsidR="00BD1E05" w:rsidRDefault="00BD1E05" w:rsidP="00BD1E05">
            <w:pPr>
              <w:widowControl w:val="0"/>
              <w:autoSpaceDE w:val="0"/>
              <w:autoSpaceDN w:val="0"/>
              <w:adjustRightInd w:val="0"/>
              <w:spacing w:after="0" w:line="240" w:lineRule="auto"/>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7C50C8B" w14:textId="77777777" w:rsidR="00BD1E05" w:rsidRDefault="00BD1E05" w:rsidP="00BD1E05">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D7F19FE" w14:textId="77777777" w:rsidR="00BD1E05" w:rsidRDefault="00BD1E05" w:rsidP="00BD1E05">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70151BE2" w14:textId="77777777" w:rsidR="00BD1E05" w:rsidRDefault="00BD1E05" w:rsidP="00BD1E05">
            <w:pPr>
              <w:widowControl w:val="0"/>
              <w:autoSpaceDE w:val="0"/>
              <w:autoSpaceDN w:val="0"/>
              <w:adjustRightInd w:val="0"/>
              <w:spacing w:after="0" w:line="240" w:lineRule="auto"/>
              <w:jc w:val="right"/>
              <w:rPr>
                <w:b/>
                <w:bCs/>
                <w:sz w:val="14"/>
                <w:szCs w:val="14"/>
              </w:rPr>
            </w:pPr>
            <w:r>
              <w:rPr>
                <w:b/>
                <w:bCs/>
                <w:sz w:val="14"/>
                <w:szCs w:val="14"/>
              </w:rPr>
              <w:t xml:space="preserve">0 </w:t>
            </w:r>
          </w:p>
        </w:tc>
      </w:tr>
    </w:tbl>
    <w:p w14:paraId="6A8D098C" w14:textId="77777777" w:rsidR="002320FC" w:rsidRDefault="002320FC" w:rsidP="002320FC">
      <w:pPr>
        <w:pStyle w:val="Prrafodelista"/>
        <w:spacing w:after="0" w:line="240" w:lineRule="auto"/>
        <w:ind w:hanging="720"/>
        <w:rPr>
          <w:rFonts w:ascii="Museo Sans 300" w:hAnsi="Museo Sans 300"/>
          <w:sz w:val="24"/>
          <w:szCs w:val="24"/>
        </w:rPr>
      </w:pPr>
    </w:p>
    <w:p w14:paraId="3FB43187" w14:textId="77777777" w:rsidR="00BD1E05" w:rsidRDefault="00BD1E05" w:rsidP="00BD1E05">
      <w:pPr>
        <w:spacing w:after="0" w:line="240" w:lineRule="auto"/>
        <w:ind w:right="57"/>
        <w:contextualSpacing/>
        <w:jc w:val="both"/>
        <w:rPr>
          <w:b/>
          <w:color w:val="000000" w:themeColor="text1"/>
          <w:u w:val="single"/>
          <w:lang w:eastAsia="es-ES"/>
        </w:rPr>
      </w:pPr>
    </w:p>
    <w:p w14:paraId="7EDCE793" w14:textId="77777777" w:rsidR="0074078D" w:rsidRPr="00BD1E05" w:rsidRDefault="00BD1E05" w:rsidP="00BD1E05">
      <w:pPr>
        <w:spacing w:after="0" w:line="240" w:lineRule="auto"/>
        <w:ind w:right="57"/>
        <w:contextualSpacing/>
        <w:jc w:val="both"/>
        <w:rPr>
          <w:lang w:val="es-ES"/>
        </w:rPr>
      </w:pPr>
      <w:r w:rsidRPr="00BD1E05">
        <w:rPr>
          <w:b/>
          <w:color w:val="000000" w:themeColor="text1"/>
          <w:u w:val="single"/>
          <w:lang w:eastAsia="es-ES"/>
        </w:rPr>
        <w:t>SEGUNDO:</w:t>
      </w:r>
      <w:r w:rsidRPr="009C6D10">
        <w:rPr>
          <w:color w:val="000000" w:themeColor="text1"/>
          <w:lang w:eastAsia="es-ES"/>
        </w:rPr>
        <w:t xml:space="preserve"> </w:t>
      </w:r>
      <w:r w:rsidRPr="00FB64C1">
        <w:rPr>
          <w:color w:val="000000" w:themeColor="text1"/>
        </w:rPr>
        <w:t>Advertir al</w:t>
      </w:r>
      <w:r>
        <w:rPr>
          <w:color w:val="000000" w:themeColor="text1"/>
        </w:rPr>
        <w:t xml:space="preserve"> solicitante</w:t>
      </w:r>
      <w:r w:rsidRPr="00FB64C1">
        <w:rPr>
          <w:color w:val="000000" w:themeColor="text1"/>
        </w:rPr>
        <w:t>, a través</w:t>
      </w:r>
      <w:r>
        <w:rPr>
          <w:color w:val="000000" w:themeColor="text1"/>
        </w:rPr>
        <w:t xml:space="preserve"> de una cláusula especial en la escritura</w:t>
      </w:r>
      <w:r w:rsidRPr="00FB64C1">
        <w:rPr>
          <w:color w:val="000000" w:themeColor="text1"/>
        </w:rPr>
        <w:t xml:space="preserve"> corres</w:t>
      </w:r>
      <w:r>
        <w:rPr>
          <w:color w:val="000000" w:themeColor="text1"/>
        </w:rPr>
        <w:t>pondiente de compraventa del inmueble, que deberá implementar las medidas emitidas</w:t>
      </w:r>
      <w:r w:rsidRPr="00FB64C1">
        <w:rPr>
          <w:color w:val="000000" w:themeColor="text1"/>
        </w:rPr>
        <w:t xml:space="preserve"> por la Unidad Ambie</w:t>
      </w:r>
      <w:r>
        <w:rPr>
          <w:color w:val="000000" w:themeColor="text1"/>
        </w:rPr>
        <w:t>ntal Institucional, relacionadas</w:t>
      </w:r>
      <w:r w:rsidRPr="00FB64C1">
        <w:rPr>
          <w:color w:val="000000" w:themeColor="text1"/>
        </w:rPr>
        <w:t xml:space="preserve"> en el romano </w:t>
      </w:r>
      <w:r w:rsidRPr="008D3F7C">
        <w:t>III</w:t>
      </w:r>
      <w:r>
        <w:rPr>
          <w:color w:val="000000" w:themeColor="text1"/>
        </w:rPr>
        <w:t xml:space="preserve"> del presente punto de acta</w:t>
      </w:r>
      <w:r w:rsidRPr="00FB64C1">
        <w:rPr>
          <w:color w:val="000000" w:themeColor="text1"/>
        </w:rPr>
        <w:t>.</w:t>
      </w:r>
      <w:r>
        <w:rPr>
          <w:lang w:val="es-ES"/>
        </w:rPr>
        <w:t xml:space="preserve"> </w:t>
      </w:r>
      <w:r w:rsidR="00982B3A">
        <w:rPr>
          <w:b/>
          <w:color w:val="000000" w:themeColor="text1"/>
          <w:u w:val="single"/>
        </w:rPr>
        <w:t>TERCERO</w:t>
      </w:r>
      <w:r w:rsidR="0074078D" w:rsidRPr="00C00827">
        <w:rPr>
          <w:b/>
          <w:color w:val="000000" w:themeColor="text1"/>
          <w:u w:val="single"/>
        </w:rPr>
        <w:t>:</w:t>
      </w:r>
      <w:r w:rsidR="0074078D" w:rsidRPr="00C00827">
        <w:rPr>
          <w:b/>
          <w:color w:val="000000" w:themeColor="text1"/>
        </w:rPr>
        <w:t xml:space="preserve"> </w:t>
      </w:r>
      <w:r w:rsidR="0074078D" w:rsidRPr="00C00827">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00982B3A">
        <w:rPr>
          <w:b/>
          <w:color w:val="000000" w:themeColor="text1"/>
          <w:u w:val="single"/>
        </w:rPr>
        <w:t>CUART</w:t>
      </w:r>
      <w:r w:rsidR="0074078D" w:rsidRPr="00C00827">
        <w:rPr>
          <w:b/>
          <w:color w:val="000000" w:themeColor="text1"/>
          <w:u w:val="single"/>
        </w:rPr>
        <w:t>O:</w:t>
      </w:r>
      <w:r w:rsidR="0074078D" w:rsidRPr="00C00827">
        <w:rPr>
          <w:b/>
          <w:color w:val="000000" w:themeColor="text1"/>
        </w:rPr>
        <w:t xml:space="preserve"> </w:t>
      </w:r>
      <w:r w:rsidR="0074078D" w:rsidRPr="00C00827">
        <w:rPr>
          <w:color w:val="000000" w:themeColor="text1"/>
        </w:rPr>
        <w:t>Instruir a la Gerencia de Desarrollo Rural para que a través de la Sección de Cobros, realice las gestiones correspondientes para el cobro en concepto de gastos administrativos y de escrituración.</w:t>
      </w:r>
      <w:r w:rsidR="0074078D" w:rsidRPr="00C00827">
        <w:rPr>
          <w:b/>
          <w:color w:val="000000" w:themeColor="text1"/>
        </w:rPr>
        <w:t xml:space="preserve"> </w:t>
      </w:r>
      <w:r w:rsidR="00982B3A">
        <w:rPr>
          <w:rFonts w:cs="Times New Roman"/>
          <w:b/>
          <w:color w:val="000000" w:themeColor="text1"/>
          <w:u w:val="single"/>
          <w:lang w:eastAsia="es-ES"/>
        </w:rPr>
        <w:t>QUIN</w:t>
      </w:r>
      <w:r w:rsidR="0074078D" w:rsidRPr="00C00827">
        <w:rPr>
          <w:rFonts w:cs="Times New Roman"/>
          <w:b/>
          <w:color w:val="000000" w:themeColor="text1"/>
          <w:u w:val="single"/>
          <w:lang w:eastAsia="es-ES"/>
        </w:rPr>
        <w:t>TO:</w:t>
      </w:r>
      <w:r w:rsidR="0074078D" w:rsidRPr="00C00827">
        <w:rPr>
          <w:rFonts w:cs="Times New Roman"/>
          <w:b/>
          <w:color w:val="000000" w:themeColor="text1"/>
          <w:lang w:eastAsia="es-ES"/>
        </w:rPr>
        <w:t xml:space="preserve"> </w:t>
      </w:r>
      <w:r w:rsidR="0074078D" w:rsidRPr="00C00827">
        <w:rPr>
          <w:color w:val="000000" w:themeColor="text1"/>
        </w:rPr>
        <w:t>Autorizar a la Gerencia Legal para que a través del Departamento de Escrituración elabore la respectiva escritura y del Departamento de Registro para que realice el trámite de inscripción de la misma.</w:t>
      </w:r>
      <w:r w:rsidR="0074078D" w:rsidRPr="00C00827">
        <w:rPr>
          <w:b/>
          <w:color w:val="000000" w:themeColor="text1"/>
        </w:rPr>
        <w:t xml:space="preserve"> </w:t>
      </w:r>
      <w:r w:rsidR="0074078D" w:rsidRPr="00C00827">
        <w:rPr>
          <w:color w:val="000000" w:themeColor="text1"/>
        </w:rPr>
        <w:t xml:space="preserve"> </w:t>
      </w:r>
      <w:r w:rsidR="00982B3A">
        <w:rPr>
          <w:b/>
          <w:color w:val="000000" w:themeColor="text1"/>
          <w:u w:val="single"/>
        </w:rPr>
        <w:t>SEX</w:t>
      </w:r>
      <w:r w:rsidR="0074078D" w:rsidRPr="00C00827">
        <w:rPr>
          <w:b/>
          <w:color w:val="000000" w:themeColor="text1"/>
          <w:u w:val="single"/>
        </w:rPr>
        <w:t>TO:</w:t>
      </w:r>
      <w:r w:rsidR="0074078D" w:rsidRPr="00C00827">
        <w:rPr>
          <w:b/>
          <w:color w:val="000000" w:themeColor="text1"/>
        </w:rPr>
        <w:t xml:space="preserve"> </w:t>
      </w:r>
      <w:r w:rsidR="0074078D" w:rsidRPr="00C00827">
        <w:rPr>
          <w:color w:val="000000" w:themeColor="text1"/>
        </w:rPr>
        <w:t>Facultar al señor Presidente para que por sí o por medio de Apoderado Especial, comparezca al otorgamiento de la correspondiente escritura.</w:t>
      </w:r>
      <w:r w:rsidR="0074078D" w:rsidRPr="00C00827">
        <w:rPr>
          <w:b/>
          <w:color w:val="000000" w:themeColor="text1"/>
        </w:rPr>
        <w:t xml:space="preserve"> </w:t>
      </w:r>
      <w:r w:rsidR="0074078D" w:rsidRPr="00C00827">
        <w:rPr>
          <w:rFonts w:eastAsia="Times New Roman"/>
        </w:rPr>
        <w:t>Este Acuerdo, queda aprobado y ratificado. NOTIFÍQUESE.””””””</w:t>
      </w:r>
    </w:p>
    <w:p w14:paraId="7BACE2F1" w14:textId="77777777" w:rsidR="0074078D" w:rsidRDefault="0074078D" w:rsidP="00545370">
      <w:pPr>
        <w:spacing w:after="0" w:line="240" w:lineRule="auto"/>
        <w:jc w:val="center"/>
      </w:pPr>
    </w:p>
    <w:p w14:paraId="328B3129" w14:textId="77777777" w:rsidR="0074078D" w:rsidRDefault="0074078D" w:rsidP="00545370">
      <w:pPr>
        <w:spacing w:after="0" w:line="240" w:lineRule="auto"/>
        <w:jc w:val="center"/>
      </w:pPr>
    </w:p>
    <w:p w14:paraId="44325557" w14:textId="798B2695" w:rsidR="000F49E9" w:rsidRPr="002B1DD0" w:rsidRDefault="00292A65" w:rsidP="002B1DD0">
      <w:pPr>
        <w:tabs>
          <w:tab w:val="left" w:pos="1080"/>
        </w:tabs>
        <w:spacing w:after="0" w:line="240" w:lineRule="auto"/>
        <w:jc w:val="both"/>
      </w:pPr>
      <w:r w:rsidRPr="002B1DD0">
        <w:rPr>
          <w:color w:val="000000" w:themeColor="text1"/>
        </w:rPr>
        <w:t xml:space="preserve"> </w:t>
      </w:r>
      <w:r w:rsidR="000F49E9" w:rsidRPr="002B1DD0">
        <w:rPr>
          <w:color w:val="000000" w:themeColor="text1"/>
        </w:rPr>
        <w:t xml:space="preserve">“””””VII) </w:t>
      </w:r>
      <w:ins w:id="11" w:author="Nery de Leiva" w:date="2021-02-26T08:06:00Z">
        <w:r w:rsidR="000F49E9" w:rsidRPr="002B1DD0">
          <w:rPr>
            <w:color w:val="000000" w:themeColor="text1"/>
          </w:rPr>
          <w:t>A solicitud de</w:t>
        </w:r>
      </w:ins>
      <w:r w:rsidR="000F49E9" w:rsidRPr="002B1DD0">
        <w:rPr>
          <w:color w:val="000000" w:themeColor="text1"/>
        </w:rPr>
        <w:t>l</w:t>
      </w:r>
      <w:ins w:id="12" w:author="Nery de Leiva" w:date="2021-02-26T08:06:00Z">
        <w:r w:rsidR="000F49E9" w:rsidRPr="002B1DD0">
          <w:rPr>
            <w:color w:val="000000" w:themeColor="text1"/>
          </w:rPr>
          <w:t xml:space="preserve"> señor</w:t>
        </w:r>
      </w:ins>
      <w:r w:rsidR="000F49E9" w:rsidRPr="002B1DD0">
        <w:rPr>
          <w:color w:val="000000" w:themeColor="text1"/>
        </w:rPr>
        <w:t>:</w:t>
      </w:r>
      <w:r w:rsidR="006A41C4" w:rsidRPr="002B1DD0">
        <w:rPr>
          <w:b/>
          <w:color w:val="000000" w:themeColor="text1"/>
        </w:rPr>
        <w:t xml:space="preserve"> </w:t>
      </w:r>
      <w:r w:rsidR="00526741">
        <w:rPr>
          <w:b/>
          <w:color w:val="000000" w:themeColor="text1"/>
        </w:rPr>
        <w:t>----</w:t>
      </w:r>
      <w:r w:rsidR="006A41C4" w:rsidRPr="002B1DD0">
        <w:rPr>
          <w:color w:val="000000" w:themeColor="text1"/>
        </w:rPr>
        <w:t xml:space="preserve">, de </w:t>
      </w:r>
      <w:r>
        <w:rPr>
          <w:color w:val="000000" w:themeColor="text1"/>
        </w:rPr>
        <w:t>---</w:t>
      </w:r>
      <w:r w:rsidR="006A41C4" w:rsidRPr="002B1DD0">
        <w:rPr>
          <w:color w:val="000000" w:themeColor="text1"/>
        </w:rPr>
        <w:t xml:space="preserve"> años de edad, </w:t>
      </w:r>
      <w:r>
        <w:rPr>
          <w:color w:val="000000" w:themeColor="text1"/>
        </w:rPr>
        <w:t>---</w:t>
      </w:r>
      <w:r w:rsidR="006A41C4" w:rsidRPr="002B1DD0">
        <w:rPr>
          <w:color w:val="000000" w:themeColor="text1"/>
        </w:rPr>
        <w:t xml:space="preserve">, del domicilio y departamento de </w:t>
      </w:r>
      <w:r>
        <w:rPr>
          <w:color w:val="000000" w:themeColor="text1"/>
        </w:rPr>
        <w:t>---</w:t>
      </w:r>
      <w:r w:rsidR="006A41C4" w:rsidRPr="002B1DD0">
        <w:rPr>
          <w:color w:val="000000" w:themeColor="text1"/>
        </w:rPr>
        <w:t xml:space="preserve">, con Documento Único de Identidad número </w:t>
      </w:r>
      <w:r>
        <w:rPr>
          <w:color w:val="000000" w:themeColor="text1"/>
        </w:rPr>
        <w:t>---</w:t>
      </w:r>
      <w:r w:rsidR="006A41C4" w:rsidRPr="002B1DD0">
        <w:rPr>
          <w:color w:val="000000" w:themeColor="text1"/>
        </w:rPr>
        <w:t xml:space="preserve">, y </w:t>
      </w:r>
      <w:r>
        <w:rPr>
          <w:color w:val="000000" w:themeColor="text1"/>
        </w:rPr>
        <w:t>---</w:t>
      </w:r>
      <w:r w:rsidR="006A41C4" w:rsidRPr="002B1DD0">
        <w:rPr>
          <w:color w:val="000000" w:themeColor="text1"/>
        </w:rPr>
        <w:t xml:space="preserve"> </w:t>
      </w:r>
      <w:r w:rsidR="00526741">
        <w:rPr>
          <w:b/>
          <w:color w:val="000000" w:themeColor="text1"/>
        </w:rPr>
        <w:t>----</w:t>
      </w:r>
      <w:r w:rsidR="006A41C4" w:rsidRPr="002B1DD0">
        <w:rPr>
          <w:b/>
          <w:color w:val="000000" w:themeColor="text1"/>
        </w:rPr>
        <w:t>,</w:t>
      </w:r>
      <w:r w:rsidR="006A41C4" w:rsidRPr="002B1DD0">
        <w:rPr>
          <w:color w:val="000000" w:themeColor="text1"/>
        </w:rPr>
        <w:t xml:space="preserve"> de </w:t>
      </w:r>
      <w:r>
        <w:rPr>
          <w:color w:val="000000" w:themeColor="text1"/>
        </w:rPr>
        <w:t>---</w:t>
      </w:r>
      <w:r w:rsidR="006A41C4" w:rsidRPr="002B1DD0">
        <w:rPr>
          <w:color w:val="000000" w:themeColor="text1"/>
        </w:rPr>
        <w:t xml:space="preserve"> años de edad, </w:t>
      </w:r>
      <w:r>
        <w:t>---</w:t>
      </w:r>
      <w:r w:rsidR="006A41C4" w:rsidRPr="002B1DD0">
        <w:rPr>
          <w:color w:val="000000" w:themeColor="text1"/>
        </w:rPr>
        <w:t xml:space="preserve">, del domicilio y departamento de </w:t>
      </w:r>
      <w:r>
        <w:rPr>
          <w:color w:val="000000" w:themeColor="text1"/>
        </w:rPr>
        <w:t>---</w:t>
      </w:r>
      <w:r w:rsidR="006A41C4" w:rsidRPr="002B1DD0">
        <w:rPr>
          <w:color w:val="000000" w:themeColor="text1"/>
        </w:rPr>
        <w:t xml:space="preserve">, con Documento Único de Identidad número </w:t>
      </w:r>
      <w:r>
        <w:rPr>
          <w:color w:val="000000" w:themeColor="text1"/>
        </w:rPr>
        <w:t>---</w:t>
      </w:r>
      <w:r w:rsidR="000F49E9" w:rsidRPr="002B1DD0">
        <w:rPr>
          <w:shd w:val="clear" w:color="auto" w:fill="FFFFFF" w:themeFill="background1"/>
        </w:rPr>
        <w:t>,</w:t>
      </w:r>
      <w:r w:rsidR="000F49E9" w:rsidRPr="002B1DD0">
        <w:t xml:space="preserve"> el señor Presidente somete a consideración de Junta Directiva, </w:t>
      </w:r>
      <w:r w:rsidR="000F49E9" w:rsidRPr="002B1DD0">
        <w:rPr>
          <w:b/>
        </w:rPr>
        <w:t xml:space="preserve">dictamen técnico 133, </w:t>
      </w:r>
      <w:r w:rsidR="000F49E9" w:rsidRPr="002B1DD0">
        <w:t xml:space="preserve">relacionado con la </w:t>
      </w:r>
      <w:r w:rsidR="000F49E9" w:rsidRPr="002B1DD0">
        <w:rPr>
          <w:rFonts w:eastAsia="Times New Roman" w:cs="Times New Roman"/>
          <w:lang w:eastAsia="es-ES"/>
        </w:rPr>
        <w:t>adjudicación en venta de</w:t>
      </w:r>
      <w:r w:rsidR="000F49E9" w:rsidRPr="002B1DD0">
        <w:rPr>
          <w:rFonts w:eastAsia="Times New Roman" w:cs="Times New Roman"/>
          <w:b/>
          <w:lang w:eastAsia="es-ES"/>
        </w:rPr>
        <w:t xml:space="preserve"> 01 lote agrícola, </w:t>
      </w:r>
      <w:r w:rsidR="000F49E9" w:rsidRPr="002B1DD0">
        <w:rPr>
          <w:rFonts w:eastAsia="Times New Roman" w:cs="Times New Roman"/>
          <w:lang w:val="es-ES" w:eastAsia="es-ES"/>
        </w:rPr>
        <w:t>perteneciente al</w:t>
      </w:r>
      <w:r w:rsidR="009832B7" w:rsidRPr="002B1DD0">
        <w:rPr>
          <w:rFonts w:eastAsia="Times New Roman" w:cs="Times New Roman"/>
          <w:lang w:val="es-ES" w:eastAsia="es-ES"/>
        </w:rPr>
        <w:t xml:space="preserve"> </w:t>
      </w:r>
      <w:r w:rsidR="009832B7" w:rsidRPr="002B1DD0">
        <w:rPr>
          <w:rFonts w:eastAsia="Times New Roman"/>
          <w:color w:val="000000"/>
        </w:rPr>
        <w:t>Proyecto</w:t>
      </w:r>
      <w:r w:rsidR="009832B7" w:rsidRPr="002B1DD0">
        <w:rPr>
          <w:rFonts w:eastAsia="Times New Roman"/>
        </w:rPr>
        <w:t xml:space="preserve"> Asentamiento Comunitario y Lotificación Agrícola, </w:t>
      </w:r>
      <w:r w:rsidR="009832B7" w:rsidRPr="002B1DD0">
        <w:t xml:space="preserve">desarrollado en </w:t>
      </w:r>
      <w:r w:rsidR="009832B7" w:rsidRPr="002B1DD0">
        <w:rPr>
          <w:b/>
        </w:rPr>
        <w:t xml:space="preserve">HACIENDA MIRAVALLE, EL JOCOTILLO (DACION EN PAGO-DEUDA AGRARIA), </w:t>
      </w:r>
      <w:r w:rsidR="009832B7" w:rsidRPr="002B1DD0">
        <w:t xml:space="preserve">situada en cantón Miravalle, jurisdicción de Acajutla, departamento de Sonsonate, y según el Registro, en jurisdicción de Acajutla, departamento de Sonsonate, </w:t>
      </w:r>
      <w:r w:rsidR="009832B7" w:rsidRPr="002B1DD0">
        <w:rPr>
          <w:b/>
        </w:rPr>
        <w:t>código SIIE 031501, SSE 640, entrega 107</w:t>
      </w:r>
      <w:r w:rsidR="000F49E9" w:rsidRPr="002B1DD0">
        <w:rPr>
          <w:rFonts w:eastAsia="Calibri"/>
          <w:lang w:val="es-ES"/>
        </w:rPr>
        <w:t>,</w:t>
      </w:r>
      <w:ins w:id="13" w:author="Nery de Leiva" w:date="2021-02-26T08:06:00Z">
        <w:r w:rsidR="000F49E9" w:rsidRPr="002B1DD0">
          <w:t xml:space="preserve"> </w:t>
        </w:r>
      </w:ins>
      <w:r w:rsidR="000F49E9" w:rsidRPr="002B1DD0">
        <w:t xml:space="preserve">en el cual la Unidad de Adjudicación de Inmuebles, </w:t>
      </w:r>
      <w:ins w:id="14" w:author="Nery de Leiva" w:date="2021-02-26T08:06:00Z">
        <w:r w:rsidR="000F49E9" w:rsidRPr="002B1DD0">
          <w:t>hace las siguientes</w:t>
        </w:r>
      </w:ins>
      <w:r w:rsidR="000F49E9" w:rsidRPr="002B1DD0">
        <w:t xml:space="preserve"> </w:t>
      </w:r>
      <w:ins w:id="15" w:author="Nery de Leiva" w:date="2021-02-26T08:06:00Z">
        <w:r w:rsidR="000F49E9" w:rsidRPr="002B1DD0">
          <w:t>consideraciones:</w:t>
        </w:r>
      </w:ins>
    </w:p>
    <w:p w14:paraId="5A00BA41" w14:textId="77777777" w:rsidR="000F49E9" w:rsidRPr="002B1DD0" w:rsidRDefault="000F49E9" w:rsidP="002B1DD0">
      <w:pPr>
        <w:tabs>
          <w:tab w:val="left" w:pos="1080"/>
        </w:tabs>
        <w:spacing w:after="0" w:line="240" w:lineRule="auto"/>
        <w:jc w:val="both"/>
      </w:pPr>
    </w:p>
    <w:p w14:paraId="68F62CAC" w14:textId="77777777" w:rsidR="009832B7" w:rsidRPr="002B1DD0" w:rsidRDefault="009832B7" w:rsidP="00C95652">
      <w:pPr>
        <w:pStyle w:val="Prrafodelista"/>
        <w:numPr>
          <w:ilvl w:val="0"/>
          <w:numId w:val="7"/>
        </w:numPr>
        <w:spacing w:after="0" w:line="240" w:lineRule="auto"/>
        <w:ind w:left="1134" w:hanging="708"/>
        <w:jc w:val="both"/>
        <w:rPr>
          <w:rFonts w:ascii="Museo Sans 300" w:hAnsi="Museo Sans 300" w:cs="Arial"/>
          <w:sz w:val="24"/>
          <w:szCs w:val="24"/>
        </w:rPr>
      </w:pPr>
      <w:r w:rsidRPr="002B1DD0">
        <w:rPr>
          <w:rFonts w:ascii="Museo Sans 300" w:hAnsi="Museo Sans 300" w:cs="Arial"/>
          <w:sz w:val="24"/>
          <w:szCs w:val="24"/>
        </w:rPr>
        <w:t>El ISTA adquirió por dación en pago por deuda agraria ofrecida por la Asociación Cooperativa de Producción Agropecuaria Miravalle de R. L., un área de 193 Hás. 00 Ás. 03.15 Cás., por un valor de $1,280,000.00 a razón de un precio por hectárea de S6,632.l l y por metro cuadrado de S0.663211, según informe que fue emitido por la Unidad Financiera Institucional con referencia UF-CO-03-056-16, de fecha 14 de junio de 2016, y según el Acuerdo contenido en el Punto XLVII de Acta de Sesión Ordinaria 33-2000 de fecha 31 de agosto del año 2000, el cual fue modificado por el Punto XXXVII de Acta de Sesión Ordinaria 23-2004, de fecha 17 de junio de 2004, y este a su vez por el Punto XXIV de Acta de Sesión Ordinaria 43-2004 de fecha 18 de noviembre de 2004. Aclarándose que el valor real del inmueble fue establecido en el acta de negociación No. 9 de fecha 25 de agosto del año dos mil.</w:t>
      </w:r>
    </w:p>
    <w:p w14:paraId="471CB340" w14:textId="77777777" w:rsidR="009832B7" w:rsidRPr="002B1DD0" w:rsidRDefault="009832B7" w:rsidP="002B1DD0">
      <w:pPr>
        <w:pStyle w:val="Prrafodelista"/>
        <w:spacing w:after="0" w:line="240" w:lineRule="auto"/>
        <w:ind w:left="-284" w:right="-518"/>
        <w:jc w:val="both"/>
        <w:rPr>
          <w:rFonts w:ascii="Museo Sans 300" w:hAnsi="Museo Sans 300" w:cs="Arial"/>
          <w:sz w:val="24"/>
          <w:szCs w:val="24"/>
        </w:rPr>
      </w:pPr>
      <w:r w:rsidRPr="002B1DD0">
        <w:rPr>
          <w:rFonts w:ascii="Museo Sans 300" w:hAnsi="Museo Sans 300" w:cs="Arial"/>
          <w:sz w:val="24"/>
          <w:szCs w:val="24"/>
        </w:rPr>
        <w:t xml:space="preserve"> </w:t>
      </w:r>
    </w:p>
    <w:p w14:paraId="33158640" w14:textId="7971B552" w:rsidR="009832B7" w:rsidRPr="002B1DD0" w:rsidRDefault="009832B7" w:rsidP="002B1DD0">
      <w:pPr>
        <w:pStyle w:val="Prrafodelista"/>
        <w:spacing w:after="0" w:line="240" w:lineRule="auto"/>
        <w:ind w:left="1134"/>
        <w:jc w:val="both"/>
        <w:rPr>
          <w:rFonts w:ascii="Museo Sans 300" w:hAnsi="Museo Sans 300" w:cs="Arial"/>
          <w:sz w:val="24"/>
          <w:szCs w:val="24"/>
        </w:rPr>
      </w:pPr>
      <w:r w:rsidRPr="002B1DD0">
        <w:rPr>
          <w:rFonts w:ascii="Museo Sans 300" w:hAnsi="Museo Sans 300" w:cs="Arial"/>
          <w:sz w:val="24"/>
          <w:szCs w:val="24"/>
        </w:rPr>
        <w:t xml:space="preserve">La adquisición del inmueble fue formalizada mediante Escritura Pública de Dación en Pago número </w:t>
      </w:r>
      <w:r w:rsidR="00292A65">
        <w:rPr>
          <w:rFonts w:ascii="Museo Sans 300" w:hAnsi="Museo Sans 300" w:cs="Arial"/>
          <w:sz w:val="24"/>
          <w:szCs w:val="24"/>
        </w:rPr>
        <w:t>---</w:t>
      </w:r>
      <w:r w:rsidRPr="002B1DD0">
        <w:rPr>
          <w:rFonts w:ascii="Museo Sans 300" w:hAnsi="Museo Sans 300" w:cs="Arial"/>
          <w:sz w:val="24"/>
          <w:szCs w:val="24"/>
        </w:rPr>
        <w:t xml:space="preserve">, del libro </w:t>
      </w:r>
      <w:r w:rsidR="00292A65">
        <w:rPr>
          <w:rFonts w:ascii="Museo Sans 300" w:hAnsi="Museo Sans 300" w:cs="Arial"/>
          <w:sz w:val="24"/>
          <w:szCs w:val="24"/>
        </w:rPr>
        <w:t>---</w:t>
      </w:r>
      <w:r w:rsidRPr="002B1DD0">
        <w:rPr>
          <w:rFonts w:ascii="Museo Sans 300" w:hAnsi="Museo Sans 300" w:cs="Arial"/>
          <w:sz w:val="24"/>
          <w:szCs w:val="24"/>
        </w:rPr>
        <w:t>, de Protocolo de la Notario Marisol Pastora Sandino, en la que consta que el inmueble está formado por dos porciones de la siguiente manera:</w:t>
      </w:r>
    </w:p>
    <w:p w14:paraId="5BCC2395" w14:textId="77777777" w:rsidR="009832B7" w:rsidRPr="00907762" w:rsidRDefault="009832B7" w:rsidP="009832B7">
      <w:pPr>
        <w:pStyle w:val="Prrafodelista"/>
        <w:ind w:left="-284" w:right="-518"/>
        <w:jc w:val="both"/>
        <w:rPr>
          <w:rFonts w:ascii="Museo Sans 300" w:hAnsi="Museo Sans 300" w:cs="Arial"/>
        </w:rPr>
      </w:pPr>
      <w:r w:rsidRPr="00907762">
        <w:rPr>
          <w:rFonts w:ascii="Museo Sans 300" w:hAnsi="Museo Sans 300" w:cs="Arial"/>
        </w:rPr>
        <w:t xml:space="preserve"> </w:t>
      </w:r>
    </w:p>
    <w:tbl>
      <w:tblPr>
        <w:tblStyle w:val="Tablaconcuadrcula"/>
        <w:tblW w:w="8009" w:type="dxa"/>
        <w:tblInd w:w="1198" w:type="dxa"/>
        <w:tblLook w:val="04A0" w:firstRow="1" w:lastRow="0" w:firstColumn="1" w:lastColumn="0" w:noHBand="0" w:noVBand="1"/>
      </w:tblPr>
      <w:tblGrid>
        <w:gridCol w:w="3037"/>
        <w:gridCol w:w="2166"/>
        <w:gridCol w:w="1279"/>
        <w:gridCol w:w="1527"/>
      </w:tblGrid>
      <w:tr w:rsidR="009832B7" w:rsidRPr="00907762" w14:paraId="30C34FAF" w14:textId="77777777" w:rsidTr="009832B7">
        <w:trPr>
          <w:trHeight w:val="194"/>
        </w:trPr>
        <w:tc>
          <w:tcPr>
            <w:tcW w:w="3037" w:type="dxa"/>
            <w:shd w:val="clear" w:color="auto" w:fill="auto"/>
          </w:tcPr>
          <w:p w14:paraId="417DFF45" w14:textId="77777777" w:rsidR="009832B7" w:rsidRPr="009832B7" w:rsidRDefault="009832B7" w:rsidP="009832B7">
            <w:pPr>
              <w:pStyle w:val="Prrafodelista"/>
              <w:tabs>
                <w:tab w:val="left" w:pos="10632"/>
              </w:tabs>
              <w:ind w:left="0" w:right="17"/>
              <w:jc w:val="center"/>
              <w:rPr>
                <w:rFonts w:ascii="Museo Sans 300" w:hAnsi="Museo Sans 300" w:cs="Arial"/>
                <w:b/>
                <w:sz w:val="16"/>
                <w:szCs w:val="16"/>
              </w:rPr>
            </w:pPr>
            <w:r w:rsidRPr="009832B7">
              <w:rPr>
                <w:rFonts w:ascii="Museo Sans 300" w:hAnsi="Museo Sans 300" w:cs="Arial"/>
                <w:b/>
                <w:sz w:val="16"/>
                <w:szCs w:val="16"/>
              </w:rPr>
              <w:t>INMUEBLE</w:t>
            </w:r>
          </w:p>
        </w:tc>
        <w:tc>
          <w:tcPr>
            <w:tcW w:w="2166" w:type="dxa"/>
            <w:shd w:val="clear" w:color="auto" w:fill="auto"/>
          </w:tcPr>
          <w:p w14:paraId="19B6C260" w14:textId="77777777" w:rsidR="009832B7" w:rsidRPr="009832B7" w:rsidRDefault="009832B7" w:rsidP="009832B7">
            <w:pPr>
              <w:pStyle w:val="Prrafodelista"/>
              <w:tabs>
                <w:tab w:val="left" w:pos="10632"/>
              </w:tabs>
              <w:ind w:left="0" w:right="17"/>
              <w:jc w:val="center"/>
              <w:rPr>
                <w:rFonts w:ascii="Museo Sans 300" w:hAnsi="Museo Sans 300" w:cs="Arial"/>
                <w:b/>
                <w:sz w:val="16"/>
                <w:szCs w:val="16"/>
              </w:rPr>
            </w:pPr>
            <w:r w:rsidRPr="009832B7">
              <w:rPr>
                <w:rFonts w:ascii="Museo Sans 300" w:hAnsi="Museo Sans 300" w:cs="Arial"/>
                <w:b/>
                <w:sz w:val="16"/>
                <w:szCs w:val="16"/>
              </w:rPr>
              <w:t>AREA (HAS)</w:t>
            </w:r>
          </w:p>
        </w:tc>
        <w:tc>
          <w:tcPr>
            <w:tcW w:w="1279" w:type="dxa"/>
            <w:shd w:val="clear" w:color="auto" w:fill="auto"/>
          </w:tcPr>
          <w:p w14:paraId="134B9B38" w14:textId="77777777" w:rsidR="009832B7" w:rsidRPr="009832B7" w:rsidRDefault="009832B7" w:rsidP="009832B7">
            <w:pPr>
              <w:pStyle w:val="Prrafodelista"/>
              <w:tabs>
                <w:tab w:val="left" w:pos="10632"/>
              </w:tabs>
              <w:ind w:left="0" w:right="17"/>
              <w:jc w:val="center"/>
              <w:rPr>
                <w:rFonts w:ascii="Museo Sans 300" w:hAnsi="Museo Sans 300" w:cs="Arial"/>
                <w:b/>
                <w:sz w:val="16"/>
                <w:szCs w:val="16"/>
              </w:rPr>
            </w:pPr>
            <w:r w:rsidRPr="009832B7">
              <w:rPr>
                <w:rFonts w:ascii="Museo Sans 300" w:hAnsi="Museo Sans 300" w:cs="Arial"/>
                <w:b/>
                <w:sz w:val="16"/>
                <w:szCs w:val="16"/>
              </w:rPr>
              <w:t>AREA (M2)</w:t>
            </w:r>
          </w:p>
        </w:tc>
        <w:tc>
          <w:tcPr>
            <w:tcW w:w="1527" w:type="dxa"/>
            <w:shd w:val="clear" w:color="auto" w:fill="auto"/>
          </w:tcPr>
          <w:p w14:paraId="568E6B9D" w14:textId="77777777" w:rsidR="009832B7" w:rsidRPr="009832B7" w:rsidRDefault="009832B7" w:rsidP="009832B7">
            <w:pPr>
              <w:pStyle w:val="Prrafodelista"/>
              <w:tabs>
                <w:tab w:val="left" w:pos="10632"/>
              </w:tabs>
              <w:ind w:left="0" w:right="17"/>
              <w:jc w:val="center"/>
              <w:rPr>
                <w:rFonts w:ascii="Museo Sans 300" w:hAnsi="Museo Sans 300" w:cs="Arial"/>
                <w:b/>
                <w:sz w:val="16"/>
                <w:szCs w:val="16"/>
              </w:rPr>
            </w:pPr>
            <w:r w:rsidRPr="009832B7">
              <w:rPr>
                <w:rFonts w:ascii="Museo Sans 300" w:hAnsi="Museo Sans 300" w:cs="Arial"/>
                <w:b/>
                <w:sz w:val="16"/>
                <w:szCs w:val="16"/>
              </w:rPr>
              <w:t>MATRICULA SIRYC</w:t>
            </w:r>
          </w:p>
        </w:tc>
      </w:tr>
      <w:tr w:rsidR="009832B7" w:rsidRPr="00907762" w14:paraId="5B8FBCA3" w14:textId="77777777" w:rsidTr="009832B7">
        <w:trPr>
          <w:trHeight w:val="408"/>
        </w:trPr>
        <w:tc>
          <w:tcPr>
            <w:tcW w:w="3037" w:type="dxa"/>
            <w:shd w:val="clear" w:color="auto" w:fill="auto"/>
          </w:tcPr>
          <w:p w14:paraId="4FD4CAC2" w14:textId="77777777" w:rsidR="009832B7" w:rsidRPr="009832B7" w:rsidRDefault="009832B7" w:rsidP="009832B7">
            <w:pPr>
              <w:pStyle w:val="Prrafodelista"/>
              <w:tabs>
                <w:tab w:val="left" w:pos="10632"/>
              </w:tabs>
              <w:ind w:left="0" w:right="17"/>
              <w:jc w:val="both"/>
              <w:rPr>
                <w:rFonts w:ascii="Museo Sans 300" w:hAnsi="Museo Sans 300" w:cs="Arial"/>
                <w:sz w:val="16"/>
                <w:szCs w:val="16"/>
              </w:rPr>
            </w:pPr>
            <w:r w:rsidRPr="009832B7">
              <w:rPr>
                <w:rFonts w:ascii="Museo Sans 300" w:hAnsi="Museo Sans 300" w:cs="Arial"/>
                <w:sz w:val="16"/>
                <w:szCs w:val="16"/>
              </w:rPr>
              <w:t>Hacienda Miravalle porción seis “La Casona”</w:t>
            </w:r>
          </w:p>
        </w:tc>
        <w:tc>
          <w:tcPr>
            <w:tcW w:w="2166" w:type="dxa"/>
            <w:shd w:val="clear" w:color="auto" w:fill="auto"/>
            <w:vAlign w:val="center"/>
          </w:tcPr>
          <w:p w14:paraId="31735AAE" w14:textId="77777777" w:rsidR="009832B7" w:rsidRPr="009832B7" w:rsidRDefault="009832B7" w:rsidP="009832B7">
            <w:pPr>
              <w:pStyle w:val="Prrafodelista"/>
              <w:tabs>
                <w:tab w:val="left" w:pos="10632"/>
              </w:tabs>
              <w:ind w:left="0" w:right="17"/>
              <w:jc w:val="center"/>
              <w:rPr>
                <w:rFonts w:ascii="Museo Sans 300" w:hAnsi="Museo Sans 300" w:cs="Arial"/>
                <w:sz w:val="16"/>
                <w:szCs w:val="16"/>
              </w:rPr>
            </w:pPr>
            <w:r w:rsidRPr="009832B7">
              <w:rPr>
                <w:rFonts w:ascii="Museo Sans 300" w:hAnsi="Museo Sans 300" w:cs="Arial"/>
                <w:sz w:val="16"/>
                <w:szCs w:val="16"/>
              </w:rPr>
              <w:t>26 Has. 74 Ás. 65.19 Cás.</w:t>
            </w:r>
          </w:p>
        </w:tc>
        <w:tc>
          <w:tcPr>
            <w:tcW w:w="1279" w:type="dxa"/>
            <w:shd w:val="clear" w:color="auto" w:fill="auto"/>
            <w:vAlign w:val="center"/>
          </w:tcPr>
          <w:p w14:paraId="316A95C3" w14:textId="77777777" w:rsidR="009832B7" w:rsidRPr="009832B7" w:rsidRDefault="009832B7" w:rsidP="009832B7">
            <w:pPr>
              <w:pStyle w:val="Prrafodelista"/>
              <w:tabs>
                <w:tab w:val="left" w:pos="10632"/>
              </w:tabs>
              <w:ind w:left="0" w:right="17"/>
              <w:jc w:val="center"/>
              <w:rPr>
                <w:rFonts w:ascii="Museo Sans 300" w:hAnsi="Museo Sans 300" w:cs="Arial"/>
                <w:sz w:val="16"/>
                <w:szCs w:val="16"/>
              </w:rPr>
            </w:pPr>
            <w:r w:rsidRPr="009832B7">
              <w:rPr>
                <w:rFonts w:ascii="Museo Sans 300" w:hAnsi="Museo Sans 300" w:cs="Arial"/>
                <w:sz w:val="16"/>
                <w:szCs w:val="16"/>
              </w:rPr>
              <w:t>267, 465.19</w:t>
            </w:r>
          </w:p>
        </w:tc>
        <w:tc>
          <w:tcPr>
            <w:tcW w:w="1527" w:type="dxa"/>
            <w:shd w:val="clear" w:color="auto" w:fill="auto"/>
            <w:vAlign w:val="center"/>
          </w:tcPr>
          <w:p w14:paraId="6100176E" w14:textId="0BC4882A" w:rsidR="009832B7" w:rsidRPr="009832B7" w:rsidRDefault="00292A65" w:rsidP="009832B7">
            <w:pPr>
              <w:pStyle w:val="Prrafodelista"/>
              <w:tabs>
                <w:tab w:val="left" w:pos="10632"/>
              </w:tabs>
              <w:ind w:left="0" w:right="17"/>
              <w:jc w:val="center"/>
              <w:rPr>
                <w:rFonts w:ascii="Museo Sans 300" w:hAnsi="Museo Sans 300" w:cs="Arial"/>
                <w:sz w:val="16"/>
                <w:szCs w:val="16"/>
              </w:rPr>
            </w:pPr>
            <w:r>
              <w:rPr>
                <w:rFonts w:ascii="Museo Sans 300" w:hAnsi="Museo Sans 300" w:cs="Arial"/>
                <w:sz w:val="16"/>
                <w:szCs w:val="16"/>
              </w:rPr>
              <w:t>--- -</w:t>
            </w:r>
            <w:r w:rsidR="009832B7" w:rsidRPr="009832B7">
              <w:rPr>
                <w:rFonts w:ascii="Museo Sans 300" w:hAnsi="Museo Sans 300" w:cs="Arial"/>
                <w:sz w:val="16"/>
                <w:szCs w:val="16"/>
              </w:rPr>
              <w:t>00000</w:t>
            </w:r>
          </w:p>
        </w:tc>
      </w:tr>
      <w:tr w:rsidR="009832B7" w:rsidRPr="00907762" w14:paraId="0EAC7A03" w14:textId="77777777" w:rsidTr="009832B7">
        <w:trPr>
          <w:trHeight w:val="408"/>
        </w:trPr>
        <w:tc>
          <w:tcPr>
            <w:tcW w:w="3037" w:type="dxa"/>
            <w:shd w:val="clear" w:color="auto" w:fill="auto"/>
          </w:tcPr>
          <w:p w14:paraId="3444A5B6" w14:textId="77777777" w:rsidR="009832B7" w:rsidRPr="009832B7" w:rsidRDefault="009832B7" w:rsidP="009832B7">
            <w:pPr>
              <w:pStyle w:val="Prrafodelista"/>
              <w:tabs>
                <w:tab w:val="left" w:pos="10632"/>
              </w:tabs>
              <w:ind w:left="0" w:right="17"/>
              <w:jc w:val="both"/>
              <w:rPr>
                <w:rFonts w:ascii="Museo Sans 300" w:hAnsi="Museo Sans 300" w:cs="Arial"/>
                <w:sz w:val="16"/>
                <w:szCs w:val="16"/>
              </w:rPr>
            </w:pPr>
            <w:r w:rsidRPr="009832B7">
              <w:rPr>
                <w:rFonts w:ascii="Museo Sans 300" w:hAnsi="Museo Sans 300" w:cs="Arial"/>
                <w:sz w:val="16"/>
                <w:szCs w:val="16"/>
              </w:rPr>
              <w:t>Hacienda Miravalle porción dos “El Jocotillo”</w:t>
            </w:r>
          </w:p>
        </w:tc>
        <w:tc>
          <w:tcPr>
            <w:tcW w:w="2166" w:type="dxa"/>
            <w:shd w:val="clear" w:color="auto" w:fill="auto"/>
            <w:vAlign w:val="center"/>
          </w:tcPr>
          <w:p w14:paraId="4896118E" w14:textId="77777777" w:rsidR="009832B7" w:rsidRPr="009832B7" w:rsidRDefault="009832B7" w:rsidP="009832B7">
            <w:pPr>
              <w:pStyle w:val="Prrafodelista"/>
              <w:tabs>
                <w:tab w:val="left" w:pos="10632"/>
              </w:tabs>
              <w:ind w:left="0" w:right="17"/>
              <w:jc w:val="center"/>
              <w:rPr>
                <w:rFonts w:ascii="Museo Sans 300" w:hAnsi="Museo Sans 300" w:cs="Arial"/>
                <w:sz w:val="16"/>
                <w:szCs w:val="16"/>
              </w:rPr>
            </w:pPr>
            <w:r w:rsidRPr="009832B7">
              <w:rPr>
                <w:rFonts w:ascii="Museo Sans 300" w:hAnsi="Museo Sans 300" w:cs="Arial"/>
                <w:sz w:val="16"/>
                <w:szCs w:val="16"/>
              </w:rPr>
              <w:t>166 Has. 25 Ás. 37.96 Cás.</w:t>
            </w:r>
          </w:p>
        </w:tc>
        <w:tc>
          <w:tcPr>
            <w:tcW w:w="1279" w:type="dxa"/>
            <w:shd w:val="clear" w:color="auto" w:fill="auto"/>
            <w:vAlign w:val="center"/>
          </w:tcPr>
          <w:p w14:paraId="402C57A4" w14:textId="77777777" w:rsidR="009832B7" w:rsidRPr="009832B7" w:rsidRDefault="009832B7" w:rsidP="009832B7">
            <w:pPr>
              <w:pStyle w:val="Prrafodelista"/>
              <w:tabs>
                <w:tab w:val="left" w:pos="10632"/>
              </w:tabs>
              <w:ind w:left="0" w:right="17"/>
              <w:jc w:val="center"/>
              <w:rPr>
                <w:rFonts w:ascii="Museo Sans 300" w:hAnsi="Museo Sans 300" w:cs="Arial"/>
                <w:sz w:val="16"/>
                <w:szCs w:val="16"/>
              </w:rPr>
            </w:pPr>
            <w:r w:rsidRPr="009832B7">
              <w:rPr>
                <w:rFonts w:ascii="Museo Sans 300" w:hAnsi="Museo Sans 300" w:cs="Arial"/>
                <w:sz w:val="16"/>
                <w:szCs w:val="16"/>
              </w:rPr>
              <w:t>1,662,537.96</w:t>
            </w:r>
          </w:p>
        </w:tc>
        <w:tc>
          <w:tcPr>
            <w:tcW w:w="1527" w:type="dxa"/>
            <w:shd w:val="clear" w:color="auto" w:fill="auto"/>
            <w:vAlign w:val="center"/>
          </w:tcPr>
          <w:p w14:paraId="002B0D5E" w14:textId="0E3845F7" w:rsidR="009832B7" w:rsidRPr="009832B7" w:rsidRDefault="00292A65" w:rsidP="009832B7">
            <w:pPr>
              <w:pStyle w:val="Prrafodelista"/>
              <w:tabs>
                <w:tab w:val="left" w:pos="10632"/>
              </w:tabs>
              <w:ind w:left="0" w:right="17"/>
              <w:jc w:val="center"/>
              <w:rPr>
                <w:rFonts w:ascii="Museo Sans 300" w:hAnsi="Museo Sans 300" w:cs="Arial"/>
                <w:sz w:val="16"/>
                <w:szCs w:val="16"/>
              </w:rPr>
            </w:pPr>
            <w:r>
              <w:rPr>
                <w:rFonts w:ascii="Museo Sans 300" w:hAnsi="Museo Sans 300" w:cs="Arial"/>
                <w:sz w:val="16"/>
                <w:szCs w:val="16"/>
              </w:rPr>
              <w:t xml:space="preserve">--- </w:t>
            </w:r>
            <w:r w:rsidR="009832B7" w:rsidRPr="009832B7">
              <w:rPr>
                <w:rFonts w:ascii="Museo Sans 300" w:hAnsi="Museo Sans 300" w:cs="Arial"/>
                <w:sz w:val="16"/>
                <w:szCs w:val="16"/>
              </w:rPr>
              <w:t>-00000</w:t>
            </w:r>
          </w:p>
        </w:tc>
      </w:tr>
      <w:tr w:rsidR="009832B7" w:rsidRPr="00907762" w14:paraId="5E381FBC" w14:textId="77777777" w:rsidTr="009832B7">
        <w:trPr>
          <w:trHeight w:val="203"/>
        </w:trPr>
        <w:tc>
          <w:tcPr>
            <w:tcW w:w="3037" w:type="dxa"/>
            <w:shd w:val="clear" w:color="auto" w:fill="auto"/>
          </w:tcPr>
          <w:p w14:paraId="09D174AD" w14:textId="77777777" w:rsidR="009832B7" w:rsidRPr="009832B7" w:rsidRDefault="009832B7" w:rsidP="009832B7">
            <w:pPr>
              <w:pStyle w:val="Prrafodelista"/>
              <w:tabs>
                <w:tab w:val="left" w:pos="10632"/>
              </w:tabs>
              <w:ind w:left="0" w:right="17"/>
              <w:jc w:val="center"/>
              <w:rPr>
                <w:rFonts w:ascii="Museo Sans 300" w:hAnsi="Museo Sans 300" w:cs="Arial"/>
                <w:sz w:val="16"/>
                <w:szCs w:val="16"/>
              </w:rPr>
            </w:pPr>
            <w:r w:rsidRPr="009832B7">
              <w:rPr>
                <w:rFonts w:ascii="Museo Sans 300" w:hAnsi="Museo Sans 300" w:cs="Arial"/>
                <w:sz w:val="16"/>
                <w:szCs w:val="16"/>
              </w:rPr>
              <w:t>TOTAL</w:t>
            </w:r>
          </w:p>
        </w:tc>
        <w:tc>
          <w:tcPr>
            <w:tcW w:w="2166" w:type="dxa"/>
            <w:shd w:val="clear" w:color="auto" w:fill="auto"/>
            <w:vAlign w:val="center"/>
          </w:tcPr>
          <w:p w14:paraId="4375B971" w14:textId="77777777" w:rsidR="009832B7" w:rsidRPr="009832B7" w:rsidRDefault="009832B7" w:rsidP="009832B7">
            <w:pPr>
              <w:pStyle w:val="Prrafodelista"/>
              <w:tabs>
                <w:tab w:val="left" w:pos="10632"/>
              </w:tabs>
              <w:ind w:left="0" w:right="17"/>
              <w:jc w:val="center"/>
              <w:rPr>
                <w:rFonts w:ascii="Museo Sans 300" w:hAnsi="Museo Sans 300" w:cs="Arial"/>
                <w:sz w:val="16"/>
                <w:szCs w:val="16"/>
              </w:rPr>
            </w:pPr>
            <w:r w:rsidRPr="009832B7">
              <w:rPr>
                <w:rFonts w:ascii="Museo Sans 300" w:hAnsi="Museo Sans 300" w:cs="Arial"/>
                <w:sz w:val="16"/>
                <w:szCs w:val="16"/>
              </w:rPr>
              <w:t>193 Has. 00 Ás. 03.15 Cás.</w:t>
            </w:r>
          </w:p>
        </w:tc>
        <w:tc>
          <w:tcPr>
            <w:tcW w:w="1279" w:type="dxa"/>
            <w:shd w:val="clear" w:color="auto" w:fill="auto"/>
            <w:vAlign w:val="center"/>
          </w:tcPr>
          <w:p w14:paraId="1657F09D" w14:textId="77777777" w:rsidR="009832B7" w:rsidRPr="009832B7" w:rsidRDefault="009832B7" w:rsidP="009832B7">
            <w:pPr>
              <w:pStyle w:val="Prrafodelista"/>
              <w:tabs>
                <w:tab w:val="left" w:pos="10632"/>
              </w:tabs>
              <w:ind w:left="0" w:right="17"/>
              <w:jc w:val="center"/>
              <w:rPr>
                <w:rFonts w:ascii="Museo Sans 300" w:hAnsi="Museo Sans 300" w:cs="Arial"/>
                <w:sz w:val="16"/>
                <w:szCs w:val="16"/>
              </w:rPr>
            </w:pPr>
            <w:r w:rsidRPr="009832B7">
              <w:rPr>
                <w:rFonts w:ascii="Museo Sans 300" w:hAnsi="Museo Sans 300" w:cs="Arial"/>
                <w:sz w:val="16"/>
                <w:szCs w:val="16"/>
              </w:rPr>
              <w:t>1,930,003.15</w:t>
            </w:r>
          </w:p>
        </w:tc>
        <w:tc>
          <w:tcPr>
            <w:tcW w:w="1527" w:type="dxa"/>
            <w:shd w:val="clear" w:color="auto" w:fill="auto"/>
            <w:vAlign w:val="center"/>
          </w:tcPr>
          <w:p w14:paraId="46B66471" w14:textId="77777777" w:rsidR="009832B7" w:rsidRPr="009832B7" w:rsidRDefault="009832B7" w:rsidP="009832B7">
            <w:pPr>
              <w:pStyle w:val="Prrafodelista"/>
              <w:tabs>
                <w:tab w:val="left" w:pos="10632"/>
              </w:tabs>
              <w:ind w:left="0" w:right="17"/>
              <w:jc w:val="center"/>
              <w:rPr>
                <w:rFonts w:ascii="Museo Sans 300" w:hAnsi="Museo Sans 300" w:cs="Arial"/>
                <w:sz w:val="16"/>
                <w:szCs w:val="16"/>
              </w:rPr>
            </w:pPr>
          </w:p>
        </w:tc>
      </w:tr>
    </w:tbl>
    <w:p w14:paraId="6E4FABE1" w14:textId="77777777" w:rsidR="003F69BD" w:rsidRPr="00907762" w:rsidRDefault="003F69BD" w:rsidP="003F69BD">
      <w:pPr>
        <w:spacing w:after="0" w:line="240" w:lineRule="auto"/>
        <w:ind w:right="-516"/>
        <w:jc w:val="both"/>
        <w:rPr>
          <w:rFonts w:eastAsia="Times New Roman" w:cs="Arial"/>
          <w:lang w:eastAsia="es-ES"/>
        </w:rPr>
      </w:pPr>
    </w:p>
    <w:p w14:paraId="0181CF57" w14:textId="01D89312" w:rsidR="009832B7" w:rsidRPr="002B1DD0" w:rsidRDefault="009832B7" w:rsidP="002B1DD0">
      <w:pPr>
        <w:spacing w:after="0" w:line="240" w:lineRule="auto"/>
        <w:ind w:left="1134"/>
        <w:jc w:val="both"/>
        <w:rPr>
          <w:rFonts w:cs="Arial"/>
        </w:rPr>
      </w:pPr>
      <w:r w:rsidRPr="002B1DD0">
        <w:rPr>
          <w:rFonts w:cs="Arial"/>
        </w:rPr>
        <w:t xml:space="preserve">En el inmueble denominado HACIENDA MIRAVALLE PORCIÓN DOS “EL JOCOTILLO” fue objeto de Desmembración en Cabeza de su Dueño, formalizada el día 12 de mayo de 2005, mediante escritura pública No. </w:t>
      </w:r>
      <w:r w:rsidR="00292A65">
        <w:rPr>
          <w:rFonts w:cs="Arial"/>
        </w:rPr>
        <w:t>---</w:t>
      </w:r>
      <w:r w:rsidRPr="002B1DD0">
        <w:rPr>
          <w:rFonts w:cs="Arial"/>
        </w:rPr>
        <w:t xml:space="preserve"> del Libro </w:t>
      </w:r>
      <w:r w:rsidR="00292A65">
        <w:rPr>
          <w:rFonts w:cs="Arial"/>
        </w:rPr>
        <w:t>---</w:t>
      </w:r>
      <w:r w:rsidRPr="002B1DD0">
        <w:rPr>
          <w:rFonts w:cs="Arial"/>
        </w:rPr>
        <w:t xml:space="preserve"> del protocolo de la notario Ana Patricia Rubio Ayala, generándose 16 porciones, dentro de las cuales estaban las porciones conocidas administrativamente como PORCION 2-1 (ATAES Porción 1),  PORCION 2-2 (ATAES Porción 3) ambas inscritas con el nombre de HACIENDA MIRAVALLE PORCIÓN DOS “EL JOCOTILLO” ubicadas en la jurisdicción de Acajutla, departamento de Sonsonate, la primera Porción con un área de 23 Hás. 35 Ás. 13.02 Cás., equivalentes a 233,513.02 metros cuadrados y la segunda Porción de 01 Hás. 97 Ás. 25.97 Cás. Equivalentes a 19,725.97 metros cuadrados, ambas inscritas a favor de este Instituto  a las matrículas </w:t>
      </w:r>
      <w:r w:rsidR="00292A65">
        <w:rPr>
          <w:rFonts w:cs="Arial"/>
        </w:rPr>
        <w:t xml:space="preserve">--- </w:t>
      </w:r>
      <w:r w:rsidRPr="002B1DD0">
        <w:rPr>
          <w:rFonts w:cs="Arial"/>
        </w:rPr>
        <w:t xml:space="preserve">-00000 y </w:t>
      </w:r>
      <w:r w:rsidR="00292A65">
        <w:rPr>
          <w:rFonts w:cs="Arial"/>
        </w:rPr>
        <w:t xml:space="preserve">--- </w:t>
      </w:r>
      <w:r w:rsidRPr="002B1DD0">
        <w:rPr>
          <w:rFonts w:cs="Arial"/>
        </w:rPr>
        <w:t>-00000 respectivamente, del Registro de la Propiedad Raíz e Hipotecas de la Tercera Sección de Occidente con sede en la ciudad de Sonsonate.</w:t>
      </w:r>
    </w:p>
    <w:p w14:paraId="6C8EBF86" w14:textId="77777777" w:rsidR="00292A65" w:rsidRDefault="00292A65" w:rsidP="002B1DD0">
      <w:pPr>
        <w:spacing w:after="0" w:line="240" w:lineRule="auto"/>
        <w:ind w:left="1134"/>
        <w:jc w:val="both"/>
        <w:rPr>
          <w:rFonts w:cs="Arial"/>
        </w:rPr>
      </w:pPr>
    </w:p>
    <w:p w14:paraId="6BFBEA62" w14:textId="080F1660" w:rsidR="009832B7" w:rsidRPr="002B1DD0" w:rsidRDefault="009832B7" w:rsidP="002B1DD0">
      <w:pPr>
        <w:spacing w:after="0" w:line="240" w:lineRule="auto"/>
        <w:ind w:left="1134"/>
        <w:jc w:val="both"/>
        <w:rPr>
          <w:rFonts w:cs="Arial"/>
        </w:rPr>
      </w:pPr>
      <w:r w:rsidRPr="002B1DD0">
        <w:rPr>
          <w:rFonts w:cs="Arial"/>
        </w:rPr>
        <w:t xml:space="preserve">Las porciones antes mencionadas y la porción denominada HACIENDA MIRAVALLE PORCIÓN SEIS “LA CASONA”, de una extensión de 26 Hás. 74 Ás. 65.19 Cás., equivalentes a 267,465.19 metros cuadrados, adquirida conforme al pago de la cancelación de la Deuda Agraria de la Cooperativa Miravalle, inscrita a favor de este Instituto a la matrícula </w:t>
      </w:r>
      <w:r w:rsidR="00292A65">
        <w:rPr>
          <w:rFonts w:cs="Arial"/>
        </w:rPr>
        <w:t xml:space="preserve">--- </w:t>
      </w:r>
      <w:r w:rsidRPr="002B1DD0">
        <w:rPr>
          <w:rFonts w:cs="Arial"/>
        </w:rPr>
        <w:t xml:space="preserve">-00000, del Registro de la Propiedad Raíz e Hipotecas de la Tercera Sección de Occidente, del departamento de Sonsonate; fueron reunidas según Escritura Pública de Reunión de Inmuebles número </w:t>
      </w:r>
      <w:r w:rsidR="00292A65">
        <w:rPr>
          <w:rFonts w:cs="Arial"/>
        </w:rPr>
        <w:t>---</w:t>
      </w:r>
      <w:r w:rsidRPr="002B1DD0">
        <w:rPr>
          <w:rFonts w:cs="Arial"/>
        </w:rPr>
        <w:t xml:space="preserve"> del Libro </w:t>
      </w:r>
      <w:r w:rsidR="00292A65">
        <w:rPr>
          <w:rFonts w:cs="Arial"/>
        </w:rPr>
        <w:t>---</w:t>
      </w:r>
      <w:r w:rsidRPr="002B1DD0">
        <w:rPr>
          <w:rFonts w:cs="Arial"/>
        </w:rPr>
        <w:t xml:space="preserve"> del Protocolo del Notario Mario Eduardo Granados Iraheta, otorgada el día 14 de noviembre de 2016,  sumando en total una extensión de 52 Hás 07 Ás. 04.18 Cás., equivalentes a 520,704.18 metros cuadrados; inscrita en el Registro de la Propiedad Raíz e Hipotecas de la Tercera Sección de Occidente, del departamento de Sonsonate, bajo la matrícula </w:t>
      </w:r>
      <w:r w:rsidR="00292A65">
        <w:rPr>
          <w:rFonts w:cs="Arial"/>
        </w:rPr>
        <w:t xml:space="preserve">--- </w:t>
      </w:r>
      <w:r w:rsidRPr="002B1DD0">
        <w:rPr>
          <w:rFonts w:cs="Arial"/>
        </w:rPr>
        <w:t xml:space="preserve">-00000; inmueble ubicado en jurisdicción y departamento de Sonsonate, y en el cual se </w:t>
      </w:r>
      <w:r w:rsidR="002B1DD0" w:rsidRPr="00292A65">
        <w:rPr>
          <w:rFonts w:cs="Arial"/>
        </w:rPr>
        <w:t>desarrolló</w:t>
      </w:r>
      <w:r w:rsidRPr="002B1DD0">
        <w:rPr>
          <w:rFonts w:cs="Arial"/>
          <w:color w:val="FF0000"/>
        </w:rPr>
        <w:t xml:space="preserve"> </w:t>
      </w:r>
      <w:r w:rsidRPr="002B1DD0">
        <w:rPr>
          <w:rFonts w:cs="Arial"/>
        </w:rPr>
        <w:t>un Proyecto denominado LOTIFICACION AGRICOLA Y ASENTAMIENTO COMUNITARIO HACIENDA MIRAVALLE PORCION EL JOCOTILLO,  en un área de 33 Hás 53 Ás. 35.43 Cás., quedando un resto registral de a 185,368.70 metros cuadrados.</w:t>
      </w:r>
    </w:p>
    <w:p w14:paraId="33FA90D2" w14:textId="77777777" w:rsidR="00292A65" w:rsidRDefault="00292A65" w:rsidP="002B1DD0">
      <w:pPr>
        <w:spacing w:after="0" w:line="240" w:lineRule="auto"/>
        <w:ind w:left="1134"/>
        <w:jc w:val="both"/>
        <w:rPr>
          <w:rFonts w:cs="Arial"/>
        </w:rPr>
      </w:pPr>
    </w:p>
    <w:p w14:paraId="3A5BB122" w14:textId="0CFBA068" w:rsidR="009832B7" w:rsidRDefault="009832B7" w:rsidP="002B1DD0">
      <w:pPr>
        <w:spacing w:after="0" w:line="240" w:lineRule="auto"/>
        <w:ind w:left="1134"/>
        <w:jc w:val="both"/>
        <w:rPr>
          <w:rFonts w:cs="Arial"/>
        </w:rPr>
      </w:pPr>
      <w:r w:rsidRPr="002B1DD0">
        <w:rPr>
          <w:rFonts w:cs="Arial"/>
        </w:rPr>
        <w:t xml:space="preserve">En el Resto Registral de 185,368.70 metros cuadrados, se realizaron diligencias de remedición según Escritura Pública de número </w:t>
      </w:r>
      <w:r w:rsidR="00292A65">
        <w:rPr>
          <w:rFonts w:cs="Arial"/>
        </w:rPr>
        <w:t>---</w:t>
      </w:r>
      <w:r w:rsidRPr="002B1DD0">
        <w:rPr>
          <w:rFonts w:cs="Arial"/>
        </w:rPr>
        <w:t xml:space="preserve"> del Libro </w:t>
      </w:r>
      <w:r w:rsidR="00292A65">
        <w:rPr>
          <w:rFonts w:cs="Arial"/>
        </w:rPr>
        <w:t>---</w:t>
      </w:r>
      <w:r w:rsidRPr="002B1DD0">
        <w:rPr>
          <w:rFonts w:cs="Arial"/>
        </w:rPr>
        <w:t xml:space="preserve"> del Protocolo de fecha 11 de enero de 2019, otorgada ante los  oficios del Notario Jose David Castillo Cantón, la cual quedó reducida a 17 Hás 74 Ás. 07.14 Cás.</w:t>
      </w:r>
    </w:p>
    <w:p w14:paraId="6AA72A35" w14:textId="77777777" w:rsidR="002B1DD0" w:rsidRDefault="002B1DD0" w:rsidP="002B1DD0">
      <w:pPr>
        <w:spacing w:after="0" w:line="240" w:lineRule="auto"/>
        <w:ind w:left="1134"/>
        <w:jc w:val="both"/>
        <w:rPr>
          <w:rFonts w:cs="Arial"/>
        </w:rPr>
      </w:pPr>
    </w:p>
    <w:p w14:paraId="3B42D8C9" w14:textId="77777777" w:rsidR="003F69BD" w:rsidRPr="002B1DD0" w:rsidRDefault="003F69BD" w:rsidP="00292A65">
      <w:pPr>
        <w:spacing w:after="0" w:line="240" w:lineRule="auto"/>
        <w:jc w:val="both"/>
        <w:rPr>
          <w:rFonts w:cs="Arial"/>
        </w:rPr>
      </w:pPr>
    </w:p>
    <w:p w14:paraId="0E8358F6" w14:textId="4D18127F" w:rsidR="009832B7" w:rsidRPr="002B1DD0" w:rsidRDefault="009832B7" w:rsidP="00C95652">
      <w:pPr>
        <w:pStyle w:val="Prrafodelista"/>
        <w:numPr>
          <w:ilvl w:val="0"/>
          <w:numId w:val="7"/>
        </w:numPr>
        <w:spacing w:after="0" w:line="240" w:lineRule="auto"/>
        <w:ind w:left="1134" w:hanging="708"/>
        <w:jc w:val="both"/>
        <w:rPr>
          <w:rFonts w:ascii="Museo Sans 300" w:hAnsi="Museo Sans 300" w:cs="Arial"/>
          <w:sz w:val="24"/>
          <w:szCs w:val="24"/>
        </w:rPr>
      </w:pPr>
      <w:r w:rsidRPr="002B1DD0">
        <w:rPr>
          <w:rFonts w:ascii="Museo Sans 300" w:eastAsia="Times New Roman" w:hAnsi="Museo Sans 300"/>
          <w:color w:val="222222"/>
          <w:sz w:val="24"/>
          <w:szCs w:val="24"/>
        </w:rPr>
        <w:t xml:space="preserve">Mediante acuerdo contenido en el Punto XII de Acta de Sesión Ordinaria N° 25-2005, de fecha 7 de julio de 2005, se aprobó el proyecto de Lotificación Agrícola y Asentamiento Comunitario, desarrollado en el área que la Asociación Cooperativa de Producción Agropecuaria Miravalle de R.L., dio en pago en concepto de Deuda Bancaria, en el inmueble en mención, de 79 Hás., 90 Ás., 81.05 Cás., que comprende entre otros, la porción 2-7 (la pista) conformada por </w:t>
      </w:r>
      <w:r w:rsidR="00D146D9">
        <w:rPr>
          <w:rFonts w:ascii="Museo Sans 300" w:eastAsia="Times New Roman" w:hAnsi="Museo Sans 300"/>
          <w:color w:val="222222"/>
          <w:sz w:val="24"/>
          <w:szCs w:val="24"/>
        </w:rPr>
        <w:t>---</w:t>
      </w:r>
      <w:r w:rsidRPr="002B1DD0">
        <w:rPr>
          <w:rFonts w:ascii="Museo Sans 300" w:eastAsia="Times New Roman" w:hAnsi="Museo Sans 300"/>
          <w:color w:val="222222"/>
          <w:sz w:val="24"/>
          <w:szCs w:val="24"/>
        </w:rPr>
        <w:t xml:space="preserve"> Solares para vivienda, pozo y calles, en un área de 02 Hás., 86 Ás., 86. 09 Cás. Por lo que se recomienda el precio de venta para el solar de vivienda de $51,780.00 por hectárea. Lo anterior de conformidad al procedimiento establecido en el instructivo "Criterios de </w:t>
      </w:r>
      <w:r w:rsidR="002B1DD0" w:rsidRPr="002B1DD0">
        <w:rPr>
          <w:rFonts w:ascii="Museo Sans 300" w:eastAsia="Times New Roman" w:hAnsi="Museo Sans 300"/>
          <w:color w:val="222222"/>
          <w:sz w:val="24"/>
          <w:szCs w:val="24"/>
        </w:rPr>
        <w:t>Avalúos para la Transferencia de Inmuebles P</w:t>
      </w:r>
      <w:r w:rsidRPr="002B1DD0">
        <w:rPr>
          <w:rFonts w:ascii="Museo Sans 300" w:eastAsia="Times New Roman" w:hAnsi="Museo Sans 300"/>
          <w:color w:val="222222"/>
          <w:sz w:val="24"/>
          <w:szCs w:val="24"/>
        </w:rPr>
        <w:t xml:space="preserve">ropiedad de ISTA", aprobado en el punto XV del Acta de Sesión Ordinaria 03-2015 de fecha 21 de enero de 2015, y según reporte de valúo de fecha 17 de febrero de 2023, inmueble para beneficiar a peticionario calificado dentro del </w:t>
      </w:r>
      <w:r w:rsidRPr="002B1DD0">
        <w:rPr>
          <w:rFonts w:ascii="Museo Sans 300" w:eastAsia="Times New Roman" w:hAnsi="Museo Sans 300"/>
          <w:b/>
          <w:color w:val="222222"/>
          <w:sz w:val="24"/>
          <w:szCs w:val="24"/>
        </w:rPr>
        <w:t>Programa Campesino Sin Tierra</w:t>
      </w:r>
      <w:r w:rsidRPr="002B1DD0">
        <w:rPr>
          <w:rFonts w:ascii="Museo Sans 300" w:eastAsia="Times New Roman" w:hAnsi="Museo Sans 300"/>
          <w:color w:val="222222"/>
          <w:sz w:val="24"/>
          <w:szCs w:val="24"/>
        </w:rPr>
        <w:t>.</w:t>
      </w:r>
    </w:p>
    <w:p w14:paraId="5FF882D9" w14:textId="77777777" w:rsidR="009832B7" w:rsidRPr="002B1DD0" w:rsidRDefault="009832B7" w:rsidP="002B1DD0">
      <w:pPr>
        <w:pStyle w:val="Prrafodelista"/>
        <w:spacing w:after="0" w:line="240" w:lineRule="auto"/>
        <w:ind w:left="0"/>
        <w:jc w:val="both"/>
        <w:rPr>
          <w:rFonts w:ascii="Museo Sans 300" w:hAnsi="Museo Sans 300" w:cs="Arial"/>
          <w:sz w:val="24"/>
          <w:szCs w:val="24"/>
        </w:rPr>
      </w:pPr>
    </w:p>
    <w:p w14:paraId="5BC0A27C" w14:textId="34CAB5D6" w:rsidR="009832B7" w:rsidRPr="002B1DD0" w:rsidRDefault="009832B7" w:rsidP="00C95652">
      <w:pPr>
        <w:pStyle w:val="Prrafodelista"/>
        <w:numPr>
          <w:ilvl w:val="0"/>
          <w:numId w:val="7"/>
        </w:numPr>
        <w:spacing w:after="0" w:line="240" w:lineRule="auto"/>
        <w:ind w:left="1134" w:hanging="708"/>
        <w:jc w:val="both"/>
        <w:rPr>
          <w:rFonts w:ascii="Museo Sans 300" w:hAnsi="Museo Sans 300" w:cs="Arial"/>
          <w:sz w:val="24"/>
          <w:szCs w:val="24"/>
        </w:rPr>
      </w:pPr>
      <w:r w:rsidRPr="002B1DD0">
        <w:rPr>
          <w:rFonts w:ascii="Museo Sans 300" w:hAnsi="Museo Sans 300"/>
          <w:sz w:val="24"/>
          <w:szCs w:val="24"/>
        </w:rPr>
        <w:t xml:space="preserve">Conforme Acta de Posesión Material de fecha 14 de diciembre de 2022, elaborada por el técnico del Centro Estratégico de Transformación e Innovación Agropecuaria, CETIA I Sección de Transferencia de Tierras, señor </w:t>
      </w:r>
      <w:r w:rsidR="00526741">
        <w:rPr>
          <w:rFonts w:ascii="Museo Sans 300" w:hAnsi="Museo Sans 300"/>
          <w:sz w:val="24"/>
          <w:szCs w:val="24"/>
        </w:rPr>
        <w:t>----</w:t>
      </w:r>
      <w:r w:rsidRPr="002B1DD0">
        <w:rPr>
          <w:rFonts w:ascii="Museo Sans 300" w:hAnsi="Museo Sans 300"/>
          <w:sz w:val="24"/>
          <w:szCs w:val="24"/>
        </w:rPr>
        <w:t xml:space="preserve">, el solicitante se encuentra poseyendo el inmueble de forma quieta, pacífica y sin interrupción desde hace 12 años.           </w:t>
      </w:r>
    </w:p>
    <w:p w14:paraId="08265F38" w14:textId="77777777" w:rsidR="009832B7" w:rsidRPr="002B1DD0" w:rsidRDefault="009832B7" w:rsidP="002B1DD0">
      <w:pPr>
        <w:pStyle w:val="Prrafodelista"/>
        <w:spacing w:after="0" w:line="240" w:lineRule="auto"/>
        <w:rPr>
          <w:rFonts w:ascii="Museo Sans 300" w:hAnsi="Museo Sans 300"/>
          <w:sz w:val="24"/>
          <w:szCs w:val="24"/>
        </w:rPr>
      </w:pPr>
    </w:p>
    <w:p w14:paraId="431F9799" w14:textId="77777777" w:rsidR="009832B7" w:rsidRPr="002B1DD0" w:rsidRDefault="009832B7" w:rsidP="00C95652">
      <w:pPr>
        <w:pStyle w:val="Prrafodelista"/>
        <w:numPr>
          <w:ilvl w:val="0"/>
          <w:numId w:val="7"/>
        </w:numPr>
        <w:spacing w:after="0" w:line="240" w:lineRule="auto"/>
        <w:ind w:left="1134" w:hanging="708"/>
        <w:jc w:val="both"/>
        <w:rPr>
          <w:rFonts w:ascii="Museo Sans 300" w:eastAsia="Times New Roman" w:hAnsi="Museo Sans 300"/>
          <w:b/>
          <w:i/>
          <w:color w:val="000000"/>
          <w:sz w:val="24"/>
          <w:szCs w:val="24"/>
        </w:rPr>
      </w:pPr>
      <w:r w:rsidRPr="002B1DD0">
        <w:rPr>
          <w:rFonts w:ascii="Museo Sans 300" w:hAnsi="Museo Sans 300"/>
          <w:sz w:val="24"/>
          <w:szCs w:val="24"/>
        </w:rPr>
        <w:t>De acuerdo a declaración simple contenida en la solicitud de adjudicación de inmueble de fecha 14 de diciembre</w:t>
      </w:r>
      <w:r w:rsidR="002B1DD0" w:rsidRPr="002B1DD0">
        <w:rPr>
          <w:rFonts w:ascii="Museo Sans 300" w:hAnsi="Museo Sans 300"/>
          <w:sz w:val="24"/>
          <w:szCs w:val="24"/>
        </w:rPr>
        <w:t xml:space="preserve"> de</w:t>
      </w:r>
      <w:r w:rsidRPr="002B1DD0">
        <w:rPr>
          <w:rFonts w:ascii="Museo Sans 300" w:hAnsi="Museo Sans 300"/>
          <w:sz w:val="24"/>
          <w:szCs w:val="24"/>
        </w:rPr>
        <w:t xml:space="preserve"> 2022, el solicitante manifiesta que ni él ni el integrante de su grupo familiar son empleados de ISTA, </w:t>
      </w:r>
      <w:r w:rsidRPr="002B1DD0">
        <w:rPr>
          <w:rFonts w:ascii="Museo Sans 300" w:eastAsia="Times New Roman" w:hAnsi="Museo Sans 300"/>
          <w:color w:val="000000" w:themeColor="text1"/>
          <w:sz w:val="24"/>
          <w:szCs w:val="24"/>
          <w:lang w:val="es-ES" w:eastAsia="es-ES"/>
        </w:rPr>
        <w:t>situación verificada de conformidad a la búsqueda realizada en el Sistema de Consulta de Solicitantes para Adjudicaciones que contiene la Base de Datos de Empleados de este Instituto.</w:t>
      </w:r>
    </w:p>
    <w:p w14:paraId="2E07A186" w14:textId="77777777" w:rsidR="000F49E9" w:rsidRPr="002B1DD0" w:rsidRDefault="000F49E9" w:rsidP="002B1DD0">
      <w:pPr>
        <w:tabs>
          <w:tab w:val="left" w:pos="1080"/>
        </w:tabs>
        <w:spacing w:after="0" w:line="240" w:lineRule="auto"/>
        <w:jc w:val="both"/>
      </w:pPr>
    </w:p>
    <w:p w14:paraId="75CC5C75" w14:textId="77777777" w:rsidR="000F49E9" w:rsidRPr="002B1DD0" w:rsidRDefault="000F49E9" w:rsidP="002B1DD0">
      <w:pPr>
        <w:spacing w:after="0" w:line="240" w:lineRule="auto"/>
        <w:jc w:val="both"/>
      </w:pPr>
      <w:r w:rsidRPr="002B1DD0">
        <w:rPr>
          <w:rFonts w:eastAsia="Times New Roman" w:cs="Times New Roman"/>
        </w:rPr>
        <w:t>Se ha tenido a la vista:</w:t>
      </w:r>
      <w:r w:rsidR="009832B7" w:rsidRPr="002B1DD0">
        <w:rPr>
          <w:color w:val="000000"/>
        </w:rPr>
        <w:t xml:space="preserve"> cuadro de valores y extensiones,</w:t>
      </w:r>
      <w:r w:rsidR="009832B7" w:rsidRPr="002B1DD0">
        <w:rPr>
          <w:rFonts w:eastAsia="Times New Roman"/>
          <w:color w:val="000000"/>
        </w:rPr>
        <w:t xml:space="preserve"> reporte de </w:t>
      </w:r>
      <w:r w:rsidR="009832B7" w:rsidRPr="002B1DD0">
        <w:rPr>
          <w:rFonts w:eastAsia="Times New Roman"/>
          <w:color w:val="000000" w:themeColor="text1"/>
        </w:rPr>
        <w:t xml:space="preserve">valúo por </w:t>
      </w:r>
      <w:r w:rsidR="009832B7" w:rsidRPr="002B1DD0">
        <w:rPr>
          <w:rFonts w:eastAsia="Times New Roman"/>
          <w:color w:val="000000"/>
        </w:rPr>
        <w:t xml:space="preserve">lote, solicitud de adjudicación de inmueble, copias de Documentos Únicos de identidad y Tarjetas de Identificación Tributaria, Razón y Constancia de Inscripción de Desmembración en Cabeza de su Dueño, Listado de Solicitantes de inmuebles, reporte de búsqueda de solicitantes de adjudicación de inmuebles emitidos por </w:t>
      </w:r>
      <w:r w:rsidR="009832B7" w:rsidRPr="002B1DD0">
        <w:rPr>
          <w:color w:val="000000"/>
          <w:lang w:val="es-ES" w:eastAsia="es-ES"/>
        </w:rPr>
        <w:t>el</w:t>
      </w:r>
      <w:r w:rsidR="009832B7" w:rsidRPr="002B1DD0">
        <w:rPr>
          <w:rFonts w:eastAsia="Times New Roman"/>
          <w:color w:val="000000"/>
        </w:rPr>
        <w:t xml:space="preserve"> Centro Estratégico de Transformación e Innovación Agropecuaria CETIA I, Sección de Transferencia de Tierras</w:t>
      </w:r>
      <w:r w:rsidRPr="002B1DD0">
        <w:t xml:space="preserve">, </w:t>
      </w:r>
      <w:ins w:id="16" w:author="Nery de Leiva" w:date="2021-02-26T08:06:00Z">
        <w:r w:rsidRPr="002B1DD0">
          <w:t xml:space="preserve">con lo que se justifican las circunstancias legales para sustentar dicha petición y que además </w:t>
        </w:r>
      </w:ins>
      <w:r w:rsidRPr="002B1DD0">
        <w:t>el</w:t>
      </w:r>
      <w:ins w:id="17" w:author="Nery de Leiva" w:date="2021-02-26T08:06:00Z">
        <w:r w:rsidRPr="002B1DD0">
          <w:t xml:space="preserve"> beneficiar</w:t>
        </w:r>
      </w:ins>
      <w:r w:rsidRPr="002B1DD0">
        <w:t>io</w:t>
      </w:r>
      <w:ins w:id="18" w:author="Nery de Leiva" w:date="2021-02-26T08:06:00Z">
        <w:r w:rsidRPr="002B1DD0">
          <w:t xml:space="preserve"> cumple con los requisitos necesarios para la adjudicaci</w:t>
        </w:r>
      </w:ins>
      <w:r w:rsidRPr="002B1DD0">
        <w:t>ón</w:t>
      </w:r>
      <w:ins w:id="19" w:author="Nery de Leiva" w:date="2021-02-26T08:06:00Z">
        <w:r w:rsidRPr="002B1DD0">
          <w:t>, por lo que</w:t>
        </w:r>
      </w:ins>
      <w:r w:rsidRPr="002B1DD0">
        <w:t xml:space="preserve"> la Unidad de Adjudicación de Inmuebles </w:t>
      </w:r>
      <w:ins w:id="20" w:author="Nery de Leiva" w:date="2021-02-26T08:06:00Z">
        <w:r w:rsidRPr="002B1DD0">
          <w:t xml:space="preserve">recomienda aprobar lo solicitado. </w:t>
        </w:r>
      </w:ins>
    </w:p>
    <w:p w14:paraId="3C03D8FC" w14:textId="77777777" w:rsidR="000F49E9" w:rsidRPr="002B1DD0" w:rsidRDefault="000F49E9" w:rsidP="002B1DD0">
      <w:pPr>
        <w:spacing w:after="0" w:line="240" w:lineRule="auto"/>
        <w:ind w:right="57"/>
        <w:contextualSpacing/>
        <w:jc w:val="both"/>
      </w:pPr>
    </w:p>
    <w:p w14:paraId="7F9490B4" w14:textId="5B14A216" w:rsidR="000F49E9" w:rsidRDefault="000F49E9" w:rsidP="002B1DD0">
      <w:pPr>
        <w:spacing w:after="0" w:line="240" w:lineRule="auto"/>
        <w:ind w:right="57"/>
        <w:contextualSpacing/>
        <w:jc w:val="both"/>
        <w:rPr>
          <w:lang w:val="es-ES"/>
        </w:rPr>
      </w:pPr>
      <w:ins w:id="21" w:author="Nery de Leiva" w:date="2021-02-26T08:06:00Z">
        <w:r w:rsidRPr="002B1DD0">
          <w:t xml:space="preserve">Con base a lo expuesto anteriormente y de conformidad a los Artículos </w:t>
        </w:r>
      </w:ins>
      <w:r w:rsidRPr="002B1DD0">
        <w:rPr>
          <w:rFonts w:eastAsia="Calibri" w:cs="Times New Roman"/>
          <w:color w:val="000000" w:themeColor="text1"/>
          <w:lang w:val="es-ES"/>
        </w:rPr>
        <w:t xml:space="preserve">105 inciso </w:t>
      </w:r>
      <w:r w:rsidRPr="002B1DD0">
        <w:rPr>
          <w:rFonts w:cs="Times New Roman"/>
          <w:color w:val="000000" w:themeColor="text1"/>
          <w:lang w:val="es-ES"/>
        </w:rPr>
        <w:t xml:space="preserve">1° </w:t>
      </w:r>
      <w:r w:rsidRPr="002B1DD0">
        <w:rPr>
          <w:rFonts w:eastAsia="Calibri" w:cs="Times New Roman"/>
          <w:color w:val="000000" w:themeColor="text1"/>
          <w:lang w:val="es-ES"/>
        </w:rPr>
        <w:t>de la Constitución de la República de El Salvador,</w:t>
      </w:r>
      <w:r w:rsidRPr="002B1DD0">
        <w:rPr>
          <w:rFonts w:eastAsia="Times New Roman" w:cs="Times New Roman"/>
          <w:color w:val="000000" w:themeColor="text1"/>
          <w:lang w:eastAsia="es-ES"/>
        </w:rPr>
        <w:t xml:space="preserve"> 18 letras “a”, “g” y “h”, </w:t>
      </w:r>
      <w:r w:rsidRPr="002B1DD0">
        <w:rPr>
          <w:rFonts w:eastAsia="Calibri" w:cs="Times New Roman"/>
          <w:color w:val="000000" w:themeColor="text1"/>
          <w:lang w:val="es-ES"/>
        </w:rPr>
        <w:t xml:space="preserve">51 y 52 </w:t>
      </w:r>
      <w:r w:rsidRPr="002B1DD0">
        <w:rPr>
          <w:rFonts w:eastAsia="Times New Roman" w:cs="Times New Roman"/>
          <w:color w:val="000000" w:themeColor="text1"/>
          <w:lang w:eastAsia="es-ES"/>
        </w:rPr>
        <w:t>de la Ley de Creación del Instituto Salvadoreño de Transformación Agraria, e</w:t>
      </w:r>
      <w:r w:rsidRPr="002B1DD0">
        <w:rPr>
          <w:rFonts w:eastAsia="Times New Roman" w:cs="Times New Roman"/>
          <w:color w:val="000000" w:themeColor="text1"/>
          <w:lang w:val="es-ES"/>
        </w:rPr>
        <w:t xml:space="preserve">n relación al Artículo 3 de la </w:t>
      </w:r>
      <w:r w:rsidRPr="002B1DD0">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2B1DD0">
        <w:rPr>
          <w:rFonts w:eastAsia="Times New Roman" w:cs="Times New Roman"/>
          <w:color w:val="000000" w:themeColor="text1"/>
          <w:lang w:eastAsia="es-ES"/>
        </w:rPr>
        <w:t xml:space="preserve"> </w:t>
      </w:r>
      <w:r w:rsidRPr="002B1DD0">
        <w:rPr>
          <w:rFonts w:eastAsia="Times New Roman" w:cs="Times New Roman"/>
          <w:lang w:eastAsia="es-ES"/>
        </w:rPr>
        <w:t xml:space="preserve">la </w:t>
      </w:r>
      <w:r w:rsidRPr="002B1DD0">
        <w:rPr>
          <w:rFonts w:eastAsia="Times New Roman" w:cs="Times New Roman"/>
          <w:color w:val="000000" w:themeColor="text1"/>
          <w:lang w:eastAsia="es-ES"/>
        </w:rPr>
        <w:t>Junta Directiva</w:t>
      </w:r>
      <w:r w:rsidRPr="002B1DD0">
        <w:rPr>
          <w:rFonts w:eastAsia="Times New Roman" w:cs="Times New Roman"/>
          <w:b/>
          <w:color w:val="000000" w:themeColor="text1"/>
          <w:lang w:eastAsia="es-ES"/>
        </w:rPr>
        <w:t>,</w:t>
      </w:r>
      <w:r w:rsidRPr="002B1DD0">
        <w:rPr>
          <w:rFonts w:eastAsia="Times New Roman" w:cs="Times New Roman"/>
          <w:b/>
          <w:lang w:eastAsia="es-ES"/>
        </w:rPr>
        <w:t xml:space="preserve"> </w:t>
      </w:r>
      <w:r w:rsidRPr="002B1DD0">
        <w:rPr>
          <w:rFonts w:eastAsia="Times New Roman" w:cs="Times New Roman"/>
          <w:b/>
          <w:u w:val="single"/>
          <w:lang w:eastAsia="es-ES"/>
        </w:rPr>
        <w:t>ACUERDA PRIMERO:</w:t>
      </w:r>
      <w:r w:rsidRPr="002B1DD0">
        <w:rPr>
          <w:rFonts w:eastAsia="Times New Roman" w:cs="Times New Roman"/>
          <w:b/>
          <w:lang w:eastAsia="es-ES"/>
        </w:rPr>
        <w:t xml:space="preserve"> </w:t>
      </w:r>
      <w:r w:rsidRPr="002B1DD0">
        <w:rPr>
          <w:rFonts w:cs="Times New Roman"/>
          <w:color w:val="000000" w:themeColor="text1"/>
          <w:lang w:val="es-ES"/>
        </w:rPr>
        <w:t xml:space="preserve">Aprobar la adjudicación y transferencia por compraventa de </w:t>
      </w:r>
      <w:r w:rsidRPr="002B1DD0">
        <w:rPr>
          <w:rFonts w:eastAsia="Times New Roman" w:cs="Times New Roman"/>
          <w:b/>
          <w:color w:val="000000" w:themeColor="text1"/>
          <w:lang w:eastAsia="es-ES"/>
        </w:rPr>
        <w:t xml:space="preserve">01 lote agrícola </w:t>
      </w:r>
      <w:r w:rsidRPr="002B1DD0">
        <w:rPr>
          <w:rFonts w:cs="Times New Roman"/>
          <w:color w:val="000000" w:themeColor="text1"/>
          <w:lang w:val="es-ES"/>
        </w:rPr>
        <w:t>a favor del señor:</w:t>
      </w:r>
      <w:r w:rsidR="009832B7" w:rsidRPr="002B1DD0">
        <w:rPr>
          <w:b/>
          <w:color w:val="000000" w:themeColor="text1"/>
        </w:rPr>
        <w:t xml:space="preserve"> </w:t>
      </w:r>
      <w:r w:rsidR="00526741">
        <w:rPr>
          <w:b/>
          <w:color w:val="000000" w:themeColor="text1"/>
        </w:rPr>
        <w:t>----</w:t>
      </w:r>
      <w:r w:rsidR="009832B7" w:rsidRPr="002B1DD0">
        <w:rPr>
          <w:b/>
          <w:color w:val="000000" w:themeColor="text1"/>
        </w:rPr>
        <w:t>,</w:t>
      </w:r>
      <w:r w:rsidR="009832B7" w:rsidRPr="002B1DD0">
        <w:rPr>
          <w:color w:val="000000" w:themeColor="text1"/>
        </w:rPr>
        <w:t xml:space="preserve"> y </w:t>
      </w:r>
      <w:r w:rsidR="00D146D9">
        <w:rPr>
          <w:color w:val="000000" w:themeColor="text1"/>
        </w:rPr>
        <w:t>---</w:t>
      </w:r>
      <w:r w:rsidR="009832B7" w:rsidRPr="002B1DD0">
        <w:rPr>
          <w:color w:val="000000" w:themeColor="text1"/>
        </w:rPr>
        <w:t xml:space="preserve"> </w:t>
      </w:r>
      <w:r w:rsidR="00526741">
        <w:rPr>
          <w:b/>
          <w:color w:val="000000" w:themeColor="text1"/>
        </w:rPr>
        <w:t>----</w:t>
      </w:r>
      <w:r w:rsidR="009832B7" w:rsidRPr="002B1DD0">
        <w:rPr>
          <w:b/>
          <w:color w:val="000000" w:themeColor="text1"/>
        </w:rPr>
        <w:t xml:space="preserve">, </w:t>
      </w:r>
      <w:r w:rsidR="009832B7" w:rsidRPr="002B1DD0">
        <w:rPr>
          <w:bCs/>
          <w:color w:val="000000" w:themeColor="text1"/>
        </w:rPr>
        <w:t>de generales antes expresadas;</w:t>
      </w:r>
      <w:r w:rsidR="009832B7" w:rsidRPr="002B1DD0">
        <w:rPr>
          <w:color w:val="000000" w:themeColor="text1"/>
        </w:rPr>
        <w:t xml:space="preserve"> </w:t>
      </w:r>
      <w:r w:rsidR="009832B7" w:rsidRPr="002B1DD0">
        <w:rPr>
          <w:color w:val="000000"/>
        </w:rPr>
        <w:t xml:space="preserve">inmueble ubicado en </w:t>
      </w:r>
      <w:r w:rsidR="009832B7" w:rsidRPr="002B1DD0">
        <w:rPr>
          <w:rFonts w:eastAsia="Times New Roman"/>
          <w:color w:val="000000"/>
        </w:rPr>
        <w:t>el Proyecto Asentamiento Comunitario y Lotificación Agrícola, desarrollado en el inmueble identificado como HACIENDA MIRAVALLE, El Jocotillo (DACION EN PAGO-DEUDA AGRARIA), situada en cantón Miravalle, jurisdicción de Acajutla, departamento de Sonsonate, y según el Registro, en jurisdicción de Acajutla, departamento de Sonsonate</w:t>
      </w:r>
      <w:r w:rsidRPr="002B1DD0">
        <w:rPr>
          <w:color w:val="000000" w:themeColor="text1"/>
        </w:rPr>
        <w:t>,</w:t>
      </w:r>
      <w:r w:rsidRPr="002B1DD0">
        <w:rPr>
          <w:lang w:val="es-ES"/>
        </w:rPr>
        <w:t xml:space="preserve"> quedando la adjudicación de acuerdo al cuadro de valores y extensiones siguiente:</w:t>
      </w:r>
    </w:p>
    <w:p w14:paraId="3291F40D" w14:textId="77777777" w:rsidR="00D146D9" w:rsidRPr="002B1DD0" w:rsidRDefault="00D146D9" w:rsidP="002B1DD0">
      <w:pPr>
        <w:spacing w:after="0" w:line="240" w:lineRule="auto"/>
        <w:ind w:right="57"/>
        <w:contextualSpacing/>
        <w:jc w:val="both"/>
        <w:rPr>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832B7" w14:paraId="42D1209D" w14:textId="77777777" w:rsidTr="003F69B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180476D" w14:textId="77777777" w:rsidR="009832B7" w:rsidRDefault="009832B7" w:rsidP="009832B7">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140C1CB" w14:textId="77777777" w:rsidR="009832B7" w:rsidRDefault="009832B7" w:rsidP="009832B7">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C574E22" w14:textId="77777777" w:rsidR="009832B7" w:rsidRDefault="009832B7" w:rsidP="009832B7">
            <w:pPr>
              <w:widowControl w:val="0"/>
              <w:autoSpaceDE w:val="0"/>
              <w:autoSpaceDN w:val="0"/>
              <w:adjustRightInd w:val="0"/>
              <w:spacing w:after="0" w:line="240" w:lineRule="auto"/>
              <w:rPr>
                <w:rFonts w:ascii="Times New Roman" w:hAnsi="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C5D34F8" w14:textId="77777777" w:rsidR="009832B7" w:rsidRDefault="009832B7" w:rsidP="009832B7">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EC602A4" w14:textId="77777777" w:rsidR="009832B7" w:rsidRDefault="009832B7" w:rsidP="009832B7">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0D604F5B" w14:textId="77777777" w:rsidR="009832B7" w:rsidRDefault="009832B7" w:rsidP="009832B7">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VALOR (¢) </w:t>
            </w:r>
          </w:p>
        </w:tc>
      </w:tr>
      <w:tr w:rsidR="009832B7" w14:paraId="1C031727" w14:textId="77777777" w:rsidTr="003F69BD">
        <w:tc>
          <w:tcPr>
            <w:tcW w:w="1413" w:type="pct"/>
            <w:tcBorders>
              <w:top w:val="single" w:sz="2" w:space="0" w:color="auto"/>
              <w:left w:val="single" w:sz="2" w:space="0" w:color="auto"/>
              <w:bottom w:val="single" w:sz="2" w:space="0" w:color="auto"/>
              <w:right w:val="single" w:sz="2" w:space="0" w:color="auto"/>
            </w:tcBorders>
            <w:shd w:val="clear" w:color="auto" w:fill="DCDCDC"/>
          </w:tcPr>
          <w:p w14:paraId="6BDCF69B" w14:textId="77777777" w:rsidR="009832B7" w:rsidRDefault="009832B7" w:rsidP="009832B7">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16ED94C4" w14:textId="77777777" w:rsidR="009832B7" w:rsidRDefault="009832B7" w:rsidP="009832B7">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370F1CE" w14:textId="77777777" w:rsidR="009832B7" w:rsidRDefault="009832B7" w:rsidP="009832B7">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EF93412" w14:textId="77777777" w:rsidR="009832B7" w:rsidRDefault="009832B7" w:rsidP="009832B7">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94F4DEA" w14:textId="77777777" w:rsidR="009832B7" w:rsidRDefault="009832B7" w:rsidP="009832B7">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26CC666" w14:textId="77777777" w:rsidR="009832B7" w:rsidRDefault="009832B7" w:rsidP="009832B7">
            <w:pPr>
              <w:widowControl w:val="0"/>
              <w:autoSpaceDE w:val="0"/>
              <w:autoSpaceDN w:val="0"/>
              <w:adjustRightInd w:val="0"/>
              <w:spacing w:after="0" w:line="240" w:lineRule="auto"/>
              <w:rPr>
                <w:rFonts w:ascii="Times New Roman" w:hAnsi="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2042054" w14:textId="77777777" w:rsidR="009832B7" w:rsidRDefault="009832B7" w:rsidP="009832B7">
            <w:pPr>
              <w:widowControl w:val="0"/>
              <w:autoSpaceDE w:val="0"/>
              <w:autoSpaceDN w:val="0"/>
              <w:adjustRightInd w:val="0"/>
              <w:spacing w:after="0" w:line="240" w:lineRule="auto"/>
              <w:rPr>
                <w:rFonts w:ascii="Times New Roman" w:hAnsi="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53591839" w14:textId="77777777" w:rsidR="009832B7" w:rsidRDefault="009832B7" w:rsidP="009832B7">
            <w:pPr>
              <w:widowControl w:val="0"/>
              <w:autoSpaceDE w:val="0"/>
              <w:autoSpaceDN w:val="0"/>
              <w:adjustRightInd w:val="0"/>
              <w:spacing w:after="0" w:line="240" w:lineRule="auto"/>
              <w:rPr>
                <w:rFonts w:ascii="Times New Roman" w:hAnsi="Times New Roman"/>
                <w:b/>
                <w:bCs/>
                <w:sz w:val="14"/>
                <w:szCs w:val="14"/>
              </w:rPr>
            </w:pPr>
          </w:p>
        </w:tc>
      </w:tr>
    </w:tbl>
    <w:p w14:paraId="3D9C01D8" w14:textId="77777777" w:rsidR="009832B7" w:rsidRDefault="009832B7" w:rsidP="009832B7">
      <w:pPr>
        <w:widowControl w:val="0"/>
        <w:autoSpaceDE w:val="0"/>
        <w:autoSpaceDN w:val="0"/>
        <w:adjustRightInd w:val="0"/>
        <w:spacing w:after="0" w:line="240" w:lineRule="auto"/>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9832B7" w14:paraId="7A779BBB" w14:textId="77777777" w:rsidTr="009832B7">
        <w:tc>
          <w:tcPr>
            <w:tcW w:w="2600" w:type="dxa"/>
            <w:tcBorders>
              <w:top w:val="single" w:sz="2" w:space="0" w:color="auto"/>
              <w:left w:val="single" w:sz="2" w:space="0" w:color="auto"/>
              <w:bottom w:val="single" w:sz="2" w:space="0" w:color="auto"/>
              <w:right w:val="single" w:sz="2" w:space="0" w:color="auto"/>
            </w:tcBorders>
          </w:tcPr>
          <w:p w14:paraId="24FF8AAC" w14:textId="77777777" w:rsidR="009832B7" w:rsidRDefault="009832B7" w:rsidP="009832B7">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No DE ENTREGA: 107 </w:t>
            </w:r>
          </w:p>
        </w:tc>
      </w:tr>
    </w:tbl>
    <w:p w14:paraId="599E5E6D" w14:textId="77777777" w:rsidR="009832B7" w:rsidRDefault="009832B7" w:rsidP="009832B7">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Tasa de </w:t>
      </w:r>
      <w:r w:rsidR="002B1DD0">
        <w:rPr>
          <w:rFonts w:ascii="Times New Roman" w:hAnsi="Times New Roman"/>
          <w:b/>
          <w:bCs/>
          <w:sz w:val="14"/>
          <w:szCs w:val="14"/>
        </w:rPr>
        <w:t>Interés</w:t>
      </w:r>
      <w:r>
        <w:rPr>
          <w:rFonts w:ascii="Times New Roman" w:hAnsi="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832B7" w14:paraId="7563DB02" w14:textId="77777777" w:rsidTr="009832B7">
        <w:tc>
          <w:tcPr>
            <w:tcW w:w="1413" w:type="pct"/>
            <w:vMerge w:val="restart"/>
            <w:tcBorders>
              <w:top w:val="single" w:sz="2" w:space="0" w:color="auto"/>
              <w:left w:val="single" w:sz="2" w:space="0" w:color="auto"/>
              <w:bottom w:val="single" w:sz="2" w:space="0" w:color="auto"/>
              <w:right w:val="single" w:sz="2" w:space="0" w:color="auto"/>
            </w:tcBorders>
          </w:tcPr>
          <w:p w14:paraId="35ED873B" w14:textId="10A17827" w:rsidR="009832B7" w:rsidRDefault="00D146D9" w:rsidP="009832B7">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9832B7">
              <w:rPr>
                <w:rFonts w:ascii="Times New Roman" w:hAnsi="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469BA2C" w14:textId="77777777" w:rsidR="009832B7" w:rsidRDefault="009832B7" w:rsidP="009832B7">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Lotes: </w:t>
            </w:r>
          </w:p>
          <w:p w14:paraId="17181EBA" w14:textId="0058C64C" w:rsidR="009832B7" w:rsidRDefault="00D146D9" w:rsidP="009832B7">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 </w:t>
            </w:r>
            <w:r w:rsidR="009832B7">
              <w:rPr>
                <w:rFonts w:ascii="Times New Roman" w:hAnsi="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35F790D" w14:textId="77777777" w:rsidR="009832B7" w:rsidRDefault="009832B7" w:rsidP="009832B7">
            <w:pPr>
              <w:widowControl w:val="0"/>
              <w:autoSpaceDE w:val="0"/>
              <w:autoSpaceDN w:val="0"/>
              <w:adjustRightInd w:val="0"/>
              <w:spacing w:after="0" w:line="240" w:lineRule="auto"/>
              <w:rPr>
                <w:rFonts w:ascii="Times New Roman" w:hAnsi="Times New Roman"/>
                <w:sz w:val="14"/>
                <w:szCs w:val="14"/>
              </w:rPr>
            </w:pPr>
          </w:p>
          <w:p w14:paraId="50B39308" w14:textId="77777777" w:rsidR="009832B7" w:rsidRDefault="009832B7" w:rsidP="009832B7">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PORCION 2-7 (LA PISTA) </w:t>
            </w:r>
          </w:p>
        </w:tc>
        <w:tc>
          <w:tcPr>
            <w:tcW w:w="314" w:type="pct"/>
            <w:vMerge w:val="restart"/>
            <w:tcBorders>
              <w:top w:val="single" w:sz="2" w:space="0" w:color="auto"/>
              <w:left w:val="single" w:sz="2" w:space="0" w:color="auto"/>
              <w:bottom w:val="single" w:sz="2" w:space="0" w:color="auto"/>
              <w:right w:val="single" w:sz="2" w:space="0" w:color="auto"/>
            </w:tcBorders>
          </w:tcPr>
          <w:p w14:paraId="141C734C" w14:textId="77777777" w:rsidR="009832B7" w:rsidRDefault="009832B7" w:rsidP="009832B7">
            <w:pPr>
              <w:widowControl w:val="0"/>
              <w:autoSpaceDE w:val="0"/>
              <w:autoSpaceDN w:val="0"/>
              <w:adjustRightInd w:val="0"/>
              <w:spacing w:after="0" w:line="240" w:lineRule="auto"/>
              <w:rPr>
                <w:rFonts w:ascii="Times New Roman" w:hAnsi="Times New Roman"/>
                <w:sz w:val="14"/>
                <w:szCs w:val="14"/>
              </w:rPr>
            </w:pPr>
          </w:p>
          <w:p w14:paraId="227FF8D6" w14:textId="0D05723C" w:rsidR="009832B7" w:rsidRDefault="00D146D9" w:rsidP="009832B7">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9832B7">
              <w:rPr>
                <w:rFonts w:ascii="Times New Roman" w:hAnsi="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279F57F" w14:textId="77777777" w:rsidR="009832B7" w:rsidRDefault="009832B7" w:rsidP="009832B7">
            <w:pPr>
              <w:widowControl w:val="0"/>
              <w:autoSpaceDE w:val="0"/>
              <w:autoSpaceDN w:val="0"/>
              <w:adjustRightInd w:val="0"/>
              <w:spacing w:after="0" w:line="240" w:lineRule="auto"/>
              <w:rPr>
                <w:rFonts w:ascii="Times New Roman" w:hAnsi="Times New Roman"/>
                <w:sz w:val="14"/>
                <w:szCs w:val="14"/>
              </w:rPr>
            </w:pPr>
          </w:p>
          <w:p w14:paraId="3BCBD51D" w14:textId="7622446F" w:rsidR="009832B7" w:rsidRDefault="00D146D9" w:rsidP="009832B7">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9832B7">
              <w:rPr>
                <w:rFonts w:ascii="Times New Roman" w:hAnsi="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5BB9A6C" w14:textId="77777777" w:rsidR="009832B7" w:rsidRDefault="009832B7" w:rsidP="009832B7">
            <w:pPr>
              <w:widowControl w:val="0"/>
              <w:autoSpaceDE w:val="0"/>
              <w:autoSpaceDN w:val="0"/>
              <w:adjustRightInd w:val="0"/>
              <w:spacing w:after="0" w:line="240" w:lineRule="auto"/>
              <w:jc w:val="right"/>
              <w:rPr>
                <w:rFonts w:ascii="Times New Roman" w:hAnsi="Times New Roman"/>
                <w:sz w:val="14"/>
                <w:szCs w:val="14"/>
              </w:rPr>
            </w:pPr>
          </w:p>
          <w:p w14:paraId="591FCF64" w14:textId="77777777" w:rsidR="009832B7" w:rsidRDefault="009832B7" w:rsidP="009832B7">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346404F9" w14:textId="77777777" w:rsidR="009832B7" w:rsidRDefault="009832B7" w:rsidP="009832B7">
            <w:pPr>
              <w:widowControl w:val="0"/>
              <w:autoSpaceDE w:val="0"/>
              <w:autoSpaceDN w:val="0"/>
              <w:adjustRightInd w:val="0"/>
              <w:spacing w:after="0" w:line="240" w:lineRule="auto"/>
              <w:jc w:val="right"/>
              <w:rPr>
                <w:rFonts w:ascii="Times New Roman" w:hAnsi="Times New Roman"/>
                <w:sz w:val="14"/>
                <w:szCs w:val="14"/>
              </w:rPr>
            </w:pPr>
          </w:p>
          <w:p w14:paraId="7C1F8F88" w14:textId="77777777" w:rsidR="009832B7" w:rsidRDefault="009832B7" w:rsidP="009832B7">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61D254C2" w14:textId="77777777" w:rsidR="009832B7" w:rsidRDefault="009832B7" w:rsidP="009832B7">
            <w:pPr>
              <w:widowControl w:val="0"/>
              <w:autoSpaceDE w:val="0"/>
              <w:autoSpaceDN w:val="0"/>
              <w:adjustRightInd w:val="0"/>
              <w:spacing w:after="0" w:line="240" w:lineRule="auto"/>
              <w:jc w:val="right"/>
              <w:rPr>
                <w:rFonts w:ascii="Times New Roman" w:hAnsi="Times New Roman"/>
                <w:sz w:val="14"/>
                <w:szCs w:val="14"/>
              </w:rPr>
            </w:pPr>
          </w:p>
          <w:p w14:paraId="5D0A7629" w14:textId="77777777" w:rsidR="009832B7" w:rsidRDefault="009832B7" w:rsidP="009832B7">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9514.58 </w:t>
            </w:r>
          </w:p>
        </w:tc>
      </w:tr>
      <w:tr w:rsidR="009832B7" w14:paraId="42550A76" w14:textId="77777777" w:rsidTr="009832B7">
        <w:tc>
          <w:tcPr>
            <w:tcW w:w="1413" w:type="pct"/>
            <w:vMerge/>
            <w:tcBorders>
              <w:top w:val="single" w:sz="2" w:space="0" w:color="auto"/>
              <w:left w:val="single" w:sz="2" w:space="0" w:color="auto"/>
              <w:bottom w:val="single" w:sz="2" w:space="0" w:color="auto"/>
              <w:right w:val="single" w:sz="2" w:space="0" w:color="auto"/>
            </w:tcBorders>
          </w:tcPr>
          <w:p w14:paraId="12D5CCF2" w14:textId="77777777" w:rsidR="009832B7" w:rsidRDefault="009832B7" w:rsidP="009832B7">
            <w:pPr>
              <w:widowControl w:val="0"/>
              <w:autoSpaceDE w:val="0"/>
              <w:autoSpaceDN w:val="0"/>
              <w:adjustRightInd w:val="0"/>
              <w:spacing w:after="0" w:line="240" w:lineRule="auto"/>
              <w:rPr>
                <w:rFonts w:ascii="Times New Roman" w:hAnsi="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F242513" w14:textId="77777777" w:rsidR="009832B7" w:rsidRDefault="009832B7" w:rsidP="009832B7">
            <w:pPr>
              <w:widowControl w:val="0"/>
              <w:autoSpaceDE w:val="0"/>
              <w:autoSpaceDN w:val="0"/>
              <w:adjustRightInd w:val="0"/>
              <w:spacing w:after="0" w:line="240" w:lineRule="auto"/>
              <w:rPr>
                <w:rFonts w:ascii="Times New Roman" w:hAnsi="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8AF167B" w14:textId="77777777" w:rsidR="009832B7" w:rsidRDefault="009832B7" w:rsidP="009832B7">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FE3897" w14:textId="77777777" w:rsidR="009832B7" w:rsidRDefault="009832B7" w:rsidP="009832B7">
            <w:pPr>
              <w:widowControl w:val="0"/>
              <w:autoSpaceDE w:val="0"/>
              <w:autoSpaceDN w:val="0"/>
              <w:adjustRightInd w:val="0"/>
              <w:spacing w:after="0" w:line="240" w:lineRule="auto"/>
              <w:rPr>
                <w:rFonts w:ascii="Times New Roman" w:hAnsi="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6CDAC68" w14:textId="77777777" w:rsidR="009832B7" w:rsidRDefault="009832B7" w:rsidP="009832B7">
            <w:pPr>
              <w:widowControl w:val="0"/>
              <w:autoSpaceDE w:val="0"/>
              <w:autoSpaceDN w:val="0"/>
              <w:adjustRightInd w:val="0"/>
              <w:spacing w:after="0" w:line="240" w:lineRule="auto"/>
              <w:rPr>
                <w:rFonts w:ascii="Times New Roman" w:hAnsi="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B5BEA6C" w14:textId="77777777" w:rsidR="009832B7" w:rsidRDefault="009832B7" w:rsidP="009832B7">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503D0681" w14:textId="77777777" w:rsidR="009832B7" w:rsidRDefault="009832B7" w:rsidP="009832B7">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14:paraId="502F5176" w14:textId="77777777" w:rsidR="009832B7" w:rsidRDefault="009832B7" w:rsidP="009832B7">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9514.58 </w:t>
            </w:r>
          </w:p>
        </w:tc>
      </w:tr>
      <w:tr w:rsidR="009832B7" w14:paraId="7720BEA7" w14:textId="77777777" w:rsidTr="009832B7">
        <w:tc>
          <w:tcPr>
            <w:tcW w:w="1413" w:type="pct"/>
            <w:vMerge/>
            <w:tcBorders>
              <w:top w:val="single" w:sz="2" w:space="0" w:color="auto"/>
              <w:left w:val="single" w:sz="2" w:space="0" w:color="auto"/>
              <w:bottom w:val="single" w:sz="2" w:space="0" w:color="auto"/>
              <w:right w:val="single" w:sz="2" w:space="0" w:color="auto"/>
            </w:tcBorders>
          </w:tcPr>
          <w:p w14:paraId="537F2E9A" w14:textId="77777777" w:rsidR="009832B7" w:rsidRDefault="009832B7" w:rsidP="009832B7">
            <w:pPr>
              <w:widowControl w:val="0"/>
              <w:autoSpaceDE w:val="0"/>
              <w:autoSpaceDN w:val="0"/>
              <w:adjustRightInd w:val="0"/>
              <w:spacing w:after="0" w:line="240" w:lineRule="auto"/>
              <w:rPr>
                <w:rFonts w:ascii="Times New Roman" w:hAnsi="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12BACB3" w14:textId="77777777" w:rsidR="009832B7" w:rsidRDefault="002B1DD0" w:rsidP="009832B7">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Área</w:t>
            </w:r>
            <w:r w:rsidR="009832B7">
              <w:rPr>
                <w:rFonts w:ascii="Times New Roman" w:hAnsi="Times New Roman"/>
                <w:b/>
                <w:bCs/>
                <w:sz w:val="14"/>
                <w:szCs w:val="14"/>
              </w:rPr>
              <w:t xml:space="preserve"> Total: 210.00 </w:t>
            </w:r>
          </w:p>
          <w:p w14:paraId="138D384E" w14:textId="77777777" w:rsidR="009832B7" w:rsidRDefault="009832B7" w:rsidP="009832B7">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1087.38 </w:t>
            </w:r>
          </w:p>
          <w:p w14:paraId="2BB5C3AE" w14:textId="77777777" w:rsidR="009832B7" w:rsidRDefault="009832B7" w:rsidP="009832B7">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9514.58 </w:t>
            </w:r>
          </w:p>
        </w:tc>
      </w:tr>
    </w:tbl>
    <w:p w14:paraId="3E3F01B5" w14:textId="77777777" w:rsidR="009832B7" w:rsidRDefault="009832B7" w:rsidP="009832B7">
      <w:pPr>
        <w:widowControl w:val="0"/>
        <w:autoSpaceDE w:val="0"/>
        <w:autoSpaceDN w:val="0"/>
        <w:adjustRightInd w:val="0"/>
        <w:spacing w:after="0" w:line="240" w:lineRule="auto"/>
        <w:rPr>
          <w:rFonts w:ascii="Times New Roman" w:hAnsi="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9832B7" w14:paraId="4C0428E5" w14:textId="77777777" w:rsidTr="009832B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2314C1B" w14:textId="77777777" w:rsidR="009832B7" w:rsidRDefault="009832B7" w:rsidP="009832B7">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8416900" w14:textId="77777777" w:rsidR="009832B7" w:rsidRDefault="009832B7" w:rsidP="009832B7">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065D986" w14:textId="77777777" w:rsidR="009832B7" w:rsidRDefault="009832B7" w:rsidP="009832B7">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E56D02E" w14:textId="77777777" w:rsidR="009832B7" w:rsidRDefault="009832B7" w:rsidP="009832B7">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37D6123" w14:textId="77777777" w:rsidR="009832B7" w:rsidRDefault="009832B7" w:rsidP="009832B7">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0 </w:t>
            </w:r>
          </w:p>
        </w:tc>
      </w:tr>
      <w:tr w:rsidR="009832B7" w14:paraId="2C39670F" w14:textId="77777777" w:rsidTr="009832B7">
        <w:tc>
          <w:tcPr>
            <w:tcW w:w="1951" w:type="pct"/>
            <w:tcBorders>
              <w:top w:val="single" w:sz="2" w:space="0" w:color="auto"/>
              <w:left w:val="single" w:sz="2" w:space="0" w:color="auto"/>
              <w:bottom w:val="single" w:sz="2" w:space="0" w:color="auto"/>
              <w:right w:val="single" w:sz="2" w:space="0" w:color="auto"/>
            </w:tcBorders>
            <w:shd w:val="clear" w:color="auto" w:fill="DCDCDC"/>
          </w:tcPr>
          <w:p w14:paraId="56A1C756" w14:textId="77777777" w:rsidR="009832B7" w:rsidRDefault="009832B7" w:rsidP="009832B7">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7690889" w14:textId="77777777" w:rsidR="009832B7" w:rsidRDefault="009832B7" w:rsidP="009832B7">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3791E87" w14:textId="77777777" w:rsidR="009832B7" w:rsidRDefault="009832B7" w:rsidP="009832B7">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894E1B5" w14:textId="77777777" w:rsidR="009832B7" w:rsidRDefault="009832B7" w:rsidP="009832B7">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2A3AD3B" w14:textId="77777777" w:rsidR="009832B7" w:rsidRDefault="009832B7" w:rsidP="009832B7">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9514.58 </w:t>
            </w:r>
          </w:p>
        </w:tc>
      </w:tr>
    </w:tbl>
    <w:p w14:paraId="244C66D3" w14:textId="77777777" w:rsidR="00D146D9" w:rsidRDefault="00D146D9" w:rsidP="000F49E9">
      <w:pPr>
        <w:jc w:val="both"/>
        <w:rPr>
          <w:b/>
          <w:color w:val="000000" w:themeColor="text1"/>
          <w:u w:val="single"/>
        </w:rPr>
      </w:pPr>
    </w:p>
    <w:p w14:paraId="31336DE3" w14:textId="77777777" w:rsidR="000F49E9" w:rsidRPr="00F5443C" w:rsidRDefault="000F49E9" w:rsidP="000F49E9">
      <w:pPr>
        <w:jc w:val="both"/>
        <w:rPr>
          <w:rFonts w:eastAsia="Times New Roman"/>
          <w:b/>
        </w:rPr>
      </w:pPr>
      <w:r>
        <w:rPr>
          <w:b/>
          <w:color w:val="000000" w:themeColor="text1"/>
          <w:u w:val="single"/>
        </w:rPr>
        <w:t>SEGUNDO</w:t>
      </w:r>
      <w:r w:rsidRPr="00C00827">
        <w:rPr>
          <w:b/>
          <w:color w:val="000000" w:themeColor="text1"/>
          <w:u w:val="single"/>
        </w:rPr>
        <w:t>:</w:t>
      </w:r>
      <w:r w:rsidRPr="00C00827">
        <w:rPr>
          <w:b/>
          <w:color w:val="000000" w:themeColor="text1"/>
        </w:rPr>
        <w:t xml:space="preserve"> </w:t>
      </w:r>
      <w:r w:rsidRPr="00C00827">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Pr>
          <w:b/>
          <w:color w:val="000000" w:themeColor="text1"/>
          <w:u w:val="single"/>
        </w:rPr>
        <w:t>TERCER</w:t>
      </w:r>
      <w:r w:rsidRPr="00C00827">
        <w:rPr>
          <w:b/>
          <w:color w:val="000000" w:themeColor="text1"/>
          <w:u w:val="single"/>
        </w:rPr>
        <w:t>O:</w:t>
      </w:r>
      <w:r w:rsidRPr="00C00827">
        <w:rPr>
          <w:b/>
          <w:color w:val="000000" w:themeColor="text1"/>
        </w:rPr>
        <w:t xml:space="preserve"> </w:t>
      </w:r>
      <w:r w:rsidRPr="00C00827">
        <w:rPr>
          <w:color w:val="000000" w:themeColor="text1"/>
        </w:rPr>
        <w:t>Instruir a la Gerencia de Desarrollo Rural para que a través de la Sección de Cobros, realice las gestiones correspondientes para el cobro en concepto de gastos administrativos y de escrituración.</w:t>
      </w:r>
      <w:r w:rsidRPr="00C00827">
        <w:rPr>
          <w:b/>
          <w:color w:val="000000" w:themeColor="text1"/>
        </w:rPr>
        <w:t xml:space="preserve"> </w:t>
      </w:r>
      <w:r>
        <w:rPr>
          <w:rFonts w:cs="Times New Roman"/>
          <w:b/>
          <w:color w:val="000000" w:themeColor="text1"/>
          <w:u w:val="single"/>
          <w:lang w:eastAsia="es-ES"/>
        </w:rPr>
        <w:t>CUAR</w:t>
      </w:r>
      <w:r w:rsidRPr="00C00827">
        <w:rPr>
          <w:rFonts w:cs="Times New Roman"/>
          <w:b/>
          <w:color w:val="000000" w:themeColor="text1"/>
          <w:u w:val="single"/>
          <w:lang w:eastAsia="es-ES"/>
        </w:rPr>
        <w:t>TO:</w:t>
      </w:r>
      <w:r w:rsidRPr="00C00827">
        <w:rPr>
          <w:rFonts w:cs="Times New Roman"/>
          <w:b/>
          <w:color w:val="000000" w:themeColor="text1"/>
          <w:lang w:eastAsia="es-ES"/>
        </w:rPr>
        <w:t xml:space="preserve"> </w:t>
      </w:r>
      <w:r w:rsidRPr="00C00827">
        <w:rPr>
          <w:color w:val="000000" w:themeColor="text1"/>
        </w:rPr>
        <w:t>Autorizar a la Gerencia Legal para que a través del Departamento de Escrituración elabore la respectiva escritura y del Departamento de Registro para que realice el trámite de inscripción de la misma.</w:t>
      </w:r>
      <w:r w:rsidRPr="00C00827">
        <w:rPr>
          <w:b/>
          <w:color w:val="000000" w:themeColor="text1"/>
        </w:rPr>
        <w:t xml:space="preserve"> </w:t>
      </w:r>
      <w:r w:rsidRPr="00C00827">
        <w:rPr>
          <w:color w:val="000000" w:themeColor="text1"/>
        </w:rPr>
        <w:t xml:space="preserve"> </w:t>
      </w:r>
      <w:r>
        <w:rPr>
          <w:b/>
          <w:color w:val="000000" w:themeColor="text1"/>
          <w:u w:val="single"/>
        </w:rPr>
        <w:t>QUIN</w:t>
      </w:r>
      <w:r w:rsidRPr="00C00827">
        <w:rPr>
          <w:b/>
          <w:color w:val="000000" w:themeColor="text1"/>
          <w:u w:val="single"/>
        </w:rPr>
        <w:t>TO:</w:t>
      </w:r>
      <w:r w:rsidRPr="00C00827">
        <w:rPr>
          <w:b/>
          <w:color w:val="000000" w:themeColor="text1"/>
        </w:rPr>
        <w:t xml:space="preserve"> </w:t>
      </w:r>
      <w:r w:rsidRPr="00C00827">
        <w:rPr>
          <w:color w:val="000000" w:themeColor="text1"/>
        </w:rPr>
        <w:t>Facultar al señor Presidente para que por sí o por medio de Apoderado Especial, comparezca al otorgamiento de la correspondiente escritura.</w:t>
      </w:r>
      <w:r w:rsidRPr="00C00827">
        <w:rPr>
          <w:b/>
          <w:color w:val="000000" w:themeColor="text1"/>
        </w:rPr>
        <w:t xml:space="preserve"> </w:t>
      </w:r>
      <w:r w:rsidRPr="00C00827">
        <w:rPr>
          <w:rFonts w:eastAsia="Times New Roman"/>
        </w:rPr>
        <w:t>Este Acuerdo, queda aprobado y ratificado. NOTIFÍQUESE.””””””</w:t>
      </w:r>
    </w:p>
    <w:p w14:paraId="1D0B633A" w14:textId="77777777" w:rsidR="000F49E9" w:rsidRDefault="000F49E9" w:rsidP="000F49E9">
      <w:pPr>
        <w:spacing w:after="0" w:line="240" w:lineRule="auto"/>
        <w:jc w:val="center"/>
      </w:pPr>
    </w:p>
    <w:p w14:paraId="1A4DD65B" w14:textId="021099DC" w:rsidR="00FC4E68" w:rsidRPr="00F61639" w:rsidRDefault="00C902FF" w:rsidP="00FC4E68">
      <w:pPr>
        <w:tabs>
          <w:tab w:val="left" w:pos="1080"/>
        </w:tabs>
        <w:spacing w:after="0" w:line="240" w:lineRule="auto"/>
        <w:jc w:val="both"/>
      </w:pPr>
      <w:r w:rsidRPr="00F61639">
        <w:rPr>
          <w:color w:val="000000" w:themeColor="text1"/>
        </w:rPr>
        <w:t xml:space="preserve"> </w:t>
      </w:r>
      <w:r w:rsidR="00FC4E68" w:rsidRPr="00F61639">
        <w:rPr>
          <w:color w:val="000000" w:themeColor="text1"/>
        </w:rPr>
        <w:t xml:space="preserve">“””””VIII) </w:t>
      </w:r>
      <w:ins w:id="22" w:author="Nery de Leiva" w:date="2021-02-26T08:06:00Z">
        <w:r w:rsidR="00FC4E68" w:rsidRPr="00F61639">
          <w:rPr>
            <w:color w:val="000000" w:themeColor="text1"/>
          </w:rPr>
          <w:t>A solicitud de</w:t>
        </w:r>
      </w:ins>
      <w:r w:rsidR="00FC4E68" w:rsidRPr="00F61639">
        <w:rPr>
          <w:color w:val="000000" w:themeColor="text1"/>
        </w:rPr>
        <w:t xml:space="preserve"> la</w:t>
      </w:r>
      <w:ins w:id="23" w:author="Nery de Leiva" w:date="2021-02-26T08:06:00Z">
        <w:r w:rsidR="00FC4E68" w:rsidRPr="00F61639">
          <w:rPr>
            <w:color w:val="000000" w:themeColor="text1"/>
          </w:rPr>
          <w:t xml:space="preserve"> señor</w:t>
        </w:r>
      </w:ins>
      <w:r w:rsidR="00FC4E68" w:rsidRPr="00F61639">
        <w:rPr>
          <w:color w:val="000000" w:themeColor="text1"/>
        </w:rPr>
        <w:t>a:</w:t>
      </w:r>
      <w:r w:rsidR="00D73611" w:rsidRPr="00F61639">
        <w:rPr>
          <w:rFonts w:cs="Arial"/>
          <w:lang w:val="es-ES" w:eastAsia="es-ES"/>
        </w:rPr>
        <w:t xml:space="preserve"> </w:t>
      </w:r>
      <w:r w:rsidR="00526741">
        <w:rPr>
          <w:rFonts w:cs="Arial"/>
          <w:b/>
          <w:lang w:val="es-ES" w:eastAsia="es-ES"/>
        </w:rPr>
        <w:t>----</w:t>
      </w:r>
      <w:r w:rsidR="00D73611" w:rsidRPr="00F61639">
        <w:rPr>
          <w:rFonts w:cs="Arial"/>
          <w:lang w:val="es-ES" w:eastAsia="es-ES"/>
        </w:rPr>
        <w:t xml:space="preserve">, de </w:t>
      </w:r>
      <w:r>
        <w:rPr>
          <w:rFonts w:cs="Arial"/>
          <w:lang w:val="es-ES" w:eastAsia="es-ES"/>
        </w:rPr>
        <w:t>---</w:t>
      </w:r>
      <w:r w:rsidR="00D73611" w:rsidRPr="00F61639">
        <w:rPr>
          <w:rFonts w:cs="Arial"/>
          <w:lang w:val="es-ES" w:eastAsia="es-ES"/>
        </w:rPr>
        <w:t xml:space="preserve"> años de edad, </w:t>
      </w:r>
      <w:r>
        <w:rPr>
          <w:rFonts w:cs="Arial"/>
          <w:lang w:val="es-ES" w:eastAsia="es-ES"/>
        </w:rPr>
        <w:t>---</w:t>
      </w:r>
      <w:r w:rsidR="00D73611" w:rsidRPr="00F61639">
        <w:rPr>
          <w:rFonts w:cs="Arial"/>
          <w:lang w:val="es-ES" w:eastAsia="es-ES"/>
        </w:rPr>
        <w:t xml:space="preserve">, del domicilio y departamento de </w:t>
      </w:r>
      <w:r>
        <w:rPr>
          <w:rFonts w:cs="Arial"/>
          <w:lang w:val="es-ES" w:eastAsia="es-ES"/>
        </w:rPr>
        <w:t>---</w:t>
      </w:r>
      <w:r w:rsidR="00D73611" w:rsidRPr="00F61639">
        <w:rPr>
          <w:rFonts w:cs="Arial"/>
          <w:lang w:val="es-ES" w:eastAsia="es-ES"/>
        </w:rPr>
        <w:t xml:space="preserve">, con Documento Único de Identidad número </w:t>
      </w:r>
      <w:r>
        <w:rPr>
          <w:rFonts w:cs="Arial"/>
          <w:lang w:val="es-ES" w:eastAsia="es-ES"/>
        </w:rPr>
        <w:t>---</w:t>
      </w:r>
      <w:r w:rsidR="00D73611" w:rsidRPr="00F61639">
        <w:rPr>
          <w:rFonts w:cs="Arial"/>
          <w:lang w:val="es-ES" w:eastAsia="es-ES"/>
        </w:rPr>
        <w:t xml:space="preserve">, y </w:t>
      </w:r>
      <w:r>
        <w:rPr>
          <w:rFonts w:cs="Arial"/>
          <w:lang w:val="es-ES" w:eastAsia="es-ES"/>
        </w:rPr>
        <w:t>---</w:t>
      </w:r>
      <w:r w:rsidR="00D73611" w:rsidRPr="00F61639">
        <w:rPr>
          <w:rFonts w:cs="Arial"/>
          <w:lang w:val="es-ES" w:eastAsia="es-ES"/>
        </w:rPr>
        <w:t xml:space="preserve"> </w:t>
      </w:r>
      <w:r w:rsidR="00526741">
        <w:rPr>
          <w:rFonts w:cs="Arial"/>
          <w:lang w:val="es-ES" w:eastAsia="es-ES"/>
        </w:rPr>
        <w:t>----</w:t>
      </w:r>
      <w:r w:rsidR="00D73611" w:rsidRPr="00F61639">
        <w:rPr>
          <w:rFonts w:cs="Arial"/>
          <w:lang w:val="es-ES" w:eastAsia="es-ES"/>
        </w:rPr>
        <w:t xml:space="preserve">, de </w:t>
      </w:r>
      <w:r>
        <w:rPr>
          <w:rFonts w:cs="Arial"/>
          <w:lang w:val="es-ES" w:eastAsia="es-ES"/>
        </w:rPr>
        <w:t>---</w:t>
      </w:r>
      <w:r w:rsidR="00D73611" w:rsidRPr="00F61639">
        <w:rPr>
          <w:rFonts w:cs="Arial"/>
          <w:lang w:val="es-ES" w:eastAsia="es-ES"/>
        </w:rPr>
        <w:t xml:space="preserve"> años de edad, </w:t>
      </w:r>
      <w:r>
        <w:rPr>
          <w:rFonts w:cs="Arial"/>
          <w:lang w:val="es-ES" w:eastAsia="es-ES"/>
        </w:rPr>
        <w:t>---</w:t>
      </w:r>
      <w:r w:rsidR="00D73611" w:rsidRPr="00F61639">
        <w:rPr>
          <w:rFonts w:cs="Arial"/>
          <w:lang w:val="es-ES" w:eastAsia="es-ES"/>
        </w:rPr>
        <w:t xml:space="preserve">, del domicilio de </w:t>
      </w:r>
      <w:r>
        <w:rPr>
          <w:rFonts w:cs="Arial"/>
          <w:lang w:val="es-ES" w:eastAsia="es-ES"/>
        </w:rPr>
        <w:t>---</w:t>
      </w:r>
      <w:r w:rsidR="00D73611" w:rsidRPr="00F61639">
        <w:rPr>
          <w:rFonts w:cs="Arial"/>
          <w:lang w:val="es-ES" w:eastAsia="es-ES"/>
        </w:rPr>
        <w:t xml:space="preserve">, departamento de </w:t>
      </w:r>
      <w:r>
        <w:rPr>
          <w:rFonts w:cs="Arial"/>
          <w:lang w:val="es-ES" w:eastAsia="es-ES"/>
        </w:rPr>
        <w:t>---</w:t>
      </w:r>
      <w:r w:rsidR="00D73611" w:rsidRPr="00F61639">
        <w:rPr>
          <w:rFonts w:cs="Arial"/>
          <w:lang w:val="es-ES" w:eastAsia="es-ES"/>
        </w:rPr>
        <w:t xml:space="preserve">, con Documento Único de Identidad número </w:t>
      </w:r>
      <w:r>
        <w:rPr>
          <w:rFonts w:cs="Arial"/>
          <w:lang w:val="es-ES" w:eastAsia="es-ES"/>
        </w:rPr>
        <w:t>---</w:t>
      </w:r>
      <w:r w:rsidR="00D73611" w:rsidRPr="00F61639">
        <w:rPr>
          <w:rFonts w:cs="Arial"/>
          <w:lang w:val="es-ES" w:eastAsia="es-ES"/>
        </w:rPr>
        <w:t>,</w:t>
      </w:r>
      <w:r w:rsidR="00FC4E68" w:rsidRPr="00F61639">
        <w:t xml:space="preserve"> el señor Presidente somete a consideración de Junta Directiva, </w:t>
      </w:r>
      <w:r w:rsidR="00FC4E68" w:rsidRPr="00F61639">
        <w:rPr>
          <w:b/>
        </w:rPr>
        <w:t xml:space="preserve">dictamen técnico 134, </w:t>
      </w:r>
      <w:r w:rsidR="00FC4E68" w:rsidRPr="00F61639">
        <w:t xml:space="preserve">relacionado con la </w:t>
      </w:r>
      <w:r w:rsidR="00FC4E68" w:rsidRPr="00F61639">
        <w:rPr>
          <w:rFonts w:eastAsia="Times New Roman" w:cs="Times New Roman"/>
          <w:lang w:eastAsia="es-ES"/>
        </w:rPr>
        <w:t>adjudicación en venta de</w:t>
      </w:r>
      <w:r w:rsidR="00FC4E68" w:rsidRPr="00F61639">
        <w:rPr>
          <w:rFonts w:eastAsia="Times New Roman" w:cs="Times New Roman"/>
          <w:b/>
          <w:lang w:eastAsia="es-ES"/>
        </w:rPr>
        <w:t xml:space="preserve"> 01 solar para vivienda, </w:t>
      </w:r>
      <w:r w:rsidR="00FC4E68" w:rsidRPr="00F61639">
        <w:rPr>
          <w:rFonts w:eastAsia="Times New Roman" w:cs="Times New Roman"/>
          <w:lang w:val="es-ES" w:eastAsia="es-ES"/>
        </w:rPr>
        <w:t>perteneciente al</w:t>
      </w:r>
      <w:r w:rsidR="00D73611" w:rsidRPr="00F61639">
        <w:rPr>
          <w:rFonts w:eastAsia="Times New Roman" w:cs="Times New Roman"/>
          <w:lang w:val="es-ES" w:eastAsia="es-ES"/>
        </w:rPr>
        <w:t xml:space="preserve"> </w:t>
      </w:r>
      <w:r w:rsidR="00D73611" w:rsidRPr="00F61639">
        <w:rPr>
          <w:rFonts w:cs="Arial"/>
          <w:lang w:val="es-ES" w:eastAsia="es-ES"/>
        </w:rPr>
        <w:t xml:space="preserve">Proyecto de Asentamiento Comunitario en el inmueble identificado registralmente como </w:t>
      </w:r>
      <w:r w:rsidR="00D73611" w:rsidRPr="00F61639">
        <w:rPr>
          <w:rFonts w:cs="Arial"/>
          <w:b/>
          <w:lang w:val="es-ES" w:eastAsia="es-ES"/>
        </w:rPr>
        <w:t xml:space="preserve">HACIENDA MIRAVALLE PORCION SEIS “LA CASONA” PORCION SEIS-UNO POLIGONO E, </w:t>
      </w:r>
      <w:r w:rsidR="00D73611" w:rsidRPr="00F61639">
        <w:rPr>
          <w:rFonts w:cs="Arial"/>
          <w:lang w:val="es-ES" w:eastAsia="es-ES"/>
        </w:rPr>
        <w:t>situada en cantón Miravalle, jurisdicción de Acajutla, departamento de Sonsonate, y según Centro Nacional de Registro como jurisdicción y departamento de Sonsonate</w:t>
      </w:r>
      <w:r w:rsidR="00972DE6" w:rsidRPr="00F61639">
        <w:rPr>
          <w:rFonts w:cs="Arial"/>
          <w:lang w:val="es-ES" w:eastAsia="es-ES"/>
        </w:rPr>
        <w:t>,</w:t>
      </w:r>
      <w:r w:rsidR="00D73611" w:rsidRPr="00F61639">
        <w:rPr>
          <w:rFonts w:cs="Arial"/>
          <w:lang w:val="es-ES" w:eastAsia="es-ES"/>
        </w:rPr>
        <w:t xml:space="preserve"> </w:t>
      </w:r>
      <w:r w:rsidR="00972DE6" w:rsidRPr="00F61639">
        <w:rPr>
          <w:rFonts w:cs="Arial"/>
          <w:b/>
          <w:lang w:val="es-ES" w:eastAsia="es-ES"/>
        </w:rPr>
        <w:t>c</w:t>
      </w:r>
      <w:r w:rsidR="00D73611" w:rsidRPr="00F61639">
        <w:rPr>
          <w:rFonts w:cs="Arial"/>
          <w:b/>
          <w:lang w:val="es-ES" w:eastAsia="es-ES"/>
        </w:rPr>
        <w:t>ódigo de SIIE 031547</w:t>
      </w:r>
      <w:r w:rsidR="00D73611" w:rsidRPr="00F61639">
        <w:rPr>
          <w:rFonts w:cs="Arial"/>
          <w:lang w:val="es-ES" w:eastAsia="es-ES"/>
        </w:rPr>
        <w:t xml:space="preserve">, </w:t>
      </w:r>
      <w:r w:rsidR="00D73611" w:rsidRPr="00F61639">
        <w:rPr>
          <w:rFonts w:cs="Arial"/>
          <w:b/>
          <w:lang w:val="es-ES" w:eastAsia="es-ES"/>
        </w:rPr>
        <w:t>SSE 1995</w:t>
      </w:r>
      <w:r w:rsidR="00972DE6" w:rsidRPr="00F61639">
        <w:rPr>
          <w:rFonts w:cs="Arial"/>
          <w:b/>
          <w:lang w:val="es-ES" w:eastAsia="es-ES"/>
        </w:rPr>
        <w:t>, e</w:t>
      </w:r>
      <w:r w:rsidR="00D73611" w:rsidRPr="00F61639">
        <w:rPr>
          <w:rFonts w:cs="Arial"/>
          <w:b/>
          <w:lang w:val="es-ES" w:eastAsia="es-ES"/>
        </w:rPr>
        <w:t>ntrega 03</w:t>
      </w:r>
      <w:r w:rsidR="00FC4E68" w:rsidRPr="00F61639">
        <w:rPr>
          <w:rFonts w:eastAsia="Calibri"/>
          <w:lang w:val="es-ES"/>
        </w:rPr>
        <w:t>,</w:t>
      </w:r>
      <w:ins w:id="24" w:author="Nery de Leiva" w:date="2021-02-26T08:06:00Z">
        <w:r w:rsidR="00FC4E68" w:rsidRPr="00F61639">
          <w:t xml:space="preserve"> </w:t>
        </w:r>
      </w:ins>
      <w:r w:rsidR="00FC4E68" w:rsidRPr="00F61639">
        <w:t xml:space="preserve">en el cual la Unidad de Adjudicación de Inmuebles, </w:t>
      </w:r>
      <w:ins w:id="25" w:author="Nery de Leiva" w:date="2021-02-26T08:06:00Z">
        <w:r w:rsidR="00FC4E68" w:rsidRPr="00F61639">
          <w:t>hace las siguientes</w:t>
        </w:r>
      </w:ins>
      <w:r w:rsidR="00FC4E68" w:rsidRPr="00F61639">
        <w:t xml:space="preserve"> </w:t>
      </w:r>
      <w:ins w:id="26" w:author="Nery de Leiva" w:date="2021-02-26T08:06:00Z">
        <w:r w:rsidR="00FC4E68" w:rsidRPr="00F61639">
          <w:t>consideraciones:</w:t>
        </w:r>
      </w:ins>
    </w:p>
    <w:p w14:paraId="3725162F" w14:textId="77777777" w:rsidR="00FC4E68" w:rsidRPr="00F61639" w:rsidRDefault="00FC4E68" w:rsidP="00FC4E68">
      <w:pPr>
        <w:tabs>
          <w:tab w:val="left" w:pos="1080"/>
        </w:tabs>
        <w:spacing w:after="0" w:line="240" w:lineRule="auto"/>
        <w:jc w:val="both"/>
      </w:pPr>
    </w:p>
    <w:p w14:paraId="24D0DA99" w14:textId="77777777" w:rsidR="00D73611" w:rsidRPr="00F61639" w:rsidRDefault="00D73611" w:rsidP="00C95652">
      <w:pPr>
        <w:pStyle w:val="Prrafodelista"/>
        <w:numPr>
          <w:ilvl w:val="0"/>
          <w:numId w:val="8"/>
        </w:numPr>
        <w:spacing w:after="0" w:line="240" w:lineRule="auto"/>
        <w:ind w:left="1134" w:hanging="709"/>
        <w:contextualSpacing w:val="0"/>
        <w:jc w:val="both"/>
        <w:rPr>
          <w:rFonts w:ascii="Museo Sans 300" w:hAnsi="Museo Sans 300"/>
          <w:sz w:val="24"/>
          <w:szCs w:val="24"/>
        </w:rPr>
      </w:pPr>
      <w:r w:rsidRPr="00F61639">
        <w:rPr>
          <w:rFonts w:ascii="Museo Sans 300" w:hAnsi="Museo Sans 300"/>
          <w:sz w:val="24"/>
          <w:szCs w:val="24"/>
        </w:rPr>
        <w:t>La</w:t>
      </w:r>
      <w:r w:rsidRPr="00F61639">
        <w:rPr>
          <w:rFonts w:ascii="Museo Sans 300" w:hAnsi="Museo Sans 300"/>
          <w:b/>
          <w:sz w:val="24"/>
          <w:szCs w:val="24"/>
        </w:rPr>
        <w:t xml:space="preserve"> HACIENDA MIRAVALLE, </w:t>
      </w:r>
      <w:r w:rsidRPr="00F61639">
        <w:rPr>
          <w:rFonts w:ascii="Museo Sans 300" w:hAnsi="Museo Sans 300"/>
          <w:sz w:val="24"/>
          <w:szCs w:val="24"/>
        </w:rPr>
        <w:t>fue adquirida por el ISTA de la manera siguiente:</w:t>
      </w:r>
    </w:p>
    <w:p w14:paraId="7B5EEB08" w14:textId="77777777" w:rsidR="00D73611" w:rsidRPr="00054E82" w:rsidRDefault="00D73611" w:rsidP="009862DD">
      <w:pPr>
        <w:pStyle w:val="Prrafodelista"/>
        <w:shd w:val="clear" w:color="auto" w:fill="FFFFFF" w:themeFill="background1"/>
        <w:contextualSpacing w:val="0"/>
        <w:jc w:val="both"/>
        <w:rPr>
          <w:rFonts w:ascii="Museo Sans 300" w:hAnsi="Museo Sans 300"/>
        </w:rPr>
      </w:pPr>
    </w:p>
    <w:tbl>
      <w:tblPr>
        <w:tblW w:w="8368" w:type="dxa"/>
        <w:tblInd w:w="838" w:type="dxa"/>
        <w:tblCellMar>
          <w:left w:w="70" w:type="dxa"/>
          <w:right w:w="70" w:type="dxa"/>
        </w:tblCellMar>
        <w:tblLook w:val="04A0" w:firstRow="1" w:lastRow="0" w:firstColumn="1" w:lastColumn="0" w:noHBand="0" w:noVBand="1"/>
      </w:tblPr>
      <w:tblGrid>
        <w:gridCol w:w="2416"/>
        <w:gridCol w:w="2826"/>
        <w:gridCol w:w="3126"/>
      </w:tblGrid>
      <w:tr w:rsidR="00D73611" w:rsidRPr="001E1D1B" w14:paraId="76A3B0CD" w14:textId="77777777" w:rsidTr="009862DD">
        <w:trPr>
          <w:trHeight w:val="20"/>
        </w:trPr>
        <w:tc>
          <w:tcPr>
            <w:tcW w:w="2416" w:type="dxa"/>
            <w:tcBorders>
              <w:top w:val="single" w:sz="4" w:space="0" w:color="auto"/>
              <w:left w:val="single" w:sz="4" w:space="0" w:color="auto"/>
              <w:bottom w:val="double" w:sz="4" w:space="0" w:color="auto"/>
              <w:right w:val="single" w:sz="4" w:space="0" w:color="auto"/>
            </w:tcBorders>
            <w:shd w:val="clear" w:color="auto" w:fill="FFFFFF" w:themeFill="background1"/>
            <w:noWrap/>
            <w:vAlign w:val="center"/>
            <w:hideMark/>
          </w:tcPr>
          <w:p w14:paraId="036B8EBE" w14:textId="77777777" w:rsidR="00D73611" w:rsidRPr="00972DE6" w:rsidRDefault="00D73611" w:rsidP="009862DD">
            <w:pPr>
              <w:pStyle w:val="Prrafodelista"/>
              <w:shd w:val="clear" w:color="auto" w:fill="FFFFFF" w:themeFill="background1"/>
              <w:rPr>
                <w:rFonts w:ascii="Museo Sans 300" w:hAnsi="Museo Sans 300"/>
                <w:b/>
                <w:bCs/>
                <w:color w:val="000000"/>
                <w:sz w:val="16"/>
                <w:szCs w:val="16"/>
                <w:lang w:eastAsia="es-SV"/>
              </w:rPr>
            </w:pPr>
            <w:r w:rsidRPr="00972DE6">
              <w:rPr>
                <w:rFonts w:ascii="Museo Sans 300" w:hAnsi="Museo Sans 300"/>
                <w:b/>
                <w:bCs/>
                <w:color w:val="000000"/>
                <w:sz w:val="16"/>
                <w:szCs w:val="16"/>
                <w:lang w:eastAsia="es-SV"/>
              </w:rPr>
              <w:t>INMUEBLE</w:t>
            </w:r>
          </w:p>
        </w:tc>
        <w:tc>
          <w:tcPr>
            <w:tcW w:w="2826" w:type="dxa"/>
            <w:tcBorders>
              <w:top w:val="single" w:sz="4" w:space="0" w:color="auto"/>
              <w:left w:val="nil"/>
              <w:bottom w:val="double" w:sz="4" w:space="0" w:color="auto"/>
              <w:right w:val="single" w:sz="4" w:space="0" w:color="auto"/>
            </w:tcBorders>
            <w:shd w:val="clear" w:color="auto" w:fill="FFFFFF" w:themeFill="background1"/>
            <w:vAlign w:val="center"/>
          </w:tcPr>
          <w:p w14:paraId="504FB3D0" w14:textId="77777777" w:rsidR="00D73611" w:rsidRPr="00972DE6" w:rsidRDefault="00D73611" w:rsidP="009862DD">
            <w:pPr>
              <w:shd w:val="clear" w:color="auto" w:fill="FFFFFF" w:themeFill="background1"/>
              <w:jc w:val="center"/>
              <w:rPr>
                <w:b/>
                <w:bCs/>
                <w:color w:val="000000"/>
                <w:sz w:val="16"/>
                <w:szCs w:val="16"/>
                <w:lang w:eastAsia="es-SV"/>
              </w:rPr>
            </w:pPr>
            <w:r w:rsidRPr="00972DE6">
              <w:rPr>
                <w:b/>
                <w:bCs/>
                <w:color w:val="000000"/>
                <w:sz w:val="16"/>
                <w:szCs w:val="16"/>
                <w:lang w:eastAsia="es-SV"/>
              </w:rPr>
              <w:t>ÁREA (Hás.)</w:t>
            </w:r>
          </w:p>
        </w:tc>
        <w:tc>
          <w:tcPr>
            <w:tcW w:w="3126" w:type="dxa"/>
            <w:tcBorders>
              <w:top w:val="single" w:sz="4" w:space="0" w:color="auto"/>
              <w:left w:val="single" w:sz="4" w:space="0" w:color="auto"/>
              <w:bottom w:val="double" w:sz="4" w:space="0" w:color="auto"/>
              <w:right w:val="single" w:sz="4" w:space="0" w:color="auto"/>
            </w:tcBorders>
            <w:shd w:val="clear" w:color="auto" w:fill="FFFFFF" w:themeFill="background1"/>
            <w:vAlign w:val="center"/>
          </w:tcPr>
          <w:p w14:paraId="1CB21386" w14:textId="77777777" w:rsidR="00D73611" w:rsidRPr="00972DE6" w:rsidRDefault="00D73611" w:rsidP="009862DD">
            <w:pPr>
              <w:shd w:val="clear" w:color="auto" w:fill="FFFFFF" w:themeFill="background1"/>
              <w:jc w:val="center"/>
              <w:rPr>
                <w:b/>
                <w:bCs/>
                <w:color w:val="000000"/>
                <w:sz w:val="16"/>
                <w:szCs w:val="16"/>
                <w:lang w:eastAsia="es-SV"/>
              </w:rPr>
            </w:pPr>
            <w:r w:rsidRPr="00972DE6">
              <w:rPr>
                <w:b/>
                <w:bCs/>
                <w:color w:val="000000"/>
                <w:sz w:val="16"/>
                <w:szCs w:val="16"/>
                <w:lang w:eastAsia="es-SV"/>
              </w:rPr>
              <w:t>Punto de Adquisición</w:t>
            </w:r>
          </w:p>
        </w:tc>
      </w:tr>
      <w:tr w:rsidR="00D73611" w:rsidRPr="00B12622" w14:paraId="2241F3F0" w14:textId="77777777" w:rsidTr="00F61639">
        <w:trPr>
          <w:trHeight w:val="20"/>
        </w:trPr>
        <w:tc>
          <w:tcPr>
            <w:tcW w:w="2416" w:type="dxa"/>
            <w:tcBorders>
              <w:top w:val="double" w:sz="4" w:space="0" w:color="auto"/>
              <w:left w:val="single" w:sz="4" w:space="0" w:color="auto"/>
              <w:bottom w:val="single" w:sz="4" w:space="0" w:color="auto"/>
              <w:right w:val="single" w:sz="4" w:space="0" w:color="auto"/>
            </w:tcBorders>
            <w:shd w:val="clear" w:color="auto" w:fill="auto"/>
            <w:vAlign w:val="center"/>
          </w:tcPr>
          <w:p w14:paraId="00C2A05D" w14:textId="77777777" w:rsidR="00D73611" w:rsidRPr="00972DE6" w:rsidRDefault="00D73611" w:rsidP="00E452B4">
            <w:pPr>
              <w:jc w:val="center"/>
              <w:rPr>
                <w:color w:val="000000"/>
                <w:sz w:val="16"/>
                <w:szCs w:val="16"/>
                <w:lang w:eastAsia="es-SV"/>
              </w:rPr>
            </w:pPr>
            <w:r w:rsidRPr="00972DE6">
              <w:rPr>
                <w:color w:val="000000"/>
                <w:sz w:val="16"/>
                <w:szCs w:val="16"/>
                <w:lang w:eastAsia="es-SV"/>
              </w:rPr>
              <w:t xml:space="preserve">Hacienda Miravalle, </w:t>
            </w:r>
            <w:r w:rsidRPr="00972DE6">
              <w:rPr>
                <w:color w:val="000000"/>
                <w:sz w:val="16"/>
                <w:szCs w:val="16"/>
                <w:lang w:eastAsia="es-SV"/>
              </w:rPr>
              <w:br/>
              <w:t>Porción Uno (Común La Cancha)</w:t>
            </w:r>
          </w:p>
        </w:tc>
        <w:tc>
          <w:tcPr>
            <w:tcW w:w="2826" w:type="dxa"/>
            <w:tcBorders>
              <w:top w:val="double" w:sz="4" w:space="0" w:color="auto"/>
              <w:left w:val="nil"/>
              <w:bottom w:val="single" w:sz="4" w:space="0" w:color="auto"/>
              <w:right w:val="single" w:sz="4" w:space="0" w:color="auto"/>
            </w:tcBorders>
            <w:vAlign w:val="center"/>
          </w:tcPr>
          <w:p w14:paraId="458EB4E0" w14:textId="77777777" w:rsidR="00D73611" w:rsidRPr="00972DE6" w:rsidRDefault="00D73611" w:rsidP="00E452B4">
            <w:pPr>
              <w:jc w:val="center"/>
              <w:rPr>
                <w:color w:val="000000"/>
                <w:sz w:val="16"/>
                <w:szCs w:val="16"/>
                <w:lang w:eastAsia="es-SV"/>
              </w:rPr>
            </w:pPr>
            <w:r w:rsidRPr="00972DE6">
              <w:rPr>
                <w:color w:val="000000"/>
                <w:sz w:val="16"/>
                <w:szCs w:val="16"/>
                <w:lang w:eastAsia="es-SV"/>
              </w:rPr>
              <w:t>200 Hás. 60 Ás. 00.00 Cás.</w:t>
            </w:r>
          </w:p>
        </w:tc>
        <w:tc>
          <w:tcPr>
            <w:tcW w:w="3126" w:type="dxa"/>
            <w:tcBorders>
              <w:top w:val="double" w:sz="4" w:space="0" w:color="auto"/>
              <w:left w:val="single" w:sz="4" w:space="0" w:color="auto"/>
              <w:bottom w:val="single" w:sz="4" w:space="0" w:color="auto"/>
              <w:right w:val="single" w:sz="4" w:space="0" w:color="auto"/>
            </w:tcBorders>
            <w:vAlign w:val="center"/>
          </w:tcPr>
          <w:p w14:paraId="0EBDCBD9" w14:textId="77777777" w:rsidR="00D73611" w:rsidRPr="00972DE6" w:rsidRDefault="00D73611" w:rsidP="00E452B4">
            <w:pPr>
              <w:jc w:val="center"/>
              <w:rPr>
                <w:color w:val="000000"/>
                <w:sz w:val="16"/>
                <w:szCs w:val="16"/>
                <w:lang w:eastAsia="es-SV"/>
              </w:rPr>
            </w:pPr>
            <w:r w:rsidRPr="00972DE6">
              <w:rPr>
                <w:color w:val="000000"/>
                <w:sz w:val="16"/>
                <w:szCs w:val="16"/>
                <w:lang w:eastAsia="es-SV"/>
              </w:rPr>
              <w:t>Punto III-1 del Acta Ordinaria No.23-90 de fecha 28 de junio de 1990.</w:t>
            </w:r>
          </w:p>
        </w:tc>
      </w:tr>
      <w:tr w:rsidR="00D73611" w:rsidRPr="00B12622" w14:paraId="71CA2396" w14:textId="77777777" w:rsidTr="00F61639">
        <w:trPr>
          <w:trHeight w:val="20"/>
        </w:trPr>
        <w:tc>
          <w:tcPr>
            <w:tcW w:w="2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80931" w14:textId="77777777" w:rsidR="00D73611" w:rsidRPr="00972DE6" w:rsidRDefault="00D73611" w:rsidP="00E452B4">
            <w:pPr>
              <w:jc w:val="center"/>
              <w:rPr>
                <w:color w:val="000000"/>
                <w:sz w:val="16"/>
                <w:szCs w:val="16"/>
                <w:lang w:eastAsia="es-SV"/>
              </w:rPr>
            </w:pPr>
            <w:r w:rsidRPr="00972DE6">
              <w:rPr>
                <w:color w:val="000000"/>
                <w:sz w:val="16"/>
                <w:szCs w:val="16"/>
                <w:lang w:eastAsia="es-SV"/>
              </w:rPr>
              <w:t xml:space="preserve">Hacienda Miravalle, </w:t>
            </w:r>
            <w:r w:rsidRPr="00972DE6">
              <w:rPr>
                <w:color w:val="000000"/>
                <w:sz w:val="16"/>
                <w:szCs w:val="16"/>
                <w:lang w:eastAsia="es-SV"/>
              </w:rPr>
              <w:br/>
              <w:t>Porción 2-A (El Mango)</w:t>
            </w:r>
          </w:p>
        </w:tc>
        <w:tc>
          <w:tcPr>
            <w:tcW w:w="2826" w:type="dxa"/>
            <w:tcBorders>
              <w:top w:val="single" w:sz="4" w:space="0" w:color="auto"/>
              <w:left w:val="nil"/>
              <w:bottom w:val="nil"/>
              <w:right w:val="single" w:sz="4" w:space="0" w:color="auto"/>
            </w:tcBorders>
            <w:vAlign w:val="center"/>
          </w:tcPr>
          <w:p w14:paraId="1BC56FD3" w14:textId="77777777" w:rsidR="00D73611" w:rsidRPr="00972DE6" w:rsidRDefault="00D73611" w:rsidP="00E452B4">
            <w:pPr>
              <w:jc w:val="center"/>
              <w:rPr>
                <w:color w:val="000000"/>
                <w:sz w:val="16"/>
                <w:szCs w:val="16"/>
                <w:lang w:eastAsia="es-SV"/>
              </w:rPr>
            </w:pPr>
            <w:r w:rsidRPr="00972DE6">
              <w:rPr>
                <w:color w:val="000000"/>
                <w:sz w:val="16"/>
                <w:szCs w:val="16"/>
                <w:lang w:eastAsia="es-SV"/>
              </w:rPr>
              <w:t>213 Hás. 50 Ás. 37.82 Cás.</w:t>
            </w:r>
          </w:p>
        </w:tc>
        <w:tc>
          <w:tcPr>
            <w:tcW w:w="3126" w:type="dxa"/>
            <w:tcBorders>
              <w:top w:val="single" w:sz="4" w:space="0" w:color="auto"/>
              <w:left w:val="single" w:sz="4" w:space="0" w:color="auto"/>
              <w:bottom w:val="nil"/>
              <w:right w:val="single" w:sz="4" w:space="0" w:color="auto"/>
            </w:tcBorders>
            <w:vAlign w:val="center"/>
          </w:tcPr>
          <w:p w14:paraId="005FAF06" w14:textId="77777777" w:rsidR="00D73611" w:rsidRPr="00972DE6" w:rsidRDefault="00D73611" w:rsidP="00E452B4">
            <w:pPr>
              <w:jc w:val="center"/>
              <w:rPr>
                <w:color w:val="000000"/>
                <w:sz w:val="16"/>
                <w:szCs w:val="16"/>
                <w:lang w:eastAsia="es-SV"/>
              </w:rPr>
            </w:pPr>
            <w:r w:rsidRPr="00972DE6">
              <w:rPr>
                <w:color w:val="000000"/>
                <w:sz w:val="16"/>
                <w:szCs w:val="16"/>
                <w:lang w:eastAsia="es-SV"/>
              </w:rPr>
              <w:t>Punto III-2 del Acta Ordinaria No.23-90 de fecha 28 de junio de 1990.</w:t>
            </w:r>
          </w:p>
        </w:tc>
      </w:tr>
      <w:tr w:rsidR="00D73611" w:rsidRPr="00B12622" w14:paraId="086D44FA" w14:textId="77777777" w:rsidTr="00F61639">
        <w:trPr>
          <w:trHeight w:val="20"/>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72C42A5A" w14:textId="77777777" w:rsidR="00D73611" w:rsidRPr="00972DE6" w:rsidRDefault="00D73611" w:rsidP="00E452B4">
            <w:pPr>
              <w:jc w:val="center"/>
              <w:rPr>
                <w:color w:val="000000"/>
                <w:sz w:val="16"/>
                <w:szCs w:val="16"/>
                <w:lang w:eastAsia="es-SV"/>
              </w:rPr>
            </w:pPr>
            <w:r w:rsidRPr="00972DE6">
              <w:rPr>
                <w:color w:val="000000"/>
                <w:sz w:val="16"/>
                <w:szCs w:val="16"/>
                <w:lang w:eastAsia="es-SV"/>
              </w:rPr>
              <w:t xml:space="preserve">Hacienda Miravalle, </w:t>
            </w:r>
            <w:r w:rsidRPr="00972DE6">
              <w:rPr>
                <w:color w:val="000000"/>
                <w:sz w:val="16"/>
                <w:szCs w:val="16"/>
                <w:lang w:eastAsia="es-SV"/>
              </w:rPr>
              <w:br/>
              <w:t>El Jocotillo</w:t>
            </w:r>
          </w:p>
        </w:tc>
        <w:tc>
          <w:tcPr>
            <w:tcW w:w="2826" w:type="dxa"/>
            <w:tcBorders>
              <w:top w:val="single" w:sz="4" w:space="0" w:color="auto"/>
              <w:left w:val="nil"/>
              <w:bottom w:val="single" w:sz="4" w:space="0" w:color="auto"/>
              <w:right w:val="single" w:sz="4" w:space="0" w:color="auto"/>
            </w:tcBorders>
            <w:vAlign w:val="center"/>
          </w:tcPr>
          <w:p w14:paraId="6A99A678" w14:textId="77777777" w:rsidR="00D73611" w:rsidRPr="00972DE6" w:rsidRDefault="00D73611" w:rsidP="00E452B4">
            <w:pPr>
              <w:jc w:val="center"/>
              <w:rPr>
                <w:color w:val="000000"/>
                <w:sz w:val="16"/>
                <w:szCs w:val="16"/>
                <w:lang w:eastAsia="es-SV"/>
              </w:rPr>
            </w:pPr>
            <w:r w:rsidRPr="00972DE6">
              <w:rPr>
                <w:color w:val="000000"/>
                <w:sz w:val="16"/>
                <w:szCs w:val="16"/>
                <w:lang w:eastAsia="es-SV"/>
              </w:rPr>
              <w:t>236 Hás. 48 Ás. 22.37 Cás.</w:t>
            </w:r>
          </w:p>
        </w:tc>
        <w:tc>
          <w:tcPr>
            <w:tcW w:w="3126" w:type="dxa"/>
            <w:tcBorders>
              <w:top w:val="single" w:sz="4" w:space="0" w:color="auto"/>
              <w:left w:val="single" w:sz="4" w:space="0" w:color="auto"/>
              <w:bottom w:val="single" w:sz="4" w:space="0" w:color="auto"/>
              <w:right w:val="single" w:sz="4" w:space="0" w:color="auto"/>
            </w:tcBorders>
            <w:vAlign w:val="center"/>
          </w:tcPr>
          <w:p w14:paraId="23943977" w14:textId="77777777" w:rsidR="00D73611" w:rsidRPr="00972DE6" w:rsidRDefault="00D73611" w:rsidP="00E452B4">
            <w:pPr>
              <w:jc w:val="center"/>
              <w:rPr>
                <w:color w:val="000000"/>
                <w:sz w:val="16"/>
                <w:szCs w:val="16"/>
                <w:lang w:eastAsia="es-SV"/>
              </w:rPr>
            </w:pPr>
            <w:r w:rsidRPr="00972DE6">
              <w:rPr>
                <w:color w:val="000000"/>
                <w:sz w:val="16"/>
                <w:szCs w:val="16"/>
                <w:lang w:eastAsia="es-SV"/>
              </w:rPr>
              <w:t>Punto VII-b) del Acta Ordinaria No.22-94 de fecha 21 de julio de 1994.</w:t>
            </w:r>
          </w:p>
        </w:tc>
      </w:tr>
      <w:tr w:rsidR="00D73611" w:rsidRPr="00B12622" w14:paraId="01691D57" w14:textId="77777777" w:rsidTr="00F61639">
        <w:trPr>
          <w:trHeight w:val="20"/>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62FBEDE1" w14:textId="77777777" w:rsidR="00D73611" w:rsidRPr="00972DE6" w:rsidRDefault="00D73611" w:rsidP="00E452B4">
            <w:pPr>
              <w:jc w:val="center"/>
              <w:rPr>
                <w:color w:val="000000"/>
                <w:sz w:val="16"/>
                <w:szCs w:val="16"/>
                <w:lang w:eastAsia="es-SV"/>
              </w:rPr>
            </w:pPr>
            <w:r w:rsidRPr="00972DE6">
              <w:rPr>
                <w:color w:val="000000"/>
                <w:sz w:val="16"/>
                <w:szCs w:val="16"/>
                <w:lang w:eastAsia="es-SV"/>
              </w:rPr>
              <w:t xml:space="preserve">Hacienda Miravalle, </w:t>
            </w:r>
            <w:r w:rsidRPr="00972DE6">
              <w:rPr>
                <w:color w:val="000000"/>
                <w:sz w:val="16"/>
                <w:szCs w:val="16"/>
                <w:lang w:eastAsia="es-SV"/>
              </w:rPr>
              <w:br/>
              <w:t>Porción Tres (El Jícaro)</w:t>
            </w:r>
          </w:p>
        </w:tc>
        <w:tc>
          <w:tcPr>
            <w:tcW w:w="2826" w:type="dxa"/>
            <w:tcBorders>
              <w:top w:val="single" w:sz="4" w:space="0" w:color="auto"/>
              <w:left w:val="nil"/>
              <w:bottom w:val="single" w:sz="4" w:space="0" w:color="auto"/>
              <w:right w:val="single" w:sz="4" w:space="0" w:color="auto"/>
            </w:tcBorders>
            <w:vAlign w:val="center"/>
          </w:tcPr>
          <w:p w14:paraId="75E1C061" w14:textId="77777777" w:rsidR="00D73611" w:rsidRPr="00972DE6" w:rsidRDefault="00D73611" w:rsidP="00E452B4">
            <w:pPr>
              <w:jc w:val="center"/>
              <w:rPr>
                <w:color w:val="000000"/>
                <w:sz w:val="16"/>
                <w:szCs w:val="16"/>
                <w:lang w:eastAsia="es-SV"/>
              </w:rPr>
            </w:pPr>
            <w:r w:rsidRPr="00972DE6">
              <w:rPr>
                <w:color w:val="000000"/>
                <w:sz w:val="16"/>
                <w:szCs w:val="16"/>
                <w:lang w:eastAsia="es-SV"/>
              </w:rPr>
              <w:t>202 Hás. 70 Ás. 00.00 Cás.</w:t>
            </w:r>
          </w:p>
        </w:tc>
        <w:tc>
          <w:tcPr>
            <w:tcW w:w="3126" w:type="dxa"/>
            <w:tcBorders>
              <w:top w:val="single" w:sz="4" w:space="0" w:color="auto"/>
              <w:left w:val="single" w:sz="4" w:space="0" w:color="auto"/>
              <w:bottom w:val="single" w:sz="4" w:space="0" w:color="auto"/>
              <w:right w:val="single" w:sz="4" w:space="0" w:color="auto"/>
            </w:tcBorders>
            <w:vAlign w:val="center"/>
          </w:tcPr>
          <w:p w14:paraId="709E3BCD" w14:textId="77777777" w:rsidR="00D73611" w:rsidRPr="00972DE6" w:rsidRDefault="00D73611" w:rsidP="00E452B4">
            <w:pPr>
              <w:jc w:val="center"/>
              <w:rPr>
                <w:color w:val="000000"/>
                <w:sz w:val="16"/>
                <w:szCs w:val="16"/>
                <w:lang w:eastAsia="es-SV"/>
              </w:rPr>
            </w:pPr>
            <w:r w:rsidRPr="00972DE6">
              <w:rPr>
                <w:color w:val="000000"/>
                <w:sz w:val="16"/>
                <w:szCs w:val="16"/>
                <w:lang w:eastAsia="es-SV"/>
              </w:rPr>
              <w:t>Punto II-2-a) del Acta Ordinaria No.1-89 de fecha 10 de enero de 1989.</w:t>
            </w:r>
          </w:p>
        </w:tc>
      </w:tr>
      <w:tr w:rsidR="00D73611" w:rsidRPr="00B12622" w14:paraId="0C94516F" w14:textId="77777777" w:rsidTr="00F61639">
        <w:trPr>
          <w:trHeight w:val="20"/>
        </w:trPr>
        <w:tc>
          <w:tcPr>
            <w:tcW w:w="2416" w:type="dxa"/>
            <w:tcBorders>
              <w:top w:val="nil"/>
              <w:left w:val="single" w:sz="4" w:space="0" w:color="auto"/>
              <w:bottom w:val="single" w:sz="4" w:space="0" w:color="auto"/>
              <w:right w:val="single" w:sz="4" w:space="0" w:color="auto"/>
            </w:tcBorders>
            <w:shd w:val="clear" w:color="auto" w:fill="auto"/>
            <w:noWrap/>
            <w:vAlign w:val="center"/>
          </w:tcPr>
          <w:p w14:paraId="38973B71" w14:textId="77777777" w:rsidR="00D73611" w:rsidRPr="00972DE6" w:rsidRDefault="00D73611" w:rsidP="00E452B4">
            <w:pPr>
              <w:jc w:val="center"/>
              <w:rPr>
                <w:color w:val="000000"/>
                <w:sz w:val="16"/>
                <w:szCs w:val="16"/>
                <w:lang w:eastAsia="es-SV"/>
              </w:rPr>
            </w:pPr>
            <w:r w:rsidRPr="00972DE6">
              <w:rPr>
                <w:color w:val="000000"/>
                <w:sz w:val="16"/>
                <w:szCs w:val="16"/>
                <w:lang w:eastAsia="es-SV"/>
              </w:rPr>
              <w:t xml:space="preserve">Hacienda Miravalle, </w:t>
            </w:r>
            <w:r w:rsidRPr="00972DE6">
              <w:rPr>
                <w:color w:val="000000"/>
                <w:sz w:val="16"/>
                <w:szCs w:val="16"/>
                <w:lang w:eastAsia="es-SV"/>
              </w:rPr>
              <w:br/>
              <w:t>Porción Cuatro (El Oratorio)</w:t>
            </w:r>
          </w:p>
        </w:tc>
        <w:tc>
          <w:tcPr>
            <w:tcW w:w="2826" w:type="dxa"/>
            <w:tcBorders>
              <w:top w:val="single" w:sz="4" w:space="0" w:color="auto"/>
              <w:left w:val="nil"/>
              <w:bottom w:val="single" w:sz="4" w:space="0" w:color="auto"/>
              <w:right w:val="single" w:sz="4" w:space="0" w:color="auto"/>
            </w:tcBorders>
            <w:vAlign w:val="center"/>
          </w:tcPr>
          <w:p w14:paraId="1CD037AB" w14:textId="77777777" w:rsidR="00D73611" w:rsidRPr="00972DE6" w:rsidRDefault="00D73611" w:rsidP="00E452B4">
            <w:pPr>
              <w:jc w:val="center"/>
              <w:rPr>
                <w:color w:val="000000"/>
                <w:sz w:val="16"/>
                <w:szCs w:val="16"/>
                <w:lang w:eastAsia="es-SV"/>
              </w:rPr>
            </w:pPr>
            <w:r w:rsidRPr="00972DE6">
              <w:rPr>
                <w:color w:val="000000"/>
                <w:sz w:val="16"/>
                <w:szCs w:val="16"/>
                <w:lang w:eastAsia="es-SV"/>
              </w:rPr>
              <w:t>197 Hás. 09 Ás. 25.35 Cás.</w:t>
            </w:r>
          </w:p>
        </w:tc>
        <w:tc>
          <w:tcPr>
            <w:tcW w:w="3126" w:type="dxa"/>
            <w:tcBorders>
              <w:top w:val="single" w:sz="4" w:space="0" w:color="auto"/>
              <w:left w:val="single" w:sz="4" w:space="0" w:color="auto"/>
              <w:bottom w:val="single" w:sz="4" w:space="0" w:color="auto"/>
              <w:right w:val="single" w:sz="4" w:space="0" w:color="auto"/>
            </w:tcBorders>
            <w:vAlign w:val="center"/>
          </w:tcPr>
          <w:p w14:paraId="7AF46359" w14:textId="77777777" w:rsidR="00D73611" w:rsidRPr="00972DE6" w:rsidRDefault="00D73611" w:rsidP="00E452B4">
            <w:pPr>
              <w:jc w:val="center"/>
              <w:rPr>
                <w:color w:val="000000"/>
                <w:sz w:val="16"/>
                <w:szCs w:val="16"/>
                <w:lang w:eastAsia="es-SV"/>
              </w:rPr>
            </w:pPr>
            <w:r w:rsidRPr="00972DE6">
              <w:rPr>
                <w:color w:val="000000"/>
                <w:sz w:val="16"/>
                <w:szCs w:val="16"/>
                <w:lang w:eastAsia="es-SV"/>
              </w:rPr>
              <w:t>Punto II-2-b) del Acta Ordinaria No.1-89 de fecha 10 de enero de 1989.</w:t>
            </w:r>
          </w:p>
        </w:tc>
      </w:tr>
      <w:tr w:rsidR="00D73611" w:rsidRPr="00B12622" w14:paraId="3A31C9F0" w14:textId="77777777" w:rsidTr="00F61639">
        <w:trPr>
          <w:trHeight w:val="20"/>
        </w:trPr>
        <w:tc>
          <w:tcPr>
            <w:tcW w:w="2416" w:type="dxa"/>
            <w:tcBorders>
              <w:top w:val="nil"/>
              <w:left w:val="single" w:sz="4" w:space="0" w:color="auto"/>
              <w:bottom w:val="double" w:sz="4" w:space="0" w:color="auto"/>
              <w:right w:val="single" w:sz="4" w:space="0" w:color="auto"/>
            </w:tcBorders>
            <w:shd w:val="clear" w:color="auto" w:fill="auto"/>
            <w:noWrap/>
            <w:vAlign w:val="center"/>
          </w:tcPr>
          <w:p w14:paraId="3104CBCB" w14:textId="77777777" w:rsidR="00D73611" w:rsidRPr="00972DE6" w:rsidRDefault="00D73611" w:rsidP="00E452B4">
            <w:pPr>
              <w:jc w:val="center"/>
              <w:rPr>
                <w:color w:val="000000"/>
                <w:sz w:val="16"/>
                <w:szCs w:val="16"/>
                <w:lang w:eastAsia="es-SV"/>
              </w:rPr>
            </w:pPr>
            <w:r w:rsidRPr="00972DE6">
              <w:rPr>
                <w:color w:val="000000"/>
                <w:sz w:val="16"/>
                <w:szCs w:val="16"/>
                <w:lang w:eastAsia="es-SV"/>
              </w:rPr>
              <w:t xml:space="preserve">Hacienda Miravalle, </w:t>
            </w:r>
            <w:r w:rsidRPr="00972DE6">
              <w:rPr>
                <w:color w:val="000000"/>
                <w:sz w:val="16"/>
                <w:szCs w:val="16"/>
                <w:lang w:eastAsia="es-SV"/>
              </w:rPr>
              <w:br/>
              <w:t>Porción Cinco (Las Marías)</w:t>
            </w:r>
          </w:p>
        </w:tc>
        <w:tc>
          <w:tcPr>
            <w:tcW w:w="2826" w:type="dxa"/>
            <w:tcBorders>
              <w:top w:val="single" w:sz="4" w:space="0" w:color="auto"/>
              <w:left w:val="nil"/>
              <w:bottom w:val="double" w:sz="4" w:space="0" w:color="auto"/>
              <w:right w:val="single" w:sz="4" w:space="0" w:color="auto"/>
            </w:tcBorders>
            <w:vAlign w:val="center"/>
          </w:tcPr>
          <w:p w14:paraId="200AF4A1" w14:textId="77777777" w:rsidR="00D73611" w:rsidRPr="00972DE6" w:rsidRDefault="00D73611" w:rsidP="00E452B4">
            <w:pPr>
              <w:jc w:val="center"/>
              <w:rPr>
                <w:color w:val="000000"/>
                <w:sz w:val="16"/>
                <w:szCs w:val="16"/>
                <w:lang w:eastAsia="es-SV"/>
              </w:rPr>
            </w:pPr>
            <w:r w:rsidRPr="00972DE6">
              <w:rPr>
                <w:color w:val="000000"/>
                <w:sz w:val="16"/>
                <w:szCs w:val="16"/>
                <w:lang w:eastAsia="es-SV"/>
              </w:rPr>
              <w:t>185 Hás. 20 Ás. 00.00 Cás.</w:t>
            </w:r>
          </w:p>
        </w:tc>
        <w:tc>
          <w:tcPr>
            <w:tcW w:w="3126" w:type="dxa"/>
            <w:tcBorders>
              <w:top w:val="single" w:sz="4" w:space="0" w:color="auto"/>
              <w:left w:val="single" w:sz="4" w:space="0" w:color="auto"/>
              <w:bottom w:val="double" w:sz="4" w:space="0" w:color="auto"/>
              <w:right w:val="single" w:sz="4" w:space="0" w:color="auto"/>
            </w:tcBorders>
            <w:vAlign w:val="center"/>
          </w:tcPr>
          <w:p w14:paraId="5F577BB5" w14:textId="77777777" w:rsidR="00D73611" w:rsidRPr="00972DE6" w:rsidRDefault="00D73611" w:rsidP="00E452B4">
            <w:pPr>
              <w:jc w:val="center"/>
              <w:rPr>
                <w:color w:val="000000"/>
                <w:sz w:val="16"/>
                <w:szCs w:val="16"/>
                <w:lang w:eastAsia="es-SV"/>
              </w:rPr>
            </w:pPr>
            <w:r w:rsidRPr="00972DE6">
              <w:rPr>
                <w:color w:val="000000"/>
                <w:sz w:val="16"/>
                <w:szCs w:val="16"/>
                <w:lang w:eastAsia="es-SV"/>
              </w:rPr>
              <w:t>Punto II-2-c del Acta Ordinaria No.1-89 de fecha 10 de enero de 1989.</w:t>
            </w:r>
          </w:p>
        </w:tc>
      </w:tr>
      <w:tr w:rsidR="00D73611" w14:paraId="424A79FF" w14:textId="77777777" w:rsidTr="00F61639">
        <w:trPr>
          <w:trHeight w:val="20"/>
        </w:trPr>
        <w:tc>
          <w:tcPr>
            <w:tcW w:w="2416" w:type="dxa"/>
            <w:tcBorders>
              <w:top w:val="nil"/>
              <w:left w:val="single" w:sz="4" w:space="0" w:color="auto"/>
              <w:bottom w:val="double" w:sz="4" w:space="0" w:color="auto"/>
              <w:right w:val="single" w:sz="4" w:space="0" w:color="auto"/>
            </w:tcBorders>
            <w:shd w:val="clear" w:color="auto" w:fill="auto"/>
            <w:noWrap/>
            <w:vAlign w:val="center"/>
          </w:tcPr>
          <w:p w14:paraId="231CC758" w14:textId="77777777" w:rsidR="00D73611" w:rsidRPr="00972DE6" w:rsidRDefault="00D73611" w:rsidP="00E452B4">
            <w:pPr>
              <w:jc w:val="center"/>
              <w:rPr>
                <w:color w:val="000000"/>
                <w:sz w:val="16"/>
                <w:szCs w:val="16"/>
                <w:lang w:eastAsia="es-SV"/>
              </w:rPr>
            </w:pPr>
            <w:r w:rsidRPr="00972DE6">
              <w:rPr>
                <w:color w:val="000000"/>
                <w:sz w:val="16"/>
                <w:szCs w:val="16"/>
                <w:lang w:eastAsia="es-SV"/>
              </w:rPr>
              <w:t xml:space="preserve">Hacienda Miravalle, </w:t>
            </w:r>
            <w:r w:rsidRPr="00972DE6">
              <w:rPr>
                <w:color w:val="000000"/>
                <w:sz w:val="16"/>
                <w:szCs w:val="16"/>
                <w:lang w:eastAsia="es-SV"/>
              </w:rPr>
              <w:br/>
              <w:t>Porción Seis (La Casona)</w:t>
            </w:r>
          </w:p>
        </w:tc>
        <w:tc>
          <w:tcPr>
            <w:tcW w:w="2826" w:type="dxa"/>
            <w:tcBorders>
              <w:top w:val="single" w:sz="4" w:space="0" w:color="auto"/>
              <w:left w:val="nil"/>
              <w:bottom w:val="double" w:sz="4" w:space="0" w:color="auto"/>
              <w:right w:val="single" w:sz="4" w:space="0" w:color="auto"/>
            </w:tcBorders>
            <w:vAlign w:val="center"/>
          </w:tcPr>
          <w:p w14:paraId="22183591" w14:textId="77777777" w:rsidR="00D73611" w:rsidRPr="00972DE6" w:rsidRDefault="00D73611" w:rsidP="00E452B4">
            <w:pPr>
              <w:jc w:val="center"/>
              <w:rPr>
                <w:color w:val="000000"/>
                <w:sz w:val="16"/>
                <w:szCs w:val="16"/>
                <w:lang w:eastAsia="es-SV"/>
              </w:rPr>
            </w:pPr>
            <w:r w:rsidRPr="00972DE6">
              <w:rPr>
                <w:color w:val="000000"/>
                <w:sz w:val="16"/>
                <w:szCs w:val="16"/>
                <w:lang w:eastAsia="es-SV"/>
              </w:rPr>
              <w:t>188 Hás 51 Ás. 46.31 Cás.</w:t>
            </w:r>
          </w:p>
        </w:tc>
        <w:tc>
          <w:tcPr>
            <w:tcW w:w="3126" w:type="dxa"/>
            <w:tcBorders>
              <w:top w:val="single" w:sz="4" w:space="0" w:color="auto"/>
              <w:left w:val="single" w:sz="4" w:space="0" w:color="auto"/>
              <w:bottom w:val="double" w:sz="4" w:space="0" w:color="auto"/>
              <w:right w:val="single" w:sz="4" w:space="0" w:color="auto"/>
            </w:tcBorders>
            <w:vAlign w:val="center"/>
          </w:tcPr>
          <w:p w14:paraId="15CBB0CE" w14:textId="77777777" w:rsidR="00D73611" w:rsidRPr="00972DE6" w:rsidRDefault="00D73611" w:rsidP="00E452B4">
            <w:pPr>
              <w:jc w:val="center"/>
              <w:rPr>
                <w:color w:val="000000"/>
                <w:sz w:val="16"/>
                <w:szCs w:val="16"/>
                <w:lang w:eastAsia="es-SV"/>
              </w:rPr>
            </w:pPr>
            <w:r w:rsidRPr="00972DE6">
              <w:rPr>
                <w:color w:val="000000"/>
                <w:sz w:val="16"/>
                <w:szCs w:val="16"/>
                <w:lang w:eastAsia="es-SV"/>
              </w:rPr>
              <w:t>Punto VII-a del Acta Ordinaria No.22-94 de fecha 21 de julio de 1994.</w:t>
            </w:r>
          </w:p>
        </w:tc>
      </w:tr>
      <w:tr w:rsidR="00D73611" w:rsidRPr="008E6288" w14:paraId="4BD9800D" w14:textId="77777777" w:rsidTr="00F61639">
        <w:trPr>
          <w:trHeight w:val="20"/>
        </w:trPr>
        <w:tc>
          <w:tcPr>
            <w:tcW w:w="2416" w:type="dxa"/>
            <w:tcBorders>
              <w:top w:val="double" w:sz="4" w:space="0" w:color="auto"/>
              <w:left w:val="single" w:sz="4" w:space="0" w:color="auto"/>
              <w:bottom w:val="single" w:sz="4" w:space="0" w:color="auto"/>
              <w:right w:val="single" w:sz="4" w:space="0" w:color="auto"/>
            </w:tcBorders>
            <w:shd w:val="clear" w:color="auto" w:fill="auto"/>
            <w:noWrap/>
            <w:vAlign w:val="center"/>
          </w:tcPr>
          <w:p w14:paraId="3E36F717" w14:textId="77777777" w:rsidR="00D73611" w:rsidRPr="00972DE6" w:rsidRDefault="00D73611" w:rsidP="00E452B4">
            <w:pPr>
              <w:jc w:val="center"/>
              <w:rPr>
                <w:color w:val="000000"/>
                <w:sz w:val="16"/>
                <w:szCs w:val="16"/>
                <w:lang w:eastAsia="es-SV"/>
              </w:rPr>
            </w:pPr>
            <w:r w:rsidRPr="00972DE6">
              <w:rPr>
                <w:b/>
                <w:color w:val="000000"/>
                <w:sz w:val="16"/>
                <w:szCs w:val="16"/>
                <w:lang w:eastAsia="es-SV"/>
              </w:rPr>
              <w:t>TOTAL</w:t>
            </w:r>
          </w:p>
        </w:tc>
        <w:tc>
          <w:tcPr>
            <w:tcW w:w="2826" w:type="dxa"/>
            <w:tcBorders>
              <w:top w:val="double" w:sz="4" w:space="0" w:color="auto"/>
              <w:left w:val="single" w:sz="4" w:space="0" w:color="auto"/>
              <w:bottom w:val="single" w:sz="4" w:space="0" w:color="auto"/>
              <w:right w:val="single" w:sz="4" w:space="0" w:color="auto"/>
            </w:tcBorders>
            <w:vAlign w:val="center"/>
          </w:tcPr>
          <w:p w14:paraId="5DB203D2" w14:textId="77777777" w:rsidR="00D73611" w:rsidRPr="00972DE6" w:rsidRDefault="00D73611" w:rsidP="00E452B4">
            <w:pPr>
              <w:jc w:val="center"/>
              <w:rPr>
                <w:b/>
                <w:color w:val="000000"/>
                <w:sz w:val="16"/>
                <w:szCs w:val="16"/>
                <w:lang w:eastAsia="es-SV"/>
              </w:rPr>
            </w:pPr>
            <w:r w:rsidRPr="00972DE6">
              <w:rPr>
                <w:b/>
                <w:color w:val="000000"/>
                <w:sz w:val="16"/>
                <w:szCs w:val="16"/>
                <w:lang w:eastAsia="es-SV"/>
              </w:rPr>
              <w:t>1,424 Hás 10 Ás. 06.50 Cás.</w:t>
            </w:r>
          </w:p>
        </w:tc>
        <w:tc>
          <w:tcPr>
            <w:tcW w:w="3126" w:type="dxa"/>
            <w:tcBorders>
              <w:top w:val="double" w:sz="4" w:space="0" w:color="auto"/>
              <w:left w:val="single" w:sz="4" w:space="0" w:color="auto"/>
              <w:bottom w:val="single" w:sz="4" w:space="0" w:color="auto"/>
              <w:right w:val="single" w:sz="4" w:space="0" w:color="auto"/>
            </w:tcBorders>
            <w:vAlign w:val="center"/>
          </w:tcPr>
          <w:p w14:paraId="114980A9" w14:textId="77777777" w:rsidR="00D73611" w:rsidRPr="00972DE6" w:rsidRDefault="00D73611" w:rsidP="00E452B4">
            <w:pPr>
              <w:jc w:val="center"/>
              <w:rPr>
                <w:color w:val="000000"/>
                <w:sz w:val="16"/>
                <w:szCs w:val="16"/>
                <w:lang w:eastAsia="es-SV"/>
              </w:rPr>
            </w:pPr>
          </w:p>
        </w:tc>
      </w:tr>
    </w:tbl>
    <w:p w14:paraId="4F8A37B8" w14:textId="77777777" w:rsidR="00C902FF" w:rsidRDefault="00C902FF" w:rsidP="00972DE6">
      <w:pPr>
        <w:tabs>
          <w:tab w:val="left" w:pos="709"/>
        </w:tabs>
        <w:spacing w:after="0" w:line="240" w:lineRule="auto"/>
        <w:ind w:left="567"/>
      </w:pPr>
    </w:p>
    <w:p w14:paraId="72125673" w14:textId="77777777" w:rsidR="00D73611" w:rsidRPr="00043A6D" w:rsidRDefault="00D73611" w:rsidP="00972DE6">
      <w:pPr>
        <w:tabs>
          <w:tab w:val="left" w:pos="709"/>
        </w:tabs>
        <w:spacing w:after="0" w:line="240" w:lineRule="auto"/>
        <w:ind w:left="567"/>
      </w:pPr>
      <w:r w:rsidRPr="00043A6D">
        <w:t>Por un valor total de $6, 407,996.58 a razón de $4,499.68 por hectárea y  de $ 0.449968 por metro cuadrado.</w:t>
      </w:r>
    </w:p>
    <w:p w14:paraId="3896456F" w14:textId="77777777" w:rsidR="002B1A0D" w:rsidRPr="00C902FF" w:rsidRDefault="002B1A0D" w:rsidP="00C902FF">
      <w:pPr>
        <w:spacing w:after="0" w:line="240" w:lineRule="auto"/>
        <w:jc w:val="both"/>
      </w:pPr>
    </w:p>
    <w:p w14:paraId="77F294E1" w14:textId="7DBAF08C" w:rsidR="00D73611" w:rsidRPr="00F61639" w:rsidRDefault="00D73611" w:rsidP="00C95652">
      <w:pPr>
        <w:pStyle w:val="Prrafodelista"/>
        <w:numPr>
          <w:ilvl w:val="0"/>
          <w:numId w:val="8"/>
        </w:numPr>
        <w:spacing w:after="0" w:line="240" w:lineRule="auto"/>
        <w:ind w:left="1134" w:hanging="708"/>
        <w:contextualSpacing w:val="0"/>
        <w:jc w:val="both"/>
        <w:rPr>
          <w:rFonts w:ascii="Museo Sans 300" w:hAnsi="Museo Sans 300"/>
          <w:sz w:val="24"/>
          <w:szCs w:val="24"/>
        </w:rPr>
      </w:pPr>
      <w:r w:rsidRPr="00F61639">
        <w:rPr>
          <w:rFonts w:ascii="Museo Sans 300" w:hAnsi="Museo Sans 300"/>
          <w:sz w:val="24"/>
          <w:szCs w:val="24"/>
        </w:rPr>
        <w:t>Mediante acuerdo contenido en el Punto XI de Acta de Sesión Ordinaria No. 26-2009 de fecha 19 de agosto</w:t>
      </w:r>
      <w:r w:rsidR="00F61639" w:rsidRPr="00F61639">
        <w:rPr>
          <w:rFonts w:ascii="Museo Sans 300" w:hAnsi="Museo Sans 300"/>
          <w:sz w:val="24"/>
          <w:szCs w:val="24"/>
        </w:rPr>
        <w:t xml:space="preserve"> de</w:t>
      </w:r>
      <w:r w:rsidRPr="00F61639">
        <w:rPr>
          <w:rFonts w:ascii="Museo Sans 300" w:hAnsi="Museo Sans 300"/>
          <w:sz w:val="24"/>
          <w:szCs w:val="24"/>
        </w:rPr>
        <w:t xml:space="preserve"> 2009, se aprobó el Proyecto de Asentamiento Comunitario HACIENDA MIRAVALLE, SECTOR LA CASONA, (COOPERTIVA 5, 6 Y 7), pero debido a la aprobación de nuevos planos por parte del Centro Nacional de Registros, fue modificado por el acuerdo contenido en el Punto VII de Acta de Sesión Ordinaria 27-2021, de fecha 08 de octubre de 2021, donde se aprobó el </w:t>
      </w:r>
      <w:r w:rsidRPr="00F61639">
        <w:rPr>
          <w:rFonts w:ascii="Museo Sans 300" w:hAnsi="Museo Sans 300"/>
          <w:b/>
          <w:sz w:val="24"/>
          <w:szCs w:val="24"/>
        </w:rPr>
        <w:t>Proyecto de Asentamiento Comunitario identificado como HACIENDA MIRAVALLE PORCIÓN SEIS “LA CASONA”, PORCION SEIS-UNO POLIGONO “E”,</w:t>
      </w:r>
      <w:r w:rsidRPr="00F61639">
        <w:rPr>
          <w:rFonts w:ascii="Museo Sans 300" w:hAnsi="Museo Sans 300"/>
          <w:sz w:val="24"/>
          <w:szCs w:val="24"/>
        </w:rPr>
        <w:t xml:space="preserve"> en el inmueble en mención que comprende: </w:t>
      </w:r>
      <w:r w:rsidR="00C902FF">
        <w:rPr>
          <w:rFonts w:ascii="Museo Sans 300" w:hAnsi="Museo Sans 300"/>
          <w:sz w:val="24"/>
          <w:szCs w:val="24"/>
        </w:rPr>
        <w:t>---</w:t>
      </w:r>
      <w:r w:rsidRPr="00F61639">
        <w:rPr>
          <w:rFonts w:ascii="Museo Sans 300" w:hAnsi="Museo Sans 300"/>
          <w:sz w:val="24"/>
          <w:szCs w:val="24"/>
        </w:rPr>
        <w:t xml:space="preserve"> solares en los polígonos A y B, y Calles, en un área de 00 Hás., 28 Ás., 64.43 Cás., inscrito a la matrícula </w:t>
      </w:r>
      <w:r w:rsidR="00C902FF">
        <w:rPr>
          <w:rFonts w:ascii="Museo Sans 300" w:hAnsi="Museo Sans 300"/>
          <w:sz w:val="24"/>
          <w:szCs w:val="24"/>
        </w:rPr>
        <w:t xml:space="preserve">--- </w:t>
      </w:r>
      <w:r w:rsidRPr="00F61639">
        <w:rPr>
          <w:rFonts w:ascii="Museo Sans 300" w:hAnsi="Museo Sans 300"/>
          <w:sz w:val="24"/>
          <w:szCs w:val="24"/>
        </w:rPr>
        <w:t xml:space="preserve">-00000, el cual fue modificado por el punto XI del acta de Sesión Ordinario 20-2022, de fecha 28 de julio de 2022, únicamente en el sentido de corregir el valor y forma de adquisición de la propiedad. </w:t>
      </w:r>
      <w:r w:rsidRPr="00F61639">
        <w:rPr>
          <w:rFonts w:ascii="Museo Sans 300" w:hAnsi="Museo Sans 300"/>
          <w:bCs/>
          <w:sz w:val="24"/>
          <w:szCs w:val="24"/>
          <w:lang w:eastAsia="es-SV"/>
        </w:rPr>
        <w:t xml:space="preserve">Aprobándose el valor de referencia de la zona para el solar de vivienda de $6.76, por metro cuadrado, por lo que se recomienda el precio de venta </w:t>
      </w:r>
      <w:r w:rsidR="00F61639" w:rsidRPr="00F61639">
        <w:rPr>
          <w:rFonts w:ascii="Museo Sans 300" w:hAnsi="Museo Sans 300"/>
          <w:bCs/>
          <w:sz w:val="24"/>
          <w:szCs w:val="24"/>
          <w:lang w:eastAsia="es-SV"/>
        </w:rPr>
        <w:t>para é</w:t>
      </w:r>
      <w:r w:rsidRPr="00F61639">
        <w:rPr>
          <w:rFonts w:ascii="Museo Sans 300" w:hAnsi="Museo Sans 300"/>
          <w:bCs/>
          <w:sz w:val="24"/>
          <w:szCs w:val="24"/>
          <w:lang w:eastAsia="es-SV"/>
        </w:rPr>
        <w:t xml:space="preserve">ste de $8.04. Lo anterior  de conformidad al procedimiento establecido </w:t>
      </w:r>
      <w:r w:rsidR="00F61639" w:rsidRPr="00F61639">
        <w:rPr>
          <w:rFonts w:ascii="Museo Sans 300" w:hAnsi="Museo Sans 300"/>
          <w:bCs/>
          <w:sz w:val="24"/>
          <w:szCs w:val="24"/>
          <w:lang w:eastAsia="es-SV"/>
        </w:rPr>
        <w:t>en el instructivo “Criterio de Avalúos para la Transferencia de Inmueble P</w:t>
      </w:r>
      <w:r w:rsidRPr="00F61639">
        <w:rPr>
          <w:rFonts w:ascii="Museo Sans 300" w:hAnsi="Museo Sans 300"/>
          <w:bCs/>
          <w:sz w:val="24"/>
          <w:szCs w:val="24"/>
          <w:lang w:eastAsia="es-SV"/>
        </w:rPr>
        <w:t>ropiedad de ISTA”, aprobado en el punto XV del Acta de sesión Ordinaria 03-2015, de fecha 21 de enero de 2015 y según reporte de valúo de fecha 14 de julio de 2022. Inmueble para beneficiar a peticionaria calificada dentro del Programa  de Nuevas Opciones de Tenencia de la Tierra.</w:t>
      </w:r>
    </w:p>
    <w:p w14:paraId="3046689C" w14:textId="77777777" w:rsidR="00D73611" w:rsidRPr="00F61639" w:rsidRDefault="00D73611" w:rsidP="00F61639">
      <w:pPr>
        <w:pStyle w:val="Prrafodelista"/>
        <w:spacing w:after="0" w:line="240" w:lineRule="auto"/>
        <w:ind w:left="567"/>
        <w:contextualSpacing w:val="0"/>
        <w:jc w:val="both"/>
        <w:rPr>
          <w:rFonts w:ascii="Museo Sans 300" w:hAnsi="Museo Sans 300"/>
          <w:sz w:val="24"/>
          <w:szCs w:val="24"/>
        </w:rPr>
      </w:pPr>
    </w:p>
    <w:p w14:paraId="1827FFAB" w14:textId="77777777" w:rsidR="00D73611" w:rsidRPr="00F61639" w:rsidRDefault="00D73611" w:rsidP="00C95652">
      <w:pPr>
        <w:pStyle w:val="Prrafodelista"/>
        <w:numPr>
          <w:ilvl w:val="0"/>
          <w:numId w:val="8"/>
        </w:numPr>
        <w:spacing w:after="0" w:line="240" w:lineRule="auto"/>
        <w:ind w:left="1134" w:hanging="708"/>
        <w:contextualSpacing w:val="0"/>
        <w:jc w:val="both"/>
        <w:rPr>
          <w:rFonts w:ascii="Museo Sans 300" w:hAnsi="Museo Sans 300"/>
          <w:sz w:val="24"/>
          <w:szCs w:val="24"/>
        </w:rPr>
      </w:pPr>
      <w:r w:rsidRPr="00F61639">
        <w:rPr>
          <w:rFonts w:ascii="Museo Sans 300" w:hAnsi="Museo Sans 300" w:cs="Arial"/>
          <w:sz w:val="24"/>
          <w:szCs w:val="24"/>
        </w:rPr>
        <w:t xml:space="preserve">Es necesario advertir a la solicitante, a través de una cláusula especial en la escritura correspondiente de compraventa del inmueble, que deberá cumplir las medidas ambientales emitidas por la Unidad Ambiental Institucional, referentes a: </w:t>
      </w:r>
    </w:p>
    <w:p w14:paraId="5187F22D" w14:textId="77777777" w:rsidR="00D73611" w:rsidRPr="00085A55" w:rsidRDefault="00D73611" w:rsidP="00D73611">
      <w:pPr>
        <w:pStyle w:val="Prrafodelista"/>
        <w:rPr>
          <w:rFonts w:ascii="Museo Sans 300" w:hAnsi="Museo Sans 300"/>
        </w:rPr>
      </w:pPr>
    </w:p>
    <w:p w14:paraId="676284E2" w14:textId="77777777" w:rsidR="00D73611" w:rsidRPr="00F61639" w:rsidRDefault="00D73611" w:rsidP="00C95652">
      <w:pPr>
        <w:pStyle w:val="Prrafodelista"/>
        <w:numPr>
          <w:ilvl w:val="0"/>
          <w:numId w:val="9"/>
        </w:numPr>
        <w:spacing w:after="0" w:line="240" w:lineRule="auto"/>
        <w:ind w:left="1418" w:right="-516" w:hanging="284"/>
        <w:jc w:val="both"/>
        <w:rPr>
          <w:rFonts w:ascii="Museo Sans 300" w:hAnsi="Museo Sans 300" w:cs="Arial"/>
          <w:sz w:val="20"/>
          <w:szCs w:val="20"/>
        </w:rPr>
      </w:pPr>
      <w:r w:rsidRPr="00F61639">
        <w:rPr>
          <w:rFonts w:ascii="Museo Sans 300" w:hAnsi="Museo Sans 300" w:cs="Arial"/>
          <w:sz w:val="20"/>
          <w:szCs w:val="20"/>
        </w:rPr>
        <w:t>Evitar la tala de árboles en toda la trayectoria de los canales de riego;</w:t>
      </w:r>
    </w:p>
    <w:p w14:paraId="4990B874" w14:textId="77777777" w:rsidR="00D73611" w:rsidRPr="00F61639" w:rsidRDefault="00D73611" w:rsidP="00C95652">
      <w:pPr>
        <w:pStyle w:val="Prrafodelista"/>
        <w:numPr>
          <w:ilvl w:val="0"/>
          <w:numId w:val="9"/>
        </w:numPr>
        <w:spacing w:after="0" w:line="240" w:lineRule="auto"/>
        <w:ind w:left="1418" w:right="-516" w:hanging="284"/>
        <w:jc w:val="both"/>
        <w:rPr>
          <w:rFonts w:ascii="Museo Sans 300" w:hAnsi="Museo Sans 300" w:cs="Arial"/>
          <w:sz w:val="20"/>
          <w:szCs w:val="20"/>
        </w:rPr>
      </w:pPr>
      <w:r w:rsidRPr="00F61639">
        <w:rPr>
          <w:rFonts w:ascii="Museo Sans 300" w:hAnsi="Museo Sans 300" w:cs="Arial"/>
          <w:sz w:val="20"/>
          <w:szCs w:val="20"/>
        </w:rPr>
        <w:t>Evitar o disminuir el uso de agroquímicos en los cultivos;</w:t>
      </w:r>
    </w:p>
    <w:p w14:paraId="500118A0" w14:textId="77777777" w:rsidR="00D73611" w:rsidRPr="00F61639" w:rsidRDefault="00D73611" w:rsidP="00C95652">
      <w:pPr>
        <w:pStyle w:val="Prrafodelista"/>
        <w:numPr>
          <w:ilvl w:val="0"/>
          <w:numId w:val="9"/>
        </w:numPr>
        <w:spacing w:after="0" w:line="240" w:lineRule="auto"/>
        <w:ind w:left="1418" w:right="-516" w:hanging="284"/>
        <w:jc w:val="both"/>
        <w:rPr>
          <w:rFonts w:ascii="Museo Sans 300" w:hAnsi="Museo Sans 300" w:cs="Arial"/>
          <w:sz w:val="20"/>
          <w:szCs w:val="20"/>
        </w:rPr>
      </w:pPr>
      <w:r w:rsidRPr="00F61639">
        <w:rPr>
          <w:rFonts w:ascii="Museo Sans 300" w:hAnsi="Museo Sans 300" w:cs="Arial"/>
          <w:sz w:val="20"/>
          <w:szCs w:val="20"/>
        </w:rPr>
        <w:t>Manejo adecuado de los desechos sólidos y las aguas residuales;</w:t>
      </w:r>
    </w:p>
    <w:p w14:paraId="551A8DD6" w14:textId="77777777" w:rsidR="00D73611" w:rsidRPr="00F61639" w:rsidRDefault="00D73611" w:rsidP="00C95652">
      <w:pPr>
        <w:pStyle w:val="Prrafodelista"/>
        <w:numPr>
          <w:ilvl w:val="0"/>
          <w:numId w:val="9"/>
        </w:numPr>
        <w:spacing w:after="0" w:line="240" w:lineRule="auto"/>
        <w:ind w:left="1418" w:right="-516" w:hanging="284"/>
        <w:jc w:val="both"/>
        <w:rPr>
          <w:rFonts w:ascii="Museo Sans 300" w:hAnsi="Museo Sans 300" w:cs="Arial"/>
          <w:sz w:val="20"/>
          <w:szCs w:val="20"/>
        </w:rPr>
      </w:pPr>
      <w:r w:rsidRPr="00F61639">
        <w:rPr>
          <w:rFonts w:ascii="Museo Sans 300" w:hAnsi="Museo Sans 300" w:cs="Arial"/>
          <w:sz w:val="20"/>
          <w:szCs w:val="20"/>
        </w:rPr>
        <w:t>Evitar las quemas de los desechos sólidos;</w:t>
      </w:r>
    </w:p>
    <w:p w14:paraId="76C0312B" w14:textId="77777777" w:rsidR="00D73611" w:rsidRPr="00F61639" w:rsidRDefault="00D73611" w:rsidP="00C95652">
      <w:pPr>
        <w:pStyle w:val="Prrafodelista"/>
        <w:numPr>
          <w:ilvl w:val="0"/>
          <w:numId w:val="9"/>
        </w:numPr>
        <w:spacing w:after="0" w:line="240" w:lineRule="auto"/>
        <w:ind w:left="1418" w:right="-516" w:hanging="284"/>
        <w:jc w:val="both"/>
        <w:rPr>
          <w:rFonts w:ascii="Museo Sans 300" w:hAnsi="Museo Sans 300" w:cs="Arial"/>
          <w:sz w:val="20"/>
          <w:szCs w:val="20"/>
        </w:rPr>
      </w:pPr>
      <w:r w:rsidRPr="00F61639">
        <w:rPr>
          <w:rFonts w:ascii="Museo Sans 300" w:hAnsi="Museo Sans 300" w:cs="Arial"/>
          <w:sz w:val="20"/>
          <w:szCs w:val="20"/>
        </w:rPr>
        <w:t>Reforestar áreas circundantes a los solares de vivienda;</w:t>
      </w:r>
    </w:p>
    <w:p w14:paraId="462B2413" w14:textId="77777777" w:rsidR="00D73611" w:rsidRPr="00F61639" w:rsidRDefault="00D73611" w:rsidP="00C95652">
      <w:pPr>
        <w:pStyle w:val="Prrafodelista"/>
        <w:numPr>
          <w:ilvl w:val="0"/>
          <w:numId w:val="9"/>
        </w:numPr>
        <w:spacing w:after="0" w:line="240" w:lineRule="auto"/>
        <w:ind w:left="1418" w:hanging="284"/>
        <w:jc w:val="both"/>
        <w:rPr>
          <w:rFonts w:ascii="Museo Sans 300" w:hAnsi="Museo Sans 300" w:cs="Arial"/>
          <w:sz w:val="20"/>
          <w:szCs w:val="20"/>
        </w:rPr>
      </w:pPr>
      <w:r w:rsidRPr="00F61639">
        <w:rPr>
          <w:rFonts w:ascii="Museo Sans 300" w:hAnsi="Museo Sans 300" w:cs="Arial"/>
          <w:sz w:val="20"/>
          <w:szCs w:val="20"/>
        </w:rPr>
        <w:t>Búsqueda de mecanismos de asociatividad, como la conformación de una ADESCO, para gestionar ante la municipalidad respectiva u organizaciones cooperantes, recursos financieros y asistencia técnica para implementar sistemas de conducción de aguas negras.</w:t>
      </w:r>
    </w:p>
    <w:p w14:paraId="0013C4A6" w14:textId="77777777" w:rsidR="00D73611" w:rsidRPr="00F61639" w:rsidRDefault="00D73611" w:rsidP="00F61639">
      <w:pPr>
        <w:pStyle w:val="Prrafodelista"/>
        <w:spacing w:after="0" w:line="240" w:lineRule="auto"/>
        <w:ind w:left="1134" w:right="-518"/>
        <w:jc w:val="both"/>
        <w:rPr>
          <w:rFonts w:ascii="Museo Sans 300" w:hAnsi="Museo Sans 300" w:cs="Arial"/>
          <w:sz w:val="24"/>
          <w:szCs w:val="24"/>
        </w:rPr>
      </w:pPr>
      <w:r w:rsidRPr="00F61639">
        <w:rPr>
          <w:rFonts w:ascii="Museo Sans 300" w:hAnsi="Museo Sans 300" w:cs="Arial"/>
          <w:sz w:val="24"/>
          <w:szCs w:val="24"/>
        </w:rPr>
        <w:t xml:space="preserve">Lo anterior, de conformidad a lo establecido en Acuerdo Segundo del Punto </w:t>
      </w:r>
      <w:r w:rsidRPr="00F61639">
        <w:rPr>
          <w:rFonts w:ascii="Museo Sans 300" w:hAnsi="Museo Sans 300"/>
          <w:sz w:val="24"/>
          <w:szCs w:val="24"/>
        </w:rPr>
        <w:t>VII de</w:t>
      </w:r>
      <w:r w:rsidR="00F61639" w:rsidRPr="00F61639">
        <w:rPr>
          <w:rFonts w:ascii="Museo Sans 300" w:hAnsi="Museo Sans 300"/>
          <w:sz w:val="24"/>
          <w:szCs w:val="24"/>
        </w:rPr>
        <w:t>l</w:t>
      </w:r>
      <w:r w:rsidRPr="00F61639">
        <w:rPr>
          <w:rFonts w:ascii="Museo Sans 300" w:hAnsi="Museo Sans 300"/>
          <w:sz w:val="24"/>
          <w:szCs w:val="24"/>
        </w:rPr>
        <w:t xml:space="preserve"> Acta de Sesión Ordinaria 27-2021, de fecha 08 de octubre de 2021</w:t>
      </w:r>
      <w:r w:rsidRPr="00F61639">
        <w:rPr>
          <w:rFonts w:ascii="Museo Sans 300" w:hAnsi="Museo Sans 300" w:cs="Arial"/>
          <w:sz w:val="24"/>
          <w:szCs w:val="24"/>
        </w:rPr>
        <w:t>.</w:t>
      </w:r>
    </w:p>
    <w:p w14:paraId="29D5B2CE" w14:textId="77777777" w:rsidR="002B1A0D" w:rsidRPr="00C902FF" w:rsidRDefault="002B1A0D" w:rsidP="00C902FF">
      <w:pPr>
        <w:spacing w:after="0" w:line="240" w:lineRule="auto"/>
        <w:rPr>
          <w:rFonts w:cs="Arial"/>
        </w:rPr>
      </w:pPr>
    </w:p>
    <w:p w14:paraId="06395079" w14:textId="4B7C5EEC" w:rsidR="00D73611" w:rsidRPr="00F61639" w:rsidRDefault="00D73611" w:rsidP="00C95652">
      <w:pPr>
        <w:pStyle w:val="Prrafodelista"/>
        <w:numPr>
          <w:ilvl w:val="0"/>
          <w:numId w:val="8"/>
        </w:numPr>
        <w:spacing w:after="0" w:line="240" w:lineRule="auto"/>
        <w:ind w:left="1134" w:hanging="708"/>
        <w:contextualSpacing w:val="0"/>
        <w:jc w:val="both"/>
        <w:rPr>
          <w:rFonts w:ascii="Museo Sans 300" w:hAnsi="Museo Sans 300"/>
          <w:sz w:val="24"/>
          <w:szCs w:val="24"/>
          <w:lang w:eastAsia="es-ES"/>
        </w:rPr>
      </w:pPr>
      <w:r w:rsidRPr="00F61639">
        <w:rPr>
          <w:rFonts w:ascii="Museo Sans 300" w:hAnsi="Museo Sans 300"/>
          <w:sz w:val="24"/>
          <w:szCs w:val="24"/>
        </w:rPr>
        <w:t xml:space="preserve">Conforme Acta de Posesión Material de fecha 17 de febrero de 2023 elaborada por el técnico del </w:t>
      </w:r>
      <w:r w:rsidRPr="00F61639">
        <w:rPr>
          <w:rFonts w:ascii="Museo Sans 300" w:hAnsi="Museo Sans 300"/>
          <w:color w:val="000000" w:themeColor="text1"/>
          <w:sz w:val="24"/>
          <w:szCs w:val="24"/>
        </w:rPr>
        <w:t xml:space="preserve">Centro Estratégico de Transformación e Innovación Agropecuaria, </w:t>
      </w:r>
      <w:r w:rsidRPr="00F61639">
        <w:rPr>
          <w:rFonts w:ascii="Museo Sans 300" w:hAnsi="Museo Sans 300"/>
          <w:bCs/>
          <w:sz w:val="24"/>
          <w:szCs w:val="24"/>
          <w:lang w:eastAsia="es-SV"/>
        </w:rPr>
        <w:t xml:space="preserve">CETIA I, </w:t>
      </w:r>
      <w:r w:rsidRPr="00F61639">
        <w:rPr>
          <w:rFonts w:ascii="Museo Sans 300" w:hAnsi="Museo Sans 300"/>
          <w:color w:val="000000" w:themeColor="text1"/>
          <w:sz w:val="24"/>
          <w:szCs w:val="24"/>
        </w:rPr>
        <w:t xml:space="preserve">Sección de Transferencia de Tierras, </w:t>
      </w:r>
      <w:r w:rsidRPr="00F61639">
        <w:rPr>
          <w:rFonts w:ascii="Museo Sans 300" w:hAnsi="Museo Sans 300"/>
          <w:bCs/>
          <w:sz w:val="24"/>
          <w:szCs w:val="24"/>
          <w:lang w:eastAsia="es-SV"/>
        </w:rPr>
        <w:t xml:space="preserve">señor </w:t>
      </w:r>
      <w:r w:rsidR="00526741">
        <w:rPr>
          <w:rFonts w:ascii="Museo Sans 300" w:hAnsi="Museo Sans 300"/>
          <w:bCs/>
          <w:sz w:val="24"/>
          <w:szCs w:val="24"/>
          <w:lang w:eastAsia="es-SV"/>
        </w:rPr>
        <w:t>----</w:t>
      </w:r>
      <w:r w:rsidRPr="00F61639">
        <w:rPr>
          <w:rFonts w:ascii="Museo Sans 300" w:hAnsi="Museo Sans 300"/>
          <w:sz w:val="24"/>
          <w:szCs w:val="24"/>
          <w:lang w:eastAsia="es-SV"/>
        </w:rPr>
        <w:t xml:space="preserve">, la solicitante se encuentra </w:t>
      </w:r>
      <w:r w:rsidRPr="00F61639">
        <w:rPr>
          <w:rFonts w:ascii="Museo Sans 300" w:hAnsi="Museo Sans 300"/>
          <w:sz w:val="24"/>
          <w:szCs w:val="24"/>
        </w:rPr>
        <w:t>poseyendo el inmueble de forma quieta, pacífica y sin interrupción desde hace 1 año.</w:t>
      </w:r>
    </w:p>
    <w:p w14:paraId="5FD0D7F2" w14:textId="77777777" w:rsidR="00D73611" w:rsidRPr="00F61639" w:rsidRDefault="00D73611" w:rsidP="00F61639">
      <w:pPr>
        <w:pStyle w:val="Prrafodelista"/>
        <w:spacing w:after="0" w:line="240" w:lineRule="auto"/>
        <w:ind w:left="567"/>
        <w:contextualSpacing w:val="0"/>
        <w:jc w:val="both"/>
        <w:rPr>
          <w:rFonts w:ascii="Museo Sans 300" w:hAnsi="Museo Sans 300"/>
          <w:sz w:val="24"/>
          <w:szCs w:val="24"/>
          <w:lang w:eastAsia="es-ES"/>
        </w:rPr>
      </w:pPr>
    </w:p>
    <w:p w14:paraId="69F93C46" w14:textId="77777777" w:rsidR="00D73611" w:rsidRPr="00F61639" w:rsidRDefault="00D73611" w:rsidP="00C95652">
      <w:pPr>
        <w:pStyle w:val="Prrafodelista"/>
        <w:numPr>
          <w:ilvl w:val="0"/>
          <w:numId w:val="8"/>
        </w:numPr>
        <w:tabs>
          <w:tab w:val="left" w:pos="4802"/>
        </w:tabs>
        <w:spacing w:after="0" w:line="240" w:lineRule="auto"/>
        <w:ind w:left="1134" w:hanging="708"/>
        <w:jc w:val="both"/>
        <w:rPr>
          <w:rFonts w:ascii="Museo Sans 300" w:hAnsi="Museo Sans 300"/>
          <w:color w:val="000000" w:themeColor="text1"/>
          <w:sz w:val="24"/>
          <w:szCs w:val="24"/>
        </w:rPr>
      </w:pPr>
      <w:r w:rsidRPr="00F61639">
        <w:rPr>
          <w:rFonts w:ascii="Museo Sans 300" w:hAnsi="Museo Sans 300"/>
          <w:color w:val="000000" w:themeColor="text1"/>
          <w:sz w:val="24"/>
          <w:szCs w:val="24"/>
        </w:rPr>
        <w:t xml:space="preserve">De acuerdo a declaración simple contenida en la solicitud de adjudicación de inmuebles de fechas </w:t>
      </w:r>
      <w:r w:rsidRPr="00F61639">
        <w:rPr>
          <w:rFonts w:ascii="Museo Sans 300" w:hAnsi="Museo Sans 300"/>
          <w:sz w:val="24"/>
          <w:szCs w:val="24"/>
        </w:rPr>
        <w:t xml:space="preserve">17 de febrero </w:t>
      </w:r>
      <w:r w:rsidRPr="00F61639">
        <w:rPr>
          <w:rFonts w:ascii="Museo Sans 300" w:hAnsi="Museo Sans 300"/>
          <w:sz w:val="24"/>
          <w:szCs w:val="24"/>
          <w:lang w:eastAsia="es-SV"/>
        </w:rPr>
        <w:t>de 2023</w:t>
      </w:r>
      <w:r w:rsidRPr="00F61639">
        <w:rPr>
          <w:rFonts w:ascii="Museo Sans 300" w:hAnsi="Museo Sans 300"/>
          <w:color w:val="000000" w:themeColor="text1"/>
          <w:sz w:val="24"/>
          <w:szCs w:val="24"/>
        </w:rPr>
        <w:t xml:space="preserve">, la solicitante manifiesta que  ni ella ni la integrante de su grupo familiar, son empleadas de ISTA, situación verificada de conformidad a la búsqueda realizada en el Sistema de Consulta de Solicitantes para Adjudicaciones que contiene la Base de Datos de Empleados de este Instituto. </w:t>
      </w:r>
    </w:p>
    <w:p w14:paraId="198A2FB6" w14:textId="77777777" w:rsidR="00D73611" w:rsidRPr="00F61639" w:rsidRDefault="00D73611" w:rsidP="00F61639">
      <w:pPr>
        <w:pStyle w:val="Prrafodelista"/>
        <w:spacing w:after="0" w:line="240" w:lineRule="auto"/>
        <w:rPr>
          <w:rFonts w:ascii="Museo Sans 300" w:hAnsi="Museo Sans 300"/>
          <w:color w:val="000000" w:themeColor="text1"/>
          <w:sz w:val="24"/>
          <w:szCs w:val="24"/>
        </w:rPr>
      </w:pPr>
    </w:p>
    <w:p w14:paraId="65550A45" w14:textId="77777777" w:rsidR="00FC4E68" w:rsidRPr="00F61639" w:rsidRDefault="00FC4E68" w:rsidP="00F61639">
      <w:pPr>
        <w:spacing w:after="0" w:line="240" w:lineRule="auto"/>
        <w:jc w:val="both"/>
      </w:pPr>
      <w:r w:rsidRPr="00F61639">
        <w:rPr>
          <w:rFonts w:eastAsia="Times New Roman" w:cs="Times New Roman"/>
        </w:rPr>
        <w:t>Se ha tenido a la vista:</w:t>
      </w:r>
      <w:r w:rsidR="00D73611" w:rsidRPr="00F61639">
        <w:rPr>
          <w:rFonts w:cs="Arial"/>
        </w:rPr>
        <w:t xml:space="preserve"> Listado de Valores y Extensiones, reporte de valúo por solar, solicitud de adjudicación de inmueble, copias de Documentos Únicos de Identidad, Certificaciones de Partidas de Nacimiento, Acta de posesión material, copia de Razón y Constancia de Inscripción de Desmembración en Cabeza de su Dueño  a favor del ISTA,</w:t>
      </w:r>
      <w:r w:rsidR="00D73611" w:rsidRPr="00F61639">
        <w:t xml:space="preserve"> reporte de búsqueda de solicitante para adjudicación emitido por el </w:t>
      </w:r>
      <w:r w:rsidR="00D73611" w:rsidRPr="00F61639">
        <w:rPr>
          <w:color w:val="000000"/>
        </w:rPr>
        <w:t>Centro Estratégico de Transformación e Innovación Agropecuaria CETIA I, Sección de Transferencia de Tierras</w:t>
      </w:r>
      <w:r w:rsidR="00D73611" w:rsidRPr="00F61639">
        <w:t xml:space="preserve">, </w:t>
      </w:r>
      <w:r w:rsidR="00D73611" w:rsidRPr="00F61639">
        <w:rPr>
          <w:rFonts w:cs="Arial"/>
        </w:rPr>
        <w:t>Listado de solicitantes de inmuebles</w:t>
      </w:r>
      <w:r w:rsidRPr="00F61639">
        <w:t xml:space="preserve">, </w:t>
      </w:r>
      <w:ins w:id="27" w:author="Nery de Leiva" w:date="2021-02-26T08:06:00Z">
        <w:r w:rsidRPr="00F61639">
          <w:t xml:space="preserve">con lo que se justifican las circunstancias legales para sustentar dicha petición y que además </w:t>
        </w:r>
      </w:ins>
      <w:r w:rsidRPr="00F61639">
        <w:t>la</w:t>
      </w:r>
      <w:ins w:id="28" w:author="Nery de Leiva" w:date="2021-02-26T08:06:00Z">
        <w:r w:rsidRPr="00F61639">
          <w:t xml:space="preserve"> beneficiar</w:t>
        </w:r>
      </w:ins>
      <w:r w:rsidRPr="00F61639">
        <w:t>ia</w:t>
      </w:r>
      <w:ins w:id="29" w:author="Nery de Leiva" w:date="2021-02-26T08:06:00Z">
        <w:r w:rsidRPr="00F61639">
          <w:t xml:space="preserve"> cumple con los requisitos necesarios para la adjudicaci</w:t>
        </w:r>
      </w:ins>
      <w:r w:rsidRPr="00F61639">
        <w:t>ón</w:t>
      </w:r>
      <w:ins w:id="30" w:author="Nery de Leiva" w:date="2021-02-26T08:06:00Z">
        <w:r w:rsidRPr="00F61639">
          <w:t>, por lo que</w:t>
        </w:r>
      </w:ins>
      <w:r w:rsidRPr="00F61639">
        <w:t xml:space="preserve"> la Unidad de Adjudicación de Inmuebles </w:t>
      </w:r>
      <w:ins w:id="31" w:author="Nery de Leiva" w:date="2021-02-26T08:06:00Z">
        <w:r w:rsidRPr="00F61639">
          <w:t xml:space="preserve">recomienda aprobar lo solicitado. </w:t>
        </w:r>
      </w:ins>
    </w:p>
    <w:p w14:paraId="0A77D8E7" w14:textId="77777777" w:rsidR="00FC4E68" w:rsidRPr="00F61639" w:rsidRDefault="00FC4E68" w:rsidP="00F61639">
      <w:pPr>
        <w:spacing w:after="0" w:line="240" w:lineRule="auto"/>
        <w:ind w:right="57"/>
        <w:contextualSpacing/>
        <w:jc w:val="both"/>
      </w:pPr>
    </w:p>
    <w:p w14:paraId="40C01C5C" w14:textId="65319A4F" w:rsidR="00F61639" w:rsidRDefault="00FC4E68" w:rsidP="00F61639">
      <w:pPr>
        <w:spacing w:after="0" w:line="240" w:lineRule="auto"/>
        <w:ind w:right="57"/>
        <w:contextualSpacing/>
        <w:jc w:val="both"/>
        <w:rPr>
          <w:rFonts w:eastAsia="Arial Unicode MS" w:cs="Arial"/>
          <w:lang w:val="es-ES" w:eastAsia="es-ES"/>
        </w:rPr>
      </w:pPr>
      <w:ins w:id="32" w:author="Nery de Leiva" w:date="2021-02-26T08:06:00Z">
        <w:r w:rsidRPr="00F61639">
          <w:t xml:space="preserve">Con base a lo expuesto anteriormente y de conformidad a los Artículos </w:t>
        </w:r>
      </w:ins>
      <w:r w:rsidRPr="00F61639">
        <w:rPr>
          <w:rFonts w:eastAsia="Calibri" w:cs="Times New Roman"/>
          <w:color w:val="000000" w:themeColor="text1"/>
          <w:lang w:val="es-ES"/>
        </w:rPr>
        <w:t xml:space="preserve">105 inciso </w:t>
      </w:r>
      <w:r w:rsidRPr="00F61639">
        <w:rPr>
          <w:rFonts w:cs="Times New Roman"/>
          <w:color w:val="000000" w:themeColor="text1"/>
          <w:lang w:val="es-ES"/>
        </w:rPr>
        <w:t xml:space="preserve">1° </w:t>
      </w:r>
      <w:r w:rsidRPr="00F61639">
        <w:rPr>
          <w:rFonts w:eastAsia="Calibri" w:cs="Times New Roman"/>
          <w:color w:val="000000" w:themeColor="text1"/>
          <w:lang w:val="es-ES"/>
        </w:rPr>
        <w:t>de la Constitución de la República de El Salvador,</w:t>
      </w:r>
      <w:r w:rsidRPr="00F61639">
        <w:rPr>
          <w:rFonts w:eastAsia="Times New Roman" w:cs="Times New Roman"/>
          <w:color w:val="000000" w:themeColor="text1"/>
          <w:lang w:eastAsia="es-ES"/>
        </w:rPr>
        <w:t xml:space="preserve"> 18 letras “a”, “g” y “h”, </w:t>
      </w:r>
      <w:r w:rsidRPr="00F61639">
        <w:rPr>
          <w:rFonts w:eastAsia="Calibri" w:cs="Times New Roman"/>
          <w:color w:val="000000" w:themeColor="text1"/>
          <w:lang w:val="es-ES"/>
        </w:rPr>
        <w:t xml:space="preserve">51 y 52 </w:t>
      </w:r>
      <w:r w:rsidRPr="00F61639">
        <w:rPr>
          <w:rFonts w:eastAsia="Times New Roman" w:cs="Times New Roman"/>
          <w:color w:val="000000" w:themeColor="text1"/>
          <w:lang w:eastAsia="es-ES"/>
        </w:rPr>
        <w:t>de la Ley de Creación del Instituto Salvadoreño de Transformación Agraria, e</w:t>
      </w:r>
      <w:r w:rsidRPr="00F61639">
        <w:rPr>
          <w:rFonts w:eastAsia="Times New Roman" w:cs="Times New Roman"/>
          <w:color w:val="000000" w:themeColor="text1"/>
          <w:lang w:val="es-ES"/>
        </w:rPr>
        <w:t xml:space="preserve">n relación al Artículo 3 de la </w:t>
      </w:r>
      <w:r w:rsidRPr="00F61639">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F61639">
        <w:rPr>
          <w:rFonts w:eastAsia="Times New Roman" w:cs="Times New Roman"/>
          <w:color w:val="000000" w:themeColor="text1"/>
          <w:lang w:eastAsia="es-ES"/>
        </w:rPr>
        <w:t xml:space="preserve"> </w:t>
      </w:r>
      <w:r w:rsidRPr="00F61639">
        <w:rPr>
          <w:rFonts w:eastAsia="Times New Roman" w:cs="Times New Roman"/>
          <w:lang w:eastAsia="es-ES"/>
        </w:rPr>
        <w:t xml:space="preserve">la </w:t>
      </w:r>
      <w:r w:rsidRPr="00F61639">
        <w:rPr>
          <w:rFonts w:eastAsia="Times New Roman" w:cs="Times New Roman"/>
          <w:color w:val="000000" w:themeColor="text1"/>
          <w:lang w:eastAsia="es-ES"/>
        </w:rPr>
        <w:t>Junta Directiva</w:t>
      </w:r>
      <w:r w:rsidRPr="00F61639">
        <w:rPr>
          <w:rFonts w:eastAsia="Times New Roman" w:cs="Times New Roman"/>
          <w:b/>
          <w:color w:val="000000" w:themeColor="text1"/>
          <w:lang w:eastAsia="es-ES"/>
        </w:rPr>
        <w:t>,</w:t>
      </w:r>
      <w:r w:rsidRPr="00F61639">
        <w:rPr>
          <w:rFonts w:eastAsia="Times New Roman" w:cs="Times New Roman"/>
          <w:b/>
          <w:lang w:eastAsia="es-ES"/>
        </w:rPr>
        <w:t xml:space="preserve"> </w:t>
      </w:r>
      <w:r w:rsidRPr="00F61639">
        <w:rPr>
          <w:rFonts w:eastAsia="Times New Roman" w:cs="Times New Roman"/>
          <w:b/>
          <w:u w:val="single"/>
          <w:lang w:eastAsia="es-ES"/>
        </w:rPr>
        <w:t>ACUERDA PRIMERO:</w:t>
      </w:r>
      <w:r w:rsidRPr="00F61639">
        <w:rPr>
          <w:rFonts w:eastAsia="Times New Roman" w:cs="Times New Roman"/>
          <w:b/>
          <w:lang w:eastAsia="es-ES"/>
        </w:rPr>
        <w:t xml:space="preserve"> </w:t>
      </w:r>
      <w:r w:rsidRPr="00F61639">
        <w:rPr>
          <w:rFonts w:cs="Times New Roman"/>
          <w:color w:val="000000" w:themeColor="text1"/>
          <w:lang w:val="es-ES"/>
        </w:rPr>
        <w:t xml:space="preserve">Aprobar la adjudicación y transferencia por compraventa de </w:t>
      </w:r>
      <w:r w:rsidRPr="00F61639">
        <w:rPr>
          <w:rFonts w:eastAsia="Times New Roman" w:cs="Times New Roman"/>
          <w:b/>
          <w:color w:val="000000" w:themeColor="text1"/>
          <w:lang w:eastAsia="es-ES"/>
        </w:rPr>
        <w:t xml:space="preserve">01 solar para vivienda </w:t>
      </w:r>
      <w:r w:rsidRPr="00F61639">
        <w:rPr>
          <w:rFonts w:cs="Times New Roman"/>
          <w:color w:val="000000" w:themeColor="text1"/>
          <w:lang w:val="es-ES"/>
        </w:rPr>
        <w:t>a favor de la señora:</w:t>
      </w:r>
      <w:r w:rsidR="00F61639" w:rsidRPr="00F61639">
        <w:rPr>
          <w:color w:val="000000" w:themeColor="text1"/>
        </w:rPr>
        <w:t xml:space="preserve"> </w:t>
      </w:r>
      <w:r w:rsidR="00526741">
        <w:rPr>
          <w:b/>
          <w:color w:val="000000" w:themeColor="text1"/>
        </w:rPr>
        <w:t>----</w:t>
      </w:r>
      <w:r w:rsidR="00F61639" w:rsidRPr="00F61639">
        <w:rPr>
          <w:b/>
          <w:color w:val="000000" w:themeColor="text1"/>
        </w:rPr>
        <w:t>,</w:t>
      </w:r>
      <w:r w:rsidR="00F61639" w:rsidRPr="00F61639">
        <w:rPr>
          <w:color w:val="000000" w:themeColor="text1"/>
        </w:rPr>
        <w:t xml:space="preserve"> y </w:t>
      </w:r>
      <w:r w:rsidR="00C902FF">
        <w:rPr>
          <w:color w:val="000000" w:themeColor="text1"/>
        </w:rPr>
        <w:t>---</w:t>
      </w:r>
      <w:r w:rsidR="00F61639" w:rsidRPr="00F61639">
        <w:rPr>
          <w:color w:val="000000" w:themeColor="text1"/>
        </w:rPr>
        <w:t xml:space="preserve"> </w:t>
      </w:r>
      <w:r w:rsidR="00526741">
        <w:rPr>
          <w:color w:val="000000" w:themeColor="text1"/>
        </w:rPr>
        <w:t>----</w:t>
      </w:r>
      <w:r w:rsidR="00F61639" w:rsidRPr="00F61639">
        <w:rPr>
          <w:color w:val="000000" w:themeColor="text1"/>
        </w:rPr>
        <w:t>,</w:t>
      </w:r>
      <w:r w:rsidR="00F61639" w:rsidRPr="00F61639">
        <w:rPr>
          <w:lang w:eastAsia="es-ES"/>
        </w:rPr>
        <w:t xml:space="preserve"> </w:t>
      </w:r>
      <w:r w:rsidR="00F61639" w:rsidRPr="00F61639">
        <w:rPr>
          <w:bCs/>
          <w:color w:val="000000" w:themeColor="text1"/>
        </w:rPr>
        <w:t xml:space="preserve">de las generales antes relacionadas, </w:t>
      </w:r>
      <w:r w:rsidR="00F61639" w:rsidRPr="00F61639">
        <w:rPr>
          <w:lang w:eastAsia="es-ES"/>
        </w:rPr>
        <w:t xml:space="preserve">situado en el </w:t>
      </w:r>
      <w:r w:rsidR="00F61639" w:rsidRPr="00F61639">
        <w:t>Proyecto de</w:t>
      </w:r>
      <w:r w:rsidR="00F61639" w:rsidRPr="00F61639">
        <w:rPr>
          <w:rFonts w:cs="Arial"/>
          <w:lang w:val="es-ES" w:eastAsia="es-ES"/>
        </w:rPr>
        <w:t xml:space="preserve"> Asentamiento Comunitario en el inmueble identificado registralmente como </w:t>
      </w:r>
      <w:r w:rsidR="00F61639" w:rsidRPr="00F61639">
        <w:rPr>
          <w:rFonts w:cs="Arial"/>
          <w:b/>
          <w:lang w:val="es-ES" w:eastAsia="es-ES"/>
        </w:rPr>
        <w:t xml:space="preserve">HACIENDA MIRAVALLE PORCION SEIS “LA CASONA” PORCION SEIS-UNO POLIGONO E, </w:t>
      </w:r>
      <w:r w:rsidR="00F61639" w:rsidRPr="00F61639">
        <w:rPr>
          <w:rFonts w:cs="Arial"/>
          <w:lang w:val="es-ES" w:eastAsia="es-ES"/>
        </w:rPr>
        <w:t>situada en cantón Miravalle, jurisdicción de Acajutla, departamento de Sonsonate, y según Centro Nacional de Registro en jurisdicción y departamento de Sonsonate</w:t>
      </w:r>
      <w:r w:rsidRPr="00F61639">
        <w:rPr>
          <w:color w:val="000000" w:themeColor="text1"/>
        </w:rPr>
        <w:t>,</w:t>
      </w:r>
      <w:r w:rsidRPr="00F61639">
        <w:rPr>
          <w:lang w:val="es-ES"/>
        </w:rPr>
        <w:t xml:space="preserve"> quedando la adjudicación </w:t>
      </w:r>
      <w:r w:rsidR="00D73611" w:rsidRPr="00F61639">
        <w:rPr>
          <w:rFonts w:eastAsia="Arial Unicode MS" w:cs="Arial"/>
          <w:lang w:val="es-ES" w:eastAsia="es-ES"/>
        </w:rPr>
        <w:t xml:space="preserve">conforme al cuadro de valores y extensiones siguiente: </w:t>
      </w:r>
    </w:p>
    <w:p w14:paraId="250CD81B" w14:textId="77777777" w:rsidR="00F61639" w:rsidRPr="00F61639" w:rsidRDefault="00F61639" w:rsidP="00F61639">
      <w:pPr>
        <w:spacing w:after="0" w:line="240" w:lineRule="auto"/>
        <w:ind w:right="57"/>
        <w:contextualSpacing/>
        <w:jc w:val="both"/>
        <w:rPr>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73611" w:rsidRPr="00F61639" w14:paraId="544D6732" w14:textId="77777777" w:rsidTr="00E452B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8CB3FC0" w14:textId="77777777" w:rsidR="00D73611" w:rsidRPr="00F61639" w:rsidRDefault="00D73611" w:rsidP="00F61639">
            <w:pPr>
              <w:widowControl w:val="0"/>
              <w:autoSpaceDE w:val="0"/>
              <w:autoSpaceDN w:val="0"/>
              <w:adjustRightInd w:val="0"/>
              <w:spacing w:after="0" w:line="240" w:lineRule="auto"/>
              <w:rPr>
                <w:b/>
                <w:bCs/>
                <w:sz w:val="14"/>
                <w:szCs w:val="14"/>
              </w:rPr>
            </w:pPr>
            <w:r w:rsidRPr="00F61639">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8598E94" w14:textId="77777777" w:rsidR="00D73611" w:rsidRPr="00F61639" w:rsidRDefault="00D73611" w:rsidP="00F61639">
            <w:pPr>
              <w:widowControl w:val="0"/>
              <w:autoSpaceDE w:val="0"/>
              <w:autoSpaceDN w:val="0"/>
              <w:adjustRightInd w:val="0"/>
              <w:spacing w:after="0" w:line="240" w:lineRule="auto"/>
              <w:jc w:val="center"/>
              <w:rPr>
                <w:b/>
                <w:bCs/>
                <w:sz w:val="14"/>
                <w:szCs w:val="14"/>
              </w:rPr>
            </w:pPr>
            <w:r w:rsidRPr="00F61639">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EBF97EA" w14:textId="77777777" w:rsidR="00D73611" w:rsidRPr="00F61639" w:rsidRDefault="00D73611" w:rsidP="00F61639">
            <w:pPr>
              <w:widowControl w:val="0"/>
              <w:autoSpaceDE w:val="0"/>
              <w:autoSpaceDN w:val="0"/>
              <w:adjustRightInd w:val="0"/>
              <w:spacing w:after="0" w:line="240"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7339ECF" w14:textId="77777777" w:rsidR="00D73611" w:rsidRPr="00F61639" w:rsidRDefault="00D73611" w:rsidP="00F61639">
            <w:pPr>
              <w:widowControl w:val="0"/>
              <w:autoSpaceDE w:val="0"/>
              <w:autoSpaceDN w:val="0"/>
              <w:adjustRightInd w:val="0"/>
              <w:spacing w:after="0" w:line="240" w:lineRule="auto"/>
              <w:jc w:val="center"/>
              <w:rPr>
                <w:b/>
                <w:bCs/>
                <w:sz w:val="14"/>
                <w:szCs w:val="14"/>
              </w:rPr>
            </w:pPr>
            <w:r w:rsidRPr="00F61639">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2604AE2" w14:textId="77777777" w:rsidR="00D73611" w:rsidRPr="00F61639" w:rsidRDefault="00D73611" w:rsidP="00F61639">
            <w:pPr>
              <w:widowControl w:val="0"/>
              <w:autoSpaceDE w:val="0"/>
              <w:autoSpaceDN w:val="0"/>
              <w:adjustRightInd w:val="0"/>
              <w:spacing w:after="0" w:line="240" w:lineRule="auto"/>
              <w:jc w:val="center"/>
              <w:rPr>
                <w:b/>
                <w:bCs/>
                <w:sz w:val="14"/>
                <w:szCs w:val="14"/>
              </w:rPr>
            </w:pPr>
            <w:r w:rsidRPr="00F61639">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3259839" w14:textId="77777777" w:rsidR="00D73611" w:rsidRPr="00F61639" w:rsidRDefault="00D73611" w:rsidP="00F61639">
            <w:pPr>
              <w:widowControl w:val="0"/>
              <w:autoSpaceDE w:val="0"/>
              <w:autoSpaceDN w:val="0"/>
              <w:adjustRightInd w:val="0"/>
              <w:spacing w:after="0" w:line="240" w:lineRule="auto"/>
              <w:jc w:val="center"/>
              <w:rPr>
                <w:b/>
                <w:bCs/>
                <w:sz w:val="14"/>
                <w:szCs w:val="14"/>
              </w:rPr>
            </w:pPr>
            <w:r w:rsidRPr="00F61639">
              <w:rPr>
                <w:b/>
                <w:bCs/>
                <w:sz w:val="14"/>
                <w:szCs w:val="14"/>
              </w:rPr>
              <w:t xml:space="preserve">VALOR (¢) </w:t>
            </w:r>
          </w:p>
        </w:tc>
      </w:tr>
      <w:tr w:rsidR="00D73611" w14:paraId="760C2BF9" w14:textId="77777777" w:rsidTr="00E452B4">
        <w:tc>
          <w:tcPr>
            <w:tcW w:w="1413" w:type="pct"/>
            <w:tcBorders>
              <w:top w:val="single" w:sz="2" w:space="0" w:color="auto"/>
              <w:left w:val="single" w:sz="2" w:space="0" w:color="auto"/>
              <w:bottom w:val="single" w:sz="2" w:space="0" w:color="auto"/>
              <w:right w:val="single" w:sz="2" w:space="0" w:color="auto"/>
            </w:tcBorders>
            <w:shd w:val="clear" w:color="auto" w:fill="DCDCDC"/>
          </w:tcPr>
          <w:p w14:paraId="387CD49D" w14:textId="77777777" w:rsidR="00D73611" w:rsidRDefault="00D73611" w:rsidP="00D73611">
            <w:pPr>
              <w:widowControl w:val="0"/>
              <w:autoSpaceDE w:val="0"/>
              <w:autoSpaceDN w:val="0"/>
              <w:adjustRightInd w:val="0"/>
              <w:spacing w:after="0" w:line="240"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7F567A6" w14:textId="77777777" w:rsidR="00D73611" w:rsidRDefault="00D73611" w:rsidP="00D73611">
            <w:pPr>
              <w:widowControl w:val="0"/>
              <w:autoSpaceDE w:val="0"/>
              <w:autoSpaceDN w:val="0"/>
              <w:adjustRightInd w:val="0"/>
              <w:spacing w:after="0" w:line="240" w:lineRule="auto"/>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C961244" w14:textId="77777777" w:rsidR="00D73611" w:rsidRDefault="00D73611" w:rsidP="00D73611">
            <w:pPr>
              <w:widowControl w:val="0"/>
              <w:autoSpaceDE w:val="0"/>
              <w:autoSpaceDN w:val="0"/>
              <w:adjustRightInd w:val="0"/>
              <w:spacing w:after="0" w:line="240" w:lineRule="auto"/>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4476EB3" w14:textId="77777777" w:rsidR="00D73611" w:rsidRDefault="00D73611" w:rsidP="00D73611">
            <w:pPr>
              <w:widowControl w:val="0"/>
              <w:autoSpaceDE w:val="0"/>
              <w:autoSpaceDN w:val="0"/>
              <w:adjustRightInd w:val="0"/>
              <w:spacing w:after="0" w:line="240" w:lineRule="auto"/>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36ECB7A" w14:textId="77777777" w:rsidR="00D73611" w:rsidRDefault="00D73611" w:rsidP="00D73611">
            <w:pPr>
              <w:widowControl w:val="0"/>
              <w:autoSpaceDE w:val="0"/>
              <w:autoSpaceDN w:val="0"/>
              <w:adjustRightInd w:val="0"/>
              <w:spacing w:after="0" w:line="240" w:lineRule="auto"/>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C80EA4C" w14:textId="77777777" w:rsidR="00D73611" w:rsidRDefault="00D73611" w:rsidP="00D73611">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8A963DC" w14:textId="77777777" w:rsidR="00D73611" w:rsidRDefault="00D73611" w:rsidP="00D73611">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568F1AD" w14:textId="77777777" w:rsidR="00D73611" w:rsidRDefault="00D73611" w:rsidP="00D73611">
            <w:pPr>
              <w:widowControl w:val="0"/>
              <w:autoSpaceDE w:val="0"/>
              <w:autoSpaceDN w:val="0"/>
              <w:adjustRightInd w:val="0"/>
              <w:spacing w:after="0" w:line="240" w:lineRule="auto"/>
              <w:rPr>
                <w:b/>
                <w:bCs/>
                <w:sz w:val="14"/>
                <w:szCs w:val="14"/>
              </w:rPr>
            </w:pPr>
          </w:p>
        </w:tc>
      </w:tr>
    </w:tbl>
    <w:p w14:paraId="4BFFDD27" w14:textId="77777777" w:rsidR="00D73611" w:rsidRDefault="00D73611" w:rsidP="00D73611">
      <w:pPr>
        <w:widowControl w:val="0"/>
        <w:autoSpaceDE w:val="0"/>
        <w:autoSpaceDN w:val="0"/>
        <w:adjustRightInd w:val="0"/>
        <w:spacing w:after="0" w:line="240" w:lineRule="auto"/>
        <w:rPr>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D73611" w14:paraId="2BDE5293" w14:textId="77777777" w:rsidTr="00E452B4">
        <w:tc>
          <w:tcPr>
            <w:tcW w:w="2600" w:type="dxa"/>
            <w:tcBorders>
              <w:top w:val="single" w:sz="2" w:space="0" w:color="auto"/>
              <w:left w:val="single" w:sz="2" w:space="0" w:color="auto"/>
              <w:bottom w:val="single" w:sz="2" w:space="0" w:color="auto"/>
              <w:right w:val="single" w:sz="2" w:space="0" w:color="auto"/>
            </w:tcBorders>
          </w:tcPr>
          <w:p w14:paraId="31D3F803" w14:textId="77777777" w:rsidR="00D73611" w:rsidRDefault="00D73611" w:rsidP="00D73611">
            <w:pPr>
              <w:widowControl w:val="0"/>
              <w:autoSpaceDE w:val="0"/>
              <w:autoSpaceDN w:val="0"/>
              <w:adjustRightInd w:val="0"/>
              <w:spacing w:after="0" w:line="240" w:lineRule="auto"/>
              <w:rPr>
                <w:b/>
                <w:bCs/>
                <w:sz w:val="14"/>
                <w:szCs w:val="14"/>
              </w:rPr>
            </w:pPr>
            <w:r>
              <w:rPr>
                <w:b/>
                <w:bCs/>
                <w:sz w:val="14"/>
                <w:szCs w:val="14"/>
              </w:rPr>
              <w:t xml:space="preserve">No DE ENTREGA: 03 </w:t>
            </w:r>
          </w:p>
        </w:tc>
      </w:tr>
    </w:tbl>
    <w:p w14:paraId="0B128FD2" w14:textId="77777777" w:rsidR="00D73611" w:rsidRDefault="00D73611" w:rsidP="00D73611">
      <w:pPr>
        <w:widowControl w:val="0"/>
        <w:autoSpaceDE w:val="0"/>
        <w:autoSpaceDN w:val="0"/>
        <w:adjustRightInd w:val="0"/>
        <w:spacing w:after="0" w:line="240" w:lineRule="auto"/>
        <w:jc w:val="center"/>
        <w:rPr>
          <w:b/>
          <w:bCs/>
          <w:sz w:val="14"/>
          <w:szCs w:val="14"/>
        </w:rPr>
      </w:pPr>
      <w:r>
        <w:rPr>
          <w:b/>
          <w:bCs/>
          <w:sz w:val="14"/>
          <w:szCs w:val="14"/>
        </w:rPr>
        <w:t xml:space="preserve">Tasa de </w:t>
      </w:r>
      <w:r w:rsidR="00F61639">
        <w:rPr>
          <w:b/>
          <w:bCs/>
          <w:sz w:val="14"/>
          <w:szCs w:val="14"/>
        </w:rPr>
        <w:t>Interés</w:t>
      </w:r>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D73611" w14:paraId="6C6A5462" w14:textId="77777777" w:rsidTr="00E452B4">
        <w:tc>
          <w:tcPr>
            <w:tcW w:w="1413" w:type="pct"/>
            <w:vMerge w:val="restart"/>
            <w:tcBorders>
              <w:top w:val="single" w:sz="2" w:space="0" w:color="auto"/>
              <w:left w:val="single" w:sz="2" w:space="0" w:color="auto"/>
              <w:bottom w:val="single" w:sz="2" w:space="0" w:color="auto"/>
              <w:right w:val="single" w:sz="2" w:space="0" w:color="auto"/>
            </w:tcBorders>
          </w:tcPr>
          <w:p w14:paraId="0A442544" w14:textId="7565DA31" w:rsidR="00D73611" w:rsidRDefault="00C902FF" w:rsidP="00D73611">
            <w:pPr>
              <w:widowControl w:val="0"/>
              <w:autoSpaceDE w:val="0"/>
              <w:autoSpaceDN w:val="0"/>
              <w:adjustRightInd w:val="0"/>
              <w:spacing w:after="0" w:line="240" w:lineRule="auto"/>
              <w:rPr>
                <w:sz w:val="14"/>
                <w:szCs w:val="14"/>
              </w:rPr>
            </w:pPr>
            <w:r>
              <w:rPr>
                <w:sz w:val="14"/>
                <w:szCs w:val="14"/>
              </w:rPr>
              <w:t>---</w:t>
            </w:r>
            <w:r w:rsidR="00D73611">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3565DB8" w14:textId="77777777" w:rsidR="00D73611" w:rsidRDefault="00D73611" w:rsidP="00D73611">
            <w:pPr>
              <w:widowControl w:val="0"/>
              <w:autoSpaceDE w:val="0"/>
              <w:autoSpaceDN w:val="0"/>
              <w:adjustRightInd w:val="0"/>
              <w:spacing w:after="0" w:line="240" w:lineRule="auto"/>
              <w:rPr>
                <w:sz w:val="14"/>
                <w:szCs w:val="14"/>
              </w:rPr>
            </w:pPr>
            <w:r>
              <w:rPr>
                <w:sz w:val="14"/>
                <w:szCs w:val="14"/>
              </w:rPr>
              <w:t xml:space="preserve">Solares: </w:t>
            </w:r>
          </w:p>
          <w:p w14:paraId="535648A4" w14:textId="7AEC9FCC" w:rsidR="00D73611" w:rsidRDefault="00C902FF" w:rsidP="00D73611">
            <w:pPr>
              <w:widowControl w:val="0"/>
              <w:autoSpaceDE w:val="0"/>
              <w:autoSpaceDN w:val="0"/>
              <w:adjustRightInd w:val="0"/>
              <w:spacing w:after="0" w:line="240" w:lineRule="auto"/>
              <w:rPr>
                <w:sz w:val="14"/>
                <w:szCs w:val="14"/>
              </w:rPr>
            </w:pPr>
            <w:r>
              <w:rPr>
                <w:sz w:val="14"/>
                <w:szCs w:val="14"/>
              </w:rPr>
              <w:t xml:space="preserve">--- </w:t>
            </w:r>
            <w:r w:rsidR="00D73611">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02D8B87" w14:textId="77777777" w:rsidR="00D73611" w:rsidRDefault="00D73611" w:rsidP="00D73611">
            <w:pPr>
              <w:widowControl w:val="0"/>
              <w:autoSpaceDE w:val="0"/>
              <w:autoSpaceDN w:val="0"/>
              <w:adjustRightInd w:val="0"/>
              <w:spacing w:after="0" w:line="240" w:lineRule="auto"/>
              <w:rPr>
                <w:sz w:val="14"/>
                <w:szCs w:val="14"/>
              </w:rPr>
            </w:pPr>
          </w:p>
          <w:p w14:paraId="5E4E8C9D" w14:textId="77777777" w:rsidR="00D73611" w:rsidRDefault="00D73611" w:rsidP="00D73611">
            <w:pPr>
              <w:widowControl w:val="0"/>
              <w:autoSpaceDE w:val="0"/>
              <w:autoSpaceDN w:val="0"/>
              <w:adjustRightInd w:val="0"/>
              <w:spacing w:after="0" w:line="240" w:lineRule="auto"/>
              <w:rPr>
                <w:sz w:val="14"/>
                <w:szCs w:val="14"/>
              </w:rPr>
            </w:pPr>
            <w:r>
              <w:rPr>
                <w:sz w:val="14"/>
                <w:szCs w:val="14"/>
              </w:rPr>
              <w:t xml:space="preserve">PORCIÓN SEIS-UNO </w:t>
            </w:r>
          </w:p>
        </w:tc>
        <w:tc>
          <w:tcPr>
            <w:tcW w:w="314" w:type="pct"/>
            <w:vMerge w:val="restart"/>
            <w:tcBorders>
              <w:top w:val="single" w:sz="2" w:space="0" w:color="auto"/>
              <w:left w:val="single" w:sz="2" w:space="0" w:color="auto"/>
              <w:bottom w:val="single" w:sz="2" w:space="0" w:color="auto"/>
              <w:right w:val="single" w:sz="2" w:space="0" w:color="auto"/>
            </w:tcBorders>
          </w:tcPr>
          <w:p w14:paraId="06754352" w14:textId="77777777" w:rsidR="00D73611" w:rsidRDefault="00D73611" w:rsidP="00D73611">
            <w:pPr>
              <w:widowControl w:val="0"/>
              <w:autoSpaceDE w:val="0"/>
              <w:autoSpaceDN w:val="0"/>
              <w:adjustRightInd w:val="0"/>
              <w:spacing w:after="0" w:line="240" w:lineRule="auto"/>
              <w:rPr>
                <w:sz w:val="14"/>
                <w:szCs w:val="14"/>
              </w:rPr>
            </w:pPr>
          </w:p>
          <w:p w14:paraId="5BA463EC" w14:textId="472C56BD" w:rsidR="00D73611" w:rsidRDefault="00C902FF" w:rsidP="00D73611">
            <w:pPr>
              <w:widowControl w:val="0"/>
              <w:autoSpaceDE w:val="0"/>
              <w:autoSpaceDN w:val="0"/>
              <w:adjustRightInd w:val="0"/>
              <w:spacing w:after="0" w:line="240" w:lineRule="auto"/>
              <w:rPr>
                <w:sz w:val="14"/>
                <w:szCs w:val="14"/>
              </w:rPr>
            </w:pPr>
            <w:r>
              <w:rPr>
                <w:sz w:val="14"/>
                <w:szCs w:val="14"/>
              </w:rPr>
              <w:t>---</w:t>
            </w:r>
            <w:r w:rsidR="00D73611">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C9A4B58" w14:textId="77777777" w:rsidR="00D73611" w:rsidRDefault="00D73611" w:rsidP="00D73611">
            <w:pPr>
              <w:widowControl w:val="0"/>
              <w:autoSpaceDE w:val="0"/>
              <w:autoSpaceDN w:val="0"/>
              <w:adjustRightInd w:val="0"/>
              <w:spacing w:after="0" w:line="240" w:lineRule="auto"/>
              <w:rPr>
                <w:sz w:val="14"/>
                <w:szCs w:val="14"/>
              </w:rPr>
            </w:pPr>
          </w:p>
          <w:p w14:paraId="56495D69" w14:textId="5D2C9F32" w:rsidR="00D73611" w:rsidRDefault="00C902FF" w:rsidP="00D73611">
            <w:pPr>
              <w:widowControl w:val="0"/>
              <w:autoSpaceDE w:val="0"/>
              <w:autoSpaceDN w:val="0"/>
              <w:adjustRightInd w:val="0"/>
              <w:spacing w:after="0" w:line="240" w:lineRule="auto"/>
              <w:rPr>
                <w:sz w:val="14"/>
                <w:szCs w:val="14"/>
              </w:rPr>
            </w:pPr>
            <w:r>
              <w:rPr>
                <w:sz w:val="14"/>
                <w:szCs w:val="14"/>
              </w:rPr>
              <w:t>---</w:t>
            </w:r>
            <w:r w:rsidR="00D73611">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57917B4E" w14:textId="77777777" w:rsidR="00D73611" w:rsidRDefault="00D73611" w:rsidP="00D73611">
            <w:pPr>
              <w:widowControl w:val="0"/>
              <w:autoSpaceDE w:val="0"/>
              <w:autoSpaceDN w:val="0"/>
              <w:adjustRightInd w:val="0"/>
              <w:spacing w:after="0" w:line="240" w:lineRule="auto"/>
              <w:jc w:val="right"/>
              <w:rPr>
                <w:sz w:val="14"/>
                <w:szCs w:val="14"/>
              </w:rPr>
            </w:pPr>
          </w:p>
          <w:p w14:paraId="03344A56" w14:textId="77777777" w:rsidR="00D73611" w:rsidRDefault="00D73611" w:rsidP="00D73611">
            <w:pPr>
              <w:widowControl w:val="0"/>
              <w:autoSpaceDE w:val="0"/>
              <w:autoSpaceDN w:val="0"/>
              <w:adjustRightInd w:val="0"/>
              <w:spacing w:after="0" w:line="240" w:lineRule="auto"/>
              <w:jc w:val="right"/>
              <w:rPr>
                <w:sz w:val="14"/>
                <w:szCs w:val="14"/>
              </w:rPr>
            </w:pPr>
            <w:r>
              <w:rPr>
                <w:sz w:val="14"/>
                <w:szCs w:val="14"/>
              </w:rPr>
              <w:t xml:space="preserve">425.59 </w:t>
            </w:r>
          </w:p>
        </w:tc>
        <w:tc>
          <w:tcPr>
            <w:tcW w:w="359" w:type="pct"/>
            <w:tcBorders>
              <w:top w:val="single" w:sz="2" w:space="0" w:color="auto"/>
              <w:left w:val="single" w:sz="2" w:space="0" w:color="auto"/>
              <w:bottom w:val="single" w:sz="2" w:space="0" w:color="auto"/>
              <w:right w:val="single" w:sz="2" w:space="0" w:color="auto"/>
            </w:tcBorders>
          </w:tcPr>
          <w:p w14:paraId="08148768" w14:textId="77777777" w:rsidR="00D73611" w:rsidRDefault="00D73611" w:rsidP="00D73611">
            <w:pPr>
              <w:widowControl w:val="0"/>
              <w:autoSpaceDE w:val="0"/>
              <w:autoSpaceDN w:val="0"/>
              <w:adjustRightInd w:val="0"/>
              <w:spacing w:after="0" w:line="240" w:lineRule="auto"/>
              <w:jc w:val="right"/>
              <w:rPr>
                <w:sz w:val="14"/>
                <w:szCs w:val="14"/>
              </w:rPr>
            </w:pPr>
          </w:p>
          <w:p w14:paraId="169B632C" w14:textId="77777777" w:rsidR="00D73611" w:rsidRDefault="00D73611" w:rsidP="00D73611">
            <w:pPr>
              <w:widowControl w:val="0"/>
              <w:autoSpaceDE w:val="0"/>
              <w:autoSpaceDN w:val="0"/>
              <w:adjustRightInd w:val="0"/>
              <w:spacing w:after="0" w:line="240" w:lineRule="auto"/>
              <w:jc w:val="right"/>
              <w:rPr>
                <w:sz w:val="14"/>
                <w:szCs w:val="14"/>
              </w:rPr>
            </w:pPr>
            <w:r>
              <w:rPr>
                <w:sz w:val="14"/>
                <w:szCs w:val="14"/>
              </w:rPr>
              <w:t xml:space="preserve">3421.74 </w:t>
            </w:r>
          </w:p>
        </w:tc>
        <w:tc>
          <w:tcPr>
            <w:tcW w:w="359" w:type="pct"/>
            <w:tcBorders>
              <w:top w:val="single" w:sz="2" w:space="0" w:color="auto"/>
              <w:left w:val="single" w:sz="2" w:space="0" w:color="auto"/>
              <w:bottom w:val="single" w:sz="2" w:space="0" w:color="auto"/>
              <w:right w:val="single" w:sz="2" w:space="0" w:color="auto"/>
            </w:tcBorders>
          </w:tcPr>
          <w:p w14:paraId="623856E8" w14:textId="77777777" w:rsidR="00D73611" w:rsidRDefault="00D73611" w:rsidP="00D73611">
            <w:pPr>
              <w:widowControl w:val="0"/>
              <w:autoSpaceDE w:val="0"/>
              <w:autoSpaceDN w:val="0"/>
              <w:adjustRightInd w:val="0"/>
              <w:spacing w:after="0" w:line="240" w:lineRule="auto"/>
              <w:jc w:val="right"/>
              <w:rPr>
                <w:sz w:val="14"/>
                <w:szCs w:val="14"/>
              </w:rPr>
            </w:pPr>
          </w:p>
          <w:p w14:paraId="266ADB43" w14:textId="77777777" w:rsidR="00D73611" w:rsidRDefault="00D73611" w:rsidP="00D73611">
            <w:pPr>
              <w:widowControl w:val="0"/>
              <w:autoSpaceDE w:val="0"/>
              <w:autoSpaceDN w:val="0"/>
              <w:adjustRightInd w:val="0"/>
              <w:spacing w:after="0" w:line="240" w:lineRule="auto"/>
              <w:jc w:val="right"/>
              <w:rPr>
                <w:sz w:val="14"/>
                <w:szCs w:val="14"/>
              </w:rPr>
            </w:pPr>
            <w:r>
              <w:rPr>
                <w:sz w:val="14"/>
                <w:szCs w:val="14"/>
              </w:rPr>
              <w:t xml:space="preserve">29940.23 </w:t>
            </w:r>
          </w:p>
        </w:tc>
      </w:tr>
      <w:tr w:rsidR="00D73611" w14:paraId="1F2447AB" w14:textId="77777777" w:rsidTr="00E452B4">
        <w:tc>
          <w:tcPr>
            <w:tcW w:w="1413" w:type="pct"/>
            <w:vMerge/>
            <w:tcBorders>
              <w:top w:val="single" w:sz="2" w:space="0" w:color="auto"/>
              <w:left w:val="single" w:sz="2" w:space="0" w:color="auto"/>
              <w:bottom w:val="single" w:sz="2" w:space="0" w:color="auto"/>
              <w:right w:val="single" w:sz="2" w:space="0" w:color="auto"/>
            </w:tcBorders>
          </w:tcPr>
          <w:p w14:paraId="46341289" w14:textId="77777777" w:rsidR="00D73611" w:rsidRDefault="00D73611" w:rsidP="00D73611">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6B7F101" w14:textId="77777777" w:rsidR="00D73611" w:rsidRDefault="00D73611" w:rsidP="00D73611">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9A58808" w14:textId="77777777" w:rsidR="00D73611" w:rsidRDefault="00D73611" w:rsidP="00D7361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E607E7D" w14:textId="77777777" w:rsidR="00D73611" w:rsidRDefault="00D73611" w:rsidP="00D73611">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6E14440" w14:textId="77777777" w:rsidR="00D73611" w:rsidRDefault="00D73611" w:rsidP="00D73611">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B03FFA0" w14:textId="77777777" w:rsidR="00D73611" w:rsidRDefault="00D73611" w:rsidP="00D73611">
            <w:pPr>
              <w:widowControl w:val="0"/>
              <w:autoSpaceDE w:val="0"/>
              <w:autoSpaceDN w:val="0"/>
              <w:adjustRightInd w:val="0"/>
              <w:spacing w:after="0" w:line="240" w:lineRule="auto"/>
              <w:jc w:val="right"/>
              <w:rPr>
                <w:sz w:val="14"/>
                <w:szCs w:val="14"/>
              </w:rPr>
            </w:pPr>
            <w:r>
              <w:rPr>
                <w:sz w:val="14"/>
                <w:szCs w:val="14"/>
              </w:rPr>
              <w:t xml:space="preserve">425.59 </w:t>
            </w:r>
          </w:p>
        </w:tc>
        <w:tc>
          <w:tcPr>
            <w:tcW w:w="359" w:type="pct"/>
            <w:tcBorders>
              <w:top w:val="single" w:sz="2" w:space="0" w:color="auto"/>
              <w:left w:val="single" w:sz="2" w:space="0" w:color="auto"/>
              <w:bottom w:val="single" w:sz="2" w:space="0" w:color="auto"/>
              <w:right w:val="single" w:sz="2" w:space="0" w:color="auto"/>
            </w:tcBorders>
          </w:tcPr>
          <w:p w14:paraId="537275B0" w14:textId="77777777" w:rsidR="00D73611" w:rsidRDefault="00D73611" w:rsidP="00D73611">
            <w:pPr>
              <w:widowControl w:val="0"/>
              <w:autoSpaceDE w:val="0"/>
              <w:autoSpaceDN w:val="0"/>
              <w:adjustRightInd w:val="0"/>
              <w:spacing w:after="0" w:line="240" w:lineRule="auto"/>
              <w:jc w:val="right"/>
              <w:rPr>
                <w:sz w:val="14"/>
                <w:szCs w:val="14"/>
              </w:rPr>
            </w:pPr>
            <w:r>
              <w:rPr>
                <w:sz w:val="14"/>
                <w:szCs w:val="14"/>
              </w:rPr>
              <w:t xml:space="preserve">3421.74 </w:t>
            </w:r>
          </w:p>
        </w:tc>
        <w:tc>
          <w:tcPr>
            <w:tcW w:w="359" w:type="pct"/>
            <w:tcBorders>
              <w:top w:val="single" w:sz="2" w:space="0" w:color="auto"/>
              <w:left w:val="single" w:sz="2" w:space="0" w:color="auto"/>
              <w:bottom w:val="single" w:sz="2" w:space="0" w:color="auto"/>
              <w:right w:val="single" w:sz="2" w:space="0" w:color="auto"/>
            </w:tcBorders>
          </w:tcPr>
          <w:p w14:paraId="6919D599" w14:textId="77777777" w:rsidR="00D73611" w:rsidRDefault="00D73611" w:rsidP="00D73611">
            <w:pPr>
              <w:widowControl w:val="0"/>
              <w:autoSpaceDE w:val="0"/>
              <w:autoSpaceDN w:val="0"/>
              <w:adjustRightInd w:val="0"/>
              <w:spacing w:after="0" w:line="240" w:lineRule="auto"/>
              <w:jc w:val="right"/>
              <w:rPr>
                <w:sz w:val="14"/>
                <w:szCs w:val="14"/>
              </w:rPr>
            </w:pPr>
            <w:r>
              <w:rPr>
                <w:sz w:val="14"/>
                <w:szCs w:val="14"/>
              </w:rPr>
              <w:t xml:space="preserve">29940.23 </w:t>
            </w:r>
          </w:p>
        </w:tc>
      </w:tr>
      <w:tr w:rsidR="00D73611" w14:paraId="137FACFA" w14:textId="77777777" w:rsidTr="00E452B4">
        <w:tc>
          <w:tcPr>
            <w:tcW w:w="1413" w:type="pct"/>
            <w:vMerge/>
            <w:tcBorders>
              <w:top w:val="single" w:sz="2" w:space="0" w:color="auto"/>
              <w:left w:val="single" w:sz="2" w:space="0" w:color="auto"/>
              <w:bottom w:val="single" w:sz="2" w:space="0" w:color="auto"/>
              <w:right w:val="single" w:sz="2" w:space="0" w:color="auto"/>
            </w:tcBorders>
          </w:tcPr>
          <w:p w14:paraId="4DDE32FA" w14:textId="77777777" w:rsidR="00D73611" w:rsidRDefault="00D73611" w:rsidP="00D73611">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0568213" w14:textId="77777777" w:rsidR="00D73611" w:rsidRDefault="00F61639" w:rsidP="00D73611">
            <w:pPr>
              <w:widowControl w:val="0"/>
              <w:autoSpaceDE w:val="0"/>
              <w:autoSpaceDN w:val="0"/>
              <w:adjustRightInd w:val="0"/>
              <w:spacing w:after="0" w:line="240" w:lineRule="auto"/>
              <w:jc w:val="center"/>
              <w:rPr>
                <w:b/>
                <w:bCs/>
                <w:sz w:val="14"/>
                <w:szCs w:val="14"/>
              </w:rPr>
            </w:pPr>
            <w:r>
              <w:rPr>
                <w:b/>
                <w:bCs/>
                <w:sz w:val="14"/>
                <w:szCs w:val="14"/>
              </w:rPr>
              <w:t>Área</w:t>
            </w:r>
            <w:r w:rsidR="00D73611">
              <w:rPr>
                <w:b/>
                <w:bCs/>
                <w:sz w:val="14"/>
                <w:szCs w:val="14"/>
              </w:rPr>
              <w:t xml:space="preserve"> Total: 425.59 </w:t>
            </w:r>
          </w:p>
          <w:p w14:paraId="71C90A43" w14:textId="77777777" w:rsidR="00D73611" w:rsidRDefault="00D73611" w:rsidP="00D73611">
            <w:pPr>
              <w:widowControl w:val="0"/>
              <w:autoSpaceDE w:val="0"/>
              <w:autoSpaceDN w:val="0"/>
              <w:adjustRightInd w:val="0"/>
              <w:spacing w:after="0" w:line="240" w:lineRule="auto"/>
              <w:jc w:val="center"/>
              <w:rPr>
                <w:b/>
                <w:bCs/>
                <w:sz w:val="14"/>
                <w:szCs w:val="14"/>
              </w:rPr>
            </w:pPr>
            <w:r>
              <w:rPr>
                <w:b/>
                <w:bCs/>
                <w:sz w:val="14"/>
                <w:szCs w:val="14"/>
              </w:rPr>
              <w:t xml:space="preserve"> Valor Total ($): 3421.74 </w:t>
            </w:r>
          </w:p>
          <w:p w14:paraId="489B93BE" w14:textId="77777777" w:rsidR="00D73611" w:rsidRDefault="00D73611" w:rsidP="00D73611">
            <w:pPr>
              <w:widowControl w:val="0"/>
              <w:autoSpaceDE w:val="0"/>
              <w:autoSpaceDN w:val="0"/>
              <w:adjustRightInd w:val="0"/>
              <w:spacing w:after="0" w:line="240" w:lineRule="auto"/>
              <w:jc w:val="center"/>
              <w:rPr>
                <w:b/>
                <w:bCs/>
                <w:sz w:val="14"/>
                <w:szCs w:val="14"/>
              </w:rPr>
            </w:pPr>
            <w:r>
              <w:rPr>
                <w:b/>
                <w:bCs/>
                <w:sz w:val="14"/>
                <w:szCs w:val="14"/>
              </w:rPr>
              <w:t xml:space="preserve"> Valor Total (¢): 29940.23 </w:t>
            </w:r>
          </w:p>
        </w:tc>
      </w:tr>
    </w:tbl>
    <w:p w14:paraId="241BBB34" w14:textId="77777777" w:rsidR="00D73611" w:rsidRDefault="00D73611" w:rsidP="00D73611">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3591"/>
        <w:gridCol w:w="2518"/>
        <w:gridCol w:w="1774"/>
        <w:gridCol w:w="660"/>
        <w:gridCol w:w="665"/>
      </w:tblGrid>
      <w:tr w:rsidR="00D73611" w14:paraId="42BD70C3" w14:textId="77777777" w:rsidTr="00E452B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6E97F33" w14:textId="77777777" w:rsidR="00D73611" w:rsidRDefault="00D73611" w:rsidP="00D73611">
            <w:pPr>
              <w:widowControl w:val="0"/>
              <w:autoSpaceDE w:val="0"/>
              <w:autoSpaceDN w:val="0"/>
              <w:adjustRightInd w:val="0"/>
              <w:spacing w:after="0" w:line="240" w:lineRule="auto"/>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6C1A20A" w14:textId="77777777" w:rsidR="00D73611" w:rsidRDefault="00D73611" w:rsidP="00D73611">
            <w:pPr>
              <w:widowControl w:val="0"/>
              <w:autoSpaceDE w:val="0"/>
              <w:autoSpaceDN w:val="0"/>
              <w:adjustRightInd w:val="0"/>
              <w:spacing w:after="0" w:line="240" w:lineRule="auto"/>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D7243A8" w14:textId="77777777" w:rsidR="00D73611" w:rsidRDefault="00D73611" w:rsidP="00D73611">
            <w:pPr>
              <w:widowControl w:val="0"/>
              <w:autoSpaceDE w:val="0"/>
              <w:autoSpaceDN w:val="0"/>
              <w:adjustRightInd w:val="0"/>
              <w:spacing w:after="0" w:line="240" w:lineRule="auto"/>
              <w:jc w:val="right"/>
              <w:rPr>
                <w:b/>
                <w:bCs/>
                <w:sz w:val="14"/>
                <w:szCs w:val="14"/>
              </w:rPr>
            </w:pPr>
            <w:r>
              <w:rPr>
                <w:b/>
                <w:bCs/>
                <w:sz w:val="14"/>
                <w:szCs w:val="14"/>
              </w:rPr>
              <w:t xml:space="preserve">425.59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39A5EB3" w14:textId="77777777" w:rsidR="00D73611" w:rsidRDefault="00D73611" w:rsidP="00D73611">
            <w:pPr>
              <w:widowControl w:val="0"/>
              <w:autoSpaceDE w:val="0"/>
              <w:autoSpaceDN w:val="0"/>
              <w:adjustRightInd w:val="0"/>
              <w:spacing w:after="0" w:line="240" w:lineRule="auto"/>
              <w:jc w:val="right"/>
              <w:rPr>
                <w:b/>
                <w:bCs/>
                <w:sz w:val="14"/>
                <w:szCs w:val="14"/>
              </w:rPr>
            </w:pPr>
            <w:r>
              <w:rPr>
                <w:b/>
                <w:bCs/>
                <w:sz w:val="14"/>
                <w:szCs w:val="14"/>
              </w:rPr>
              <w:t xml:space="preserve">3421.74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42FA443" w14:textId="77777777" w:rsidR="00D73611" w:rsidRDefault="00D73611" w:rsidP="00D73611">
            <w:pPr>
              <w:widowControl w:val="0"/>
              <w:autoSpaceDE w:val="0"/>
              <w:autoSpaceDN w:val="0"/>
              <w:adjustRightInd w:val="0"/>
              <w:spacing w:after="0" w:line="240" w:lineRule="auto"/>
              <w:jc w:val="right"/>
              <w:rPr>
                <w:b/>
                <w:bCs/>
                <w:sz w:val="14"/>
                <w:szCs w:val="14"/>
              </w:rPr>
            </w:pPr>
            <w:r>
              <w:rPr>
                <w:b/>
                <w:bCs/>
                <w:sz w:val="14"/>
                <w:szCs w:val="14"/>
              </w:rPr>
              <w:t xml:space="preserve">29940.23 </w:t>
            </w:r>
          </w:p>
        </w:tc>
      </w:tr>
      <w:tr w:rsidR="00D73611" w14:paraId="277175DB" w14:textId="77777777" w:rsidTr="00E452B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89BBB2F" w14:textId="77777777" w:rsidR="00D73611" w:rsidRDefault="00D73611" w:rsidP="00D73611">
            <w:pPr>
              <w:widowControl w:val="0"/>
              <w:autoSpaceDE w:val="0"/>
              <w:autoSpaceDN w:val="0"/>
              <w:adjustRightInd w:val="0"/>
              <w:spacing w:after="0" w:line="240" w:lineRule="auto"/>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968EBD2" w14:textId="77777777" w:rsidR="00D73611" w:rsidRDefault="00D73611" w:rsidP="00D73611">
            <w:pPr>
              <w:widowControl w:val="0"/>
              <w:autoSpaceDE w:val="0"/>
              <w:autoSpaceDN w:val="0"/>
              <w:adjustRightInd w:val="0"/>
              <w:spacing w:after="0" w:line="240" w:lineRule="auto"/>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92B8094" w14:textId="77777777" w:rsidR="00D73611" w:rsidRDefault="00D73611" w:rsidP="00D73611">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4F06477" w14:textId="77777777" w:rsidR="00D73611" w:rsidRDefault="00D73611" w:rsidP="00D73611">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54AF3A3" w14:textId="77777777" w:rsidR="00D73611" w:rsidRDefault="00D73611" w:rsidP="00D73611">
            <w:pPr>
              <w:widowControl w:val="0"/>
              <w:autoSpaceDE w:val="0"/>
              <w:autoSpaceDN w:val="0"/>
              <w:adjustRightInd w:val="0"/>
              <w:spacing w:after="0" w:line="240" w:lineRule="auto"/>
              <w:jc w:val="right"/>
              <w:rPr>
                <w:b/>
                <w:bCs/>
                <w:sz w:val="14"/>
                <w:szCs w:val="14"/>
              </w:rPr>
            </w:pPr>
            <w:r>
              <w:rPr>
                <w:b/>
                <w:bCs/>
                <w:sz w:val="14"/>
                <w:szCs w:val="14"/>
              </w:rPr>
              <w:t xml:space="preserve">0 </w:t>
            </w:r>
          </w:p>
        </w:tc>
      </w:tr>
    </w:tbl>
    <w:p w14:paraId="46C30A88" w14:textId="77777777" w:rsidR="00D73611" w:rsidRDefault="00D73611" w:rsidP="00D73611"/>
    <w:p w14:paraId="4377D12F" w14:textId="77777777" w:rsidR="00FC4E68" w:rsidRPr="00F5443C" w:rsidRDefault="00D73611" w:rsidP="009862DD">
      <w:pPr>
        <w:spacing w:after="0" w:line="240" w:lineRule="auto"/>
        <w:jc w:val="both"/>
        <w:rPr>
          <w:rFonts w:eastAsia="Times New Roman"/>
          <w:b/>
        </w:rPr>
      </w:pPr>
      <w:r w:rsidRPr="00972DE6">
        <w:rPr>
          <w:b/>
          <w:color w:val="000000" w:themeColor="text1"/>
          <w:u w:val="single"/>
          <w:lang w:eastAsia="es-ES"/>
        </w:rPr>
        <w:t>SEGUNDO:</w:t>
      </w:r>
      <w:r w:rsidRPr="009C6D10">
        <w:rPr>
          <w:color w:val="000000" w:themeColor="text1"/>
          <w:lang w:eastAsia="es-ES"/>
        </w:rPr>
        <w:t xml:space="preserve"> </w:t>
      </w:r>
      <w:r w:rsidRPr="00FB64C1">
        <w:rPr>
          <w:color w:val="000000" w:themeColor="text1"/>
        </w:rPr>
        <w:t>Advertir a</w:t>
      </w:r>
      <w:r>
        <w:rPr>
          <w:color w:val="000000" w:themeColor="text1"/>
        </w:rPr>
        <w:t xml:space="preserve"> </w:t>
      </w:r>
      <w:r w:rsidRPr="00FB64C1">
        <w:rPr>
          <w:color w:val="000000" w:themeColor="text1"/>
        </w:rPr>
        <w:t>l</w:t>
      </w:r>
      <w:r>
        <w:rPr>
          <w:color w:val="000000" w:themeColor="text1"/>
        </w:rPr>
        <w:t>a solicitante</w:t>
      </w:r>
      <w:r w:rsidRPr="00FB64C1">
        <w:rPr>
          <w:color w:val="000000" w:themeColor="text1"/>
        </w:rPr>
        <w:t>, a través</w:t>
      </w:r>
      <w:r>
        <w:rPr>
          <w:color w:val="000000" w:themeColor="text1"/>
        </w:rPr>
        <w:t xml:space="preserve"> de una cláusula especial en la escritura</w:t>
      </w:r>
      <w:r w:rsidRPr="00FB64C1">
        <w:rPr>
          <w:color w:val="000000" w:themeColor="text1"/>
        </w:rPr>
        <w:t xml:space="preserve"> corres</w:t>
      </w:r>
      <w:r>
        <w:rPr>
          <w:color w:val="000000" w:themeColor="text1"/>
        </w:rPr>
        <w:t>pondiente de compraventa del inmueble, que deberá implementar las medidas emitidas</w:t>
      </w:r>
      <w:r w:rsidRPr="00FB64C1">
        <w:rPr>
          <w:color w:val="000000" w:themeColor="text1"/>
        </w:rPr>
        <w:t xml:space="preserve"> por la Unidad Ambie</w:t>
      </w:r>
      <w:r>
        <w:rPr>
          <w:color w:val="000000" w:themeColor="text1"/>
        </w:rPr>
        <w:t>ntal Institucional, relacionadas</w:t>
      </w:r>
      <w:r w:rsidRPr="00FB64C1">
        <w:rPr>
          <w:color w:val="000000" w:themeColor="text1"/>
        </w:rPr>
        <w:t xml:space="preserve"> en el romano </w:t>
      </w:r>
      <w:r w:rsidRPr="008D3F7C">
        <w:t>III</w:t>
      </w:r>
      <w:r>
        <w:rPr>
          <w:color w:val="000000" w:themeColor="text1"/>
        </w:rPr>
        <w:t xml:space="preserve"> del</w:t>
      </w:r>
      <w:r w:rsidRPr="00FB64C1">
        <w:rPr>
          <w:color w:val="000000" w:themeColor="text1"/>
        </w:rPr>
        <w:t xml:space="preserve"> presente </w:t>
      </w:r>
      <w:r>
        <w:rPr>
          <w:color w:val="000000" w:themeColor="text1"/>
        </w:rPr>
        <w:t>punto de acta</w:t>
      </w:r>
      <w:r w:rsidRPr="00FB64C1">
        <w:rPr>
          <w:color w:val="000000" w:themeColor="text1"/>
        </w:rPr>
        <w:t>.</w:t>
      </w:r>
      <w:r>
        <w:rPr>
          <w:color w:val="000000" w:themeColor="text1"/>
        </w:rPr>
        <w:t xml:space="preserve"> </w:t>
      </w:r>
      <w:r w:rsidR="00FC4E68">
        <w:rPr>
          <w:b/>
          <w:color w:val="000000" w:themeColor="text1"/>
          <w:u w:val="single"/>
        </w:rPr>
        <w:t>TERCERO</w:t>
      </w:r>
      <w:r w:rsidR="00FC4E68" w:rsidRPr="00C00827">
        <w:rPr>
          <w:b/>
          <w:color w:val="000000" w:themeColor="text1"/>
          <w:u w:val="single"/>
        </w:rPr>
        <w:t>:</w:t>
      </w:r>
      <w:r w:rsidR="00FC4E68" w:rsidRPr="00C00827">
        <w:rPr>
          <w:b/>
          <w:color w:val="000000" w:themeColor="text1"/>
        </w:rPr>
        <w:t xml:space="preserve"> </w:t>
      </w:r>
      <w:r w:rsidR="00FC4E68" w:rsidRPr="00C00827">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00FC4E68">
        <w:rPr>
          <w:b/>
          <w:color w:val="000000" w:themeColor="text1"/>
          <w:u w:val="single"/>
        </w:rPr>
        <w:t>CUART</w:t>
      </w:r>
      <w:r w:rsidR="00FC4E68" w:rsidRPr="00C00827">
        <w:rPr>
          <w:b/>
          <w:color w:val="000000" w:themeColor="text1"/>
          <w:u w:val="single"/>
        </w:rPr>
        <w:t>O:</w:t>
      </w:r>
      <w:r w:rsidR="00FC4E68" w:rsidRPr="00C00827">
        <w:rPr>
          <w:b/>
          <w:color w:val="000000" w:themeColor="text1"/>
        </w:rPr>
        <w:t xml:space="preserve"> </w:t>
      </w:r>
      <w:r w:rsidR="00FC4E68" w:rsidRPr="00C00827">
        <w:rPr>
          <w:color w:val="000000" w:themeColor="text1"/>
        </w:rPr>
        <w:t>Instruir a la Gerencia de Desarrollo Rural para que a través de la Sección de Cobros, realice las gestiones correspondientes para el cobro en concepto de gastos administrativos y de escrituración.</w:t>
      </w:r>
      <w:r w:rsidR="00FC4E68" w:rsidRPr="00C00827">
        <w:rPr>
          <w:b/>
          <w:color w:val="000000" w:themeColor="text1"/>
        </w:rPr>
        <w:t xml:space="preserve"> </w:t>
      </w:r>
      <w:r w:rsidR="00FC4E68">
        <w:rPr>
          <w:rFonts w:cs="Times New Roman"/>
          <w:b/>
          <w:color w:val="000000" w:themeColor="text1"/>
          <w:u w:val="single"/>
          <w:lang w:eastAsia="es-ES"/>
        </w:rPr>
        <w:t>QUIN</w:t>
      </w:r>
      <w:r w:rsidR="00FC4E68" w:rsidRPr="00C00827">
        <w:rPr>
          <w:rFonts w:cs="Times New Roman"/>
          <w:b/>
          <w:color w:val="000000" w:themeColor="text1"/>
          <w:u w:val="single"/>
          <w:lang w:eastAsia="es-ES"/>
        </w:rPr>
        <w:t>TO:</w:t>
      </w:r>
      <w:r w:rsidR="00FC4E68" w:rsidRPr="00C00827">
        <w:rPr>
          <w:rFonts w:cs="Times New Roman"/>
          <w:b/>
          <w:color w:val="000000" w:themeColor="text1"/>
          <w:lang w:eastAsia="es-ES"/>
        </w:rPr>
        <w:t xml:space="preserve"> </w:t>
      </w:r>
      <w:r w:rsidR="00FC4E68" w:rsidRPr="00C00827">
        <w:rPr>
          <w:color w:val="000000" w:themeColor="text1"/>
        </w:rPr>
        <w:t>Autorizar a la Gerencia Legal para que a través del Departamento de Escrituración elabore la respectiva escritura y del Departamento de Registro para que realice el trámite de inscripción de la misma.</w:t>
      </w:r>
      <w:r w:rsidR="00FC4E68" w:rsidRPr="00C00827">
        <w:rPr>
          <w:b/>
          <w:color w:val="000000" w:themeColor="text1"/>
        </w:rPr>
        <w:t xml:space="preserve"> </w:t>
      </w:r>
      <w:r w:rsidR="00FC4E68" w:rsidRPr="00C00827">
        <w:rPr>
          <w:color w:val="000000" w:themeColor="text1"/>
        </w:rPr>
        <w:t xml:space="preserve"> </w:t>
      </w:r>
      <w:r w:rsidR="00FC4E68">
        <w:rPr>
          <w:b/>
          <w:color w:val="000000" w:themeColor="text1"/>
          <w:u w:val="single"/>
        </w:rPr>
        <w:t>SEX</w:t>
      </w:r>
      <w:r w:rsidR="00FC4E68" w:rsidRPr="00C00827">
        <w:rPr>
          <w:b/>
          <w:color w:val="000000" w:themeColor="text1"/>
          <w:u w:val="single"/>
        </w:rPr>
        <w:t>TO:</w:t>
      </w:r>
      <w:r w:rsidR="00FC4E68" w:rsidRPr="00C00827">
        <w:rPr>
          <w:b/>
          <w:color w:val="000000" w:themeColor="text1"/>
        </w:rPr>
        <w:t xml:space="preserve"> </w:t>
      </w:r>
      <w:r w:rsidR="00FC4E68" w:rsidRPr="00C00827">
        <w:rPr>
          <w:color w:val="000000" w:themeColor="text1"/>
        </w:rPr>
        <w:t>Facultar al señor Presidente para que por sí o por medio de Apoderado Especial, comparezca al otorgamiento de la correspondiente escritura.</w:t>
      </w:r>
      <w:r w:rsidR="00FC4E68" w:rsidRPr="00C00827">
        <w:rPr>
          <w:b/>
          <w:color w:val="000000" w:themeColor="text1"/>
        </w:rPr>
        <w:t xml:space="preserve"> </w:t>
      </w:r>
      <w:r w:rsidR="00FC4E68" w:rsidRPr="00C00827">
        <w:rPr>
          <w:rFonts w:eastAsia="Times New Roman"/>
        </w:rPr>
        <w:t>Este Acuerdo, queda aprobado y ratificado. NOTIFÍQUESE.””””””</w:t>
      </w:r>
    </w:p>
    <w:p w14:paraId="2DEC32CE" w14:textId="77777777" w:rsidR="009862DD" w:rsidRDefault="009862DD" w:rsidP="00C902FF">
      <w:pPr>
        <w:spacing w:after="0" w:line="240" w:lineRule="auto"/>
      </w:pPr>
    </w:p>
    <w:p w14:paraId="63F8FA9A" w14:textId="77777777" w:rsidR="00FC4E68" w:rsidRDefault="00FC4E68" w:rsidP="00FC4E68">
      <w:pPr>
        <w:spacing w:after="0" w:line="240" w:lineRule="auto"/>
        <w:jc w:val="center"/>
      </w:pPr>
    </w:p>
    <w:p w14:paraId="6FC6602F" w14:textId="554CF5E6" w:rsidR="00FC4E68" w:rsidRPr="00E452B4" w:rsidRDefault="00C902FF" w:rsidP="00E452B4">
      <w:pPr>
        <w:tabs>
          <w:tab w:val="left" w:pos="1080"/>
        </w:tabs>
        <w:spacing w:after="0" w:line="240" w:lineRule="auto"/>
        <w:jc w:val="both"/>
      </w:pPr>
      <w:r w:rsidRPr="00E452B4">
        <w:rPr>
          <w:color w:val="000000" w:themeColor="text1"/>
        </w:rPr>
        <w:t xml:space="preserve"> </w:t>
      </w:r>
      <w:r w:rsidR="00FC4E68" w:rsidRPr="00E452B4">
        <w:rPr>
          <w:color w:val="000000" w:themeColor="text1"/>
        </w:rPr>
        <w:t>“””””</w:t>
      </w:r>
      <w:r w:rsidR="001E48D8" w:rsidRPr="00E452B4">
        <w:rPr>
          <w:color w:val="000000" w:themeColor="text1"/>
        </w:rPr>
        <w:t>IX</w:t>
      </w:r>
      <w:r w:rsidR="00FC4E68" w:rsidRPr="00E452B4">
        <w:rPr>
          <w:color w:val="000000" w:themeColor="text1"/>
        </w:rPr>
        <w:t xml:space="preserve">) </w:t>
      </w:r>
      <w:ins w:id="33" w:author="Nery de Leiva" w:date="2021-02-26T08:06:00Z">
        <w:r w:rsidR="00FC4E68" w:rsidRPr="00E452B4">
          <w:rPr>
            <w:color w:val="000000" w:themeColor="text1"/>
          </w:rPr>
          <w:t>A solicitud de</w:t>
        </w:r>
      </w:ins>
      <w:r w:rsidR="00FC4E68" w:rsidRPr="00E452B4">
        <w:rPr>
          <w:color w:val="000000" w:themeColor="text1"/>
        </w:rPr>
        <w:t xml:space="preserve"> la</w:t>
      </w:r>
      <w:ins w:id="34" w:author="Nery de Leiva" w:date="2021-02-26T08:06:00Z">
        <w:r w:rsidR="00FC4E68" w:rsidRPr="00E452B4">
          <w:rPr>
            <w:color w:val="000000" w:themeColor="text1"/>
          </w:rPr>
          <w:t xml:space="preserve"> señor</w:t>
        </w:r>
      </w:ins>
      <w:r w:rsidR="00FC4E68" w:rsidRPr="00E452B4">
        <w:rPr>
          <w:color w:val="000000" w:themeColor="text1"/>
        </w:rPr>
        <w:t>a:</w:t>
      </w:r>
      <w:r w:rsidR="002B1A0D" w:rsidRPr="00E452B4">
        <w:rPr>
          <w:rFonts w:eastAsia="Times New Roman" w:cs="Times New Roman"/>
          <w:b/>
        </w:rPr>
        <w:t xml:space="preserve"> </w:t>
      </w:r>
      <w:r w:rsidR="00526741">
        <w:rPr>
          <w:rFonts w:eastAsia="Times New Roman" w:cs="Times New Roman"/>
          <w:b/>
        </w:rPr>
        <w:t>---</w:t>
      </w:r>
      <w:r w:rsidR="002B1A0D" w:rsidRPr="00E452B4">
        <w:rPr>
          <w:rFonts w:eastAsia="Times New Roman" w:cs="Times New Roman"/>
        </w:rPr>
        <w:t xml:space="preserve">, de </w:t>
      </w:r>
      <w:r>
        <w:rPr>
          <w:rFonts w:eastAsia="Times New Roman" w:cs="Times New Roman"/>
        </w:rPr>
        <w:t>---</w:t>
      </w:r>
      <w:r w:rsidR="002B1A0D" w:rsidRPr="00E452B4">
        <w:rPr>
          <w:rFonts w:eastAsia="Times New Roman" w:cs="Times New Roman"/>
        </w:rPr>
        <w:t xml:space="preserve"> años de edad, </w:t>
      </w:r>
      <w:r>
        <w:rPr>
          <w:rFonts w:eastAsia="Times New Roman" w:cs="Times New Roman"/>
        </w:rPr>
        <w:t>---</w:t>
      </w:r>
      <w:r w:rsidR="002B1A0D" w:rsidRPr="00E452B4">
        <w:rPr>
          <w:rFonts w:eastAsia="Times New Roman" w:cs="Times New Roman"/>
        </w:rPr>
        <w:t xml:space="preserve">, del domicilio de </w:t>
      </w:r>
      <w:r>
        <w:rPr>
          <w:rFonts w:eastAsia="Times New Roman" w:cs="Times New Roman"/>
        </w:rPr>
        <w:t>---</w:t>
      </w:r>
      <w:r w:rsidR="002B1A0D" w:rsidRPr="00E452B4">
        <w:rPr>
          <w:rFonts w:eastAsia="Times New Roman" w:cs="Times New Roman"/>
        </w:rPr>
        <w:t xml:space="preserve">, departamento de </w:t>
      </w:r>
      <w:r>
        <w:rPr>
          <w:rFonts w:eastAsia="Times New Roman" w:cs="Times New Roman"/>
        </w:rPr>
        <w:t>---</w:t>
      </w:r>
      <w:r w:rsidR="002B1A0D" w:rsidRPr="00E452B4">
        <w:rPr>
          <w:rFonts w:eastAsia="Times New Roman" w:cs="Times New Roman"/>
        </w:rPr>
        <w:t xml:space="preserve">, con Documento Único de Identidad número </w:t>
      </w:r>
      <w:r>
        <w:rPr>
          <w:rFonts w:eastAsia="Times New Roman" w:cs="Times New Roman"/>
        </w:rPr>
        <w:t>---</w:t>
      </w:r>
      <w:r w:rsidR="002B1A0D" w:rsidRPr="00E452B4">
        <w:rPr>
          <w:rFonts w:eastAsia="Times New Roman" w:cs="Times New Roman"/>
        </w:rPr>
        <w:t xml:space="preserve">, y </w:t>
      </w:r>
      <w:r>
        <w:rPr>
          <w:rFonts w:eastAsia="Times New Roman" w:cs="Times New Roman"/>
        </w:rPr>
        <w:t>---</w:t>
      </w:r>
      <w:r w:rsidR="002B1A0D" w:rsidRPr="00E452B4">
        <w:rPr>
          <w:rFonts w:eastAsia="Times New Roman" w:cs="Times New Roman"/>
        </w:rPr>
        <w:t xml:space="preserve"> </w:t>
      </w:r>
      <w:r w:rsidR="00526741">
        <w:rPr>
          <w:rFonts w:eastAsia="Times New Roman" w:cs="Times New Roman"/>
          <w:b/>
        </w:rPr>
        <w:t>----</w:t>
      </w:r>
      <w:r w:rsidR="002B1A0D" w:rsidRPr="00E452B4">
        <w:rPr>
          <w:rFonts w:eastAsia="Times New Roman" w:cs="Times New Roman"/>
        </w:rPr>
        <w:t xml:space="preserve">, de </w:t>
      </w:r>
      <w:r>
        <w:rPr>
          <w:rFonts w:eastAsia="Times New Roman" w:cs="Times New Roman"/>
        </w:rPr>
        <w:t>---</w:t>
      </w:r>
      <w:r w:rsidR="002B1A0D" w:rsidRPr="00E452B4">
        <w:rPr>
          <w:rFonts w:eastAsia="Times New Roman" w:cs="Times New Roman"/>
        </w:rPr>
        <w:t xml:space="preserve"> años de edad, </w:t>
      </w:r>
      <w:r>
        <w:rPr>
          <w:rFonts w:eastAsia="Times New Roman" w:cs="Times New Roman"/>
        </w:rPr>
        <w:t>---</w:t>
      </w:r>
      <w:r w:rsidR="002B1A0D" w:rsidRPr="00E452B4">
        <w:rPr>
          <w:rFonts w:eastAsia="Times New Roman" w:cs="Times New Roman"/>
        </w:rPr>
        <w:t xml:space="preserve">, del domicilio de </w:t>
      </w:r>
      <w:r>
        <w:rPr>
          <w:rFonts w:eastAsia="Times New Roman" w:cs="Times New Roman"/>
        </w:rPr>
        <w:t>---</w:t>
      </w:r>
      <w:r w:rsidR="002B1A0D" w:rsidRPr="00E452B4">
        <w:rPr>
          <w:rFonts w:eastAsia="Times New Roman" w:cs="Times New Roman"/>
        </w:rPr>
        <w:t xml:space="preserve">, departamento de </w:t>
      </w:r>
      <w:r>
        <w:rPr>
          <w:rFonts w:eastAsia="Times New Roman" w:cs="Times New Roman"/>
        </w:rPr>
        <w:t>---</w:t>
      </w:r>
      <w:r w:rsidR="002B1A0D" w:rsidRPr="00E452B4">
        <w:rPr>
          <w:rFonts w:eastAsia="Times New Roman" w:cs="Times New Roman"/>
        </w:rPr>
        <w:t xml:space="preserve">, con Documento Único de Identidad número </w:t>
      </w:r>
      <w:r>
        <w:rPr>
          <w:rFonts w:eastAsia="Times New Roman" w:cs="Times New Roman"/>
        </w:rPr>
        <w:t>---</w:t>
      </w:r>
      <w:r w:rsidR="00FC4E68" w:rsidRPr="00E452B4">
        <w:rPr>
          <w:shd w:val="clear" w:color="auto" w:fill="FFFFFF" w:themeFill="background1"/>
        </w:rPr>
        <w:t>,</w:t>
      </w:r>
      <w:r w:rsidR="00FC4E68" w:rsidRPr="00E452B4">
        <w:t xml:space="preserve"> el señor Presidente somete a consideración de Junta Directiva, </w:t>
      </w:r>
      <w:r w:rsidR="00FC4E68" w:rsidRPr="00E452B4">
        <w:rPr>
          <w:b/>
        </w:rPr>
        <w:t xml:space="preserve">dictamen técnico 135, </w:t>
      </w:r>
      <w:r w:rsidR="00FC4E68" w:rsidRPr="00E452B4">
        <w:t xml:space="preserve">relacionado con la </w:t>
      </w:r>
      <w:r w:rsidR="00FC4E68" w:rsidRPr="00E452B4">
        <w:rPr>
          <w:rFonts w:eastAsia="Times New Roman" w:cs="Times New Roman"/>
          <w:lang w:eastAsia="es-ES"/>
        </w:rPr>
        <w:t>adjudicación en venta de</w:t>
      </w:r>
      <w:r w:rsidR="00FC4E68" w:rsidRPr="00E452B4">
        <w:rPr>
          <w:rFonts w:eastAsia="Times New Roman" w:cs="Times New Roman"/>
          <w:b/>
          <w:lang w:eastAsia="es-ES"/>
        </w:rPr>
        <w:t xml:space="preserve"> 01 solar para vivienda y 01 lote agrícola, </w:t>
      </w:r>
      <w:r w:rsidR="00FC4E68" w:rsidRPr="00E452B4">
        <w:rPr>
          <w:rFonts w:eastAsia="Times New Roman" w:cs="Times New Roman"/>
          <w:lang w:val="es-ES" w:eastAsia="es-ES"/>
        </w:rPr>
        <w:t>perteneciente al</w:t>
      </w:r>
      <w:r w:rsidR="002B1A0D" w:rsidRPr="00E452B4">
        <w:rPr>
          <w:rFonts w:eastAsia="Times New Roman" w:cs="Times New Roman"/>
          <w:lang w:val="es-ES" w:eastAsia="es-ES"/>
        </w:rPr>
        <w:t xml:space="preserve"> Proyecto de </w:t>
      </w:r>
      <w:r w:rsidR="002B1A0D" w:rsidRPr="00E452B4">
        <w:rPr>
          <w:rFonts w:eastAsia="Times New Roman" w:cs="Times New Roman"/>
          <w:b/>
          <w:bCs/>
          <w:lang w:eastAsia="es-SV"/>
        </w:rPr>
        <w:t xml:space="preserve">ASENTAMIENTO COMUNITARIO Y LOTIFICACIÓN AGRÍCOLA, </w:t>
      </w:r>
      <w:r w:rsidR="002B1A0D" w:rsidRPr="00E452B4">
        <w:rPr>
          <w:rFonts w:eastAsia="Times New Roman" w:cs="Times New Roman"/>
          <w:lang w:val="es-ES" w:eastAsia="es-ES"/>
        </w:rPr>
        <w:t xml:space="preserve">desarrollado en el inmueble identificado como </w:t>
      </w:r>
      <w:r w:rsidR="002B1A0D" w:rsidRPr="00E452B4">
        <w:rPr>
          <w:rFonts w:eastAsia="Times New Roman" w:cs="Times New Roman"/>
          <w:b/>
          <w:lang w:val="es-ES" w:eastAsia="es-ES"/>
        </w:rPr>
        <w:t xml:space="preserve">HACIENDA EL SOCORRO, PORCION DACION, </w:t>
      </w:r>
      <w:r w:rsidR="002B1A0D" w:rsidRPr="00E452B4">
        <w:rPr>
          <w:rFonts w:eastAsia="Times New Roman" w:cs="Times New Roman"/>
          <w:lang w:val="es-ES" w:eastAsia="es-ES"/>
        </w:rPr>
        <w:t>ubicada según datos del Centro Nacional de Registro, en jurisdicción de Jicalapa, departamento de La Libertad, y según planos, situado en jurisdicción de Teotepeque, departamento de La Libertad, Código de Proyecto</w:t>
      </w:r>
      <w:r w:rsidR="002B1A0D" w:rsidRPr="00E452B4">
        <w:rPr>
          <w:rFonts w:eastAsia="Times New Roman" w:cs="Times New Roman"/>
          <w:b/>
          <w:lang w:val="es-ES" w:eastAsia="es-ES"/>
        </w:rPr>
        <w:t xml:space="preserve"> 050802, </w:t>
      </w:r>
      <w:r w:rsidR="002B1A0D" w:rsidRPr="00E452B4">
        <w:rPr>
          <w:rFonts w:eastAsia="Times New Roman" w:cs="Times New Roman"/>
          <w:lang w:val="es-ES" w:eastAsia="es-ES"/>
        </w:rPr>
        <w:t>Código de</w:t>
      </w:r>
      <w:r w:rsidR="002B1A0D" w:rsidRPr="00E452B4">
        <w:rPr>
          <w:rFonts w:eastAsia="Times New Roman" w:cs="Times New Roman"/>
          <w:b/>
          <w:lang w:val="es-ES" w:eastAsia="es-ES"/>
        </w:rPr>
        <w:t xml:space="preserve"> SSE 308</w:t>
      </w:r>
      <w:r w:rsidR="002B1A0D" w:rsidRPr="00E452B4">
        <w:rPr>
          <w:rFonts w:eastAsia="Times New Roman" w:cs="Times New Roman"/>
          <w:lang w:val="es-ES" w:eastAsia="es-ES"/>
        </w:rPr>
        <w:t>,</w:t>
      </w:r>
      <w:r w:rsidR="002B1A0D" w:rsidRPr="00E452B4">
        <w:rPr>
          <w:rFonts w:eastAsia="Times New Roman" w:cs="Times New Roman"/>
          <w:b/>
          <w:lang w:val="es-ES" w:eastAsia="es-ES"/>
        </w:rPr>
        <w:t xml:space="preserve"> </w:t>
      </w:r>
      <w:r w:rsidR="002B1A0D" w:rsidRPr="00E452B4">
        <w:rPr>
          <w:rFonts w:eastAsia="Calibri" w:cs="Arial"/>
          <w:b/>
        </w:rPr>
        <w:t>entrega 10</w:t>
      </w:r>
      <w:r w:rsidR="00FC4E68" w:rsidRPr="00E452B4">
        <w:rPr>
          <w:rFonts w:eastAsia="Calibri"/>
          <w:lang w:val="es-ES"/>
        </w:rPr>
        <w:t>,</w:t>
      </w:r>
      <w:ins w:id="35" w:author="Nery de Leiva" w:date="2021-02-26T08:06:00Z">
        <w:r w:rsidR="00FC4E68" w:rsidRPr="00E452B4">
          <w:t xml:space="preserve"> </w:t>
        </w:r>
      </w:ins>
      <w:r w:rsidR="00FC4E68" w:rsidRPr="00E452B4">
        <w:t xml:space="preserve">en el cual la Unidad de Adjudicación de Inmuebles, </w:t>
      </w:r>
      <w:ins w:id="36" w:author="Nery de Leiva" w:date="2021-02-26T08:06:00Z">
        <w:r w:rsidR="00FC4E68" w:rsidRPr="00E452B4">
          <w:t>hace las siguientes</w:t>
        </w:r>
      </w:ins>
      <w:r w:rsidR="00FC4E68" w:rsidRPr="00E452B4">
        <w:t xml:space="preserve"> </w:t>
      </w:r>
      <w:ins w:id="37" w:author="Nery de Leiva" w:date="2021-02-26T08:06:00Z">
        <w:r w:rsidR="00FC4E68" w:rsidRPr="00E452B4">
          <w:t>consideraciones:</w:t>
        </w:r>
      </w:ins>
    </w:p>
    <w:p w14:paraId="2864E13D" w14:textId="77777777" w:rsidR="00FC4E68" w:rsidRPr="00E452B4" w:rsidRDefault="00FC4E68" w:rsidP="00E452B4">
      <w:pPr>
        <w:tabs>
          <w:tab w:val="left" w:pos="1080"/>
        </w:tabs>
        <w:spacing w:after="0" w:line="240" w:lineRule="auto"/>
        <w:jc w:val="both"/>
      </w:pPr>
    </w:p>
    <w:p w14:paraId="4121A5DF" w14:textId="388597CE" w:rsidR="002B1A0D" w:rsidRPr="00E452B4" w:rsidRDefault="002B1A0D" w:rsidP="00C95652">
      <w:pPr>
        <w:pStyle w:val="Prrafodelista"/>
        <w:numPr>
          <w:ilvl w:val="0"/>
          <w:numId w:val="10"/>
        </w:numPr>
        <w:spacing w:after="0" w:line="240" w:lineRule="auto"/>
        <w:ind w:left="1134" w:hanging="708"/>
        <w:jc w:val="both"/>
        <w:rPr>
          <w:rFonts w:ascii="Museo Sans 300" w:hAnsi="Museo Sans 300"/>
          <w:b/>
          <w:sz w:val="24"/>
          <w:szCs w:val="24"/>
        </w:rPr>
      </w:pPr>
      <w:r w:rsidRPr="00E452B4">
        <w:rPr>
          <w:rFonts w:ascii="Museo Sans 300" w:hAnsi="Museo Sans 300"/>
          <w:sz w:val="24"/>
          <w:szCs w:val="24"/>
        </w:rPr>
        <w:t xml:space="preserve">Que mediante Acuerdo de Junta Directiva contenido en el Punto XXIX de Acta de Sesión Ordinaria N° 15-2001 de fecha 19 de abril de 2001, el ISTA adquirió por medio de Dación en Pago, la Hacienda El Socorro, Porción Dación, con una extensión superficial de 34 Hás. 94 Ás. y 48.01 Cás., por un precio de adquisición de $24,035.89, a razón de $687.82 por hectárea y de $0.068782 por metro cuadrado, </w:t>
      </w:r>
      <w:r w:rsidRPr="00E452B4">
        <w:rPr>
          <w:rFonts w:ascii="Museo Sans 300" w:hAnsi="Museo Sans 300"/>
          <w:color w:val="222222"/>
          <w:sz w:val="24"/>
          <w:szCs w:val="24"/>
          <w:shd w:val="clear" w:color="auto" w:fill="FFFFFF"/>
        </w:rPr>
        <w:t xml:space="preserve">según escritura pública de compraventa número </w:t>
      </w:r>
      <w:r w:rsidR="00C902FF">
        <w:rPr>
          <w:rFonts w:ascii="Museo Sans 300" w:hAnsi="Museo Sans 300"/>
          <w:color w:val="222222"/>
          <w:sz w:val="24"/>
          <w:szCs w:val="24"/>
          <w:shd w:val="clear" w:color="auto" w:fill="FFFFFF"/>
        </w:rPr>
        <w:t>---</w:t>
      </w:r>
      <w:r w:rsidRPr="00E452B4">
        <w:rPr>
          <w:rFonts w:ascii="Museo Sans 300" w:hAnsi="Museo Sans 300"/>
          <w:color w:val="222222"/>
          <w:sz w:val="24"/>
          <w:szCs w:val="24"/>
          <w:shd w:val="clear" w:color="auto" w:fill="FFFFFF"/>
        </w:rPr>
        <w:t xml:space="preserve"> del Libro </w:t>
      </w:r>
      <w:r w:rsidR="00C902FF">
        <w:rPr>
          <w:rFonts w:ascii="Museo Sans 300" w:hAnsi="Museo Sans 300"/>
          <w:color w:val="222222"/>
          <w:sz w:val="24"/>
          <w:szCs w:val="24"/>
          <w:shd w:val="clear" w:color="auto" w:fill="FFFFFF"/>
        </w:rPr>
        <w:t>---</w:t>
      </w:r>
      <w:r w:rsidRPr="00E452B4">
        <w:rPr>
          <w:rFonts w:ascii="Museo Sans 300" w:hAnsi="Museo Sans 300"/>
          <w:color w:val="222222"/>
          <w:sz w:val="24"/>
          <w:szCs w:val="24"/>
          <w:shd w:val="clear" w:color="auto" w:fill="FFFFFF"/>
        </w:rPr>
        <w:t xml:space="preserve"> de Protocolo del Notario Nelson Alberto Artiga Corea, otorgada el día 22 de octubre de 2003.</w:t>
      </w:r>
    </w:p>
    <w:p w14:paraId="42E52524" w14:textId="77777777" w:rsidR="002B1A0D" w:rsidRPr="00E452B4" w:rsidRDefault="002B1A0D" w:rsidP="00E452B4">
      <w:pPr>
        <w:spacing w:after="0" w:line="240" w:lineRule="auto"/>
        <w:jc w:val="both"/>
      </w:pPr>
    </w:p>
    <w:p w14:paraId="6BCEBAB4" w14:textId="7EC82187" w:rsidR="002B1A0D" w:rsidRPr="00E452B4" w:rsidRDefault="002B1A0D" w:rsidP="00C95652">
      <w:pPr>
        <w:pStyle w:val="Prrafodelista"/>
        <w:numPr>
          <w:ilvl w:val="0"/>
          <w:numId w:val="11"/>
        </w:numPr>
        <w:spacing w:after="0" w:line="240" w:lineRule="auto"/>
        <w:ind w:left="1134" w:hanging="708"/>
        <w:jc w:val="both"/>
        <w:rPr>
          <w:rFonts w:ascii="Museo Sans 300" w:hAnsi="Museo Sans 300"/>
          <w:sz w:val="24"/>
          <w:szCs w:val="24"/>
          <w:u w:val="single"/>
          <w:lang w:val="es-ES"/>
        </w:rPr>
      </w:pPr>
      <w:r w:rsidRPr="00E452B4">
        <w:rPr>
          <w:rFonts w:ascii="Museo Sans 300" w:hAnsi="Museo Sans 300"/>
          <w:sz w:val="24"/>
          <w:szCs w:val="24"/>
        </w:rPr>
        <w:t xml:space="preserve">Conforme Punto X del Acta de Sesión Ordinaria 09-2014 de fecha 5 de marzo de 2014, se aprobó el Proyecto de Asentamiento Comunitario y Lotificación Agrícola en el inmueble mencionado, con un área de 34 Hás. 94 Ás. 48.01 Cás., que comprende </w:t>
      </w:r>
      <w:r w:rsidR="00C902FF">
        <w:rPr>
          <w:rFonts w:ascii="Museo Sans 300" w:hAnsi="Museo Sans 300"/>
          <w:sz w:val="24"/>
          <w:szCs w:val="24"/>
        </w:rPr>
        <w:t>---</w:t>
      </w:r>
      <w:r w:rsidRPr="00E452B4">
        <w:rPr>
          <w:rFonts w:ascii="Museo Sans 300" w:hAnsi="Museo Sans 300"/>
          <w:sz w:val="24"/>
          <w:szCs w:val="24"/>
        </w:rPr>
        <w:t xml:space="preserve"> Solares para Vivienda (Polígonos A y B), </w:t>
      </w:r>
      <w:r w:rsidR="00C902FF">
        <w:rPr>
          <w:rFonts w:ascii="Museo Sans 300" w:hAnsi="Museo Sans 300"/>
          <w:sz w:val="24"/>
          <w:szCs w:val="24"/>
        </w:rPr>
        <w:t>---</w:t>
      </w:r>
      <w:r w:rsidRPr="00E452B4">
        <w:rPr>
          <w:rFonts w:ascii="Museo Sans 300" w:hAnsi="Museo Sans 300"/>
          <w:sz w:val="24"/>
          <w:szCs w:val="24"/>
        </w:rPr>
        <w:t xml:space="preserve"> Lotes Agrícolas (Polígonos 1 al 4), 1 área comunal, 1 área de bosque, 1 área de nacimiento, zonas boscosas (1 y 2), 1 zona de protección, 1 quebrada y calles, inscrito a la matrícula </w:t>
      </w:r>
      <w:r w:rsidR="00C902FF">
        <w:rPr>
          <w:rFonts w:ascii="Museo Sans 300" w:hAnsi="Museo Sans 300"/>
          <w:sz w:val="24"/>
          <w:szCs w:val="24"/>
        </w:rPr>
        <w:t xml:space="preserve">--- </w:t>
      </w:r>
      <w:r w:rsidRPr="00E452B4">
        <w:rPr>
          <w:rFonts w:ascii="Museo Sans 300" w:hAnsi="Museo Sans 300"/>
          <w:sz w:val="24"/>
          <w:szCs w:val="24"/>
        </w:rPr>
        <w:t>-00000. Aprobándose el precio de venta de $0.111769 por metro cuadrado para los solares de vivienda y lotes agrícolas</w:t>
      </w:r>
      <w:r w:rsidRPr="00E452B4">
        <w:rPr>
          <w:rFonts w:ascii="Museo Sans 300" w:hAnsi="Museo Sans 300" w:cs="Arial"/>
          <w:sz w:val="24"/>
          <w:szCs w:val="24"/>
        </w:rPr>
        <w:t>.</w:t>
      </w:r>
      <w:r w:rsidRPr="00E452B4">
        <w:rPr>
          <w:rFonts w:ascii="Museo Sans 300" w:hAnsi="Museo Sans 300"/>
          <w:sz w:val="24"/>
          <w:szCs w:val="24"/>
          <w:lang w:val="es-ES"/>
        </w:rPr>
        <w:t xml:space="preserve"> Se aclara que los criterios utilizados para recomendar el precio de venta son los aprobados </w:t>
      </w:r>
      <w:r w:rsidRPr="00E452B4">
        <w:rPr>
          <w:rFonts w:ascii="Museo Sans 300" w:hAnsi="Museo Sans 300" w:cs="Arial"/>
          <w:sz w:val="24"/>
          <w:szCs w:val="24"/>
        </w:rPr>
        <w:t xml:space="preserve">en el </w:t>
      </w:r>
      <w:r w:rsidRPr="00E452B4">
        <w:rPr>
          <w:rFonts w:ascii="Museo Sans 300" w:hAnsi="Museo Sans 300"/>
          <w:color w:val="222222"/>
          <w:sz w:val="24"/>
          <w:szCs w:val="24"/>
          <w:shd w:val="clear" w:color="auto" w:fill="FFFFFF"/>
        </w:rPr>
        <w:t xml:space="preserve">Punto XXV del Acta de Sesión Ordinaria 26-2010, de fecha 15 de julio de 2010  </w:t>
      </w:r>
      <w:r w:rsidRPr="00E452B4">
        <w:rPr>
          <w:rFonts w:ascii="Museo Sans 300" w:hAnsi="Museo Sans 300"/>
          <w:sz w:val="24"/>
          <w:szCs w:val="24"/>
          <w:lang w:val="es-ES"/>
        </w:rPr>
        <w:t xml:space="preserve">y según reportes de valúo de fecha 16 de febrero del 2023. Inmuebles para beneficiar a la solicitante calificada dentro del </w:t>
      </w:r>
      <w:r w:rsidRPr="00E452B4">
        <w:rPr>
          <w:rFonts w:ascii="Museo Sans 300" w:hAnsi="Museo Sans 300"/>
          <w:b/>
          <w:bCs/>
          <w:sz w:val="24"/>
          <w:szCs w:val="24"/>
          <w:lang w:val="es-ES"/>
        </w:rPr>
        <w:t xml:space="preserve"> </w:t>
      </w:r>
      <w:r w:rsidRPr="00E452B4">
        <w:rPr>
          <w:rFonts w:ascii="Museo Sans 300" w:hAnsi="Museo Sans 300"/>
          <w:b/>
          <w:sz w:val="24"/>
          <w:szCs w:val="24"/>
        </w:rPr>
        <w:t>Programa</w:t>
      </w:r>
      <w:r w:rsidRPr="00E452B4">
        <w:rPr>
          <w:rFonts w:ascii="Museo Sans 300" w:hAnsi="Museo Sans 300"/>
          <w:sz w:val="24"/>
          <w:szCs w:val="24"/>
        </w:rPr>
        <w:t xml:space="preserve"> </w:t>
      </w:r>
      <w:r w:rsidRPr="00E452B4">
        <w:rPr>
          <w:rFonts w:ascii="Museo Sans 300" w:hAnsi="Museo Sans 300"/>
          <w:b/>
          <w:sz w:val="24"/>
          <w:szCs w:val="24"/>
        </w:rPr>
        <w:t>de Campesinos sin Tierra</w:t>
      </w:r>
      <w:r w:rsidRPr="00E452B4">
        <w:rPr>
          <w:rFonts w:ascii="Museo Sans 300" w:hAnsi="Museo Sans 300"/>
          <w:sz w:val="24"/>
          <w:szCs w:val="24"/>
        </w:rPr>
        <w:t>.</w:t>
      </w:r>
    </w:p>
    <w:p w14:paraId="6006F242" w14:textId="77777777" w:rsidR="00E452B4" w:rsidRPr="00E452B4" w:rsidRDefault="00E452B4" w:rsidP="00E452B4">
      <w:pPr>
        <w:spacing w:after="0" w:line="240" w:lineRule="auto"/>
        <w:jc w:val="both"/>
        <w:rPr>
          <w:u w:val="single"/>
          <w:lang w:val="es-ES"/>
        </w:rPr>
      </w:pPr>
    </w:p>
    <w:p w14:paraId="0588A546" w14:textId="17F2EF1B" w:rsidR="002B1A0D" w:rsidRPr="00E452B4" w:rsidRDefault="002B1A0D" w:rsidP="00C95652">
      <w:pPr>
        <w:pStyle w:val="Prrafodelista"/>
        <w:numPr>
          <w:ilvl w:val="0"/>
          <w:numId w:val="11"/>
        </w:numPr>
        <w:spacing w:after="0" w:line="240" w:lineRule="auto"/>
        <w:ind w:left="1134" w:hanging="708"/>
        <w:jc w:val="both"/>
        <w:rPr>
          <w:rFonts w:ascii="Museo Sans 300" w:hAnsi="Museo Sans 300"/>
          <w:sz w:val="24"/>
          <w:szCs w:val="24"/>
          <w:u w:val="single"/>
          <w:lang w:val="es-ES"/>
        </w:rPr>
      </w:pPr>
      <w:r w:rsidRPr="00E452B4">
        <w:rPr>
          <w:rFonts w:ascii="Museo Sans 300" w:eastAsia="Times New Roman" w:hAnsi="Museo Sans 300" w:cs="Times New Roman"/>
          <w:sz w:val="24"/>
          <w:szCs w:val="24"/>
          <w:lang w:val="es-ES" w:eastAsia="es-ES"/>
        </w:rPr>
        <w:t xml:space="preserve">Conforme acta de posesión material de fecha 5 de enero de 2023, elaborada por el técnico </w:t>
      </w:r>
      <w:r w:rsidRPr="00E452B4">
        <w:rPr>
          <w:rFonts w:ascii="Museo Sans 300" w:eastAsia="Times New Roman" w:hAnsi="Museo Sans 300" w:cs="Times New Roman"/>
          <w:color w:val="000000" w:themeColor="text1"/>
          <w:sz w:val="24"/>
          <w:szCs w:val="24"/>
          <w:lang w:val="es-ES" w:eastAsia="es-ES"/>
        </w:rPr>
        <w:t>del Área de Transferencia de Tierras, de la Unidad de Adjudicación de Inmuebles</w:t>
      </w:r>
      <w:r w:rsidRPr="00E452B4">
        <w:rPr>
          <w:rFonts w:ascii="Museo Sans 300" w:eastAsia="Times New Roman" w:hAnsi="Museo Sans 300" w:cs="Times New Roman"/>
          <w:sz w:val="24"/>
          <w:szCs w:val="24"/>
          <w:lang w:val="es-ES" w:eastAsia="es-ES"/>
        </w:rPr>
        <w:t xml:space="preserve">, señor </w:t>
      </w:r>
      <w:r w:rsidR="00526741">
        <w:rPr>
          <w:rFonts w:ascii="Museo Sans 300" w:eastAsia="Times New Roman" w:hAnsi="Museo Sans 300" w:cs="Times New Roman"/>
          <w:sz w:val="24"/>
          <w:szCs w:val="24"/>
          <w:lang w:val="es-ES" w:eastAsia="es-ES"/>
        </w:rPr>
        <w:t>----</w:t>
      </w:r>
      <w:r w:rsidRPr="00E452B4">
        <w:rPr>
          <w:rFonts w:ascii="Museo Sans 300" w:eastAsia="Times New Roman" w:hAnsi="Museo Sans 300" w:cs="Times New Roman"/>
          <w:sz w:val="24"/>
          <w:szCs w:val="24"/>
          <w:lang w:val="es-ES" w:eastAsia="es-ES"/>
        </w:rPr>
        <w:t>, la solicitante se encuentra poseyendo los inmuebles de forma quieta, pacífica y sin interrupción desde hace 7 años.</w:t>
      </w:r>
    </w:p>
    <w:p w14:paraId="663912FE" w14:textId="77777777" w:rsidR="002B1A0D" w:rsidRPr="00E452B4" w:rsidRDefault="002B1A0D" w:rsidP="00E452B4">
      <w:pPr>
        <w:pStyle w:val="Prrafodelista"/>
        <w:spacing w:after="0" w:line="240" w:lineRule="auto"/>
        <w:rPr>
          <w:rFonts w:ascii="Museo Sans 300" w:hAnsi="Museo Sans 300"/>
          <w:color w:val="000000" w:themeColor="text1"/>
          <w:sz w:val="24"/>
          <w:szCs w:val="24"/>
        </w:rPr>
      </w:pPr>
    </w:p>
    <w:p w14:paraId="369A8CB1" w14:textId="77777777" w:rsidR="002B1A0D" w:rsidRPr="00E452B4" w:rsidRDefault="002B1A0D" w:rsidP="00C95652">
      <w:pPr>
        <w:pStyle w:val="Prrafodelista"/>
        <w:numPr>
          <w:ilvl w:val="0"/>
          <w:numId w:val="11"/>
        </w:numPr>
        <w:spacing w:after="0" w:line="240" w:lineRule="auto"/>
        <w:ind w:left="1134" w:hanging="708"/>
        <w:jc w:val="both"/>
        <w:rPr>
          <w:rFonts w:ascii="Museo Sans 300" w:hAnsi="Museo Sans 300"/>
          <w:sz w:val="24"/>
          <w:szCs w:val="24"/>
          <w:u w:val="single"/>
          <w:lang w:val="es-ES"/>
        </w:rPr>
      </w:pPr>
      <w:r w:rsidRPr="00E452B4">
        <w:rPr>
          <w:rFonts w:ascii="Museo Sans 300" w:hAnsi="Museo Sans 300"/>
          <w:color w:val="000000" w:themeColor="text1"/>
          <w:sz w:val="24"/>
          <w:szCs w:val="24"/>
        </w:rPr>
        <w:t>De acuerdo a declaración simple contenida en la solicitud de adjudicación de inmueble de fecha 18 de enero de 2023, la solicitante manifiesta que ni ella ni</w:t>
      </w:r>
      <w:r w:rsidRPr="00E452B4">
        <w:rPr>
          <w:rFonts w:ascii="Museo Sans 300" w:hAnsi="Museo Sans 300"/>
          <w:sz w:val="24"/>
          <w:szCs w:val="24"/>
        </w:rPr>
        <w:t xml:space="preserve"> la </w:t>
      </w:r>
      <w:r w:rsidRPr="00E452B4">
        <w:rPr>
          <w:rFonts w:ascii="Museo Sans 300" w:hAnsi="Museo Sans 300"/>
          <w:color w:val="000000" w:themeColor="text1"/>
          <w:sz w:val="24"/>
          <w:szCs w:val="24"/>
        </w:rPr>
        <w:t xml:space="preserve">integrante de su grupo familiar son empleadas del ISTA, situación verificada en el Sistema de Consulta de Solicitantes para Adjudicaciones que contiene la base de Datos de Empleados de este Instituto.  </w:t>
      </w:r>
    </w:p>
    <w:p w14:paraId="621423C9" w14:textId="77777777" w:rsidR="00FC4E68" w:rsidRPr="00E452B4" w:rsidRDefault="00FC4E68" w:rsidP="00E452B4">
      <w:pPr>
        <w:tabs>
          <w:tab w:val="left" w:pos="1080"/>
        </w:tabs>
        <w:spacing w:after="0" w:line="240" w:lineRule="auto"/>
        <w:jc w:val="both"/>
      </w:pPr>
    </w:p>
    <w:p w14:paraId="39ADCCC8" w14:textId="77777777" w:rsidR="00FC4E68" w:rsidRPr="00E452B4" w:rsidRDefault="00FC4E68" w:rsidP="00E452B4">
      <w:pPr>
        <w:spacing w:after="0" w:line="240" w:lineRule="auto"/>
        <w:jc w:val="both"/>
      </w:pPr>
      <w:r w:rsidRPr="00E452B4">
        <w:rPr>
          <w:rFonts w:eastAsia="Times New Roman" w:cs="Times New Roman"/>
        </w:rPr>
        <w:t>Se ha tenido a la vista:</w:t>
      </w:r>
      <w:r w:rsidR="002B1A0D" w:rsidRPr="00E452B4">
        <w:rPr>
          <w:rFonts w:eastAsia="Times New Roman" w:cs="Times New Roman"/>
          <w:color w:val="000000" w:themeColor="text1"/>
          <w:lang w:val="es-ES" w:eastAsia="es-ES"/>
        </w:rPr>
        <w:t xml:space="preserve"> Listado de Valores y Extensiones, reporte de valúo por solar y lote, solicitud de adjudicación de inmuebles, copias de Documentos Únicos de Identidad y de Tarjetas de Identificación Tributaria</w:t>
      </w:r>
      <w:r w:rsidR="002B1A0D" w:rsidRPr="00E452B4">
        <w:rPr>
          <w:rFonts w:eastAsia="Times New Roman" w:cs="Times New Roman"/>
          <w:color w:val="000000" w:themeColor="text1"/>
          <w:lang w:eastAsia="es-ES"/>
        </w:rPr>
        <w:t xml:space="preserve">, Acta de Posesión material,  Razón y Constancias de Inscripción de Desmembración en Cabeza de su Dueño a favor de ISTA, Listado de Solicitantes de Inmuebles, </w:t>
      </w:r>
      <w:r w:rsidR="002B1A0D" w:rsidRPr="00E452B4">
        <w:rPr>
          <w:rFonts w:eastAsia="Times New Roman" w:cs="Times New Roman"/>
          <w:color w:val="000000" w:themeColor="text1"/>
          <w:lang w:val="es-ES" w:eastAsia="es-ES"/>
        </w:rPr>
        <w:t>reporte de búsqueda de solicitantes para adjudicación generado por la Unidad de Adjudicación de Inmuebles</w:t>
      </w:r>
      <w:r w:rsidRPr="00E452B4">
        <w:t xml:space="preserve">, </w:t>
      </w:r>
      <w:ins w:id="38" w:author="Nery de Leiva" w:date="2021-02-26T08:06:00Z">
        <w:r w:rsidRPr="00E452B4">
          <w:t xml:space="preserve">con lo que se justifican las circunstancias legales para sustentar dicha petición y que además </w:t>
        </w:r>
      </w:ins>
      <w:r w:rsidRPr="00E452B4">
        <w:t>la</w:t>
      </w:r>
      <w:ins w:id="39" w:author="Nery de Leiva" w:date="2021-02-26T08:06:00Z">
        <w:r w:rsidRPr="00E452B4">
          <w:t xml:space="preserve"> beneficiar</w:t>
        </w:r>
      </w:ins>
      <w:r w:rsidRPr="00E452B4">
        <w:t>ia</w:t>
      </w:r>
      <w:ins w:id="40" w:author="Nery de Leiva" w:date="2021-02-26T08:06:00Z">
        <w:r w:rsidRPr="00E452B4">
          <w:t xml:space="preserve"> cumple con los requisitos necesarios para la adjudicaci</w:t>
        </w:r>
      </w:ins>
      <w:r w:rsidRPr="00E452B4">
        <w:t>ón</w:t>
      </w:r>
      <w:ins w:id="41" w:author="Nery de Leiva" w:date="2021-02-26T08:06:00Z">
        <w:r w:rsidRPr="00E452B4">
          <w:t>, por lo que</w:t>
        </w:r>
      </w:ins>
      <w:r w:rsidRPr="00E452B4">
        <w:t xml:space="preserve"> la Unidad de Adjudicación de Inmuebles </w:t>
      </w:r>
      <w:ins w:id="42" w:author="Nery de Leiva" w:date="2021-02-26T08:06:00Z">
        <w:r w:rsidRPr="00E452B4">
          <w:t xml:space="preserve">recomienda aprobar lo solicitado. </w:t>
        </w:r>
      </w:ins>
    </w:p>
    <w:p w14:paraId="5B95EAAC" w14:textId="77777777" w:rsidR="00FC4E68" w:rsidRPr="00E452B4" w:rsidRDefault="00FC4E68" w:rsidP="00E452B4">
      <w:pPr>
        <w:spacing w:after="0" w:line="240" w:lineRule="auto"/>
        <w:ind w:right="57"/>
        <w:contextualSpacing/>
        <w:jc w:val="both"/>
      </w:pPr>
    </w:p>
    <w:p w14:paraId="2158B668" w14:textId="434D3F78" w:rsidR="00FC4E68" w:rsidRPr="00E452B4" w:rsidRDefault="00FC4E68" w:rsidP="00E452B4">
      <w:pPr>
        <w:spacing w:after="0" w:line="240" w:lineRule="auto"/>
        <w:ind w:right="57"/>
        <w:contextualSpacing/>
        <w:jc w:val="both"/>
        <w:rPr>
          <w:lang w:val="es-ES"/>
        </w:rPr>
      </w:pPr>
      <w:ins w:id="43" w:author="Nery de Leiva" w:date="2021-02-26T08:06:00Z">
        <w:r w:rsidRPr="00E452B4">
          <w:t xml:space="preserve">Con base a lo expuesto anteriormente y de conformidad a los Artículos </w:t>
        </w:r>
      </w:ins>
      <w:r w:rsidRPr="00E452B4">
        <w:rPr>
          <w:rFonts w:eastAsia="Calibri" w:cs="Times New Roman"/>
          <w:color w:val="000000" w:themeColor="text1"/>
          <w:lang w:val="es-ES"/>
        </w:rPr>
        <w:t xml:space="preserve">105 inciso </w:t>
      </w:r>
      <w:r w:rsidRPr="00E452B4">
        <w:rPr>
          <w:rFonts w:cs="Times New Roman"/>
          <w:color w:val="000000" w:themeColor="text1"/>
          <w:lang w:val="es-ES"/>
        </w:rPr>
        <w:t xml:space="preserve">1° </w:t>
      </w:r>
      <w:r w:rsidRPr="00E452B4">
        <w:rPr>
          <w:rFonts w:eastAsia="Calibri" w:cs="Times New Roman"/>
          <w:color w:val="000000" w:themeColor="text1"/>
          <w:lang w:val="es-ES"/>
        </w:rPr>
        <w:t>de la Constitución de la República de El Salvador,</w:t>
      </w:r>
      <w:r w:rsidRPr="00E452B4">
        <w:rPr>
          <w:rFonts w:eastAsia="Times New Roman" w:cs="Times New Roman"/>
          <w:color w:val="000000" w:themeColor="text1"/>
          <w:lang w:eastAsia="es-ES"/>
        </w:rPr>
        <w:t xml:space="preserve"> 18 letras “a”, “g” y “h”, </w:t>
      </w:r>
      <w:r w:rsidRPr="00E452B4">
        <w:rPr>
          <w:rFonts w:eastAsia="Calibri" w:cs="Times New Roman"/>
          <w:color w:val="000000" w:themeColor="text1"/>
          <w:lang w:val="es-ES"/>
        </w:rPr>
        <w:t xml:space="preserve">51 y 52 </w:t>
      </w:r>
      <w:r w:rsidRPr="00E452B4">
        <w:rPr>
          <w:rFonts w:eastAsia="Times New Roman" w:cs="Times New Roman"/>
          <w:color w:val="000000" w:themeColor="text1"/>
          <w:lang w:eastAsia="es-ES"/>
        </w:rPr>
        <w:t>de la Ley de Creación del Instituto Salvadoreño de Transformación Agraria, e</w:t>
      </w:r>
      <w:r w:rsidRPr="00E452B4">
        <w:rPr>
          <w:rFonts w:eastAsia="Times New Roman" w:cs="Times New Roman"/>
          <w:color w:val="000000" w:themeColor="text1"/>
          <w:lang w:val="es-ES"/>
        </w:rPr>
        <w:t xml:space="preserve">n relación al Artículo 3 de la </w:t>
      </w:r>
      <w:r w:rsidRPr="00E452B4">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E452B4">
        <w:rPr>
          <w:rFonts w:eastAsia="Times New Roman" w:cs="Times New Roman"/>
          <w:color w:val="000000" w:themeColor="text1"/>
          <w:lang w:eastAsia="es-ES"/>
        </w:rPr>
        <w:t xml:space="preserve"> </w:t>
      </w:r>
      <w:r w:rsidRPr="00E452B4">
        <w:rPr>
          <w:rFonts w:eastAsia="Times New Roman" w:cs="Times New Roman"/>
          <w:lang w:eastAsia="es-ES"/>
        </w:rPr>
        <w:t xml:space="preserve">la </w:t>
      </w:r>
      <w:r w:rsidRPr="00E452B4">
        <w:rPr>
          <w:rFonts w:eastAsia="Times New Roman" w:cs="Times New Roman"/>
          <w:color w:val="000000" w:themeColor="text1"/>
          <w:lang w:eastAsia="es-ES"/>
        </w:rPr>
        <w:t>Junta Directiva</w:t>
      </w:r>
      <w:r w:rsidRPr="00E452B4">
        <w:rPr>
          <w:rFonts w:eastAsia="Times New Roman" w:cs="Times New Roman"/>
          <w:b/>
          <w:color w:val="000000" w:themeColor="text1"/>
          <w:lang w:eastAsia="es-ES"/>
        </w:rPr>
        <w:t>,</w:t>
      </w:r>
      <w:r w:rsidRPr="00E452B4">
        <w:rPr>
          <w:rFonts w:eastAsia="Times New Roman" w:cs="Times New Roman"/>
          <w:b/>
          <w:lang w:eastAsia="es-ES"/>
        </w:rPr>
        <w:t xml:space="preserve"> </w:t>
      </w:r>
      <w:r w:rsidRPr="00E452B4">
        <w:rPr>
          <w:rFonts w:eastAsia="Times New Roman" w:cs="Times New Roman"/>
          <w:b/>
          <w:u w:val="single"/>
          <w:lang w:eastAsia="es-ES"/>
        </w:rPr>
        <w:t>ACUERDA PRIMERO:</w:t>
      </w:r>
      <w:r w:rsidRPr="00E452B4">
        <w:rPr>
          <w:rFonts w:eastAsia="Times New Roman" w:cs="Times New Roman"/>
          <w:b/>
          <w:lang w:eastAsia="es-ES"/>
        </w:rPr>
        <w:t xml:space="preserve"> </w:t>
      </w:r>
      <w:r w:rsidRPr="00E452B4">
        <w:rPr>
          <w:rFonts w:cs="Times New Roman"/>
          <w:color w:val="000000" w:themeColor="text1"/>
          <w:lang w:val="es-ES"/>
        </w:rPr>
        <w:t xml:space="preserve">Aprobar la adjudicación y transferencia por compraventa de </w:t>
      </w:r>
      <w:r w:rsidRPr="00E452B4">
        <w:rPr>
          <w:rFonts w:eastAsia="Times New Roman" w:cs="Times New Roman"/>
          <w:b/>
          <w:color w:val="000000" w:themeColor="text1"/>
          <w:lang w:eastAsia="es-ES"/>
        </w:rPr>
        <w:t>01 solar para vivienda y 01 lo</w:t>
      </w:r>
      <w:r w:rsidR="002B1A0D" w:rsidRPr="00E452B4">
        <w:rPr>
          <w:rFonts w:eastAsia="Times New Roman" w:cs="Times New Roman"/>
          <w:b/>
          <w:color w:val="000000" w:themeColor="text1"/>
          <w:lang w:eastAsia="es-ES"/>
        </w:rPr>
        <w:t>t</w:t>
      </w:r>
      <w:r w:rsidRPr="00E452B4">
        <w:rPr>
          <w:rFonts w:eastAsia="Times New Roman" w:cs="Times New Roman"/>
          <w:b/>
          <w:color w:val="000000" w:themeColor="text1"/>
          <w:lang w:eastAsia="es-ES"/>
        </w:rPr>
        <w:t xml:space="preserve">e agrícola </w:t>
      </w:r>
      <w:r w:rsidRPr="00E452B4">
        <w:rPr>
          <w:rFonts w:cs="Times New Roman"/>
          <w:color w:val="000000" w:themeColor="text1"/>
          <w:lang w:val="es-ES"/>
        </w:rPr>
        <w:t>a favor de la señora:</w:t>
      </w:r>
      <w:r w:rsidR="002B1A0D" w:rsidRPr="00E452B4">
        <w:rPr>
          <w:rFonts w:eastAsia="Times New Roman" w:cs="Times New Roman"/>
          <w:b/>
        </w:rPr>
        <w:t xml:space="preserve"> </w:t>
      </w:r>
      <w:r w:rsidR="00526741">
        <w:rPr>
          <w:rFonts w:eastAsia="Times New Roman" w:cs="Times New Roman"/>
          <w:b/>
        </w:rPr>
        <w:t>----</w:t>
      </w:r>
      <w:r w:rsidR="002B1A0D" w:rsidRPr="00E452B4">
        <w:rPr>
          <w:rFonts w:eastAsia="Times New Roman" w:cs="Times New Roman"/>
        </w:rPr>
        <w:t xml:space="preserve">, y </w:t>
      </w:r>
      <w:r w:rsidR="004B4553">
        <w:rPr>
          <w:rFonts w:eastAsia="Times New Roman" w:cs="Times New Roman"/>
        </w:rPr>
        <w:t>---</w:t>
      </w:r>
      <w:r w:rsidR="002B1A0D" w:rsidRPr="00E452B4">
        <w:rPr>
          <w:rFonts w:eastAsia="Times New Roman" w:cs="Times New Roman"/>
        </w:rPr>
        <w:t xml:space="preserve"> </w:t>
      </w:r>
      <w:r w:rsidR="00526741">
        <w:rPr>
          <w:rFonts w:eastAsia="Times New Roman" w:cs="Times New Roman"/>
        </w:rPr>
        <w:t>----</w:t>
      </w:r>
      <w:r w:rsidR="002B1A0D" w:rsidRPr="00E452B4">
        <w:rPr>
          <w:rFonts w:eastAsia="Times New Roman" w:cs="Times New Roman"/>
        </w:rPr>
        <w:t>,</w:t>
      </w:r>
      <w:r w:rsidR="002B1A0D" w:rsidRPr="00E452B4">
        <w:rPr>
          <w:rFonts w:eastAsia="Calibri" w:cs="Times New Roman"/>
          <w:b/>
          <w:color w:val="000000"/>
        </w:rPr>
        <w:t xml:space="preserve"> </w:t>
      </w:r>
      <w:r w:rsidR="002B1A0D" w:rsidRPr="00E452B4">
        <w:rPr>
          <w:rFonts w:eastAsia="Times New Roman" w:cs="Times New Roman"/>
          <w:bCs/>
        </w:rPr>
        <w:t>de las generales antes expresadas</w:t>
      </w:r>
      <w:r w:rsidR="002B1A0D" w:rsidRPr="00E452B4">
        <w:rPr>
          <w:rFonts w:eastAsia="Times New Roman" w:cs="Times New Roman"/>
          <w:bCs/>
          <w:color w:val="000000" w:themeColor="text1"/>
        </w:rPr>
        <w:t xml:space="preserve">, inmuebles </w:t>
      </w:r>
      <w:r w:rsidR="002B1A0D" w:rsidRPr="00E452B4">
        <w:t xml:space="preserve">ubicados en el </w:t>
      </w:r>
      <w:r w:rsidR="002B1A0D" w:rsidRPr="00E452B4">
        <w:rPr>
          <w:rFonts w:eastAsia="Times New Roman" w:cs="Times New Roman"/>
          <w:lang w:val="es-ES" w:eastAsia="es-ES"/>
        </w:rPr>
        <w:t xml:space="preserve">Proyecto de </w:t>
      </w:r>
      <w:r w:rsidR="002B1A0D" w:rsidRPr="00E452B4">
        <w:rPr>
          <w:rFonts w:eastAsia="Times New Roman" w:cs="Times New Roman"/>
          <w:b/>
          <w:bCs/>
          <w:lang w:eastAsia="es-SV"/>
        </w:rPr>
        <w:t xml:space="preserve">ASENTAMIENTO COMUNITARIO Y LOTIFICACIÓN AGRÍCOLA, </w:t>
      </w:r>
      <w:r w:rsidR="002B1A0D" w:rsidRPr="00E452B4">
        <w:rPr>
          <w:rFonts w:eastAsia="Times New Roman" w:cs="Times New Roman"/>
          <w:lang w:val="es-ES" w:eastAsia="es-ES"/>
        </w:rPr>
        <w:t xml:space="preserve">desarrollado en </w:t>
      </w:r>
      <w:r w:rsidR="00E452B4" w:rsidRPr="00E452B4">
        <w:rPr>
          <w:rFonts w:eastAsia="Times New Roman" w:cs="Times New Roman"/>
          <w:lang w:val="es-ES" w:eastAsia="es-ES"/>
        </w:rPr>
        <w:t xml:space="preserve">la </w:t>
      </w:r>
      <w:r w:rsidR="002B1A0D" w:rsidRPr="00E452B4">
        <w:rPr>
          <w:rFonts w:eastAsia="Times New Roman" w:cs="Times New Roman"/>
          <w:b/>
          <w:lang w:val="es-ES" w:eastAsia="es-ES"/>
        </w:rPr>
        <w:t xml:space="preserve">HACIENDA EL SOCORRO, PORCION DACION, </w:t>
      </w:r>
      <w:r w:rsidR="00E452B4" w:rsidRPr="00E452B4">
        <w:rPr>
          <w:rFonts w:eastAsia="Times New Roman" w:cs="Times New Roman"/>
          <w:lang w:val="es-ES" w:eastAsia="es-ES"/>
        </w:rPr>
        <w:t>situ</w:t>
      </w:r>
      <w:r w:rsidR="002B1A0D" w:rsidRPr="00E452B4">
        <w:rPr>
          <w:rFonts w:eastAsia="Times New Roman" w:cs="Times New Roman"/>
          <w:lang w:val="es-ES" w:eastAsia="es-ES"/>
        </w:rPr>
        <w:t>ada según datos del Centro Nacional de Registro, en jurisdicción de Jicalapa, departamento de La Libertad, y según planos, en jurisdicción de Teotepeque, departamento de La Libertad</w:t>
      </w:r>
      <w:r w:rsidRPr="00E452B4">
        <w:rPr>
          <w:color w:val="000000" w:themeColor="text1"/>
        </w:rPr>
        <w:t>,</w:t>
      </w:r>
      <w:r w:rsidRPr="00E452B4">
        <w:rPr>
          <w:lang w:val="es-ES"/>
        </w:rPr>
        <w:t xml:space="preserve"> quedando las adjudicaciones de acuerdo al cuadro de valores y extensiones siguiente:</w:t>
      </w:r>
    </w:p>
    <w:p w14:paraId="2CDA7471" w14:textId="77777777" w:rsidR="00E452B4" w:rsidRDefault="00E452B4" w:rsidP="00FC4E68">
      <w:pPr>
        <w:spacing w:after="0" w:line="240" w:lineRule="auto"/>
        <w:ind w:right="57"/>
        <w:contextualSpacing/>
        <w:jc w:val="both"/>
        <w:rPr>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B1A0D" w14:paraId="26A52850" w14:textId="77777777" w:rsidTr="00E452B4">
        <w:trPr>
          <w:trHeight w:val="304"/>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3B1EEB0" w14:textId="77777777" w:rsidR="002B1A0D" w:rsidRDefault="002B1A0D" w:rsidP="00E452B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C1EB565" w14:textId="77777777" w:rsidR="002B1A0D" w:rsidRDefault="002B1A0D" w:rsidP="00E452B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121CD43" w14:textId="77777777" w:rsidR="002B1A0D" w:rsidRDefault="002B1A0D" w:rsidP="00E452B4">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8CC80FF" w14:textId="77777777" w:rsidR="002B1A0D" w:rsidRDefault="002B1A0D" w:rsidP="00E452B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87D81A5" w14:textId="77777777" w:rsidR="002B1A0D" w:rsidRDefault="002B1A0D" w:rsidP="00E452B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1E3439A" w14:textId="77777777" w:rsidR="002B1A0D" w:rsidRDefault="002B1A0D" w:rsidP="00E452B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B1A0D" w14:paraId="466B7567" w14:textId="77777777" w:rsidTr="00E452B4">
        <w:tc>
          <w:tcPr>
            <w:tcW w:w="1413" w:type="pct"/>
            <w:tcBorders>
              <w:top w:val="single" w:sz="2" w:space="0" w:color="auto"/>
              <w:left w:val="single" w:sz="2" w:space="0" w:color="auto"/>
              <w:bottom w:val="single" w:sz="2" w:space="0" w:color="auto"/>
              <w:right w:val="single" w:sz="2" w:space="0" w:color="auto"/>
            </w:tcBorders>
            <w:shd w:val="clear" w:color="auto" w:fill="DCDCDC"/>
          </w:tcPr>
          <w:p w14:paraId="290855D6" w14:textId="77777777" w:rsidR="002B1A0D" w:rsidRDefault="002B1A0D" w:rsidP="00E452B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FD1C53D" w14:textId="77777777" w:rsidR="002B1A0D" w:rsidRDefault="002B1A0D" w:rsidP="00E452B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D888E79" w14:textId="77777777" w:rsidR="002B1A0D" w:rsidRDefault="002B1A0D" w:rsidP="00E452B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ACEA594" w14:textId="77777777" w:rsidR="002B1A0D" w:rsidRDefault="002B1A0D" w:rsidP="00E452B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4B2EEB7" w14:textId="77777777" w:rsidR="002B1A0D" w:rsidRDefault="002B1A0D" w:rsidP="00E452B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F7CB50D" w14:textId="77777777" w:rsidR="002B1A0D" w:rsidRDefault="002B1A0D" w:rsidP="00E452B4">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E3A9402" w14:textId="77777777" w:rsidR="002B1A0D" w:rsidRDefault="002B1A0D" w:rsidP="00E452B4">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84CD3F0" w14:textId="77777777" w:rsidR="002B1A0D" w:rsidRDefault="002B1A0D" w:rsidP="00E452B4">
            <w:pPr>
              <w:widowControl w:val="0"/>
              <w:autoSpaceDE w:val="0"/>
              <w:autoSpaceDN w:val="0"/>
              <w:adjustRightInd w:val="0"/>
              <w:spacing w:after="0" w:line="240" w:lineRule="auto"/>
              <w:rPr>
                <w:rFonts w:ascii="Times New Roman" w:hAnsi="Times New Roman" w:cs="Times New Roman"/>
                <w:b/>
                <w:bCs/>
                <w:sz w:val="14"/>
                <w:szCs w:val="14"/>
              </w:rPr>
            </w:pPr>
          </w:p>
        </w:tc>
      </w:tr>
    </w:tbl>
    <w:p w14:paraId="2383DABE" w14:textId="77777777" w:rsidR="002B1A0D" w:rsidRDefault="002B1A0D" w:rsidP="002B1A0D">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B1A0D" w14:paraId="7A6214A3" w14:textId="77777777" w:rsidTr="00E452B4">
        <w:tc>
          <w:tcPr>
            <w:tcW w:w="2600" w:type="dxa"/>
            <w:tcBorders>
              <w:top w:val="single" w:sz="2" w:space="0" w:color="auto"/>
              <w:left w:val="single" w:sz="2" w:space="0" w:color="auto"/>
              <w:bottom w:val="single" w:sz="2" w:space="0" w:color="auto"/>
              <w:right w:val="single" w:sz="2" w:space="0" w:color="auto"/>
            </w:tcBorders>
          </w:tcPr>
          <w:p w14:paraId="146B7B33" w14:textId="77777777" w:rsidR="002B1A0D" w:rsidRDefault="002B1A0D" w:rsidP="00E452B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10 </w:t>
            </w:r>
          </w:p>
        </w:tc>
      </w:tr>
    </w:tbl>
    <w:p w14:paraId="1FBEAB80" w14:textId="77777777" w:rsidR="002B1A0D" w:rsidRDefault="002B1A0D" w:rsidP="002B1A0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B1A0D" w14:paraId="4EF2B96B" w14:textId="77777777" w:rsidTr="00E452B4">
        <w:tc>
          <w:tcPr>
            <w:tcW w:w="1413" w:type="pct"/>
            <w:vMerge w:val="restart"/>
            <w:tcBorders>
              <w:top w:val="single" w:sz="2" w:space="0" w:color="auto"/>
              <w:left w:val="single" w:sz="2" w:space="0" w:color="auto"/>
              <w:bottom w:val="single" w:sz="2" w:space="0" w:color="auto"/>
              <w:right w:val="single" w:sz="2" w:space="0" w:color="auto"/>
            </w:tcBorders>
          </w:tcPr>
          <w:p w14:paraId="23A87DB9" w14:textId="5FC7045D" w:rsidR="002B1A0D" w:rsidRDefault="004B4553" w:rsidP="00E452B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B1A0D">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1EBD71C"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1FA809CB" w14:textId="0E922AC5" w:rsidR="002B1A0D" w:rsidRDefault="004B4553" w:rsidP="00E452B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2B1A0D">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C8C6234"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p>
          <w:p w14:paraId="00A013E0"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DACION </w:t>
            </w:r>
          </w:p>
        </w:tc>
        <w:tc>
          <w:tcPr>
            <w:tcW w:w="314" w:type="pct"/>
            <w:vMerge w:val="restart"/>
            <w:tcBorders>
              <w:top w:val="single" w:sz="2" w:space="0" w:color="auto"/>
              <w:left w:val="single" w:sz="2" w:space="0" w:color="auto"/>
              <w:bottom w:val="single" w:sz="2" w:space="0" w:color="auto"/>
              <w:right w:val="single" w:sz="2" w:space="0" w:color="auto"/>
            </w:tcBorders>
          </w:tcPr>
          <w:p w14:paraId="18272795"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p>
          <w:p w14:paraId="3126433E" w14:textId="5AC8C300" w:rsidR="002B1A0D" w:rsidRDefault="004B4553" w:rsidP="00E452B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B1A0D">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3EE64C6"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p>
          <w:p w14:paraId="0B9CC774" w14:textId="547AB035" w:rsidR="002B1A0D" w:rsidRDefault="004B4553" w:rsidP="00E452B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2B1A0D">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89C5BDC"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sz w:val="14"/>
                <w:szCs w:val="14"/>
              </w:rPr>
            </w:pPr>
          </w:p>
          <w:p w14:paraId="417CD748"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326.78 </w:t>
            </w:r>
          </w:p>
        </w:tc>
        <w:tc>
          <w:tcPr>
            <w:tcW w:w="359" w:type="pct"/>
            <w:tcBorders>
              <w:top w:val="single" w:sz="2" w:space="0" w:color="auto"/>
              <w:left w:val="single" w:sz="2" w:space="0" w:color="auto"/>
              <w:bottom w:val="single" w:sz="2" w:space="0" w:color="auto"/>
              <w:right w:val="single" w:sz="2" w:space="0" w:color="auto"/>
            </w:tcBorders>
          </w:tcPr>
          <w:p w14:paraId="6D5BCADE"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sz w:val="14"/>
                <w:szCs w:val="14"/>
              </w:rPr>
            </w:pPr>
          </w:p>
          <w:p w14:paraId="7582A9C5"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36.52 </w:t>
            </w:r>
          </w:p>
        </w:tc>
        <w:tc>
          <w:tcPr>
            <w:tcW w:w="359" w:type="pct"/>
            <w:tcBorders>
              <w:top w:val="single" w:sz="2" w:space="0" w:color="auto"/>
              <w:left w:val="single" w:sz="2" w:space="0" w:color="auto"/>
              <w:bottom w:val="single" w:sz="2" w:space="0" w:color="auto"/>
              <w:right w:val="single" w:sz="2" w:space="0" w:color="auto"/>
            </w:tcBorders>
          </w:tcPr>
          <w:p w14:paraId="30B7E5F9"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sz w:val="14"/>
                <w:szCs w:val="14"/>
              </w:rPr>
            </w:pPr>
          </w:p>
          <w:p w14:paraId="19FE6198"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319.55 </w:t>
            </w:r>
          </w:p>
        </w:tc>
      </w:tr>
      <w:tr w:rsidR="002B1A0D" w14:paraId="24FF586F" w14:textId="77777777" w:rsidTr="00E452B4">
        <w:tc>
          <w:tcPr>
            <w:tcW w:w="1413" w:type="pct"/>
            <w:vMerge/>
            <w:tcBorders>
              <w:top w:val="single" w:sz="2" w:space="0" w:color="auto"/>
              <w:left w:val="single" w:sz="2" w:space="0" w:color="auto"/>
              <w:bottom w:val="single" w:sz="2" w:space="0" w:color="auto"/>
              <w:right w:val="single" w:sz="2" w:space="0" w:color="auto"/>
            </w:tcBorders>
          </w:tcPr>
          <w:p w14:paraId="50C0165C"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426B51D"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BFF16BE"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4183E94"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1259F83"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B654612"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326.78 </w:t>
            </w:r>
          </w:p>
        </w:tc>
        <w:tc>
          <w:tcPr>
            <w:tcW w:w="359" w:type="pct"/>
            <w:tcBorders>
              <w:top w:val="single" w:sz="2" w:space="0" w:color="auto"/>
              <w:left w:val="single" w:sz="2" w:space="0" w:color="auto"/>
              <w:bottom w:val="single" w:sz="2" w:space="0" w:color="auto"/>
              <w:right w:val="single" w:sz="2" w:space="0" w:color="auto"/>
            </w:tcBorders>
          </w:tcPr>
          <w:p w14:paraId="573E0671"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36.52 </w:t>
            </w:r>
          </w:p>
        </w:tc>
        <w:tc>
          <w:tcPr>
            <w:tcW w:w="359" w:type="pct"/>
            <w:tcBorders>
              <w:top w:val="single" w:sz="2" w:space="0" w:color="auto"/>
              <w:left w:val="single" w:sz="2" w:space="0" w:color="auto"/>
              <w:bottom w:val="single" w:sz="2" w:space="0" w:color="auto"/>
              <w:right w:val="single" w:sz="2" w:space="0" w:color="auto"/>
            </w:tcBorders>
          </w:tcPr>
          <w:p w14:paraId="0189F818"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319.55 </w:t>
            </w:r>
          </w:p>
        </w:tc>
      </w:tr>
      <w:tr w:rsidR="002B1A0D" w14:paraId="3E6289D6" w14:textId="77777777" w:rsidTr="00E452B4">
        <w:tc>
          <w:tcPr>
            <w:tcW w:w="1413" w:type="pct"/>
            <w:vMerge/>
            <w:tcBorders>
              <w:top w:val="single" w:sz="2" w:space="0" w:color="auto"/>
              <w:left w:val="single" w:sz="2" w:space="0" w:color="auto"/>
              <w:bottom w:val="single" w:sz="2" w:space="0" w:color="auto"/>
              <w:right w:val="single" w:sz="2" w:space="0" w:color="auto"/>
            </w:tcBorders>
          </w:tcPr>
          <w:p w14:paraId="72F05823"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14:paraId="09723CCD"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14:paraId="7E934CED" w14:textId="6E13217E" w:rsidR="002B1A0D" w:rsidRDefault="004B4553" w:rsidP="00E452B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2B1A0D">
              <w:rPr>
                <w:rFonts w:ascii="Times New Roman" w:hAnsi="Times New Roman" w:cs="Times New Roman"/>
                <w:sz w:val="14"/>
                <w:szCs w:val="14"/>
              </w:rPr>
              <w:t xml:space="preserve">-00000 </w:t>
            </w:r>
          </w:p>
          <w:p w14:paraId="73FB12BC"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14:paraId="020AB335"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p>
          <w:p w14:paraId="6F89A3EF"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DACION </w:t>
            </w:r>
          </w:p>
          <w:p w14:paraId="0E630410"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079F8427"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p>
          <w:p w14:paraId="0D9D7156" w14:textId="403DD6CE" w:rsidR="002B1A0D" w:rsidRDefault="004B4553" w:rsidP="00E452B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p w14:paraId="6C11A750"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C4C954E"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p>
          <w:p w14:paraId="2108CB3F" w14:textId="37F7FE21" w:rsidR="002B1A0D" w:rsidRDefault="004B4553" w:rsidP="00E452B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p w14:paraId="6969F7BE"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21521548"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sz w:val="14"/>
                <w:szCs w:val="14"/>
              </w:rPr>
            </w:pPr>
          </w:p>
          <w:p w14:paraId="65073C27"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3063.71 </w:t>
            </w:r>
          </w:p>
          <w:p w14:paraId="619B8B91"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27462CFE"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sz w:val="14"/>
                <w:szCs w:val="14"/>
              </w:rPr>
            </w:pPr>
          </w:p>
          <w:p w14:paraId="4A38D4A7"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342.43 </w:t>
            </w:r>
          </w:p>
          <w:p w14:paraId="0142F658"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14:paraId="00F1421F"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sz w:val="14"/>
                <w:szCs w:val="14"/>
              </w:rPr>
            </w:pPr>
          </w:p>
          <w:p w14:paraId="428262EC"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2996.26 </w:t>
            </w:r>
          </w:p>
          <w:p w14:paraId="1F19DDE6"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 </w:t>
            </w:r>
          </w:p>
        </w:tc>
      </w:tr>
      <w:tr w:rsidR="002B1A0D" w14:paraId="29937B35" w14:textId="77777777" w:rsidTr="00E452B4">
        <w:tc>
          <w:tcPr>
            <w:tcW w:w="1413" w:type="pct"/>
            <w:vMerge/>
            <w:tcBorders>
              <w:top w:val="single" w:sz="2" w:space="0" w:color="auto"/>
              <w:left w:val="single" w:sz="2" w:space="0" w:color="auto"/>
              <w:bottom w:val="single" w:sz="2" w:space="0" w:color="auto"/>
              <w:right w:val="single" w:sz="2" w:space="0" w:color="auto"/>
            </w:tcBorders>
          </w:tcPr>
          <w:p w14:paraId="654EA2F1"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4CDED57"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B16EAC3"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939119B"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654E30"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2754A0C"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3063.71 </w:t>
            </w:r>
          </w:p>
        </w:tc>
        <w:tc>
          <w:tcPr>
            <w:tcW w:w="359" w:type="pct"/>
            <w:tcBorders>
              <w:top w:val="single" w:sz="2" w:space="0" w:color="auto"/>
              <w:left w:val="single" w:sz="2" w:space="0" w:color="auto"/>
              <w:bottom w:val="single" w:sz="2" w:space="0" w:color="auto"/>
              <w:right w:val="single" w:sz="2" w:space="0" w:color="auto"/>
            </w:tcBorders>
          </w:tcPr>
          <w:p w14:paraId="78A69A8D"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342.43 </w:t>
            </w:r>
          </w:p>
        </w:tc>
        <w:tc>
          <w:tcPr>
            <w:tcW w:w="359" w:type="pct"/>
            <w:tcBorders>
              <w:top w:val="single" w:sz="2" w:space="0" w:color="auto"/>
              <w:left w:val="single" w:sz="2" w:space="0" w:color="auto"/>
              <w:bottom w:val="single" w:sz="2" w:space="0" w:color="auto"/>
              <w:right w:val="single" w:sz="2" w:space="0" w:color="auto"/>
            </w:tcBorders>
          </w:tcPr>
          <w:p w14:paraId="2A841E84"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2996.26 </w:t>
            </w:r>
          </w:p>
        </w:tc>
      </w:tr>
      <w:tr w:rsidR="002B1A0D" w14:paraId="0687D7A9" w14:textId="77777777" w:rsidTr="00E452B4">
        <w:tc>
          <w:tcPr>
            <w:tcW w:w="1413" w:type="pct"/>
            <w:vMerge/>
            <w:tcBorders>
              <w:top w:val="single" w:sz="2" w:space="0" w:color="auto"/>
              <w:left w:val="single" w:sz="2" w:space="0" w:color="auto"/>
              <w:bottom w:val="single" w:sz="2" w:space="0" w:color="auto"/>
              <w:right w:val="single" w:sz="2" w:space="0" w:color="auto"/>
            </w:tcBorders>
          </w:tcPr>
          <w:p w14:paraId="19EA5E26" w14:textId="77777777" w:rsidR="002B1A0D" w:rsidRDefault="002B1A0D" w:rsidP="00E452B4">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F2A8CA1" w14:textId="77777777" w:rsidR="002B1A0D" w:rsidRDefault="002B1A0D" w:rsidP="00E452B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3390.49 </w:t>
            </w:r>
          </w:p>
          <w:p w14:paraId="2E61D880" w14:textId="77777777" w:rsidR="002B1A0D" w:rsidRDefault="002B1A0D" w:rsidP="00E452B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378.95 </w:t>
            </w:r>
          </w:p>
          <w:p w14:paraId="7ABB826F" w14:textId="77777777" w:rsidR="002B1A0D" w:rsidRDefault="002B1A0D" w:rsidP="00E452B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3315.81 </w:t>
            </w:r>
          </w:p>
        </w:tc>
      </w:tr>
    </w:tbl>
    <w:p w14:paraId="24692146" w14:textId="77777777" w:rsidR="002B1A0D" w:rsidRDefault="002B1A0D" w:rsidP="002B1A0D">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2B1A0D" w14:paraId="1D1DD5FE" w14:textId="77777777" w:rsidTr="00E452B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02E3AB7" w14:textId="77777777" w:rsidR="002B1A0D" w:rsidRDefault="002B1A0D" w:rsidP="00E452B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88F78D7" w14:textId="77777777" w:rsidR="002B1A0D" w:rsidRDefault="002B1A0D" w:rsidP="00E452B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31B9B68"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326.78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525D3AE"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36.52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7366719"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319.55 </w:t>
            </w:r>
          </w:p>
        </w:tc>
      </w:tr>
      <w:tr w:rsidR="002B1A0D" w14:paraId="47DD0B9C" w14:textId="77777777" w:rsidTr="00E452B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CA735AF" w14:textId="77777777" w:rsidR="002B1A0D" w:rsidRDefault="002B1A0D" w:rsidP="00E452B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5C34E31" w14:textId="77777777" w:rsidR="002B1A0D" w:rsidRDefault="002B1A0D" w:rsidP="00E452B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09BA2EA"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3063.71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DC5C12D"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342.43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690B0D8" w14:textId="77777777" w:rsidR="002B1A0D" w:rsidRDefault="002B1A0D" w:rsidP="00E452B4">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2996.26 </w:t>
            </w:r>
          </w:p>
        </w:tc>
      </w:tr>
    </w:tbl>
    <w:p w14:paraId="061341E8" w14:textId="77777777" w:rsidR="002B1A0D" w:rsidRDefault="002B1A0D" w:rsidP="00FC4E68">
      <w:pPr>
        <w:spacing w:after="0" w:line="240" w:lineRule="auto"/>
        <w:ind w:right="57"/>
        <w:contextualSpacing/>
        <w:jc w:val="both"/>
        <w:rPr>
          <w:lang w:val="es-ES"/>
        </w:rPr>
      </w:pPr>
    </w:p>
    <w:p w14:paraId="2BD419C7" w14:textId="77777777" w:rsidR="00FC4E68" w:rsidRPr="00F5443C" w:rsidRDefault="00FC4E68" w:rsidP="009862DD">
      <w:pPr>
        <w:spacing w:after="0" w:line="240" w:lineRule="auto"/>
        <w:jc w:val="both"/>
        <w:rPr>
          <w:rFonts w:eastAsia="Times New Roman"/>
          <w:b/>
        </w:rPr>
      </w:pPr>
      <w:r>
        <w:rPr>
          <w:b/>
          <w:color w:val="000000" w:themeColor="text1"/>
          <w:u w:val="single"/>
        </w:rPr>
        <w:t>SEGUNDO</w:t>
      </w:r>
      <w:r w:rsidRPr="00C00827">
        <w:rPr>
          <w:b/>
          <w:color w:val="000000" w:themeColor="text1"/>
          <w:u w:val="single"/>
        </w:rPr>
        <w:t>:</w:t>
      </w:r>
      <w:r w:rsidRPr="00C00827">
        <w:rPr>
          <w:b/>
          <w:color w:val="000000" w:themeColor="text1"/>
        </w:rPr>
        <w:t xml:space="preserve"> </w:t>
      </w:r>
      <w:r w:rsidRPr="00C00827">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Pr>
          <w:b/>
          <w:color w:val="000000" w:themeColor="text1"/>
          <w:u w:val="single"/>
        </w:rPr>
        <w:t>TERCER</w:t>
      </w:r>
      <w:r w:rsidRPr="00C00827">
        <w:rPr>
          <w:b/>
          <w:color w:val="000000" w:themeColor="text1"/>
          <w:u w:val="single"/>
        </w:rPr>
        <w:t>O:</w:t>
      </w:r>
      <w:r w:rsidRPr="00C00827">
        <w:rPr>
          <w:b/>
          <w:color w:val="000000" w:themeColor="text1"/>
        </w:rPr>
        <w:t xml:space="preserve"> </w:t>
      </w:r>
      <w:r w:rsidRPr="00C00827">
        <w:rPr>
          <w:color w:val="000000" w:themeColor="text1"/>
        </w:rPr>
        <w:t>Instruir a la Gerencia de Desarrollo Rural para que a través de la Sección de Cobros, realice las gestiones correspondientes para el cobro en concepto de gastos administrativos y de escrituración.</w:t>
      </w:r>
      <w:r w:rsidRPr="00C00827">
        <w:rPr>
          <w:b/>
          <w:color w:val="000000" w:themeColor="text1"/>
        </w:rPr>
        <w:t xml:space="preserve"> </w:t>
      </w:r>
      <w:r>
        <w:rPr>
          <w:rFonts w:cs="Times New Roman"/>
          <w:b/>
          <w:color w:val="000000" w:themeColor="text1"/>
          <w:u w:val="single"/>
          <w:lang w:eastAsia="es-ES"/>
        </w:rPr>
        <w:t>CUAR</w:t>
      </w:r>
      <w:r w:rsidRPr="00C00827">
        <w:rPr>
          <w:rFonts w:cs="Times New Roman"/>
          <w:b/>
          <w:color w:val="000000" w:themeColor="text1"/>
          <w:u w:val="single"/>
          <w:lang w:eastAsia="es-ES"/>
        </w:rPr>
        <w:t>TO:</w:t>
      </w:r>
      <w:r w:rsidRPr="00C00827">
        <w:rPr>
          <w:rFonts w:cs="Times New Roman"/>
          <w:b/>
          <w:color w:val="000000" w:themeColor="text1"/>
          <w:lang w:eastAsia="es-ES"/>
        </w:rPr>
        <w:t xml:space="preserve"> </w:t>
      </w:r>
      <w:r w:rsidRPr="00C00827">
        <w:rPr>
          <w:color w:val="000000" w:themeColor="text1"/>
        </w:rPr>
        <w:t>Autorizar a la Gerencia Legal para que a través del Departamento de Escrituración elabore la</w:t>
      </w:r>
      <w:r>
        <w:rPr>
          <w:color w:val="000000" w:themeColor="text1"/>
        </w:rPr>
        <w:t>s</w:t>
      </w:r>
      <w:r w:rsidRPr="00C00827">
        <w:rPr>
          <w:color w:val="000000" w:themeColor="text1"/>
        </w:rPr>
        <w:t xml:space="preserve"> respectiva</w:t>
      </w:r>
      <w:r>
        <w:rPr>
          <w:color w:val="000000" w:themeColor="text1"/>
        </w:rPr>
        <w:t>s</w:t>
      </w:r>
      <w:r w:rsidRPr="00C00827">
        <w:rPr>
          <w:color w:val="000000" w:themeColor="text1"/>
        </w:rPr>
        <w:t xml:space="preserve"> escritura</w:t>
      </w:r>
      <w:r>
        <w:rPr>
          <w:color w:val="000000" w:themeColor="text1"/>
        </w:rPr>
        <w:t>s</w:t>
      </w:r>
      <w:r w:rsidRPr="00C00827">
        <w:rPr>
          <w:color w:val="000000" w:themeColor="text1"/>
        </w:rPr>
        <w:t xml:space="preserve"> y del Departamento de Registro para que realice el trámite de inscripción de la</w:t>
      </w:r>
      <w:r>
        <w:rPr>
          <w:color w:val="000000" w:themeColor="text1"/>
        </w:rPr>
        <w:t>s</w:t>
      </w:r>
      <w:r w:rsidRPr="00C00827">
        <w:rPr>
          <w:color w:val="000000" w:themeColor="text1"/>
        </w:rPr>
        <w:t xml:space="preserve"> misma</w:t>
      </w:r>
      <w:r>
        <w:rPr>
          <w:color w:val="000000" w:themeColor="text1"/>
        </w:rPr>
        <w:t>s</w:t>
      </w:r>
      <w:r w:rsidRPr="00C00827">
        <w:rPr>
          <w:color w:val="000000" w:themeColor="text1"/>
        </w:rPr>
        <w:t>.</w:t>
      </w:r>
      <w:r w:rsidRPr="00C00827">
        <w:rPr>
          <w:b/>
          <w:color w:val="000000" w:themeColor="text1"/>
        </w:rPr>
        <w:t xml:space="preserve"> </w:t>
      </w:r>
      <w:r w:rsidRPr="00C00827">
        <w:rPr>
          <w:color w:val="000000" w:themeColor="text1"/>
        </w:rPr>
        <w:t xml:space="preserve"> </w:t>
      </w:r>
      <w:r>
        <w:rPr>
          <w:b/>
          <w:color w:val="000000" w:themeColor="text1"/>
          <w:u w:val="single"/>
        </w:rPr>
        <w:t>QUINT</w:t>
      </w:r>
      <w:r w:rsidRPr="00C00827">
        <w:rPr>
          <w:b/>
          <w:color w:val="000000" w:themeColor="text1"/>
          <w:u w:val="single"/>
        </w:rPr>
        <w:t>O:</w:t>
      </w:r>
      <w:r w:rsidRPr="00C00827">
        <w:rPr>
          <w:b/>
          <w:color w:val="000000" w:themeColor="text1"/>
        </w:rPr>
        <w:t xml:space="preserve"> </w:t>
      </w:r>
      <w:r w:rsidRPr="00C00827">
        <w:rPr>
          <w:color w:val="000000" w:themeColor="text1"/>
        </w:rPr>
        <w:t>Facultar al señor Presidente para que por sí o por medio de Apoderado Especial, comparezca al otorgamiento de la</w:t>
      </w:r>
      <w:r>
        <w:rPr>
          <w:color w:val="000000" w:themeColor="text1"/>
        </w:rPr>
        <w:t>s</w:t>
      </w:r>
      <w:r w:rsidRPr="00C00827">
        <w:rPr>
          <w:color w:val="000000" w:themeColor="text1"/>
        </w:rPr>
        <w:t xml:space="preserve"> correspondiente</w:t>
      </w:r>
      <w:r>
        <w:rPr>
          <w:color w:val="000000" w:themeColor="text1"/>
        </w:rPr>
        <w:t>s</w:t>
      </w:r>
      <w:r w:rsidRPr="00C00827">
        <w:rPr>
          <w:color w:val="000000" w:themeColor="text1"/>
        </w:rPr>
        <w:t xml:space="preserve"> escritura</w:t>
      </w:r>
      <w:r>
        <w:rPr>
          <w:color w:val="000000" w:themeColor="text1"/>
        </w:rPr>
        <w:t>s</w:t>
      </w:r>
      <w:r w:rsidRPr="00C00827">
        <w:rPr>
          <w:color w:val="000000" w:themeColor="text1"/>
        </w:rPr>
        <w:t>.</w:t>
      </w:r>
      <w:r w:rsidRPr="00C00827">
        <w:rPr>
          <w:b/>
          <w:color w:val="000000" w:themeColor="text1"/>
        </w:rPr>
        <w:t xml:space="preserve"> </w:t>
      </w:r>
      <w:r w:rsidRPr="00C00827">
        <w:rPr>
          <w:rFonts w:eastAsia="Times New Roman"/>
        </w:rPr>
        <w:t>Este Acuerdo, queda aprobado y ratificado. NOTIFÍQUESE.””””””</w:t>
      </w:r>
    </w:p>
    <w:p w14:paraId="02EDBF7D" w14:textId="77777777" w:rsidR="00FC4E68" w:rsidRDefault="00FC4E68" w:rsidP="00FC4E68">
      <w:pPr>
        <w:spacing w:after="0" w:line="240" w:lineRule="auto"/>
        <w:jc w:val="center"/>
      </w:pPr>
    </w:p>
    <w:p w14:paraId="6D4F22A5" w14:textId="77777777" w:rsidR="007A3A57" w:rsidRPr="000067F5" w:rsidRDefault="007A3A57" w:rsidP="004B4553">
      <w:pPr>
        <w:tabs>
          <w:tab w:val="left" w:pos="1440"/>
        </w:tabs>
        <w:spacing w:after="0" w:line="240" w:lineRule="auto"/>
        <w:rPr>
          <w:rFonts w:ascii="Bembo Std" w:hAnsi="Bembo Std"/>
        </w:rPr>
      </w:pPr>
    </w:p>
    <w:p w14:paraId="7D969415" w14:textId="42E74108" w:rsidR="007A3A57" w:rsidRPr="00D21272" w:rsidRDefault="001E48D8" w:rsidP="00D21272">
      <w:pPr>
        <w:spacing w:after="0" w:line="240" w:lineRule="auto"/>
        <w:jc w:val="both"/>
      </w:pPr>
      <w:r>
        <w:t>“””””</w:t>
      </w:r>
      <w:r w:rsidR="00FC4E68">
        <w:t>X</w:t>
      </w:r>
      <w:r w:rsidR="007A3A57" w:rsidRPr="00D21272">
        <w:t>) A solicitud de los señores:</w:t>
      </w:r>
      <w:r w:rsidR="00E452B4" w:rsidRPr="00E452B4">
        <w:rPr>
          <w:b/>
        </w:rPr>
        <w:t xml:space="preserve"> </w:t>
      </w:r>
      <w:r w:rsidR="00E452B4">
        <w:rPr>
          <w:b/>
        </w:rPr>
        <w:t xml:space="preserve">1) </w:t>
      </w:r>
      <w:r w:rsidR="00526741">
        <w:rPr>
          <w:b/>
        </w:rPr>
        <w:t>----</w:t>
      </w:r>
      <w:r w:rsidR="00E452B4" w:rsidRPr="00415E09">
        <w:t xml:space="preserve">, de </w:t>
      </w:r>
      <w:r w:rsidR="004B4553">
        <w:t>---</w:t>
      </w:r>
      <w:r w:rsidR="00E452B4" w:rsidRPr="00415E09">
        <w:t xml:space="preserve"> años de edad, </w:t>
      </w:r>
      <w:r w:rsidR="004B4553">
        <w:t>---</w:t>
      </w:r>
      <w:r w:rsidR="00E452B4" w:rsidRPr="00415E09">
        <w:t xml:space="preserve">, </w:t>
      </w:r>
      <w:r w:rsidR="00E452B4">
        <w:t xml:space="preserve">del domicilio de </w:t>
      </w:r>
      <w:r w:rsidR="004B4553">
        <w:t>---</w:t>
      </w:r>
      <w:r w:rsidR="00E452B4">
        <w:t xml:space="preserve">, departamento de </w:t>
      </w:r>
      <w:r w:rsidR="004B4553">
        <w:t>---</w:t>
      </w:r>
      <w:r w:rsidR="00E452B4" w:rsidRPr="00415E09">
        <w:t xml:space="preserve">, con Documento Único de Identidad número </w:t>
      </w:r>
      <w:r w:rsidR="004B4553">
        <w:t>---</w:t>
      </w:r>
      <w:r w:rsidR="00E452B4" w:rsidRPr="00415E09">
        <w:t xml:space="preserve">, y </w:t>
      </w:r>
      <w:r w:rsidR="004B4553">
        <w:t>---</w:t>
      </w:r>
      <w:r w:rsidR="00E452B4" w:rsidRPr="00415E09">
        <w:t xml:space="preserve"> </w:t>
      </w:r>
      <w:r w:rsidR="00526741">
        <w:rPr>
          <w:b/>
        </w:rPr>
        <w:t>----</w:t>
      </w:r>
      <w:r w:rsidR="00E452B4" w:rsidRPr="00415E09">
        <w:t xml:space="preserve">, de </w:t>
      </w:r>
      <w:r w:rsidR="004B4553">
        <w:t>---</w:t>
      </w:r>
      <w:r w:rsidR="00E452B4" w:rsidRPr="00415E09">
        <w:t xml:space="preserve"> años de edad, </w:t>
      </w:r>
      <w:r w:rsidR="004B4553">
        <w:t>---</w:t>
      </w:r>
      <w:r w:rsidR="00E452B4" w:rsidRPr="00415E09">
        <w:t xml:space="preserve">, </w:t>
      </w:r>
      <w:r w:rsidR="00E452B4">
        <w:t xml:space="preserve">del domicilio de </w:t>
      </w:r>
      <w:r w:rsidR="004B4553">
        <w:t>---</w:t>
      </w:r>
      <w:r w:rsidR="00E452B4">
        <w:t xml:space="preserve">, departamento de </w:t>
      </w:r>
      <w:r w:rsidR="004B4553">
        <w:t>---</w:t>
      </w:r>
      <w:r w:rsidR="00E452B4" w:rsidRPr="00415E09">
        <w:t xml:space="preserve">, con Documento Único de Identidad número </w:t>
      </w:r>
      <w:r w:rsidR="004B4553">
        <w:t>---</w:t>
      </w:r>
      <w:r w:rsidR="00E452B4">
        <w:t xml:space="preserve">; </w:t>
      </w:r>
      <w:r w:rsidR="00E452B4" w:rsidRPr="008C1F91">
        <w:rPr>
          <w:b/>
        </w:rPr>
        <w:t>2)</w:t>
      </w:r>
      <w:r w:rsidR="00E452B4">
        <w:t xml:space="preserve"> </w:t>
      </w:r>
      <w:r w:rsidR="00526741">
        <w:rPr>
          <w:b/>
        </w:rPr>
        <w:t>----</w:t>
      </w:r>
      <w:r w:rsidR="00E452B4" w:rsidRPr="008C1F91">
        <w:rPr>
          <w:b/>
        </w:rPr>
        <w:t xml:space="preserve">, </w:t>
      </w:r>
      <w:r w:rsidR="00E452B4" w:rsidRPr="008C1F91">
        <w:t xml:space="preserve">de </w:t>
      </w:r>
      <w:r w:rsidR="004B4553">
        <w:t>---</w:t>
      </w:r>
      <w:r w:rsidR="00E452B4" w:rsidRPr="008C1F91">
        <w:t xml:space="preserve"> años de edad, </w:t>
      </w:r>
      <w:r w:rsidR="004B4553">
        <w:t>---</w:t>
      </w:r>
      <w:r w:rsidR="00E452B4" w:rsidRPr="008C1F91">
        <w:t xml:space="preserve">, </w:t>
      </w:r>
      <w:r w:rsidR="00E452B4">
        <w:t xml:space="preserve">del domicilio de </w:t>
      </w:r>
      <w:r w:rsidR="004B4553">
        <w:t>---</w:t>
      </w:r>
      <w:r w:rsidR="00E452B4">
        <w:t xml:space="preserve">, departamento de </w:t>
      </w:r>
      <w:r w:rsidR="004B4553">
        <w:t>---</w:t>
      </w:r>
      <w:r w:rsidR="00E452B4" w:rsidRPr="008C1F91">
        <w:t xml:space="preserve">, con Documento Único de Identidad número </w:t>
      </w:r>
      <w:r w:rsidR="004B4553">
        <w:t>---</w:t>
      </w:r>
      <w:r w:rsidR="00E452B4" w:rsidRPr="008C1F91">
        <w:t xml:space="preserve">, y </w:t>
      </w:r>
      <w:r w:rsidR="004B4553">
        <w:t>---</w:t>
      </w:r>
      <w:r w:rsidR="00E452B4" w:rsidRPr="008C1F91">
        <w:t xml:space="preserve"> </w:t>
      </w:r>
      <w:r w:rsidR="00526741">
        <w:rPr>
          <w:b/>
        </w:rPr>
        <w:t>----</w:t>
      </w:r>
      <w:r w:rsidR="00E452B4" w:rsidRPr="008C1F91">
        <w:t xml:space="preserve">, de </w:t>
      </w:r>
      <w:r w:rsidR="004B4553">
        <w:t>---</w:t>
      </w:r>
      <w:r w:rsidR="00E452B4" w:rsidRPr="008C1F91">
        <w:t xml:space="preserve"> años de edad, </w:t>
      </w:r>
      <w:r w:rsidR="004B4553">
        <w:t>---</w:t>
      </w:r>
      <w:r w:rsidR="00E452B4" w:rsidRPr="008C1F91">
        <w:t xml:space="preserve">, </w:t>
      </w:r>
      <w:r w:rsidR="00E452B4">
        <w:t xml:space="preserve">del domicilio de </w:t>
      </w:r>
      <w:r w:rsidR="004B4553">
        <w:t>---</w:t>
      </w:r>
      <w:r w:rsidR="00E452B4">
        <w:t xml:space="preserve">, departamento de </w:t>
      </w:r>
      <w:r w:rsidR="004B4553">
        <w:t>---</w:t>
      </w:r>
      <w:r w:rsidR="00E452B4" w:rsidRPr="008C1F91">
        <w:t xml:space="preserve">, con Documento Único de Identidad número </w:t>
      </w:r>
      <w:r w:rsidR="004B4553">
        <w:t>---</w:t>
      </w:r>
      <w:r w:rsidR="00E452B4">
        <w:t xml:space="preserve">; </w:t>
      </w:r>
      <w:r w:rsidR="00E452B4" w:rsidRPr="008C1F91">
        <w:rPr>
          <w:b/>
        </w:rPr>
        <w:t>3)</w:t>
      </w:r>
      <w:r w:rsidR="00E452B4">
        <w:t xml:space="preserve"> </w:t>
      </w:r>
      <w:r w:rsidR="00526741">
        <w:rPr>
          <w:b/>
        </w:rPr>
        <w:t>----,</w:t>
      </w:r>
      <w:r w:rsidR="00E452B4" w:rsidRPr="008C1F91">
        <w:rPr>
          <w:b/>
        </w:rPr>
        <w:t xml:space="preserve"> </w:t>
      </w:r>
      <w:r w:rsidR="00E452B4" w:rsidRPr="008C1F91">
        <w:t xml:space="preserve">de </w:t>
      </w:r>
      <w:r w:rsidR="004B4553">
        <w:t>---</w:t>
      </w:r>
      <w:r w:rsidR="00E452B4" w:rsidRPr="008C1F91">
        <w:t xml:space="preserve"> años de edad, </w:t>
      </w:r>
      <w:r w:rsidR="004B4553">
        <w:t>---</w:t>
      </w:r>
      <w:r w:rsidR="00E452B4" w:rsidRPr="008C1F91">
        <w:t xml:space="preserve">, del domicilio </w:t>
      </w:r>
      <w:r w:rsidR="00E452B4">
        <w:t xml:space="preserve">de </w:t>
      </w:r>
      <w:r w:rsidR="004B4553">
        <w:t>---</w:t>
      </w:r>
      <w:r w:rsidR="00E452B4">
        <w:t xml:space="preserve">, departamento de </w:t>
      </w:r>
      <w:r w:rsidR="004B4553">
        <w:t>---</w:t>
      </w:r>
      <w:r w:rsidR="00E452B4" w:rsidRPr="008C1F91">
        <w:t xml:space="preserve">, con Documento Único de Identidad número </w:t>
      </w:r>
      <w:r w:rsidR="004B4553">
        <w:t>---</w:t>
      </w:r>
      <w:r w:rsidR="00E452B4" w:rsidRPr="008C1F91">
        <w:t xml:space="preserve">, y </w:t>
      </w:r>
      <w:r w:rsidR="004B4553">
        <w:t>---</w:t>
      </w:r>
      <w:r w:rsidR="00E452B4">
        <w:t xml:space="preserve"> </w:t>
      </w:r>
      <w:r w:rsidR="00526741">
        <w:rPr>
          <w:b/>
        </w:rPr>
        <w:t>----</w:t>
      </w:r>
      <w:r w:rsidR="00E452B4">
        <w:rPr>
          <w:b/>
        </w:rPr>
        <w:t xml:space="preserve">, </w:t>
      </w:r>
      <w:r w:rsidR="00E452B4" w:rsidRPr="001C0394">
        <w:t xml:space="preserve">de </w:t>
      </w:r>
      <w:r w:rsidR="004B4553">
        <w:t>---</w:t>
      </w:r>
      <w:r w:rsidR="00E452B4">
        <w:t xml:space="preserve"> años de edad, </w:t>
      </w:r>
      <w:r w:rsidR="004B4553">
        <w:t>---</w:t>
      </w:r>
      <w:r w:rsidR="00E452B4">
        <w:t xml:space="preserve">, del domicilio de </w:t>
      </w:r>
      <w:r w:rsidR="004B4553">
        <w:t>---</w:t>
      </w:r>
      <w:r w:rsidR="00E452B4">
        <w:t xml:space="preserve">, departamento de </w:t>
      </w:r>
      <w:r w:rsidR="004B4553">
        <w:t>---</w:t>
      </w:r>
      <w:r w:rsidR="00E452B4">
        <w:t xml:space="preserve">, </w:t>
      </w:r>
      <w:r w:rsidR="00E452B4" w:rsidRPr="008C1F91">
        <w:t>con Documento Único de Identidad número</w:t>
      </w:r>
      <w:r w:rsidR="00E452B4">
        <w:t xml:space="preserve"> </w:t>
      </w:r>
      <w:r w:rsidR="004B4553">
        <w:t>---</w:t>
      </w:r>
      <w:r w:rsidR="00E452B4">
        <w:t xml:space="preserve">; </w:t>
      </w:r>
      <w:r w:rsidR="00E452B4" w:rsidRPr="001C0394">
        <w:rPr>
          <w:b/>
        </w:rPr>
        <w:t>4)</w:t>
      </w:r>
      <w:r w:rsidR="00E452B4">
        <w:t xml:space="preserve"> </w:t>
      </w:r>
      <w:r w:rsidR="00526741">
        <w:rPr>
          <w:b/>
        </w:rPr>
        <w:t>---</w:t>
      </w:r>
      <w:r w:rsidR="00E452B4" w:rsidRPr="008C1F91">
        <w:rPr>
          <w:b/>
        </w:rPr>
        <w:t xml:space="preserve">, </w:t>
      </w:r>
      <w:r w:rsidR="00E452B4" w:rsidRPr="008C1F91">
        <w:t xml:space="preserve">de </w:t>
      </w:r>
      <w:r w:rsidR="004B4553">
        <w:t>---</w:t>
      </w:r>
      <w:r w:rsidR="00E452B4" w:rsidRPr="008C1F91">
        <w:t xml:space="preserve"> años de edad, </w:t>
      </w:r>
      <w:r w:rsidR="004B4553">
        <w:t>---</w:t>
      </w:r>
      <w:r w:rsidR="00E452B4" w:rsidRPr="008C1F91">
        <w:t xml:space="preserve">, del domicilio </w:t>
      </w:r>
      <w:r w:rsidR="00E452B4">
        <w:t xml:space="preserve">de </w:t>
      </w:r>
      <w:r w:rsidR="004B4553">
        <w:t>---</w:t>
      </w:r>
      <w:r w:rsidR="00E452B4">
        <w:t>,</w:t>
      </w:r>
      <w:r w:rsidR="00E452B4" w:rsidRPr="008C1F91">
        <w:t xml:space="preserve"> departamento de </w:t>
      </w:r>
      <w:r w:rsidR="004B4553">
        <w:t>---</w:t>
      </w:r>
      <w:r w:rsidR="00E452B4" w:rsidRPr="008C1F91">
        <w:t xml:space="preserve">, con Documento Único de Identidad número </w:t>
      </w:r>
      <w:r w:rsidR="004B4553">
        <w:t>---</w:t>
      </w:r>
      <w:r w:rsidR="00E452B4" w:rsidRPr="008C1F91">
        <w:t xml:space="preserve">, </w:t>
      </w:r>
      <w:r w:rsidR="004B4553">
        <w:t>---</w:t>
      </w:r>
      <w:r w:rsidR="00E452B4" w:rsidRPr="008C1F91">
        <w:t xml:space="preserve"> </w:t>
      </w:r>
      <w:r w:rsidR="00526741">
        <w:rPr>
          <w:b/>
        </w:rPr>
        <w:t>---</w:t>
      </w:r>
      <w:r w:rsidR="00E452B4" w:rsidRPr="008C1F91">
        <w:t xml:space="preserve">, de </w:t>
      </w:r>
      <w:r w:rsidR="004B4553">
        <w:t>---</w:t>
      </w:r>
      <w:r w:rsidR="00E452B4" w:rsidRPr="008C1F91">
        <w:t xml:space="preserve"> años de edad, </w:t>
      </w:r>
      <w:r w:rsidR="004B4553">
        <w:t>---</w:t>
      </w:r>
      <w:r w:rsidR="00E452B4" w:rsidRPr="008C1F91">
        <w:t xml:space="preserve">, del domicilio </w:t>
      </w:r>
      <w:r w:rsidR="004B4553">
        <w:t>---</w:t>
      </w:r>
      <w:r w:rsidR="00E452B4">
        <w:t>,</w:t>
      </w:r>
      <w:r w:rsidR="00E452B4" w:rsidRPr="008C1F91">
        <w:t xml:space="preserve"> departamento de </w:t>
      </w:r>
      <w:r w:rsidR="004B4553">
        <w:t>---</w:t>
      </w:r>
      <w:r w:rsidR="00E452B4" w:rsidRPr="008C1F91">
        <w:t xml:space="preserve">, con Documento Único de Identidad número </w:t>
      </w:r>
      <w:r w:rsidR="004B4553">
        <w:t>---</w:t>
      </w:r>
      <w:r w:rsidR="00E452B4">
        <w:t xml:space="preserve">, </w:t>
      </w:r>
      <w:r w:rsidR="004B4553">
        <w:t>---</w:t>
      </w:r>
      <w:r w:rsidR="00E452B4">
        <w:t xml:space="preserve">: </w:t>
      </w:r>
      <w:r w:rsidR="00526741">
        <w:rPr>
          <w:b/>
        </w:rPr>
        <w:t>---</w:t>
      </w:r>
      <w:r w:rsidR="00E452B4">
        <w:rPr>
          <w:b/>
        </w:rPr>
        <w:t xml:space="preserve">, </w:t>
      </w:r>
      <w:r w:rsidR="00E452B4">
        <w:t xml:space="preserve">de </w:t>
      </w:r>
      <w:r w:rsidR="004B4553">
        <w:t>---</w:t>
      </w:r>
      <w:r w:rsidR="00E452B4">
        <w:t xml:space="preserve"> años de edad, </w:t>
      </w:r>
      <w:r w:rsidR="004B4553">
        <w:t>---</w:t>
      </w:r>
      <w:r w:rsidR="00E452B4">
        <w:t xml:space="preserve">, del domicilio de </w:t>
      </w:r>
      <w:r w:rsidR="004B4553">
        <w:t>---</w:t>
      </w:r>
      <w:r w:rsidR="00E452B4">
        <w:t xml:space="preserve">, departamento de </w:t>
      </w:r>
      <w:r w:rsidR="004B4553">
        <w:t>---</w:t>
      </w:r>
      <w:r w:rsidR="00E452B4">
        <w:t xml:space="preserve">, con Documento Único de Identidad número </w:t>
      </w:r>
      <w:r w:rsidR="004B4553">
        <w:t>---</w:t>
      </w:r>
      <w:r w:rsidR="00E452B4">
        <w:t xml:space="preserve">, y los menores: </w:t>
      </w:r>
      <w:r w:rsidR="004B4553">
        <w:rPr>
          <w:b/>
        </w:rPr>
        <w:t>---</w:t>
      </w:r>
      <w:r w:rsidR="00E452B4" w:rsidRPr="0000434C">
        <w:rPr>
          <w:b/>
        </w:rPr>
        <w:t xml:space="preserve"> y </w:t>
      </w:r>
      <w:r w:rsidR="004B4553">
        <w:rPr>
          <w:b/>
        </w:rPr>
        <w:t>---</w:t>
      </w:r>
      <w:r w:rsidR="00E452B4">
        <w:t xml:space="preserve">; </w:t>
      </w:r>
      <w:r w:rsidR="00E452B4" w:rsidRPr="008C1F91">
        <w:rPr>
          <w:b/>
        </w:rPr>
        <w:t>5)</w:t>
      </w:r>
      <w:r w:rsidR="00E452B4">
        <w:t xml:space="preserve"> </w:t>
      </w:r>
      <w:r w:rsidR="00526741">
        <w:rPr>
          <w:b/>
        </w:rPr>
        <w:t>----</w:t>
      </w:r>
      <w:r w:rsidR="00E452B4" w:rsidRPr="008C1F91">
        <w:rPr>
          <w:b/>
        </w:rPr>
        <w:t>,</w:t>
      </w:r>
      <w:r w:rsidR="00E452B4">
        <w:rPr>
          <w:b/>
        </w:rPr>
        <w:t xml:space="preserve"> conocido por </w:t>
      </w:r>
      <w:r w:rsidR="00526741">
        <w:rPr>
          <w:b/>
        </w:rPr>
        <w:t>----</w:t>
      </w:r>
      <w:r w:rsidR="00E452B4">
        <w:rPr>
          <w:b/>
        </w:rPr>
        <w:t>,</w:t>
      </w:r>
      <w:r w:rsidR="00E452B4" w:rsidRPr="008C1F91">
        <w:rPr>
          <w:b/>
        </w:rPr>
        <w:t xml:space="preserve"> </w:t>
      </w:r>
      <w:r w:rsidR="00E452B4" w:rsidRPr="008C1F91">
        <w:t xml:space="preserve">de </w:t>
      </w:r>
      <w:r w:rsidR="004B4553">
        <w:t>---</w:t>
      </w:r>
      <w:r w:rsidR="00E452B4" w:rsidRPr="008C1F91">
        <w:t xml:space="preserve"> años de edad, </w:t>
      </w:r>
      <w:r w:rsidR="004B4553">
        <w:t>---</w:t>
      </w:r>
      <w:r w:rsidR="00E452B4" w:rsidRPr="008C1F91">
        <w:t xml:space="preserve">, </w:t>
      </w:r>
      <w:r w:rsidR="00E452B4">
        <w:t xml:space="preserve">del domicilio de </w:t>
      </w:r>
      <w:r w:rsidR="004B4553">
        <w:t>---</w:t>
      </w:r>
      <w:r w:rsidR="00E452B4">
        <w:t xml:space="preserve">, departamento de </w:t>
      </w:r>
      <w:r w:rsidR="004B4553">
        <w:t>---</w:t>
      </w:r>
      <w:r w:rsidR="00E452B4" w:rsidRPr="008C1F91">
        <w:t xml:space="preserve">, </w:t>
      </w:r>
      <w:r w:rsidR="00526741">
        <w:t>----</w:t>
      </w:r>
      <w:r w:rsidR="00E452B4">
        <w:rPr>
          <w:b/>
        </w:rPr>
        <w:t xml:space="preserve"> </w:t>
      </w:r>
      <w:r w:rsidR="00526741">
        <w:rPr>
          <w:b/>
        </w:rPr>
        <w:t>---</w:t>
      </w:r>
      <w:r w:rsidR="00E452B4" w:rsidRPr="008C1F91">
        <w:t xml:space="preserve">, de </w:t>
      </w:r>
      <w:r w:rsidR="004B4553">
        <w:t>---</w:t>
      </w:r>
      <w:r w:rsidR="00E452B4" w:rsidRPr="008C1F91">
        <w:t xml:space="preserve"> años de edad, </w:t>
      </w:r>
      <w:r w:rsidR="004B4553">
        <w:t>---</w:t>
      </w:r>
      <w:r w:rsidR="00E452B4" w:rsidRPr="008C1F91">
        <w:t xml:space="preserve">, </w:t>
      </w:r>
      <w:r w:rsidR="00E452B4">
        <w:t xml:space="preserve">del domicilio de </w:t>
      </w:r>
      <w:r w:rsidR="004B4553">
        <w:t>---</w:t>
      </w:r>
      <w:r w:rsidR="00E452B4">
        <w:t xml:space="preserve">, departamento de </w:t>
      </w:r>
      <w:r w:rsidR="004B4553">
        <w:t>---</w:t>
      </w:r>
      <w:r w:rsidR="00E452B4" w:rsidRPr="008C1F91">
        <w:t xml:space="preserve">, con Documento Único de Identidad número </w:t>
      </w:r>
      <w:r w:rsidR="004B4553">
        <w:t>---</w:t>
      </w:r>
      <w:r w:rsidR="00E452B4">
        <w:t xml:space="preserve">; </w:t>
      </w:r>
      <w:r w:rsidR="00E452B4" w:rsidRPr="004D7490">
        <w:rPr>
          <w:b/>
        </w:rPr>
        <w:t>6)</w:t>
      </w:r>
      <w:r w:rsidR="00E452B4">
        <w:t xml:space="preserve"> </w:t>
      </w:r>
      <w:r w:rsidR="00526741">
        <w:rPr>
          <w:b/>
        </w:rPr>
        <w:t>---</w:t>
      </w:r>
      <w:r w:rsidR="00E452B4" w:rsidRPr="004D7490">
        <w:rPr>
          <w:b/>
        </w:rPr>
        <w:t xml:space="preserve">, </w:t>
      </w:r>
      <w:r w:rsidR="00E452B4" w:rsidRPr="004D7490">
        <w:t xml:space="preserve">de </w:t>
      </w:r>
      <w:r w:rsidR="004B4553">
        <w:t>---</w:t>
      </w:r>
      <w:r w:rsidR="00E452B4" w:rsidRPr="004D7490">
        <w:t xml:space="preserve"> años de edad, </w:t>
      </w:r>
      <w:r w:rsidR="004B4553">
        <w:t>---</w:t>
      </w:r>
      <w:r w:rsidR="00E452B4" w:rsidRPr="004D7490">
        <w:t xml:space="preserve">, </w:t>
      </w:r>
      <w:r w:rsidR="00E452B4">
        <w:t xml:space="preserve">del domicilio de </w:t>
      </w:r>
      <w:r w:rsidR="004B4553">
        <w:t>---</w:t>
      </w:r>
      <w:r w:rsidR="00E452B4">
        <w:t xml:space="preserve">, departamento de </w:t>
      </w:r>
      <w:r w:rsidR="004B4553">
        <w:t>---,</w:t>
      </w:r>
      <w:r w:rsidR="00E452B4" w:rsidRPr="004D7490">
        <w:t xml:space="preserve"> con Documento Único de Identidad número </w:t>
      </w:r>
      <w:r w:rsidR="004B4553">
        <w:t>---</w:t>
      </w:r>
      <w:r w:rsidR="00E452B4" w:rsidRPr="004D7490">
        <w:t xml:space="preserve">, y </w:t>
      </w:r>
      <w:r w:rsidR="004B4553">
        <w:t>---</w:t>
      </w:r>
      <w:r w:rsidR="00E452B4" w:rsidRPr="004D7490">
        <w:t xml:space="preserve"> </w:t>
      </w:r>
      <w:r w:rsidR="00526741">
        <w:rPr>
          <w:b/>
        </w:rPr>
        <w:t>---</w:t>
      </w:r>
      <w:r w:rsidR="00E452B4" w:rsidRPr="004D7490">
        <w:t xml:space="preserve">, de </w:t>
      </w:r>
      <w:r w:rsidR="004B4553">
        <w:t>---</w:t>
      </w:r>
      <w:r w:rsidR="00E452B4" w:rsidRPr="004D7490">
        <w:t xml:space="preserve"> años de edad, </w:t>
      </w:r>
      <w:r w:rsidR="004B4553">
        <w:t>---</w:t>
      </w:r>
      <w:r w:rsidR="00E452B4" w:rsidRPr="004D7490">
        <w:t xml:space="preserve">, </w:t>
      </w:r>
      <w:r w:rsidR="00E452B4">
        <w:t xml:space="preserve">del domicilio de </w:t>
      </w:r>
      <w:r w:rsidR="004B4553">
        <w:t>---,</w:t>
      </w:r>
      <w:r w:rsidR="00E452B4">
        <w:t xml:space="preserve"> departamento de </w:t>
      </w:r>
      <w:r w:rsidR="00E452B4" w:rsidRPr="00E86254">
        <w:t xml:space="preserve">Cuscatlán, con Documento Único de Identidad número </w:t>
      </w:r>
      <w:r w:rsidR="004B4553">
        <w:t>---</w:t>
      </w:r>
      <w:r w:rsidR="00E452B4" w:rsidRPr="00E86254">
        <w:t xml:space="preserve">; </w:t>
      </w:r>
      <w:r w:rsidR="00E452B4" w:rsidRPr="00E86254">
        <w:rPr>
          <w:b/>
        </w:rPr>
        <w:t>7)</w:t>
      </w:r>
      <w:r w:rsidR="00E452B4" w:rsidRPr="00E86254">
        <w:t xml:space="preserve"> </w:t>
      </w:r>
      <w:r w:rsidR="00526741">
        <w:rPr>
          <w:b/>
        </w:rPr>
        <w:t>---</w:t>
      </w:r>
      <w:r w:rsidR="00E452B4" w:rsidRPr="00E86254">
        <w:rPr>
          <w:b/>
        </w:rPr>
        <w:t xml:space="preserve">, </w:t>
      </w:r>
      <w:r w:rsidR="004B4553">
        <w:t>---</w:t>
      </w:r>
      <w:r w:rsidR="00E452B4" w:rsidRPr="00E86254">
        <w:t xml:space="preserve"> años de edad, </w:t>
      </w:r>
      <w:r w:rsidR="004B4553">
        <w:t>---</w:t>
      </w:r>
      <w:r w:rsidR="00E452B4" w:rsidRPr="00E86254">
        <w:t xml:space="preserve">, del domicilio de </w:t>
      </w:r>
      <w:r w:rsidR="004B4553">
        <w:t>---</w:t>
      </w:r>
      <w:r w:rsidR="00E452B4" w:rsidRPr="00E86254">
        <w:t xml:space="preserve">, departamento de </w:t>
      </w:r>
      <w:r w:rsidR="004B4553">
        <w:t>---</w:t>
      </w:r>
      <w:r w:rsidR="00E452B4" w:rsidRPr="00E86254">
        <w:t xml:space="preserve">, con Documento Único de Identidad número </w:t>
      </w:r>
      <w:r w:rsidR="004B4553">
        <w:t>---</w:t>
      </w:r>
      <w:r w:rsidR="00E452B4" w:rsidRPr="00E86254">
        <w:t xml:space="preserve">, y </w:t>
      </w:r>
      <w:r w:rsidR="004B4553">
        <w:t>---</w:t>
      </w:r>
      <w:r w:rsidR="00E452B4" w:rsidRPr="00E86254">
        <w:t xml:space="preserve"> </w:t>
      </w:r>
      <w:r w:rsidR="00526741">
        <w:rPr>
          <w:b/>
        </w:rPr>
        <w:t>---</w:t>
      </w:r>
      <w:r w:rsidR="00E452B4" w:rsidRPr="00E86254">
        <w:t xml:space="preserve">, de </w:t>
      </w:r>
      <w:r w:rsidR="004B4553">
        <w:t>---</w:t>
      </w:r>
      <w:r w:rsidR="00E452B4" w:rsidRPr="00E86254">
        <w:t xml:space="preserve"> años de edad, </w:t>
      </w:r>
      <w:r w:rsidR="004B4553">
        <w:t>---</w:t>
      </w:r>
      <w:r w:rsidR="00E452B4" w:rsidRPr="00E86254">
        <w:t>,</w:t>
      </w:r>
      <w:r w:rsidR="00E452B4" w:rsidRPr="003D2D76">
        <w:t xml:space="preserve"> del domicilio </w:t>
      </w:r>
      <w:r w:rsidR="00E452B4">
        <w:t xml:space="preserve">de </w:t>
      </w:r>
      <w:r w:rsidR="004B4553">
        <w:t>---</w:t>
      </w:r>
      <w:r w:rsidR="00E452B4" w:rsidRPr="00424E44">
        <w:t xml:space="preserve">, departamento de </w:t>
      </w:r>
      <w:r w:rsidR="004B4553">
        <w:t>---</w:t>
      </w:r>
      <w:r w:rsidR="00E452B4" w:rsidRPr="00424E44">
        <w:t xml:space="preserve">, con Documento Único de Identidad número </w:t>
      </w:r>
      <w:r w:rsidR="004B4553">
        <w:t>---</w:t>
      </w:r>
      <w:r w:rsidR="00E452B4" w:rsidRPr="00641AC7">
        <w:t xml:space="preserve">; y </w:t>
      </w:r>
      <w:r w:rsidR="00E452B4" w:rsidRPr="00641AC7">
        <w:rPr>
          <w:b/>
        </w:rPr>
        <w:t>8)</w:t>
      </w:r>
      <w:r w:rsidR="00E452B4" w:rsidRPr="00641AC7">
        <w:t xml:space="preserve"> </w:t>
      </w:r>
      <w:r w:rsidR="00526741">
        <w:rPr>
          <w:b/>
        </w:rPr>
        <w:t>----</w:t>
      </w:r>
      <w:r w:rsidR="00E452B4" w:rsidRPr="00641AC7">
        <w:rPr>
          <w:b/>
        </w:rPr>
        <w:t xml:space="preserve">, </w:t>
      </w:r>
      <w:r w:rsidR="00E452B4" w:rsidRPr="00641AC7">
        <w:t xml:space="preserve">de </w:t>
      </w:r>
      <w:r w:rsidR="004B4553">
        <w:t>---</w:t>
      </w:r>
      <w:r w:rsidR="00E452B4" w:rsidRPr="00641AC7">
        <w:t xml:space="preserve"> años de edad</w:t>
      </w:r>
      <w:r w:rsidR="00E452B4" w:rsidRPr="00F61072">
        <w:t xml:space="preserve">, </w:t>
      </w:r>
      <w:r w:rsidR="004B4553">
        <w:t>---</w:t>
      </w:r>
      <w:r w:rsidR="00E452B4" w:rsidRPr="00F61072">
        <w:t xml:space="preserve">, del domicilio </w:t>
      </w:r>
      <w:r w:rsidR="004B4553">
        <w:t>---</w:t>
      </w:r>
      <w:r w:rsidR="00E452B4" w:rsidRPr="00F61072">
        <w:t xml:space="preserve">, departamento de </w:t>
      </w:r>
      <w:r w:rsidR="004B4553">
        <w:t>---</w:t>
      </w:r>
      <w:r w:rsidR="00E452B4" w:rsidRPr="00F61072">
        <w:t xml:space="preserve">, con Documento Único de Identidad número </w:t>
      </w:r>
      <w:r w:rsidR="004B4553">
        <w:t>---</w:t>
      </w:r>
      <w:r w:rsidR="00E452B4" w:rsidRPr="00296FA4">
        <w:t xml:space="preserve">, y </w:t>
      </w:r>
      <w:r w:rsidR="004B4553">
        <w:t>---</w:t>
      </w:r>
      <w:r w:rsidR="00E452B4" w:rsidRPr="00296FA4">
        <w:t xml:space="preserve"> </w:t>
      </w:r>
      <w:r w:rsidR="00526741">
        <w:rPr>
          <w:b/>
        </w:rPr>
        <w:t>----</w:t>
      </w:r>
      <w:r w:rsidR="00E452B4" w:rsidRPr="00296FA4">
        <w:t xml:space="preserve">, de </w:t>
      </w:r>
      <w:r w:rsidR="004B4553">
        <w:t>---</w:t>
      </w:r>
      <w:r w:rsidR="00E452B4" w:rsidRPr="00296FA4">
        <w:t xml:space="preserve"> años de edad, </w:t>
      </w:r>
      <w:r w:rsidR="004B4553">
        <w:t>---</w:t>
      </w:r>
      <w:r w:rsidR="00E452B4" w:rsidRPr="00296FA4">
        <w:t xml:space="preserve">, del domicilio </w:t>
      </w:r>
      <w:r w:rsidR="00E452B4">
        <w:t xml:space="preserve">de </w:t>
      </w:r>
      <w:r w:rsidR="004B4553">
        <w:t>---</w:t>
      </w:r>
      <w:r w:rsidR="00E452B4">
        <w:t>,</w:t>
      </w:r>
      <w:r w:rsidR="00E452B4" w:rsidRPr="00296FA4">
        <w:t xml:space="preserve"> departamento de </w:t>
      </w:r>
      <w:r w:rsidR="004B4553">
        <w:t>---</w:t>
      </w:r>
      <w:r w:rsidR="00E452B4" w:rsidRPr="00296FA4">
        <w:t xml:space="preserve">, con Documento Único de Identidad número </w:t>
      </w:r>
      <w:r w:rsidR="004B4553">
        <w:t>---</w:t>
      </w:r>
      <w:r w:rsidR="007A3A57" w:rsidRPr="00D21272">
        <w:t>, el señor Presidente somete a consideración de Junta Directiva, dictamen técnico</w:t>
      </w:r>
      <w:r w:rsidR="007A3A57" w:rsidRPr="00D21272">
        <w:rPr>
          <w:b/>
          <w:color w:val="000000" w:themeColor="text1"/>
        </w:rPr>
        <w:t xml:space="preserve"> </w:t>
      </w:r>
      <w:r w:rsidR="00DD5F02" w:rsidRPr="00D21272">
        <w:rPr>
          <w:b/>
          <w:color w:val="000000" w:themeColor="text1"/>
        </w:rPr>
        <w:t>1</w:t>
      </w:r>
      <w:r>
        <w:rPr>
          <w:b/>
          <w:color w:val="000000" w:themeColor="text1"/>
        </w:rPr>
        <w:t>36</w:t>
      </w:r>
      <w:r w:rsidR="007A3A57" w:rsidRPr="00D21272">
        <w:t xml:space="preserve">, relacionado con la adjudicación en venta de </w:t>
      </w:r>
      <w:r w:rsidR="00DD5F02" w:rsidRPr="00D21272">
        <w:rPr>
          <w:b/>
        </w:rPr>
        <w:t>0</w:t>
      </w:r>
      <w:r>
        <w:rPr>
          <w:b/>
        </w:rPr>
        <w:t>8 solares para vivienda</w:t>
      </w:r>
      <w:r w:rsidR="00DD5F02" w:rsidRPr="00D21272">
        <w:t>, pertenecientes al</w:t>
      </w:r>
      <w:r w:rsidR="00E452B4">
        <w:t xml:space="preserve"> </w:t>
      </w:r>
      <w:r w:rsidR="00E452B4" w:rsidRPr="00261D3F">
        <w:rPr>
          <w:lang w:val="es-ES" w:eastAsia="es-ES"/>
        </w:rPr>
        <w:t xml:space="preserve">Proyecto </w:t>
      </w:r>
      <w:r w:rsidR="00E452B4" w:rsidRPr="00261D3F">
        <w:rPr>
          <w:rFonts w:eastAsia="Calibri" w:cs="Arial"/>
        </w:rPr>
        <w:t>de</w:t>
      </w:r>
      <w:r w:rsidR="00E452B4">
        <w:rPr>
          <w:rFonts w:eastAsia="Calibri" w:cs="Arial"/>
        </w:rPr>
        <w:t>nominado</w:t>
      </w:r>
      <w:r w:rsidR="00E452B4" w:rsidRPr="00261D3F">
        <w:rPr>
          <w:rFonts w:eastAsia="Calibri" w:cs="Arial"/>
        </w:rPr>
        <w:t xml:space="preserve"> </w:t>
      </w:r>
      <w:r w:rsidR="00E452B4" w:rsidRPr="00527027">
        <w:rPr>
          <w:rFonts w:eastAsia="Calibri" w:cs="Arial"/>
          <w:b/>
        </w:rPr>
        <w:t>ASENTAMIENTO COMUNITARIO</w:t>
      </w:r>
      <w:r w:rsidR="00E452B4" w:rsidRPr="00261D3F">
        <w:rPr>
          <w:rFonts w:eastAsia="Calibri" w:cs="Arial"/>
        </w:rPr>
        <w:t xml:space="preserve"> desarrollado </w:t>
      </w:r>
      <w:r w:rsidR="00E452B4" w:rsidRPr="00261D3F">
        <w:rPr>
          <w:rFonts w:eastAsia="Calibri"/>
        </w:rPr>
        <w:t xml:space="preserve">en el inmueble identificado como </w:t>
      </w:r>
      <w:r w:rsidR="00E452B4" w:rsidRPr="009E5ADB">
        <w:rPr>
          <w:rFonts w:cs="Arial"/>
          <w:b/>
          <w:lang w:val="es-ES" w:eastAsia="es-ES"/>
        </w:rPr>
        <w:t xml:space="preserve">HACIENDA LOS GRAMALES Y EL PAPAYAN PORCION </w:t>
      </w:r>
      <w:r w:rsidR="00E452B4">
        <w:rPr>
          <w:rFonts w:cs="Arial"/>
          <w:b/>
          <w:lang w:val="es-ES" w:eastAsia="es-ES"/>
        </w:rPr>
        <w:t>8,</w:t>
      </w:r>
      <w:r w:rsidR="00E452B4" w:rsidRPr="00562571">
        <w:rPr>
          <w:rFonts w:cs="Arial"/>
          <w:lang w:val="es-ES" w:eastAsia="es-ES"/>
        </w:rPr>
        <w:t xml:space="preserve"> </w:t>
      </w:r>
      <w:r w:rsidR="00E452B4" w:rsidRPr="00261D3F">
        <w:rPr>
          <w:rFonts w:cs="Arial"/>
          <w:lang w:val="es-ES" w:eastAsia="es-ES"/>
        </w:rPr>
        <w:t xml:space="preserve">ubicado en </w:t>
      </w:r>
      <w:r w:rsidR="00E452B4">
        <w:rPr>
          <w:rFonts w:cs="Arial"/>
          <w:lang w:val="es-ES" w:eastAsia="es-ES"/>
        </w:rPr>
        <w:t xml:space="preserve">cantón Las Delicias, </w:t>
      </w:r>
      <w:r w:rsidR="00E452B4" w:rsidRPr="00261D3F">
        <w:rPr>
          <w:rFonts w:cs="Arial"/>
          <w:lang w:val="es-ES" w:eastAsia="es-ES"/>
        </w:rPr>
        <w:t>jurisdicción  de Suchitoto, departamento de Cuscatlán</w:t>
      </w:r>
      <w:r w:rsidR="00E452B4">
        <w:rPr>
          <w:rFonts w:cs="Arial"/>
          <w:lang w:val="es-ES" w:eastAsia="es-ES"/>
        </w:rPr>
        <w:t xml:space="preserve">, y según plano en jurisdicción  de Suchitoto, departamento de  Cuscatlán, </w:t>
      </w:r>
      <w:r w:rsidR="007A09D9">
        <w:rPr>
          <w:rFonts w:cs="Arial"/>
          <w:b/>
          <w:lang w:val="es-ES" w:eastAsia="es-ES"/>
        </w:rPr>
        <w:t>código de p</w:t>
      </w:r>
      <w:r w:rsidR="00E452B4" w:rsidRPr="007A09D9">
        <w:rPr>
          <w:rFonts w:cs="Arial"/>
          <w:b/>
          <w:lang w:val="es-ES" w:eastAsia="es-ES"/>
        </w:rPr>
        <w:t>royecto 071514</w:t>
      </w:r>
      <w:r w:rsidR="007A09D9">
        <w:rPr>
          <w:rFonts w:cs="Arial"/>
          <w:b/>
          <w:lang w:val="es-ES" w:eastAsia="es-ES"/>
        </w:rPr>
        <w:t>,</w:t>
      </w:r>
      <w:r w:rsidR="00E452B4" w:rsidRPr="007A09D9">
        <w:rPr>
          <w:rFonts w:cs="Arial"/>
          <w:b/>
          <w:lang w:val="es-ES" w:eastAsia="es-ES"/>
        </w:rPr>
        <w:t xml:space="preserve"> SSE 1654</w:t>
      </w:r>
      <w:r w:rsidR="007A09D9">
        <w:rPr>
          <w:rFonts w:cs="Arial"/>
          <w:b/>
          <w:lang w:val="es-ES" w:eastAsia="es-ES"/>
        </w:rPr>
        <w:t>,</w:t>
      </w:r>
      <w:r w:rsidR="00E452B4" w:rsidRPr="007A09D9">
        <w:rPr>
          <w:rFonts w:eastAsia="Calibri"/>
          <w:b/>
          <w:lang w:val="es-ES"/>
        </w:rPr>
        <w:t xml:space="preserve"> </w:t>
      </w:r>
      <w:r w:rsidR="007A09D9">
        <w:rPr>
          <w:rFonts w:eastAsia="Calibri"/>
          <w:b/>
          <w:lang w:val="es-ES"/>
        </w:rPr>
        <w:t>e</w:t>
      </w:r>
      <w:r w:rsidR="00E452B4" w:rsidRPr="007A09D9">
        <w:rPr>
          <w:rFonts w:eastAsia="Calibri"/>
          <w:b/>
          <w:lang w:val="es-ES"/>
        </w:rPr>
        <w:t>ntrega 01</w:t>
      </w:r>
      <w:r w:rsidR="007A3A57" w:rsidRPr="00D21272">
        <w:t>, en el cual la Unidad de Adjudicación de Inmuebles, hace las siguientes consideraciones:</w:t>
      </w:r>
    </w:p>
    <w:p w14:paraId="14BBD634" w14:textId="77777777" w:rsidR="007A3A57" w:rsidRDefault="007A3A57" w:rsidP="00D21272">
      <w:pPr>
        <w:spacing w:after="0" w:line="240" w:lineRule="auto"/>
        <w:jc w:val="both"/>
      </w:pPr>
    </w:p>
    <w:p w14:paraId="05154403" w14:textId="77777777" w:rsidR="00E452B4" w:rsidRPr="000702B8" w:rsidRDefault="00E452B4" w:rsidP="00C95652">
      <w:pPr>
        <w:numPr>
          <w:ilvl w:val="0"/>
          <w:numId w:val="12"/>
        </w:numPr>
        <w:spacing w:after="0" w:line="240" w:lineRule="auto"/>
        <w:ind w:left="1134" w:hanging="709"/>
        <w:jc w:val="both"/>
        <w:rPr>
          <w:rFonts w:eastAsia="MS Mincho"/>
          <w:lang w:val="es-ES" w:eastAsia="es-ES"/>
        </w:rPr>
      </w:pPr>
      <w:r w:rsidRPr="000702B8">
        <w:rPr>
          <w:rFonts w:eastAsia="Calibri" w:cs="Arial"/>
        </w:rPr>
        <w:t xml:space="preserve">El inmueble fue adquirido por el ISTA, mediante compraventa el que constaba de 18 inmuebles que formaban un área total de 61 Hás 07 Ás. 77.19 Cás, por un valor de $ 351,592.69, a razón de $ 5,756.48 por hectárea y por metro cuadrado de $ 0.575648 de conformidad al Punto XXIX de Sesión Ordinaria 13-2003 de fecha 3 de abril de 2003, ampliado por </w:t>
      </w:r>
      <w:r>
        <w:rPr>
          <w:rFonts w:eastAsia="Calibri" w:cs="Arial"/>
        </w:rPr>
        <w:t>el</w:t>
      </w:r>
      <w:r w:rsidRPr="000702B8">
        <w:rPr>
          <w:rFonts w:eastAsia="Calibri" w:cs="Arial"/>
        </w:rPr>
        <w:t xml:space="preserve"> Punto XXXVII de Sesión Ordinaria 14-2003 de fecha 10 de abril de 2003; que de la totalidad de los inmuebles adquiridos algunos conservaron su matrícula y otros fueron reunidos generándoseles una nueva, quedando la propiedad dividida de la siguiente manera:</w:t>
      </w:r>
    </w:p>
    <w:tbl>
      <w:tblPr>
        <w:tblStyle w:val="Tablaconcuadrcula11"/>
        <w:tblpPr w:leftFromText="141" w:rightFromText="141" w:vertAnchor="text" w:horzAnchor="page" w:tblpX="3121" w:tblpY="174"/>
        <w:tblW w:w="7773" w:type="dxa"/>
        <w:tblLook w:val="04A0" w:firstRow="1" w:lastRow="0" w:firstColumn="1" w:lastColumn="0" w:noHBand="0" w:noVBand="1"/>
      </w:tblPr>
      <w:tblGrid>
        <w:gridCol w:w="3848"/>
        <w:gridCol w:w="2243"/>
        <w:gridCol w:w="1682"/>
      </w:tblGrid>
      <w:tr w:rsidR="00E452B4" w:rsidRPr="00605857" w14:paraId="00CA3915" w14:textId="77777777" w:rsidTr="007A09D9">
        <w:trPr>
          <w:trHeight w:val="24"/>
        </w:trPr>
        <w:tc>
          <w:tcPr>
            <w:tcW w:w="3848" w:type="dxa"/>
            <w:shd w:val="clear" w:color="auto" w:fill="FFFFFF" w:themeFill="background1"/>
            <w:vAlign w:val="center"/>
          </w:tcPr>
          <w:p w14:paraId="1BDEE6A2" w14:textId="77777777" w:rsidR="00E452B4" w:rsidRPr="007A09D9" w:rsidRDefault="00E452B4" w:rsidP="007A09D9">
            <w:pPr>
              <w:jc w:val="center"/>
              <w:rPr>
                <w:rFonts w:cs="Arial"/>
                <w:b/>
                <w:sz w:val="16"/>
                <w:szCs w:val="16"/>
                <w:lang w:val="es-ES" w:eastAsia="es-ES"/>
              </w:rPr>
            </w:pPr>
            <w:r w:rsidRPr="007A09D9">
              <w:rPr>
                <w:rFonts w:cs="Arial"/>
                <w:b/>
                <w:sz w:val="16"/>
                <w:szCs w:val="16"/>
                <w:lang w:val="es-ES" w:eastAsia="es-ES"/>
              </w:rPr>
              <w:t>PORCIÓN.</w:t>
            </w:r>
          </w:p>
        </w:tc>
        <w:tc>
          <w:tcPr>
            <w:tcW w:w="2243" w:type="dxa"/>
            <w:shd w:val="clear" w:color="auto" w:fill="FFFFFF" w:themeFill="background1"/>
            <w:vAlign w:val="center"/>
          </w:tcPr>
          <w:p w14:paraId="51428987" w14:textId="77777777" w:rsidR="00E452B4" w:rsidRPr="007A09D9" w:rsidRDefault="00E452B4" w:rsidP="007A09D9">
            <w:pPr>
              <w:jc w:val="center"/>
              <w:rPr>
                <w:rFonts w:cs="Arial"/>
                <w:b/>
                <w:sz w:val="16"/>
                <w:szCs w:val="16"/>
                <w:lang w:val="es-ES" w:eastAsia="es-ES"/>
              </w:rPr>
            </w:pPr>
            <w:r w:rsidRPr="007A09D9">
              <w:rPr>
                <w:rFonts w:cs="Arial"/>
                <w:b/>
                <w:sz w:val="16"/>
                <w:szCs w:val="16"/>
                <w:lang w:val="es-ES" w:eastAsia="es-ES"/>
              </w:rPr>
              <w:t>ÁREA  Hás</w:t>
            </w:r>
          </w:p>
        </w:tc>
        <w:tc>
          <w:tcPr>
            <w:tcW w:w="1682" w:type="dxa"/>
            <w:shd w:val="clear" w:color="auto" w:fill="FFFFFF" w:themeFill="background1"/>
            <w:vAlign w:val="center"/>
          </w:tcPr>
          <w:p w14:paraId="00A2CE1F" w14:textId="77777777" w:rsidR="00E452B4" w:rsidRPr="007A09D9" w:rsidRDefault="00E452B4" w:rsidP="007A09D9">
            <w:pPr>
              <w:jc w:val="center"/>
              <w:rPr>
                <w:rFonts w:cs="Arial"/>
                <w:b/>
                <w:sz w:val="16"/>
                <w:szCs w:val="16"/>
                <w:lang w:val="es-ES" w:eastAsia="es-ES"/>
              </w:rPr>
            </w:pPr>
            <w:r w:rsidRPr="007A09D9">
              <w:rPr>
                <w:rFonts w:cs="Arial"/>
                <w:b/>
                <w:sz w:val="16"/>
                <w:szCs w:val="16"/>
                <w:lang w:val="es-ES" w:eastAsia="es-ES"/>
              </w:rPr>
              <w:t>MATRICULA</w:t>
            </w:r>
          </w:p>
        </w:tc>
      </w:tr>
      <w:tr w:rsidR="00E452B4" w:rsidRPr="00605857" w14:paraId="3ACE10C7" w14:textId="77777777" w:rsidTr="007A09D9">
        <w:trPr>
          <w:trHeight w:val="24"/>
        </w:trPr>
        <w:tc>
          <w:tcPr>
            <w:tcW w:w="3848" w:type="dxa"/>
            <w:shd w:val="clear" w:color="auto" w:fill="FFFFFF" w:themeFill="background1"/>
            <w:vAlign w:val="center"/>
          </w:tcPr>
          <w:p w14:paraId="68FC887C" w14:textId="77777777" w:rsidR="00E452B4" w:rsidRPr="001D1732" w:rsidRDefault="00E452B4" w:rsidP="007A09D9">
            <w:pPr>
              <w:jc w:val="center"/>
              <w:rPr>
                <w:rFonts w:cs="Arial"/>
                <w:sz w:val="14"/>
                <w:szCs w:val="14"/>
                <w:lang w:val="es-ES" w:eastAsia="es-ES"/>
              </w:rPr>
            </w:pPr>
            <w:r w:rsidRPr="001D1732">
              <w:rPr>
                <w:rFonts w:cs="Arial"/>
                <w:sz w:val="14"/>
                <w:szCs w:val="14"/>
                <w:lang w:val="es-ES" w:eastAsia="es-ES"/>
              </w:rPr>
              <w:t xml:space="preserve">Lote 6, polígono 5 </w:t>
            </w:r>
          </w:p>
        </w:tc>
        <w:tc>
          <w:tcPr>
            <w:tcW w:w="2243" w:type="dxa"/>
            <w:shd w:val="clear" w:color="auto" w:fill="FFFFFF" w:themeFill="background1"/>
            <w:vAlign w:val="center"/>
          </w:tcPr>
          <w:p w14:paraId="3B0CE8AE" w14:textId="77777777" w:rsidR="00E452B4" w:rsidRPr="001D1732" w:rsidRDefault="00E452B4" w:rsidP="007A09D9">
            <w:pPr>
              <w:jc w:val="center"/>
              <w:rPr>
                <w:rFonts w:cs="Arial"/>
                <w:sz w:val="14"/>
                <w:szCs w:val="14"/>
                <w:lang w:val="es-ES" w:eastAsia="es-ES"/>
              </w:rPr>
            </w:pPr>
            <w:r w:rsidRPr="001D1732">
              <w:rPr>
                <w:rFonts w:cs="Arial"/>
                <w:sz w:val="14"/>
                <w:szCs w:val="14"/>
                <w:lang w:val="es-ES" w:eastAsia="es-ES"/>
              </w:rPr>
              <w:t>1 Hás 60 Ás 10.50 Cás</w:t>
            </w:r>
          </w:p>
        </w:tc>
        <w:tc>
          <w:tcPr>
            <w:tcW w:w="1682" w:type="dxa"/>
            <w:shd w:val="clear" w:color="auto" w:fill="FFFFFF" w:themeFill="background1"/>
            <w:vAlign w:val="center"/>
          </w:tcPr>
          <w:p w14:paraId="79472E74" w14:textId="6C39E1D2" w:rsidR="00E452B4" w:rsidRPr="001D1732" w:rsidRDefault="000048FF" w:rsidP="007A09D9">
            <w:pPr>
              <w:jc w:val="center"/>
              <w:rPr>
                <w:rFonts w:cs="Arial"/>
                <w:sz w:val="14"/>
                <w:szCs w:val="14"/>
                <w:lang w:val="es-ES" w:eastAsia="es-ES"/>
              </w:rPr>
            </w:pPr>
            <w:r>
              <w:rPr>
                <w:rFonts w:cs="Arial"/>
                <w:sz w:val="14"/>
                <w:szCs w:val="14"/>
                <w:lang w:val="es-ES" w:eastAsia="es-ES"/>
              </w:rPr>
              <w:t xml:space="preserve">--- </w:t>
            </w:r>
            <w:r w:rsidR="00E452B4" w:rsidRPr="001D1732">
              <w:rPr>
                <w:rFonts w:cs="Arial"/>
                <w:sz w:val="14"/>
                <w:szCs w:val="14"/>
                <w:lang w:val="es-ES" w:eastAsia="es-ES"/>
              </w:rPr>
              <w:t>-00000</w:t>
            </w:r>
          </w:p>
        </w:tc>
      </w:tr>
      <w:tr w:rsidR="00E452B4" w:rsidRPr="00605857" w14:paraId="6E853EAD" w14:textId="77777777" w:rsidTr="007A09D9">
        <w:trPr>
          <w:trHeight w:val="24"/>
        </w:trPr>
        <w:tc>
          <w:tcPr>
            <w:tcW w:w="3848" w:type="dxa"/>
            <w:shd w:val="clear" w:color="auto" w:fill="FFFFFF" w:themeFill="background1"/>
            <w:vAlign w:val="center"/>
          </w:tcPr>
          <w:p w14:paraId="0E6666DB" w14:textId="77777777" w:rsidR="00E452B4" w:rsidRPr="001D1732" w:rsidRDefault="00E452B4" w:rsidP="007A09D9">
            <w:pPr>
              <w:jc w:val="center"/>
              <w:rPr>
                <w:rFonts w:eastAsia="Calibri"/>
                <w:sz w:val="14"/>
                <w:szCs w:val="14"/>
              </w:rPr>
            </w:pPr>
            <w:r w:rsidRPr="001D1732">
              <w:rPr>
                <w:rFonts w:cs="Arial"/>
                <w:sz w:val="14"/>
                <w:szCs w:val="14"/>
                <w:lang w:val="es-ES" w:eastAsia="es-ES"/>
              </w:rPr>
              <w:t>Lote 4, polígono 5</w:t>
            </w:r>
          </w:p>
        </w:tc>
        <w:tc>
          <w:tcPr>
            <w:tcW w:w="2243" w:type="dxa"/>
            <w:shd w:val="clear" w:color="auto" w:fill="FFFFFF" w:themeFill="background1"/>
          </w:tcPr>
          <w:p w14:paraId="09849AC1" w14:textId="77777777" w:rsidR="00E452B4" w:rsidRPr="001D1732" w:rsidRDefault="00E452B4" w:rsidP="007A09D9">
            <w:pPr>
              <w:jc w:val="center"/>
              <w:rPr>
                <w:rFonts w:cs="Arial"/>
                <w:sz w:val="14"/>
                <w:szCs w:val="14"/>
                <w:lang w:val="es-ES" w:eastAsia="es-ES"/>
              </w:rPr>
            </w:pPr>
            <w:r w:rsidRPr="001D1732">
              <w:rPr>
                <w:rFonts w:cs="Arial"/>
                <w:sz w:val="14"/>
                <w:szCs w:val="14"/>
                <w:lang w:val="es-ES" w:eastAsia="es-ES"/>
              </w:rPr>
              <w:t>1 Hás 57 Ás 62.00 Cás</w:t>
            </w:r>
          </w:p>
        </w:tc>
        <w:tc>
          <w:tcPr>
            <w:tcW w:w="1682" w:type="dxa"/>
            <w:shd w:val="clear" w:color="auto" w:fill="FFFFFF" w:themeFill="background1"/>
            <w:vAlign w:val="center"/>
          </w:tcPr>
          <w:p w14:paraId="3F31A49F" w14:textId="25FF6775" w:rsidR="00E452B4" w:rsidRPr="001D1732" w:rsidRDefault="000048FF" w:rsidP="007A09D9">
            <w:pPr>
              <w:jc w:val="center"/>
              <w:rPr>
                <w:rFonts w:eastAsia="Calibri"/>
                <w:sz w:val="14"/>
                <w:szCs w:val="14"/>
              </w:rPr>
            </w:pPr>
            <w:r>
              <w:rPr>
                <w:rFonts w:cs="Arial"/>
                <w:sz w:val="14"/>
                <w:szCs w:val="14"/>
                <w:lang w:val="es-ES" w:eastAsia="es-ES"/>
              </w:rPr>
              <w:t xml:space="preserve">--- </w:t>
            </w:r>
            <w:r w:rsidR="00E452B4" w:rsidRPr="001D1732">
              <w:rPr>
                <w:rFonts w:cs="Arial"/>
                <w:sz w:val="14"/>
                <w:szCs w:val="14"/>
                <w:lang w:val="es-ES" w:eastAsia="es-ES"/>
              </w:rPr>
              <w:t>-00000</w:t>
            </w:r>
          </w:p>
        </w:tc>
      </w:tr>
      <w:tr w:rsidR="00E452B4" w:rsidRPr="00605857" w14:paraId="54896DEC" w14:textId="77777777" w:rsidTr="007A09D9">
        <w:trPr>
          <w:trHeight w:val="24"/>
        </w:trPr>
        <w:tc>
          <w:tcPr>
            <w:tcW w:w="3848" w:type="dxa"/>
            <w:tcBorders>
              <w:bottom w:val="single" w:sz="4" w:space="0" w:color="000000" w:themeColor="text1"/>
            </w:tcBorders>
            <w:shd w:val="clear" w:color="auto" w:fill="FFFFFF" w:themeFill="background1"/>
            <w:vAlign w:val="center"/>
          </w:tcPr>
          <w:p w14:paraId="08C267AA" w14:textId="77777777" w:rsidR="00E452B4" w:rsidRPr="001D1732" w:rsidRDefault="00E452B4" w:rsidP="007A09D9">
            <w:pPr>
              <w:jc w:val="center"/>
              <w:rPr>
                <w:rFonts w:eastAsia="Calibri"/>
                <w:sz w:val="14"/>
                <w:szCs w:val="14"/>
              </w:rPr>
            </w:pPr>
            <w:r w:rsidRPr="001D1732">
              <w:rPr>
                <w:rFonts w:cs="Arial"/>
                <w:sz w:val="14"/>
                <w:szCs w:val="14"/>
                <w:lang w:val="es-ES" w:eastAsia="es-ES"/>
              </w:rPr>
              <w:t>Lote 6, polígono 4</w:t>
            </w:r>
          </w:p>
        </w:tc>
        <w:tc>
          <w:tcPr>
            <w:tcW w:w="2243" w:type="dxa"/>
            <w:tcBorders>
              <w:bottom w:val="single" w:sz="4" w:space="0" w:color="000000" w:themeColor="text1"/>
            </w:tcBorders>
            <w:shd w:val="clear" w:color="auto" w:fill="FFFFFF" w:themeFill="background1"/>
          </w:tcPr>
          <w:p w14:paraId="250F9F21" w14:textId="77777777" w:rsidR="00E452B4" w:rsidRPr="001D1732" w:rsidRDefault="00E452B4" w:rsidP="007A09D9">
            <w:pPr>
              <w:jc w:val="center"/>
              <w:rPr>
                <w:rFonts w:cs="Arial"/>
                <w:sz w:val="14"/>
                <w:szCs w:val="14"/>
                <w:lang w:val="es-ES" w:eastAsia="es-ES"/>
              </w:rPr>
            </w:pPr>
            <w:r w:rsidRPr="001D1732">
              <w:rPr>
                <w:rFonts w:cs="Arial"/>
                <w:sz w:val="14"/>
                <w:szCs w:val="14"/>
                <w:lang w:val="es-ES" w:eastAsia="es-ES"/>
              </w:rPr>
              <w:t>1 Hás 47 Ás 91.50 Cás</w:t>
            </w:r>
          </w:p>
        </w:tc>
        <w:tc>
          <w:tcPr>
            <w:tcW w:w="1682" w:type="dxa"/>
            <w:tcBorders>
              <w:bottom w:val="single" w:sz="4" w:space="0" w:color="000000" w:themeColor="text1"/>
            </w:tcBorders>
            <w:shd w:val="clear" w:color="auto" w:fill="FFFFFF" w:themeFill="background1"/>
            <w:vAlign w:val="center"/>
          </w:tcPr>
          <w:p w14:paraId="63587B92" w14:textId="33FDA941" w:rsidR="00E452B4" w:rsidRPr="001D1732" w:rsidRDefault="000048FF" w:rsidP="007A09D9">
            <w:pPr>
              <w:jc w:val="center"/>
              <w:rPr>
                <w:rFonts w:eastAsia="Calibri"/>
                <w:sz w:val="14"/>
                <w:szCs w:val="14"/>
              </w:rPr>
            </w:pPr>
            <w:r>
              <w:rPr>
                <w:rFonts w:cs="Arial"/>
                <w:sz w:val="14"/>
                <w:szCs w:val="14"/>
                <w:lang w:val="es-ES" w:eastAsia="es-ES"/>
              </w:rPr>
              <w:t xml:space="preserve">--- </w:t>
            </w:r>
            <w:r w:rsidR="00E452B4" w:rsidRPr="001D1732">
              <w:rPr>
                <w:rFonts w:cs="Arial"/>
                <w:sz w:val="14"/>
                <w:szCs w:val="14"/>
                <w:lang w:val="es-ES" w:eastAsia="es-ES"/>
              </w:rPr>
              <w:t>-00000</w:t>
            </w:r>
          </w:p>
        </w:tc>
      </w:tr>
      <w:tr w:rsidR="00E452B4" w:rsidRPr="00605857" w14:paraId="18AAB451" w14:textId="77777777" w:rsidTr="007A09D9">
        <w:trPr>
          <w:trHeight w:val="24"/>
        </w:trPr>
        <w:tc>
          <w:tcPr>
            <w:tcW w:w="3848" w:type="dxa"/>
            <w:tcBorders>
              <w:bottom w:val="single" w:sz="4" w:space="0" w:color="000000" w:themeColor="text1"/>
            </w:tcBorders>
            <w:shd w:val="clear" w:color="auto" w:fill="FFFFFF" w:themeFill="background1"/>
            <w:vAlign w:val="center"/>
          </w:tcPr>
          <w:p w14:paraId="374AE76D" w14:textId="77777777" w:rsidR="00E452B4" w:rsidRPr="001D1732" w:rsidRDefault="00E452B4" w:rsidP="007A09D9">
            <w:pPr>
              <w:rPr>
                <w:rFonts w:eastAsia="Calibri"/>
                <w:sz w:val="14"/>
                <w:szCs w:val="14"/>
              </w:rPr>
            </w:pPr>
            <w:r w:rsidRPr="001D1732">
              <w:rPr>
                <w:rFonts w:eastAsia="Calibri"/>
                <w:sz w:val="14"/>
                <w:szCs w:val="14"/>
              </w:rPr>
              <w:t>Hacienda Los Gramales y El Papayán porción 1 (reunión)</w:t>
            </w:r>
          </w:p>
        </w:tc>
        <w:tc>
          <w:tcPr>
            <w:tcW w:w="2243" w:type="dxa"/>
            <w:tcBorders>
              <w:bottom w:val="single" w:sz="4" w:space="0" w:color="000000" w:themeColor="text1"/>
            </w:tcBorders>
            <w:shd w:val="clear" w:color="auto" w:fill="FFFFFF" w:themeFill="background1"/>
          </w:tcPr>
          <w:p w14:paraId="4F9D21A1" w14:textId="77777777" w:rsidR="00E452B4" w:rsidRPr="001D1732" w:rsidRDefault="00E452B4" w:rsidP="007A09D9">
            <w:pPr>
              <w:jc w:val="center"/>
              <w:rPr>
                <w:rFonts w:cs="Arial"/>
                <w:sz w:val="14"/>
                <w:szCs w:val="14"/>
                <w:lang w:val="es-ES" w:eastAsia="es-ES"/>
              </w:rPr>
            </w:pPr>
            <w:r w:rsidRPr="001D1732">
              <w:rPr>
                <w:rFonts w:cs="Arial"/>
                <w:sz w:val="14"/>
                <w:szCs w:val="14"/>
                <w:lang w:val="es-ES" w:eastAsia="es-ES"/>
              </w:rPr>
              <w:t>42 Hás 04 Ás 82.46 Cás</w:t>
            </w:r>
          </w:p>
        </w:tc>
        <w:tc>
          <w:tcPr>
            <w:tcW w:w="1682" w:type="dxa"/>
            <w:tcBorders>
              <w:bottom w:val="single" w:sz="4" w:space="0" w:color="000000" w:themeColor="text1"/>
            </w:tcBorders>
            <w:shd w:val="clear" w:color="auto" w:fill="FFFFFF" w:themeFill="background1"/>
            <w:vAlign w:val="center"/>
          </w:tcPr>
          <w:p w14:paraId="5A1FFFF1" w14:textId="7C669767" w:rsidR="00E452B4" w:rsidRPr="001D1732" w:rsidRDefault="000048FF" w:rsidP="007A09D9">
            <w:pPr>
              <w:jc w:val="center"/>
              <w:rPr>
                <w:rFonts w:eastAsia="Calibri"/>
                <w:sz w:val="14"/>
                <w:szCs w:val="14"/>
              </w:rPr>
            </w:pPr>
            <w:r>
              <w:rPr>
                <w:rFonts w:cs="Arial"/>
                <w:sz w:val="14"/>
                <w:szCs w:val="14"/>
                <w:lang w:val="es-ES" w:eastAsia="es-ES"/>
              </w:rPr>
              <w:t xml:space="preserve">--- </w:t>
            </w:r>
            <w:r w:rsidR="00E452B4" w:rsidRPr="001D1732">
              <w:rPr>
                <w:rFonts w:cs="Arial"/>
                <w:sz w:val="14"/>
                <w:szCs w:val="14"/>
                <w:lang w:val="es-ES" w:eastAsia="es-ES"/>
              </w:rPr>
              <w:t>-00000</w:t>
            </w:r>
          </w:p>
        </w:tc>
      </w:tr>
      <w:tr w:rsidR="00E452B4" w:rsidRPr="00605857" w14:paraId="3B9DAC03" w14:textId="77777777" w:rsidTr="007A09D9">
        <w:trPr>
          <w:trHeight w:val="24"/>
        </w:trPr>
        <w:tc>
          <w:tcPr>
            <w:tcW w:w="3848" w:type="dxa"/>
            <w:tcBorders>
              <w:bottom w:val="single" w:sz="4" w:space="0" w:color="000000" w:themeColor="text1"/>
            </w:tcBorders>
            <w:shd w:val="clear" w:color="auto" w:fill="FFFFFF" w:themeFill="background1"/>
          </w:tcPr>
          <w:p w14:paraId="67D45340" w14:textId="77777777" w:rsidR="00E452B4" w:rsidRPr="001D1732" w:rsidRDefault="00E452B4" w:rsidP="007A09D9">
            <w:pPr>
              <w:rPr>
                <w:sz w:val="14"/>
                <w:szCs w:val="14"/>
                <w:lang w:val="es-ES" w:eastAsia="es-ES"/>
              </w:rPr>
            </w:pPr>
            <w:r w:rsidRPr="001D1732">
              <w:rPr>
                <w:rFonts w:eastAsia="Calibri"/>
                <w:sz w:val="14"/>
                <w:szCs w:val="14"/>
              </w:rPr>
              <w:t>Hacienda Los Gramales y El Papayán porción 2 (reunión)</w:t>
            </w:r>
          </w:p>
        </w:tc>
        <w:tc>
          <w:tcPr>
            <w:tcW w:w="2243" w:type="dxa"/>
            <w:tcBorders>
              <w:bottom w:val="single" w:sz="4" w:space="0" w:color="000000" w:themeColor="text1"/>
            </w:tcBorders>
            <w:shd w:val="clear" w:color="auto" w:fill="FFFFFF" w:themeFill="background1"/>
          </w:tcPr>
          <w:p w14:paraId="578AB78F" w14:textId="77777777" w:rsidR="00E452B4" w:rsidRPr="001D1732" w:rsidRDefault="00E452B4" w:rsidP="007A09D9">
            <w:pPr>
              <w:jc w:val="center"/>
              <w:rPr>
                <w:rFonts w:cs="Arial"/>
                <w:sz w:val="14"/>
                <w:szCs w:val="14"/>
                <w:lang w:val="es-ES" w:eastAsia="es-ES"/>
              </w:rPr>
            </w:pPr>
            <w:r w:rsidRPr="001D1732">
              <w:rPr>
                <w:rFonts w:cs="Arial"/>
                <w:sz w:val="14"/>
                <w:szCs w:val="14"/>
                <w:lang w:val="es-ES" w:eastAsia="es-ES"/>
              </w:rPr>
              <w:t>8 Hás 49 Ás 71.00 Cás</w:t>
            </w:r>
          </w:p>
        </w:tc>
        <w:tc>
          <w:tcPr>
            <w:tcW w:w="1682" w:type="dxa"/>
            <w:tcBorders>
              <w:bottom w:val="single" w:sz="4" w:space="0" w:color="000000" w:themeColor="text1"/>
            </w:tcBorders>
            <w:shd w:val="clear" w:color="auto" w:fill="FFFFFF" w:themeFill="background1"/>
            <w:vAlign w:val="center"/>
          </w:tcPr>
          <w:p w14:paraId="7FB0C5B5" w14:textId="40032732" w:rsidR="00E452B4" w:rsidRPr="001D1732" w:rsidRDefault="000048FF" w:rsidP="007A09D9">
            <w:pPr>
              <w:jc w:val="center"/>
              <w:rPr>
                <w:rFonts w:eastAsia="Calibri"/>
                <w:sz w:val="14"/>
                <w:szCs w:val="14"/>
              </w:rPr>
            </w:pPr>
            <w:r>
              <w:rPr>
                <w:rFonts w:cs="Arial"/>
                <w:sz w:val="14"/>
                <w:szCs w:val="14"/>
                <w:lang w:val="es-ES" w:eastAsia="es-ES"/>
              </w:rPr>
              <w:t xml:space="preserve">--- </w:t>
            </w:r>
            <w:r w:rsidR="00E452B4" w:rsidRPr="001D1732">
              <w:rPr>
                <w:rFonts w:cs="Arial"/>
                <w:sz w:val="14"/>
                <w:szCs w:val="14"/>
                <w:lang w:val="es-ES" w:eastAsia="es-ES"/>
              </w:rPr>
              <w:t>-00000</w:t>
            </w:r>
          </w:p>
        </w:tc>
      </w:tr>
      <w:tr w:rsidR="00E452B4" w:rsidRPr="00605857" w14:paraId="1D3923A5" w14:textId="77777777" w:rsidTr="007A09D9">
        <w:trPr>
          <w:trHeight w:val="24"/>
        </w:trPr>
        <w:tc>
          <w:tcPr>
            <w:tcW w:w="3848" w:type="dxa"/>
            <w:tcBorders>
              <w:bottom w:val="single" w:sz="4" w:space="0" w:color="000000" w:themeColor="text1"/>
            </w:tcBorders>
            <w:shd w:val="clear" w:color="auto" w:fill="FFFFFF" w:themeFill="background1"/>
          </w:tcPr>
          <w:p w14:paraId="2ADCC14A" w14:textId="77777777" w:rsidR="00E452B4" w:rsidRPr="001D1732" w:rsidRDefault="00E452B4" w:rsidP="007A09D9">
            <w:pPr>
              <w:rPr>
                <w:sz w:val="14"/>
                <w:szCs w:val="14"/>
                <w:lang w:val="es-ES" w:eastAsia="es-ES"/>
              </w:rPr>
            </w:pPr>
            <w:r w:rsidRPr="001D1732">
              <w:rPr>
                <w:rFonts w:eastAsia="Calibri"/>
                <w:sz w:val="14"/>
                <w:szCs w:val="14"/>
              </w:rPr>
              <w:t>Hacienda Los Gramales y El Papayán porción 5 (reunión)</w:t>
            </w:r>
          </w:p>
        </w:tc>
        <w:tc>
          <w:tcPr>
            <w:tcW w:w="2243" w:type="dxa"/>
            <w:tcBorders>
              <w:bottom w:val="single" w:sz="4" w:space="0" w:color="000000" w:themeColor="text1"/>
            </w:tcBorders>
            <w:shd w:val="clear" w:color="auto" w:fill="FFFFFF" w:themeFill="background1"/>
          </w:tcPr>
          <w:p w14:paraId="71EFF152" w14:textId="77777777" w:rsidR="00E452B4" w:rsidRPr="001D1732" w:rsidRDefault="00E452B4" w:rsidP="007A09D9">
            <w:pPr>
              <w:jc w:val="center"/>
              <w:rPr>
                <w:rFonts w:cs="Arial"/>
                <w:sz w:val="14"/>
                <w:szCs w:val="14"/>
                <w:lang w:val="es-ES" w:eastAsia="es-ES"/>
              </w:rPr>
            </w:pPr>
            <w:r w:rsidRPr="001D1732">
              <w:rPr>
                <w:rFonts w:cs="Arial"/>
                <w:sz w:val="14"/>
                <w:szCs w:val="14"/>
                <w:lang w:val="es-ES" w:eastAsia="es-ES"/>
              </w:rPr>
              <w:t>3 Hás 14 Ás 31.21 Cás</w:t>
            </w:r>
          </w:p>
        </w:tc>
        <w:tc>
          <w:tcPr>
            <w:tcW w:w="1682" w:type="dxa"/>
            <w:tcBorders>
              <w:bottom w:val="single" w:sz="4" w:space="0" w:color="000000" w:themeColor="text1"/>
            </w:tcBorders>
            <w:shd w:val="clear" w:color="auto" w:fill="FFFFFF" w:themeFill="background1"/>
            <w:vAlign w:val="center"/>
          </w:tcPr>
          <w:p w14:paraId="1D09D4E5" w14:textId="25F0AD19" w:rsidR="00E452B4" w:rsidRPr="001D1732" w:rsidRDefault="000048FF" w:rsidP="007A09D9">
            <w:pPr>
              <w:jc w:val="center"/>
              <w:rPr>
                <w:rFonts w:eastAsia="Calibri"/>
                <w:sz w:val="14"/>
                <w:szCs w:val="14"/>
              </w:rPr>
            </w:pPr>
            <w:r>
              <w:rPr>
                <w:rFonts w:cs="Arial"/>
                <w:sz w:val="14"/>
                <w:szCs w:val="14"/>
                <w:lang w:val="es-ES" w:eastAsia="es-ES"/>
              </w:rPr>
              <w:t xml:space="preserve">--- </w:t>
            </w:r>
            <w:r w:rsidR="00E452B4" w:rsidRPr="001D1732">
              <w:rPr>
                <w:rFonts w:cs="Arial"/>
                <w:sz w:val="14"/>
                <w:szCs w:val="14"/>
                <w:lang w:val="es-ES" w:eastAsia="es-ES"/>
              </w:rPr>
              <w:t>-00000</w:t>
            </w:r>
          </w:p>
        </w:tc>
      </w:tr>
      <w:tr w:rsidR="00E452B4" w:rsidRPr="00605857" w14:paraId="33700C25" w14:textId="77777777" w:rsidTr="007A09D9">
        <w:trPr>
          <w:trHeight w:val="24"/>
        </w:trPr>
        <w:tc>
          <w:tcPr>
            <w:tcW w:w="3848" w:type="dxa"/>
            <w:tcBorders>
              <w:bottom w:val="single" w:sz="4" w:space="0" w:color="000000" w:themeColor="text1"/>
            </w:tcBorders>
            <w:shd w:val="clear" w:color="auto" w:fill="FFFFFF" w:themeFill="background1"/>
          </w:tcPr>
          <w:p w14:paraId="34192B3D" w14:textId="77777777" w:rsidR="00E452B4" w:rsidRPr="001D1732" w:rsidRDefault="00E452B4" w:rsidP="007A09D9">
            <w:pPr>
              <w:rPr>
                <w:sz w:val="14"/>
                <w:szCs w:val="14"/>
                <w:lang w:val="es-ES" w:eastAsia="es-ES"/>
              </w:rPr>
            </w:pPr>
            <w:r w:rsidRPr="001D1732">
              <w:rPr>
                <w:rFonts w:eastAsia="Calibri"/>
                <w:sz w:val="14"/>
                <w:szCs w:val="14"/>
              </w:rPr>
              <w:t>Hacienda Los Gramales y El Papayán porción 7 (reunión)</w:t>
            </w:r>
          </w:p>
        </w:tc>
        <w:tc>
          <w:tcPr>
            <w:tcW w:w="2243" w:type="dxa"/>
            <w:tcBorders>
              <w:bottom w:val="single" w:sz="4" w:space="0" w:color="000000" w:themeColor="text1"/>
            </w:tcBorders>
            <w:shd w:val="clear" w:color="auto" w:fill="FFFFFF" w:themeFill="background1"/>
          </w:tcPr>
          <w:p w14:paraId="449C82C6" w14:textId="77777777" w:rsidR="00E452B4" w:rsidRPr="001D1732" w:rsidRDefault="00E452B4" w:rsidP="007A09D9">
            <w:pPr>
              <w:jc w:val="center"/>
              <w:rPr>
                <w:rFonts w:cs="Arial"/>
                <w:sz w:val="14"/>
                <w:szCs w:val="14"/>
                <w:lang w:val="es-ES" w:eastAsia="es-ES"/>
              </w:rPr>
            </w:pPr>
            <w:r w:rsidRPr="001D1732">
              <w:rPr>
                <w:rFonts w:cs="Arial"/>
                <w:sz w:val="14"/>
                <w:szCs w:val="14"/>
                <w:lang w:val="es-ES" w:eastAsia="es-ES"/>
              </w:rPr>
              <w:t>2 Hás 81 Ás 14.06 Cás</w:t>
            </w:r>
          </w:p>
        </w:tc>
        <w:tc>
          <w:tcPr>
            <w:tcW w:w="1682" w:type="dxa"/>
            <w:tcBorders>
              <w:bottom w:val="single" w:sz="4" w:space="0" w:color="000000" w:themeColor="text1"/>
            </w:tcBorders>
            <w:shd w:val="clear" w:color="auto" w:fill="FFFFFF" w:themeFill="background1"/>
            <w:vAlign w:val="center"/>
          </w:tcPr>
          <w:p w14:paraId="4351C7F0" w14:textId="6FE345A9" w:rsidR="00E452B4" w:rsidRPr="001D1732" w:rsidRDefault="000048FF" w:rsidP="007A09D9">
            <w:pPr>
              <w:jc w:val="center"/>
              <w:rPr>
                <w:rFonts w:eastAsia="Calibri"/>
                <w:sz w:val="14"/>
                <w:szCs w:val="14"/>
              </w:rPr>
            </w:pPr>
            <w:r>
              <w:rPr>
                <w:rFonts w:cs="Arial"/>
                <w:sz w:val="14"/>
                <w:szCs w:val="14"/>
                <w:lang w:val="es-ES" w:eastAsia="es-ES"/>
              </w:rPr>
              <w:t xml:space="preserve">--- </w:t>
            </w:r>
            <w:r w:rsidR="00E452B4" w:rsidRPr="001D1732">
              <w:rPr>
                <w:rFonts w:cs="Arial"/>
                <w:sz w:val="14"/>
                <w:szCs w:val="14"/>
                <w:lang w:val="es-ES" w:eastAsia="es-ES"/>
              </w:rPr>
              <w:t>-00000</w:t>
            </w:r>
          </w:p>
        </w:tc>
      </w:tr>
      <w:tr w:rsidR="00E452B4" w:rsidRPr="00605857" w14:paraId="1E140D36" w14:textId="77777777" w:rsidTr="007A09D9">
        <w:trPr>
          <w:trHeight w:val="24"/>
        </w:trPr>
        <w:tc>
          <w:tcPr>
            <w:tcW w:w="3848" w:type="dxa"/>
            <w:shd w:val="clear" w:color="auto" w:fill="FFFFFF" w:themeFill="background1"/>
            <w:vAlign w:val="bottom"/>
          </w:tcPr>
          <w:p w14:paraId="6C8EA5A1" w14:textId="77777777" w:rsidR="00E452B4" w:rsidRPr="001D1732" w:rsidRDefault="00E452B4" w:rsidP="007A09D9">
            <w:pPr>
              <w:jc w:val="center"/>
              <w:rPr>
                <w:rFonts w:cs="Arial"/>
                <w:b/>
                <w:sz w:val="14"/>
                <w:szCs w:val="14"/>
                <w:lang w:val="es-ES" w:eastAsia="es-ES"/>
              </w:rPr>
            </w:pPr>
            <w:r w:rsidRPr="001D1732">
              <w:rPr>
                <w:rFonts w:cs="Arial"/>
                <w:b/>
                <w:sz w:val="14"/>
                <w:szCs w:val="14"/>
                <w:lang w:val="es-ES" w:eastAsia="es-ES"/>
              </w:rPr>
              <w:t>TOTAL</w:t>
            </w:r>
          </w:p>
          <w:p w14:paraId="3775088D" w14:textId="77777777" w:rsidR="00E452B4" w:rsidRPr="001D1732" w:rsidRDefault="00E452B4" w:rsidP="007A09D9">
            <w:pPr>
              <w:jc w:val="center"/>
              <w:rPr>
                <w:rFonts w:cs="Arial"/>
                <w:b/>
                <w:sz w:val="14"/>
                <w:szCs w:val="14"/>
                <w:lang w:val="es-ES" w:eastAsia="es-ES"/>
              </w:rPr>
            </w:pPr>
          </w:p>
        </w:tc>
        <w:tc>
          <w:tcPr>
            <w:tcW w:w="2243" w:type="dxa"/>
            <w:shd w:val="clear" w:color="auto" w:fill="FFFFFF" w:themeFill="background1"/>
            <w:vAlign w:val="center"/>
          </w:tcPr>
          <w:p w14:paraId="1FD5D4D4" w14:textId="77777777" w:rsidR="00E452B4" w:rsidRPr="001D1732" w:rsidRDefault="00E452B4" w:rsidP="007A09D9">
            <w:pPr>
              <w:jc w:val="center"/>
              <w:rPr>
                <w:rFonts w:cs="Arial"/>
                <w:b/>
                <w:sz w:val="14"/>
                <w:szCs w:val="14"/>
                <w:lang w:val="es-ES" w:eastAsia="es-ES"/>
              </w:rPr>
            </w:pPr>
            <w:r w:rsidRPr="001D1732">
              <w:rPr>
                <w:rFonts w:cs="Arial"/>
                <w:b/>
                <w:sz w:val="14"/>
                <w:szCs w:val="14"/>
                <w:lang w:val="es-ES" w:eastAsia="es-ES"/>
              </w:rPr>
              <w:t>61 Hás 15 Ás 62.73 Cás</w:t>
            </w:r>
          </w:p>
        </w:tc>
        <w:tc>
          <w:tcPr>
            <w:tcW w:w="1682" w:type="dxa"/>
            <w:shd w:val="clear" w:color="auto" w:fill="FFFFFF" w:themeFill="background1"/>
            <w:vAlign w:val="center"/>
          </w:tcPr>
          <w:p w14:paraId="6952870E" w14:textId="77777777" w:rsidR="00E452B4" w:rsidRPr="001D1732" w:rsidRDefault="00E452B4" w:rsidP="007A09D9">
            <w:pPr>
              <w:jc w:val="center"/>
              <w:rPr>
                <w:rFonts w:cs="Arial"/>
                <w:b/>
                <w:sz w:val="14"/>
                <w:szCs w:val="14"/>
                <w:lang w:val="es-ES" w:eastAsia="es-ES"/>
              </w:rPr>
            </w:pPr>
          </w:p>
        </w:tc>
      </w:tr>
    </w:tbl>
    <w:p w14:paraId="024BA464" w14:textId="77777777" w:rsidR="00E452B4" w:rsidRDefault="00E452B4" w:rsidP="00E452B4">
      <w:pPr>
        <w:jc w:val="both"/>
        <w:rPr>
          <w:rFonts w:cs="Arial"/>
          <w:lang w:val="es-ES" w:eastAsia="es-ES"/>
        </w:rPr>
      </w:pPr>
    </w:p>
    <w:p w14:paraId="2AEE46A7" w14:textId="77777777" w:rsidR="00E452B4" w:rsidRDefault="00E452B4" w:rsidP="00E452B4">
      <w:pPr>
        <w:jc w:val="both"/>
        <w:rPr>
          <w:rFonts w:cs="Arial"/>
          <w:lang w:val="es-ES" w:eastAsia="es-ES"/>
        </w:rPr>
      </w:pPr>
    </w:p>
    <w:p w14:paraId="12194299" w14:textId="77777777" w:rsidR="001D1732" w:rsidRDefault="001D1732" w:rsidP="00E452B4">
      <w:pPr>
        <w:jc w:val="both"/>
        <w:rPr>
          <w:rFonts w:cs="Arial"/>
          <w:lang w:val="es-ES" w:eastAsia="es-ES"/>
        </w:rPr>
      </w:pPr>
    </w:p>
    <w:p w14:paraId="6E1CAE76" w14:textId="77777777" w:rsidR="001D1732" w:rsidRDefault="001D1732" w:rsidP="00E452B4">
      <w:pPr>
        <w:jc w:val="both"/>
        <w:rPr>
          <w:rFonts w:cs="Arial"/>
          <w:lang w:val="es-ES" w:eastAsia="es-ES"/>
        </w:rPr>
      </w:pPr>
    </w:p>
    <w:p w14:paraId="3A049C3C" w14:textId="77777777" w:rsidR="001D1732" w:rsidRDefault="001D1732" w:rsidP="001D1732">
      <w:pPr>
        <w:spacing w:after="0" w:line="240" w:lineRule="auto"/>
        <w:jc w:val="both"/>
      </w:pPr>
    </w:p>
    <w:p w14:paraId="5DEA7C5E" w14:textId="3FA210FD" w:rsidR="00E452B4" w:rsidRPr="007A09D9" w:rsidRDefault="00E452B4" w:rsidP="00C95652">
      <w:pPr>
        <w:pStyle w:val="Prrafodelista"/>
        <w:numPr>
          <w:ilvl w:val="0"/>
          <w:numId w:val="12"/>
        </w:numPr>
        <w:spacing w:after="0" w:line="240" w:lineRule="auto"/>
        <w:ind w:left="1134" w:hanging="708"/>
        <w:jc w:val="both"/>
        <w:rPr>
          <w:rFonts w:ascii="Museo Sans 300" w:hAnsi="Museo Sans 300"/>
          <w:sz w:val="24"/>
          <w:szCs w:val="24"/>
          <w:lang w:val="es-ES" w:eastAsia="es-ES"/>
        </w:rPr>
      </w:pPr>
      <w:r w:rsidRPr="007A09D9">
        <w:rPr>
          <w:rFonts w:ascii="Museo Sans 300" w:hAnsi="Museo Sans 300"/>
          <w:color w:val="222222"/>
          <w:sz w:val="24"/>
          <w:szCs w:val="24"/>
          <w:shd w:val="clear" w:color="auto" w:fill="FFFFFF"/>
        </w:rPr>
        <w:t>Mediante el acuerdo contenido en el Punto XXVII de Sesión Ordinaria 26-2014 de fecha 9 de julio de 2014, se aprobó el parcialmente el proyecto de Lotificación Agrícola, denominado, según resolución de planos como Hacienda El Papayan, desarrollado, entre otros, en la porción identificada registralmente como: Hacienda Los Gramales y El Papayan Porción-2 (Reunión). Posteriormente, fue modificado por el Punto V de Sesión Ordinaria 19-2018 de fecha 24 de septiembre de 2018, en el sentido que los inmuebles identificados Lotes 22 y 23 del Polígono 2, que son parte de dicha porción, fueron objetos de reunión, resultando de dicho acto jurídico, el inmueble denominado </w:t>
      </w:r>
      <w:r w:rsidRPr="007A09D9">
        <w:rPr>
          <w:rFonts w:ascii="Museo Sans 300" w:hAnsi="Museo Sans 300"/>
          <w:b/>
          <w:bCs/>
          <w:color w:val="222222"/>
          <w:sz w:val="24"/>
          <w:szCs w:val="24"/>
          <w:shd w:val="clear" w:color="auto" w:fill="FFFFFF"/>
        </w:rPr>
        <w:t>HACIENDA LOS GRAMALES Y EL PAPAYAN PORCIÓN 8</w:t>
      </w:r>
      <w:r w:rsidRPr="007A09D9">
        <w:rPr>
          <w:rFonts w:ascii="Museo Sans 300" w:hAnsi="Museo Sans 300"/>
          <w:color w:val="222222"/>
          <w:sz w:val="24"/>
          <w:szCs w:val="24"/>
          <w:shd w:val="clear" w:color="auto" w:fill="FFFFFF"/>
        </w:rPr>
        <w:t>, en el que se desarrolló el proyecto denominado</w:t>
      </w:r>
      <w:r w:rsidRPr="007A09D9">
        <w:rPr>
          <w:rFonts w:ascii="Museo Sans 300" w:hAnsi="Museo Sans 300"/>
          <w:b/>
          <w:bCs/>
          <w:color w:val="222222"/>
          <w:sz w:val="24"/>
          <w:szCs w:val="24"/>
          <w:shd w:val="clear" w:color="auto" w:fill="FFFFFF"/>
        </w:rPr>
        <w:t> ASENTAMIENTO COMUNITARIO, </w:t>
      </w:r>
      <w:r w:rsidRPr="007A09D9">
        <w:rPr>
          <w:rFonts w:ascii="Museo Sans 300" w:hAnsi="Museo Sans 300"/>
          <w:color w:val="222222"/>
          <w:sz w:val="24"/>
          <w:szCs w:val="24"/>
          <w:shd w:val="clear" w:color="auto" w:fill="FFFFFF"/>
        </w:rPr>
        <w:t>que comprende: </w:t>
      </w:r>
      <w:r w:rsidR="000048FF">
        <w:rPr>
          <w:rFonts w:ascii="Museo Sans 300" w:hAnsi="Museo Sans 300"/>
          <w:sz w:val="24"/>
          <w:szCs w:val="24"/>
        </w:rPr>
        <w:t>---</w:t>
      </w:r>
      <w:r w:rsidRPr="007A09D9">
        <w:rPr>
          <w:rFonts w:ascii="Museo Sans 300" w:hAnsi="Museo Sans 300"/>
          <w:sz w:val="24"/>
          <w:szCs w:val="24"/>
        </w:rPr>
        <w:t xml:space="preserve"> solares (Polígonos A y B) 1 Zona Verde y calles, en un área de 00 Hás. 69 Ás. 89.10 Cás, inscrito a favor de ISTA bajo la matrícula </w:t>
      </w:r>
      <w:r w:rsidR="000048FF">
        <w:rPr>
          <w:rFonts w:ascii="Museo Sans 300" w:hAnsi="Museo Sans 300"/>
          <w:sz w:val="24"/>
          <w:szCs w:val="24"/>
        </w:rPr>
        <w:t xml:space="preserve">--- </w:t>
      </w:r>
      <w:r w:rsidRPr="007A09D9">
        <w:rPr>
          <w:rFonts w:ascii="Museo Sans 300" w:hAnsi="Museo Sans 300"/>
          <w:sz w:val="24"/>
          <w:szCs w:val="24"/>
        </w:rPr>
        <w:t xml:space="preserve">-00000. </w:t>
      </w:r>
      <w:r w:rsidRPr="007A09D9">
        <w:rPr>
          <w:rFonts w:ascii="Museo Sans 300" w:eastAsia="Calibri" w:hAnsi="Museo Sans 300" w:cs="Arial"/>
          <w:sz w:val="24"/>
          <w:szCs w:val="24"/>
        </w:rPr>
        <w:t>Aprobándose el valor base de venta de $0.852476 por metro cuadrado para los solares de vivienda, por lo que se recomienda el precio</w:t>
      </w:r>
      <w:r w:rsidRPr="007A09D9">
        <w:rPr>
          <w:rFonts w:ascii="Museo Sans 300" w:hAnsi="Museo Sans 300" w:cs="Arial"/>
          <w:sz w:val="24"/>
          <w:szCs w:val="24"/>
        </w:rPr>
        <w:t xml:space="preserve"> de venta para </w:t>
      </w:r>
      <w:r w:rsidR="007A09D9" w:rsidRPr="007A09D9">
        <w:rPr>
          <w:rFonts w:ascii="Museo Sans 300" w:hAnsi="Museo Sans 300" w:cs="Arial"/>
          <w:sz w:val="24"/>
          <w:szCs w:val="24"/>
        </w:rPr>
        <w:t>é</w:t>
      </w:r>
      <w:r w:rsidRPr="007A09D9">
        <w:rPr>
          <w:rFonts w:ascii="Museo Sans 300" w:hAnsi="Museo Sans 300" w:cs="Arial"/>
          <w:sz w:val="24"/>
          <w:szCs w:val="24"/>
        </w:rPr>
        <w:t xml:space="preserve">stos de $1.14. </w:t>
      </w:r>
      <w:r w:rsidRPr="007A09D9">
        <w:rPr>
          <w:rFonts w:ascii="Museo Sans 300" w:hAnsi="Museo Sans 300"/>
          <w:sz w:val="24"/>
          <w:szCs w:val="24"/>
        </w:rPr>
        <w:t xml:space="preserve">Lo anterior de </w:t>
      </w:r>
      <w:r w:rsidRPr="007A09D9">
        <w:rPr>
          <w:rFonts w:ascii="Museo Sans 300" w:eastAsia="Calibri" w:hAnsi="Museo Sans 300" w:cs="Arial"/>
          <w:sz w:val="24"/>
          <w:szCs w:val="24"/>
        </w:rPr>
        <w:t xml:space="preserve">conformidad al procedimiento establecido en el instructivo “Criterios de Avalúos para la Transferencia de Inmuebles Propiedad del ISTA” aprobado en el punto XV del Acta de Sesión Ordinaria </w:t>
      </w:r>
      <w:r w:rsidR="007A09D9" w:rsidRPr="007A09D9">
        <w:rPr>
          <w:rFonts w:ascii="Museo Sans 300" w:eastAsia="Calibri" w:hAnsi="Museo Sans 300" w:cs="Arial"/>
          <w:sz w:val="24"/>
          <w:szCs w:val="24"/>
        </w:rPr>
        <w:t>03-2015 de fecha 21 de enero de</w:t>
      </w:r>
      <w:r w:rsidRPr="007A09D9">
        <w:rPr>
          <w:rFonts w:ascii="Museo Sans 300" w:eastAsia="Calibri" w:hAnsi="Museo Sans 300" w:cs="Arial"/>
          <w:sz w:val="24"/>
          <w:szCs w:val="24"/>
        </w:rPr>
        <w:t xml:space="preserve"> 2015, y según reportes de valúo de fecha 17 de marzo</w:t>
      </w:r>
      <w:r w:rsidRPr="007A09D9">
        <w:rPr>
          <w:rFonts w:ascii="Museo Sans 300" w:hAnsi="Museo Sans 300" w:cs="Arial"/>
          <w:sz w:val="24"/>
          <w:szCs w:val="24"/>
        </w:rPr>
        <w:t xml:space="preserve"> de 2023,</w:t>
      </w:r>
      <w:r w:rsidRPr="007A09D9">
        <w:rPr>
          <w:rFonts w:ascii="Museo Sans 300" w:eastAsia="Calibri" w:hAnsi="Museo Sans 300" w:cs="Arial"/>
          <w:sz w:val="24"/>
          <w:szCs w:val="24"/>
        </w:rPr>
        <w:t xml:space="preserve"> </w:t>
      </w:r>
      <w:r w:rsidRPr="007A09D9">
        <w:rPr>
          <w:rFonts w:ascii="Museo Sans 300" w:hAnsi="Museo Sans 300"/>
          <w:sz w:val="24"/>
          <w:szCs w:val="24"/>
        </w:rPr>
        <w:t xml:space="preserve">inmuebles para beneficiar a peticionarios calificados en el </w:t>
      </w:r>
      <w:r w:rsidRPr="007A09D9">
        <w:rPr>
          <w:rFonts w:ascii="Museo Sans 300" w:hAnsi="Museo Sans 300"/>
          <w:b/>
          <w:bCs/>
          <w:sz w:val="24"/>
          <w:szCs w:val="24"/>
        </w:rPr>
        <w:t>Programa Campesinos sin Tierra.</w:t>
      </w:r>
    </w:p>
    <w:p w14:paraId="07B2026F" w14:textId="77777777" w:rsidR="00E452B4" w:rsidRPr="007A09D9" w:rsidRDefault="00E452B4" w:rsidP="007A09D9">
      <w:pPr>
        <w:pStyle w:val="Prrafodelista"/>
        <w:spacing w:after="0" w:line="240" w:lineRule="auto"/>
        <w:ind w:left="360"/>
        <w:jc w:val="both"/>
        <w:rPr>
          <w:rFonts w:ascii="Museo Sans 300" w:hAnsi="Museo Sans 300"/>
          <w:sz w:val="24"/>
          <w:szCs w:val="24"/>
          <w:lang w:val="es-ES" w:eastAsia="es-ES"/>
        </w:rPr>
      </w:pPr>
    </w:p>
    <w:p w14:paraId="53141F76" w14:textId="77777777" w:rsidR="00E452B4" w:rsidRPr="007A09D9" w:rsidRDefault="00E452B4" w:rsidP="00C95652">
      <w:pPr>
        <w:pStyle w:val="Prrafodelista"/>
        <w:numPr>
          <w:ilvl w:val="0"/>
          <w:numId w:val="12"/>
        </w:numPr>
        <w:spacing w:after="0" w:line="240" w:lineRule="auto"/>
        <w:ind w:left="1134" w:hanging="708"/>
        <w:jc w:val="both"/>
        <w:rPr>
          <w:rFonts w:ascii="Museo Sans 300" w:hAnsi="Museo Sans 300"/>
          <w:sz w:val="24"/>
          <w:szCs w:val="24"/>
          <w:lang w:val="es-ES" w:eastAsia="es-ES"/>
        </w:rPr>
      </w:pPr>
      <w:r w:rsidRPr="007A09D9">
        <w:rPr>
          <w:rFonts w:ascii="Museo Sans 300" w:hAnsi="Museo Sans 300"/>
          <w:sz w:val="24"/>
          <w:szCs w:val="24"/>
        </w:rPr>
        <w:t>Conforme Actas de Posesión Material de fechas 13 de febrero de 2023, elaboradas  por el técnico del Área de Transferencia de Tierras, de la Unidad de Adjudicación de Inmuebles, señor: Carlos Rafael Aguilar, los solicitantes se encuentran poseyendo los inmuebles de forma quieta, pacífica y sin interrupción desde hace 1 y 4 años.</w:t>
      </w:r>
    </w:p>
    <w:p w14:paraId="4607C21E" w14:textId="77777777" w:rsidR="00E452B4" w:rsidRPr="007A09D9" w:rsidRDefault="00E452B4" w:rsidP="007A09D9">
      <w:pPr>
        <w:pStyle w:val="Prrafodelista"/>
        <w:spacing w:after="0" w:line="240" w:lineRule="auto"/>
        <w:rPr>
          <w:rFonts w:ascii="Museo Sans 300" w:hAnsi="Museo Sans 300"/>
          <w:color w:val="000000" w:themeColor="text1"/>
          <w:sz w:val="24"/>
          <w:szCs w:val="24"/>
          <w:lang w:val="es-ES"/>
        </w:rPr>
      </w:pPr>
    </w:p>
    <w:p w14:paraId="32AEC0FB" w14:textId="77777777" w:rsidR="00E452B4" w:rsidRPr="007A09D9" w:rsidRDefault="00E452B4" w:rsidP="00C95652">
      <w:pPr>
        <w:pStyle w:val="Prrafodelista"/>
        <w:numPr>
          <w:ilvl w:val="0"/>
          <w:numId w:val="12"/>
        </w:numPr>
        <w:spacing w:after="0" w:line="240" w:lineRule="auto"/>
        <w:ind w:left="1134" w:hanging="708"/>
        <w:jc w:val="both"/>
        <w:rPr>
          <w:rFonts w:ascii="Museo Sans 300" w:hAnsi="Museo Sans 300"/>
          <w:color w:val="000000" w:themeColor="text1"/>
          <w:sz w:val="24"/>
          <w:szCs w:val="24"/>
        </w:rPr>
      </w:pPr>
      <w:r w:rsidRPr="007A09D9">
        <w:rPr>
          <w:rFonts w:ascii="Museo Sans 300" w:hAnsi="Museo Sans 300"/>
          <w:color w:val="000000" w:themeColor="text1"/>
          <w:sz w:val="24"/>
          <w:szCs w:val="24"/>
        </w:rPr>
        <w:t>De acuerdo a declaración simple contenida en las solicitudes de adjudicación de inmuebles</w:t>
      </w:r>
      <w:r w:rsidR="007A09D9" w:rsidRPr="007A09D9">
        <w:rPr>
          <w:rFonts w:ascii="Museo Sans 300" w:hAnsi="Museo Sans 300"/>
          <w:color w:val="000000" w:themeColor="text1"/>
          <w:sz w:val="24"/>
          <w:szCs w:val="24"/>
        </w:rPr>
        <w:t xml:space="preserve"> de fechas 13 de febrero de</w:t>
      </w:r>
      <w:r w:rsidRPr="007A09D9">
        <w:rPr>
          <w:rFonts w:ascii="Museo Sans 300" w:hAnsi="Museo Sans 300"/>
          <w:color w:val="000000" w:themeColor="text1"/>
          <w:sz w:val="24"/>
          <w:szCs w:val="24"/>
        </w:rPr>
        <w:t xml:space="preserve"> 2023, los solicitantes manifiestan que ni ellos ni </w:t>
      </w:r>
      <w:r w:rsidRPr="007A09D9">
        <w:rPr>
          <w:rFonts w:ascii="Museo Sans 300" w:hAnsi="Museo Sans 300"/>
          <w:sz w:val="24"/>
          <w:szCs w:val="24"/>
        </w:rPr>
        <w:t>los</w:t>
      </w:r>
      <w:r w:rsidRPr="007A09D9">
        <w:rPr>
          <w:rFonts w:ascii="Museo Sans 300" w:hAnsi="Museo Sans 300"/>
          <w:color w:val="000000" w:themeColor="text1"/>
          <w:sz w:val="24"/>
          <w:szCs w:val="24"/>
        </w:rPr>
        <w:t xml:space="preserve"> integrantes de su grupo familiar son empleados del ISTA, </w:t>
      </w:r>
      <w:r w:rsidRPr="007A09D9">
        <w:rPr>
          <w:rFonts w:ascii="Museo Sans 300" w:hAnsi="Museo Sans 300"/>
          <w:sz w:val="24"/>
          <w:szCs w:val="24"/>
        </w:rPr>
        <w:t>situación verificada en el Sistema de Consulta de solicitantes para Adjudicaciones que contiene la Base de Datos de Empleados de este Instituto.</w:t>
      </w:r>
    </w:p>
    <w:p w14:paraId="752E2CFB" w14:textId="77777777" w:rsidR="00E452B4" w:rsidRPr="007A09D9" w:rsidRDefault="00E452B4" w:rsidP="007A09D9">
      <w:pPr>
        <w:spacing w:after="0" w:line="240" w:lineRule="auto"/>
        <w:jc w:val="both"/>
      </w:pPr>
    </w:p>
    <w:p w14:paraId="68810733" w14:textId="47728151" w:rsidR="007A3A57" w:rsidRPr="000048FF" w:rsidRDefault="007A3A57" w:rsidP="007A09D9">
      <w:pPr>
        <w:spacing w:after="0" w:line="240" w:lineRule="auto"/>
        <w:jc w:val="both"/>
        <w:rPr>
          <w:color w:val="000000" w:themeColor="text1"/>
        </w:rPr>
      </w:pPr>
      <w:r w:rsidRPr="007A09D9">
        <w:t>Se ha tenido a la vista:</w:t>
      </w:r>
      <w:r w:rsidR="007A09D9" w:rsidRPr="007A09D9">
        <w:rPr>
          <w:color w:val="000000" w:themeColor="text1"/>
        </w:rPr>
        <w:t xml:space="preserve"> Listado de Valores y extensiones, reportes de valúo para solares para vivienda, solicitudes de adjudicación de inmuebles, copias de Documentos Únicos de Identidad y Tarjetas de Identificación tributaria, Certificaciones de Partidas de Nacimiento, listado de solicitantes de inmuebles, copias simples de razón y constancia de inscripción de Desmembración en Cabeza de su Dueño a favor de ISTA, </w:t>
      </w:r>
      <w:r w:rsidR="007A09D9" w:rsidRPr="007A09D9">
        <w:rPr>
          <w:color w:val="000000"/>
        </w:rPr>
        <w:t>reportes de búsquedas de los solicitantes para adjudicaciones generados por la Unidad de Adjudicación de Inmuebles</w:t>
      </w:r>
      <w:r w:rsidRPr="007A09D9">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38FE264A" w14:textId="77777777" w:rsidR="00DD5F02" w:rsidRPr="007A09D9" w:rsidRDefault="00DD5F02" w:rsidP="007A09D9">
      <w:pPr>
        <w:spacing w:after="0" w:line="240" w:lineRule="auto"/>
        <w:jc w:val="both"/>
      </w:pPr>
    </w:p>
    <w:p w14:paraId="090FBAE7" w14:textId="77777777" w:rsidR="007A3A57" w:rsidRPr="007A09D9" w:rsidRDefault="007A3A57" w:rsidP="007A09D9">
      <w:pPr>
        <w:spacing w:after="0" w:line="240" w:lineRule="auto"/>
        <w:jc w:val="both"/>
      </w:pPr>
      <w:r w:rsidRPr="007A09D9">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A09D9">
        <w:rPr>
          <w:bCs/>
        </w:rPr>
        <w:t>Ley del Régimen Especial de la Tierra en Propiedad de Las Asociaciones Cooperativas, Comunales y Comunitarias Campesinas  Beneficiarios de la Reforma Agraria</w:t>
      </w:r>
      <w:r w:rsidRPr="007A09D9">
        <w:t xml:space="preserve">, la Junta Directiva, </w:t>
      </w:r>
      <w:r w:rsidRPr="007A09D9">
        <w:rPr>
          <w:b/>
          <w:u w:val="single"/>
        </w:rPr>
        <w:t>ACUERDA: PRIMERO:</w:t>
      </w:r>
      <w:r w:rsidRPr="007A09D9">
        <w:rPr>
          <w:b/>
        </w:rPr>
        <w:t xml:space="preserve"> </w:t>
      </w:r>
      <w:r w:rsidRPr="007A09D9">
        <w:t xml:space="preserve">Aprobar la adjudicación </w:t>
      </w:r>
    </w:p>
    <w:p w14:paraId="3B81F77A" w14:textId="184CF628" w:rsidR="007A09D9" w:rsidRDefault="007A3A57" w:rsidP="007A09D9">
      <w:pPr>
        <w:spacing w:after="0" w:line="240" w:lineRule="auto"/>
        <w:jc w:val="both"/>
        <w:rPr>
          <w:lang w:val="es-ES"/>
        </w:rPr>
      </w:pPr>
      <w:r w:rsidRPr="007A09D9">
        <w:t xml:space="preserve">y transferencia por compraventa de </w:t>
      </w:r>
      <w:r w:rsidRPr="007A09D9">
        <w:rPr>
          <w:b/>
        </w:rPr>
        <w:t>0</w:t>
      </w:r>
      <w:r w:rsidR="001E48D8" w:rsidRPr="007A09D9">
        <w:rPr>
          <w:b/>
        </w:rPr>
        <w:t>8</w:t>
      </w:r>
      <w:r w:rsidRPr="007A09D9">
        <w:rPr>
          <w:b/>
        </w:rPr>
        <w:t xml:space="preserve"> </w:t>
      </w:r>
      <w:r w:rsidR="001E48D8" w:rsidRPr="007A09D9">
        <w:rPr>
          <w:b/>
        </w:rPr>
        <w:t xml:space="preserve">solares para vivienda </w:t>
      </w:r>
      <w:r w:rsidRPr="007A09D9">
        <w:t>a</w:t>
      </w:r>
      <w:r w:rsidRPr="007A09D9">
        <w:rPr>
          <w:color w:val="000000" w:themeColor="text1"/>
          <w:lang w:val="es-ES"/>
        </w:rPr>
        <w:t xml:space="preserve"> favor de los señores:</w:t>
      </w:r>
      <w:r w:rsidR="00E452B4" w:rsidRPr="007A09D9">
        <w:rPr>
          <w:b/>
        </w:rPr>
        <w:t xml:space="preserve"> 1) </w:t>
      </w:r>
      <w:r w:rsidR="003B5521">
        <w:rPr>
          <w:b/>
        </w:rPr>
        <w:t>---</w:t>
      </w:r>
      <w:r w:rsidR="00E452B4" w:rsidRPr="007A09D9">
        <w:rPr>
          <w:color w:val="000000" w:themeColor="text1"/>
        </w:rPr>
        <w:t xml:space="preserve">, </w:t>
      </w:r>
      <w:r w:rsidR="00E452B4" w:rsidRPr="007A09D9">
        <w:t xml:space="preserve">y </w:t>
      </w:r>
      <w:r w:rsidR="000048FF">
        <w:t>---</w:t>
      </w:r>
      <w:r w:rsidR="00E452B4" w:rsidRPr="007A09D9">
        <w:t xml:space="preserve"> </w:t>
      </w:r>
      <w:r w:rsidR="003B5521">
        <w:rPr>
          <w:b/>
        </w:rPr>
        <w:t>---</w:t>
      </w:r>
      <w:r w:rsidR="00E452B4" w:rsidRPr="007A09D9">
        <w:rPr>
          <w:color w:val="000000" w:themeColor="text1"/>
        </w:rPr>
        <w:t xml:space="preserve">; </w:t>
      </w:r>
      <w:r w:rsidR="00E452B4" w:rsidRPr="007A09D9">
        <w:rPr>
          <w:b/>
        </w:rPr>
        <w:t>2)</w:t>
      </w:r>
      <w:r w:rsidR="00E452B4" w:rsidRPr="007A09D9">
        <w:t xml:space="preserve"> </w:t>
      </w:r>
      <w:r w:rsidR="003B5521">
        <w:rPr>
          <w:b/>
        </w:rPr>
        <w:t>---</w:t>
      </w:r>
      <w:r w:rsidR="00E452B4" w:rsidRPr="007A09D9">
        <w:rPr>
          <w:color w:val="000000" w:themeColor="text1"/>
        </w:rPr>
        <w:t xml:space="preserve">, </w:t>
      </w:r>
      <w:r w:rsidR="00E452B4" w:rsidRPr="007A09D9">
        <w:t xml:space="preserve">y </w:t>
      </w:r>
      <w:r w:rsidR="000048FF">
        <w:t>---</w:t>
      </w:r>
      <w:r w:rsidR="00E452B4" w:rsidRPr="007A09D9">
        <w:t xml:space="preserve"> </w:t>
      </w:r>
      <w:r w:rsidR="003B5521">
        <w:rPr>
          <w:b/>
        </w:rPr>
        <w:t>---</w:t>
      </w:r>
      <w:r w:rsidR="00E452B4" w:rsidRPr="007A09D9">
        <w:rPr>
          <w:color w:val="000000" w:themeColor="text1"/>
        </w:rPr>
        <w:t xml:space="preserve">; </w:t>
      </w:r>
      <w:r w:rsidR="00E452B4" w:rsidRPr="007A09D9">
        <w:rPr>
          <w:b/>
        </w:rPr>
        <w:t>3)</w:t>
      </w:r>
      <w:r w:rsidR="00E452B4" w:rsidRPr="007A09D9">
        <w:t xml:space="preserve"> </w:t>
      </w:r>
      <w:r w:rsidR="003B5521">
        <w:rPr>
          <w:b/>
        </w:rPr>
        <w:t>---</w:t>
      </w:r>
      <w:r w:rsidR="00E452B4" w:rsidRPr="007A09D9">
        <w:rPr>
          <w:b/>
        </w:rPr>
        <w:t xml:space="preserve">, </w:t>
      </w:r>
      <w:r w:rsidR="00E452B4" w:rsidRPr="007A09D9">
        <w:t xml:space="preserve">y </w:t>
      </w:r>
      <w:r w:rsidR="000048FF">
        <w:t>---</w:t>
      </w:r>
      <w:r w:rsidR="00E452B4" w:rsidRPr="007A09D9">
        <w:t xml:space="preserve"> </w:t>
      </w:r>
      <w:r w:rsidR="003B5521">
        <w:rPr>
          <w:b/>
        </w:rPr>
        <w:t>---</w:t>
      </w:r>
      <w:r w:rsidR="00E452B4" w:rsidRPr="007A09D9">
        <w:rPr>
          <w:b/>
        </w:rPr>
        <w:t>; 4)</w:t>
      </w:r>
      <w:r w:rsidR="00E452B4" w:rsidRPr="007A09D9">
        <w:t xml:space="preserve"> </w:t>
      </w:r>
      <w:r w:rsidR="003B5521">
        <w:rPr>
          <w:b/>
        </w:rPr>
        <w:t>---</w:t>
      </w:r>
      <w:r w:rsidR="00E452B4" w:rsidRPr="007A09D9">
        <w:rPr>
          <w:b/>
        </w:rPr>
        <w:t xml:space="preserve">, </w:t>
      </w:r>
      <w:r w:rsidR="000048FF">
        <w:t>---</w:t>
      </w:r>
      <w:r w:rsidR="00E452B4" w:rsidRPr="007A09D9">
        <w:t xml:space="preserve"> </w:t>
      </w:r>
      <w:r w:rsidR="003B5521">
        <w:rPr>
          <w:b/>
        </w:rPr>
        <w:t>---</w:t>
      </w:r>
      <w:r w:rsidR="00E452B4" w:rsidRPr="007A09D9">
        <w:t xml:space="preserve">, </w:t>
      </w:r>
      <w:r w:rsidR="000048FF">
        <w:t>---</w:t>
      </w:r>
      <w:r w:rsidR="00E452B4" w:rsidRPr="007A09D9">
        <w:t xml:space="preserve">: </w:t>
      </w:r>
      <w:r w:rsidR="003B5521">
        <w:rPr>
          <w:b/>
        </w:rPr>
        <w:t>---</w:t>
      </w:r>
      <w:r w:rsidR="00E452B4" w:rsidRPr="007A09D9">
        <w:t xml:space="preserve"> y los menores </w:t>
      </w:r>
      <w:r w:rsidR="000048FF">
        <w:rPr>
          <w:b/>
        </w:rPr>
        <w:t>---</w:t>
      </w:r>
      <w:r w:rsidR="00E452B4" w:rsidRPr="007A09D9">
        <w:rPr>
          <w:b/>
        </w:rPr>
        <w:t>; 5)</w:t>
      </w:r>
      <w:r w:rsidR="00E452B4" w:rsidRPr="007A09D9">
        <w:t xml:space="preserve"> </w:t>
      </w:r>
      <w:r w:rsidR="003B5521">
        <w:rPr>
          <w:b/>
        </w:rPr>
        <w:t>---</w:t>
      </w:r>
      <w:r w:rsidR="00E452B4" w:rsidRPr="007A09D9">
        <w:rPr>
          <w:b/>
        </w:rPr>
        <w:t xml:space="preserve"> conocido por </w:t>
      </w:r>
      <w:r w:rsidR="003B5521">
        <w:rPr>
          <w:b/>
        </w:rPr>
        <w:t>---</w:t>
      </w:r>
      <w:r w:rsidR="00E452B4" w:rsidRPr="007A09D9">
        <w:rPr>
          <w:b/>
        </w:rPr>
        <w:t xml:space="preserve"> </w:t>
      </w:r>
      <w:r w:rsidR="00E452B4" w:rsidRPr="007A09D9">
        <w:t xml:space="preserve">y </w:t>
      </w:r>
      <w:r w:rsidR="000048FF">
        <w:t>---</w:t>
      </w:r>
      <w:r w:rsidR="00E452B4" w:rsidRPr="007A09D9">
        <w:t xml:space="preserve"> </w:t>
      </w:r>
      <w:r w:rsidR="003B5521">
        <w:rPr>
          <w:b/>
        </w:rPr>
        <w:t>---</w:t>
      </w:r>
      <w:r w:rsidR="00E452B4" w:rsidRPr="007A09D9">
        <w:rPr>
          <w:b/>
        </w:rPr>
        <w:t>; 6)</w:t>
      </w:r>
      <w:r w:rsidR="00E452B4" w:rsidRPr="007A09D9">
        <w:t xml:space="preserve"> </w:t>
      </w:r>
      <w:r w:rsidR="003B5521">
        <w:rPr>
          <w:b/>
        </w:rPr>
        <w:t>---</w:t>
      </w:r>
      <w:r w:rsidR="00E452B4" w:rsidRPr="007A09D9">
        <w:rPr>
          <w:b/>
        </w:rPr>
        <w:t xml:space="preserve">, </w:t>
      </w:r>
      <w:r w:rsidR="00E452B4" w:rsidRPr="007A09D9">
        <w:t xml:space="preserve">y </w:t>
      </w:r>
      <w:r w:rsidR="000048FF">
        <w:t>---</w:t>
      </w:r>
      <w:r w:rsidR="00E452B4" w:rsidRPr="007A09D9">
        <w:t xml:space="preserve"> </w:t>
      </w:r>
      <w:r w:rsidR="003B5521">
        <w:rPr>
          <w:b/>
        </w:rPr>
        <w:t>---</w:t>
      </w:r>
      <w:r w:rsidR="00E452B4" w:rsidRPr="007A09D9">
        <w:rPr>
          <w:b/>
        </w:rPr>
        <w:t>; 7)</w:t>
      </w:r>
      <w:r w:rsidR="00E452B4" w:rsidRPr="007A09D9">
        <w:t xml:space="preserve"> </w:t>
      </w:r>
      <w:r w:rsidR="003B5521">
        <w:rPr>
          <w:b/>
        </w:rPr>
        <w:t>---</w:t>
      </w:r>
      <w:r w:rsidR="00E452B4" w:rsidRPr="007A09D9">
        <w:rPr>
          <w:b/>
        </w:rPr>
        <w:t xml:space="preserve">, </w:t>
      </w:r>
      <w:r w:rsidR="00E452B4" w:rsidRPr="007A09D9">
        <w:t xml:space="preserve">y </w:t>
      </w:r>
      <w:r w:rsidR="000048FF">
        <w:t>---</w:t>
      </w:r>
      <w:r w:rsidR="00E452B4" w:rsidRPr="007A09D9">
        <w:t xml:space="preserve"> </w:t>
      </w:r>
      <w:r w:rsidR="003B5521">
        <w:rPr>
          <w:b/>
        </w:rPr>
        <w:t>---</w:t>
      </w:r>
      <w:r w:rsidR="00E452B4" w:rsidRPr="007A09D9">
        <w:rPr>
          <w:b/>
        </w:rPr>
        <w:t xml:space="preserve">; </w:t>
      </w:r>
      <w:r w:rsidR="00E452B4" w:rsidRPr="007A09D9">
        <w:t xml:space="preserve">y </w:t>
      </w:r>
      <w:r w:rsidR="00E452B4" w:rsidRPr="007A09D9">
        <w:rPr>
          <w:b/>
        </w:rPr>
        <w:t>8)</w:t>
      </w:r>
      <w:r w:rsidR="00E452B4" w:rsidRPr="007A09D9">
        <w:t xml:space="preserve"> </w:t>
      </w:r>
      <w:r w:rsidR="003B5521">
        <w:rPr>
          <w:b/>
        </w:rPr>
        <w:t>---</w:t>
      </w:r>
      <w:r w:rsidR="00E452B4" w:rsidRPr="007A09D9">
        <w:rPr>
          <w:b/>
        </w:rPr>
        <w:t xml:space="preserve">, </w:t>
      </w:r>
      <w:r w:rsidR="00E452B4" w:rsidRPr="007A09D9">
        <w:t xml:space="preserve">y </w:t>
      </w:r>
      <w:r w:rsidR="000048FF">
        <w:t>---</w:t>
      </w:r>
      <w:r w:rsidR="00E452B4" w:rsidRPr="007A09D9">
        <w:t xml:space="preserve"> </w:t>
      </w:r>
      <w:r w:rsidR="003B5521">
        <w:rPr>
          <w:b/>
        </w:rPr>
        <w:t>---</w:t>
      </w:r>
      <w:r w:rsidR="00E452B4" w:rsidRPr="007A09D9">
        <w:rPr>
          <w:b/>
        </w:rPr>
        <w:t>,</w:t>
      </w:r>
      <w:r w:rsidR="00E452B4" w:rsidRPr="007A09D9">
        <w:rPr>
          <w:color w:val="000000" w:themeColor="text1"/>
        </w:rPr>
        <w:t xml:space="preserve"> de generales antes </w:t>
      </w:r>
      <w:r w:rsidR="00E452B4" w:rsidRPr="007A09D9">
        <w:rPr>
          <w:bCs/>
          <w:color w:val="000000" w:themeColor="text1"/>
        </w:rPr>
        <w:t>relacionadas</w:t>
      </w:r>
      <w:r w:rsidR="00E452B4" w:rsidRPr="007A09D9">
        <w:rPr>
          <w:color w:val="000000" w:themeColor="text1"/>
        </w:rPr>
        <w:t xml:space="preserve">; inmuebles ubicados en el Proyecto </w:t>
      </w:r>
      <w:r w:rsidR="00E452B4" w:rsidRPr="007A09D9">
        <w:rPr>
          <w:rFonts w:eastAsia="Calibri" w:cs="Arial"/>
        </w:rPr>
        <w:t xml:space="preserve">denominado Asentamiento Comunitario, desarrollado </w:t>
      </w:r>
      <w:r w:rsidR="00E452B4" w:rsidRPr="007A09D9">
        <w:rPr>
          <w:rFonts w:eastAsia="Calibri"/>
        </w:rPr>
        <w:t xml:space="preserve">en el inmueble identificado como: </w:t>
      </w:r>
      <w:r w:rsidR="00E452B4" w:rsidRPr="007A09D9">
        <w:rPr>
          <w:rFonts w:cs="Arial"/>
          <w:b/>
          <w:lang w:val="es-ES" w:eastAsia="es-ES"/>
        </w:rPr>
        <w:t>HACIENDA LOS GRAMALES Y EL PAPAYAN PORCION 8</w:t>
      </w:r>
      <w:r w:rsidR="00E452B4" w:rsidRPr="007A09D9">
        <w:rPr>
          <w:rFonts w:eastAsia="Calibri"/>
          <w:b/>
        </w:rPr>
        <w:t>,</w:t>
      </w:r>
      <w:r w:rsidR="00E452B4" w:rsidRPr="007A09D9">
        <w:rPr>
          <w:rFonts w:eastAsia="Calibri"/>
        </w:rPr>
        <w:t xml:space="preserve"> </w:t>
      </w:r>
      <w:r w:rsidR="00E452B4" w:rsidRPr="007A09D9">
        <w:rPr>
          <w:rFonts w:cs="Arial"/>
          <w:lang w:val="es-ES" w:eastAsia="es-ES"/>
        </w:rPr>
        <w:t>ubicado en cantón Las Delicias, jurisdicción  de Suchitoto, departamento de  Cuscatlán, y según plano en jurisdicción  de Suchitoto, departamento de  Cuscatlán</w:t>
      </w:r>
      <w:r w:rsidRPr="007A09D9">
        <w:rPr>
          <w:lang w:val="es-ES" w:eastAsia="es-ES"/>
        </w:rPr>
        <w:t>,</w:t>
      </w:r>
      <w:r w:rsidRPr="007A09D9">
        <w:rPr>
          <w:b/>
        </w:rPr>
        <w:t xml:space="preserve"> </w:t>
      </w:r>
      <w:r w:rsidRPr="007A09D9">
        <w:rPr>
          <w:lang w:val="es-ES"/>
        </w:rPr>
        <w:t>quedando las adjudicaciones conforme el cuadro de valores y extensiones  siguiente:</w:t>
      </w:r>
    </w:p>
    <w:p w14:paraId="72CD68C5" w14:textId="77777777" w:rsidR="004B26D9" w:rsidRDefault="004B26D9" w:rsidP="007A09D9">
      <w:pPr>
        <w:spacing w:after="0" w:line="240" w:lineRule="auto"/>
        <w:jc w:val="both"/>
        <w:rPr>
          <w:lang w:val="es-ES"/>
        </w:rPr>
      </w:pPr>
    </w:p>
    <w:p w14:paraId="4D393F75" w14:textId="77777777" w:rsidR="004B26D9" w:rsidRDefault="004B26D9" w:rsidP="007A09D9">
      <w:pPr>
        <w:spacing w:after="0" w:line="240" w:lineRule="auto"/>
        <w:jc w:val="both"/>
        <w:rPr>
          <w:lang w:val="es-ES"/>
        </w:rPr>
      </w:pPr>
    </w:p>
    <w:p w14:paraId="284448F1" w14:textId="77777777" w:rsidR="004B26D9" w:rsidRDefault="004B26D9" w:rsidP="007A09D9">
      <w:pPr>
        <w:spacing w:after="0" w:line="240" w:lineRule="auto"/>
        <w:jc w:val="both"/>
        <w:rPr>
          <w:lang w:val="es-ES"/>
        </w:rPr>
      </w:pPr>
    </w:p>
    <w:p w14:paraId="03FFC8B5" w14:textId="77777777" w:rsidR="007A3A57" w:rsidRPr="007A09D9" w:rsidRDefault="007A3A57" w:rsidP="007A09D9">
      <w:pPr>
        <w:spacing w:after="0" w:line="240" w:lineRule="auto"/>
        <w:jc w:val="both"/>
        <w:rPr>
          <w:lang w:val="es-ES"/>
        </w:rPr>
      </w:pPr>
      <w:r w:rsidRPr="007A09D9">
        <w:rPr>
          <w:lang w:val="es-ES"/>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452B4" w14:paraId="198264B2" w14:textId="77777777" w:rsidTr="00E452B4">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6C382E0" w14:textId="77777777" w:rsidR="00E452B4" w:rsidRDefault="00E452B4" w:rsidP="00E452B4">
            <w:pPr>
              <w:widowControl w:val="0"/>
              <w:autoSpaceDE w:val="0"/>
              <w:autoSpaceDN w:val="0"/>
              <w:adjustRightInd w:val="0"/>
              <w:spacing w:after="0" w:line="240" w:lineRule="auto"/>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5808AEB"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F5E0E0B" w14:textId="77777777" w:rsidR="00E452B4" w:rsidRDefault="00E452B4" w:rsidP="00E452B4">
            <w:pPr>
              <w:widowControl w:val="0"/>
              <w:autoSpaceDE w:val="0"/>
              <w:autoSpaceDN w:val="0"/>
              <w:adjustRightInd w:val="0"/>
              <w:spacing w:after="0" w:line="240"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64DB06F"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D7676A6"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4B2C6D3"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VALOR (¢) </w:t>
            </w:r>
          </w:p>
        </w:tc>
      </w:tr>
      <w:tr w:rsidR="00E452B4" w14:paraId="06F404CB" w14:textId="77777777" w:rsidTr="00E452B4">
        <w:tc>
          <w:tcPr>
            <w:tcW w:w="1413" w:type="pct"/>
            <w:tcBorders>
              <w:top w:val="single" w:sz="2" w:space="0" w:color="auto"/>
              <w:left w:val="single" w:sz="2" w:space="0" w:color="auto"/>
              <w:bottom w:val="single" w:sz="2" w:space="0" w:color="auto"/>
              <w:right w:val="single" w:sz="2" w:space="0" w:color="auto"/>
            </w:tcBorders>
            <w:shd w:val="clear" w:color="auto" w:fill="DCDCDC"/>
          </w:tcPr>
          <w:p w14:paraId="3A5DC48D" w14:textId="77777777" w:rsidR="00E452B4" w:rsidRDefault="00E452B4" w:rsidP="00E452B4">
            <w:pPr>
              <w:widowControl w:val="0"/>
              <w:autoSpaceDE w:val="0"/>
              <w:autoSpaceDN w:val="0"/>
              <w:adjustRightInd w:val="0"/>
              <w:spacing w:after="0" w:line="240"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A4A1E6E" w14:textId="77777777" w:rsidR="00E452B4" w:rsidRDefault="00E452B4" w:rsidP="00E452B4">
            <w:pPr>
              <w:widowControl w:val="0"/>
              <w:autoSpaceDE w:val="0"/>
              <w:autoSpaceDN w:val="0"/>
              <w:adjustRightInd w:val="0"/>
              <w:spacing w:after="0" w:line="240" w:lineRule="auto"/>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87E2732" w14:textId="77777777" w:rsidR="00E452B4" w:rsidRDefault="00E452B4" w:rsidP="00E452B4">
            <w:pPr>
              <w:widowControl w:val="0"/>
              <w:autoSpaceDE w:val="0"/>
              <w:autoSpaceDN w:val="0"/>
              <w:adjustRightInd w:val="0"/>
              <w:spacing w:after="0" w:line="240" w:lineRule="auto"/>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AB27CB6" w14:textId="77777777" w:rsidR="00E452B4" w:rsidRDefault="00E452B4" w:rsidP="00E452B4">
            <w:pPr>
              <w:widowControl w:val="0"/>
              <w:autoSpaceDE w:val="0"/>
              <w:autoSpaceDN w:val="0"/>
              <w:adjustRightInd w:val="0"/>
              <w:spacing w:after="0" w:line="240" w:lineRule="auto"/>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C6719E7" w14:textId="77777777" w:rsidR="00E452B4" w:rsidRDefault="00E452B4" w:rsidP="00E452B4">
            <w:pPr>
              <w:widowControl w:val="0"/>
              <w:autoSpaceDE w:val="0"/>
              <w:autoSpaceDN w:val="0"/>
              <w:adjustRightInd w:val="0"/>
              <w:spacing w:after="0" w:line="240" w:lineRule="auto"/>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A5966D8" w14:textId="77777777" w:rsidR="00E452B4" w:rsidRDefault="00E452B4" w:rsidP="00E452B4">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2CB4197" w14:textId="77777777" w:rsidR="00E452B4" w:rsidRDefault="00E452B4" w:rsidP="00E452B4">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A9FFE85" w14:textId="77777777" w:rsidR="00E452B4" w:rsidRDefault="00E452B4" w:rsidP="00E452B4">
            <w:pPr>
              <w:widowControl w:val="0"/>
              <w:autoSpaceDE w:val="0"/>
              <w:autoSpaceDN w:val="0"/>
              <w:adjustRightInd w:val="0"/>
              <w:spacing w:after="0" w:line="240" w:lineRule="auto"/>
              <w:rPr>
                <w:b/>
                <w:bCs/>
                <w:sz w:val="14"/>
                <w:szCs w:val="14"/>
              </w:rPr>
            </w:pPr>
          </w:p>
        </w:tc>
      </w:tr>
    </w:tbl>
    <w:p w14:paraId="5A68965E" w14:textId="77777777" w:rsidR="00E452B4" w:rsidRDefault="00E452B4" w:rsidP="00E452B4">
      <w:pPr>
        <w:widowControl w:val="0"/>
        <w:autoSpaceDE w:val="0"/>
        <w:autoSpaceDN w:val="0"/>
        <w:adjustRightInd w:val="0"/>
        <w:spacing w:after="0" w:line="240" w:lineRule="auto"/>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E452B4" w14:paraId="12B5990A" w14:textId="77777777" w:rsidTr="00E452B4">
        <w:tc>
          <w:tcPr>
            <w:tcW w:w="2600" w:type="dxa"/>
            <w:tcBorders>
              <w:top w:val="single" w:sz="2" w:space="0" w:color="auto"/>
              <w:left w:val="single" w:sz="2" w:space="0" w:color="auto"/>
              <w:bottom w:val="single" w:sz="2" w:space="0" w:color="auto"/>
              <w:right w:val="single" w:sz="2" w:space="0" w:color="auto"/>
            </w:tcBorders>
          </w:tcPr>
          <w:p w14:paraId="795D7DF2" w14:textId="77777777" w:rsidR="00E452B4" w:rsidRDefault="00E452B4" w:rsidP="00E452B4">
            <w:pPr>
              <w:widowControl w:val="0"/>
              <w:autoSpaceDE w:val="0"/>
              <w:autoSpaceDN w:val="0"/>
              <w:adjustRightInd w:val="0"/>
              <w:spacing w:after="0" w:line="240" w:lineRule="auto"/>
              <w:rPr>
                <w:b/>
                <w:bCs/>
                <w:sz w:val="14"/>
                <w:szCs w:val="14"/>
              </w:rPr>
            </w:pPr>
            <w:r>
              <w:rPr>
                <w:b/>
                <w:bCs/>
                <w:sz w:val="14"/>
                <w:szCs w:val="14"/>
              </w:rPr>
              <w:t xml:space="preserve">No DE ENTREGA: 01 </w:t>
            </w:r>
          </w:p>
        </w:tc>
      </w:tr>
    </w:tbl>
    <w:p w14:paraId="5BBCCC4E"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452B4" w14:paraId="024CBC64" w14:textId="77777777" w:rsidTr="00E452B4">
        <w:tc>
          <w:tcPr>
            <w:tcW w:w="1413" w:type="pct"/>
            <w:vMerge w:val="restart"/>
            <w:tcBorders>
              <w:top w:val="single" w:sz="2" w:space="0" w:color="auto"/>
              <w:left w:val="single" w:sz="2" w:space="0" w:color="auto"/>
              <w:bottom w:val="single" w:sz="2" w:space="0" w:color="auto"/>
              <w:right w:val="single" w:sz="2" w:space="0" w:color="auto"/>
            </w:tcBorders>
          </w:tcPr>
          <w:p w14:paraId="1EA8EE18" w14:textId="0A851BB9" w:rsidR="00E452B4" w:rsidRDefault="000048FF" w:rsidP="00E452B4">
            <w:pPr>
              <w:widowControl w:val="0"/>
              <w:autoSpaceDE w:val="0"/>
              <w:autoSpaceDN w:val="0"/>
              <w:adjustRightInd w:val="0"/>
              <w:spacing w:after="0" w:line="240" w:lineRule="auto"/>
              <w:rPr>
                <w:sz w:val="14"/>
                <w:szCs w:val="14"/>
              </w:rPr>
            </w:pPr>
            <w:r>
              <w:rPr>
                <w:sz w:val="14"/>
                <w:szCs w:val="14"/>
              </w:rPr>
              <w:t>---</w:t>
            </w:r>
            <w:r w:rsidR="00E452B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1C2D394" w14:textId="77777777" w:rsidR="00E452B4" w:rsidRDefault="00E452B4" w:rsidP="00E452B4">
            <w:pPr>
              <w:widowControl w:val="0"/>
              <w:autoSpaceDE w:val="0"/>
              <w:autoSpaceDN w:val="0"/>
              <w:adjustRightInd w:val="0"/>
              <w:spacing w:after="0" w:line="240" w:lineRule="auto"/>
              <w:rPr>
                <w:sz w:val="14"/>
                <w:szCs w:val="14"/>
              </w:rPr>
            </w:pPr>
            <w:r>
              <w:rPr>
                <w:sz w:val="14"/>
                <w:szCs w:val="14"/>
              </w:rPr>
              <w:t xml:space="preserve">Solares: </w:t>
            </w:r>
          </w:p>
          <w:p w14:paraId="3A3BABD5" w14:textId="4D70D32C" w:rsidR="00E452B4" w:rsidRDefault="000048FF" w:rsidP="00E452B4">
            <w:pPr>
              <w:widowControl w:val="0"/>
              <w:autoSpaceDE w:val="0"/>
              <w:autoSpaceDN w:val="0"/>
              <w:adjustRightInd w:val="0"/>
              <w:spacing w:after="0" w:line="240" w:lineRule="auto"/>
              <w:rPr>
                <w:sz w:val="14"/>
                <w:szCs w:val="14"/>
              </w:rPr>
            </w:pPr>
            <w:r>
              <w:rPr>
                <w:sz w:val="14"/>
                <w:szCs w:val="14"/>
              </w:rPr>
              <w:t xml:space="preserve">--- </w:t>
            </w:r>
            <w:r w:rsidR="00E452B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E3BE6C5" w14:textId="77777777" w:rsidR="00E452B4" w:rsidRDefault="00E452B4" w:rsidP="00E452B4">
            <w:pPr>
              <w:widowControl w:val="0"/>
              <w:autoSpaceDE w:val="0"/>
              <w:autoSpaceDN w:val="0"/>
              <w:adjustRightInd w:val="0"/>
              <w:spacing w:after="0" w:line="240" w:lineRule="auto"/>
              <w:rPr>
                <w:sz w:val="14"/>
                <w:szCs w:val="14"/>
              </w:rPr>
            </w:pPr>
          </w:p>
          <w:p w14:paraId="7B10C59D" w14:textId="77777777" w:rsidR="00E452B4" w:rsidRDefault="00E452B4" w:rsidP="00E452B4">
            <w:pPr>
              <w:widowControl w:val="0"/>
              <w:autoSpaceDE w:val="0"/>
              <w:autoSpaceDN w:val="0"/>
              <w:adjustRightInd w:val="0"/>
              <w:spacing w:after="0" w:line="240" w:lineRule="auto"/>
              <w:rPr>
                <w:sz w:val="14"/>
                <w:szCs w:val="14"/>
              </w:rPr>
            </w:pPr>
            <w:r>
              <w:rPr>
                <w:sz w:val="14"/>
                <w:szCs w:val="14"/>
              </w:rPr>
              <w:t xml:space="preserve">PORCION 8, DCD DE REUNION DE INMUEBLES(LOTES 22 Y 23) </w:t>
            </w:r>
          </w:p>
        </w:tc>
        <w:tc>
          <w:tcPr>
            <w:tcW w:w="314" w:type="pct"/>
            <w:vMerge w:val="restart"/>
            <w:tcBorders>
              <w:top w:val="single" w:sz="2" w:space="0" w:color="auto"/>
              <w:left w:val="single" w:sz="2" w:space="0" w:color="auto"/>
              <w:bottom w:val="single" w:sz="2" w:space="0" w:color="auto"/>
              <w:right w:val="single" w:sz="2" w:space="0" w:color="auto"/>
            </w:tcBorders>
          </w:tcPr>
          <w:p w14:paraId="4D7A2520" w14:textId="77777777" w:rsidR="00E452B4" w:rsidRDefault="00E452B4" w:rsidP="00E452B4">
            <w:pPr>
              <w:widowControl w:val="0"/>
              <w:autoSpaceDE w:val="0"/>
              <w:autoSpaceDN w:val="0"/>
              <w:adjustRightInd w:val="0"/>
              <w:spacing w:after="0" w:line="240" w:lineRule="auto"/>
              <w:rPr>
                <w:sz w:val="14"/>
                <w:szCs w:val="14"/>
              </w:rPr>
            </w:pPr>
          </w:p>
          <w:p w14:paraId="61EF17A9" w14:textId="17FEB13A" w:rsidR="00E452B4" w:rsidRDefault="000048FF" w:rsidP="00E452B4">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C6BA2D6" w14:textId="77777777" w:rsidR="00E452B4" w:rsidRDefault="00E452B4" w:rsidP="00E452B4">
            <w:pPr>
              <w:widowControl w:val="0"/>
              <w:autoSpaceDE w:val="0"/>
              <w:autoSpaceDN w:val="0"/>
              <w:adjustRightInd w:val="0"/>
              <w:spacing w:after="0" w:line="240" w:lineRule="auto"/>
              <w:rPr>
                <w:sz w:val="14"/>
                <w:szCs w:val="14"/>
              </w:rPr>
            </w:pPr>
          </w:p>
          <w:p w14:paraId="3852A98F" w14:textId="0EBE0A04" w:rsidR="00E452B4" w:rsidRDefault="000048FF" w:rsidP="00E452B4">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63FA72B" w14:textId="77777777" w:rsidR="00E452B4" w:rsidRDefault="00E452B4" w:rsidP="00E452B4">
            <w:pPr>
              <w:widowControl w:val="0"/>
              <w:autoSpaceDE w:val="0"/>
              <w:autoSpaceDN w:val="0"/>
              <w:adjustRightInd w:val="0"/>
              <w:spacing w:after="0" w:line="240" w:lineRule="auto"/>
              <w:jc w:val="right"/>
              <w:rPr>
                <w:sz w:val="14"/>
                <w:szCs w:val="14"/>
              </w:rPr>
            </w:pPr>
          </w:p>
          <w:p w14:paraId="62FCFCC1"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227.09 </w:t>
            </w:r>
          </w:p>
        </w:tc>
        <w:tc>
          <w:tcPr>
            <w:tcW w:w="359" w:type="pct"/>
            <w:tcBorders>
              <w:top w:val="single" w:sz="2" w:space="0" w:color="auto"/>
              <w:left w:val="single" w:sz="2" w:space="0" w:color="auto"/>
              <w:bottom w:val="single" w:sz="2" w:space="0" w:color="auto"/>
              <w:right w:val="single" w:sz="2" w:space="0" w:color="auto"/>
            </w:tcBorders>
          </w:tcPr>
          <w:p w14:paraId="1E7953AE" w14:textId="77777777" w:rsidR="00E452B4" w:rsidRDefault="00E452B4" w:rsidP="00E452B4">
            <w:pPr>
              <w:widowControl w:val="0"/>
              <w:autoSpaceDE w:val="0"/>
              <w:autoSpaceDN w:val="0"/>
              <w:adjustRightInd w:val="0"/>
              <w:spacing w:after="0" w:line="240" w:lineRule="auto"/>
              <w:jc w:val="right"/>
              <w:rPr>
                <w:sz w:val="14"/>
                <w:szCs w:val="14"/>
              </w:rPr>
            </w:pPr>
          </w:p>
          <w:p w14:paraId="2F8BEC57"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258.88 </w:t>
            </w:r>
          </w:p>
        </w:tc>
        <w:tc>
          <w:tcPr>
            <w:tcW w:w="359" w:type="pct"/>
            <w:tcBorders>
              <w:top w:val="single" w:sz="2" w:space="0" w:color="auto"/>
              <w:left w:val="single" w:sz="2" w:space="0" w:color="auto"/>
              <w:bottom w:val="single" w:sz="2" w:space="0" w:color="auto"/>
              <w:right w:val="single" w:sz="2" w:space="0" w:color="auto"/>
            </w:tcBorders>
          </w:tcPr>
          <w:p w14:paraId="25F68CF0" w14:textId="77777777" w:rsidR="00E452B4" w:rsidRDefault="00E452B4" w:rsidP="00E452B4">
            <w:pPr>
              <w:widowControl w:val="0"/>
              <w:autoSpaceDE w:val="0"/>
              <w:autoSpaceDN w:val="0"/>
              <w:adjustRightInd w:val="0"/>
              <w:spacing w:after="0" w:line="240" w:lineRule="auto"/>
              <w:jc w:val="right"/>
              <w:rPr>
                <w:sz w:val="14"/>
                <w:szCs w:val="14"/>
              </w:rPr>
            </w:pPr>
          </w:p>
          <w:p w14:paraId="7E89AA07"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2265.20 </w:t>
            </w:r>
          </w:p>
        </w:tc>
      </w:tr>
      <w:tr w:rsidR="00E452B4" w14:paraId="3D44E5A0" w14:textId="77777777" w:rsidTr="00E452B4">
        <w:tc>
          <w:tcPr>
            <w:tcW w:w="1413" w:type="pct"/>
            <w:vMerge/>
            <w:tcBorders>
              <w:top w:val="single" w:sz="2" w:space="0" w:color="auto"/>
              <w:left w:val="single" w:sz="2" w:space="0" w:color="auto"/>
              <w:bottom w:val="single" w:sz="2" w:space="0" w:color="auto"/>
              <w:right w:val="single" w:sz="2" w:space="0" w:color="auto"/>
            </w:tcBorders>
          </w:tcPr>
          <w:p w14:paraId="54E406E4" w14:textId="77777777" w:rsidR="00E452B4" w:rsidRDefault="00E452B4" w:rsidP="00E452B4">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AE94C5F" w14:textId="77777777" w:rsidR="00E452B4" w:rsidRDefault="00E452B4" w:rsidP="00E452B4">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323A66F" w14:textId="77777777" w:rsidR="00E452B4" w:rsidRDefault="00E452B4" w:rsidP="00E452B4">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9B4ECEE" w14:textId="77777777" w:rsidR="00E452B4" w:rsidRDefault="00E452B4" w:rsidP="00E452B4">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F242FF" w14:textId="77777777" w:rsidR="00E452B4" w:rsidRDefault="00E452B4" w:rsidP="00E452B4">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50116FE"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227.09 </w:t>
            </w:r>
          </w:p>
        </w:tc>
        <w:tc>
          <w:tcPr>
            <w:tcW w:w="359" w:type="pct"/>
            <w:tcBorders>
              <w:top w:val="single" w:sz="2" w:space="0" w:color="auto"/>
              <w:left w:val="single" w:sz="2" w:space="0" w:color="auto"/>
              <w:bottom w:val="single" w:sz="2" w:space="0" w:color="auto"/>
              <w:right w:val="single" w:sz="2" w:space="0" w:color="auto"/>
            </w:tcBorders>
          </w:tcPr>
          <w:p w14:paraId="35DBC68C"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258.88 </w:t>
            </w:r>
          </w:p>
        </w:tc>
        <w:tc>
          <w:tcPr>
            <w:tcW w:w="359" w:type="pct"/>
            <w:tcBorders>
              <w:top w:val="single" w:sz="2" w:space="0" w:color="auto"/>
              <w:left w:val="single" w:sz="2" w:space="0" w:color="auto"/>
              <w:bottom w:val="single" w:sz="2" w:space="0" w:color="auto"/>
              <w:right w:val="single" w:sz="2" w:space="0" w:color="auto"/>
            </w:tcBorders>
          </w:tcPr>
          <w:p w14:paraId="4B5CAC25"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2265.20 </w:t>
            </w:r>
          </w:p>
        </w:tc>
      </w:tr>
      <w:tr w:rsidR="00E452B4" w14:paraId="79AC8D3B" w14:textId="77777777" w:rsidTr="00E452B4">
        <w:tc>
          <w:tcPr>
            <w:tcW w:w="1413" w:type="pct"/>
            <w:vMerge/>
            <w:tcBorders>
              <w:top w:val="single" w:sz="2" w:space="0" w:color="auto"/>
              <w:left w:val="single" w:sz="2" w:space="0" w:color="auto"/>
              <w:bottom w:val="single" w:sz="2" w:space="0" w:color="auto"/>
              <w:right w:val="single" w:sz="2" w:space="0" w:color="auto"/>
            </w:tcBorders>
          </w:tcPr>
          <w:p w14:paraId="172A1154" w14:textId="77777777" w:rsidR="00E452B4" w:rsidRDefault="00E452B4" w:rsidP="00E452B4">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43E79410"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Área Total: 227.09 </w:t>
            </w:r>
          </w:p>
          <w:p w14:paraId="26280DC5"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 Valor Total ($): 258.88 </w:t>
            </w:r>
          </w:p>
          <w:p w14:paraId="69A4FDE1"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 Valor Total (¢): 2265.20 </w:t>
            </w:r>
          </w:p>
        </w:tc>
      </w:tr>
    </w:tbl>
    <w:p w14:paraId="7A3B4238" w14:textId="77777777" w:rsidR="001D1732" w:rsidRDefault="001D1732" w:rsidP="00E452B4">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452B4" w14:paraId="4D12106E" w14:textId="77777777" w:rsidTr="00E452B4">
        <w:tc>
          <w:tcPr>
            <w:tcW w:w="1413" w:type="pct"/>
            <w:vMerge w:val="restart"/>
            <w:tcBorders>
              <w:top w:val="single" w:sz="2" w:space="0" w:color="auto"/>
              <w:left w:val="single" w:sz="2" w:space="0" w:color="auto"/>
              <w:bottom w:val="single" w:sz="2" w:space="0" w:color="auto"/>
              <w:right w:val="single" w:sz="2" w:space="0" w:color="auto"/>
            </w:tcBorders>
          </w:tcPr>
          <w:p w14:paraId="4D263DD2" w14:textId="255DE51A" w:rsidR="00E452B4" w:rsidRDefault="000048FF" w:rsidP="00E452B4">
            <w:pPr>
              <w:widowControl w:val="0"/>
              <w:autoSpaceDE w:val="0"/>
              <w:autoSpaceDN w:val="0"/>
              <w:adjustRightInd w:val="0"/>
              <w:spacing w:after="0" w:line="240" w:lineRule="auto"/>
              <w:rPr>
                <w:sz w:val="14"/>
                <w:szCs w:val="14"/>
              </w:rPr>
            </w:pPr>
            <w:r>
              <w:rPr>
                <w:sz w:val="14"/>
                <w:szCs w:val="14"/>
              </w:rPr>
              <w:t>---</w:t>
            </w:r>
            <w:r w:rsidR="00E452B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F1E7475" w14:textId="77777777" w:rsidR="00E452B4" w:rsidRDefault="00E452B4" w:rsidP="00E452B4">
            <w:pPr>
              <w:widowControl w:val="0"/>
              <w:autoSpaceDE w:val="0"/>
              <w:autoSpaceDN w:val="0"/>
              <w:adjustRightInd w:val="0"/>
              <w:spacing w:after="0" w:line="240" w:lineRule="auto"/>
              <w:rPr>
                <w:sz w:val="14"/>
                <w:szCs w:val="14"/>
              </w:rPr>
            </w:pPr>
            <w:r>
              <w:rPr>
                <w:sz w:val="14"/>
                <w:szCs w:val="14"/>
              </w:rPr>
              <w:t xml:space="preserve">Solares: </w:t>
            </w:r>
          </w:p>
          <w:p w14:paraId="5E669E2B" w14:textId="5D646589" w:rsidR="00E452B4" w:rsidRDefault="000048FF" w:rsidP="00E452B4">
            <w:pPr>
              <w:widowControl w:val="0"/>
              <w:autoSpaceDE w:val="0"/>
              <w:autoSpaceDN w:val="0"/>
              <w:adjustRightInd w:val="0"/>
              <w:spacing w:after="0" w:line="240" w:lineRule="auto"/>
              <w:rPr>
                <w:sz w:val="14"/>
                <w:szCs w:val="14"/>
              </w:rPr>
            </w:pPr>
            <w:r>
              <w:rPr>
                <w:sz w:val="14"/>
                <w:szCs w:val="14"/>
              </w:rPr>
              <w:t xml:space="preserve">--- </w:t>
            </w:r>
            <w:r w:rsidR="00E452B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1CEC684" w14:textId="77777777" w:rsidR="00E452B4" w:rsidRDefault="00E452B4" w:rsidP="00E452B4">
            <w:pPr>
              <w:widowControl w:val="0"/>
              <w:autoSpaceDE w:val="0"/>
              <w:autoSpaceDN w:val="0"/>
              <w:adjustRightInd w:val="0"/>
              <w:spacing w:after="0" w:line="240" w:lineRule="auto"/>
              <w:rPr>
                <w:sz w:val="14"/>
                <w:szCs w:val="14"/>
              </w:rPr>
            </w:pPr>
          </w:p>
          <w:p w14:paraId="14A28934" w14:textId="77777777" w:rsidR="00E452B4" w:rsidRDefault="00E452B4" w:rsidP="00E452B4">
            <w:pPr>
              <w:widowControl w:val="0"/>
              <w:autoSpaceDE w:val="0"/>
              <w:autoSpaceDN w:val="0"/>
              <w:adjustRightInd w:val="0"/>
              <w:spacing w:after="0" w:line="240" w:lineRule="auto"/>
              <w:rPr>
                <w:sz w:val="14"/>
                <w:szCs w:val="14"/>
              </w:rPr>
            </w:pPr>
            <w:r>
              <w:rPr>
                <w:sz w:val="14"/>
                <w:szCs w:val="14"/>
              </w:rPr>
              <w:t xml:space="preserve">PORCION 8, DCD DE REUNION DE INMUEBLES(LOTES 22 Y 23) </w:t>
            </w:r>
          </w:p>
        </w:tc>
        <w:tc>
          <w:tcPr>
            <w:tcW w:w="314" w:type="pct"/>
            <w:vMerge w:val="restart"/>
            <w:tcBorders>
              <w:top w:val="single" w:sz="2" w:space="0" w:color="auto"/>
              <w:left w:val="single" w:sz="2" w:space="0" w:color="auto"/>
              <w:bottom w:val="single" w:sz="2" w:space="0" w:color="auto"/>
              <w:right w:val="single" w:sz="2" w:space="0" w:color="auto"/>
            </w:tcBorders>
          </w:tcPr>
          <w:p w14:paraId="3A763BCD" w14:textId="77777777" w:rsidR="00E452B4" w:rsidRDefault="00E452B4" w:rsidP="00E452B4">
            <w:pPr>
              <w:widowControl w:val="0"/>
              <w:autoSpaceDE w:val="0"/>
              <w:autoSpaceDN w:val="0"/>
              <w:adjustRightInd w:val="0"/>
              <w:spacing w:after="0" w:line="240" w:lineRule="auto"/>
              <w:rPr>
                <w:sz w:val="14"/>
                <w:szCs w:val="14"/>
              </w:rPr>
            </w:pPr>
          </w:p>
          <w:p w14:paraId="64E0EBE1" w14:textId="3F74ABAB" w:rsidR="00E452B4" w:rsidRDefault="000048FF" w:rsidP="00E452B4">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195319A" w14:textId="77777777" w:rsidR="000048FF" w:rsidRDefault="000048FF" w:rsidP="00E452B4">
            <w:pPr>
              <w:widowControl w:val="0"/>
              <w:autoSpaceDE w:val="0"/>
              <w:autoSpaceDN w:val="0"/>
              <w:adjustRightInd w:val="0"/>
              <w:spacing w:after="0" w:line="240" w:lineRule="auto"/>
              <w:rPr>
                <w:sz w:val="14"/>
                <w:szCs w:val="14"/>
              </w:rPr>
            </w:pPr>
          </w:p>
          <w:p w14:paraId="007C57F6" w14:textId="35C78063" w:rsidR="00E452B4" w:rsidRDefault="000048FF" w:rsidP="00E452B4">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D47282C" w14:textId="77777777" w:rsidR="00E452B4" w:rsidRDefault="00E452B4" w:rsidP="00E452B4">
            <w:pPr>
              <w:widowControl w:val="0"/>
              <w:autoSpaceDE w:val="0"/>
              <w:autoSpaceDN w:val="0"/>
              <w:adjustRightInd w:val="0"/>
              <w:spacing w:after="0" w:line="240" w:lineRule="auto"/>
              <w:jc w:val="right"/>
              <w:rPr>
                <w:sz w:val="14"/>
                <w:szCs w:val="14"/>
              </w:rPr>
            </w:pPr>
          </w:p>
          <w:p w14:paraId="6DDCF57A"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227.15 </w:t>
            </w:r>
          </w:p>
        </w:tc>
        <w:tc>
          <w:tcPr>
            <w:tcW w:w="359" w:type="pct"/>
            <w:tcBorders>
              <w:top w:val="single" w:sz="2" w:space="0" w:color="auto"/>
              <w:left w:val="single" w:sz="2" w:space="0" w:color="auto"/>
              <w:bottom w:val="single" w:sz="2" w:space="0" w:color="auto"/>
              <w:right w:val="single" w:sz="2" w:space="0" w:color="auto"/>
            </w:tcBorders>
          </w:tcPr>
          <w:p w14:paraId="50C2384A" w14:textId="77777777" w:rsidR="00E452B4" w:rsidRDefault="00E452B4" w:rsidP="00E452B4">
            <w:pPr>
              <w:widowControl w:val="0"/>
              <w:autoSpaceDE w:val="0"/>
              <w:autoSpaceDN w:val="0"/>
              <w:adjustRightInd w:val="0"/>
              <w:spacing w:after="0" w:line="240" w:lineRule="auto"/>
              <w:jc w:val="right"/>
              <w:rPr>
                <w:sz w:val="14"/>
                <w:szCs w:val="14"/>
              </w:rPr>
            </w:pPr>
          </w:p>
          <w:p w14:paraId="45F6492C"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258.95 </w:t>
            </w:r>
          </w:p>
        </w:tc>
        <w:tc>
          <w:tcPr>
            <w:tcW w:w="359" w:type="pct"/>
            <w:tcBorders>
              <w:top w:val="single" w:sz="2" w:space="0" w:color="auto"/>
              <w:left w:val="single" w:sz="2" w:space="0" w:color="auto"/>
              <w:bottom w:val="single" w:sz="2" w:space="0" w:color="auto"/>
              <w:right w:val="single" w:sz="2" w:space="0" w:color="auto"/>
            </w:tcBorders>
          </w:tcPr>
          <w:p w14:paraId="1461F21B" w14:textId="77777777" w:rsidR="00E452B4" w:rsidRDefault="00E452B4" w:rsidP="00E452B4">
            <w:pPr>
              <w:widowControl w:val="0"/>
              <w:autoSpaceDE w:val="0"/>
              <w:autoSpaceDN w:val="0"/>
              <w:adjustRightInd w:val="0"/>
              <w:spacing w:after="0" w:line="240" w:lineRule="auto"/>
              <w:jc w:val="right"/>
              <w:rPr>
                <w:sz w:val="14"/>
                <w:szCs w:val="14"/>
              </w:rPr>
            </w:pPr>
          </w:p>
          <w:p w14:paraId="0C91B67A"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2265.81 </w:t>
            </w:r>
          </w:p>
        </w:tc>
      </w:tr>
      <w:tr w:rsidR="00E452B4" w14:paraId="6DB735DB" w14:textId="77777777" w:rsidTr="00E452B4">
        <w:tc>
          <w:tcPr>
            <w:tcW w:w="1413" w:type="pct"/>
            <w:vMerge/>
            <w:tcBorders>
              <w:top w:val="single" w:sz="2" w:space="0" w:color="auto"/>
              <w:left w:val="single" w:sz="2" w:space="0" w:color="auto"/>
              <w:bottom w:val="single" w:sz="2" w:space="0" w:color="auto"/>
              <w:right w:val="single" w:sz="2" w:space="0" w:color="auto"/>
            </w:tcBorders>
          </w:tcPr>
          <w:p w14:paraId="490D28F2" w14:textId="77777777" w:rsidR="00E452B4" w:rsidRDefault="00E452B4" w:rsidP="00E452B4">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8E8B5B7" w14:textId="77777777" w:rsidR="00E452B4" w:rsidRDefault="00E452B4" w:rsidP="00E452B4">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28FF33D" w14:textId="77777777" w:rsidR="00E452B4" w:rsidRDefault="00E452B4" w:rsidP="00E452B4">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773491E" w14:textId="77777777" w:rsidR="00E452B4" w:rsidRDefault="00E452B4" w:rsidP="00E452B4">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CC8FB8E" w14:textId="77777777" w:rsidR="00E452B4" w:rsidRDefault="00E452B4" w:rsidP="00E452B4">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456779DC"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227.15 </w:t>
            </w:r>
          </w:p>
        </w:tc>
        <w:tc>
          <w:tcPr>
            <w:tcW w:w="359" w:type="pct"/>
            <w:tcBorders>
              <w:top w:val="single" w:sz="2" w:space="0" w:color="auto"/>
              <w:left w:val="single" w:sz="2" w:space="0" w:color="auto"/>
              <w:bottom w:val="single" w:sz="2" w:space="0" w:color="auto"/>
              <w:right w:val="single" w:sz="2" w:space="0" w:color="auto"/>
            </w:tcBorders>
          </w:tcPr>
          <w:p w14:paraId="2DBACFC1"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258.95 </w:t>
            </w:r>
          </w:p>
        </w:tc>
        <w:tc>
          <w:tcPr>
            <w:tcW w:w="359" w:type="pct"/>
            <w:tcBorders>
              <w:top w:val="single" w:sz="2" w:space="0" w:color="auto"/>
              <w:left w:val="single" w:sz="2" w:space="0" w:color="auto"/>
              <w:bottom w:val="single" w:sz="2" w:space="0" w:color="auto"/>
              <w:right w:val="single" w:sz="2" w:space="0" w:color="auto"/>
            </w:tcBorders>
          </w:tcPr>
          <w:p w14:paraId="72C0E8FD"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2265.81 </w:t>
            </w:r>
          </w:p>
        </w:tc>
      </w:tr>
      <w:tr w:rsidR="00E452B4" w14:paraId="135EDEC0" w14:textId="77777777" w:rsidTr="00E452B4">
        <w:tc>
          <w:tcPr>
            <w:tcW w:w="1413" w:type="pct"/>
            <w:vMerge/>
            <w:tcBorders>
              <w:top w:val="single" w:sz="2" w:space="0" w:color="auto"/>
              <w:left w:val="single" w:sz="2" w:space="0" w:color="auto"/>
              <w:bottom w:val="single" w:sz="2" w:space="0" w:color="auto"/>
              <w:right w:val="single" w:sz="2" w:space="0" w:color="auto"/>
            </w:tcBorders>
          </w:tcPr>
          <w:p w14:paraId="289A0DD1" w14:textId="77777777" w:rsidR="00E452B4" w:rsidRDefault="00E452B4" w:rsidP="00E452B4">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910DD1F"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Área Total: 227.15 </w:t>
            </w:r>
          </w:p>
          <w:p w14:paraId="56FFD211"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 Valor Total ($): 258.95 </w:t>
            </w:r>
          </w:p>
          <w:p w14:paraId="2F2AADEB"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 Valor Total (¢): 2265.81 </w:t>
            </w:r>
          </w:p>
        </w:tc>
      </w:tr>
    </w:tbl>
    <w:p w14:paraId="02790601" w14:textId="77777777" w:rsidR="002A7ED4" w:rsidRDefault="002A7ED4" w:rsidP="00E452B4">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452B4" w14:paraId="78E334B8" w14:textId="77777777" w:rsidTr="00E452B4">
        <w:tc>
          <w:tcPr>
            <w:tcW w:w="1413" w:type="pct"/>
            <w:vMerge w:val="restart"/>
            <w:tcBorders>
              <w:top w:val="single" w:sz="2" w:space="0" w:color="auto"/>
              <w:left w:val="single" w:sz="2" w:space="0" w:color="auto"/>
              <w:bottom w:val="single" w:sz="2" w:space="0" w:color="auto"/>
              <w:right w:val="single" w:sz="2" w:space="0" w:color="auto"/>
            </w:tcBorders>
          </w:tcPr>
          <w:p w14:paraId="5880480E" w14:textId="6F5B2D3F" w:rsidR="00E452B4" w:rsidRDefault="000048FF" w:rsidP="00E452B4">
            <w:pPr>
              <w:widowControl w:val="0"/>
              <w:autoSpaceDE w:val="0"/>
              <w:autoSpaceDN w:val="0"/>
              <w:adjustRightInd w:val="0"/>
              <w:spacing w:after="0" w:line="240" w:lineRule="auto"/>
              <w:rPr>
                <w:sz w:val="14"/>
                <w:szCs w:val="14"/>
              </w:rPr>
            </w:pPr>
            <w:r>
              <w:rPr>
                <w:sz w:val="14"/>
                <w:szCs w:val="14"/>
              </w:rPr>
              <w:t>---</w:t>
            </w:r>
            <w:r w:rsidR="00E452B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C591AED" w14:textId="77777777" w:rsidR="00E452B4" w:rsidRDefault="00E452B4" w:rsidP="00E452B4">
            <w:pPr>
              <w:widowControl w:val="0"/>
              <w:autoSpaceDE w:val="0"/>
              <w:autoSpaceDN w:val="0"/>
              <w:adjustRightInd w:val="0"/>
              <w:spacing w:after="0" w:line="240" w:lineRule="auto"/>
              <w:rPr>
                <w:sz w:val="14"/>
                <w:szCs w:val="14"/>
              </w:rPr>
            </w:pPr>
            <w:r>
              <w:rPr>
                <w:sz w:val="14"/>
                <w:szCs w:val="14"/>
              </w:rPr>
              <w:t xml:space="preserve">Solares: </w:t>
            </w:r>
          </w:p>
          <w:p w14:paraId="116AC7C6" w14:textId="3898B623" w:rsidR="00E452B4" w:rsidRDefault="000048FF" w:rsidP="00E452B4">
            <w:pPr>
              <w:widowControl w:val="0"/>
              <w:autoSpaceDE w:val="0"/>
              <w:autoSpaceDN w:val="0"/>
              <w:adjustRightInd w:val="0"/>
              <w:spacing w:after="0" w:line="240" w:lineRule="auto"/>
              <w:rPr>
                <w:sz w:val="14"/>
                <w:szCs w:val="14"/>
              </w:rPr>
            </w:pPr>
            <w:r>
              <w:rPr>
                <w:sz w:val="14"/>
                <w:szCs w:val="14"/>
              </w:rPr>
              <w:t xml:space="preserve">--- </w:t>
            </w:r>
            <w:r w:rsidR="00E452B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87EA9F5" w14:textId="77777777" w:rsidR="00E452B4" w:rsidRDefault="00E452B4" w:rsidP="00E452B4">
            <w:pPr>
              <w:widowControl w:val="0"/>
              <w:autoSpaceDE w:val="0"/>
              <w:autoSpaceDN w:val="0"/>
              <w:adjustRightInd w:val="0"/>
              <w:spacing w:after="0" w:line="240" w:lineRule="auto"/>
              <w:rPr>
                <w:sz w:val="14"/>
                <w:szCs w:val="14"/>
              </w:rPr>
            </w:pPr>
          </w:p>
          <w:p w14:paraId="3E4AEA3B" w14:textId="77777777" w:rsidR="00E452B4" w:rsidRDefault="00E452B4" w:rsidP="00E452B4">
            <w:pPr>
              <w:widowControl w:val="0"/>
              <w:autoSpaceDE w:val="0"/>
              <w:autoSpaceDN w:val="0"/>
              <w:adjustRightInd w:val="0"/>
              <w:spacing w:after="0" w:line="240" w:lineRule="auto"/>
              <w:rPr>
                <w:sz w:val="14"/>
                <w:szCs w:val="14"/>
              </w:rPr>
            </w:pPr>
            <w:r>
              <w:rPr>
                <w:sz w:val="14"/>
                <w:szCs w:val="14"/>
              </w:rPr>
              <w:t xml:space="preserve">PORCION 8, DCD DE REUNION DE INMUEBLES(LOTES 22 Y 23) </w:t>
            </w:r>
          </w:p>
        </w:tc>
        <w:tc>
          <w:tcPr>
            <w:tcW w:w="314" w:type="pct"/>
            <w:vMerge w:val="restart"/>
            <w:tcBorders>
              <w:top w:val="single" w:sz="2" w:space="0" w:color="auto"/>
              <w:left w:val="single" w:sz="2" w:space="0" w:color="auto"/>
              <w:bottom w:val="single" w:sz="2" w:space="0" w:color="auto"/>
              <w:right w:val="single" w:sz="2" w:space="0" w:color="auto"/>
            </w:tcBorders>
          </w:tcPr>
          <w:p w14:paraId="5B08A52F" w14:textId="77777777" w:rsidR="00E452B4" w:rsidRDefault="00E452B4" w:rsidP="00E452B4">
            <w:pPr>
              <w:widowControl w:val="0"/>
              <w:autoSpaceDE w:val="0"/>
              <w:autoSpaceDN w:val="0"/>
              <w:adjustRightInd w:val="0"/>
              <w:spacing w:after="0" w:line="240" w:lineRule="auto"/>
              <w:rPr>
                <w:sz w:val="14"/>
                <w:szCs w:val="14"/>
              </w:rPr>
            </w:pPr>
          </w:p>
          <w:p w14:paraId="75B5EE69" w14:textId="7F8E18FD" w:rsidR="00E452B4" w:rsidRDefault="000048FF" w:rsidP="00E452B4">
            <w:pPr>
              <w:widowControl w:val="0"/>
              <w:autoSpaceDE w:val="0"/>
              <w:autoSpaceDN w:val="0"/>
              <w:adjustRightInd w:val="0"/>
              <w:spacing w:after="0" w:line="240" w:lineRule="auto"/>
              <w:rPr>
                <w:sz w:val="14"/>
                <w:szCs w:val="14"/>
              </w:rPr>
            </w:pPr>
            <w:r>
              <w:rPr>
                <w:sz w:val="14"/>
                <w:szCs w:val="14"/>
              </w:rPr>
              <w:t>---</w:t>
            </w:r>
            <w:r w:rsidR="00E452B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F883963" w14:textId="77777777" w:rsidR="00E452B4" w:rsidRDefault="00E452B4" w:rsidP="00E452B4">
            <w:pPr>
              <w:widowControl w:val="0"/>
              <w:autoSpaceDE w:val="0"/>
              <w:autoSpaceDN w:val="0"/>
              <w:adjustRightInd w:val="0"/>
              <w:spacing w:after="0" w:line="240" w:lineRule="auto"/>
              <w:rPr>
                <w:sz w:val="14"/>
                <w:szCs w:val="14"/>
              </w:rPr>
            </w:pPr>
          </w:p>
          <w:p w14:paraId="080E85ED" w14:textId="013068BD" w:rsidR="00E452B4" w:rsidRDefault="000048FF" w:rsidP="00E452B4">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0348B59" w14:textId="77777777" w:rsidR="00E452B4" w:rsidRDefault="00E452B4" w:rsidP="00E452B4">
            <w:pPr>
              <w:widowControl w:val="0"/>
              <w:autoSpaceDE w:val="0"/>
              <w:autoSpaceDN w:val="0"/>
              <w:adjustRightInd w:val="0"/>
              <w:spacing w:after="0" w:line="240" w:lineRule="auto"/>
              <w:jc w:val="right"/>
              <w:rPr>
                <w:sz w:val="14"/>
                <w:szCs w:val="14"/>
              </w:rPr>
            </w:pPr>
          </w:p>
          <w:p w14:paraId="6AD29C49"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221.60 </w:t>
            </w:r>
          </w:p>
        </w:tc>
        <w:tc>
          <w:tcPr>
            <w:tcW w:w="359" w:type="pct"/>
            <w:tcBorders>
              <w:top w:val="single" w:sz="2" w:space="0" w:color="auto"/>
              <w:left w:val="single" w:sz="2" w:space="0" w:color="auto"/>
              <w:bottom w:val="single" w:sz="2" w:space="0" w:color="auto"/>
              <w:right w:val="single" w:sz="2" w:space="0" w:color="auto"/>
            </w:tcBorders>
          </w:tcPr>
          <w:p w14:paraId="2CC29D3F" w14:textId="77777777" w:rsidR="00E452B4" w:rsidRDefault="00E452B4" w:rsidP="00E452B4">
            <w:pPr>
              <w:widowControl w:val="0"/>
              <w:autoSpaceDE w:val="0"/>
              <w:autoSpaceDN w:val="0"/>
              <w:adjustRightInd w:val="0"/>
              <w:spacing w:after="0" w:line="240" w:lineRule="auto"/>
              <w:jc w:val="right"/>
              <w:rPr>
                <w:sz w:val="14"/>
                <w:szCs w:val="14"/>
              </w:rPr>
            </w:pPr>
          </w:p>
          <w:p w14:paraId="41175620"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252.62 </w:t>
            </w:r>
          </w:p>
        </w:tc>
        <w:tc>
          <w:tcPr>
            <w:tcW w:w="359" w:type="pct"/>
            <w:tcBorders>
              <w:top w:val="single" w:sz="2" w:space="0" w:color="auto"/>
              <w:left w:val="single" w:sz="2" w:space="0" w:color="auto"/>
              <w:bottom w:val="single" w:sz="2" w:space="0" w:color="auto"/>
              <w:right w:val="single" w:sz="2" w:space="0" w:color="auto"/>
            </w:tcBorders>
          </w:tcPr>
          <w:p w14:paraId="374FD41B" w14:textId="77777777" w:rsidR="00E452B4" w:rsidRDefault="00E452B4" w:rsidP="00E452B4">
            <w:pPr>
              <w:widowControl w:val="0"/>
              <w:autoSpaceDE w:val="0"/>
              <w:autoSpaceDN w:val="0"/>
              <w:adjustRightInd w:val="0"/>
              <w:spacing w:after="0" w:line="240" w:lineRule="auto"/>
              <w:jc w:val="right"/>
              <w:rPr>
                <w:sz w:val="14"/>
                <w:szCs w:val="14"/>
              </w:rPr>
            </w:pPr>
          </w:p>
          <w:p w14:paraId="0C88D86B"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2210.43 </w:t>
            </w:r>
          </w:p>
        </w:tc>
      </w:tr>
      <w:tr w:rsidR="00E452B4" w14:paraId="7EDDED3E" w14:textId="77777777" w:rsidTr="00E452B4">
        <w:tc>
          <w:tcPr>
            <w:tcW w:w="1413" w:type="pct"/>
            <w:vMerge/>
            <w:tcBorders>
              <w:top w:val="single" w:sz="2" w:space="0" w:color="auto"/>
              <w:left w:val="single" w:sz="2" w:space="0" w:color="auto"/>
              <w:bottom w:val="single" w:sz="2" w:space="0" w:color="auto"/>
              <w:right w:val="single" w:sz="2" w:space="0" w:color="auto"/>
            </w:tcBorders>
          </w:tcPr>
          <w:p w14:paraId="3F6A6B5C" w14:textId="77777777" w:rsidR="00E452B4" w:rsidRDefault="00E452B4" w:rsidP="00E452B4">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0A56D47" w14:textId="77777777" w:rsidR="00E452B4" w:rsidRDefault="00E452B4" w:rsidP="00E452B4">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55E3A3A" w14:textId="77777777" w:rsidR="00E452B4" w:rsidRDefault="00E452B4" w:rsidP="00E452B4">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EC793E" w14:textId="77777777" w:rsidR="00E452B4" w:rsidRDefault="00E452B4" w:rsidP="00E452B4">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CF425E0" w14:textId="77777777" w:rsidR="00E452B4" w:rsidRDefault="00E452B4" w:rsidP="00E452B4">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D5DE0DB"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221.60 </w:t>
            </w:r>
          </w:p>
        </w:tc>
        <w:tc>
          <w:tcPr>
            <w:tcW w:w="359" w:type="pct"/>
            <w:tcBorders>
              <w:top w:val="single" w:sz="2" w:space="0" w:color="auto"/>
              <w:left w:val="single" w:sz="2" w:space="0" w:color="auto"/>
              <w:bottom w:val="single" w:sz="2" w:space="0" w:color="auto"/>
              <w:right w:val="single" w:sz="2" w:space="0" w:color="auto"/>
            </w:tcBorders>
          </w:tcPr>
          <w:p w14:paraId="158833A3"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252.62 </w:t>
            </w:r>
          </w:p>
        </w:tc>
        <w:tc>
          <w:tcPr>
            <w:tcW w:w="359" w:type="pct"/>
            <w:tcBorders>
              <w:top w:val="single" w:sz="2" w:space="0" w:color="auto"/>
              <w:left w:val="single" w:sz="2" w:space="0" w:color="auto"/>
              <w:bottom w:val="single" w:sz="2" w:space="0" w:color="auto"/>
              <w:right w:val="single" w:sz="2" w:space="0" w:color="auto"/>
            </w:tcBorders>
          </w:tcPr>
          <w:p w14:paraId="2531B448"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2210.43 </w:t>
            </w:r>
          </w:p>
        </w:tc>
      </w:tr>
      <w:tr w:rsidR="00E452B4" w14:paraId="19CBA2AF" w14:textId="77777777" w:rsidTr="00E452B4">
        <w:tc>
          <w:tcPr>
            <w:tcW w:w="1413" w:type="pct"/>
            <w:vMerge/>
            <w:tcBorders>
              <w:top w:val="single" w:sz="2" w:space="0" w:color="auto"/>
              <w:left w:val="single" w:sz="2" w:space="0" w:color="auto"/>
              <w:bottom w:val="single" w:sz="2" w:space="0" w:color="auto"/>
              <w:right w:val="single" w:sz="2" w:space="0" w:color="auto"/>
            </w:tcBorders>
          </w:tcPr>
          <w:p w14:paraId="22E3617B" w14:textId="77777777" w:rsidR="00E452B4" w:rsidRDefault="00E452B4" w:rsidP="00E452B4">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81F6C33"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Área Total: 221.60 </w:t>
            </w:r>
          </w:p>
          <w:p w14:paraId="3886A310"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 Valor Total ($): 252.62 </w:t>
            </w:r>
          </w:p>
          <w:p w14:paraId="202A820B"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 Valor Total (¢): 2210.43 </w:t>
            </w:r>
          </w:p>
        </w:tc>
      </w:tr>
    </w:tbl>
    <w:p w14:paraId="38A8A3AF" w14:textId="77777777" w:rsidR="002A7ED4" w:rsidRDefault="002A7ED4" w:rsidP="00E452B4">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452B4" w14:paraId="1889272D" w14:textId="77777777" w:rsidTr="00E452B4">
        <w:tc>
          <w:tcPr>
            <w:tcW w:w="1413" w:type="pct"/>
            <w:vMerge w:val="restart"/>
            <w:tcBorders>
              <w:top w:val="single" w:sz="2" w:space="0" w:color="auto"/>
              <w:left w:val="single" w:sz="2" w:space="0" w:color="auto"/>
              <w:bottom w:val="single" w:sz="2" w:space="0" w:color="auto"/>
              <w:right w:val="single" w:sz="2" w:space="0" w:color="auto"/>
            </w:tcBorders>
          </w:tcPr>
          <w:p w14:paraId="7753536A" w14:textId="16EB2BBB" w:rsidR="00E452B4" w:rsidRDefault="000048FF" w:rsidP="00E452B4">
            <w:pPr>
              <w:widowControl w:val="0"/>
              <w:autoSpaceDE w:val="0"/>
              <w:autoSpaceDN w:val="0"/>
              <w:adjustRightInd w:val="0"/>
              <w:spacing w:after="0" w:line="240" w:lineRule="auto"/>
              <w:rPr>
                <w:sz w:val="14"/>
                <w:szCs w:val="14"/>
              </w:rPr>
            </w:pPr>
            <w:r>
              <w:rPr>
                <w:sz w:val="14"/>
                <w:szCs w:val="14"/>
              </w:rPr>
              <w:t>---</w:t>
            </w:r>
            <w:r w:rsidR="00E452B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2B3F674" w14:textId="77777777" w:rsidR="00E452B4" w:rsidRDefault="00E452B4" w:rsidP="00E452B4">
            <w:pPr>
              <w:widowControl w:val="0"/>
              <w:autoSpaceDE w:val="0"/>
              <w:autoSpaceDN w:val="0"/>
              <w:adjustRightInd w:val="0"/>
              <w:spacing w:after="0" w:line="240" w:lineRule="auto"/>
              <w:rPr>
                <w:sz w:val="14"/>
                <w:szCs w:val="14"/>
              </w:rPr>
            </w:pPr>
            <w:r>
              <w:rPr>
                <w:sz w:val="14"/>
                <w:szCs w:val="14"/>
              </w:rPr>
              <w:t xml:space="preserve">Solares: </w:t>
            </w:r>
          </w:p>
          <w:p w14:paraId="5D029E2D" w14:textId="17984220" w:rsidR="00E452B4" w:rsidRDefault="000048FF" w:rsidP="00E452B4">
            <w:pPr>
              <w:widowControl w:val="0"/>
              <w:autoSpaceDE w:val="0"/>
              <w:autoSpaceDN w:val="0"/>
              <w:adjustRightInd w:val="0"/>
              <w:spacing w:after="0" w:line="240" w:lineRule="auto"/>
              <w:rPr>
                <w:sz w:val="14"/>
                <w:szCs w:val="14"/>
              </w:rPr>
            </w:pPr>
            <w:r>
              <w:rPr>
                <w:sz w:val="14"/>
                <w:szCs w:val="14"/>
              </w:rPr>
              <w:t xml:space="preserve">--- </w:t>
            </w:r>
            <w:r w:rsidR="00E452B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87AFC9D" w14:textId="77777777" w:rsidR="00E452B4" w:rsidRDefault="00E452B4" w:rsidP="00E452B4">
            <w:pPr>
              <w:widowControl w:val="0"/>
              <w:autoSpaceDE w:val="0"/>
              <w:autoSpaceDN w:val="0"/>
              <w:adjustRightInd w:val="0"/>
              <w:spacing w:after="0" w:line="240" w:lineRule="auto"/>
              <w:rPr>
                <w:sz w:val="14"/>
                <w:szCs w:val="14"/>
              </w:rPr>
            </w:pPr>
          </w:p>
          <w:p w14:paraId="3139EBD4" w14:textId="77777777" w:rsidR="00E452B4" w:rsidRDefault="00E452B4" w:rsidP="00E452B4">
            <w:pPr>
              <w:widowControl w:val="0"/>
              <w:autoSpaceDE w:val="0"/>
              <w:autoSpaceDN w:val="0"/>
              <w:adjustRightInd w:val="0"/>
              <w:spacing w:after="0" w:line="240" w:lineRule="auto"/>
              <w:rPr>
                <w:sz w:val="14"/>
                <w:szCs w:val="14"/>
              </w:rPr>
            </w:pPr>
            <w:r>
              <w:rPr>
                <w:sz w:val="14"/>
                <w:szCs w:val="14"/>
              </w:rPr>
              <w:t xml:space="preserve">PORCION 8, DCD DE REUNION DE INMUEBLES(LOTES 22 Y 23) </w:t>
            </w:r>
          </w:p>
        </w:tc>
        <w:tc>
          <w:tcPr>
            <w:tcW w:w="314" w:type="pct"/>
            <w:vMerge w:val="restart"/>
            <w:tcBorders>
              <w:top w:val="single" w:sz="2" w:space="0" w:color="auto"/>
              <w:left w:val="single" w:sz="2" w:space="0" w:color="auto"/>
              <w:bottom w:val="single" w:sz="2" w:space="0" w:color="auto"/>
              <w:right w:val="single" w:sz="2" w:space="0" w:color="auto"/>
            </w:tcBorders>
          </w:tcPr>
          <w:p w14:paraId="1618E0DC" w14:textId="77777777" w:rsidR="00E452B4" w:rsidRDefault="00E452B4" w:rsidP="00E452B4">
            <w:pPr>
              <w:widowControl w:val="0"/>
              <w:autoSpaceDE w:val="0"/>
              <w:autoSpaceDN w:val="0"/>
              <w:adjustRightInd w:val="0"/>
              <w:spacing w:after="0" w:line="240" w:lineRule="auto"/>
              <w:rPr>
                <w:sz w:val="14"/>
                <w:szCs w:val="14"/>
              </w:rPr>
            </w:pPr>
          </w:p>
          <w:p w14:paraId="53771E47" w14:textId="52341712" w:rsidR="00E452B4" w:rsidRDefault="000048FF" w:rsidP="00E452B4">
            <w:pPr>
              <w:widowControl w:val="0"/>
              <w:autoSpaceDE w:val="0"/>
              <w:autoSpaceDN w:val="0"/>
              <w:adjustRightInd w:val="0"/>
              <w:spacing w:after="0" w:line="240" w:lineRule="auto"/>
              <w:rPr>
                <w:sz w:val="14"/>
                <w:szCs w:val="14"/>
              </w:rPr>
            </w:pPr>
            <w:r>
              <w:rPr>
                <w:sz w:val="14"/>
                <w:szCs w:val="14"/>
              </w:rPr>
              <w:t>---</w:t>
            </w:r>
            <w:r w:rsidR="00E452B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BD17924" w14:textId="77777777" w:rsidR="00E452B4" w:rsidRDefault="00E452B4" w:rsidP="00E452B4">
            <w:pPr>
              <w:widowControl w:val="0"/>
              <w:autoSpaceDE w:val="0"/>
              <w:autoSpaceDN w:val="0"/>
              <w:adjustRightInd w:val="0"/>
              <w:spacing w:after="0" w:line="240" w:lineRule="auto"/>
              <w:rPr>
                <w:sz w:val="14"/>
                <w:szCs w:val="14"/>
              </w:rPr>
            </w:pPr>
          </w:p>
          <w:p w14:paraId="4E210A68" w14:textId="683EFC56" w:rsidR="00E452B4" w:rsidRDefault="000048FF" w:rsidP="00E452B4">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49917B0" w14:textId="77777777" w:rsidR="00E452B4" w:rsidRDefault="00E452B4" w:rsidP="00E452B4">
            <w:pPr>
              <w:widowControl w:val="0"/>
              <w:autoSpaceDE w:val="0"/>
              <w:autoSpaceDN w:val="0"/>
              <w:adjustRightInd w:val="0"/>
              <w:spacing w:after="0" w:line="240" w:lineRule="auto"/>
              <w:jc w:val="right"/>
              <w:rPr>
                <w:sz w:val="14"/>
                <w:szCs w:val="14"/>
              </w:rPr>
            </w:pPr>
          </w:p>
          <w:p w14:paraId="602EA7F5"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227.07 </w:t>
            </w:r>
          </w:p>
        </w:tc>
        <w:tc>
          <w:tcPr>
            <w:tcW w:w="359" w:type="pct"/>
            <w:tcBorders>
              <w:top w:val="single" w:sz="2" w:space="0" w:color="auto"/>
              <w:left w:val="single" w:sz="2" w:space="0" w:color="auto"/>
              <w:bottom w:val="single" w:sz="2" w:space="0" w:color="auto"/>
              <w:right w:val="single" w:sz="2" w:space="0" w:color="auto"/>
            </w:tcBorders>
          </w:tcPr>
          <w:p w14:paraId="78EE46DB" w14:textId="77777777" w:rsidR="00E452B4" w:rsidRDefault="00E452B4" w:rsidP="00E452B4">
            <w:pPr>
              <w:widowControl w:val="0"/>
              <w:autoSpaceDE w:val="0"/>
              <w:autoSpaceDN w:val="0"/>
              <w:adjustRightInd w:val="0"/>
              <w:spacing w:after="0" w:line="240" w:lineRule="auto"/>
              <w:jc w:val="right"/>
              <w:rPr>
                <w:sz w:val="14"/>
                <w:szCs w:val="14"/>
              </w:rPr>
            </w:pPr>
          </w:p>
          <w:p w14:paraId="68212C21"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258.86 </w:t>
            </w:r>
          </w:p>
        </w:tc>
        <w:tc>
          <w:tcPr>
            <w:tcW w:w="359" w:type="pct"/>
            <w:tcBorders>
              <w:top w:val="single" w:sz="2" w:space="0" w:color="auto"/>
              <w:left w:val="single" w:sz="2" w:space="0" w:color="auto"/>
              <w:bottom w:val="single" w:sz="2" w:space="0" w:color="auto"/>
              <w:right w:val="single" w:sz="2" w:space="0" w:color="auto"/>
            </w:tcBorders>
          </w:tcPr>
          <w:p w14:paraId="5BA6CF78" w14:textId="77777777" w:rsidR="00E452B4" w:rsidRDefault="00E452B4" w:rsidP="00E452B4">
            <w:pPr>
              <w:widowControl w:val="0"/>
              <w:autoSpaceDE w:val="0"/>
              <w:autoSpaceDN w:val="0"/>
              <w:adjustRightInd w:val="0"/>
              <w:spacing w:after="0" w:line="240" w:lineRule="auto"/>
              <w:jc w:val="right"/>
              <w:rPr>
                <w:sz w:val="14"/>
                <w:szCs w:val="14"/>
              </w:rPr>
            </w:pPr>
          </w:p>
          <w:p w14:paraId="2972147F"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2265.03 </w:t>
            </w:r>
          </w:p>
        </w:tc>
      </w:tr>
      <w:tr w:rsidR="00E452B4" w14:paraId="2335B7C3" w14:textId="77777777" w:rsidTr="00E452B4">
        <w:tc>
          <w:tcPr>
            <w:tcW w:w="1413" w:type="pct"/>
            <w:vMerge/>
            <w:tcBorders>
              <w:top w:val="single" w:sz="2" w:space="0" w:color="auto"/>
              <w:left w:val="single" w:sz="2" w:space="0" w:color="auto"/>
              <w:bottom w:val="single" w:sz="2" w:space="0" w:color="auto"/>
              <w:right w:val="single" w:sz="2" w:space="0" w:color="auto"/>
            </w:tcBorders>
          </w:tcPr>
          <w:p w14:paraId="60B0B76C" w14:textId="77777777" w:rsidR="00E452B4" w:rsidRDefault="00E452B4" w:rsidP="00E452B4">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6798E69" w14:textId="77777777" w:rsidR="00E452B4" w:rsidRDefault="00E452B4" w:rsidP="00E452B4">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0594CBA" w14:textId="77777777" w:rsidR="00E452B4" w:rsidRDefault="00E452B4" w:rsidP="00E452B4">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CE15BB3" w14:textId="77777777" w:rsidR="00E452B4" w:rsidRDefault="00E452B4" w:rsidP="00E452B4">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C87E3F5" w14:textId="77777777" w:rsidR="00E452B4" w:rsidRDefault="00E452B4" w:rsidP="00E452B4">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440E048"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227.07 </w:t>
            </w:r>
          </w:p>
        </w:tc>
        <w:tc>
          <w:tcPr>
            <w:tcW w:w="359" w:type="pct"/>
            <w:tcBorders>
              <w:top w:val="single" w:sz="2" w:space="0" w:color="auto"/>
              <w:left w:val="single" w:sz="2" w:space="0" w:color="auto"/>
              <w:bottom w:val="single" w:sz="2" w:space="0" w:color="auto"/>
              <w:right w:val="single" w:sz="2" w:space="0" w:color="auto"/>
            </w:tcBorders>
          </w:tcPr>
          <w:p w14:paraId="67E8FF6C"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258.86 </w:t>
            </w:r>
          </w:p>
        </w:tc>
        <w:tc>
          <w:tcPr>
            <w:tcW w:w="359" w:type="pct"/>
            <w:tcBorders>
              <w:top w:val="single" w:sz="2" w:space="0" w:color="auto"/>
              <w:left w:val="single" w:sz="2" w:space="0" w:color="auto"/>
              <w:bottom w:val="single" w:sz="2" w:space="0" w:color="auto"/>
              <w:right w:val="single" w:sz="2" w:space="0" w:color="auto"/>
            </w:tcBorders>
          </w:tcPr>
          <w:p w14:paraId="709BC732"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2265.03 </w:t>
            </w:r>
          </w:p>
        </w:tc>
      </w:tr>
      <w:tr w:rsidR="00E452B4" w14:paraId="3C0CFE04" w14:textId="77777777" w:rsidTr="00E452B4">
        <w:tc>
          <w:tcPr>
            <w:tcW w:w="1413" w:type="pct"/>
            <w:vMerge/>
            <w:tcBorders>
              <w:top w:val="single" w:sz="2" w:space="0" w:color="auto"/>
              <w:left w:val="single" w:sz="2" w:space="0" w:color="auto"/>
              <w:bottom w:val="single" w:sz="2" w:space="0" w:color="auto"/>
              <w:right w:val="single" w:sz="2" w:space="0" w:color="auto"/>
            </w:tcBorders>
          </w:tcPr>
          <w:p w14:paraId="5ED76B36" w14:textId="77777777" w:rsidR="00E452B4" w:rsidRDefault="00E452B4" w:rsidP="00E452B4">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938D960"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Área Total: 227.07 </w:t>
            </w:r>
          </w:p>
          <w:p w14:paraId="64F7FAC9"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 Valor Total ($): 258.86 </w:t>
            </w:r>
          </w:p>
          <w:p w14:paraId="185CD2BB"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 Valor Total (¢): 2265.03 </w:t>
            </w:r>
          </w:p>
        </w:tc>
      </w:tr>
    </w:tbl>
    <w:p w14:paraId="2C19F730" w14:textId="77777777" w:rsidR="002A7ED4" w:rsidRDefault="002A7ED4" w:rsidP="00E452B4">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452B4" w14:paraId="21A6EB9B" w14:textId="77777777" w:rsidTr="00E452B4">
        <w:tc>
          <w:tcPr>
            <w:tcW w:w="1413" w:type="pct"/>
            <w:vMerge w:val="restart"/>
            <w:tcBorders>
              <w:top w:val="single" w:sz="2" w:space="0" w:color="auto"/>
              <w:left w:val="single" w:sz="2" w:space="0" w:color="auto"/>
              <w:bottom w:val="single" w:sz="2" w:space="0" w:color="auto"/>
              <w:right w:val="single" w:sz="2" w:space="0" w:color="auto"/>
            </w:tcBorders>
          </w:tcPr>
          <w:p w14:paraId="6F978252" w14:textId="372BE108" w:rsidR="00E452B4" w:rsidRDefault="000048FF" w:rsidP="00E452B4">
            <w:pPr>
              <w:widowControl w:val="0"/>
              <w:autoSpaceDE w:val="0"/>
              <w:autoSpaceDN w:val="0"/>
              <w:adjustRightInd w:val="0"/>
              <w:spacing w:after="0" w:line="240" w:lineRule="auto"/>
              <w:rPr>
                <w:sz w:val="14"/>
                <w:szCs w:val="14"/>
              </w:rPr>
            </w:pPr>
            <w:r>
              <w:rPr>
                <w:sz w:val="14"/>
                <w:szCs w:val="14"/>
              </w:rPr>
              <w:t>---</w:t>
            </w:r>
            <w:r w:rsidR="00E452B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226F8352" w14:textId="77777777" w:rsidR="00E452B4" w:rsidRDefault="00E452B4" w:rsidP="00E452B4">
            <w:pPr>
              <w:widowControl w:val="0"/>
              <w:autoSpaceDE w:val="0"/>
              <w:autoSpaceDN w:val="0"/>
              <w:adjustRightInd w:val="0"/>
              <w:spacing w:after="0" w:line="240" w:lineRule="auto"/>
              <w:rPr>
                <w:sz w:val="14"/>
                <w:szCs w:val="14"/>
              </w:rPr>
            </w:pPr>
            <w:r>
              <w:rPr>
                <w:sz w:val="14"/>
                <w:szCs w:val="14"/>
              </w:rPr>
              <w:t xml:space="preserve">Solares: </w:t>
            </w:r>
          </w:p>
          <w:p w14:paraId="2B0D9A43" w14:textId="369CEB58" w:rsidR="00E452B4" w:rsidRDefault="000048FF" w:rsidP="00E452B4">
            <w:pPr>
              <w:widowControl w:val="0"/>
              <w:autoSpaceDE w:val="0"/>
              <w:autoSpaceDN w:val="0"/>
              <w:adjustRightInd w:val="0"/>
              <w:spacing w:after="0" w:line="240" w:lineRule="auto"/>
              <w:rPr>
                <w:sz w:val="14"/>
                <w:szCs w:val="14"/>
              </w:rPr>
            </w:pPr>
            <w:r>
              <w:rPr>
                <w:sz w:val="14"/>
                <w:szCs w:val="14"/>
              </w:rPr>
              <w:t xml:space="preserve">--- </w:t>
            </w:r>
            <w:r w:rsidR="00E452B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3E3BC07" w14:textId="77777777" w:rsidR="00E452B4" w:rsidRDefault="00E452B4" w:rsidP="00E452B4">
            <w:pPr>
              <w:widowControl w:val="0"/>
              <w:autoSpaceDE w:val="0"/>
              <w:autoSpaceDN w:val="0"/>
              <w:adjustRightInd w:val="0"/>
              <w:spacing w:after="0" w:line="240" w:lineRule="auto"/>
              <w:rPr>
                <w:sz w:val="14"/>
                <w:szCs w:val="14"/>
              </w:rPr>
            </w:pPr>
          </w:p>
          <w:p w14:paraId="12B14185" w14:textId="77777777" w:rsidR="00E452B4" w:rsidRDefault="00E452B4" w:rsidP="00E452B4">
            <w:pPr>
              <w:widowControl w:val="0"/>
              <w:autoSpaceDE w:val="0"/>
              <w:autoSpaceDN w:val="0"/>
              <w:adjustRightInd w:val="0"/>
              <w:spacing w:after="0" w:line="240" w:lineRule="auto"/>
              <w:rPr>
                <w:sz w:val="14"/>
                <w:szCs w:val="14"/>
              </w:rPr>
            </w:pPr>
            <w:r>
              <w:rPr>
                <w:sz w:val="14"/>
                <w:szCs w:val="14"/>
              </w:rPr>
              <w:t xml:space="preserve">PORCION 8, DCD DE REUNION DE INMUEBLES(LOTES 22 Y 23) </w:t>
            </w:r>
          </w:p>
        </w:tc>
        <w:tc>
          <w:tcPr>
            <w:tcW w:w="314" w:type="pct"/>
            <w:vMerge w:val="restart"/>
            <w:tcBorders>
              <w:top w:val="single" w:sz="2" w:space="0" w:color="auto"/>
              <w:left w:val="single" w:sz="2" w:space="0" w:color="auto"/>
              <w:bottom w:val="single" w:sz="2" w:space="0" w:color="auto"/>
              <w:right w:val="single" w:sz="2" w:space="0" w:color="auto"/>
            </w:tcBorders>
          </w:tcPr>
          <w:p w14:paraId="352B5127" w14:textId="77777777" w:rsidR="00E452B4" w:rsidRDefault="00E452B4" w:rsidP="00E452B4">
            <w:pPr>
              <w:widowControl w:val="0"/>
              <w:autoSpaceDE w:val="0"/>
              <w:autoSpaceDN w:val="0"/>
              <w:adjustRightInd w:val="0"/>
              <w:spacing w:after="0" w:line="240" w:lineRule="auto"/>
              <w:rPr>
                <w:sz w:val="14"/>
                <w:szCs w:val="14"/>
              </w:rPr>
            </w:pPr>
          </w:p>
          <w:p w14:paraId="59D503BB" w14:textId="28F0B780" w:rsidR="00E452B4" w:rsidRDefault="000048FF" w:rsidP="00E452B4">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BFD1079" w14:textId="77777777" w:rsidR="00E452B4" w:rsidRDefault="00E452B4" w:rsidP="00E452B4">
            <w:pPr>
              <w:widowControl w:val="0"/>
              <w:autoSpaceDE w:val="0"/>
              <w:autoSpaceDN w:val="0"/>
              <w:adjustRightInd w:val="0"/>
              <w:spacing w:after="0" w:line="240" w:lineRule="auto"/>
              <w:rPr>
                <w:sz w:val="14"/>
                <w:szCs w:val="14"/>
              </w:rPr>
            </w:pPr>
          </w:p>
          <w:p w14:paraId="166DCF3F" w14:textId="1B1BBCE2" w:rsidR="00E452B4" w:rsidRDefault="000048FF" w:rsidP="00E452B4">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DB45CD6" w14:textId="77777777" w:rsidR="00E452B4" w:rsidRDefault="00E452B4" w:rsidP="00E452B4">
            <w:pPr>
              <w:widowControl w:val="0"/>
              <w:autoSpaceDE w:val="0"/>
              <w:autoSpaceDN w:val="0"/>
              <w:adjustRightInd w:val="0"/>
              <w:spacing w:after="0" w:line="240" w:lineRule="auto"/>
              <w:jc w:val="right"/>
              <w:rPr>
                <w:sz w:val="14"/>
                <w:szCs w:val="14"/>
              </w:rPr>
            </w:pPr>
          </w:p>
          <w:p w14:paraId="5B5A3304"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227.02 </w:t>
            </w:r>
          </w:p>
        </w:tc>
        <w:tc>
          <w:tcPr>
            <w:tcW w:w="359" w:type="pct"/>
            <w:tcBorders>
              <w:top w:val="single" w:sz="2" w:space="0" w:color="auto"/>
              <w:left w:val="single" w:sz="2" w:space="0" w:color="auto"/>
              <w:bottom w:val="single" w:sz="2" w:space="0" w:color="auto"/>
              <w:right w:val="single" w:sz="2" w:space="0" w:color="auto"/>
            </w:tcBorders>
          </w:tcPr>
          <w:p w14:paraId="2E63FFEA" w14:textId="77777777" w:rsidR="00E452B4" w:rsidRDefault="00E452B4" w:rsidP="00E452B4">
            <w:pPr>
              <w:widowControl w:val="0"/>
              <w:autoSpaceDE w:val="0"/>
              <w:autoSpaceDN w:val="0"/>
              <w:adjustRightInd w:val="0"/>
              <w:spacing w:after="0" w:line="240" w:lineRule="auto"/>
              <w:jc w:val="right"/>
              <w:rPr>
                <w:sz w:val="14"/>
                <w:szCs w:val="14"/>
              </w:rPr>
            </w:pPr>
          </w:p>
          <w:p w14:paraId="4D5D7738"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258.80 </w:t>
            </w:r>
          </w:p>
        </w:tc>
        <w:tc>
          <w:tcPr>
            <w:tcW w:w="359" w:type="pct"/>
            <w:tcBorders>
              <w:top w:val="single" w:sz="2" w:space="0" w:color="auto"/>
              <w:left w:val="single" w:sz="2" w:space="0" w:color="auto"/>
              <w:bottom w:val="single" w:sz="2" w:space="0" w:color="auto"/>
              <w:right w:val="single" w:sz="2" w:space="0" w:color="auto"/>
            </w:tcBorders>
          </w:tcPr>
          <w:p w14:paraId="15B37690" w14:textId="77777777" w:rsidR="00E452B4" w:rsidRDefault="00E452B4" w:rsidP="00E452B4">
            <w:pPr>
              <w:widowControl w:val="0"/>
              <w:autoSpaceDE w:val="0"/>
              <w:autoSpaceDN w:val="0"/>
              <w:adjustRightInd w:val="0"/>
              <w:spacing w:after="0" w:line="240" w:lineRule="auto"/>
              <w:jc w:val="right"/>
              <w:rPr>
                <w:sz w:val="14"/>
                <w:szCs w:val="14"/>
              </w:rPr>
            </w:pPr>
          </w:p>
          <w:p w14:paraId="20D83646"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2264.50 </w:t>
            </w:r>
          </w:p>
        </w:tc>
      </w:tr>
      <w:tr w:rsidR="00E452B4" w14:paraId="073CE5FD" w14:textId="77777777" w:rsidTr="00E452B4">
        <w:tc>
          <w:tcPr>
            <w:tcW w:w="1413" w:type="pct"/>
            <w:vMerge/>
            <w:tcBorders>
              <w:top w:val="single" w:sz="2" w:space="0" w:color="auto"/>
              <w:left w:val="single" w:sz="2" w:space="0" w:color="auto"/>
              <w:bottom w:val="single" w:sz="2" w:space="0" w:color="auto"/>
              <w:right w:val="single" w:sz="2" w:space="0" w:color="auto"/>
            </w:tcBorders>
          </w:tcPr>
          <w:p w14:paraId="1BA95A6C" w14:textId="77777777" w:rsidR="00E452B4" w:rsidRDefault="00E452B4" w:rsidP="00E452B4">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AFEB527" w14:textId="77777777" w:rsidR="00E452B4" w:rsidRDefault="00E452B4" w:rsidP="00E452B4">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87883CB" w14:textId="77777777" w:rsidR="00E452B4" w:rsidRDefault="00E452B4" w:rsidP="00E452B4">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3264C86E" w14:textId="77777777" w:rsidR="00E452B4" w:rsidRDefault="00E452B4" w:rsidP="00E452B4">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F69FAF3" w14:textId="77777777" w:rsidR="00E452B4" w:rsidRDefault="00E452B4" w:rsidP="00E452B4">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FCD380E"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227.02 </w:t>
            </w:r>
          </w:p>
        </w:tc>
        <w:tc>
          <w:tcPr>
            <w:tcW w:w="359" w:type="pct"/>
            <w:tcBorders>
              <w:top w:val="single" w:sz="2" w:space="0" w:color="auto"/>
              <w:left w:val="single" w:sz="2" w:space="0" w:color="auto"/>
              <w:bottom w:val="single" w:sz="2" w:space="0" w:color="auto"/>
              <w:right w:val="single" w:sz="2" w:space="0" w:color="auto"/>
            </w:tcBorders>
          </w:tcPr>
          <w:p w14:paraId="7EEC73FB"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258.80 </w:t>
            </w:r>
          </w:p>
        </w:tc>
        <w:tc>
          <w:tcPr>
            <w:tcW w:w="359" w:type="pct"/>
            <w:tcBorders>
              <w:top w:val="single" w:sz="2" w:space="0" w:color="auto"/>
              <w:left w:val="single" w:sz="2" w:space="0" w:color="auto"/>
              <w:bottom w:val="single" w:sz="2" w:space="0" w:color="auto"/>
              <w:right w:val="single" w:sz="2" w:space="0" w:color="auto"/>
            </w:tcBorders>
          </w:tcPr>
          <w:p w14:paraId="502A70F9"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2264.50 </w:t>
            </w:r>
          </w:p>
        </w:tc>
      </w:tr>
      <w:tr w:rsidR="00E452B4" w14:paraId="0AFAA2C6" w14:textId="77777777" w:rsidTr="00E452B4">
        <w:tc>
          <w:tcPr>
            <w:tcW w:w="1413" w:type="pct"/>
            <w:vMerge/>
            <w:tcBorders>
              <w:top w:val="single" w:sz="2" w:space="0" w:color="auto"/>
              <w:left w:val="single" w:sz="2" w:space="0" w:color="auto"/>
              <w:bottom w:val="single" w:sz="2" w:space="0" w:color="auto"/>
              <w:right w:val="single" w:sz="2" w:space="0" w:color="auto"/>
            </w:tcBorders>
          </w:tcPr>
          <w:p w14:paraId="464FD31B" w14:textId="77777777" w:rsidR="00E452B4" w:rsidRDefault="00E452B4" w:rsidP="00E452B4">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F62957C"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Área Total: 227.02 </w:t>
            </w:r>
          </w:p>
          <w:p w14:paraId="040DBEB8"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 Valor Total ($): 258.80 </w:t>
            </w:r>
          </w:p>
          <w:p w14:paraId="1E5A584F"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 Valor Total (¢): 2264.50 </w:t>
            </w:r>
          </w:p>
        </w:tc>
      </w:tr>
    </w:tbl>
    <w:p w14:paraId="48D8E9A5" w14:textId="77777777" w:rsidR="002A7ED4" w:rsidRDefault="002A7ED4" w:rsidP="00E452B4">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452B4" w14:paraId="48C5E345" w14:textId="77777777" w:rsidTr="00E452B4">
        <w:tc>
          <w:tcPr>
            <w:tcW w:w="1413" w:type="pct"/>
            <w:vMerge w:val="restart"/>
            <w:tcBorders>
              <w:top w:val="single" w:sz="2" w:space="0" w:color="auto"/>
              <w:left w:val="single" w:sz="2" w:space="0" w:color="auto"/>
              <w:bottom w:val="single" w:sz="2" w:space="0" w:color="auto"/>
              <w:right w:val="single" w:sz="2" w:space="0" w:color="auto"/>
            </w:tcBorders>
          </w:tcPr>
          <w:p w14:paraId="69B1D1D4" w14:textId="1AB09528" w:rsidR="00E452B4" w:rsidRDefault="000048FF" w:rsidP="00E452B4">
            <w:pPr>
              <w:widowControl w:val="0"/>
              <w:autoSpaceDE w:val="0"/>
              <w:autoSpaceDN w:val="0"/>
              <w:adjustRightInd w:val="0"/>
              <w:spacing w:after="0" w:line="240" w:lineRule="auto"/>
              <w:rPr>
                <w:sz w:val="14"/>
                <w:szCs w:val="14"/>
              </w:rPr>
            </w:pPr>
            <w:r>
              <w:rPr>
                <w:sz w:val="14"/>
                <w:szCs w:val="14"/>
              </w:rPr>
              <w:t>---</w:t>
            </w:r>
            <w:r w:rsidR="00E452B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5CB93A5" w14:textId="77777777" w:rsidR="00E452B4" w:rsidRDefault="00E452B4" w:rsidP="00E452B4">
            <w:pPr>
              <w:widowControl w:val="0"/>
              <w:autoSpaceDE w:val="0"/>
              <w:autoSpaceDN w:val="0"/>
              <w:adjustRightInd w:val="0"/>
              <w:spacing w:after="0" w:line="240" w:lineRule="auto"/>
              <w:rPr>
                <w:sz w:val="14"/>
                <w:szCs w:val="14"/>
              </w:rPr>
            </w:pPr>
            <w:r>
              <w:rPr>
                <w:sz w:val="14"/>
                <w:szCs w:val="14"/>
              </w:rPr>
              <w:t xml:space="preserve">Solares: </w:t>
            </w:r>
          </w:p>
          <w:p w14:paraId="4DEC14C8" w14:textId="5CE4CA53" w:rsidR="00E452B4" w:rsidRDefault="000048FF" w:rsidP="00E452B4">
            <w:pPr>
              <w:widowControl w:val="0"/>
              <w:autoSpaceDE w:val="0"/>
              <w:autoSpaceDN w:val="0"/>
              <w:adjustRightInd w:val="0"/>
              <w:spacing w:after="0" w:line="240" w:lineRule="auto"/>
              <w:rPr>
                <w:sz w:val="14"/>
                <w:szCs w:val="14"/>
              </w:rPr>
            </w:pPr>
            <w:r>
              <w:rPr>
                <w:sz w:val="14"/>
                <w:szCs w:val="14"/>
              </w:rPr>
              <w:t xml:space="preserve">--- </w:t>
            </w:r>
            <w:r w:rsidR="00E452B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4E60F73" w14:textId="77777777" w:rsidR="00E452B4" w:rsidRDefault="00E452B4" w:rsidP="00E452B4">
            <w:pPr>
              <w:widowControl w:val="0"/>
              <w:autoSpaceDE w:val="0"/>
              <w:autoSpaceDN w:val="0"/>
              <w:adjustRightInd w:val="0"/>
              <w:spacing w:after="0" w:line="240" w:lineRule="auto"/>
              <w:rPr>
                <w:sz w:val="14"/>
                <w:szCs w:val="14"/>
              </w:rPr>
            </w:pPr>
          </w:p>
          <w:p w14:paraId="38EBA3F7" w14:textId="77777777" w:rsidR="00E452B4" w:rsidRDefault="00E452B4" w:rsidP="00E452B4">
            <w:pPr>
              <w:widowControl w:val="0"/>
              <w:autoSpaceDE w:val="0"/>
              <w:autoSpaceDN w:val="0"/>
              <w:adjustRightInd w:val="0"/>
              <w:spacing w:after="0" w:line="240" w:lineRule="auto"/>
              <w:rPr>
                <w:sz w:val="14"/>
                <w:szCs w:val="14"/>
              </w:rPr>
            </w:pPr>
            <w:r>
              <w:rPr>
                <w:sz w:val="14"/>
                <w:szCs w:val="14"/>
              </w:rPr>
              <w:t xml:space="preserve">PORCION 8, DCD DE REUNION DE INMUEBLES(LOTES 22 Y 23) </w:t>
            </w:r>
          </w:p>
        </w:tc>
        <w:tc>
          <w:tcPr>
            <w:tcW w:w="314" w:type="pct"/>
            <w:vMerge w:val="restart"/>
            <w:tcBorders>
              <w:top w:val="single" w:sz="2" w:space="0" w:color="auto"/>
              <w:left w:val="single" w:sz="2" w:space="0" w:color="auto"/>
              <w:bottom w:val="single" w:sz="2" w:space="0" w:color="auto"/>
              <w:right w:val="single" w:sz="2" w:space="0" w:color="auto"/>
            </w:tcBorders>
          </w:tcPr>
          <w:p w14:paraId="42FE17DE" w14:textId="77777777" w:rsidR="00E452B4" w:rsidRDefault="00E452B4" w:rsidP="00E452B4">
            <w:pPr>
              <w:widowControl w:val="0"/>
              <w:autoSpaceDE w:val="0"/>
              <w:autoSpaceDN w:val="0"/>
              <w:adjustRightInd w:val="0"/>
              <w:spacing w:after="0" w:line="240" w:lineRule="auto"/>
              <w:rPr>
                <w:sz w:val="14"/>
                <w:szCs w:val="14"/>
              </w:rPr>
            </w:pPr>
          </w:p>
          <w:p w14:paraId="28E67106" w14:textId="6FBB13AC" w:rsidR="00E452B4" w:rsidRDefault="000048FF" w:rsidP="00E452B4">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B8AB0B3" w14:textId="77777777" w:rsidR="00E452B4" w:rsidRDefault="00E452B4" w:rsidP="00E452B4">
            <w:pPr>
              <w:widowControl w:val="0"/>
              <w:autoSpaceDE w:val="0"/>
              <w:autoSpaceDN w:val="0"/>
              <w:adjustRightInd w:val="0"/>
              <w:spacing w:after="0" w:line="240" w:lineRule="auto"/>
              <w:rPr>
                <w:sz w:val="14"/>
                <w:szCs w:val="14"/>
              </w:rPr>
            </w:pPr>
          </w:p>
          <w:p w14:paraId="02A97B61" w14:textId="38B6024C" w:rsidR="00E452B4" w:rsidRDefault="000048FF" w:rsidP="00E452B4">
            <w:pPr>
              <w:widowControl w:val="0"/>
              <w:autoSpaceDE w:val="0"/>
              <w:autoSpaceDN w:val="0"/>
              <w:adjustRightInd w:val="0"/>
              <w:spacing w:after="0" w:line="240" w:lineRule="auto"/>
              <w:rPr>
                <w:sz w:val="14"/>
                <w:szCs w:val="14"/>
              </w:rPr>
            </w:pPr>
            <w:r>
              <w:rPr>
                <w:sz w:val="14"/>
                <w:szCs w:val="14"/>
              </w:rPr>
              <w:t>---</w:t>
            </w:r>
            <w:r w:rsidR="00E452B4">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AEEDC21" w14:textId="77777777" w:rsidR="00E452B4" w:rsidRDefault="00E452B4" w:rsidP="00E452B4">
            <w:pPr>
              <w:widowControl w:val="0"/>
              <w:autoSpaceDE w:val="0"/>
              <w:autoSpaceDN w:val="0"/>
              <w:adjustRightInd w:val="0"/>
              <w:spacing w:after="0" w:line="240" w:lineRule="auto"/>
              <w:jc w:val="right"/>
              <w:rPr>
                <w:sz w:val="14"/>
                <w:szCs w:val="14"/>
              </w:rPr>
            </w:pPr>
          </w:p>
          <w:p w14:paraId="787FB80D"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221.72 </w:t>
            </w:r>
          </w:p>
        </w:tc>
        <w:tc>
          <w:tcPr>
            <w:tcW w:w="359" w:type="pct"/>
            <w:tcBorders>
              <w:top w:val="single" w:sz="2" w:space="0" w:color="auto"/>
              <w:left w:val="single" w:sz="2" w:space="0" w:color="auto"/>
              <w:bottom w:val="single" w:sz="2" w:space="0" w:color="auto"/>
              <w:right w:val="single" w:sz="2" w:space="0" w:color="auto"/>
            </w:tcBorders>
          </w:tcPr>
          <w:p w14:paraId="56C4C84D" w14:textId="77777777" w:rsidR="00E452B4" w:rsidRDefault="00E452B4" w:rsidP="00E452B4">
            <w:pPr>
              <w:widowControl w:val="0"/>
              <w:autoSpaceDE w:val="0"/>
              <w:autoSpaceDN w:val="0"/>
              <w:adjustRightInd w:val="0"/>
              <w:spacing w:after="0" w:line="240" w:lineRule="auto"/>
              <w:jc w:val="right"/>
              <w:rPr>
                <w:sz w:val="14"/>
                <w:szCs w:val="14"/>
              </w:rPr>
            </w:pPr>
          </w:p>
          <w:p w14:paraId="56451C4B"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252.76 </w:t>
            </w:r>
          </w:p>
        </w:tc>
        <w:tc>
          <w:tcPr>
            <w:tcW w:w="359" w:type="pct"/>
            <w:tcBorders>
              <w:top w:val="single" w:sz="2" w:space="0" w:color="auto"/>
              <w:left w:val="single" w:sz="2" w:space="0" w:color="auto"/>
              <w:bottom w:val="single" w:sz="2" w:space="0" w:color="auto"/>
              <w:right w:val="single" w:sz="2" w:space="0" w:color="auto"/>
            </w:tcBorders>
          </w:tcPr>
          <w:p w14:paraId="345B5FC9" w14:textId="77777777" w:rsidR="00E452B4" w:rsidRDefault="00E452B4" w:rsidP="00E452B4">
            <w:pPr>
              <w:widowControl w:val="0"/>
              <w:autoSpaceDE w:val="0"/>
              <w:autoSpaceDN w:val="0"/>
              <w:adjustRightInd w:val="0"/>
              <w:spacing w:after="0" w:line="240" w:lineRule="auto"/>
              <w:jc w:val="right"/>
              <w:rPr>
                <w:sz w:val="14"/>
                <w:szCs w:val="14"/>
              </w:rPr>
            </w:pPr>
          </w:p>
          <w:p w14:paraId="30766322"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2211.65 </w:t>
            </w:r>
          </w:p>
        </w:tc>
      </w:tr>
      <w:tr w:rsidR="00E452B4" w14:paraId="43A372F3" w14:textId="77777777" w:rsidTr="00E452B4">
        <w:tc>
          <w:tcPr>
            <w:tcW w:w="1413" w:type="pct"/>
            <w:vMerge/>
            <w:tcBorders>
              <w:top w:val="single" w:sz="2" w:space="0" w:color="auto"/>
              <w:left w:val="single" w:sz="2" w:space="0" w:color="auto"/>
              <w:bottom w:val="single" w:sz="2" w:space="0" w:color="auto"/>
              <w:right w:val="single" w:sz="2" w:space="0" w:color="auto"/>
            </w:tcBorders>
          </w:tcPr>
          <w:p w14:paraId="6AACB8B0" w14:textId="77777777" w:rsidR="00E452B4" w:rsidRDefault="00E452B4" w:rsidP="00E452B4">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F3623FB" w14:textId="77777777" w:rsidR="00E452B4" w:rsidRDefault="00E452B4" w:rsidP="00E452B4">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B0F518A" w14:textId="77777777" w:rsidR="00E452B4" w:rsidRDefault="00E452B4" w:rsidP="00E452B4">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5B7F09F" w14:textId="77777777" w:rsidR="00E452B4" w:rsidRDefault="00E452B4" w:rsidP="00E452B4">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C970DA2" w14:textId="77777777" w:rsidR="00E452B4" w:rsidRDefault="00E452B4" w:rsidP="00E452B4">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39F2BBB8"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221.72 </w:t>
            </w:r>
          </w:p>
        </w:tc>
        <w:tc>
          <w:tcPr>
            <w:tcW w:w="359" w:type="pct"/>
            <w:tcBorders>
              <w:top w:val="single" w:sz="2" w:space="0" w:color="auto"/>
              <w:left w:val="single" w:sz="2" w:space="0" w:color="auto"/>
              <w:bottom w:val="single" w:sz="2" w:space="0" w:color="auto"/>
              <w:right w:val="single" w:sz="2" w:space="0" w:color="auto"/>
            </w:tcBorders>
          </w:tcPr>
          <w:p w14:paraId="301860B4"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252.76 </w:t>
            </w:r>
          </w:p>
        </w:tc>
        <w:tc>
          <w:tcPr>
            <w:tcW w:w="359" w:type="pct"/>
            <w:tcBorders>
              <w:top w:val="single" w:sz="2" w:space="0" w:color="auto"/>
              <w:left w:val="single" w:sz="2" w:space="0" w:color="auto"/>
              <w:bottom w:val="single" w:sz="2" w:space="0" w:color="auto"/>
              <w:right w:val="single" w:sz="2" w:space="0" w:color="auto"/>
            </w:tcBorders>
          </w:tcPr>
          <w:p w14:paraId="3242B195"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2211.65 </w:t>
            </w:r>
          </w:p>
        </w:tc>
      </w:tr>
      <w:tr w:rsidR="00E452B4" w14:paraId="3061C98B" w14:textId="77777777" w:rsidTr="00E452B4">
        <w:tc>
          <w:tcPr>
            <w:tcW w:w="1413" w:type="pct"/>
            <w:vMerge/>
            <w:tcBorders>
              <w:top w:val="single" w:sz="2" w:space="0" w:color="auto"/>
              <w:left w:val="single" w:sz="2" w:space="0" w:color="auto"/>
              <w:bottom w:val="single" w:sz="2" w:space="0" w:color="auto"/>
              <w:right w:val="single" w:sz="2" w:space="0" w:color="auto"/>
            </w:tcBorders>
          </w:tcPr>
          <w:p w14:paraId="707DBB9A" w14:textId="77777777" w:rsidR="00E452B4" w:rsidRDefault="00E452B4" w:rsidP="00E452B4">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292EF4B"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Área Total: 221.72 </w:t>
            </w:r>
          </w:p>
          <w:p w14:paraId="79F2DCE5"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 Valor Total ($): 252.76 </w:t>
            </w:r>
          </w:p>
          <w:p w14:paraId="7511366C"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 Valor Total (¢): 2211.65 </w:t>
            </w:r>
          </w:p>
        </w:tc>
      </w:tr>
    </w:tbl>
    <w:p w14:paraId="178FE75F" w14:textId="77777777" w:rsidR="002A7ED4" w:rsidRDefault="002A7ED4" w:rsidP="00E452B4">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452B4" w14:paraId="1DFD90BB" w14:textId="77777777" w:rsidTr="00E452B4">
        <w:tc>
          <w:tcPr>
            <w:tcW w:w="1413" w:type="pct"/>
            <w:vMerge w:val="restart"/>
            <w:tcBorders>
              <w:top w:val="single" w:sz="2" w:space="0" w:color="auto"/>
              <w:left w:val="single" w:sz="2" w:space="0" w:color="auto"/>
              <w:bottom w:val="single" w:sz="2" w:space="0" w:color="auto"/>
              <w:right w:val="single" w:sz="2" w:space="0" w:color="auto"/>
            </w:tcBorders>
          </w:tcPr>
          <w:p w14:paraId="1FAA530F" w14:textId="364595C0" w:rsidR="00E452B4" w:rsidRDefault="000048FF" w:rsidP="00E452B4">
            <w:pPr>
              <w:widowControl w:val="0"/>
              <w:autoSpaceDE w:val="0"/>
              <w:autoSpaceDN w:val="0"/>
              <w:adjustRightInd w:val="0"/>
              <w:spacing w:after="0" w:line="240" w:lineRule="auto"/>
              <w:rPr>
                <w:sz w:val="14"/>
                <w:szCs w:val="14"/>
              </w:rPr>
            </w:pPr>
            <w:r>
              <w:rPr>
                <w:sz w:val="14"/>
                <w:szCs w:val="14"/>
              </w:rPr>
              <w:t>---</w:t>
            </w:r>
            <w:r w:rsidR="00E452B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44137BF" w14:textId="77777777" w:rsidR="00E452B4" w:rsidRDefault="00E452B4" w:rsidP="00E452B4">
            <w:pPr>
              <w:widowControl w:val="0"/>
              <w:autoSpaceDE w:val="0"/>
              <w:autoSpaceDN w:val="0"/>
              <w:adjustRightInd w:val="0"/>
              <w:spacing w:after="0" w:line="240" w:lineRule="auto"/>
              <w:rPr>
                <w:sz w:val="14"/>
                <w:szCs w:val="14"/>
              </w:rPr>
            </w:pPr>
            <w:r>
              <w:rPr>
                <w:sz w:val="14"/>
                <w:szCs w:val="14"/>
              </w:rPr>
              <w:t xml:space="preserve">Solares: </w:t>
            </w:r>
          </w:p>
          <w:p w14:paraId="3504774C" w14:textId="4375BB84" w:rsidR="00E452B4" w:rsidRDefault="000048FF" w:rsidP="00E452B4">
            <w:pPr>
              <w:widowControl w:val="0"/>
              <w:autoSpaceDE w:val="0"/>
              <w:autoSpaceDN w:val="0"/>
              <w:adjustRightInd w:val="0"/>
              <w:spacing w:after="0" w:line="240" w:lineRule="auto"/>
              <w:rPr>
                <w:sz w:val="14"/>
                <w:szCs w:val="14"/>
              </w:rPr>
            </w:pPr>
            <w:r>
              <w:rPr>
                <w:sz w:val="14"/>
                <w:szCs w:val="14"/>
              </w:rPr>
              <w:t xml:space="preserve">--- </w:t>
            </w:r>
            <w:r w:rsidR="00E452B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07618172" w14:textId="77777777" w:rsidR="00E452B4" w:rsidRDefault="00E452B4" w:rsidP="00E452B4">
            <w:pPr>
              <w:widowControl w:val="0"/>
              <w:autoSpaceDE w:val="0"/>
              <w:autoSpaceDN w:val="0"/>
              <w:adjustRightInd w:val="0"/>
              <w:spacing w:after="0" w:line="240" w:lineRule="auto"/>
              <w:rPr>
                <w:sz w:val="14"/>
                <w:szCs w:val="14"/>
              </w:rPr>
            </w:pPr>
          </w:p>
          <w:p w14:paraId="42AF95EE" w14:textId="77777777" w:rsidR="00E452B4" w:rsidRDefault="00E452B4" w:rsidP="00E452B4">
            <w:pPr>
              <w:widowControl w:val="0"/>
              <w:autoSpaceDE w:val="0"/>
              <w:autoSpaceDN w:val="0"/>
              <w:adjustRightInd w:val="0"/>
              <w:spacing w:after="0" w:line="240" w:lineRule="auto"/>
              <w:rPr>
                <w:sz w:val="14"/>
                <w:szCs w:val="14"/>
              </w:rPr>
            </w:pPr>
            <w:r>
              <w:rPr>
                <w:sz w:val="14"/>
                <w:szCs w:val="14"/>
              </w:rPr>
              <w:t xml:space="preserve">PORCION 8, DCD DE REUNION DE INMUEBLES(LOTES 22 Y 23) </w:t>
            </w:r>
          </w:p>
        </w:tc>
        <w:tc>
          <w:tcPr>
            <w:tcW w:w="314" w:type="pct"/>
            <w:vMerge w:val="restart"/>
            <w:tcBorders>
              <w:top w:val="single" w:sz="2" w:space="0" w:color="auto"/>
              <w:left w:val="single" w:sz="2" w:space="0" w:color="auto"/>
              <w:bottom w:val="single" w:sz="2" w:space="0" w:color="auto"/>
              <w:right w:val="single" w:sz="2" w:space="0" w:color="auto"/>
            </w:tcBorders>
          </w:tcPr>
          <w:p w14:paraId="6517A90B" w14:textId="77777777" w:rsidR="00E452B4" w:rsidRDefault="00E452B4" w:rsidP="00E452B4">
            <w:pPr>
              <w:widowControl w:val="0"/>
              <w:autoSpaceDE w:val="0"/>
              <w:autoSpaceDN w:val="0"/>
              <w:adjustRightInd w:val="0"/>
              <w:spacing w:after="0" w:line="240" w:lineRule="auto"/>
              <w:rPr>
                <w:sz w:val="14"/>
                <w:szCs w:val="14"/>
              </w:rPr>
            </w:pPr>
          </w:p>
          <w:p w14:paraId="57BD062D" w14:textId="6CB2B29B" w:rsidR="00E452B4" w:rsidRDefault="000048FF" w:rsidP="00E452B4">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9A2DDDE" w14:textId="77777777" w:rsidR="00E452B4" w:rsidRDefault="00E452B4" w:rsidP="00E452B4">
            <w:pPr>
              <w:widowControl w:val="0"/>
              <w:autoSpaceDE w:val="0"/>
              <w:autoSpaceDN w:val="0"/>
              <w:adjustRightInd w:val="0"/>
              <w:spacing w:after="0" w:line="240" w:lineRule="auto"/>
              <w:rPr>
                <w:sz w:val="14"/>
                <w:szCs w:val="14"/>
              </w:rPr>
            </w:pPr>
          </w:p>
          <w:p w14:paraId="4826483E" w14:textId="6BA8C6D1" w:rsidR="00E452B4" w:rsidRDefault="000048FF" w:rsidP="00E452B4">
            <w:pPr>
              <w:widowControl w:val="0"/>
              <w:autoSpaceDE w:val="0"/>
              <w:autoSpaceDN w:val="0"/>
              <w:adjustRightInd w:val="0"/>
              <w:spacing w:after="0" w:line="240" w:lineRule="auto"/>
              <w:rPr>
                <w:sz w:val="14"/>
                <w:szCs w:val="14"/>
              </w:rPr>
            </w:pPr>
            <w:r>
              <w:rPr>
                <w:sz w:val="14"/>
                <w:szCs w:val="14"/>
              </w:rPr>
              <w:t>---</w:t>
            </w:r>
            <w:r w:rsidR="00E452B4">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FAE4E02" w14:textId="77777777" w:rsidR="00E452B4" w:rsidRDefault="00E452B4" w:rsidP="00E452B4">
            <w:pPr>
              <w:widowControl w:val="0"/>
              <w:autoSpaceDE w:val="0"/>
              <w:autoSpaceDN w:val="0"/>
              <w:adjustRightInd w:val="0"/>
              <w:spacing w:after="0" w:line="240" w:lineRule="auto"/>
              <w:jc w:val="right"/>
              <w:rPr>
                <w:sz w:val="14"/>
                <w:szCs w:val="14"/>
              </w:rPr>
            </w:pPr>
          </w:p>
          <w:p w14:paraId="5CF39A9C"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227.13 </w:t>
            </w:r>
          </w:p>
        </w:tc>
        <w:tc>
          <w:tcPr>
            <w:tcW w:w="359" w:type="pct"/>
            <w:tcBorders>
              <w:top w:val="single" w:sz="2" w:space="0" w:color="auto"/>
              <w:left w:val="single" w:sz="2" w:space="0" w:color="auto"/>
              <w:bottom w:val="single" w:sz="2" w:space="0" w:color="auto"/>
              <w:right w:val="single" w:sz="2" w:space="0" w:color="auto"/>
            </w:tcBorders>
          </w:tcPr>
          <w:p w14:paraId="087F447E" w14:textId="77777777" w:rsidR="00E452B4" w:rsidRDefault="00E452B4" w:rsidP="00E452B4">
            <w:pPr>
              <w:widowControl w:val="0"/>
              <w:autoSpaceDE w:val="0"/>
              <w:autoSpaceDN w:val="0"/>
              <w:adjustRightInd w:val="0"/>
              <w:spacing w:after="0" w:line="240" w:lineRule="auto"/>
              <w:jc w:val="right"/>
              <w:rPr>
                <w:sz w:val="14"/>
                <w:szCs w:val="14"/>
              </w:rPr>
            </w:pPr>
          </w:p>
          <w:p w14:paraId="157345E1"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258.93 </w:t>
            </w:r>
          </w:p>
        </w:tc>
        <w:tc>
          <w:tcPr>
            <w:tcW w:w="359" w:type="pct"/>
            <w:tcBorders>
              <w:top w:val="single" w:sz="2" w:space="0" w:color="auto"/>
              <w:left w:val="single" w:sz="2" w:space="0" w:color="auto"/>
              <w:bottom w:val="single" w:sz="2" w:space="0" w:color="auto"/>
              <w:right w:val="single" w:sz="2" w:space="0" w:color="auto"/>
            </w:tcBorders>
          </w:tcPr>
          <w:p w14:paraId="024C93BF" w14:textId="77777777" w:rsidR="00E452B4" w:rsidRDefault="00E452B4" w:rsidP="00E452B4">
            <w:pPr>
              <w:widowControl w:val="0"/>
              <w:autoSpaceDE w:val="0"/>
              <w:autoSpaceDN w:val="0"/>
              <w:adjustRightInd w:val="0"/>
              <w:spacing w:after="0" w:line="240" w:lineRule="auto"/>
              <w:jc w:val="right"/>
              <w:rPr>
                <w:sz w:val="14"/>
                <w:szCs w:val="14"/>
              </w:rPr>
            </w:pPr>
          </w:p>
          <w:p w14:paraId="4ECCB30B"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2265.64 </w:t>
            </w:r>
          </w:p>
        </w:tc>
      </w:tr>
      <w:tr w:rsidR="00E452B4" w14:paraId="216A1DBA" w14:textId="77777777" w:rsidTr="00E452B4">
        <w:tc>
          <w:tcPr>
            <w:tcW w:w="1413" w:type="pct"/>
            <w:vMerge/>
            <w:tcBorders>
              <w:top w:val="single" w:sz="2" w:space="0" w:color="auto"/>
              <w:left w:val="single" w:sz="2" w:space="0" w:color="auto"/>
              <w:bottom w:val="single" w:sz="2" w:space="0" w:color="auto"/>
              <w:right w:val="single" w:sz="2" w:space="0" w:color="auto"/>
            </w:tcBorders>
          </w:tcPr>
          <w:p w14:paraId="23A61759" w14:textId="77777777" w:rsidR="00E452B4" w:rsidRDefault="00E452B4" w:rsidP="00E452B4">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5DA7AC3" w14:textId="77777777" w:rsidR="00E452B4" w:rsidRDefault="00E452B4" w:rsidP="00E452B4">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9A464FB" w14:textId="77777777" w:rsidR="00E452B4" w:rsidRDefault="00E452B4" w:rsidP="00E452B4">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2C2B85D" w14:textId="77777777" w:rsidR="00E452B4" w:rsidRDefault="00E452B4" w:rsidP="00E452B4">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327B70F" w14:textId="77777777" w:rsidR="00E452B4" w:rsidRDefault="00E452B4" w:rsidP="00E452B4">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5A663CF"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227.13 </w:t>
            </w:r>
          </w:p>
        </w:tc>
        <w:tc>
          <w:tcPr>
            <w:tcW w:w="359" w:type="pct"/>
            <w:tcBorders>
              <w:top w:val="single" w:sz="2" w:space="0" w:color="auto"/>
              <w:left w:val="single" w:sz="2" w:space="0" w:color="auto"/>
              <w:bottom w:val="single" w:sz="2" w:space="0" w:color="auto"/>
              <w:right w:val="single" w:sz="2" w:space="0" w:color="auto"/>
            </w:tcBorders>
          </w:tcPr>
          <w:p w14:paraId="0B4FE03B"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258.93 </w:t>
            </w:r>
          </w:p>
        </w:tc>
        <w:tc>
          <w:tcPr>
            <w:tcW w:w="359" w:type="pct"/>
            <w:tcBorders>
              <w:top w:val="single" w:sz="2" w:space="0" w:color="auto"/>
              <w:left w:val="single" w:sz="2" w:space="0" w:color="auto"/>
              <w:bottom w:val="single" w:sz="2" w:space="0" w:color="auto"/>
              <w:right w:val="single" w:sz="2" w:space="0" w:color="auto"/>
            </w:tcBorders>
          </w:tcPr>
          <w:p w14:paraId="1259FDCB"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2265.64 </w:t>
            </w:r>
          </w:p>
        </w:tc>
      </w:tr>
      <w:tr w:rsidR="00E452B4" w14:paraId="64F27012" w14:textId="77777777" w:rsidTr="00E452B4">
        <w:tc>
          <w:tcPr>
            <w:tcW w:w="1413" w:type="pct"/>
            <w:vMerge/>
            <w:tcBorders>
              <w:top w:val="single" w:sz="2" w:space="0" w:color="auto"/>
              <w:left w:val="single" w:sz="2" w:space="0" w:color="auto"/>
              <w:bottom w:val="single" w:sz="2" w:space="0" w:color="auto"/>
              <w:right w:val="single" w:sz="2" w:space="0" w:color="auto"/>
            </w:tcBorders>
          </w:tcPr>
          <w:p w14:paraId="7F033F42" w14:textId="77777777" w:rsidR="00E452B4" w:rsidRDefault="00E452B4" w:rsidP="00E452B4">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A9ECD40"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Área Total: 227.13 </w:t>
            </w:r>
          </w:p>
          <w:p w14:paraId="7934D6E7"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 Valor Total ($): 258.93 </w:t>
            </w:r>
          </w:p>
          <w:p w14:paraId="7B256722"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 Valor Total (¢): 2265.64 </w:t>
            </w:r>
          </w:p>
        </w:tc>
      </w:tr>
    </w:tbl>
    <w:p w14:paraId="10CF01AB" w14:textId="77777777" w:rsidR="002A7ED4" w:rsidRDefault="002A7ED4" w:rsidP="00E452B4">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E452B4" w14:paraId="478F6186" w14:textId="77777777" w:rsidTr="00E452B4">
        <w:tc>
          <w:tcPr>
            <w:tcW w:w="1413" w:type="pct"/>
            <w:vMerge w:val="restart"/>
            <w:tcBorders>
              <w:top w:val="single" w:sz="2" w:space="0" w:color="auto"/>
              <w:left w:val="single" w:sz="2" w:space="0" w:color="auto"/>
              <w:bottom w:val="single" w:sz="2" w:space="0" w:color="auto"/>
              <w:right w:val="single" w:sz="2" w:space="0" w:color="auto"/>
            </w:tcBorders>
          </w:tcPr>
          <w:p w14:paraId="5A7E5BEF" w14:textId="379E7BBD" w:rsidR="00E452B4" w:rsidRDefault="000048FF" w:rsidP="00E452B4">
            <w:pPr>
              <w:widowControl w:val="0"/>
              <w:autoSpaceDE w:val="0"/>
              <w:autoSpaceDN w:val="0"/>
              <w:adjustRightInd w:val="0"/>
              <w:spacing w:after="0" w:line="240" w:lineRule="auto"/>
              <w:rPr>
                <w:sz w:val="14"/>
                <w:szCs w:val="14"/>
              </w:rPr>
            </w:pPr>
            <w:r>
              <w:rPr>
                <w:sz w:val="14"/>
                <w:szCs w:val="14"/>
              </w:rPr>
              <w:t>---</w:t>
            </w:r>
            <w:r w:rsidR="00E452B4">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C99CA13" w14:textId="77777777" w:rsidR="00E452B4" w:rsidRDefault="00E452B4" w:rsidP="00E452B4">
            <w:pPr>
              <w:widowControl w:val="0"/>
              <w:autoSpaceDE w:val="0"/>
              <w:autoSpaceDN w:val="0"/>
              <w:adjustRightInd w:val="0"/>
              <w:spacing w:after="0" w:line="240" w:lineRule="auto"/>
              <w:rPr>
                <w:sz w:val="14"/>
                <w:szCs w:val="14"/>
              </w:rPr>
            </w:pPr>
            <w:r>
              <w:rPr>
                <w:sz w:val="14"/>
                <w:szCs w:val="14"/>
              </w:rPr>
              <w:t xml:space="preserve">Solares: </w:t>
            </w:r>
          </w:p>
          <w:p w14:paraId="72EA041B" w14:textId="32683014" w:rsidR="00E452B4" w:rsidRDefault="000048FF" w:rsidP="00E452B4">
            <w:pPr>
              <w:widowControl w:val="0"/>
              <w:autoSpaceDE w:val="0"/>
              <w:autoSpaceDN w:val="0"/>
              <w:adjustRightInd w:val="0"/>
              <w:spacing w:after="0" w:line="240" w:lineRule="auto"/>
              <w:rPr>
                <w:sz w:val="14"/>
                <w:szCs w:val="14"/>
              </w:rPr>
            </w:pPr>
            <w:r>
              <w:rPr>
                <w:sz w:val="14"/>
                <w:szCs w:val="14"/>
              </w:rPr>
              <w:t xml:space="preserve">--- </w:t>
            </w:r>
            <w:r w:rsidR="00E452B4">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6AC6B69" w14:textId="77777777" w:rsidR="00E452B4" w:rsidRDefault="00E452B4" w:rsidP="00E452B4">
            <w:pPr>
              <w:widowControl w:val="0"/>
              <w:autoSpaceDE w:val="0"/>
              <w:autoSpaceDN w:val="0"/>
              <w:adjustRightInd w:val="0"/>
              <w:spacing w:after="0" w:line="240" w:lineRule="auto"/>
              <w:rPr>
                <w:sz w:val="14"/>
                <w:szCs w:val="14"/>
              </w:rPr>
            </w:pPr>
          </w:p>
          <w:p w14:paraId="6FA14853" w14:textId="77777777" w:rsidR="00E452B4" w:rsidRDefault="00E452B4" w:rsidP="00E452B4">
            <w:pPr>
              <w:widowControl w:val="0"/>
              <w:autoSpaceDE w:val="0"/>
              <w:autoSpaceDN w:val="0"/>
              <w:adjustRightInd w:val="0"/>
              <w:spacing w:after="0" w:line="240" w:lineRule="auto"/>
              <w:rPr>
                <w:sz w:val="14"/>
                <w:szCs w:val="14"/>
              </w:rPr>
            </w:pPr>
            <w:r>
              <w:rPr>
                <w:sz w:val="14"/>
                <w:szCs w:val="14"/>
              </w:rPr>
              <w:t xml:space="preserve">PORCION 8, DCD DE REUNION DE INMUEBLES(LOTES 22 Y 23) </w:t>
            </w:r>
          </w:p>
        </w:tc>
        <w:tc>
          <w:tcPr>
            <w:tcW w:w="314" w:type="pct"/>
            <w:vMerge w:val="restart"/>
            <w:tcBorders>
              <w:top w:val="single" w:sz="2" w:space="0" w:color="auto"/>
              <w:left w:val="single" w:sz="2" w:space="0" w:color="auto"/>
              <w:bottom w:val="single" w:sz="2" w:space="0" w:color="auto"/>
              <w:right w:val="single" w:sz="2" w:space="0" w:color="auto"/>
            </w:tcBorders>
          </w:tcPr>
          <w:p w14:paraId="1960864D" w14:textId="77777777" w:rsidR="00E452B4" w:rsidRDefault="00E452B4" w:rsidP="00E452B4">
            <w:pPr>
              <w:widowControl w:val="0"/>
              <w:autoSpaceDE w:val="0"/>
              <w:autoSpaceDN w:val="0"/>
              <w:adjustRightInd w:val="0"/>
              <w:spacing w:after="0" w:line="240" w:lineRule="auto"/>
              <w:rPr>
                <w:sz w:val="14"/>
                <w:szCs w:val="14"/>
              </w:rPr>
            </w:pPr>
          </w:p>
          <w:p w14:paraId="270CEC0D" w14:textId="688AB502" w:rsidR="00E452B4" w:rsidRDefault="000048FF" w:rsidP="00E452B4">
            <w:pPr>
              <w:widowControl w:val="0"/>
              <w:autoSpaceDE w:val="0"/>
              <w:autoSpaceDN w:val="0"/>
              <w:adjustRightInd w:val="0"/>
              <w:spacing w:after="0" w:line="240" w:lineRule="auto"/>
              <w:rPr>
                <w:sz w:val="14"/>
                <w:szCs w:val="14"/>
              </w:rPr>
            </w:pPr>
            <w:r>
              <w:rPr>
                <w:sz w:val="14"/>
                <w:szCs w:val="14"/>
              </w:rPr>
              <w:t>---</w:t>
            </w:r>
            <w:r w:rsidR="00E452B4">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5C86B6A" w14:textId="77777777" w:rsidR="00E452B4" w:rsidRDefault="00E452B4" w:rsidP="00E452B4">
            <w:pPr>
              <w:widowControl w:val="0"/>
              <w:autoSpaceDE w:val="0"/>
              <w:autoSpaceDN w:val="0"/>
              <w:adjustRightInd w:val="0"/>
              <w:spacing w:after="0" w:line="240" w:lineRule="auto"/>
              <w:rPr>
                <w:sz w:val="14"/>
                <w:szCs w:val="14"/>
              </w:rPr>
            </w:pPr>
          </w:p>
          <w:p w14:paraId="64CDA04A" w14:textId="6DC26D0E" w:rsidR="00E452B4" w:rsidRDefault="000048FF" w:rsidP="00E452B4">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3F8B2E78" w14:textId="77777777" w:rsidR="00E452B4" w:rsidRDefault="00E452B4" w:rsidP="00E452B4">
            <w:pPr>
              <w:widowControl w:val="0"/>
              <w:autoSpaceDE w:val="0"/>
              <w:autoSpaceDN w:val="0"/>
              <w:adjustRightInd w:val="0"/>
              <w:spacing w:after="0" w:line="240" w:lineRule="auto"/>
              <w:jc w:val="right"/>
              <w:rPr>
                <w:sz w:val="14"/>
                <w:szCs w:val="14"/>
              </w:rPr>
            </w:pPr>
          </w:p>
          <w:p w14:paraId="59828789"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227.15 </w:t>
            </w:r>
          </w:p>
        </w:tc>
        <w:tc>
          <w:tcPr>
            <w:tcW w:w="359" w:type="pct"/>
            <w:tcBorders>
              <w:top w:val="single" w:sz="2" w:space="0" w:color="auto"/>
              <w:left w:val="single" w:sz="2" w:space="0" w:color="auto"/>
              <w:bottom w:val="single" w:sz="2" w:space="0" w:color="auto"/>
              <w:right w:val="single" w:sz="2" w:space="0" w:color="auto"/>
            </w:tcBorders>
          </w:tcPr>
          <w:p w14:paraId="7F9679B8" w14:textId="77777777" w:rsidR="00E452B4" w:rsidRDefault="00E452B4" w:rsidP="00E452B4">
            <w:pPr>
              <w:widowControl w:val="0"/>
              <w:autoSpaceDE w:val="0"/>
              <w:autoSpaceDN w:val="0"/>
              <w:adjustRightInd w:val="0"/>
              <w:spacing w:after="0" w:line="240" w:lineRule="auto"/>
              <w:jc w:val="right"/>
              <w:rPr>
                <w:sz w:val="14"/>
                <w:szCs w:val="14"/>
              </w:rPr>
            </w:pPr>
          </w:p>
          <w:p w14:paraId="4AC877B6"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258.95 </w:t>
            </w:r>
          </w:p>
        </w:tc>
        <w:tc>
          <w:tcPr>
            <w:tcW w:w="359" w:type="pct"/>
            <w:tcBorders>
              <w:top w:val="single" w:sz="2" w:space="0" w:color="auto"/>
              <w:left w:val="single" w:sz="2" w:space="0" w:color="auto"/>
              <w:bottom w:val="single" w:sz="2" w:space="0" w:color="auto"/>
              <w:right w:val="single" w:sz="2" w:space="0" w:color="auto"/>
            </w:tcBorders>
          </w:tcPr>
          <w:p w14:paraId="07A5624E" w14:textId="77777777" w:rsidR="00E452B4" w:rsidRDefault="00E452B4" w:rsidP="00E452B4">
            <w:pPr>
              <w:widowControl w:val="0"/>
              <w:autoSpaceDE w:val="0"/>
              <w:autoSpaceDN w:val="0"/>
              <w:adjustRightInd w:val="0"/>
              <w:spacing w:after="0" w:line="240" w:lineRule="auto"/>
              <w:jc w:val="right"/>
              <w:rPr>
                <w:sz w:val="14"/>
                <w:szCs w:val="14"/>
              </w:rPr>
            </w:pPr>
          </w:p>
          <w:p w14:paraId="6EB8EE00"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2265.81 </w:t>
            </w:r>
          </w:p>
        </w:tc>
      </w:tr>
      <w:tr w:rsidR="00E452B4" w14:paraId="68873294" w14:textId="77777777" w:rsidTr="00E452B4">
        <w:tc>
          <w:tcPr>
            <w:tcW w:w="1413" w:type="pct"/>
            <w:vMerge/>
            <w:tcBorders>
              <w:top w:val="single" w:sz="2" w:space="0" w:color="auto"/>
              <w:left w:val="single" w:sz="2" w:space="0" w:color="auto"/>
              <w:bottom w:val="single" w:sz="2" w:space="0" w:color="auto"/>
              <w:right w:val="single" w:sz="2" w:space="0" w:color="auto"/>
            </w:tcBorders>
          </w:tcPr>
          <w:p w14:paraId="629D1E54" w14:textId="77777777" w:rsidR="00E452B4" w:rsidRDefault="00E452B4" w:rsidP="00E452B4">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0A175C0" w14:textId="77777777" w:rsidR="00E452B4" w:rsidRDefault="00E452B4" w:rsidP="00E452B4">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D2F1C8C" w14:textId="77777777" w:rsidR="00E452B4" w:rsidRDefault="00E452B4" w:rsidP="00E452B4">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66D982" w14:textId="77777777" w:rsidR="00E452B4" w:rsidRDefault="00E452B4" w:rsidP="00E452B4">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B34855" w14:textId="77777777" w:rsidR="00E452B4" w:rsidRDefault="00E452B4" w:rsidP="00E452B4">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27EAEB9A"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227.15 </w:t>
            </w:r>
          </w:p>
        </w:tc>
        <w:tc>
          <w:tcPr>
            <w:tcW w:w="359" w:type="pct"/>
            <w:tcBorders>
              <w:top w:val="single" w:sz="2" w:space="0" w:color="auto"/>
              <w:left w:val="single" w:sz="2" w:space="0" w:color="auto"/>
              <w:bottom w:val="single" w:sz="2" w:space="0" w:color="auto"/>
              <w:right w:val="single" w:sz="2" w:space="0" w:color="auto"/>
            </w:tcBorders>
          </w:tcPr>
          <w:p w14:paraId="7A5D3D32"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258.95 </w:t>
            </w:r>
          </w:p>
        </w:tc>
        <w:tc>
          <w:tcPr>
            <w:tcW w:w="359" w:type="pct"/>
            <w:tcBorders>
              <w:top w:val="single" w:sz="2" w:space="0" w:color="auto"/>
              <w:left w:val="single" w:sz="2" w:space="0" w:color="auto"/>
              <w:bottom w:val="single" w:sz="2" w:space="0" w:color="auto"/>
              <w:right w:val="single" w:sz="2" w:space="0" w:color="auto"/>
            </w:tcBorders>
          </w:tcPr>
          <w:p w14:paraId="6601A797" w14:textId="77777777" w:rsidR="00E452B4" w:rsidRDefault="00E452B4" w:rsidP="00E452B4">
            <w:pPr>
              <w:widowControl w:val="0"/>
              <w:autoSpaceDE w:val="0"/>
              <w:autoSpaceDN w:val="0"/>
              <w:adjustRightInd w:val="0"/>
              <w:spacing w:after="0" w:line="240" w:lineRule="auto"/>
              <w:jc w:val="right"/>
              <w:rPr>
                <w:sz w:val="14"/>
                <w:szCs w:val="14"/>
              </w:rPr>
            </w:pPr>
            <w:r>
              <w:rPr>
                <w:sz w:val="14"/>
                <w:szCs w:val="14"/>
              </w:rPr>
              <w:t xml:space="preserve">2265.81 </w:t>
            </w:r>
          </w:p>
        </w:tc>
      </w:tr>
      <w:tr w:rsidR="00E452B4" w14:paraId="57D986B3" w14:textId="77777777" w:rsidTr="00E452B4">
        <w:tc>
          <w:tcPr>
            <w:tcW w:w="1413" w:type="pct"/>
            <w:vMerge/>
            <w:tcBorders>
              <w:top w:val="single" w:sz="2" w:space="0" w:color="auto"/>
              <w:left w:val="single" w:sz="2" w:space="0" w:color="auto"/>
              <w:bottom w:val="single" w:sz="2" w:space="0" w:color="auto"/>
              <w:right w:val="single" w:sz="2" w:space="0" w:color="auto"/>
            </w:tcBorders>
          </w:tcPr>
          <w:p w14:paraId="25AC5918" w14:textId="77777777" w:rsidR="00E452B4" w:rsidRDefault="00E452B4" w:rsidP="00E452B4">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FE2B4D3"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Área Total: 227.15 </w:t>
            </w:r>
          </w:p>
          <w:p w14:paraId="173FEAF5"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 Valor Total ($): 258.95 </w:t>
            </w:r>
          </w:p>
          <w:p w14:paraId="0A25667D"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 Valor Total (¢): 2265.81 </w:t>
            </w:r>
          </w:p>
        </w:tc>
      </w:tr>
    </w:tbl>
    <w:p w14:paraId="6B3061C7" w14:textId="77777777" w:rsidR="002A7ED4" w:rsidRDefault="002A7ED4" w:rsidP="00E452B4">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E452B4" w14:paraId="154A25F2" w14:textId="77777777" w:rsidTr="00E452B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3A240E99"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450CE70"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8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B0C63C5" w14:textId="77777777" w:rsidR="00E452B4" w:rsidRDefault="00E452B4" w:rsidP="00E452B4">
            <w:pPr>
              <w:widowControl w:val="0"/>
              <w:autoSpaceDE w:val="0"/>
              <w:autoSpaceDN w:val="0"/>
              <w:adjustRightInd w:val="0"/>
              <w:spacing w:after="0" w:line="240" w:lineRule="auto"/>
              <w:jc w:val="right"/>
              <w:rPr>
                <w:b/>
                <w:bCs/>
                <w:sz w:val="14"/>
                <w:szCs w:val="14"/>
              </w:rPr>
            </w:pPr>
            <w:r>
              <w:rPr>
                <w:b/>
                <w:bCs/>
                <w:sz w:val="14"/>
                <w:szCs w:val="14"/>
              </w:rPr>
              <w:t xml:space="preserve">1805.93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55C688A" w14:textId="77777777" w:rsidR="00E452B4" w:rsidRDefault="00E452B4" w:rsidP="00E452B4">
            <w:pPr>
              <w:widowControl w:val="0"/>
              <w:autoSpaceDE w:val="0"/>
              <w:autoSpaceDN w:val="0"/>
              <w:adjustRightInd w:val="0"/>
              <w:spacing w:after="0" w:line="240" w:lineRule="auto"/>
              <w:jc w:val="right"/>
              <w:rPr>
                <w:b/>
                <w:bCs/>
                <w:sz w:val="14"/>
                <w:szCs w:val="14"/>
              </w:rPr>
            </w:pPr>
            <w:r>
              <w:rPr>
                <w:b/>
                <w:bCs/>
                <w:sz w:val="14"/>
                <w:szCs w:val="14"/>
              </w:rPr>
              <w:t xml:space="preserve">2058.75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523463B" w14:textId="77777777" w:rsidR="00E452B4" w:rsidRDefault="00E452B4" w:rsidP="00E452B4">
            <w:pPr>
              <w:widowControl w:val="0"/>
              <w:autoSpaceDE w:val="0"/>
              <w:autoSpaceDN w:val="0"/>
              <w:adjustRightInd w:val="0"/>
              <w:spacing w:after="0" w:line="240" w:lineRule="auto"/>
              <w:jc w:val="right"/>
              <w:rPr>
                <w:b/>
                <w:bCs/>
                <w:sz w:val="14"/>
                <w:szCs w:val="14"/>
              </w:rPr>
            </w:pPr>
            <w:r>
              <w:rPr>
                <w:b/>
                <w:bCs/>
                <w:sz w:val="14"/>
                <w:szCs w:val="14"/>
              </w:rPr>
              <w:t xml:space="preserve">18014.06 </w:t>
            </w:r>
          </w:p>
        </w:tc>
      </w:tr>
      <w:tr w:rsidR="00E452B4" w14:paraId="4B0DC3D4" w14:textId="77777777" w:rsidTr="00E452B4">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89E6697"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FD2991A" w14:textId="77777777" w:rsidR="00E452B4" w:rsidRDefault="00E452B4" w:rsidP="00E452B4">
            <w:pPr>
              <w:widowControl w:val="0"/>
              <w:autoSpaceDE w:val="0"/>
              <w:autoSpaceDN w:val="0"/>
              <w:adjustRightInd w:val="0"/>
              <w:spacing w:after="0" w:line="240" w:lineRule="auto"/>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D486A03" w14:textId="77777777" w:rsidR="00E452B4" w:rsidRDefault="00E452B4" w:rsidP="00E452B4">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E17E0B0" w14:textId="77777777" w:rsidR="00E452B4" w:rsidRDefault="00E452B4" w:rsidP="00E452B4">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513937C" w14:textId="77777777" w:rsidR="00E452B4" w:rsidRDefault="00E452B4" w:rsidP="00E452B4">
            <w:pPr>
              <w:widowControl w:val="0"/>
              <w:autoSpaceDE w:val="0"/>
              <w:autoSpaceDN w:val="0"/>
              <w:adjustRightInd w:val="0"/>
              <w:spacing w:after="0" w:line="240" w:lineRule="auto"/>
              <w:jc w:val="right"/>
              <w:rPr>
                <w:b/>
                <w:bCs/>
                <w:sz w:val="14"/>
                <w:szCs w:val="14"/>
              </w:rPr>
            </w:pPr>
            <w:r>
              <w:rPr>
                <w:b/>
                <w:bCs/>
                <w:sz w:val="14"/>
                <w:szCs w:val="14"/>
              </w:rPr>
              <w:t xml:space="preserve">0 </w:t>
            </w:r>
          </w:p>
        </w:tc>
      </w:tr>
    </w:tbl>
    <w:p w14:paraId="34943947" w14:textId="77777777" w:rsidR="002A7ED4" w:rsidRDefault="002A7ED4" w:rsidP="007A3A57">
      <w:pPr>
        <w:spacing w:after="0" w:line="240" w:lineRule="auto"/>
        <w:jc w:val="both"/>
        <w:rPr>
          <w:b/>
          <w:color w:val="000000" w:themeColor="text1"/>
          <w:u w:val="single"/>
          <w:lang w:eastAsia="es-ES"/>
        </w:rPr>
      </w:pPr>
    </w:p>
    <w:p w14:paraId="5EAF0C6E" w14:textId="77777777" w:rsidR="004B26D9" w:rsidRDefault="004B26D9" w:rsidP="007A3A57">
      <w:pPr>
        <w:spacing w:after="0" w:line="240" w:lineRule="auto"/>
        <w:jc w:val="both"/>
        <w:rPr>
          <w:b/>
          <w:color w:val="000000" w:themeColor="text1"/>
          <w:u w:val="single"/>
          <w:lang w:eastAsia="es-ES"/>
        </w:rPr>
      </w:pPr>
    </w:p>
    <w:p w14:paraId="7C7CD1B7" w14:textId="77777777" w:rsidR="004B26D9" w:rsidRDefault="004B26D9" w:rsidP="007A3A57">
      <w:pPr>
        <w:spacing w:after="0" w:line="240" w:lineRule="auto"/>
        <w:jc w:val="both"/>
        <w:rPr>
          <w:b/>
          <w:color w:val="000000" w:themeColor="text1"/>
          <w:u w:val="single"/>
          <w:lang w:eastAsia="es-ES"/>
        </w:rPr>
      </w:pPr>
    </w:p>
    <w:p w14:paraId="35661928" w14:textId="77777777" w:rsidR="007A3A57" w:rsidRPr="00001952" w:rsidRDefault="007A3A57" w:rsidP="007A3A57">
      <w:pPr>
        <w:spacing w:after="0" w:line="240" w:lineRule="auto"/>
        <w:jc w:val="both"/>
        <w:rPr>
          <w:b/>
        </w:rPr>
      </w:pPr>
      <w:r w:rsidRPr="00001952">
        <w:rPr>
          <w:b/>
          <w:color w:val="000000" w:themeColor="text1"/>
          <w:u w:val="single"/>
          <w:lang w:eastAsia="es-ES"/>
        </w:rPr>
        <w:t>SEGUNDO</w:t>
      </w:r>
      <w:r w:rsidRPr="00001952">
        <w:rPr>
          <w:b/>
          <w:bCs/>
          <w:color w:val="000000" w:themeColor="text1"/>
          <w:u w:val="single"/>
        </w:rPr>
        <w:t>:</w:t>
      </w:r>
      <w:r w:rsidRPr="009C6D10">
        <w:rPr>
          <w:bCs/>
          <w:color w:val="000000" w:themeColor="text1"/>
          <w:lang w:val="es-ES_tradnl"/>
        </w:rPr>
        <w:t xml:space="preserve"> </w:t>
      </w:r>
      <w:r w:rsidRPr="00A904F3">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904F3">
        <w:rPr>
          <w:rFonts w:cs="Arial"/>
        </w:rPr>
        <w:t xml:space="preserve"> </w:t>
      </w:r>
      <w:r w:rsidR="00DD5F02">
        <w:rPr>
          <w:b/>
          <w:color w:val="000000" w:themeColor="text1"/>
          <w:u w:val="single"/>
        </w:rPr>
        <w:t>TERCER</w:t>
      </w:r>
      <w:r w:rsidR="00DD5F02" w:rsidRPr="00DD352C">
        <w:rPr>
          <w:b/>
          <w:color w:val="000000" w:themeColor="text1"/>
          <w:u w:val="single"/>
        </w:rPr>
        <w:t>O:</w:t>
      </w:r>
      <w:r w:rsidR="00DD5F02" w:rsidRPr="00FB64C1">
        <w:rPr>
          <w:color w:val="000000" w:themeColor="text1"/>
        </w:rPr>
        <w:t xml:space="preserve"> </w:t>
      </w:r>
      <w:r w:rsidRPr="00A904F3">
        <w:t>Instruir a la Gerencia de Desarrollo Rural para que, a través de la Sección de Cobros, realice las gestiones correspondientes para el cobro en concepto de gastos administrativos y de escrituración.</w:t>
      </w:r>
      <w:r w:rsidR="00DD5F02">
        <w:t xml:space="preserve"> </w:t>
      </w:r>
      <w:r w:rsidR="00DD5F02">
        <w:rPr>
          <w:rFonts w:eastAsia="Times New Roman" w:cs="Times New Roman"/>
          <w:b/>
          <w:color w:val="000000" w:themeColor="text1"/>
          <w:u w:val="single"/>
          <w:lang w:eastAsia="es-ES"/>
        </w:rPr>
        <w:t>CUART</w:t>
      </w:r>
      <w:r w:rsidR="00DD5F02" w:rsidRPr="004711AE">
        <w:rPr>
          <w:rFonts w:eastAsia="Times New Roman" w:cs="Times New Roman"/>
          <w:b/>
          <w:color w:val="000000" w:themeColor="text1"/>
          <w:u w:val="single"/>
          <w:lang w:eastAsia="es-ES"/>
        </w:rPr>
        <w:t>O:</w:t>
      </w:r>
      <w:r w:rsidR="00DD5F02" w:rsidRPr="00A904F3">
        <w:t xml:space="preserve"> Autorizar</w:t>
      </w:r>
      <w:r w:rsidRPr="00A904F3">
        <w:t xml:space="preserve"> a la Gerencia Legal para que a través del Departamento de Escrituración elabore las respectivas escrituras y del Departamento de Registro para que realice los trámites de inscripción de las mismas. </w:t>
      </w:r>
      <w:r w:rsidR="00DD5F02">
        <w:rPr>
          <w:b/>
          <w:color w:val="000000" w:themeColor="text1"/>
          <w:u w:val="single"/>
          <w:lang w:val="es-ES"/>
        </w:rPr>
        <w:t>QUINT</w:t>
      </w:r>
      <w:r w:rsidR="00DD5F02" w:rsidRPr="00A904F3">
        <w:rPr>
          <w:b/>
          <w:color w:val="000000" w:themeColor="text1"/>
          <w:u w:val="single"/>
        </w:rPr>
        <w:t>O:</w:t>
      </w:r>
      <w:r w:rsidR="00DD5F02">
        <w:rPr>
          <w:b/>
          <w:color w:val="000000" w:themeColor="text1"/>
          <w:lang w:eastAsia="es-ES"/>
        </w:rPr>
        <w:t xml:space="preserve"> </w:t>
      </w:r>
      <w:r w:rsidRPr="00A904F3">
        <w:t>Facultar al señor Presidente para que por sí, o por medio de Apoderado Especial, comparezca al otorgamiento de las correspondientes escrituras. Este Acuerdo, queda aprobado y ratificado</w:t>
      </w:r>
      <w:r w:rsidRPr="00A904F3">
        <w:rPr>
          <w:lang w:eastAsia="es-ES"/>
        </w:rPr>
        <w:t>. NOTIFÍQUESE. “””””</w:t>
      </w:r>
    </w:p>
    <w:p w14:paraId="28DFEE7F" w14:textId="77777777" w:rsidR="007A3A57" w:rsidRDefault="007A3A57" w:rsidP="007A3A57">
      <w:pPr>
        <w:tabs>
          <w:tab w:val="left" w:pos="1440"/>
        </w:tabs>
        <w:spacing w:after="0" w:line="240" w:lineRule="auto"/>
        <w:rPr>
          <w:rFonts w:ascii="Bembo Std" w:hAnsi="Bembo Std"/>
        </w:rPr>
      </w:pPr>
    </w:p>
    <w:p w14:paraId="31CD453F" w14:textId="77777777" w:rsidR="007A3A57" w:rsidRDefault="007A3A57" w:rsidP="007A3A57">
      <w:pPr>
        <w:tabs>
          <w:tab w:val="left" w:pos="1440"/>
        </w:tabs>
        <w:spacing w:after="0" w:line="240" w:lineRule="auto"/>
        <w:rPr>
          <w:rFonts w:ascii="Bembo Std" w:hAnsi="Bembo Std"/>
        </w:rPr>
      </w:pPr>
    </w:p>
    <w:p w14:paraId="016A150B" w14:textId="06495EDE" w:rsidR="001E48D8" w:rsidRPr="00393AFE" w:rsidRDefault="000048FF" w:rsidP="00393AFE">
      <w:pPr>
        <w:tabs>
          <w:tab w:val="left" w:pos="1080"/>
        </w:tabs>
        <w:spacing w:after="0" w:line="240" w:lineRule="auto"/>
        <w:jc w:val="both"/>
      </w:pPr>
      <w:r w:rsidRPr="00393AFE">
        <w:rPr>
          <w:color w:val="000000" w:themeColor="text1"/>
        </w:rPr>
        <w:t xml:space="preserve"> </w:t>
      </w:r>
      <w:r w:rsidR="001E48D8" w:rsidRPr="00393AFE">
        <w:rPr>
          <w:color w:val="000000" w:themeColor="text1"/>
        </w:rPr>
        <w:t xml:space="preserve">“””””XI) </w:t>
      </w:r>
      <w:ins w:id="44" w:author="Nery de Leiva" w:date="2021-02-26T08:06:00Z">
        <w:r w:rsidR="001E48D8" w:rsidRPr="00393AFE">
          <w:rPr>
            <w:color w:val="000000" w:themeColor="text1"/>
          </w:rPr>
          <w:t>A solicitud de</w:t>
        </w:r>
      </w:ins>
      <w:r w:rsidR="001E48D8" w:rsidRPr="00393AFE">
        <w:rPr>
          <w:color w:val="000000" w:themeColor="text1"/>
        </w:rPr>
        <w:t xml:space="preserve"> la</w:t>
      </w:r>
      <w:ins w:id="45" w:author="Nery de Leiva" w:date="2021-02-26T08:06:00Z">
        <w:r w:rsidR="001E48D8" w:rsidRPr="00393AFE">
          <w:rPr>
            <w:color w:val="000000" w:themeColor="text1"/>
          </w:rPr>
          <w:t xml:space="preserve"> señor</w:t>
        </w:r>
      </w:ins>
      <w:r w:rsidR="001E48D8" w:rsidRPr="00393AFE">
        <w:rPr>
          <w:color w:val="000000" w:themeColor="text1"/>
        </w:rPr>
        <w:t>a:</w:t>
      </w:r>
      <w:r w:rsidR="002A7ED4" w:rsidRPr="00393AFE">
        <w:rPr>
          <w:b/>
          <w:color w:val="000000" w:themeColor="text1"/>
        </w:rPr>
        <w:t xml:space="preserve"> </w:t>
      </w:r>
      <w:r w:rsidR="003B5521">
        <w:rPr>
          <w:b/>
          <w:color w:val="000000" w:themeColor="text1"/>
        </w:rPr>
        <w:t>----</w:t>
      </w:r>
      <w:r w:rsidR="002A7ED4" w:rsidRPr="00393AFE">
        <w:rPr>
          <w:b/>
          <w:color w:val="000000" w:themeColor="text1"/>
        </w:rPr>
        <w:t xml:space="preserve">, </w:t>
      </w:r>
      <w:r w:rsidR="002A7ED4" w:rsidRPr="00393AFE">
        <w:rPr>
          <w:color w:val="000000" w:themeColor="text1"/>
        </w:rPr>
        <w:t xml:space="preserve">de </w:t>
      </w:r>
      <w:r>
        <w:rPr>
          <w:color w:val="000000" w:themeColor="text1"/>
        </w:rPr>
        <w:t>---</w:t>
      </w:r>
      <w:r w:rsidR="002A7ED4" w:rsidRPr="00393AFE">
        <w:rPr>
          <w:color w:val="000000" w:themeColor="text1"/>
        </w:rPr>
        <w:t xml:space="preserve"> años de edad, </w:t>
      </w:r>
      <w:r>
        <w:rPr>
          <w:color w:val="000000" w:themeColor="text1"/>
        </w:rPr>
        <w:t>---</w:t>
      </w:r>
      <w:r w:rsidR="002A7ED4" w:rsidRPr="00393AFE">
        <w:rPr>
          <w:color w:val="000000" w:themeColor="text1"/>
        </w:rPr>
        <w:t xml:space="preserve">, del domicilio de </w:t>
      </w:r>
      <w:r>
        <w:rPr>
          <w:color w:val="000000" w:themeColor="text1"/>
        </w:rPr>
        <w:t>---</w:t>
      </w:r>
      <w:r w:rsidR="002A7ED4" w:rsidRPr="00393AFE">
        <w:rPr>
          <w:color w:val="000000" w:themeColor="text1"/>
        </w:rPr>
        <w:t xml:space="preserve">, departamento de </w:t>
      </w:r>
      <w:r>
        <w:rPr>
          <w:rFonts w:eastAsia="Calibri" w:cs="Arial"/>
          <w:lang w:val="es-MX"/>
        </w:rPr>
        <w:t>---</w:t>
      </w:r>
      <w:r w:rsidR="002A7ED4" w:rsidRPr="00393AFE">
        <w:rPr>
          <w:color w:val="000000" w:themeColor="text1"/>
        </w:rPr>
        <w:t xml:space="preserve">, con Documento Único de Identidad número </w:t>
      </w:r>
      <w:r>
        <w:rPr>
          <w:color w:val="000000" w:themeColor="text1"/>
        </w:rPr>
        <w:t>---</w:t>
      </w:r>
      <w:r w:rsidR="002A7ED4" w:rsidRPr="00393AFE">
        <w:rPr>
          <w:color w:val="000000" w:themeColor="text1"/>
        </w:rPr>
        <w:t xml:space="preserve">, y </w:t>
      </w:r>
      <w:r>
        <w:rPr>
          <w:color w:val="000000" w:themeColor="text1"/>
        </w:rPr>
        <w:t>---</w:t>
      </w:r>
      <w:r w:rsidR="002A7ED4" w:rsidRPr="00393AFE">
        <w:rPr>
          <w:color w:val="000000" w:themeColor="text1"/>
        </w:rPr>
        <w:t xml:space="preserve"> </w:t>
      </w:r>
      <w:r w:rsidR="003B5521">
        <w:rPr>
          <w:b/>
          <w:color w:val="000000" w:themeColor="text1"/>
        </w:rPr>
        <w:t>----</w:t>
      </w:r>
      <w:r w:rsidR="002A7ED4" w:rsidRPr="00393AFE">
        <w:rPr>
          <w:b/>
          <w:color w:val="000000" w:themeColor="text1"/>
        </w:rPr>
        <w:t xml:space="preserve">, </w:t>
      </w:r>
      <w:r w:rsidR="002A7ED4" w:rsidRPr="00393AFE">
        <w:rPr>
          <w:color w:val="000000" w:themeColor="text1"/>
        </w:rPr>
        <w:t xml:space="preserve">de </w:t>
      </w:r>
      <w:r>
        <w:rPr>
          <w:color w:val="000000" w:themeColor="text1"/>
        </w:rPr>
        <w:t>---</w:t>
      </w:r>
      <w:r w:rsidR="002A7ED4" w:rsidRPr="00393AFE">
        <w:rPr>
          <w:color w:val="000000" w:themeColor="text1"/>
        </w:rPr>
        <w:t xml:space="preserve"> años de edad, </w:t>
      </w:r>
      <w:r>
        <w:rPr>
          <w:color w:val="000000" w:themeColor="text1"/>
        </w:rPr>
        <w:t>---</w:t>
      </w:r>
      <w:r w:rsidR="002A7ED4" w:rsidRPr="00393AFE">
        <w:rPr>
          <w:color w:val="000000" w:themeColor="text1"/>
        </w:rPr>
        <w:t xml:space="preserve">, del domicilio de </w:t>
      </w:r>
      <w:r>
        <w:rPr>
          <w:color w:val="000000" w:themeColor="text1"/>
        </w:rPr>
        <w:t>---</w:t>
      </w:r>
      <w:r w:rsidR="002A7ED4" w:rsidRPr="00393AFE">
        <w:rPr>
          <w:color w:val="000000" w:themeColor="text1"/>
        </w:rPr>
        <w:t xml:space="preserve">, departamento de </w:t>
      </w:r>
      <w:r>
        <w:rPr>
          <w:rFonts w:eastAsia="Calibri" w:cs="Arial"/>
          <w:lang w:val="es-MX"/>
        </w:rPr>
        <w:t>---</w:t>
      </w:r>
      <w:r w:rsidR="002A7ED4" w:rsidRPr="00393AFE">
        <w:rPr>
          <w:color w:val="000000" w:themeColor="text1"/>
        </w:rPr>
        <w:t xml:space="preserve">, con Documento Único de Identidad número </w:t>
      </w:r>
      <w:r>
        <w:rPr>
          <w:color w:val="000000" w:themeColor="text1"/>
        </w:rPr>
        <w:t>---</w:t>
      </w:r>
      <w:r w:rsidR="001E48D8" w:rsidRPr="00393AFE">
        <w:rPr>
          <w:shd w:val="clear" w:color="auto" w:fill="FFFFFF" w:themeFill="background1"/>
        </w:rPr>
        <w:t>,</w:t>
      </w:r>
      <w:r w:rsidR="001E48D8" w:rsidRPr="00393AFE">
        <w:t xml:space="preserve"> el señor Presidente somete a consideración de Junta Directiva, </w:t>
      </w:r>
      <w:r w:rsidR="001E48D8" w:rsidRPr="00393AFE">
        <w:rPr>
          <w:b/>
        </w:rPr>
        <w:t xml:space="preserve">dictamen técnico 137, </w:t>
      </w:r>
      <w:r w:rsidR="001E48D8" w:rsidRPr="00393AFE">
        <w:t xml:space="preserve">relacionado con la </w:t>
      </w:r>
      <w:r w:rsidR="001E48D8" w:rsidRPr="00393AFE">
        <w:rPr>
          <w:rFonts w:eastAsia="Times New Roman" w:cs="Times New Roman"/>
          <w:lang w:eastAsia="es-ES"/>
        </w:rPr>
        <w:t>adjudicación en venta de</w:t>
      </w:r>
      <w:r w:rsidR="001E48D8" w:rsidRPr="00393AFE">
        <w:rPr>
          <w:rFonts w:eastAsia="Times New Roman" w:cs="Times New Roman"/>
          <w:b/>
          <w:lang w:eastAsia="es-ES"/>
        </w:rPr>
        <w:t xml:space="preserve"> 01 solar para vivienda, </w:t>
      </w:r>
      <w:r w:rsidR="001E48D8" w:rsidRPr="00393AFE">
        <w:rPr>
          <w:rFonts w:eastAsia="Times New Roman" w:cs="Times New Roman"/>
          <w:lang w:val="es-ES" w:eastAsia="es-ES"/>
        </w:rPr>
        <w:t>perteneciente al</w:t>
      </w:r>
      <w:r w:rsidR="002A7ED4" w:rsidRPr="00393AFE">
        <w:rPr>
          <w:rFonts w:eastAsia="Times New Roman" w:cs="Times New Roman"/>
          <w:lang w:val="es-ES" w:eastAsia="es-ES"/>
        </w:rPr>
        <w:t xml:space="preserve"> </w:t>
      </w:r>
      <w:r w:rsidR="002A7ED4" w:rsidRPr="00393AFE">
        <w:rPr>
          <w:rFonts w:eastAsia="Calibri" w:cs="Arial"/>
          <w:lang w:val="es-MX"/>
        </w:rPr>
        <w:t xml:space="preserve">Proyecto de Asentamiento Comunitario desarrollado en el inmueble denominado </w:t>
      </w:r>
      <w:r w:rsidR="002A7ED4" w:rsidRPr="00393AFE">
        <w:rPr>
          <w:rFonts w:eastAsia="Calibri" w:cs="Arial"/>
          <w:b/>
          <w:lang w:val="es-MX"/>
        </w:rPr>
        <w:t>HACIENDA EL CAUCA (PORCION 4-2),</w:t>
      </w:r>
      <w:r w:rsidR="002A7ED4" w:rsidRPr="00393AFE">
        <w:rPr>
          <w:rFonts w:eastAsia="Calibri" w:cs="Arial"/>
          <w:lang w:val="es-MX"/>
        </w:rPr>
        <w:t xml:space="preserve"> ubicada en cantón El Pedregal, jurisdicción de El Rosario, departamento de La Paz</w:t>
      </w:r>
      <w:r w:rsidR="00393AFE" w:rsidRPr="00393AFE">
        <w:t>,</w:t>
      </w:r>
      <w:r w:rsidR="002A7ED4" w:rsidRPr="00393AFE">
        <w:t xml:space="preserve"> </w:t>
      </w:r>
      <w:r w:rsidR="00393AFE" w:rsidRPr="00393AFE">
        <w:rPr>
          <w:b/>
        </w:rPr>
        <w:t>c</w:t>
      </w:r>
      <w:r w:rsidR="002A7ED4" w:rsidRPr="00393AFE">
        <w:rPr>
          <w:b/>
        </w:rPr>
        <w:t>ódigo de SIIE 080202, SSE 485</w:t>
      </w:r>
      <w:r w:rsidR="00393AFE" w:rsidRPr="00393AFE">
        <w:rPr>
          <w:b/>
        </w:rPr>
        <w:t>,</w:t>
      </w:r>
      <w:r w:rsidR="002A7ED4" w:rsidRPr="00393AFE">
        <w:rPr>
          <w:b/>
        </w:rPr>
        <w:t xml:space="preserve"> </w:t>
      </w:r>
      <w:r w:rsidR="00393AFE" w:rsidRPr="00393AFE">
        <w:rPr>
          <w:b/>
        </w:rPr>
        <w:t>e</w:t>
      </w:r>
      <w:r w:rsidR="002A7ED4" w:rsidRPr="00393AFE">
        <w:rPr>
          <w:b/>
        </w:rPr>
        <w:t>ntrega 116</w:t>
      </w:r>
      <w:r w:rsidR="001E48D8" w:rsidRPr="00393AFE">
        <w:rPr>
          <w:rFonts w:eastAsia="Calibri"/>
          <w:lang w:val="es-ES"/>
        </w:rPr>
        <w:t>,</w:t>
      </w:r>
      <w:ins w:id="46" w:author="Nery de Leiva" w:date="2021-02-26T08:06:00Z">
        <w:r w:rsidR="001E48D8" w:rsidRPr="00393AFE">
          <w:t xml:space="preserve"> </w:t>
        </w:r>
      </w:ins>
      <w:r w:rsidR="001E48D8" w:rsidRPr="00393AFE">
        <w:t xml:space="preserve">en el cual la Unidad de Adjudicación de Inmuebles, </w:t>
      </w:r>
      <w:ins w:id="47" w:author="Nery de Leiva" w:date="2021-02-26T08:06:00Z">
        <w:r w:rsidR="001E48D8" w:rsidRPr="00393AFE">
          <w:t>hace las siguientes</w:t>
        </w:r>
      </w:ins>
      <w:r w:rsidR="001E48D8" w:rsidRPr="00393AFE">
        <w:t xml:space="preserve"> </w:t>
      </w:r>
      <w:ins w:id="48" w:author="Nery de Leiva" w:date="2021-02-26T08:06:00Z">
        <w:r w:rsidR="001E48D8" w:rsidRPr="00393AFE">
          <w:t>consideraciones:</w:t>
        </w:r>
      </w:ins>
    </w:p>
    <w:p w14:paraId="5DB60B08" w14:textId="77777777" w:rsidR="001E48D8" w:rsidRPr="00393AFE" w:rsidRDefault="001E48D8" w:rsidP="00393AFE">
      <w:pPr>
        <w:tabs>
          <w:tab w:val="left" w:pos="1080"/>
        </w:tabs>
        <w:spacing w:after="0" w:line="240" w:lineRule="auto"/>
        <w:jc w:val="both"/>
      </w:pPr>
    </w:p>
    <w:p w14:paraId="2BD2090D" w14:textId="77777777" w:rsidR="002A7ED4" w:rsidRPr="00393AFE" w:rsidRDefault="002A7ED4" w:rsidP="00C95652">
      <w:pPr>
        <w:pStyle w:val="Prrafodelista"/>
        <w:numPr>
          <w:ilvl w:val="0"/>
          <w:numId w:val="13"/>
        </w:numPr>
        <w:spacing w:after="0" w:line="240" w:lineRule="auto"/>
        <w:ind w:left="1134" w:hanging="708"/>
        <w:contextualSpacing w:val="0"/>
        <w:jc w:val="both"/>
        <w:rPr>
          <w:rFonts w:ascii="Museo Sans 300" w:hAnsi="Museo Sans 300"/>
          <w:sz w:val="24"/>
          <w:szCs w:val="24"/>
        </w:rPr>
      </w:pPr>
      <w:r w:rsidRPr="00393AFE">
        <w:rPr>
          <w:rFonts w:ascii="Museo Sans 300" w:hAnsi="Museo Sans 300"/>
          <w:sz w:val="24"/>
          <w:szCs w:val="24"/>
        </w:rPr>
        <w:t>La HACIENDA EL CAUCA, fue adquirida por el ISTA mediante Compraventa otorgada por la Asociación Cooperativa de Producción Agropecuaria El Cauca de R.L conforme el Punto XXIX del Acta de Sesión Ordinaria 42-2002 de fecha 31 de octubre de 2002, con un área de 25 Hás., 16 As., 07.49 Cas., por un precio de $124,011.50, a razón de $4.928.77 por hectárea y de $0.492877 por metro cuadrado.</w:t>
      </w:r>
    </w:p>
    <w:p w14:paraId="33B2002E" w14:textId="77777777" w:rsidR="002A7ED4" w:rsidRPr="00393AFE" w:rsidRDefault="002A7ED4" w:rsidP="00393AFE">
      <w:pPr>
        <w:pStyle w:val="Prrafodelista"/>
        <w:spacing w:after="0" w:line="240" w:lineRule="auto"/>
        <w:ind w:left="0"/>
        <w:jc w:val="both"/>
        <w:rPr>
          <w:rFonts w:ascii="Museo Sans 300" w:hAnsi="Museo Sans 300"/>
          <w:bCs/>
          <w:sz w:val="24"/>
          <w:szCs w:val="24"/>
        </w:rPr>
      </w:pPr>
    </w:p>
    <w:p w14:paraId="4EBDB0FD" w14:textId="6D3733CC" w:rsidR="002A7ED4" w:rsidRPr="00393AFE" w:rsidRDefault="002A7ED4" w:rsidP="00C95652">
      <w:pPr>
        <w:pStyle w:val="Prrafodelista"/>
        <w:numPr>
          <w:ilvl w:val="0"/>
          <w:numId w:val="13"/>
        </w:numPr>
        <w:spacing w:after="0" w:line="240" w:lineRule="auto"/>
        <w:ind w:left="1134" w:hanging="708"/>
        <w:contextualSpacing w:val="0"/>
        <w:jc w:val="both"/>
        <w:rPr>
          <w:rFonts w:ascii="Museo Sans 300" w:hAnsi="Museo Sans 300"/>
          <w:bCs/>
          <w:sz w:val="24"/>
          <w:szCs w:val="24"/>
        </w:rPr>
      </w:pPr>
      <w:r w:rsidRPr="00393AFE">
        <w:rPr>
          <w:rFonts w:ascii="Museo Sans 300" w:hAnsi="Museo Sans 300"/>
          <w:bCs/>
          <w:sz w:val="24"/>
          <w:szCs w:val="24"/>
        </w:rPr>
        <w:t xml:space="preserve">Mediante </w:t>
      </w:r>
      <w:r w:rsidRPr="00393AFE">
        <w:rPr>
          <w:rFonts w:ascii="Museo Sans 300" w:hAnsi="Museo Sans 300"/>
          <w:sz w:val="24"/>
          <w:szCs w:val="24"/>
        </w:rPr>
        <w:t xml:space="preserve">el Punto IX del Acta de Sesión Ordinaria 31-2005, de fecha 25 de agosto de 2005, modificado por el Punto XIII del Acta de Sesión Ordinaria 26- 2006 de fecha 12 de julio de 2006, se aprobó el Proyecto de Asentamiento Comunitario en el inmueble relacionado, que comprende: </w:t>
      </w:r>
      <w:r w:rsidR="000048FF">
        <w:rPr>
          <w:rFonts w:ascii="Museo Sans 300" w:hAnsi="Museo Sans 300"/>
          <w:sz w:val="24"/>
          <w:szCs w:val="24"/>
        </w:rPr>
        <w:t>---</w:t>
      </w:r>
      <w:r w:rsidRPr="00393AFE">
        <w:rPr>
          <w:rFonts w:ascii="Museo Sans 300" w:hAnsi="Museo Sans 300"/>
          <w:sz w:val="24"/>
          <w:szCs w:val="24"/>
        </w:rPr>
        <w:t xml:space="preserve"> solares para vivienda (Pol. A al Zy AA al AT), canales (1 y 2), cañadas (1 y 2), zonas verdes (I al 4) y calles, en un área de 25 Hás. 04 As: 64.97 Cás. Aprobándose el precio de venta por metro cuadrado de $4.10 para el solar de vivienda. </w:t>
      </w:r>
      <w:r w:rsidRPr="00393AFE">
        <w:rPr>
          <w:rFonts w:ascii="Museo Sans 300" w:hAnsi="Museo Sans 300" w:cs="Arial"/>
          <w:sz w:val="24"/>
          <w:szCs w:val="24"/>
        </w:rPr>
        <w:t xml:space="preserve">Lo anterior de conformidad al procedimiento establecido en el instructivo “Criterios de avalúos para la transferencia de inmuebles propiedad de ISTA”, aprobado en el punto XV del Acta de Sesión Ordinaria N° 03-2015 de fecha 21 de enero de 2015, y según reporte de valúo de fecha 14 de octubre de 2021, inmueble para beneficiar a peticionaria calificada dentro del </w:t>
      </w:r>
      <w:r w:rsidRPr="00393AFE">
        <w:rPr>
          <w:rFonts w:ascii="Museo Sans 300" w:hAnsi="Museo Sans 300" w:cs="Arial"/>
          <w:b/>
          <w:bCs/>
          <w:sz w:val="24"/>
          <w:szCs w:val="24"/>
        </w:rPr>
        <w:t>Programa</w:t>
      </w:r>
      <w:r w:rsidRPr="00393AFE">
        <w:rPr>
          <w:rFonts w:ascii="Museo Sans 300" w:hAnsi="Museo Sans 300"/>
          <w:b/>
          <w:bCs/>
          <w:sz w:val="24"/>
          <w:szCs w:val="24"/>
        </w:rPr>
        <w:t xml:space="preserve"> </w:t>
      </w:r>
      <w:r w:rsidRPr="00393AFE">
        <w:rPr>
          <w:rFonts w:ascii="Museo Sans 300" w:hAnsi="Museo Sans 300"/>
          <w:b/>
          <w:sz w:val="24"/>
          <w:szCs w:val="24"/>
        </w:rPr>
        <w:t>Campesinos Sin Tierra.</w:t>
      </w:r>
    </w:p>
    <w:p w14:paraId="5E3BB04D" w14:textId="77777777" w:rsidR="002A7ED4" w:rsidRPr="00393AFE" w:rsidRDefault="002A7ED4" w:rsidP="00393AFE">
      <w:pPr>
        <w:pStyle w:val="Prrafodelista"/>
        <w:spacing w:after="0" w:line="240" w:lineRule="auto"/>
        <w:rPr>
          <w:rFonts w:ascii="Museo Sans 300" w:hAnsi="Museo Sans 300"/>
          <w:sz w:val="24"/>
          <w:szCs w:val="24"/>
        </w:rPr>
      </w:pPr>
    </w:p>
    <w:p w14:paraId="32E7645F" w14:textId="77777777" w:rsidR="002A7ED4" w:rsidRPr="00393AFE" w:rsidRDefault="002A7ED4" w:rsidP="00C95652">
      <w:pPr>
        <w:pStyle w:val="Prrafodelista"/>
        <w:numPr>
          <w:ilvl w:val="0"/>
          <w:numId w:val="13"/>
        </w:numPr>
        <w:spacing w:after="0" w:line="240" w:lineRule="auto"/>
        <w:ind w:left="1134" w:hanging="708"/>
        <w:contextualSpacing w:val="0"/>
        <w:jc w:val="both"/>
        <w:rPr>
          <w:rFonts w:ascii="Museo Sans 300" w:hAnsi="Museo Sans 300"/>
          <w:bCs/>
          <w:sz w:val="24"/>
          <w:szCs w:val="24"/>
        </w:rPr>
      </w:pPr>
      <w:r w:rsidRPr="00393AFE">
        <w:rPr>
          <w:rFonts w:ascii="Museo Sans 300" w:hAnsi="Museo Sans 300"/>
          <w:sz w:val="24"/>
          <w:szCs w:val="24"/>
        </w:rPr>
        <w:t xml:space="preserve">Conforme acta de posesión material de fecha 9 de septiembre de 2021, elaborada por el técnico </w:t>
      </w:r>
      <w:r w:rsidRPr="00393AFE">
        <w:rPr>
          <w:rFonts w:ascii="Museo Sans 300" w:hAnsi="Museo Sans 300"/>
          <w:color w:val="000000" w:themeColor="text1"/>
          <w:sz w:val="24"/>
          <w:szCs w:val="24"/>
        </w:rPr>
        <w:t>del Centro Estratégico de Transformación e Innovación Agropecuaria CETIA III, Sección de Transferencia de Tierras</w:t>
      </w:r>
      <w:r w:rsidRPr="00393AFE">
        <w:rPr>
          <w:rFonts w:ascii="Museo Sans 300" w:hAnsi="Museo Sans 300"/>
          <w:sz w:val="24"/>
          <w:szCs w:val="24"/>
        </w:rPr>
        <w:t>, señor Hernán Rojas, la solicitante se encuentra poseyendo el inmueble de forma quieta, pacífica y sin interrupción desde hace 2 años.</w:t>
      </w:r>
    </w:p>
    <w:p w14:paraId="0345E2AD" w14:textId="77777777" w:rsidR="00393AFE" w:rsidRPr="00393AFE" w:rsidRDefault="00393AFE" w:rsidP="00393AFE">
      <w:pPr>
        <w:pStyle w:val="Prrafodelista"/>
        <w:spacing w:after="0" w:line="240" w:lineRule="auto"/>
        <w:ind w:left="709"/>
        <w:rPr>
          <w:rFonts w:ascii="Museo Sans 300" w:hAnsi="Museo Sans 300"/>
          <w:sz w:val="24"/>
          <w:szCs w:val="24"/>
        </w:rPr>
      </w:pPr>
    </w:p>
    <w:p w14:paraId="2B15BA1A" w14:textId="77777777" w:rsidR="002A7ED4" w:rsidRPr="00393AFE" w:rsidRDefault="002A7ED4" w:rsidP="00C95652">
      <w:pPr>
        <w:pStyle w:val="Prrafodelista"/>
        <w:numPr>
          <w:ilvl w:val="0"/>
          <w:numId w:val="13"/>
        </w:numPr>
        <w:spacing w:after="0" w:line="240" w:lineRule="auto"/>
        <w:ind w:left="1134" w:hanging="708"/>
        <w:contextualSpacing w:val="0"/>
        <w:jc w:val="both"/>
        <w:rPr>
          <w:rFonts w:ascii="Museo Sans 300" w:hAnsi="Museo Sans 300"/>
          <w:sz w:val="24"/>
          <w:szCs w:val="24"/>
        </w:rPr>
      </w:pPr>
      <w:r w:rsidRPr="00393AFE">
        <w:rPr>
          <w:rFonts w:ascii="Museo Sans 300" w:hAnsi="Museo Sans 300"/>
          <w:sz w:val="24"/>
          <w:szCs w:val="24"/>
        </w:rPr>
        <w:t>De acuerdo a declaración simple contenida en la Solicitud de Adjudicación de Inmueble de fecha 9 de septiembre de 2021, la solicitante manifiesta que ni ella ni la integrante de su grupo familiar, son empleadas de</w:t>
      </w:r>
      <w:r w:rsidR="00393AFE" w:rsidRPr="00393AFE">
        <w:rPr>
          <w:rFonts w:ascii="Museo Sans 300" w:hAnsi="Museo Sans 300"/>
          <w:sz w:val="24"/>
          <w:szCs w:val="24"/>
        </w:rPr>
        <w:t xml:space="preserve"> ISTA,</w:t>
      </w:r>
      <w:r w:rsidRPr="00393AFE">
        <w:rPr>
          <w:rFonts w:ascii="Museo Sans 300" w:hAnsi="Museo Sans 300"/>
          <w:sz w:val="24"/>
          <w:szCs w:val="24"/>
        </w:rPr>
        <w:t xml:space="preserve"> </w:t>
      </w:r>
      <w:r w:rsidRPr="00393AFE">
        <w:rPr>
          <w:rFonts w:ascii="Museo Sans 300" w:hAnsi="Museo Sans 300"/>
          <w:color w:val="000000" w:themeColor="text1"/>
          <w:sz w:val="24"/>
          <w:szCs w:val="24"/>
        </w:rPr>
        <w:t xml:space="preserve">situación verificada </w:t>
      </w:r>
      <w:r w:rsidRPr="00393AFE">
        <w:rPr>
          <w:rFonts w:ascii="Museo Sans 300" w:hAnsi="Museo Sans 300"/>
          <w:sz w:val="24"/>
          <w:szCs w:val="24"/>
        </w:rPr>
        <w:t xml:space="preserve">en el Sistema de Consulta de Solicitantes para Adjudicaciones que contiene </w:t>
      </w:r>
      <w:r w:rsidRPr="00393AFE">
        <w:rPr>
          <w:rFonts w:ascii="Museo Sans 300" w:hAnsi="Museo Sans 300"/>
          <w:color w:val="000000" w:themeColor="text1"/>
          <w:sz w:val="24"/>
          <w:szCs w:val="24"/>
        </w:rPr>
        <w:t>en la Base de Datos de Empleados de este Instituto.</w:t>
      </w:r>
    </w:p>
    <w:p w14:paraId="7B913436" w14:textId="77777777" w:rsidR="001E48D8" w:rsidRPr="00393AFE" w:rsidRDefault="001E48D8" w:rsidP="00393AFE">
      <w:pPr>
        <w:tabs>
          <w:tab w:val="left" w:pos="1080"/>
        </w:tabs>
        <w:spacing w:after="0" w:line="240" w:lineRule="auto"/>
        <w:jc w:val="both"/>
      </w:pPr>
    </w:p>
    <w:p w14:paraId="0C8CF860" w14:textId="77777777" w:rsidR="001E48D8" w:rsidRPr="00393AFE" w:rsidRDefault="001E48D8" w:rsidP="00393AFE">
      <w:pPr>
        <w:spacing w:after="0" w:line="240" w:lineRule="auto"/>
        <w:jc w:val="both"/>
      </w:pPr>
      <w:r w:rsidRPr="00393AFE">
        <w:rPr>
          <w:rFonts w:eastAsia="Times New Roman" w:cs="Times New Roman"/>
        </w:rPr>
        <w:t>Se ha tenido a la vista:</w:t>
      </w:r>
      <w:r w:rsidR="002A7ED4" w:rsidRPr="00393AFE">
        <w:t xml:space="preserve"> Listado de Valores y Extensiones, reporte de valúo por solar, Solicitud de Adjudicación de Inmueble, acta de posesión material, copias de Documentos Únicos de Identidad y Tarjetas de Identificación Tributaria, Razón y Constancia de Inscripción de Desmembración en cabeza de su Dueño a favor del ISTA, Listado de solicitantes de Inmueble, reporte de búsqueda de solicitantes para adjudicaciones generado por el </w:t>
      </w:r>
      <w:r w:rsidR="002A7ED4" w:rsidRPr="00393AFE">
        <w:rPr>
          <w:color w:val="000000" w:themeColor="text1"/>
          <w:lang w:val="es-ES" w:eastAsia="es-ES"/>
        </w:rPr>
        <w:t>Centro Estratégico de Transformación e Innovación Agropecuaria CETIA III, Sección de Transferencia de Tierras</w:t>
      </w:r>
      <w:r w:rsidRPr="00393AFE">
        <w:t xml:space="preserve">, </w:t>
      </w:r>
      <w:ins w:id="49" w:author="Nery de Leiva" w:date="2021-02-26T08:06:00Z">
        <w:r w:rsidRPr="00393AFE">
          <w:t xml:space="preserve">con lo que se justifican las circunstancias legales para sustentar dicha petición y que además </w:t>
        </w:r>
      </w:ins>
      <w:r w:rsidRPr="00393AFE">
        <w:t>la</w:t>
      </w:r>
      <w:ins w:id="50" w:author="Nery de Leiva" w:date="2021-02-26T08:06:00Z">
        <w:r w:rsidRPr="00393AFE">
          <w:t xml:space="preserve"> beneficiar</w:t>
        </w:r>
      </w:ins>
      <w:r w:rsidRPr="00393AFE">
        <w:t>ia</w:t>
      </w:r>
      <w:ins w:id="51" w:author="Nery de Leiva" w:date="2021-02-26T08:06:00Z">
        <w:r w:rsidRPr="00393AFE">
          <w:t xml:space="preserve"> cumple con los requisitos necesarios para la adjudicaci</w:t>
        </w:r>
      </w:ins>
      <w:r w:rsidRPr="00393AFE">
        <w:t>ón</w:t>
      </w:r>
      <w:ins w:id="52" w:author="Nery de Leiva" w:date="2021-02-26T08:06:00Z">
        <w:r w:rsidRPr="00393AFE">
          <w:t>, por lo que</w:t>
        </w:r>
      </w:ins>
      <w:r w:rsidRPr="00393AFE">
        <w:t xml:space="preserve"> la Unidad de Adjudicación de Inmuebles </w:t>
      </w:r>
      <w:ins w:id="53" w:author="Nery de Leiva" w:date="2021-02-26T08:06:00Z">
        <w:r w:rsidRPr="00393AFE">
          <w:t xml:space="preserve">recomienda aprobar lo solicitado. </w:t>
        </w:r>
      </w:ins>
    </w:p>
    <w:p w14:paraId="17213EFD" w14:textId="77777777" w:rsidR="001E48D8" w:rsidRPr="00393AFE" w:rsidRDefault="001E48D8" w:rsidP="00393AFE">
      <w:pPr>
        <w:spacing w:after="0" w:line="240" w:lineRule="auto"/>
        <w:ind w:right="57"/>
        <w:contextualSpacing/>
        <w:jc w:val="both"/>
      </w:pPr>
    </w:p>
    <w:p w14:paraId="717A27A7" w14:textId="72CEDD9D" w:rsidR="001E48D8" w:rsidRDefault="001E48D8" w:rsidP="00393AFE">
      <w:pPr>
        <w:spacing w:after="0" w:line="240" w:lineRule="auto"/>
        <w:ind w:right="57"/>
        <w:contextualSpacing/>
        <w:jc w:val="both"/>
        <w:rPr>
          <w:lang w:val="es-ES"/>
        </w:rPr>
      </w:pPr>
      <w:ins w:id="54" w:author="Nery de Leiva" w:date="2021-02-26T08:06:00Z">
        <w:r w:rsidRPr="00393AFE">
          <w:t xml:space="preserve">Con base a lo expuesto anteriormente y de conformidad a los Artículos </w:t>
        </w:r>
      </w:ins>
      <w:r w:rsidRPr="00393AFE">
        <w:rPr>
          <w:rFonts w:eastAsia="Calibri" w:cs="Times New Roman"/>
          <w:color w:val="000000" w:themeColor="text1"/>
          <w:lang w:val="es-ES"/>
        </w:rPr>
        <w:t xml:space="preserve">105 inciso </w:t>
      </w:r>
      <w:r w:rsidRPr="00393AFE">
        <w:rPr>
          <w:rFonts w:cs="Times New Roman"/>
          <w:color w:val="000000" w:themeColor="text1"/>
          <w:lang w:val="es-ES"/>
        </w:rPr>
        <w:t xml:space="preserve">1° </w:t>
      </w:r>
      <w:r w:rsidRPr="00393AFE">
        <w:rPr>
          <w:rFonts w:eastAsia="Calibri" w:cs="Times New Roman"/>
          <w:color w:val="000000" w:themeColor="text1"/>
          <w:lang w:val="es-ES"/>
        </w:rPr>
        <w:t>de la Constitución de la República de El Salvador,</w:t>
      </w:r>
      <w:r w:rsidRPr="00393AFE">
        <w:rPr>
          <w:rFonts w:eastAsia="Times New Roman" w:cs="Times New Roman"/>
          <w:color w:val="000000" w:themeColor="text1"/>
          <w:lang w:eastAsia="es-ES"/>
        </w:rPr>
        <w:t xml:space="preserve"> 18 letras “a”, “g” y “h”, </w:t>
      </w:r>
      <w:r w:rsidRPr="00393AFE">
        <w:rPr>
          <w:rFonts w:eastAsia="Calibri" w:cs="Times New Roman"/>
          <w:color w:val="000000" w:themeColor="text1"/>
          <w:lang w:val="es-ES"/>
        </w:rPr>
        <w:t xml:space="preserve">51 y 52 </w:t>
      </w:r>
      <w:r w:rsidRPr="00393AFE">
        <w:rPr>
          <w:rFonts w:eastAsia="Times New Roman" w:cs="Times New Roman"/>
          <w:color w:val="000000" w:themeColor="text1"/>
          <w:lang w:eastAsia="es-ES"/>
        </w:rPr>
        <w:t>de la Ley de Creación del Instituto Salvadoreño de Transformación Agraria, e</w:t>
      </w:r>
      <w:r w:rsidRPr="00393AFE">
        <w:rPr>
          <w:rFonts w:eastAsia="Times New Roman" w:cs="Times New Roman"/>
          <w:color w:val="000000" w:themeColor="text1"/>
          <w:lang w:val="es-ES"/>
        </w:rPr>
        <w:t xml:space="preserve">n relación al Artículo 3 de la </w:t>
      </w:r>
      <w:r w:rsidRPr="00393AFE">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393AFE">
        <w:rPr>
          <w:rFonts w:eastAsia="Times New Roman" w:cs="Times New Roman"/>
          <w:color w:val="000000" w:themeColor="text1"/>
          <w:lang w:eastAsia="es-ES"/>
        </w:rPr>
        <w:t xml:space="preserve"> </w:t>
      </w:r>
      <w:r w:rsidRPr="00393AFE">
        <w:rPr>
          <w:rFonts w:eastAsia="Times New Roman" w:cs="Times New Roman"/>
          <w:lang w:eastAsia="es-ES"/>
        </w:rPr>
        <w:t xml:space="preserve">la </w:t>
      </w:r>
      <w:r w:rsidRPr="00393AFE">
        <w:rPr>
          <w:rFonts w:eastAsia="Times New Roman" w:cs="Times New Roman"/>
          <w:color w:val="000000" w:themeColor="text1"/>
          <w:lang w:eastAsia="es-ES"/>
        </w:rPr>
        <w:t>Junta Directiva</w:t>
      </w:r>
      <w:r w:rsidRPr="00393AFE">
        <w:rPr>
          <w:rFonts w:eastAsia="Times New Roman" w:cs="Times New Roman"/>
          <w:b/>
          <w:color w:val="000000" w:themeColor="text1"/>
          <w:lang w:eastAsia="es-ES"/>
        </w:rPr>
        <w:t>,</w:t>
      </w:r>
      <w:r w:rsidRPr="00393AFE">
        <w:rPr>
          <w:rFonts w:eastAsia="Times New Roman" w:cs="Times New Roman"/>
          <w:b/>
          <w:lang w:eastAsia="es-ES"/>
        </w:rPr>
        <w:t xml:space="preserve"> </w:t>
      </w:r>
      <w:r w:rsidRPr="00393AFE">
        <w:rPr>
          <w:rFonts w:eastAsia="Times New Roman" w:cs="Times New Roman"/>
          <w:b/>
          <w:u w:val="single"/>
          <w:lang w:eastAsia="es-ES"/>
        </w:rPr>
        <w:t>ACUERDA PRIMERO:</w:t>
      </w:r>
      <w:r w:rsidRPr="00393AFE">
        <w:rPr>
          <w:rFonts w:eastAsia="Times New Roman" w:cs="Times New Roman"/>
          <w:b/>
          <w:lang w:eastAsia="es-ES"/>
        </w:rPr>
        <w:t xml:space="preserve"> </w:t>
      </w:r>
      <w:r w:rsidRPr="00393AFE">
        <w:rPr>
          <w:rFonts w:cs="Times New Roman"/>
          <w:color w:val="000000" w:themeColor="text1"/>
          <w:lang w:val="es-ES"/>
        </w:rPr>
        <w:t xml:space="preserve">Aprobar la adjudicación y transferencia por compraventa de </w:t>
      </w:r>
      <w:r w:rsidRPr="00393AFE">
        <w:rPr>
          <w:rFonts w:eastAsia="Times New Roman" w:cs="Times New Roman"/>
          <w:b/>
          <w:color w:val="000000" w:themeColor="text1"/>
          <w:lang w:eastAsia="es-ES"/>
        </w:rPr>
        <w:t xml:space="preserve">01 solar para vivienda </w:t>
      </w:r>
      <w:r w:rsidRPr="00393AFE">
        <w:rPr>
          <w:rFonts w:cs="Times New Roman"/>
          <w:color w:val="000000" w:themeColor="text1"/>
          <w:lang w:val="es-ES"/>
        </w:rPr>
        <w:t>a favor de la señora:</w:t>
      </w:r>
      <w:r w:rsidR="002A7ED4" w:rsidRPr="00393AFE">
        <w:rPr>
          <w:b/>
          <w:color w:val="000000" w:themeColor="text1"/>
        </w:rPr>
        <w:t xml:space="preserve"> </w:t>
      </w:r>
      <w:r w:rsidR="003B5521">
        <w:rPr>
          <w:b/>
          <w:color w:val="000000" w:themeColor="text1"/>
        </w:rPr>
        <w:t>---</w:t>
      </w:r>
      <w:r w:rsidR="00393AFE" w:rsidRPr="00393AFE">
        <w:rPr>
          <w:b/>
          <w:color w:val="000000" w:themeColor="text1"/>
        </w:rPr>
        <w:t>,</w:t>
      </w:r>
      <w:r w:rsidR="002A7ED4" w:rsidRPr="00393AFE">
        <w:rPr>
          <w:b/>
          <w:color w:val="000000" w:themeColor="text1"/>
        </w:rPr>
        <w:t xml:space="preserve"> </w:t>
      </w:r>
      <w:r w:rsidR="002A7ED4" w:rsidRPr="00393AFE">
        <w:rPr>
          <w:color w:val="000000" w:themeColor="text1"/>
        </w:rPr>
        <w:t xml:space="preserve">y </w:t>
      </w:r>
      <w:r w:rsidR="000048FF">
        <w:rPr>
          <w:color w:val="000000" w:themeColor="text1"/>
        </w:rPr>
        <w:t>---</w:t>
      </w:r>
      <w:r w:rsidR="002A7ED4" w:rsidRPr="00393AFE">
        <w:rPr>
          <w:color w:val="000000" w:themeColor="text1"/>
        </w:rPr>
        <w:t xml:space="preserve"> </w:t>
      </w:r>
      <w:r w:rsidR="003B5521">
        <w:rPr>
          <w:b/>
          <w:color w:val="000000" w:themeColor="text1"/>
        </w:rPr>
        <w:t>---</w:t>
      </w:r>
      <w:r w:rsidR="002A7ED4" w:rsidRPr="00393AFE">
        <w:rPr>
          <w:b/>
          <w:color w:val="000000" w:themeColor="text1"/>
        </w:rPr>
        <w:t xml:space="preserve">, </w:t>
      </w:r>
      <w:r w:rsidR="002A7ED4" w:rsidRPr="00393AFE">
        <w:rPr>
          <w:color w:val="000000" w:themeColor="text1"/>
        </w:rPr>
        <w:t xml:space="preserve">de </w:t>
      </w:r>
      <w:r w:rsidR="00393AFE" w:rsidRPr="00393AFE">
        <w:rPr>
          <w:color w:val="000000" w:themeColor="text1"/>
        </w:rPr>
        <w:t xml:space="preserve">las </w:t>
      </w:r>
      <w:r w:rsidR="002A7ED4" w:rsidRPr="00393AFE">
        <w:rPr>
          <w:color w:val="000000" w:themeColor="text1"/>
        </w:rPr>
        <w:t>generales antes expresadas</w:t>
      </w:r>
      <w:r w:rsidR="00393AFE" w:rsidRPr="00393AFE">
        <w:rPr>
          <w:rFonts w:cs="Times New Roman"/>
          <w:color w:val="000000" w:themeColor="text1"/>
        </w:rPr>
        <w:t>,</w:t>
      </w:r>
      <w:r w:rsidR="002A7ED4" w:rsidRPr="00393AFE">
        <w:rPr>
          <w:rFonts w:eastAsia="Times New Roman" w:cs="Times New Roman"/>
          <w:bCs/>
          <w:color w:val="000000" w:themeColor="text1"/>
        </w:rPr>
        <w:t xml:space="preserve"> </w:t>
      </w:r>
      <w:r w:rsidR="002A7ED4" w:rsidRPr="00393AFE">
        <w:t xml:space="preserve">inmueble ubicado en el </w:t>
      </w:r>
      <w:r w:rsidR="002A7ED4" w:rsidRPr="00393AFE">
        <w:rPr>
          <w:rFonts w:eastAsia="Calibri" w:cs="Arial"/>
          <w:lang w:val="es-MX"/>
        </w:rPr>
        <w:t xml:space="preserve">Proyecto de Asentamiento Comunitario desarrollado en el inmueble denominado </w:t>
      </w:r>
      <w:r w:rsidR="002A7ED4" w:rsidRPr="00393AFE">
        <w:rPr>
          <w:rFonts w:eastAsia="Calibri" w:cs="Arial"/>
          <w:b/>
          <w:lang w:val="es-MX"/>
        </w:rPr>
        <w:t>HACIENDA EL CAUCA (PORCION 4-2),</w:t>
      </w:r>
      <w:r w:rsidR="002A7ED4" w:rsidRPr="00393AFE">
        <w:rPr>
          <w:rFonts w:eastAsia="Calibri" w:cs="Arial"/>
          <w:lang w:val="es-MX"/>
        </w:rPr>
        <w:t xml:space="preserve"> </w:t>
      </w:r>
      <w:r w:rsidR="00393AFE" w:rsidRPr="00393AFE">
        <w:rPr>
          <w:rFonts w:eastAsia="Calibri" w:cs="Arial"/>
          <w:lang w:val="es-MX"/>
        </w:rPr>
        <w:t>situ</w:t>
      </w:r>
      <w:r w:rsidR="002A7ED4" w:rsidRPr="00393AFE">
        <w:rPr>
          <w:rFonts w:eastAsia="Calibri" w:cs="Arial"/>
          <w:lang w:val="es-MX"/>
        </w:rPr>
        <w:t>ada en cantón El Pedregal, jurisdicción de El Rosario, departamento de La Paz</w:t>
      </w:r>
      <w:r w:rsidRPr="00393AFE">
        <w:rPr>
          <w:color w:val="000000" w:themeColor="text1"/>
        </w:rPr>
        <w:t>,</w:t>
      </w:r>
      <w:r w:rsidRPr="00393AFE">
        <w:rPr>
          <w:lang w:val="es-ES"/>
        </w:rPr>
        <w:t xml:space="preserve"> quedando la adjudicación de acuerdo al cuadro de valores y extensiones siguiente:</w:t>
      </w:r>
    </w:p>
    <w:p w14:paraId="64CF425B" w14:textId="77777777" w:rsidR="000048FF" w:rsidRPr="00393AFE" w:rsidRDefault="000048FF" w:rsidP="00393AFE">
      <w:pPr>
        <w:spacing w:after="0" w:line="240" w:lineRule="auto"/>
        <w:ind w:right="57"/>
        <w:contextualSpacing/>
        <w:jc w:val="both"/>
        <w:rPr>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A7ED4" w14:paraId="6F318C9F" w14:textId="77777777" w:rsidTr="00393AF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76503743" w14:textId="77777777" w:rsidR="002A7ED4" w:rsidRDefault="002A7ED4" w:rsidP="0044271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E650072" w14:textId="77777777" w:rsidR="002A7ED4" w:rsidRDefault="002A7ED4" w:rsidP="0044271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3CF000B" w14:textId="77777777" w:rsidR="002A7ED4" w:rsidRDefault="002A7ED4" w:rsidP="00442710">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7414564" w14:textId="77777777" w:rsidR="002A7ED4" w:rsidRDefault="002A7ED4" w:rsidP="0044271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E0FEB49" w14:textId="77777777" w:rsidR="002A7ED4" w:rsidRDefault="002A7ED4" w:rsidP="0044271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23C2472F" w14:textId="77777777" w:rsidR="002A7ED4" w:rsidRDefault="002A7ED4" w:rsidP="0044271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A7ED4" w14:paraId="640CA303" w14:textId="77777777" w:rsidTr="00393AFE">
        <w:tc>
          <w:tcPr>
            <w:tcW w:w="1413" w:type="pct"/>
            <w:tcBorders>
              <w:top w:val="single" w:sz="2" w:space="0" w:color="auto"/>
              <w:left w:val="single" w:sz="2" w:space="0" w:color="auto"/>
              <w:bottom w:val="single" w:sz="2" w:space="0" w:color="auto"/>
              <w:right w:val="single" w:sz="2" w:space="0" w:color="auto"/>
            </w:tcBorders>
            <w:shd w:val="clear" w:color="auto" w:fill="DCDCDC"/>
          </w:tcPr>
          <w:p w14:paraId="5AEC9297" w14:textId="77777777" w:rsidR="002A7ED4" w:rsidRDefault="002A7ED4" w:rsidP="0044271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0C09B2C" w14:textId="77777777" w:rsidR="002A7ED4" w:rsidRDefault="002A7ED4" w:rsidP="0044271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80DCB8A" w14:textId="77777777" w:rsidR="002A7ED4" w:rsidRDefault="002A7ED4" w:rsidP="0044271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4463DD6" w14:textId="77777777" w:rsidR="002A7ED4" w:rsidRDefault="002A7ED4" w:rsidP="0044271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5BEDFE9" w14:textId="77777777" w:rsidR="002A7ED4" w:rsidRDefault="002A7ED4" w:rsidP="0044271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6A0A4B7" w14:textId="77777777" w:rsidR="002A7ED4" w:rsidRDefault="002A7ED4" w:rsidP="00442710">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BDBEDB9" w14:textId="77777777" w:rsidR="002A7ED4" w:rsidRDefault="002A7ED4" w:rsidP="00442710">
            <w:pPr>
              <w:widowControl w:val="0"/>
              <w:autoSpaceDE w:val="0"/>
              <w:autoSpaceDN w:val="0"/>
              <w:adjustRightInd w:val="0"/>
              <w:spacing w:after="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6F3BCBF7" w14:textId="77777777" w:rsidR="002A7ED4" w:rsidRDefault="002A7ED4" w:rsidP="00442710">
            <w:pPr>
              <w:widowControl w:val="0"/>
              <w:autoSpaceDE w:val="0"/>
              <w:autoSpaceDN w:val="0"/>
              <w:adjustRightInd w:val="0"/>
              <w:spacing w:after="0"/>
              <w:rPr>
                <w:rFonts w:ascii="Times New Roman" w:hAnsi="Times New Roman" w:cs="Times New Roman"/>
                <w:b/>
                <w:bCs/>
                <w:sz w:val="14"/>
                <w:szCs w:val="14"/>
              </w:rPr>
            </w:pPr>
          </w:p>
        </w:tc>
      </w:tr>
    </w:tbl>
    <w:p w14:paraId="53D693AA" w14:textId="77777777" w:rsidR="002A7ED4" w:rsidRDefault="002A7ED4" w:rsidP="002A7ED4">
      <w:pPr>
        <w:widowControl w:val="0"/>
        <w:autoSpaceDE w:val="0"/>
        <w:autoSpaceDN w:val="0"/>
        <w:adjustRightInd w:val="0"/>
        <w:spacing w:after="0" w:line="240" w:lineRule="auto"/>
        <w:rPr>
          <w:rFonts w:ascii="Times New Roman" w:hAnsi="Times New Roman" w:cs="Times New Roman"/>
          <w:sz w:val="14"/>
          <w:szCs w:val="14"/>
        </w:rPr>
      </w:pPr>
    </w:p>
    <w:tbl>
      <w:tblPr>
        <w:tblW w:w="830" w:type="pct"/>
        <w:tblCellMar>
          <w:left w:w="25" w:type="dxa"/>
          <w:right w:w="0" w:type="dxa"/>
        </w:tblCellMar>
        <w:tblLook w:val="0000" w:firstRow="0" w:lastRow="0" w:firstColumn="0" w:lastColumn="0" w:noHBand="0" w:noVBand="0"/>
      </w:tblPr>
      <w:tblGrid>
        <w:gridCol w:w="1529"/>
      </w:tblGrid>
      <w:tr w:rsidR="002A7ED4" w14:paraId="12FDB5C9" w14:textId="77777777" w:rsidTr="00393AFE">
        <w:trPr>
          <w:trHeight w:val="261"/>
        </w:trPr>
        <w:tc>
          <w:tcPr>
            <w:tcW w:w="5000" w:type="pct"/>
            <w:tcBorders>
              <w:top w:val="single" w:sz="2" w:space="0" w:color="auto"/>
              <w:left w:val="single" w:sz="2" w:space="0" w:color="auto"/>
              <w:bottom w:val="single" w:sz="2" w:space="0" w:color="auto"/>
              <w:right w:val="single" w:sz="2" w:space="0" w:color="auto"/>
            </w:tcBorders>
          </w:tcPr>
          <w:p w14:paraId="69EBB7F9" w14:textId="77777777" w:rsidR="002A7ED4" w:rsidRDefault="002A7ED4" w:rsidP="00442710">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116 </w:t>
            </w:r>
          </w:p>
        </w:tc>
      </w:tr>
    </w:tbl>
    <w:p w14:paraId="2A3389D5" w14:textId="77777777" w:rsidR="002A7ED4" w:rsidRDefault="002A7ED4" w:rsidP="002A7ED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393AFE">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A7ED4" w14:paraId="3A303C3D" w14:textId="77777777" w:rsidTr="00442710">
        <w:tc>
          <w:tcPr>
            <w:tcW w:w="1413" w:type="pct"/>
            <w:vMerge w:val="restart"/>
            <w:tcBorders>
              <w:top w:val="single" w:sz="2" w:space="0" w:color="auto"/>
              <w:left w:val="single" w:sz="2" w:space="0" w:color="auto"/>
              <w:bottom w:val="single" w:sz="2" w:space="0" w:color="auto"/>
              <w:right w:val="single" w:sz="2" w:space="0" w:color="auto"/>
            </w:tcBorders>
          </w:tcPr>
          <w:p w14:paraId="151B4BC9" w14:textId="4C1B16AC" w:rsidR="002A7ED4" w:rsidRDefault="000048FF" w:rsidP="0044271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53371A1C" w14:textId="77777777" w:rsidR="002A7ED4" w:rsidRDefault="002A7ED4" w:rsidP="0044271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03F197F1" w14:textId="5FC817C9" w:rsidR="002A7ED4" w:rsidRDefault="000048FF" w:rsidP="0044271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2A7ED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65E9E03" w14:textId="77777777" w:rsidR="002A7ED4" w:rsidRDefault="002A7ED4" w:rsidP="00442710">
            <w:pPr>
              <w:widowControl w:val="0"/>
              <w:autoSpaceDE w:val="0"/>
              <w:autoSpaceDN w:val="0"/>
              <w:adjustRightInd w:val="0"/>
              <w:spacing w:after="0"/>
              <w:rPr>
                <w:rFonts w:ascii="Times New Roman" w:hAnsi="Times New Roman" w:cs="Times New Roman"/>
                <w:sz w:val="14"/>
                <w:szCs w:val="14"/>
              </w:rPr>
            </w:pPr>
          </w:p>
          <w:p w14:paraId="56E0D266" w14:textId="77777777" w:rsidR="002A7ED4" w:rsidRDefault="002A7ED4" w:rsidP="0044271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4-2 (DEUDA BANCARIA) </w:t>
            </w:r>
          </w:p>
        </w:tc>
        <w:tc>
          <w:tcPr>
            <w:tcW w:w="314" w:type="pct"/>
            <w:vMerge w:val="restart"/>
            <w:tcBorders>
              <w:top w:val="single" w:sz="2" w:space="0" w:color="auto"/>
              <w:left w:val="single" w:sz="2" w:space="0" w:color="auto"/>
              <w:bottom w:val="single" w:sz="2" w:space="0" w:color="auto"/>
              <w:right w:val="single" w:sz="2" w:space="0" w:color="auto"/>
            </w:tcBorders>
          </w:tcPr>
          <w:p w14:paraId="09F46FD2" w14:textId="77777777" w:rsidR="002A7ED4" w:rsidRDefault="002A7ED4" w:rsidP="00442710">
            <w:pPr>
              <w:widowControl w:val="0"/>
              <w:autoSpaceDE w:val="0"/>
              <w:autoSpaceDN w:val="0"/>
              <w:adjustRightInd w:val="0"/>
              <w:spacing w:after="0"/>
              <w:rPr>
                <w:rFonts w:ascii="Times New Roman" w:hAnsi="Times New Roman" w:cs="Times New Roman"/>
                <w:sz w:val="14"/>
                <w:szCs w:val="14"/>
              </w:rPr>
            </w:pPr>
          </w:p>
          <w:p w14:paraId="017279D3" w14:textId="7486045D" w:rsidR="002A7ED4" w:rsidRDefault="000048FF" w:rsidP="0044271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2A7ED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FB83F6A" w14:textId="77777777" w:rsidR="002A7ED4" w:rsidRDefault="002A7ED4" w:rsidP="00442710">
            <w:pPr>
              <w:widowControl w:val="0"/>
              <w:autoSpaceDE w:val="0"/>
              <w:autoSpaceDN w:val="0"/>
              <w:adjustRightInd w:val="0"/>
              <w:spacing w:after="0"/>
              <w:rPr>
                <w:rFonts w:ascii="Times New Roman" w:hAnsi="Times New Roman" w:cs="Times New Roman"/>
                <w:sz w:val="14"/>
                <w:szCs w:val="14"/>
              </w:rPr>
            </w:pPr>
          </w:p>
          <w:p w14:paraId="7A657BFB" w14:textId="5952E451" w:rsidR="002A7ED4" w:rsidRDefault="000048FF" w:rsidP="0044271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252338D" w14:textId="77777777" w:rsidR="002A7ED4" w:rsidRDefault="002A7ED4" w:rsidP="00442710">
            <w:pPr>
              <w:widowControl w:val="0"/>
              <w:autoSpaceDE w:val="0"/>
              <w:autoSpaceDN w:val="0"/>
              <w:adjustRightInd w:val="0"/>
              <w:spacing w:after="0"/>
              <w:jc w:val="right"/>
              <w:rPr>
                <w:rFonts w:ascii="Times New Roman" w:hAnsi="Times New Roman" w:cs="Times New Roman"/>
                <w:sz w:val="14"/>
                <w:szCs w:val="14"/>
              </w:rPr>
            </w:pPr>
          </w:p>
          <w:p w14:paraId="46905E8C" w14:textId="77777777" w:rsidR="002A7ED4" w:rsidRDefault="002A7ED4" w:rsidP="0044271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175.75 </w:t>
            </w:r>
          </w:p>
        </w:tc>
        <w:tc>
          <w:tcPr>
            <w:tcW w:w="359" w:type="pct"/>
            <w:tcBorders>
              <w:top w:val="single" w:sz="2" w:space="0" w:color="auto"/>
              <w:left w:val="single" w:sz="2" w:space="0" w:color="auto"/>
              <w:bottom w:val="single" w:sz="2" w:space="0" w:color="auto"/>
              <w:right w:val="single" w:sz="2" w:space="0" w:color="auto"/>
            </w:tcBorders>
          </w:tcPr>
          <w:p w14:paraId="2B87EEC9" w14:textId="77777777" w:rsidR="002A7ED4" w:rsidRDefault="002A7ED4" w:rsidP="00442710">
            <w:pPr>
              <w:widowControl w:val="0"/>
              <w:autoSpaceDE w:val="0"/>
              <w:autoSpaceDN w:val="0"/>
              <w:adjustRightInd w:val="0"/>
              <w:spacing w:after="0"/>
              <w:jc w:val="right"/>
              <w:rPr>
                <w:rFonts w:ascii="Times New Roman" w:hAnsi="Times New Roman" w:cs="Times New Roman"/>
                <w:sz w:val="14"/>
                <w:szCs w:val="14"/>
              </w:rPr>
            </w:pPr>
          </w:p>
          <w:p w14:paraId="18E06B44" w14:textId="77777777" w:rsidR="002A7ED4" w:rsidRDefault="002A7ED4" w:rsidP="0044271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720.58 </w:t>
            </w:r>
          </w:p>
        </w:tc>
        <w:tc>
          <w:tcPr>
            <w:tcW w:w="359" w:type="pct"/>
            <w:tcBorders>
              <w:top w:val="single" w:sz="2" w:space="0" w:color="auto"/>
              <w:left w:val="single" w:sz="2" w:space="0" w:color="auto"/>
              <w:bottom w:val="single" w:sz="2" w:space="0" w:color="auto"/>
              <w:right w:val="single" w:sz="2" w:space="0" w:color="auto"/>
            </w:tcBorders>
          </w:tcPr>
          <w:p w14:paraId="747FC5CC" w14:textId="77777777" w:rsidR="002A7ED4" w:rsidRDefault="002A7ED4" w:rsidP="00442710">
            <w:pPr>
              <w:widowControl w:val="0"/>
              <w:autoSpaceDE w:val="0"/>
              <w:autoSpaceDN w:val="0"/>
              <w:adjustRightInd w:val="0"/>
              <w:spacing w:after="0"/>
              <w:jc w:val="right"/>
              <w:rPr>
                <w:rFonts w:ascii="Times New Roman" w:hAnsi="Times New Roman" w:cs="Times New Roman"/>
                <w:sz w:val="14"/>
                <w:szCs w:val="14"/>
              </w:rPr>
            </w:pPr>
          </w:p>
          <w:p w14:paraId="64D428DB" w14:textId="77777777" w:rsidR="002A7ED4" w:rsidRDefault="002A7ED4" w:rsidP="0044271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6305.08 </w:t>
            </w:r>
          </w:p>
        </w:tc>
      </w:tr>
      <w:tr w:rsidR="002A7ED4" w14:paraId="355E3D94" w14:textId="77777777" w:rsidTr="00442710">
        <w:tc>
          <w:tcPr>
            <w:tcW w:w="1413" w:type="pct"/>
            <w:vMerge/>
            <w:tcBorders>
              <w:top w:val="single" w:sz="2" w:space="0" w:color="auto"/>
              <w:left w:val="single" w:sz="2" w:space="0" w:color="auto"/>
              <w:bottom w:val="single" w:sz="2" w:space="0" w:color="auto"/>
              <w:right w:val="single" w:sz="2" w:space="0" w:color="auto"/>
            </w:tcBorders>
          </w:tcPr>
          <w:p w14:paraId="6783D277" w14:textId="77777777" w:rsidR="002A7ED4" w:rsidRDefault="002A7ED4" w:rsidP="00442710">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72E050F" w14:textId="77777777" w:rsidR="002A7ED4" w:rsidRDefault="002A7ED4" w:rsidP="00442710">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B84E485" w14:textId="77777777" w:rsidR="002A7ED4" w:rsidRDefault="002A7ED4" w:rsidP="00442710">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43F9483" w14:textId="77777777" w:rsidR="002A7ED4" w:rsidRDefault="002A7ED4" w:rsidP="00442710">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6314965" w14:textId="77777777" w:rsidR="002A7ED4" w:rsidRDefault="002A7ED4" w:rsidP="00442710">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BD97F6F" w14:textId="77777777" w:rsidR="002A7ED4" w:rsidRDefault="002A7ED4" w:rsidP="0044271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175.75 </w:t>
            </w:r>
          </w:p>
        </w:tc>
        <w:tc>
          <w:tcPr>
            <w:tcW w:w="359" w:type="pct"/>
            <w:tcBorders>
              <w:top w:val="single" w:sz="2" w:space="0" w:color="auto"/>
              <w:left w:val="single" w:sz="2" w:space="0" w:color="auto"/>
              <w:bottom w:val="single" w:sz="2" w:space="0" w:color="auto"/>
              <w:right w:val="single" w:sz="2" w:space="0" w:color="auto"/>
            </w:tcBorders>
          </w:tcPr>
          <w:p w14:paraId="21FA93B4" w14:textId="77777777" w:rsidR="002A7ED4" w:rsidRDefault="002A7ED4" w:rsidP="0044271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720.58 </w:t>
            </w:r>
          </w:p>
        </w:tc>
        <w:tc>
          <w:tcPr>
            <w:tcW w:w="359" w:type="pct"/>
            <w:tcBorders>
              <w:top w:val="single" w:sz="2" w:space="0" w:color="auto"/>
              <w:left w:val="single" w:sz="2" w:space="0" w:color="auto"/>
              <w:bottom w:val="single" w:sz="2" w:space="0" w:color="auto"/>
              <w:right w:val="single" w:sz="2" w:space="0" w:color="auto"/>
            </w:tcBorders>
          </w:tcPr>
          <w:p w14:paraId="250113B8" w14:textId="77777777" w:rsidR="002A7ED4" w:rsidRDefault="002A7ED4" w:rsidP="00442710">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6305.08 </w:t>
            </w:r>
          </w:p>
        </w:tc>
      </w:tr>
      <w:tr w:rsidR="002A7ED4" w14:paraId="49CBAC8C" w14:textId="77777777" w:rsidTr="00442710">
        <w:tc>
          <w:tcPr>
            <w:tcW w:w="1413" w:type="pct"/>
            <w:vMerge/>
            <w:tcBorders>
              <w:top w:val="single" w:sz="2" w:space="0" w:color="auto"/>
              <w:left w:val="single" w:sz="2" w:space="0" w:color="auto"/>
              <w:bottom w:val="single" w:sz="2" w:space="0" w:color="auto"/>
              <w:right w:val="single" w:sz="2" w:space="0" w:color="auto"/>
            </w:tcBorders>
          </w:tcPr>
          <w:p w14:paraId="7B6D3865" w14:textId="77777777" w:rsidR="002A7ED4" w:rsidRDefault="002A7ED4" w:rsidP="00442710">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8196E88" w14:textId="77777777" w:rsidR="002A7ED4" w:rsidRDefault="00393AFE" w:rsidP="0044271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2A7ED4">
              <w:rPr>
                <w:rFonts w:ascii="Times New Roman" w:hAnsi="Times New Roman" w:cs="Times New Roman"/>
                <w:b/>
                <w:bCs/>
                <w:sz w:val="14"/>
                <w:szCs w:val="14"/>
              </w:rPr>
              <w:t xml:space="preserve"> Total: 175.75 </w:t>
            </w:r>
          </w:p>
          <w:p w14:paraId="72B22A59" w14:textId="77777777" w:rsidR="002A7ED4" w:rsidRDefault="002A7ED4" w:rsidP="0044271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720.58 </w:t>
            </w:r>
          </w:p>
          <w:p w14:paraId="380F9B75" w14:textId="77777777" w:rsidR="002A7ED4" w:rsidRDefault="002A7ED4" w:rsidP="0044271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6305.08 </w:t>
            </w:r>
          </w:p>
        </w:tc>
      </w:tr>
    </w:tbl>
    <w:p w14:paraId="25A756EB" w14:textId="77777777" w:rsidR="002A7ED4" w:rsidRDefault="002A7ED4" w:rsidP="002A7ED4">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2A7ED4" w14:paraId="4374A68C" w14:textId="77777777" w:rsidTr="00393AFE">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1FBE49F8" w14:textId="77777777" w:rsidR="002A7ED4" w:rsidRDefault="002A7ED4" w:rsidP="0044271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2286557" w14:textId="77777777" w:rsidR="002A7ED4" w:rsidRDefault="002A7ED4" w:rsidP="0044271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2C4A7ED" w14:textId="77777777" w:rsidR="002A7ED4" w:rsidRDefault="002A7ED4" w:rsidP="0044271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175.75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D6B0977" w14:textId="77777777" w:rsidR="002A7ED4" w:rsidRDefault="002A7ED4" w:rsidP="0044271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720.58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E56CFF4" w14:textId="77777777" w:rsidR="002A7ED4" w:rsidRDefault="002A7ED4" w:rsidP="0044271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6305.08 </w:t>
            </w:r>
          </w:p>
        </w:tc>
      </w:tr>
      <w:tr w:rsidR="002A7ED4" w14:paraId="0A78CC5B" w14:textId="77777777" w:rsidTr="00393AFE">
        <w:tc>
          <w:tcPr>
            <w:tcW w:w="1952" w:type="pct"/>
            <w:tcBorders>
              <w:top w:val="single" w:sz="2" w:space="0" w:color="auto"/>
              <w:left w:val="single" w:sz="2" w:space="0" w:color="auto"/>
              <w:bottom w:val="single" w:sz="2" w:space="0" w:color="auto"/>
              <w:right w:val="single" w:sz="2" w:space="0" w:color="auto"/>
            </w:tcBorders>
            <w:shd w:val="clear" w:color="auto" w:fill="DCDCDC"/>
          </w:tcPr>
          <w:p w14:paraId="6D2619B4" w14:textId="77777777" w:rsidR="002A7ED4" w:rsidRDefault="002A7ED4" w:rsidP="0044271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9B50E37" w14:textId="77777777" w:rsidR="002A7ED4" w:rsidRDefault="002A7ED4" w:rsidP="00442710">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1EF4FAF" w14:textId="77777777" w:rsidR="002A7ED4" w:rsidRDefault="002A7ED4" w:rsidP="0044271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4D0E882" w14:textId="77777777" w:rsidR="002A7ED4" w:rsidRDefault="002A7ED4" w:rsidP="0044271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D748756" w14:textId="77777777" w:rsidR="002A7ED4" w:rsidRDefault="002A7ED4" w:rsidP="00442710">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CE0E2F3" w14:textId="77777777" w:rsidR="00393AFE" w:rsidRDefault="00393AFE" w:rsidP="001E48D8">
      <w:pPr>
        <w:spacing w:after="0" w:line="240" w:lineRule="auto"/>
        <w:ind w:right="57"/>
        <w:contextualSpacing/>
        <w:jc w:val="both"/>
        <w:rPr>
          <w:lang w:val="es-ES"/>
        </w:rPr>
      </w:pPr>
    </w:p>
    <w:p w14:paraId="7A6F5379" w14:textId="77777777" w:rsidR="001E48D8" w:rsidRPr="00F5443C" w:rsidRDefault="001E48D8" w:rsidP="009862DD">
      <w:pPr>
        <w:spacing w:after="0" w:line="240" w:lineRule="auto"/>
        <w:jc w:val="both"/>
        <w:rPr>
          <w:rFonts w:eastAsia="Times New Roman"/>
          <w:b/>
        </w:rPr>
      </w:pPr>
      <w:r>
        <w:rPr>
          <w:b/>
          <w:color w:val="000000" w:themeColor="text1"/>
          <w:u w:val="single"/>
        </w:rPr>
        <w:t>SEGUNDO</w:t>
      </w:r>
      <w:r w:rsidRPr="00C00827">
        <w:rPr>
          <w:b/>
          <w:color w:val="000000" w:themeColor="text1"/>
          <w:u w:val="single"/>
        </w:rPr>
        <w:t>:</w:t>
      </w:r>
      <w:r w:rsidRPr="00C00827">
        <w:rPr>
          <w:b/>
          <w:color w:val="000000" w:themeColor="text1"/>
        </w:rPr>
        <w:t xml:space="preserve"> </w:t>
      </w:r>
      <w:r w:rsidRPr="00C00827">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Pr>
          <w:b/>
          <w:color w:val="000000" w:themeColor="text1"/>
          <w:u w:val="single"/>
        </w:rPr>
        <w:t>TERCER</w:t>
      </w:r>
      <w:r w:rsidRPr="00C00827">
        <w:rPr>
          <w:b/>
          <w:color w:val="000000" w:themeColor="text1"/>
          <w:u w:val="single"/>
        </w:rPr>
        <w:t>O:</w:t>
      </w:r>
      <w:r w:rsidRPr="00C00827">
        <w:rPr>
          <w:b/>
          <w:color w:val="000000" w:themeColor="text1"/>
        </w:rPr>
        <w:t xml:space="preserve"> </w:t>
      </w:r>
      <w:r w:rsidRPr="00C00827">
        <w:rPr>
          <w:color w:val="000000" w:themeColor="text1"/>
        </w:rPr>
        <w:t>Instruir a la Gerencia de Desarrollo Rural para que a través de la Sección de Cobros, realice las gestiones correspondientes para el cobro en concepto de gastos administrativos y de escrituración.</w:t>
      </w:r>
      <w:r w:rsidRPr="00C00827">
        <w:rPr>
          <w:b/>
          <w:color w:val="000000" w:themeColor="text1"/>
        </w:rPr>
        <w:t xml:space="preserve"> </w:t>
      </w:r>
      <w:r>
        <w:rPr>
          <w:rFonts w:cs="Times New Roman"/>
          <w:b/>
          <w:color w:val="000000" w:themeColor="text1"/>
          <w:u w:val="single"/>
          <w:lang w:eastAsia="es-ES"/>
        </w:rPr>
        <w:t>CUAR</w:t>
      </w:r>
      <w:r w:rsidRPr="00C00827">
        <w:rPr>
          <w:rFonts w:cs="Times New Roman"/>
          <w:b/>
          <w:color w:val="000000" w:themeColor="text1"/>
          <w:u w:val="single"/>
          <w:lang w:eastAsia="es-ES"/>
        </w:rPr>
        <w:t>TO:</w:t>
      </w:r>
      <w:r w:rsidRPr="00C00827">
        <w:rPr>
          <w:rFonts w:cs="Times New Roman"/>
          <w:b/>
          <w:color w:val="000000" w:themeColor="text1"/>
          <w:lang w:eastAsia="es-ES"/>
        </w:rPr>
        <w:t xml:space="preserve"> </w:t>
      </w:r>
      <w:r w:rsidRPr="00C00827">
        <w:rPr>
          <w:color w:val="000000" w:themeColor="text1"/>
        </w:rPr>
        <w:t>Autorizar a la Gerencia Legal para que a través del Departamento de Escrituración elabore la respectiva escritura y del Departamento de Registro para que realice el trámite de inscripción de la misma.</w:t>
      </w:r>
      <w:r w:rsidRPr="00C00827">
        <w:rPr>
          <w:b/>
          <w:color w:val="000000" w:themeColor="text1"/>
        </w:rPr>
        <w:t xml:space="preserve"> </w:t>
      </w:r>
      <w:r w:rsidRPr="00C00827">
        <w:rPr>
          <w:color w:val="000000" w:themeColor="text1"/>
        </w:rPr>
        <w:t xml:space="preserve"> </w:t>
      </w:r>
      <w:r>
        <w:rPr>
          <w:b/>
          <w:color w:val="000000" w:themeColor="text1"/>
          <w:u w:val="single"/>
        </w:rPr>
        <w:t>QUIN</w:t>
      </w:r>
      <w:r w:rsidRPr="00C00827">
        <w:rPr>
          <w:b/>
          <w:color w:val="000000" w:themeColor="text1"/>
          <w:u w:val="single"/>
        </w:rPr>
        <w:t>TO:</w:t>
      </w:r>
      <w:r w:rsidRPr="00C00827">
        <w:rPr>
          <w:b/>
          <w:color w:val="000000" w:themeColor="text1"/>
        </w:rPr>
        <w:t xml:space="preserve"> </w:t>
      </w:r>
      <w:r w:rsidRPr="00C00827">
        <w:rPr>
          <w:color w:val="000000" w:themeColor="text1"/>
        </w:rPr>
        <w:t>Facultar al señor Presidente para que por sí o por medio de Apoderado Especial, comparezca al otorgamiento de la correspondiente escritura.</w:t>
      </w:r>
      <w:r w:rsidRPr="00C00827">
        <w:rPr>
          <w:b/>
          <w:color w:val="000000" w:themeColor="text1"/>
        </w:rPr>
        <w:t xml:space="preserve"> </w:t>
      </w:r>
      <w:r w:rsidRPr="00C00827">
        <w:rPr>
          <w:rFonts w:eastAsia="Times New Roman"/>
        </w:rPr>
        <w:t>Este Acuerdo, queda aprobado y ratificado. NOTIFÍQUESE.””””””</w:t>
      </w:r>
    </w:p>
    <w:p w14:paraId="1BE248F0" w14:textId="77777777" w:rsidR="001E48D8" w:rsidRDefault="001E48D8" w:rsidP="001E48D8">
      <w:pPr>
        <w:spacing w:after="0" w:line="240" w:lineRule="auto"/>
        <w:jc w:val="center"/>
      </w:pPr>
    </w:p>
    <w:p w14:paraId="5314DBF4" w14:textId="77777777" w:rsidR="001E48D8" w:rsidRDefault="001E48D8" w:rsidP="001E48D8">
      <w:pPr>
        <w:spacing w:after="0" w:line="240" w:lineRule="auto"/>
        <w:jc w:val="center"/>
      </w:pPr>
    </w:p>
    <w:p w14:paraId="6D33D842" w14:textId="31B51DDF" w:rsidR="00796186" w:rsidRPr="0092626E" w:rsidRDefault="000048FF" w:rsidP="0092626E">
      <w:pPr>
        <w:tabs>
          <w:tab w:val="left" w:pos="1080"/>
        </w:tabs>
        <w:spacing w:after="0" w:line="240" w:lineRule="auto"/>
        <w:jc w:val="both"/>
      </w:pPr>
      <w:r w:rsidRPr="0092626E">
        <w:rPr>
          <w:color w:val="000000" w:themeColor="text1"/>
        </w:rPr>
        <w:t xml:space="preserve"> </w:t>
      </w:r>
      <w:r w:rsidR="00796186" w:rsidRPr="0092626E">
        <w:rPr>
          <w:color w:val="000000" w:themeColor="text1"/>
        </w:rPr>
        <w:t xml:space="preserve">“””””XII) </w:t>
      </w:r>
      <w:ins w:id="55" w:author="Nery de Leiva" w:date="2021-02-26T08:06:00Z">
        <w:r w:rsidR="00796186" w:rsidRPr="0092626E">
          <w:rPr>
            <w:color w:val="000000" w:themeColor="text1"/>
          </w:rPr>
          <w:t>A solicitud de</w:t>
        </w:r>
      </w:ins>
      <w:r w:rsidR="00796186" w:rsidRPr="0092626E">
        <w:rPr>
          <w:color w:val="000000" w:themeColor="text1"/>
        </w:rPr>
        <w:t xml:space="preserve"> la</w:t>
      </w:r>
      <w:ins w:id="56" w:author="Nery de Leiva" w:date="2021-02-26T08:06:00Z">
        <w:r w:rsidR="00796186" w:rsidRPr="0092626E">
          <w:rPr>
            <w:color w:val="000000" w:themeColor="text1"/>
          </w:rPr>
          <w:t xml:space="preserve"> señor</w:t>
        </w:r>
      </w:ins>
      <w:r w:rsidR="00796186" w:rsidRPr="0092626E">
        <w:rPr>
          <w:color w:val="000000" w:themeColor="text1"/>
        </w:rPr>
        <w:t>a:</w:t>
      </w:r>
      <w:r w:rsidR="00393AFE" w:rsidRPr="0092626E">
        <w:rPr>
          <w:b/>
          <w:color w:val="000000" w:themeColor="text1"/>
        </w:rPr>
        <w:t xml:space="preserve"> </w:t>
      </w:r>
      <w:r w:rsidR="003B5521">
        <w:rPr>
          <w:b/>
          <w:color w:val="000000" w:themeColor="text1"/>
        </w:rPr>
        <w:t>---</w:t>
      </w:r>
      <w:r w:rsidR="00393AFE" w:rsidRPr="0092626E">
        <w:rPr>
          <w:b/>
          <w:color w:val="000000" w:themeColor="text1"/>
        </w:rPr>
        <w:t xml:space="preserve">, </w:t>
      </w:r>
      <w:r w:rsidR="00393AFE" w:rsidRPr="0092626E">
        <w:rPr>
          <w:color w:val="000000" w:themeColor="text1"/>
        </w:rPr>
        <w:t xml:space="preserve">de </w:t>
      </w:r>
      <w:r>
        <w:rPr>
          <w:color w:val="000000" w:themeColor="text1"/>
        </w:rPr>
        <w:t>---</w:t>
      </w:r>
      <w:r w:rsidR="00393AFE" w:rsidRPr="0092626E">
        <w:rPr>
          <w:color w:val="000000" w:themeColor="text1"/>
        </w:rPr>
        <w:t xml:space="preserve"> años de edad, </w:t>
      </w:r>
      <w:r>
        <w:rPr>
          <w:color w:val="000000" w:themeColor="text1"/>
        </w:rPr>
        <w:t>---</w:t>
      </w:r>
      <w:r w:rsidR="00393AFE" w:rsidRPr="0092626E">
        <w:rPr>
          <w:rFonts w:eastAsia="Calibri" w:cs="Arial"/>
          <w:bCs/>
        </w:rPr>
        <w:t xml:space="preserve">, del domicilio de </w:t>
      </w:r>
      <w:r>
        <w:rPr>
          <w:rFonts w:eastAsia="Calibri" w:cs="Arial"/>
          <w:bCs/>
        </w:rPr>
        <w:t>---,</w:t>
      </w:r>
      <w:r w:rsidR="00393AFE" w:rsidRPr="0092626E">
        <w:rPr>
          <w:rFonts w:eastAsia="Calibri" w:cs="Arial"/>
          <w:bCs/>
        </w:rPr>
        <w:t xml:space="preserve"> departamento de </w:t>
      </w:r>
      <w:r>
        <w:rPr>
          <w:rFonts w:eastAsia="Calibri" w:cs="Arial"/>
          <w:bCs/>
        </w:rPr>
        <w:t>---</w:t>
      </w:r>
      <w:r w:rsidR="00393AFE" w:rsidRPr="0092626E">
        <w:rPr>
          <w:rFonts w:eastAsia="Calibri" w:cs="Arial"/>
          <w:bCs/>
        </w:rPr>
        <w:t xml:space="preserve">, </w:t>
      </w:r>
      <w:r w:rsidR="00393AFE" w:rsidRPr="0092626E">
        <w:rPr>
          <w:color w:val="000000" w:themeColor="text1"/>
        </w:rPr>
        <w:t xml:space="preserve">con Documento Único de Identidad número </w:t>
      </w:r>
      <w:r>
        <w:rPr>
          <w:color w:val="000000" w:themeColor="text1"/>
        </w:rPr>
        <w:t>---</w:t>
      </w:r>
      <w:r w:rsidR="00393AFE" w:rsidRPr="0092626E">
        <w:t xml:space="preserve"> y </w:t>
      </w:r>
      <w:r>
        <w:t>---</w:t>
      </w:r>
      <w:r w:rsidR="00393AFE" w:rsidRPr="0092626E">
        <w:t xml:space="preserve"> </w:t>
      </w:r>
      <w:r w:rsidR="003B5521">
        <w:t>---</w:t>
      </w:r>
      <w:r w:rsidR="00393AFE" w:rsidRPr="0092626E">
        <w:t xml:space="preserve">, de </w:t>
      </w:r>
      <w:r>
        <w:t>---</w:t>
      </w:r>
      <w:r w:rsidR="00393AFE" w:rsidRPr="0092626E">
        <w:t xml:space="preserve"> años de edad, </w:t>
      </w:r>
      <w:r>
        <w:t>---</w:t>
      </w:r>
      <w:r w:rsidR="00393AFE" w:rsidRPr="0092626E">
        <w:t xml:space="preserve">, del domicilio de </w:t>
      </w:r>
      <w:r>
        <w:t>---</w:t>
      </w:r>
      <w:r w:rsidR="00393AFE" w:rsidRPr="0092626E">
        <w:t xml:space="preserve">, departamento de </w:t>
      </w:r>
      <w:r>
        <w:t>---</w:t>
      </w:r>
      <w:r w:rsidR="00393AFE" w:rsidRPr="0092626E">
        <w:t xml:space="preserve">, con Documento Único de Identidad número </w:t>
      </w:r>
      <w:r>
        <w:t>---</w:t>
      </w:r>
      <w:r w:rsidR="00796186" w:rsidRPr="0092626E">
        <w:rPr>
          <w:shd w:val="clear" w:color="auto" w:fill="FFFFFF" w:themeFill="background1"/>
        </w:rPr>
        <w:t>,</w:t>
      </w:r>
      <w:r w:rsidR="00796186" w:rsidRPr="0092626E">
        <w:t xml:space="preserve"> el señor Presidente somete a consideración de Junta Directiva, </w:t>
      </w:r>
      <w:r w:rsidR="00796186" w:rsidRPr="0092626E">
        <w:rPr>
          <w:b/>
        </w:rPr>
        <w:t xml:space="preserve">dictamen técnico 138, </w:t>
      </w:r>
      <w:r w:rsidR="00796186" w:rsidRPr="0092626E">
        <w:t xml:space="preserve">relacionado con la </w:t>
      </w:r>
      <w:r w:rsidR="00796186" w:rsidRPr="0092626E">
        <w:rPr>
          <w:rFonts w:eastAsia="Times New Roman" w:cs="Times New Roman"/>
          <w:lang w:eastAsia="es-ES"/>
        </w:rPr>
        <w:t>adjudicación en venta de</w:t>
      </w:r>
      <w:r w:rsidR="00796186" w:rsidRPr="0092626E">
        <w:rPr>
          <w:rFonts w:eastAsia="Times New Roman" w:cs="Times New Roman"/>
          <w:b/>
          <w:lang w:eastAsia="es-ES"/>
        </w:rPr>
        <w:t xml:space="preserve"> 01 solar para vivienda, </w:t>
      </w:r>
      <w:r w:rsidR="00796186" w:rsidRPr="0092626E">
        <w:rPr>
          <w:rFonts w:eastAsia="Times New Roman" w:cs="Times New Roman"/>
          <w:lang w:val="es-ES" w:eastAsia="es-ES"/>
        </w:rPr>
        <w:t>perteneciente al</w:t>
      </w:r>
      <w:r w:rsidR="00393AFE" w:rsidRPr="0092626E">
        <w:rPr>
          <w:rFonts w:eastAsia="Times New Roman" w:cs="Times New Roman"/>
          <w:lang w:val="es-ES" w:eastAsia="es-ES"/>
        </w:rPr>
        <w:t xml:space="preserve"> Proyecto de Asentamiento Comunitario y Lotificación Agrícola desarrollado en el inmueble identificado registralmente como </w:t>
      </w:r>
      <w:r w:rsidR="00393AFE" w:rsidRPr="0092626E">
        <w:rPr>
          <w:rFonts w:eastAsia="Times New Roman" w:cs="Times New Roman"/>
          <w:bCs/>
          <w:lang w:val="es-ES" w:eastAsia="es-ES"/>
        </w:rPr>
        <w:t>HACIENDA SANTA TERESA</w:t>
      </w:r>
      <w:r w:rsidR="00393AFE" w:rsidRPr="0092626E">
        <w:rPr>
          <w:rFonts w:eastAsia="Times New Roman" w:cs="Times New Roman"/>
          <w:lang w:val="es-ES" w:eastAsia="es-ES"/>
        </w:rPr>
        <w:t xml:space="preserve"> PORCIÓN 8 DACION 1 y HACIENDA SANTA TERESA PORCIÓN 1 LOTE 8, denominado el Proyecto como HACIENDA SANTA TERESA</w:t>
      </w:r>
      <w:r w:rsidR="00393AFE" w:rsidRPr="0092626E">
        <w:rPr>
          <w:rFonts w:eastAsia="Times New Roman" w:cs="Times New Roman"/>
          <w:bCs/>
          <w:lang w:val="es-ES" w:eastAsia="es-ES"/>
        </w:rPr>
        <w:t xml:space="preserve"> DACION 1 y catastralmente denominado como HACIENDA SANTA TERESA (RESTO DACION 1), </w:t>
      </w:r>
      <w:r w:rsidR="00393AFE" w:rsidRPr="0092626E">
        <w:rPr>
          <w:rFonts w:eastAsia="Times New Roman" w:cs="Times New Roman"/>
          <w:lang w:val="es-ES" w:eastAsia="es-ES"/>
        </w:rPr>
        <w:t xml:space="preserve">ubicado en cantón San Ramón Grifal, jurisdicción de Tecoluca, departamento de San Vicente, </w:t>
      </w:r>
      <w:r w:rsidR="006975AC" w:rsidRPr="0092626E">
        <w:rPr>
          <w:rFonts w:eastAsia="Times New Roman" w:cs="Times New Roman"/>
          <w:b/>
          <w:lang w:val="es-ES" w:eastAsia="es-ES"/>
        </w:rPr>
        <w:t>c</w:t>
      </w:r>
      <w:r w:rsidR="00393AFE" w:rsidRPr="0092626E">
        <w:rPr>
          <w:rFonts w:eastAsia="Times New Roman" w:cs="Times New Roman"/>
          <w:b/>
          <w:lang w:val="es-ES" w:eastAsia="es-ES"/>
        </w:rPr>
        <w:t>ódi</w:t>
      </w:r>
      <w:r w:rsidR="006975AC" w:rsidRPr="0092626E">
        <w:rPr>
          <w:rFonts w:eastAsia="Times New Roman" w:cs="Times New Roman"/>
          <w:b/>
          <w:lang w:val="es-ES" w:eastAsia="es-ES"/>
        </w:rPr>
        <w:t>go de p</w:t>
      </w:r>
      <w:r w:rsidR="00393AFE" w:rsidRPr="0092626E">
        <w:rPr>
          <w:rFonts w:eastAsia="Times New Roman" w:cs="Times New Roman"/>
          <w:b/>
          <w:lang w:val="es-ES" w:eastAsia="es-ES"/>
        </w:rPr>
        <w:t>royecto 101125, SSE</w:t>
      </w:r>
      <w:r w:rsidR="006975AC" w:rsidRPr="0092626E">
        <w:rPr>
          <w:rFonts w:eastAsia="Times New Roman" w:cs="Times New Roman"/>
          <w:b/>
          <w:lang w:val="es-ES" w:eastAsia="es-ES"/>
        </w:rPr>
        <w:t>,</w:t>
      </w:r>
      <w:r w:rsidR="00393AFE" w:rsidRPr="0092626E">
        <w:rPr>
          <w:rFonts w:eastAsia="Times New Roman" w:cs="Times New Roman"/>
          <w:b/>
          <w:lang w:val="es-ES" w:eastAsia="es-ES"/>
        </w:rPr>
        <w:t xml:space="preserve"> 352</w:t>
      </w:r>
      <w:r w:rsidR="00393AFE" w:rsidRPr="0092626E">
        <w:rPr>
          <w:rFonts w:eastAsia="Times New Roman" w:cs="Times New Roman"/>
          <w:bCs/>
          <w:lang w:val="es-ES" w:eastAsia="es-ES"/>
        </w:rPr>
        <w:t xml:space="preserve">, </w:t>
      </w:r>
      <w:r w:rsidR="006975AC" w:rsidRPr="0092626E">
        <w:rPr>
          <w:rFonts w:eastAsia="Times New Roman" w:cs="Times New Roman"/>
          <w:b/>
          <w:lang w:val="es-ES" w:eastAsia="es-ES"/>
        </w:rPr>
        <w:t>e</w:t>
      </w:r>
      <w:r w:rsidR="00393AFE" w:rsidRPr="0092626E">
        <w:rPr>
          <w:rFonts w:eastAsia="Times New Roman" w:cs="Times New Roman"/>
          <w:b/>
          <w:lang w:val="es-ES" w:eastAsia="es-ES"/>
        </w:rPr>
        <w:t>ntrega 85</w:t>
      </w:r>
      <w:r w:rsidR="00796186" w:rsidRPr="0092626E">
        <w:rPr>
          <w:rFonts w:eastAsia="Calibri"/>
          <w:lang w:val="es-ES"/>
        </w:rPr>
        <w:t>,</w:t>
      </w:r>
      <w:ins w:id="57" w:author="Nery de Leiva" w:date="2021-02-26T08:06:00Z">
        <w:r w:rsidR="00796186" w:rsidRPr="0092626E">
          <w:t xml:space="preserve"> </w:t>
        </w:r>
      </w:ins>
      <w:r w:rsidR="00796186" w:rsidRPr="0092626E">
        <w:t xml:space="preserve">en el cual la Unidad de Adjudicación de Inmuebles, </w:t>
      </w:r>
      <w:ins w:id="58" w:author="Nery de Leiva" w:date="2021-02-26T08:06:00Z">
        <w:r w:rsidR="00796186" w:rsidRPr="0092626E">
          <w:t>hace las siguientes</w:t>
        </w:r>
      </w:ins>
      <w:r w:rsidR="00796186" w:rsidRPr="0092626E">
        <w:t xml:space="preserve"> </w:t>
      </w:r>
      <w:ins w:id="59" w:author="Nery de Leiva" w:date="2021-02-26T08:06:00Z">
        <w:r w:rsidR="00796186" w:rsidRPr="0092626E">
          <w:t>consideraciones:</w:t>
        </w:r>
      </w:ins>
    </w:p>
    <w:p w14:paraId="78FC410D" w14:textId="77777777" w:rsidR="00796186" w:rsidRPr="0092626E" w:rsidRDefault="00796186" w:rsidP="0092626E">
      <w:pPr>
        <w:tabs>
          <w:tab w:val="left" w:pos="1080"/>
        </w:tabs>
        <w:spacing w:after="0" w:line="240" w:lineRule="auto"/>
        <w:jc w:val="both"/>
      </w:pPr>
    </w:p>
    <w:p w14:paraId="00589147" w14:textId="551DB632" w:rsidR="00393AFE" w:rsidRPr="0092626E" w:rsidRDefault="00393AFE" w:rsidP="00C95652">
      <w:pPr>
        <w:pStyle w:val="Prrafodelista"/>
        <w:numPr>
          <w:ilvl w:val="0"/>
          <w:numId w:val="14"/>
        </w:numPr>
        <w:spacing w:after="0" w:line="240" w:lineRule="auto"/>
        <w:ind w:left="1134" w:hanging="708"/>
        <w:contextualSpacing w:val="0"/>
        <w:jc w:val="both"/>
        <w:rPr>
          <w:rFonts w:ascii="Museo Sans 300" w:hAnsi="Museo Sans 300"/>
          <w:sz w:val="24"/>
          <w:szCs w:val="24"/>
        </w:rPr>
      </w:pPr>
      <w:r w:rsidRPr="0092626E">
        <w:rPr>
          <w:rFonts w:ascii="Museo Sans 300" w:hAnsi="Museo Sans 300"/>
          <w:sz w:val="24"/>
          <w:szCs w:val="24"/>
        </w:rPr>
        <w:t xml:space="preserve">La Hacienda SANTA TERESA fue adquirida mediante dación en pago de deuda agraria según consta en el Acuerdo contenido en el Punto punto XXXI, de Acta de Sesión Ordinaria No. 15-2001 de fecha 19 de abril de 2001, con un área de 78 Has 27 As 78.86 Cás, y un precio de $ 173,293.81, a razón de $ 2,213.83 por hectárea, y de $ 0.221383 por metro cuadrado, inscrito a favor de este Instituto al Nº </w:t>
      </w:r>
      <w:r w:rsidR="00593F54">
        <w:rPr>
          <w:rFonts w:ascii="Museo Sans 300" w:hAnsi="Museo Sans 300"/>
          <w:sz w:val="24"/>
          <w:szCs w:val="24"/>
        </w:rPr>
        <w:t>---</w:t>
      </w:r>
      <w:r w:rsidRPr="0092626E">
        <w:rPr>
          <w:rFonts w:ascii="Museo Sans 300" w:hAnsi="Museo Sans 300"/>
          <w:sz w:val="24"/>
          <w:szCs w:val="24"/>
        </w:rPr>
        <w:t xml:space="preserve">, Tomo </w:t>
      </w:r>
      <w:r w:rsidR="00593F54">
        <w:rPr>
          <w:rFonts w:ascii="Museo Sans 300" w:hAnsi="Museo Sans 300"/>
          <w:sz w:val="24"/>
          <w:szCs w:val="24"/>
        </w:rPr>
        <w:t>---</w:t>
      </w:r>
      <w:r w:rsidRPr="0092626E">
        <w:rPr>
          <w:rFonts w:ascii="Museo Sans 300" w:hAnsi="Museo Sans 300"/>
          <w:sz w:val="24"/>
          <w:szCs w:val="24"/>
        </w:rPr>
        <w:t>.</w:t>
      </w:r>
    </w:p>
    <w:p w14:paraId="60CA0684" w14:textId="77777777" w:rsidR="00393AFE" w:rsidRPr="0092626E" w:rsidRDefault="00393AFE" w:rsidP="0092626E">
      <w:pPr>
        <w:pStyle w:val="Prrafodelista"/>
        <w:spacing w:after="0" w:line="240" w:lineRule="auto"/>
        <w:ind w:left="360"/>
        <w:jc w:val="both"/>
        <w:rPr>
          <w:rFonts w:ascii="Museo Sans 300" w:hAnsi="Museo Sans 300"/>
          <w:sz w:val="24"/>
          <w:szCs w:val="24"/>
        </w:rPr>
      </w:pPr>
      <w:r w:rsidRPr="0092626E">
        <w:rPr>
          <w:rFonts w:ascii="Museo Sans 300" w:hAnsi="Museo Sans 300"/>
          <w:sz w:val="24"/>
          <w:szCs w:val="24"/>
        </w:rPr>
        <w:t xml:space="preserve"> </w:t>
      </w:r>
    </w:p>
    <w:p w14:paraId="4168D8DC" w14:textId="4349783A" w:rsidR="00393AFE" w:rsidRPr="0092626E" w:rsidRDefault="00393AFE" w:rsidP="00C95652">
      <w:pPr>
        <w:pStyle w:val="Prrafodelista"/>
        <w:numPr>
          <w:ilvl w:val="0"/>
          <w:numId w:val="14"/>
        </w:numPr>
        <w:spacing w:after="0" w:line="240" w:lineRule="auto"/>
        <w:ind w:left="1134" w:hanging="708"/>
        <w:contextualSpacing w:val="0"/>
        <w:jc w:val="both"/>
        <w:rPr>
          <w:rFonts w:ascii="Museo Sans 300" w:hAnsi="Museo Sans 300"/>
          <w:sz w:val="24"/>
          <w:szCs w:val="24"/>
        </w:rPr>
      </w:pPr>
      <w:r w:rsidRPr="0092626E">
        <w:rPr>
          <w:rFonts w:ascii="Museo Sans 300" w:hAnsi="Museo Sans 300"/>
          <w:sz w:val="24"/>
          <w:szCs w:val="24"/>
        </w:rPr>
        <w:t xml:space="preserve">Mediante el Punto IX, Sesión Ordinaria 12-2013 de fecha 4 de abril de 2013, se aprobó el proyecto de Asentamiento Comunitario denominado </w:t>
      </w:r>
      <w:r w:rsidRPr="0092626E">
        <w:rPr>
          <w:rFonts w:ascii="Museo Sans 300" w:hAnsi="Museo Sans 300"/>
          <w:b/>
          <w:sz w:val="24"/>
          <w:szCs w:val="24"/>
        </w:rPr>
        <w:t>HACIENDA SANTA TERESA</w:t>
      </w:r>
      <w:r w:rsidRPr="0092626E">
        <w:rPr>
          <w:rFonts w:ascii="Museo Sans 300" w:hAnsi="Museo Sans 300"/>
          <w:b/>
          <w:bCs/>
          <w:sz w:val="24"/>
          <w:szCs w:val="24"/>
        </w:rPr>
        <w:t xml:space="preserve"> DACION 1 y catastralmente denominado como HACIENDA SANTA TERESA (RESTO DACION 1),</w:t>
      </w:r>
      <w:r w:rsidRPr="0092626E">
        <w:rPr>
          <w:rFonts w:ascii="Museo Sans 300" w:hAnsi="Museo Sans 300"/>
          <w:bCs/>
          <w:sz w:val="24"/>
          <w:szCs w:val="24"/>
        </w:rPr>
        <w:t xml:space="preserve"> </w:t>
      </w:r>
      <w:r w:rsidRPr="0092626E">
        <w:rPr>
          <w:rFonts w:ascii="Museo Sans 300" w:hAnsi="Museo Sans 300"/>
          <w:sz w:val="24"/>
          <w:szCs w:val="24"/>
        </w:rPr>
        <w:t xml:space="preserve">en el inmueble en cuestión, que incluye: </w:t>
      </w:r>
      <w:r w:rsidR="00593F54">
        <w:rPr>
          <w:rFonts w:ascii="Museo Sans 300" w:hAnsi="Museo Sans 300"/>
          <w:sz w:val="24"/>
          <w:szCs w:val="24"/>
        </w:rPr>
        <w:t>---</w:t>
      </w:r>
      <w:r w:rsidRPr="0092626E">
        <w:rPr>
          <w:rFonts w:ascii="Museo Sans 300" w:hAnsi="Museo Sans 300"/>
          <w:sz w:val="24"/>
          <w:szCs w:val="24"/>
        </w:rPr>
        <w:t xml:space="preserve"> solares para vivienda (polígonos del A al E) </w:t>
      </w:r>
      <w:r w:rsidR="00593F54">
        <w:rPr>
          <w:rFonts w:ascii="Museo Sans 300" w:hAnsi="Museo Sans 300"/>
          <w:sz w:val="24"/>
          <w:szCs w:val="24"/>
        </w:rPr>
        <w:t>---</w:t>
      </w:r>
      <w:r w:rsidRPr="0092626E">
        <w:rPr>
          <w:rFonts w:ascii="Museo Sans 300" w:hAnsi="Museo Sans 300"/>
          <w:sz w:val="24"/>
          <w:szCs w:val="24"/>
        </w:rPr>
        <w:t xml:space="preserve"> lotes agrícolas (polígono 11), escuela, quebrada, canchas (1 y 2), cooperativa 3, zona comunal y calles, en un área de 63 Hás., 07 Ás., 70.81 Cás., inscrito a la matrícula </w:t>
      </w:r>
      <w:r w:rsidR="00593F54">
        <w:rPr>
          <w:rFonts w:ascii="Museo Sans 300" w:hAnsi="Museo Sans 300"/>
          <w:sz w:val="24"/>
          <w:szCs w:val="24"/>
        </w:rPr>
        <w:t xml:space="preserve">--- </w:t>
      </w:r>
      <w:r w:rsidRPr="0092626E">
        <w:rPr>
          <w:rFonts w:ascii="Museo Sans 300" w:hAnsi="Museo Sans 300"/>
          <w:sz w:val="24"/>
          <w:szCs w:val="24"/>
        </w:rPr>
        <w:t xml:space="preserve">-00000. </w:t>
      </w:r>
      <w:r w:rsidRPr="0092626E">
        <w:rPr>
          <w:rFonts w:ascii="Museo Sans 300" w:hAnsi="Museo Sans 300" w:cs="Arial"/>
          <w:sz w:val="24"/>
          <w:szCs w:val="24"/>
        </w:rPr>
        <w:t>Aprobándose el precio de venta por metro cuadrado</w:t>
      </w:r>
      <w:r w:rsidRPr="0092626E">
        <w:rPr>
          <w:rFonts w:ascii="Museo Sans 300" w:hAnsi="Museo Sans 300"/>
          <w:sz w:val="24"/>
          <w:szCs w:val="24"/>
        </w:rPr>
        <w:t xml:space="preserve"> para los solares de vivienda </w:t>
      </w:r>
      <w:r w:rsidRPr="0092626E">
        <w:rPr>
          <w:rFonts w:ascii="Museo Sans 300" w:hAnsi="Museo Sans 300" w:cs="Arial"/>
          <w:sz w:val="24"/>
          <w:szCs w:val="24"/>
        </w:rPr>
        <w:t>de $0.359747. Lo anterior de conformidad a los Criterios aprobado</w:t>
      </w:r>
      <w:r w:rsidR="006975AC" w:rsidRPr="0092626E">
        <w:rPr>
          <w:rFonts w:ascii="Museo Sans 300" w:hAnsi="Museo Sans 300" w:cs="Arial"/>
          <w:sz w:val="24"/>
          <w:szCs w:val="24"/>
        </w:rPr>
        <w:t>s</w:t>
      </w:r>
      <w:r w:rsidRPr="0092626E">
        <w:rPr>
          <w:rFonts w:ascii="Museo Sans 300" w:hAnsi="Museo Sans 300" w:cs="Arial"/>
          <w:sz w:val="24"/>
          <w:szCs w:val="24"/>
        </w:rPr>
        <w:t xml:space="preserve"> en el punto XXV del Acta de Sesión Ordinaria 26-2010 de fecha 15 de julio de 2010, y según reporte de valúo de fecha 13 de marzo de 2023, inmueble para beneficiar a peticionaria calificada dentro del </w:t>
      </w:r>
      <w:r w:rsidRPr="0092626E">
        <w:rPr>
          <w:rFonts w:ascii="Museo Sans 300" w:hAnsi="Museo Sans 300" w:cs="Arial"/>
          <w:b/>
          <w:bCs/>
          <w:sz w:val="24"/>
          <w:szCs w:val="24"/>
        </w:rPr>
        <w:t>Programa</w:t>
      </w:r>
      <w:r w:rsidRPr="0092626E">
        <w:rPr>
          <w:rFonts w:ascii="Museo Sans 300" w:hAnsi="Museo Sans 300"/>
          <w:b/>
          <w:bCs/>
          <w:sz w:val="24"/>
          <w:szCs w:val="24"/>
        </w:rPr>
        <w:t xml:space="preserve"> </w:t>
      </w:r>
      <w:r w:rsidRPr="0092626E">
        <w:rPr>
          <w:rFonts w:ascii="Museo Sans 300" w:hAnsi="Museo Sans 300"/>
          <w:b/>
          <w:sz w:val="24"/>
          <w:szCs w:val="24"/>
        </w:rPr>
        <w:t>Campesinos Sin Tierra.</w:t>
      </w:r>
    </w:p>
    <w:p w14:paraId="4F636626" w14:textId="77777777" w:rsidR="0092626E" w:rsidRPr="00593F54" w:rsidRDefault="0092626E" w:rsidP="00593F54">
      <w:pPr>
        <w:spacing w:after="0" w:line="240" w:lineRule="auto"/>
      </w:pPr>
    </w:p>
    <w:p w14:paraId="33528FC1" w14:textId="77777777" w:rsidR="00393AFE" w:rsidRPr="0092626E" w:rsidRDefault="00393AFE" w:rsidP="00C95652">
      <w:pPr>
        <w:pStyle w:val="Prrafodelista"/>
        <w:numPr>
          <w:ilvl w:val="0"/>
          <w:numId w:val="14"/>
        </w:numPr>
        <w:spacing w:after="0" w:line="240" w:lineRule="auto"/>
        <w:ind w:left="1134" w:hanging="708"/>
        <w:contextualSpacing w:val="0"/>
        <w:jc w:val="both"/>
        <w:rPr>
          <w:rFonts w:ascii="Museo Sans 300" w:hAnsi="Museo Sans 300"/>
          <w:sz w:val="24"/>
          <w:szCs w:val="24"/>
        </w:rPr>
      </w:pPr>
      <w:r w:rsidRPr="0092626E">
        <w:rPr>
          <w:rFonts w:ascii="Museo Sans 300" w:hAnsi="Museo Sans 300"/>
          <w:sz w:val="24"/>
          <w:szCs w:val="24"/>
        </w:rPr>
        <w:t>Conforme Acta de Posesión Material de fecha 19 de enero de 2023, elaborada por el técnico del</w:t>
      </w:r>
      <w:r w:rsidRPr="0092626E">
        <w:rPr>
          <w:rFonts w:ascii="Museo Sans 300" w:hAnsi="Museo Sans 300"/>
          <w:color w:val="000000" w:themeColor="text1"/>
          <w:sz w:val="24"/>
          <w:szCs w:val="24"/>
        </w:rPr>
        <w:t xml:space="preserve"> Centro Estratégico de Transformación e Innovación Agropecuaria, </w:t>
      </w:r>
      <w:r w:rsidRPr="0092626E">
        <w:rPr>
          <w:rFonts w:ascii="Museo Sans 300" w:hAnsi="Museo Sans 300"/>
          <w:bCs/>
          <w:sz w:val="24"/>
          <w:szCs w:val="24"/>
          <w:lang w:eastAsia="es-SV"/>
        </w:rPr>
        <w:t xml:space="preserve">CETIA III, </w:t>
      </w:r>
      <w:r w:rsidRPr="0092626E">
        <w:rPr>
          <w:rFonts w:ascii="Museo Sans 300" w:hAnsi="Museo Sans 300"/>
          <w:color w:val="000000" w:themeColor="text1"/>
          <w:sz w:val="24"/>
          <w:szCs w:val="24"/>
        </w:rPr>
        <w:t xml:space="preserve">Sección de Transferencia de Tierras, </w:t>
      </w:r>
      <w:r w:rsidRPr="0092626E">
        <w:rPr>
          <w:rFonts w:ascii="Museo Sans 300" w:hAnsi="Museo Sans 300"/>
          <w:bCs/>
          <w:sz w:val="24"/>
          <w:szCs w:val="24"/>
          <w:lang w:eastAsia="es-SV"/>
        </w:rPr>
        <w:t>señor Tomas Rajo</w:t>
      </w:r>
      <w:r w:rsidRPr="0092626E">
        <w:rPr>
          <w:rFonts w:ascii="Museo Sans 300" w:hAnsi="Museo Sans 300"/>
          <w:sz w:val="24"/>
          <w:szCs w:val="24"/>
          <w:lang w:eastAsia="es-SV"/>
        </w:rPr>
        <w:t xml:space="preserve">, la solicitante se encuentra </w:t>
      </w:r>
      <w:r w:rsidRPr="0092626E">
        <w:rPr>
          <w:rFonts w:ascii="Museo Sans 300" w:hAnsi="Museo Sans 300"/>
          <w:sz w:val="24"/>
          <w:szCs w:val="24"/>
        </w:rPr>
        <w:t>poseyendo el inmueble de forma quieta, pacífica y sin interrupción desde hace 1 años.</w:t>
      </w:r>
    </w:p>
    <w:p w14:paraId="0161B1B0" w14:textId="77777777" w:rsidR="00393AFE" w:rsidRPr="0092626E" w:rsidRDefault="00393AFE" w:rsidP="0092626E">
      <w:pPr>
        <w:pStyle w:val="Prrafodelista"/>
        <w:spacing w:after="0" w:line="240" w:lineRule="auto"/>
        <w:rPr>
          <w:rFonts w:ascii="Museo Sans 300" w:hAnsi="Museo Sans 300"/>
          <w:sz w:val="24"/>
          <w:szCs w:val="24"/>
        </w:rPr>
      </w:pPr>
    </w:p>
    <w:p w14:paraId="1BEA66DC" w14:textId="77777777" w:rsidR="00393AFE" w:rsidRPr="0092626E" w:rsidRDefault="00393AFE" w:rsidP="00C95652">
      <w:pPr>
        <w:pStyle w:val="Prrafodelista"/>
        <w:numPr>
          <w:ilvl w:val="0"/>
          <w:numId w:val="14"/>
        </w:numPr>
        <w:spacing w:after="0" w:line="240" w:lineRule="auto"/>
        <w:ind w:left="1134" w:hanging="708"/>
        <w:contextualSpacing w:val="0"/>
        <w:jc w:val="both"/>
        <w:rPr>
          <w:rFonts w:ascii="Museo Sans 300" w:hAnsi="Museo Sans 300"/>
          <w:sz w:val="24"/>
          <w:szCs w:val="24"/>
        </w:rPr>
      </w:pPr>
      <w:r w:rsidRPr="0092626E">
        <w:rPr>
          <w:rFonts w:ascii="Museo Sans 300" w:hAnsi="Museo Sans 300"/>
          <w:sz w:val="24"/>
          <w:szCs w:val="24"/>
        </w:rPr>
        <w:t>De acuerdo a declaración simple contenida en la Solicitud de Adjudicación de Inmueble de fecha 19 de enero de 2023, la solicitante manifiesta que ni ella ni la integrante de su grupo familiar son empleadas del</w:t>
      </w:r>
      <w:r w:rsidR="0092626E" w:rsidRPr="0092626E">
        <w:rPr>
          <w:rFonts w:ascii="Museo Sans 300" w:hAnsi="Museo Sans 300"/>
          <w:sz w:val="24"/>
          <w:szCs w:val="24"/>
        </w:rPr>
        <w:t xml:space="preserve"> ISTA,</w:t>
      </w:r>
      <w:r w:rsidRPr="0092626E">
        <w:rPr>
          <w:rFonts w:ascii="Museo Sans 300" w:hAnsi="Museo Sans 300"/>
          <w:sz w:val="24"/>
          <w:szCs w:val="24"/>
        </w:rPr>
        <w:t xml:space="preserve"> </w:t>
      </w:r>
      <w:r w:rsidRPr="0092626E">
        <w:rPr>
          <w:rFonts w:ascii="Museo Sans 300" w:hAnsi="Museo Sans 300"/>
          <w:color w:val="000000" w:themeColor="text1"/>
          <w:sz w:val="24"/>
          <w:szCs w:val="24"/>
        </w:rPr>
        <w:t xml:space="preserve">situación verificada </w:t>
      </w:r>
      <w:r w:rsidRPr="0092626E">
        <w:rPr>
          <w:rFonts w:ascii="Museo Sans 300" w:hAnsi="Museo Sans 300"/>
          <w:sz w:val="24"/>
          <w:szCs w:val="24"/>
        </w:rPr>
        <w:t xml:space="preserve">en el Sistema de Consulta de Solicitantes para Adjudicaciones que contiene </w:t>
      </w:r>
      <w:r w:rsidRPr="0092626E">
        <w:rPr>
          <w:rFonts w:ascii="Museo Sans 300" w:hAnsi="Museo Sans 300"/>
          <w:color w:val="000000" w:themeColor="text1"/>
          <w:sz w:val="24"/>
          <w:szCs w:val="24"/>
        </w:rPr>
        <w:t>en la Base de Datos de Empleados de este Instituto.</w:t>
      </w:r>
    </w:p>
    <w:p w14:paraId="0A78C910" w14:textId="77777777" w:rsidR="00796186" w:rsidRPr="0092626E" w:rsidRDefault="00796186" w:rsidP="0092626E">
      <w:pPr>
        <w:tabs>
          <w:tab w:val="left" w:pos="1080"/>
        </w:tabs>
        <w:spacing w:after="0" w:line="240" w:lineRule="auto"/>
        <w:jc w:val="both"/>
      </w:pPr>
    </w:p>
    <w:p w14:paraId="56C62033" w14:textId="77777777" w:rsidR="00796186" w:rsidRPr="0092626E" w:rsidRDefault="00796186" w:rsidP="0092626E">
      <w:pPr>
        <w:spacing w:after="0" w:line="240" w:lineRule="auto"/>
        <w:jc w:val="both"/>
      </w:pPr>
      <w:r w:rsidRPr="0092626E">
        <w:rPr>
          <w:rFonts w:eastAsia="Times New Roman" w:cs="Times New Roman"/>
        </w:rPr>
        <w:t>Se ha tenido a la vista:</w:t>
      </w:r>
      <w:r w:rsidR="006975AC" w:rsidRPr="0092626E">
        <w:rPr>
          <w:rFonts w:eastAsia="Times New Roman" w:cs="Times New Roman"/>
          <w:color w:val="000000" w:themeColor="text1"/>
          <w:lang w:val="es-ES" w:eastAsia="es-ES"/>
        </w:rPr>
        <w:t xml:space="preserve"> Listado de Valores y Extensiones, reporte de valúo por solar, solicitud de adjudicación de inmueble, acta de posesión material, copias de Documentos Únicos de Identidad y de Tarjetas de Identificación Tributaria, Listado de Solicitante de Inmueble, Razón y Constancia de Inscripción de Desmembración en Cabeza de su Dueño a favor del ISTA, reportes de búsqueda de solicitantes para adjudicaciones generados por el Centro Estratégico de Transformación e Innovación Agropecuaria CETIA III, Sección de Transferencia de Tierras</w:t>
      </w:r>
      <w:r w:rsidRPr="0092626E">
        <w:t xml:space="preserve">, </w:t>
      </w:r>
      <w:ins w:id="60" w:author="Nery de Leiva" w:date="2021-02-26T08:06:00Z">
        <w:r w:rsidRPr="0092626E">
          <w:t xml:space="preserve">con lo que se justifican las circunstancias legales para sustentar dicha petición y que además </w:t>
        </w:r>
      </w:ins>
      <w:r w:rsidRPr="0092626E">
        <w:t>la</w:t>
      </w:r>
      <w:ins w:id="61" w:author="Nery de Leiva" w:date="2021-02-26T08:06:00Z">
        <w:r w:rsidRPr="0092626E">
          <w:t xml:space="preserve"> beneficiar</w:t>
        </w:r>
      </w:ins>
      <w:r w:rsidRPr="0092626E">
        <w:t>ia</w:t>
      </w:r>
      <w:ins w:id="62" w:author="Nery de Leiva" w:date="2021-02-26T08:06:00Z">
        <w:r w:rsidRPr="0092626E">
          <w:t xml:space="preserve"> cumple con los requisitos necesarios para la adjudicaci</w:t>
        </w:r>
      </w:ins>
      <w:r w:rsidRPr="0092626E">
        <w:t>ón</w:t>
      </w:r>
      <w:ins w:id="63" w:author="Nery de Leiva" w:date="2021-02-26T08:06:00Z">
        <w:r w:rsidRPr="0092626E">
          <w:t>, por lo que</w:t>
        </w:r>
      </w:ins>
      <w:r w:rsidRPr="0092626E">
        <w:t xml:space="preserve"> la Unidad de Adjudicación de Inmuebles </w:t>
      </w:r>
      <w:ins w:id="64" w:author="Nery de Leiva" w:date="2021-02-26T08:06:00Z">
        <w:r w:rsidRPr="0092626E">
          <w:t xml:space="preserve">recomienda aprobar lo solicitado. </w:t>
        </w:r>
      </w:ins>
    </w:p>
    <w:p w14:paraId="09CE1B43" w14:textId="77777777" w:rsidR="00796186" w:rsidRPr="0092626E" w:rsidRDefault="00796186" w:rsidP="0092626E">
      <w:pPr>
        <w:spacing w:after="0" w:line="240" w:lineRule="auto"/>
        <w:ind w:right="57"/>
        <w:contextualSpacing/>
        <w:jc w:val="both"/>
      </w:pPr>
    </w:p>
    <w:p w14:paraId="3068F76F" w14:textId="22DE7214" w:rsidR="0092626E" w:rsidRPr="0092626E" w:rsidRDefault="00796186" w:rsidP="0092626E">
      <w:pPr>
        <w:spacing w:after="0" w:line="240" w:lineRule="auto"/>
        <w:ind w:right="57"/>
        <w:contextualSpacing/>
        <w:jc w:val="both"/>
        <w:rPr>
          <w:lang w:val="es-ES"/>
        </w:rPr>
      </w:pPr>
      <w:ins w:id="65" w:author="Nery de Leiva" w:date="2021-02-26T08:06:00Z">
        <w:r w:rsidRPr="0092626E">
          <w:t xml:space="preserve">Con base a lo expuesto anteriormente y de conformidad a los Artículos </w:t>
        </w:r>
      </w:ins>
      <w:r w:rsidRPr="0092626E">
        <w:rPr>
          <w:rFonts w:eastAsia="Calibri" w:cs="Times New Roman"/>
          <w:color w:val="000000" w:themeColor="text1"/>
          <w:lang w:val="es-ES"/>
        </w:rPr>
        <w:t xml:space="preserve">105 inciso </w:t>
      </w:r>
      <w:r w:rsidRPr="0092626E">
        <w:rPr>
          <w:rFonts w:cs="Times New Roman"/>
          <w:color w:val="000000" w:themeColor="text1"/>
          <w:lang w:val="es-ES"/>
        </w:rPr>
        <w:t xml:space="preserve">1° </w:t>
      </w:r>
      <w:r w:rsidRPr="0092626E">
        <w:rPr>
          <w:rFonts w:eastAsia="Calibri" w:cs="Times New Roman"/>
          <w:color w:val="000000" w:themeColor="text1"/>
          <w:lang w:val="es-ES"/>
        </w:rPr>
        <w:t>de la Constitución de la República de El Salvador,</w:t>
      </w:r>
      <w:r w:rsidRPr="0092626E">
        <w:rPr>
          <w:rFonts w:eastAsia="Times New Roman" w:cs="Times New Roman"/>
          <w:color w:val="000000" w:themeColor="text1"/>
          <w:lang w:eastAsia="es-ES"/>
        </w:rPr>
        <w:t xml:space="preserve"> 18 letras “a”, “g” y “h”, </w:t>
      </w:r>
      <w:r w:rsidRPr="0092626E">
        <w:rPr>
          <w:rFonts w:eastAsia="Calibri" w:cs="Times New Roman"/>
          <w:color w:val="000000" w:themeColor="text1"/>
          <w:lang w:val="es-ES"/>
        </w:rPr>
        <w:t xml:space="preserve">51 y 52 </w:t>
      </w:r>
      <w:r w:rsidRPr="0092626E">
        <w:rPr>
          <w:rFonts w:eastAsia="Times New Roman" w:cs="Times New Roman"/>
          <w:color w:val="000000" w:themeColor="text1"/>
          <w:lang w:eastAsia="es-ES"/>
        </w:rPr>
        <w:t>de la Ley de Creación del Instituto Salvadoreño de Transformación Agraria, e</w:t>
      </w:r>
      <w:r w:rsidRPr="0092626E">
        <w:rPr>
          <w:rFonts w:eastAsia="Times New Roman" w:cs="Times New Roman"/>
          <w:color w:val="000000" w:themeColor="text1"/>
          <w:lang w:val="es-ES"/>
        </w:rPr>
        <w:t xml:space="preserve">n relación al Artículo 3 de la </w:t>
      </w:r>
      <w:r w:rsidRPr="0092626E">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92626E">
        <w:rPr>
          <w:rFonts w:eastAsia="Times New Roman" w:cs="Times New Roman"/>
          <w:color w:val="000000" w:themeColor="text1"/>
          <w:lang w:eastAsia="es-ES"/>
        </w:rPr>
        <w:t xml:space="preserve"> </w:t>
      </w:r>
      <w:r w:rsidRPr="0092626E">
        <w:rPr>
          <w:rFonts w:eastAsia="Times New Roman" w:cs="Times New Roman"/>
          <w:lang w:eastAsia="es-ES"/>
        </w:rPr>
        <w:t xml:space="preserve">la </w:t>
      </w:r>
      <w:r w:rsidRPr="0092626E">
        <w:rPr>
          <w:rFonts w:eastAsia="Times New Roman" w:cs="Times New Roman"/>
          <w:color w:val="000000" w:themeColor="text1"/>
          <w:lang w:eastAsia="es-ES"/>
        </w:rPr>
        <w:t>Junta Directiva</w:t>
      </w:r>
      <w:r w:rsidRPr="0092626E">
        <w:rPr>
          <w:rFonts w:eastAsia="Times New Roman" w:cs="Times New Roman"/>
          <w:b/>
          <w:color w:val="000000" w:themeColor="text1"/>
          <w:lang w:eastAsia="es-ES"/>
        </w:rPr>
        <w:t>,</w:t>
      </w:r>
      <w:r w:rsidRPr="0092626E">
        <w:rPr>
          <w:rFonts w:eastAsia="Times New Roman" w:cs="Times New Roman"/>
          <w:b/>
          <w:lang w:eastAsia="es-ES"/>
        </w:rPr>
        <w:t xml:space="preserve"> </w:t>
      </w:r>
      <w:r w:rsidRPr="0092626E">
        <w:rPr>
          <w:rFonts w:eastAsia="Times New Roman" w:cs="Times New Roman"/>
          <w:b/>
          <w:u w:val="single"/>
          <w:lang w:eastAsia="es-ES"/>
        </w:rPr>
        <w:t>ACUERDA PRIMERO:</w:t>
      </w:r>
      <w:r w:rsidRPr="0092626E">
        <w:rPr>
          <w:rFonts w:eastAsia="Times New Roman" w:cs="Times New Roman"/>
          <w:b/>
          <w:lang w:eastAsia="es-ES"/>
        </w:rPr>
        <w:t xml:space="preserve"> </w:t>
      </w:r>
      <w:r w:rsidRPr="0092626E">
        <w:rPr>
          <w:rFonts w:cs="Times New Roman"/>
          <w:color w:val="000000" w:themeColor="text1"/>
          <w:lang w:val="es-ES"/>
        </w:rPr>
        <w:t xml:space="preserve">Aprobar la adjudicación y transferencia por compraventa de </w:t>
      </w:r>
      <w:r w:rsidRPr="0092626E">
        <w:rPr>
          <w:rFonts w:eastAsia="Times New Roman" w:cs="Times New Roman"/>
          <w:b/>
          <w:color w:val="000000" w:themeColor="text1"/>
          <w:lang w:eastAsia="es-ES"/>
        </w:rPr>
        <w:t xml:space="preserve">01 solar para vivienda </w:t>
      </w:r>
      <w:r w:rsidRPr="0092626E">
        <w:rPr>
          <w:rFonts w:cs="Times New Roman"/>
          <w:color w:val="000000" w:themeColor="text1"/>
          <w:lang w:val="es-ES"/>
        </w:rPr>
        <w:t>a favor de la señora:</w:t>
      </w:r>
      <w:r w:rsidR="006975AC" w:rsidRPr="0092626E">
        <w:rPr>
          <w:b/>
          <w:color w:val="000000" w:themeColor="text1"/>
        </w:rPr>
        <w:t xml:space="preserve"> </w:t>
      </w:r>
      <w:r w:rsidR="003B5521">
        <w:rPr>
          <w:b/>
          <w:color w:val="000000" w:themeColor="text1"/>
        </w:rPr>
        <w:t>---</w:t>
      </w:r>
      <w:r w:rsidR="006975AC" w:rsidRPr="0092626E">
        <w:rPr>
          <w:b/>
          <w:color w:val="000000" w:themeColor="text1"/>
        </w:rPr>
        <w:t xml:space="preserve">, </w:t>
      </w:r>
      <w:r w:rsidR="006975AC" w:rsidRPr="0092626E">
        <w:t xml:space="preserve">y </w:t>
      </w:r>
      <w:r w:rsidR="00593F54">
        <w:t>---</w:t>
      </w:r>
      <w:r w:rsidR="006975AC" w:rsidRPr="0092626E">
        <w:t xml:space="preserve"> </w:t>
      </w:r>
      <w:r w:rsidR="003B5521">
        <w:t>---</w:t>
      </w:r>
      <w:r w:rsidR="006975AC" w:rsidRPr="0092626E">
        <w:t>,</w:t>
      </w:r>
      <w:r w:rsidR="006975AC" w:rsidRPr="0092626E">
        <w:rPr>
          <w:rFonts w:cs="Times New Roman"/>
          <w:b/>
          <w:color w:val="000000" w:themeColor="text1"/>
          <w:lang w:val="es-ES"/>
        </w:rPr>
        <w:t xml:space="preserve"> </w:t>
      </w:r>
      <w:r w:rsidR="006975AC" w:rsidRPr="0092626E">
        <w:rPr>
          <w:rFonts w:eastAsia="Times New Roman" w:cs="Times New Roman"/>
          <w:bCs/>
          <w:color w:val="000000" w:themeColor="text1"/>
        </w:rPr>
        <w:t xml:space="preserve">de </w:t>
      </w:r>
      <w:r w:rsidR="0092626E" w:rsidRPr="0092626E">
        <w:rPr>
          <w:rFonts w:eastAsia="Times New Roman" w:cs="Times New Roman"/>
          <w:bCs/>
          <w:color w:val="000000" w:themeColor="text1"/>
        </w:rPr>
        <w:t xml:space="preserve">las </w:t>
      </w:r>
      <w:r w:rsidR="006975AC" w:rsidRPr="0092626E">
        <w:rPr>
          <w:rFonts w:eastAsia="Times New Roman" w:cs="Times New Roman"/>
          <w:bCs/>
          <w:color w:val="000000" w:themeColor="text1"/>
        </w:rPr>
        <w:t>generales antes relacionadas</w:t>
      </w:r>
      <w:r w:rsidR="0092626E" w:rsidRPr="0092626E">
        <w:rPr>
          <w:rFonts w:eastAsia="Times New Roman" w:cs="Times New Roman"/>
          <w:bCs/>
          <w:color w:val="000000" w:themeColor="text1"/>
        </w:rPr>
        <w:t>,</w:t>
      </w:r>
      <w:r w:rsidR="006975AC" w:rsidRPr="0092626E">
        <w:rPr>
          <w:rFonts w:eastAsia="Times New Roman" w:cs="Times New Roman"/>
          <w:bCs/>
          <w:color w:val="000000" w:themeColor="text1"/>
        </w:rPr>
        <w:t xml:space="preserve"> </w:t>
      </w:r>
      <w:r w:rsidR="0092626E" w:rsidRPr="0092626E">
        <w:rPr>
          <w:rFonts w:eastAsia="Times New Roman" w:cs="Times New Roman"/>
          <w:lang w:val="es-ES" w:eastAsia="es-ES"/>
        </w:rPr>
        <w:t>perteneciente</w:t>
      </w:r>
      <w:r w:rsidR="006975AC" w:rsidRPr="0092626E">
        <w:rPr>
          <w:rFonts w:eastAsia="Times New Roman" w:cs="Times New Roman"/>
          <w:lang w:val="es-ES" w:eastAsia="es-ES"/>
        </w:rPr>
        <w:t xml:space="preserve"> al Proyecto de Asentamiento Comunitario y Lotificación Agrícola desarrollado en el inmueble identificado registralmente como </w:t>
      </w:r>
      <w:r w:rsidR="006975AC" w:rsidRPr="0092626E">
        <w:rPr>
          <w:rFonts w:eastAsia="Times New Roman" w:cs="Times New Roman"/>
          <w:bCs/>
          <w:lang w:val="es-ES" w:eastAsia="es-ES"/>
        </w:rPr>
        <w:t>HACIENDA SANTA TERESA</w:t>
      </w:r>
      <w:r w:rsidR="006975AC" w:rsidRPr="0092626E">
        <w:rPr>
          <w:rFonts w:eastAsia="Times New Roman" w:cs="Times New Roman"/>
          <w:lang w:val="es-ES" w:eastAsia="es-ES"/>
        </w:rPr>
        <w:t xml:space="preserve"> PORCIÓN 8 DACION 1 y HACIENDA SANTA TERESA PORCIÓN 1 LOTE 8, denominado el Proyecto como HACIENDA SANTA TERESA</w:t>
      </w:r>
      <w:r w:rsidR="006975AC" w:rsidRPr="0092626E">
        <w:rPr>
          <w:rFonts w:eastAsia="Times New Roman" w:cs="Times New Roman"/>
          <w:bCs/>
          <w:lang w:val="es-ES" w:eastAsia="es-ES"/>
        </w:rPr>
        <w:t xml:space="preserve"> DACION 1 y catastralmente denominado como HACIENDA SANTA TERESA (RESTO DACION 1), </w:t>
      </w:r>
      <w:r w:rsidR="006975AC" w:rsidRPr="0092626E">
        <w:rPr>
          <w:rFonts w:eastAsia="Times New Roman" w:cs="Times New Roman"/>
          <w:lang w:val="es-ES" w:eastAsia="es-ES"/>
        </w:rPr>
        <w:t>ubicado en cantón San Ramón Grifal, jurisdicción de Tecoluca, departamento de San Vicente</w:t>
      </w:r>
      <w:r w:rsidRPr="0092626E">
        <w:rPr>
          <w:color w:val="000000" w:themeColor="text1"/>
        </w:rPr>
        <w:t>,</w:t>
      </w:r>
      <w:r w:rsidRPr="0092626E">
        <w:rPr>
          <w:lang w:val="es-ES"/>
        </w:rPr>
        <w:t xml:space="preserve"> quedando la adjudicación de acuerdo al cuadro de valores y extensiones siguiente:</w:t>
      </w:r>
    </w:p>
    <w:p w14:paraId="45E92E9F" w14:textId="77777777" w:rsidR="00796186" w:rsidRDefault="00796186" w:rsidP="00796186">
      <w:pPr>
        <w:spacing w:after="0" w:line="240" w:lineRule="auto"/>
        <w:ind w:right="57"/>
        <w:contextualSpacing/>
        <w:jc w:val="both"/>
        <w:rPr>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975AC" w:rsidRPr="006B2794" w14:paraId="701CA89D" w14:textId="77777777" w:rsidTr="0044271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DAE66AD" w14:textId="77777777" w:rsidR="006975AC" w:rsidRPr="006B2794" w:rsidRDefault="006975AC" w:rsidP="00442710">
            <w:pPr>
              <w:widowControl w:val="0"/>
              <w:autoSpaceDE w:val="0"/>
              <w:autoSpaceDN w:val="0"/>
              <w:adjustRightInd w:val="0"/>
              <w:spacing w:after="0"/>
              <w:rPr>
                <w:rFonts w:ascii="Times New Roman" w:hAnsi="Times New Roman" w:cs="Times New Roman"/>
                <w:b/>
                <w:bCs/>
                <w:sz w:val="14"/>
                <w:szCs w:val="14"/>
              </w:rPr>
            </w:pPr>
            <w:r w:rsidRPr="006B2794">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6A5B751" w14:textId="77777777" w:rsidR="006975AC" w:rsidRPr="006B2794" w:rsidRDefault="006975AC" w:rsidP="00442710">
            <w:pPr>
              <w:widowControl w:val="0"/>
              <w:autoSpaceDE w:val="0"/>
              <w:autoSpaceDN w:val="0"/>
              <w:adjustRightInd w:val="0"/>
              <w:spacing w:after="0"/>
              <w:jc w:val="center"/>
              <w:rPr>
                <w:rFonts w:ascii="Times New Roman" w:hAnsi="Times New Roman" w:cs="Times New Roman"/>
                <w:b/>
                <w:bCs/>
                <w:sz w:val="14"/>
                <w:szCs w:val="14"/>
              </w:rPr>
            </w:pPr>
            <w:r w:rsidRPr="006B2794">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E76684E" w14:textId="77777777" w:rsidR="006975AC" w:rsidRPr="006B2794" w:rsidRDefault="006975AC" w:rsidP="00442710">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F8C55EB" w14:textId="77777777" w:rsidR="006975AC" w:rsidRPr="006B2794" w:rsidRDefault="006975AC" w:rsidP="00442710">
            <w:pPr>
              <w:widowControl w:val="0"/>
              <w:autoSpaceDE w:val="0"/>
              <w:autoSpaceDN w:val="0"/>
              <w:adjustRightInd w:val="0"/>
              <w:spacing w:after="0"/>
              <w:jc w:val="center"/>
              <w:rPr>
                <w:rFonts w:ascii="Times New Roman" w:hAnsi="Times New Roman" w:cs="Times New Roman"/>
                <w:b/>
                <w:bCs/>
                <w:sz w:val="14"/>
                <w:szCs w:val="14"/>
              </w:rPr>
            </w:pPr>
            <w:r w:rsidRPr="006B2794">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5C9138E" w14:textId="77777777" w:rsidR="006975AC" w:rsidRPr="006B2794" w:rsidRDefault="006975AC" w:rsidP="00442710">
            <w:pPr>
              <w:widowControl w:val="0"/>
              <w:autoSpaceDE w:val="0"/>
              <w:autoSpaceDN w:val="0"/>
              <w:adjustRightInd w:val="0"/>
              <w:spacing w:after="0"/>
              <w:jc w:val="center"/>
              <w:rPr>
                <w:rFonts w:ascii="Times New Roman" w:hAnsi="Times New Roman" w:cs="Times New Roman"/>
                <w:b/>
                <w:bCs/>
                <w:sz w:val="14"/>
                <w:szCs w:val="14"/>
              </w:rPr>
            </w:pPr>
            <w:r w:rsidRPr="006B2794">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DFFF9BD" w14:textId="77777777" w:rsidR="006975AC" w:rsidRPr="006B2794" w:rsidRDefault="006975AC" w:rsidP="00442710">
            <w:pPr>
              <w:widowControl w:val="0"/>
              <w:autoSpaceDE w:val="0"/>
              <w:autoSpaceDN w:val="0"/>
              <w:adjustRightInd w:val="0"/>
              <w:spacing w:after="0"/>
              <w:jc w:val="center"/>
              <w:rPr>
                <w:rFonts w:ascii="Times New Roman" w:hAnsi="Times New Roman" w:cs="Times New Roman"/>
                <w:b/>
                <w:bCs/>
                <w:sz w:val="14"/>
                <w:szCs w:val="14"/>
              </w:rPr>
            </w:pPr>
            <w:r w:rsidRPr="006B2794">
              <w:rPr>
                <w:rFonts w:ascii="Times New Roman" w:hAnsi="Times New Roman" w:cs="Times New Roman"/>
                <w:b/>
                <w:bCs/>
                <w:sz w:val="14"/>
                <w:szCs w:val="14"/>
              </w:rPr>
              <w:t xml:space="preserve">VALOR (¢) </w:t>
            </w:r>
          </w:p>
        </w:tc>
      </w:tr>
      <w:tr w:rsidR="006975AC" w:rsidRPr="006B2794" w14:paraId="7E35E767" w14:textId="77777777" w:rsidTr="00442710">
        <w:tc>
          <w:tcPr>
            <w:tcW w:w="1413" w:type="pct"/>
            <w:tcBorders>
              <w:top w:val="single" w:sz="2" w:space="0" w:color="auto"/>
              <w:left w:val="single" w:sz="2" w:space="0" w:color="auto"/>
              <w:bottom w:val="single" w:sz="2" w:space="0" w:color="auto"/>
              <w:right w:val="single" w:sz="2" w:space="0" w:color="auto"/>
            </w:tcBorders>
            <w:shd w:val="clear" w:color="auto" w:fill="DCDCDC"/>
          </w:tcPr>
          <w:p w14:paraId="167D90E4" w14:textId="77777777" w:rsidR="006975AC" w:rsidRPr="006B2794" w:rsidRDefault="006975AC" w:rsidP="00442710">
            <w:pPr>
              <w:widowControl w:val="0"/>
              <w:autoSpaceDE w:val="0"/>
              <w:autoSpaceDN w:val="0"/>
              <w:adjustRightInd w:val="0"/>
              <w:spacing w:after="0"/>
              <w:rPr>
                <w:rFonts w:ascii="Times New Roman" w:hAnsi="Times New Roman" w:cs="Times New Roman"/>
                <w:b/>
                <w:bCs/>
                <w:sz w:val="14"/>
                <w:szCs w:val="14"/>
              </w:rPr>
            </w:pPr>
            <w:r w:rsidRPr="006B2794">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6A2C260F" w14:textId="77777777" w:rsidR="006975AC" w:rsidRPr="006B2794" w:rsidRDefault="006975AC" w:rsidP="00442710">
            <w:pPr>
              <w:widowControl w:val="0"/>
              <w:autoSpaceDE w:val="0"/>
              <w:autoSpaceDN w:val="0"/>
              <w:adjustRightInd w:val="0"/>
              <w:spacing w:after="0"/>
              <w:rPr>
                <w:rFonts w:ascii="Times New Roman" w:hAnsi="Times New Roman" w:cs="Times New Roman"/>
                <w:b/>
                <w:bCs/>
                <w:sz w:val="14"/>
                <w:szCs w:val="14"/>
              </w:rPr>
            </w:pPr>
            <w:r w:rsidRPr="006B2794">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ABD063C" w14:textId="77777777" w:rsidR="006975AC" w:rsidRPr="006B2794" w:rsidRDefault="006975AC" w:rsidP="00442710">
            <w:pPr>
              <w:widowControl w:val="0"/>
              <w:autoSpaceDE w:val="0"/>
              <w:autoSpaceDN w:val="0"/>
              <w:adjustRightInd w:val="0"/>
              <w:spacing w:after="0"/>
              <w:rPr>
                <w:rFonts w:ascii="Times New Roman" w:hAnsi="Times New Roman" w:cs="Times New Roman"/>
                <w:b/>
                <w:bCs/>
                <w:sz w:val="14"/>
                <w:szCs w:val="14"/>
              </w:rPr>
            </w:pPr>
            <w:r w:rsidRPr="006B2794">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0A4FE26" w14:textId="77777777" w:rsidR="006975AC" w:rsidRPr="006B2794" w:rsidRDefault="006975AC" w:rsidP="00442710">
            <w:pPr>
              <w:widowControl w:val="0"/>
              <w:autoSpaceDE w:val="0"/>
              <w:autoSpaceDN w:val="0"/>
              <w:adjustRightInd w:val="0"/>
              <w:spacing w:after="0"/>
              <w:rPr>
                <w:rFonts w:ascii="Times New Roman" w:hAnsi="Times New Roman" w:cs="Times New Roman"/>
                <w:b/>
                <w:bCs/>
                <w:sz w:val="14"/>
                <w:szCs w:val="14"/>
              </w:rPr>
            </w:pPr>
            <w:r w:rsidRPr="006B2794">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4B69CD1" w14:textId="77777777" w:rsidR="006975AC" w:rsidRPr="006B2794" w:rsidRDefault="006975AC" w:rsidP="00442710">
            <w:pPr>
              <w:widowControl w:val="0"/>
              <w:autoSpaceDE w:val="0"/>
              <w:autoSpaceDN w:val="0"/>
              <w:adjustRightInd w:val="0"/>
              <w:spacing w:after="0"/>
              <w:rPr>
                <w:rFonts w:ascii="Times New Roman" w:hAnsi="Times New Roman" w:cs="Times New Roman"/>
                <w:b/>
                <w:bCs/>
                <w:sz w:val="14"/>
                <w:szCs w:val="14"/>
              </w:rPr>
            </w:pPr>
            <w:r w:rsidRPr="006B2794">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CAAF3C9" w14:textId="77777777" w:rsidR="006975AC" w:rsidRPr="006B2794" w:rsidRDefault="006975AC" w:rsidP="00442710">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55766F9" w14:textId="77777777" w:rsidR="006975AC" w:rsidRPr="006B2794" w:rsidRDefault="006975AC" w:rsidP="00442710">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5162929" w14:textId="77777777" w:rsidR="006975AC" w:rsidRPr="006B2794" w:rsidRDefault="006975AC" w:rsidP="00442710">
            <w:pPr>
              <w:widowControl w:val="0"/>
              <w:autoSpaceDE w:val="0"/>
              <w:autoSpaceDN w:val="0"/>
              <w:adjustRightInd w:val="0"/>
              <w:spacing w:after="0"/>
              <w:rPr>
                <w:rFonts w:ascii="Times New Roman" w:hAnsi="Times New Roman" w:cs="Times New Roman"/>
                <w:b/>
                <w:bCs/>
                <w:sz w:val="14"/>
                <w:szCs w:val="14"/>
              </w:rPr>
            </w:pPr>
          </w:p>
        </w:tc>
      </w:tr>
    </w:tbl>
    <w:p w14:paraId="74FB4EA1" w14:textId="77777777" w:rsidR="006975AC" w:rsidRPr="006B2794" w:rsidRDefault="006975AC" w:rsidP="006975AC">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975AC" w:rsidRPr="006B2794" w14:paraId="0CB7C828" w14:textId="77777777" w:rsidTr="00442710">
        <w:tc>
          <w:tcPr>
            <w:tcW w:w="2600" w:type="dxa"/>
            <w:tcBorders>
              <w:top w:val="single" w:sz="2" w:space="0" w:color="auto"/>
              <w:left w:val="single" w:sz="2" w:space="0" w:color="auto"/>
              <w:bottom w:val="single" w:sz="2" w:space="0" w:color="auto"/>
              <w:right w:val="single" w:sz="2" w:space="0" w:color="auto"/>
            </w:tcBorders>
          </w:tcPr>
          <w:p w14:paraId="68046C33" w14:textId="77777777" w:rsidR="006975AC" w:rsidRPr="006B2794" w:rsidRDefault="006975AC" w:rsidP="00442710">
            <w:pPr>
              <w:widowControl w:val="0"/>
              <w:autoSpaceDE w:val="0"/>
              <w:autoSpaceDN w:val="0"/>
              <w:adjustRightInd w:val="0"/>
              <w:spacing w:after="0"/>
              <w:rPr>
                <w:rFonts w:ascii="Times New Roman" w:hAnsi="Times New Roman" w:cs="Times New Roman"/>
                <w:b/>
                <w:bCs/>
                <w:sz w:val="14"/>
                <w:szCs w:val="14"/>
              </w:rPr>
            </w:pPr>
            <w:r w:rsidRPr="006B2794">
              <w:rPr>
                <w:rFonts w:ascii="Times New Roman" w:hAnsi="Times New Roman" w:cs="Times New Roman"/>
                <w:b/>
                <w:bCs/>
                <w:sz w:val="14"/>
                <w:szCs w:val="14"/>
              </w:rPr>
              <w:t xml:space="preserve">No DE ENTREGA: 85 </w:t>
            </w:r>
          </w:p>
        </w:tc>
      </w:tr>
    </w:tbl>
    <w:p w14:paraId="01866207" w14:textId="77777777" w:rsidR="006975AC" w:rsidRPr="006B2794" w:rsidRDefault="006975AC" w:rsidP="006975AC">
      <w:pPr>
        <w:widowControl w:val="0"/>
        <w:autoSpaceDE w:val="0"/>
        <w:autoSpaceDN w:val="0"/>
        <w:adjustRightInd w:val="0"/>
        <w:spacing w:after="0" w:line="240" w:lineRule="auto"/>
        <w:jc w:val="center"/>
        <w:rPr>
          <w:rFonts w:ascii="Times New Roman" w:hAnsi="Times New Roman" w:cs="Times New Roman"/>
          <w:b/>
          <w:bCs/>
          <w:sz w:val="14"/>
          <w:szCs w:val="14"/>
        </w:rPr>
      </w:pPr>
      <w:r w:rsidRPr="006B2794">
        <w:rPr>
          <w:rFonts w:ascii="Times New Roman" w:hAnsi="Times New Roman" w:cs="Times New Roman"/>
          <w:b/>
          <w:bCs/>
          <w:sz w:val="14"/>
          <w:szCs w:val="14"/>
        </w:rPr>
        <w:t xml:space="preserve">Tasa de Interes: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6975AC" w:rsidRPr="006B2794" w14:paraId="4FE1A092" w14:textId="77777777" w:rsidTr="00442710">
        <w:tc>
          <w:tcPr>
            <w:tcW w:w="1413" w:type="pct"/>
            <w:vMerge w:val="restart"/>
            <w:tcBorders>
              <w:top w:val="single" w:sz="2" w:space="0" w:color="auto"/>
              <w:left w:val="single" w:sz="2" w:space="0" w:color="auto"/>
              <w:bottom w:val="single" w:sz="2" w:space="0" w:color="auto"/>
              <w:right w:val="single" w:sz="2" w:space="0" w:color="auto"/>
            </w:tcBorders>
          </w:tcPr>
          <w:p w14:paraId="256DD8F7" w14:textId="17297383" w:rsidR="006975AC" w:rsidRPr="006B2794" w:rsidRDefault="00593F54" w:rsidP="0044271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2294D2E" w14:textId="77777777" w:rsidR="006975AC" w:rsidRPr="006B2794" w:rsidRDefault="006975AC" w:rsidP="00442710">
            <w:pPr>
              <w:widowControl w:val="0"/>
              <w:autoSpaceDE w:val="0"/>
              <w:autoSpaceDN w:val="0"/>
              <w:adjustRightInd w:val="0"/>
              <w:spacing w:after="0"/>
              <w:rPr>
                <w:rFonts w:ascii="Times New Roman" w:hAnsi="Times New Roman" w:cs="Times New Roman"/>
                <w:sz w:val="14"/>
                <w:szCs w:val="14"/>
              </w:rPr>
            </w:pPr>
            <w:r w:rsidRPr="006B2794">
              <w:rPr>
                <w:rFonts w:ascii="Times New Roman" w:hAnsi="Times New Roman" w:cs="Times New Roman"/>
                <w:sz w:val="14"/>
                <w:szCs w:val="14"/>
              </w:rPr>
              <w:t xml:space="preserve">Solares: </w:t>
            </w:r>
          </w:p>
          <w:p w14:paraId="0582A233" w14:textId="5ABBB461" w:rsidR="006975AC" w:rsidRPr="006B2794" w:rsidRDefault="00593F54" w:rsidP="0044271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6975AC" w:rsidRPr="006B279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F9532C0" w14:textId="77777777" w:rsidR="006975AC" w:rsidRPr="006B2794" w:rsidRDefault="006975AC" w:rsidP="00442710">
            <w:pPr>
              <w:widowControl w:val="0"/>
              <w:autoSpaceDE w:val="0"/>
              <w:autoSpaceDN w:val="0"/>
              <w:adjustRightInd w:val="0"/>
              <w:spacing w:after="0"/>
              <w:rPr>
                <w:rFonts w:ascii="Times New Roman" w:hAnsi="Times New Roman" w:cs="Times New Roman"/>
                <w:sz w:val="14"/>
                <w:szCs w:val="14"/>
              </w:rPr>
            </w:pPr>
          </w:p>
          <w:p w14:paraId="19C8F7BD" w14:textId="77777777" w:rsidR="006975AC" w:rsidRPr="006B2794" w:rsidRDefault="006975AC" w:rsidP="00442710">
            <w:pPr>
              <w:widowControl w:val="0"/>
              <w:autoSpaceDE w:val="0"/>
              <w:autoSpaceDN w:val="0"/>
              <w:adjustRightInd w:val="0"/>
              <w:spacing w:after="0"/>
              <w:rPr>
                <w:rFonts w:ascii="Times New Roman" w:hAnsi="Times New Roman" w:cs="Times New Roman"/>
                <w:sz w:val="14"/>
                <w:szCs w:val="14"/>
              </w:rPr>
            </w:pPr>
            <w:r w:rsidRPr="006B2794">
              <w:rPr>
                <w:rFonts w:ascii="Times New Roman" w:hAnsi="Times New Roman" w:cs="Times New Roman"/>
                <w:sz w:val="14"/>
                <w:szCs w:val="14"/>
              </w:rPr>
              <w:t xml:space="preserve">DACION 1 ASENTAMIENTO COMUNITARIO Y LOTIFICACION AGRICOLA </w:t>
            </w:r>
          </w:p>
        </w:tc>
        <w:tc>
          <w:tcPr>
            <w:tcW w:w="314" w:type="pct"/>
            <w:vMerge w:val="restart"/>
            <w:tcBorders>
              <w:top w:val="single" w:sz="2" w:space="0" w:color="auto"/>
              <w:left w:val="single" w:sz="2" w:space="0" w:color="auto"/>
              <w:bottom w:val="single" w:sz="2" w:space="0" w:color="auto"/>
              <w:right w:val="single" w:sz="2" w:space="0" w:color="auto"/>
            </w:tcBorders>
          </w:tcPr>
          <w:p w14:paraId="4DD4CBED" w14:textId="77777777" w:rsidR="006975AC" w:rsidRPr="006B2794" w:rsidRDefault="006975AC" w:rsidP="00442710">
            <w:pPr>
              <w:widowControl w:val="0"/>
              <w:autoSpaceDE w:val="0"/>
              <w:autoSpaceDN w:val="0"/>
              <w:adjustRightInd w:val="0"/>
              <w:spacing w:after="0"/>
              <w:rPr>
                <w:rFonts w:ascii="Times New Roman" w:hAnsi="Times New Roman" w:cs="Times New Roman"/>
                <w:sz w:val="14"/>
                <w:szCs w:val="14"/>
              </w:rPr>
            </w:pPr>
          </w:p>
          <w:p w14:paraId="77A01AC3" w14:textId="22DF1198" w:rsidR="006975AC" w:rsidRPr="006B2794" w:rsidRDefault="00593F54" w:rsidP="0044271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42F989C" w14:textId="77777777" w:rsidR="006975AC" w:rsidRPr="006B2794" w:rsidRDefault="006975AC" w:rsidP="00442710">
            <w:pPr>
              <w:widowControl w:val="0"/>
              <w:autoSpaceDE w:val="0"/>
              <w:autoSpaceDN w:val="0"/>
              <w:adjustRightInd w:val="0"/>
              <w:spacing w:after="0"/>
              <w:rPr>
                <w:rFonts w:ascii="Times New Roman" w:hAnsi="Times New Roman" w:cs="Times New Roman"/>
                <w:sz w:val="14"/>
                <w:szCs w:val="14"/>
              </w:rPr>
            </w:pPr>
          </w:p>
          <w:p w14:paraId="40FE768F" w14:textId="7D228EF3" w:rsidR="006975AC" w:rsidRPr="006B2794" w:rsidRDefault="00593F54" w:rsidP="00442710">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D171646" w14:textId="77777777" w:rsidR="006975AC" w:rsidRPr="006B2794" w:rsidRDefault="006975AC" w:rsidP="00442710">
            <w:pPr>
              <w:widowControl w:val="0"/>
              <w:autoSpaceDE w:val="0"/>
              <w:autoSpaceDN w:val="0"/>
              <w:adjustRightInd w:val="0"/>
              <w:spacing w:after="0"/>
              <w:jc w:val="right"/>
              <w:rPr>
                <w:rFonts w:ascii="Times New Roman" w:hAnsi="Times New Roman" w:cs="Times New Roman"/>
                <w:sz w:val="14"/>
                <w:szCs w:val="14"/>
              </w:rPr>
            </w:pPr>
          </w:p>
          <w:p w14:paraId="79BE82D2" w14:textId="77777777" w:rsidR="006975AC" w:rsidRPr="006B2794" w:rsidRDefault="006975AC" w:rsidP="00442710">
            <w:pPr>
              <w:widowControl w:val="0"/>
              <w:autoSpaceDE w:val="0"/>
              <w:autoSpaceDN w:val="0"/>
              <w:adjustRightInd w:val="0"/>
              <w:spacing w:after="0"/>
              <w:jc w:val="right"/>
              <w:rPr>
                <w:rFonts w:ascii="Times New Roman" w:hAnsi="Times New Roman" w:cs="Times New Roman"/>
                <w:sz w:val="14"/>
                <w:szCs w:val="14"/>
              </w:rPr>
            </w:pPr>
            <w:r w:rsidRPr="006B2794">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1CADBB2F" w14:textId="77777777" w:rsidR="006975AC" w:rsidRPr="006B2794" w:rsidRDefault="006975AC" w:rsidP="00442710">
            <w:pPr>
              <w:widowControl w:val="0"/>
              <w:autoSpaceDE w:val="0"/>
              <w:autoSpaceDN w:val="0"/>
              <w:adjustRightInd w:val="0"/>
              <w:spacing w:after="0"/>
              <w:jc w:val="right"/>
              <w:rPr>
                <w:rFonts w:ascii="Times New Roman" w:hAnsi="Times New Roman" w:cs="Times New Roman"/>
                <w:sz w:val="14"/>
                <w:szCs w:val="14"/>
              </w:rPr>
            </w:pPr>
          </w:p>
          <w:p w14:paraId="4FF2CE85" w14:textId="77777777" w:rsidR="006975AC" w:rsidRPr="006B2794" w:rsidRDefault="006975AC" w:rsidP="00442710">
            <w:pPr>
              <w:widowControl w:val="0"/>
              <w:autoSpaceDE w:val="0"/>
              <w:autoSpaceDN w:val="0"/>
              <w:adjustRightInd w:val="0"/>
              <w:spacing w:after="0"/>
              <w:jc w:val="right"/>
              <w:rPr>
                <w:rFonts w:ascii="Times New Roman" w:hAnsi="Times New Roman" w:cs="Times New Roman"/>
                <w:sz w:val="14"/>
                <w:szCs w:val="14"/>
              </w:rPr>
            </w:pPr>
            <w:r w:rsidRPr="006B2794">
              <w:rPr>
                <w:rFonts w:ascii="Times New Roman" w:hAnsi="Times New Roman" w:cs="Times New Roman"/>
                <w:sz w:val="14"/>
                <w:szCs w:val="14"/>
              </w:rPr>
              <w:t xml:space="preserve">75.55 </w:t>
            </w:r>
          </w:p>
        </w:tc>
        <w:tc>
          <w:tcPr>
            <w:tcW w:w="359" w:type="pct"/>
            <w:tcBorders>
              <w:top w:val="single" w:sz="2" w:space="0" w:color="auto"/>
              <w:left w:val="single" w:sz="2" w:space="0" w:color="auto"/>
              <w:bottom w:val="single" w:sz="2" w:space="0" w:color="auto"/>
              <w:right w:val="single" w:sz="2" w:space="0" w:color="auto"/>
            </w:tcBorders>
          </w:tcPr>
          <w:p w14:paraId="30E992FE" w14:textId="77777777" w:rsidR="006975AC" w:rsidRPr="006B2794" w:rsidRDefault="006975AC" w:rsidP="00442710">
            <w:pPr>
              <w:widowControl w:val="0"/>
              <w:autoSpaceDE w:val="0"/>
              <w:autoSpaceDN w:val="0"/>
              <w:adjustRightInd w:val="0"/>
              <w:spacing w:after="0"/>
              <w:jc w:val="right"/>
              <w:rPr>
                <w:rFonts w:ascii="Times New Roman" w:hAnsi="Times New Roman" w:cs="Times New Roman"/>
                <w:sz w:val="14"/>
                <w:szCs w:val="14"/>
              </w:rPr>
            </w:pPr>
          </w:p>
          <w:p w14:paraId="0BB8E97A" w14:textId="77777777" w:rsidR="006975AC" w:rsidRPr="006B2794" w:rsidRDefault="006975AC" w:rsidP="00442710">
            <w:pPr>
              <w:widowControl w:val="0"/>
              <w:autoSpaceDE w:val="0"/>
              <w:autoSpaceDN w:val="0"/>
              <w:adjustRightInd w:val="0"/>
              <w:spacing w:after="0"/>
              <w:jc w:val="right"/>
              <w:rPr>
                <w:rFonts w:ascii="Times New Roman" w:hAnsi="Times New Roman" w:cs="Times New Roman"/>
                <w:sz w:val="14"/>
                <w:szCs w:val="14"/>
              </w:rPr>
            </w:pPr>
            <w:r w:rsidRPr="006B2794">
              <w:rPr>
                <w:rFonts w:ascii="Times New Roman" w:hAnsi="Times New Roman" w:cs="Times New Roman"/>
                <w:sz w:val="14"/>
                <w:szCs w:val="14"/>
              </w:rPr>
              <w:t xml:space="preserve">661.06 </w:t>
            </w:r>
          </w:p>
        </w:tc>
      </w:tr>
      <w:tr w:rsidR="006975AC" w:rsidRPr="006B2794" w14:paraId="28F672BB" w14:textId="77777777" w:rsidTr="00442710">
        <w:tc>
          <w:tcPr>
            <w:tcW w:w="1413" w:type="pct"/>
            <w:vMerge/>
            <w:tcBorders>
              <w:top w:val="single" w:sz="2" w:space="0" w:color="auto"/>
              <w:left w:val="single" w:sz="2" w:space="0" w:color="auto"/>
              <w:bottom w:val="single" w:sz="2" w:space="0" w:color="auto"/>
              <w:right w:val="single" w:sz="2" w:space="0" w:color="auto"/>
            </w:tcBorders>
          </w:tcPr>
          <w:p w14:paraId="1DD9E42C" w14:textId="77777777" w:rsidR="006975AC" w:rsidRPr="006B2794" w:rsidRDefault="006975AC" w:rsidP="00442710">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B132B60" w14:textId="77777777" w:rsidR="006975AC" w:rsidRPr="006B2794" w:rsidRDefault="006975AC" w:rsidP="00442710">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973CEFA" w14:textId="77777777" w:rsidR="006975AC" w:rsidRPr="006B2794" w:rsidRDefault="006975AC" w:rsidP="00442710">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AD82324" w14:textId="77777777" w:rsidR="006975AC" w:rsidRPr="006B2794" w:rsidRDefault="006975AC" w:rsidP="00442710">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0C8D925" w14:textId="77777777" w:rsidR="006975AC" w:rsidRPr="006B2794" w:rsidRDefault="006975AC" w:rsidP="00442710">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43F3BB4" w14:textId="77777777" w:rsidR="006975AC" w:rsidRPr="006B2794" w:rsidRDefault="006975AC" w:rsidP="00442710">
            <w:pPr>
              <w:widowControl w:val="0"/>
              <w:autoSpaceDE w:val="0"/>
              <w:autoSpaceDN w:val="0"/>
              <w:adjustRightInd w:val="0"/>
              <w:spacing w:after="0"/>
              <w:jc w:val="right"/>
              <w:rPr>
                <w:rFonts w:ascii="Times New Roman" w:hAnsi="Times New Roman" w:cs="Times New Roman"/>
                <w:sz w:val="14"/>
                <w:szCs w:val="14"/>
              </w:rPr>
            </w:pPr>
            <w:r w:rsidRPr="006B2794">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38E24B5F" w14:textId="77777777" w:rsidR="006975AC" w:rsidRPr="006B2794" w:rsidRDefault="006975AC" w:rsidP="00442710">
            <w:pPr>
              <w:widowControl w:val="0"/>
              <w:autoSpaceDE w:val="0"/>
              <w:autoSpaceDN w:val="0"/>
              <w:adjustRightInd w:val="0"/>
              <w:spacing w:after="0"/>
              <w:jc w:val="right"/>
              <w:rPr>
                <w:rFonts w:ascii="Times New Roman" w:hAnsi="Times New Roman" w:cs="Times New Roman"/>
                <w:sz w:val="14"/>
                <w:szCs w:val="14"/>
              </w:rPr>
            </w:pPr>
            <w:r w:rsidRPr="006B2794">
              <w:rPr>
                <w:rFonts w:ascii="Times New Roman" w:hAnsi="Times New Roman" w:cs="Times New Roman"/>
                <w:sz w:val="14"/>
                <w:szCs w:val="14"/>
              </w:rPr>
              <w:t xml:space="preserve">75.55 </w:t>
            </w:r>
          </w:p>
        </w:tc>
        <w:tc>
          <w:tcPr>
            <w:tcW w:w="359" w:type="pct"/>
            <w:tcBorders>
              <w:top w:val="single" w:sz="2" w:space="0" w:color="auto"/>
              <w:left w:val="single" w:sz="2" w:space="0" w:color="auto"/>
              <w:bottom w:val="single" w:sz="2" w:space="0" w:color="auto"/>
              <w:right w:val="single" w:sz="2" w:space="0" w:color="auto"/>
            </w:tcBorders>
          </w:tcPr>
          <w:p w14:paraId="5C725367" w14:textId="77777777" w:rsidR="006975AC" w:rsidRPr="006B2794" w:rsidRDefault="006975AC" w:rsidP="00442710">
            <w:pPr>
              <w:widowControl w:val="0"/>
              <w:autoSpaceDE w:val="0"/>
              <w:autoSpaceDN w:val="0"/>
              <w:adjustRightInd w:val="0"/>
              <w:spacing w:after="0"/>
              <w:jc w:val="right"/>
              <w:rPr>
                <w:rFonts w:ascii="Times New Roman" w:hAnsi="Times New Roman" w:cs="Times New Roman"/>
                <w:sz w:val="14"/>
                <w:szCs w:val="14"/>
              </w:rPr>
            </w:pPr>
            <w:r w:rsidRPr="006B2794">
              <w:rPr>
                <w:rFonts w:ascii="Times New Roman" w:hAnsi="Times New Roman" w:cs="Times New Roman"/>
                <w:sz w:val="14"/>
                <w:szCs w:val="14"/>
              </w:rPr>
              <w:t xml:space="preserve">661.06 </w:t>
            </w:r>
          </w:p>
        </w:tc>
      </w:tr>
      <w:tr w:rsidR="006975AC" w:rsidRPr="006B2794" w14:paraId="27FCFA05" w14:textId="77777777" w:rsidTr="00442710">
        <w:tc>
          <w:tcPr>
            <w:tcW w:w="1413" w:type="pct"/>
            <w:vMerge/>
            <w:tcBorders>
              <w:top w:val="single" w:sz="2" w:space="0" w:color="auto"/>
              <w:left w:val="single" w:sz="2" w:space="0" w:color="auto"/>
              <w:bottom w:val="single" w:sz="2" w:space="0" w:color="auto"/>
              <w:right w:val="single" w:sz="2" w:space="0" w:color="auto"/>
            </w:tcBorders>
          </w:tcPr>
          <w:p w14:paraId="119C4162" w14:textId="77777777" w:rsidR="006975AC" w:rsidRPr="006B2794" w:rsidRDefault="006975AC" w:rsidP="00442710">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2851116" w14:textId="77777777" w:rsidR="006975AC" w:rsidRPr="006B2794" w:rsidRDefault="006975AC" w:rsidP="00442710">
            <w:pPr>
              <w:widowControl w:val="0"/>
              <w:autoSpaceDE w:val="0"/>
              <w:autoSpaceDN w:val="0"/>
              <w:adjustRightInd w:val="0"/>
              <w:spacing w:after="0"/>
              <w:jc w:val="center"/>
              <w:rPr>
                <w:rFonts w:ascii="Times New Roman" w:hAnsi="Times New Roman" w:cs="Times New Roman"/>
                <w:b/>
                <w:bCs/>
                <w:sz w:val="14"/>
                <w:szCs w:val="14"/>
              </w:rPr>
            </w:pPr>
            <w:r w:rsidRPr="006B2794">
              <w:rPr>
                <w:rFonts w:ascii="Times New Roman" w:hAnsi="Times New Roman" w:cs="Times New Roman"/>
                <w:b/>
                <w:bCs/>
                <w:sz w:val="14"/>
                <w:szCs w:val="14"/>
              </w:rPr>
              <w:t xml:space="preserve">Area Total: 210.00 </w:t>
            </w:r>
          </w:p>
          <w:p w14:paraId="35ED5395" w14:textId="77777777" w:rsidR="006975AC" w:rsidRPr="006B2794" w:rsidRDefault="006975AC" w:rsidP="00442710">
            <w:pPr>
              <w:widowControl w:val="0"/>
              <w:autoSpaceDE w:val="0"/>
              <w:autoSpaceDN w:val="0"/>
              <w:adjustRightInd w:val="0"/>
              <w:spacing w:after="0"/>
              <w:jc w:val="center"/>
              <w:rPr>
                <w:rFonts w:ascii="Times New Roman" w:hAnsi="Times New Roman" w:cs="Times New Roman"/>
                <w:b/>
                <w:bCs/>
                <w:sz w:val="14"/>
                <w:szCs w:val="14"/>
              </w:rPr>
            </w:pPr>
            <w:r w:rsidRPr="006B2794">
              <w:rPr>
                <w:rFonts w:ascii="Times New Roman" w:hAnsi="Times New Roman" w:cs="Times New Roman"/>
                <w:b/>
                <w:bCs/>
                <w:sz w:val="14"/>
                <w:szCs w:val="14"/>
              </w:rPr>
              <w:t xml:space="preserve"> Valor Total ($): 75.55 </w:t>
            </w:r>
          </w:p>
          <w:p w14:paraId="6CAC45C1" w14:textId="77777777" w:rsidR="006975AC" w:rsidRPr="006B2794" w:rsidRDefault="006975AC" w:rsidP="00442710">
            <w:pPr>
              <w:widowControl w:val="0"/>
              <w:autoSpaceDE w:val="0"/>
              <w:autoSpaceDN w:val="0"/>
              <w:adjustRightInd w:val="0"/>
              <w:spacing w:after="0"/>
              <w:jc w:val="center"/>
              <w:rPr>
                <w:rFonts w:ascii="Times New Roman" w:hAnsi="Times New Roman" w:cs="Times New Roman"/>
                <w:b/>
                <w:bCs/>
                <w:sz w:val="14"/>
                <w:szCs w:val="14"/>
              </w:rPr>
            </w:pPr>
            <w:r w:rsidRPr="006B2794">
              <w:rPr>
                <w:rFonts w:ascii="Times New Roman" w:hAnsi="Times New Roman" w:cs="Times New Roman"/>
                <w:b/>
                <w:bCs/>
                <w:sz w:val="14"/>
                <w:szCs w:val="14"/>
              </w:rPr>
              <w:t xml:space="preserve"> Valor Total (¢): 661.06 </w:t>
            </w:r>
          </w:p>
        </w:tc>
      </w:tr>
    </w:tbl>
    <w:p w14:paraId="2F1063DD" w14:textId="77777777" w:rsidR="006975AC" w:rsidRPr="006B2794" w:rsidRDefault="006975AC" w:rsidP="006975AC">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6975AC" w:rsidRPr="006B2794" w14:paraId="69BFFBBC" w14:textId="77777777" w:rsidTr="0044271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2D3EB28" w14:textId="77777777" w:rsidR="006975AC" w:rsidRPr="006B2794" w:rsidRDefault="006975AC" w:rsidP="00442710">
            <w:pPr>
              <w:widowControl w:val="0"/>
              <w:autoSpaceDE w:val="0"/>
              <w:autoSpaceDN w:val="0"/>
              <w:adjustRightInd w:val="0"/>
              <w:spacing w:after="0"/>
              <w:jc w:val="center"/>
              <w:rPr>
                <w:rFonts w:ascii="Times New Roman" w:hAnsi="Times New Roman" w:cs="Times New Roman"/>
                <w:b/>
                <w:bCs/>
                <w:sz w:val="14"/>
                <w:szCs w:val="14"/>
              </w:rPr>
            </w:pPr>
            <w:r w:rsidRPr="006B2794">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6F11727" w14:textId="77777777" w:rsidR="006975AC" w:rsidRPr="006B2794" w:rsidRDefault="006975AC" w:rsidP="00442710">
            <w:pPr>
              <w:widowControl w:val="0"/>
              <w:autoSpaceDE w:val="0"/>
              <w:autoSpaceDN w:val="0"/>
              <w:adjustRightInd w:val="0"/>
              <w:spacing w:after="0"/>
              <w:jc w:val="center"/>
              <w:rPr>
                <w:rFonts w:ascii="Times New Roman" w:hAnsi="Times New Roman" w:cs="Times New Roman"/>
                <w:b/>
                <w:bCs/>
                <w:sz w:val="14"/>
                <w:szCs w:val="14"/>
              </w:rPr>
            </w:pPr>
            <w:r w:rsidRPr="006B2794">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A1200CB" w14:textId="77777777" w:rsidR="006975AC" w:rsidRPr="006B2794" w:rsidRDefault="006975AC" w:rsidP="00442710">
            <w:pPr>
              <w:widowControl w:val="0"/>
              <w:autoSpaceDE w:val="0"/>
              <w:autoSpaceDN w:val="0"/>
              <w:adjustRightInd w:val="0"/>
              <w:spacing w:after="0"/>
              <w:jc w:val="right"/>
              <w:rPr>
                <w:rFonts w:ascii="Times New Roman" w:hAnsi="Times New Roman" w:cs="Times New Roman"/>
                <w:b/>
                <w:bCs/>
                <w:sz w:val="14"/>
                <w:szCs w:val="14"/>
              </w:rPr>
            </w:pPr>
            <w:r w:rsidRPr="006B2794">
              <w:rPr>
                <w:rFonts w:ascii="Times New Roman" w:hAnsi="Times New Roman" w:cs="Times New Roman"/>
                <w:b/>
                <w:bCs/>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FB54C7A" w14:textId="77777777" w:rsidR="006975AC" w:rsidRPr="006B2794" w:rsidRDefault="006975AC" w:rsidP="00442710">
            <w:pPr>
              <w:widowControl w:val="0"/>
              <w:autoSpaceDE w:val="0"/>
              <w:autoSpaceDN w:val="0"/>
              <w:adjustRightInd w:val="0"/>
              <w:spacing w:after="0"/>
              <w:jc w:val="right"/>
              <w:rPr>
                <w:rFonts w:ascii="Times New Roman" w:hAnsi="Times New Roman" w:cs="Times New Roman"/>
                <w:b/>
                <w:bCs/>
                <w:sz w:val="14"/>
                <w:szCs w:val="14"/>
              </w:rPr>
            </w:pPr>
            <w:r w:rsidRPr="006B2794">
              <w:rPr>
                <w:rFonts w:ascii="Times New Roman" w:hAnsi="Times New Roman" w:cs="Times New Roman"/>
                <w:b/>
                <w:bCs/>
                <w:sz w:val="14"/>
                <w:szCs w:val="14"/>
              </w:rPr>
              <w:t xml:space="preserve">75.55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943D144" w14:textId="77777777" w:rsidR="006975AC" w:rsidRPr="006B2794" w:rsidRDefault="006975AC" w:rsidP="00442710">
            <w:pPr>
              <w:widowControl w:val="0"/>
              <w:autoSpaceDE w:val="0"/>
              <w:autoSpaceDN w:val="0"/>
              <w:adjustRightInd w:val="0"/>
              <w:spacing w:after="0"/>
              <w:jc w:val="right"/>
              <w:rPr>
                <w:rFonts w:ascii="Times New Roman" w:hAnsi="Times New Roman" w:cs="Times New Roman"/>
                <w:b/>
                <w:bCs/>
                <w:sz w:val="14"/>
                <w:szCs w:val="14"/>
              </w:rPr>
            </w:pPr>
            <w:r w:rsidRPr="006B2794">
              <w:rPr>
                <w:rFonts w:ascii="Times New Roman" w:hAnsi="Times New Roman" w:cs="Times New Roman"/>
                <w:b/>
                <w:bCs/>
                <w:sz w:val="14"/>
                <w:szCs w:val="14"/>
              </w:rPr>
              <w:t xml:space="preserve">661.06 </w:t>
            </w:r>
          </w:p>
        </w:tc>
      </w:tr>
      <w:tr w:rsidR="006975AC" w:rsidRPr="006B2794" w14:paraId="44742D78" w14:textId="77777777" w:rsidTr="0044271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52959EE" w14:textId="77777777" w:rsidR="006975AC" w:rsidRPr="006B2794" w:rsidRDefault="006975AC" w:rsidP="00442710">
            <w:pPr>
              <w:widowControl w:val="0"/>
              <w:autoSpaceDE w:val="0"/>
              <w:autoSpaceDN w:val="0"/>
              <w:adjustRightInd w:val="0"/>
              <w:spacing w:after="0"/>
              <w:jc w:val="center"/>
              <w:rPr>
                <w:rFonts w:ascii="Times New Roman" w:hAnsi="Times New Roman" w:cs="Times New Roman"/>
                <w:b/>
                <w:bCs/>
                <w:sz w:val="14"/>
                <w:szCs w:val="14"/>
              </w:rPr>
            </w:pPr>
            <w:r w:rsidRPr="006B2794">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E6BB1E4" w14:textId="77777777" w:rsidR="006975AC" w:rsidRPr="006B2794" w:rsidRDefault="006975AC" w:rsidP="00442710">
            <w:pPr>
              <w:widowControl w:val="0"/>
              <w:autoSpaceDE w:val="0"/>
              <w:autoSpaceDN w:val="0"/>
              <w:adjustRightInd w:val="0"/>
              <w:spacing w:after="0"/>
              <w:jc w:val="center"/>
              <w:rPr>
                <w:rFonts w:ascii="Times New Roman" w:hAnsi="Times New Roman" w:cs="Times New Roman"/>
                <w:b/>
                <w:bCs/>
                <w:sz w:val="14"/>
                <w:szCs w:val="14"/>
              </w:rPr>
            </w:pPr>
            <w:r w:rsidRPr="006B2794">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49434AC" w14:textId="77777777" w:rsidR="006975AC" w:rsidRPr="006B2794" w:rsidRDefault="006975AC" w:rsidP="00442710">
            <w:pPr>
              <w:widowControl w:val="0"/>
              <w:autoSpaceDE w:val="0"/>
              <w:autoSpaceDN w:val="0"/>
              <w:adjustRightInd w:val="0"/>
              <w:spacing w:after="0"/>
              <w:jc w:val="right"/>
              <w:rPr>
                <w:rFonts w:ascii="Times New Roman" w:hAnsi="Times New Roman" w:cs="Times New Roman"/>
                <w:b/>
                <w:bCs/>
                <w:sz w:val="14"/>
                <w:szCs w:val="14"/>
              </w:rPr>
            </w:pPr>
            <w:r w:rsidRPr="006B2794">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4B570D7" w14:textId="77777777" w:rsidR="006975AC" w:rsidRPr="006B2794" w:rsidRDefault="006975AC" w:rsidP="00442710">
            <w:pPr>
              <w:widowControl w:val="0"/>
              <w:autoSpaceDE w:val="0"/>
              <w:autoSpaceDN w:val="0"/>
              <w:adjustRightInd w:val="0"/>
              <w:spacing w:after="0"/>
              <w:jc w:val="right"/>
              <w:rPr>
                <w:rFonts w:ascii="Times New Roman" w:hAnsi="Times New Roman" w:cs="Times New Roman"/>
                <w:b/>
                <w:bCs/>
                <w:sz w:val="14"/>
                <w:szCs w:val="14"/>
              </w:rPr>
            </w:pPr>
            <w:r w:rsidRPr="006B2794">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FB6D774" w14:textId="77777777" w:rsidR="006975AC" w:rsidRPr="006B2794" w:rsidRDefault="006975AC" w:rsidP="00442710">
            <w:pPr>
              <w:widowControl w:val="0"/>
              <w:autoSpaceDE w:val="0"/>
              <w:autoSpaceDN w:val="0"/>
              <w:adjustRightInd w:val="0"/>
              <w:spacing w:after="0"/>
              <w:jc w:val="right"/>
              <w:rPr>
                <w:rFonts w:ascii="Times New Roman" w:hAnsi="Times New Roman" w:cs="Times New Roman"/>
                <w:b/>
                <w:bCs/>
                <w:sz w:val="14"/>
                <w:szCs w:val="14"/>
              </w:rPr>
            </w:pPr>
            <w:r w:rsidRPr="006B2794">
              <w:rPr>
                <w:rFonts w:ascii="Times New Roman" w:hAnsi="Times New Roman" w:cs="Times New Roman"/>
                <w:b/>
                <w:bCs/>
                <w:sz w:val="14"/>
                <w:szCs w:val="14"/>
              </w:rPr>
              <w:t xml:space="preserve">0 </w:t>
            </w:r>
          </w:p>
        </w:tc>
      </w:tr>
    </w:tbl>
    <w:p w14:paraId="38013481" w14:textId="77777777" w:rsidR="006975AC" w:rsidRDefault="006975AC" w:rsidP="00796186">
      <w:pPr>
        <w:spacing w:after="0" w:line="240" w:lineRule="auto"/>
        <w:ind w:right="57"/>
        <w:contextualSpacing/>
        <w:jc w:val="both"/>
        <w:rPr>
          <w:lang w:val="es-ES"/>
        </w:rPr>
      </w:pPr>
    </w:p>
    <w:p w14:paraId="2147FF86" w14:textId="77777777" w:rsidR="00796186" w:rsidRPr="00F5443C" w:rsidRDefault="00796186" w:rsidP="009862DD">
      <w:pPr>
        <w:spacing w:after="0" w:line="240" w:lineRule="auto"/>
        <w:jc w:val="both"/>
        <w:rPr>
          <w:rFonts w:eastAsia="Times New Roman"/>
          <w:b/>
        </w:rPr>
      </w:pPr>
      <w:r>
        <w:rPr>
          <w:b/>
          <w:color w:val="000000" w:themeColor="text1"/>
          <w:u w:val="single"/>
        </w:rPr>
        <w:t>SEGUNDO</w:t>
      </w:r>
      <w:r w:rsidRPr="00C00827">
        <w:rPr>
          <w:b/>
          <w:color w:val="000000" w:themeColor="text1"/>
          <w:u w:val="single"/>
        </w:rPr>
        <w:t>:</w:t>
      </w:r>
      <w:r w:rsidRPr="00C00827">
        <w:rPr>
          <w:b/>
          <w:color w:val="000000" w:themeColor="text1"/>
        </w:rPr>
        <w:t xml:space="preserve"> </w:t>
      </w:r>
      <w:r w:rsidRPr="00C00827">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Pr>
          <w:b/>
          <w:color w:val="000000" w:themeColor="text1"/>
          <w:u w:val="single"/>
        </w:rPr>
        <w:t>TERCER</w:t>
      </w:r>
      <w:r w:rsidRPr="00C00827">
        <w:rPr>
          <w:b/>
          <w:color w:val="000000" w:themeColor="text1"/>
          <w:u w:val="single"/>
        </w:rPr>
        <w:t>O:</w:t>
      </w:r>
      <w:r w:rsidRPr="00C00827">
        <w:rPr>
          <w:b/>
          <w:color w:val="000000" w:themeColor="text1"/>
        </w:rPr>
        <w:t xml:space="preserve"> </w:t>
      </w:r>
      <w:r w:rsidRPr="00C00827">
        <w:rPr>
          <w:color w:val="000000" w:themeColor="text1"/>
        </w:rPr>
        <w:t>Instruir a la Gerencia de Desarrollo Rural para que a través de la Sección de Cobros, realice las gestiones correspondientes para el cobro en concepto de gastos administrativos y de escrituración.</w:t>
      </w:r>
      <w:r w:rsidRPr="00C00827">
        <w:rPr>
          <w:b/>
          <w:color w:val="000000" w:themeColor="text1"/>
        </w:rPr>
        <w:t xml:space="preserve"> </w:t>
      </w:r>
      <w:r>
        <w:rPr>
          <w:rFonts w:cs="Times New Roman"/>
          <w:b/>
          <w:color w:val="000000" w:themeColor="text1"/>
          <w:u w:val="single"/>
          <w:lang w:eastAsia="es-ES"/>
        </w:rPr>
        <w:t>CUAR</w:t>
      </w:r>
      <w:r w:rsidRPr="00C00827">
        <w:rPr>
          <w:rFonts w:cs="Times New Roman"/>
          <w:b/>
          <w:color w:val="000000" w:themeColor="text1"/>
          <w:u w:val="single"/>
          <w:lang w:eastAsia="es-ES"/>
        </w:rPr>
        <w:t>TO:</w:t>
      </w:r>
      <w:r w:rsidRPr="00C00827">
        <w:rPr>
          <w:rFonts w:cs="Times New Roman"/>
          <w:b/>
          <w:color w:val="000000" w:themeColor="text1"/>
          <w:lang w:eastAsia="es-ES"/>
        </w:rPr>
        <w:t xml:space="preserve"> </w:t>
      </w:r>
      <w:r w:rsidRPr="00C00827">
        <w:rPr>
          <w:color w:val="000000" w:themeColor="text1"/>
        </w:rPr>
        <w:t>Autorizar a la Gerencia Legal para que a través del Departamento de Escrituración elabore la respectiva escritura y del Departamento de Registro para que realice el trámite de inscripción de la misma.</w:t>
      </w:r>
      <w:r w:rsidRPr="00C00827">
        <w:rPr>
          <w:b/>
          <w:color w:val="000000" w:themeColor="text1"/>
        </w:rPr>
        <w:t xml:space="preserve"> </w:t>
      </w:r>
      <w:r w:rsidRPr="00C00827">
        <w:rPr>
          <w:color w:val="000000" w:themeColor="text1"/>
        </w:rPr>
        <w:t xml:space="preserve"> </w:t>
      </w:r>
      <w:r>
        <w:rPr>
          <w:b/>
          <w:color w:val="000000" w:themeColor="text1"/>
          <w:u w:val="single"/>
        </w:rPr>
        <w:t>QUIN</w:t>
      </w:r>
      <w:r w:rsidRPr="00C00827">
        <w:rPr>
          <w:b/>
          <w:color w:val="000000" w:themeColor="text1"/>
          <w:u w:val="single"/>
        </w:rPr>
        <w:t>TO:</w:t>
      </w:r>
      <w:r w:rsidRPr="00C00827">
        <w:rPr>
          <w:b/>
          <w:color w:val="000000" w:themeColor="text1"/>
        </w:rPr>
        <w:t xml:space="preserve"> </w:t>
      </w:r>
      <w:r w:rsidRPr="00C00827">
        <w:rPr>
          <w:color w:val="000000" w:themeColor="text1"/>
        </w:rPr>
        <w:t>Facultar al señor Presidente para que por sí o por medio de Apoderado Especial, comparezca al otorgamiento de la correspondiente escritura.</w:t>
      </w:r>
      <w:r w:rsidRPr="00C00827">
        <w:rPr>
          <w:b/>
          <w:color w:val="000000" w:themeColor="text1"/>
        </w:rPr>
        <w:t xml:space="preserve"> </w:t>
      </w:r>
      <w:r w:rsidRPr="00C00827">
        <w:rPr>
          <w:rFonts w:eastAsia="Times New Roman"/>
        </w:rPr>
        <w:t>Este Acuerdo, queda aprobado y ratificado. NOTIFÍQUESE.””””””</w:t>
      </w:r>
    </w:p>
    <w:p w14:paraId="6222762B" w14:textId="77777777" w:rsidR="00796186" w:rsidRDefault="00796186" w:rsidP="00796186">
      <w:pPr>
        <w:spacing w:after="0" w:line="240" w:lineRule="auto"/>
        <w:jc w:val="center"/>
      </w:pPr>
    </w:p>
    <w:p w14:paraId="04461327" w14:textId="77777777" w:rsidR="005C27DB" w:rsidRPr="000067F5" w:rsidRDefault="005C27DB" w:rsidP="00593F54">
      <w:pPr>
        <w:tabs>
          <w:tab w:val="left" w:pos="1440"/>
        </w:tabs>
        <w:spacing w:after="0" w:line="240" w:lineRule="auto"/>
        <w:rPr>
          <w:rFonts w:ascii="Bembo Std" w:hAnsi="Bembo Std"/>
        </w:rPr>
      </w:pPr>
    </w:p>
    <w:p w14:paraId="0F596C6E" w14:textId="465BECB6" w:rsidR="005C27DB" w:rsidRPr="00576C45" w:rsidRDefault="005C27DB" w:rsidP="00576C45">
      <w:pPr>
        <w:spacing w:after="0" w:line="240" w:lineRule="auto"/>
        <w:jc w:val="both"/>
      </w:pPr>
      <w:r w:rsidRPr="00576C45">
        <w:t>“””””XIII) A solicitud de los señores:</w:t>
      </w:r>
      <w:r w:rsidR="0092626E" w:rsidRPr="00576C45">
        <w:rPr>
          <w:b/>
        </w:rPr>
        <w:t xml:space="preserve"> 1) </w:t>
      </w:r>
      <w:r w:rsidR="003B5521">
        <w:rPr>
          <w:b/>
        </w:rPr>
        <w:t>---</w:t>
      </w:r>
      <w:r w:rsidR="0092626E" w:rsidRPr="00576C45">
        <w:rPr>
          <w:b/>
          <w:color w:val="000000" w:themeColor="text1"/>
        </w:rPr>
        <w:t xml:space="preserve">, </w:t>
      </w:r>
      <w:r w:rsidR="0092626E" w:rsidRPr="00576C45">
        <w:rPr>
          <w:color w:val="000000" w:themeColor="text1"/>
        </w:rPr>
        <w:t xml:space="preserve">de </w:t>
      </w:r>
      <w:r w:rsidR="00593F54">
        <w:rPr>
          <w:color w:val="000000" w:themeColor="text1"/>
        </w:rPr>
        <w:t>---</w:t>
      </w:r>
      <w:r w:rsidR="0092626E" w:rsidRPr="00576C45">
        <w:rPr>
          <w:color w:val="000000" w:themeColor="text1"/>
        </w:rPr>
        <w:t xml:space="preserve"> años de edad, </w:t>
      </w:r>
      <w:r w:rsidR="00593F54">
        <w:rPr>
          <w:color w:val="000000" w:themeColor="text1"/>
        </w:rPr>
        <w:t>---</w:t>
      </w:r>
      <w:r w:rsidR="0092626E" w:rsidRPr="00576C45">
        <w:rPr>
          <w:rFonts w:eastAsia="Calibri" w:cs="Arial"/>
          <w:bCs/>
        </w:rPr>
        <w:t xml:space="preserve">, del domicilio </w:t>
      </w:r>
      <w:r w:rsidR="00593F54">
        <w:rPr>
          <w:rFonts w:eastAsia="Calibri" w:cs="Arial"/>
          <w:bCs/>
        </w:rPr>
        <w:t>---</w:t>
      </w:r>
      <w:r w:rsidR="0092626E" w:rsidRPr="00576C45">
        <w:rPr>
          <w:rFonts w:eastAsia="Calibri" w:cs="Arial"/>
          <w:bCs/>
        </w:rPr>
        <w:t xml:space="preserve">, departamento de </w:t>
      </w:r>
      <w:r w:rsidR="00593F54">
        <w:rPr>
          <w:rFonts w:eastAsia="Calibri" w:cs="Arial"/>
          <w:bCs/>
        </w:rPr>
        <w:t>---</w:t>
      </w:r>
      <w:r w:rsidR="0092626E" w:rsidRPr="00576C45">
        <w:rPr>
          <w:rFonts w:eastAsia="Calibri" w:cs="Arial"/>
          <w:bCs/>
        </w:rPr>
        <w:t xml:space="preserve">, </w:t>
      </w:r>
      <w:r w:rsidR="0092626E" w:rsidRPr="00576C45">
        <w:rPr>
          <w:color w:val="000000" w:themeColor="text1"/>
        </w:rPr>
        <w:t xml:space="preserve">con Documento Único de Identidad número </w:t>
      </w:r>
      <w:r w:rsidR="00593F54">
        <w:rPr>
          <w:color w:val="000000" w:themeColor="text1"/>
        </w:rPr>
        <w:t>---</w:t>
      </w:r>
      <w:r w:rsidR="0092626E" w:rsidRPr="00576C45">
        <w:rPr>
          <w:color w:val="000000" w:themeColor="text1"/>
        </w:rPr>
        <w:t>,</w:t>
      </w:r>
      <w:r w:rsidR="0092626E" w:rsidRPr="00576C45">
        <w:t xml:space="preserve"> y </w:t>
      </w:r>
      <w:r w:rsidR="003B5521">
        <w:rPr>
          <w:color w:val="000000" w:themeColor="text1"/>
        </w:rPr>
        <w:t>---</w:t>
      </w:r>
      <w:r w:rsidR="0092626E" w:rsidRPr="00576C45">
        <w:rPr>
          <w:color w:val="000000" w:themeColor="text1"/>
        </w:rPr>
        <w:t xml:space="preserve"> de </w:t>
      </w:r>
      <w:r w:rsidR="00593F54">
        <w:rPr>
          <w:color w:val="000000" w:themeColor="text1"/>
        </w:rPr>
        <w:t>---</w:t>
      </w:r>
      <w:r w:rsidR="0092626E" w:rsidRPr="00576C45">
        <w:rPr>
          <w:color w:val="000000" w:themeColor="text1"/>
        </w:rPr>
        <w:t xml:space="preserve"> años de edad, </w:t>
      </w:r>
      <w:r w:rsidR="00593F54">
        <w:rPr>
          <w:color w:val="000000" w:themeColor="text1"/>
        </w:rPr>
        <w:t>---</w:t>
      </w:r>
      <w:r w:rsidR="0092626E" w:rsidRPr="00576C45">
        <w:rPr>
          <w:rFonts w:eastAsia="Calibri" w:cs="Arial"/>
          <w:bCs/>
        </w:rPr>
        <w:t xml:space="preserve">, del domicilio y departamento de </w:t>
      </w:r>
      <w:r w:rsidR="00593F54">
        <w:rPr>
          <w:rFonts w:eastAsia="Calibri" w:cs="Arial"/>
          <w:bCs/>
        </w:rPr>
        <w:t>---</w:t>
      </w:r>
      <w:r w:rsidR="0092626E" w:rsidRPr="00576C45">
        <w:rPr>
          <w:rFonts w:eastAsia="Calibri" w:cs="Arial"/>
          <w:bCs/>
        </w:rPr>
        <w:t xml:space="preserve">, </w:t>
      </w:r>
      <w:r w:rsidR="0092626E" w:rsidRPr="00576C45">
        <w:rPr>
          <w:color w:val="000000" w:themeColor="text1"/>
        </w:rPr>
        <w:t xml:space="preserve">con Documento Único de Identidad número </w:t>
      </w:r>
      <w:r w:rsidR="00593F54">
        <w:rPr>
          <w:color w:val="000000" w:themeColor="text1"/>
        </w:rPr>
        <w:t>---</w:t>
      </w:r>
      <w:r w:rsidR="00BE274C" w:rsidRPr="00576C45">
        <w:rPr>
          <w:color w:val="000000" w:themeColor="text1"/>
        </w:rPr>
        <w:t>.</w:t>
      </w:r>
      <w:r w:rsidR="0092626E" w:rsidRPr="00576C45">
        <w:rPr>
          <w:color w:val="000000" w:themeColor="text1"/>
        </w:rPr>
        <w:t xml:space="preserve"> </w:t>
      </w:r>
      <w:r w:rsidR="0092626E" w:rsidRPr="00576C45">
        <w:rPr>
          <w:rFonts w:cs="Arial"/>
          <w:b/>
          <w:lang w:val="es-ES" w:eastAsia="es-ES"/>
        </w:rPr>
        <w:t xml:space="preserve">2) </w:t>
      </w:r>
      <w:r w:rsidR="003B5521">
        <w:rPr>
          <w:rFonts w:cs="Arial"/>
          <w:b/>
          <w:lang w:val="es-ES" w:eastAsia="es-ES"/>
        </w:rPr>
        <w:t>-</w:t>
      </w:r>
      <w:r w:rsidR="0092626E" w:rsidRPr="00576C45">
        <w:rPr>
          <w:rFonts w:cs="Arial"/>
          <w:b/>
          <w:lang w:val="es-ES" w:eastAsia="es-ES"/>
        </w:rPr>
        <w:t xml:space="preserve"> </w:t>
      </w:r>
      <w:r w:rsidR="003B5521">
        <w:rPr>
          <w:rFonts w:cs="Arial"/>
          <w:b/>
          <w:lang w:val="es-ES" w:eastAsia="es-ES"/>
        </w:rPr>
        <w:t>---</w:t>
      </w:r>
      <w:r w:rsidR="0092626E" w:rsidRPr="00576C45">
        <w:rPr>
          <w:rFonts w:cs="Arial"/>
          <w:b/>
          <w:lang w:val="es-ES" w:eastAsia="es-ES"/>
        </w:rPr>
        <w:t>,</w:t>
      </w:r>
      <w:r w:rsidR="0092626E" w:rsidRPr="00576C45">
        <w:rPr>
          <w:b/>
          <w:color w:val="000000" w:themeColor="text1"/>
        </w:rPr>
        <w:t xml:space="preserve"> </w:t>
      </w:r>
      <w:r w:rsidR="0092626E" w:rsidRPr="00576C45">
        <w:rPr>
          <w:color w:val="000000" w:themeColor="text1"/>
        </w:rPr>
        <w:t xml:space="preserve">de </w:t>
      </w:r>
      <w:r w:rsidR="00593F54">
        <w:rPr>
          <w:color w:val="000000" w:themeColor="text1"/>
        </w:rPr>
        <w:t>---</w:t>
      </w:r>
      <w:r w:rsidR="0092626E" w:rsidRPr="00576C45">
        <w:rPr>
          <w:color w:val="000000" w:themeColor="text1"/>
        </w:rPr>
        <w:t xml:space="preserve"> años de edad, </w:t>
      </w:r>
      <w:r w:rsidR="00593F54">
        <w:rPr>
          <w:color w:val="000000" w:themeColor="text1"/>
        </w:rPr>
        <w:t>---</w:t>
      </w:r>
      <w:r w:rsidR="0092626E" w:rsidRPr="00576C45">
        <w:rPr>
          <w:rFonts w:eastAsia="Calibri" w:cs="Arial"/>
          <w:bCs/>
        </w:rPr>
        <w:t xml:space="preserve">, del domicilio y departamento de </w:t>
      </w:r>
      <w:r w:rsidR="00593F54">
        <w:rPr>
          <w:rFonts w:eastAsia="Calibri" w:cs="Arial"/>
          <w:bCs/>
        </w:rPr>
        <w:t>---</w:t>
      </w:r>
      <w:r w:rsidR="0092626E" w:rsidRPr="00576C45">
        <w:rPr>
          <w:rFonts w:eastAsia="Calibri" w:cs="Arial"/>
          <w:bCs/>
        </w:rPr>
        <w:t xml:space="preserve">, </w:t>
      </w:r>
      <w:r w:rsidR="0092626E" w:rsidRPr="00576C45">
        <w:rPr>
          <w:color w:val="000000" w:themeColor="text1"/>
        </w:rPr>
        <w:t xml:space="preserve">con Documento Único de Identidad número </w:t>
      </w:r>
      <w:r w:rsidR="00593F54">
        <w:rPr>
          <w:color w:val="000000" w:themeColor="text1"/>
        </w:rPr>
        <w:t>---</w:t>
      </w:r>
      <w:r w:rsidR="0092626E" w:rsidRPr="00576C45">
        <w:rPr>
          <w:color w:val="000000" w:themeColor="text1"/>
        </w:rPr>
        <w:t>,</w:t>
      </w:r>
      <w:r w:rsidR="0092626E" w:rsidRPr="00576C45">
        <w:t xml:space="preserve"> y </w:t>
      </w:r>
      <w:r w:rsidR="00593F54">
        <w:rPr>
          <w:color w:val="000000" w:themeColor="text1"/>
        </w:rPr>
        <w:t>---</w:t>
      </w:r>
      <w:r w:rsidR="0092626E" w:rsidRPr="00576C45">
        <w:rPr>
          <w:color w:val="000000" w:themeColor="text1"/>
        </w:rPr>
        <w:t xml:space="preserve"> </w:t>
      </w:r>
      <w:r w:rsidR="003B5521">
        <w:rPr>
          <w:b/>
          <w:color w:val="000000" w:themeColor="text1"/>
        </w:rPr>
        <w:t>---</w:t>
      </w:r>
      <w:r w:rsidR="0092626E" w:rsidRPr="00576C45">
        <w:rPr>
          <w:b/>
        </w:rPr>
        <w:t>,</w:t>
      </w:r>
      <w:r w:rsidR="0092626E" w:rsidRPr="00576C45">
        <w:rPr>
          <w:b/>
          <w:color w:val="000000" w:themeColor="text1"/>
        </w:rPr>
        <w:t xml:space="preserve"> </w:t>
      </w:r>
      <w:r w:rsidR="0092626E" w:rsidRPr="00576C45">
        <w:rPr>
          <w:color w:val="000000" w:themeColor="text1"/>
        </w:rPr>
        <w:t xml:space="preserve">de </w:t>
      </w:r>
      <w:r w:rsidR="00593F54">
        <w:rPr>
          <w:color w:val="000000" w:themeColor="text1"/>
        </w:rPr>
        <w:t>---</w:t>
      </w:r>
      <w:r w:rsidR="0092626E" w:rsidRPr="00576C45">
        <w:rPr>
          <w:color w:val="000000" w:themeColor="text1"/>
        </w:rPr>
        <w:t xml:space="preserve"> años de edad, </w:t>
      </w:r>
      <w:r w:rsidR="00593F54">
        <w:rPr>
          <w:color w:val="000000" w:themeColor="text1"/>
        </w:rPr>
        <w:t>---</w:t>
      </w:r>
      <w:r w:rsidR="0092626E" w:rsidRPr="00576C45">
        <w:rPr>
          <w:color w:val="000000" w:themeColor="text1"/>
        </w:rPr>
        <w:t xml:space="preserve">, </w:t>
      </w:r>
      <w:r w:rsidR="0092626E" w:rsidRPr="00576C45">
        <w:rPr>
          <w:rFonts w:eastAsia="Calibri" w:cs="Arial"/>
          <w:bCs/>
        </w:rPr>
        <w:t xml:space="preserve">del domicilio de </w:t>
      </w:r>
      <w:r w:rsidR="00593F54">
        <w:rPr>
          <w:rFonts w:eastAsia="Calibri" w:cs="Arial"/>
          <w:bCs/>
        </w:rPr>
        <w:t>---</w:t>
      </w:r>
      <w:r w:rsidR="0092626E" w:rsidRPr="00576C45">
        <w:rPr>
          <w:rFonts w:eastAsia="Calibri" w:cs="Arial"/>
          <w:bCs/>
        </w:rPr>
        <w:t xml:space="preserve">, departamento de </w:t>
      </w:r>
      <w:r w:rsidR="00593F54">
        <w:rPr>
          <w:rFonts w:eastAsia="Calibri" w:cs="Arial"/>
          <w:bCs/>
        </w:rPr>
        <w:t>---</w:t>
      </w:r>
      <w:r w:rsidR="0092626E" w:rsidRPr="00576C45">
        <w:rPr>
          <w:rFonts w:eastAsia="Calibri" w:cs="Arial"/>
          <w:bCs/>
        </w:rPr>
        <w:t xml:space="preserve">, </w:t>
      </w:r>
      <w:r w:rsidR="0092626E" w:rsidRPr="00576C45">
        <w:rPr>
          <w:color w:val="000000" w:themeColor="text1"/>
        </w:rPr>
        <w:t xml:space="preserve">con Documento Único de Identidad número </w:t>
      </w:r>
      <w:r w:rsidR="00593F54">
        <w:rPr>
          <w:color w:val="000000" w:themeColor="text1"/>
        </w:rPr>
        <w:t>---</w:t>
      </w:r>
      <w:r w:rsidR="00BE274C" w:rsidRPr="00576C45">
        <w:rPr>
          <w:color w:val="000000" w:themeColor="text1"/>
        </w:rPr>
        <w:t>.</w:t>
      </w:r>
      <w:r w:rsidR="0092626E" w:rsidRPr="00576C45">
        <w:rPr>
          <w:color w:val="000000" w:themeColor="text1"/>
        </w:rPr>
        <w:t xml:space="preserve"> </w:t>
      </w:r>
      <w:r w:rsidR="0092626E" w:rsidRPr="00576C45">
        <w:rPr>
          <w:b/>
          <w:color w:val="000000" w:themeColor="text1"/>
        </w:rPr>
        <w:t xml:space="preserve">3) </w:t>
      </w:r>
      <w:r w:rsidR="003B5521">
        <w:rPr>
          <w:b/>
          <w:color w:val="000000" w:themeColor="text1"/>
        </w:rPr>
        <w:t>-</w:t>
      </w:r>
      <w:r w:rsidR="0092626E" w:rsidRPr="00576C45">
        <w:rPr>
          <w:b/>
          <w:color w:val="000000" w:themeColor="text1"/>
        </w:rPr>
        <w:t xml:space="preserve"> </w:t>
      </w:r>
      <w:r w:rsidR="003B5521">
        <w:rPr>
          <w:b/>
          <w:color w:val="000000" w:themeColor="text1"/>
        </w:rPr>
        <w:t>--</w:t>
      </w:r>
      <w:r w:rsidR="0092626E" w:rsidRPr="00576C45">
        <w:rPr>
          <w:b/>
          <w:color w:val="000000" w:themeColor="text1"/>
        </w:rPr>
        <w:t xml:space="preserve"> </w:t>
      </w:r>
      <w:r w:rsidR="0092626E" w:rsidRPr="00576C45">
        <w:rPr>
          <w:color w:val="000000" w:themeColor="text1"/>
        </w:rPr>
        <w:t xml:space="preserve">de </w:t>
      </w:r>
      <w:r w:rsidR="00593F54">
        <w:rPr>
          <w:color w:val="000000" w:themeColor="text1"/>
        </w:rPr>
        <w:t>---</w:t>
      </w:r>
      <w:r w:rsidR="0092626E" w:rsidRPr="00576C45">
        <w:rPr>
          <w:color w:val="000000" w:themeColor="text1"/>
        </w:rPr>
        <w:t xml:space="preserve"> años de edad, </w:t>
      </w:r>
      <w:r w:rsidR="00593F54">
        <w:rPr>
          <w:color w:val="000000" w:themeColor="text1"/>
        </w:rPr>
        <w:t>---</w:t>
      </w:r>
      <w:r w:rsidR="0092626E" w:rsidRPr="00576C45">
        <w:rPr>
          <w:rFonts w:eastAsia="Calibri" w:cs="Arial"/>
          <w:bCs/>
        </w:rPr>
        <w:t xml:space="preserve">, del domicilio y departamento de </w:t>
      </w:r>
      <w:r w:rsidR="00593F54">
        <w:rPr>
          <w:rFonts w:eastAsia="Calibri" w:cs="Arial"/>
          <w:bCs/>
        </w:rPr>
        <w:t>---</w:t>
      </w:r>
      <w:r w:rsidR="0092626E" w:rsidRPr="00576C45">
        <w:rPr>
          <w:rFonts w:eastAsia="Calibri" w:cs="Arial"/>
          <w:bCs/>
        </w:rPr>
        <w:t xml:space="preserve">, </w:t>
      </w:r>
      <w:r w:rsidR="0092626E" w:rsidRPr="00576C45">
        <w:rPr>
          <w:color w:val="000000" w:themeColor="text1"/>
        </w:rPr>
        <w:t xml:space="preserve">con Documento Único de Identidad número </w:t>
      </w:r>
      <w:r w:rsidR="00593F54">
        <w:rPr>
          <w:color w:val="000000" w:themeColor="text1"/>
        </w:rPr>
        <w:t>---</w:t>
      </w:r>
      <w:r w:rsidR="0092626E" w:rsidRPr="00576C45">
        <w:rPr>
          <w:color w:val="000000" w:themeColor="text1"/>
        </w:rPr>
        <w:t>,</w:t>
      </w:r>
      <w:r w:rsidR="0092626E" w:rsidRPr="00576C45">
        <w:t xml:space="preserve"> y </w:t>
      </w:r>
      <w:r w:rsidR="00593F54">
        <w:rPr>
          <w:color w:val="000000" w:themeColor="text1"/>
        </w:rPr>
        <w:t>---</w:t>
      </w:r>
      <w:r w:rsidR="0092626E" w:rsidRPr="00576C45">
        <w:rPr>
          <w:color w:val="000000" w:themeColor="text1"/>
        </w:rPr>
        <w:t xml:space="preserve"> </w:t>
      </w:r>
      <w:r w:rsidR="003B5521">
        <w:rPr>
          <w:b/>
          <w:color w:val="000000" w:themeColor="text1"/>
        </w:rPr>
        <w:t>---</w:t>
      </w:r>
      <w:r w:rsidR="0092626E" w:rsidRPr="00576C45">
        <w:rPr>
          <w:color w:val="000000" w:themeColor="text1"/>
        </w:rPr>
        <w:t xml:space="preserve"> de </w:t>
      </w:r>
      <w:r w:rsidR="00593F54">
        <w:rPr>
          <w:color w:val="000000" w:themeColor="text1"/>
        </w:rPr>
        <w:t>---</w:t>
      </w:r>
      <w:r w:rsidR="0092626E" w:rsidRPr="00576C45">
        <w:rPr>
          <w:color w:val="000000" w:themeColor="text1"/>
        </w:rPr>
        <w:t xml:space="preserve"> años de edad, </w:t>
      </w:r>
      <w:r w:rsidR="00593F54">
        <w:rPr>
          <w:color w:val="000000" w:themeColor="text1"/>
        </w:rPr>
        <w:t>---</w:t>
      </w:r>
      <w:r w:rsidR="0092626E" w:rsidRPr="00576C45">
        <w:rPr>
          <w:rFonts w:eastAsia="Calibri" w:cs="Arial"/>
          <w:bCs/>
        </w:rPr>
        <w:t xml:space="preserve">, del domicilio y departamento de </w:t>
      </w:r>
      <w:r w:rsidR="00593F54">
        <w:rPr>
          <w:rFonts w:eastAsia="Calibri" w:cs="Arial"/>
          <w:bCs/>
        </w:rPr>
        <w:t>---</w:t>
      </w:r>
      <w:r w:rsidR="0092626E" w:rsidRPr="00576C45">
        <w:rPr>
          <w:rFonts w:eastAsia="Calibri" w:cs="Arial"/>
          <w:bCs/>
        </w:rPr>
        <w:t xml:space="preserve">, </w:t>
      </w:r>
      <w:r w:rsidR="0092626E" w:rsidRPr="00576C45">
        <w:rPr>
          <w:color w:val="000000" w:themeColor="text1"/>
        </w:rPr>
        <w:t xml:space="preserve">con Documento Único de Identidad número </w:t>
      </w:r>
      <w:r w:rsidR="00593F54">
        <w:rPr>
          <w:color w:val="000000" w:themeColor="text1"/>
        </w:rPr>
        <w:t>---</w:t>
      </w:r>
      <w:r w:rsidR="00BE274C" w:rsidRPr="00576C45">
        <w:rPr>
          <w:color w:val="000000" w:themeColor="text1"/>
        </w:rPr>
        <w:t>,</w:t>
      </w:r>
      <w:r w:rsidR="0092626E" w:rsidRPr="00576C45">
        <w:rPr>
          <w:color w:val="000000" w:themeColor="text1"/>
        </w:rPr>
        <w:t xml:space="preserve"> y </w:t>
      </w:r>
      <w:r w:rsidR="0092626E" w:rsidRPr="00576C45">
        <w:rPr>
          <w:rFonts w:cs="Arial"/>
          <w:b/>
          <w:lang w:val="es-ES" w:eastAsia="es-ES"/>
        </w:rPr>
        <w:t xml:space="preserve">4) </w:t>
      </w:r>
      <w:r w:rsidR="003B5521">
        <w:rPr>
          <w:rFonts w:cs="Arial"/>
          <w:b/>
          <w:lang w:val="es-ES" w:eastAsia="es-ES"/>
        </w:rPr>
        <w:t>---</w:t>
      </w:r>
      <w:r w:rsidR="0092626E" w:rsidRPr="00576C45">
        <w:rPr>
          <w:rFonts w:cs="Arial"/>
          <w:b/>
          <w:lang w:val="es-ES" w:eastAsia="es-ES"/>
        </w:rPr>
        <w:t xml:space="preserve">, </w:t>
      </w:r>
      <w:r w:rsidR="0092626E" w:rsidRPr="00576C45">
        <w:rPr>
          <w:color w:val="000000" w:themeColor="text1"/>
        </w:rPr>
        <w:t xml:space="preserve">de </w:t>
      </w:r>
      <w:r w:rsidR="00593F54">
        <w:rPr>
          <w:color w:val="000000" w:themeColor="text1"/>
        </w:rPr>
        <w:t>---</w:t>
      </w:r>
      <w:r w:rsidR="0092626E" w:rsidRPr="00576C45">
        <w:rPr>
          <w:color w:val="000000" w:themeColor="text1"/>
        </w:rPr>
        <w:t xml:space="preserve"> años de edad, </w:t>
      </w:r>
      <w:r w:rsidR="00593F54">
        <w:rPr>
          <w:color w:val="000000" w:themeColor="text1"/>
        </w:rPr>
        <w:t>---</w:t>
      </w:r>
      <w:r w:rsidR="0092626E" w:rsidRPr="00576C45">
        <w:rPr>
          <w:rFonts w:eastAsia="Calibri" w:cs="Arial"/>
          <w:bCs/>
        </w:rPr>
        <w:t xml:space="preserve">, del domicilio y departamento de </w:t>
      </w:r>
      <w:r w:rsidR="00593F54">
        <w:rPr>
          <w:rFonts w:eastAsia="Calibri" w:cs="Arial"/>
          <w:bCs/>
        </w:rPr>
        <w:t>---</w:t>
      </w:r>
      <w:r w:rsidR="0092626E" w:rsidRPr="00576C45">
        <w:rPr>
          <w:rFonts w:eastAsia="Calibri" w:cs="Arial"/>
          <w:bCs/>
        </w:rPr>
        <w:t xml:space="preserve">, </w:t>
      </w:r>
      <w:r w:rsidR="0092626E" w:rsidRPr="00576C45">
        <w:rPr>
          <w:color w:val="000000" w:themeColor="text1"/>
        </w:rPr>
        <w:t xml:space="preserve">con Documento Único de Identidad número </w:t>
      </w:r>
      <w:r w:rsidR="00593F54">
        <w:rPr>
          <w:color w:val="000000" w:themeColor="text1"/>
        </w:rPr>
        <w:t>---</w:t>
      </w:r>
      <w:r w:rsidR="0092626E" w:rsidRPr="00576C45">
        <w:rPr>
          <w:color w:val="000000" w:themeColor="text1"/>
        </w:rPr>
        <w:t>,</w:t>
      </w:r>
      <w:r w:rsidR="0092626E" w:rsidRPr="00576C45">
        <w:t xml:space="preserve"> y </w:t>
      </w:r>
      <w:r w:rsidR="00593F54">
        <w:rPr>
          <w:color w:val="000000" w:themeColor="text1"/>
        </w:rPr>
        <w:t>---</w:t>
      </w:r>
      <w:r w:rsidR="0092626E" w:rsidRPr="00576C45">
        <w:rPr>
          <w:color w:val="000000" w:themeColor="text1"/>
        </w:rPr>
        <w:t xml:space="preserve"> </w:t>
      </w:r>
      <w:r w:rsidR="003B5521">
        <w:rPr>
          <w:b/>
          <w:color w:val="000000" w:themeColor="text1"/>
        </w:rPr>
        <w:t>---</w:t>
      </w:r>
      <w:r w:rsidR="0092626E" w:rsidRPr="00576C45">
        <w:rPr>
          <w:b/>
        </w:rPr>
        <w:t>,</w:t>
      </w:r>
      <w:r w:rsidR="0092626E" w:rsidRPr="00576C45">
        <w:rPr>
          <w:b/>
          <w:color w:val="000000" w:themeColor="text1"/>
        </w:rPr>
        <w:t xml:space="preserve"> </w:t>
      </w:r>
      <w:r w:rsidR="0092626E" w:rsidRPr="00576C45">
        <w:rPr>
          <w:color w:val="000000" w:themeColor="text1"/>
        </w:rPr>
        <w:t xml:space="preserve">de </w:t>
      </w:r>
      <w:r w:rsidR="00593F54">
        <w:rPr>
          <w:color w:val="000000" w:themeColor="text1"/>
        </w:rPr>
        <w:t>---</w:t>
      </w:r>
      <w:r w:rsidR="0092626E" w:rsidRPr="00576C45">
        <w:rPr>
          <w:color w:val="000000" w:themeColor="text1"/>
        </w:rPr>
        <w:t xml:space="preserve"> años de edad, </w:t>
      </w:r>
      <w:r w:rsidR="00593F54">
        <w:rPr>
          <w:color w:val="000000" w:themeColor="text1"/>
        </w:rPr>
        <w:t>---</w:t>
      </w:r>
      <w:r w:rsidR="0092626E" w:rsidRPr="00576C45">
        <w:rPr>
          <w:color w:val="000000" w:themeColor="text1"/>
        </w:rPr>
        <w:t xml:space="preserve">, </w:t>
      </w:r>
      <w:r w:rsidR="0092626E" w:rsidRPr="00576C45">
        <w:rPr>
          <w:rFonts w:eastAsia="Calibri" w:cs="Arial"/>
          <w:bCs/>
        </w:rPr>
        <w:t xml:space="preserve">del domicilio de </w:t>
      </w:r>
      <w:r w:rsidR="00593F54">
        <w:rPr>
          <w:rFonts w:eastAsia="Calibri" w:cs="Arial"/>
          <w:bCs/>
        </w:rPr>
        <w:t>---</w:t>
      </w:r>
      <w:r w:rsidR="0092626E" w:rsidRPr="00576C45">
        <w:rPr>
          <w:rFonts w:eastAsia="Calibri" w:cs="Arial"/>
          <w:bCs/>
        </w:rPr>
        <w:t xml:space="preserve">, departamento de </w:t>
      </w:r>
      <w:r w:rsidR="00593F54">
        <w:rPr>
          <w:rFonts w:eastAsia="Calibri" w:cs="Arial"/>
          <w:bCs/>
        </w:rPr>
        <w:t>---</w:t>
      </w:r>
      <w:r w:rsidR="0092626E" w:rsidRPr="00576C45">
        <w:rPr>
          <w:rFonts w:eastAsia="Calibri" w:cs="Arial"/>
          <w:bCs/>
        </w:rPr>
        <w:t xml:space="preserve">, </w:t>
      </w:r>
      <w:r w:rsidR="0092626E" w:rsidRPr="00576C45">
        <w:rPr>
          <w:color w:val="000000" w:themeColor="text1"/>
        </w:rPr>
        <w:t xml:space="preserve">con Documento Único de Identidad número </w:t>
      </w:r>
      <w:r w:rsidR="00593F54">
        <w:rPr>
          <w:color w:val="000000" w:themeColor="text1"/>
        </w:rPr>
        <w:t>---</w:t>
      </w:r>
      <w:r w:rsidRPr="00576C45">
        <w:t>, el señor Presidente somete a consideración de Junta Directiva, dictamen técnico</w:t>
      </w:r>
      <w:r w:rsidRPr="00576C45">
        <w:rPr>
          <w:b/>
          <w:color w:val="000000" w:themeColor="text1"/>
        </w:rPr>
        <w:t xml:space="preserve"> 139</w:t>
      </w:r>
      <w:r w:rsidRPr="00576C45">
        <w:t xml:space="preserve">, relacionado con la adjudicación en venta de </w:t>
      </w:r>
      <w:r w:rsidRPr="00576C45">
        <w:rPr>
          <w:b/>
        </w:rPr>
        <w:t>04 lotes agrícolas</w:t>
      </w:r>
      <w:r w:rsidRPr="00576C45">
        <w:t>, pertenecientes al</w:t>
      </w:r>
      <w:r w:rsidR="00BE274C" w:rsidRPr="00576C45">
        <w:t xml:space="preserve"> </w:t>
      </w:r>
      <w:r w:rsidR="00BE274C" w:rsidRPr="00576C45">
        <w:rPr>
          <w:color w:val="000000" w:themeColor="text1"/>
        </w:rPr>
        <w:t xml:space="preserve">Proyecto denominado LOTIFICACIÓN AGRÍCOLA, desarrollado en el inmueble identificado SIN DENOMINACIÓN, y según plano  aprobado como </w:t>
      </w:r>
      <w:r w:rsidR="00BE274C" w:rsidRPr="00576C45">
        <w:rPr>
          <w:b/>
          <w:color w:val="000000" w:themeColor="text1"/>
        </w:rPr>
        <w:t xml:space="preserve">HACIENDA LA PALESTINA LOTE 2, </w:t>
      </w:r>
      <w:r w:rsidR="00BE274C" w:rsidRPr="00576C45">
        <w:rPr>
          <w:color w:val="000000" w:themeColor="text1"/>
        </w:rPr>
        <w:t xml:space="preserve">ubicado en jurisdicción de Lolotique, departamento de San Miguel, </w:t>
      </w:r>
      <w:r w:rsidR="00BE274C" w:rsidRPr="00576C45">
        <w:rPr>
          <w:b/>
          <w:color w:val="000000" w:themeColor="text1"/>
        </w:rPr>
        <w:t>código de Proyecto 120805, código SSE 1919; entrega 04</w:t>
      </w:r>
      <w:r w:rsidRPr="00576C45">
        <w:t>, en el cual la Unidad de Adjudicación de Inmuebles, hace las siguientes consideraciones:</w:t>
      </w:r>
    </w:p>
    <w:p w14:paraId="74A16058" w14:textId="77777777" w:rsidR="005C27DB" w:rsidRDefault="005C27DB" w:rsidP="00576C45">
      <w:pPr>
        <w:spacing w:after="0" w:line="240" w:lineRule="auto"/>
        <w:jc w:val="both"/>
      </w:pPr>
    </w:p>
    <w:p w14:paraId="6DFA0C7F" w14:textId="77777777" w:rsidR="00536F78" w:rsidRPr="00576C45" w:rsidRDefault="00536F78" w:rsidP="00576C45">
      <w:pPr>
        <w:spacing w:after="0" w:line="240" w:lineRule="auto"/>
        <w:jc w:val="both"/>
      </w:pPr>
    </w:p>
    <w:p w14:paraId="623EE818" w14:textId="123B054A" w:rsidR="00BE274C" w:rsidRPr="00593F54" w:rsidRDefault="00BE274C" w:rsidP="00593F54">
      <w:pPr>
        <w:pStyle w:val="Prrafodelista"/>
        <w:numPr>
          <w:ilvl w:val="0"/>
          <w:numId w:val="3"/>
        </w:numPr>
        <w:spacing w:after="0" w:line="240" w:lineRule="auto"/>
        <w:ind w:left="1134" w:hanging="708"/>
        <w:jc w:val="both"/>
        <w:rPr>
          <w:rFonts w:ascii="Museo Sans 300" w:hAnsi="Museo Sans 300"/>
          <w:color w:val="FF0000"/>
          <w:sz w:val="24"/>
          <w:szCs w:val="24"/>
          <w:lang w:val="es-ES" w:eastAsia="es-ES"/>
        </w:rPr>
      </w:pPr>
      <w:r w:rsidRPr="00576C45">
        <w:rPr>
          <w:rFonts w:ascii="Museo Sans 300" w:hAnsi="Museo Sans 300"/>
          <w:color w:val="000000"/>
          <w:sz w:val="24"/>
          <w:szCs w:val="24"/>
          <w:shd w:val="clear" w:color="auto" w:fill="FFFFFF"/>
        </w:rPr>
        <w:t>La Hacienda la Palestina Lote 2, fue adquirida mediante compraventa de acuerdo al Punto XVIII del Acta de Sesión Ordinaria 30-2006 de fecha 16 de agosto de 2006, el cual fue modificado por Punto IX del Acta de Sesión Ordinaria 01-2007,</w:t>
      </w:r>
      <w:r w:rsidRPr="00576C45">
        <w:rPr>
          <w:rFonts w:ascii="Museo Sans 300" w:hAnsi="Museo Sans 300"/>
          <w:color w:val="222222"/>
          <w:sz w:val="24"/>
          <w:szCs w:val="24"/>
          <w:shd w:val="clear" w:color="auto" w:fill="FFFFFF"/>
        </w:rPr>
        <w:t xml:space="preserve"> según consta en Escritura Pública de compraventa N° 217 de Libro 31, de fecha 20 de abril del año 2007, ante los oficios notariales del Licenciado Alfredo Hernández Orellana con un área de 47 Hás. 91 Ás. 83.11 Cás, por un precio de $ 116, 554.58, a razón $ 2,432.36, y </w:t>
      </w:r>
      <w:r w:rsidRPr="00593F54">
        <w:rPr>
          <w:rFonts w:ascii="Museo Sans 300" w:hAnsi="Museo Sans 300"/>
          <w:color w:val="222222"/>
          <w:sz w:val="24"/>
          <w:szCs w:val="24"/>
          <w:shd w:val="clear" w:color="auto" w:fill="FFFFFF"/>
        </w:rPr>
        <w:t xml:space="preserve">de $ 0.243236 por metro cuadrado. No obstante a lo anterior, se llevaron a cabo diligencias de remedición  por reducción de área de acuerdo a  Escritura Pública N° </w:t>
      </w:r>
      <w:r w:rsidR="00593F54">
        <w:rPr>
          <w:rFonts w:ascii="Museo Sans 300" w:hAnsi="Museo Sans 300"/>
          <w:color w:val="222222"/>
          <w:sz w:val="24"/>
          <w:szCs w:val="24"/>
          <w:shd w:val="clear" w:color="auto" w:fill="FFFFFF"/>
        </w:rPr>
        <w:t>---</w:t>
      </w:r>
      <w:r w:rsidRPr="00593F54">
        <w:rPr>
          <w:rFonts w:ascii="Museo Sans 300" w:hAnsi="Museo Sans 300"/>
          <w:color w:val="222222"/>
          <w:sz w:val="24"/>
          <w:szCs w:val="24"/>
          <w:shd w:val="clear" w:color="auto" w:fill="FFFFFF"/>
        </w:rPr>
        <w:t xml:space="preserve"> del Libro </w:t>
      </w:r>
      <w:r w:rsidR="00593F54">
        <w:rPr>
          <w:rFonts w:ascii="Museo Sans 300" w:hAnsi="Museo Sans 300"/>
          <w:color w:val="222222"/>
          <w:sz w:val="24"/>
          <w:szCs w:val="24"/>
          <w:shd w:val="clear" w:color="auto" w:fill="FFFFFF"/>
        </w:rPr>
        <w:t>---</w:t>
      </w:r>
      <w:r w:rsidRPr="00593F54">
        <w:rPr>
          <w:rFonts w:ascii="Museo Sans 300" w:hAnsi="Museo Sans 300"/>
          <w:color w:val="222222"/>
          <w:sz w:val="24"/>
          <w:szCs w:val="24"/>
          <w:shd w:val="clear" w:color="auto" w:fill="FFFFFF"/>
        </w:rPr>
        <w:t>, de fecha 13 de mayo de del año 2021, ante los oficios notariales del Licenciado Rafael Alejandro Moreno Torres, quedando con un área de 47 Hás. 29 Ás. 23.45 Cás.</w:t>
      </w:r>
      <w:r w:rsidR="00536F78" w:rsidRPr="00593F54">
        <w:rPr>
          <w:rFonts w:ascii="Museo Sans 300" w:hAnsi="Museo Sans 300"/>
          <w:color w:val="222222"/>
          <w:sz w:val="24"/>
          <w:szCs w:val="24"/>
          <w:shd w:val="clear" w:color="auto" w:fill="FFFFFF"/>
        </w:rPr>
        <w:t>,</w:t>
      </w:r>
      <w:r w:rsidRPr="00593F54">
        <w:rPr>
          <w:rFonts w:ascii="Museo Sans 300" w:hAnsi="Museo Sans 300"/>
          <w:color w:val="222222"/>
          <w:sz w:val="24"/>
          <w:szCs w:val="24"/>
          <w:shd w:val="clear" w:color="auto" w:fill="FFFFFF"/>
        </w:rPr>
        <w:t xml:space="preserve"> </w:t>
      </w:r>
      <w:r w:rsidR="00536F78" w:rsidRPr="00593F54">
        <w:rPr>
          <w:rFonts w:ascii="Museo Sans 300" w:hAnsi="Museo Sans 300"/>
          <w:color w:val="222222"/>
          <w:sz w:val="24"/>
          <w:szCs w:val="24"/>
          <w:shd w:val="clear" w:color="auto" w:fill="FFFFFF"/>
        </w:rPr>
        <w:t>Inscribiéndose</w:t>
      </w:r>
      <w:r w:rsidRPr="00593F54">
        <w:rPr>
          <w:rFonts w:ascii="Museo Sans 300" w:hAnsi="Museo Sans 300"/>
          <w:color w:val="222222"/>
          <w:sz w:val="24"/>
          <w:szCs w:val="24"/>
          <w:shd w:val="clear" w:color="auto" w:fill="FFFFFF"/>
        </w:rPr>
        <w:t xml:space="preserve"> a favor de este Instituto bajo la matrícula </w:t>
      </w:r>
      <w:r w:rsidR="00593F54">
        <w:rPr>
          <w:rFonts w:ascii="Museo Sans 300" w:hAnsi="Museo Sans 300"/>
          <w:color w:val="222222"/>
          <w:sz w:val="24"/>
          <w:szCs w:val="24"/>
          <w:shd w:val="clear" w:color="auto" w:fill="FFFFFF"/>
        </w:rPr>
        <w:t xml:space="preserve">--- </w:t>
      </w:r>
      <w:r w:rsidRPr="00593F54">
        <w:rPr>
          <w:rFonts w:ascii="Museo Sans 300" w:hAnsi="Museo Sans 300"/>
          <w:color w:val="222222"/>
          <w:sz w:val="24"/>
          <w:szCs w:val="24"/>
          <w:shd w:val="clear" w:color="auto" w:fill="FFFFFF"/>
        </w:rPr>
        <w:t>-00000.</w:t>
      </w:r>
    </w:p>
    <w:p w14:paraId="11F8207B" w14:textId="77777777" w:rsidR="00536F78" w:rsidRPr="00593F54" w:rsidRDefault="00536F78" w:rsidP="00593F54">
      <w:pPr>
        <w:spacing w:after="0" w:line="240" w:lineRule="auto"/>
        <w:jc w:val="both"/>
        <w:rPr>
          <w:color w:val="FF0000"/>
          <w:lang w:val="es-ES" w:eastAsia="es-ES"/>
        </w:rPr>
      </w:pPr>
    </w:p>
    <w:p w14:paraId="7702C89A" w14:textId="5F429548" w:rsidR="00BE274C" w:rsidRPr="00576C45" w:rsidRDefault="00BE274C" w:rsidP="00C95652">
      <w:pPr>
        <w:pStyle w:val="Prrafodelista"/>
        <w:numPr>
          <w:ilvl w:val="0"/>
          <w:numId w:val="3"/>
        </w:numPr>
        <w:spacing w:after="0" w:line="240" w:lineRule="auto"/>
        <w:ind w:left="1134" w:hanging="708"/>
        <w:jc w:val="both"/>
        <w:rPr>
          <w:rFonts w:ascii="Museo Sans 300" w:hAnsi="Museo Sans 300"/>
          <w:color w:val="FF0000"/>
          <w:sz w:val="24"/>
          <w:szCs w:val="24"/>
          <w:lang w:val="es-ES" w:eastAsia="es-ES"/>
        </w:rPr>
      </w:pPr>
      <w:r w:rsidRPr="00576C45">
        <w:rPr>
          <w:rFonts w:ascii="Museo Sans 300" w:hAnsi="Museo Sans 300"/>
          <w:sz w:val="24"/>
          <w:szCs w:val="24"/>
          <w:lang w:val="es-ES" w:eastAsia="es-ES"/>
        </w:rPr>
        <w:t xml:space="preserve">Mediante el Punto VII del Acta de Sesión Ordinaria 15-2022, de fecha 03 de junio de 2022, se aprobó el PROYECTO de LOTIFICACIÓN AGRÍCOLA, en el </w:t>
      </w:r>
      <w:r w:rsidRPr="00576C45">
        <w:rPr>
          <w:rFonts w:ascii="Museo Sans 300" w:hAnsi="Museo Sans 300"/>
          <w:color w:val="000000" w:themeColor="text1"/>
          <w:sz w:val="24"/>
          <w:szCs w:val="24"/>
        </w:rPr>
        <w:t xml:space="preserve">inmueble en mención </w:t>
      </w:r>
      <w:r w:rsidRPr="00576C45">
        <w:rPr>
          <w:rFonts w:ascii="Museo Sans 300" w:hAnsi="Museo Sans 300"/>
          <w:sz w:val="24"/>
          <w:szCs w:val="24"/>
          <w:lang w:val="es-ES" w:eastAsia="es-ES"/>
        </w:rPr>
        <w:t xml:space="preserve">que comprende: </w:t>
      </w:r>
      <w:r w:rsidR="00593F54">
        <w:rPr>
          <w:rFonts w:ascii="Museo Sans 300" w:hAnsi="Museo Sans 300"/>
          <w:sz w:val="24"/>
          <w:szCs w:val="24"/>
          <w:lang w:val="es-ES" w:eastAsia="es-ES"/>
        </w:rPr>
        <w:t>---</w:t>
      </w:r>
      <w:r w:rsidRPr="00576C45">
        <w:rPr>
          <w:rFonts w:ascii="Museo Sans 300" w:hAnsi="Museo Sans 300"/>
          <w:sz w:val="24"/>
          <w:szCs w:val="24"/>
          <w:lang w:val="es-ES" w:eastAsia="es-ES"/>
        </w:rPr>
        <w:t xml:space="preserve"> lotes agrícolas (polígonos 1, al 6); Bosque, Zona Verde y Calles; en una extensión superficial de 47 Hás. 29 Ás. 23.45 Cás. Inscrito a la matrícula </w:t>
      </w:r>
      <w:r w:rsidR="00593F54">
        <w:rPr>
          <w:rFonts w:ascii="Museo Sans 300" w:hAnsi="Museo Sans 300"/>
          <w:sz w:val="24"/>
          <w:szCs w:val="24"/>
          <w:lang w:val="es-ES" w:eastAsia="es-ES"/>
        </w:rPr>
        <w:t xml:space="preserve">--- </w:t>
      </w:r>
      <w:r w:rsidRPr="00576C45">
        <w:rPr>
          <w:rFonts w:ascii="Museo Sans 300" w:hAnsi="Museo Sans 300"/>
          <w:sz w:val="24"/>
          <w:szCs w:val="24"/>
          <w:lang w:val="es-ES" w:eastAsia="es-ES"/>
        </w:rPr>
        <w:t xml:space="preserve">-00000 Aprobándose  el valor Base de $ 3,396.56 por hectárea para Lotes Agrícolas con clase de IV, por lo que se recomiendan los precios de venta para éstos de $ 2,486.96 y $ 2,797.75. Lo anterior de conformidad al procedimiento establecido en el instructivo “Criterios de Avalúos para la Transferencia de Inmuebles Propiedad de ISTA”, aprobado </w:t>
      </w:r>
      <w:r w:rsidRPr="00576C45">
        <w:rPr>
          <w:rFonts w:ascii="Museo Sans 300" w:hAnsi="Museo Sans 300" w:cs="Arial"/>
          <w:sz w:val="24"/>
          <w:szCs w:val="24"/>
        </w:rPr>
        <w:t xml:space="preserve">en Punto XV del Acta de Sesión Ordinaria 03-2015, de fecha 21 de enero de 2015, y según reportes de valúos de fecha 06 de diciembre de 2022, inmuebles para beneficiar a peticionarios calificados dentro del Programa Campesinos sin Tierra. </w:t>
      </w:r>
      <w:bookmarkStart w:id="66" w:name="_Hlk72394973"/>
    </w:p>
    <w:p w14:paraId="0595D6AB" w14:textId="77777777" w:rsidR="00536F78" w:rsidRPr="00593F54" w:rsidRDefault="00536F78" w:rsidP="00593F54">
      <w:pPr>
        <w:spacing w:after="0" w:line="240" w:lineRule="auto"/>
      </w:pPr>
    </w:p>
    <w:p w14:paraId="6058FFD6" w14:textId="77777777" w:rsidR="00BE274C" w:rsidRPr="00576C45" w:rsidRDefault="00BE274C" w:rsidP="00C95652">
      <w:pPr>
        <w:pStyle w:val="Prrafodelista"/>
        <w:numPr>
          <w:ilvl w:val="0"/>
          <w:numId w:val="3"/>
        </w:numPr>
        <w:spacing w:after="0" w:line="240" w:lineRule="auto"/>
        <w:ind w:left="1134" w:hanging="708"/>
        <w:jc w:val="both"/>
        <w:rPr>
          <w:rFonts w:ascii="Museo Sans 300" w:hAnsi="Museo Sans 300"/>
          <w:color w:val="FF0000"/>
          <w:sz w:val="24"/>
          <w:szCs w:val="24"/>
          <w:lang w:val="es-ES" w:eastAsia="es-ES"/>
        </w:rPr>
      </w:pPr>
      <w:r w:rsidRPr="00576C45">
        <w:rPr>
          <w:rFonts w:ascii="Museo Sans 300" w:hAnsi="Museo Sans 300"/>
          <w:sz w:val="24"/>
          <w:szCs w:val="24"/>
        </w:rPr>
        <w:t>Es necesario advertir a los solicitantes, a través de una cláusula especial en las escrituras correspondientes de compraventa de los inmuebles que deberán cumplir las medidas ambientales emitidas por la Unidad Ambiental Institucional, referente a</w:t>
      </w:r>
      <w:r w:rsidRPr="00576C45">
        <w:rPr>
          <w:rFonts w:ascii="Museo Sans 300" w:hAnsi="Museo Sans 300"/>
          <w:color w:val="000000" w:themeColor="text1"/>
          <w:sz w:val="24"/>
          <w:szCs w:val="24"/>
        </w:rPr>
        <w:t>:</w:t>
      </w:r>
    </w:p>
    <w:p w14:paraId="515BAAE7" w14:textId="77777777" w:rsidR="00BE274C" w:rsidRPr="004B3620" w:rsidRDefault="00BE274C" w:rsidP="00BE274C">
      <w:pPr>
        <w:pStyle w:val="Prrafodelista"/>
        <w:rPr>
          <w:rFonts w:ascii="Museo Sans 300" w:hAnsi="Museo Sans 300"/>
          <w:color w:val="000000" w:themeColor="text1"/>
        </w:rPr>
      </w:pPr>
    </w:p>
    <w:p w14:paraId="44B84AEA" w14:textId="77777777" w:rsidR="00BE274C" w:rsidRPr="00576C45" w:rsidRDefault="00BE274C" w:rsidP="00C95652">
      <w:pPr>
        <w:pStyle w:val="Prrafodelista"/>
        <w:numPr>
          <w:ilvl w:val="0"/>
          <w:numId w:val="2"/>
        </w:numPr>
        <w:spacing w:after="0" w:line="240" w:lineRule="auto"/>
        <w:ind w:left="1418" w:hanging="284"/>
        <w:jc w:val="both"/>
        <w:rPr>
          <w:rFonts w:ascii="Museo Sans 300" w:hAnsi="Museo Sans 300"/>
          <w:color w:val="000000" w:themeColor="text1"/>
          <w:sz w:val="20"/>
          <w:szCs w:val="20"/>
        </w:rPr>
      </w:pPr>
      <w:r w:rsidRPr="00576C45">
        <w:rPr>
          <w:rFonts w:ascii="Museo Sans 300" w:hAnsi="Museo Sans 300"/>
          <w:color w:val="000000" w:themeColor="text1"/>
          <w:sz w:val="20"/>
          <w:szCs w:val="20"/>
        </w:rPr>
        <w:t>Evitar la deforestación en el bosque natural existente y el bosque de galería en la trayectoria de las quebradas.</w:t>
      </w:r>
    </w:p>
    <w:p w14:paraId="6D1EDB88" w14:textId="77777777" w:rsidR="00BE274C" w:rsidRPr="00576C45" w:rsidRDefault="00BE274C" w:rsidP="00C95652">
      <w:pPr>
        <w:pStyle w:val="Prrafodelista"/>
        <w:numPr>
          <w:ilvl w:val="0"/>
          <w:numId w:val="2"/>
        </w:numPr>
        <w:spacing w:after="0" w:line="240" w:lineRule="auto"/>
        <w:ind w:left="1418" w:hanging="284"/>
        <w:jc w:val="both"/>
        <w:rPr>
          <w:rFonts w:ascii="Museo Sans 300" w:hAnsi="Museo Sans 300"/>
          <w:color w:val="000000" w:themeColor="text1"/>
          <w:sz w:val="20"/>
          <w:szCs w:val="20"/>
        </w:rPr>
      </w:pPr>
      <w:r w:rsidRPr="00576C45">
        <w:rPr>
          <w:rFonts w:ascii="Museo Sans 300" w:hAnsi="Museo Sans 300"/>
          <w:color w:val="000000" w:themeColor="text1"/>
          <w:sz w:val="20"/>
          <w:szCs w:val="20"/>
        </w:rPr>
        <w:t>Evitar el cambio del uso del suelo de bosques naturales a cultivos anuales.</w:t>
      </w:r>
    </w:p>
    <w:p w14:paraId="53D8D928" w14:textId="77777777" w:rsidR="00BE274C" w:rsidRPr="00576C45" w:rsidRDefault="00BE274C" w:rsidP="00C95652">
      <w:pPr>
        <w:pStyle w:val="Prrafodelista"/>
        <w:numPr>
          <w:ilvl w:val="0"/>
          <w:numId w:val="2"/>
        </w:numPr>
        <w:spacing w:after="0" w:line="240" w:lineRule="auto"/>
        <w:ind w:left="1418" w:hanging="284"/>
        <w:jc w:val="both"/>
        <w:rPr>
          <w:rFonts w:ascii="Museo Sans 300" w:hAnsi="Museo Sans 300"/>
          <w:color w:val="000000" w:themeColor="text1"/>
          <w:sz w:val="20"/>
          <w:szCs w:val="20"/>
        </w:rPr>
      </w:pPr>
      <w:r w:rsidRPr="00576C45">
        <w:rPr>
          <w:rFonts w:ascii="Museo Sans 300" w:hAnsi="Museo Sans 300"/>
          <w:color w:val="000000" w:themeColor="text1"/>
          <w:sz w:val="20"/>
          <w:szCs w:val="20"/>
        </w:rPr>
        <w:t xml:space="preserve">Evitar la ampliación de los linderos de los lotes agrícolas hacia las zonas de bosque. </w:t>
      </w:r>
    </w:p>
    <w:p w14:paraId="410FAAF9" w14:textId="77777777" w:rsidR="00BE274C" w:rsidRPr="00DE759B" w:rsidRDefault="00BE274C" w:rsidP="00C95652">
      <w:pPr>
        <w:pStyle w:val="Prrafodelista"/>
        <w:numPr>
          <w:ilvl w:val="0"/>
          <w:numId w:val="2"/>
        </w:numPr>
        <w:spacing w:after="0" w:line="240" w:lineRule="auto"/>
        <w:ind w:left="1418" w:hanging="284"/>
        <w:jc w:val="both"/>
        <w:rPr>
          <w:rFonts w:ascii="Museo Sans 300" w:hAnsi="Museo Sans 300"/>
          <w:color w:val="000000" w:themeColor="text1"/>
        </w:rPr>
      </w:pPr>
      <w:r w:rsidRPr="00576C45">
        <w:rPr>
          <w:rFonts w:ascii="Museo Sans 300" w:hAnsi="Museo Sans 300"/>
          <w:color w:val="000000" w:themeColor="text1"/>
          <w:sz w:val="20"/>
          <w:szCs w:val="20"/>
        </w:rPr>
        <w:t>Disminución del uso de agroquímicos</w:t>
      </w:r>
      <w:r w:rsidRPr="00DE759B">
        <w:rPr>
          <w:rFonts w:ascii="Museo Sans 300" w:hAnsi="Museo Sans 300"/>
          <w:color w:val="000000" w:themeColor="text1"/>
        </w:rPr>
        <w:t>.</w:t>
      </w:r>
    </w:p>
    <w:p w14:paraId="111EEB53" w14:textId="77777777" w:rsidR="00BE274C" w:rsidRDefault="00BE274C" w:rsidP="00576C45">
      <w:pPr>
        <w:tabs>
          <w:tab w:val="left" w:pos="4802"/>
        </w:tabs>
        <w:spacing w:after="0" w:line="240" w:lineRule="auto"/>
        <w:ind w:left="1134"/>
        <w:jc w:val="both"/>
        <w:rPr>
          <w:color w:val="000000" w:themeColor="text1"/>
        </w:rPr>
      </w:pPr>
      <w:r w:rsidRPr="00576C45">
        <w:rPr>
          <w:color w:val="000000" w:themeColor="text1"/>
          <w:lang w:val="es-ES" w:eastAsia="es-ES"/>
        </w:rPr>
        <w:t>Lo anterior, de conformidad a lo establecido en el Acuerdo Segundo del Punto VI</w:t>
      </w:r>
      <w:r w:rsidRPr="00576C45">
        <w:rPr>
          <w:color w:val="000000" w:themeColor="text1"/>
        </w:rPr>
        <w:t>I del Acta de Sesión Ordinaria 15-2022 de fecha 03 de junio de 2022.</w:t>
      </w:r>
    </w:p>
    <w:p w14:paraId="6DE12257" w14:textId="77777777" w:rsidR="00536F78" w:rsidRPr="00576C45" w:rsidRDefault="00536F78" w:rsidP="00593F54">
      <w:pPr>
        <w:tabs>
          <w:tab w:val="left" w:pos="4802"/>
        </w:tabs>
        <w:spacing w:after="0" w:line="240" w:lineRule="auto"/>
        <w:jc w:val="both"/>
        <w:rPr>
          <w:color w:val="000000" w:themeColor="text1"/>
        </w:rPr>
      </w:pPr>
    </w:p>
    <w:bookmarkEnd w:id="66"/>
    <w:p w14:paraId="70EF5AD0" w14:textId="77777777" w:rsidR="00BE274C" w:rsidRPr="00576C45" w:rsidRDefault="00BE274C" w:rsidP="00C95652">
      <w:pPr>
        <w:pStyle w:val="Prrafodelista"/>
        <w:numPr>
          <w:ilvl w:val="0"/>
          <w:numId w:val="3"/>
        </w:numPr>
        <w:spacing w:after="0" w:line="240" w:lineRule="auto"/>
        <w:ind w:left="1134" w:hanging="567"/>
        <w:jc w:val="both"/>
        <w:rPr>
          <w:rFonts w:ascii="Museo Sans 300" w:hAnsi="Museo Sans 300"/>
          <w:color w:val="FF0000"/>
          <w:sz w:val="24"/>
          <w:szCs w:val="24"/>
          <w:lang w:val="es-ES" w:eastAsia="es-ES"/>
        </w:rPr>
      </w:pPr>
      <w:r w:rsidRPr="00576C45">
        <w:rPr>
          <w:rFonts w:ascii="Museo Sans 300" w:hAnsi="Museo Sans 300"/>
          <w:sz w:val="24"/>
          <w:szCs w:val="24"/>
        </w:rPr>
        <w:t>Conforme Actas de Posesión Material de fechas:</w:t>
      </w:r>
      <w:r w:rsidRPr="00576C45">
        <w:rPr>
          <w:rFonts w:ascii="Museo Sans 300" w:hAnsi="Museo Sans 300"/>
          <w:color w:val="000000" w:themeColor="text1"/>
          <w:sz w:val="24"/>
          <w:szCs w:val="24"/>
        </w:rPr>
        <w:t xml:space="preserve"> 25 de noviembre, 5, 16 y 23 de diciembre </w:t>
      </w:r>
      <w:r w:rsidRPr="00576C45">
        <w:rPr>
          <w:rFonts w:ascii="Museo Sans 300" w:hAnsi="Museo Sans 300"/>
          <w:sz w:val="24"/>
          <w:szCs w:val="24"/>
        </w:rPr>
        <w:t xml:space="preserve">del año 2022, elaboradas por el técnico del Centro Estratégico de Transformación e innovación Agropecuaria, CETIA IV, Sección de transferencia de Tierras, señor Roger Vásquez, los solicitantes se encuentran poseyendo los inmuebles de forma quieta, pacífica y sin interrupción desde hace 2 años.  </w:t>
      </w:r>
    </w:p>
    <w:p w14:paraId="0FEBFA78" w14:textId="77777777" w:rsidR="00536F78" w:rsidRPr="00593F54" w:rsidRDefault="00536F78" w:rsidP="00593F54">
      <w:pPr>
        <w:spacing w:after="0" w:line="240" w:lineRule="auto"/>
        <w:jc w:val="both"/>
        <w:rPr>
          <w:color w:val="000000" w:themeColor="text1"/>
        </w:rPr>
      </w:pPr>
    </w:p>
    <w:p w14:paraId="6AF49812" w14:textId="77777777" w:rsidR="00BE274C" w:rsidRPr="00576C45" w:rsidRDefault="00BE274C" w:rsidP="00C95652">
      <w:pPr>
        <w:pStyle w:val="Prrafodelista"/>
        <w:numPr>
          <w:ilvl w:val="0"/>
          <w:numId w:val="3"/>
        </w:numPr>
        <w:spacing w:after="0" w:line="240" w:lineRule="auto"/>
        <w:ind w:left="1134" w:hanging="708"/>
        <w:jc w:val="both"/>
        <w:rPr>
          <w:rFonts w:ascii="Museo Sans 300" w:hAnsi="Museo Sans 300"/>
          <w:color w:val="FF0000"/>
          <w:sz w:val="24"/>
          <w:szCs w:val="24"/>
          <w:lang w:val="es-ES" w:eastAsia="es-ES"/>
        </w:rPr>
      </w:pPr>
      <w:r w:rsidRPr="00576C45">
        <w:rPr>
          <w:rFonts w:ascii="Museo Sans 300" w:hAnsi="Museo Sans 300"/>
          <w:color w:val="000000" w:themeColor="text1"/>
          <w:sz w:val="24"/>
          <w:szCs w:val="24"/>
        </w:rPr>
        <w:t xml:space="preserve">De acuerdo a declaraciones simples contenidas en las solicitudes de adjudicación de inmueble de fechas: 25 de noviembre, 5, 16 y 23 de diciembre </w:t>
      </w:r>
      <w:r w:rsidRPr="00576C45">
        <w:rPr>
          <w:rFonts w:ascii="Museo Sans 300" w:hAnsi="Museo Sans 300"/>
          <w:sz w:val="24"/>
          <w:szCs w:val="24"/>
        </w:rPr>
        <w:t>del año 2022</w:t>
      </w:r>
      <w:r w:rsidRPr="00576C45">
        <w:rPr>
          <w:rFonts w:ascii="Museo Sans 300" w:hAnsi="Museo Sans 300"/>
          <w:color w:val="000000" w:themeColor="text1"/>
          <w:sz w:val="24"/>
          <w:szCs w:val="24"/>
        </w:rPr>
        <w:t xml:space="preserve">, los solicitantes manifiestan que ni ellos ni </w:t>
      </w:r>
      <w:r w:rsidRPr="00576C45">
        <w:rPr>
          <w:rFonts w:ascii="Museo Sans 300" w:hAnsi="Museo Sans 300"/>
          <w:sz w:val="24"/>
          <w:szCs w:val="24"/>
        </w:rPr>
        <w:t>los</w:t>
      </w:r>
      <w:r w:rsidRPr="00576C45">
        <w:rPr>
          <w:rFonts w:ascii="Museo Sans 300" w:hAnsi="Museo Sans 300"/>
          <w:color w:val="000000" w:themeColor="text1"/>
          <w:sz w:val="24"/>
          <w:szCs w:val="24"/>
        </w:rPr>
        <w:t xml:space="preserve"> integrantes de su grupo familiar son empleados del ISTA, situación verificada en el Sistema de Consulta de Solicitantes para Adjudicaciones que contiene la Base de Datos de Empleados de este Instituto. </w:t>
      </w:r>
    </w:p>
    <w:p w14:paraId="37F72A84" w14:textId="77777777" w:rsidR="00536F78" w:rsidRPr="00576C45" w:rsidRDefault="00536F78" w:rsidP="00576C45">
      <w:pPr>
        <w:spacing w:after="0" w:line="240" w:lineRule="auto"/>
        <w:jc w:val="both"/>
      </w:pPr>
    </w:p>
    <w:p w14:paraId="2026DF13" w14:textId="77777777" w:rsidR="005C27DB" w:rsidRPr="00576C45" w:rsidRDefault="005C27DB" w:rsidP="00576C45">
      <w:pPr>
        <w:spacing w:after="0" w:line="240" w:lineRule="auto"/>
        <w:jc w:val="both"/>
      </w:pPr>
      <w:r w:rsidRPr="00576C45">
        <w:t>Se ha tenido a la vista:</w:t>
      </w:r>
      <w:r w:rsidR="00BE274C" w:rsidRPr="00576C45">
        <w:rPr>
          <w:color w:val="000000" w:themeColor="text1"/>
        </w:rPr>
        <w:t xml:space="preserve"> Listado de Valores y Extensiones, reportes de valúos por lotes agrícolas, solicitudes de adjudicación de inmueble, copias de Documentos Únicos de Identidad  y de Tarjetas de Identificación Tributaria, Certificaciones de Partidas de Nacimiento, actas de posesión material, Razón y Constancias de Inscripción de Desmembración en Cabeza de su Dueño a favor del ISTA, Listado de Solicitantes de Inmuebles, reportes de búsqueda de solicitantes para adjudicaciones generados por el Centro Estratégico de Transformación e Innovación Agropecuaria CETIA IV, Sección de Transferencia de Tierras</w:t>
      </w:r>
      <w:r w:rsidRPr="00576C45">
        <w:t xml:space="preserve">, con lo que se justifican las circunstancias legales para sustentar dicha petición y que además los beneficiarios cumplen con los requisitos necesarios para las adjudicaciones, por lo que la Unidad de Adjudicación de Inmuebles recomienda aprobar lo solicitado. </w:t>
      </w:r>
    </w:p>
    <w:p w14:paraId="0E489C92" w14:textId="77777777" w:rsidR="005C27DB" w:rsidRPr="00576C45" w:rsidRDefault="005C27DB" w:rsidP="00576C45">
      <w:pPr>
        <w:spacing w:after="0" w:line="240" w:lineRule="auto"/>
        <w:jc w:val="both"/>
      </w:pPr>
    </w:p>
    <w:p w14:paraId="12AB3727" w14:textId="77777777" w:rsidR="005C27DB" w:rsidRPr="00576C45" w:rsidRDefault="005C27DB" w:rsidP="00576C45">
      <w:pPr>
        <w:spacing w:after="0" w:line="240" w:lineRule="auto"/>
        <w:jc w:val="both"/>
      </w:pPr>
      <w:r w:rsidRPr="00576C45">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576C45">
        <w:rPr>
          <w:bCs/>
        </w:rPr>
        <w:t>Ley del Régimen Especial de la Tierra en Propiedad de Las Asociaciones Cooperativas, Comunales y Comunitarias Campesinas  Beneficiarios de la Reforma Agraria</w:t>
      </w:r>
      <w:r w:rsidRPr="00576C45">
        <w:t xml:space="preserve">, la Junta Directiva, </w:t>
      </w:r>
      <w:r w:rsidRPr="00576C45">
        <w:rPr>
          <w:b/>
          <w:u w:val="single"/>
        </w:rPr>
        <w:t>ACUERDA: PRIMERO:</w:t>
      </w:r>
      <w:r w:rsidRPr="00576C45">
        <w:rPr>
          <w:b/>
        </w:rPr>
        <w:t xml:space="preserve"> </w:t>
      </w:r>
      <w:r w:rsidRPr="00576C45">
        <w:t xml:space="preserve">Aprobar la adjudicación </w:t>
      </w:r>
    </w:p>
    <w:p w14:paraId="2EB582B6" w14:textId="476EC2C1" w:rsidR="005C27DB" w:rsidRPr="00593F54" w:rsidRDefault="005C27DB" w:rsidP="00576C45">
      <w:pPr>
        <w:spacing w:after="0" w:line="240" w:lineRule="auto"/>
        <w:jc w:val="both"/>
        <w:rPr>
          <w:color w:val="000000" w:themeColor="text1"/>
        </w:rPr>
      </w:pPr>
      <w:r w:rsidRPr="00576C45">
        <w:t xml:space="preserve">y transferencia por compraventa de </w:t>
      </w:r>
      <w:r w:rsidRPr="00576C45">
        <w:rPr>
          <w:b/>
        </w:rPr>
        <w:t xml:space="preserve">04 lotes agrícolas </w:t>
      </w:r>
      <w:r w:rsidRPr="00576C45">
        <w:t>a</w:t>
      </w:r>
      <w:r w:rsidRPr="00576C45">
        <w:rPr>
          <w:color w:val="000000" w:themeColor="text1"/>
          <w:lang w:val="es-ES"/>
        </w:rPr>
        <w:t xml:space="preserve"> favor de los señores:</w:t>
      </w:r>
      <w:r w:rsidR="00BE274C" w:rsidRPr="00576C45">
        <w:rPr>
          <w:b/>
        </w:rPr>
        <w:t xml:space="preserve"> 1) </w:t>
      </w:r>
      <w:r w:rsidR="003B5521">
        <w:rPr>
          <w:b/>
        </w:rPr>
        <w:t>---</w:t>
      </w:r>
      <w:r w:rsidR="00BE274C" w:rsidRPr="00576C45">
        <w:rPr>
          <w:b/>
          <w:color w:val="000000" w:themeColor="text1"/>
        </w:rPr>
        <w:t xml:space="preserve"> </w:t>
      </w:r>
      <w:r w:rsidR="00BE274C" w:rsidRPr="00576C45">
        <w:t xml:space="preserve">y </w:t>
      </w:r>
      <w:r w:rsidR="00593F54">
        <w:rPr>
          <w:color w:val="000000" w:themeColor="text1"/>
        </w:rPr>
        <w:t>---</w:t>
      </w:r>
      <w:r w:rsidR="00BE274C" w:rsidRPr="00576C45">
        <w:rPr>
          <w:color w:val="000000" w:themeColor="text1"/>
        </w:rPr>
        <w:t xml:space="preserve"> </w:t>
      </w:r>
      <w:r w:rsidR="003B5521">
        <w:rPr>
          <w:b/>
          <w:color w:val="000000" w:themeColor="text1"/>
        </w:rPr>
        <w:t>---</w:t>
      </w:r>
      <w:r w:rsidR="00BE274C" w:rsidRPr="00576C45">
        <w:rPr>
          <w:color w:val="000000" w:themeColor="text1"/>
        </w:rPr>
        <w:t xml:space="preserve">; </w:t>
      </w:r>
      <w:r w:rsidR="00BE274C" w:rsidRPr="00576C45">
        <w:rPr>
          <w:rFonts w:cs="Arial"/>
          <w:b/>
          <w:lang w:val="es-ES" w:eastAsia="es-ES"/>
        </w:rPr>
        <w:t xml:space="preserve">2) </w:t>
      </w:r>
      <w:r w:rsidR="003B5521">
        <w:rPr>
          <w:rFonts w:cs="Arial"/>
          <w:b/>
          <w:lang w:val="es-ES" w:eastAsia="es-ES"/>
        </w:rPr>
        <w:t>---</w:t>
      </w:r>
      <w:r w:rsidR="00BE274C" w:rsidRPr="00576C45">
        <w:rPr>
          <w:b/>
          <w:color w:val="000000" w:themeColor="text1"/>
        </w:rPr>
        <w:t xml:space="preserve"> </w:t>
      </w:r>
      <w:r w:rsidR="00BE274C" w:rsidRPr="00576C45">
        <w:rPr>
          <w:color w:val="000000" w:themeColor="text1"/>
        </w:rPr>
        <w:t xml:space="preserve">y </w:t>
      </w:r>
      <w:r w:rsidR="00593F54">
        <w:rPr>
          <w:color w:val="000000" w:themeColor="text1"/>
        </w:rPr>
        <w:t>---</w:t>
      </w:r>
      <w:r w:rsidR="00BE274C" w:rsidRPr="00576C45">
        <w:rPr>
          <w:color w:val="000000" w:themeColor="text1"/>
        </w:rPr>
        <w:t xml:space="preserve"> </w:t>
      </w:r>
      <w:r w:rsidR="003B5521">
        <w:rPr>
          <w:b/>
          <w:color w:val="000000" w:themeColor="text1"/>
        </w:rPr>
        <w:t>---</w:t>
      </w:r>
      <w:r w:rsidR="00BE274C" w:rsidRPr="00576C45">
        <w:rPr>
          <w:color w:val="000000" w:themeColor="text1"/>
        </w:rPr>
        <w:t xml:space="preserve">; </w:t>
      </w:r>
      <w:r w:rsidR="00BE274C" w:rsidRPr="00576C45">
        <w:rPr>
          <w:b/>
          <w:color w:val="000000" w:themeColor="text1"/>
        </w:rPr>
        <w:t xml:space="preserve">3) </w:t>
      </w:r>
      <w:r w:rsidR="003B5521">
        <w:rPr>
          <w:b/>
          <w:color w:val="000000" w:themeColor="text1"/>
        </w:rPr>
        <w:t>---</w:t>
      </w:r>
      <w:r w:rsidR="00BE274C" w:rsidRPr="00576C45">
        <w:rPr>
          <w:b/>
          <w:color w:val="000000" w:themeColor="text1"/>
        </w:rPr>
        <w:t xml:space="preserve"> </w:t>
      </w:r>
      <w:r w:rsidR="00BE274C" w:rsidRPr="00576C45">
        <w:t xml:space="preserve">y </w:t>
      </w:r>
      <w:r w:rsidR="00593F54">
        <w:rPr>
          <w:color w:val="000000" w:themeColor="text1"/>
        </w:rPr>
        <w:t>---</w:t>
      </w:r>
      <w:r w:rsidR="00BE274C" w:rsidRPr="00576C45">
        <w:rPr>
          <w:color w:val="000000" w:themeColor="text1"/>
        </w:rPr>
        <w:t xml:space="preserve"> </w:t>
      </w:r>
      <w:r w:rsidR="003B5521">
        <w:rPr>
          <w:b/>
          <w:color w:val="000000" w:themeColor="text1"/>
        </w:rPr>
        <w:t>---</w:t>
      </w:r>
      <w:r w:rsidR="00BE274C" w:rsidRPr="00576C45">
        <w:rPr>
          <w:color w:val="000000" w:themeColor="text1"/>
        </w:rPr>
        <w:t xml:space="preserve">; y </w:t>
      </w:r>
      <w:r w:rsidR="00BE274C" w:rsidRPr="00576C45">
        <w:rPr>
          <w:rFonts w:cs="Arial"/>
          <w:b/>
          <w:lang w:val="es-ES" w:eastAsia="es-ES"/>
        </w:rPr>
        <w:t xml:space="preserve">4) </w:t>
      </w:r>
      <w:r w:rsidR="003B5521">
        <w:rPr>
          <w:rFonts w:cs="Arial"/>
          <w:b/>
          <w:lang w:val="es-ES" w:eastAsia="es-ES"/>
        </w:rPr>
        <w:t>---</w:t>
      </w:r>
      <w:r w:rsidR="00BE274C" w:rsidRPr="00576C45">
        <w:rPr>
          <w:rFonts w:cs="Arial"/>
          <w:b/>
          <w:lang w:val="es-ES" w:eastAsia="es-ES"/>
        </w:rPr>
        <w:t xml:space="preserve">,  </w:t>
      </w:r>
      <w:r w:rsidR="00BE274C" w:rsidRPr="00576C45">
        <w:rPr>
          <w:rFonts w:cs="Arial"/>
          <w:lang w:val="es-ES" w:eastAsia="es-ES"/>
        </w:rPr>
        <w:t>y</w:t>
      </w:r>
      <w:r w:rsidR="00BE274C" w:rsidRPr="00576C45">
        <w:rPr>
          <w:rFonts w:cs="Arial"/>
          <w:b/>
          <w:lang w:val="es-ES" w:eastAsia="es-ES"/>
        </w:rPr>
        <w:t xml:space="preserve"> </w:t>
      </w:r>
      <w:r w:rsidR="00593F54">
        <w:rPr>
          <w:color w:val="000000" w:themeColor="text1"/>
        </w:rPr>
        <w:t xml:space="preserve">--- </w:t>
      </w:r>
      <w:r w:rsidR="003B5521">
        <w:rPr>
          <w:b/>
          <w:color w:val="000000" w:themeColor="text1"/>
        </w:rPr>
        <w:t>---</w:t>
      </w:r>
      <w:r w:rsidR="00BE274C" w:rsidRPr="00576C45">
        <w:rPr>
          <w:b/>
        </w:rPr>
        <w:t xml:space="preserve">, </w:t>
      </w:r>
      <w:r w:rsidR="00BE274C" w:rsidRPr="00576C45">
        <w:t>de generales antes expresadas, i</w:t>
      </w:r>
      <w:r w:rsidR="00BE274C" w:rsidRPr="00576C45">
        <w:rPr>
          <w:color w:val="000000" w:themeColor="text1"/>
        </w:rPr>
        <w:t xml:space="preserve">nmuebles ubicados en el Proyecto denominado LOTIFICACIÓN AGRÍCOLA, desarrollado en el inmueble identificado SIN DENOMINACIÓN, y según plano  aprobado como </w:t>
      </w:r>
      <w:r w:rsidR="00BE274C" w:rsidRPr="00576C45">
        <w:rPr>
          <w:b/>
          <w:color w:val="000000" w:themeColor="text1"/>
        </w:rPr>
        <w:t>HACIENDA LA PALESTINA LOTE 2,</w:t>
      </w:r>
      <w:r w:rsidR="00BE274C" w:rsidRPr="00576C45">
        <w:rPr>
          <w:color w:val="000000" w:themeColor="text1"/>
        </w:rPr>
        <w:t xml:space="preserve"> ubicado en jurisdicción de Lolotique, departamento de San Miguel</w:t>
      </w:r>
      <w:r w:rsidRPr="00576C45">
        <w:rPr>
          <w:lang w:val="es-ES" w:eastAsia="es-ES"/>
        </w:rPr>
        <w:t>,</w:t>
      </w:r>
      <w:r w:rsidRPr="00576C45">
        <w:rPr>
          <w:b/>
        </w:rPr>
        <w:t xml:space="preserve"> </w:t>
      </w:r>
      <w:r w:rsidRPr="00576C45">
        <w:rPr>
          <w:lang w:val="es-ES"/>
        </w:rPr>
        <w:t>quedando las adjudicaciones conforme el cuadro de valores y extensiones  siguiente:</w:t>
      </w:r>
      <w:r w:rsidRPr="00D21272">
        <w:rPr>
          <w:lang w:val="es-ES"/>
        </w:rPr>
        <w:t xml:space="preserve"> </w:t>
      </w:r>
    </w:p>
    <w:p w14:paraId="04645DDB" w14:textId="77777777" w:rsidR="00576C45" w:rsidRDefault="00576C45" w:rsidP="00576C45">
      <w:pPr>
        <w:spacing w:after="0" w:line="240" w:lineRule="auto"/>
        <w:jc w:val="both"/>
        <w:rPr>
          <w:lang w:val="es-ES"/>
        </w:rPr>
      </w:pPr>
    </w:p>
    <w:tbl>
      <w:tblPr>
        <w:tblW w:w="9152" w:type="dxa"/>
        <w:tblInd w:w="25" w:type="dxa"/>
        <w:tblLayout w:type="fixed"/>
        <w:tblCellMar>
          <w:left w:w="25" w:type="dxa"/>
          <w:right w:w="0" w:type="dxa"/>
        </w:tblCellMar>
        <w:tblLook w:val="0000" w:firstRow="0" w:lastRow="0" w:firstColumn="0" w:lastColumn="0" w:noHBand="0" w:noVBand="0"/>
      </w:tblPr>
      <w:tblGrid>
        <w:gridCol w:w="2586"/>
        <w:gridCol w:w="985"/>
        <w:gridCol w:w="2505"/>
        <w:gridCol w:w="574"/>
        <w:gridCol w:w="575"/>
        <w:gridCol w:w="615"/>
        <w:gridCol w:w="656"/>
        <w:gridCol w:w="656"/>
      </w:tblGrid>
      <w:tr w:rsidR="00BE274C" w14:paraId="249D4982" w14:textId="77777777" w:rsidTr="00576C45">
        <w:trPr>
          <w:trHeight w:val="287"/>
        </w:trPr>
        <w:tc>
          <w:tcPr>
            <w:tcW w:w="2586" w:type="dxa"/>
            <w:vMerge w:val="restart"/>
            <w:tcBorders>
              <w:top w:val="single" w:sz="2" w:space="0" w:color="auto"/>
              <w:left w:val="single" w:sz="2" w:space="0" w:color="auto"/>
              <w:bottom w:val="single" w:sz="2" w:space="0" w:color="auto"/>
              <w:right w:val="single" w:sz="2" w:space="0" w:color="auto"/>
            </w:tcBorders>
            <w:shd w:val="clear" w:color="auto" w:fill="DCDCDC"/>
          </w:tcPr>
          <w:p w14:paraId="197156F4" w14:textId="77777777" w:rsidR="00BE274C" w:rsidRDefault="00BE274C" w:rsidP="00BE274C">
            <w:pPr>
              <w:widowControl w:val="0"/>
              <w:autoSpaceDE w:val="0"/>
              <w:autoSpaceDN w:val="0"/>
              <w:adjustRightInd w:val="0"/>
              <w:spacing w:after="0" w:line="240" w:lineRule="auto"/>
              <w:rPr>
                <w:b/>
                <w:bCs/>
                <w:sz w:val="14"/>
                <w:szCs w:val="14"/>
              </w:rPr>
            </w:pPr>
            <w:r>
              <w:rPr>
                <w:b/>
                <w:bCs/>
                <w:sz w:val="14"/>
                <w:szCs w:val="14"/>
              </w:rPr>
              <w:t xml:space="preserve">D.U.I.     PROGRAMA </w:t>
            </w:r>
          </w:p>
        </w:tc>
        <w:tc>
          <w:tcPr>
            <w:tcW w:w="3490" w:type="dxa"/>
            <w:gridSpan w:val="2"/>
            <w:tcBorders>
              <w:top w:val="single" w:sz="2" w:space="0" w:color="auto"/>
              <w:left w:val="single" w:sz="2" w:space="0" w:color="auto"/>
              <w:bottom w:val="single" w:sz="2" w:space="0" w:color="auto"/>
              <w:right w:val="single" w:sz="2" w:space="0" w:color="auto"/>
            </w:tcBorders>
            <w:shd w:val="clear" w:color="auto" w:fill="DCDCDC"/>
          </w:tcPr>
          <w:p w14:paraId="2C21918E" w14:textId="77777777" w:rsidR="00BE274C" w:rsidRDefault="00BE274C" w:rsidP="00BE274C">
            <w:pPr>
              <w:widowControl w:val="0"/>
              <w:autoSpaceDE w:val="0"/>
              <w:autoSpaceDN w:val="0"/>
              <w:adjustRightInd w:val="0"/>
              <w:spacing w:after="0" w:line="240" w:lineRule="auto"/>
              <w:jc w:val="center"/>
              <w:rPr>
                <w:b/>
                <w:bCs/>
                <w:sz w:val="14"/>
                <w:szCs w:val="14"/>
              </w:rPr>
            </w:pPr>
            <w:r>
              <w:rPr>
                <w:b/>
                <w:bCs/>
                <w:sz w:val="14"/>
                <w:szCs w:val="14"/>
              </w:rPr>
              <w:t xml:space="preserve">SOLAR / A COMP. Y LOTES </w:t>
            </w:r>
          </w:p>
        </w:tc>
        <w:tc>
          <w:tcPr>
            <w:tcW w:w="114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ED9AFEE" w14:textId="77777777" w:rsidR="00BE274C" w:rsidRDefault="00BE274C" w:rsidP="00BE274C">
            <w:pPr>
              <w:widowControl w:val="0"/>
              <w:autoSpaceDE w:val="0"/>
              <w:autoSpaceDN w:val="0"/>
              <w:adjustRightInd w:val="0"/>
              <w:spacing w:after="0" w:line="240" w:lineRule="auto"/>
              <w:rPr>
                <w:b/>
                <w:bCs/>
                <w:sz w:val="14"/>
                <w:szCs w:val="14"/>
              </w:rPr>
            </w:pPr>
          </w:p>
        </w:tc>
        <w:tc>
          <w:tcPr>
            <w:tcW w:w="615" w:type="dxa"/>
            <w:vMerge w:val="restart"/>
            <w:tcBorders>
              <w:top w:val="single" w:sz="2" w:space="0" w:color="auto"/>
              <w:left w:val="single" w:sz="2" w:space="0" w:color="auto"/>
              <w:bottom w:val="single" w:sz="2" w:space="0" w:color="auto"/>
              <w:right w:val="single" w:sz="2" w:space="0" w:color="auto"/>
            </w:tcBorders>
            <w:shd w:val="clear" w:color="auto" w:fill="DCDCDC"/>
          </w:tcPr>
          <w:p w14:paraId="203F11E8" w14:textId="77777777" w:rsidR="00BE274C" w:rsidRDefault="00BE274C" w:rsidP="00BE274C">
            <w:pPr>
              <w:widowControl w:val="0"/>
              <w:autoSpaceDE w:val="0"/>
              <w:autoSpaceDN w:val="0"/>
              <w:adjustRightInd w:val="0"/>
              <w:spacing w:after="0" w:line="240" w:lineRule="auto"/>
              <w:jc w:val="center"/>
              <w:rPr>
                <w:b/>
                <w:bCs/>
                <w:sz w:val="14"/>
                <w:szCs w:val="14"/>
              </w:rPr>
            </w:pPr>
            <w:r>
              <w:rPr>
                <w:b/>
                <w:bCs/>
                <w:sz w:val="14"/>
                <w:szCs w:val="14"/>
              </w:rPr>
              <w:t xml:space="preserve">AREA (MTS)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tcPr>
          <w:p w14:paraId="2E9EBFF5" w14:textId="77777777" w:rsidR="00BE274C" w:rsidRDefault="00BE274C" w:rsidP="00BE274C">
            <w:pPr>
              <w:widowControl w:val="0"/>
              <w:autoSpaceDE w:val="0"/>
              <w:autoSpaceDN w:val="0"/>
              <w:adjustRightInd w:val="0"/>
              <w:spacing w:after="0" w:line="240" w:lineRule="auto"/>
              <w:jc w:val="center"/>
              <w:rPr>
                <w:b/>
                <w:bCs/>
                <w:sz w:val="14"/>
                <w:szCs w:val="14"/>
              </w:rPr>
            </w:pPr>
            <w:r>
              <w:rPr>
                <w:b/>
                <w:bCs/>
                <w:sz w:val="14"/>
                <w:szCs w:val="14"/>
              </w:rPr>
              <w:t xml:space="preserve">VALOR ($) </w:t>
            </w:r>
          </w:p>
        </w:tc>
        <w:tc>
          <w:tcPr>
            <w:tcW w:w="656" w:type="dxa"/>
            <w:vMerge w:val="restart"/>
            <w:tcBorders>
              <w:top w:val="single" w:sz="2" w:space="0" w:color="auto"/>
              <w:left w:val="single" w:sz="2" w:space="0" w:color="auto"/>
              <w:bottom w:val="single" w:sz="2" w:space="0" w:color="auto"/>
              <w:right w:val="single" w:sz="2" w:space="0" w:color="auto"/>
            </w:tcBorders>
            <w:shd w:val="clear" w:color="auto" w:fill="DCDCDC"/>
          </w:tcPr>
          <w:p w14:paraId="1B36E935" w14:textId="77777777" w:rsidR="00BE274C" w:rsidRDefault="00BE274C" w:rsidP="00BE274C">
            <w:pPr>
              <w:widowControl w:val="0"/>
              <w:autoSpaceDE w:val="0"/>
              <w:autoSpaceDN w:val="0"/>
              <w:adjustRightInd w:val="0"/>
              <w:spacing w:after="0" w:line="240" w:lineRule="auto"/>
              <w:jc w:val="center"/>
              <w:rPr>
                <w:b/>
                <w:bCs/>
                <w:sz w:val="14"/>
                <w:szCs w:val="14"/>
              </w:rPr>
            </w:pPr>
            <w:r>
              <w:rPr>
                <w:b/>
                <w:bCs/>
                <w:sz w:val="14"/>
                <w:szCs w:val="14"/>
              </w:rPr>
              <w:t xml:space="preserve">VALOR (¢) </w:t>
            </w:r>
          </w:p>
        </w:tc>
      </w:tr>
      <w:tr w:rsidR="00BE274C" w14:paraId="216AD76E" w14:textId="77777777" w:rsidTr="00576C45">
        <w:trPr>
          <w:trHeight w:val="265"/>
        </w:trPr>
        <w:tc>
          <w:tcPr>
            <w:tcW w:w="2586" w:type="dxa"/>
            <w:tcBorders>
              <w:top w:val="single" w:sz="2" w:space="0" w:color="auto"/>
              <w:left w:val="single" w:sz="2" w:space="0" w:color="auto"/>
              <w:bottom w:val="single" w:sz="2" w:space="0" w:color="auto"/>
              <w:right w:val="single" w:sz="2" w:space="0" w:color="auto"/>
            </w:tcBorders>
            <w:shd w:val="clear" w:color="auto" w:fill="DCDCDC"/>
          </w:tcPr>
          <w:p w14:paraId="4119BCFE" w14:textId="77777777" w:rsidR="00BE274C" w:rsidRDefault="00BE274C" w:rsidP="00BE274C">
            <w:pPr>
              <w:widowControl w:val="0"/>
              <w:autoSpaceDE w:val="0"/>
              <w:autoSpaceDN w:val="0"/>
              <w:adjustRightInd w:val="0"/>
              <w:spacing w:after="0" w:line="240" w:lineRule="auto"/>
              <w:rPr>
                <w:b/>
                <w:bCs/>
                <w:sz w:val="14"/>
                <w:szCs w:val="14"/>
              </w:rPr>
            </w:pPr>
            <w:r>
              <w:rPr>
                <w:b/>
                <w:bCs/>
                <w:sz w:val="14"/>
                <w:szCs w:val="14"/>
              </w:rPr>
              <w:t xml:space="preserve">BENEFICIARIO </w:t>
            </w:r>
          </w:p>
        </w:tc>
        <w:tc>
          <w:tcPr>
            <w:tcW w:w="985" w:type="dxa"/>
            <w:tcBorders>
              <w:top w:val="single" w:sz="2" w:space="0" w:color="auto"/>
              <w:left w:val="single" w:sz="2" w:space="0" w:color="auto"/>
              <w:bottom w:val="single" w:sz="2" w:space="0" w:color="auto"/>
              <w:right w:val="single" w:sz="2" w:space="0" w:color="auto"/>
            </w:tcBorders>
            <w:shd w:val="clear" w:color="auto" w:fill="DCDCDC"/>
          </w:tcPr>
          <w:p w14:paraId="13744207" w14:textId="77777777" w:rsidR="00BE274C" w:rsidRDefault="00BE274C" w:rsidP="00BE274C">
            <w:pPr>
              <w:widowControl w:val="0"/>
              <w:autoSpaceDE w:val="0"/>
              <w:autoSpaceDN w:val="0"/>
              <w:adjustRightInd w:val="0"/>
              <w:spacing w:after="0" w:line="240" w:lineRule="auto"/>
              <w:rPr>
                <w:b/>
                <w:bCs/>
                <w:sz w:val="14"/>
                <w:szCs w:val="14"/>
              </w:rPr>
            </w:pPr>
            <w:r>
              <w:rPr>
                <w:b/>
                <w:bCs/>
                <w:sz w:val="14"/>
                <w:szCs w:val="14"/>
              </w:rPr>
              <w:t xml:space="preserve">MATRICULA </w:t>
            </w:r>
          </w:p>
        </w:tc>
        <w:tc>
          <w:tcPr>
            <w:tcW w:w="2505" w:type="dxa"/>
            <w:tcBorders>
              <w:top w:val="single" w:sz="2" w:space="0" w:color="auto"/>
              <w:left w:val="single" w:sz="2" w:space="0" w:color="auto"/>
              <w:bottom w:val="single" w:sz="2" w:space="0" w:color="auto"/>
              <w:right w:val="single" w:sz="2" w:space="0" w:color="auto"/>
            </w:tcBorders>
            <w:shd w:val="clear" w:color="auto" w:fill="DCDCDC"/>
          </w:tcPr>
          <w:p w14:paraId="6E15D3A4" w14:textId="77777777" w:rsidR="00BE274C" w:rsidRDefault="00BE274C" w:rsidP="00BE274C">
            <w:pPr>
              <w:widowControl w:val="0"/>
              <w:autoSpaceDE w:val="0"/>
              <w:autoSpaceDN w:val="0"/>
              <w:adjustRightInd w:val="0"/>
              <w:spacing w:after="0" w:line="240" w:lineRule="auto"/>
              <w:rPr>
                <w:b/>
                <w:bCs/>
                <w:sz w:val="14"/>
                <w:szCs w:val="14"/>
              </w:rPr>
            </w:pPr>
            <w:r>
              <w:rPr>
                <w:b/>
                <w:bCs/>
                <w:sz w:val="14"/>
                <w:szCs w:val="14"/>
              </w:rPr>
              <w:t xml:space="preserve">PORCION </w:t>
            </w:r>
          </w:p>
        </w:tc>
        <w:tc>
          <w:tcPr>
            <w:tcW w:w="574" w:type="dxa"/>
            <w:tcBorders>
              <w:top w:val="single" w:sz="2" w:space="0" w:color="auto"/>
              <w:left w:val="single" w:sz="2" w:space="0" w:color="auto"/>
              <w:bottom w:val="single" w:sz="2" w:space="0" w:color="auto"/>
              <w:right w:val="single" w:sz="2" w:space="0" w:color="auto"/>
            </w:tcBorders>
            <w:shd w:val="clear" w:color="auto" w:fill="DCDCDC"/>
          </w:tcPr>
          <w:p w14:paraId="56653742" w14:textId="77777777" w:rsidR="00BE274C" w:rsidRDefault="00BE274C" w:rsidP="00BE274C">
            <w:pPr>
              <w:widowControl w:val="0"/>
              <w:autoSpaceDE w:val="0"/>
              <w:autoSpaceDN w:val="0"/>
              <w:adjustRightInd w:val="0"/>
              <w:spacing w:after="0" w:line="240" w:lineRule="auto"/>
              <w:rPr>
                <w:b/>
                <w:bCs/>
                <w:sz w:val="14"/>
                <w:szCs w:val="14"/>
              </w:rPr>
            </w:pPr>
            <w:r>
              <w:rPr>
                <w:b/>
                <w:bCs/>
                <w:sz w:val="14"/>
                <w:szCs w:val="14"/>
              </w:rPr>
              <w:t xml:space="preserve">POL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14:paraId="0405C269" w14:textId="77777777" w:rsidR="00BE274C" w:rsidRDefault="00BE274C" w:rsidP="00BE274C">
            <w:pPr>
              <w:widowControl w:val="0"/>
              <w:autoSpaceDE w:val="0"/>
              <w:autoSpaceDN w:val="0"/>
              <w:adjustRightInd w:val="0"/>
              <w:spacing w:after="0" w:line="240" w:lineRule="auto"/>
              <w:rPr>
                <w:b/>
                <w:bCs/>
                <w:sz w:val="14"/>
                <w:szCs w:val="14"/>
              </w:rPr>
            </w:pPr>
            <w:r>
              <w:rPr>
                <w:b/>
                <w:bCs/>
                <w:sz w:val="14"/>
                <w:szCs w:val="14"/>
              </w:rPr>
              <w:t xml:space="preserve">No </w:t>
            </w:r>
          </w:p>
        </w:tc>
        <w:tc>
          <w:tcPr>
            <w:tcW w:w="615" w:type="dxa"/>
            <w:vMerge/>
            <w:tcBorders>
              <w:top w:val="single" w:sz="2" w:space="0" w:color="auto"/>
              <w:left w:val="single" w:sz="2" w:space="0" w:color="auto"/>
              <w:bottom w:val="single" w:sz="2" w:space="0" w:color="auto"/>
              <w:right w:val="single" w:sz="2" w:space="0" w:color="auto"/>
            </w:tcBorders>
            <w:shd w:val="clear" w:color="auto" w:fill="DCDCDC"/>
          </w:tcPr>
          <w:p w14:paraId="6BFFEB0B" w14:textId="77777777" w:rsidR="00BE274C" w:rsidRDefault="00BE274C" w:rsidP="00BE274C">
            <w:pPr>
              <w:widowControl w:val="0"/>
              <w:autoSpaceDE w:val="0"/>
              <w:autoSpaceDN w:val="0"/>
              <w:adjustRightInd w:val="0"/>
              <w:spacing w:after="0" w:line="240" w:lineRule="auto"/>
              <w:rPr>
                <w:b/>
                <w:bCs/>
                <w:sz w:val="14"/>
                <w:szCs w:val="14"/>
              </w:rPr>
            </w:pPr>
          </w:p>
        </w:tc>
        <w:tc>
          <w:tcPr>
            <w:tcW w:w="656" w:type="dxa"/>
            <w:vMerge/>
            <w:tcBorders>
              <w:top w:val="single" w:sz="2" w:space="0" w:color="auto"/>
              <w:left w:val="single" w:sz="2" w:space="0" w:color="auto"/>
              <w:bottom w:val="single" w:sz="2" w:space="0" w:color="auto"/>
              <w:right w:val="single" w:sz="2" w:space="0" w:color="auto"/>
            </w:tcBorders>
            <w:shd w:val="clear" w:color="auto" w:fill="DCDCDC"/>
          </w:tcPr>
          <w:p w14:paraId="53E8E7FA" w14:textId="77777777" w:rsidR="00BE274C" w:rsidRDefault="00BE274C" w:rsidP="00BE274C">
            <w:pPr>
              <w:widowControl w:val="0"/>
              <w:autoSpaceDE w:val="0"/>
              <w:autoSpaceDN w:val="0"/>
              <w:adjustRightInd w:val="0"/>
              <w:spacing w:after="0" w:line="240" w:lineRule="auto"/>
              <w:rPr>
                <w:b/>
                <w:bCs/>
                <w:sz w:val="14"/>
                <w:szCs w:val="14"/>
              </w:rPr>
            </w:pPr>
          </w:p>
        </w:tc>
        <w:tc>
          <w:tcPr>
            <w:tcW w:w="656" w:type="dxa"/>
            <w:vMerge/>
            <w:tcBorders>
              <w:top w:val="single" w:sz="2" w:space="0" w:color="auto"/>
              <w:left w:val="single" w:sz="2" w:space="0" w:color="auto"/>
              <w:bottom w:val="single" w:sz="2" w:space="0" w:color="auto"/>
              <w:right w:val="single" w:sz="2" w:space="0" w:color="auto"/>
            </w:tcBorders>
            <w:shd w:val="clear" w:color="auto" w:fill="DCDCDC"/>
          </w:tcPr>
          <w:p w14:paraId="291839B7" w14:textId="77777777" w:rsidR="00BE274C" w:rsidRDefault="00BE274C" w:rsidP="00BE274C">
            <w:pPr>
              <w:widowControl w:val="0"/>
              <w:autoSpaceDE w:val="0"/>
              <w:autoSpaceDN w:val="0"/>
              <w:adjustRightInd w:val="0"/>
              <w:spacing w:after="0" w:line="240" w:lineRule="auto"/>
              <w:rPr>
                <w:b/>
                <w:bCs/>
                <w:sz w:val="14"/>
                <w:szCs w:val="14"/>
              </w:rPr>
            </w:pPr>
          </w:p>
        </w:tc>
      </w:tr>
    </w:tbl>
    <w:p w14:paraId="1AD76869" w14:textId="77777777" w:rsidR="00BE274C" w:rsidRDefault="00BE274C" w:rsidP="00BE274C">
      <w:pPr>
        <w:widowControl w:val="0"/>
        <w:autoSpaceDE w:val="0"/>
        <w:autoSpaceDN w:val="0"/>
        <w:adjustRightInd w:val="0"/>
        <w:spacing w:after="0" w:line="240" w:lineRule="auto"/>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BE274C" w14:paraId="62682313" w14:textId="77777777" w:rsidTr="00442710">
        <w:tc>
          <w:tcPr>
            <w:tcW w:w="2600" w:type="dxa"/>
            <w:tcBorders>
              <w:top w:val="single" w:sz="2" w:space="0" w:color="auto"/>
              <w:left w:val="single" w:sz="2" w:space="0" w:color="auto"/>
              <w:bottom w:val="single" w:sz="2" w:space="0" w:color="auto"/>
              <w:right w:val="single" w:sz="2" w:space="0" w:color="auto"/>
            </w:tcBorders>
          </w:tcPr>
          <w:p w14:paraId="54CD48A1" w14:textId="77777777" w:rsidR="00BE274C" w:rsidRDefault="00BE274C" w:rsidP="00BE274C">
            <w:pPr>
              <w:widowControl w:val="0"/>
              <w:autoSpaceDE w:val="0"/>
              <w:autoSpaceDN w:val="0"/>
              <w:adjustRightInd w:val="0"/>
              <w:spacing w:after="0" w:line="240" w:lineRule="auto"/>
              <w:rPr>
                <w:b/>
                <w:bCs/>
                <w:sz w:val="14"/>
                <w:szCs w:val="14"/>
              </w:rPr>
            </w:pPr>
            <w:r>
              <w:rPr>
                <w:b/>
                <w:bCs/>
                <w:sz w:val="14"/>
                <w:szCs w:val="14"/>
              </w:rPr>
              <w:t xml:space="preserve">No DE ENTREGA: 04 </w:t>
            </w:r>
          </w:p>
        </w:tc>
      </w:tr>
    </w:tbl>
    <w:p w14:paraId="501680E5" w14:textId="77777777" w:rsidR="00BE274C" w:rsidRDefault="00BE274C" w:rsidP="00BE274C">
      <w:pPr>
        <w:widowControl w:val="0"/>
        <w:autoSpaceDE w:val="0"/>
        <w:autoSpaceDN w:val="0"/>
        <w:adjustRightInd w:val="0"/>
        <w:spacing w:after="0" w:line="240" w:lineRule="auto"/>
        <w:jc w:val="center"/>
        <w:rPr>
          <w:b/>
          <w:bCs/>
          <w:sz w:val="14"/>
          <w:szCs w:val="14"/>
        </w:rPr>
      </w:pPr>
      <w:r>
        <w:rPr>
          <w:b/>
          <w:bCs/>
          <w:sz w:val="14"/>
          <w:szCs w:val="14"/>
        </w:rPr>
        <w:t xml:space="preserve">Tasa de </w:t>
      </w:r>
      <w:r w:rsidR="00536F78">
        <w:rPr>
          <w:b/>
          <w:bCs/>
          <w:sz w:val="14"/>
          <w:szCs w:val="14"/>
        </w:rPr>
        <w:t>Interés</w:t>
      </w:r>
      <w:r>
        <w:rPr>
          <w:b/>
          <w:bCs/>
          <w:sz w:val="14"/>
          <w:szCs w:val="14"/>
        </w:rPr>
        <w:t xml:space="preserve">: 6% </w:t>
      </w:r>
    </w:p>
    <w:p w14:paraId="793EA944" w14:textId="77777777" w:rsidR="00536F78" w:rsidRDefault="00536F78" w:rsidP="00593F54">
      <w:pPr>
        <w:widowControl w:val="0"/>
        <w:autoSpaceDE w:val="0"/>
        <w:autoSpaceDN w:val="0"/>
        <w:adjustRightInd w:val="0"/>
        <w:spacing w:after="0" w:line="240" w:lineRule="auto"/>
        <w:rPr>
          <w:b/>
          <w:bCs/>
          <w:sz w:val="14"/>
          <w:szCs w:val="14"/>
        </w:rPr>
      </w:pPr>
    </w:p>
    <w:tbl>
      <w:tblPr>
        <w:tblW w:w="9137" w:type="dxa"/>
        <w:tblInd w:w="25" w:type="dxa"/>
        <w:tblLayout w:type="fixed"/>
        <w:tblCellMar>
          <w:left w:w="25" w:type="dxa"/>
          <w:right w:w="0" w:type="dxa"/>
        </w:tblCellMar>
        <w:tblLook w:val="0000" w:firstRow="0" w:lastRow="0" w:firstColumn="0" w:lastColumn="0" w:noHBand="0" w:noVBand="0"/>
      </w:tblPr>
      <w:tblGrid>
        <w:gridCol w:w="2581"/>
        <w:gridCol w:w="983"/>
        <w:gridCol w:w="2499"/>
        <w:gridCol w:w="573"/>
        <w:gridCol w:w="573"/>
        <w:gridCol w:w="613"/>
        <w:gridCol w:w="655"/>
        <w:gridCol w:w="660"/>
      </w:tblGrid>
      <w:tr w:rsidR="00BE274C" w14:paraId="733E2DB9" w14:textId="77777777" w:rsidTr="00576C45">
        <w:trPr>
          <w:trHeight w:val="288"/>
        </w:trPr>
        <w:tc>
          <w:tcPr>
            <w:tcW w:w="2581" w:type="dxa"/>
            <w:vMerge w:val="restart"/>
            <w:tcBorders>
              <w:top w:val="single" w:sz="2" w:space="0" w:color="auto"/>
              <w:left w:val="single" w:sz="2" w:space="0" w:color="auto"/>
              <w:bottom w:val="single" w:sz="2" w:space="0" w:color="auto"/>
              <w:right w:val="single" w:sz="2" w:space="0" w:color="auto"/>
            </w:tcBorders>
          </w:tcPr>
          <w:p w14:paraId="09F8F55E" w14:textId="46EB0E0C" w:rsidR="00BE274C" w:rsidRDefault="00593F54" w:rsidP="00BE274C">
            <w:pPr>
              <w:widowControl w:val="0"/>
              <w:autoSpaceDE w:val="0"/>
              <w:autoSpaceDN w:val="0"/>
              <w:adjustRightInd w:val="0"/>
              <w:spacing w:after="0" w:line="240" w:lineRule="auto"/>
              <w:rPr>
                <w:sz w:val="14"/>
                <w:szCs w:val="14"/>
              </w:rPr>
            </w:pPr>
            <w:r>
              <w:rPr>
                <w:sz w:val="14"/>
                <w:szCs w:val="14"/>
              </w:rPr>
              <w:t>---</w:t>
            </w:r>
            <w:r w:rsidR="00BE274C">
              <w:rPr>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14:paraId="2EE9CF45" w14:textId="77777777" w:rsidR="00BE274C" w:rsidRDefault="00BE274C" w:rsidP="00BE274C">
            <w:pPr>
              <w:widowControl w:val="0"/>
              <w:autoSpaceDE w:val="0"/>
              <w:autoSpaceDN w:val="0"/>
              <w:adjustRightInd w:val="0"/>
              <w:spacing w:after="0" w:line="240" w:lineRule="auto"/>
              <w:rPr>
                <w:sz w:val="14"/>
                <w:szCs w:val="14"/>
              </w:rPr>
            </w:pPr>
            <w:r>
              <w:rPr>
                <w:sz w:val="14"/>
                <w:szCs w:val="14"/>
              </w:rPr>
              <w:t xml:space="preserve">Lotes: </w:t>
            </w:r>
          </w:p>
          <w:p w14:paraId="5AC165C7" w14:textId="458D0699" w:rsidR="00BE274C" w:rsidRDefault="00593F54" w:rsidP="00BE274C">
            <w:pPr>
              <w:widowControl w:val="0"/>
              <w:autoSpaceDE w:val="0"/>
              <w:autoSpaceDN w:val="0"/>
              <w:adjustRightInd w:val="0"/>
              <w:spacing w:after="0" w:line="240" w:lineRule="auto"/>
              <w:rPr>
                <w:sz w:val="14"/>
                <w:szCs w:val="14"/>
              </w:rPr>
            </w:pPr>
            <w:r>
              <w:rPr>
                <w:sz w:val="14"/>
                <w:szCs w:val="14"/>
              </w:rPr>
              <w:t xml:space="preserve">--- </w:t>
            </w:r>
            <w:r w:rsidR="00BE274C">
              <w:rPr>
                <w:sz w:val="14"/>
                <w:szCs w:val="14"/>
              </w:rPr>
              <w:t xml:space="preserve">-00000 </w:t>
            </w:r>
          </w:p>
        </w:tc>
        <w:tc>
          <w:tcPr>
            <w:tcW w:w="2499" w:type="dxa"/>
            <w:vMerge w:val="restart"/>
            <w:tcBorders>
              <w:top w:val="single" w:sz="2" w:space="0" w:color="auto"/>
              <w:left w:val="single" w:sz="2" w:space="0" w:color="auto"/>
              <w:bottom w:val="single" w:sz="2" w:space="0" w:color="auto"/>
              <w:right w:val="single" w:sz="2" w:space="0" w:color="auto"/>
            </w:tcBorders>
          </w:tcPr>
          <w:p w14:paraId="486A69B8" w14:textId="77777777" w:rsidR="00BE274C" w:rsidRDefault="00BE274C" w:rsidP="00BE274C">
            <w:pPr>
              <w:widowControl w:val="0"/>
              <w:autoSpaceDE w:val="0"/>
              <w:autoSpaceDN w:val="0"/>
              <w:adjustRightInd w:val="0"/>
              <w:spacing w:after="0" w:line="240" w:lineRule="auto"/>
              <w:rPr>
                <w:sz w:val="14"/>
                <w:szCs w:val="14"/>
              </w:rPr>
            </w:pPr>
          </w:p>
          <w:p w14:paraId="35669D4C" w14:textId="77777777" w:rsidR="00BE274C" w:rsidRDefault="00BE274C" w:rsidP="00BE274C">
            <w:pPr>
              <w:widowControl w:val="0"/>
              <w:autoSpaceDE w:val="0"/>
              <w:autoSpaceDN w:val="0"/>
              <w:adjustRightInd w:val="0"/>
              <w:spacing w:after="0" w:line="240" w:lineRule="auto"/>
              <w:rPr>
                <w:sz w:val="14"/>
                <w:szCs w:val="14"/>
              </w:rPr>
            </w:pPr>
            <w:r>
              <w:rPr>
                <w:sz w:val="14"/>
                <w:szCs w:val="14"/>
              </w:rPr>
              <w:t xml:space="preserve">HACIENDA LA PALESTINA LOTE 2 </w:t>
            </w:r>
          </w:p>
        </w:tc>
        <w:tc>
          <w:tcPr>
            <w:tcW w:w="573" w:type="dxa"/>
            <w:vMerge w:val="restart"/>
            <w:tcBorders>
              <w:top w:val="single" w:sz="2" w:space="0" w:color="auto"/>
              <w:left w:val="single" w:sz="2" w:space="0" w:color="auto"/>
              <w:bottom w:val="single" w:sz="2" w:space="0" w:color="auto"/>
              <w:right w:val="single" w:sz="2" w:space="0" w:color="auto"/>
            </w:tcBorders>
          </w:tcPr>
          <w:p w14:paraId="3CAD4433" w14:textId="77777777" w:rsidR="00BE274C" w:rsidRDefault="00BE274C" w:rsidP="00BE274C">
            <w:pPr>
              <w:widowControl w:val="0"/>
              <w:autoSpaceDE w:val="0"/>
              <w:autoSpaceDN w:val="0"/>
              <w:adjustRightInd w:val="0"/>
              <w:spacing w:after="0" w:line="240" w:lineRule="auto"/>
              <w:rPr>
                <w:sz w:val="14"/>
                <w:szCs w:val="14"/>
              </w:rPr>
            </w:pPr>
          </w:p>
          <w:p w14:paraId="5E1E3F54" w14:textId="77BD19B3" w:rsidR="00BE274C" w:rsidRDefault="00593F54" w:rsidP="00BE274C">
            <w:pPr>
              <w:widowControl w:val="0"/>
              <w:autoSpaceDE w:val="0"/>
              <w:autoSpaceDN w:val="0"/>
              <w:adjustRightInd w:val="0"/>
              <w:spacing w:after="0" w:line="240" w:lineRule="auto"/>
              <w:rPr>
                <w:sz w:val="14"/>
                <w:szCs w:val="14"/>
              </w:rPr>
            </w:pPr>
            <w:r>
              <w:rPr>
                <w:sz w:val="14"/>
                <w:szCs w:val="14"/>
              </w:rPr>
              <w:t>---</w:t>
            </w:r>
            <w:r w:rsidR="00BE274C">
              <w:rPr>
                <w:sz w:val="14"/>
                <w:szCs w:val="14"/>
              </w:rPr>
              <w:t xml:space="preserve"> </w:t>
            </w:r>
          </w:p>
        </w:tc>
        <w:tc>
          <w:tcPr>
            <w:tcW w:w="573" w:type="dxa"/>
            <w:vMerge w:val="restart"/>
            <w:tcBorders>
              <w:top w:val="single" w:sz="2" w:space="0" w:color="auto"/>
              <w:left w:val="single" w:sz="2" w:space="0" w:color="auto"/>
              <w:bottom w:val="single" w:sz="2" w:space="0" w:color="auto"/>
              <w:right w:val="single" w:sz="2" w:space="0" w:color="auto"/>
            </w:tcBorders>
          </w:tcPr>
          <w:p w14:paraId="49705B72" w14:textId="77777777" w:rsidR="00BE274C" w:rsidRDefault="00BE274C" w:rsidP="00BE274C">
            <w:pPr>
              <w:widowControl w:val="0"/>
              <w:autoSpaceDE w:val="0"/>
              <w:autoSpaceDN w:val="0"/>
              <w:adjustRightInd w:val="0"/>
              <w:spacing w:after="0" w:line="240" w:lineRule="auto"/>
              <w:rPr>
                <w:sz w:val="14"/>
                <w:szCs w:val="14"/>
              </w:rPr>
            </w:pPr>
          </w:p>
          <w:p w14:paraId="76710DC3" w14:textId="2662C17A" w:rsidR="00BE274C" w:rsidRDefault="00593F54" w:rsidP="00BE274C">
            <w:pPr>
              <w:widowControl w:val="0"/>
              <w:autoSpaceDE w:val="0"/>
              <w:autoSpaceDN w:val="0"/>
              <w:adjustRightInd w:val="0"/>
              <w:spacing w:after="0" w:line="240" w:lineRule="auto"/>
              <w:rPr>
                <w:sz w:val="14"/>
                <w:szCs w:val="14"/>
              </w:rPr>
            </w:pPr>
            <w:r>
              <w:rPr>
                <w:sz w:val="14"/>
                <w:szCs w:val="14"/>
              </w:rPr>
              <w:t>---</w:t>
            </w:r>
            <w:r w:rsidR="00BE274C">
              <w:rPr>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14:paraId="6A29DA83" w14:textId="77777777" w:rsidR="00BE274C" w:rsidRDefault="00BE274C" w:rsidP="00BE274C">
            <w:pPr>
              <w:widowControl w:val="0"/>
              <w:autoSpaceDE w:val="0"/>
              <w:autoSpaceDN w:val="0"/>
              <w:adjustRightInd w:val="0"/>
              <w:spacing w:after="0" w:line="240" w:lineRule="auto"/>
              <w:jc w:val="right"/>
              <w:rPr>
                <w:sz w:val="14"/>
                <w:szCs w:val="14"/>
              </w:rPr>
            </w:pPr>
          </w:p>
          <w:p w14:paraId="62B0CA59"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3702.28 </w:t>
            </w:r>
          </w:p>
        </w:tc>
        <w:tc>
          <w:tcPr>
            <w:tcW w:w="655" w:type="dxa"/>
            <w:tcBorders>
              <w:top w:val="single" w:sz="2" w:space="0" w:color="auto"/>
              <w:left w:val="single" w:sz="2" w:space="0" w:color="auto"/>
              <w:bottom w:val="single" w:sz="2" w:space="0" w:color="auto"/>
              <w:right w:val="single" w:sz="2" w:space="0" w:color="auto"/>
            </w:tcBorders>
          </w:tcPr>
          <w:p w14:paraId="334FB4B7" w14:textId="77777777" w:rsidR="00BE274C" w:rsidRDefault="00BE274C" w:rsidP="00BE274C">
            <w:pPr>
              <w:widowControl w:val="0"/>
              <w:autoSpaceDE w:val="0"/>
              <w:autoSpaceDN w:val="0"/>
              <w:adjustRightInd w:val="0"/>
              <w:spacing w:after="0" w:line="240" w:lineRule="auto"/>
              <w:jc w:val="right"/>
              <w:rPr>
                <w:sz w:val="14"/>
                <w:szCs w:val="14"/>
              </w:rPr>
            </w:pPr>
          </w:p>
          <w:p w14:paraId="13D4980A"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920.74 </w:t>
            </w:r>
          </w:p>
        </w:tc>
        <w:tc>
          <w:tcPr>
            <w:tcW w:w="657" w:type="dxa"/>
            <w:tcBorders>
              <w:top w:val="single" w:sz="2" w:space="0" w:color="auto"/>
              <w:left w:val="single" w:sz="2" w:space="0" w:color="auto"/>
              <w:bottom w:val="single" w:sz="2" w:space="0" w:color="auto"/>
              <w:right w:val="single" w:sz="2" w:space="0" w:color="auto"/>
            </w:tcBorders>
          </w:tcPr>
          <w:p w14:paraId="5DD97D04" w14:textId="77777777" w:rsidR="00BE274C" w:rsidRDefault="00BE274C" w:rsidP="00BE274C">
            <w:pPr>
              <w:widowControl w:val="0"/>
              <w:autoSpaceDE w:val="0"/>
              <w:autoSpaceDN w:val="0"/>
              <w:adjustRightInd w:val="0"/>
              <w:spacing w:after="0" w:line="240" w:lineRule="auto"/>
              <w:jc w:val="right"/>
              <w:rPr>
                <w:sz w:val="14"/>
                <w:szCs w:val="14"/>
              </w:rPr>
            </w:pPr>
          </w:p>
          <w:p w14:paraId="7B9DE3EE"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8056.48 </w:t>
            </w:r>
          </w:p>
        </w:tc>
      </w:tr>
      <w:tr w:rsidR="00BE274C" w14:paraId="52F85754" w14:textId="77777777" w:rsidTr="00576C45">
        <w:trPr>
          <w:trHeight w:val="154"/>
        </w:trPr>
        <w:tc>
          <w:tcPr>
            <w:tcW w:w="2581" w:type="dxa"/>
            <w:vMerge/>
            <w:tcBorders>
              <w:top w:val="single" w:sz="2" w:space="0" w:color="auto"/>
              <w:left w:val="single" w:sz="2" w:space="0" w:color="auto"/>
              <w:bottom w:val="single" w:sz="2" w:space="0" w:color="auto"/>
              <w:right w:val="single" w:sz="2" w:space="0" w:color="auto"/>
            </w:tcBorders>
          </w:tcPr>
          <w:p w14:paraId="336D139C" w14:textId="77777777" w:rsidR="00BE274C" w:rsidRDefault="00BE274C" w:rsidP="00BE274C">
            <w:pPr>
              <w:widowControl w:val="0"/>
              <w:autoSpaceDE w:val="0"/>
              <w:autoSpaceDN w:val="0"/>
              <w:adjustRightInd w:val="0"/>
              <w:spacing w:after="0" w:line="240" w:lineRule="auto"/>
              <w:rPr>
                <w:sz w:val="14"/>
                <w:szCs w:val="14"/>
              </w:rPr>
            </w:pPr>
          </w:p>
        </w:tc>
        <w:tc>
          <w:tcPr>
            <w:tcW w:w="983" w:type="dxa"/>
            <w:vMerge/>
            <w:tcBorders>
              <w:top w:val="single" w:sz="2" w:space="0" w:color="auto"/>
              <w:left w:val="single" w:sz="2" w:space="0" w:color="auto"/>
              <w:bottom w:val="single" w:sz="2" w:space="0" w:color="auto"/>
              <w:right w:val="single" w:sz="2" w:space="0" w:color="auto"/>
            </w:tcBorders>
          </w:tcPr>
          <w:p w14:paraId="7A9615D2" w14:textId="77777777" w:rsidR="00BE274C" w:rsidRDefault="00BE274C" w:rsidP="00BE274C">
            <w:pPr>
              <w:widowControl w:val="0"/>
              <w:autoSpaceDE w:val="0"/>
              <w:autoSpaceDN w:val="0"/>
              <w:adjustRightInd w:val="0"/>
              <w:spacing w:after="0" w:line="240" w:lineRule="auto"/>
              <w:rPr>
                <w:sz w:val="14"/>
                <w:szCs w:val="14"/>
              </w:rPr>
            </w:pPr>
          </w:p>
        </w:tc>
        <w:tc>
          <w:tcPr>
            <w:tcW w:w="2499" w:type="dxa"/>
            <w:vMerge/>
            <w:tcBorders>
              <w:top w:val="single" w:sz="2" w:space="0" w:color="auto"/>
              <w:left w:val="single" w:sz="2" w:space="0" w:color="auto"/>
              <w:bottom w:val="single" w:sz="2" w:space="0" w:color="auto"/>
              <w:right w:val="single" w:sz="2" w:space="0" w:color="auto"/>
            </w:tcBorders>
          </w:tcPr>
          <w:p w14:paraId="6AD0046F" w14:textId="77777777" w:rsidR="00BE274C" w:rsidRDefault="00BE274C" w:rsidP="00BE274C">
            <w:pPr>
              <w:widowControl w:val="0"/>
              <w:autoSpaceDE w:val="0"/>
              <w:autoSpaceDN w:val="0"/>
              <w:adjustRightInd w:val="0"/>
              <w:spacing w:after="0" w:line="240" w:lineRule="auto"/>
              <w:rPr>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49470CEF" w14:textId="77777777" w:rsidR="00BE274C" w:rsidRDefault="00BE274C" w:rsidP="00BE274C">
            <w:pPr>
              <w:widowControl w:val="0"/>
              <w:autoSpaceDE w:val="0"/>
              <w:autoSpaceDN w:val="0"/>
              <w:adjustRightInd w:val="0"/>
              <w:spacing w:after="0" w:line="240" w:lineRule="auto"/>
              <w:rPr>
                <w:sz w:val="14"/>
                <w:szCs w:val="14"/>
              </w:rPr>
            </w:pPr>
          </w:p>
        </w:tc>
        <w:tc>
          <w:tcPr>
            <w:tcW w:w="573" w:type="dxa"/>
            <w:vMerge/>
            <w:tcBorders>
              <w:top w:val="single" w:sz="2" w:space="0" w:color="auto"/>
              <w:left w:val="single" w:sz="2" w:space="0" w:color="auto"/>
              <w:bottom w:val="single" w:sz="2" w:space="0" w:color="auto"/>
              <w:right w:val="single" w:sz="2" w:space="0" w:color="auto"/>
            </w:tcBorders>
          </w:tcPr>
          <w:p w14:paraId="45C81B58" w14:textId="77777777" w:rsidR="00BE274C" w:rsidRDefault="00BE274C" w:rsidP="00BE274C">
            <w:pPr>
              <w:widowControl w:val="0"/>
              <w:autoSpaceDE w:val="0"/>
              <w:autoSpaceDN w:val="0"/>
              <w:adjustRightInd w:val="0"/>
              <w:spacing w:after="0" w:line="240" w:lineRule="auto"/>
              <w:rPr>
                <w:sz w:val="14"/>
                <w:szCs w:val="14"/>
              </w:rPr>
            </w:pPr>
          </w:p>
        </w:tc>
        <w:tc>
          <w:tcPr>
            <w:tcW w:w="613" w:type="dxa"/>
            <w:tcBorders>
              <w:top w:val="single" w:sz="2" w:space="0" w:color="auto"/>
              <w:left w:val="single" w:sz="2" w:space="0" w:color="auto"/>
              <w:bottom w:val="single" w:sz="2" w:space="0" w:color="auto"/>
              <w:right w:val="single" w:sz="2" w:space="0" w:color="auto"/>
            </w:tcBorders>
          </w:tcPr>
          <w:p w14:paraId="28CDD5BD"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3702.28 </w:t>
            </w:r>
          </w:p>
        </w:tc>
        <w:tc>
          <w:tcPr>
            <w:tcW w:w="655" w:type="dxa"/>
            <w:tcBorders>
              <w:top w:val="single" w:sz="2" w:space="0" w:color="auto"/>
              <w:left w:val="single" w:sz="2" w:space="0" w:color="auto"/>
              <w:bottom w:val="single" w:sz="2" w:space="0" w:color="auto"/>
              <w:right w:val="single" w:sz="2" w:space="0" w:color="auto"/>
            </w:tcBorders>
          </w:tcPr>
          <w:p w14:paraId="7B8D742C"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920.74 </w:t>
            </w:r>
          </w:p>
        </w:tc>
        <w:tc>
          <w:tcPr>
            <w:tcW w:w="657" w:type="dxa"/>
            <w:tcBorders>
              <w:top w:val="single" w:sz="2" w:space="0" w:color="auto"/>
              <w:left w:val="single" w:sz="2" w:space="0" w:color="auto"/>
              <w:bottom w:val="single" w:sz="2" w:space="0" w:color="auto"/>
              <w:right w:val="single" w:sz="2" w:space="0" w:color="auto"/>
            </w:tcBorders>
          </w:tcPr>
          <w:p w14:paraId="7CAEA4E1"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8056.48 </w:t>
            </w:r>
          </w:p>
        </w:tc>
      </w:tr>
      <w:tr w:rsidR="00BE274C" w14:paraId="5725D044" w14:textId="77777777" w:rsidTr="00576C45">
        <w:trPr>
          <w:trHeight w:val="431"/>
        </w:trPr>
        <w:tc>
          <w:tcPr>
            <w:tcW w:w="2581" w:type="dxa"/>
            <w:vMerge/>
            <w:tcBorders>
              <w:top w:val="single" w:sz="2" w:space="0" w:color="auto"/>
              <w:left w:val="single" w:sz="2" w:space="0" w:color="auto"/>
              <w:bottom w:val="single" w:sz="2" w:space="0" w:color="auto"/>
              <w:right w:val="single" w:sz="2" w:space="0" w:color="auto"/>
            </w:tcBorders>
          </w:tcPr>
          <w:p w14:paraId="1C3B1AA4" w14:textId="77777777" w:rsidR="00BE274C" w:rsidRDefault="00BE274C" w:rsidP="00BE274C">
            <w:pPr>
              <w:widowControl w:val="0"/>
              <w:autoSpaceDE w:val="0"/>
              <w:autoSpaceDN w:val="0"/>
              <w:adjustRightInd w:val="0"/>
              <w:spacing w:after="0" w:line="240" w:lineRule="auto"/>
              <w:rPr>
                <w:sz w:val="14"/>
                <w:szCs w:val="14"/>
              </w:rPr>
            </w:pPr>
          </w:p>
        </w:tc>
        <w:tc>
          <w:tcPr>
            <w:tcW w:w="6556" w:type="dxa"/>
            <w:gridSpan w:val="7"/>
            <w:tcBorders>
              <w:top w:val="single" w:sz="2" w:space="0" w:color="auto"/>
              <w:left w:val="single" w:sz="2" w:space="0" w:color="auto"/>
              <w:bottom w:val="single" w:sz="2" w:space="0" w:color="auto"/>
              <w:right w:val="single" w:sz="2" w:space="0" w:color="auto"/>
            </w:tcBorders>
          </w:tcPr>
          <w:p w14:paraId="2279D95A" w14:textId="77777777" w:rsidR="00BE274C" w:rsidRDefault="00536F78" w:rsidP="00BE274C">
            <w:pPr>
              <w:widowControl w:val="0"/>
              <w:autoSpaceDE w:val="0"/>
              <w:autoSpaceDN w:val="0"/>
              <w:adjustRightInd w:val="0"/>
              <w:spacing w:after="0" w:line="240" w:lineRule="auto"/>
              <w:jc w:val="center"/>
              <w:rPr>
                <w:b/>
                <w:bCs/>
                <w:sz w:val="14"/>
                <w:szCs w:val="14"/>
              </w:rPr>
            </w:pPr>
            <w:r>
              <w:rPr>
                <w:b/>
                <w:bCs/>
                <w:sz w:val="14"/>
                <w:szCs w:val="14"/>
              </w:rPr>
              <w:t>Área</w:t>
            </w:r>
            <w:r w:rsidR="00BE274C">
              <w:rPr>
                <w:b/>
                <w:bCs/>
                <w:sz w:val="14"/>
                <w:szCs w:val="14"/>
              </w:rPr>
              <w:t xml:space="preserve"> Total: 3702.28 </w:t>
            </w:r>
          </w:p>
          <w:p w14:paraId="37940805" w14:textId="77777777" w:rsidR="00BE274C" w:rsidRDefault="00BE274C" w:rsidP="00BE274C">
            <w:pPr>
              <w:widowControl w:val="0"/>
              <w:autoSpaceDE w:val="0"/>
              <w:autoSpaceDN w:val="0"/>
              <w:adjustRightInd w:val="0"/>
              <w:spacing w:after="0" w:line="240" w:lineRule="auto"/>
              <w:jc w:val="center"/>
              <w:rPr>
                <w:b/>
                <w:bCs/>
                <w:sz w:val="14"/>
                <w:szCs w:val="14"/>
              </w:rPr>
            </w:pPr>
            <w:r>
              <w:rPr>
                <w:b/>
                <w:bCs/>
                <w:sz w:val="14"/>
                <w:szCs w:val="14"/>
              </w:rPr>
              <w:t xml:space="preserve"> Valor Total ($): 920.74 </w:t>
            </w:r>
          </w:p>
          <w:p w14:paraId="450475BE" w14:textId="77777777" w:rsidR="00BE274C" w:rsidRDefault="00BE274C" w:rsidP="00BE274C">
            <w:pPr>
              <w:widowControl w:val="0"/>
              <w:autoSpaceDE w:val="0"/>
              <w:autoSpaceDN w:val="0"/>
              <w:adjustRightInd w:val="0"/>
              <w:spacing w:after="0" w:line="240" w:lineRule="auto"/>
              <w:jc w:val="center"/>
              <w:rPr>
                <w:b/>
                <w:bCs/>
                <w:sz w:val="14"/>
                <w:szCs w:val="14"/>
              </w:rPr>
            </w:pPr>
            <w:r>
              <w:rPr>
                <w:b/>
                <w:bCs/>
                <w:sz w:val="14"/>
                <w:szCs w:val="14"/>
              </w:rPr>
              <w:t xml:space="preserve"> Valor Total (¢): 8056.48 </w:t>
            </w:r>
          </w:p>
        </w:tc>
      </w:tr>
    </w:tbl>
    <w:p w14:paraId="65A133A4" w14:textId="77777777" w:rsidR="00536F78" w:rsidRDefault="00536F78" w:rsidP="00BE274C">
      <w:pPr>
        <w:widowControl w:val="0"/>
        <w:autoSpaceDE w:val="0"/>
        <w:autoSpaceDN w:val="0"/>
        <w:adjustRightInd w:val="0"/>
        <w:spacing w:after="0" w:line="240" w:lineRule="auto"/>
        <w:rPr>
          <w:sz w:val="14"/>
          <w:szCs w:val="14"/>
        </w:rPr>
      </w:pPr>
    </w:p>
    <w:tbl>
      <w:tblPr>
        <w:tblW w:w="9125" w:type="dxa"/>
        <w:tblInd w:w="25" w:type="dxa"/>
        <w:tblLayout w:type="fixed"/>
        <w:tblCellMar>
          <w:left w:w="25" w:type="dxa"/>
          <w:right w:w="0" w:type="dxa"/>
        </w:tblCellMar>
        <w:tblLook w:val="0000" w:firstRow="0" w:lastRow="0" w:firstColumn="0" w:lastColumn="0" w:noHBand="0" w:noVBand="0"/>
      </w:tblPr>
      <w:tblGrid>
        <w:gridCol w:w="2577"/>
        <w:gridCol w:w="982"/>
        <w:gridCol w:w="2495"/>
        <w:gridCol w:w="572"/>
        <w:gridCol w:w="572"/>
        <w:gridCol w:w="613"/>
        <w:gridCol w:w="654"/>
        <w:gridCol w:w="660"/>
      </w:tblGrid>
      <w:tr w:rsidR="00BE274C" w14:paraId="06734BEC" w14:textId="77777777" w:rsidTr="00576C45">
        <w:trPr>
          <w:trHeight w:val="253"/>
        </w:trPr>
        <w:tc>
          <w:tcPr>
            <w:tcW w:w="2577" w:type="dxa"/>
            <w:vMerge w:val="restart"/>
            <w:tcBorders>
              <w:top w:val="single" w:sz="2" w:space="0" w:color="auto"/>
              <w:left w:val="single" w:sz="2" w:space="0" w:color="auto"/>
              <w:bottom w:val="single" w:sz="2" w:space="0" w:color="auto"/>
              <w:right w:val="single" w:sz="2" w:space="0" w:color="auto"/>
            </w:tcBorders>
          </w:tcPr>
          <w:p w14:paraId="0498214A" w14:textId="1DC2CD19" w:rsidR="00BE274C" w:rsidRDefault="00593F54" w:rsidP="00BE274C">
            <w:pPr>
              <w:widowControl w:val="0"/>
              <w:autoSpaceDE w:val="0"/>
              <w:autoSpaceDN w:val="0"/>
              <w:adjustRightInd w:val="0"/>
              <w:spacing w:after="0" w:line="240" w:lineRule="auto"/>
              <w:rPr>
                <w:sz w:val="14"/>
                <w:szCs w:val="14"/>
              </w:rPr>
            </w:pPr>
            <w:r>
              <w:rPr>
                <w:sz w:val="14"/>
                <w:szCs w:val="14"/>
              </w:rPr>
              <w:t>---</w:t>
            </w:r>
            <w:r w:rsidR="00BE274C">
              <w:rPr>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14:paraId="5B41BF1D" w14:textId="77777777" w:rsidR="00BE274C" w:rsidRDefault="00BE274C" w:rsidP="00BE274C">
            <w:pPr>
              <w:widowControl w:val="0"/>
              <w:autoSpaceDE w:val="0"/>
              <w:autoSpaceDN w:val="0"/>
              <w:adjustRightInd w:val="0"/>
              <w:spacing w:after="0" w:line="240" w:lineRule="auto"/>
              <w:rPr>
                <w:sz w:val="14"/>
                <w:szCs w:val="14"/>
              </w:rPr>
            </w:pPr>
            <w:r>
              <w:rPr>
                <w:sz w:val="14"/>
                <w:szCs w:val="14"/>
              </w:rPr>
              <w:t xml:space="preserve">Lotes: </w:t>
            </w:r>
          </w:p>
          <w:p w14:paraId="044DB453" w14:textId="048730CA" w:rsidR="00BE274C" w:rsidRDefault="00593F54" w:rsidP="00BE274C">
            <w:pPr>
              <w:widowControl w:val="0"/>
              <w:autoSpaceDE w:val="0"/>
              <w:autoSpaceDN w:val="0"/>
              <w:adjustRightInd w:val="0"/>
              <w:spacing w:after="0" w:line="240" w:lineRule="auto"/>
              <w:rPr>
                <w:sz w:val="14"/>
                <w:szCs w:val="14"/>
              </w:rPr>
            </w:pPr>
            <w:r>
              <w:rPr>
                <w:sz w:val="14"/>
                <w:szCs w:val="14"/>
              </w:rPr>
              <w:t xml:space="preserve">--- </w:t>
            </w:r>
            <w:r w:rsidR="00BE274C">
              <w:rPr>
                <w:sz w:val="14"/>
                <w:szCs w:val="14"/>
              </w:rPr>
              <w:t xml:space="preserve">-00000 </w:t>
            </w:r>
          </w:p>
        </w:tc>
        <w:tc>
          <w:tcPr>
            <w:tcW w:w="2495" w:type="dxa"/>
            <w:vMerge w:val="restart"/>
            <w:tcBorders>
              <w:top w:val="single" w:sz="2" w:space="0" w:color="auto"/>
              <w:left w:val="single" w:sz="2" w:space="0" w:color="auto"/>
              <w:bottom w:val="single" w:sz="2" w:space="0" w:color="auto"/>
              <w:right w:val="single" w:sz="2" w:space="0" w:color="auto"/>
            </w:tcBorders>
          </w:tcPr>
          <w:p w14:paraId="340B8023" w14:textId="77777777" w:rsidR="00BE274C" w:rsidRDefault="00BE274C" w:rsidP="00BE274C">
            <w:pPr>
              <w:widowControl w:val="0"/>
              <w:autoSpaceDE w:val="0"/>
              <w:autoSpaceDN w:val="0"/>
              <w:adjustRightInd w:val="0"/>
              <w:spacing w:after="0" w:line="240" w:lineRule="auto"/>
              <w:rPr>
                <w:sz w:val="14"/>
                <w:szCs w:val="14"/>
              </w:rPr>
            </w:pPr>
          </w:p>
          <w:p w14:paraId="383F8A18" w14:textId="77777777" w:rsidR="00BE274C" w:rsidRDefault="00BE274C" w:rsidP="00BE274C">
            <w:pPr>
              <w:widowControl w:val="0"/>
              <w:autoSpaceDE w:val="0"/>
              <w:autoSpaceDN w:val="0"/>
              <w:adjustRightInd w:val="0"/>
              <w:spacing w:after="0" w:line="240" w:lineRule="auto"/>
              <w:rPr>
                <w:sz w:val="14"/>
                <w:szCs w:val="14"/>
              </w:rPr>
            </w:pPr>
            <w:r>
              <w:rPr>
                <w:sz w:val="14"/>
                <w:szCs w:val="14"/>
              </w:rPr>
              <w:t xml:space="preserve">HACIENDA LA PALESTINA LOTE 2 </w:t>
            </w:r>
          </w:p>
        </w:tc>
        <w:tc>
          <w:tcPr>
            <w:tcW w:w="572" w:type="dxa"/>
            <w:vMerge w:val="restart"/>
            <w:tcBorders>
              <w:top w:val="single" w:sz="2" w:space="0" w:color="auto"/>
              <w:left w:val="single" w:sz="2" w:space="0" w:color="auto"/>
              <w:bottom w:val="single" w:sz="2" w:space="0" w:color="auto"/>
              <w:right w:val="single" w:sz="2" w:space="0" w:color="auto"/>
            </w:tcBorders>
          </w:tcPr>
          <w:p w14:paraId="78A18A37" w14:textId="77777777" w:rsidR="00BE274C" w:rsidRDefault="00BE274C" w:rsidP="00BE274C">
            <w:pPr>
              <w:widowControl w:val="0"/>
              <w:autoSpaceDE w:val="0"/>
              <w:autoSpaceDN w:val="0"/>
              <w:adjustRightInd w:val="0"/>
              <w:spacing w:after="0" w:line="240" w:lineRule="auto"/>
              <w:rPr>
                <w:sz w:val="14"/>
                <w:szCs w:val="14"/>
              </w:rPr>
            </w:pPr>
          </w:p>
          <w:p w14:paraId="68405577" w14:textId="2EF348F8" w:rsidR="00BE274C" w:rsidRDefault="00593F54" w:rsidP="00BE274C">
            <w:pPr>
              <w:widowControl w:val="0"/>
              <w:autoSpaceDE w:val="0"/>
              <w:autoSpaceDN w:val="0"/>
              <w:adjustRightInd w:val="0"/>
              <w:spacing w:after="0" w:line="240" w:lineRule="auto"/>
              <w:rPr>
                <w:sz w:val="14"/>
                <w:szCs w:val="14"/>
              </w:rPr>
            </w:pPr>
            <w:r>
              <w:rPr>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14:paraId="071BAF3E" w14:textId="77777777" w:rsidR="00BE274C" w:rsidRDefault="00BE274C" w:rsidP="00BE274C">
            <w:pPr>
              <w:widowControl w:val="0"/>
              <w:autoSpaceDE w:val="0"/>
              <w:autoSpaceDN w:val="0"/>
              <w:adjustRightInd w:val="0"/>
              <w:spacing w:after="0" w:line="240" w:lineRule="auto"/>
              <w:rPr>
                <w:sz w:val="14"/>
                <w:szCs w:val="14"/>
              </w:rPr>
            </w:pPr>
          </w:p>
          <w:p w14:paraId="4C1E9E69" w14:textId="167589FA" w:rsidR="00BE274C" w:rsidRDefault="00593F54" w:rsidP="00BE274C">
            <w:pPr>
              <w:widowControl w:val="0"/>
              <w:autoSpaceDE w:val="0"/>
              <w:autoSpaceDN w:val="0"/>
              <w:adjustRightInd w:val="0"/>
              <w:spacing w:after="0" w:line="240" w:lineRule="auto"/>
              <w:rPr>
                <w:sz w:val="14"/>
                <w:szCs w:val="14"/>
              </w:rPr>
            </w:pPr>
            <w:r>
              <w:rPr>
                <w:sz w:val="14"/>
                <w:szCs w:val="14"/>
              </w:rPr>
              <w:t>---</w:t>
            </w:r>
            <w:r w:rsidR="00BE274C">
              <w:rPr>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14:paraId="4DB00786" w14:textId="77777777" w:rsidR="00BE274C" w:rsidRDefault="00BE274C" w:rsidP="00BE274C">
            <w:pPr>
              <w:widowControl w:val="0"/>
              <w:autoSpaceDE w:val="0"/>
              <w:autoSpaceDN w:val="0"/>
              <w:adjustRightInd w:val="0"/>
              <w:spacing w:after="0" w:line="240" w:lineRule="auto"/>
              <w:jc w:val="right"/>
              <w:rPr>
                <w:sz w:val="14"/>
                <w:szCs w:val="14"/>
              </w:rPr>
            </w:pPr>
          </w:p>
          <w:p w14:paraId="751D704D"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3562.26 </w:t>
            </w:r>
          </w:p>
        </w:tc>
        <w:tc>
          <w:tcPr>
            <w:tcW w:w="654" w:type="dxa"/>
            <w:tcBorders>
              <w:top w:val="single" w:sz="2" w:space="0" w:color="auto"/>
              <w:left w:val="single" w:sz="2" w:space="0" w:color="auto"/>
              <w:bottom w:val="single" w:sz="2" w:space="0" w:color="auto"/>
              <w:right w:val="single" w:sz="2" w:space="0" w:color="auto"/>
            </w:tcBorders>
          </w:tcPr>
          <w:p w14:paraId="056A24E6" w14:textId="77777777" w:rsidR="00BE274C" w:rsidRDefault="00BE274C" w:rsidP="00BE274C">
            <w:pPr>
              <w:widowControl w:val="0"/>
              <w:autoSpaceDE w:val="0"/>
              <w:autoSpaceDN w:val="0"/>
              <w:adjustRightInd w:val="0"/>
              <w:spacing w:after="0" w:line="240" w:lineRule="auto"/>
              <w:jc w:val="right"/>
              <w:rPr>
                <w:sz w:val="14"/>
                <w:szCs w:val="14"/>
              </w:rPr>
            </w:pPr>
          </w:p>
          <w:p w14:paraId="541646D2"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996.63 </w:t>
            </w:r>
          </w:p>
        </w:tc>
        <w:tc>
          <w:tcPr>
            <w:tcW w:w="656" w:type="dxa"/>
            <w:tcBorders>
              <w:top w:val="single" w:sz="2" w:space="0" w:color="auto"/>
              <w:left w:val="single" w:sz="2" w:space="0" w:color="auto"/>
              <w:bottom w:val="single" w:sz="2" w:space="0" w:color="auto"/>
              <w:right w:val="single" w:sz="2" w:space="0" w:color="auto"/>
            </w:tcBorders>
          </w:tcPr>
          <w:p w14:paraId="75A7DA20" w14:textId="77777777" w:rsidR="00BE274C" w:rsidRDefault="00BE274C" w:rsidP="00BE274C">
            <w:pPr>
              <w:widowControl w:val="0"/>
              <w:autoSpaceDE w:val="0"/>
              <w:autoSpaceDN w:val="0"/>
              <w:adjustRightInd w:val="0"/>
              <w:spacing w:after="0" w:line="240" w:lineRule="auto"/>
              <w:jc w:val="right"/>
              <w:rPr>
                <w:sz w:val="14"/>
                <w:szCs w:val="14"/>
              </w:rPr>
            </w:pPr>
          </w:p>
          <w:p w14:paraId="4367F6C9"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8720.51 </w:t>
            </w:r>
          </w:p>
        </w:tc>
      </w:tr>
      <w:tr w:rsidR="00BE274C" w14:paraId="391BC0B0" w14:textId="77777777" w:rsidTr="00576C45">
        <w:trPr>
          <w:trHeight w:val="136"/>
        </w:trPr>
        <w:tc>
          <w:tcPr>
            <w:tcW w:w="2577" w:type="dxa"/>
            <w:vMerge/>
            <w:tcBorders>
              <w:top w:val="single" w:sz="2" w:space="0" w:color="auto"/>
              <w:left w:val="single" w:sz="2" w:space="0" w:color="auto"/>
              <w:bottom w:val="single" w:sz="2" w:space="0" w:color="auto"/>
              <w:right w:val="single" w:sz="2" w:space="0" w:color="auto"/>
            </w:tcBorders>
          </w:tcPr>
          <w:p w14:paraId="10345A7B" w14:textId="77777777" w:rsidR="00BE274C" w:rsidRDefault="00BE274C" w:rsidP="00BE274C">
            <w:pPr>
              <w:widowControl w:val="0"/>
              <w:autoSpaceDE w:val="0"/>
              <w:autoSpaceDN w:val="0"/>
              <w:adjustRightInd w:val="0"/>
              <w:spacing w:after="0" w:line="240" w:lineRule="auto"/>
              <w:rPr>
                <w:sz w:val="14"/>
                <w:szCs w:val="14"/>
              </w:rPr>
            </w:pPr>
          </w:p>
        </w:tc>
        <w:tc>
          <w:tcPr>
            <w:tcW w:w="982" w:type="dxa"/>
            <w:vMerge/>
            <w:tcBorders>
              <w:top w:val="single" w:sz="2" w:space="0" w:color="auto"/>
              <w:left w:val="single" w:sz="2" w:space="0" w:color="auto"/>
              <w:bottom w:val="single" w:sz="2" w:space="0" w:color="auto"/>
              <w:right w:val="single" w:sz="2" w:space="0" w:color="auto"/>
            </w:tcBorders>
          </w:tcPr>
          <w:p w14:paraId="437FC792" w14:textId="77777777" w:rsidR="00BE274C" w:rsidRDefault="00BE274C" w:rsidP="00BE274C">
            <w:pPr>
              <w:widowControl w:val="0"/>
              <w:autoSpaceDE w:val="0"/>
              <w:autoSpaceDN w:val="0"/>
              <w:adjustRightInd w:val="0"/>
              <w:spacing w:after="0" w:line="240" w:lineRule="auto"/>
              <w:rPr>
                <w:sz w:val="14"/>
                <w:szCs w:val="14"/>
              </w:rPr>
            </w:pPr>
          </w:p>
        </w:tc>
        <w:tc>
          <w:tcPr>
            <w:tcW w:w="2495" w:type="dxa"/>
            <w:vMerge/>
            <w:tcBorders>
              <w:top w:val="single" w:sz="2" w:space="0" w:color="auto"/>
              <w:left w:val="single" w:sz="2" w:space="0" w:color="auto"/>
              <w:bottom w:val="single" w:sz="2" w:space="0" w:color="auto"/>
              <w:right w:val="single" w:sz="2" w:space="0" w:color="auto"/>
            </w:tcBorders>
          </w:tcPr>
          <w:p w14:paraId="1818104C" w14:textId="77777777" w:rsidR="00BE274C" w:rsidRDefault="00BE274C" w:rsidP="00BE274C">
            <w:pPr>
              <w:widowControl w:val="0"/>
              <w:autoSpaceDE w:val="0"/>
              <w:autoSpaceDN w:val="0"/>
              <w:adjustRightInd w:val="0"/>
              <w:spacing w:after="0" w:line="240" w:lineRule="auto"/>
              <w:rPr>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6E35E86E" w14:textId="77777777" w:rsidR="00BE274C" w:rsidRDefault="00BE274C" w:rsidP="00BE274C">
            <w:pPr>
              <w:widowControl w:val="0"/>
              <w:autoSpaceDE w:val="0"/>
              <w:autoSpaceDN w:val="0"/>
              <w:adjustRightInd w:val="0"/>
              <w:spacing w:after="0" w:line="240" w:lineRule="auto"/>
              <w:rPr>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2522C657" w14:textId="77777777" w:rsidR="00BE274C" w:rsidRDefault="00BE274C" w:rsidP="00BE274C">
            <w:pPr>
              <w:widowControl w:val="0"/>
              <w:autoSpaceDE w:val="0"/>
              <w:autoSpaceDN w:val="0"/>
              <w:adjustRightInd w:val="0"/>
              <w:spacing w:after="0" w:line="240" w:lineRule="auto"/>
              <w:rPr>
                <w:sz w:val="14"/>
                <w:szCs w:val="14"/>
              </w:rPr>
            </w:pPr>
          </w:p>
        </w:tc>
        <w:tc>
          <w:tcPr>
            <w:tcW w:w="613" w:type="dxa"/>
            <w:tcBorders>
              <w:top w:val="single" w:sz="2" w:space="0" w:color="auto"/>
              <w:left w:val="single" w:sz="2" w:space="0" w:color="auto"/>
              <w:bottom w:val="single" w:sz="2" w:space="0" w:color="auto"/>
              <w:right w:val="single" w:sz="2" w:space="0" w:color="auto"/>
            </w:tcBorders>
          </w:tcPr>
          <w:p w14:paraId="421FAD2E"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3562.26 </w:t>
            </w:r>
          </w:p>
        </w:tc>
        <w:tc>
          <w:tcPr>
            <w:tcW w:w="654" w:type="dxa"/>
            <w:tcBorders>
              <w:top w:val="single" w:sz="2" w:space="0" w:color="auto"/>
              <w:left w:val="single" w:sz="2" w:space="0" w:color="auto"/>
              <w:bottom w:val="single" w:sz="2" w:space="0" w:color="auto"/>
              <w:right w:val="single" w:sz="2" w:space="0" w:color="auto"/>
            </w:tcBorders>
          </w:tcPr>
          <w:p w14:paraId="544392AE"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996.63 </w:t>
            </w:r>
          </w:p>
        </w:tc>
        <w:tc>
          <w:tcPr>
            <w:tcW w:w="656" w:type="dxa"/>
            <w:tcBorders>
              <w:top w:val="single" w:sz="2" w:space="0" w:color="auto"/>
              <w:left w:val="single" w:sz="2" w:space="0" w:color="auto"/>
              <w:bottom w:val="single" w:sz="2" w:space="0" w:color="auto"/>
              <w:right w:val="single" w:sz="2" w:space="0" w:color="auto"/>
            </w:tcBorders>
          </w:tcPr>
          <w:p w14:paraId="3F5EF64D"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8720.51 </w:t>
            </w:r>
          </w:p>
        </w:tc>
      </w:tr>
      <w:tr w:rsidR="00BE274C" w14:paraId="48520AE7" w14:textId="77777777" w:rsidTr="00576C45">
        <w:trPr>
          <w:trHeight w:val="380"/>
        </w:trPr>
        <w:tc>
          <w:tcPr>
            <w:tcW w:w="2577" w:type="dxa"/>
            <w:vMerge/>
            <w:tcBorders>
              <w:top w:val="single" w:sz="2" w:space="0" w:color="auto"/>
              <w:left w:val="single" w:sz="2" w:space="0" w:color="auto"/>
              <w:bottom w:val="single" w:sz="2" w:space="0" w:color="auto"/>
              <w:right w:val="single" w:sz="2" w:space="0" w:color="auto"/>
            </w:tcBorders>
          </w:tcPr>
          <w:p w14:paraId="78BBFC2C" w14:textId="77777777" w:rsidR="00BE274C" w:rsidRDefault="00BE274C" w:rsidP="00BE274C">
            <w:pPr>
              <w:widowControl w:val="0"/>
              <w:autoSpaceDE w:val="0"/>
              <w:autoSpaceDN w:val="0"/>
              <w:adjustRightInd w:val="0"/>
              <w:spacing w:after="0" w:line="240" w:lineRule="auto"/>
              <w:rPr>
                <w:sz w:val="14"/>
                <w:szCs w:val="14"/>
              </w:rPr>
            </w:pPr>
          </w:p>
        </w:tc>
        <w:tc>
          <w:tcPr>
            <w:tcW w:w="6548" w:type="dxa"/>
            <w:gridSpan w:val="7"/>
            <w:tcBorders>
              <w:top w:val="single" w:sz="2" w:space="0" w:color="auto"/>
              <w:left w:val="single" w:sz="2" w:space="0" w:color="auto"/>
              <w:bottom w:val="single" w:sz="2" w:space="0" w:color="auto"/>
              <w:right w:val="single" w:sz="2" w:space="0" w:color="auto"/>
            </w:tcBorders>
          </w:tcPr>
          <w:p w14:paraId="5EC614D3" w14:textId="77777777" w:rsidR="00BE274C" w:rsidRDefault="00536F78" w:rsidP="00BE274C">
            <w:pPr>
              <w:widowControl w:val="0"/>
              <w:autoSpaceDE w:val="0"/>
              <w:autoSpaceDN w:val="0"/>
              <w:adjustRightInd w:val="0"/>
              <w:spacing w:after="0" w:line="240" w:lineRule="auto"/>
              <w:jc w:val="center"/>
              <w:rPr>
                <w:b/>
                <w:bCs/>
                <w:sz w:val="14"/>
                <w:szCs w:val="14"/>
              </w:rPr>
            </w:pPr>
            <w:r>
              <w:rPr>
                <w:b/>
                <w:bCs/>
                <w:sz w:val="14"/>
                <w:szCs w:val="14"/>
              </w:rPr>
              <w:t>Área</w:t>
            </w:r>
            <w:r w:rsidR="00BE274C">
              <w:rPr>
                <w:b/>
                <w:bCs/>
                <w:sz w:val="14"/>
                <w:szCs w:val="14"/>
              </w:rPr>
              <w:t xml:space="preserve"> Total: 3562.26 </w:t>
            </w:r>
          </w:p>
          <w:p w14:paraId="7019D1C5" w14:textId="77777777" w:rsidR="00BE274C" w:rsidRDefault="00BE274C" w:rsidP="00BE274C">
            <w:pPr>
              <w:widowControl w:val="0"/>
              <w:autoSpaceDE w:val="0"/>
              <w:autoSpaceDN w:val="0"/>
              <w:adjustRightInd w:val="0"/>
              <w:spacing w:after="0" w:line="240" w:lineRule="auto"/>
              <w:jc w:val="center"/>
              <w:rPr>
                <w:b/>
                <w:bCs/>
                <w:sz w:val="14"/>
                <w:szCs w:val="14"/>
              </w:rPr>
            </w:pPr>
            <w:r>
              <w:rPr>
                <w:b/>
                <w:bCs/>
                <w:sz w:val="14"/>
                <w:szCs w:val="14"/>
              </w:rPr>
              <w:t xml:space="preserve"> Valor Total ($): 996.63 </w:t>
            </w:r>
          </w:p>
          <w:p w14:paraId="29915AB8" w14:textId="77777777" w:rsidR="00BE274C" w:rsidRDefault="00BE274C" w:rsidP="00BE274C">
            <w:pPr>
              <w:widowControl w:val="0"/>
              <w:autoSpaceDE w:val="0"/>
              <w:autoSpaceDN w:val="0"/>
              <w:adjustRightInd w:val="0"/>
              <w:spacing w:after="0" w:line="240" w:lineRule="auto"/>
              <w:jc w:val="center"/>
              <w:rPr>
                <w:b/>
                <w:bCs/>
                <w:sz w:val="14"/>
                <w:szCs w:val="14"/>
              </w:rPr>
            </w:pPr>
            <w:r>
              <w:rPr>
                <w:b/>
                <w:bCs/>
                <w:sz w:val="14"/>
                <w:szCs w:val="14"/>
              </w:rPr>
              <w:t xml:space="preserve"> Valor Total (¢): 8720.51 </w:t>
            </w:r>
          </w:p>
        </w:tc>
      </w:tr>
    </w:tbl>
    <w:p w14:paraId="55E9A424" w14:textId="77777777" w:rsidR="00536F78" w:rsidRDefault="00536F78" w:rsidP="00BE274C">
      <w:pPr>
        <w:widowControl w:val="0"/>
        <w:autoSpaceDE w:val="0"/>
        <w:autoSpaceDN w:val="0"/>
        <w:adjustRightInd w:val="0"/>
        <w:spacing w:after="0" w:line="240" w:lineRule="auto"/>
        <w:rPr>
          <w:sz w:val="14"/>
          <w:szCs w:val="14"/>
        </w:rPr>
      </w:pPr>
    </w:p>
    <w:tbl>
      <w:tblPr>
        <w:tblW w:w="9120" w:type="dxa"/>
        <w:tblInd w:w="25" w:type="dxa"/>
        <w:tblLayout w:type="fixed"/>
        <w:tblCellMar>
          <w:left w:w="25" w:type="dxa"/>
          <w:right w:w="0" w:type="dxa"/>
        </w:tblCellMar>
        <w:tblLook w:val="0000" w:firstRow="0" w:lastRow="0" w:firstColumn="0" w:lastColumn="0" w:noHBand="0" w:noVBand="0"/>
      </w:tblPr>
      <w:tblGrid>
        <w:gridCol w:w="2576"/>
        <w:gridCol w:w="980"/>
        <w:gridCol w:w="2494"/>
        <w:gridCol w:w="572"/>
        <w:gridCol w:w="572"/>
        <w:gridCol w:w="612"/>
        <w:gridCol w:w="653"/>
        <w:gridCol w:w="661"/>
      </w:tblGrid>
      <w:tr w:rsidR="00BE274C" w14:paraId="48941D74" w14:textId="77777777" w:rsidTr="00576C45">
        <w:trPr>
          <w:trHeight w:val="419"/>
        </w:trPr>
        <w:tc>
          <w:tcPr>
            <w:tcW w:w="2576" w:type="dxa"/>
            <w:vMerge w:val="restart"/>
            <w:tcBorders>
              <w:top w:val="single" w:sz="2" w:space="0" w:color="auto"/>
              <w:left w:val="single" w:sz="2" w:space="0" w:color="auto"/>
              <w:bottom w:val="single" w:sz="2" w:space="0" w:color="auto"/>
              <w:right w:val="single" w:sz="2" w:space="0" w:color="auto"/>
            </w:tcBorders>
          </w:tcPr>
          <w:p w14:paraId="6C4DEE81" w14:textId="04461318" w:rsidR="00BE274C" w:rsidRDefault="00593F54" w:rsidP="00BE274C">
            <w:pPr>
              <w:widowControl w:val="0"/>
              <w:autoSpaceDE w:val="0"/>
              <w:autoSpaceDN w:val="0"/>
              <w:adjustRightInd w:val="0"/>
              <w:spacing w:after="0" w:line="240" w:lineRule="auto"/>
              <w:rPr>
                <w:sz w:val="14"/>
                <w:szCs w:val="14"/>
              </w:rPr>
            </w:pPr>
            <w:r>
              <w:rPr>
                <w:sz w:val="14"/>
                <w:szCs w:val="14"/>
              </w:rPr>
              <w:t>---</w:t>
            </w:r>
            <w:r w:rsidR="00BE274C">
              <w:rPr>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04C3A8D4" w14:textId="77777777" w:rsidR="00BE274C" w:rsidRDefault="00BE274C" w:rsidP="00BE274C">
            <w:pPr>
              <w:widowControl w:val="0"/>
              <w:autoSpaceDE w:val="0"/>
              <w:autoSpaceDN w:val="0"/>
              <w:adjustRightInd w:val="0"/>
              <w:spacing w:after="0" w:line="240" w:lineRule="auto"/>
              <w:rPr>
                <w:sz w:val="14"/>
                <w:szCs w:val="14"/>
              </w:rPr>
            </w:pPr>
            <w:r>
              <w:rPr>
                <w:sz w:val="14"/>
                <w:szCs w:val="14"/>
              </w:rPr>
              <w:t xml:space="preserve">Lotes: </w:t>
            </w:r>
          </w:p>
          <w:p w14:paraId="61307819" w14:textId="0D2BE7E9" w:rsidR="00BE274C" w:rsidRDefault="00593F54" w:rsidP="00BE274C">
            <w:pPr>
              <w:widowControl w:val="0"/>
              <w:autoSpaceDE w:val="0"/>
              <w:autoSpaceDN w:val="0"/>
              <w:adjustRightInd w:val="0"/>
              <w:spacing w:after="0" w:line="240" w:lineRule="auto"/>
              <w:rPr>
                <w:sz w:val="14"/>
                <w:szCs w:val="14"/>
              </w:rPr>
            </w:pPr>
            <w:r>
              <w:rPr>
                <w:sz w:val="14"/>
                <w:szCs w:val="14"/>
              </w:rPr>
              <w:t xml:space="preserve">--- </w:t>
            </w:r>
            <w:r w:rsidR="00BE274C">
              <w:rPr>
                <w:sz w:val="14"/>
                <w:szCs w:val="14"/>
              </w:rPr>
              <w:t xml:space="preserve">-00000 </w:t>
            </w:r>
          </w:p>
        </w:tc>
        <w:tc>
          <w:tcPr>
            <w:tcW w:w="2494" w:type="dxa"/>
            <w:vMerge w:val="restart"/>
            <w:tcBorders>
              <w:top w:val="single" w:sz="2" w:space="0" w:color="auto"/>
              <w:left w:val="single" w:sz="2" w:space="0" w:color="auto"/>
              <w:bottom w:val="single" w:sz="2" w:space="0" w:color="auto"/>
              <w:right w:val="single" w:sz="2" w:space="0" w:color="auto"/>
            </w:tcBorders>
          </w:tcPr>
          <w:p w14:paraId="1B7C41EF" w14:textId="77777777" w:rsidR="00BE274C" w:rsidRDefault="00BE274C" w:rsidP="00BE274C">
            <w:pPr>
              <w:widowControl w:val="0"/>
              <w:autoSpaceDE w:val="0"/>
              <w:autoSpaceDN w:val="0"/>
              <w:adjustRightInd w:val="0"/>
              <w:spacing w:after="0" w:line="240" w:lineRule="auto"/>
              <w:rPr>
                <w:sz w:val="14"/>
                <w:szCs w:val="14"/>
              </w:rPr>
            </w:pPr>
          </w:p>
          <w:p w14:paraId="08FA220E" w14:textId="77777777" w:rsidR="00BE274C" w:rsidRDefault="00BE274C" w:rsidP="00BE274C">
            <w:pPr>
              <w:widowControl w:val="0"/>
              <w:autoSpaceDE w:val="0"/>
              <w:autoSpaceDN w:val="0"/>
              <w:adjustRightInd w:val="0"/>
              <w:spacing w:after="0" w:line="240" w:lineRule="auto"/>
              <w:rPr>
                <w:sz w:val="14"/>
                <w:szCs w:val="14"/>
              </w:rPr>
            </w:pPr>
            <w:r>
              <w:rPr>
                <w:sz w:val="14"/>
                <w:szCs w:val="14"/>
              </w:rPr>
              <w:t xml:space="preserve">HACIENDA LA PALESTINA LOTE 2 </w:t>
            </w:r>
          </w:p>
        </w:tc>
        <w:tc>
          <w:tcPr>
            <w:tcW w:w="572" w:type="dxa"/>
            <w:vMerge w:val="restart"/>
            <w:tcBorders>
              <w:top w:val="single" w:sz="2" w:space="0" w:color="auto"/>
              <w:left w:val="single" w:sz="2" w:space="0" w:color="auto"/>
              <w:bottom w:val="single" w:sz="2" w:space="0" w:color="auto"/>
              <w:right w:val="single" w:sz="2" w:space="0" w:color="auto"/>
            </w:tcBorders>
          </w:tcPr>
          <w:p w14:paraId="7EF91759" w14:textId="77777777" w:rsidR="00BE274C" w:rsidRDefault="00BE274C" w:rsidP="00BE274C">
            <w:pPr>
              <w:widowControl w:val="0"/>
              <w:autoSpaceDE w:val="0"/>
              <w:autoSpaceDN w:val="0"/>
              <w:adjustRightInd w:val="0"/>
              <w:spacing w:after="0" w:line="240" w:lineRule="auto"/>
              <w:rPr>
                <w:sz w:val="14"/>
                <w:szCs w:val="14"/>
              </w:rPr>
            </w:pPr>
          </w:p>
          <w:p w14:paraId="3501AE3D" w14:textId="117EBFCE" w:rsidR="00BE274C" w:rsidRDefault="00593F54" w:rsidP="00BE274C">
            <w:pPr>
              <w:widowControl w:val="0"/>
              <w:autoSpaceDE w:val="0"/>
              <w:autoSpaceDN w:val="0"/>
              <w:adjustRightInd w:val="0"/>
              <w:spacing w:after="0" w:line="240" w:lineRule="auto"/>
              <w:rPr>
                <w:sz w:val="14"/>
                <w:szCs w:val="14"/>
              </w:rPr>
            </w:pPr>
            <w:r>
              <w:rPr>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14:paraId="1C862C36" w14:textId="77777777" w:rsidR="00BE274C" w:rsidRDefault="00BE274C" w:rsidP="00BE274C">
            <w:pPr>
              <w:widowControl w:val="0"/>
              <w:autoSpaceDE w:val="0"/>
              <w:autoSpaceDN w:val="0"/>
              <w:adjustRightInd w:val="0"/>
              <w:spacing w:after="0" w:line="240" w:lineRule="auto"/>
              <w:rPr>
                <w:sz w:val="14"/>
                <w:szCs w:val="14"/>
              </w:rPr>
            </w:pPr>
          </w:p>
          <w:p w14:paraId="625AC31F" w14:textId="4439578D" w:rsidR="00BE274C" w:rsidRDefault="00593F54" w:rsidP="00BE274C">
            <w:pPr>
              <w:widowControl w:val="0"/>
              <w:autoSpaceDE w:val="0"/>
              <w:autoSpaceDN w:val="0"/>
              <w:adjustRightInd w:val="0"/>
              <w:spacing w:after="0" w:line="240" w:lineRule="auto"/>
              <w:rPr>
                <w:sz w:val="14"/>
                <w:szCs w:val="14"/>
              </w:rPr>
            </w:pPr>
            <w:r>
              <w:rPr>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14:paraId="4EFC5C3F" w14:textId="77777777" w:rsidR="00BE274C" w:rsidRDefault="00BE274C" w:rsidP="00BE274C">
            <w:pPr>
              <w:widowControl w:val="0"/>
              <w:autoSpaceDE w:val="0"/>
              <w:autoSpaceDN w:val="0"/>
              <w:adjustRightInd w:val="0"/>
              <w:spacing w:after="0" w:line="240" w:lineRule="auto"/>
              <w:jc w:val="right"/>
              <w:rPr>
                <w:sz w:val="14"/>
                <w:szCs w:val="14"/>
              </w:rPr>
            </w:pPr>
          </w:p>
          <w:p w14:paraId="426BAA83"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3164.66 </w:t>
            </w:r>
          </w:p>
        </w:tc>
        <w:tc>
          <w:tcPr>
            <w:tcW w:w="653" w:type="dxa"/>
            <w:tcBorders>
              <w:top w:val="single" w:sz="2" w:space="0" w:color="auto"/>
              <w:left w:val="single" w:sz="2" w:space="0" w:color="auto"/>
              <w:bottom w:val="single" w:sz="2" w:space="0" w:color="auto"/>
              <w:right w:val="single" w:sz="2" w:space="0" w:color="auto"/>
            </w:tcBorders>
          </w:tcPr>
          <w:p w14:paraId="37794453" w14:textId="77777777" w:rsidR="00BE274C" w:rsidRDefault="00BE274C" w:rsidP="00BE274C">
            <w:pPr>
              <w:widowControl w:val="0"/>
              <w:autoSpaceDE w:val="0"/>
              <w:autoSpaceDN w:val="0"/>
              <w:adjustRightInd w:val="0"/>
              <w:spacing w:after="0" w:line="240" w:lineRule="auto"/>
              <w:jc w:val="right"/>
              <w:rPr>
                <w:sz w:val="14"/>
                <w:szCs w:val="14"/>
              </w:rPr>
            </w:pPr>
          </w:p>
          <w:p w14:paraId="423EEABC"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787.04 </w:t>
            </w:r>
          </w:p>
        </w:tc>
        <w:tc>
          <w:tcPr>
            <w:tcW w:w="658" w:type="dxa"/>
            <w:tcBorders>
              <w:top w:val="single" w:sz="2" w:space="0" w:color="auto"/>
              <w:left w:val="single" w:sz="2" w:space="0" w:color="auto"/>
              <w:bottom w:val="single" w:sz="2" w:space="0" w:color="auto"/>
              <w:right w:val="single" w:sz="2" w:space="0" w:color="auto"/>
            </w:tcBorders>
          </w:tcPr>
          <w:p w14:paraId="02C00C30" w14:textId="77777777" w:rsidR="00BE274C" w:rsidRDefault="00BE274C" w:rsidP="00BE274C">
            <w:pPr>
              <w:widowControl w:val="0"/>
              <w:autoSpaceDE w:val="0"/>
              <w:autoSpaceDN w:val="0"/>
              <w:adjustRightInd w:val="0"/>
              <w:spacing w:after="0" w:line="240" w:lineRule="auto"/>
              <w:jc w:val="right"/>
              <w:rPr>
                <w:sz w:val="14"/>
                <w:szCs w:val="14"/>
              </w:rPr>
            </w:pPr>
          </w:p>
          <w:p w14:paraId="1CA03168"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6886.60 </w:t>
            </w:r>
          </w:p>
        </w:tc>
      </w:tr>
      <w:tr w:rsidR="00BE274C" w14:paraId="429E0FA2" w14:textId="77777777" w:rsidTr="00576C45">
        <w:trPr>
          <w:trHeight w:val="224"/>
        </w:trPr>
        <w:tc>
          <w:tcPr>
            <w:tcW w:w="2576" w:type="dxa"/>
            <w:vMerge/>
            <w:tcBorders>
              <w:top w:val="single" w:sz="2" w:space="0" w:color="auto"/>
              <w:left w:val="single" w:sz="2" w:space="0" w:color="auto"/>
              <w:bottom w:val="single" w:sz="2" w:space="0" w:color="auto"/>
              <w:right w:val="single" w:sz="2" w:space="0" w:color="auto"/>
            </w:tcBorders>
          </w:tcPr>
          <w:p w14:paraId="753ABE3C" w14:textId="77777777" w:rsidR="00BE274C" w:rsidRDefault="00BE274C" w:rsidP="00BE274C">
            <w:pPr>
              <w:widowControl w:val="0"/>
              <w:autoSpaceDE w:val="0"/>
              <w:autoSpaceDN w:val="0"/>
              <w:adjustRightInd w:val="0"/>
              <w:spacing w:after="0" w:line="240" w:lineRule="auto"/>
              <w:rPr>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69A0EE7E" w14:textId="77777777" w:rsidR="00BE274C" w:rsidRDefault="00BE274C" w:rsidP="00BE274C">
            <w:pPr>
              <w:widowControl w:val="0"/>
              <w:autoSpaceDE w:val="0"/>
              <w:autoSpaceDN w:val="0"/>
              <w:adjustRightInd w:val="0"/>
              <w:spacing w:after="0" w:line="240" w:lineRule="auto"/>
              <w:rPr>
                <w:sz w:val="14"/>
                <w:szCs w:val="14"/>
              </w:rPr>
            </w:pPr>
          </w:p>
        </w:tc>
        <w:tc>
          <w:tcPr>
            <w:tcW w:w="2494" w:type="dxa"/>
            <w:vMerge/>
            <w:tcBorders>
              <w:top w:val="single" w:sz="2" w:space="0" w:color="auto"/>
              <w:left w:val="single" w:sz="2" w:space="0" w:color="auto"/>
              <w:bottom w:val="single" w:sz="2" w:space="0" w:color="auto"/>
              <w:right w:val="single" w:sz="2" w:space="0" w:color="auto"/>
            </w:tcBorders>
          </w:tcPr>
          <w:p w14:paraId="5DEA4AC9" w14:textId="77777777" w:rsidR="00BE274C" w:rsidRDefault="00BE274C" w:rsidP="00BE274C">
            <w:pPr>
              <w:widowControl w:val="0"/>
              <w:autoSpaceDE w:val="0"/>
              <w:autoSpaceDN w:val="0"/>
              <w:adjustRightInd w:val="0"/>
              <w:spacing w:after="0" w:line="240" w:lineRule="auto"/>
              <w:rPr>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0043FA42" w14:textId="77777777" w:rsidR="00BE274C" w:rsidRDefault="00BE274C" w:rsidP="00BE274C">
            <w:pPr>
              <w:widowControl w:val="0"/>
              <w:autoSpaceDE w:val="0"/>
              <w:autoSpaceDN w:val="0"/>
              <w:adjustRightInd w:val="0"/>
              <w:spacing w:after="0" w:line="240" w:lineRule="auto"/>
              <w:rPr>
                <w:sz w:val="14"/>
                <w:szCs w:val="14"/>
              </w:rPr>
            </w:pPr>
          </w:p>
        </w:tc>
        <w:tc>
          <w:tcPr>
            <w:tcW w:w="572" w:type="dxa"/>
            <w:vMerge/>
            <w:tcBorders>
              <w:top w:val="single" w:sz="2" w:space="0" w:color="auto"/>
              <w:left w:val="single" w:sz="2" w:space="0" w:color="auto"/>
              <w:bottom w:val="single" w:sz="2" w:space="0" w:color="auto"/>
              <w:right w:val="single" w:sz="2" w:space="0" w:color="auto"/>
            </w:tcBorders>
          </w:tcPr>
          <w:p w14:paraId="4AE46568" w14:textId="77777777" w:rsidR="00BE274C" w:rsidRDefault="00BE274C" w:rsidP="00BE274C">
            <w:pPr>
              <w:widowControl w:val="0"/>
              <w:autoSpaceDE w:val="0"/>
              <w:autoSpaceDN w:val="0"/>
              <w:adjustRightInd w:val="0"/>
              <w:spacing w:after="0" w:line="240" w:lineRule="auto"/>
              <w:rPr>
                <w:sz w:val="14"/>
                <w:szCs w:val="14"/>
              </w:rPr>
            </w:pPr>
          </w:p>
        </w:tc>
        <w:tc>
          <w:tcPr>
            <w:tcW w:w="612" w:type="dxa"/>
            <w:tcBorders>
              <w:top w:val="single" w:sz="2" w:space="0" w:color="auto"/>
              <w:left w:val="single" w:sz="2" w:space="0" w:color="auto"/>
              <w:bottom w:val="single" w:sz="2" w:space="0" w:color="auto"/>
              <w:right w:val="single" w:sz="2" w:space="0" w:color="auto"/>
            </w:tcBorders>
          </w:tcPr>
          <w:p w14:paraId="37131FCC"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3164.66 </w:t>
            </w:r>
          </w:p>
        </w:tc>
        <w:tc>
          <w:tcPr>
            <w:tcW w:w="653" w:type="dxa"/>
            <w:tcBorders>
              <w:top w:val="single" w:sz="2" w:space="0" w:color="auto"/>
              <w:left w:val="single" w:sz="2" w:space="0" w:color="auto"/>
              <w:bottom w:val="single" w:sz="2" w:space="0" w:color="auto"/>
              <w:right w:val="single" w:sz="2" w:space="0" w:color="auto"/>
            </w:tcBorders>
          </w:tcPr>
          <w:p w14:paraId="73B7B53D"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787.04 </w:t>
            </w:r>
          </w:p>
        </w:tc>
        <w:tc>
          <w:tcPr>
            <w:tcW w:w="658" w:type="dxa"/>
            <w:tcBorders>
              <w:top w:val="single" w:sz="2" w:space="0" w:color="auto"/>
              <w:left w:val="single" w:sz="2" w:space="0" w:color="auto"/>
              <w:bottom w:val="single" w:sz="2" w:space="0" w:color="auto"/>
              <w:right w:val="single" w:sz="2" w:space="0" w:color="auto"/>
            </w:tcBorders>
          </w:tcPr>
          <w:p w14:paraId="69B0E715"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6886.60 </w:t>
            </w:r>
          </w:p>
        </w:tc>
      </w:tr>
      <w:tr w:rsidR="00BE274C" w14:paraId="1D6FC7B2" w14:textId="77777777" w:rsidTr="00576C45">
        <w:trPr>
          <w:trHeight w:val="419"/>
        </w:trPr>
        <w:tc>
          <w:tcPr>
            <w:tcW w:w="2576" w:type="dxa"/>
            <w:vMerge/>
            <w:tcBorders>
              <w:top w:val="single" w:sz="2" w:space="0" w:color="auto"/>
              <w:left w:val="single" w:sz="2" w:space="0" w:color="auto"/>
              <w:bottom w:val="single" w:sz="2" w:space="0" w:color="auto"/>
              <w:right w:val="single" w:sz="2" w:space="0" w:color="auto"/>
            </w:tcBorders>
          </w:tcPr>
          <w:p w14:paraId="44CA8F1F" w14:textId="77777777" w:rsidR="00BE274C" w:rsidRDefault="00BE274C" w:rsidP="00BE274C">
            <w:pPr>
              <w:widowControl w:val="0"/>
              <w:autoSpaceDE w:val="0"/>
              <w:autoSpaceDN w:val="0"/>
              <w:adjustRightInd w:val="0"/>
              <w:spacing w:after="0" w:line="240" w:lineRule="auto"/>
              <w:rPr>
                <w:sz w:val="14"/>
                <w:szCs w:val="14"/>
              </w:rPr>
            </w:pPr>
          </w:p>
        </w:tc>
        <w:tc>
          <w:tcPr>
            <w:tcW w:w="6544" w:type="dxa"/>
            <w:gridSpan w:val="7"/>
            <w:tcBorders>
              <w:top w:val="single" w:sz="2" w:space="0" w:color="auto"/>
              <w:left w:val="single" w:sz="2" w:space="0" w:color="auto"/>
              <w:bottom w:val="single" w:sz="2" w:space="0" w:color="auto"/>
              <w:right w:val="single" w:sz="2" w:space="0" w:color="auto"/>
            </w:tcBorders>
          </w:tcPr>
          <w:p w14:paraId="29E166DD" w14:textId="77777777" w:rsidR="00BE274C" w:rsidRDefault="00536F78" w:rsidP="00BE274C">
            <w:pPr>
              <w:widowControl w:val="0"/>
              <w:autoSpaceDE w:val="0"/>
              <w:autoSpaceDN w:val="0"/>
              <w:adjustRightInd w:val="0"/>
              <w:spacing w:after="0" w:line="240" w:lineRule="auto"/>
              <w:jc w:val="center"/>
              <w:rPr>
                <w:b/>
                <w:bCs/>
                <w:sz w:val="14"/>
                <w:szCs w:val="14"/>
              </w:rPr>
            </w:pPr>
            <w:r>
              <w:rPr>
                <w:b/>
                <w:bCs/>
                <w:sz w:val="14"/>
                <w:szCs w:val="14"/>
              </w:rPr>
              <w:t>Área</w:t>
            </w:r>
            <w:r w:rsidR="00BE274C">
              <w:rPr>
                <w:b/>
                <w:bCs/>
                <w:sz w:val="14"/>
                <w:szCs w:val="14"/>
              </w:rPr>
              <w:t xml:space="preserve"> Total: 3164.66 </w:t>
            </w:r>
          </w:p>
          <w:p w14:paraId="4733F484" w14:textId="77777777" w:rsidR="00BE274C" w:rsidRDefault="00BE274C" w:rsidP="00BE274C">
            <w:pPr>
              <w:widowControl w:val="0"/>
              <w:autoSpaceDE w:val="0"/>
              <w:autoSpaceDN w:val="0"/>
              <w:adjustRightInd w:val="0"/>
              <w:spacing w:after="0" w:line="240" w:lineRule="auto"/>
              <w:jc w:val="center"/>
              <w:rPr>
                <w:b/>
                <w:bCs/>
                <w:sz w:val="14"/>
                <w:szCs w:val="14"/>
              </w:rPr>
            </w:pPr>
            <w:r>
              <w:rPr>
                <w:b/>
                <w:bCs/>
                <w:sz w:val="14"/>
                <w:szCs w:val="14"/>
              </w:rPr>
              <w:t xml:space="preserve"> Valor Total ($): 787.04 </w:t>
            </w:r>
          </w:p>
          <w:p w14:paraId="2F3849B1" w14:textId="77777777" w:rsidR="00BE274C" w:rsidRDefault="00BE274C" w:rsidP="00BE274C">
            <w:pPr>
              <w:widowControl w:val="0"/>
              <w:autoSpaceDE w:val="0"/>
              <w:autoSpaceDN w:val="0"/>
              <w:adjustRightInd w:val="0"/>
              <w:spacing w:after="0" w:line="240" w:lineRule="auto"/>
              <w:jc w:val="center"/>
              <w:rPr>
                <w:b/>
                <w:bCs/>
                <w:sz w:val="14"/>
                <w:szCs w:val="14"/>
              </w:rPr>
            </w:pPr>
            <w:r>
              <w:rPr>
                <w:b/>
                <w:bCs/>
                <w:sz w:val="14"/>
                <w:szCs w:val="14"/>
              </w:rPr>
              <w:t xml:space="preserve"> Valor Total (¢): 6886.60 </w:t>
            </w:r>
          </w:p>
        </w:tc>
      </w:tr>
    </w:tbl>
    <w:p w14:paraId="6E9E7B1B" w14:textId="77777777" w:rsidR="00536F78" w:rsidRDefault="00536F78" w:rsidP="00BE274C">
      <w:pPr>
        <w:widowControl w:val="0"/>
        <w:autoSpaceDE w:val="0"/>
        <w:autoSpaceDN w:val="0"/>
        <w:adjustRightInd w:val="0"/>
        <w:spacing w:after="0" w:line="240" w:lineRule="auto"/>
        <w:rPr>
          <w:sz w:val="14"/>
          <w:szCs w:val="14"/>
        </w:rPr>
      </w:pPr>
    </w:p>
    <w:tbl>
      <w:tblPr>
        <w:tblW w:w="9109" w:type="dxa"/>
        <w:tblInd w:w="25" w:type="dxa"/>
        <w:tblLayout w:type="fixed"/>
        <w:tblCellMar>
          <w:left w:w="25" w:type="dxa"/>
          <w:right w:w="0" w:type="dxa"/>
        </w:tblCellMar>
        <w:tblLook w:val="0000" w:firstRow="0" w:lastRow="0" w:firstColumn="0" w:lastColumn="0" w:noHBand="0" w:noVBand="0"/>
      </w:tblPr>
      <w:tblGrid>
        <w:gridCol w:w="2573"/>
        <w:gridCol w:w="980"/>
        <w:gridCol w:w="2491"/>
        <w:gridCol w:w="571"/>
        <w:gridCol w:w="571"/>
        <w:gridCol w:w="612"/>
        <w:gridCol w:w="653"/>
        <w:gridCol w:w="658"/>
      </w:tblGrid>
      <w:tr w:rsidR="00BE274C" w14:paraId="4CAF195C" w14:textId="77777777" w:rsidTr="00576C45">
        <w:trPr>
          <w:trHeight w:val="255"/>
        </w:trPr>
        <w:tc>
          <w:tcPr>
            <w:tcW w:w="2573" w:type="dxa"/>
            <w:vMerge w:val="restart"/>
            <w:tcBorders>
              <w:top w:val="single" w:sz="2" w:space="0" w:color="auto"/>
              <w:left w:val="single" w:sz="2" w:space="0" w:color="auto"/>
              <w:bottom w:val="single" w:sz="2" w:space="0" w:color="auto"/>
              <w:right w:val="single" w:sz="2" w:space="0" w:color="auto"/>
            </w:tcBorders>
          </w:tcPr>
          <w:p w14:paraId="2D0D15F4" w14:textId="1E3D0362" w:rsidR="00BE274C" w:rsidRDefault="00593F54" w:rsidP="00BE274C">
            <w:pPr>
              <w:widowControl w:val="0"/>
              <w:autoSpaceDE w:val="0"/>
              <w:autoSpaceDN w:val="0"/>
              <w:adjustRightInd w:val="0"/>
              <w:spacing w:after="0" w:line="240" w:lineRule="auto"/>
              <w:rPr>
                <w:sz w:val="14"/>
                <w:szCs w:val="14"/>
              </w:rPr>
            </w:pPr>
            <w:r>
              <w:rPr>
                <w:sz w:val="14"/>
                <w:szCs w:val="14"/>
              </w:rPr>
              <w:t>---</w:t>
            </w:r>
            <w:r w:rsidR="00BE274C">
              <w:rPr>
                <w:sz w:val="14"/>
                <w:szCs w:val="14"/>
              </w:rPr>
              <w:t xml:space="preserve"> </w:t>
            </w:r>
          </w:p>
        </w:tc>
        <w:tc>
          <w:tcPr>
            <w:tcW w:w="980" w:type="dxa"/>
            <w:vMerge w:val="restart"/>
            <w:tcBorders>
              <w:top w:val="single" w:sz="2" w:space="0" w:color="auto"/>
              <w:left w:val="single" w:sz="2" w:space="0" w:color="auto"/>
              <w:bottom w:val="single" w:sz="2" w:space="0" w:color="auto"/>
              <w:right w:val="single" w:sz="2" w:space="0" w:color="auto"/>
            </w:tcBorders>
          </w:tcPr>
          <w:p w14:paraId="6A0FEEC8" w14:textId="77777777" w:rsidR="00BE274C" w:rsidRDefault="00BE274C" w:rsidP="00BE274C">
            <w:pPr>
              <w:widowControl w:val="0"/>
              <w:autoSpaceDE w:val="0"/>
              <w:autoSpaceDN w:val="0"/>
              <w:adjustRightInd w:val="0"/>
              <w:spacing w:after="0" w:line="240" w:lineRule="auto"/>
              <w:rPr>
                <w:sz w:val="14"/>
                <w:szCs w:val="14"/>
              </w:rPr>
            </w:pPr>
            <w:r>
              <w:rPr>
                <w:sz w:val="14"/>
                <w:szCs w:val="14"/>
              </w:rPr>
              <w:t xml:space="preserve">Lotes: </w:t>
            </w:r>
          </w:p>
          <w:p w14:paraId="004850E4" w14:textId="29EBB85F" w:rsidR="00BE274C" w:rsidRDefault="00593F54" w:rsidP="00BE274C">
            <w:pPr>
              <w:widowControl w:val="0"/>
              <w:autoSpaceDE w:val="0"/>
              <w:autoSpaceDN w:val="0"/>
              <w:adjustRightInd w:val="0"/>
              <w:spacing w:after="0" w:line="240" w:lineRule="auto"/>
              <w:rPr>
                <w:sz w:val="14"/>
                <w:szCs w:val="14"/>
              </w:rPr>
            </w:pPr>
            <w:r>
              <w:rPr>
                <w:sz w:val="14"/>
                <w:szCs w:val="14"/>
              </w:rPr>
              <w:t xml:space="preserve">--- </w:t>
            </w:r>
            <w:r w:rsidR="00BE274C">
              <w:rPr>
                <w:sz w:val="14"/>
                <w:szCs w:val="14"/>
              </w:rPr>
              <w:t xml:space="preserve">-00000 </w:t>
            </w:r>
          </w:p>
        </w:tc>
        <w:tc>
          <w:tcPr>
            <w:tcW w:w="2491" w:type="dxa"/>
            <w:vMerge w:val="restart"/>
            <w:tcBorders>
              <w:top w:val="single" w:sz="2" w:space="0" w:color="auto"/>
              <w:left w:val="single" w:sz="2" w:space="0" w:color="auto"/>
              <w:bottom w:val="single" w:sz="2" w:space="0" w:color="auto"/>
              <w:right w:val="single" w:sz="2" w:space="0" w:color="auto"/>
            </w:tcBorders>
          </w:tcPr>
          <w:p w14:paraId="7153F352" w14:textId="77777777" w:rsidR="00BE274C" w:rsidRDefault="00BE274C" w:rsidP="00BE274C">
            <w:pPr>
              <w:widowControl w:val="0"/>
              <w:autoSpaceDE w:val="0"/>
              <w:autoSpaceDN w:val="0"/>
              <w:adjustRightInd w:val="0"/>
              <w:spacing w:after="0" w:line="240" w:lineRule="auto"/>
              <w:rPr>
                <w:sz w:val="14"/>
                <w:szCs w:val="14"/>
              </w:rPr>
            </w:pPr>
          </w:p>
          <w:p w14:paraId="3CAA8F58" w14:textId="77777777" w:rsidR="00BE274C" w:rsidRDefault="00BE274C" w:rsidP="00BE274C">
            <w:pPr>
              <w:widowControl w:val="0"/>
              <w:autoSpaceDE w:val="0"/>
              <w:autoSpaceDN w:val="0"/>
              <w:adjustRightInd w:val="0"/>
              <w:spacing w:after="0" w:line="240" w:lineRule="auto"/>
              <w:rPr>
                <w:sz w:val="14"/>
                <w:szCs w:val="14"/>
              </w:rPr>
            </w:pPr>
            <w:r>
              <w:rPr>
                <w:sz w:val="14"/>
                <w:szCs w:val="14"/>
              </w:rPr>
              <w:t xml:space="preserve">HACIENDA LA PALESTINA LOTE 2 </w:t>
            </w:r>
          </w:p>
        </w:tc>
        <w:tc>
          <w:tcPr>
            <w:tcW w:w="571" w:type="dxa"/>
            <w:vMerge w:val="restart"/>
            <w:tcBorders>
              <w:top w:val="single" w:sz="2" w:space="0" w:color="auto"/>
              <w:left w:val="single" w:sz="2" w:space="0" w:color="auto"/>
              <w:bottom w:val="single" w:sz="2" w:space="0" w:color="auto"/>
              <w:right w:val="single" w:sz="2" w:space="0" w:color="auto"/>
            </w:tcBorders>
          </w:tcPr>
          <w:p w14:paraId="764A0340" w14:textId="77777777" w:rsidR="00BE274C" w:rsidRDefault="00BE274C" w:rsidP="00BE274C">
            <w:pPr>
              <w:widowControl w:val="0"/>
              <w:autoSpaceDE w:val="0"/>
              <w:autoSpaceDN w:val="0"/>
              <w:adjustRightInd w:val="0"/>
              <w:spacing w:after="0" w:line="240" w:lineRule="auto"/>
              <w:rPr>
                <w:sz w:val="14"/>
                <w:szCs w:val="14"/>
              </w:rPr>
            </w:pPr>
          </w:p>
          <w:p w14:paraId="106B97C1" w14:textId="50571C14" w:rsidR="00BE274C" w:rsidRDefault="00593F54" w:rsidP="00BE274C">
            <w:pPr>
              <w:widowControl w:val="0"/>
              <w:autoSpaceDE w:val="0"/>
              <w:autoSpaceDN w:val="0"/>
              <w:adjustRightInd w:val="0"/>
              <w:spacing w:after="0" w:line="240" w:lineRule="auto"/>
              <w:rPr>
                <w:sz w:val="14"/>
                <w:szCs w:val="14"/>
              </w:rPr>
            </w:pPr>
            <w:r>
              <w:rPr>
                <w:sz w:val="14"/>
                <w:szCs w:val="14"/>
              </w:rPr>
              <w:t>---</w:t>
            </w:r>
            <w:r w:rsidR="00BE274C">
              <w:rPr>
                <w:sz w:val="14"/>
                <w:szCs w:val="14"/>
              </w:rPr>
              <w:t xml:space="preserve"> </w:t>
            </w:r>
          </w:p>
        </w:tc>
        <w:tc>
          <w:tcPr>
            <w:tcW w:w="571" w:type="dxa"/>
            <w:vMerge w:val="restart"/>
            <w:tcBorders>
              <w:top w:val="single" w:sz="2" w:space="0" w:color="auto"/>
              <w:left w:val="single" w:sz="2" w:space="0" w:color="auto"/>
              <w:bottom w:val="single" w:sz="2" w:space="0" w:color="auto"/>
              <w:right w:val="single" w:sz="2" w:space="0" w:color="auto"/>
            </w:tcBorders>
          </w:tcPr>
          <w:p w14:paraId="0AA97100" w14:textId="77777777" w:rsidR="00BE274C" w:rsidRDefault="00BE274C" w:rsidP="00BE274C">
            <w:pPr>
              <w:widowControl w:val="0"/>
              <w:autoSpaceDE w:val="0"/>
              <w:autoSpaceDN w:val="0"/>
              <w:adjustRightInd w:val="0"/>
              <w:spacing w:after="0" w:line="240" w:lineRule="auto"/>
              <w:rPr>
                <w:sz w:val="14"/>
                <w:szCs w:val="14"/>
              </w:rPr>
            </w:pPr>
          </w:p>
          <w:p w14:paraId="2160D515" w14:textId="14C8AF93" w:rsidR="00BE274C" w:rsidRDefault="00593F54" w:rsidP="00BE274C">
            <w:pPr>
              <w:widowControl w:val="0"/>
              <w:autoSpaceDE w:val="0"/>
              <w:autoSpaceDN w:val="0"/>
              <w:adjustRightInd w:val="0"/>
              <w:spacing w:after="0" w:line="240" w:lineRule="auto"/>
              <w:rPr>
                <w:sz w:val="14"/>
                <w:szCs w:val="14"/>
              </w:rPr>
            </w:pPr>
            <w:r>
              <w:rPr>
                <w:sz w:val="14"/>
                <w:szCs w:val="14"/>
              </w:rPr>
              <w:t>---</w:t>
            </w:r>
          </w:p>
        </w:tc>
        <w:tc>
          <w:tcPr>
            <w:tcW w:w="612" w:type="dxa"/>
            <w:vMerge w:val="restart"/>
            <w:tcBorders>
              <w:top w:val="single" w:sz="2" w:space="0" w:color="auto"/>
              <w:left w:val="single" w:sz="2" w:space="0" w:color="auto"/>
              <w:bottom w:val="single" w:sz="2" w:space="0" w:color="auto"/>
              <w:right w:val="single" w:sz="2" w:space="0" w:color="auto"/>
            </w:tcBorders>
          </w:tcPr>
          <w:p w14:paraId="1ADB566E" w14:textId="77777777" w:rsidR="00BE274C" w:rsidRDefault="00BE274C" w:rsidP="00BE274C">
            <w:pPr>
              <w:widowControl w:val="0"/>
              <w:autoSpaceDE w:val="0"/>
              <w:autoSpaceDN w:val="0"/>
              <w:adjustRightInd w:val="0"/>
              <w:spacing w:after="0" w:line="240" w:lineRule="auto"/>
              <w:jc w:val="right"/>
              <w:rPr>
                <w:sz w:val="14"/>
                <w:szCs w:val="14"/>
              </w:rPr>
            </w:pPr>
          </w:p>
          <w:p w14:paraId="6B8F7E98"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3163.40 </w:t>
            </w:r>
          </w:p>
        </w:tc>
        <w:tc>
          <w:tcPr>
            <w:tcW w:w="653" w:type="dxa"/>
            <w:tcBorders>
              <w:top w:val="single" w:sz="2" w:space="0" w:color="auto"/>
              <w:left w:val="single" w:sz="2" w:space="0" w:color="auto"/>
              <w:bottom w:val="single" w:sz="2" w:space="0" w:color="auto"/>
              <w:right w:val="single" w:sz="2" w:space="0" w:color="auto"/>
            </w:tcBorders>
          </w:tcPr>
          <w:p w14:paraId="7AF875BE" w14:textId="77777777" w:rsidR="00BE274C" w:rsidRDefault="00BE274C" w:rsidP="00BE274C">
            <w:pPr>
              <w:widowControl w:val="0"/>
              <w:autoSpaceDE w:val="0"/>
              <w:autoSpaceDN w:val="0"/>
              <w:adjustRightInd w:val="0"/>
              <w:spacing w:after="0" w:line="240" w:lineRule="auto"/>
              <w:jc w:val="right"/>
              <w:rPr>
                <w:sz w:val="14"/>
                <w:szCs w:val="14"/>
              </w:rPr>
            </w:pPr>
          </w:p>
          <w:p w14:paraId="28C9E2DA"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885.04 </w:t>
            </w:r>
          </w:p>
        </w:tc>
        <w:tc>
          <w:tcPr>
            <w:tcW w:w="656" w:type="dxa"/>
            <w:tcBorders>
              <w:top w:val="single" w:sz="2" w:space="0" w:color="auto"/>
              <w:left w:val="single" w:sz="2" w:space="0" w:color="auto"/>
              <w:bottom w:val="single" w:sz="2" w:space="0" w:color="auto"/>
              <w:right w:val="single" w:sz="2" w:space="0" w:color="auto"/>
            </w:tcBorders>
          </w:tcPr>
          <w:p w14:paraId="64107D2A" w14:textId="77777777" w:rsidR="00BE274C" w:rsidRDefault="00BE274C" w:rsidP="00BE274C">
            <w:pPr>
              <w:widowControl w:val="0"/>
              <w:autoSpaceDE w:val="0"/>
              <w:autoSpaceDN w:val="0"/>
              <w:adjustRightInd w:val="0"/>
              <w:spacing w:after="0" w:line="240" w:lineRule="auto"/>
              <w:jc w:val="right"/>
              <w:rPr>
                <w:sz w:val="14"/>
                <w:szCs w:val="14"/>
              </w:rPr>
            </w:pPr>
          </w:p>
          <w:p w14:paraId="679EA865"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7744.10 </w:t>
            </w:r>
          </w:p>
        </w:tc>
      </w:tr>
      <w:tr w:rsidR="00BE274C" w14:paraId="592D679A" w14:textId="77777777" w:rsidTr="00576C45">
        <w:trPr>
          <w:trHeight w:val="136"/>
        </w:trPr>
        <w:tc>
          <w:tcPr>
            <w:tcW w:w="2573" w:type="dxa"/>
            <w:vMerge/>
            <w:tcBorders>
              <w:top w:val="single" w:sz="2" w:space="0" w:color="auto"/>
              <w:left w:val="single" w:sz="2" w:space="0" w:color="auto"/>
              <w:bottom w:val="single" w:sz="2" w:space="0" w:color="auto"/>
              <w:right w:val="single" w:sz="2" w:space="0" w:color="auto"/>
            </w:tcBorders>
          </w:tcPr>
          <w:p w14:paraId="746CC31F" w14:textId="77777777" w:rsidR="00BE274C" w:rsidRDefault="00BE274C" w:rsidP="00BE274C">
            <w:pPr>
              <w:widowControl w:val="0"/>
              <w:autoSpaceDE w:val="0"/>
              <w:autoSpaceDN w:val="0"/>
              <w:adjustRightInd w:val="0"/>
              <w:spacing w:after="0" w:line="240" w:lineRule="auto"/>
              <w:rPr>
                <w:sz w:val="14"/>
                <w:szCs w:val="14"/>
              </w:rPr>
            </w:pPr>
          </w:p>
        </w:tc>
        <w:tc>
          <w:tcPr>
            <w:tcW w:w="980" w:type="dxa"/>
            <w:vMerge/>
            <w:tcBorders>
              <w:top w:val="single" w:sz="2" w:space="0" w:color="auto"/>
              <w:left w:val="single" w:sz="2" w:space="0" w:color="auto"/>
              <w:bottom w:val="single" w:sz="2" w:space="0" w:color="auto"/>
              <w:right w:val="single" w:sz="2" w:space="0" w:color="auto"/>
            </w:tcBorders>
          </w:tcPr>
          <w:p w14:paraId="0B868143" w14:textId="77777777" w:rsidR="00BE274C" w:rsidRDefault="00BE274C" w:rsidP="00BE274C">
            <w:pPr>
              <w:widowControl w:val="0"/>
              <w:autoSpaceDE w:val="0"/>
              <w:autoSpaceDN w:val="0"/>
              <w:adjustRightInd w:val="0"/>
              <w:spacing w:after="0" w:line="240" w:lineRule="auto"/>
              <w:rPr>
                <w:sz w:val="14"/>
                <w:szCs w:val="14"/>
              </w:rPr>
            </w:pPr>
          </w:p>
        </w:tc>
        <w:tc>
          <w:tcPr>
            <w:tcW w:w="2491" w:type="dxa"/>
            <w:vMerge/>
            <w:tcBorders>
              <w:top w:val="single" w:sz="2" w:space="0" w:color="auto"/>
              <w:left w:val="single" w:sz="2" w:space="0" w:color="auto"/>
              <w:bottom w:val="single" w:sz="2" w:space="0" w:color="auto"/>
              <w:right w:val="single" w:sz="2" w:space="0" w:color="auto"/>
            </w:tcBorders>
          </w:tcPr>
          <w:p w14:paraId="4219AAB3" w14:textId="77777777" w:rsidR="00BE274C" w:rsidRDefault="00BE274C" w:rsidP="00BE274C">
            <w:pPr>
              <w:widowControl w:val="0"/>
              <w:autoSpaceDE w:val="0"/>
              <w:autoSpaceDN w:val="0"/>
              <w:adjustRightInd w:val="0"/>
              <w:spacing w:after="0" w:line="240" w:lineRule="auto"/>
              <w:rPr>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6DB67A2E" w14:textId="77777777" w:rsidR="00BE274C" w:rsidRDefault="00BE274C" w:rsidP="00BE274C">
            <w:pPr>
              <w:widowControl w:val="0"/>
              <w:autoSpaceDE w:val="0"/>
              <w:autoSpaceDN w:val="0"/>
              <w:adjustRightInd w:val="0"/>
              <w:spacing w:after="0" w:line="240" w:lineRule="auto"/>
              <w:rPr>
                <w:sz w:val="14"/>
                <w:szCs w:val="14"/>
              </w:rPr>
            </w:pPr>
          </w:p>
        </w:tc>
        <w:tc>
          <w:tcPr>
            <w:tcW w:w="571" w:type="dxa"/>
            <w:vMerge/>
            <w:tcBorders>
              <w:top w:val="single" w:sz="2" w:space="0" w:color="auto"/>
              <w:left w:val="single" w:sz="2" w:space="0" w:color="auto"/>
              <w:bottom w:val="single" w:sz="2" w:space="0" w:color="auto"/>
              <w:right w:val="single" w:sz="2" w:space="0" w:color="auto"/>
            </w:tcBorders>
          </w:tcPr>
          <w:p w14:paraId="0C7A18CC" w14:textId="77777777" w:rsidR="00BE274C" w:rsidRDefault="00BE274C" w:rsidP="00BE274C">
            <w:pPr>
              <w:widowControl w:val="0"/>
              <w:autoSpaceDE w:val="0"/>
              <w:autoSpaceDN w:val="0"/>
              <w:adjustRightInd w:val="0"/>
              <w:spacing w:after="0" w:line="240" w:lineRule="auto"/>
              <w:rPr>
                <w:sz w:val="14"/>
                <w:szCs w:val="14"/>
              </w:rPr>
            </w:pPr>
          </w:p>
        </w:tc>
        <w:tc>
          <w:tcPr>
            <w:tcW w:w="612" w:type="dxa"/>
            <w:tcBorders>
              <w:top w:val="single" w:sz="2" w:space="0" w:color="auto"/>
              <w:left w:val="single" w:sz="2" w:space="0" w:color="auto"/>
              <w:bottom w:val="single" w:sz="2" w:space="0" w:color="auto"/>
              <w:right w:val="single" w:sz="2" w:space="0" w:color="auto"/>
            </w:tcBorders>
          </w:tcPr>
          <w:p w14:paraId="4315F4BE"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3163.40 </w:t>
            </w:r>
          </w:p>
        </w:tc>
        <w:tc>
          <w:tcPr>
            <w:tcW w:w="653" w:type="dxa"/>
            <w:tcBorders>
              <w:top w:val="single" w:sz="2" w:space="0" w:color="auto"/>
              <w:left w:val="single" w:sz="2" w:space="0" w:color="auto"/>
              <w:bottom w:val="single" w:sz="2" w:space="0" w:color="auto"/>
              <w:right w:val="single" w:sz="2" w:space="0" w:color="auto"/>
            </w:tcBorders>
          </w:tcPr>
          <w:p w14:paraId="3C5B046D"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885.04 </w:t>
            </w:r>
          </w:p>
        </w:tc>
        <w:tc>
          <w:tcPr>
            <w:tcW w:w="656" w:type="dxa"/>
            <w:tcBorders>
              <w:top w:val="single" w:sz="2" w:space="0" w:color="auto"/>
              <w:left w:val="single" w:sz="2" w:space="0" w:color="auto"/>
              <w:bottom w:val="single" w:sz="2" w:space="0" w:color="auto"/>
              <w:right w:val="single" w:sz="2" w:space="0" w:color="auto"/>
            </w:tcBorders>
          </w:tcPr>
          <w:p w14:paraId="0AC5968D" w14:textId="77777777" w:rsidR="00BE274C" w:rsidRDefault="00BE274C" w:rsidP="00BE274C">
            <w:pPr>
              <w:widowControl w:val="0"/>
              <w:autoSpaceDE w:val="0"/>
              <w:autoSpaceDN w:val="0"/>
              <w:adjustRightInd w:val="0"/>
              <w:spacing w:after="0" w:line="240" w:lineRule="auto"/>
              <w:jc w:val="right"/>
              <w:rPr>
                <w:sz w:val="14"/>
                <w:szCs w:val="14"/>
              </w:rPr>
            </w:pPr>
            <w:r>
              <w:rPr>
                <w:sz w:val="14"/>
                <w:szCs w:val="14"/>
              </w:rPr>
              <w:t xml:space="preserve">7744.10 </w:t>
            </w:r>
          </w:p>
        </w:tc>
      </w:tr>
      <w:tr w:rsidR="00BE274C" w14:paraId="4529E39E" w14:textId="77777777" w:rsidTr="00576C45">
        <w:trPr>
          <w:trHeight w:val="381"/>
        </w:trPr>
        <w:tc>
          <w:tcPr>
            <w:tcW w:w="2573" w:type="dxa"/>
            <w:vMerge/>
            <w:tcBorders>
              <w:top w:val="single" w:sz="2" w:space="0" w:color="auto"/>
              <w:left w:val="single" w:sz="2" w:space="0" w:color="auto"/>
              <w:bottom w:val="single" w:sz="2" w:space="0" w:color="auto"/>
              <w:right w:val="single" w:sz="2" w:space="0" w:color="auto"/>
            </w:tcBorders>
          </w:tcPr>
          <w:p w14:paraId="3DEC6A9E" w14:textId="77777777" w:rsidR="00BE274C" w:rsidRDefault="00BE274C" w:rsidP="00BE274C">
            <w:pPr>
              <w:widowControl w:val="0"/>
              <w:autoSpaceDE w:val="0"/>
              <w:autoSpaceDN w:val="0"/>
              <w:adjustRightInd w:val="0"/>
              <w:spacing w:after="0" w:line="240" w:lineRule="auto"/>
              <w:rPr>
                <w:sz w:val="14"/>
                <w:szCs w:val="14"/>
              </w:rPr>
            </w:pPr>
          </w:p>
        </w:tc>
        <w:tc>
          <w:tcPr>
            <w:tcW w:w="6536" w:type="dxa"/>
            <w:gridSpan w:val="7"/>
            <w:tcBorders>
              <w:top w:val="single" w:sz="2" w:space="0" w:color="auto"/>
              <w:left w:val="single" w:sz="2" w:space="0" w:color="auto"/>
              <w:bottom w:val="single" w:sz="2" w:space="0" w:color="auto"/>
              <w:right w:val="single" w:sz="2" w:space="0" w:color="auto"/>
            </w:tcBorders>
          </w:tcPr>
          <w:p w14:paraId="31C309EA" w14:textId="77777777" w:rsidR="00BE274C" w:rsidRDefault="00536F78" w:rsidP="00BE274C">
            <w:pPr>
              <w:widowControl w:val="0"/>
              <w:autoSpaceDE w:val="0"/>
              <w:autoSpaceDN w:val="0"/>
              <w:adjustRightInd w:val="0"/>
              <w:spacing w:after="0" w:line="240" w:lineRule="auto"/>
              <w:jc w:val="center"/>
              <w:rPr>
                <w:b/>
                <w:bCs/>
                <w:sz w:val="14"/>
                <w:szCs w:val="14"/>
              </w:rPr>
            </w:pPr>
            <w:r>
              <w:rPr>
                <w:b/>
                <w:bCs/>
                <w:sz w:val="14"/>
                <w:szCs w:val="14"/>
              </w:rPr>
              <w:t>Área</w:t>
            </w:r>
            <w:r w:rsidR="00BE274C">
              <w:rPr>
                <w:b/>
                <w:bCs/>
                <w:sz w:val="14"/>
                <w:szCs w:val="14"/>
              </w:rPr>
              <w:t xml:space="preserve"> Total: 3163.40 </w:t>
            </w:r>
          </w:p>
          <w:p w14:paraId="226019AC" w14:textId="77777777" w:rsidR="00BE274C" w:rsidRDefault="00BE274C" w:rsidP="00BE274C">
            <w:pPr>
              <w:widowControl w:val="0"/>
              <w:autoSpaceDE w:val="0"/>
              <w:autoSpaceDN w:val="0"/>
              <w:adjustRightInd w:val="0"/>
              <w:spacing w:after="0" w:line="240" w:lineRule="auto"/>
              <w:jc w:val="center"/>
              <w:rPr>
                <w:b/>
                <w:bCs/>
                <w:sz w:val="14"/>
                <w:szCs w:val="14"/>
              </w:rPr>
            </w:pPr>
            <w:r>
              <w:rPr>
                <w:b/>
                <w:bCs/>
                <w:sz w:val="14"/>
                <w:szCs w:val="14"/>
              </w:rPr>
              <w:t xml:space="preserve"> Valor Total ($): 885.04 </w:t>
            </w:r>
          </w:p>
          <w:p w14:paraId="5BC58FC8" w14:textId="77777777" w:rsidR="00BE274C" w:rsidRDefault="00BE274C" w:rsidP="00BE274C">
            <w:pPr>
              <w:widowControl w:val="0"/>
              <w:autoSpaceDE w:val="0"/>
              <w:autoSpaceDN w:val="0"/>
              <w:adjustRightInd w:val="0"/>
              <w:spacing w:after="0" w:line="240" w:lineRule="auto"/>
              <w:jc w:val="center"/>
              <w:rPr>
                <w:b/>
                <w:bCs/>
                <w:sz w:val="14"/>
                <w:szCs w:val="14"/>
              </w:rPr>
            </w:pPr>
            <w:r>
              <w:rPr>
                <w:b/>
                <w:bCs/>
                <w:sz w:val="14"/>
                <w:szCs w:val="14"/>
              </w:rPr>
              <w:t xml:space="preserve"> Valor Total (¢): 7744.10 </w:t>
            </w:r>
          </w:p>
        </w:tc>
      </w:tr>
    </w:tbl>
    <w:p w14:paraId="79C2A8A2" w14:textId="77777777" w:rsidR="00536F78" w:rsidRDefault="00536F78" w:rsidP="00BE274C">
      <w:pPr>
        <w:widowControl w:val="0"/>
        <w:autoSpaceDE w:val="0"/>
        <w:autoSpaceDN w:val="0"/>
        <w:adjustRightInd w:val="0"/>
        <w:spacing w:after="0" w:line="240" w:lineRule="auto"/>
        <w:rPr>
          <w:sz w:val="14"/>
          <w:szCs w:val="14"/>
        </w:rPr>
      </w:pPr>
    </w:p>
    <w:tbl>
      <w:tblPr>
        <w:tblW w:w="9074" w:type="dxa"/>
        <w:tblInd w:w="25" w:type="dxa"/>
        <w:tblLayout w:type="fixed"/>
        <w:tblCellMar>
          <w:left w:w="25" w:type="dxa"/>
          <w:right w:w="0" w:type="dxa"/>
        </w:tblCellMar>
        <w:tblLook w:val="0000" w:firstRow="0" w:lastRow="0" w:firstColumn="0" w:lastColumn="0" w:noHBand="0" w:noVBand="0"/>
      </w:tblPr>
      <w:tblGrid>
        <w:gridCol w:w="3541"/>
        <w:gridCol w:w="2483"/>
        <w:gridCol w:w="1750"/>
        <w:gridCol w:w="650"/>
        <w:gridCol w:w="650"/>
      </w:tblGrid>
      <w:tr w:rsidR="00BE274C" w14:paraId="4702164C" w14:textId="77777777" w:rsidTr="00576C45">
        <w:trPr>
          <w:trHeight w:val="256"/>
        </w:trPr>
        <w:tc>
          <w:tcPr>
            <w:tcW w:w="3541" w:type="dxa"/>
            <w:vMerge w:val="restart"/>
            <w:tcBorders>
              <w:top w:val="single" w:sz="2" w:space="0" w:color="auto"/>
              <w:left w:val="single" w:sz="2" w:space="0" w:color="auto"/>
              <w:bottom w:val="single" w:sz="2" w:space="0" w:color="auto"/>
              <w:right w:val="single" w:sz="2" w:space="0" w:color="auto"/>
            </w:tcBorders>
            <w:shd w:val="clear" w:color="auto" w:fill="DCDCDC"/>
          </w:tcPr>
          <w:p w14:paraId="3BCC40AB" w14:textId="77777777" w:rsidR="00BE274C" w:rsidRDefault="00BE274C" w:rsidP="00BE274C">
            <w:pPr>
              <w:widowControl w:val="0"/>
              <w:autoSpaceDE w:val="0"/>
              <w:autoSpaceDN w:val="0"/>
              <w:adjustRightInd w:val="0"/>
              <w:spacing w:after="0" w:line="240" w:lineRule="auto"/>
              <w:jc w:val="center"/>
              <w:rPr>
                <w:b/>
                <w:bCs/>
                <w:sz w:val="14"/>
                <w:szCs w:val="14"/>
              </w:rPr>
            </w:pPr>
            <w:r>
              <w:rPr>
                <w:b/>
                <w:bCs/>
                <w:sz w:val="14"/>
                <w:szCs w:val="14"/>
              </w:rPr>
              <w:t xml:space="preserve">TOTAL SOLARES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14:paraId="25D9B6AA" w14:textId="77777777" w:rsidR="00BE274C" w:rsidRDefault="00BE274C" w:rsidP="00BE274C">
            <w:pPr>
              <w:widowControl w:val="0"/>
              <w:autoSpaceDE w:val="0"/>
              <w:autoSpaceDN w:val="0"/>
              <w:adjustRightInd w:val="0"/>
              <w:spacing w:after="0" w:line="240" w:lineRule="auto"/>
              <w:jc w:val="center"/>
              <w:rPr>
                <w:b/>
                <w:bCs/>
                <w:sz w:val="14"/>
                <w:szCs w:val="14"/>
              </w:rPr>
            </w:pPr>
            <w:r>
              <w:rPr>
                <w:b/>
                <w:bCs/>
                <w:sz w:val="14"/>
                <w:szCs w:val="14"/>
              </w:rPr>
              <w:t xml:space="preserve">0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14:paraId="2C4169BB" w14:textId="77777777" w:rsidR="00BE274C" w:rsidRDefault="00BE274C" w:rsidP="00BE274C">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6481F9D5" w14:textId="77777777" w:rsidR="00BE274C" w:rsidRDefault="00BE274C" w:rsidP="00BE274C">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695A447B" w14:textId="77777777" w:rsidR="00BE274C" w:rsidRDefault="00BE274C" w:rsidP="00BE274C">
            <w:pPr>
              <w:widowControl w:val="0"/>
              <w:autoSpaceDE w:val="0"/>
              <w:autoSpaceDN w:val="0"/>
              <w:adjustRightInd w:val="0"/>
              <w:spacing w:after="0" w:line="240" w:lineRule="auto"/>
              <w:jc w:val="right"/>
              <w:rPr>
                <w:b/>
                <w:bCs/>
                <w:sz w:val="14"/>
                <w:szCs w:val="14"/>
              </w:rPr>
            </w:pPr>
            <w:r>
              <w:rPr>
                <w:b/>
                <w:bCs/>
                <w:sz w:val="14"/>
                <w:szCs w:val="14"/>
              </w:rPr>
              <w:t xml:space="preserve">0 </w:t>
            </w:r>
          </w:p>
        </w:tc>
      </w:tr>
      <w:tr w:rsidR="00BE274C" w14:paraId="15B1C678" w14:textId="77777777" w:rsidTr="00576C45">
        <w:trPr>
          <w:trHeight w:val="256"/>
        </w:trPr>
        <w:tc>
          <w:tcPr>
            <w:tcW w:w="3541" w:type="dxa"/>
            <w:tcBorders>
              <w:top w:val="single" w:sz="2" w:space="0" w:color="auto"/>
              <w:left w:val="single" w:sz="2" w:space="0" w:color="auto"/>
              <w:bottom w:val="single" w:sz="2" w:space="0" w:color="auto"/>
              <w:right w:val="single" w:sz="2" w:space="0" w:color="auto"/>
            </w:tcBorders>
            <w:shd w:val="clear" w:color="auto" w:fill="DCDCDC"/>
          </w:tcPr>
          <w:p w14:paraId="361E45DD" w14:textId="77777777" w:rsidR="00BE274C" w:rsidRDefault="00BE274C" w:rsidP="00BE274C">
            <w:pPr>
              <w:widowControl w:val="0"/>
              <w:autoSpaceDE w:val="0"/>
              <w:autoSpaceDN w:val="0"/>
              <w:adjustRightInd w:val="0"/>
              <w:spacing w:after="0" w:line="240" w:lineRule="auto"/>
              <w:jc w:val="center"/>
              <w:rPr>
                <w:b/>
                <w:bCs/>
                <w:sz w:val="14"/>
                <w:szCs w:val="14"/>
              </w:rPr>
            </w:pPr>
            <w:r>
              <w:rPr>
                <w:b/>
                <w:bCs/>
                <w:sz w:val="14"/>
                <w:szCs w:val="14"/>
              </w:rPr>
              <w:t xml:space="preserve">TOTAL LOTES  </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14:paraId="426B0A79" w14:textId="77777777" w:rsidR="00BE274C" w:rsidRDefault="00BE274C" w:rsidP="00BE274C">
            <w:pPr>
              <w:widowControl w:val="0"/>
              <w:autoSpaceDE w:val="0"/>
              <w:autoSpaceDN w:val="0"/>
              <w:adjustRightInd w:val="0"/>
              <w:spacing w:after="0" w:line="240" w:lineRule="auto"/>
              <w:jc w:val="center"/>
              <w:rPr>
                <w:b/>
                <w:bCs/>
                <w:sz w:val="14"/>
                <w:szCs w:val="14"/>
              </w:rPr>
            </w:pPr>
            <w:r>
              <w:rPr>
                <w:b/>
                <w:bCs/>
                <w:sz w:val="14"/>
                <w:szCs w:val="14"/>
              </w:rPr>
              <w:t xml:space="preserve">4 </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14:paraId="1F7D9FF9" w14:textId="77777777" w:rsidR="00BE274C" w:rsidRDefault="00BE274C" w:rsidP="00BE274C">
            <w:pPr>
              <w:widowControl w:val="0"/>
              <w:autoSpaceDE w:val="0"/>
              <w:autoSpaceDN w:val="0"/>
              <w:adjustRightInd w:val="0"/>
              <w:spacing w:after="0" w:line="240" w:lineRule="auto"/>
              <w:jc w:val="right"/>
              <w:rPr>
                <w:b/>
                <w:bCs/>
                <w:sz w:val="14"/>
                <w:szCs w:val="14"/>
              </w:rPr>
            </w:pPr>
            <w:r>
              <w:rPr>
                <w:b/>
                <w:bCs/>
                <w:sz w:val="14"/>
                <w:szCs w:val="14"/>
              </w:rPr>
              <w:t xml:space="preserve">13592.60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316EC908" w14:textId="77777777" w:rsidR="00BE274C" w:rsidRDefault="00BE274C" w:rsidP="00BE274C">
            <w:pPr>
              <w:widowControl w:val="0"/>
              <w:autoSpaceDE w:val="0"/>
              <w:autoSpaceDN w:val="0"/>
              <w:adjustRightInd w:val="0"/>
              <w:spacing w:after="0" w:line="240" w:lineRule="auto"/>
              <w:jc w:val="right"/>
              <w:rPr>
                <w:b/>
                <w:bCs/>
                <w:sz w:val="14"/>
                <w:szCs w:val="14"/>
              </w:rPr>
            </w:pPr>
            <w:r>
              <w:rPr>
                <w:b/>
                <w:bCs/>
                <w:sz w:val="14"/>
                <w:szCs w:val="14"/>
              </w:rPr>
              <w:t xml:space="preserve">3589.45 </w:t>
            </w:r>
          </w:p>
        </w:tc>
        <w:tc>
          <w:tcPr>
            <w:tcW w:w="650" w:type="dxa"/>
            <w:tcBorders>
              <w:top w:val="single" w:sz="2" w:space="0" w:color="auto"/>
              <w:left w:val="single" w:sz="2" w:space="0" w:color="auto"/>
              <w:bottom w:val="single" w:sz="2" w:space="0" w:color="auto"/>
              <w:right w:val="single" w:sz="2" w:space="0" w:color="auto"/>
            </w:tcBorders>
            <w:shd w:val="clear" w:color="auto" w:fill="DCDCDC"/>
          </w:tcPr>
          <w:p w14:paraId="02230CE1" w14:textId="77777777" w:rsidR="00BE274C" w:rsidRDefault="00BE274C" w:rsidP="00BE274C">
            <w:pPr>
              <w:widowControl w:val="0"/>
              <w:autoSpaceDE w:val="0"/>
              <w:autoSpaceDN w:val="0"/>
              <w:adjustRightInd w:val="0"/>
              <w:spacing w:after="0" w:line="240" w:lineRule="auto"/>
              <w:jc w:val="right"/>
              <w:rPr>
                <w:b/>
                <w:bCs/>
                <w:sz w:val="14"/>
                <w:szCs w:val="14"/>
              </w:rPr>
            </w:pPr>
            <w:r>
              <w:rPr>
                <w:b/>
                <w:bCs/>
                <w:sz w:val="14"/>
                <w:szCs w:val="14"/>
              </w:rPr>
              <w:t xml:space="preserve">31407.69 </w:t>
            </w:r>
          </w:p>
        </w:tc>
      </w:tr>
    </w:tbl>
    <w:p w14:paraId="16797CEE" w14:textId="77777777" w:rsidR="00536F78" w:rsidRDefault="00536F78" w:rsidP="00576C45">
      <w:pPr>
        <w:spacing w:after="0" w:line="240" w:lineRule="auto"/>
        <w:jc w:val="both"/>
        <w:rPr>
          <w:b/>
          <w:color w:val="000000" w:themeColor="text1"/>
          <w:u w:val="single"/>
        </w:rPr>
      </w:pPr>
    </w:p>
    <w:p w14:paraId="4DBA7660" w14:textId="77777777" w:rsidR="005C27DB" w:rsidRPr="00BE274C" w:rsidRDefault="00BE274C" w:rsidP="00576C45">
      <w:pPr>
        <w:spacing w:after="0" w:line="240" w:lineRule="auto"/>
        <w:jc w:val="both"/>
        <w:rPr>
          <w:b/>
          <w:color w:val="000000" w:themeColor="text1"/>
          <w:u w:val="single"/>
          <w:lang w:eastAsia="es-ES"/>
        </w:rPr>
      </w:pPr>
      <w:r w:rsidRPr="00BE274C">
        <w:rPr>
          <w:b/>
          <w:color w:val="000000" w:themeColor="text1"/>
          <w:u w:val="single"/>
        </w:rPr>
        <w:t>SEGUNDO:</w:t>
      </w:r>
      <w:r w:rsidRPr="0044455B">
        <w:rPr>
          <w:color w:val="000000" w:themeColor="text1"/>
        </w:rPr>
        <w:t xml:space="preserve"> </w:t>
      </w:r>
      <w:r>
        <w:rPr>
          <w:color w:val="000000" w:themeColor="text1"/>
        </w:rPr>
        <w:t>Advertir a los solicitantes</w:t>
      </w:r>
      <w:r w:rsidRPr="0044455B">
        <w:rPr>
          <w:color w:val="000000" w:themeColor="text1"/>
        </w:rPr>
        <w:t>, a través de una cláusula especial en la</w:t>
      </w:r>
      <w:r>
        <w:rPr>
          <w:color w:val="000000" w:themeColor="text1"/>
        </w:rPr>
        <w:t>s</w:t>
      </w:r>
      <w:r w:rsidRPr="0044455B">
        <w:rPr>
          <w:color w:val="000000" w:themeColor="text1"/>
        </w:rPr>
        <w:t xml:space="preserve"> escritura</w:t>
      </w:r>
      <w:r>
        <w:rPr>
          <w:color w:val="000000" w:themeColor="text1"/>
        </w:rPr>
        <w:t>s</w:t>
      </w:r>
      <w:r w:rsidRPr="0044455B">
        <w:rPr>
          <w:color w:val="000000" w:themeColor="text1"/>
        </w:rPr>
        <w:t xml:space="preserve"> correspondiente</w:t>
      </w:r>
      <w:r>
        <w:rPr>
          <w:color w:val="000000" w:themeColor="text1"/>
        </w:rPr>
        <w:t>s</w:t>
      </w:r>
      <w:r w:rsidRPr="0044455B">
        <w:rPr>
          <w:color w:val="000000" w:themeColor="text1"/>
        </w:rPr>
        <w:t xml:space="preserve"> de compraventa de</w:t>
      </w:r>
      <w:r>
        <w:rPr>
          <w:color w:val="000000" w:themeColor="text1"/>
        </w:rPr>
        <w:t xml:space="preserve"> los  inmuebles, que deberán</w:t>
      </w:r>
      <w:r w:rsidRPr="0044455B">
        <w:rPr>
          <w:color w:val="000000" w:themeColor="text1"/>
        </w:rPr>
        <w:t xml:space="preserve"> implementar las medidas emitidas por la Unidad Ambiental Institucional, relacionadas en el romano II</w:t>
      </w:r>
      <w:r>
        <w:rPr>
          <w:color w:val="000000" w:themeColor="text1"/>
        </w:rPr>
        <w:t xml:space="preserve">I del presente punto de acta. </w:t>
      </w:r>
      <w:r>
        <w:rPr>
          <w:b/>
          <w:color w:val="000000" w:themeColor="text1"/>
          <w:u w:val="single"/>
          <w:lang w:eastAsia="es-ES"/>
        </w:rPr>
        <w:t xml:space="preserve"> </w:t>
      </w:r>
      <w:r w:rsidR="005C27DB">
        <w:rPr>
          <w:b/>
          <w:color w:val="000000" w:themeColor="text1"/>
          <w:u w:val="single"/>
          <w:lang w:eastAsia="es-ES"/>
        </w:rPr>
        <w:t>TERCER</w:t>
      </w:r>
      <w:r w:rsidR="005C27DB" w:rsidRPr="00001952">
        <w:rPr>
          <w:b/>
          <w:color w:val="000000" w:themeColor="text1"/>
          <w:u w:val="single"/>
          <w:lang w:eastAsia="es-ES"/>
        </w:rPr>
        <w:t>O</w:t>
      </w:r>
      <w:r w:rsidR="005C27DB" w:rsidRPr="00001952">
        <w:rPr>
          <w:b/>
          <w:bCs/>
          <w:color w:val="000000" w:themeColor="text1"/>
          <w:u w:val="single"/>
        </w:rPr>
        <w:t>:</w:t>
      </w:r>
      <w:r w:rsidR="005C27DB" w:rsidRPr="009C6D10">
        <w:rPr>
          <w:bCs/>
          <w:color w:val="000000" w:themeColor="text1"/>
          <w:lang w:val="es-ES_tradnl"/>
        </w:rPr>
        <w:t xml:space="preserve"> </w:t>
      </w:r>
      <w:r w:rsidR="005C27DB" w:rsidRPr="00A904F3">
        <w:t>Comisionar al Departamento de Créditos de este Instituto, para que haga efectivas las aplicaciones de precios, plazos y forma de pago de conformidad al Acuerdo contenido en el Punto VII del Acta de Sesión Ordinaria Nº 39-99 de fecha 2 de diciembre del año 1999.</w:t>
      </w:r>
      <w:r w:rsidR="005C27DB" w:rsidRPr="00A904F3">
        <w:rPr>
          <w:rFonts w:cs="Arial"/>
        </w:rPr>
        <w:t xml:space="preserve"> </w:t>
      </w:r>
      <w:r w:rsidR="005C27DB">
        <w:rPr>
          <w:b/>
          <w:color w:val="000000" w:themeColor="text1"/>
          <w:u w:val="single"/>
        </w:rPr>
        <w:t>CUART</w:t>
      </w:r>
      <w:r w:rsidR="005C27DB" w:rsidRPr="00DD352C">
        <w:rPr>
          <w:b/>
          <w:color w:val="000000" w:themeColor="text1"/>
          <w:u w:val="single"/>
        </w:rPr>
        <w:t>O:</w:t>
      </w:r>
      <w:r w:rsidR="005C27DB" w:rsidRPr="00FB64C1">
        <w:rPr>
          <w:color w:val="000000" w:themeColor="text1"/>
        </w:rPr>
        <w:t xml:space="preserve"> </w:t>
      </w:r>
      <w:r w:rsidR="005C27DB" w:rsidRPr="00A904F3">
        <w:t>Instruir a la Gerencia de Desarrollo Rural para que, a través de la Sección de Cobros, realice las gestiones correspondientes para el cobro en concepto de gastos administrativos y de escrituración.</w:t>
      </w:r>
      <w:r w:rsidR="005C27DB">
        <w:t xml:space="preserve"> </w:t>
      </w:r>
      <w:r w:rsidR="005C27DB">
        <w:rPr>
          <w:rFonts w:eastAsia="Times New Roman" w:cs="Times New Roman"/>
          <w:b/>
          <w:color w:val="000000" w:themeColor="text1"/>
          <w:u w:val="single"/>
          <w:lang w:eastAsia="es-ES"/>
        </w:rPr>
        <w:t>QUINT</w:t>
      </w:r>
      <w:r w:rsidR="005C27DB" w:rsidRPr="004711AE">
        <w:rPr>
          <w:rFonts w:eastAsia="Times New Roman" w:cs="Times New Roman"/>
          <w:b/>
          <w:color w:val="000000" w:themeColor="text1"/>
          <w:u w:val="single"/>
          <w:lang w:eastAsia="es-ES"/>
        </w:rPr>
        <w:t>O:</w:t>
      </w:r>
      <w:r w:rsidR="005C27DB" w:rsidRPr="00A904F3">
        <w:t xml:space="preserve"> Autorizar a la Gerencia Legal para que a través del Departamento de Escrituración elabore las respectivas escrituras y del Departamento de Registro para que realice los trámites de inscripción de las mismas. </w:t>
      </w:r>
      <w:r w:rsidR="005C27DB">
        <w:rPr>
          <w:b/>
          <w:color w:val="000000" w:themeColor="text1"/>
          <w:u w:val="single"/>
          <w:lang w:val="es-ES"/>
        </w:rPr>
        <w:t>SEXT</w:t>
      </w:r>
      <w:r w:rsidR="005C27DB" w:rsidRPr="00A904F3">
        <w:rPr>
          <w:b/>
          <w:color w:val="000000" w:themeColor="text1"/>
          <w:u w:val="single"/>
        </w:rPr>
        <w:t>O:</w:t>
      </w:r>
      <w:r w:rsidR="005C27DB">
        <w:rPr>
          <w:b/>
          <w:color w:val="000000" w:themeColor="text1"/>
          <w:lang w:eastAsia="es-ES"/>
        </w:rPr>
        <w:t xml:space="preserve"> </w:t>
      </w:r>
      <w:r w:rsidR="005C27DB" w:rsidRPr="00A904F3">
        <w:t>Facultar al señor Presidente para que por sí, o por medio de Apoderado Especial, comparezca al otorgamiento de las correspondientes escrituras. Este Acuerdo, queda aprobado y ratificado</w:t>
      </w:r>
      <w:r w:rsidR="005C27DB" w:rsidRPr="00A904F3">
        <w:rPr>
          <w:lang w:eastAsia="es-ES"/>
        </w:rPr>
        <w:t>. NOTIFÍQUESE. “””””</w:t>
      </w:r>
    </w:p>
    <w:p w14:paraId="055C1865" w14:textId="77777777" w:rsidR="005C27DB" w:rsidRDefault="005C27DB" w:rsidP="00576C45">
      <w:pPr>
        <w:tabs>
          <w:tab w:val="left" w:pos="1440"/>
        </w:tabs>
        <w:spacing w:after="0" w:line="240" w:lineRule="auto"/>
        <w:rPr>
          <w:rFonts w:ascii="Bembo Std" w:hAnsi="Bembo Std"/>
        </w:rPr>
      </w:pPr>
    </w:p>
    <w:p w14:paraId="3920942A" w14:textId="77777777" w:rsidR="005C27DB" w:rsidRDefault="005C27DB" w:rsidP="00576C45">
      <w:pPr>
        <w:tabs>
          <w:tab w:val="left" w:pos="1440"/>
        </w:tabs>
        <w:spacing w:after="0" w:line="240" w:lineRule="auto"/>
        <w:rPr>
          <w:rFonts w:ascii="Bembo Std" w:hAnsi="Bembo Std"/>
        </w:rPr>
      </w:pPr>
    </w:p>
    <w:p w14:paraId="04B28322" w14:textId="023EE71D" w:rsidR="005C27DB" w:rsidRDefault="00593F54" w:rsidP="00442710">
      <w:pPr>
        <w:tabs>
          <w:tab w:val="left" w:pos="1080"/>
        </w:tabs>
        <w:spacing w:after="0" w:line="240" w:lineRule="auto"/>
        <w:jc w:val="both"/>
      </w:pPr>
      <w:r w:rsidRPr="005D65B2">
        <w:rPr>
          <w:color w:val="000000" w:themeColor="text1"/>
        </w:rPr>
        <w:t xml:space="preserve"> </w:t>
      </w:r>
      <w:r w:rsidR="005C27DB" w:rsidRPr="005D65B2">
        <w:rPr>
          <w:color w:val="000000" w:themeColor="text1"/>
        </w:rPr>
        <w:t>“””””</w:t>
      </w:r>
      <w:r w:rsidR="005C27DB">
        <w:rPr>
          <w:color w:val="000000" w:themeColor="text1"/>
        </w:rPr>
        <w:t>XIV</w:t>
      </w:r>
      <w:r w:rsidR="005C27DB" w:rsidRPr="005D65B2">
        <w:rPr>
          <w:color w:val="000000" w:themeColor="text1"/>
        </w:rPr>
        <w:t xml:space="preserve">) </w:t>
      </w:r>
      <w:ins w:id="67" w:author="Nery de Leiva" w:date="2021-02-26T08:06:00Z">
        <w:r w:rsidR="005C27DB" w:rsidRPr="005D65B2">
          <w:rPr>
            <w:color w:val="000000" w:themeColor="text1"/>
          </w:rPr>
          <w:t>A solicitud de</w:t>
        </w:r>
      </w:ins>
      <w:r w:rsidR="005C27DB">
        <w:rPr>
          <w:color w:val="000000" w:themeColor="text1"/>
        </w:rPr>
        <w:t xml:space="preserve"> la</w:t>
      </w:r>
      <w:ins w:id="68" w:author="Nery de Leiva" w:date="2021-02-26T08:06:00Z">
        <w:r w:rsidR="005C27DB" w:rsidRPr="005D65B2">
          <w:rPr>
            <w:color w:val="000000" w:themeColor="text1"/>
          </w:rPr>
          <w:t xml:space="preserve"> señor</w:t>
        </w:r>
      </w:ins>
      <w:r w:rsidR="005C27DB">
        <w:rPr>
          <w:color w:val="000000" w:themeColor="text1"/>
        </w:rPr>
        <w:t>a</w:t>
      </w:r>
      <w:r w:rsidR="005C27DB" w:rsidRPr="005D65B2">
        <w:rPr>
          <w:color w:val="000000" w:themeColor="text1"/>
        </w:rPr>
        <w:t>:</w:t>
      </w:r>
      <w:r w:rsidR="001151A4" w:rsidRPr="001151A4">
        <w:rPr>
          <w:rFonts w:eastAsia="Times New Roman" w:cs="Times New Roman"/>
          <w:b/>
        </w:rPr>
        <w:t xml:space="preserve"> </w:t>
      </w:r>
      <w:r w:rsidR="003B5521">
        <w:rPr>
          <w:rFonts w:eastAsia="Times New Roman" w:cs="Times New Roman"/>
          <w:b/>
        </w:rPr>
        <w:t>---</w:t>
      </w:r>
      <w:r w:rsidR="001151A4" w:rsidRPr="00463222">
        <w:rPr>
          <w:rFonts w:cs="Times New Roman"/>
          <w:b/>
          <w:color w:val="000000" w:themeColor="text1"/>
        </w:rPr>
        <w:t>,</w:t>
      </w:r>
      <w:r w:rsidR="001151A4" w:rsidRPr="00463222">
        <w:rPr>
          <w:rFonts w:cs="Times New Roman"/>
          <w:color w:val="000000" w:themeColor="text1"/>
        </w:rPr>
        <w:t xml:space="preserve"> de </w:t>
      </w:r>
      <w:r>
        <w:rPr>
          <w:rFonts w:cs="Times New Roman"/>
          <w:color w:val="000000" w:themeColor="text1"/>
        </w:rPr>
        <w:t>---</w:t>
      </w:r>
      <w:r w:rsidR="001151A4">
        <w:rPr>
          <w:rFonts w:cs="Times New Roman"/>
          <w:color w:val="000000" w:themeColor="text1"/>
        </w:rPr>
        <w:t xml:space="preserve"> añ</w:t>
      </w:r>
      <w:r w:rsidR="001151A4" w:rsidRPr="00463222">
        <w:rPr>
          <w:rFonts w:cs="Times New Roman"/>
          <w:color w:val="000000" w:themeColor="text1"/>
        </w:rPr>
        <w:t xml:space="preserve">os de edad, </w:t>
      </w:r>
      <w:r>
        <w:rPr>
          <w:rFonts w:cs="Times New Roman"/>
          <w:color w:val="000000" w:themeColor="text1"/>
        </w:rPr>
        <w:t>---</w:t>
      </w:r>
      <w:r w:rsidR="001151A4" w:rsidRPr="00463222">
        <w:rPr>
          <w:rFonts w:cs="Times New Roman"/>
          <w:color w:val="000000" w:themeColor="text1"/>
        </w:rPr>
        <w:t xml:space="preserve">, del domicilio y  departamento de </w:t>
      </w:r>
      <w:r>
        <w:rPr>
          <w:rFonts w:cs="Times New Roman"/>
          <w:color w:val="000000" w:themeColor="text1"/>
        </w:rPr>
        <w:t>---</w:t>
      </w:r>
      <w:r w:rsidR="001151A4" w:rsidRPr="00463222">
        <w:rPr>
          <w:rFonts w:cs="Times New Roman"/>
          <w:color w:val="000000" w:themeColor="text1"/>
        </w:rPr>
        <w:t xml:space="preserve">, con Documento Único de Identidad número </w:t>
      </w:r>
      <w:r w:rsidR="001151A4">
        <w:rPr>
          <w:rFonts w:cs="Times New Roman"/>
          <w:color w:val="000000" w:themeColor="text1"/>
        </w:rPr>
        <w:t xml:space="preserve"> </w:t>
      </w:r>
      <w:r>
        <w:rPr>
          <w:rFonts w:cs="Times New Roman"/>
          <w:color w:val="000000" w:themeColor="text1"/>
        </w:rPr>
        <w:t>---</w:t>
      </w:r>
      <w:r w:rsidR="001151A4">
        <w:rPr>
          <w:rFonts w:cs="Times New Roman"/>
          <w:color w:val="000000" w:themeColor="text1"/>
        </w:rPr>
        <w:t xml:space="preserve">, </w:t>
      </w:r>
      <w:r>
        <w:rPr>
          <w:rFonts w:cs="Times New Roman"/>
          <w:color w:val="000000" w:themeColor="text1"/>
        </w:rPr>
        <w:t>---</w:t>
      </w:r>
      <w:r w:rsidR="001151A4" w:rsidRPr="00463222">
        <w:rPr>
          <w:rFonts w:cs="Times New Roman"/>
          <w:color w:val="000000" w:themeColor="text1"/>
        </w:rPr>
        <w:t xml:space="preserve"> </w:t>
      </w:r>
      <w:r w:rsidR="003B5521">
        <w:rPr>
          <w:rFonts w:cs="Times New Roman"/>
          <w:b/>
          <w:color w:val="000000" w:themeColor="text1"/>
        </w:rPr>
        <w:t>---</w:t>
      </w:r>
      <w:r w:rsidR="001151A4" w:rsidRPr="00463222">
        <w:rPr>
          <w:rFonts w:cs="Times New Roman"/>
          <w:b/>
        </w:rPr>
        <w:t xml:space="preserve">, </w:t>
      </w:r>
      <w:r w:rsidR="001151A4" w:rsidRPr="00463222">
        <w:rPr>
          <w:rFonts w:cs="Times New Roman"/>
          <w:color w:val="000000" w:themeColor="text1"/>
        </w:rPr>
        <w:t xml:space="preserve">de </w:t>
      </w:r>
      <w:r>
        <w:rPr>
          <w:rFonts w:cs="Times New Roman"/>
          <w:color w:val="000000" w:themeColor="text1"/>
        </w:rPr>
        <w:t>---</w:t>
      </w:r>
      <w:r w:rsidR="001151A4">
        <w:rPr>
          <w:rFonts w:cs="Times New Roman"/>
          <w:color w:val="000000" w:themeColor="text1"/>
        </w:rPr>
        <w:t xml:space="preserve"> </w:t>
      </w:r>
      <w:r w:rsidR="001151A4" w:rsidRPr="00463222">
        <w:rPr>
          <w:rFonts w:cs="Times New Roman"/>
          <w:color w:val="000000" w:themeColor="text1"/>
        </w:rPr>
        <w:t xml:space="preserve">años de edad, </w:t>
      </w:r>
      <w:r>
        <w:rPr>
          <w:rFonts w:cs="Times New Roman"/>
          <w:color w:val="000000" w:themeColor="text1"/>
        </w:rPr>
        <w:t>---</w:t>
      </w:r>
      <w:r w:rsidR="001151A4" w:rsidRPr="00463222">
        <w:rPr>
          <w:rFonts w:cs="Times New Roman"/>
          <w:color w:val="000000" w:themeColor="text1"/>
        </w:rPr>
        <w:t xml:space="preserve">, del domicilio y  departamento de </w:t>
      </w:r>
      <w:r>
        <w:rPr>
          <w:rFonts w:cs="Times New Roman"/>
          <w:color w:val="000000" w:themeColor="text1"/>
        </w:rPr>
        <w:t>---</w:t>
      </w:r>
      <w:r w:rsidR="001151A4" w:rsidRPr="00463222">
        <w:rPr>
          <w:rFonts w:cs="Times New Roman"/>
          <w:color w:val="000000" w:themeColor="text1"/>
        </w:rPr>
        <w:t>,</w:t>
      </w:r>
      <w:r w:rsidR="001151A4">
        <w:rPr>
          <w:rFonts w:cs="Times New Roman"/>
          <w:color w:val="000000" w:themeColor="text1"/>
        </w:rPr>
        <w:t xml:space="preserve"> </w:t>
      </w:r>
      <w:r w:rsidR="001151A4" w:rsidRPr="00463222">
        <w:rPr>
          <w:rFonts w:cs="Times New Roman"/>
          <w:color w:val="000000" w:themeColor="text1"/>
        </w:rPr>
        <w:t xml:space="preserve">con Documento Único de Identidad número </w:t>
      </w:r>
      <w:r w:rsidR="001151A4">
        <w:rPr>
          <w:rFonts w:cs="Times New Roman"/>
          <w:color w:val="000000" w:themeColor="text1"/>
        </w:rPr>
        <w:t xml:space="preserve"> </w:t>
      </w:r>
      <w:r>
        <w:rPr>
          <w:rFonts w:cs="Times New Roman"/>
          <w:color w:val="000000" w:themeColor="text1"/>
        </w:rPr>
        <w:t>---</w:t>
      </w:r>
      <w:r w:rsidR="001151A4">
        <w:rPr>
          <w:rFonts w:cs="Times New Roman"/>
          <w:color w:val="000000" w:themeColor="text1"/>
        </w:rPr>
        <w:t xml:space="preserve">, y </w:t>
      </w:r>
      <w:r>
        <w:rPr>
          <w:rFonts w:cs="Times New Roman"/>
          <w:color w:val="000000" w:themeColor="text1"/>
        </w:rPr>
        <w:t>---</w:t>
      </w:r>
      <w:r w:rsidR="001151A4">
        <w:rPr>
          <w:rFonts w:cs="Times New Roman"/>
          <w:color w:val="000000" w:themeColor="text1"/>
        </w:rPr>
        <w:t xml:space="preserve"> </w:t>
      </w:r>
      <w:r w:rsidR="003B5521">
        <w:rPr>
          <w:rFonts w:cs="Times New Roman"/>
          <w:b/>
          <w:color w:val="000000" w:themeColor="text1"/>
        </w:rPr>
        <w:t>---</w:t>
      </w:r>
      <w:r w:rsidR="001151A4">
        <w:rPr>
          <w:rFonts w:cs="Times New Roman"/>
          <w:color w:val="000000" w:themeColor="text1"/>
        </w:rPr>
        <w:t xml:space="preserve"> de </w:t>
      </w:r>
      <w:r>
        <w:rPr>
          <w:rFonts w:cs="Times New Roman"/>
          <w:color w:val="000000" w:themeColor="text1"/>
        </w:rPr>
        <w:t>---</w:t>
      </w:r>
      <w:r w:rsidR="001151A4">
        <w:rPr>
          <w:rFonts w:cs="Times New Roman"/>
          <w:color w:val="000000" w:themeColor="text1"/>
        </w:rPr>
        <w:t xml:space="preserve"> años de edad, </w:t>
      </w:r>
      <w:r>
        <w:rPr>
          <w:rFonts w:cs="Times New Roman"/>
          <w:color w:val="000000" w:themeColor="text1"/>
        </w:rPr>
        <w:t>---</w:t>
      </w:r>
      <w:r w:rsidR="001151A4">
        <w:rPr>
          <w:rFonts w:cs="Times New Roman"/>
          <w:color w:val="000000" w:themeColor="text1"/>
        </w:rPr>
        <w:t xml:space="preserve">, </w:t>
      </w:r>
      <w:r w:rsidR="001151A4" w:rsidRPr="00463222">
        <w:rPr>
          <w:rFonts w:cs="Times New Roman"/>
          <w:color w:val="000000" w:themeColor="text1"/>
        </w:rPr>
        <w:t xml:space="preserve">del domicilio y  departamento de </w:t>
      </w:r>
      <w:r>
        <w:rPr>
          <w:rFonts w:cs="Times New Roman"/>
          <w:color w:val="000000" w:themeColor="text1"/>
        </w:rPr>
        <w:t>---</w:t>
      </w:r>
      <w:r w:rsidR="001151A4" w:rsidRPr="00463222">
        <w:rPr>
          <w:rFonts w:cs="Times New Roman"/>
          <w:color w:val="000000" w:themeColor="text1"/>
        </w:rPr>
        <w:t xml:space="preserve">, con Documento Único de Identidad número </w:t>
      </w:r>
      <w:r>
        <w:rPr>
          <w:rFonts w:cs="Times New Roman"/>
          <w:color w:val="000000" w:themeColor="text1"/>
        </w:rPr>
        <w:t>---</w:t>
      </w:r>
      <w:r w:rsidR="005C27DB">
        <w:rPr>
          <w:shd w:val="clear" w:color="auto" w:fill="FFFFFF" w:themeFill="background1"/>
        </w:rPr>
        <w:t>,</w:t>
      </w:r>
      <w:r w:rsidR="005C27DB" w:rsidRPr="005D65B2">
        <w:t xml:space="preserve"> </w:t>
      </w:r>
      <w:r w:rsidR="005C27DB" w:rsidRPr="00444799">
        <w:t xml:space="preserve">el señor Presidente somete a consideración de Junta Directiva, </w:t>
      </w:r>
      <w:r w:rsidR="005C27DB" w:rsidRPr="00232026">
        <w:rPr>
          <w:b/>
        </w:rPr>
        <w:t>dictamen técnico 1</w:t>
      </w:r>
      <w:r w:rsidR="005C27DB">
        <w:rPr>
          <w:b/>
        </w:rPr>
        <w:t xml:space="preserve">40, </w:t>
      </w:r>
      <w:r w:rsidR="005C27DB">
        <w:t xml:space="preserve">relacionado con la </w:t>
      </w:r>
      <w:r w:rsidR="005C27DB" w:rsidRPr="005D65B2">
        <w:rPr>
          <w:rFonts w:eastAsia="Times New Roman" w:cs="Times New Roman"/>
          <w:lang w:eastAsia="es-ES"/>
        </w:rPr>
        <w:t>adjudicación en venta de</w:t>
      </w:r>
      <w:r w:rsidR="005C27DB">
        <w:rPr>
          <w:rFonts w:eastAsia="Times New Roman" w:cs="Times New Roman"/>
          <w:b/>
          <w:lang w:eastAsia="es-ES"/>
        </w:rPr>
        <w:t xml:space="preserve"> 01 lote agrícola</w:t>
      </w:r>
      <w:r w:rsidR="005C27DB" w:rsidRPr="00F56DFA">
        <w:rPr>
          <w:rFonts w:eastAsia="Times New Roman" w:cs="Times New Roman"/>
          <w:b/>
          <w:lang w:eastAsia="es-ES"/>
        </w:rPr>
        <w:t xml:space="preserve">, </w:t>
      </w:r>
      <w:r w:rsidR="005C27DB" w:rsidRPr="00F56DFA">
        <w:rPr>
          <w:rFonts w:eastAsia="Times New Roman" w:cs="Times New Roman"/>
          <w:lang w:val="es-ES" w:eastAsia="es-ES"/>
        </w:rPr>
        <w:t>perteneciente al</w:t>
      </w:r>
      <w:r w:rsidR="00FB7022">
        <w:rPr>
          <w:rFonts w:eastAsia="Times New Roman" w:cs="Times New Roman"/>
          <w:lang w:val="es-ES" w:eastAsia="es-ES"/>
        </w:rPr>
        <w:t xml:space="preserve"> proyecto denominado como </w:t>
      </w:r>
      <w:r w:rsidR="00FB7022">
        <w:rPr>
          <w:rFonts w:eastAsia="Times New Roman" w:cs="Times New Roman"/>
          <w:b/>
          <w:lang w:val="es-ES" w:eastAsia="es-ES"/>
        </w:rPr>
        <w:t>HACIENDA EL CARMEN AGUA FRIA, PROYECTO DE LOTIFICACION AGRICOLA, POLIGONO 15, LOTE 1,</w:t>
      </w:r>
      <w:r w:rsidR="00FB7022" w:rsidRPr="00463222">
        <w:rPr>
          <w:rFonts w:eastAsia="Times New Roman" w:cs="Times New Roman"/>
          <w:lang w:val="es-ES" w:eastAsia="es-ES"/>
        </w:rPr>
        <w:t xml:space="preserve"> </w:t>
      </w:r>
      <w:r w:rsidR="00FB7022">
        <w:rPr>
          <w:rFonts w:eastAsia="Times New Roman" w:cs="Times New Roman"/>
          <w:lang w:val="es-ES" w:eastAsia="es-ES"/>
        </w:rPr>
        <w:t xml:space="preserve">desarrollado como HACIENDA EL CARMEN DE AGUA FRIA, y según planos como HACIENDA EL CARMEN AGUA FRIA, </w:t>
      </w:r>
      <w:r w:rsidR="00FB7022" w:rsidRPr="00463222">
        <w:t xml:space="preserve">ubicado en cantón Hato Nuevo, jurisdicción y departamento de San Miguel, </w:t>
      </w:r>
      <w:r w:rsidR="00442710">
        <w:rPr>
          <w:b/>
        </w:rPr>
        <w:t>c</w:t>
      </w:r>
      <w:r w:rsidR="00FB7022" w:rsidRPr="00442710">
        <w:rPr>
          <w:b/>
        </w:rPr>
        <w:t>ódigo SIIE 121766, SSE 498</w:t>
      </w:r>
      <w:r w:rsidR="00442710">
        <w:rPr>
          <w:b/>
        </w:rPr>
        <w:t>,</w:t>
      </w:r>
      <w:r w:rsidR="00FB7022" w:rsidRPr="00442710">
        <w:rPr>
          <w:b/>
        </w:rPr>
        <w:t xml:space="preserve"> </w:t>
      </w:r>
      <w:r w:rsidR="00442710">
        <w:rPr>
          <w:b/>
        </w:rPr>
        <w:t>e</w:t>
      </w:r>
      <w:r w:rsidR="00FB7022" w:rsidRPr="00442710">
        <w:rPr>
          <w:b/>
        </w:rPr>
        <w:t>ntrega 03</w:t>
      </w:r>
      <w:r w:rsidR="005C27DB" w:rsidRPr="00444799">
        <w:rPr>
          <w:rFonts w:eastAsia="Calibri"/>
          <w:lang w:val="es-ES"/>
        </w:rPr>
        <w:t>,</w:t>
      </w:r>
      <w:ins w:id="69" w:author="Nery de Leiva" w:date="2021-02-26T08:06:00Z">
        <w:r w:rsidR="005C27DB" w:rsidRPr="00444799">
          <w:t xml:space="preserve"> </w:t>
        </w:r>
      </w:ins>
      <w:r w:rsidR="005C27DB" w:rsidRPr="00444799">
        <w:t xml:space="preserve">en el cual la Unidad de Adjudicación de Inmuebles, </w:t>
      </w:r>
      <w:ins w:id="70" w:author="Nery de Leiva" w:date="2021-02-26T08:06:00Z">
        <w:r w:rsidR="005C27DB" w:rsidRPr="00444799">
          <w:t>hace las siguientes</w:t>
        </w:r>
      </w:ins>
      <w:r w:rsidR="005C27DB" w:rsidRPr="00444799">
        <w:t xml:space="preserve"> </w:t>
      </w:r>
      <w:ins w:id="71" w:author="Nery de Leiva" w:date="2021-02-26T08:06:00Z">
        <w:r w:rsidR="005C27DB" w:rsidRPr="00444799">
          <w:t>consideraciones:</w:t>
        </w:r>
      </w:ins>
    </w:p>
    <w:p w14:paraId="4F5D6081" w14:textId="77777777" w:rsidR="005C27DB" w:rsidRDefault="005C27DB" w:rsidP="00442710">
      <w:pPr>
        <w:tabs>
          <w:tab w:val="left" w:pos="1080"/>
        </w:tabs>
        <w:spacing w:after="0" w:line="240" w:lineRule="auto"/>
        <w:jc w:val="both"/>
      </w:pPr>
    </w:p>
    <w:p w14:paraId="4C4C14B2" w14:textId="43BBEEE5" w:rsidR="001151A4" w:rsidRPr="001B43E7" w:rsidRDefault="001151A4" w:rsidP="00C95652">
      <w:pPr>
        <w:numPr>
          <w:ilvl w:val="0"/>
          <w:numId w:val="15"/>
        </w:numPr>
        <w:spacing w:after="0" w:line="240" w:lineRule="auto"/>
        <w:ind w:left="1134" w:hanging="708"/>
        <w:jc w:val="both"/>
        <w:rPr>
          <w:rFonts w:eastAsia="Times New Roman" w:cs="Times New Roman"/>
        </w:rPr>
      </w:pPr>
      <w:r w:rsidRPr="001B43E7">
        <w:rPr>
          <w:bCs/>
          <w:lang w:val="es-ES"/>
        </w:rPr>
        <w:t>El ISTA adquirió por Expropiación, Mediante</w:t>
      </w:r>
      <w:r w:rsidRPr="001B43E7">
        <w:rPr>
          <w:bCs/>
        </w:rPr>
        <w:t xml:space="preserve"> Acuerdo contenido en el Punto </w:t>
      </w:r>
      <w:r w:rsidRPr="001B43E7">
        <w:rPr>
          <w:rFonts w:cs="Arial"/>
        </w:rPr>
        <w:t xml:space="preserve">XXXIII, Sesión Ordinaria Nº 30-2001 de fecha 9 de Agosto de 2001 y ampliado  </w:t>
      </w:r>
      <w:r w:rsidRPr="001B43E7">
        <w:rPr>
          <w:bCs/>
          <w:lang w:val="es-ES"/>
        </w:rPr>
        <w:t>Mediante</w:t>
      </w:r>
      <w:r w:rsidRPr="001B43E7">
        <w:rPr>
          <w:bCs/>
        </w:rPr>
        <w:t xml:space="preserve"> Acuerdo contenido en el Punto </w:t>
      </w:r>
      <w:r w:rsidRPr="001B43E7">
        <w:rPr>
          <w:rFonts w:cs="Arial"/>
        </w:rPr>
        <w:t xml:space="preserve"> XX de la Sesión Ordinaria Nº 7-2002 de fecha 21 de febrero de 2002, un área de 182 Hás. 42 Ás 23.86 Cás., por un valor de $ 178,978.25, a razón de $ 981.12 por hectárea y de $0.098112 por metro cuadrado; inscrito a favor de este Instituto la matrícula </w:t>
      </w:r>
      <w:r w:rsidR="00407D9E">
        <w:rPr>
          <w:rFonts w:cs="Arial"/>
        </w:rPr>
        <w:t xml:space="preserve">--- </w:t>
      </w:r>
      <w:r w:rsidRPr="001B43E7">
        <w:rPr>
          <w:rFonts w:cs="Arial"/>
        </w:rPr>
        <w:t xml:space="preserve">-00000, del registro de la propiedad Raíz e Hipotecas de la Primera Sección de Oriente, departamento de San Miguel. </w:t>
      </w:r>
    </w:p>
    <w:p w14:paraId="1DC2D6B8" w14:textId="77777777" w:rsidR="001151A4" w:rsidRPr="001B43E7" w:rsidRDefault="001151A4" w:rsidP="00442710">
      <w:pPr>
        <w:spacing w:after="0" w:line="240" w:lineRule="auto"/>
        <w:ind w:left="360"/>
        <w:jc w:val="both"/>
        <w:rPr>
          <w:rFonts w:eastAsia="Times New Roman" w:cs="Times New Roman"/>
        </w:rPr>
      </w:pPr>
    </w:p>
    <w:p w14:paraId="1BE3B375" w14:textId="5786DD3D" w:rsidR="001151A4" w:rsidRPr="00407D9E" w:rsidRDefault="001151A4" w:rsidP="00407D9E">
      <w:pPr>
        <w:numPr>
          <w:ilvl w:val="0"/>
          <w:numId w:val="15"/>
        </w:numPr>
        <w:spacing w:after="0" w:line="240" w:lineRule="auto"/>
        <w:ind w:left="1134" w:hanging="708"/>
        <w:jc w:val="both"/>
        <w:rPr>
          <w:rFonts w:eastAsia="Times New Roman" w:cs="Times New Roman"/>
        </w:rPr>
      </w:pPr>
      <w:r w:rsidRPr="001B43E7">
        <w:rPr>
          <w:rFonts w:cs="Arial"/>
        </w:rPr>
        <w:t xml:space="preserve"> </w:t>
      </w:r>
      <w:r w:rsidRPr="00B21144">
        <w:rPr>
          <w:rFonts w:cs="Arial"/>
          <w:color w:val="222222"/>
          <w:shd w:val="clear" w:color="auto" w:fill="FFFFFF"/>
        </w:rPr>
        <w:t>Mediante el Punto XIV de</w:t>
      </w:r>
      <w:r w:rsidR="00442710">
        <w:rPr>
          <w:rFonts w:cs="Arial"/>
          <w:color w:val="222222"/>
          <w:shd w:val="clear" w:color="auto" w:fill="FFFFFF"/>
        </w:rPr>
        <w:t>l Acta de</w:t>
      </w:r>
      <w:r w:rsidRPr="00B21144">
        <w:rPr>
          <w:rFonts w:cs="Arial"/>
          <w:color w:val="222222"/>
          <w:shd w:val="clear" w:color="auto" w:fill="FFFFFF"/>
        </w:rPr>
        <w:t xml:space="preserve"> Sesión Ordinaria 11-2014, de fecha 20 de marzo de 2014, se aprobó proyecto de Lotificación Agrícola y Asentamiento Comunitario, en la Hacienda El Carmen Agua Fría, posteriormente modificado por el Punto XII de Sesión Ordinaria 48-2015, de fecha 16 de diciembre de 2015, en el sentido de ampliarlo, desarrollándose el Proyecto denominado HACIENDA EL CARMEN AGUA FRÍA, PROYECTO DE LOTIFICACION AGRICOLA, POLÍGONO 15 LOTE 1, conformado por </w:t>
      </w:r>
      <w:r w:rsidR="00407D9E">
        <w:rPr>
          <w:rFonts w:cs="Arial"/>
          <w:color w:val="222222"/>
          <w:shd w:val="clear" w:color="auto" w:fill="FFFFFF"/>
        </w:rPr>
        <w:t>---</w:t>
      </w:r>
      <w:r w:rsidRPr="00B21144">
        <w:rPr>
          <w:rFonts w:cs="Arial"/>
          <w:color w:val="222222"/>
          <w:shd w:val="clear" w:color="auto" w:fill="FFFFFF"/>
        </w:rPr>
        <w:t xml:space="preserve"> lotes agrícolas (Polígono 29), en una área de</w:t>
      </w:r>
      <w:r>
        <w:rPr>
          <w:rFonts w:cs="Arial"/>
          <w:color w:val="222222"/>
          <w:shd w:val="clear" w:color="auto" w:fill="FFFFFF"/>
        </w:rPr>
        <w:t xml:space="preserve"> 00</w:t>
      </w:r>
      <w:r w:rsidRPr="001B43E7">
        <w:rPr>
          <w:rFonts w:cs="Arial"/>
        </w:rPr>
        <w:t xml:space="preserve"> Hás. </w:t>
      </w:r>
      <w:r>
        <w:rPr>
          <w:rFonts w:cs="Arial"/>
        </w:rPr>
        <w:t>69</w:t>
      </w:r>
      <w:r w:rsidRPr="001B43E7">
        <w:rPr>
          <w:rFonts w:cs="Arial"/>
        </w:rPr>
        <w:t xml:space="preserve"> Ás </w:t>
      </w:r>
      <w:r>
        <w:rPr>
          <w:rFonts w:cs="Arial"/>
        </w:rPr>
        <w:t>89.10</w:t>
      </w:r>
      <w:r w:rsidRPr="001B43E7">
        <w:rPr>
          <w:rFonts w:cs="Arial"/>
        </w:rPr>
        <w:t xml:space="preserve"> Cás</w:t>
      </w:r>
      <w:r w:rsidRPr="00B21144">
        <w:rPr>
          <w:rFonts w:cs="Arial"/>
          <w:color w:val="222222"/>
          <w:shd w:val="clear" w:color="auto" w:fill="FFFFFF"/>
        </w:rPr>
        <w:t>, inscrito a favor de este Insti</w:t>
      </w:r>
      <w:r>
        <w:rPr>
          <w:rFonts w:cs="Arial"/>
          <w:color w:val="222222"/>
          <w:shd w:val="clear" w:color="auto" w:fill="FFFFFF"/>
        </w:rPr>
        <w:t>tuto, bajo la matrícula </w:t>
      </w:r>
      <w:r w:rsidR="00407D9E">
        <w:rPr>
          <w:rFonts w:cs="Arial"/>
          <w:color w:val="222222"/>
          <w:shd w:val="clear" w:color="auto" w:fill="FFFFFF"/>
        </w:rPr>
        <w:t xml:space="preserve">--- </w:t>
      </w:r>
      <w:r w:rsidRPr="00B21144">
        <w:rPr>
          <w:rFonts w:cs="Arial"/>
          <w:color w:val="222222"/>
          <w:shd w:val="clear" w:color="auto" w:fill="FFFFFF"/>
        </w:rPr>
        <w:t>-00000. Aprobándose el valor base de venta de</w:t>
      </w:r>
      <w:r>
        <w:rPr>
          <w:rFonts w:cs="Arial"/>
          <w:color w:val="222222"/>
          <w:shd w:val="clear" w:color="auto" w:fill="FFFFFF"/>
        </w:rPr>
        <w:t xml:space="preserve"> $479.25 por Hectárea p</w:t>
      </w:r>
      <w:r w:rsidRPr="00B21144">
        <w:rPr>
          <w:rFonts w:cs="Arial"/>
          <w:color w:val="222222"/>
          <w:shd w:val="clear" w:color="auto" w:fill="FFFFFF"/>
        </w:rPr>
        <w:t>ara los lotes agrícolas con clase de suelo IV, por lo que se reco</w:t>
      </w:r>
      <w:r w:rsidR="00442710">
        <w:rPr>
          <w:rFonts w:cs="Arial"/>
          <w:color w:val="222222"/>
          <w:shd w:val="clear" w:color="auto" w:fill="FFFFFF"/>
        </w:rPr>
        <w:t>mienda el precio de venta para é</w:t>
      </w:r>
      <w:r w:rsidRPr="00B21144">
        <w:rPr>
          <w:rFonts w:cs="Arial"/>
          <w:color w:val="222222"/>
          <w:shd w:val="clear" w:color="auto" w:fill="FFFFFF"/>
        </w:rPr>
        <w:t>ste de</w:t>
      </w:r>
      <w:r w:rsidR="00442710">
        <w:rPr>
          <w:rFonts w:cs="Arial"/>
          <w:color w:val="222222"/>
          <w:shd w:val="clear" w:color="auto" w:fill="FFFFFF"/>
        </w:rPr>
        <w:t xml:space="preserve"> $545.31. L</w:t>
      </w:r>
      <w:r>
        <w:rPr>
          <w:rFonts w:cs="Arial"/>
          <w:color w:val="222222"/>
          <w:shd w:val="clear" w:color="auto" w:fill="FFFFFF"/>
        </w:rPr>
        <w:t xml:space="preserve">o anterior de conformidad </w:t>
      </w:r>
      <w:r w:rsidR="00E24E57">
        <w:rPr>
          <w:rFonts w:cs="Arial"/>
          <w:color w:val="222222"/>
          <w:shd w:val="clear" w:color="auto" w:fill="FFFFFF"/>
        </w:rPr>
        <w:t xml:space="preserve">al procedimiento establecido en el instructivo “Criterios de </w:t>
      </w:r>
      <w:r w:rsidR="00E24E57" w:rsidRPr="00407D9E">
        <w:rPr>
          <w:rFonts w:cs="Arial"/>
          <w:color w:val="222222"/>
          <w:shd w:val="clear" w:color="auto" w:fill="FFFFFF"/>
        </w:rPr>
        <w:t xml:space="preserve">Avalúos para la Transferencia de Inmuebles Propiedad de ISTA, aprobado en el </w:t>
      </w:r>
      <w:r w:rsidRPr="00407D9E">
        <w:rPr>
          <w:rFonts w:cs="Arial"/>
          <w:color w:val="222222"/>
          <w:shd w:val="clear" w:color="auto" w:fill="FFFFFF"/>
        </w:rPr>
        <w:t xml:space="preserve"> punto XV de</w:t>
      </w:r>
      <w:r w:rsidR="00E24E57" w:rsidRPr="00407D9E">
        <w:rPr>
          <w:rFonts w:cs="Arial"/>
          <w:color w:val="222222"/>
          <w:shd w:val="clear" w:color="auto" w:fill="FFFFFF"/>
        </w:rPr>
        <w:t>l Acta de</w:t>
      </w:r>
      <w:r w:rsidRPr="00407D9E">
        <w:rPr>
          <w:rFonts w:cs="Arial"/>
          <w:color w:val="222222"/>
          <w:shd w:val="clear" w:color="auto" w:fill="FFFFFF"/>
        </w:rPr>
        <w:t xml:space="preserve"> Sesión Ordinaria 03-2015 de 21 de enero de 2015,  </w:t>
      </w:r>
      <w:r w:rsidRPr="00407D9E">
        <w:rPr>
          <w:rFonts w:cs="Arial"/>
        </w:rPr>
        <w:t xml:space="preserve">y según reporte de valúo de fechas 31 marzo 2023, </w:t>
      </w:r>
      <w:r w:rsidRPr="001B43E7">
        <w:t xml:space="preserve">inmueble para beneficiar a  peticionaria calificada en el </w:t>
      </w:r>
      <w:r w:rsidRPr="00407D9E">
        <w:rPr>
          <w:rFonts w:cs="Arial"/>
          <w:b/>
          <w:bCs/>
        </w:rPr>
        <w:t>Programa</w:t>
      </w:r>
      <w:r w:rsidRPr="00407D9E">
        <w:rPr>
          <w:b/>
          <w:bCs/>
        </w:rPr>
        <w:t xml:space="preserve"> </w:t>
      </w:r>
      <w:r w:rsidRPr="00407D9E">
        <w:rPr>
          <w:b/>
        </w:rPr>
        <w:t xml:space="preserve">Campesinos sin Tierra. </w:t>
      </w:r>
    </w:p>
    <w:p w14:paraId="0968489A" w14:textId="77777777" w:rsidR="001151A4" w:rsidRPr="001B43E7" w:rsidRDefault="001151A4" w:rsidP="00442710">
      <w:pPr>
        <w:spacing w:after="0" w:line="240" w:lineRule="auto"/>
        <w:ind w:left="360"/>
        <w:jc w:val="both"/>
        <w:rPr>
          <w:rFonts w:eastAsia="Times New Roman" w:cs="Times New Roman"/>
        </w:rPr>
      </w:pPr>
    </w:p>
    <w:p w14:paraId="00B5FF29" w14:textId="77777777" w:rsidR="001151A4" w:rsidRPr="00D477D8" w:rsidRDefault="001151A4" w:rsidP="00C95652">
      <w:pPr>
        <w:numPr>
          <w:ilvl w:val="0"/>
          <w:numId w:val="15"/>
        </w:numPr>
        <w:spacing w:after="0" w:line="240" w:lineRule="auto"/>
        <w:ind w:left="1134" w:hanging="708"/>
        <w:jc w:val="both"/>
        <w:rPr>
          <w:rFonts w:eastAsia="Times New Roman" w:cs="Times New Roman"/>
        </w:rPr>
      </w:pPr>
      <w:r w:rsidRPr="00D477D8">
        <w:rPr>
          <w:rFonts w:eastAsia="Times New Roman" w:cs="Times New Roman"/>
        </w:rPr>
        <w:t xml:space="preserve">Conforme al acta de posesión material de fecha </w:t>
      </w:r>
      <w:r>
        <w:rPr>
          <w:rFonts w:eastAsia="Times New Roman" w:cs="Times New Roman"/>
        </w:rPr>
        <w:t>06</w:t>
      </w:r>
      <w:r w:rsidRPr="00D477D8">
        <w:rPr>
          <w:rFonts w:eastAsia="Times New Roman" w:cs="Times New Roman"/>
        </w:rPr>
        <w:t xml:space="preserve"> de mayo de 202</w:t>
      </w:r>
      <w:r>
        <w:rPr>
          <w:rFonts w:eastAsia="Times New Roman" w:cs="Times New Roman"/>
        </w:rPr>
        <w:t>2</w:t>
      </w:r>
      <w:r w:rsidRPr="00D477D8">
        <w:rPr>
          <w:rFonts w:eastAsia="Times New Roman" w:cs="Times New Roman"/>
        </w:rPr>
        <w:t xml:space="preserve">, elaborada por el técnico del </w:t>
      </w:r>
      <w:r w:rsidRPr="00D477D8">
        <w:rPr>
          <w:rFonts w:eastAsia="Times New Roman" w:cs="Times New Roman"/>
          <w:lang w:val="es-ES" w:eastAsia="es-ES"/>
        </w:rPr>
        <w:t>Centro Estratégico de Transformación e Innovación Agropecuaria CETIA IV, Sección de Transferencia de Tierras</w:t>
      </w:r>
      <w:r w:rsidRPr="00D477D8">
        <w:rPr>
          <w:rFonts w:eastAsia="Times New Roman" w:cs="Times New Roman"/>
        </w:rPr>
        <w:t xml:space="preserve">, </w:t>
      </w:r>
      <w:r>
        <w:rPr>
          <w:rFonts w:eastAsia="Times New Roman" w:cs="Times New Roman"/>
        </w:rPr>
        <w:t>señor Roger Vásquez</w:t>
      </w:r>
      <w:r w:rsidRPr="00D477D8">
        <w:rPr>
          <w:rFonts w:eastAsia="Times New Roman" w:cs="Times New Roman"/>
        </w:rPr>
        <w:t xml:space="preserve">, </w:t>
      </w:r>
      <w:r>
        <w:rPr>
          <w:rFonts w:eastAsia="Times New Roman" w:cs="Times New Roman"/>
        </w:rPr>
        <w:t>el</w:t>
      </w:r>
      <w:r w:rsidRPr="00D477D8">
        <w:rPr>
          <w:rFonts w:eastAsia="Times New Roman" w:cs="Times New Roman"/>
        </w:rPr>
        <w:t xml:space="preserve"> solicitante se encuentra poseyendo el inmueble de forma quieta, pacífica</w:t>
      </w:r>
      <w:r>
        <w:rPr>
          <w:rFonts w:eastAsia="Times New Roman" w:cs="Times New Roman"/>
        </w:rPr>
        <w:t xml:space="preserve"> y sin interrupción desde hace 10</w:t>
      </w:r>
      <w:r w:rsidRPr="00D477D8">
        <w:rPr>
          <w:rFonts w:eastAsia="Times New Roman" w:cs="Times New Roman"/>
        </w:rPr>
        <w:t xml:space="preserve"> años.</w:t>
      </w:r>
    </w:p>
    <w:p w14:paraId="610A78BF" w14:textId="77777777" w:rsidR="001151A4" w:rsidRPr="00655449" w:rsidRDefault="001151A4" w:rsidP="00442710">
      <w:pPr>
        <w:spacing w:after="0" w:line="240" w:lineRule="auto"/>
        <w:jc w:val="both"/>
        <w:rPr>
          <w:rFonts w:cs="Times New Roman"/>
        </w:rPr>
      </w:pPr>
    </w:p>
    <w:p w14:paraId="69C721B5" w14:textId="77777777" w:rsidR="001151A4" w:rsidRPr="00FE387F" w:rsidRDefault="001151A4" w:rsidP="00C95652">
      <w:pPr>
        <w:pStyle w:val="Prrafodelista"/>
        <w:numPr>
          <w:ilvl w:val="0"/>
          <w:numId w:val="15"/>
        </w:numPr>
        <w:spacing w:after="0" w:line="240" w:lineRule="auto"/>
        <w:ind w:left="1134" w:hanging="708"/>
        <w:jc w:val="both"/>
        <w:rPr>
          <w:rFonts w:ascii="Museo Sans 300" w:hAnsi="Museo Sans 300"/>
          <w:color w:val="000000" w:themeColor="text1"/>
          <w:sz w:val="24"/>
          <w:szCs w:val="24"/>
        </w:rPr>
      </w:pPr>
      <w:r w:rsidRPr="00655449">
        <w:rPr>
          <w:rFonts w:ascii="Museo Sans 300" w:hAnsi="Museo Sans 300" w:cs="Times New Roman"/>
          <w:sz w:val="24"/>
          <w:szCs w:val="24"/>
        </w:rPr>
        <w:t>De acuerdo a declaración simple contenida en la Solicitud de Adjudicación de Inmueble de fechas</w:t>
      </w:r>
      <w:r>
        <w:rPr>
          <w:rFonts w:ascii="Museo Sans 300" w:hAnsi="Museo Sans 300" w:cs="Times New Roman"/>
          <w:sz w:val="24"/>
          <w:szCs w:val="24"/>
        </w:rPr>
        <w:t xml:space="preserve"> 4</w:t>
      </w:r>
      <w:r w:rsidRPr="00655449">
        <w:rPr>
          <w:rFonts w:ascii="Museo Sans 300" w:hAnsi="Museo Sans 300" w:cs="Times New Roman"/>
          <w:sz w:val="24"/>
          <w:szCs w:val="24"/>
        </w:rPr>
        <w:t xml:space="preserve"> de </w:t>
      </w:r>
      <w:r>
        <w:rPr>
          <w:rFonts w:ascii="Museo Sans 300" w:hAnsi="Museo Sans 300" w:cs="Times New Roman"/>
          <w:sz w:val="24"/>
          <w:szCs w:val="24"/>
        </w:rPr>
        <w:t>julio</w:t>
      </w:r>
      <w:r w:rsidR="00442710">
        <w:rPr>
          <w:rFonts w:ascii="Museo Sans 300" w:hAnsi="Museo Sans 300" w:cs="Times New Roman"/>
          <w:sz w:val="24"/>
          <w:szCs w:val="24"/>
        </w:rPr>
        <w:t xml:space="preserve"> de</w:t>
      </w:r>
      <w:r w:rsidRPr="00655449">
        <w:rPr>
          <w:rFonts w:ascii="Museo Sans 300" w:hAnsi="Museo Sans 300" w:cs="Times New Roman"/>
          <w:sz w:val="24"/>
          <w:szCs w:val="24"/>
        </w:rPr>
        <w:t xml:space="preserve"> 202</w:t>
      </w:r>
      <w:r>
        <w:rPr>
          <w:rFonts w:ascii="Museo Sans 300" w:hAnsi="Museo Sans 300" w:cs="Times New Roman"/>
          <w:sz w:val="24"/>
          <w:szCs w:val="24"/>
        </w:rPr>
        <w:t>2</w:t>
      </w:r>
      <w:r w:rsidRPr="00655449">
        <w:rPr>
          <w:rFonts w:ascii="Museo Sans 300" w:hAnsi="Museo Sans 300" w:cs="Times New Roman"/>
          <w:sz w:val="24"/>
          <w:szCs w:val="24"/>
        </w:rPr>
        <w:t xml:space="preserve">, </w:t>
      </w:r>
      <w:r>
        <w:rPr>
          <w:rFonts w:ascii="Museo Sans 300" w:hAnsi="Museo Sans 300" w:cs="Times New Roman"/>
          <w:sz w:val="24"/>
          <w:szCs w:val="24"/>
        </w:rPr>
        <w:t>el solicitante</w:t>
      </w:r>
      <w:r w:rsidRPr="00655449">
        <w:rPr>
          <w:rFonts w:ascii="Museo Sans 300" w:hAnsi="Museo Sans 300" w:cs="Times New Roman"/>
          <w:sz w:val="24"/>
          <w:szCs w:val="24"/>
        </w:rPr>
        <w:t xml:space="preserve"> manifiesta que ni él ni l</w:t>
      </w:r>
      <w:r>
        <w:rPr>
          <w:rFonts w:ascii="Museo Sans 300" w:hAnsi="Museo Sans 300" w:cs="Times New Roman"/>
          <w:sz w:val="24"/>
          <w:szCs w:val="24"/>
        </w:rPr>
        <w:t>as</w:t>
      </w:r>
      <w:r w:rsidRPr="00655449">
        <w:rPr>
          <w:rFonts w:ascii="Museo Sans 300" w:hAnsi="Museo Sans 300" w:cs="Times New Roman"/>
          <w:sz w:val="24"/>
          <w:szCs w:val="24"/>
        </w:rPr>
        <w:t xml:space="preserve"> integrante</w:t>
      </w:r>
      <w:r>
        <w:rPr>
          <w:rFonts w:ascii="Museo Sans 300" w:hAnsi="Museo Sans 300" w:cs="Times New Roman"/>
          <w:sz w:val="24"/>
          <w:szCs w:val="24"/>
        </w:rPr>
        <w:t>s</w:t>
      </w:r>
      <w:r w:rsidRPr="00655449">
        <w:rPr>
          <w:rFonts w:ascii="Museo Sans 300" w:hAnsi="Museo Sans 300" w:cs="Times New Roman"/>
          <w:sz w:val="24"/>
          <w:szCs w:val="24"/>
        </w:rPr>
        <w:t xml:space="preserve"> de su grupo familiar son empleados</w:t>
      </w:r>
      <w:r w:rsidR="00442710">
        <w:rPr>
          <w:rFonts w:ascii="Museo Sans 300" w:hAnsi="Museo Sans 300" w:cs="Times New Roman"/>
          <w:sz w:val="24"/>
          <w:szCs w:val="24"/>
        </w:rPr>
        <w:t xml:space="preserve"> del ISTA,</w:t>
      </w:r>
      <w:r w:rsidRPr="00655449">
        <w:rPr>
          <w:rFonts w:ascii="Museo Sans 300" w:hAnsi="Museo Sans 300" w:cs="Times New Roman"/>
          <w:sz w:val="24"/>
          <w:szCs w:val="24"/>
        </w:rPr>
        <w:t xml:space="preserve"> </w:t>
      </w:r>
      <w:r w:rsidRPr="00655449">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17651EC2" w14:textId="77777777" w:rsidR="001151A4" w:rsidRDefault="001151A4" w:rsidP="00442710">
      <w:pPr>
        <w:tabs>
          <w:tab w:val="left" w:pos="1080"/>
        </w:tabs>
        <w:spacing w:after="0" w:line="240" w:lineRule="auto"/>
        <w:jc w:val="both"/>
      </w:pPr>
    </w:p>
    <w:p w14:paraId="1D59B193" w14:textId="77777777" w:rsidR="005C27DB" w:rsidRPr="00444799" w:rsidRDefault="005C27DB" w:rsidP="00442710">
      <w:pPr>
        <w:spacing w:after="0" w:line="240" w:lineRule="auto"/>
        <w:jc w:val="both"/>
      </w:pPr>
      <w:r>
        <w:rPr>
          <w:rFonts w:eastAsia="Times New Roman" w:cs="Times New Roman"/>
        </w:rPr>
        <w:t>Se ha</w:t>
      </w:r>
      <w:r w:rsidRPr="00D67E90">
        <w:rPr>
          <w:rFonts w:eastAsia="Times New Roman" w:cs="Times New Roman"/>
        </w:rPr>
        <w:t xml:space="preserve"> tenido a la vista:</w:t>
      </w:r>
      <w:r w:rsidR="00E24E57" w:rsidRPr="00E24E57">
        <w:rPr>
          <w:rFonts w:eastAsia="Times New Roman" w:cs="Times New Roman"/>
          <w:color w:val="000000" w:themeColor="text1"/>
          <w:lang w:val="es-ES" w:eastAsia="es-ES"/>
        </w:rPr>
        <w:t xml:space="preserve"> </w:t>
      </w:r>
      <w:r w:rsidR="00E24E57">
        <w:rPr>
          <w:rFonts w:eastAsia="Times New Roman" w:cs="Times New Roman"/>
          <w:color w:val="000000" w:themeColor="text1"/>
          <w:lang w:val="es-ES" w:eastAsia="es-ES"/>
        </w:rPr>
        <w:t>Listado</w:t>
      </w:r>
      <w:r w:rsidR="00E24E57" w:rsidRPr="00655449">
        <w:rPr>
          <w:rFonts w:eastAsia="Times New Roman" w:cs="Times New Roman"/>
          <w:color w:val="000000" w:themeColor="text1"/>
          <w:lang w:val="es-ES" w:eastAsia="es-ES"/>
        </w:rPr>
        <w:t xml:space="preserve"> de Valores y Extensiones, reporte de valúo </w:t>
      </w:r>
      <w:r w:rsidR="00E24E57">
        <w:rPr>
          <w:rFonts w:eastAsia="Times New Roman" w:cs="Times New Roman"/>
          <w:color w:val="000000" w:themeColor="text1"/>
          <w:lang w:val="es-ES" w:eastAsia="es-ES"/>
        </w:rPr>
        <w:t>por</w:t>
      </w:r>
      <w:r w:rsidR="00E24E57" w:rsidRPr="00655449">
        <w:rPr>
          <w:rFonts w:eastAsia="Times New Roman" w:cs="Times New Roman"/>
          <w:color w:val="000000" w:themeColor="text1"/>
          <w:lang w:val="es-ES" w:eastAsia="es-ES"/>
        </w:rPr>
        <w:t xml:space="preserve"> </w:t>
      </w:r>
      <w:r w:rsidR="00E24E57">
        <w:rPr>
          <w:rFonts w:eastAsia="Times New Roman" w:cs="Times New Roman"/>
          <w:color w:val="000000" w:themeColor="text1"/>
          <w:lang w:val="es-ES" w:eastAsia="es-ES"/>
        </w:rPr>
        <w:t>lote</w:t>
      </w:r>
      <w:r w:rsidR="00E24E57" w:rsidRPr="00655449">
        <w:rPr>
          <w:rFonts w:eastAsia="Times New Roman" w:cs="Times New Roman"/>
          <w:color w:val="000000" w:themeColor="text1"/>
          <w:lang w:val="es-ES" w:eastAsia="es-ES"/>
        </w:rPr>
        <w:t xml:space="preserve">, solicitud de adjudicación de inmueble copias de Documentos Únicos de Identidad y de Tarjetas de Identificación Tributarias, acta de posesión material, reportes de búsqueda de solicitantes para adjudicaciones generados por </w:t>
      </w:r>
      <w:r w:rsidR="00E24E57">
        <w:rPr>
          <w:rFonts w:eastAsia="Times New Roman" w:cs="Times New Roman"/>
          <w:color w:val="000000" w:themeColor="text1"/>
          <w:lang w:val="es-ES" w:eastAsia="es-ES"/>
        </w:rPr>
        <w:t>el</w:t>
      </w:r>
      <w:r w:rsidR="00E24E57" w:rsidRPr="00655449">
        <w:rPr>
          <w:rFonts w:eastAsia="Times New Roman" w:cs="Times New Roman"/>
          <w:color w:val="000000" w:themeColor="text1"/>
          <w:lang w:val="es-ES" w:eastAsia="es-ES"/>
        </w:rPr>
        <w:t xml:space="preserve"> Centro Estratégico de Transformación e Innovació</w:t>
      </w:r>
      <w:r w:rsidR="00E24E57">
        <w:rPr>
          <w:rFonts w:eastAsia="Times New Roman" w:cs="Times New Roman"/>
          <w:color w:val="000000" w:themeColor="text1"/>
          <w:lang w:val="es-ES" w:eastAsia="es-ES"/>
        </w:rPr>
        <w:t>n Agropecuaria CETIA IV</w:t>
      </w:r>
      <w:r w:rsidR="00E24E57" w:rsidRPr="00655449">
        <w:rPr>
          <w:rFonts w:eastAsia="Times New Roman" w:cs="Times New Roman"/>
          <w:color w:val="000000" w:themeColor="text1"/>
          <w:lang w:val="es-ES" w:eastAsia="es-ES"/>
        </w:rPr>
        <w:t>, Sección de Transferencia de Tierras</w:t>
      </w:r>
      <w:r>
        <w:t xml:space="preserve">, </w:t>
      </w:r>
      <w:ins w:id="72" w:author="Nery de Leiva" w:date="2021-02-26T08:06:00Z">
        <w:r w:rsidRPr="00AF0B6B">
          <w:t xml:space="preserve">con lo que se justifican las circunstancias legales para sustentar dicha petición y que además </w:t>
        </w:r>
      </w:ins>
      <w:r>
        <w:t>la</w:t>
      </w:r>
      <w:ins w:id="73" w:author="Nery de Leiva" w:date="2021-02-26T08:06:00Z">
        <w:r w:rsidRPr="00AF0B6B">
          <w:t xml:space="preserve"> beneficiar</w:t>
        </w:r>
      </w:ins>
      <w:r>
        <w:t>ia</w:t>
      </w:r>
      <w:ins w:id="74" w:author="Nery de Leiva" w:date="2021-02-26T08:06:00Z">
        <w:r w:rsidRPr="00AF0B6B">
          <w:t xml:space="preserve"> cumple con los requisitos necesarios para la adjudicaci</w:t>
        </w:r>
      </w:ins>
      <w:r>
        <w:t>ón</w:t>
      </w:r>
      <w:ins w:id="75" w:author="Nery de Leiva" w:date="2021-02-26T08:06:00Z">
        <w:r w:rsidRPr="00AF0B6B">
          <w:t>, por lo que</w:t>
        </w:r>
      </w:ins>
      <w:r w:rsidRPr="00444799">
        <w:t xml:space="preserve"> </w:t>
      </w:r>
      <w:r>
        <w:t xml:space="preserve">la Unidad de Adjudicación de Inmuebles </w:t>
      </w:r>
      <w:ins w:id="76" w:author="Nery de Leiva" w:date="2021-02-26T08:06:00Z">
        <w:r w:rsidRPr="00444799">
          <w:t xml:space="preserve">recomienda aprobar lo solicitado. </w:t>
        </w:r>
      </w:ins>
    </w:p>
    <w:p w14:paraId="14FE179E" w14:textId="77777777" w:rsidR="005C27DB" w:rsidRDefault="005C27DB" w:rsidP="00442710">
      <w:pPr>
        <w:spacing w:after="0" w:line="240" w:lineRule="auto"/>
        <w:ind w:right="57"/>
        <w:contextualSpacing/>
        <w:jc w:val="both"/>
      </w:pPr>
    </w:p>
    <w:p w14:paraId="66C1A6BC" w14:textId="0C1AB23B" w:rsidR="005C27DB" w:rsidRPr="00407D9E" w:rsidRDefault="005C27DB" w:rsidP="00442710">
      <w:pPr>
        <w:spacing w:after="0" w:line="240" w:lineRule="auto"/>
        <w:ind w:right="57"/>
        <w:contextualSpacing/>
        <w:jc w:val="both"/>
      </w:pPr>
      <w:ins w:id="77" w:author="Nery de Leiva" w:date="2021-02-26T08:06:00Z">
        <w:r w:rsidRPr="00444799">
          <w:t xml:space="preserve">Con base a lo expuesto anteriormente y de conformidad a los Artículos </w:t>
        </w:r>
      </w:ins>
      <w:r w:rsidRPr="00D67E90">
        <w:rPr>
          <w:rFonts w:eastAsia="Calibri" w:cs="Times New Roman"/>
          <w:color w:val="000000" w:themeColor="text1"/>
          <w:lang w:val="es-ES"/>
        </w:rPr>
        <w:t xml:space="preserve">105 inciso </w:t>
      </w:r>
      <w:r w:rsidRPr="00D67E90">
        <w:rPr>
          <w:rFonts w:cs="Times New Roman"/>
          <w:color w:val="000000" w:themeColor="text1"/>
          <w:lang w:val="es-ES"/>
        </w:rPr>
        <w:t xml:space="preserve">1° </w:t>
      </w:r>
      <w:r w:rsidRPr="00D67E90">
        <w:rPr>
          <w:rFonts w:eastAsia="Calibri" w:cs="Times New Roman"/>
          <w:color w:val="000000" w:themeColor="text1"/>
          <w:lang w:val="es-ES"/>
        </w:rPr>
        <w:t>de la Constitución de la República de El Salvador,</w:t>
      </w:r>
      <w:r w:rsidRPr="00D67E90">
        <w:rPr>
          <w:rFonts w:eastAsia="Times New Roman" w:cs="Times New Roman"/>
          <w:color w:val="000000" w:themeColor="text1"/>
          <w:lang w:eastAsia="es-ES"/>
        </w:rPr>
        <w:t xml:space="preserve"> 18 letras “a”, “g” y “h”, </w:t>
      </w:r>
      <w:r w:rsidRPr="00D67E90">
        <w:rPr>
          <w:rFonts w:eastAsia="Calibri" w:cs="Times New Roman"/>
          <w:color w:val="000000" w:themeColor="text1"/>
          <w:lang w:val="es-ES"/>
        </w:rPr>
        <w:t xml:space="preserve">51 y 52 </w:t>
      </w:r>
      <w:r w:rsidRPr="00D67E90">
        <w:rPr>
          <w:rFonts w:eastAsia="Times New Roman" w:cs="Times New Roman"/>
          <w:color w:val="000000" w:themeColor="text1"/>
          <w:lang w:eastAsia="es-ES"/>
        </w:rPr>
        <w:t>de la Ley de Creación del Instituto Salvadoreño de Transformación Agraria, e</w:t>
      </w:r>
      <w:r w:rsidRPr="00D67E90">
        <w:rPr>
          <w:rFonts w:eastAsia="Times New Roman" w:cs="Times New Roman"/>
          <w:color w:val="000000" w:themeColor="text1"/>
          <w:lang w:val="es-ES"/>
        </w:rPr>
        <w:t xml:space="preserve">n relación al Artículo 3 de la </w:t>
      </w:r>
      <w:r w:rsidRPr="00D67E90">
        <w:rPr>
          <w:rFonts w:eastAsia="Times New Roman" w:cs="Times New Roman"/>
          <w:bCs/>
          <w:color w:val="000000" w:themeColor="text1"/>
          <w:lang w:val="es-ES"/>
        </w:rPr>
        <w:t>Ley del Régimen Especial de la Tierra en Propiedad de las Asociaciones Cooperativas, Comunales y Comunitarias Campesinas y Beneficiarios de la Reform</w:t>
      </w:r>
      <w:r w:rsidRPr="00AA7BE7">
        <w:rPr>
          <w:rFonts w:eastAsia="Times New Roman" w:cs="Times New Roman"/>
          <w:bCs/>
          <w:color w:val="000000" w:themeColor="text1"/>
          <w:lang w:val="es-ES"/>
        </w:rPr>
        <w:t>a Agraria,</w:t>
      </w:r>
      <w:r w:rsidRPr="00AA7BE7">
        <w:rPr>
          <w:rFonts w:eastAsia="Times New Roman" w:cs="Times New Roman"/>
          <w:color w:val="000000" w:themeColor="text1"/>
          <w:lang w:eastAsia="es-ES"/>
        </w:rPr>
        <w:t xml:space="preserve"> </w:t>
      </w:r>
      <w:r w:rsidRPr="00AA7BE7">
        <w:rPr>
          <w:rFonts w:eastAsia="Times New Roman" w:cs="Times New Roman"/>
          <w:lang w:eastAsia="es-ES"/>
        </w:rPr>
        <w:t xml:space="preserve">la </w:t>
      </w:r>
      <w:r w:rsidRPr="00D67E90">
        <w:rPr>
          <w:rFonts w:eastAsia="Times New Roman" w:cs="Times New Roman"/>
          <w:color w:val="000000" w:themeColor="text1"/>
          <w:lang w:eastAsia="es-ES"/>
        </w:rPr>
        <w:t>Junta Directiva</w:t>
      </w:r>
      <w:r>
        <w:rPr>
          <w:rFonts w:eastAsia="Times New Roman" w:cs="Times New Roman"/>
          <w:b/>
          <w:color w:val="000000" w:themeColor="text1"/>
          <w:lang w:eastAsia="es-ES"/>
        </w:rPr>
        <w:t>,</w:t>
      </w:r>
      <w:r w:rsidRPr="00D67E90">
        <w:rPr>
          <w:rFonts w:eastAsia="Times New Roman" w:cs="Times New Roman"/>
          <w:b/>
          <w:lang w:eastAsia="es-ES"/>
        </w:rPr>
        <w:t xml:space="preserve"> </w:t>
      </w:r>
      <w:r w:rsidRPr="0068107B">
        <w:rPr>
          <w:rFonts w:eastAsia="Times New Roman" w:cs="Times New Roman"/>
          <w:b/>
          <w:u w:val="single"/>
          <w:lang w:eastAsia="es-ES"/>
        </w:rPr>
        <w:t>ACUERDA PRIMERO:</w:t>
      </w:r>
      <w:r w:rsidRPr="00D67E90">
        <w:rPr>
          <w:rFonts w:eastAsia="Times New Roman" w:cs="Times New Roman"/>
          <w:b/>
          <w:lang w:eastAsia="es-ES"/>
        </w:rPr>
        <w:t xml:space="preserve"> </w:t>
      </w:r>
      <w:r w:rsidRPr="00D67E90">
        <w:rPr>
          <w:rFonts w:cs="Times New Roman"/>
          <w:color w:val="000000" w:themeColor="text1"/>
          <w:lang w:val="es-ES"/>
        </w:rPr>
        <w:t xml:space="preserve">Aprobar la adjudicación y transferencia por compraventa de </w:t>
      </w:r>
      <w:r>
        <w:rPr>
          <w:rFonts w:eastAsia="Times New Roman" w:cs="Times New Roman"/>
          <w:b/>
          <w:color w:val="000000" w:themeColor="text1"/>
          <w:lang w:eastAsia="es-ES"/>
        </w:rPr>
        <w:t>01 lote agrícola</w:t>
      </w:r>
      <w:r w:rsidRPr="00C00827">
        <w:rPr>
          <w:rFonts w:eastAsia="Times New Roman" w:cs="Times New Roman"/>
          <w:b/>
          <w:color w:val="000000" w:themeColor="text1"/>
          <w:lang w:eastAsia="es-ES"/>
        </w:rPr>
        <w:t xml:space="preserve"> </w:t>
      </w:r>
      <w:r w:rsidRPr="00C00827">
        <w:rPr>
          <w:rFonts w:cs="Times New Roman"/>
          <w:color w:val="000000" w:themeColor="text1"/>
          <w:lang w:val="es-ES"/>
        </w:rPr>
        <w:t>a favor de</w:t>
      </w:r>
      <w:r>
        <w:rPr>
          <w:rFonts w:cs="Times New Roman"/>
          <w:color w:val="000000" w:themeColor="text1"/>
          <w:lang w:val="es-ES"/>
        </w:rPr>
        <w:t xml:space="preserve"> </w:t>
      </w:r>
      <w:r w:rsidRPr="00C00827">
        <w:rPr>
          <w:rFonts w:cs="Times New Roman"/>
          <w:color w:val="000000" w:themeColor="text1"/>
          <w:lang w:val="es-ES"/>
        </w:rPr>
        <w:t>l</w:t>
      </w:r>
      <w:r>
        <w:rPr>
          <w:rFonts w:cs="Times New Roman"/>
          <w:color w:val="000000" w:themeColor="text1"/>
          <w:lang w:val="es-ES"/>
        </w:rPr>
        <w:t>a</w:t>
      </w:r>
      <w:r w:rsidRPr="00C00827">
        <w:rPr>
          <w:rFonts w:cs="Times New Roman"/>
          <w:color w:val="000000" w:themeColor="text1"/>
          <w:lang w:val="es-ES"/>
        </w:rPr>
        <w:t xml:space="preserve"> señor</w:t>
      </w:r>
      <w:r>
        <w:rPr>
          <w:rFonts w:cs="Times New Roman"/>
          <w:color w:val="000000" w:themeColor="text1"/>
          <w:lang w:val="es-ES"/>
        </w:rPr>
        <w:t>a</w:t>
      </w:r>
      <w:r w:rsidRPr="00C00827">
        <w:rPr>
          <w:rFonts w:cs="Times New Roman"/>
          <w:color w:val="000000" w:themeColor="text1"/>
          <w:lang w:val="es-ES"/>
        </w:rPr>
        <w:t>:</w:t>
      </w:r>
      <w:r w:rsidR="00442710" w:rsidRPr="00442710">
        <w:rPr>
          <w:b/>
        </w:rPr>
        <w:t xml:space="preserve"> </w:t>
      </w:r>
      <w:r w:rsidR="003B5521">
        <w:rPr>
          <w:b/>
        </w:rPr>
        <w:t>---</w:t>
      </w:r>
      <w:r w:rsidR="00442710" w:rsidRPr="00655449">
        <w:rPr>
          <w:rFonts w:cs="Times New Roman"/>
          <w:b/>
          <w:color w:val="000000" w:themeColor="text1"/>
        </w:rPr>
        <w:t>,</w:t>
      </w:r>
      <w:r w:rsidR="00442710" w:rsidRPr="00655449">
        <w:t xml:space="preserve"> </w:t>
      </w:r>
      <w:r w:rsidR="00407D9E">
        <w:t>---</w:t>
      </w:r>
      <w:r w:rsidR="00442710" w:rsidRPr="00655449">
        <w:rPr>
          <w:rFonts w:cs="Times New Roman"/>
          <w:color w:val="000000" w:themeColor="text1"/>
        </w:rPr>
        <w:t xml:space="preserve"> </w:t>
      </w:r>
      <w:r w:rsidR="003B5521">
        <w:rPr>
          <w:rFonts w:cs="Times New Roman"/>
          <w:b/>
          <w:color w:val="000000" w:themeColor="text1"/>
        </w:rPr>
        <w:t>---</w:t>
      </w:r>
      <w:r w:rsidR="00442710">
        <w:rPr>
          <w:rFonts w:cs="Times New Roman"/>
          <w:b/>
          <w:color w:val="000000" w:themeColor="text1"/>
        </w:rPr>
        <w:t xml:space="preserve">, </w:t>
      </w:r>
      <w:r w:rsidR="00442710">
        <w:rPr>
          <w:rFonts w:cs="Times New Roman"/>
          <w:color w:val="000000" w:themeColor="text1"/>
        </w:rPr>
        <w:t xml:space="preserve">y </w:t>
      </w:r>
      <w:r w:rsidR="00407D9E">
        <w:rPr>
          <w:rFonts w:cs="Times New Roman"/>
          <w:color w:val="000000" w:themeColor="text1"/>
        </w:rPr>
        <w:t>---</w:t>
      </w:r>
      <w:r w:rsidR="00442710">
        <w:rPr>
          <w:rFonts w:cs="Times New Roman"/>
          <w:color w:val="000000" w:themeColor="text1"/>
        </w:rPr>
        <w:t xml:space="preserve"> </w:t>
      </w:r>
      <w:r w:rsidR="003B5521">
        <w:rPr>
          <w:rFonts w:cs="Times New Roman"/>
          <w:b/>
          <w:color w:val="000000" w:themeColor="text1"/>
        </w:rPr>
        <w:t>---</w:t>
      </w:r>
      <w:r w:rsidR="00442710">
        <w:rPr>
          <w:rFonts w:cs="Times New Roman"/>
          <w:b/>
          <w:color w:val="000000" w:themeColor="text1"/>
        </w:rPr>
        <w:t>,</w:t>
      </w:r>
      <w:r w:rsidR="00442710" w:rsidRPr="00655449">
        <w:rPr>
          <w:rFonts w:cs="Times New Roman"/>
          <w:b/>
          <w:color w:val="000000" w:themeColor="text1"/>
        </w:rPr>
        <w:t xml:space="preserve"> </w:t>
      </w:r>
      <w:r w:rsidR="00442710">
        <w:rPr>
          <w:rFonts w:eastAsia="Times New Roman" w:cs="Times New Roman"/>
          <w:bCs/>
          <w:color w:val="000000" w:themeColor="text1"/>
        </w:rPr>
        <w:t>de generales antes relacionadas;</w:t>
      </w:r>
      <w:r w:rsidR="00442710" w:rsidRPr="00655449">
        <w:rPr>
          <w:rFonts w:eastAsia="Times New Roman" w:cs="Times New Roman"/>
          <w:bCs/>
          <w:color w:val="000000" w:themeColor="text1"/>
        </w:rPr>
        <w:t xml:space="preserve"> inmueble </w:t>
      </w:r>
      <w:r w:rsidR="00442710" w:rsidRPr="00655449">
        <w:t xml:space="preserve">ubicado en el </w:t>
      </w:r>
      <w:r w:rsidR="00442710" w:rsidRPr="00655449">
        <w:rPr>
          <w:bCs/>
        </w:rPr>
        <w:t>Proyecto</w:t>
      </w:r>
      <w:r w:rsidR="00442710" w:rsidRPr="00E06B0D">
        <w:t xml:space="preserve"> de Lotificación Agrícola y Asentamiento Comunitario, desarrollado</w:t>
      </w:r>
      <w:r w:rsidR="00442710">
        <w:t xml:space="preserve"> en el</w:t>
      </w:r>
      <w:r w:rsidR="00442710" w:rsidRPr="00E06B0D">
        <w:t xml:space="preserve"> </w:t>
      </w:r>
      <w:r w:rsidR="00442710" w:rsidRPr="00C35623">
        <w:t>inmueble identificado como:</w:t>
      </w:r>
      <w:r w:rsidR="00442710" w:rsidRPr="00C35623">
        <w:rPr>
          <w:b/>
        </w:rPr>
        <w:t xml:space="preserve"> HACIENDA EL CARMEN DE AGUA FRÍA </w:t>
      </w:r>
      <w:r w:rsidR="00442710" w:rsidRPr="00C35623">
        <w:t>y según planos</w:t>
      </w:r>
      <w:r w:rsidR="00442710" w:rsidRPr="00C35623">
        <w:rPr>
          <w:b/>
        </w:rPr>
        <w:t xml:space="preserve"> </w:t>
      </w:r>
      <w:r w:rsidR="00442710" w:rsidRPr="00C35623">
        <w:t>como</w:t>
      </w:r>
      <w:r w:rsidR="00442710" w:rsidRPr="00C35623">
        <w:rPr>
          <w:b/>
        </w:rPr>
        <w:t xml:space="preserve"> HACIENDA EL CARMEN AGUA FRÍA, </w:t>
      </w:r>
      <w:r w:rsidR="00442710">
        <w:t>situado</w:t>
      </w:r>
      <w:r w:rsidR="00442710" w:rsidRPr="00E06B0D">
        <w:t xml:space="preserve"> en cantón Hat</w:t>
      </w:r>
      <w:r w:rsidR="00442710">
        <w:t>o Nuevo, jurisdicción y departamento de San Miguel</w:t>
      </w:r>
      <w:r>
        <w:rPr>
          <w:color w:val="000000" w:themeColor="text1"/>
        </w:rPr>
        <w:t>,</w:t>
      </w:r>
      <w:r w:rsidRPr="00C00827">
        <w:rPr>
          <w:lang w:val="es-ES"/>
        </w:rPr>
        <w:t xml:space="preserve"> quedando la adjudicación de acuerdo al cuadro de valores y extensiones siguiente:</w:t>
      </w:r>
    </w:p>
    <w:p w14:paraId="2E265FD3" w14:textId="77777777" w:rsidR="00442710" w:rsidRDefault="00442710" w:rsidP="005C27DB">
      <w:pPr>
        <w:spacing w:after="0" w:line="240" w:lineRule="auto"/>
        <w:ind w:right="57"/>
        <w:contextualSpacing/>
        <w:jc w:val="both"/>
        <w:rPr>
          <w:lang w:val="es-ES"/>
        </w:rPr>
      </w:pPr>
    </w:p>
    <w:tbl>
      <w:tblPr>
        <w:tblStyle w:val="Tablaconcuadrcula"/>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42710" w14:paraId="6119415B" w14:textId="77777777" w:rsidTr="00442710">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1370037" w14:textId="77777777" w:rsidR="00442710" w:rsidRDefault="00442710" w:rsidP="0044271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60FFA4D" w14:textId="77777777" w:rsidR="00442710" w:rsidRDefault="00442710" w:rsidP="0044271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2E0217EB" w14:textId="77777777" w:rsidR="00442710" w:rsidRDefault="00442710" w:rsidP="00442710">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15C51D6" w14:textId="77777777" w:rsidR="00442710" w:rsidRDefault="00442710" w:rsidP="0044271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DBC52CF" w14:textId="77777777" w:rsidR="00442710" w:rsidRDefault="00442710" w:rsidP="0044271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6CC1C7C2" w14:textId="77777777" w:rsidR="00442710" w:rsidRDefault="00442710" w:rsidP="0044271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42710" w14:paraId="612D0B77" w14:textId="77777777" w:rsidTr="00442710">
        <w:tc>
          <w:tcPr>
            <w:tcW w:w="1413" w:type="pct"/>
            <w:tcBorders>
              <w:top w:val="single" w:sz="2" w:space="0" w:color="auto"/>
              <w:left w:val="single" w:sz="2" w:space="0" w:color="auto"/>
              <w:bottom w:val="single" w:sz="2" w:space="0" w:color="auto"/>
              <w:right w:val="single" w:sz="2" w:space="0" w:color="auto"/>
            </w:tcBorders>
            <w:shd w:val="clear" w:color="auto" w:fill="DCDCDC"/>
          </w:tcPr>
          <w:p w14:paraId="20ED1ED8" w14:textId="77777777" w:rsidR="00442710" w:rsidRDefault="00442710" w:rsidP="0044271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3C515B1" w14:textId="77777777" w:rsidR="00442710" w:rsidRDefault="00442710" w:rsidP="0044271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ADDFD3E" w14:textId="77777777" w:rsidR="00442710" w:rsidRDefault="00442710" w:rsidP="0044271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1491A7A" w14:textId="77777777" w:rsidR="00442710" w:rsidRDefault="00442710" w:rsidP="0044271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C8983F9" w14:textId="77777777" w:rsidR="00442710" w:rsidRDefault="00442710" w:rsidP="0044271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298D681" w14:textId="77777777" w:rsidR="00442710" w:rsidRDefault="00442710" w:rsidP="00442710">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C69CDAE" w14:textId="77777777" w:rsidR="00442710" w:rsidRDefault="00442710" w:rsidP="00442710">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2047C9A" w14:textId="77777777" w:rsidR="00442710" w:rsidRDefault="00442710" w:rsidP="00442710">
            <w:pPr>
              <w:widowControl w:val="0"/>
              <w:autoSpaceDE w:val="0"/>
              <w:autoSpaceDN w:val="0"/>
              <w:adjustRightInd w:val="0"/>
              <w:rPr>
                <w:rFonts w:ascii="Times New Roman" w:hAnsi="Times New Roman" w:cs="Times New Roman"/>
                <w:b/>
                <w:bCs/>
                <w:sz w:val="14"/>
                <w:szCs w:val="14"/>
              </w:rPr>
            </w:pPr>
          </w:p>
        </w:tc>
      </w:tr>
    </w:tbl>
    <w:p w14:paraId="181DC72C" w14:textId="77777777" w:rsidR="00442710" w:rsidRDefault="00442710" w:rsidP="00442710">
      <w:pPr>
        <w:widowControl w:val="0"/>
        <w:autoSpaceDE w:val="0"/>
        <w:autoSpaceDN w:val="0"/>
        <w:adjustRightInd w:val="0"/>
        <w:spacing w:after="0" w:line="240" w:lineRule="auto"/>
        <w:rPr>
          <w:rFonts w:ascii="Times New Roman" w:hAnsi="Times New Roman" w:cs="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9208"/>
      </w:tblGrid>
      <w:tr w:rsidR="00442710" w14:paraId="36381461" w14:textId="77777777" w:rsidTr="00442710">
        <w:tc>
          <w:tcPr>
            <w:tcW w:w="5000" w:type="pct"/>
            <w:tcBorders>
              <w:top w:val="single" w:sz="2" w:space="0" w:color="auto"/>
              <w:left w:val="single" w:sz="2" w:space="0" w:color="auto"/>
              <w:bottom w:val="single" w:sz="2" w:space="0" w:color="auto"/>
              <w:right w:val="single" w:sz="2" w:space="0" w:color="auto"/>
            </w:tcBorders>
          </w:tcPr>
          <w:p w14:paraId="496EAEE3" w14:textId="77777777" w:rsidR="00442710" w:rsidRDefault="00442710" w:rsidP="00442710">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03 </w:t>
            </w:r>
          </w:p>
        </w:tc>
      </w:tr>
    </w:tbl>
    <w:p w14:paraId="2072A5E1" w14:textId="77777777" w:rsidR="00442710" w:rsidRDefault="00442710" w:rsidP="0044271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BF6C6C">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Style w:val="Tablaconcuadrcula"/>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442710" w14:paraId="638D9D6C" w14:textId="77777777" w:rsidTr="00442710">
        <w:tc>
          <w:tcPr>
            <w:tcW w:w="1413" w:type="pct"/>
            <w:vMerge w:val="restart"/>
            <w:tcBorders>
              <w:top w:val="single" w:sz="2" w:space="0" w:color="auto"/>
              <w:left w:val="single" w:sz="2" w:space="0" w:color="auto"/>
              <w:bottom w:val="single" w:sz="2" w:space="0" w:color="auto"/>
              <w:right w:val="single" w:sz="2" w:space="0" w:color="auto"/>
            </w:tcBorders>
          </w:tcPr>
          <w:p w14:paraId="37672418" w14:textId="191459E6" w:rsidR="00442710" w:rsidRDefault="00407D9E" w:rsidP="0044271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4271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AE0769A" w14:textId="77777777" w:rsidR="00442710" w:rsidRDefault="00442710" w:rsidP="0044271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6032A92A" w14:textId="1C15E3FE" w:rsidR="00442710" w:rsidRDefault="00407D9E" w:rsidP="0044271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4271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290AB71" w14:textId="77777777" w:rsidR="00442710" w:rsidRDefault="00442710" w:rsidP="00442710">
            <w:pPr>
              <w:widowControl w:val="0"/>
              <w:autoSpaceDE w:val="0"/>
              <w:autoSpaceDN w:val="0"/>
              <w:adjustRightInd w:val="0"/>
              <w:rPr>
                <w:rFonts w:ascii="Times New Roman" w:hAnsi="Times New Roman" w:cs="Times New Roman"/>
                <w:sz w:val="14"/>
                <w:szCs w:val="14"/>
              </w:rPr>
            </w:pPr>
          </w:p>
          <w:p w14:paraId="530DD934" w14:textId="77777777" w:rsidR="00442710" w:rsidRDefault="00442710" w:rsidP="0044271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PROYECTO DE LOTIFICACION AGRICOLA, POLIGONO 15, LOTE1 </w:t>
            </w:r>
          </w:p>
        </w:tc>
        <w:tc>
          <w:tcPr>
            <w:tcW w:w="314" w:type="pct"/>
            <w:vMerge w:val="restart"/>
            <w:tcBorders>
              <w:top w:val="single" w:sz="2" w:space="0" w:color="auto"/>
              <w:left w:val="single" w:sz="2" w:space="0" w:color="auto"/>
              <w:bottom w:val="single" w:sz="2" w:space="0" w:color="auto"/>
              <w:right w:val="single" w:sz="2" w:space="0" w:color="auto"/>
            </w:tcBorders>
          </w:tcPr>
          <w:p w14:paraId="555280D9" w14:textId="77777777" w:rsidR="00442710" w:rsidRDefault="00442710" w:rsidP="00442710">
            <w:pPr>
              <w:widowControl w:val="0"/>
              <w:autoSpaceDE w:val="0"/>
              <w:autoSpaceDN w:val="0"/>
              <w:adjustRightInd w:val="0"/>
              <w:rPr>
                <w:rFonts w:ascii="Times New Roman" w:hAnsi="Times New Roman" w:cs="Times New Roman"/>
                <w:sz w:val="14"/>
                <w:szCs w:val="14"/>
              </w:rPr>
            </w:pPr>
          </w:p>
          <w:p w14:paraId="5925E051" w14:textId="17D9EEDB" w:rsidR="00442710" w:rsidRDefault="00407D9E" w:rsidP="0044271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1D1B7B50" w14:textId="77777777" w:rsidR="00442710" w:rsidRDefault="00442710" w:rsidP="00442710">
            <w:pPr>
              <w:widowControl w:val="0"/>
              <w:autoSpaceDE w:val="0"/>
              <w:autoSpaceDN w:val="0"/>
              <w:adjustRightInd w:val="0"/>
              <w:rPr>
                <w:rFonts w:ascii="Times New Roman" w:hAnsi="Times New Roman" w:cs="Times New Roman"/>
                <w:sz w:val="14"/>
                <w:szCs w:val="14"/>
              </w:rPr>
            </w:pPr>
          </w:p>
          <w:p w14:paraId="42567784" w14:textId="700738D5" w:rsidR="00442710" w:rsidRDefault="00407D9E" w:rsidP="00442710">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A33D96D" w14:textId="77777777" w:rsidR="00442710" w:rsidRDefault="00442710" w:rsidP="00442710">
            <w:pPr>
              <w:widowControl w:val="0"/>
              <w:autoSpaceDE w:val="0"/>
              <w:autoSpaceDN w:val="0"/>
              <w:adjustRightInd w:val="0"/>
              <w:jc w:val="right"/>
              <w:rPr>
                <w:rFonts w:ascii="Times New Roman" w:hAnsi="Times New Roman" w:cs="Times New Roman"/>
                <w:sz w:val="14"/>
                <w:szCs w:val="14"/>
              </w:rPr>
            </w:pPr>
          </w:p>
          <w:p w14:paraId="0228CF3E" w14:textId="77777777" w:rsidR="00442710" w:rsidRDefault="00442710" w:rsidP="0044271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2442.07 </w:t>
            </w:r>
          </w:p>
        </w:tc>
        <w:tc>
          <w:tcPr>
            <w:tcW w:w="359" w:type="pct"/>
            <w:tcBorders>
              <w:top w:val="single" w:sz="2" w:space="0" w:color="auto"/>
              <w:left w:val="single" w:sz="2" w:space="0" w:color="auto"/>
              <w:bottom w:val="single" w:sz="2" w:space="0" w:color="auto"/>
              <w:right w:val="single" w:sz="2" w:space="0" w:color="auto"/>
            </w:tcBorders>
          </w:tcPr>
          <w:p w14:paraId="72A32A2E" w14:textId="77777777" w:rsidR="00442710" w:rsidRDefault="00442710" w:rsidP="00442710">
            <w:pPr>
              <w:widowControl w:val="0"/>
              <w:autoSpaceDE w:val="0"/>
              <w:autoSpaceDN w:val="0"/>
              <w:adjustRightInd w:val="0"/>
              <w:jc w:val="right"/>
              <w:rPr>
                <w:rFonts w:ascii="Times New Roman" w:hAnsi="Times New Roman" w:cs="Times New Roman"/>
                <w:sz w:val="14"/>
                <w:szCs w:val="14"/>
              </w:rPr>
            </w:pPr>
          </w:p>
          <w:p w14:paraId="78960A71" w14:textId="77777777" w:rsidR="00442710" w:rsidRDefault="00442710" w:rsidP="0044271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133.17 </w:t>
            </w:r>
          </w:p>
        </w:tc>
        <w:tc>
          <w:tcPr>
            <w:tcW w:w="358" w:type="pct"/>
            <w:tcBorders>
              <w:top w:val="single" w:sz="2" w:space="0" w:color="auto"/>
              <w:left w:val="single" w:sz="2" w:space="0" w:color="auto"/>
              <w:bottom w:val="single" w:sz="2" w:space="0" w:color="auto"/>
              <w:right w:val="single" w:sz="2" w:space="0" w:color="auto"/>
            </w:tcBorders>
          </w:tcPr>
          <w:p w14:paraId="2F1B78D4" w14:textId="77777777" w:rsidR="00442710" w:rsidRDefault="00442710" w:rsidP="00442710">
            <w:pPr>
              <w:widowControl w:val="0"/>
              <w:autoSpaceDE w:val="0"/>
              <w:autoSpaceDN w:val="0"/>
              <w:adjustRightInd w:val="0"/>
              <w:jc w:val="right"/>
              <w:rPr>
                <w:rFonts w:ascii="Times New Roman" w:hAnsi="Times New Roman" w:cs="Times New Roman"/>
                <w:sz w:val="14"/>
                <w:szCs w:val="14"/>
              </w:rPr>
            </w:pPr>
          </w:p>
          <w:p w14:paraId="4BF72685" w14:textId="77777777" w:rsidR="00442710" w:rsidRDefault="00442710" w:rsidP="0044271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1165.24 </w:t>
            </w:r>
          </w:p>
        </w:tc>
      </w:tr>
      <w:tr w:rsidR="00442710" w14:paraId="6EBAF043" w14:textId="77777777" w:rsidTr="00442710">
        <w:tc>
          <w:tcPr>
            <w:tcW w:w="1413" w:type="pct"/>
            <w:vMerge/>
            <w:tcBorders>
              <w:top w:val="single" w:sz="2" w:space="0" w:color="auto"/>
              <w:left w:val="single" w:sz="2" w:space="0" w:color="auto"/>
              <w:bottom w:val="single" w:sz="2" w:space="0" w:color="auto"/>
              <w:right w:val="single" w:sz="2" w:space="0" w:color="auto"/>
            </w:tcBorders>
          </w:tcPr>
          <w:p w14:paraId="4ADD21A8" w14:textId="77777777" w:rsidR="00442710" w:rsidRDefault="00442710" w:rsidP="00442710">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06119AD" w14:textId="77777777" w:rsidR="00442710" w:rsidRDefault="00442710" w:rsidP="00442710">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822CE0D" w14:textId="77777777" w:rsidR="00442710" w:rsidRDefault="00442710" w:rsidP="00442710">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A479825" w14:textId="77777777" w:rsidR="00442710" w:rsidRDefault="00442710" w:rsidP="00442710">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7A4B1F6" w14:textId="77777777" w:rsidR="00442710" w:rsidRDefault="00442710" w:rsidP="00442710">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44C0135" w14:textId="77777777" w:rsidR="00442710" w:rsidRDefault="00442710" w:rsidP="0044271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2442.07 </w:t>
            </w:r>
          </w:p>
        </w:tc>
        <w:tc>
          <w:tcPr>
            <w:tcW w:w="359" w:type="pct"/>
            <w:tcBorders>
              <w:top w:val="single" w:sz="2" w:space="0" w:color="auto"/>
              <w:left w:val="single" w:sz="2" w:space="0" w:color="auto"/>
              <w:bottom w:val="single" w:sz="2" w:space="0" w:color="auto"/>
              <w:right w:val="single" w:sz="2" w:space="0" w:color="auto"/>
            </w:tcBorders>
          </w:tcPr>
          <w:p w14:paraId="22D73C1A" w14:textId="77777777" w:rsidR="00442710" w:rsidRDefault="00442710" w:rsidP="0044271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133.17 </w:t>
            </w:r>
          </w:p>
        </w:tc>
        <w:tc>
          <w:tcPr>
            <w:tcW w:w="358" w:type="pct"/>
            <w:tcBorders>
              <w:top w:val="single" w:sz="2" w:space="0" w:color="auto"/>
              <w:left w:val="single" w:sz="2" w:space="0" w:color="auto"/>
              <w:bottom w:val="single" w:sz="2" w:space="0" w:color="auto"/>
              <w:right w:val="single" w:sz="2" w:space="0" w:color="auto"/>
            </w:tcBorders>
          </w:tcPr>
          <w:p w14:paraId="36297003" w14:textId="77777777" w:rsidR="00442710" w:rsidRDefault="00442710" w:rsidP="00442710">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1165.24 </w:t>
            </w:r>
          </w:p>
        </w:tc>
      </w:tr>
      <w:tr w:rsidR="00442710" w14:paraId="41C50A5B" w14:textId="77777777" w:rsidTr="00442710">
        <w:tc>
          <w:tcPr>
            <w:tcW w:w="1413" w:type="pct"/>
            <w:vMerge/>
            <w:tcBorders>
              <w:top w:val="single" w:sz="2" w:space="0" w:color="auto"/>
              <w:left w:val="single" w:sz="2" w:space="0" w:color="auto"/>
              <w:bottom w:val="single" w:sz="2" w:space="0" w:color="auto"/>
              <w:right w:val="single" w:sz="2" w:space="0" w:color="auto"/>
            </w:tcBorders>
          </w:tcPr>
          <w:p w14:paraId="14A03DFE" w14:textId="77777777" w:rsidR="00442710" w:rsidRDefault="00442710" w:rsidP="00442710">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276F24B" w14:textId="77777777" w:rsidR="00442710" w:rsidRDefault="00BF6C6C" w:rsidP="0044271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442710">
              <w:rPr>
                <w:rFonts w:ascii="Times New Roman" w:hAnsi="Times New Roman" w:cs="Times New Roman"/>
                <w:b/>
                <w:bCs/>
                <w:sz w:val="14"/>
                <w:szCs w:val="14"/>
              </w:rPr>
              <w:t xml:space="preserve"> Total: 2442.07 </w:t>
            </w:r>
          </w:p>
          <w:p w14:paraId="083A09DB" w14:textId="77777777" w:rsidR="00442710" w:rsidRDefault="00442710" w:rsidP="0044271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133.17 </w:t>
            </w:r>
          </w:p>
          <w:p w14:paraId="3598CB89" w14:textId="77777777" w:rsidR="00442710" w:rsidRDefault="00442710" w:rsidP="0044271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1165.24 </w:t>
            </w:r>
          </w:p>
        </w:tc>
      </w:tr>
    </w:tbl>
    <w:p w14:paraId="3F2B18C1" w14:textId="77777777" w:rsidR="00442710" w:rsidRDefault="00442710" w:rsidP="00442710">
      <w:pPr>
        <w:widowControl w:val="0"/>
        <w:autoSpaceDE w:val="0"/>
        <w:autoSpaceDN w:val="0"/>
        <w:adjustRightInd w:val="0"/>
        <w:spacing w:after="0" w:line="240" w:lineRule="auto"/>
        <w:rPr>
          <w:rFonts w:ascii="Times New Roman" w:hAnsi="Times New Roman" w:cs="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442710" w14:paraId="3A91FA01" w14:textId="77777777" w:rsidTr="00442710">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36179D4" w14:textId="77777777" w:rsidR="00442710" w:rsidRDefault="00442710" w:rsidP="0044271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D8BB26C" w14:textId="77777777" w:rsidR="00442710" w:rsidRDefault="00442710" w:rsidP="0044271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348D58A" w14:textId="77777777" w:rsidR="00442710" w:rsidRDefault="00442710" w:rsidP="0044271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C34F629" w14:textId="77777777" w:rsidR="00442710" w:rsidRDefault="00442710" w:rsidP="0044271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6D45372" w14:textId="77777777" w:rsidR="00442710" w:rsidRDefault="00442710" w:rsidP="0044271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442710" w14:paraId="30620A70" w14:textId="77777777" w:rsidTr="00442710">
        <w:tc>
          <w:tcPr>
            <w:tcW w:w="1951" w:type="pct"/>
            <w:tcBorders>
              <w:top w:val="single" w:sz="2" w:space="0" w:color="auto"/>
              <w:left w:val="single" w:sz="2" w:space="0" w:color="auto"/>
              <w:bottom w:val="single" w:sz="2" w:space="0" w:color="auto"/>
              <w:right w:val="single" w:sz="2" w:space="0" w:color="auto"/>
            </w:tcBorders>
            <w:shd w:val="clear" w:color="auto" w:fill="DCDCDC"/>
          </w:tcPr>
          <w:p w14:paraId="0D30DE0B" w14:textId="77777777" w:rsidR="00442710" w:rsidRDefault="00442710" w:rsidP="0044271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6C31221" w14:textId="77777777" w:rsidR="00442710" w:rsidRDefault="00442710" w:rsidP="00442710">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49B566E" w14:textId="77777777" w:rsidR="00442710" w:rsidRDefault="00442710" w:rsidP="0044271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2442.07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64F76A6" w14:textId="77777777" w:rsidR="00442710" w:rsidRDefault="00442710" w:rsidP="0044271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133.17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187C373" w14:textId="77777777" w:rsidR="00442710" w:rsidRDefault="00442710" w:rsidP="00442710">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1165.24 </w:t>
            </w:r>
          </w:p>
        </w:tc>
      </w:tr>
    </w:tbl>
    <w:p w14:paraId="601C2FF3" w14:textId="77777777" w:rsidR="00407D9E" w:rsidRDefault="00407D9E" w:rsidP="005C27DB">
      <w:pPr>
        <w:jc w:val="both"/>
        <w:rPr>
          <w:b/>
          <w:color w:val="000000" w:themeColor="text1"/>
          <w:u w:val="single"/>
        </w:rPr>
      </w:pPr>
    </w:p>
    <w:p w14:paraId="40A12754" w14:textId="23081E62" w:rsidR="00BF6C6C" w:rsidRPr="00407D9E" w:rsidRDefault="005C27DB" w:rsidP="00407D9E">
      <w:pPr>
        <w:jc w:val="both"/>
        <w:rPr>
          <w:rFonts w:eastAsia="Times New Roman"/>
          <w:b/>
        </w:rPr>
      </w:pPr>
      <w:r>
        <w:rPr>
          <w:b/>
          <w:color w:val="000000" w:themeColor="text1"/>
          <w:u w:val="single"/>
        </w:rPr>
        <w:t>SEGUNDO</w:t>
      </w:r>
      <w:r w:rsidRPr="00C00827">
        <w:rPr>
          <w:b/>
          <w:color w:val="000000" w:themeColor="text1"/>
          <w:u w:val="single"/>
        </w:rPr>
        <w:t>:</w:t>
      </w:r>
      <w:r w:rsidRPr="00C00827">
        <w:rPr>
          <w:b/>
          <w:color w:val="000000" w:themeColor="text1"/>
        </w:rPr>
        <w:t xml:space="preserve"> </w:t>
      </w:r>
      <w:r w:rsidRPr="00C00827">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Pr>
          <w:b/>
          <w:color w:val="000000" w:themeColor="text1"/>
          <w:u w:val="single"/>
        </w:rPr>
        <w:t>TERCER</w:t>
      </w:r>
      <w:r w:rsidRPr="00C00827">
        <w:rPr>
          <w:b/>
          <w:color w:val="000000" w:themeColor="text1"/>
          <w:u w:val="single"/>
        </w:rPr>
        <w:t>O:</w:t>
      </w:r>
      <w:r w:rsidRPr="00C00827">
        <w:rPr>
          <w:b/>
          <w:color w:val="000000" w:themeColor="text1"/>
        </w:rPr>
        <w:t xml:space="preserve"> </w:t>
      </w:r>
      <w:r w:rsidRPr="00C00827">
        <w:rPr>
          <w:color w:val="000000" w:themeColor="text1"/>
        </w:rPr>
        <w:t>Instruir a la Gerencia de Desarrollo Rural para que a través de la Sección de Cobros, realice las gestiones correspondientes para el cobro en concepto de gastos administrativos y de escrituración.</w:t>
      </w:r>
      <w:r w:rsidRPr="00C00827">
        <w:rPr>
          <w:b/>
          <w:color w:val="000000" w:themeColor="text1"/>
        </w:rPr>
        <w:t xml:space="preserve"> </w:t>
      </w:r>
      <w:r>
        <w:rPr>
          <w:rFonts w:cs="Times New Roman"/>
          <w:b/>
          <w:color w:val="000000" w:themeColor="text1"/>
          <w:u w:val="single"/>
          <w:lang w:eastAsia="es-ES"/>
        </w:rPr>
        <w:t>CUAR</w:t>
      </w:r>
      <w:r w:rsidRPr="00C00827">
        <w:rPr>
          <w:rFonts w:cs="Times New Roman"/>
          <w:b/>
          <w:color w:val="000000" w:themeColor="text1"/>
          <w:u w:val="single"/>
          <w:lang w:eastAsia="es-ES"/>
        </w:rPr>
        <w:t>TO:</w:t>
      </w:r>
      <w:r w:rsidRPr="00C00827">
        <w:rPr>
          <w:rFonts w:cs="Times New Roman"/>
          <w:b/>
          <w:color w:val="000000" w:themeColor="text1"/>
          <w:lang w:eastAsia="es-ES"/>
        </w:rPr>
        <w:t xml:space="preserve"> </w:t>
      </w:r>
      <w:r w:rsidRPr="00C00827">
        <w:rPr>
          <w:color w:val="000000" w:themeColor="text1"/>
        </w:rPr>
        <w:t>Autorizar a la Gerencia Legal para que a través del Departamento de Escrituración elabore la respectiva escritura y del Departamento de Registro para que realice el trámite de inscripción de la misma.</w:t>
      </w:r>
      <w:r w:rsidRPr="00C00827">
        <w:rPr>
          <w:b/>
          <w:color w:val="000000" w:themeColor="text1"/>
        </w:rPr>
        <w:t xml:space="preserve"> </w:t>
      </w:r>
      <w:r w:rsidRPr="00C00827">
        <w:rPr>
          <w:color w:val="000000" w:themeColor="text1"/>
        </w:rPr>
        <w:t xml:space="preserve"> </w:t>
      </w:r>
      <w:r>
        <w:rPr>
          <w:b/>
          <w:color w:val="000000" w:themeColor="text1"/>
          <w:u w:val="single"/>
        </w:rPr>
        <w:t>QUIN</w:t>
      </w:r>
      <w:r w:rsidRPr="00C00827">
        <w:rPr>
          <w:b/>
          <w:color w:val="000000" w:themeColor="text1"/>
          <w:u w:val="single"/>
        </w:rPr>
        <w:t>TO:</w:t>
      </w:r>
      <w:r w:rsidRPr="00C00827">
        <w:rPr>
          <w:b/>
          <w:color w:val="000000" w:themeColor="text1"/>
        </w:rPr>
        <w:t xml:space="preserve"> </w:t>
      </w:r>
      <w:r w:rsidRPr="00C00827">
        <w:rPr>
          <w:color w:val="000000" w:themeColor="text1"/>
        </w:rPr>
        <w:t>Facultar al señor Presidente para que por sí o por medio de Apoderado Especial, comparezca al otorgamiento de la correspondiente escritura.</w:t>
      </w:r>
      <w:r w:rsidRPr="00C00827">
        <w:rPr>
          <w:b/>
          <w:color w:val="000000" w:themeColor="text1"/>
        </w:rPr>
        <w:t xml:space="preserve"> </w:t>
      </w:r>
      <w:r w:rsidRPr="00C00827">
        <w:rPr>
          <w:rFonts w:eastAsia="Times New Roman"/>
        </w:rPr>
        <w:t>Este Acuerdo, queda aprobado y ratificado. NOTIFÍQUESE.””””””</w:t>
      </w:r>
    </w:p>
    <w:p w14:paraId="016E930B" w14:textId="77777777" w:rsidR="005C27DB" w:rsidRDefault="005C27DB" w:rsidP="005C27DB">
      <w:pPr>
        <w:spacing w:after="0" w:line="240" w:lineRule="auto"/>
        <w:jc w:val="center"/>
      </w:pPr>
    </w:p>
    <w:p w14:paraId="634A6203" w14:textId="5FAB7B0A" w:rsidR="009B5AC1" w:rsidRDefault="00407D9E" w:rsidP="007B02C4">
      <w:pPr>
        <w:tabs>
          <w:tab w:val="left" w:pos="1080"/>
        </w:tabs>
        <w:spacing w:after="0" w:line="240" w:lineRule="auto"/>
        <w:jc w:val="both"/>
      </w:pPr>
      <w:r w:rsidRPr="005D65B2">
        <w:rPr>
          <w:color w:val="000000" w:themeColor="text1"/>
        </w:rPr>
        <w:t xml:space="preserve"> </w:t>
      </w:r>
      <w:r w:rsidR="009B5AC1" w:rsidRPr="005D65B2">
        <w:rPr>
          <w:color w:val="000000" w:themeColor="text1"/>
        </w:rPr>
        <w:t>“””””</w:t>
      </w:r>
      <w:r w:rsidR="009B5AC1">
        <w:rPr>
          <w:color w:val="000000" w:themeColor="text1"/>
        </w:rPr>
        <w:t>XV</w:t>
      </w:r>
      <w:r w:rsidR="009B5AC1" w:rsidRPr="005D65B2">
        <w:rPr>
          <w:color w:val="000000" w:themeColor="text1"/>
        </w:rPr>
        <w:t xml:space="preserve">) </w:t>
      </w:r>
      <w:ins w:id="78" w:author="Nery de Leiva" w:date="2021-02-26T08:06:00Z">
        <w:r w:rsidR="009B5AC1" w:rsidRPr="005D65B2">
          <w:rPr>
            <w:color w:val="000000" w:themeColor="text1"/>
          </w:rPr>
          <w:t>A solicitud de</w:t>
        </w:r>
      </w:ins>
      <w:r w:rsidR="009B5AC1">
        <w:rPr>
          <w:color w:val="000000" w:themeColor="text1"/>
        </w:rPr>
        <w:t xml:space="preserve"> las</w:t>
      </w:r>
      <w:ins w:id="79" w:author="Nery de Leiva" w:date="2021-02-26T08:06:00Z">
        <w:r w:rsidR="009B5AC1" w:rsidRPr="005D65B2">
          <w:rPr>
            <w:color w:val="000000" w:themeColor="text1"/>
          </w:rPr>
          <w:t xml:space="preserve"> señor</w:t>
        </w:r>
      </w:ins>
      <w:r w:rsidR="009B5AC1">
        <w:rPr>
          <w:color w:val="000000" w:themeColor="text1"/>
        </w:rPr>
        <w:t>as</w:t>
      </w:r>
      <w:r w:rsidR="009B5AC1" w:rsidRPr="005D65B2">
        <w:rPr>
          <w:color w:val="000000" w:themeColor="text1"/>
        </w:rPr>
        <w:t>:</w:t>
      </w:r>
      <w:r w:rsidR="002E733B" w:rsidRPr="002E733B">
        <w:rPr>
          <w:rFonts w:eastAsia="Times New Roman" w:cs="Times New Roman"/>
          <w:b/>
        </w:rPr>
        <w:t xml:space="preserve"> </w:t>
      </w:r>
      <w:r w:rsidR="002E733B" w:rsidRPr="00F827B3">
        <w:rPr>
          <w:rFonts w:eastAsia="Times New Roman" w:cs="Times New Roman"/>
          <w:b/>
        </w:rPr>
        <w:t>1)</w:t>
      </w:r>
      <w:r w:rsidR="002E733B">
        <w:rPr>
          <w:rFonts w:eastAsia="Times New Roman" w:cs="Times New Roman"/>
          <w:b/>
        </w:rPr>
        <w:t xml:space="preserve"> </w:t>
      </w:r>
      <w:r w:rsidR="003B5521">
        <w:rPr>
          <w:rFonts w:eastAsia="Times New Roman" w:cs="Times New Roman"/>
          <w:b/>
        </w:rPr>
        <w:t>---</w:t>
      </w:r>
      <w:r w:rsidR="002E733B">
        <w:rPr>
          <w:rFonts w:eastAsia="Times New Roman" w:cs="Times New Roman"/>
          <w:b/>
        </w:rPr>
        <w:t xml:space="preserve">, </w:t>
      </w:r>
      <w:r w:rsidR="002E733B">
        <w:rPr>
          <w:rFonts w:eastAsia="Times New Roman" w:cs="Times New Roman"/>
        </w:rPr>
        <w:t xml:space="preserve">de </w:t>
      </w:r>
      <w:r>
        <w:rPr>
          <w:rFonts w:eastAsia="Times New Roman" w:cs="Times New Roman"/>
        </w:rPr>
        <w:t>---</w:t>
      </w:r>
      <w:r w:rsidR="002E733B">
        <w:rPr>
          <w:rFonts w:eastAsia="Times New Roman" w:cs="Times New Roman"/>
        </w:rPr>
        <w:t xml:space="preserve"> años de edad, </w:t>
      </w:r>
      <w:r>
        <w:rPr>
          <w:rFonts w:eastAsia="Times New Roman" w:cs="Times New Roman"/>
        </w:rPr>
        <w:t>---</w:t>
      </w:r>
      <w:r w:rsidR="002E733B">
        <w:rPr>
          <w:rFonts w:eastAsia="Times New Roman" w:cs="Times New Roman"/>
        </w:rPr>
        <w:t xml:space="preserve">, </w:t>
      </w:r>
      <w:r>
        <w:rPr>
          <w:rFonts w:cs="Times New Roman"/>
          <w:color w:val="000000" w:themeColor="text1"/>
        </w:rPr>
        <w:t>del domicilio y</w:t>
      </w:r>
      <w:r w:rsidR="002E733B" w:rsidRPr="001A5937">
        <w:rPr>
          <w:rFonts w:cs="Times New Roman"/>
          <w:color w:val="000000" w:themeColor="text1"/>
        </w:rPr>
        <w:t xml:space="preserve"> departamento de </w:t>
      </w:r>
      <w:r w:rsidR="004B26D9">
        <w:rPr>
          <w:rFonts w:cs="Times New Roman"/>
          <w:color w:val="000000" w:themeColor="text1"/>
        </w:rPr>
        <w:t>---</w:t>
      </w:r>
      <w:r w:rsidR="002E733B">
        <w:rPr>
          <w:rFonts w:cs="Times New Roman"/>
          <w:color w:val="000000" w:themeColor="text1"/>
        </w:rPr>
        <w:t xml:space="preserve">, </w:t>
      </w:r>
      <w:r w:rsidR="002E733B" w:rsidRPr="001A5937">
        <w:rPr>
          <w:rFonts w:cs="Times New Roman"/>
          <w:color w:val="000000" w:themeColor="text1"/>
        </w:rPr>
        <w:t>con Documento Único de Identidad número</w:t>
      </w:r>
      <w:r w:rsidR="002E733B">
        <w:rPr>
          <w:rFonts w:cs="Times New Roman"/>
          <w:color w:val="000000" w:themeColor="text1"/>
        </w:rPr>
        <w:t xml:space="preserve"> </w:t>
      </w:r>
      <w:r>
        <w:rPr>
          <w:rFonts w:cs="Times New Roman"/>
          <w:color w:val="000000" w:themeColor="text1"/>
        </w:rPr>
        <w:t>---</w:t>
      </w:r>
      <w:r w:rsidR="002E733B">
        <w:rPr>
          <w:rFonts w:cs="Times New Roman"/>
          <w:color w:val="000000" w:themeColor="text1"/>
        </w:rPr>
        <w:t xml:space="preserve">, y su menor hija </w:t>
      </w:r>
      <w:r>
        <w:rPr>
          <w:rFonts w:cs="Times New Roman"/>
          <w:b/>
          <w:color w:val="000000" w:themeColor="text1"/>
        </w:rPr>
        <w:t>---</w:t>
      </w:r>
      <w:r w:rsidR="00BC7731">
        <w:rPr>
          <w:rFonts w:eastAsia="Times New Roman" w:cs="Times New Roman"/>
        </w:rPr>
        <w:t xml:space="preserve">, </w:t>
      </w:r>
      <w:r w:rsidR="002E733B">
        <w:rPr>
          <w:rFonts w:eastAsia="Times New Roman" w:cs="Times New Roman"/>
        </w:rPr>
        <w:t xml:space="preserve"> y </w:t>
      </w:r>
      <w:r w:rsidR="002E733B" w:rsidRPr="00F827B3">
        <w:rPr>
          <w:rFonts w:eastAsia="Times New Roman" w:cs="Times New Roman"/>
          <w:b/>
        </w:rPr>
        <w:t>2)</w:t>
      </w:r>
      <w:r w:rsidR="002E733B">
        <w:rPr>
          <w:rFonts w:eastAsia="Times New Roman" w:cs="Times New Roman"/>
        </w:rPr>
        <w:t xml:space="preserve"> </w:t>
      </w:r>
      <w:r w:rsidR="003B5521">
        <w:rPr>
          <w:rFonts w:eastAsia="Times New Roman" w:cs="Times New Roman"/>
          <w:b/>
        </w:rPr>
        <w:t>---</w:t>
      </w:r>
      <w:r w:rsidR="002E733B" w:rsidRPr="001A5937">
        <w:rPr>
          <w:rFonts w:cs="Times New Roman"/>
          <w:b/>
          <w:color w:val="000000" w:themeColor="text1"/>
        </w:rPr>
        <w:t>,</w:t>
      </w:r>
      <w:r w:rsidR="002E733B" w:rsidRPr="001A5937">
        <w:rPr>
          <w:rFonts w:cs="Times New Roman"/>
          <w:color w:val="000000" w:themeColor="text1"/>
        </w:rPr>
        <w:t xml:space="preserve"> de </w:t>
      </w:r>
      <w:r>
        <w:rPr>
          <w:rFonts w:cs="Times New Roman"/>
          <w:color w:val="000000" w:themeColor="text1"/>
        </w:rPr>
        <w:t>---</w:t>
      </w:r>
      <w:r w:rsidR="002E733B" w:rsidRPr="001A5937">
        <w:rPr>
          <w:rFonts w:cs="Times New Roman"/>
          <w:color w:val="000000" w:themeColor="text1"/>
        </w:rPr>
        <w:t xml:space="preserve"> años de edad, </w:t>
      </w:r>
      <w:r>
        <w:rPr>
          <w:rFonts w:cs="Times New Roman"/>
          <w:color w:val="000000" w:themeColor="text1"/>
        </w:rPr>
        <w:t>---</w:t>
      </w:r>
      <w:r w:rsidR="002E733B" w:rsidRPr="001A5937">
        <w:rPr>
          <w:rFonts w:cs="Times New Roman"/>
          <w:color w:val="000000" w:themeColor="text1"/>
        </w:rPr>
        <w:t xml:space="preserve">, del domicilio y departamento de </w:t>
      </w:r>
      <w:r>
        <w:rPr>
          <w:rFonts w:cs="Times New Roman"/>
          <w:color w:val="000000" w:themeColor="text1"/>
        </w:rPr>
        <w:t>---</w:t>
      </w:r>
      <w:r w:rsidR="002E733B" w:rsidRPr="001A5937">
        <w:rPr>
          <w:rFonts w:cs="Times New Roman"/>
          <w:color w:val="000000" w:themeColor="text1"/>
        </w:rPr>
        <w:t xml:space="preserve">, con Documento Único de Identidad número </w:t>
      </w:r>
      <w:r>
        <w:rPr>
          <w:rFonts w:cs="Times New Roman"/>
          <w:color w:val="000000" w:themeColor="text1"/>
        </w:rPr>
        <w:t>---</w:t>
      </w:r>
      <w:r w:rsidR="002E733B" w:rsidRPr="001A5937">
        <w:rPr>
          <w:rFonts w:cs="Times New Roman"/>
          <w:color w:val="000000" w:themeColor="text1"/>
        </w:rPr>
        <w:t xml:space="preserve">, y </w:t>
      </w:r>
      <w:r>
        <w:rPr>
          <w:rFonts w:cs="Times New Roman"/>
          <w:color w:val="000000" w:themeColor="text1"/>
        </w:rPr>
        <w:t>---</w:t>
      </w:r>
      <w:r w:rsidR="002E733B" w:rsidRPr="001A5937">
        <w:rPr>
          <w:rFonts w:cs="Times New Roman"/>
          <w:color w:val="000000" w:themeColor="text1"/>
        </w:rPr>
        <w:t xml:space="preserve"> </w:t>
      </w:r>
      <w:r w:rsidR="003B5521">
        <w:rPr>
          <w:rFonts w:cs="Times New Roman"/>
          <w:b/>
        </w:rPr>
        <w:t>---</w:t>
      </w:r>
      <w:r w:rsidR="002E733B" w:rsidRPr="001A5937">
        <w:rPr>
          <w:rFonts w:cs="Times New Roman"/>
          <w:b/>
        </w:rPr>
        <w:t xml:space="preserve">, </w:t>
      </w:r>
      <w:r w:rsidR="002E733B" w:rsidRPr="001A5937">
        <w:rPr>
          <w:rFonts w:cs="Times New Roman"/>
          <w:color w:val="000000" w:themeColor="text1"/>
        </w:rPr>
        <w:t xml:space="preserve">de </w:t>
      </w:r>
      <w:r>
        <w:rPr>
          <w:rFonts w:cs="Times New Roman"/>
          <w:color w:val="000000" w:themeColor="text1"/>
        </w:rPr>
        <w:t>---</w:t>
      </w:r>
      <w:r w:rsidR="002E733B" w:rsidRPr="001A5937">
        <w:rPr>
          <w:rFonts w:cs="Times New Roman"/>
          <w:color w:val="000000" w:themeColor="text1"/>
        </w:rPr>
        <w:t xml:space="preserve"> años de edad, </w:t>
      </w:r>
      <w:r>
        <w:rPr>
          <w:rFonts w:cs="Times New Roman"/>
          <w:color w:val="000000" w:themeColor="text1"/>
        </w:rPr>
        <w:t>---</w:t>
      </w:r>
      <w:r w:rsidR="002E733B" w:rsidRPr="001A5937">
        <w:rPr>
          <w:rFonts w:cs="Times New Roman"/>
          <w:color w:val="000000" w:themeColor="text1"/>
        </w:rPr>
        <w:t>, del domicilio</w:t>
      </w:r>
      <w:r w:rsidR="002E733B">
        <w:rPr>
          <w:rFonts w:cs="Times New Roman"/>
          <w:color w:val="000000" w:themeColor="text1"/>
        </w:rPr>
        <w:t xml:space="preserve"> y  departamento de </w:t>
      </w:r>
      <w:r>
        <w:rPr>
          <w:rFonts w:cs="Times New Roman"/>
          <w:color w:val="000000" w:themeColor="text1"/>
        </w:rPr>
        <w:t>---</w:t>
      </w:r>
      <w:r w:rsidR="002E733B" w:rsidRPr="001A5937">
        <w:rPr>
          <w:rFonts w:cs="Times New Roman"/>
          <w:color w:val="000000" w:themeColor="text1"/>
        </w:rPr>
        <w:t xml:space="preserve">, con Documento Único de Identidad número </w:t>
      </w:r>
      <w:r>
        <w:rPr>
          <w:rFonts w:cs="Times New Roman"/>
          <w:color w:val="000000" w:themeColor="text1"/>
        </w:rPr>
        <w:t>---</w:t>
      </w:r>
      <w:r w:rsidR="009B5AC1">
        <w:rPr>
          <w:shd w:val="clear" w:color="auto" w:fill="FFFFFF" w:themeFill="background1"/>
        </w:rPr>
        <w:t>,</w:t>
      </w:r>
      <w:r w:rsidR="009B5AC1" w:rsidRPr="005D65B2">
        <w:t xml:space="preserve"> </w:t>
      </w:r>
      <w:r w:rsidR="009B5AC1" w:rsidRPr="00444799">
        <w:t xml:space="preserve">el señor Presidente somete a consideración de Junta Directiva, </w:t>
      </w:r>
      <w:r w:rsidR="009B5AC1" w:rsidRPr="00232026">
        <w:rPr>
          <w:b/>
        </w:rPr>
        <w:t>dictamen técnico 1</w:t>
      </w:r>
      <w:r w:rsidR="009B5AC1">
        <w:rPr>
          <w:b/>
        </w:rPr>
        <w:t xml:space="preserve">41, </w:t>
      </w:r>
      <w:r w:rsidR="009B5AC1">
        <w:t xml:space="preserve">relacionado con la </w:t>
      </w:r>
      <w:r w:rsidR="009B5AC1" w:rsidRPr="005D65B2">
        <w:rPr>
          <w:rFonts w:eastAsia="Times New Roman" w:cs="Times New Roman"/>
          <w:lang w:eastAsia="es-ES"/>
        </w:rPr>
        <w:t>adjudicación en venta de</w:t>
      </w:r>
      <w:r w:rsidR="009B5AC1">
        <w:rPr>
          <w:rFonts w:eastAsia="Times New Roman" w:cs="Times New Roman"/>
          <w:b/>
          <w:lang w:eastAsia="es-ES"/>
        </w:rPr>
        <w:t xml:space="preserve"> 02 solares para vivienda</w:t>
      </w:r>
      <w:r w:rsidR="009B5AC1" w:rsidRPr="00F56DFA">
        <w:rPr>
          <w:rFonts w:eastAsia="Times New Roman" w:cs="Times New Roman"/>
          <w:b/>
          <w:lang w:eastAsia="es-ES"/>
        </w:rPr>
        <w:t xml:space="preserve">, </w:t>
      </w:r>
      <w:r w:rsidR="009B5AC1" w:rsidRPr="00F56DFA">
        <w:rPr>
          <w:rFonts w:eastAsia="Times New Roman" w:cs="Times New Roman"/>
          <w:lang w:val="es-ES" w:eastAsia="es-ES"/>
        </w:rPr>
        <w:t>perteneciente</w:t>
      </w:r>
      <w:r w:rsidR="009B5AC1">
        <w:rPr>
          <w:rFonts w:eastAsia="Times New Roman" w:cs="Times New Roman"/>
          <w:lang w:val="es-ES" w:eastAsia="es-ES"/>
        </w:rPr>
        <w:t>s</w:t>
      </w:r>
      <w:r w:rsidR="009B5AC1" w:rsidRPr="00F56DFA">
        <w:rPr>
          <w:rFonts w:eastAsia="Times New Roman" w:cs="Times New Roman"/>
          <w:lang w:val="es-ES" w:eastAsia="es-ES"/>
        </w:rPr>
        <w:t xml:space="preserve"> al</w:t>
      </w:r>
      <w:r w:rsidR="002E733B">
        <w:rPr>
          <w:rFonts w:eastAsia="Times New Roman" w:cs="Times New Roman"/>
          <w:lang w:val="es-ES" w:eastAsia="es-ES"/>
        </w:rPr>
        <w:t xml:space="preserve"> </w:t>
      </w:r>
      <w:r w:rsidR="002E733B" w:rsidRPr="00463222">
        <w:t xml:space="preserve">Proyecto de Asentamiento Comunitario, desarrollado en inmueble identificado </w:t>
      </w:r>
      <w:r w:rsidR="002E733B">
        <w:t xml:space="preserve">registralmente </w:t>
      </w:r>
      <w:r w:rsidR="002E733B" w:rsidRPr="00463222">
        <w:t>como:</w:t>
      </w:r>
      <w:r w:rsidR="002E733B" w:rsidRPr="00463222">
        <w:rPr>
          <w:b/>
        </w:rPr>
        <w:t xml:space="preserve"> HACIENDA EL CARMEN DE AGUA FRÍA </w:t>
      </w:r>
      <w:r w:rsidR="002E733B" w:rsidRPr="00463222">
        <w:t>y según planos</w:t>
      </w:r>
      <w:r w:rsidR="002E733B" w:rsidRPr="00463222">
        <w:rPr>
          <w:b/>
        </w:rPr>
        <w:t xml:space="preserve"> </w:t>
      </w:r>
      <w:r w:rsidR="002E733B" w:rsidRPr="00463222">
        <w:t>como</w:t>
      </w:r>
      <w:r w:rsidR="002E733B" w:rsidRPr="00463222">
        <w:rPr>
          <w:b/>
        </w:rPr>
        <w:t xml:space="preserve"> HACIENDA EL CARMEN AGUA FRÍA</w:t>
      </w:r>
      <w:r w:rsidR="002E733B">
        <w:rPr>
          <w:b/>
        </w:rPr>
        <w:t xml:space="preserve"> PORCION 1</w:t>
      </w:r>
      <w:r w:rsidR="002E733B" w:rsidRPr="00463222">
        <w:rPr>
          <w:b/>
        </w:rPr>
        <w:t xml:space="preserve">, </w:t>
      </w:r>
      <w:r w:rsidR="00BC7731">
        <w:t>ubicada</w:t>
      </w:r>
      <w:r w:rsidR="002E733B" w:rsidRPr="00463222">
        <w:t xml:space="preserve"> en cantón Hato Nuevo, jurisdicción y departamento de San Miguel, </w:t>
      </w:r>
      <w:r w:rsidR="00BC7731">
        <w:rPr>
          <w:b/>
        </w:rPr>
        <w:t>c</w:t>
      </w:r>
      <w:r w:rsidR="002E733B" w:rsidRPr="00BC7731">
        <w:rPr>
          <w:b/>
        </w:rPr>
        <w:t>ódigo SIIE 121768, SSE, 1348</w:t>
      </w:r>
      <w:r w:rsidR="00BC7731">
        <w:rPr>
          <w:b/>
        </w:rPr>
        <w:t>,</w:t>
      </w:r>
      <w:r w:rsidR="002E733B" w:rsidRPr="00BC7731">
        <w:rPr>
          <w:b/>
        </w:rPr>
        <w:t xml:space="preserve"> </w:t>
      </w:r>
      <w:r w:rsidR="00BC7731">
        <w:rPr>
          <w:b/>
        </w:rPr>
        <w:t>e</w:t>
      </w:r>
      <w:r w:rsidR="002E733B" w:rsidRPr="00BC7731">
        <w:rPr>
          <w:b/>
        </w:rPr>
        <w:t>ntrega 01</w:t>
      </w:r>
      <w:r w:rsidR="009B5AC1" w:rsidRPr="00444799">
        <w:rPr>
          <w:rFonts w:eastAsia="Calibri"/>
          <w:lang w:val="es-ES"/>
        </w:rPr>
        <w:t>,</w:t>
      </w:r>
      <w:ins w:id="80" w:author="Nery de Leiva" w:date="2021-02-26T08:06:00Z">
        <w:r w:rsidR="009B5AC1" w:rsidRPr="00444799">
          <w:t xml:space="preserve"> </w:t>
        </w:r>
      </w:ins>
      <w:r w:rsidR="009B5AC1" w:rsidRPr="00444799">
        <w:t xml:space="preserve">en el cual la Unidad de Adjudicación de Inmuebles, </w:t>
      </w:r>
      <w:ins w:id="81" w:author="Nery de Leiva" w:date="2021-02-26T08:06:00Z">
        <w:r w:rsidR="009B5AC1" w:rsidRPr="00444799">
          <w:t>hace las siguientes</w:t>
        </w:r>
      </w:ins>
      <w:r w:rsidR="009B5AC1" w:rsidRPr="00444799">
        <w:t xml:space="preserve"> </w:t>
      </w:r>
      <w:ins w:id="82" w:author="Nery de Leiva" w:date="2021-02-26T08:06:00Z">
        <w:r w:rsidR="009B5AC1" w:rsidRPr="00444799">
          <w:t>consideraciones:</w:t>
        </w:r>
      </w:ins>
    </w:p>
    <w:p w14:paraId="379F0367" w14:textId="77777777" w:rsidR="009B5AC1" w:rsidRDefault="009B5AC1" w:rsidP="007B02C4">
      <w:pPr>
        <w:tabs>
          <w:tab w:val="left" w:pos="1080"/>
        </w:tabs>
        <w:spacing w:after="0" w:line="240" w:lineRule="auto"/>
        <w:jc w:val="both"/>
      </w:pPr>
    </w:p>
    <w:p w14:paraId="6A5258FD" w14:textId="4F3ABD76" w:rsidR="002E733B" w:rsidRPr="005743CE" w:rsidRDefault="002E733B" w:rsidP="00C95652">
      <w:pPr>
        <w:numPr>
          <w:ilvl w:val="0"/>
          <w:numId w:val="16"/>
        </w:numPr>
        <w:spacing w:after="0" w:line="240" w:lineRule="auto"/>
        <w:ind w:left="1134" w:hanging="708"/>
        <w:jc w:val="both"/>
        <w:rPr>
          <w:rFonts w:eastAsia="Times New Roman" w:cs="Times New Roman"/>
        </w:rPr>
      </w:pPr>
      <w:r w:rsidRPr="001B43E7">
        <w:rPr>
          <w:bCs/>
          <w:lang w:val="es-ES"/>
        </w:rPr>
        <w:t xml:space="preserve">El ISTA adquirió por Expropiación, </w:t>
      </w:r>
      <w:r w:rsidR="007B02C4">
        <w:rPr>
          <w:bCs/>
          <w:lang w:val="es-ES"/>
        </w:rPr>
        <w:t>m</w:t>
      </w:r>
      <w:r w:rsidRPr="001B43E7">
        <w:rPr>
          <w:bCs/>
          <w:lang w:val="es-ES"/>
        </w:rPr>
        <w:t>ediante</w:t>
      </w:r>
      <w:r w:rsidRPr="001B43E7">
        <w:rPr>
          <w:bCs/>
        </w:rPr>
        <w:t xml:space="preserve"> Acuerdo contenido en el Punto </w:t>
      </w:r>
      <w:r w:rsidRPr="001B43E7">
        <w:rPr>
          <w:rFonts w:cs="Arial"/>
        </w:rPr>
        <w:t xml:space="preserve">XXXIII, Sesión Ordinaria Nº 30-2001 de fecha 9 de Agosto de 2001 y ampliado  </w:t>
      </w:r>
      <w:r w:rsidRPr="001B43E7">
        <w:rPr>
          <w:bCs/>
          <w:lang w:val="es-ES"/>
        </w:rPr>
        <w:t>Mediante</w:t>
      </w:r>
      <w:r w:rsidRPr="001B43E7">
        <w:rPr>
          <w:bCs/>
        </w:rPr>
        <w:t xml:space="preserve"> Acuerdo contenido en el Punto </w:t>
      </w:r>
      <w:r w:rsidRPr="001B43E7">
        <w:rPr>
          <w:rFonts w:cs="Arial"/>
        </w:rPr>
        <w:t xml:space="preserve"> XX de la Sesión Ordinaria Nº 7-2002 de fecha 21 de febrero de 2002, un área de 182 Hás. 42 Ás 23.86 Cás., por un valor de $ 178,978.25, a razón de $ 981.12 por hectárea y de $0.098112 por metro cuadrado; inscrito a favor de este Instituto la matrícula </w:t>
      </w:r>
      <w:r w:rsidR="00407D9E">
        <w:rPr>
          <w:rFonts w:cs="Arial"/>
        </w:rPr>
        <w:t xml:space="preserve">--- </w:t>
      </w:r>
      <w:r w:rsidRPr="001B43E7">
        <w:rPr>
          <w:rFonts w:cs="Arial"/>
        </w:rPr>
        <w:t>-00000, del registro de la propiedad Raíz e Hipotecas de la Primera Sección de Oriente, departamento de San Miguel.</w:t>
      </w:r>
    </w:p>
    <w:p w14:paraId="742CC231" w14:textId="77777777" w:rsidR="002E733B" w:rsidRPr="00A551D4" w:rsidRDefault="002E733B" w:rsidP="007B02C4">
      <w:pPr>
        <w:spacing w:after="0" w:line="240" w:lineRule="auto"/>
        <w:ind w:left="360"/>
        <w:jc w:val="both"/>
        <w:rPr>
          <w:rFonts w:eastAsia="Times New Roman" w:cs="Times New Roman"/>
        </w:rPr>
      </w:pPr>
    </w:p>
    <w:p w14:paraId="10BD131E" w14:textId="7B6B9325" w:rsidR="002E733B" w:rsidRPr="00407D9E" w:rsidRDefault="002E733B" w:rsidP="00407D9E">
      <w:pPr>
        <w:numPr>
          <w:ilvl w:val="0"/>
          <w:numId w:val="16"/>
        </w:numPr>
        <w:spacing w:after="0" w:line="240" w:lineRule="auto"/>
        <w:ind w:left="1134" w:hanging="708"/>
        <w:jc w:val="both"/>
        <w:rPr>
          <w:rFonts w:eastAsia="Times New Roman" w:cs="Times New Roman"/>
        </w:rPr>
      </w:pPr>
      <w:r w:rsidRPr="001E3275">
        <w:rPr>
          <w:rFonts w:cs="Arial"/>
          <w:color w:val="222222"/>
          <w:shd w:val="clear" w:color="auto" w:fill="FFFFFF"/>
        </w:rPr>
        <w:t>Mediante el Punto XIV de</w:t>
      </w:r>
      <w:r w:rsidR="00BC7731">
        <w:rPr>
          <w:rFonts w:cs="Arial"/>
          <w:color w:val="222222"/>
          <w:shd w:val="clear" w:color="auto" w:fill="FFFFFF"/>
        </w:rPr>
        <w:t>l Acta de</w:t>
      </w:r>
      <w:r w:rsidRPr="001E3275">
        <w:rPr>
          <w:rFonts w:cs="Arial"/>
          <w:color w:val="222222"/>
          <w:shd w:val="clear" w:color="auto" w:fill="FFFFFF"/>
        </w:rPr>
        <w:t xml:space="preserve"> Sesión Ordinaria 11-2014, de fecha 20 de marzo de 2014, se aprobó </w:t>
      </w:r>
      <w:r w:rsidR="00BC7731">
        <w:rPr>
          <w:rFonts w:cs="Arial"/>
          <w:color w:val="222222"/>
          <w:shd w:val="clear" w:color="auto" w:fill="FFFFFF"/>
        </w:rPr>
        <w:t xml:space="preserve">el </w:t>
      </w:r>
      <w:r w:rsidRPr="001E3275">
        <w:rPr>
          <w:rFonts w:cs="Arial"/>
          <w:color w:val="222222"/>
          <w:shd w:val="clear" w:color="auto" w:fill="FFFFFF"/>
        </w:rPr>
        <w:t>proyecto de Lotificación Agrícola y Asentamiento Comunitario, en la Hacienda El Carmen Agua Fría, posteriormente modificado por el Punto IX de</w:t>
      </w:r>
      <w:r w:rsidR="00BC7731">
        <w:rPr>
          <w:rFonts w:cs="Arial"/>
          <w:color w:val="222222"/>
          <w:shd w:val="clear" w:color="auto" w:fill="FFFFFF"/>
        </w:rPr>
        <w:t>l Acta de</w:t>
      </w:r>
      <w:r w:rsidRPr="001E3275">
        <w:rPr>
          <w:rFonts w:cs="Arial"/>
          <w:color w:val="222222"/>
          <w:shd w:val="clear" w:color="auto" w:fill="FFFFFF"/>
        </w:rPr>
        <w:t xml:space="preserve"> Sesión Ordinaria  08-2019, de fecha 09 de abril de 2019, por haberse aprobado nuevos planos en los inmuebles parte de dicho proyecto, identificados como Solares 1, 30 y 31, los cuales forman un solo cuerpo, desarrollándose el Proyecto de Asentamiento Comunitario, ahora identificado como HACIENDA EL CARMEN AGUA FRÍA, y según plano como HACIENDA EL CARMEN AGUA FRÍA PORCIÓN 1, conformado por </w:t>
      </w:r>
      <w:r w:rsidR="00407D9E">
        <w:rPr>
          <w:rFonts w:cs="Arial"/>
          <w:color w:val="222222"/>
          <w:shd w:val="clear" w:color="auto" w:fill="FFFFFF"/>
        </w:rPr>
        <w:t>---</w:t>
      </w:r>
      <w:r w:rsidRPr="001E3275">
        <w:rPr>
          <w:rFonts w:cs="Arial"/>
          <w:color w:val="222222"/>
          <w:shd w:val="clear" w:color="auto" w:fill="FFFFFF"/>
        </w:rPr>
        <w:t xml:space="preserve"> solares, en una área de</w:t>
      </w:r>
      <w:r w:rsidRPr="001E3275">
        <w:t xml:space="preserve"> </w:t>
      </w:r>
      <w:r>
        <w:t xml:space="preserve">00 Hás. </w:t>
      </w:r>
      <w:r w:rsidRPr="001E3275">
        <w:t>09</w:t>
      </w:r>
      <w:r w:rsidRPr="008E657D">
        <w:t xml:space="preserve"> Ás. 15.53 Cás., e inscrito a favor del ISTA a la matrícula </w:t>
      </w:r>
      <w:r w:rsidR="00407D9E">
        <w:t xml:space="preserve">--- </w:t>
      </w:r>
      <w:r w:rsidRPr="008E657D">
        <w:t>-00000</w:t>
      </w:r>
      <w:r w:rsidRPr="008E657D">
        <w:rPr>
          <w:rFonts w:cs="Arial"/>
        </w:rPr>
        <w:t>.</w:t>
      </w:r>
      <w:r w:rsidRPr="008E657D">
        <w:t xml:space="preserve"> Aprobándose el valor base de venta por metro cuadrado de $0.10 para los solares de vivienda, </w:t>
      </w:r>
      <w:r w:rsidRPr="00AA6F8C">
        <w:t>por lo que se recomie</w:t>
      </w:r>
      <w:r w:rsidR="00BC7731">
        <w:t>nda el precio de venta para é</w:t>
      </w:r>
      <w:r w:rsidRPr="00AA6F8C">
        <w:t xml:space="preserve">stos de $1.65 y $1.70. </w:t>
      </w:r>
      <w:r w:rsidRPr="008E657D">
        <w:t xml:space="preserve">Lo anterior de conformidad al </w:t>
      </w:r>
      <w:r w:rsidRPr="00AA6F8C">
        <w:t>procedimiento establecido en el Instructivo “Criterios de Avalúos para la Transferencia de Inmuebles Prop</w:t>
      </w:r>
      <w:r w:rsidR="00BC7731">
        <w:t>iedad del ISTA” aprobado en el P</w:t>
      </w:r>
      <w:r w:rsidRPr="00AA6F8C">
        <w:t xml:space="preserve">unto XV del Acta de Sesión Ordinaria 03-2015 de fecha 21 de enero del 2015, y según reportes de valúo de fecha 14 de marzo de 2023, </w:t>
      </w:r>
      <w:r w:rsidRPr="008E657D">
        <w:t>inmuebles</w:t>
      </w:r>
      <w:r>
        <w:t xml:space="preserve"> para beneficiar a</w:t>
      </w:r>
      <w:r w:rsidRPr="008E657D">
        <w:t xml:space="preserve"> peticionarias calificadas en el </w:t>
      </w:r>
      <w:r w:rsidRPr="00407D9E">
        <w:rPr>
          <w:rFonts w:cs="Arial"/>
          <w:b/>
          <w:bCs/>
        </w:rPr>
        <w:t>Programa</w:t>
      </w:r>
      <w:r w:rsidRPr="00407D9E">
        <w:rPr>
          <w:b/>
          <w:bCs/>
        </w:rPr>
        <w:t xml:space="preserve"> </w:t>
      </w:r>
      <w:r w:rsidRPr="00407D9E">
        <w:rPr>
          <w:b/>
        </w:rPr>
        <w:t xml:space="preserve">Campesinos sin Tierra. </w:t>
      </w:r>
    </w:p>
    <w:p w14:paraId="40932510" w14:textId="77777777" w:rsidR="002E733B" w:rsidRDefault="002E733B" w:rsidP="007B02C4">
      <w:pPr>
        <w:spacing w:after="0" w:line="240" w:lineRule="auto"/>
        <w:ind w:left="360"/>
        <w:jc w:val="both"/>
        <w:rPr>
          <w:rFonts w:eastAsia="Times New Roman" w:cs="Times New Roman"/>
        </w:rPr>
      </w:pPr>
    </w:p>
    <w:p w14:paraId="6801B55F" w14:textId="77777777" w:rsidR="002E733B" w:rsidRPr="007B02C4" w:rsidRDefault="002E733B" w:rsidP="00C95652">
      <w:pPr>
        <w:numPr>
          <w:ilvl w:val="0"/>
          <w:numId w:val="16"/>
        </w:numPr>
        <w:spacing w:after="0" w:line="240" w:lineRule="auto"/>
        <w:ind w:left="1134" w:hanging="708"/>
        <w:jc w:val="both"/>
        <w:rPr>
          <w:rFonts w:eastAsia="Times New Roman" w:cs="Times New Roman"/>
        </w:rPr>
      </w:pPr>
      <w:r w:rsidRPr="0017032E">
        <w:t>Es necesario advertir a las solicitantes, a través de una cláusula especial en las escrituras correspondientes de compraventa de los inmuebles que deberán cumplir las medidas ambientales emitidas por la Unidad Ambiental Institucional, referentes a:</w:t>
      </w:r>
    </w:p>
    <w:p w14:paraId="2497E032" w14:textId="77777777" w:rsidR="007B02C4" w:rsidRPr="000558DD" w:rsidRDefault="007B02C4" w:rsidP="007B02C4">
      <w:pPr>
        <w:spacing w:after="0" w:line="240" w:lineRule="auto"/>
        <w:ind w:left="1134"/>
        <w:jc w:val="both"/>
        <w:rPr>
          <w:rFonts w:eastAsia="Times New Roman" w:cs="Times New Roman"/>
        </w:rPr>
      </w:pPr>
    </w:p>
    <w:p w14:paraId="71809A1B" w14:textId="77777777" w:rsidR="002E733B" w:rsidRPr="00BC7731" w:rsidRDefault="002E733B" w:rsidP="00C95652">
      <w:pPr>
        <w:numPr>
          <w:ilvl w:val="0"/>
          <w:numId w:val="17"/>
        </w:numPr>
        <w:tabs>
          <w:tab w:val="left" w:pos="4802"/>
        </w:tabs>
        <w:spacing w:after="0" w:line="240" w:lineRule="auto"/>
        <w:ind w:left="1418" w:hanging="284"/>
        <w:contextualSpacing/>
        <w:jc w:val="both"/>
        <w:rPr>
          <w:sz w:val="20"/>
          <w:szCs w:val="20"/>
        </w:rPr>
      </w:pPr>
      <w:r w:rsidRPr="00BC7731">
        <w:rPr>
          <w:sz w:val="20"/>
          <w:szCs w:val="20"/>
        </w:rPr>
        <w:t>Reforestar áreas aledañas a las viviendas;</w:t>
      </w:r>
    </w:p>
    <w:p w14:paraId="6DA4E3A2" w14:textId="77777777" w:rsidR="002E733B" w:rsidRPr="00BC7731" w:rsidRDefault="002E733B" w:rsidP="00C95652">
      <w:pPr>
        <w:numPr>
          <w:ilvl w:val="0"/>
          <w:numId w:val="17"/>
        </w:numPr>
        <w:tabs>
          <w:tab w:val="left" w:pos="4802"/>
        </w:tabs>
        <w:spacing w:after="0" w:line="240" w:lineRule="auto"/>
        <w:ind w:left="1418" w:hanging="284"/>
        <w:contextualSpacing/>
        <w:jc w:val="both"/>
        <w:rPr>
          <w:sz w:val="20"/>
          <w:szCs w:val="20"/>
        </w:rPr>
      </w:pPr>
      <w:r w:rsidRPr="00BC7731">
        <w:rPr>
          <w:sz w:val="20"/>
          <w:szCs w:val="20"/>
        </w:rPr>
        <w:t>Buen manejo y disposición de los desechos sólidos;</w:t>
      </w:r>
    </w:p>
    <w:p w14:paraId="69BDB85B" w14:textId="77777777" w:rsidR="002E733B" w:rsidRPr="00BC7731" w:rsidRDefault="002E733B" w:rsidP="00C95652">
      <w:pPr>
        <w:numPr>
          <w:ilvl w:val="0"/>
          <w:numId w:val="17"/>
        </w:numPr>
        <w:tabs>
          <w:tab w:val="left" w:pos="4802"/>
        </w:tabs>
        <w:spacing w:after="0" w:line="240" w:lineRule="auto"/>
        <w:ind w:left="1418" w:hanging="284"/>
        <w:contextualSpacing/>
        <w:jc w:val="both"/>
        <w:rPr>
          <w:sz w:val="20"/>
          <w:szCs w:val="20"/>
        </w:rPr>
      </w:pPr>
      <w:r w:rsidRPr="00BC7731">
        <w:rPr>
          <w:sz w:val="20"/>
          <w:szCs w:val="20"/>
        </w:rPr>
        <w:t>Búsqueda de mecanismos de asociatividad para gestionar ante organismos cooperantes, recursos financieros y asistencia técnica para implementar proyectos de letrinas aboneras y sistemas de conducción de aguas negras.</w:t>
      </w:r>
    </w:p>
    <w:p w14:paraId="2E567AAA" w14:textId="77777777" w:rsidR="002E733B" w:rsidRDefault="002E733B" w:rsidP="007B02C4">
      <w:pPr>
        <w:tabs>
          <w:tab w:val="left" w:pos="4802"/>
        </w:tabs>
        <w:spacing w:after="0" w:line="240" w:lineRule="auto"/>
        <w:ind w:left="1134"/>
        <w:contextualSpacing/>
        <w:jc w:val="both"/>
      </w:pPr>
      <w:r w:rsidRPr="00393D86">
        <w:t xml:space="preserve">Lo anterior, de conformidad a lo establecido en el Acuerdo Segundo del Punto </w:t>
      </w:r>
      <w:r>
        <w:t>IX</w:t>
      </w:r>
      <w:r w:rsidRPr="00393D86">
        <w:t xml:space="preserve"> del Acta de Sesión Ordinaria </w:t>
      </w:r>
      <w:r>
        <w:t>08</w:t>
      </w:r>
      <w:r w:rsidRPr="00393D86">
        <w:t>-</w:t>
      </w:r>
      <w:r>
        <w:t>2019</w:t>
      </w:r>
      <w:r w:rsidRPr="00393D86">
        <w:t xml:space="preserve"> de fecha </w:t>
      </w:r>
      <w:r>
        <w:t>09</w:t>
      </w:r>
      <w:r w:rsidRPr="00393D86">
        <w:t xml:space="preserve"> de </w:t>
      </w:r>
      <w:r>
        <w:t>abril</w:t>
      </w:r>
      <w:r w:rsidRPr="00393D86">
        <w:t xml:space="preserve"> de </w:t>
      </w:r>
      <w:r>
        <w:t>2019</w:t>
      </w:r>
      <w:r w:rsidRPr="00393D86">
        <w:t>.</w:t>
      </w:r>
    </w:p>
    <w:p w14:paraId="46AC8C0C" w14:textId="77777777" w:rsidR="002E733B" w:rsidRPr="00393D86" w:rsidRDefault="002E733B" w:rsidP="007B02C4">
      <w:pPr>
        <w:tabs>
          <w:tab w:val="left" w:pos="4802"/>
        </w:tabs>
        <w:spacing w:after="0" w:line="240" w:lineRule="auto"/>
        <w:contextualSpacing/>
        <w:jc w:val="both"/>
      </w:pPr>
    </w:p>
    <w:p w14:paraId="64857C5A" w14:textId="77777777" w:rsidR="002E733B" w:rsidRPr="00D477D8" w:rsidRDefault="002E733B" w:rsidP="00C95652">
      <w:pPr>
        <w:numPr>
          <w:ilvl w:val="0"/>
          <w:numId w:val="16"/>
        </w:numPr>
        <w:spacing w:after="0" w:line="240" w:lineRule="auto"/>
        <w:ind w:left="1134" w:hanging="708"/>
        <w:jc w:val="both"/>
        <w:rPr>
          <w:rFonts w:eastAsia="Times New Roman" w:cs="Times New Roman"/>
        </w:rPr>
      </w:pPr>
      <w:r>
        <w:rPr>
          <w:rFonts w:eastAsia="Times New Roman" w:cs="Times New Roman"/>
        </w:rPr>
        <w:t>Conforme</w:t>
      </w:r>
      <w:r w:rsidRPr="00D477D8">
        <w:rPr>
          <w:rFonts w:eastAsia="Times New Roman" w:cs="Times New Roman"/>
        </w:rPr>
        <w:t xml:space="preserve"> acta</w:t>
      </w:r>
      <w:r>
        <w:rPr>
          <w:rFonts w:eastAsia="Times New Roman" w:cs="Times New Roman"/>
        </w:rPr>
        <w:t>s</w:t>
      </w:r>
      <w:r w:rsidRPr="00D477D8">
        <w:rPr>
          <w:rFonts w:eastAsia="Times New Roman" w:cs="Times New Roman"/>
        </w:rPr>
        <w:t xml:space="preserve"> de posesión material de fecha</w:t>
      </w:r>
      <w:r>
        <w:rPr>
          <w:rFonts w:eastAsia="Times New Roman" w:cs="Times New Roman"/>
        </w:rPr>
        <w:t>s</w:t>
      </w:r>
      <w:r w:rsidRPr="00D477D8">
        <w:rPr>
          <w:rFonts w:eastAsia="Times New Roman" w:cs="Times New Roman"/>
        </w:rPr>
        <w:t xml:space="preserve"> </w:t>
      </w:r>
      <w:r>
        <w:rPr>
          <w:rFonts w:eastAsia="Times New Roman" w:cs="Times New Roman"/>
        </w:rPr>
        <w:t>11 y 25</w:t>
      </w:r>
      <w:r w:rsidRPr="00D477D8">
        <w:rPr>
          <w:rFonts w:eastAsia="Times New Roman" w:cs="Times New Roman"/>
        </w:rPr>
        <w:t xml:space="preserve"> de </w:t>
      </w:r>
      <w:r>
        <w:rPr>
          <w:rFonts w:eastAsia="Times New Roman" w:cs="Times New Roman"/>
        </w:rPr>
        <w:t>enero</w:t>
      </w:r>
      <w:r w:rsidRPr="00D477D8">
        <w:rPr>
          <w:rFonts w:eastAsia="Times New Roman" w:cs="Times New Roman"/>
        </w:rPr>
        <w:t xml:space="preserve"> de </w:t>
      </w:r>
      <w:r>
        <w:rPr>
          <w:rFonts w:eastAsia="Times New Roman" w:cs="Times New Roman"/>
        </w:rPr>
        <w:t>2023</w:t>
      </w:r>
      <w:r w:rsidRPr="00D477D8">
        <w:rPr>
          <w:rFonts w:eastAsia="Times New Roman" w:cs="Times New Roman"/>
        </w:rPr>
        <w:t>, elaborada</w:t>
      </w:r>
      <w:r>
        <w:rPr>
          <w:rFonts w:eastAsia="Times New Roman" w:cs="Times New Roman"/>
        </w:rPr>
        <w:t>s</w:t>
      </w:r>
      <w:r w:rsidRPr="00D477D8">
        <w:rPr>
          <w:rFonts w:eastAsia="Times New Roman" w:cs="Times New Roman"/>
        </w:rPr>
        <w:t xml:space="preserve"> por el técnico del </w:t>
      </w:r>
      <w:r w:rsidRPr="00D477D8">
        <w:rPr>
          <w:rFonts w:eastAsia="Times New Roman" w:cs="Times New Roman"/>
          <w:lang w:val="es-ES" w:eastAsia="es-ES"/>
        </w:rPr>
        <w:t>Centro Estratégico de Transformación e Innovación Agropecuaria CETIA IV, Sección de Transferencia de Tierras</w:t>
      </w:r>
      <w:r w:rsidRPr="00D477D8">
        <w:rPr>
          <w:rFonts w:eastAsia="Times New Roman" w:cs="Times New Roman"/>
        </w:rPr>
        <w:t xml:space="preserve">, </w:t>
      </w:r>
      <w:r>
        <w:rPr>
          <w:rFonts w:eastAsia="Times New Roman" w:cs="Times New Roman"/>
        </w:rPr>
        <w:t>señor: Roger Vásquez</w:t>
      </w:r>
      <w:r w:rsidRPr="00D477D8">
        <w:rPr>
          <w:rFonts w:eastAsia="Times New Roman" w:cs="Times New Roman"/>
        </w:rPr>
        <w:t>, la</w:t>
      </w:r>
      <w:r>
        <w:rPr>
          <w:rFonts w:eastAsia="Times New Roman" w:cs="Times New Roman"/>
        </w:rPr>
        <w:t>s</w:t>
      </w:r>
      <w:r w:rsidRPr="00D477D8">
        <w:rPr>
          <w:rFonts w:eastAsia="Times New Roman" w:cs="Times New Roman"/>
        </w:rPr>
        <w:t xml:space="preserve"> solicitante</w:t>
      </w:r>
      <w:r>
        <w:rPr>
          <w:rFonts w:eastAsia="Times New Roman" w:cs="Times New Roman"/>
        </w:rPr>
        <w:t>s</w:t>
      </w:r>
      <w:r w:rsidRPr="00D477D8">
        <w:rPr>
          <w:rFonts w:eastAsia="Times New Roman" w:cs="Times New Roman"/>
        </w:rPr>
        <w:t xml:space="preserve"> se encuentran poseyendo l</w:t>
      </w:r>
      <w:r>
        <w:rPr>
          <w:rFonts w:eastAsia="Times New Roman" w:cs="Times New Roman"/>
        </w:rPr>
        <w:t>os</w:t>
      </w:r>
      <w:r w:rsidRPr="00D477D8">
        <w:rPr>
          <w:rFonts w:eastAsia="Times New Roman" w:cs="Times New Roman"/>
        </w:rPr>
        <w:t xml:space="preserve"> inmueble</w:t>
      </w:r>
      <w:r>
        <w:rPr>
          <w:rFonts w:eastAsia="Times New Roman" w:cs="Times New Roman"/>
        </w:rPr>
        <w:t>s</w:t>
      </w:r>
      <w:r w:rsidRPr="00D477D8">
        <w:rPr>
          <w:rFonts w:eastAsia="Times New Roman" w:cs="Times New Roman"/>
        </w:rPr>
        <w:t xml:space="preserve"> de forma quieta, pacífica y sin interrupción desde hace </w:t>
      </w:r>
      <w:r>
        <w:rPr>
          <w:rFonts w:eastAsia="Times New Roman" w:cs="Times New Roman"/>
        </w:rPr>
        <w:t>4 y 10</w:t>
      </w:r>
      <w:r w:rsidRPr="00D477D8">
        <w:rPr>
          <w:rFonts w:eastAsia="Times New Roman" w:cs="Times New Roman"/>
        </w:rPr>
        <w:t xml:space="preserve"> años.</w:t>
      </w:r>
    </w:p>
    <w:p w14:paraId="70007A49" w14:textId="77777777" w:rsidR="002E733B" w:rsidRPr="00655449" w:rsidRDefault="002E733B" w:rsidP="007B02C4">
      <w:pPr>
        <w:spacing w:after="0" w:line="240" w:lineRule="auto"/>
        <w:jc w:val="both"/>
        <w:rPr>
          <w:rFonts w:cs="Times New Roman"/>
        </w:rPr>
      </w:pPr>
    </w:p>
    <w:p w14:paraId="5D602A72" w14:textId="77777777" w:rsidR="002E733B" w:rsidRDefault="002E733B" w:rsidP="00C95652">
      <w:pPr>
        <w:pStyle w:val="Prrafodelista"/>
        <w:numPr>
          <w:ilvl w:val="0"/>
          <w:numId w:val="16"/>
        </w:numPr>
        <w:spacing w:after="0" w:line="240" w:lineRule="auto"/>
        <w:ind w:left="1134" w:hanging="708"/>
        <w:jc w:val="both"/>
        <w:rPr>
          <w:rFonts w:ascii="Museo Sans 300" w:hAnsi="Museo Sans 300"/>
          <w:color w:val="000000" w:themeColor="text1"/>
          <w:sz w:val="24"/>
          <w:szCs w:val="24"/>
        </w:rPr>
      </w:pPr>
      <w:r w:rsidRPr="00655449">
        <w:rPr>
          <w:rFonts w:ascii="Museo Sans 300" w:hAnsi="Museo Sans 300" w:cs="Times New Roman"/>
          <w:sz w:val="24"/>
          <w:szCs w:val="24"/>
        </w:rPr>
        <w:t>De acuerdo a declaración simple contenida en la Solicitud de Adjudicación de Inmueble de fechas</w:t>
      </w:r>
      <w:r>
        <w:rPr>
          <w:rFonts w:ascii="Museo Sans 300" w:hAnsi="Museo Sans 300" w:cs="Times New Roman"/>
          <w:sz w:val="24"/>
          <w:szCs w:val="24"/>
        </w:rPr>
        <w:t xml:space="preserve"> 11 y 25</w:t>
      </w:r>
      <w:r w:rsidRPr="00655449">
        <w:rPr>
          <w:rFonts w:ascii="Museo Sans 300" w:hAnsi="Museo Sans 300" w:cs="Times New Roman"/>
          <w:sz w:val="24"/>
          <w:szCs w:val="24"/>
        </w:rPr>
        <w:t xml:space="preserve"> de </w:t>
      </w:r>
      <w:r>
        <w:rPr>
          <w:rFonts w:ascii="Museo Sans 300" w:hAnsi="Museo Sans 300" w:cs="Times New Roman"/>
          <w:sz w:val="24"/>
          <w:szCs w:val="24"/>
        </w:rPr>
        <w:t>enero del 2023</w:t>
      </w:r>
      <w:r w:rsidRPr="00655449">
        <w:rPr>
          <w:rFonts w:ascii="Museo Sans 300" w:hAnsi="Museo Sans 300" w:cs="Times New Roman"/>
          <w:sz w:val="24"/>
          <w:szCs w:val="24"/>
        </w:rPr>
        <w:t xml:space="preserve">, </w:t>
      </w:r>
      <w:r>
        <w:rPr>
          <w:rFonts w:ascii="Museo Sans 300" w:hAnsi="Museo Sans 300" w:cs="Times New Roman"/>
          <w:sz w:val="24"/>
          <w:szCs w:val="24"/>
        </w:rPr>
        <w:t>las</w:t>
      </w:r>
      <w:r w:rsidRPr="00655449">
        <w:rPr>
          <w:rFonts w:ascii="Museo Sans 300" w:hAnsi="Museo Sans 300" w:cs="Times New Roman"/>
          <w:sz w:val="24"/>
          <w:szCs w:val="24"/>
        </w:rPr>
        <w:t xml:space="preserve"> adjudicatari</w:t>
      </w:r>
      <w:r>
        <w:rPr>
          <w:rFonts w:ascii="Museo Sans 300" w:hAnsi="Museo Sans 300" w:cs="Times New Roman"/>
          <w:sz w:val="24"/>
          <w:szCs w:val="24"/>
        </w:rPr>
        <w:t>as</w:t>
      </w:r>
      <w:r w:rsidRPr="00655449">
        <w:rPr>
          <w:rFonts w:ascii="Museo Sans 300" w:hAnsi="Museo Sans 300" w:cs="Times New Roman"/>
          <w:sz w:val="24"/>
          <w:szCs w:val="24"/>
        </w:rPr>
        <w:t xml:space="preserve"> manifiesta</w:t>
      </w:r>
      <w:r>
        <w:rPr>
          <w:rFonts w:ascii="Museo Sans 300" w:hAnsi="Museo Sans 300" w:cs="Times New Roman"/>
          <w:sz w:val="24"/>
          <w:szCs w:val="24"/>
        </w:rPr>
        <w:t>n</w:t>
      </w:r>
      <w:r w:rsidRPr="00655449">
        <w:rPr>
          <w:rFonts w:ascii="Museo Sans 300" w:hAnsi="Museo Sans 300" w:cs="Times New Roman"/>
          <w:sz w:val="24"/>
          <w:szCs w:val="24"/>
        </w:rPr>
        <w:t xml:space="preserve"> que ni ell</w:t>
      </w:r>
      <w:r>
        <w:rPr>
          <w:rFonts w:ascii="Museo Sans 300" w:hAnsi="Museo Sans 300" w:cs="Times New Roman"/>
          <w:sz w:val="24"/>
          <w:szCs w:val="24"/>
        </w:rPr>
        <w:t>as</w:t>
      </w:r>
      <w:r w:rsidRPr="00655449">
        <w:rPr>
          <w:rFonts w:ascii="Museo Sans 300" w:hAnsi="Museo Sans 300" w:cs="Times New Roman"/>
          <w:sz w:val="24"/>
          <w:szCs w:val="24"/>
        </w:rPr>
        <w:t xml:space="preserve"> ni </w:t>
      </w:r>
      <w:r>
        <w:rPr>
          <w:rFonts w:ascii="Museo Sans 300" w:hAnsi="Museo Sans 300" w:cs="Times New Roman"/>
          <w:sz w:val="24"/>
          <w:szCs w:val="24"/>
        </w:rPr>
        <w:t>las</w:t>
      </w:r>
      <w:r w:rsidRPr="00655449">
        <w:rPr>
          <w:rFonts w:ascii="Museo Sans 300" w:hAnsi="Museo Sans 300" w:cs="Times New Roman"/>
          <w:sz w:val="24"/>
          <w:szCs w:val="24"/>
        </w:rPr>
        <w:t xml:space="preserve"> integrante</w:t>
      </w:r>
      <w:r>
        <w:rPr>
          <w:rFonts w:ascii="Museo Sans 300" w:hAnsi="Museo Sans 300" w:cs="Times New Roman"/>
          <w:sz w:val="24"/>
          <w:szCs w:val="24"/>
        </w:rPr>
        <w:t>s</w:t>
      </w:r>
      <w:r w:rsidRPr="00655449">
        <w:rPr>
          <w:rFonts w:ascii="Museo Sans 300" w:hAnsi="Museo Sans 300" w:cs="Times New Roman"/>
          <w:sz w:val="24"/>
          <w:szCs w:val="24"/>
        </w:rPr>
        <w:t xml:space="preserve"> de su grupo familiar son</w:t>
      </w:r>
      <w:r>
        <w:rPr>
          <w:rFonts w:ascii="Museo Sans 300" w:hAnsi="Museo Sans 300" w:cs="Times New Roman"/>
          <w:sz w:val="24"/>
          <w:szCs w:val="24"/>
        </w:rPr>
        <w:t xml:space="preserve"> empleada</w:t>
      </w:r>
      <w:r w:rsidRPr="00655449">
        <w:rPr>
          <w:rFonts w:ascii="Museo Sans 300" w:hAnsi="Museo Sans 300" w:cs="Times New Roman"/>
          <w:sz w:val="24"/>
          <w:szCs w:val="24"/>
        </w:rPr>
        <w:t>s</w:t>
      </w:r>
      <w:r w:rsidR="007B02C4">
        <w:rPr>
          <w:rFonts w:ascii="Museo Sans 300" w:hAnsi="Museo Sans 300" w:cs="Times New Roman"/>
          <w:sz w:val="24"/>
          <w:szCs w:val="24"/>
        </w:rPr>
        <w:t xml:space="preserve"> del ISTA,</w:t>
      </w:r>
      <w:r w:rsidRPr="00655449">
        <w:rPr>
          <w:rFonts w:ascii="Museo Sans 300" w:hAnsi="Museo Sans 300" w:cs="Times New Roman"/>
          <w:sz w:val="24"/>
          <w:szCs w:val="24"/>
        </w:rPr>
        <w:t xml:space="preserve"> </w:t>
      </w:r>
      <w:r w:rsidRPr="00655449">
        <w:rPr>
          <w:rFonts w:ascii="Museo Sans 300" w:hAnsi="Museo Sans 300"/>
          <w:color w:val="000000" w:themeColor="text1"/>
          <w:sz w:val="24"/>
          <w:szCs w:val="24"/>
        </w:rPr>
        <w:t>situación verificada en el Sistema de Consulta de Solicitantes para Adjudicaciones que contiene la Base de Datos</w:t>
      </w:r>
      <w:r>
        <w:rPr>
          <w:rFonts w:ascii="Museo Sans 300" w:hAnsi="Museo Sans 300"/>
          <w:color w:val="000000" w:themeColor="text1"/>
          <w:sz w:val="24"/>
          <w:szCs w:val="24"/>
        </w:rPr>
        <w:t xml:space="preserve"> de Empleados de este Instituto.</w:t>
      </w:r>
    </w:p>
    <w:p w14:paraId="4D492EDB" w14:textId="77777777" w:rsidR="009B5AC1" w:rsidRDefault="009B5AC1" w:rsidP="007B02C4">
      <w:pPr>
        <w:tabs>
          <w:tab w:val="left" w:pos="1080"/>
        </w:tabs>
        <w:spacing w:after="0" w:line="240" w:lineRule="auto"/>
        <w:jc w:val="both"/>
      </w:pPr>
    </w:p>
    <w:p w14:paraId="3D9DDCC6" w14:textId="68F8F4F7" w:rsidR="009B5AC1" w:rsidRPr="00407D9E" w:rsidRDefault="009B5AC1" w:rsidP="007B02C4">
      <w:pPr>
        <w:spacing w:after="0" w:line="240" w:lineRule="auto"/>
        <w:jc w:val="both"/>
        <w:rPr>
          <w:rFonts w:eastAsia="Times New Roman" w:cs="Times New Roman"/>
          <w:color w:val="000000" w:themeColor="text1"/>
          <w:lang w:val="es-ES" w:eastAsia="es-ES"/>
        </w:rPr>
      </w:pPr>
      <w:r>
        <w:rPr>
          <w:rFonts w:eastAsia="Times New Roman" w:cs="Times New Roman"/>
        </w:rPr>
        <w:t>Se ha</w:t>
      </w:r>
      <w:r w:rsidRPr="00D67E90">
        <w:rPr>
          <w:rFonts w:eastAsia="Times New Roman" w:cs="Times New Roman"/>
        </w:rPr>
        <w:t xml:space="preserve"> tenido a la vista:</w:t>
      </w:r>
      <w:r w:rsidR="002E733B" w:rsidRPr="002E733B">
        <w:rPr>
          <w:rFonts w:eastAsia="Times New Roman" w:cs="Times New Roman"/>
          <w:color w:val="000000" w:themeColor="text1"/>
          <w:lang w:val="es-ES" w:eastAsia="es-ES"/>
        </w:rPr>
        <w:t xml:space="preserve"> </w:t>
      </w:r>
      <w:r w:rsidR="002E733B" w:rsidRPr="00B17DC2">
        <w:rPr>
          <w:rFonts w:eastAsia="Times New Roman" w:cs="Times New Roman"/>
          <w:color w:val="000000" w:themeColor="text1"/>
          <w:lang w:val="es-ES" w:eastAsia="es-ES"/>
        </w:rPr>
        <w:t>Listado de Valores y Extensiones, reportes de valúo por solar, solicitud de adjudicación de inmuebles copias de Documentos Únicos de Identidad y de Tarjetas de Identificación Tributarias, Certificación de Partidas de Nacimiento, acta</w:t>
      </w:r>
      <w:r w:rsidR="002E733B">
        <w:rPr>
          <w:rFonts w:eastAsia="Times New Roman" w:cs="Times New Roman"/>
          <w:color w:val="000000" w:themeColor="text1"/>
          <w:lang w:val="es-ES" w:eastAsia="es-ES"/>
        </w:rPr>
        <w:t>s</w:t>
      </w:r>
      <w:r w:rsidR="002E733B" w:rsidRPr="00B17DC2">
        <w:rPr>
          <w:rFonts w:eastAsia="Times New Roman" w:cs="Times New Roman"/>
          <w:color w:val="000000" w:themeColor="text1"/>
          <w:lang w:val="es-ES" w:eastAsia="es-ES"/>
        </w:rPr>
        <w:t xml:space="preserve"> de posesión material, Listado de Solicitantes de Inmuebles, Razón y Constancias de Inscripción de Desmembración en Cabeza de su Dueño a favor del ISTA, reportes de búsqueda de solicitantes para adjudicaciones generados por el Centro Estratégico de Transformación e Innovación Agropecuaria CETIA IV, Sección de Transferencia de Tierras</w:t>
      </w:r>
      <w:r>
        <w:t xml:space="preserve">, </w:t>
      </w:r>
      <w:ins w:id="83" w:author="Nery de Leiva" w:date="2021-02-26T08:06:00Z">
        <w:r w:rsidRPr="00AF0B6B">
          <w:t xml:space="preserve">con lo que se justifican las circunstancias legales para sustentar dicha petición y que además </w:t>
        </w:r>
      </w:ins>
      <w:r>
        <w:t>las</w:t>
      </w:r>
      <w:ins w:id="84" w:author="Nery de Leiva" w:date="2021-02-26T08:06:00Z">
        <w:r w:rsidRPr="00AF0B6B">
          <w:t xml:space="preserve"> beneficiar</w:t>
        </w:r>
      </w:ins>
      <w:r>
        <w:t>ias</w:t>
      </w:r>
      <w:ins w:id="85" w:author="Nery de Leiva" w:date="2021-02-26T08:06:00Z">
        <w:r w:rsidRPr="00AF0B6B">
          <w:t xml:space="preserve"> cumple</w:t>
        </w:r>
      </w:ins>
      <w:r>
        <w:t>n</w:t>
      </w:r>
      <w:ins w:id="86" w:author="Nery de Leiva" w:date="2021-02-26T08:06:00Z">
        <w:r w:rsidRPr="00AF0B6B">
          <w:t xml:space="preserve"> con los requisitos necesarios para la</w:t>
        </w:r>
      </w:ins>
      <w:r>
        <w:t>s</w:t>
      </w:r>
      <w:ins w:id="87" w:author="Nery de Leiva" w:date="2021-02-26T08:06:00Z">
        <w:r w:rsidRPr="00AF0B6B">
          <w:t xml:space="preserve"> adjudicaci</w:t>
        </w:r>
      </w:ins>
      <w:r>
        <w:t>ones</w:t>
      </w:r>
      <w:ins w:id="88" w:author="Nery de Leiva" w:date="2021-02-26T08:06:00Z">
        <w:r w:rsidRPr="00AF0B6B">
          <w:t>, por lo que</w:t>
        </w:r>
      </w:ins>
      <w:r w:rsidRPr="00444799">
        <w:t xml:space="preserve"> </w:t>
      </w:r>
      <w:r>
        <w:t xml:space="preserve">la Unidad de Adjudicación de Inmuebles </w:t>
      </w:r>
      <w:ins w:id="89" w:author="Nery de Leiva" w:date="2021-02-26T08:06:00Z">
        <w:r w:rsidRPr="00444799">
          <w:t xml:space="preserve">recomienda aprobar lo solicitado. </w:t>
        </w:r>
      </w:ins>
    </w:p>
    <w:p w14:paraId="6C2B6A46" w14:textId="77777777" w:rsidR="009B5AC1" w:rsidRDefault="009B5AC1" w:rsidP="007B02C4">
      <w:pPr>
        <w:spacing w:after="0" w:line="240" w:lineRule="auto"/>
        <w:ind w:right="57"/>
        <w:contextualSpacing/>
        <w:jc w:val="both"/>
      </w:pPr>
    </w:p>
    <w:p w14:paraId="5898F12B" w14:textId="359FC00B" w:rsidR="009B5AC1" w:rsidRDefault="009B5AC1" w:rsidP="007B02C4">
      <w:pPr>
        <w:spacing w:after="0" w:line="240" w:lineRule="auto"/>
        <w:ind w:right="57"/>
        <w:contextualSpacing/>
        <w:jc w:val="both"/>
        <w:rPr>
          <w:lang w:val="es-ES"/>
        </w:rPr>
      </w:pPr>
      <w:ins w:id="90" w:author="Nery de Leiva" w:date="2021-02-26T08:06:00Z">
        <w:r w:rsidRPr="00444799">
          <w:t xml:space="preserve">Con base a lo expuesto anteriormente y de conformidad a los Artículos </w:t>
        </w:r>
      </w:ins>
      <w:r w:rsidRPr="00D67E90">
        <w:rPr>
          <w:rFonts w:eastAsia="Calibri" w:cs="Times New Roman"/>
          <w:color w:val="000000" w:themeColor="text1"/>
          <w:lang w:val="es-ES"/>
        </w:rPr>
        <w:t xml:space="preserve">105 inciso </w:t>
      </w:r>
      <w:r w:rsidRPr="00D67E90">
        <w:rPr>
          <w:rFonts w:cs="Times New Roman"/>
          <w:color w:val="000000" w:themeColor="text1"/>
          <w:lang w:val="es-ES"/>
        </w:rPr>
        <w:t xml:space="preserve">1° </w:t>
      </w:r>
      <w:r w:rsidRPr="00D67E90">
        <w:rPr>
          <w:rFonts w:eastAsia="Calibri" w:cs="Times New Roman"/>
          <w:color w:val="000000" w:themeColor="text1"/>
          <w:lang w:val="es-ES"/>
        </w:rPr>
        <w:t>de la Constitución de la República de El Salvador,</w:t>
      </w:r>
      <w:r w:rsidRPr="00D67E90">
        <w:rPr>
          <w:rFonts w:eastAsia="Times New Roman" w:cs="Times New Roman"/>
          <w:color w:val="000000" w:themeColor="text1"/>
          <w:lang w:eastAsia="es-ES"/>
        </w:rPr>
        <w:t xml:space="preserve"> 18 letras “a”, “g” y “h”, </w:t>
      </w:r>
      <w:r w:rsidRPr="00D67E90">
        <w:rPr>
          <w:rFonts w:eastAsia="Calibri" w:cs="Times New Roman"/>
          <w:color w:val="000000" w:themeColor="text1"/>
          <w:lang w:val="es-ES"/>
        </w:rPr>
        <w:t xml:space="preserve">51 y 52 </w:t>
      </w:r>
      <w:r w:rsidRPr="00D67E90">
        <w:rPr>
          <w:rFonts w:eastAsia="Times New Roman" w:cs="Times New Roman"/>
          <w:color w:val="000000" w:themeColor="text1"/>
          <w:lang w:eastAsia="es-ES"/>
        </w:rPr>
        <w:t>de la Ley de Creación del Instituto Salvadoreño de Transformación Agraria, e</w:t>
      </w:r>
      <w:r w:rsidRPr="00D67E90">
        <w:rPr>
          <w:rFonts w:eastAsia="Times New Roman" w:cs="Times New Roman"/>
          <w:color w:val="000000" w:themeColor="text1"/>
          <w:lang w:val="es-ES"/>
        </w:rPr>
        <w:t xml:space="preserve">n relación al Artículo 3 de la </w:t>
      </w:r>
      <w:r w:rsidRPr="00D67E90">
        <w:rPr>
          <w:rFonts w:eastAsia="Times New Roman" w:cs="Times New Roman"/>
          <w:bCs/>
          <w:color w:val="000000" w:themeColor="text1"/>
          <w:lang w:val="es-ES"/>
        </w:rPr>
        <w:t>Ley del Régimen Especial de la Tierra en Propiedad de las Asociaciones Cooperativas, Comunales y Comunitarias Campesinas y Beneficiarios de la Reform</w:t>
      </w:r>
      <w:r w:rsidRPr="00AA7BE7">
        <w:rPr>
          <w:rFonts w:eastAsia="Times New Roman" w:cs="Times New Roman"/>
          <w:bCs/>
          <w:color w:val="000000" w:themeColor="text1"/>
          <w:lang w:val="es-ES"/>
        </w:rPr>
        <w:t>a Agraria,</w:t>
      </w:r>
      <w:r w:rsidRPr="00AA7BE7">
        <w:rPr>
          <w:rFonts w:eastAsia="Times New Roman" w:cs="Times New Roman"/>
          <w:color w:val="000000" w:themeColor="text1"/>
          <w:lang w:eastAsia="es-ES"/>
        </w:rPr>
        <w:t xml:space="preserve"> </w:t>
      </w:r>
      <w:r w:rsidRPr="00AA7BE7">
        <w:rPr>
          <w:rFonts w:eastAsia="Times New Roman" w:cs="Times New Roman"/>
          <w:lang w:eastAsia="es-ES"/>
        </w:rPr>
        <w:t xml:space="preserve">la </w:t>
      </w:r>
      <w:r w:rsidRPr="00D67E90">
        <w:rPr>
          <w:rFonts w:eastAsia="Times New Roman" w:cs="Times New Roman"/>
          <w:color w:val="000000" w:themeColor="text1"/>
          <w:lang w:eastAsia="es-ES"/>
        </w:rPr>
        <w:t>Junta Directiva</w:t>
      </w:r>
      <w:r>
        <w:rPr>
          <w:rFonts w:eastAsia="Times New Roman" w:cs="Times New Roman"/>
          <w:b/>
          <w:color w:val="000000" w:themeColor="text1"/>
          <w:lang w:eastAsia="es-ES"/>
        </w:rPr>
        <w:t>,</w:t>
      </w:r>
      <w:r w:rsidRPr="00D67E90">
        <w:rPr>
          <w:rFonts w:eastAsia="Times New Roman" w:cs="Times New Roman"/>
          <w:b/>
          <w:lang w:eastAsia="es-ES"/>
        </w:rPr>
        <w:t xml:space="preserve"> </w:t>
      </w:r>
      <w:r w:rsidRPr="0068107B">
        <w:rPr>
          <w:rFonts w:eastAsia="Times New Roman" w:cs="Times New Roman"/>
          <w:b/>
          <w:u w:val="single"/>
          <w:lang w:eastAsia="es-ES"/>
        </w:rPr>
        <w:t>ACUERDA PRIMERO:</w:t>
      </w:r>
      <w:r w:rsidRPr="00D67E90">
        <w:rPr>
          <w:rFonts w:eastAsia="Times New Roman" w:cs="Times New Roman"/>
          <w:b/>
          <w:lang w:eastAsia="es-ES"/>
        </w:rPr>
        <w:t xml:space="preserve"> </w:t>
      </w:r>
      <w:r w:rsidRPr="00D67E90">
        <w:rPr>
          <w:rFonts w:cs="Times New Roman"/>
          <w:color w:val="000000" w:themeColor="text1"/>
          <w:lang w:val="es-ES"/>
        </w:rPr>
        <w:t xml:space="preserve">Aprobar la adjudicación y transferencia por compraventa de </w:t>
      </w:r>
      <w:r>
        <w:rPr>
          <w:rFonts w:eastAsia="Times New Roman" w:cs="Times New Roman"/>
          <w:b/>
          <w:color w:val="000000" w:themeColor="text1"/>
          <w:lang w:eastAsia="es-ES"/>
        </w:rPr>
        <w:t>02 solares para vivienda</w:t>
      </w:r>
      <w:r w:rsidRPr="00C00827">
        <w:rPr>
          <w:rFonts w:eastAsia="Times New Roman" w:cs="Times New Roman"/>
          <w:b/>
          <w:color w:val="000000" w:themeColor="text1"/>
          <w:lang w:eastAsia="es-ES"/>
        </w:rPr>
        <w:t xml:space="preserve"> </w:t>
      </w:r>
      <w:r w:rsidRPr="00C00827">
        <w:rPr>
          <w:rFonts w:cs="Times New Roman"/>
          <w:color w:val="000000" w:themeColor="text1"/>
          <w:lang w:val="es-ES"/>
        </w:rPr>
        <w:t>a favor de</w:t>
      </w:r>
      <w:r>
        <w:rPr>
          <w:rFonts w:cs="Times New Roman"/>
          <w:color w:val="000000" w:themeColor="text1"/>
          <w:lang w:val="es-ES"/>
        </w:rPr>
        <w:t xml:space="preserve"> </w:t>
      </w:r>
      <w:r w:rsidRPr="00C00827">
        <w:rPr>
          <w:rFonts w:cs="Times New Roman"/>
          <w:color w:val="000000" w:themeColor="text1"/>
          <w:lang w:val="es-ES"/>
        </w:rPr>
        <w:t>l</w:t>
      </w:r>
      <w:r>
        <w:rPr>
          <w:rFonts w:cs="Times New Roman"/>
          <w:color w:val="000000" w:themeColor="text1"/>
          <w:lang w:val="es-ES"/>
        </w:rPr>
        <w:t>as</w:t>
      </w:r>
      <w:r w:rsidRPr="00C00827">
        <w:rPr>
          <w:rFonts w:cs="Times New Roman"/>
          <w:color w:val="000000" w:themeColor="text1"/>
          <w:lang w:val="es-ES"/>
        </w:rPr>
        <w:t xml:space="preserve"> señor</w:t>
      </w:r>
      <w:r>
        <w:rPr>
          <w:rFonts w:cs="Times New Roman"/>
          <w:color w:val="000000" w:themeColor="text1"/>
          <w:lang w:val="es-ES"/>
        </w:rPr>
        <w:t>as</w:t>
      </w:r>
      <w:r w:rsidRPr="00C00827">
        <w:rPr>
          <w:rFonts w:cs="Times New Roman"/>
          <w:color w:val="000000" w:themeColor="text1"/>
          <w:lang w:val="es-ES"/>
        </w:rPr>
        <w:t>:</w:t>
      </w:r>
      <w:r w:rsidR="002E733B" w:rsidRPr="002E733B">
        <w:rPr>
          <w:rFonts w:cs="Times New Roman"/>
          <w:b/>
          <w:color w:val="000000" w:themeColor="text1"/>
          <w:lang w:val="es-ES"/>
        </w:rPr>
        <w:t xml:space="preserve"> </w:t>
      </w:r>
      <w:r w:rsidR="002E733B" w:rsidRPr="00B17DC2">
        <w:rPr>
          <w:rFonts w:cs="Times New Roman"/>
          <w:b/>
          <w:color w:val="000000" w:themeColor="text1"/>
          <w:lang w:val="es-ES"/>
        </w:rPr>
        <w:t>1)</w:t>
      </w:r>
      <w:r w:rsidR="002E733B" w:rsidRPr="00B17DC2">
        <w:rPr>
          <w:rFonts w:cs="Times New Roman"/>
          <w:color w:val="000000" w:themeColor="text1"/>
          <w:lang w:val="es-ES"/>
        </w:rPr>
        <w:t xml:space="preserve"> </w:t>
      </w:r>
      <w:r w:rsidR="003B5521">
        <w:rPr>
          <w:rFonts w:eastAsia="Times New Roman" w:cs="Times New Roman"/>
          <w:b/>
        </w:rPr>
        <w:t>---</w:t>
      </w:r>
      <w:r w:rsidR="002E733B" w:rsidRPr="00B17DC2">
        <w:rPr>
          <w:rFonts w:cs="Times New Roman"/>
          <w:b/>
        </w:rPr>
        <w:t xml:space="preserve">, </w:t>
      </w:r>
      <w:r w:rsidR="002E733B" w:rsidRPr="00B17DC2">
        <w:rPr>
          <w:rFonts w:cs="Times New Roman"/>
          <w:color w:val="000000" w:themeColor="text1"/>
        </w:rPr>
        <w:t xml:space="preserve">y su menor hija </w:t>
      </w:r>
      <w:r w:rsidR="00407D9E">
        <w:rPr>
          <w:rFonts w:cs="Times New Roman"/>
          <w:b/>
          <w:color w:val="000000" w:themeColor="text1"/>
        </w:rPr>
        <w:t>---</w:t>
      </w:r>
      <w:r w:rsidR="002E733B" w:rsidRPr="00B17DC2">
        <w:rPr>
          <w:rFonts w:cs="Times New Roman"/>
          <w:b/>
          <w:color w:val="000000" w:themeColor="text1"/>
        </w:rPr>
        <w:t xml:space="preserve">; y 2) </w:t>
      </w:r>
      <w:r w:rsidR="003B5521">
        <w:rPr>
          <w:rFonts w:eastAsia="Times New Roman" w:cs="Times New Roman"/>
          <w:b/>
        </w:rPr>
        <w:t>---</w:t>
      </w:r>
      <w:r w:rsidR="002E733B" w:rsidRPr="00B17DC2">
        <w:rPr>
          <w:rFonts w:eastAsia="Times New Roman" w:cs="Times New Roman"/>
          <w:b/>
        </w:rPr>
        <w:t xml:space="preserve">, </w:t>
      </w:r>
      <w:r w:rsidR="002E733B" w:rsidRPr="00B17DC2">
        <w:rPr>
          <w:rFonts w:cs="Times New Roman"/>
          <w:color w:val="000000" w:themeColor="text1"/>
        </w:rPr>
        <w:t xml:space="preserve">y </w:t>
      </w:r>
      <w:r w:rsidR="00407D9E">
        <w:rPr>
          <w:rFonts w:cs="Times New Roman"/>
          <w:color w:val="000000" w:themeColor="text1"/>
        </w:rPr>
        <w:t>---</w:t>
      </w:r>
      <w:r w:rsidR="002E733B" w:rsidRPr="00B17DC2">
        <w:rPr>
          <w:rFonts w:cs="Times New Roman"/>
          <w:color w:val="000000" w:themeColor="text1"/>
        </w:rPr>
        <w:t xml:space="preserve"> </w:t>
      </w:r>
      <w:r w:rsidR="003B5521">
        <w:rPr>
          <w:rFonts w:cs="Times New Roman"/>
          <w:b/>
        </w:rPr>
        <w:t>---</w:t>
      </w:r>
      <w:r w:rsidR="002E733B" w:rsidRPr="00B17DC2">
        <w:rPr>
          <w:rFonts w:cs="Times New Roman"/>
          <w:b/>
          <w:color w:val="000000" w:themeColor="text1"/>
        </w:rPr>
        <w:t xml:space="preserve">, </w:t>
      </w:r>
      <w:r w:rsidR="002E733B" w:rsidRPr="00B17DC2">
        <w:rPr>
          <w:rFonts w:eastAsia="Times New Roman" w:cs="Times New Roman"/>
          <w:bCs/>
          <w:color w:val="000000" w:themeColor="text1"/>
        </w:rPr>
        <w:t xml:space="preserve">de </w:t>
      </w:r>
      <w:r w:rsidR="007B02C4">
        <w:rPr>
          <w:rFonts w:eastAsia="Times New Roman" w:cs="Times New Roman"/>
          <w:bCs/>
          <w:color w:val="000000" w:themeColor="text1"/>
        </w:rPr>
        <w:t>las generales antes relacionadas,</w:t>
      </w:r>
      <w:r w:rsidR="002E733B" w:rsidRPr="00B17DC2">
        <w:rPr>
          <w:rFonts w:eastAsia="Times New Roman" w:cs="Times New Roman"/>
          <w:bCs/>
          <w:color w:val="000000" w:themeColor="text1"/>
        </w:rPr>
        <w:t xml:space="preserve"> </w:t>
      </w:r>
      <w:r w:rsidR="002E733B" w:rsidRPr="00B17DC2">
        <w:t xml:space="preserve">ubicados en el </w:t>
      </w:r>
      <w:r w:rsidR="002E733B" w:rsidRPr="00B17DC2">
        <w:rPr>
          <w:bCs/>
        </w:rPr>
        <w:t>Proyecto</w:t>
      </w:r>
      <w:r w:rsidR="002E733B" w:rsidRPr="00B17DC2">
        <w:t xml:space="preserve"> de Asentamiento Comunitario, desarrollado en el inmueble identificado registralmente como:</w:t>
      </w:r>
      <w:r w:rsidR="002E733B" w:rsidRPr="00B17DC2">
        <w:rPr>
          <w:b/>
        </w:rPr>
        <w:t xml:space="preserve"> HACIENDA EL CARMEN AGUA FRIA </w:t>
      </w:r>
      <w:r w:rsidR="002E733B" w:rsidRPr="00B17DC2">
        <w:t>y según planos</w:t>
      </w:r>
      <w:r w:rsidR="002E733B" w:rsidRPr="00B17DC2">
        <w:rPr>
          <w:b/>
        </w:rPr>
        <w:t xml:space="preserve"> </w:t>
      </w:r>
      <w:r w:rsidR="002E733B" w:rsidRPr="00B17DC2">
        <w:t>como</w:t>
      </w:r>
      <w:r w:rsidR="002E733B" w:rsidRPr="00B17DC2">
        <w:rPr>
          <w:b/>
        </w:rPr>
        <w:t xml:space="preserve"> HACIENDA EL CARMEN AGUA FRIA PORCION 1, </w:t>
      </w:r>
      <w:r w:rsidR="002E733B" w:rsidRPr="00B17DC2">
        <w:t>situad</w:t>
      </w:r>
      <w:r w:rsidR="007B02C4">
        <w:t>a</w:t>
      </w:r>
      <w:r w:rsidR="002E733B" w:rsidRPr="00B17DC2">
        <w:t xml:space="preserve"> en cantón Hato Nuevo, jurisdicción y departamento de San Miguel</w:t>
      </w:r>
      <w:r>
        <w:rPr>
          <w:color w:val="000000" w:themeColor="text1"/>
        </w:rPr>
        <w:t>,</w:t>
      </w:r>
      <w:r w:rsidRPr="00C00827">
        <w:rPr>
          <w:lang w:val="es-ES"/>
        </w:rPr>
        <w:t xml:space="preserve"> quedando la</w:t>
      </w:r>
      <w:r>
        <w:rPr>
          <w:lang w:val="es-ES"/>
        </w:rPr>
        <w:t>s adjudicaciones</w:t>
      </w:r>
      <w:r w:rsidRPr="00C00827">
        <w:rPr>
          <w:lang w:val="es-ES"/>
        </w:rPr>
        <w:t xml:space="preserve"> de acuerdo al cuadro de valores y extensiones siguiente:</w:t>
      </w:r>
    </w:p>
    <w:p w14:paraId="7E68F4A1" w14:textId="77777777" w:rsidR="009B5AC1" w:rsidRDefault="009B5AC1" w:rsidP="009B5AC1">
      <w:pPr>
        <w:spacing w:after="0" w:line="240" w:lineRule="auto"/>
        <w:ind w:right="57"/>
        <w:contextualSpacing/>
        <w:jc w:val="both"/>
        <w:rPr>
          <w:lang w:val="es-ES"/>
        </w:rPr>
      </w:pPr>
    </w:p>
    <w:tbl>
      <w:tblPr>
        <w:tblStyle w:val="Tablaconcuadrcula"/>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E733B" w14:paraId="05E38613" w14:textId="77777777" w:rsidTr="00FA532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B7DC7EA" w14:textId="77777777" w:rsidR="002E733B" w:rsidRDefault="002E733B" w:rsidP="00FA532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36B2690" w14:textId="77777777" w:rsidR="002E733B" w:rsidRDefault="002E733B" w:rsidP="00FA532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0B331E4" w14:textId="77777777" w:rsidR="002E733B" w:rsidRDefault="002E733B" w:rsidP="00FA532C">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58DA78E" w14:textId="77777777" w:rsidR="002E733B" w:rsidRDefault="002E733B" w:rsidP="00FA532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661E779" w14:textId="77777777" w:rsidR="002E733B" w:rsidRDefault="002E733B" w:rsidP="00FA532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4FA0020" w14:textId="77777777" w:rsidR="002E733B" w:rsidRDefault="002E733B" w:rsidP="00FA532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E733B" w14:paraId="3C221C96" w14:textId="77777777" w:rsidTr="00FA532C">
        <w:tc>
          <w:tcPr>
            <w:tcW w:w="1413" w:type="pct"/>
            <w:tcBorders>
              <w:top w:val="single" w:sz="2" w:space="0" w:color="auto"/>
              <w:left w:val="single" w:sz="2" w:space="0" w:color="auto"/>
              <w:bottom w:val="single" w:sz="2" w:space="0" w:color="auto"/>
              <w:right w:val="single" w:sz="2" w:space="0" w:color="auto"/>
            </w:tcBorders>
            <w:shd w:val="clear" w:color="auto" w:fill="DCDCDC"/>
          </w:tcPr>
          <w:p w14:paraId="049B2E18" w14:textId="77777777" w:rsidR="002E733B" w:rsidRDefault="002E733B" w:rsidP="00FA532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044021E" w14:textId="77777777" w:rsidR="002E733B" w:rsidRDefault="002E733B" w:rsidP="00FA532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C1229F7" w14:textId="77777777" w:rsidR="002E733B" w:rsidRDefault="002E733B" w:rsidP="00FA532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FE0C63E" w14:textId="77777777" w:rsidR="002E733B" w:rsidRDefault="002E733B" w:rsidP="00FA532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D220660" w14:textId="77777777" w:rsidR="002E733B" w:rsidRDefault="002E733B" w:rsidP="00FA532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D5B6027" w14:textId="77777777" w:rsidR="002E733B" w:rsidRDefault="002E733B" w:rsidP="00FA532C">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5847264" w14:textId="77777777" w:rsidR="002E733B" w:rsidRDefault="002E733B" w:rsidP="00FA532C">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5251EF9" w14:textId="77777777" w:rsidR="002E733B" w:rsidRDefault="002E733B" w:rsidP="00FA532C">
            <w:pPr>
              <w:widowControl w:val="0"/>
              <w:autoSpaceDE w:val="0"/>
              <w:autoSpaceDN w:val="0"/>
              <w:adjustRightInd w:val="0"/>
              <w:rPr>
                <w:rFonts w:ascii="Times New Roman" w:hAnsi="Times New Roman" w:cs="Times New Roman"/>
                <w:b/>
                <w:bCs/>
                <w:sz w:val="14"/>
                <w:szCs w:val="14"/>
              </w:rPr>
            </w:pPr>
          </w:p>
        </w:tc>
      </w:tr>
    </w:tbl>
    <w:p w14:paraId="03AF7013" w14:textId="77777777" w:rsidR="002E733B" w:rsidRDefault="002E733B" w:rsidP="002E733B">
      <w:pPr>
        <w:widowControl w:val="0"/>
        <w:autoSpaceDE w:val="0"/>
        <w:autoSpaceDN w:val="0"/>
        <w:adjustRightInd w:val="0"/>
        <w:spacing w:after="0" w:line="240" w:lineRule="auto"/>
        <w:rPr>
          <w:rFonts w:ascii="Times New Roman" w:hAnsi="Times New Roman" w:cs="Times New Roman"/>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2E733B" w14:paraId="3B1A4E57" w14:textId="77777777" w:rsidTr="00FA532C">
        <w:tc>
          <w:tcPr>
            <w:tcW w:w="2600" w:type="dxa"/>
            <w:tcBorders>
              <w:top w:val="single" w:sz="2" w:space="0" w:color="auto"/>
              <w:left w:val="single" w:sz="2" w:space="0" w:color="auto"/>
              <w:bottom w:val="single" w:sz="2" w:space="0" w:color="auto"/>
              <w:right w:val="single" w:sz="2" w:space="0" w:color="auto"/>
            </w:tcBorders>
          </w:tcPr>
          <w:p w14:paraId="7C6B4A9C" w14:textId="77777777" w:rsidR="002E733B" w:rsidRDefault="002E733B" w:rsidP="00FA532C">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01 </w:t>
            </w:r>
          </w:p>
        </w:tc>
      </w:tr>
    </w:tbl>
    <w:p w14:paraId="7B3C2942" w14:textId="77777777" w:rsidR="002E733B" w:rsidRDefault="002E733B" w:rsidP="002E733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Style w:val="Tablaconcuadrcula"/>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E733B" w14:paraId="25930185" w14:textId="77777777" w:rsidTr="00FA532C">
        <w:tc>
          <w:tcPr>
            <w:tcW w:w="1413" w:type="pct"/>
            <w:vMerge w:val="restart"/>
            <w:tcBorders>
              <w:top w:val="single" w:sz="2" w:space="0" w:color="auto"/>
              <w:left w:val="single" w:sz="2" w:space="0" w:color="auto"/>
              <w:bottom w:val="single" w:sz="2" w:space="0" w:color="auto"/>
              <w:right w:val="single" w:sz="2" w:space="0" w:color="auto"/>
            </w:tcBorders>
          </w:tcPr>
          <w:p w14:paraId="53B32ED8" w14:textId="35519509" w:rsidR="002E733B" w:rsidRDefault="00407D9E" w:rsidP="00FA532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E733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C190829" w14:textId="77777777" w:rsidR="002E733B" w:rsidRDefault="002E733B" w:rsidP="00FA532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075AD1C2" w14:textId="6AD22533" w:rsidR="002E733B" w:rsidRDefault="00407D9E" w:rsidP="00FA532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E733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22DB02E" w14:textId="77777777" w:rsidR="002E733B" w:rsidRDefault="002E733B" w:rsidP="00FA532C">
            <w:pPr>
              <w:widowControl w:val="0"/>
              <w:autoSpaceDE w:val="0"/>
              <w:autoSpaceDN w:val="0"/>
              <w:adjustRightInd w:val="0"/>
              <w:rPr>
                <w:rFonts w:ascii="Times New Roman" w:hAnsi="Times New Roman" w:cs="Times New Roman"/>
                <w:sz w:val="14"/>
                <w:szCs w:val="14"/>
              </w:rPr>
            </w:pPr>
          </w:p>
          <w:p w14:paraId="6DCCB118" w14:textId="77777777" w:rsidR="002E733B" w:rsidRDefault="002E733B" w:rsidP="00FA532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60B2E47F" w14:textId="77777777" w:rsidR="002E733B" w:rsidRDefault="002E733B" w:rsidP="00FA532C">
            <w:pPr>
              <w:widowControl w:val="0"/>
              <w:autoSpaceDE w:val="0"/>
              <w:autoSpaceDN w:val="0"/>
              <w:adjustRightInd w:val="0"/>
              <w:rPr>
                <w:rFonts w:ascii="Times New Roman" w:hAnsi="Times New Roman" w:cs="Times New Roman"/>
                <w:sz w:val="14"/>
                <w:szCs w:val="14"/>
              </w:rPr>
            </w:pPr>
          </w:p>
          <w:p w14:paraId="49F4C2DD" w14:textId="2F0C8814" w:rsidR="002E733B" w:rsidRDefault="00407D9E" w:rsidP="00FA532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E733B">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DE4733F" w14:textId="77777777" w:rsidR="002E733B" w:rsidRDefault="002E733B" w:rsidP="00FA532C">
            <w:pPr>
              <w:widowControl w:val="0"/>
              <w:autoSpaceDE w:val="0"/>
              <w:autoSpaceDN w:val="0"/>
              <w:adjustRightInd w:val="0"/>
              <w:rPr>
                <w:rFonts w:ascii="Times New Roman" w:hAnsi="Times New Roman" w:cs="Times New Roman"/>
                <w:sz w:val="14"/>
                <w:szCs w:val="14"/>
              </w:rPr>
            </w:pPr>
          </w:p>
          <w:p w14:paraId="5026255B" w14:textId="73A65636" w:rsidR="002E733B" w:rsidRDefault="00407D9E" w:rsidP="00FA532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273FC5B" w14:textId="77777777" w:rsidR="002E733B" w:rsidRDefault="002E733B" w:rsidP="00FA532C">
            <w:pPr>
              <w:widowControl w:val="0"/>
              <w:autoSpaceDE w:val="0"/>
              <w:autoSpaceDN w:val="0"/>
              <w:adjustRightInd w:val="0"/>
              <w:jc w:val="right"/>
              <w:rPr>
                <w:rFonts w:ascii="Times New Roman" w:hAnsi="Times New Roman" w:cs="Times New Roman"/>
                <w:sz w:val="14"/>
                <w:szCs w:val="14"/>
              </w:rPr>
            </w:pPr>
          </w:p>
          <w:p w14:paraId="16A52945" w14:textId="77777777" w:rsidR="002E733B" w:rsidRDefault="002E733B" w:rsidP="00FA532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363.03 </w:t>
            </w:r>
          </w:p>
        </w:tc>
        <w:tc>
          <w:tcPr>
            <w:tcW w:w="359" w:type="pct"/>
            <w:tcBorders>
              <w:top w:val="single" w:sz="2" w:space="0" w:color="auto"/>
              <w:left w:val="single" w:sz="2" w:space="0" w:color="auto"/>
              <w:bottom w:val="single" w:sz="2" w:space="0" w:color="auto"/>
              <w:right w:val="single" w:sz="2" w:space="0" w:color="auto"/>
            </w:tcBorders>
          </w:tcPr>
          <w:p w14:paraId="592CF95B" w14:textId="77777777" w:rsidR="002E733B" w:rsidRDefault="002E733B" w:rsidP="00FA532C">
            <w:pPr>
              <w:widowControl w:val="0"/>
              <w:autoSpaceDE w:val="0"/>
              <w:autoSpaceDN w:val="0"/>
              <w:adjustRightInd w:val="0"/>
              <w:jc w:val="right"/>
              <w:rPr>
                <w:rFonts w:ascii="Times New Roman" w:hAnsi="Times New Roman" w:cs="Times New Roman"/>
                <w:sz w:val="14"/>
                <w:szCs w:val="14"/>
              </w:rPr>
            </w:pPr>
          </w:p>
          <w:p w14:paraId="2D67083A" w14:textId="77777777" w:rsidR="002E733B" w:rsidRDefault="002E733B" w:rsidP="00FA532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617.15 </w:t>
            </w:r>
          </w:p>
        </w:tc>
        <w:tc>
          <w:tcPr>
            <w:tcW w:w="359" w:type="pct"/>
            <w:tcBorders>
              <w:top w:val="single" w:sz="2" w:space="0" w:color="auto"/>
              <w:left w:val="single" w:sz="2" w:space="0" w:color="auto"/>
              <w:bottom w:val="single" w:sz="2" w:space="0" w:color="auto"/>
              <w:right w:val="single" w:sz="2" w:space="0" w:color="auto"/>
            </w:tcBorders>
          </w:tcPr>
          <w:p w14:paraId="64B36FAF" w14:textId="77777777" w:rsidR="002E733B" w:rsidRDefault="002E733B" w:rsidP="00FA532C">
            <w:pPr>
              <w:widowControl w:val="0"/>
              <w:autoSpaceDE w:val="0"/>
              <w:autoSpaceDN w:val="0"/>
              <w:adjustRightInd w:val="0"/>
              <w:jc w:val="right"/>
              <w:rPr>
                <w:rFonts w:ascii="Times New Roman" w:hAnsi="Times New Roman" w:cs="Times New Roman"/>
                <w:sz w:val="14"/>
                <w:szCs w:val="14"/>
              </w:rPr>
            </w:pPr>
          </w:p>
          <w:p w14:paraId="52D08BE0" w14:textId="77777777" w:rsidR="002E733B" w:rsidRDefault="002E733B" w:rsidP="00FA532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5400.06 </w:t>
            </w:r>
          </w:p>
        </w:tc>
      </w:tr>
      <w:tr w:rsidR="002E733B" w14:paraId="77095E45" w14:textId="77777777" w:rsidTr="00FA532C">
        <w:tc>
          <w:tcPr>
            <w:tcW w:w="1413" w:type="pct"/>
            <w:vMerge/>
            <w:tcBorders>
              <w:top w:val="single" w:sz="2" w:space="0" w:color="auto"/>
              <w:left w:val="single" w:sz="2" w:space="0" w:color="auto"/>
              <w:bottom w:val="single" w:sz="2" w:space="0" w:color="auto"/>
              <w:right w:val="single" w:sz="2" w:space="0" w:color="auto"/>
            </w:tcBorders>
          </w:tcPr>
          <w:p w14:paraId="13AE096F" w14:textId="77777777" w:rsidR="002E733B" w:rsidRDefault="002E733B" w:rsidP="00FA532C">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6ACB10E" w14:textId="77777777" w:rsidR="002E733B" w:rsidRDefault="002E733B" w:rsidP="00FA532C">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A1135BB" w14:textId="77777777" w:rsidR="002E733B" w:rsidRDefault="002E733B" w:rsidP="00FA532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1474A5D" w14:textId="77777777" w:rsidR="002E733B" w:rsidRDefault="002E733B" w:rsidP="00FA532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6FC75FA" w14:textId="77777777" w:rsidR="002E733B" w:rsidRDefault="002E733B" w:rsidP="00FA532C">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E46C765" w14:textId="77777777" w:rsidR="002E733B" w:rsidRDefault="002E733B" w:rsidP="00FA532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363.03 </w:t>
            </w:r>
          </w:p>
        </w:tc>
        <w:tc>
          <w:tcPr>
            <w:tcW w:w="359" w:type="pct"/>
            <w:tcBorders>
              <w:top w:val="single" w:sz="2" w:space="0" w:color="auto"/>
              <w:left w:val="single" w:sz="2" w:space="0" w:color="auto"/>
              <w:bottom w:val="single" w:sz="2" w:space="0" w:color="auto"/>
              <w:right w:val="single" w:sz="2" w:space="0" w:color="auto"/>
            </w:tcBorders>
          </w:tcPr>
          <w:p w14:paraId="3C5C4F49" w14:textId="77777777" w:rsidR="002E733B" w:rsidRDefault="002E733B" w:rsidP="00FA532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617.15 </w:t>
            </w:r>
          </w:p>
        </w:tc>
        <w:tc>
          <w:tcPr>
            <w:tcW w:w="359" w:type="pct"/>
            <w:tcBorders>
              <w:top w:val="single" w:sz="2" w:space="0" w:color="auto"/>
              <w:left w:val="single" w:sz="2" w:space="0" w:color="auto"/>
              <w:bottom w:val="single" w:sz="2" w:space="0" w:color="auto"/>
              <w:right w:val="single" w:sz="2" w:space="0" w:color="auto"/>
            </w:tcBorders>
          </w:tcPr>
          <w:p w14:paraId="3C5A80BB" w14:textId="77777777" w:rsidR="002E733B" w:rsidRDefault="002E733B" w:rsidP="00FA532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5400.06 </w:t>
            </w:r>
          </w:p>
        </w:tc>
      </w:tr>
      <w:tr w:rsidR="002E733B" w14:paraId="30942D67" w14:textId="77777777" w:rsidTr="00FA532C">
        <w:tc>
          <w:tcPr>
            <w:tcW w:w="1413" w:type="pct"/>
            <w:vMerge/>
            <w:tcBorders>
              <w:top w:val="single" w:sz="2" w:space="0" w:color="auto"/>
              <w:left w:val="single" w:sz="2" w:space="0" w:color="auto"/>
              <w:bottom w:val="single" w:sz="2" w:space="0" w:color="auto"/>
              <w:right w:val="single" w:sz="2" w:space="0" w:color="auto"/>
            </w:tcBorders>
          </w:tcPr>
          <w:p w14:paraId="3D728330" w14:textId="77777777" w:rsidR="002E733B" w:rsidRDefault="002E733B" w:rsidP="00FA532C">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D1FA7AB" w14:textId="77777777" w:rsidR="002E733B" w:rsidRDefault="002E733B" w:rsidP="00FA532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363.03 </w:t>
            </w:r>
          </w:p>
          <w:p w14:paraId="72704627" w14:textId="77777777" w:rsidR="002E733B" w:rsidRDefault="002E733B" w:rsidP="00FA532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617.15 </w:t>
            </w:r>
          </w:p>
          <w:p w14:paraId="584029E5" w14:textId="77777777" w:rsidR="002E733B" w:rsidRDefault="002E733B" w:rsidP="00FA532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5400.06 </w:t>
            </w:r>
          </w:p>
        </w:tc>
      </w:tr>
    </w:tbl>
    <w:p w14:paraId="3F9EA1E2" w14:textId="77777777" w:rsidR="002E733B" w:rsidRDefault="002E733B" w:rsidP="002E733B">
      <w:pPr>
        <w:widowControl w:val="0"/>
        <w:autoSpaceDE w:val="0"/>
        <w:autoSpaceDN w:val="0"/>
        <w:adjustRightInd w:val="0"/>
        <w:spacing w:after="0" w:line="240" w:lineRule="auto"/>
        <w:rPr>
          <w:rFonts w:ascii="Times New Roman" w:hAnsi="Times New Roman" w:cs="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E733B" w14:paraId="25AF3418" w14:textId="77777777" w:rsidTr="00FA532C">
        <w:tc>
          <w:tcPr>
            <w:tcW w:w="1413" w:type="pct"/>
            <w:vMerge w:val="restart"/>
            <w:tcBorders>
              <w:top w:val="single" w:sz="2" w:space="0" w:color="auto"/>
              <w:left w:val="single" w:sz="2" w:space="0" w:color="auto"/>
              <w:bottom w:val="single" w:sz="2" w:space="0" w:color="auto"/>
              <w:right w:val="single" w:sz="2" w:space="0" w:color="auto"/>
            </w:tcBorders>
          </w:tcPr>
          <w:p w14:paraId="5C3B1FBC" w14:textId="4D59392A" w:rsidR="002E733B" w:rsidRDefault="00407D9E" w:rsidP="00FA532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2E733B">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33D5592" w14:textId="77777777" w:rsidR="002E733B" w:rsidRDefault="002E733B" w:rsidP="00FA532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14:paraId="4308BFEB" w14:textId="1F6D8E69" w:rsidR="002E733B" w:rsidRDefault="00407D9E" w:rsidP="00FA532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E733B">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1B77A34" w14:textId="77777777" w:rsidR="002E733B" w:rsidRDefault="002E733B" w:rsidP="00FA532C">
            <w:pPr>
              <w:widowControl w:val="0"/>
              <w:autoSpaceDE w:val="0"/>
              <w:autoSpaceDN w:val="0"/>
              <w:adjustRightInd w:val="0"/>
              <w:rPr>
                <w:rFonts w:ascii="Times New Roman" w:hAnsi="Times New Roman" w:cs="Times New Roman"/>
                <w:sz w:val="14"/>
                <w:szCs w:val="14"/>
              </w:rPr>
            </w:pPr>
          </w:p>
          <w:p w14:paraId="36D802F2" w14:textId="77777777" w:rsidR="002E733B" w:rsidRDefault="002E733B" w:rsidP="00FA532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UNO </w:t>
            </w:r>
          </w:p>
        </w:tc>
        <w:tc>
          <w:tcPr>
            <w:tcW w:w="314" w:type="pct"/>
            <w:vMerge w:val="restart"/>
            <w:tcBorders>
              <w:top w:val="single" w:sz="2" w:space="0" w:color="auto"/>
              <w:left w:val="single" w:sz="2" w:space="0" w:color="auto"/>
              <w:bottom w:val="single" w:sz="2" w:space="0" w:color="auto"/>
              <w:right w:val="single" w:sz="2" w:space="0" w:color="auto"/>
            </w:tcBorders>
          </w:tcPr>
          <w:p w14:paraId="17F5C087" w14:textId="77777777" w:rsidR="002E733B" w:rsidRDefault="002E733B" w:rsidP="00FA532C">
            <w:pPr>
              <w:widowControl w:val="0"/>
              <w:autoSpaceDE w:val="0"/>
              <w:autoSpaceDN w:val="0"/>
              <w:adjustRightInd w:val="0"/>
              <w:rPr>
                <w:rFonts w:ascii="Times New Roman" w:hAnsi="Times New Roman" w:cs="Times New Roman"/>
                <w:sz w:val="14"/>
                <w:szCs w:val="14"/>
              </w:rPr>
            </w:pPr>
          </w:p>
          <w:p w14:paraId="49E7C0E0" w14:textId="5523EFF8" w:rsidR="002E733B" w:rsidRDefault="00407D9E" w:rsidP="00FA532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ADF364D" w14:textId="77777777" w:rsidR="002E733B" w:rsidRDefault="002E733B" w:rsidP="00FA532C">
            <w:pPr>
              <w:widowControl w:val="0"/>
              <w:autoSpaceDE w:val="0"/>
              <w:autoSpaceDN w:val="0"/>
              <w:adjustRightInd w:val="0"/>
              <w:rPr>
                <w:rFonts w:ascii="Times New Roman" w:hAnsi="Times New Roman" w:cs="Times New Roman"/>
                <w:sz w:val="14"/>
                <w:szCs w:val="14"/>
              </w:rPr>
            </w:pPr>
          </w:p>
          <w:p w14:paraId="40331B83" w14:textId="1A4682B2" w:rsidR="002E733B" w:rsidRDefault="00407D9E" w:rsidP="00FA532C">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03B34DE1" w14:textId="77777777" w:rsidR="002E733B" w:rsidRDefault="002E733B" w:rsidP="00FA532C">
            <w:pPr>
              <w:widowControl w:val="0"/>
              <w:autoSpaceDE w:val="0"/>
              <w:autoSpaceDN w:val="0"/>
              <w:adjustRightInd w:val="0"/>
              <w:jc w:val="right"/>
              <w:rPr>
                <w:rFonts w:ascii="Times New Roman" w:hAnsi="Times New Roman" w:cs="Times New Roman"/>
                <w:sz w:val="14"/>
                <w:szCs w:val="14"/>
              </w:rPr>
            </w:pPr>
          </w:p>
          <w:p w14:paraId="10BF69B0" w14:textId="77777777" w:rsidR="002E733B" w:rsidRDefault="002E733B" w:rsidP="00FA532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552.50 </w:t>
            </w:r>
          </w:p>
        </w:tc>
        <w:tc>
          <w:tcPr>
            <w:tcW w:w="359" w:type="pct"/>
            <w:tcBorders>
              <w:top w:val="single" w:sz="2" w:space="0" w:color="auto"/>
              <w:left w:val="single" w:sz="2" w:space="0" w:color="auto"/>
              <w:bottom w:val="single" w:sz="2" w:space="0" w:color="auto"/>
              <w:right w:val="single" w:sz="2" w:space="0" w:color="auto"/>
            </w:tcBorders>
          </w:tcPr>
          <w:p w14:paraId="1A463A37" w14:textId="77777777" w:rsidR="002E733B" w:rsidRDefault="002E733B" w:rsidP="00FA532C">
            <w:pPr>
              <w:widowControl w:val="0"/>
              <w:autoSpaceDE w:val="0"/>
              <w:autoSpaceDN w:val="0"/>
              <w:adjustRightInd w:val="0"/>
              <w:jc w:val="right"/>
              <w:rPr>
                <w:rFonts w:ascii="Times New Roman" w:hAnsi="Times New Roman" w:cs="Times New Roman"/>
                <w:sz w:val="14"/>
                <w:szCs w:val="14"/>
              </w:rPr>
            </w:pPr>
          </w:p>
          <w:p w14:paraId="13340914" w14:textId="77777777" w:rsidR="002E733B" w:rsidRDefault="002E733B" w:rsidP="00FA532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911.63 </w:t>
            </w:r>
          </w:p>
        </w:tc>
        <w:tc>
          <w:tcPr>
            <w:tcW w:w="359" w:type="pct"/>
            <w:tcBorders>
              <w:top w:val="single" w:sz="2" w:space="0" w:color="auto"/>
              <w:left w:val="single" w:sz="2" w:space="0" w:color="auto"/>
              <w:bottom w:val="single" w:sz="2" w:space="0" w:color="auto"/>
              <w:right w:val="single" w:sz="2" w:space="0" w:color="auto"/>
            </w:tcBorders>
          </w:tcPr>
          <w:p w14:paraId="4E4D077A" w14:textId="77777777" w:rsidR="002E733B" w:rsidRDefault="002E733B" w:rsidP="00FA532C">
            <w:pPr>
              <w:widowControl w:val="0"/>
              <w:autoSpaceDE w:val="0"/>
              <w:autoSpaceDN w:val="0"/>
              <w:adjustRightInd w:val="0"/>
              <w:jc w:val="right"/>
              <w:rPr>
                <w:rFonts w:ascii="Times New Roman" w:hAnsi="Times New Roman" w:cs="Times New Roman"/>
                <w:sz w:val="14"/>
                <w:szCs w:val="14"/>
              </w:rPr>
            </w:pPr>
          </w:p>
          <w:p w14:paraId="7C24AA89" w14:textId="77777777" w:rsidR="002E733B" w:rsidRDefault="002E733B" w:rsidP="00FA532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7976.76 </w:t>
            </w:r>
          </w:p>
        </w:tc>
      </w:tr>
      <w:tr w:rsidR="002E733B" w14:paraId="654EB054" w14:textId="77777777" w:rsidTr="00FA532C">
        <w:tc>
          <w:tcPr>
            <w:tcW w:w="1413" w:type="pct"/>
            <w:vMerge/>
            <w:tcBorders>
              <w:top w:val="single" w:sz="2" w:space="0" w:color="auto"/>
              <w:left w:val="single" w:sz="2" w:space="0" w:color="auto"/>
              <w:bottom w:val="single" w:sz="2" w:space="0" w:color="auto"/>
              <w:right w:val="single" w:sz="2" w:space="0" w:color="auto"/>
            </w:tcBorders>
          </w:tcPr>
          <w:p w14:paraId="4D6E4CF7" w14:textId="77777777" w:rsidR="002E733B" w:rsidRDefault="002E733B" w:rsidP="00FA532C">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B8B8E2D" w14:textId="77777777" w:rsidR="002E733B" w:rsidRDefault="002E733B" w:rsidP="00FA532C">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3DA2425" w14:textId="77777777" w:rsidR="002E733B" w:rsidRDefault="002E733B" w:rsidP="00FA532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2A98A70" w14:textId="77777777" w:rsidR="002E733B" w:rsidRDefault="002E733B" w:rsidP="00FA532C">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D30D336" w14:textId="77777777" w:rsidR="002E733B" w:rsidRDefault="002E733B" w:rsidP="00FA532C">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523A772" w14:textId="77777777" w:rsidR="002E733B" w:rsidRDefault="002E733B" w:rsidP="00FA532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552.50 </w:t>
            </w:r>
          </w:p>
        </w:tc>
        <w:tc>
          <w:tcPr>
            <w:tcW w:w="359" w:type="pct"/>
            <w:tcBorders>
              <w:top w:val="single" w:sz="2" w:space="0" w:color="auto"/>
              <w:left w:val="single" w:sz="2" w:space="0" w:color="auto"/>
              <w:bottom w:val="single" w:sz="2" w:space="0" w:color="auto"/>
              <w:right w:val="single" w:sz="2" w:space="0" w:color="auto"/>
            </w:tcBorders>
          </w:tcPr>
          <w:p w14:paraId="43DB7863" w14:textId="77777777" w:rsidR="002E733B" w:rsidRDefault="002E733B" w:rsidP="00FA532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911.63 </w:t>
            </w:r>
          </w:p>
        </w:tc>
        <w:tc>
          <w:tcPr>
            <w:tcW w:w="359" w:type="pct"/>
            <w:tcBorders>
              <w:top w:val="single" w:sz="2" w:space="0" w:color="auto"/>
              <w:left w:val="single" w:sz="2" w:space="0" w:color="auto"/>
              <w:bottom w:val="single" w:sz="2" w:space="0" w:color="auto"/>
              <w:right w:val="single" w:sz="2" w:space="0" w:color="auto"/>
            </w:tcBorders>
          </w:tcPr>
          <w:p w14:paraId="55A63BBD" w14:textId="77777777" w:rsidR="002E733B" w:rsidRDefault="002E733B" w:rsidP="00FA532C">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7976.76 </w:t>
            </w:r>
          </w:p>
        </w:tc>
      </w:tr>
      <w:tr w:rsidR="002E733B" w14:paraId="31609292" w14:textId="77777777" w:rsidTr="00FA532C">
        <w:tc>
          <w:tcPr>
            <w:tcW w:w="1413" w:type="pct"/>
            <w:vMerge/>
            <w:tcBorders>
              <w:top w:val="single" w:sz="2" w:space="0" w:color="auto"/>
              <w:left w:val="single" w:sz="2" w:space="0" w:color="auto"/>
              <w:bottom w:val="single" w:sz="2" w:space="0" w:color="auto"/>
              <w:right w:val="single" w:sz="2" w:space="0" w:color="auto"/>
            </w:tcBorders>
          </w:tcPr>
          <w:p w14:paraId="16CF6B39" w14:textId="77777777" w:rsidR="002E733B" w:rsidRDefault="002E733B" w:rsidP="00FA532C">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E5121FB" w14:textId="77777777" w:rsidR="002E733B" w:rsidRDefault="002E733B" w:rsidP="00FA532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552.50 </w:t>
            </w:r>
          </w:p>
          <w:p w14:paraId="79915D77" w14:textId="77777777" w:rsidR="002E733B" w:rsidRDefault="002E733B" w:rsidP="00FA532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911.63 </w:t>
            </w:r>
          </w:p>
          <w:p w14:paraId="58BBA2C7" w14:textId="77777777" w:rsidR="002E733B" w:rsidRDefault="002E733B" w:rsidP="00FA532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7976.76 </w:t>
            </w:r>
          </w:p>
        </w:tc>
      </w:tr>
    </w:tbl>
    <w:p w14:paraId="60E3C28E" w14:textId="77777777" w:rsidR="002E733B" w:rsidRDefault="002E733B" w:rsidP="002E733B">
      <w:pPr>
        <w:widowControl w:val="0"/>
        <w:autoSpaceDE w:val="0"/>
        <w:autoSpaceDN w:val="0"/>
        <w:adjustRightInd w:val="0"/>
        <w:spacing w:after="0" w:line="240" w:lineRule="auto"/>
        <w:rPr>
          <w:rFonts w:ascii="Times New Roman" w:hAnsi="Times New Roman" w:cs="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2E733B" w14:paraId="4DB03752" w14:textId="77777777" w:rsidTr="00FA532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CABA16C" w14:textId="77777777" w:rsidR="002E733B" w:rsidRDefault="002E733B" w:rsidP="00FA532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F5C6BEB" w14:textId="77777777" w:rsidR="002E733B" w:rsidRDefault="002E733B" w:rsidP="00FA532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7A525B6" w14:textId="77777777" w:rsidR="002E733B" w:rsidRDefault="002E733B" w:rsidP="00FA532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915.53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5A47D07" w14:textId="77777777" w:rsidR="002E733B" w:rsidRDefault="002E733B" w:rsidP="00FA532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1528.78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25D3B15" w14:textId="77777777" w:rsidR="002E733B" w:rsidRDefault="002E733B" w:rsidP="00FA532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13376.83 </w:t>
            </w:r>
          </w:p>
        </w:tc>
      </w:tr>
      <w:tr w:rsidR="002E733B" w14:paraId="37612691" w14:textId="77777777" w:rsidTr="00FA532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C472273" w14:textId="77777777" w:rsidR="002E733B" w:rsidRDefault="002E733B" w:rsidP="00FA532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0018891" w14:textId="77777777" w:rsidR="002E733B" w:rsidRDefault="002E733B" w:rsidP="00FA532C">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5E10701" w14:textId="77777777" w:rsidR="002E733B" w:rsidRDefault="002E733B" w:rsidP="00FA532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4D69386" w14:textId="77777777" w:rsidR="002E733B" w:rsidRDefault="002E733B" w:rsidP="00FA532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6E62D35" w14:textId="77777777" w:rsidR="002E733B" w:rsidRDefault="002E733B" w:rsidP="00FA532C">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50EE1696" w14:textId="77777777" w:rsidR="007B02C4" w:rsidRDefault="007B02C4" w:rsidP="002E733B">
      <w:pPr>
        <w:spacing w:after="0" w:line="240" w:lineRule="auto"/>
        <w:ind w:right="57"/>
        <w:contextualSpacing/>
        <w:jc w:val="both"/>
        <w:rPr>
          <w:rFonts w:eastAsia="Times New Roman" w:cs="Times New Roman"/>
          <w:b/>
          <w:lang w:eastAsia="es-ES"/>
        </w:rPr>
      </w:pPr>
    </w:p>
    <w:p w14:paraId="58E56403" w14:textId="77777777" w:rsidR="009B5AC1" w:rsidRPr="002E733B" w:rsidRDefault="002E733B" w:rsidP="002E733B">
      <w:pPr>
        <w:spacing w:after="0" w:line="240" w:lineRule="auto"/>
        <w:ind w:right="57"/>
        <w:contextualSpacing/>
        <w:jc w:val="both"/>
        <w:rPr>
          <w:lang w:val="es-ES"/>
        </w:rPr>
      </w:pPr>
      <w:r w:rsidRPr="007B02C4">
        <w:rPr>
          <w:rFonts w:eastAsia="Times New Roman" w:cs="Times New Roman"/>
          <w:b/>
          <w:u w:val="single"/>
          <w:lang w:eastAsia="es-ES"/>
        </w:rPr>
        <w:t>SEGUNDO:</w:t>
      </w:r>
      <w:r w:rsidRPr="00D71A00">
        <w:rPr>
          <w:rFonts w:eastAsia="Times New Roman" w:cs="Times New Roman"/>
          <w:b/>
          <w:lang w:eastAsia="es-ES"/>
        </w:rPr>
        <w:t xml:space="preserve"> </w:t>
      </w:r>
      <w:r>
        <w:rPr>
          <w:rFonts w:eastAsia="Times New Roman" w:cs="Times New Roman"/>
          <w:color w:val="000000" w:themeColor="text1"/>
          <w:lang w:val="es-ES" w:eastAsia="es-ES"/>
        </w:rPr>
        <w:t>Advertir a las solicitantes</w:t>
      </w:r>
      <w:r w:rsidRPr="00DE6160">
        <w:rPr>
          <w:rFonts w:eastAsia="Times New Roman" w:cs="Times New Roman"/>
          <w:color w:val="000000" w:themeColor="text1"/>
          <w:lang w:val="es-ES" w:eastAsia="es-ES"/>
        </w:rPr>
        <w:t>, a través de una cláusula especial en la</w:t>
      </w:r>
      <w:r>
        <w:rPr>
          <w:rFonts w:eastAsia="Times New Roman" w:cs="Times New Roman"/>
          <w:color w:val="000000" w:themeColor="text1"/>
          <w:lang w:val="es-ES" w:eastAsia="es-ES"/>
        </w:rPr>
        <w:t>s escrituras correspondientes</w:t>
      </w:r>
      <w:r w:rsidRPr="00DE6160">
        <w:rPr>
          <w:rFonts w:eastAsia="Times New Roman" w:cs="Times New Roman"/>
          <w:color w:val="000000" w:themeColor="text1"/>
          <w:lang w:val="es-ES" w:eastAsia="es-ES"/>
        </w:rPr>
        <w:t xml:space="preserve"> de compraventa de</w:t>
      </w:r>
      <w:r>
        <w:rPr>
          <w:rFonts w:eastAsia="Times New Roman" w:cs="Times New Roman"/>
          <w:color w:val="000000" w:themeColor="text1"/>
          <w:lang w:val="es-ES" w:eastAsia="es-ES"/>
        </w:rPr>
        <w:t xml:space="preserve"> los inmuebles</w:t>
      </w:r>
      <w:r w:rsidRPr="00DE6160">
        <w:rPr>
          <w:rFonts w:eastAsia="Times New Roman" w:cs="Times New Roman"/>
          <w:color w:val="000000" w:themeColor="text1"/>
          <w:lang w:val="es-ES" w:eastAsia="es-ES"/>
        </w:rPr>
        <w:t xml:space="preserve">, que </w:t>
      </w:r>
      <w:r>
        <w:rPr>
          <w:rFonts w:cs="Times New Roman"/>
          <w:color w:val="000000" w:themeColor="text1"/>
        </w:rPr>
        <w:t>deberán</w:t>
      </w:r>
      <w:r w:rsidRPr="00DE6160">
        <w:rPr>
          <w:rFonts w:cs="Times New Roman"/>
          <w:color w:val="000000" w:themeColor="text1"/>
        </w:rPr>
        <w:t xml:space="preserve"> implementar las medidas </w:t>
      </w:r>
      <w:r w:rsidRPr="00DE6160">
        <w:rPr>
          <w:rFonts w:eastAsia="Times New Roman" w:cs="Times New Roman"/>
          <w:color w:val="000000" w:themeColor="text1"/>
          <w:lang w:val="es-ES" w:eastAsia="es-ES"/>
        </w:rPr>
        <w:t xml:space="preserve">emitidas por la Unidad Ambiental Institucional, relacionadas en el romano </w:t>
      </w:r>
      <w:r>
        <w:rPr>
          <w:rFonts w:eastAsia="Times New Roman" w:cs="Times New Roman"/>
          <w:color w:val="000000" w:themeColor="text1"/>
          <w:lang w:val="es-ES" w:eastAsia="es-ES"/>
        </w:rPr>
        <w:t>III del presente punto de acta.</w:t>
      </w:r>
      <w:r>
        <w:rPr>
          <w:lang w:val="es-ES"/>
        </w:rPr>
        <w:t xml:space="preserve"> </w:t>
      </w:r>
      <w:r w:rsidR="009B5AC1">
        <w:rPr>
          <w:b/>
          <w:color w:val="000000" w:themeColor="text1"/>
          <w:u w:val="single"/>
        </w:rPr>
        <w:t>TERCERO</w:t>
      </w:r>
      <w:r w:rsidR="009B5AC1" w:rsidRPr="00C00827">
        <w:rPr>
          <w:b/>
          <w:color w:val="000000" w:themeColor="text1"/>
          <w:u w:val="single"/>
        </w:rPr>
        <w:t>:</w:t>
      </w:r>
      <w:r w:rsidR="009B5AC1" w:rsidRPr="00C00827">
        <w:rPr>
          <w:b/>
          <w:color w:val="000000" w:themeColor="text1"/>
        </w:rPr>
        <w:t xml:space="preserve"> </w:t>
      </w:r>
      <w:r w:rsidR="009B5AC1" w:rsidRPr="00C00827">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009B5AC1">
        <w:rPr>
          <w:b/>
          <w:color w:val="000000" w:themeColor="text1"/>
          <w:u w:val="single"/>
        </w:rPr>
        <w:t>CUART</w:t>
      </w:r>
      <w:r w:rsidR="009B5AC1" w:rsidRPr="00C00827">
        <w:rPr>
          <w:b/>
          <w:color w:val="000000" w:themeColor="text1"/>
          <w:u w:val="single"/>
        </w:rPr>
        <w:t>O:</w:t>
      </w:r>
      <w:r w:rsidR="009B5AC1" w:rsidRPr="00C00827">
        <w:rPr>
          <w:b/>
          <w:color w:val="000000" w:themeColor="text1"/>
        </w:rPr>
        <w:t xml:space="preserve"> </w:t>
      </w:r>
      <w:r w:rsidR="009B5AC1" w:rsidRPr="00C00827">
        <w:rPr>
          <w:color w:val="000000" w:themeColor="text1"/>
        </w:rPr>
        <w:t>Instruir a la Gerencia de Desarrollo Rural para que a través de la Sección de Cobros, realice las gestiones correspondientes para el cobro en concepto de gastos administrativos y de escrituración.</w:t>
      </w:r>
      <w:r w:rsidR="009B5AC1" w:rsidRPr="00C00827">
        <w:rPr>
          <w:b/>
          <w:color w:val="000000" w:themeColor="text1"/>
        </w:rPr>
        <w:t xml:space="preserve"> </w:t>
      </w:r>
      <w:r w:rsidR="009B5AC1">
        <w:rPr>
          <w:rFonts w:cs="Times New Roman"/>
          <w:b/>
          <w:color w:val="000000" w:themeColor="text1"/>
          <w:u w:val="single"/>
          <w:lang w:eastAsia="es-ES"/>
        </w:rPr>
        <w:t>QUIN</w:t>
      </w:r>
      <w:r w:rsidR="009B5AC1" w:rsidRPr="00C00827">
        <w:rPr>
          <w:rFonts w:cs="Times New Roman"/>
          <w:b/>
          <w:color w:val="000000" w:themeColor="text1"/>
          <w:u w:val="single"/>
          <w:lang w:eastAsia="es-ES"/>
        </w:rPr>
        <w:t>TO:</w:t>
      </w:r>
      <w:r w:rsidR="009B5AC1" w:rsidRPr="00C00827">
        <w:rPr>
          <w:rFonts w:cs="Times New Roman"/>
          <w:b/>
          <w:color w:val="000000" w:themeColor="text1"/>
          <w:lang w:eastAsia="es-ES"/>
        </w:rPr>
        <w:t xml:space="preserve"> </w:t>
      </w:r>
      <w:r w:rsidR="009B5AC1" w:rsidRPr="00C00827">
        <w:rPr>
          <w:color w:val="000000" w:themeColor="text1"/>
        </w:rPr>
        <w:t>Autorizar a la Gerencia Legal para que a través del Departamento de Escrituración elabore la respectiva escritura y del Departamento de Registro para que realice el trámite de inscripción de la misma.</w:t>
      </w:r>
      <w:r w:rsidR="009B5AC1" w:rsidRPr="00C00827">
        <w:rPr>
          <w:b/>
          <w:color w:val="000000" w:themeColor="text1"/>
        </w:rPr>
        <w:t xml:space="preserve"> </w:t>
      </w:r>
      <w:r w:rsidR="009B5AC1" w:rsidRPr="00C00827">
        <w:rPr>
          <w:color w:val="000000" w:themeColor="text1"/>
        </w:rPr>
        <w:t xml:space="preserve"> </w:t>
      </w:r>
      <w:r w:rsidR="009B5AC1">
        <w:rPr>
          <w:b/>
          <w:color w:val="000000" w:themeColor="text1"/>
          <w:u w:val="single"/>
        </w:rPr>
        <w:t>SEX</w:t>
      </w:r>
      <w:r w:rsidR="009B5AC1" w:rsidRPr="00C00827">
        <w:rPr>
          <w:b/>
          <w:color w:val="000000" w:themeColor="text1"/>
          <w:u w:val="single"/>
        </w:rPr>
        <w:t>TO:</w:t>
      </w:r>
      <w:r w:rsidR="009B5AC1" w:rsidRPr="00C00827">
        <w:rPr>
          <w:b/>
          <w:color w:val="000000" w:themeColor="text1"/>
        </w:rPr>
        <w:t xml:space="preserve"> </w:t>
      </w:r>
      <w:r w:rsidR="009B5AC1" w:rsidRPr="00C00827">
        <w:rPr>
          <w:color w:val="000000" w:themeColor="text1"/>
        </w:rPr>
        <w:t>Facultar al señor Presidente para que por sí o por medio de Apoderado Especial, comparezca al otorgamiento de la correspondiente escritura.</w:t>
      </w:r>
      <w:r w:rsidR="009B5AC1" w:rsidRPr="00C00827">
        <w:rPr>
          <w:b/>
          <w:color w:val="000000" w:themeColor="text1"/>
        </w:rPr>
        <w:t xml:space="preserve"> </w:t>
      </w:r>
      <w:r w:rsidR="009B5AC1" w:rsidRPr="00C00827">
        <w:rPr>
          <w:rFonts w:eastAsia="Times New Roman"/>
        </w:rPr>
        <w:t>Este Acuerdo, queda aprobado y ratificado. NOTIFÍQUESE.””””””</w:t>
      </w:r>
    </w:p>
    <w:p w14:paraId="733ABA07" w14:textId="77777777" w:rsidR="009B5AC1" w:rsidRDefault="009B5AC1" w:rsidP="009B5AC1">
      <w:pPr>
        <w:spacing w:after="0" w:line="240" w:lineRule="auto"/>
        <w:jc w:val="center"/>
      </w:pPr>
    </w:p>
    <w:p w14:paraId="4C8C343D" w14:textId="77777777" w:rsidR="00AE6172" w:rsidRDefault="00AE6172" w:rsidP="00407D9E">
      <w:pPr>
        <w:spacing w:after="0" w:line="240" w:lineRule="auto"/>
        <w:rPr>
          <w:rFonts w:ascii="Bembo Std" w:hAnsi="Bembo Std"/>
        </w:rPr>
      </w:pPr>
    </w:p>
    <w:p w14:paraId="39BCDEA1" w14:textId="77777777" w:rsidR="007B02C4" w:rsidRPr="004A6A2E" w:rsidRDefault="00AE6172" w:rsidP="00A563AD">
      <w:pPr>
        <w:spacing w:after="0" w:line="240" w:lineRule="auto"/>
        <w:jc w:val="both"/>
        <w:rPr>
          <w:rFonts w:eastAsia="Times New Roman" w:cs="Times New Roman"/>
          <w:color w:val="FF0000"/>
          <w:lang w:eastAsia="es-ES"/>
        </w:rPr>
      </w:pPr>
      <w:r w:rsidRPr="0041375B">
        <w:t>“”””X</w:t>
      </w:r>
      <w:r w:rsidR="009B5AC1">
        <w:t>V</w:t>
      </w:r>
      <w:r w:rsidRPr="0041375B">
        <w:t>I) El señor Presidente somete a consideración de Jun</w:t>
      </w:r>
      <w:r w:rsidR="008E38AD">
        <w:t>ta Directiva dictamen técnico 142</w:t>
      </w:r>
      <w:r w:rsidRPr="0041375B">
        <w:t xml:space="preserve">, </w:t>
      </w:r>
      <w:r w:rsidR="000C7083" w:rsidRPr="0041375B">
        <w:t xml:space="preserve">presentado por la Unidad de Adjudicación de Inmuebles, </w:t>
      </w:r>
      <w:r w:rsidRPr="0041375B">
        <w:t xml:space="preserve">referente a la </w:t>
      </w:r>
      <w:r w:rsidR="007B02C4" w:rsidRPr="003C3C0E">
        <w:rPr>
          <w:rFonts w:eastAsia="Times New Roman" w:cs="Times New Roman"/>
          <w:b/>
          <w:lang w:eastAsia="es-ES"/>
        </w:rPr>
        <w:t xml:space="preserve">modificación </w:t>
      </w:r>
      <w:r w:rsidR="007B02C4">
        <w:rPr>
          <w:rFonts w:eastAsia="Times New Roman" w:cs="Times New Roman"/>
          <w:bCs/>
          <w:lang w:eastAsia="es-ES"/>
        </w:rPr>
        <w:t>del</w:t>
      </w:r>
      <w:r w:rsidR="007B02C4" w:rsidRPr="003C3C0E">
        <w:rPr>
          <w:rFonts w:eastAsia="Times New Roman" w:cs="Times New Roman"/>
          <w:bCs/>
          <w:lang w:eastAsia="es-ES"/>
        </w:rPr>
        <w:t xml:space="preserve"> </w:t>
      </w:r>
      <w:r w:rsidR="007B02C4" w:rsidRPr="003C3C0E">
        <w:rPr>
          <w:rFonts w:eastAsia="Times New Roman" w:cs="Times New Roman"/>
          <w:b/>
          <w:lang w:eastAsia="es-ES"/>
        </w:rPr>
        <w:t xml:space="preserve">Punto </w:t>
      </w:r>
      <w:r w:rsidR="007B02C4">
        <w:rPr>
          <w:rFonts w:eastAsia="Times New Roman" w:cs="Times New Roman"/>
          <w:b/>
          <w:lang w:eastAsia="es-ES"/>
        </w:rPr>
        <w:t xml:space="preserve">V-1 </w:t>
      </w:r>
      <w:r w:rsidR="007B02C4" w:rsidRPr="003C3C0E">
        <w:rPr>
          <w:rFonts w:eastAsia="Times New Roman" w:cs="Times New Roman"/>
          <w:b/>
          <w:lang w:eastAsia="es-ES"/>
        </w:rPr>
        <w:t>del A</w:t>
      </w:r>
      <w:r w:rsidR="007B02C4">
        <w:rPr>
          <w:rFonts w:eastAsia="Times New Roman" w:cs="Times New Roman"/>
          <w:b/>
          <w:lang w:eastAsia="es-ES"/>
        </w:rPr>
        <w:t>cta Ordinaria 24-1993, de fecha 24</w:t>
      </w:r>
      <w:r w:rsidR="007B02C4" w:rsidRPr="003C3C0E">
        <w:rPr>
          <w:rFonts w:eastAsia="Times New Roman" w:cs="Times New Roman"/>
          <w:b/>
          <w:lang w:eastAsia="es-ES"/>
        </w:rPr>
        <w:t xml:space="preserve"> de </w:t>
      </w:r>
      <w:r w:rsidR="007B02C4">
        <w:rPr>
          <w:rFonts w:eastAsia="Times New Roman" w:cs="Times New Roman"/>
          <w:b/>
          <w:lang w:eastAsia="es-ES"/>
        </w:rPr>
        <w:t>junio de 1993,</w:t>
      </w:r>
      <w:r w:rsidR="007B02C4" w:rsidRPr="003C3C0E">
        <w:rPr>
          <w:rFonts w:eastAsia="Times New Roman" w:cs="Times New Roman"/>
          <w:b/>
          <w:lang w:eastAsia="es-ES"/>
        </w:rPr>
        <w:t xml:space="preserve"> </w:t>
      </w:r>
      <w:r w:rsidR="007B02C4" w:rsidRPr="002F6E53">
        <w:rPr>
          <w:rFonts w:eastAsia="Times New Roman" w:cs="Times New Roman"/>
          <w:lang w:eastAsia="es-ES"/>
        </w:rPr>
        <w:t>mediante el cual se aprobó nóminas de beneficiarios del Proyecto de Asentamiento Comunitario</w:t>
      </w:r>
      <w:r w:rsidR="007B02C4">
        <w:rPr>
          <w:rFonts w:eastAsia="Times New Roman" w:cs="Times New Roman"/>
          <w:lang w:eastAsia="es-ES"/>
        </w:rPr>
        <w:t xml:space="preserve"> y Lotificación Agrícola en el inmueble denominado El Refugio, ubicado en los inmuebles Fincas El Refugio, Amatepeque, y Santa Isabel, hoy identificado como proyecto de Asentamiento Comunitario</w:t>
      </w:r>
      <w:r w:rsidR="007B02C4" w:rsidRPr="002F6E53">
        <w:rPr>
          <w:rFonts w:eastAsia="Times New Roman" w:cs="Times New Roman"/>
          <w:lang w:eastAsia="es-ES"/>
        </w:rPr>
        <w:t xml:space="preserve">, desarrollado en </w:t>
      </w:r>
      <w:r w:rsidR="007B02C4">
        <w:rPr>
          <w:rFonts w:eastAsia="Times New Roman" w:cs="Times New Roman"/>
          <w:lang w:eastAsia="es-ES"/>
        </w:rPr>
        <w:t xml:space="preserve">la </w:t>
      </w:r>
      <w:r w:rsidR="007B02C4" w:rsidRPr="002F6E53">
        <w:rPr>
          <w:rFonts w:cs="Times New Roman"/>
          <w:b/>
        </w:rPr>
        <w:t xml:space="preserve">HACIENDA AMATEPEQUE, PORCIÓN RESERVA ISTA, </w:t>
      </w:r>
      <w:r w:rsidR="007B02C4">
        <w:rPr>
          <w:rFonts w:cs="Times New Roman"/>
          <w:b/>
        </w:rPr>
        <w:tab/>
        <w:t>situada</w:t>
      </w:r>
      <w:r w:rsidR="007B02C4" w:rsidRPr="002F6E53">
        <w:rPr>
          <w:rFonts w:eastAsia="Times New Roman" w:cs="Times New Roman"/>
          <w:lang w:eastAsia="es-ES"/>
        </w:rPr>
        <w:t xml:space="preserve"> en</w:t>
      </w:r>
      <w:r w:rsidR="007B02C4">
        <w:rPr>
          <w:rFonts w:eastAsia="Times New Roman" w:cs="Times New Roman"/>
          <w:lang w:eastAsia="es-ES"/>
        </w:rPr>
        <w:t xml:space="preserve"> cantón Zacatal,</w:t>
      </w:r>
      <w:r w:rsidR="007B02C4" w:rsidRPr="002F6E53">
        <w:rPr>
          <w:rFonts w:eastAsia="Times New Roman" w:cs="Times New Roman"/>
          <w:lang w:eastAsia="es-ES"/>
        </w:rPr>
        <w:t xml:space="preserve"> </w:t>
      </w:r>
      <w:r w:rsidR="007B02C4" w:rsidRPr="002F6E53">
        <w:rPr>
          <w:rFonts w:cs="Times New Roman"/>
        </w:rPr>
        <w:t>jurisdicción de Coatepeque, departamento de Santa Ana</w:t>
      </w:r>
      <w:r w:rsidR="007B02C4" w:rsidRPr="002F6E53">
        <w:rPr>
          <w:rFonts w:eastAsia="Times New Roman" w:cs="Times New Roman"/>
          <w:lang w:eastAsia="es-ES"/>
        </w:rPr>
        <w:t>,</w:t>
      </w:r>
      <w:r w:rsidR="007B02C4" w:rsidRPr="002F6E53">
        <w:rPr>
          <w:rFonts w:eastAsia="Times New Roman" w:cs="Times New Roman"/>
          <w:b/>
          <w:lang w:eastAsia="es-ES"/>
        </w:rPr>
        <w:t xml:space="preserve"> </w:t>
      </w:r>
      <w:r w:rsidR="002F5A94">
        <w:rPr>
          <w:rFonts w:eastAsia="Times New Roman" w:cs="Times New Roman"/>
          <w:b/>
          <w:lang w:eastAsia="es-ES"/>
        </w:rPr>
        <w:t>c</w:t>
      </w:r>
      <w:r w:rsidR="002F5A94">
        <w:rPr>
          <w:rFonts w:cs="Times New Roman"/>
          <w:b/>
        </w:rPr>
        <w:t>ódigo de p</w:t>
      </w:r>
      <w:r w:rsidR="007B02C4" w:rsidRPr="002F6E53">
        <w:rPr>
          <w:rFonts w:cs="Times New Roman"/>
          <w:b/>
        </w:rPr>
        <w:t>royecto 020207, SSE 732,</w:t>
      </w:r>
      <w:r w:rsidR="007B02C4" w:rsidRPr="002F6E53">
        <w:rPr>
          <w:rFonts w:cs="Times New Roman"/>
        </w:rPr>
        <w:t xml:space="preserve"> </w:t>
      </w:r>
      <w:r w:rsidR="002F5A94">
        <w:rPr>
          <w:rFonts w:cs="Times New Roman"/>
          <w:b/>
        </w:rPr>
        <w:t>e</w:t>
      </w:r>
      <w:r w:rsidR="007B02C4" w:rsidRPr="002F6E53">
        <w:rPr>
          <w:rFonts w:cs="Times New Roman"/>
          <w:b/>
        </w:rPr>
        <w:t xml:space="preserve">ntrega </w:t>
      </w:r>
      <w:r w:rsidR="007B02C4">
        <w:rPr>
          <w:rFonts w:cs="Times New Roman"/>
          <w:b/>
        </w:rPr>
        <w:t>13</w:t>
      </w:r>
      <w:r w:rsidR="002F5A94">
        <w:rPr>
          <w:rFonts w:eastAsia="Times New Roman" w:cs="Times New Roman"/>
          <w:lang w:eastAsia="es-ES"/>
        </w:rPr>
        <w:t>,</w:t>
      </w:r>
      <w:r w:rsidR="007B02C4" w:rsidRPr="002F6E53">
        <w:rPr>
          <w:rFonts w:eastAsia="Times New Roman" w:cs="Times New Roman"/>
          <w:lang w:eastAsia="es-ES"/>
        </w:rPr>
        <w:t xml:space="preserve"> </w:t>
      </w:r>
      <w:r w:rsidR="002F5A94">
        <w:rPr>
          <w:rFonts w:eastAsia="Times New Roman" w:cs="Times New Roman"/>
          <w:lang w:eastAsia="es-ES"/>
        </w:rPr>
        <w:t>en el cual hace</w:t>
      </w:r>
      <w:r w:rsidR="007B02C4" w:rsidRPr="002F6E53">
        <w:rPr>
          <w:rFonts w:eastAsia="Times New Roman" w:cs="Times New Roman"/>
          <w:lang w:eastAsia="es-ES"/>
        </w:rPr>
        <w:t xml:space="preserve"> las </w:t>
      </w:r>
      <w:r w:rsidR="007B02C4" w:rsidRPr="004A6A2E">
        <w:rPr>
          <w:rFonts w:eastAsia="Times New Roman" w:cs="Times New Roman"/>
          <w:lang w:eastAsia="es-ES"/>
        </w:rPr>
        <w:t>siguientes consideraciones:</w:t>
      </w:r>
    </w:p>
    <w:p w14:paraId="1DB5917E" w14:textId="77777777" w:rsidR="007B02C4" w:rsidRDefault="007B02C4" w:rsidP="00A563AD">
      <w:pPr>
        <w:spacing w:after="0" w:line="240" w:lineRule="auto"/>
        <w:jc w:val="both"/>
        <w:rPr>
          <w:rFonts w:eastAsia="Times New Roman" w:cs="Times New Roman"/>
          <w:lang w:eastAsia="es-ES"/>
        </w:rPr>
      </w:pPr>
    </w:p>
    <w:p w14:paraId="599B61CB" w14:textId="2095D93E" w:rsidR="007B02C4" w:rsidRPr="004A6A2E" w:rsidRDefault="007B02C4" w:rsidP="00C95652">
      <w:pPr>
        <w:pStyle w:val="Prrafodelista"/>
        <w:numPr>
          <w:ilvl w:val="0"/>
          <w:numId w:val="20"/>
        </w:numPr>
        <w:spacing w:after="0" w:line="240" w:lineRule="auto"/>
        <w:ind w:left="1134" w:hanging="708"/>
        <w:contextualSpacing w:val="0"/>
        <w:jc w:val="both"/>
        <w:rPr>
          <w:rFonts w:ascii="Museo Sans 300" w:hAnsi="Museo Sans 300"/>
          <w:sz w:val="24"/>
          <w:szCs w:val="24"/>
        </w:rPr>
      </w:pPr>
      <w:r w:rsidRPr="004A6A2E">
        <w:rPr>
          <w:rFonts w:ascii="Museo Sans 300" w:hAnsi="Museo Sans 300"/>
          <w:sz w:val="24"/>
          <w:szCs w:val="24"/>
        </w:rPr>
        <w:t xml:space="preserve">Las Fincas denominadas como El Refugio, Amatepeque y Santa Isabel, fueron adquiridas como un solo inmueble por ISTA mediante expropiación, según consta Punto II-5 del Acta Ordinaria No. 7-82 de fecha 19 de febrero de 1982, con un área de 608 Hás., 36 Ás., 89.47 Cás., y por un precio de $909,074.29, a razón de $1,494.28 por hectárea, y de $0.149428 por Mts². Lo anterior, de acuerdo a Titulo de Dominio inscrito al: No. </w:t>
      </w:r>
      <w:r w:rsidR="00407D9E">
        <w:rPr>
          <w:rFonts w:ascii="Museo Sans 300" w:hAnsi="Museo Sans 300"/>
          <w:sz w:val="24"/>
          <w:szCs w:val="24"/>
        </w:rPr>
        <w:t>---</w:t>
      </w:r>
      <w:r w:rsidRPr="004A6A2E">
        <w:rPr>
          <w:rFonts w:ascii="Museo Sans 300" w:hAnsi="Museo Sans 300"/>
          <w:sz w:val="24"/>
          <w:szCs w:val="24"/>
        </w:rPr>
        <w:t xml:space="preserve"> Libro </w:t>
      </w:r>
      <w:r w:rsidR="00407D9E">
        <w:rPr>
          <w:rFonts w:ascii="Museo Sans 300" w:hAnsi="Museo Sans 300"/>
          <w:sz w:val="24"/>
          <w:szCs w:val="24"/>
        </w:rPr>
        <w:t>---</w:t>
      </w:r>
      <w:r w:rsidRPr="004A6A2E">
        <w:rPr>
          <w:rFonts w:ascii="Museo Sans 300" w:hAnsi="Museo Sans 300"/>
          <w:sz w:val="24"/>
          <w:szCs w:val="24"/>
        </w:rPr>
        <w:t xml:space="preserve">, del Registro de la Propiedad Raíz e Hipotecas de la Cuarta Sección del Centro, departamento de la Libertad,  y al No. </w:t>
      </w:r>
      <w:r w:rsidR="00A47605">
        <w:rPr>
          <w:rFonts w:ascii="Museo Sans 300" w:hAnsi="Museo Sans 300"/>
          <w:sz w:val="24"/>
          <w:szCs w:val="24"/>
        </w:rPr>
        <w:t>---</w:t>
      </w:r>
      <w:r w:rsidRPr="004A6A2E">
        <w:rPr>
          <w:rFonts w:ascii="Museo Sans 300" w:hAnsi="Museo Sans 300"/>
          <w:sz w:val="24"/>
          <w:szCs w:val="24"/>
        </w:rPr>
        <w:t xml:space="preserve"> Libro </w:t>
      </w:r>
      <w:r w:rsidR="00A47605">
        <w:rPr>
          <w:rFonts w:ascii="Museo Sans 300" w:hAnsi="Museo Sans 300"/>
          <w:sz w:val="24"/>
          <w:szCs w:val="24"/>
        </w:rPr>
        <w:t>---</w:t>
      </w:r>
      <w:r w:rsidRPr="004A6A2E">
        <w:rPr>
          <w:rFonts w:ascii="Museo Sans 300" w:hAnsi="Museo Sans 300"/>
          <w:sz w:val="24"/>
          <w:szCs w:val="24"/>
        </w:rPr>
        <w:t>, del Registro de la Propiedad Raíz e Hipotecas de la Primera Sección de Occidente, departamento de Santa Ana.</w:t>
      </w:r>
    </w:p>
    <w:p w14:paraId="39038C7A" w14:textId="566D278F" w:rsidR="007B02C4" w:rsidRDefault="007B02C4" w:rsidP="00A563AD">
      <w:pPr>
        <w:pStyle w:val="Prrafodelista"/>
        <w:spacing w:after="0" w:line="240" w:lineRule="auto"/>
        <w:ind w:left="1134"/>
        <w:jc w:val="both"/>
        <w:rPr>
          <w:rFonts w:ascii="Museo Sans 300" w:hAnsi="Museo Sans 300"/>
          <w:sz w:val="24"/>
          <w:szCs w:val="24"/>
        </w:rPr>
      </w:pPr>
      <w:r w:rsidRPr="004A6A2E">
        <w:rPr>
          <w:rFonts w:ascii="Museo Sans 300" w:hAnsi="Museo Sans 300"/>
          <w:sz w:val="24"/>
          <w:szCs w:val="24"/>
        </w:rPr>
        <w:t xml:space="preserve">De acuerdo al Punto IX-49 del Acta Ordinaria No. 31-83 de fecha 9 de septiembre de 1983, modificado por el Punto V-2 del Acta Ordinaria No. 7-84 de fecha 17 de febrero de 1984, dicho inmueble, inicialmente fue asignado en su totalidad a la Asociación Cooperativa de la Reforma Agraria El Refugio de R.L., acto formalizado en Escritura Pública de Compraventa No. </w:t>
      </w:r>
      <w:r w:rsidR="00407D9E">
        <w:rPr>
          <w:rFonts w:ascii="Museo Sans 300" w:hAnsi="Museo Sans 300"/>
          <w:sz w:val="24"/>
          <w:szCs w:val="24"/>
        </w:rPr>
        <w:t xml:space="preserve">--- </w:t>
      </w:r>
      <w:r w:rsidRPr="004A6A2E">
        <w:rPr>
          <w:rFonts w:ascii="Museo Sans 300" w:hAnsi="Museo Sans 300"/>
          <w:sz w:val="24"/>
          <w:szCs w:val="24"/>
        </w:rPr>
        <w:t xml:space="preserve">Libro </w:t>
      </w:r>
      <w:r w:rsidR="00407D9E">
        <w:rPr>
          <w:rFonts w:ascii="Museo Sans 300" w:hAnsi="Museo Sans 300"/>
          <w:sz w:val="24"/>
          <w:szCs w:val="24"/>
        </w:rPr>
        <w:t>---</w:t>
      </w:r>
      <w:r w:rsidRPr="004A6A2E">
        <w:rPr>
          <w:rFonts w:ascii="Museo Sans 300" w:hAnsi="Museo Sans 300"/>
          <w:sz w:val="24"/>
          <w:szCs w:val="24"/>
        </w:rPr>
        <w:t xml:space="preserve">, inscrita al: No. </w:t>
      </w:r>
      <w:r w:rsidR="00407D9E">
        <w:rPr>
          <w:rFonts w:ascii="Museo Sans 300" w:hAnsi="Museo Sans 300"/>
          <w:sz w:val="24"/>
          <w:szCs w:val="24"/>
        </w:rPr>
        <w:t>---</w:t>
      </w:r>
      <w:r w:rsidRPr="004A6A2E">
        <w:rPr>
          <w:rFonts w:ascii="Museo Sans 300" w:hAnsi="Museo Sans 300"/>
          <w:sz w:val="24"/>
          <w:szCs w:val="24"/>
        </w:rPr>
        <w:t xml:space="preserve"> Libro </w:t>
      </w:r>
      <w:r w:rsidR="00407D9E">
        <w:rPr>
          <w:rFonts w:ascii="Museo Sans 300" w:hAnsi="Museo Sans 300"/>
          <w:sz w:val="24"/>
          <w:szCs w:val="24"/>
        </w:rPr>
        <w:t xml:space="preserve">--- </w:t>
      </w:r>
      <w:r w:rsidRPr="004A6A2E">
        <w:rPr>
          <w:rFonts w:ascii="Museo Sans 300" w:hAnsi="Museo Sans 300"/>
          <w:sz w:val="24"/>
          <w:szCs w:val="24"/>
        </w:rPr>
        <w:t xml:space="preserve">y No. </w:t>
      </w:r>
      <w:r w:rsidR="00407D9E">
        <w:rPr>
          <w:rFonts w:ascii="Museo Sans 300" w:hAnsi="Museo Sans 300"/>
          <w:sz w:val="24"/>
          <w:szCs w:val="24"/>
        </w:rPr>
        <w:t>---</w:t>
      </w:r>
      <w:r w:rsidRPr="004A6A2E">
        <w:rPr>
          <w:rFonts w:ascii="Museo Sans 300" w:hAnsi="Museo Sans 300"/>
          <w:sz w:val="24"/>
          <w:szCs w:val="24"/>
        </w:rPr>
        <w:t xml:space="preserve"> Libro </w:t>
      </w:r>
      <w:r w:rsidR="00407D9E">
        <w:rPr>
          <w:rFonts w:ascii="Museo Sans 300" w:hAnsi="Museo Sans 300"/>
          <w:sz w:val="24"/>
          <w:szCs w:val="24"/>
        </w:rPr>
        <w:t>---</w:t>
      </w:r>
      <w:r w:rsidRPr="004A6A2E">
        <w:rPr>
          <w:rFonts w:ascii="Museo Sans 300" w:hAnsi="Museo Sans 300"/>
          <w:sz w:val="24"/>
          <w:szCs w:val="24"/>
        </w:rPr>
        <w:t xml:space="preserve">, de las mencionadas oficinas registrales. Sin embargo, fue resciliada, según consta Punto IV-2 del Acta Ordinaria No. 24-93 de fecha 24 de junio de 1993, reservándose ISTA una porción del mismo, un área de 15 Hás., 22 Ás., 48.13 Cás., no obstante en Escritura Pública de Rectificación No. </w:t>
      </w:r>
      <w:r w:rsidR="00407D9E">
        <w:rPr>
          <w:rFonts w:ascii="Museo Sans 300" w:hAnsi="Museo Sans 300"/>
          <w:sz w:val="24"/>
          <w:szCs w:val="24"/>
        </w:rPr>
        <w:t>---</w:t>
      </w:r>
      <w:r w:rsidRPr="004A6A2E">
        <w:rPr>
          <w:rFonts w:ascii="Museo Sans 300" w:hAnsi="Museo Sans 300"/>
          <w:sz w:val="24"/>
          <w:szCs w:val="24"/>
        </w:rPr>
        <w:t xml:space="preserve"> Libro </w:t>
      </w:r>
      <w:r w:rsidR="00407D9E">
        <w:rPr>
          <w:rFonts w:ascii="Museo Sans 300" w:hAnsi="Museo Sans 300"/>
          <w:sz w:val="24"/>
          <w:szCs w:val="24"/>
        </w:rPr>
        <w:t>---</w:t>
      </w:r>
      <w:r w:rsidRPr="004A6A2E">
        <w:rPr>
          <w:rFonts w:ascii="Museo Sans 300" w:hAnsi="Museo Sans 300"/>
          <w:sz w:val="24"/>
          <w:szCs w:val="24"/>
        </w:rPr>
        <w:t xml:space="preserve">, inscrita al No. </w:t>
      </w:r>
      <w:r w:rsidR="00407D9E">
        <w:rPr>
          <w:rFonts w:ascii="Museo Sans 300" w:hAnsi="Museo Sans 300"/>
          <w:sz w:val="24"/>
          <w:szCs w:val="24"/>
        </w:rPr>
        <w:t>---</w:t>
      </w:r>
      <w:r w:rsidRPr="004A6A2E">
        <w:rPr>
          <w:rFonts w:ascii="Museo Sans 300" w:hAnsi="Museo Sans 300"/>
          <w:sz w:val="24"/>
          <w:szCs w:val="24"/>
        </w:rPr>
        <w:t xml:space="preserve"> Libro </w:t>
      </w:r>
      <w:r w:rsidR="00407D9E">
        <w:rPr>
          <w:rFonts w:ascii="Museo Sans 300" w:hAnsi="Museo Sans 300"/>
          <w:sz w:val="24"/>
          <w:szCs w:val="24"/>
        </w:rPr>
        <w:t>---</w:t>
      </w:r>
      <w:r w:rsidRPr="004A6A2E">
        <w:rPr>
          <w:rFonts w:ascii="Museo Sans 300" w:hAnsi="Museo Sans 300"/>
          <w:sz w:val="24"/>
          <w:szCs w:val="24"/>
        </w:rPr>
        <w:t xml:space="preserve">, se estableció el área correcta, siendo la siguiente: </w:t>
      </w:r>
    </w:p>
    <w:p w14:paraId="34937F87" w14:textId="77777777" w:rsidR="00407D9E" w:rsidRDefault="00407D9E" w:rsidP="00A563AD">
      <w:pPr>
        <w:pStyle w:val="Prrafodelista"/>
        <w:spacing w:after="0" w:line="240" w:lineRule="auto"/>
        <w:ind w:left="1134"/>
        <w:jc w:val="both"/>
        <w:rPr>
          <w:rFonts w:ascii="Museo Sans 300" w:hAnsi="Museo Sans 300"/>
          <w:sz w:val="24"/>
          <w:szCs w:val="24"/>
        </w:rPr>
      </w:pPr>
    </w:p>
    <w:tbl>
      <w:tblPr>
        <w:tblStyle w:val="Tabladelista4-nfasis11"/>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2972"/>
        <w:gridCol w:w="2552"/>
        <w:gridCol w:w="2835"/>
      </w:tblGrid>
      <w:tr w:rsidR="007B02C4" w:rsidRPr="002F5A94" w14:paraId="2E6B51DE" w14:textId="77777777" w:rsidTr="00896B0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972" w:type="dxa"/>
            <w:tcBorders>
              <w:top w:val="none" w:sz="0" w:space="0" w:color="auto"/>
              <w:left w:val="none" w:sz="0" w:space="0" w:color="auto"/>
              <w:bottom w:val="none" w:sz="0" w:space="0" w:color="auto"/>
            </w:tcBorders>
            <w:shd w:val="clear" w:color="auto" w:fill="FFFFFF" w:themeFill="background1"/>
            <w:vAlign w:val="center"/>
          </w:tcPr>
          <w:p w14:paraId="5830F518" w14:textId="77777777" w:rsidR="007B02C4" w:rsidRPr="00896B00" w:rsidRDefault="007B02C4" w:rsidP="00FA532C">
            <w:pPr>
              <w:pStyle w:val="Prrafodelista"/>
              <w:spacing w:line="360" w:lineRule="auto"/>
              <w:ind w:left="0"/>
              <w:jc w:val="center"/>
              <w:rPr>
                <w:rFonts w:ascii="Museo Sans 300" w:hAnsi="Museo Sans 300"/>
                <w:color w:val="auto"/>
                <w:sz w:val="16"/>
                <w:szCs w:val="16"/>
                <w:lang w:val="es-SV"/>
              </w:rPr>
            </w:pPr>
            <w:r w:rsidRPr="00896B00">
              <w:rPr>
                <w:rFonts w:ascii="Museo Sans 300" w:hAnsi="Museo Sans 300"/>
                <w:color w:val="auto"/>
                <w:sz w:val="16"/>
                <w:szCs w:val="16"/>
                <w:lang w:val="es-SV"/>
              </w:rPr>
              <w:t>Inmueble</w:t>
            </w:r>
          </w:p>
        </w:tc>
        <w:tc>
          <w:tcPr>
            <w:tcW w:w="2552" w:type="dxa"/>
            <w:tcBorders>
              <w:top w:val="none" w:sz="0" w:space="0" w:color="auto"/>
              <w:bottom w:val="none" w:sz="0" w:space="0" w:color="auto"/>
            </w:tcBorders>
            <w:shd w:val="clear" w:color="auto" w:fill="FFFFFF" w:themeFill="background1"/>
            <w:vAlign w:val="center"/>
          </w:tcPr>
          <w:p w14:paraId="69376C36" w14:textId="77777777" w:rsidR="007B02C4" w:rsidRPr="00896B00" w:rsidRDefault="007B02C4" w:rsidP="00FA532C">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6"/>
                <w:szCs w:val="16"/>
                <w:lang w:val="es-SV"/>
              </w:rPr>
            </w:pPr>
            <w:r w:rsidRPr="00896B00">
              <w:rPr>
                <w:rFonts w:ascii="Museo Sans 300" w:hAnsi="Museo Sans 300"/>
                <w:color w:val="auto"/>
                <w:sz w:val="16"/>
                <w:szCs w:val="16"/>
                <w:lang w:val="es-SV"/>
              </w:rPr>
              <w:t>Reserva ISTA (</w:t>
            </w:r>
            <w:r w:rsidRPr="00896B00">
              <w:rPr>
                <w:rFonts w:ascii="Museo Sans 300" w:hAnsi="Museo Sans 300"/>
                <w:color w:val="auto"/>
                <w:sz w:val="16"/>
                <w:szCs w:val="16"/>
              </w:rPr>
              <w:t>Mts²)</w:t>
            </w:r>
          </w:p>
        </w:tc>
        <w:tc>
          <w:tcPr>
            <w:tcW w:w="2835" w:type="dxa"/>
            <w:tcBorders>
              <w:top w:val="none" w:sz="0" w:space="0" w:color="auto"/>
              <w:bottom w:val="none" w:sz="0" w:space="0" w:color="auto"/>
              <w:right w:val="none" w:sz="0" w:space="0" w:color="auto"/>
            </w:tcBorders>
            <w:shd w:val="clear" w:color="auto" w:fill="FFFFFF" w:themeFill="background1"/>
            <w:vAlign w:val="center"/>
          </w:tcPr>
          <w:p w14:paraId="0E3F534C" w14:textId="77777777" w:rsidR="007B02C4" w:rsidRPr="00896B00" w:rsidRDefault="007B02C4" w:rsidP="00FA532C">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Museo Sans 300" w:hAnsi="Museo Sans 300"/>
                <w:color w:val="auto"/>
                <w:sz w:val="16"/>
                <w:szCs w:val="16"/>
                <w:lang w:val="es-SV"/>
              </w:rPr>
            </w:pPr>
            <w:r w:rsidRPr="00896B00">
              <w:rPr>
                <w:rFonts w:ascii="Museo Sans 300" w:hAnsi="Museo Sans 300"/>
                <w:color w:val="auto"/>
                <w:sz w:val="16"/>
                <w:szCs w:val="16"/>
                <w:lang w:val="es-SV"/>
              </w:rPr>
              <w:t>Matricula</w:t>
            </w:r>
          </w:p>
        </w:tc>
      </w:tr>
      <w:tr w:rsidR="007B02C4" w:rsidRPr="002F5A94" w14:paraId="5F7AF212" w14:textId="77777777" w:rsidTr="002F5A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vAlign w:val="center"/>
          </w:tcPr>
          <w:p w14:paraId="66308185" w14:textId="77777777" w:rsidR="007B02C4" w:rsidRPr="00896B00" w:rsidRDefault="007B02C4" w:rsidP="00FA532C">
            <w:pPr>
              <w:pStyle w:val="Prrafodelista"/>
              <w:spacing w:line="360" w:lineRule="auto"/>
              <w:ind w:left="0"/>
              <w:jc w:val="both"/>
              <w:rPr>
                <w:rFonts w:ascii="Museo Sans 300" w:hAnsi="Museo Sans 300"/>
                <w:b w:val="0"/>
                <w:sz w:val="14"/>
                <w:szCs w:val="14"/>
                <w:lang w:val="es-SV"/>
              </w:rPr>
            </w:pPr>
            <w:r w:rsidRPr="00896B00">
              <w:rPr>
                <w:rFonts w:ascii="Museo Sans 300" w:hAnsi="Museo Sans 300"/>
                <w:b w:val="0"/>
                <w:sz w:val="14"/>
                <w:szCs w:val="14"/>
                <w:lang w:val="es-SV"/>
              </w:rPr>
              <w:t>Finca El Refugio</w:t>
            </w:r>
          </w:p>
        </w:tc>
        <w:tc>
          <w:tcPr>
            <w:tcW w:w="2552" w:type="dxa"/>
            <w:shd w:val="clear" w:color="auto" w:fill="FFFFFF" w:themeFill="background1"/>
            <w:vAlign w:val="center"/>
          </w:tcPr>
          <w:p w14:paraId="6DE5BD48" w14:textId="77777777" w:rsidR="007B02C4" w:rsidRPr="00896B00" w:rsidRDefault="007B02C4" w:rsidP="00FA532C">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4"/>
                <w:szCs w:val="14"/>
                <w:lang w:val="es-SV"/>
              </w:rPr>
            </w:pPr>
            <w:r w:rsidRPr="00896B00">
              <w:rPr>
                <w:rFonts w:ascii="Museo Sans 300" w:hAnsi="Museo Sans 300"/>
                <w:sz w:val="14"/>
                <w:szCs w:val="14"/>
                <w:lang w:val="es-SV"/>
              </w:rPr>
              <w:t>108,395.61</w:t>
            </w:r>
          </w:p>
        </w:tc>
        <w:tc>
          <w:tcPr>
            <w:tcW w:w="2835" w:type="dxa"/>
            <w:shd w:val="clear" w:color="auto" w:fill="FFFFFF" w:themeFill="background1"/>
            <w:vAlign w:val="center"/>
          </w:tcPr>
          <w:p w14:paraId="219B5790" w14:textId="77777777" w:rsidR="007B02C4" w:rsidRPr="00896B00" w:rsidRDefault="007B02C4" w:rsidP="00FA532C">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4"/>
                <w:szCs w:val="14"/>
                <w:lang w:val="es-SV"/>
              </w:rPr>
            </w:pPr>
            <w:r w:rsidRPr="00896B00">
              <w:rPr>
                <w:rFonts w:ascii="Museo Sans 300" w:hAnsi="Museo Sans 300"/>
                <w:sz w:val="14"/>
                <w:szCs w:val="14"/>
                <w:lang w:val="es-SV"/>
              </w:rPr>
              <w:t>Aun no inscrita a favor de ISTA</w:t>
            </w:r>
          </w:p>
        </w:tc>
      </w:tr>
      <w:tr w:rsidR="007B02C4" w:rsidRPr="002F5A94" w14:paraId="7B525AE2" w14:textId="77777777" w:rsidTr="002F5A94">
        <w:trPr>
          <w:trHeight w:val="2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vAlign w:val="center"/>
          </w:tcPr>
          <w:p w14:paraId="0AA596AD" w14:textId="77777777" w:rsidR="007B02C4" w:rsidRPr="00896B00" w:rsidRDefault="007B02C4" w:rsidP="00FA532C">
            <w:pPr>
              <w:pStyle w:val="Prrafodelista"/>
              <w:spacing w:line="360" w:lineRule="auto"/>
              <w:ind w:left="0"/>
              <w:jc w:val="both"/>
              <w:rPr>
                <w:rFonts w:ascii="Museo Sans 300" w:hAnsi="Museo Sans 300"/>
                <w:sz w:val="14"/>
                <w:szCs w:val="14"/>
                <w:u w:val="single"/>
                <w:lang w:val="es-SV"/>
              </w:rPr>
            </w:pPr>
            <w:r w:rsidRPr="00896B00">
              <w:rPr>
                <w:rFonts w:ascii="Museo Sans 300" w:hAnsi="Museo Sans 300"/>
                <w:sz w:val="14"/>
                <w:szCs w:val="14"/>
                <w:u w:val="single"/>
                <w:lang w:val="es-SV"/>
              </w:rPr>
              <w:t>Hacienda Amatepeque</w:t>
            </w:r>
          </w:p>
        </w:tc>
        <w:tc>
          <w:tcPr>
            <w:tcW w:w="2552" w:type="dxa"/>
            <w:shd w:val="clear" w:color="auto" w:fill="FFFFFF" w:themeFill="background1"/>
            <w:vAlign w:val="center"/>
          </w:tcPr>
          <w:p w14:paraId="0D92212D" w14:textId="77777777" w:rsidR="007B02C4" w:rsidRPr="00896B00" w:rsidRDefault="007B02C4" w:rsidP="00FA532C">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Museo Sans 300" w:hAnsi="Museo Sans 300"/>
                <w:b/>
                <w:sz w:val="14"/>
                <w:szCs w:val="14"/>
                <w:u w:val="single"/>
                <w:lang w:val="es-SV"/>
              </w:rPr>
            </w:pPr>
            <w:r w:rsidRPr="00896B00">
              <w:rPr>
                <w:rFonts w:ascii="Museo Sans 300" w:hAnsi="Museo Sans 300"/>
                <w:b/>
                <w:sz w:val="14"/>
                <w:szCs w:val="14"/>
                <w:u w:val="single"/>
                <w:lang w:val="es-SV"/>
              </w:rPr>
              <w:t>17,546.98</w:t>
            </w:r>
          </w:p>
        </w:tc>
        <w:tc>
          <w:tcPr>
            <w:tcW w:w="2835" w:type="dxa"/>
            <w:shd w:val="clear" w:color="auto" w:fill="FFFFFF" w:themeFill="background1"/>
            <w:vAlign w:val="center"/>
          </w:tcPr>
          <w:p w14:paraId="3A0F62E9" w14:textId="4AD120E3" w:rsidR="007B02C4" w:rsidRPr="00896B00" w:rsidRDefault="00407D9E" w:rsidP="00FA532C">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Museo Sans 300" w:hAnsi="Museo Sans 300"/>
                <w:b/>
                <w:sz w:val="14"/>
                <w:szCs w:val="14"/>
                <w:u w:val="single"/>
                <w:lang w:val="es-SV"/>
              </w:rPr>
            </w:pPr>
            <w:r>
              <w:rPr>
                <w:rFonts w:ascii="Museo Sans 300" w:hAnsi="Museo Sans 300"/>
                <w:b/>
                <w:sz w:val="14"/>
                <w:szCs w:val="14"/>
                <w:u w:val="single"/>
                <w:lang w:val="es-SV"/>
              </w:rPr>
              <w:t xml:space="preserve">--- </w:t>
            </w:r>
            <w:r w:rsidR="007B02C4" w:rsidRPr="00896B00">
              <w:rPr>
                <w:rFonts w:ascii="Museo Sans 300" w:hAnsi="Museo Sans 300"/>
                <w:b/>
                <w:sz w:val="14"/>
                <w:szCs w:val="14"/>
                <w:u w:val="single"/>
                <w:lang w:val="es-SV"/>
              </w:rPr>
              <w:t>-00000</w:t>
            </w:r>
          </w:p>
        </w:tc>
      </w:tr>
      <w:tr w:rsidR="007B02C4" w:rsidRPr="002F5A94" w14:paraId="7AB64B14" w14:textId="77777777" w:rsidTr="002F5A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vAlign w:val="center"/>
          </w:tcPr>
          <w:p w14:paraId="217592EE" w14:textId="77777777" w:rsidR="007B02C4" w:rsidRPr="00896B00" w:rsidRDefault="007B02C4" w:rsidP="002F5A94">
            <w:pPr>
              <w:pStyle w:val="Prrafodelista"/>
              <w:ind w:left="0"/>
              <w:jc w:val="both"/>
              <w:rPr>
                <w:rFonts w:ascii="Museo Sans 300" w:hAnsi="Museo Sans 300"/>
                <w:b w:val="0"/>
                <w:sz w:val="14"/>
                <w:szCs w:val="14"/>
                <w:lang w:val="es-SV"/>
              </w:rPr>
            </w:pPr>
            <w:r w:rsidRPr="00896B00">
              <w:rPr>
                <w:rFonts w:ascii="Museo Sans 300" w:hAnsi="Museo Sans 300"/>
                <w:b w:val="0"/>
                <w:sz w:val="14"/>
                <w:szCs w:val="14"/>
                <w:lang w:val="es-SV"/>
              </w:rPr>
              <w:t>Finca Santa Isabel Porción 1 reserva ISTA</w:t>
            </w:r>
          </w:p>
          <w:p w14:paraId="36926DA2" w14:textId="77777777" w:rsidR="007B02C4" w:rsidRPr="00896B00" w:rsidRDefault="007B02C4" w:rsidP="002F5A94">
            <w:pPr>
              <w:pStyle w:val="Prrafodelista"/>
              <w:ind w:left="0"/>
              <w:jc w:val="both"/>
              <w:rPr>
                <w:rFonts w:ascii="Museo Sans 300" w:hAnsi="Museo Sans 300"/>
                <w:b w:val="0"/>
                <w:sz w:val="14"/>
                <w:szCs w:val="14"/>
              </w:rPr>
            </w:pPr>
            <w:r w:rsidRPr="00896B00">
              <w:rPr>
                <w:rFonts w:ascii="Museo Sans 300" w:hAnsi="Museo Sans 300"/>
                <w:b w:val="0"/>
                <w:sz w:val="14"/>
                <w:szCs w:val="14"/>
                <w:lang w:val="es-SV"/>
              </w:rPr>
              <w:t>Finca Santa Isabel Porción 2 reserva ISTA</w:t>
            </w:r>
          </w:p>
        </w:tc>
        <w:tc>
          <w:tcPr>
            <w:tcW w:w="2552" w:type="dxa"/>
            <w:shd w:val="clear" w:color="auto" w:fill="FFFFFF" w:themeFill="background1"/>
            <w:vAlign w:val="center"/>
          </w:tcPr>
          <w:p w14:paraId="2A84AA08" w14:textId="77777777" w:rsidR="007B02C4" w:rsidRPr="00896B00" w:rsidRDefault="007B02C4" w:rsidP="00FA532C">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4"/>
                <w:szCs w:val="14"/>
                <w:lang w:val="es-SV"/>
              </w:rPr>
            </w:pPr>
            <w:r w:rsidRPr="00896B00">
              <w:rPr>
                <w:rFonts w:ascii="Museo Sans 300" w:hAnsi="Museo Sans 300"/>
                <w:sz w:val="14"/>
                <w:szCs w:val="14"/>
                <w:lang w:val="es-SV"/>
              </w:rPr>
              <w:t>18,016.39</w:t>
            </w:r>
          </w:p>
          <w:p w14:paraId="3E7BC801" w14:textId="77777777" w:rsidR="007B02C4" w:rsidRPr="00896B00" w:rsidRDefault="007B02C4" w:rsidP="00FA532C">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4"/>
                <w:szCs w:val="14"/>
                <w:lang w:val="es-SV"/>
              </w:rPr>
            </w:pPr>
            <w:r w:rsidRPr="00896B00">
              <w:rPr>
                <w:rFonts w:ascii="Museo Sans 300" w:hAnsi="Museo Sans 300"/>
                <w:sz w:val="14"/>
                <w:szCs w:val="14"/>
                <w:lang w:val="es-SV"/>
              </w:rPr>
              <w:t>18,150.67</w:t>
            </w:r>
          </w:p>
        </w:tc>
        <w:tc>
          <w:tcPr>
            <w:tcW w:w="2835" w:type="dxa"/>
            <w:shd w:val="clear" w:color="auto" w:fill="FFFFFF" w:themeFill="background1"/>
            <w:vAlign w:val="center"/>
          </w:tcPr>
          <w:p w14:paraId="2DB492B3" w14:textId="74F35057" w:rsidR="007B02C4" w:rsidRPr="00896B00" w:rsidRDefault="00407D9E" w:rsidP="00FA532C">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4"/>
                <w:szCs w:val="14"/>
                <w:lang w:val="es-SV"/>
              </w:rPr>
            </w:pPr>
            <w:r>
              <w:rPr>
                <w:rFonts w:ascii="Museo Sans 300" w:hAnsi="Museo Sans 300"/>
                <w:sz w:val="14"/>
                <w:szCs w:val="14"/>
                <w:lang w:val="es-SV"/>
              </w:rPr>
              <w:t xml:space="preserve">--- </w:t>
            </w:r>
            <w:r w:rsidR="007B02C4" w:rsidRPr="00896B00">
              <w:rPr>
                <w:rFonts w:ascii="Museo Sans 300" w:hAnsi="Museo Sans 300"/>
                <w:sz w:val="14"/>
                <w:szCs w:val="14"/>
                <w:lang w:val="es-SV"/>
              </w:rPr>
              <w:t>-00000</w:t>
            </w:r>
          </w:p>
          <w:p w14:paraId="036CA9AF" w14:textId="7236F83A" w:rsidR="007B02C4" w:rsidRPr="00896B00" w:rsidRDefault="00407D9E" w:rsidP="00FA532C">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Museo Sans 300" w:hAnsi="Museo Sans 300"/>
                <w:sz w:val="14"/>
                <w:szCs w:val="14"/>
                <w:lang w:val="es-SV"/>
              </w:rPr>
            </w:pPr>
            <w:r>
              <w:rPr>
                <w:rFonts w:ascii="Museo Sans 300" w:hAnsi="Museo Sans 300"/>
                <w:sz w:val="14"/>
                <w:szCs w:val="14"/>
                <w:lang w:val="es-SV"/>
              </w:rPr>
              <w:t xml:space="preserve">--- </w:t>
            </w:r>
            <w:r w:rsidR="007B02C4" w:rsidRPr="00896B00">
              <w:rPr>
                <w:rFonts w:ascii="Museo Sans 300" w:hAnsi="Museo Sans 300"/>
                <w:sz w:val="14"/>
                <w:szCs w:val="14"/>
                <w:lang w:val="es-SV"/>
              </w:rPr>
              <w:t>-00000</w:t>
            </w:r>
          </w:p>
        </w:tc>
      </w:tr>
      <w:tr w:rsidR="007B02C4" w:rsidRPr="002F5A94" w14:paraId="3028B2E3" w14:textId="77777777" w:rsidTr="002F5A94">
        <w:trPr>
          <w:trHeight w:val="20"/>
        </w:trPr>
        <w:tc>
          <w:tcPr>
            <w:cnfStyle w:val="001000000000" w:firstRow="0" w:lastRow="0" w:firstColumn="1" w:lastColumn="0" w:oddVBand="0" w:evenVBand="0" w:oddHBand="0" w:evenHBand="0" w:firstRowFirstColumn="0" w:firstRowLastColumn="0" w:lastRowFirstColumn="0" w:lastRowLastColumn="0"/>
            <w:tcW w:w="2972" w:type="dxa"/>
            <w:shd w:val="clear" w:color="auto" w:fill="FFFFFF" w:themeFill="background1"/>
            <w:vAlign w:val="center"/>
          </w:tcPr>
          <w:p w14:paraId="3E6B3A6C" w14:textId="77777777" w:rsidR="007B02C4" w:rsidRPr="00896B00" w:rsidRDefault="007B02C4" w:rsidP="00FA532C">
            <w:pPr>
              <w:pStyle w:val="Prrafodelista"/>
              <w:spacing w:line="360" w:lineRule="auto"/>
              <w:ind w:left="0"/>
              <w:jc w:val="center"/>
              <w:rPr>
                <w:rFonts w:ascii="Museo Sans 300" w:hAnsi="Museo Sans 300"/>
                <w:sz w:val="14"/>
                <w:szCs w:val="14"/>
                <w:lang w:val="es-SV"/>
              </w:rPr>
            </w:pPr>
            <w:r w:rsidRPr="00896B00">
              <w:rPr>
                <w:rFonts w:ascii="Museo Sans 300" w:hAnsi="Museo Sans 300"/>
                <w:sz w:val="14"/>
                <w:szCs w:val="14"/>
                <w:lang w:val="es-SV"/>
              </w:rPr>
              <w:t>Total</w:t>
            </w:r>
          </w:p>
        </w:tc>
        <w:tc>
          <w:tcPr>
            <w:tcW w:w="2552" w:type="dxa"/>
            <w:shd w:val="clear" w:color="auto" w:fill="FFFFFF" w:themeFill="background1"/>
            <w:vAlign w:val="center"/>
          </w:tcPr>
          <w:p w14:paraId="32AD1A53" w14:textId="77777777" w:rsidR="007B02C4" w:rsidRPr="00896B00" w:rsidRDefault="007B02C4" w:rsidP="00FA532C">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Museo Sans 300" w:hAnsi="Museo Sans 300"/>
                <w:b/>
                <w:sz w:val="14"/>
                <w:szCs w:val="14"/>
                <w:lang w:val="es-SV"/>
              </w:rPr>
            </w:pPr>
            <w:r w:rsidRPr="00896B00">
              <w:rPr>
                <w:rFonts w:ascii="Museo Sans 300" w:hAnsi="Museo Sans 300"/>
                <w:b/>
                <w:sz w:val="14"/>
                <w:szCs w:val="14"/>
                <w:lang w:val="es-SV"/>
              </w:rPr>
              <w:t>162,109.65</w:t>
            </w:r>
          </w:p>
        </w:tc>
        <w:tc>
          <w:tcPr>
            <w:tcW w:w="2835" w:type="dxa"/>
            <w:shd w:val="clear" w:color="auto" w:fill="FFFFFF" w:themeFill="background1"/>
            <w:vAlign w:val="center"/>
          </w:tcPr>
          <w:p w14:paraId="35D7BADE" w14:textId="77777777" w:rsidR="007B02C4" w:rsidRPr="00896B00" w:rsidRDefault="007B02C4" w:rsidP="00FA532C">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Museo Sans 300" w:hAnsi="Museo Sans 300"/>
                <w:sz w:val="14"/>
                <w:szCs w:val="14"/>
                <w:lang w:val="es-SV"/>
              </w:rPr>
            </w:pPr>
          </w:p>
        </w:tc>
      </w:tr>
    </w:tbl>
    <w:p w14:paraId="136181BD" w14:textId="77777777" w:rsidR="00896B00" w:rsidRDefault="00896B00" w:rsidP="00896B00">
      <w:pPr>
        <w:spacing w:after="0" w:line="240" w:lineRule="auto"/>
        <w:jc w:val="both"/>
      </w:pPr>
    </w:p>
    <w:p w14:paraId="1EBAD966" w14:textId="77777777" w:rsidR="007B02C4" w:rsidRDefault="007B02C4" w:rsidP="00A563AD">
      <w:pPr>
        <w:spacing w:after="0" w:line="240" w:lineRule="auto"/>
        <w:ind w:left="1134"/>
        <w:jc w:val="both"/>
      </w:pPr>
      <w:r w:rsidRPr="00B00026">
        <w:t xml:space="preserve">Posteriormente Hacienda Amatepeque, registralmente denominado como </w:t>
      </w:r>
      <w:r w:rsidRPr="00B00026">
        <w:rPr>
          <w:b/>
        </w:rPr>
        <w:t>HACIENDA AMATEPEQUE PORCIÓN RESERVA ISTA,</w:t>
      </w:r>
      <w:r w:rsidRPr="00B00026">
        <w:t xml:space="preserve"> fue objeto de remedición, alcanzando un área real de 01 Hás., 79 Ás., 60.27</w:t>
      </w:r>
      <w:r>
        <w:t xml:space="preserve"> Cás.</w:t>
      </w:r>
    </w:p>
    <w:p w14:paraId="0132D834" w14:textId="77777777" w:rsidR="00896B00" w:rsidRDefault="00896B00" w:rsidP="00A563AD">
      <w:pPr>
        <w:spacing w:after="0" w:line="240" w:lineRule="auto"/>
        <w:ind w:left="1134"/>
        <w:jc w:val="both"/>
      </w:pPr>
    </w:p>
    <w:p w14:paraId="169CF492" w14:textId="7FC2FC4A" w:rsidR="007B02C4" w:rsidRDefault="007B02C4" w:rsidP="00C95652">
      <w:pPr>
        <w:pStyle w:val="Prrafodelista"/>
        <w:numPr>
          <w:ilvl w:val="0"/>
          <w:numId w:val="20"/>
        </w:numPr>
        <w:spacing w:after="0" w:line="240" w:lineRule="auto"/>
        <w:ind w:left="1134" w:hanging="1134"/>
        <w:contextualSpacing w:val="0"/>
        <w:jc w:val="both"/>
        <w:rPr>
          <w:rFonts w:ascii="Museo Sans 300" w:hAnsi="Museo Sans 300"/>
          <w:sz w:val="24"/>
        </w:rPr>
      </w:pPr>
      <w:r w:rsidRPr="004A6A2E">
        <w:rPr>
          <w:rFonts w:ascii="Museo Sans 300" w:hAnsi="Museo Sans 300"/>
          <w:sz w:val="24"/>
        </w:rPr>
        <w:t xml:space="preserve">Mediante Acuerdo contenido en el Punto IV-2 del Acta Ordinaria No. 24-93 de fecha 24 de junio de 1993, se aprobó el Proyecto de Asentamiento Comunitario, en los inmuebles mencionados , pero debido a la aprobación de nuevos planos por parte del Centro Nacional de Registros, fue modificado por el acuerdo contenido en el Punto X del Acta de Sesión Ordinaria N° 29-2016, de fecha 30 de septiembre de 2016, en donde se aprobó el Proyecto de Asentamiento Comunitario, desarrollado en el inmueble denominado como </w:t>
      </w:r>
      <w:r w:rsidRPr="004A6A2E">
        <w:rPr>
          <w:rFonts w:ascii="Museo Sans 300" w:hAnsi="Museo Sans 300"/>
          <w:b/>
          <w:sz w:val="24"/>
        </w:rPr>
        <w:t xml:space="preserve">HACIENDA AMATEPEQUE PORCIÓN RESERVA ISTA, </w:t>
      </w:r>
      <w:r w:rsidRPr="004A6A2E">
        <w:rPr>
          <w:rFonts w:ascii="Museo Sans 300" w:hAnsi="Museo Sans 300"/>
          <w:sz w:val="24"/>
        </w:rPr>
        <w:t xml:space="preserve">que incluye: </w:t>
      </w:r>
      <w:r w:rsidR="00A85157">
        <w:rPr>
          <w:rFonts w:ascii="Museo Sans 300" w:hAnsi="Museo Sans 300"/>
          <w:sz w:val="24"/>
        </w:rPr>
        <w:t>---</w:t>
      </w:r>
      <w:r w:rsidRPr="004A6A2E">
        <w:rPr>
          <w:rFonts w:ascii="Museo Sans 300" w:hAnsi="Museo Sans 300"/>
          <w:sz w:val="24"/>
        </w:rPr>
        <w:t xml:space="preserve"> solares para vivienda (Polígonos A al C), y calles, en un área de 01 Hás., 79 Ás., 60.27 Cás., inscrito a la matrícula </w:t>
      </w:r>
      <w:r w:rsidR="00A85157">
        <w:rPr>
          <w:rFonts w:ascii="Museo Sans 300" w:hAnsi="Museo Sans 300"/>
          <w:sz w:val="24"/>
        </w:rPr>
        <w:t xml:space="preserve">--- </w:t>
      </w:r>
      <w:r w:rsidRPr="004A6A2E">
        <w:rPr>
          <w:rFonts w:ascii="Museo Sans 300" w:hAnsi="Museo Sans 300"/>
          <w:sz w:val="24"/>
        </w:rPr>
        <w:t xml:space="preserve">-00000. </w:t>
      </w:r>
    </w:p>
    <w:p w14:paraId="1E5F48ED" w14:textId="77777777" w:rsidR="007B02C4" w:rsidRPr="004A6A2E" w:rsidRDefault="007B02C4" w:rsidP="00A563AD">
      <w:pPr>
        <w:pStyle w:val="Prrafodelista"/>
        <w:spacing w:after="0" w:line="240" w:lineRule="auto"/>
        <w:ind w:left="284"/>
        <w:contextualSpacing w:val="0"/>
        <w:jc w:val="both"/>
        <w:rPr>
          <w:rFonts w:ascii="Museo Sans 300" w:hAnsi="Museo Sans 300"/>
          <w:sz w:val="24"/>
        </w:rPr>
      </w:pPr>
    </w:p>
    <w:p w14:paraId="487D80CE" w14:textId="60BB0EF3" w:rsidR="007B02C4" w:rsidRPr="0061786F" w:rsidRDefault="007B02C4" w:rsidP="00C95652">
      <w:pPr>
        <w:pStyle w:val="Prrafodelista"/>
        <w:numPr>
          <w:ilvl w:val="0"/>
          <w:numId w:val="20"/>
        </w:numPr>
        <w:spacing w:after="0" w:line="240" w:lineRule="auto"/>
        <w:ind w:left="1134" w:hanging="708"/>
        <w:contextualSpacing w:val="0"/>
        <w:jc w:val="both"/>
        <w:rPr>
          <w:rFonts w:ascii="Museo Sans 300" w:hAnsi="Museo Sans 300"/>
        </w:rPr>
      </w:pPr>
      <w:r w:rsidRPr="0061786F">
        <w:rPr>
          <w:rFonts w:ascii="Museo Sans 300" w:eastAsia="Times New Roman" w:hAnsi="Museo Sans 300" w:cs="Times New Roman"/>
          <w:sz w:val="24"/>
          <w:szCs w:val="24"/>
          <w:lang w:eastAsia="es-ES"/>
        </w:rPr>
        <w:t xml:space="preserve">En el Punto </w:t>
      </w:r>
      <w:r>
        <w:rPr>
          <w:rFonts w:ascii="Museo Sans 300" w:eastAsia="Times New Roman" w:hAnsi="Museo Sans 300" w:cs="Times New Roman"/>
          <w:sz w:val="24"/>
          <w:szCs w:val="24"/>
          <w:lang w:eastAsia="es-ES"/>
        </w:rPr>
        <w:t>V-6</w:t>
      </w:r>
      <w:r w:rsidRPr="0061786F">
        <w:rPr>
          <w:rFonts w:ascii="Museo Sans 300" w:eastAsia="Times New Roman" w:hAnsi="Museo Sans 300" w:cs="Times New Roman"/>
          <w:sz w:val="24"/>
          <w:szCs w:val="24"/>
          <w:lang w:eastAsia="es-ES"/>
        </w:rPr>
        <w:t xml:space="preserve"> del Acta Ordinaria 24-93 de fecha 24 de junio de 1993, se adjudicó, entre otros, el </w:t>
      </w:r>
      <w:r w:rsidRPr="0061786F">
        <w:rPr>
          <w:rFonts w:ascii="Museo Sans 300" w:eastAsia="Times New Roman" w:hAnsi="Museo Sans 300" w:cs="Times New Roman"/>
          <w:b/>
          <w:sz w:val="24"/>
          <w:szCs w:val="24"/>
          <w:lang w:eastAsia="es-ES"/>
        </w:rPr>
        <w:t xml:space="preserve">Solar </w:t>
      </w:r>
      <w:r w:rsidR="00A85157">
        <w:rPr>
          <w:rFonts w:ascii="Museo Sans 300" w:eastAsia="Times New Roman" w:hAnsi="Museo Sans 300" w:cs="Times New Roman"/>
          <w:b/>
          <w:sz w:val="24"/>
          <w:szCs w:val="24"/>
          <w:lang w:eastAsia="es-ES"/>
        </w:rPr>
        <w:t>---</w:t>
      </w:r>
      <w:r w:rsidRPr="0061786F">
        <w:rPr>
          <w:rFonts w:ascii="Museo Sans 300" w:eastAsia="Times New Roman" w:hAnsi="Museo Sans 300" w:cs="Times New Roman"/>
          <w:b/>
          <w:sz w:val="24"/>
          <w:szCs w:val="24"/>
          <w:lang w:eastAsia="es-ES"/>
        </w:rPr>
        <w:t xml:space="preserve">, Polígono </w:t>
      </w:r>
      <w:r w:rsidR="00A85157">
        <w:rPr>
          <w:rFonts w:ascii="Museo Sans 300" w:eastAsia="Times New Roman" w:hAnsi="Museo Sans 300" w:cs="Times New Roman"/>
          <w:b/>
          <w:sz w:val="24"/>
          <w:szCs w:val="24"/>
          <w:lang w:eastAsia="es-ES"/>
        </w:rPr>
        <w:t>---</w:t>
      </w:r>
      <w:r w:rsidRPr="0061786F">
        <w:rPr>
          <w:rFonts w:ascii="Museo Sans 300" w:eastAsia="Times New Roman" w:hAnsi="Museo Sans 300" w:cs="Times New Roman"/>
          <w:b/>
          <w:sz w:val="24"/>
          <w:szCs w:val="24"/>
          <w:lang w:eastAsia="es-ES"/>
        </w:rPr>
        <w:t xml:space="preserve">, </w:t>
      </w:r>
      <w:r w:rsidRPr="0061786F">
        <w:rPr>
          <w:rFonts w:ascii="Museo Sans 300" w:eastAsia="Times New Roman" w:hAnsi="Museo Sans 300" w:cs="Times New Roman"/>
          <w:sz w:val="24"/>
          <w:szCs w:val="24"/>
          <w:lang w:eastAsia="es-ES"/>
        </w:rPr>
        <w:t xml:space="preserve">con un área de 522.74 Mt.² con un precio de $85.43, a favor de la señora </w:t>
      </w:r>
      <w:r w:rsidR="003B5521">
        <w:rPr>
          <w:rFonts w:ascii="Museo Sans 300" w:eastAsia="Times New Roman" w:hAnsi="Museo Sans 300" w:cs="Times New Roman"/>
          <w:sz w:val="24"/>
          <w:szCs w:val="24"/>
          <w:lang w:eastAsia="es-ES"/>
        </w:rPr>
        <w:t>---</w:t>
      </w:r>
      <w:r w:rsidRPr="0061786F">
        <w:rPr>
          <w:rFonts w:ascii="Museo Sans 300" w:eastAsia="Times New Roman" w:hAnsi="Museo Sans 300" w:cs="Times New Roman"/>
          <w:sz w:val="24"/>
          <w:szCs w:val="24"/>
          <w:lang w:eastAsia="es-ES"/>
        </w:rPr>
        <w:t>.</w:t>
      </w:r>
    </w:p>
    <w:p w14:paraId="11C332B9" w14:textId="77777777" w:rsidR="007B02C4" w:rsidRPr="004A6A2E" w:rsidRDefault="007B02C4" w:rsidP="00A563AD">
      <w:pPr>
        <w:spacing w:after="0" w:line="240" w:lineRule="auto"/>
        <w:jc w:val="both"/>
      </w:pPr>
    </w:p>
    <w:p w14:paraId="087D90C4" w14:textId="77777777" w:rsidR="007B02C4" w:rsidRPr="0061786F" w:rsidRDefault="007B02C4" w:rsidP="00C95652">
      <w:pPr>
        <w:pStyle w:val="Prrafodelista"/>
        <w:numPr>
          <w:ilvl w:val="0"/>
          <w:numId w:val="20"/>
        </w:numPr>
        <w:spacing w:after="0" w:line="240" w:lineRule="auto"/>
        <w:ind w:left="1134" w:hanging="708"/>
        <w:contextualSpacing w:val="0"/>
        <w:jc w:val="both"/>
        <w:rPr>
          <w:rFonts w:ascii="Museo Sans 300" w:hAnsi="Museo Sans 300"/>
        </w:rPr>
      </w:pPr>
      <w:r w:rsidRPr="0061786F">
        <w:rPr>
          <w:rFonts w:ascii="Museo Sans 300" w:hAnsi="Museo Sans 300"/>
          <w:sz w:val="24"/>
        </w:rPr>
        <w:t>Habiéndose actualizado la información de la adjudicación del inmueble, se hace necesaria la modificación del punto citado anteriormente</w:t>
      </w:r>
      <w:r w:rsidR="002F5A94">
        <w:rPr>
          <w:rFonts w:ascii="Museo Sans 300" w:hAnsi="Museo Sans 300"/>
          <w:sz w:val="24"/>
        </w:rPr>
        <w:t>,</w:t>
      </w:r>
      <w:r w:rsidRPr="0061786F">
        <w:rPr>
          <w:rFonts w:ascii="Museo Sans 300" w:hAnsi="Museo Sans 300"/>
          <w:sz w:val="24"/>
        </w:rPr>
        <w:t xml:space="preserve"> por las siguientes causales:</w:t>
      </w:r>
    </w:p>
    <w:p w14:paraId="54277376" w14:textId="77777777" w:rsidR="007B02C4" w:rsidRPr="002F6E53" w:rsidRDefault="007B02C4" w:rsidP="00A563AD">
      <w:pPr>
        <w:pStyle w:val="Prrafodelista"/>
        <w:spacing w:after="0" w:line="240" w:lineRule="auto"/>
        <w:rPr>
          <w:rFonts w:ascii="Museo Sans 300" w:eastAsia="Times New Roman" w:hAnsi="Museo Sans 300" w:cs="Times New Roman"/>
          <w:bCs/>
          <w:color w:val="FF0000"/>
          <w:sz w:val="24"/>
          <w:szCs w:val="24"/>
          <w:lang w:eastAsia="es-ES"/>
        </w:rPr>
      </w:pPr>
    </w:p>
    <w:p w14:paraId="088561EB" w14:textId="615E9863" w:rsidR="007B02C4" w:rsidRPr="00A254E9" w:rsidRDefault="002F5A94" w:rsidP="00C95652">
      <w:pPr>
        <w:pStyle w:val="Prrafodelista"/>
        <w:numPr>
          <w:ilvl w:val="0"/>
          <w:numId w:val="18"/>
        </w:numPr>
        <w:tabs>
          <w:tab w:val="left" w:pos="360"/>
        </w:tabs>
        <w:spacing w:after="0" w:line="240" w:lineRule="auto"/>
        <w:ind w:left="1418" w:hanging="284"/>
        <w:contextualSpacing w:val="0"/>
        <w:jc w:val="both"/>
        <w:rPr>
          <w:rFonts w:ascii="Museo Sans 300" w:hAnsi="Museo Sans 300"/>
          <w:color w:val="FF0000"/>
          <w:sz w:val="24"/>
        </w:rPr>
      </w:pPr>
      <w:r>
        <w:rPr>
          <w:rFonts w:ascii="Museo Sans 300" w:hAnsi="Museo Sans 300"/>
          <w:sz w:val="24"/>
        </w:rPr>
        <w:t>Corregir</w:t>
      </w:r>
      <w:r w:rsidR="007B02C4" w:rsidRPr="00A254E9">
        <w:rPr>
          <w:rFonts w:ascii="Museo Sans 300" w:hAnsi="Museo Sans 300"/>
          <w:sz w:val="24"/>
        </w:rPr>
        <w:t xml:space="preserve"> nomenclatura, ár</w:t>
      </w:r>
      <w:r w:rsidR="007B02C4">
        <w:rPr>
          <w:rFonts w:ascii="Museo Sans 300" w:hAnsi="Museo Sans 300"/>
          <w:sz w:val="24"/>
        </w:rPr>
        <w:t xml:space="preserve">ea y precio, del Solar </w:t>
      </w:r>
      <w:r w:rsidR="00A85157">
        <w:rPr>
          <w:rFonts w:ascii="Museo Sans 300" w:hAnsi="Museo Sans 300"/>
          <w:sz w:val="24"/>
        </w:rPr>
        <w:t>---</w:t>
      </w:r>
      <w:r w:rsidR="007B02C4">
        <w:rPr>
          <w:rFonts w:ascii="Museo Sans 300" w:hAnsi="Museo Sans 300"/>
          <w:sz w:val="24"/>
        </w:rPr>
        <w:t xml:space="preserve">, Polígono </w:t>
      </w:r>
      <w:r w:rsidR="00A85157">
        <w:rPr>
          <w:rFonts w:ascii="Museo Sans 300" w:hAnsi="Museo Sans 300"/>
          <w:sz w:val="24"/>
        </w:rPr>
        <w:t>---</w:t>
      </w:r>
      <w:r w:rsidR="007B02C4" w:rsidRPr="00A254E9">
        <w:rPr>
          <w:rFonts w:ascii="Museo Sans 300" w:hAnsi="Museo Sans 300"/>
          <w:sz w:val="24"/>
        </w:rPr>
        <w:t xml:space="preserve">, esto debido a que Junta Directiva aprobó la adjudicación con un área de </w:t>
      </w:r>
      <w:r w:rsidR="007B02C4">
        <w:rPr>
          <w:rFonts w:ascii="Museo Sans 300" w:hAnsi="Museo Sans 300"/>
          <w:sz w:val="24"/>
        </w:rPr>
        <w:t>522.74</w:t>
      </w:r>
      <w:r w:rsidR="007B02C4" w:rsidRPr="00A254E9">
        <w:rPr>
          <w:rFonts w:ascii="Museo Sans 300" w:hAnsi="Museo Sans 300"/>
          <w:sz w:val="24"/>
        </w:rPr>
        <w:t xml:space="preserve"> Mts.²; y un precio de $</w:t>
      </w:r>
      <w:r w:rsidR="007B02C4">
        <w:rPr>
          <w:rFonts w:ascii="Museo Sans 300" w:hAnsi="Museo Sans 300"/>
          <w:sz w:val="24"/>
        </w:rPr>
        <w:t>85.43</w:t>
      </w:r>
      <w:r w:rsidR="007B02C4" w:rsidRPr="00A254E9">
        <w:rPr>
          <w:rFonts w:ascii="Museo Sans 300" w:hAnsi="Museo Sans 300"/>
          <w:sz w:val="24"/>
        </w:rPr>
        <w:t xml:space="preserve"> sin embargo, al reprocesar los planos e inscribir la Desmembración en Cabeza de su Dueño a favor de ISTA, resultó que la nomenclatura, área y precio han variado, siendo</w:t>
      </w:r>
      <w:r w:rsidR="007B02C4" w:rsidRPr="00A254E9">
        <w:rPr>
          <w:rFonts w:ascii="Museo Sans 300" w:hAnsi="Museo Sans 300"/>
          <w:b/>
          <w:sz w:val="24"/>
        </w:rPr>
        <w:t xml:space="preserve"> </w:t>
      </w:r>
      <w:r w:rsidR="007B02C4" w:rsidRPr="00A254E9">
        <w:rPr>
          <w:rFonts w:ascii="Museo Sans 300" w:hAnsi="Museo Sans 300"/>
          <w:sz w:val="24"/>
        </w:rPr>
        <w:t xml:space="preserve">la identificación correcta </w:t>
      </w:r>
      <w:r w:rsidR="007B02C4" w:rsidRPr="00A254E9">
        <w:rPr>
          <w:rFonts w:ascii="Museo Sans 300" w:hAnsi="Museo Sans 300"/>
          <w:b/>
          <w:sz w:val="24"/>
        </w:rPr>
        <w:t xml:space="preserve">SOLAR </w:t>
      </w:r>
      <w:r w:rsidR="00A85157">
        <w:rPr>
          <w:rFonts w:ascii="Museo Sans 300" w:hAnsi="Museo Sans 300"/>
          <w:b/>
          <w:sz w:val="24"/>
        </w:rPr>
        <w:t>---</w:t>
      </w:r>
      <w:r w:rsidR="007B02C4" w:rsidRPr="00A254E9">
        <w:rPr>
          <w:rFonts w:ascii="Museo Sans 300" w:hAnsi="Museo Sans 300"/>
          <w:b/>
          <w:sz w:val="24"/>
        </w:rPr>
        <w:t>,</w:t>
      </w:r>
      <w:r w:rsidR="007B02C4">
        <w:rPr>
          <w:rFonts w:ascii="Museo Sans 300" w:hAnsi="Museo Sans 300"/>
          <w:b/>
          <w:sz w:val="24"/>
        </w:rPr>
        <w:t xml:space="preserve"> POLIGONO </w:t>
      </w:r>
      <w:r w:rsidR="00A85157">
        <w:rPr>
          <w:rFonts w:ascii="Museo Sans 300" w:hAnsi="Museo Sans 300"/>
          <w:b/>
          <w:sz w:val="24"/>
        </w:rPr>
        <w:t>---</w:t>
      </w:r>
      <w:r w:rsidR="007B02C4">
        <w:rPr>
          <w:rFonts w:ascii="Museo Sans 300" w:hAnsi="Museo Sans 300"/>
          <w:b/>
          <w:sz w:val="24"/>
        </w:rPr>
        <w:t>, PORCION RESERVA ISTA,</w:t>
      </w:r>
      <w:r w:rsidR="007B02C4" w:rsidRPr="00A254E9">
        <w:rPr>
          <w:rFonts w:ascii="Museo Sans 300" w:hAnsi="Museo Sans 300"/>
          <w:b/>
          <w:sz w:val="24"/>
        </w:rPr>
        <w:t xml:space="preserve"> </w:t>
      </w:r>
      <w:r w:rsidR="007B02C4">
        <w:rPr>
          <w:rFonts w:ascii="Museo Sans 300" w:hAnsi="Museo Sans 300"/>
          <w:sz w:val="24"/>
        </w:rPr>
        <w:t>con un área de 523.06</w:t>
      </w:r>
      <w:r w:rsidR="007B02C4" w:rsidRPr="00A254E9">
        <w:rPr>
          <w:rFonts w:ascii="Museo Sans 300" w:hAnsi="Museo Sans 300"/>
          <w:sz w:val="24"/>
        </w:rPr>
        <w:t xml:space="preserve"> Mts.² y un precio de $</w:t>
      </w:r>
      <w:r w:rsidR="007B02C4">
        <w:rPr>
          <w:rFonts w:ascii="Museo Sans 300" w:hAnsi="Museo Sans 300"/>
          <w:sz w:val="24"/>
        </w:rPr>
        <w:t>86.02</w:t>
      </w:r>
      <w:r>
        <w:rPr>
          <w:rFonts w:ascii="Museo Sans 300" w:hAnsi="Museo Sans 300"/>
          <w:sz w:val="24"/>
        </w:rPr>
        <w:t>,</w:t>
      </w:r>
      <w:r w:rsidR="007B02C4" w:rsidRPr="00A254E9">
        <w:rPr>
          <w:rFonts w:ascii="Museo Sans 300" w:hAnsi="Museo Sans 300"/>
          <w:sz w:val="24"/>
        </w:rPr>
        <w:t xml:space="preserve"> </w:t>
      </w:r>
      <w:r>
        <w:rPr>
          <w:rFonts w:ascii="Museo Sans 300" w:hAnsi="Museo Sans 300"/>
          <w:sz w:val="24"/>
        </w:rPr>
        <w:t>s</w:t>
      </w:r>
      <w:r w:rsidR="007B02C4">
        <w:rPr>
          <w:rFonts w:ascii="Museo Sans 300" w:hAnsi="Museo Sans 300"/>
          <w:sz w:val="24"/>
        </w:rPr>
        <w:t>egún valúo de fecha 30 de agosto</w:t>
      </w:r>
      <w:r w:rsidR="007B02C4" w:rsidRPr="00A254E9">
        <w:rPr>
          <w:rFonts w:ascii="Museo Sans 300" w:hAnsi="Museo Sans 300"/>
          <w:sz w:val="24"/>
        </w:rPr>
        <w:t xml:space="preserve"> de 2021 existiendo un aumento de área de </w:t>
      </w:r>
      <w:r w:rsidR="007B02C4">
        <w:rPr>
          <w:rFonts w:ascii="Museo Sans 300" w:hAnsi="Museo Sans 300"/>
          <w:sz w:val="24"/>
        </w:rPr>
        <w:t>0.32</w:t>
      </w:r>
      <w:r>
        <w:rPr>
          <w:rFonts w:ascii="Museo Sans 300" w:hAnsi="Museo Sans 300"/>
          <w:sz w:val="24"/>
        </w:rPr>
        <w:t xml:space="preserve"> Mts.²,</w:t>
      </w:r>
      <w:r w:rsidR="007B02C4" w:rsidRPr="00A254E9">
        <w:rPr>
          <w:rFonts w:ascii="Museo Sans 300" w:hAnsi="Museo Sans 300"/>
          <w:sz w:val="24"/>
        </w:rPr>
        <w:t xml:space="preserve"> por lo tanto, </w:t>
      </w:r>
      <w:r w:rsidR="007B02C4">
        <w:rPr>
          <w:rFonts w:ascii="Museo Sans 300" w:hAnsi="Museo Sans 300"/>
          <w:sz w:val="24"/>
        </w:rPr>
        <w:t>el</w:t>
      </w:r>
      <w:r w:rsidR="007B02C4" w:rsidRPr="00A254E9">
        <w:rPr>
          <w:rFonts w:ascii="Museo Sans 300" w:hAnsi="Museo Sans 300"/>
          <w:sz w:val="24"/>
        </w:rPr>
        <w:t xml:space="preserve"> titular de la adjudicación tendrá que cancelar la cantidad de $</w:t>
      </w:r>
      <w:r w:rsidR="007B02C4">
        <w:rPr>
          <w:rFonts w:ascii="Museo Sans 300" w:hAnsi="Museo Sans 300"/>
          <w:sz w:val="24"/>
        </w:rPr>
        <w:t>0.59</w:t>
      </w:r>
      <w:r w:rsidR="007B02C4" w:rsidRPr="00A254E9">
        <w:rPr>
          <w:rFonts w:ascii="Museo Sans 300" w:hAnsi="Museo Sans 300"/>
          <w:sz w:val="24"/>
        </w:rPr>
        <w:t xml:space="preserve"> adicionales a su deuda agraria a quien se le notificó previamente, manifestando estar de acuerdo con tal situación, constando en el Acta de Reconocimiento de Pago, por Área que Exc</w:t>
      </w:r>
      <w:r w:rsidR="007B02C4">
        <w:rPr>
          <w:rFonts w:ascii="Museo Sans 300" w:hAnsi="Museo Sans 300"/>
          <w:sz w:val="24"/>
        </w:rPr>
        <w:t>ede a la Adjudicada, de fecha 22 de jul</w:t>
      </w:r>
      <w:r w:rsidR="007B02C4" w:rsidRPr="00A254E9">
        <w:rPr>
          <w:rFonts w:ascii="Museo Sans 300" w:hAnsi="Museo Sans 300"/>
          <w:sz w:val="24"/>
        </w:rPr>
        <w:t>io de 2021, la cual se encuentra anexa al expediente respectivo.</w:t>
      </w:r>
    </w:p>
    <w:p w14:paraId="31658E8E" w14:textId="77777777" w:rsidR="00896B00" w:rsidRPr="00A85157" w:rsidRDefault="00896B00" w:rsidP="00A85157">
      <w:pPr>
        <w:tabs>
          <w:tab w:val="left" w:pos="360"/>
        </w:tabs>
        <w:spacing w:after="0" w:line="240" w:lineRule="auto"/>
        <w:jc w:val="both"/>
        <w:rPr>
          <w:color w:val="FF0000"/>
        </w:rPr>
      </w:pPr>
    </w:p>
    <w:p w14:paraId="201ABB79" w14:textId="4AB5FD66" w:rsidR="007B02C4" w:rsidRPr="00BA6828" w:rsidRDefault="002F5A94" w:rsidP="00C95652">
      <w:pPr>
        <w:pStyle w:val="Prrafodelista"/>
        <w:numPr>
          <w:ilvl w:val="0"/>
          <w:numId w:val="18"/>
        </w:numPr>
        <w:spacing w:after="0" w:line="240" w:lineRule="auto"/>
        <w:ind w:left="1418" w:hanging="284"/>
        <w:contextualSpacing w:val="0"/>
        <w:jc w:val="both"/>
        <w:rPr>
          <w:rFonts w:ascii="Museo Sans 300" w:hAnsi="Museo Sans 300"/>
          <w:b/>
          <w:sz w:val="24"/>
          <w:szCs w:val="24"/>
        </w:rPr>
      </w:pPr>
      <w:r>
        <w:rPr>
          <w:rFonts w:ascii="Museo Sans 300" w:hAnsi="Museo Sans 300" w:cs="Times New Roman"/>
          <w:sz w:val="24"/>
          <w:szCs w:val="24"/>
        </w:rPr>
        <w:t>Excluir</w:t>
      </w:r>
      <w:r w:rsidR="007B02C4" w:rsidRPr="00DC46A6">
        <w:rPr>
          <w:rFonts w:ascii="Museo Sans 300" w:hAnsi="Museo Sans 300" w:cs="Times New Roman"/>
          <w:sz w:val="24"/>
          <w:szCs w:val="24"/>
        </w:rPr>
        <w:t xml:space="preserve"> </w:t>
      </w:r>
      <w:r>
        <w:rPr>
          <w:rFonts w:ascii="Museo Sans 300" w:hAnsi="Museo Sans 300" w:cs="Times New Roman"/>
          <w:sz w:val="24"/>
          <w:szCs w:val="24"/>
        </w:rPr>
        <w:t>a</w:t>
      </w:r>
      <w:r w:rsidR="007B02C4">
        <w:rPr>
          <w:rFonts w:ascii="Museo Sans 300" w:hAnsi="Museo Sans 300" w:cs="Times New Roman"/>
          <w:sz w:val="24"/>
          <w:szCs w:val="24"/>
        </w:rPr>
        <w:t xml:space="preserve"> </w:t>
      </w:r>
      <w:r w:rsidR="007B02C4" w:rsidRPr="00DC46A6">
        <w:rPr>
          <w:rFonts w:ascii="Museo Sans 300" w:hAnsi="Museo Sans 300" w:cs="Times New Roman"/>
          <w:sz w:val="24"/>
          <w:szCs w:val="24"/>
        </w:rPr>
        <w:t>l</w:t>
      </w:r>
      <w:r w:rsidR="007B02C4">
        <w:rPr>
          <w:rFonts w:ascii="Museo Sans 300" w:hAnsi="Museo Sans 300" w:cs="Times New Roman"/>
          <w:sz w:val="24"/>
          <w:szCs w:val="24"/>
        </w:rPr>
        <w:t>a</w:t>
      </w:r>
      <w:r w:rsidR="007B02C4" w:rsidRPr="00DC46A6">
        <w:rPr>
          <w:rFonts w:ascii="Museo Sans 300" w:hAnsi="Museo Sans 300" w:cs="Times New Roman"/>
          <w:sz w:val="24"/>
          <w:szCs w:val="24"/>
        </w:rPr>
        <w:t xml:space="preserve"> señor</w:t>
      </w:r>
      <w:r w:rsidR="007B02C4">
        <w:rPr>
          <w:rFonts w:ascii="Museo Sans 300" w:hAnsi="Museo Sans 300" w:cs="Times New Roman"/>
          <w:sz w:val="24"/>
          <w:szCs w:val="24"/>
        </w:rPr>
        <w:t>a</w:t>
      </w:r>
      <w:r w:rsidR="007B02C4" w:rsidRPr="00DC46A6">
        <w:rPr>
          <w:rFonts w:ascii="Museo Sans 300" w:hAnsi="Museo Sans 300" w:cs="Times New Roman"/>
          <w:sz w:val="24"/>
          <w:szCs w:val="24"/>
        </w:rPr>
        <w:t xml:space="preserve"> </w:t>
      </w:r>
      <w:r w:rsidR="003B5521">
        <w:rPr>
          <w:rFonts w:ascii="Museo Sans 300" w:hAnsi="Museo Sans 300"/>
          <w:sz w:val="24"/>
          <w:szCs w:val="24"/>
        </w:rPr>
        <w:t>---</w:t>
      </w:r>
      <w:r w:rsidR="007B02C4" w:rsidRPr="00870208">
        <w:rPr>
          <w:rFonts w:ascii="Museo Sans 300" w:hAnsi="Museo Sans 300" w:cs="Times New Roman"/>
          <w:sz w:val="24"/>
          <w:szCs w:val="24"/>
        </w:rPr>
        <w:t xml:space="preserve">, por fallecimiento, </w:t>
      </w:r>
      <w:r w:rsidR="007B02C4" w:rsidRPr="00DC46A6">
        <w:rPr>
          <w:rFonts w:ascii="Museo Sans 300" w:hAnsi="Museo Sans 300"/>
          <w:sz w:val="24"/>
          <w:szCs w:val="24"/>
        </w:rPr>
        <w:t>causal comprobada con la Certificación</w:t>
      </w:r>
      <w:r w:rsidR="007B02C4">
        <w:rPr>
          <w:rFonts w:ascii="Museo Sans 300" w:hAnsi="Museo Sans 300"/>
          <w:sz w:val="24"/>
          <w:szCs w:val="24"/>
        </w:rPr>
        <w:t xml:space="preserve"> a página</w:t>
      </w:r>
      <w:r w:rsidR="007B02C4" w:rsidRPr="00DC46A6">
        <w:rPr>
          <w:rFonts w:ascii="Museo Sans 300" w:hAnsi="Museo Sans 300"/>
          <w:sz w:val="24"/>
          <w:szCs w:val="24"/>
        </w:rPr>
        <w:t xml:space="preserve"> </w:t>
      </w:r>
      <w:r w:rsidR="007B02C4">
        <w:rPr>
          <w:rFonts w:ascii="Museo Sans 300" w:hAnsi="Museo Sans 300"/>
          <w:sz w:val="24"/>
          <w:szCs w:val="24"/>
        </w:rPr>
        <w:t xml:space="preserve">131, Tomo 1 del </w:t>
      </w:r>
      <w:r w:rsidR="007B02C4" w:rsidRPr="00DC46A6">
        <w:rPr>
          <w:rFonts w:ascii="Museo Sans 300" w:hAnsi="Museo Sans 300"/>
          <w:sz w:val="24"/>
          <w:szCs w:val="24"/>
        </w:rPr>
        <w:t>Libro de Partidas de Defunción</w:t>
      </w:r>
      <w:r w:rsidR="007B02C4">
        <w:rPr>
          <w:rFonts w:ascii="Museo Sans 300" w:hAnsi="Museo Sans 300"/>
          <w:sz w:val="24"/>
          <w:szCs w:val="24"/>
        </w:rPr>
        <w:t xml:space="preserve"> N° 114,</w:t>
      </w:r>
      <w:r w:rsidR="007B02C4" w:rsidRPr="00DC46A6">
        <w:rPr>
          <w:rFonts w:ascii="Museo Sans 300" w:hAnsi="Museo Sans 300"/>
          <w:sz w:val="24"/>
          <w:szCs w:val="24"/>
        </w:rPr>
        <w:t xml:space="preserve"> que la Alcaldía Municipal de la ciudad</w:t>
      </w:r>
      <w:r w:rsidR="007B02C4">
        <w:rPr>
          <w:rFonts w:ascii="Museo Sans 300" w:hAnsi="Museo Sans 300"/>
          <w:sz w:val="24"/>
          <w:szCs w:val="24"/>
        </w:rPr>
        <w:t xml:space="preserve"> de Coatepeque, </w:t>
      </w:r>
      <w:r w:rsidR="007B02C4" w:rsidRPr="00DC46A6">
        <w:rPr>
          <w:rFonts w:ascii="Museo Sans 300" w:hAnsi="Museo Sans 300"/>
          <w:sz w:val="24"/>
          <w:szCs w:val="24"/>
        </w:rPr>
        <w:t>departamento</w:t>
      </w:r>
      <w:r w:rsidR="007B02C4" w:rsidRPr="00DC46A6">
        <w:rPr>
          <w:rFonts w:ascii="Museo Sans 300" w:hAnsi="Museo Sans 300" w:cs="Times New Roman"/>
          <w:sz w:val="24"/>
          <w:szCs w:val="24"/>
        </w:rPr>
        <w:t xml:space="preserve"> de </w:t>
      </w:r>
      <w:r w:rsidR="007B02C4">
        <w:rPr>
          <w:rFonts w:ascii="Museo Sans 300" w:hAnsi="Museo Sans 300" w:cs="Times New Roman"/>
          <w:sz w:val="24"/>
          <w:szCs w:val="24"/>
        </w:rPr>
        <w:t>Santa Ana</w:t>
      </w:r>
      <w:r w:rsidR="007B02C4" w:rsidRPr="00DC46A6">
        <w:rPr>
          <w:rFonts w:ascii="Museo Sans 300" w:hAnsi="Museo Sans 300" w:cs="Times New Roman"/>
          <w:sz w:val="24"/>
          <w:szCs w:val="24"/>
        </w:rPr>
        <w:t xml:space="preserve">, llevó en el año </w:t>
      </w:r>
      <w:r w:rsidR="007B02C4">
        <w:rPr>
          <w:rFonts w:ascii="Museo Sans 300" w:hAnsi="Museo Sans 300" w:cs="Times New Roman"/>
          <w:sz w:val="24"/>
          <w:szCs w:val="24"/>
        </w:rPr>
        <w:t xml:space="preserve">2013 en la que consta que </w:t>
      </w:r>
      <w:r w:rsidR="007B02C4" w:rsidRPr="00DC46A6">
        <w:rPr>
          <w:rFonts w:ascii="Museo Sans 300" w:hAnsi="Museo Sans 300" w:cs="Times New Roman"/>
          <w:sz w:val="24"/>
          <w:szCs w:val="24"/>
        </w:rPr>
        <w:t>l</w:t>
      </w:r>
      <w:r w:rsidR="007B02C4">
        <w:rPr>
          <w:rFonts w:ascii="Museo Sans 300" w:hAnsi="Museo Sans 300" w:cs="Times New Roman"/>
          <w:sz w:val="24"/>
          <w:szCs w:val="24"/>
        </w:rPr>
        <w:t>a referida</w:t>
      </w:r>
      <w:r w:rsidR="007B02C4" w:rsidRPr="00DC46A6">
        <w:rPr>
          <w:rFonts w:ascii="Museo Sans 300" w:hAnsi="Museo Sans 300" w:cs="Times New Roman"/>
          <w:sz w:val="24"/>
          <w:szCs w:val="24"/>
        </w:rPr>
        <w:t xml:space="preserve"> señor</w:t>
      </w:r>
      <w:r w:rsidR="007B02C4">
        <w:rPr>
          <w:rFonts w:ascii="Museo Sans 300" w:hAnsi="Museo Sans 300" w:cs="Times New Roman"/>
          <w:sz w:val="24"/>
          <w:szCs w:val="24"/>
        </w:rPr>
        <w:t>a</w:t>
      </w:r>
      <w:r w:rsidR="007B02C4" w:rsidRPr="00DC46A6">
        <w:rPr>
          <w:rFonts w:ascii="Museo Sans 300" w:hAnsi="Museo Sans 300" w:cs="Times New Roman"/>
          <w:b/>
          <w:i/>
          <w:sz w:val="24"/>
          <w:szCs w:val="24"/>
        </w:rPr>
        <w:t xml:space="preserve">, </w:t>
      </w:r>
      <w:r w:rsidR="007B02C4">
        <w:rPr>
          <w:rFonts w:ascii="Museo Sans 300" w:hAnsi="Museo Sans 300" w:cs="Times New Roman"/>
          <w:sz w:val="24"/>
          <w:szCs w:val="24"/>
        </w:rPr>
        <w:t>falleció el día 09</w:t>
      </w:r>
      <w:r w:rsidR="007B02C4" w:rsidRPr="00DC46A6">
        <w:rPr>
          <w:rFonts w:ascii="Museo Sans 300" w:hAnsi="Museo Sans 300" w:cs="Times New Roman"/>
          <w:sz w:val="24"/>
          <w:szCs w:val="24"/>
        </w:rPr>
        <w:t xml:space="preserve"> de </w:t>
      </w:r>
      <w:r w:rsidR="007B02C4">
        <w:rPr>
          <w:rFonts w:ascii="Museo Sans 300" w:hAnsi="Museo Sans 300" w:cs="Times New Roman"/>
          <w:sz w:val="24"/>
          <w:szCs w:val="24"/>
        </w:rPr>
        <w:t>septiembre</w:t>
      </w:r>
      <w:r>
        <w:rPr>
          <w:rFonts w:ascii="Museo Sans 300" w:hAnsi="Museo Sans 300" w:cs="Times New Roman"/>
          <w:sz w:val="24"/>
          <w:szCs w:val="24"/>
        </w:rPr>
        <w:t xml:space="preserve"> de</w:t>
      </w:r>
      <w:r w:rsidR="007B02C4" w:rsidRPr="00DC46A6">
        <w:rPr>
          <w:rFonts w:ascii="Museo Sans 300" w:hAnsi="Museo Sans 300" w:cs="Times New Roman"/>
          <w:sz w:val="24"/>
          <w:szCs w:val="24"/>
        </w:rPr>
        <w:t xml:space="preserve"> </w:t>
      </w:r>
      <w:r w:rsidR="007B02C4">
        <w:rPr>
          <w:rFonts w:ascii="Museo Sans 300" w:hAnsi="Museo Sans 300" w:cs="Times New Roman"/>
          <w:sz w:val="24"/>
          <w:szCs w:val="24"/>
        </w:rPr>
        <w:t>2013</w:t>
      </w:r>
      <w:r w:rsidR="007B02C4" w:rsidRPr="00DC46A6">
        <w:rPr>
          <w:rFonts w:ascii="Museo Sans 300" w:hAnsi="Museo Sans 300" w:cs="Times New Roman"/>
          <w:sz w:val="24"/>
          <w:szCs w:val="24"/>
        </w:rPr>
        <w:t>, según Solicitud de Exclusión de</w:t>
      </w:r>
      <w:r w:rsidR="007B02C4">
        <w:rPr>
          <w:rFonts w:ascii="Museo Sans 300" w:hAnsi="Museo Sans 300" w:cs="Times New Roman"/>
          <w:sz w:val="24"/>
          <w:szCs w:val="24"/>
        </w:rPr>
        <w:t xml:space="preserve"> Beneficiario de fecha 22</w:t>
      </w:r>
      <w:r w:rsidR="007B02C4" w:rsidRPr="00DC46A6">
        <w:rPr>
          <w:rFonts w:ascii="Museo Sans 300" w:hAnsi="Museo Sans 300" w:cs="Times New Roman"/>
          <w:sz w:val="24"/>
          <w:szCs w:val="24"/>
        </w:rPr>
        <w:t xml:space="preserve"> de </w:t>
      </w:r>
      <w:r w:rsidR="007B02C4">
        <w:rPr>
          <w:rFonts w:ascii="Museo Sans 300" w:hAnsi="Museo Sans 300" w:cs="Times New Roman"/>
          <w:sz w:val="24"/>
          <w:szCs w:val="24"/>
        </w:rPr>
        <w:t xml:space="preserve">julio </w:t>
      </w:r>
      <w:r>
        <w:rPr>
          <w:rFonts w:ascii="Museo Sans 300" w:hAnsi="Museo Sans 300" w:cs="Times New Roman"/>
          <w:sz w:val="24"/>
          <w:szCs w:val="24"/>
        </w:rPr>
        <w:t>de</w:t>
      </w:r>
      <w:r w:rsidR="007B02C4" w:rsidRPr="00DC46A6">
        <w:rPr>
          <w:rFonts w:ascii="Museo Sans 300" w:hAnsi="Museo Sans 300" w:cs="Times New Roman"/>
          <w:sz w:val="24"/>
          <w:szCs w:val="24"/>
        </w:rPr>
        <w:t xml:space="preserve"> 202</w:t>
      </w:r>
      <w:r w:rsidR="007B02C4">
        <w:rPr>
          <w:rFonts w:ascii="Museo Sans 300" w:hAnsi="Museo Sans 300" w:cs="Times New Roman"/>
          <w:sz w:val="24"/>
          <w:szCs w:val="24"/>
        </w:rPr>
        <w:t>1</w:t>
      </w:r>
      <w:r w:rsidR="007B02C4" w:rsidRPr="00DC46A6">
        <w:rPr>
          <w:rFonts w:ascii="Museo Sans 300" w:hAnsi="Museo Sans 300" w:cs="Times New Roman"/>
          <w:sz w:val="24"/>
          <w:szCs w:val="24"/>
        </w:rPr>
        <w:t>.</w:t>
      </w:r>
    </w:p>
    <w:p w14:paraId="3C96DB49" w14:textId="77777777" w:rsidR="007B02C4" w:rsidRPr="001D2707" w:rsidRDefault="007B02C4" w:rsidP="00A563AD">
      <w:pPr>
        <w:spacing w:after="0" w:line="240" w:lineRule="auto"/>
        <w:ind w:left="1418" w:hanging="284"/>
        <w:jc w:val="both"/>
        <w:rPr>
          <w:b/>
        </w:rPr>
      </w:pPr>
    </w:p>
    <w:p w14:paraId="0267608E" w14:textId="5AC91F12" w:rsidR="007B02C4" w:rsidRPr="006B7524" w:rsidRDefault="002F5A94" w:rsidP="00C95652">
      <w:pPr>
        <w:pStyle w:val="Prrafodelista"/>
        <w:numPr>
          <w:ilvl w:val="0"/>
          <w:numId w:val="18"/>
        </w:numPr>
        <w:spacing w:after="0" w:line="240" w:lineRule="auto"/>
        <w:ind w:left="1418" w:hanging="284"/>
        <w:jc w:val="both"/>
        <w:rPr>
          <w:rFonts w:ascii="Museo Sans 300" w:eastAsia="Times New Roman" w:hAnsi="Museo Sans 300" w:cs="Times New Roman"/>
          <w:sz w:val="24"/>
          <w:szCs w:val="26"/>
          <w:lang w:eastAsia="es-ES"/>
        </w:rPr>
      </w:pPr>
      <w:r>
        <w:rPr>
          <w:rFonts w:ascii="Museo Sans 300" w:eastAsia="Times New Roman" w:hAnsi="Museo Sans 300" w:cs="Times New Roman"/>
          <w:sz w:val="24"/>
          <w:szCs w:val="26"/>
          <w:lang w:eastAsia="es-ES"/>
        </w:rPr>
        <w:t>Incluir a</w:t>
      </w:r>
      <w:r w:rsidR="006B7524">
        <w:rPr>
          <w:rFonts w:ascii="Museo Sans 300" w:eastAsia="Times New Roman" w:hAnsi="Museo Sans 300" w:cs="Times New Roman"/>
          <w:sz w:val="24"/>
          <w:szCs w:val="26"/>
          <w:lang w:eastAsia="es-ES"/>
        </w:rPr>
        <w:t xml:space="preserve"> </w:t>
      </w:r>
      <w:r w:rsidR="007B02C4" w:rsidRPr="00BA6828">
        <w:rPr>
          <w:rFonts w:ascii="Museo Sans 300" w:eastAsia="Times New Roman" w:hAnsi="Museo Sans 300" w:cs="Times New Roman"/>
          <w:sz w:val="24"/>
          <w:szCs w:val="26"/>
          <w:lang w:eastAsia="es-ES"/>
        </w:rPr>
        <w:t>l</w:t>
      </w:r>
      <w:r w:rsidR="006B7524">
        <w:rPr>
          <w:rFonts w:ascii="Museo Sans 300" w:eastAsia="Times New Roman" w:hAnsi="Museo Sans 300" w:cs="Times New Roman"/>
          <w:sz w:val="24"/>
          <w:szCs w:val="26"/>
          <w:lang w:eastAsia="es-ES"/>
        </w:rPr>
        <w:t>os</w:t>
      </w:r>
      <w:r w:rsidR="007B02C4" w:rsidRPr="00BA6828">
        <w:rPr>
          <w:rFonts w:ascii="Museo Sans 300" w:eastAsia="Times New Roman" w:hAnsi="Museo Sans 300" w:cs="Times New Roman"/>
          <w:sz w:val="24"/>
          <w:szCs w:val="26"/>
          <w:lang w:eastAsia="es-ES"/>
        </w:rPr>
        <w:t xml:space="preserve"> señor</w:t>
      </w:r>
      <w:r w:rsidR="006B7524">
        <w:rPr>
          <w:rFonts w:ascii="Museo Sans 300" w:eastAsia="Times New Roman" w:hAnsi="Museo Sans 300" w:cs="Times New Roman"/>
          <w:sz w:val="24"/>
          <w:szCs w:val="26"/>
          <w:lang w:eastAsia="es-ES"/>
        </w:rPr>
        <w:t>es</w:t>
      </w:r>
      <w:r w:rsidR="007B02C4" w:rsidRPr="00BA6828">
        <w:rPr>
          <w:rFonts w:ascii="Museo Sans 300" w:eastAsia="Times New Roman" w:hAnsi="Museo Sans 300" w:cs="Times New Roman"/>
          <w:sz w:val="24"/>
          <w:szCs w:val="26"/>
          <w:lang w:eastAsia="es-ES"/>
        </w:rPr>
        <w:t xml:space="preserve"> </w:t>
      </w:r>
      <w:r w:rsidR="003B5521">
        <w:rPr>
          <w:rFonts w:ascii="Museo Sans 300" w:eastAsia="Times New Roman" w:hAnsi="Museo Sans 300" w:cs="Times New Roman"/>
          <w:b/>
          <w:sz w:val="24"/>
          <w:szCs w:val="26"/>
          <w:lang w:eastAsia="es-ES"/>
        </w:rPr>
        <w:t>---</w:t>
      </w:r>
      <w:r w:rsidR="007B02C4">
        <w:rPr>
          <w:rFonts w:ascii="Museo Sans 300" w:eastAsia="Times New Roman" w:hAnsi="Museo Sans 300" w:cs="Times New Roman"/>
          <w:b/>
          <w:sz w:val="24"/>
          <w:szCs w:val="26"/>
          <w:lang w:eastAsia="es-ES"/>
        </w:rPr>
        <w:t>,</w:t>
      </w:r>
      <w:r w:rsidR="007B02C4" w:rsidRPr="00BA6828">
        <w:rPr>
          <w:rFonts w:ascii="Museo Sans 300" w:eastAsia="Times New Roman" w:hAnsi="Museo Sans 300" w:cs="Times New Roman"/>
          <w:b/>
          <w:sz w:val="24"/>
          <w:szCs w:val="26"/>
          <w:lang w:eastAsia="es-ES"/>
        </w:rPr>
        <w:t xml:space="preserve"> </w:t>
      </w:r>
      <w:r w:rsidR="007B02C4">
        <w:rPr>
          <w:rFonts w:ascii="Museo Sans 300" w:eastAsia="Times New Roman" w:hAnsi="Museo Sans 300" w:cs="Times New Roman"/>
          <w:sz w:val="24"/>
          <w:szCs w:val="26"/>
          <w:lang w:eastAsia="es-ES"/>
        </w:rPr>
        <w:t xml:space="preserve">de </w:t>
      </w:r>
      <w:r w:rsidR="00A85157">
        <w:rPr>
          <w:rFonts w:ascii="Museo Sans 300" w:eastAsia="Times New Roman" w:hAnsi="Museo Sans 300" w:cs="Times New Roman"/>
          <w:sz w:val="24"/>
          <w:szCs w:val="26"/>
          <w:lang w:eastAsia="es-ES"/>
        </w:rPr>
        <w:t>---</w:t>
      </w:r>
      <w:r w:rsidR="007B02C4" w:rsidRPr="00BA6828">
        <w:rPr>
          <w:rFonts w:ascii="Museo Sans 300" w:eastAsia="Times New Roman" w:hAnsi="Museo Sans 300" w:cs="Times New Roman"/>
          <w:sz w:val="24"/>
          <w:szCs w:val="26"/>
          <w:lang w:eastAsia="es-ES"/>
        </w:rPr>
        <w:t xml:space="preserve"> años de edad, </w:t>
      </w:r>
      <w:r w:rsidR="00A85157">
        <w:rPr>
          <w:rFonts w:ascii="Museo Sans 300" w:eastAsia="Times New Roman" w:hAnsi="Museo Sans 300" w:cs="Times New Roman"/>
          <w:sz w:val="24"/>
          <w:szCs w:val="26"/>
          <w:lang w:eastAsia="es-ES"/>
        </w:rPr>
        <w:t>---</w:t>
      </w:r>
      <w:r w:rsidR="007B02C4" w:rsidRPr="00BA6828">
        <w:rPr>
          <w:rFonts w:ascii="Museo Sans 300" w:eastAsia="Times New Roman" w:hAnsi="Museo Sans 300" w:cs="Times New Roman"/>
          <w:sz w:val="24"/>
          <w:szCs w:val="26"/>
          <w:lang w:eastAsia="es-ES"/>
        </w:rPr>
        <w:t xml:space="preserve">, del domicilio de </w:t>
      </w:r>
      <w:r w:rsidR="00A85157">
        <w:rPr>
          <w:rFonts w:ascii="Museo Sans 300" w:eastAsia="Times New Roman" w:hAnsi="Museo Sans 300" w:cs="Times New Roman"/>
          <w:sz w:val="24"/>
          <w:szCs w:val="26"/>
          <w:lang w:eastAsia="es-ES"/>
        </w:rPr>
        <w:t>---</w:t>
      </w:r>
      <w:r w:rsidR="007B02C4">
        <w:rPr>
          <w:rFonts w:ascii="Museo Sans 300" w:eastAsia="Times New Roman" w:hAnsi="Museo Sans 300" w:cs="Times New Roman"/>
          <w:sz w:val="24"/>
          <w:szCs w:val="26"/>
          <w:lang w:eastAsia="es-ES"/>
        </w:rPr>
        <w:t>,</w:t>
      </w:r>
      <w:r w:rsidR="007B02C4" w:rsidRPr="00BA6828">
        <w:rPr>
          <w:rFonts w:ascii="Museo Sans 300" w:eastAsia="Times New Roman" w:hAnsi="Museo Sans 300" w:cs="Times New Roman"/>
          <w:sz w:val="24"/>
          <w:szCs w:val="26"/>
          <w:lang w:eastAsia="es-ES"/>
        </w:rPr>
        <w:t xml:space="preserve"> departamento de </w:t>
      </w:r>
      <w:r w:rsidR="00A85157">
        <w:rPr>
          <w:rFonts w:ascii="Museo Sans 300" w:eastAsia="Times New Roman" w:hAnsi="Museo Sans 300" w:cs="Times New Roman"/>
          <w:sz w:val="24"/>
          <w:szCs w:val="26"/>
          <w:lang w:eastAsia="es-ES"/>
        </w:rPr>
        <w:t>---</w:t>
      </w:r>
      <w:r w:rsidR="007B02C4" w:rsidRPr="00BA6828">
        <w:rPr>
          <w:rFonts w:ascii="Museo Sans 300" w:eastAsia="Times New Roman" w:hAnsi="Museo Sans 300" w:cs="Times New Roman"/>
          <w:sz w:val="24"/>
          <w:szCs w:val="26"/>
          <w:lang w:eastAsia="es-ES"/>
        </w:rPr>
        <w:t xml:space="preserve">, con Documento Único de Identidad número </w:t>
      </w:r>
      <w:r w:rsidR="00A85157">
        <w:rPr>
          <w:rFonts w:ascii="Museo Sans 300" w:eastAsia="Times New Roman" w:hAnsi="Museo Sans 300" w:cs="Times New Roman"/>
          <w:sz w:val="24"/>
          <w:szCs w:val="26"/>
          <w:lang w:eastAsia="es-ES"/>
        </w:rPr>
        <w:t>---</w:t>
      </w:r>
      <w:r w:rsidR="007B02C4" w:rsidRPr="00BA6828">
        <w:rPr>
          <w:rFonts w:ascii="Museo Sans 300" w:eastAsia="Times New Roman" w:hAnsi="Museo Sans 300" w:cs="Times New Roman"/>
          <w:sz w:val="24"/>
          <w:szCs w:val="26"/>
          <w:lang w:eastAsia="es-ES"/>
        </w:rPr>
        <w:t>,  en su calidad de Heredero Definitivo</w:t>
      </w:r>
      <w:r w:rsidR="007B02C4">
        <w:rPr>
          <w:rFonts w:ascii="Museo Sans 300" w:eastAsia="Times New Roman" w:hAnsi="Museo Sans 300" w:cs="Times New Roman"/>
          <w:sz w:val="24"/>
          <w:szCs w:val="26"/>
          <w:lang w:eastAsia="es-ES"/>
        </w:rPr>
        <w:t xml:space="preserve"> con beneficio de inventario</w:t>
      </w:r>
      <w:r w:rsidR="007B02C4" w:rsidRPr="00BA6828">
        <w:rPr>
          <w:rFonts w:ascii="Museo Sans 300" w:eastAsia="Times New Roman" w:hAnsi="Museo Sans 300" w:cs="Times New Roman"/>
          <w:sz w:val="24"/>
          <w:szCs w:val="26"/>
          <w:lang w:eastAsia="es-ES"/>
        </w:rPr>
        <w:t xml:space="preserve"> de </w:t>
      </w:r>
      <w:r w:rsidR="007B02C4">
        <w:rPr>
          <w:rFonts w:ascii="Museo Sans 300" w:eastAsia="Times New Roman" w:hAnsi="Museo Sans 300" w:cs="Times New Roman"/>
          <w:sz w:val="24"/>
          <w:szCs w:val="26"/>
          <w:lang w:eastAsia="es-ES"/>
        </w:rPr>
        <w:t>la Herencia Intestada que dejara</w:t>
      </w:r>
      <w:r w:rsidR="007B02C4" w:rsidRPr="00BA6828">
        <w:rPr>
          <w:rFonts w:ascii="Museo Sans 300" w:eastAsia="Times New Roman" w:hAnsi="Museo Sans 300" w:cs="Times New Roman"/>
          <w:sz w:val="24"/>
          <w:szCs w:val="26"/>
          <w:lang w:eastAsia="es-ES"/>
        </w:rPr>
        <w:t xml:space="preserve"> la señora </w:t>
      </w:r>
      <w:r w:rsidR="003B5521">
        <w:rPr>
          <w:rFonts w:ascii="Museo Sans 300" w:eastAsia="Times New Roman" w:hAnsi="Museo Sans 300" w:cs="Times New Roman"/>
          <w:sz w:val="24"/>
          <w:szCs w:val="26"/>
          <w:lang w:eastAsia="es-ES"/>
        </w:rPr>
        <w:t>---</w:t>
      </w:r>
      <w:r w:rsidR="007B02C4" w:rsidRPr="00BA6828">
        <w:rPr>
          <w:rFonts w:ascii="Museo Sans 300" w:eastAsia="Times New Roman" w:hAnsi="Museo Sans 300" w:cs="Times New Roman"/>
          <w:sz w:val="24"/>
          <w:szCs w:val="26"/>
          <w:lang w:eastAsia="es-ES"/>
        </w:rPr>
        <w:t>, lo cual se comprueba con la copia del Testimonio de la Escritura de Protocolización de la Resolución Final Pronunciada en las Diligencias de Aceptación de H</w:t>
      </w:r>
      <w:r w:rsidR="007B02C4">
        <w:rPr>
          <w:rFonts w:ascii="Museo Sans 300" w:eastAsia="Times New Roman" w:hAnsi="Museo Sans 300" w:cs="Times New Roman"/>
          <w:sz w:val="24"/>
          <w:szCs w:val="26"/>
          <w:lang w:eastAsia="es-ES"/>
        </w:rPr>
        <w:t xml:space="preserve">erencia, número </w:t>
      </w:r>
      <w:r w:rsidR="00A85157">
        <w:rPr>
          <w:rFonts w:ascii="Museo Sans 300" w:eastAsia="Times New Roman" w:hAnsi="Museo Sans 300" w:cs="Times New Roman"/>
          <w:sz w:val="24"/>
          <w:szCs w:val="26"/>
          <w:lang w:eastAsia="es-ES"/>
        </w:rPr>
        <w:t>---</w:t>
      </w:r>
      <w:r w:rsidR="007B02C4">
        <w:rPr>
          <w:rFonts w:ascii="Museo Sans 300" w:eastAsia="Times New Roman" w:hAnsi="Museo Sans 300" w:cs="Times New Roman"/>
          <w:sz w:val="24"/>
          <w:szCs w:val="26"/>
          <w:lang w:eastAsia="es-ES"/>
        </w:rPr>
        <w:t xml:space="preserve">, del Libro </w:t>
      </w:r>
      <w:r w:rsidR="00A85157">
        <w:rPr>
          <w:rFonts w:ascii="Museo Sans 300" w:eastAsia="Times New Roman" w:hAnsi="Museo Sans 300" w:cs="Times New Roman"/>
          <w:sz w:val="24"/>
          <w:szCs w:val="26"/>
          <w:lang w:eastAsia="es-ES"/>
        </w:rPr>
        <w:t>---</w:t>
      </w:r>
      <w:r w:rsidR="007B02C4">
        <w:rPr>
          <w:rFonts w:ascii="Museo Sans 300" w:eastAsia="Times New Roman" w:hAnsi="Museo Sans 300" w:cs="Times New Roman"/>
          <w:sz w:val="24"/>
          <w:szCs w:val="26"/>
          <w:lang w:eastAsia="es-ES"/>
        </w:rPr>
        <w:t xml:space="preserve"> d</w:t>
      </w:r>
      <w:r w:rsidR="007B02C4" w:rsidRPr="00BA6828">
        <w:rPr>
          <w:rFonts w:ascii="Museo Sans 300" w:eastAsia="Times New Roman" w:hAnsi="Museo Sans 300" w:cs="Times New Roman"/>
          <w:sz w:val="24"/>
          <w:szCs w:val="26"/>
          <w:lang w:eastAsia="es-ES"/>
        </w:rPr>
        <w:t>e Protocolo,</w:t>
      </w:r>
      <w:r w:rsidR="006B7524">
        <w:rPr>
          <w:rFonts w:ascii="Museo Sans 300" w:eastAsia="Times New Roman" w:hAnsi="Museo Sans 300" w:cs="Times New Roman"/>
          <w:sz w:val="24"/>
          <w:szCs w:val="26"/>
          <w:lang w:eastAsia="es-ES"/>
        </w:rPr>
        <w:t xml:space="preserve"> otorgada ante los oficios del n</w:t>
      </w:r>
      <w:r w:rsidR="007B02C4" w:rsidRPr="00BA6828">
        <w:rPr>
          <w:rFonts w:ascii="Museo Sans 300" w:eastAsia="Times New Roman" w:hAnsi="Museo Sans 300" w:cs="Times New Roman"/>
          <w:sz w:val="24"/>
          <w:szCs w:val="26"/>
          <w:lang w:eastAsia="es-ES"/>
        </w:rPr>
        <w:t xml:space="preserve">otario </w:t>
      </w:r>
      <w:r w:rsidR="007B02C4">
        <w:rPr>
          <w:rFonts w:ascii="Museo Sans 300" w:eastAsia="Times New Roman" w:hAnsi="Museo Sans 300" w:cs="Times New Roman"/>
          <w:sz w:val="24"/>
          <w:szCs w:val="26"/>
          <w:lang w:eastAsia="es-ES"/>
        </w:rPr>
        <w:t>German Ely Díaz Fer</w:t>
      </w:r>
      <w:r w:rsidR="006B7524">
        <w:rPr>
          <w:rFonts w:ascii="Museo Sans 300" w:eastAsia="Times New Roman" w:hAnsi="Museo Sans 300" w:cs="Times New Roman"/>
          <w:sz w:val="24"/>
          <w:szCs w:val="26"/>
          <w:lang w:eastAsia="es-ES"/>
        </w:rPr>
        <w:t xml:space="preserve">rera, el día </w:t>
      </w:r>
      <w:r w:rsidR="00A85157">
        <w:rPr>
          <w:rFonts w:ascii="Museo Sans 300" w:eastAsia="Times New Roman" w:hAnsi="Museo Sans 300" w:cs="Times New Roman"/>
          <w:sz w:val="24"/>
          <w:szCs w:val="26"/>
          <w:lang w:eastAsia="es-ES"/>
        </w:rPr>
        <w:t>---</w:t>
      </w:r>
      <w:r w:rsidR="006B7524">
        <w:rPr>
          <w:rFonts w:ascii="Museo Sans 300" w:eastAsia="Times New Roman" w:hAnsi="Museo Sans 300" w:cs="Times New Roman"/>
          <w:sz w:val="24"/>
          <w:szCs w:val="26"/>
          <w:lang w:eastAsia="es-ES"/>
        </w:rPr>
        <w:t xml:space="preserve"> de </w:t>
      </w:r>
      <w:r w:rsidR="00A85157">
        <w:rPr>
          <w:rFonts w:ascii="Museo Sans 300" w:eastAsia="Times New Roman" w:hAnsi="Museo Sans 300" w:cs="Times New Roman"/>
          <w:sz w:val="24"/>
          <w:szCs w:val="26"/>
          <w:lang w:eastAsia="es-ES"/>
        </w:rPr>
        <w:t>---</w:t>
      </w:r>
      <w:r w:rsidR="006B7524">
        <w:rPr>
          <w:rFonts w:ascii="Museo Sans 300" w:eastAsia="Times New Roman" w:hAnsi="Museo Sans 300" w:cs="Times New Roman"/>
          <w:sz w:val="24"/>
          <w:szCs w:val="26"/>
          <w:lang w:eastAsia="es-ES"/>
        </w:rPr>
        <w:t xml:space="preserve"> de</w:t>
      </w:r>
      <w:r w:rsidR="007B02C4">
        <w:rPr>
          <w:rFonts w:ascii="Museo Sans 300" w:eastAsia="Times New Roman" w:hAnsi="Museo Sans 300" w:cs="Times New Roman"/>
          <w:sz w:val="24"/>
          <w:szCs w:val="26"/>
          <w:lang w:eastAsia="es-ES"/>
        </w:rPr>
        <w:t xml:space="preserve"> </w:t>
      </w:r>
      <w:r w:rsidR="00A85157">
        <w:rPr>
          <w:rFonts w:ascii="Museo Sans 300" w:eastAsia="Times New Roman" w:hAnsi="Museo Sans 300" w:cs="Times New Roman"/>
          <w:sz w:val="24"/>
          <w:szCs w:val="26"/>
          <w:lang w:eastAsia="es-ES"/>
        </w:rPr>
        <w:t>---</w:t>
      </w:r>
      <w:r w:rsidR="007B02C4" w:rsidRPr="00BA6828">
        <w:rPr>
          <w:rFonts w:ascii="Museo Sans 300" w:eastAsia="Times New Roman" w:hAnsi="Museo Sans 300" w:cs="Times New Roman"/>
          <w:sz w:val="24"/>
          <w:szCs w:val="26"/>
          <w:lang w:eastAsia="es-ES"/>
        </w:rPr>
        <w:t xml:space="preserve">, por lo </w:t>
      </w:r>
      <w:r w:rsidR="007B02C4" w:rsidRPr="006B7524">
        <w:rPr>
          <w:rFonts w:ascii="Museo Sans 300" w:eastAsia="Times New Roman" w:hAnsi="Museo Sans 300" w:cs="Times New Roman"/>
          <w:sz w:val="24"/>
          <w:szCs w:val="26"/>
          <w:lang w:eastAsia="es-ES"/>
        </w:rPr>
        <w:t xml:space="preserve">que </w:t>
      </w:r>
      <w:r w:rsidR="007B02C4" w:rsidRPr="00BA6828">
        <w:rPr>
          <w:rFonts w:ascii="Museo Sans 300" w:eastAsia="Times New Roman" w:hAnsi="Museo Sans 300" w:cs="Times New Roman"/>
          <w:sz w:val="24"/>
          <w:szCs w:val="26"/>
          <w:lang w:eastAsia="es-ES"/>
        </w:rPr>
        <w:t>es el nuevo titular de la Adjudicación</w:t>
      </w:r>
      <w:r w:rsidR="006B7524">
        <w:rPr>
          <w:rFonts w:ascii="Museo Sans 300" w:eastAsia="Times New Roman" w:hAnsi="Museo Sans 300" w:cs="Times New Roman"/>
          <w:sz w:val="24"/>
          <w:szCs w:val="26"/>
          <w:lang w:eastAsia="es-ES"/>
        </w:rPr>
        <w:t xml:space="preserve">, y </w:t>
      </w:r>
      <w:r w:rsidR="003B5521">
        <w:rPr>
          <w:rFonts w:ascii="Museo Sans 300" w:hAnsi="Museo Sans 300"/>
          <w:b/>
          <w:color w:val="000000" w:themeColor="text1"/>
          <w:sz w:val="24"/>
        </w:rPr>
        <w:t>---</w:t>
      </w:r>
      <w:r w:rsidR="007B02C4" w:rsidRPr="006B7524">
        <w:rPr>
          <w:rFonts w:ascii="Museo Sans 300" w:hAnsi="Museo Sans 300"/>
          <w:b/>
          <w:color w:val="000000" w:themeColor="text1"/>
          <w:sz w:val="24"/>
        </w:rPr>
        <w:t xml:space="preserve">, </w:t>
      </w:r>
      <w:r w:rsidR="007B02C4" w:rsidRPr="006B7524">
        <w:rPr>
          <w:rFonts w:ascii="Museo Sans 300" w:hAnsi="Museo Sans 300"/>
          <w:color w:val="000000" w:themeColor="text1"/>
          <w:sz w:val="24"/>
        </w:rPr>
        <w:t xml:space="preserve">de </w:t>
      </w:r>
      <w:r w:rsidR="00A85157">
        <w:rPr>
          <w:rFonts w:ascii="Museo Sans 300" w:hAnsi="Museo Sans 300"/>
          <w:color w:val="000000" w:themeColor="text1"/>
          <w:sz w:val="24"/>
        </w:rPr>
        <w:t>---</w:t>
      </w:r>
      <w:r w:rsidR="007B02C4" w:rsidRPr="006B7524">
        <w:rPr>
          <w:rFonts w:ascii="Museo Sans 300" w:hAnsi="Museo Sans 300"/>
          <w:color w:val="000000" w:themeColor="text1"/>
          <w:sz w:val="24"/>
        </w:rPr>
        <w:t xml:space="preserve"> años de edad, </w:t>
      </w:r>
      <w:r w:rsidR="00A85157">
        <w:rPr>
          <w:rFonts w:ascii="Museo Sans 300" w:hAnsi="Museo Sans 300"/>
          <w:color w:val="000000" w:themeColor="text1"/>
          <w:sz w:val="24"/>
        </w:rPr>
        <w:t>---</w:t>
      </w:r>
      <w:r w:rsidR="007B02C4" w:rsidRPr="006B7524">
        <w:rPr>
          <w:rFonts w:ascii="Museo Sans 300" w:hAnsi="Museo Sans 300"/>
          <w:color w:val="000000" w:themeColor="text1"/>
          <w:sz w:val="24"/>
        </w:rPr>
        <w:t xml:space="preserve">, del domicilio de </w:t>
      </w:r>
      <w:r w:rsidR="00A85157">
        <w:rPr>
          <w:rFonts w:ascii="Museo Sans 300" w:hAnsi="Museo Sans 300"/>
          <w:color w:val="000000" w:themeColor="text1"/>
          <w:sz w:val="24"/>
        </w:rPr>
        <w:t>---</w:t>
      </w:r>
      <w:r w:rsidR="007B02C4" w:rsidRPr="006B7524">
        <w:rPr>
          <w:rFonts w:ascii="Museo Sans 300" w:hAnsi="Museo Sans 300"/>
          <w:color w:val="000000" w:themeColor="text1"/>
          <w:sz w:val="24"/>
        </w:rPr>
        <w:t xml:space="preserve">, departamento de </w:t>
      </w:r>
      <w:r w:rsidR="00A85157">
        <w:rPr>
          <w:rFonts w:ascii="Museo Sans 300" w:hAnsi="Museo Sans 300"/>
          <w:color w:val="000000" w:themeColor="text1"/>
          <w:sz w:val="24"/>
        </w:rPr>
        <w:t>---</w:t>
      </w:r>
      <w:r w:rsidR="007B02C4" w:rsidRPr="006B7524">
        <w:rPr>
          <w:rFonts w:ascii="Museo Sans 300" w:hAnsi="Museo Sans 300"/>
          <w:color w:val="000000" w:themeColor="text1"/>
          <w:sz w:val="24"/>
        </w:rPr>
        <w:t xml:space="preserve">, con Documento Único de Identidad número </w:t>
      </w:r>
      <w:r w:rsidR="00A85157">
        <w:rPr>
          <w:rFonts w:ascii="Museo Sans 300" w:hAnsi="Museo Sans 300"/>
          <w:color w:val="000000" w:themeColor="text1"/>
          <w:sz w:val="24"/>
        </w:rPr>
        <w:t>---</w:t>
      </w:r>
      <w:r w:rsidR="007B02C4" w:rsidRPr="006B7524">
        <w:rPr>
          <w:rFonts w:ascii="Museo Sans 300" w:hAnsi="Museo Sans 300"/>
          <w:sz w:val="24"/>
        </w:rPr>
        <w:t xml:space="preserve">, en su calidad de </w:t>
      </w:r>
      <w:r w:rsidR="00A85157">
        <w:rPr>
          <w:rFonts w:ascii="Museo Sans 300" w:hAnsi="Museo Sans 300"/>
          <w:sz w:val="24"/>
        </w:rPr>
        <w:t>---</w:t>
      </w:r>
      <w:r w:rsidR="007B02C4" w:rsidRPr="006B7524">
        <w:rPr>
          <w:rFonts w:ascii="Museo Sans 300" w:hAnsi="Museo Sans 300"/>
          <w:sz w:val="24"/>
        </w:rPr>
        <w:t>, según Solicitud de Inclusión de beneficiaria, de fecha 22 de julio de 2021.</w:t>
      </w:r>
    </w:p>
    <w:p w14:paraId="52EFE3AD" w14:textId="77777777" w:rsidR="007B02C4" w:rsidRPr="002F6E53" w:rsidRDefault="007B02C4" w:rsidP="00A563AD">
      <w:pPr>
        <w:spacing w:after="0" w:line="240" w:lineRule="auto"/>
        <w:jc w:val="both"/>
        <w:rPr>
          <w:rFonts w:cs="Times New Roman"/>
        </w:rPr>
      </w:pPr>
    </w:p>
    <w:p w14:paraId="57FE579D" w14:textId="77777777" w:rsidR="007B02C4" w:rsidRPr="00FC0C1B" w:rsidRDefault="007B02C4" w:rsidP="00C95652">
      <w:pPr>
        <w:pStyle w:val="Prrafodelista"/>
        <w:numPr>
          <w:ilvl w:val="0"/>
          <w:numId w:val="20"/>
        </w:numPr>
        <w:spacing w:after="0" w:line="240" w:lineRule="auto"/>
        <w:ind w:left="1134" w:hanging="708"/>
        <w:jc w:val="both"/>
        <w:rPr>
          <w:rFonts w:ascii="Museo Sans 300" w:eastAsia="Times New Roman" w:hAnsi="Museo Sans 300" w:cs="Times New Roman"/>
          <w:strike/>
          <w:sz w:val="24"/>
          <w:szCs w:val="24"/>
        </w:rPr>
      </w:pPr>
      <w:r w:rsidRPr="002F6E53">
        <w:rPr>
          <w:rFonts w:ascii="Museo Sans 300" w:eastAsia="Times New Roman" w:hAnsi="Museo Sans 300" w:cs="Times New Roman"/>
          <w:sz w:val="24"/>
          <w:szCs w:val="24"/>
          <w:lang w:eastAsia="es-ES"/>
        </w:rPr>
        <w:t xml:space="preserve">Es necesario </w:t>
      </w:r>
      <w:r w:rsidRPr="002F6E53">
        <w:rPr>
          <w:rFonts w:ascii="Museo Sans 300" w:eastAsia="Times New Roman" w:hAnsi="Museo Sans 300" w:cs="Times New Roman"/>
          <w:sz w:val="24"/>
          <w:szCs w:val="24"/>
          <w:lang w:val="es-ES" w:eastAsia="es-ES"/>
        </w:rPr>
        <w:t>advertir al adjudicatario, a través de una cláusula especial en la escritura correspondiente de compraventa del inmueble, que deberá cumplir con las medidas emitidas por la Unidad Ambiental Institucional, referentes a</w:t>
      </w:r>
      <w:r w:rsidRPr="002F6E53">
        <w:rPr>
          <w:rFonts w:ascii="Museo Sans 300" w:eastAsia="Times New Roman" w:hAnsi="Museo Sans 300" w:cs="Times New Roman"/>
          <w:sz w:val="24"/>
          <w:szCs w:val="24"/>
          <w:lang w:eastAsia="es-ES"/>
        </w:rPr>
        <w:t>:</w:t>
      </w:r>
    </w:p>
    <w:p w14:paraId="537404DD" w14:textId="77777777" w:rsidR="007B02C4" w:rsidRPr="002F6E53" w:rsidRDefault="007B02C4" w:rsidP="007B02C4">
      <w:pPr>
        <w:pStyle w:val="Prrafodelista"/>
        <w:tabs>
          <w:tab w:val="left" w:pos="426"/>
        </w:tabs>
        <w:spacing w:after="0" w:line="240" w:lineRule="auto"/>
        <w:ind w:left="284"/>
        <w:jc w:val="both"/>
        <w:rPr>
          <w:rFonts w:ascii="Museo Sans 300" w:eastAsia="Times New Roman" w:hAnsi="Museo Sans 300" w:cs="Times New Roman"/>
          <w:strike/>
          <w:sz w:val="24"/>
          <w:szCs w:val="24"/>
        </w:rPr>
      </w:pPr>
    </w:p>
    <w:p w14:paraId="24EB8288" w14:textId="77777777" w:rsidR="007B02C4" w:rsidRPr="00896B00" w:rsidRDefault="007B02C4" w:rsidP="00C95652">
      <w:pPr>
        <w:pStyle w:val="Prrafodelista"/>
        <w:numPr>
          <w:ilvl w:val="0"/>
          <w:numId w:val="19"/>
        </w:numPr>
        <w:spacing w:after="0" w:line="240" w:lineRule="auto"/>
        <w:ind w:left="1418" w:hanging="284"/>
        <w:jc w:val="both"/>
        <w:rPr>
          <w:rFonts w:ascii="Museo Sans 300" w:hAnsi="Museo Sans 300" w:cs="Times New Roman"/>
          <w:sz w:val="20"/>
          <w:szCs w:val="20"/>
        </w:rPr>
      </w:pPr>
      <w:r w:rsidRPr="00896B00">
        <w:rPr>
          <w:rFonts w:ascii="Museo Sans 300" w:hAnsi="Museo Sans 300" w:cs="Times New Roman"/>
          <w:sz w:val="20"/>
          <w:szCs w:val="20"/>
        </w:rPr>
        <w:t>Reforestar las áreas circundantes a las viviendas.</w:t>
      </w:r>
    </w:p>
    <w:p w14:paraId="79FB52A0" w14:textId="77777777" w:rsidR="007B02C4" w:rsidRPr="00896B00" w:rsidRDefault="007B02C4" w:rsidP="00C95652">
      <w:pPr>
        <w:pStyle w:val="Prrafodelista"/>
        <w:numPr>
          <w:ilvl w:val="0"/>
          <w:numId w:val="19"/>
        </w:numPr>
        <w:spacing w:after="0" w:line="240" w:lineRule="auto"/>
        <w:ind w:left="1418" w:hanging="284"/>
        <w:jc w:val="both"/>
        <w:rPr>
          <w:rFonts w:ascii="Museo Sans 300" w:hAnsi="Museo Sans 300" w:cs="Times New Roman"/>
          <w:sz w:val="20"/>
          <w:szCs w:val="20"/>
        </w:rPr>
      </w:pPr>
      <w:r w:rsidRPr="00896B00">
        <w:rPr>
          <w:rFonts w:ascii="Museo Sans 300" w:hAnsi="Museo Sans 300" w:cs="Times New Roman"/>
          <w:sz w:val="20"/>
          <w:szCs w:val="20"/>
        </w:rPr>
        <w:t>Realizar un buen manejo y disposición de los desechos sólidos</w:t>
      </w:r>
    </w:p>
    <w:p w14:paraId="399DBF4F" w14:textId="77777777" w:rsidR="007B02C4" w:rsidRPr="00896B00" w:rsidRDefault="007B02C4" w:rsidP="00C95652">
      <w:pPr>
        <w:pStyle w:val="Prrafodelista"/>
        <w:numPr>
          <w:ilvl w:val="0"/>
          <w:numId w:val="19"/>
        </w:numPr>
        <w:spacing w:after="0" w:line="240" w:lineRule="auto"/>
        <w:ind w:left="1418" w:hanging="284"/>
        <w:jc w:val="both"/>
        <w:rPr>
          <w:rFonts w:ascii="Museo Sans 300" w:eastAsia="Times New Roman" w:hAnsi="Museo Sans 300" w:cs="Times New Roman"/>
          <w:sz w:val="20"/>
          <w:szCs w:val="20"/>
        </w:rPr>
      </w:pPr>
      <w:r w:rsidRPr="00896B00">
        <w:rPr>
          <w:rFonts w:ascii="Museo Sans 300" w:hAnsi="Museo Sans 300" w:cs="Times New Roman"/>
          <w:sz w:val="20"/>
          <w:szCs w:val="20"/>
        </w:rPr>
        <w:t>Gestionar ayuda ante alguna ONG o Alcaldía de la Jurisdicción, para construir letrinas aboneras o la implementación de un sistema de conducción de aguas servidas.</w:t>
      </w:r>
    </w:p>
    <w:p w14:paraId="53E0E880" w14:textId="05150E31" w:rsidR="00896B00" w:rsidRPr="002F6E53" w:rsidRDefault="007B02C4" w:rsidP="00A85157">
      <w:pPr>
        <w:spacing w:after="0" w:line="240" w:lineRule="auto"/>
        <w:ind w:left="1134"/>
        <w:jc w:val="both"/>
        <w:rPr>
          <w:rFonts w:eastAsia="Times New Roman" w:cs="Times New Roman"/>
        </w:rPr>
      </w:pPr>
      <w:r w:rsidRPr="002F6E53">
        <w:rPr>
          <w:rFonts w:eastAsia="Times New Roman" w:cs="Times New Roman"/>
        </w:rPr>
        <w:t xml:space="preserve">Lo anterior, de conformidad a lo establecido en el Acuerdo </w:t>
      </w:r>
      <w:r w:rsidRPr="00565344">
        <w:rPr>
          <w:rFonts w:eastAsia="Times New Roman" w:cs="Times New Roman"/>
        </w:rPr>
        <w:t>Segundo</w:t>
      </w:r>
      <w:r>
        <w:rPr>
          <w:rFonts w:eastAsia="Times New Roman" w:cs="Times New Roman"/>
        </w:rPr>
        <w:t xml:space="preserve"> </w:t>
      </w:r>
      <w:r w:rsidRPr="002F6E53">
        <w:rPr>
          <w:rFonts w:eastAsia="Times New Roman" w:cs="Times New Roman"/>
        </w:rPr>
        <w:t>del Punto X del Acta de Sesión Ordinaria 29-2016, de fecha 30 de septiembre</w:t>
      </w:r>
      <w:r w:rsidR="006B7524">
        <w:rPr>
          <w:rFonts w:eastAsia="Times New Roman" w:cs="Times New Roman"/>
        </w:rPr>
        <w:t xml:space="preserve"> de</w:t>
      </w:r>
      <w:r w:rsidR="00A85157">
        <w:rPr>
          <w:rFonts w:eastAsia="Times New Roman" w:cs="Times New Roman"/>
        </w:rPr>
        <w:t xml:space="preserve"> 2016.</w:t>
      </w:r>
    </w:p>
    <w:p w14:paraId="76445E59" w14:textId="26A867A2" w:rsidR="007B02C4" w:rsidRPr="00206257" w:rsidRDefault="007B02C4" w:rsidP="00C95652">
      <w:pPr>
        <w:pStyle w:val="Prrafodelista"/>
        <w:numPr>
          <w:ilvl w:val="0"/>
          <w:numId w:val="20"/>
        </w:numPr>
        <w:spacing w:after="0" w:line="240" w:lineRule="auto"/>
        <w:ind w:left="1134" w:hanging="708"/>
        <w:contextualSpacing w:val="0"/>
        <w:jc w:val="both"/>
        <w:rPr>
          <w:rFonts w:ascii="Museo Sans 300" w:hAnsi="Museo Sans 300"/>
          <w:sz w:val="24"/>
        </w:rPr>
      </w:pPr>
      <w:r w:rsidRPr="00206257">
        <w:rPr>
          <w:rFonts w:ascii="Museo Sans 300" w:hAnsi="Museo Sans 300"/>
          <w:color w:val="000000" w:themeColor="text1"/>
          <w:sz w:val="24"/>
        </w:rPr>
        <w:t xml:space="preserve">Conforme acta </w:t>
      </w:r>
      <w:r>
        <w:rPr>
          <w:rFonts w:ascii="Museo Sans 300" w:hAnsi="Museo Sans 300"/>
          <w:color w:val="000000" w:themeColor="text1"/>
          <w:sz w:val="24"/>
        </w:rPr>
        <w:t>de posesión material de fecha 22 de jul</w:t>
      </w:r>
      <w:r w:rsidRPr="00206257">
        <w:rPr>
          <w:rFonts w:ascii="Museo Sans 300" w:hAnsi="Museo Sans 300"/>
          <w:color w:val="000000" w:themeColor="text1"/>
          <w:sz w:val="24"/>
        </w:rPr>
        <w:t xml:space="preserve">io de 2021, elaborada por el técnico del Centro Estratégico de Transformación e Innovación Agropecuaria CETIA </w:t>
      </w:r>
      <w:r>
        <w:rPr>
          <w:rFonts w:ascii="Museo Sans 300" w:hAnsi="Museo Sans 300"/>
          <w:color w:val="000000" w:themeColor="text1"/>
          <w:sz w:val="24"/>
        </w:rPr>
        <w:t>I</w:t>
      </w:r>
      <w:r w:rsidRPr="00206257">
        <w:rPr>
          <w:rFonts w:ascii="Museo Sans 300" w:hAnsi="Museo Sans 300"/>
          <w:color w:val="000000" w:themeColor="text1"/>
          <w:sz w:val="24"/>
        </w:rPr>
        <w:t>, Sec</w:t>
      </w:r>
      <w:r>
        <w:rPr>
          <w:rFonts w:ascii="Museo Sans 300" w:hAnsi="Museo Sans 300"/>
          <w:color w:val="000000" w:themeColor="text1"/>
          <w:sz w:val="24"/>
        </w:rPr>
        <w:t xml:space="preserve">ción Transferencia de Tierras, señor </w:t>
      </w:r>
      <w:r w:rsidR="003B5521">
        <w:rPr>
          <w:rFonts w:ascii="Museo Sans 300" w:hAnsi="Museo Sans 300"/>
          <w:color w:val="000000" w:themeColor="text1"/>
          <w:sz w:val="24"/>
        </w:rPr>
        <w:t>---</w:t>
      </w:r>
      <w:r w:rsidRPr="00206257">
        <w:rPr>
          <w:rFonts w:ascii="Museo Sans 300" w:hAnsi="Museo Sans 300"/>
          <w:color w:val="000000" w:themeColor="text1"/>
          <w:sz w:val="24"/>
        </w:rPr>
        <w:t xml:space="preserve">, </w:t>
      </w:r>
      <w:r>
        <w:rPr>
          <w:rFonts w:ascii="Museo Sans 300" w:hAnsi="Museo Sans 300"/>
          <w:color w:val="000000" w:themeColor="text1"/>
          <w:sz w:val="24"/>
        </w:rPr>
        <w:t>el beneficiario</w:t>
      </w:r>
      <w:r w:rsidRPr="00206257">
        <w:rPr>
          <w:rFonts w:ascii="Museo Sans 300" w:hAnsi="Museo Sans 300"/>
          <w:color w:val="000000" w:themeColor="text1"/>
          <w:sz w:val="24"/>
        </w:rPr>
        <w:t xml:space="preserve"> se </w:t>
      </w:r>
      <w:r>
        <w:rPr>
          <w:rFonts w:ascii="Museo Sans 300" w:hAnsi="Museo Sans 300"/>
          <w:color w:val="000000" w:themeColor="text1"/>
          <w:sz w:val="24"/>
        </w:rPr>
        <w:t>encuentra poseyendo</w:t>
      </w:r>
      <w:r w:rsidRPr="0017364E">
        <w:rPr>
          <w:rFonts w:ascii="Museo Sans 300" w:hAnsi="Museo Sans 300"/>
          <w:color w:val="000000" w:themeColor="text1"/>
          <w:sz w:val="24"/>
        </w:rPr>
        <w:t xml:space="preserve"> </w:t>
      </w:r>
      <w:r w:rsidRPr="00206257">
        <w:rPr>
          <w:rFonts w:ascii="Museo Sans 300" w:hAnsi="Museo Sans 300"/>
          <w:color w:val="000000" w:themeColor="text1"/>
          <w:sz w:val="24"/>
        </w:rPr>
        <w:t xml:space="preserve">el inmueble de forma quieta, pacífica </w:t>
      </w:r>
      <w:r>
        <w:rPr>
          <w:rFonts w:ascii="Museo Sans 300" w:hAnsi="Museo Sans 300"/>
          <w:color w:val="000000" w:themeColor="text1"/>
          <w:sz w:val="24"/>
        </w:rPr>
        <w:t>y sin interrupción desde hace 20</w:t>
      </w:r>
      <w:r w:rsidRPr="00206257">
        <w:rPr>
          <w:rFonts w:ascii="Museo Sans 300" w:hAnsi="Museo Sans 300"/>
          <w:color w:val="000000" w:themeColor="text1"/>
          <w:sz w:val="24"/>
        </w:rPr>
        <w:t xml:space="preserve"> años.</w:t>
      </w:r>
    </w:p>
    <w:p w14:paraId="37E47318" w14:textId="77777777" w:rsidR="007B02C4" w:rsidRPr="00922084" w:rsidRDefault="007B02C4" w:rsidP="00A563AD">
      <w:pPr>
        <w:pStyle w:val="Prrafodelista"/>
        <w:spacing w:after="0" w:line="240" w:lineRule="auto"/>
        <w:ind w:left="0"/>
        <w:jc w:val="both"/>
        <w:rPr>
          <w:rFonts w:ascii="Museo Sans 300" w:hAnsi="Museo Sans 300"/>
          <w:b/>
          <w:bCs/>
          <w:sz w:val="14"/>
          <w:lang w:eastAsia="es-SV"/>
        </w:rPr>
      </w:pPr>
    </w:p>
    <w:p w14:paraId="522035D0" w14:textId="77777777" w:rsidR="007B02C4" w:rsidRPr="00206257" w:rsidRDefault="007B02C4" w:rsidP="00C95652">
      <w:pPr>
        <w:pStyle w:val="Prrafodelista"/>
        <w:numPr>
          <w:ilvl w:val="0"/>
          <w:numId w:val="20"/>
        </w:numPr>
        <w:spacing w:after="0" w:line="240" w:lineRule="auto"/>
        <w:ind w:left="1134" w:hanging="708"/>
        <w:jc w:val="both"/>
        <w:rPr>
          <w:rFonts w:ascii="Museo Sans 300" w:hAnsi="Museo Sans 300"/>
          <w:sz w:val="24"/>
        </w:rPr>
      </w:pPr>
      <w:r w:rsidRPr="00206257">
        <w:rPr>
          <w:rFonts w:ascii="Museo Sans 300" w:hAnsi="Museo Sans 300"/>
          <w:sz w:val="24"/>
        </w:rPr>
        <w:t xml:space="preserve">De acuerdo a declaración simple contenida en la Solicitud de Adjudicación de Inmueble de fecha </w:t>
      </w:r>
      <w:r>
        <w:rPr>
          <w:rFonts w:ascii="Museo Sans 300" w:hAnsi="Museo Sans 300"/>
          <w:sz w:val="24"/>
        </w:rPr>
        <w:t>22 de jul</w:t>
      </w:r>
      <w:r w:rsidR="006B7524">
        <w:rPr>
          <w:rFonts w:ascii="Museo Sans 300" w:hAnsi="Museo Sans 300"/>
          <w:sz w:val="24"/>
        </w:rPr>
        <w:t>io de</w:t>
      </w:r>
      <w:r w:rsidRPr="00206257">
        <w:rPr>
          <w:rFonts w:ascii="Museo Sans 300" w:hAnsi="Museo Sans 300"/>
          <w:sz w:val="24"/>
        </w:rPr>
        <w:t xml:space="preserve"> 2021, </w:t>
      </w:r>
      <w:r>
        <w:rPr>
          <w:rFonts w:ascii="Museo Sans 300" w:hAnsi="Museo Sans 300"/>
          <w:sz w:val="24"/>
        </w:rPr>
        <w:t>e</w:t>
      </w:r>
      <w:r w:rsidRPr="00206257">
        <w:rPr>
          <w:rFonts w:ascii="Museo Sans 300" w:hAnsi="Museo Sans 300"/>
          <w:sz w:val="24"/>
        </w:rPr>
        <w:t>l</w:t>
      </w:r>
      <w:r>
        <w:rPr>
          <w:rFonts w:ascii="Museo Sans 300" w:hAnsi="Museo Sans 300"/>
          <w:sz w:val="24"/>
        </w:rPr>
        <w:t xml:space="preserve"> adjudicatario</w:t>
      </w:r>
      <w:r w:rsidRPr="00206257">
        <w:rPr>
          <w:rFonts w:ascii="Museo Sans 300" w:hAnsi="Museo Sans 300"/>
          <w:sz w:val="24"/>
        </w:rPr>
        <w:t xml:space="preserve"> manifiesta que ni </w:t>
      </w:r>
      <w:r>
        <w:rPr>
          <w:rFonts w:ascii="Museo Sans 300" w:hAnsi="Museo Sans 300"/>
          <w:sz w:val="24"/>
        </w:rPr>
        <w:t>él</w:t>
      </w:r>
      <w:r w:rsidRPr="00206257">
        <w:rPr>
          <w:rFonts w:ascii="Museo Sans 300" w:hAnsi="Museo Sans 300"/>
          <w:sz w:val="24"/>
        </w:rPr>
        <w:t xml:space="preserve"> ni la integrante de su grupo familiar son emplead</w:t>
      </w:r>
      <w:r>
        <w:rPr>
          <w:rFonts w:ascii="Museo Sans 300" w:hAnsi="Museo Sans 300"/>
          <w:sz w:val="24"/>
        </w:rPr>
        <w:t>o</w:t>
      </w:r>
      <w:r w:rsidR="006B7524">
        <w:rPr>
          <w:rFonts w:ascii="Museo Sans 300" w:hAnsi="Museo Sans 300"/>
          <w:sz w:val="24"/>
        </w:rPr>
        <w:t>s de ISTA,</w:t>
      </w:r>
      <w:r w:rsidRPr="00206257">
        <w:rPr>
          <w:rFonts w:ascii="Museo Sans 300" w:hAnsi="Museo Sans 300"/>
          <w:sz w:val="24"/>
        </w:rPr>
        <w:t xml:space="preserve"> </w:t>
      </w:r>
      <w:r w:rsidRPr="00206257">
        <w:rPr>
          <w:rFonts w:ascii="Museo Sans 300" w:hAnsi="Museo Sans 300"/>
          <w:color w:val="000000" w:themeColor="text1"/>
          <w:sz w:val="24"/>
        </w:rPr>
        <w:t>situación verificada en el Sistema de Consulta de Solicitantes para Adjudicaciones que contiene la Base de Datos de Empleados de este Instituto.</w:t>
      </w:r>
    </w:p>
    <w:p w14:paraId="38BD3B17" w14:textId="77777777" w:rsidR="007B02C4" w:rsidRPr="002F6E53" w:rsidRDefault="007B02C4" w:rsidP="00A563AD">
      <w:pPr>
        <w:spacing w:after="0" w:line="240" w:lineRule="auto"/>
        <w:jc w:val="both"/>
        <w:rPr>
          <w:rFonts w:eastAsia="Times New Roman" w:cs="Times New Roman"/>
          <w:color w:val="FF0000"/>
        </w:rPr>
      </w:pPr>
    </w:p>
    <w:p w14:paraId="4E90A29E" w14:textId="77777777" w:rsidR="007B02C4" w:rsidRDefault="007B02C4" w:rsidP="00A563AD">
      <w:pPr>
        <w:pStyle w:val="Prrafodelista"/>
        <w:spacing w:after="0" w:line="240" w:lineRule="auto"/>
        <w:ind w:left="0"/>
        <w:jc w:val="both"/>
        <w:rPr>
          <w:rFonts w:ascii="Museo Sans 300" w:hAnsi="Museo Sans 300"/>
          <w:sz w:val="24"/>
          <w:szCs w:val="24"/>
        </w:rPr>
      </w:pPr>
      <w:r w:rsidRPr="00206257">
        <w:rPr>
          <w:rFonts w:ascii="Museo Sans 300" w:hAnsi="Museo Sans 300"/>
          <w:sz w:val="24"/>
          <w:szCs w:val="24"/>
        </w:rPr>
        <w:t>Tomando en cuenta lo expuesto y habiendo tenido a la vista: cuadro de causales, Listado de valores y extensiones, reporte de valúo por solar,</w:t>
      </w:r>
      <w:r w:rsidRPr="00752E2E">
        <w:rPr>
          <w:rFonts w:ascii="Museo Sans 300" w:hAnsi="Museo Sans 300"/>
          <w:sz w:val="24"/>
          <w:szCs w:val="24"/>
        </w:rPr>
        <w:t xml:space="preserve"> </w:t>
      </w:r>
      <w:r w:rsidRPr="00206257">
        <w:rPr>
          <w:rFonts w:ascii="Museo Sans 300" w:hAnsi="Museo Sans 300"/>
          <w:sz w:val="24"/>
          <w:szCs w:val="24"/>
        </w:rPr>
        <w:t>copias de Documentos Únicos de Identidad, y de Tarjetas de Identificación Tributaria</w:t>
      </w:r>
      <w:r>
        <w:rPr>
          <w:rFonts w:ascii="Museo Sans 300" w:hAnsi="Museo Sans 300"/>
          <w:sz w:val="24"/>
          <w:szCs w:val="24"/>
        </w:rPr>
        <w:t xml:space="preserve">, </w:t>
      </w:r>
      <w:r w:rsidRPr="00206257">
        <w:rPr>
          <w:rFonts w:ascii="Museo Sans 300" w:hAnsi="Museo Sans 300"/>
          <w:sz w:val="24"/>
          <w:szCs w:val="24"/>
        </w:rPr>
        <w:t>Solicitud de Adjudicación de Inmuebles, Acta de Posesión Material</w:t>
      </w:r>
      <w:r w:rsidRPr="00206257">
        <w:rPr>
          <w:rStyle w:val="Refdecomentario"/>
          <w:rFonts w:ascii="Museo Sans 300" w:hAnsi="Museo Sans 300"/>
          <w:sz w:val="24"/>
          <w:szCs w:val="24"/>
        </w:rPr>
        <w:t>,</w:t>
      </w:r>
      <w:r w:rsidRPr="00206257">
        <w:rPr>
          <w:rFonts w:ascii="Museo Sans 300" w:hAnsi="Museo Sans 300"/>
          <w:sz w:val="24"/>
          <w:szCs w:val="24"/>
        </w:rPr>
        <w:t xml:space="preserve"> Calca</w:t>
      </w:r>
      <w:r>
        <w:rPr>
          <w:rFonts w:ascii="Museo Sans 300" w:hAnsi="Museo Sans 300"/>
          <w:sz w:val="24"/>
          <w:szCs w:val="24"/>
        </w:rPr>
        <w:t xml:space="preserve"> de plano antiguo y plano aprobado, Certificaciones</w:t>
      </w:r>
      <w:r w:rsidRPr="00206257">
        <w:rPr>
          <w:rFonts w:ascii="Museo Sans 300" w:hAnsi="Museo Sans 300"/>
          <w:sz w:val="24"/>
          <w:szCs w:val="24"/>
        </w:rPr>
        <w:t xml:space="preserve"> de Partida</w:t>
      </w:r>
      <w:r>
        <w:rPr>
          <w:rFonts w:ascii="Museo Sans 300" w:hAnsi="Museo Sans 300"/>
          <w:sz w:val="24"/>
          <w:szCs w:val="24"/>
        </w:rPr>
        <w:t>s</w:t>
      </w:r>
      <w:r w:rsidRPr="00206257">
        <w:rPr>
          <w:rFonts w:ascii="Museo Sans 300" w:hAnsi="Museo Sans 300"/>
          <w:sz w:val="24"/>
          <w:szCs w:val="24"/>
        </w:rPr>
        <w:t xml:space="preserve"> de Nacimiento</w:t>
      </w:r>
      <w:r>
        <w:rPr>
          <w:rFonts w:ascii="Museo Sans 300" w:hAnsi="Museo Sans 300"/>
          <w:sz w:val="24"/>
          <w:szCs w:val="24"/>
        </w:rPr>
        <w:t xml:space="preserve"> y Defunción</w:t>
      </w:r>
      <w:r w:rsidRPr="00206257">
        <w:rPr>
          <w:rFonts w:ascii="Museo Sans 300" w:hAnsi="Museo Sans 300"/>
          <w:sz w:val="24"/>
          <w:szCs w:val="24"/>
        </w:rPr>
        <w:t>,</w:t>
      </w:r>
      <w:r>
        <w:rPr>
          <w:rFonts w:ascii="Museo Sans 300" w:hAnsi="Museo Sans 300"/>
          <w:sz w:val="24"/>
          <w:szCs w:val="24"/>
        </w:rPr>
        <w:t xml:space="preserve"> </w:t>
      </w:r>
      <w:r w:rsidRPr="00206257">
        <w:rPr>
          <w:rFonts w:ascii="Museo Sans 300" w:hAnsi="Museo Sans 300"/>
          <w:sz w:val="24"/>
          <w:szCs w:val="24"/>
        </w:rPr>
        <w:t>constancia de cancelación de crédito, Razón y Constancia de Inscripción de Desmembración en Cabeza de su Dueño a favor de ISTA,</w:t>
      </w:r>
      <w:r>
        <w:rPr>
          <w:rFonts w:ascii="Museo Sans 300" w:hAnsi="Museo Sans 300"/>
          <w:sz w:val="24"/>
          <w:szCs w:val="24"/>
        </w:rPr>
        <w:t xml:space="preserve"> copia de Protocolización de Resolución final pronunciada en las Diligencias de Aceptación de Herencia,</w:t>
      </w:r>
      <w:r w:rsidRPr="00206257">
        <w:rPr>
          <w:rFonts w:ascii="Museo Sans 300" w:hAnsi="Museo Sans 300"/>
          <w:sz w:val="24"/>
          <w:szCs w:val="24"/>
        </w:rPr>
        <w:t xml:space="preserve"> reportes de búsqueda de solicitantes para adjudicaciones emitidos por el</w:t>
      </w:r>
      <w:r w:rsidRPr="00206257">
        <w:rPr>
          <w:rFonts w:ascii="Museo Sans 300" w:hAnsi="Museo Sans 300"/>
          <w:color w:val="000000" w:themeColor="text1"/>
          <w:sz w:val="24"/>
          <w:szCs w:val="24"/>
        </w:rPr>
        <w:t xml:space="preserve"> Centro Estratégico de Transformación e Innovación Ag</w:t>
      </w:r>
      <w:r>
        <w:rPr>
          <w:rFonts w:ascii="Museo Sans 300" w:hAnsi="Museo Sans 300"/>
          <w:color w:val="000000" w:themeColor="text1"/>
          <w:sz w:val="24"/>
          <w:szCs w:val="24"/>
        </w:rPr>
        <w:t>ropecuaria CETIA I</w:t>
      </w:r>
      <w:r w:rsidRPr="00206257">
        <w:rPr>
          <w:rFonts w:ascii="Museo Sans 300" w:hAnsi="Museo Sans 300"/>
          <w:color w:val="000000" w:themeColor="text1"/>
          <w:sz w:val="24"/>
          <w:szCs w:val="24"/>
        </w:rPr>
        <w:t>, Sección de Transferencia de Tierras</w:t>
      </w:r>
      <w:r w:rsidRPr="00206257">
        <w:rPr>
          <w:rFonts w:ascii="Museo Sans 300" w:hAnsi="Museo Sans 300"/>
          <w:sz w:val="24"/>
          <w:szCs w:val="24"/>
        </w:rPr>
        <w:t>, Reportes de inmueble pendiente de escriturar, se estima procedente resolver favorablemente a lo solicitado.</w:t>
      </w:r>
    </w:p>
    <w:p w14:paraId="1DBB6942" w14:textId="77777777" w:rsidR="007B02C4" w:rsidRDefault="007B02C4" w:rsidP="00A563AD">
      <w:pPr>
        <w:pStyle w:val="Prrafodelista"/>
        <w:spacing w:after="0" w:line="240" w:lineRule="auto"/>
        <w:ind w:left="-284"/>
        <w:jc w:val="both"/>
        <w:rPr>
          <w:rFonts w:ascii="Museo Sans 300" w:hAnsi="Museo Sans 300"/>
          <w:sz w:val="24"/>
          <w:szCs w:val="24"/>
        </w:rPr>
      </w:pPr>
    </w:p>
    <w:p w14:paraId="605E412E" w14:textId="4EBF222B" w:rsidR="007B02C4" w:rsidRPr="00A73334" w:rsidRDefault="006B7524" w:rsidP="00A563AD">
      <w:pPr>
        <w:pStyle w:val="Prrafodelista"/>
        <w:spacing w:after="0" w:line="240" w:lineRule="auto"/>
        <w:ind w:left="0"/>
        <w:jc w:val="both"/>
        <w:rPr>
          <w:rFonts w:ascii="Museo Sans 300" w:hAnsi="Museo Sans 300" w:cs="Times New Roman"/>
          <w:b/>
          <w:sz w:val="24"/>
          <w:szCs w:val="24"/>
        </w:rPr>
      </w:pPr>
      <w:r>
        <w:rPr>
          <w:rFonts w:ascii="Museo Sans 300" w:hAnsi="Museo Sans 300"/>
          <w:sz w:val="24"/>
          <w:szCs w:val="24"/>
        </w:rPr>
        <w:t xml:space="preserve">Estando conforme a Derecho la documentación correspondiente, en atención a lo recomendado por la </w:t>
      </w:r>
      <w:r w:rsidR="00C22C6D">
        <w:rPr>
          <w:rFonts w:ascii="Museo Sans 300" w:hAnsi="Museo Sans 300"/>
          <w:sz w:val="24"/>
          <w:szCs w:val="24"/>
        </w:rPr>
        <w:t xml:space="preserve">Unidad de Adjudicación de Inmuebles, la Junta Directiva en uso de sus facultades y de </w:t>
      </w:r>
      <w:r w:rsidR="007B02C4" w:rsidRPr="00247F8D">
        <w:rPr>
          <w:rFonts w:ascii="Museo Sans 300" w:hAnsi="Museo Sans 300"/>
          <w:sz w:val="24"/>
          <w:szCs w:val="24"/>
        </w:rPr>
        <w:t xml:space="preserve">conformidad al Artículo 18 letras “g” y “h” de la Ley de Creación del Instituto Salvadoreño de Transformación Agraria, </w:t>
      </w:r>
      <w:r w:rsidR="00C22C6D" w:rsidRPr="00C22C6D">
        <w:rPr>
          <w:rFonts w:ascii="Museo Sans 300" w:hAnsi="Museo Sans 300"/>
          <w:b/>
          <w:sz w:val="24"/>
          <w:szCs w:val="24"/>
          <w:u w:val="single"/>
        </w:rPr>
        <w:t>ACUERDA</w:t>
      </w:r>
      <w:r w:rsidR="007B02C4" w:rsidRPr="00C22C6D">
        <w:rPr>
          <w:rFonts w:ascii="Museo Sans 300" w:hAnsi="Museo Sans 300"/>
          <w:b/>
          <w:sz w:val="24"/>
          <w:szCs w:val="24"/>
          <w:u w:val="single"/>
        </w:rPr>
        <w:t>: PRIMERO:</w:t>
      </w:r>
      <w:r w:rsidR="007B02C4" w:rsidRPr="00247F8D">
        <w:rPr>
          <w:rFonts w:ascii="Museo Sans 300" w:hAnsi="Museo Sans 300"/>
          <w:b/>
          <w:sz w:val="24"/>
          <w:szCs w:val="24"/>
        </w:rPr>
        <w:t xml:space="preserve"> Modificar el Punto </w:t>
      </w:r>
      <w:r w:rsidR="007B02C4">
        <w:rPr>
          <w:rFonts w:ascii="Museo Sans 300" w:eastAsia="Times New Roman" w:hAnsi="Museo Sans 300" w:cs="Times New Roman"/>
          <w:b/>
          <w:sz w:val="24"/>
          <w:szCs w:val="24"/>
          <w:lang w:eastAsia="es-ES"/>
        </w:rPr>
        <w:t>V-1</w:t>
      </w:r>
      <w:r w:rsidR="007B02C4" w:rsidRPr="00247F8D">
        <w:rPr>
          <w:rFonts w:ascii="Museo Sans 300" w:eastAsia="Times New Roman" w:hAnsi="Museo Sans 300" w:cs="Times New Roman"/>
          <w:b/>
          <w:sz w:val="24"/>
          <w:szCs w:val="24"/>
          <w:lang w:eastAsia="es-ES"/>
        </w:rPr>
        <w:t xml:space="preserve"> de</w:t>
      </w:r>
      <w:r w:rsidR="00C22C6D">
        <w:rPr>
          <w:rFonts w:ascii="Museo Sans 300" w:eastAsia="Times New Roman" w:hAnsi="Museo Sans 300" w:cs="Times New Roman"/>
          <w:b/>
          <w:sz w:val="24"/>
          <w:szCs w:val="24"/>
          <w:lang w:eastAsia="es-ES"/>
        </w:rPr>
        <w:t>l</w:t>
      </w:r>
      <w:r w:rsidR="007B02C4" w:rsidRPr="00247F8D">
        <w:rPr>
          <w:rFonts w:ascii="Museo Sans 300" w:eastAsia="Times New Roman" w:hAnsi="Museo Sans 300" w:cs="Times New Roman"/>
          <w:b/>
          <w:sz w:val="24"/>
          <w:szCs w:val="24"/>
          <w:lang w:eastAsia="es-ES"/>
        </w:rPr>
        <w:t xml:space="preserve"> Acta Ordinaria 24-93, de fecha 24 de junio de 1993, </w:t>
      </w:r>
      <w:r w:rsidR="007B02C4" w:rsidRPr="00247F8D">
        <w:rPr>
          <w:rFonts w:ascii="Museo Sans 300" w:hAnsi="Museo Sans 300"/>
          <w:sz w:val="24"/>
          <w:szCs w:val="24"/>
        </w:rPr>
        <w:t>en el cual se</w:t>
      </w:r>
      <w:r w:rsidR="00C22C6D">
        <w:rPr>
          <w:rFonts w:ascii="Museo Sans 300" w:hAnsi="Museo Sans 300"/>
          <w:sz w:val="24"/>
          <w:szCs w:val="24"/>
        </w:rPr>
        <w:t xml:space="preserve"> adjudicó</w:t>
      </w:r>
      <w:r w:rsidR="007B02C4" w:rsidRPr="00247F8D">
        <w:rPr>
          <w:rFonts w:ascii="Museo Sans 300" w:hAnsi="Museo Sans 300"/>
          <w:sz w:val="24"/>
          <w:szCs w:val="24"/>
        </w:rPr>
        <w:t xml:space="preserve">, entre otros, </w:t>
      </w:r>
      <w:r w:rsidR="00C22C6D">
        <w:rPr>
          <w:rFonts w:ascii="Museo Sans 300" w:hAnsi="Museo Sans 300"/>
          <w:sz w:val="24"/>
          <w:szCs w:val="24"/>
        </w:rPr>
        <w:t xml:space="preserve">el </w:t>
      </w:r>
      <w:r w:rsidR="007B02C4" w:rsidRPr="00247F8D">
        <w:rPr>
          <w:rFonts w:ascii="Museo Sans 300" w:hAnsi="Museo Sans 300" w:cs="Times New Roman"/>
          <w:b/>
          <w:sz w:val="24"/>
          <w:szCs w:val="24"/>
        </w:rPr>
        <w:t xml:space="preserve">SOLAR </w:t>
      </w:r>
      <w:r w:rsidR="00A85157">
        <w:rPr>
          <w:rFonts w:ascii="Museo Sans 300" w:hAnsi="Museo Sans 300" w:cs="Times New Roman"/>
          <w:b/>
          <w:sz w:val="24"/>
          <w:szCs w:val="24"/>
        </w:rPr>
        <w:t>---</w:t>
      </w:r>
      <w:r w:rsidR="007B02C4" w:rsidRPr="00247F8D">
        <w:rPr>
          <w:rFonts w:ascii="Museo Sans 300" w:hAnsi="Museo Sans 300" w:cs="Times New Roman"/>
          <w:b/>
          <w:sz w:val="24"/>
          <w:szCs w:val="24"/>
        </w:rPr>
        <w:t xml:space="preserve">, POLÍGONO </w:t>
      </w:r>
      <w:r w:rsidR="00A85157">
        <w:rPr>
          <w:rFonts w:ascii="Museo Sans 300" w:hAnsi="Museo Sans 300" w:cs="Times New Roman"/>
          <w:b/>
          <w:sz w:val="24"/>
          <w:szCs w:val="24"/>
        </w:rPr>
        <w:t>---</w:t>
      </w:r>
      <w:r w:rsidR="00C22C6D">
        <w:rPr>
          <w:rFonts w:ascii="Museo Sans 300" w:hAnsi="Museo Sans 300" w:cs="Times New Roman"/>
          <w:b/>
          <w:sz w:val="24"/>
          <w:szCs w:val="24"/>
        </w:rPr>
        <w:t>,</w:t>
      </w:r>
      <w:r w:rsidR="007B02C4" w:rsidRPr="00247F8D">
        <w:rPr>
          <w:rFonts w:ascii="Museo Sans 300" w:hAnsi="Museo Sans 300" w:cs="Times New Roman"/>
          <w:b/>
          <w:sz w:val="24"/>
          <w:szCs w:val="24"/>
        </w:rPr>
        <w:t xml:space="preserve"> </w:t>
      </w:r>
      <w:r w:rsidR="007B02C4" w:rsidRPr="00247F8D">
        <w:rPr>
          <w:rFonts w:ascii="Museo Sans 300" w:hAnsi="Museo Sans 300" w:cs="Times New Roman"/>
          <w:sz w:val="24"/>
          <w:szCs w:val="24"/>
        </w:rPr>
        <w:t>en lo</w:t>
      </w:r>
      <w:r w:rsidR="00C22C6D">
        <w:rPr>
          <w:rFonts w:ascii="Museo Sans 300" w:hAnsi="Museo Sans 300" w:cs="Times New Roman"/>
          <w:sz w:val="24"/>
          <w:szCs w:val="24"/>
        </w:rPr>
        <w:t>s siguientes términos</w:t>
      </w:r>
      <w:r w:rsidR="007B02C4" w:rsidRPr="00247F8D">
        <w:rPr>
          <w:rFonts w:ascii="Museo Sans 300" w:hAnsi="Museo Sans 300" w:cs="Times New Roman"/>
          <w:sz w:val="24"/>
          <w:szCs w:val="24"/>
        </w:rPr>
        <w:t xml:space="preserve">: </w:t>
      </w:r>
      <w:r w:rsidR="007B02C4" w:rsidRPr="00247F8D">
        <w:rPr>
          <w:rFonts w:ascii="Museo Sans 300" w:eastAsia="Times New Roman" w:hAnsi="Museo Sans 300" w:cs="Times New Roman"/>
          <w:sz w:val="24"/>
          <w:szCs w:val="24"/>
          <w:lang w:eastAsia="es-ES"/>
        </w:rPr>
        <w:t xml:space="preserve"> </w:t>
      </w:r>
      <w:r w:rsidR="007B02C4" w:rsidRPr="00247F8D">
        <w:rPr>
          <w:rFonts w:ascii="Museo Sans 300" w:eastAsia="Times New Roman" w:hAnsi="Museo Sans 300" w:cs="Times New Roman"/>
          <w:b/>
          <w:bCs/>
          <w:sz w:val="24"/>
          <w:szCs w:val="24"/>
          <w:lang w:eastAsia="es-ES"/>
        </w:rPr>
        <w:t xml:space="preserve">a) </w:t>
      </w:r>
      <w:r w:rsidR="00C22C6D">
        <w:rPr>
          <w:rFonts w:ascii="Museo Sans 300" w:eastAsia="Times New Roman" w:hAnsi="Museo Sans 300" w:cs="Times New Roman"/>
          <w:bCs/>
          <w:sz w:val="24"/>
          <w:szCs w:val="24"/>
          <w:lang w:eastAsia="es-ES"/>
        </w:rPr>
        <w:t>Corregir</w:t>
      </w:r>
      <w:r w:rsidR="007B02C4" w:rsidRPr="00247F8D">
        <w:rPr>
          <w:rFonts w:ascii="Museo Sans 300" w:eastAsia="Times New Roman" w:hAnsi="Museo Sans 300" w:cs="Times New Roman"/>
          <w:bCs/>
          <w:sz w:val="24"/>
          <w:szCs w:val="24"/>
          <w:lang w:eastAsia="es-ES"/>
        </w:rPr>
        <w:t xml:space="preserve"> nomenclatura, área y precio, del Solar </w:t>
      </w:r>
      <w:r w:rsidR="00A85157">
        <w:rPr>
          <w:rFonts w:ascii="Museo Sans 300" w:eastAsia="Times New Roman" w:hAnsi="Museo Sans 300" w:cs="Times New Roman"/>
          <w:bCs/>
          <w:sz w:val="24"/>
          <w:szCs w:val="24"/>
          <w:lang w:eastAsia="es-ES"/>
        </w:rPr>
        <w:t>---</w:t>
      </w:r>
      <w:r w:rsidR="007B02C4" w:rsidRPr="00247F8D">
        <w:rPr>
          <w:rFonts w:ascii="Museo Sans 300" w:eastAsia="Times New Roman" w:hAnsi="Museo Sans 300" w:cs="Times New Roman"/>
          <w:bCs/>
          <w:sz w:val="24"/>
          <w:szCs w:val="24"/>
          <w:lang w:eastAsia="es-ES"/>
        </w:rPr>
        <w:t xml:space="preserve">, Polígono </w:t>
      </w:r>
      <w:r w:rsidR="00A85157">
        <w:rPr>
          <w:rFonts w:ascii="Museo Sans 300" w:eastAsia="Times New Roman" w:hAnsi="Museo Sans 300" w:cs="Times New Roman"/>
          <w:bCs/>
          <w:sz w:val="24"/>
          <w:szCs w:val="24"/>
          <w:lang w:eastAsia="es-ES"/>
        </w:rPr>
        <w:t>---</w:t>
      </w:r>
      <w:r w:rsidR="007B02C4" w:rsidRPr="00247F8D">
        <w:rPr>
          <w:rFonts w:ascii="Museo Sans 300" w:eastAsia="Times New Roman" w:hAnsi="Museo Sans 300" w:cs="Times New Roman"/>
          <w:bCs/>
          <w:sz w:val="24"/>
          <w:szCs w:val="24"/>
          <w:lang w:eastAsia="es-ES"/>
        </w:rPr>
        <w:t xml:space="preserve">, con un área de 522.74 Mts.², y un precio de $ 85.43, </w:t>
      </w:r>
      <w:r w:rsidR="007B02C4" w:rsidRPr="00247F8D">
        <w:rPr>
          <w:rFonts w:ascii="Museo Sans 300" w:eastAsia="Times New Roman" w:hAnsi="Museo Sans 300" w:cs="Times New Roman"/>
          <w:sz w:val="24"/>
          <w:szCs w:val="24"/>
          <w:lang w:eastAsia="es-ES"/>
        </w:rPr>
        <w:t>siendo lo correcto</w:t>
      </w:r>
      <w:r w:rsidR="007B02C4" w:rsidRPr="00247F8D">
        <w:rPr>
          <w:rFonts w:ascii="Museo Sans 300" w:eastAsia="Times New Roman" w:hAnsi="Museo Sans 300" w:cs="Times New Roman"/>
          <w:bCs/>
          <w:sz w:val="24"/>
          <w:szCs w:val="24"/>
          <w:lang w:eastAsia="es-ES"/>
        </w:rPr>
        <w:t xml:space="preserve"> </w:t>
      </w:r>
      <w:r w:rsidR="007B02C4" w:rsidRPr="00247F8D">
        <w:rPr>
          <w:rFonts w:ascii="Museo Sans 300" w:eastAsia="Times New Roman" w:hAnsi="Museo Sans 300" w:cs="Times New Roman"/>
          <w:b/>
          <w:sz w:val="24"/>
          <w:szCs w:val="24"/>
          <w:lang w:eastAsia="es-ES"/>
        </w:rPr>
        <w:t xml:space="preserve">SOLAR </w:t>
      </w:r>
      <w:r w:rsidR="00A85157">
        <w:rPr>
          <w:rFonts w:ascii="Museo Sans 300" w:eastAsia="Times New Roman" w:hAnsi="Museo Sans 300" w:cs="Times New Roman"/>
          <w:b/>
          <w:sz w:val="24"/>
          <w:szCs w:val="24"/>
          <w:lang w:eastAsia="es-ES"/>
        </w:rPr>
        <w:t>---</w:t>
      </w:r>
      <w:r w:rsidR="007B02C4" w:rsidRPr="00247F8D">
        <w:rPr>
          <w:rFonts w:ascii="Museo Sans 300" w:eastAsia="Times New Roman" w:hAnsi="Museo Sans 300" w:cs="Times New Roman"/>
          <w:b/>
          <w:sz w:val="24"/>
          <w:szCs w:val="24"/>
          <w:lang w:eastAsia="es-ES"/>
        </w:rPr>
        <w:t xml:space="preserve">, POLÍGONO </w:t>
      </w:r>
      <w:r w:rsidR="00A85157">
        <w:rPr>
          <w:rFonts w:ascii="Museo Sans 300" w:eastAsia="Times New Roman" w:hAnsi="Museo Sans 300" w:cs="Times New Roman"/>
          <w:b/>
          <w:sz w:val="24"/>
          <w:szCs w:val="24"/>
          <w:lang w:eastAsia="es-ES"/>
        </w:rPr>
        <w:t>---</w:t>
      </w:r>
      <w:r w:rsidR="007B02C4" w:rsidRPr="00247F8D">
        <w:rPr>
          <w:rFonts w:ascii="Museo Sans 300" w:eastAsia="Times New Roman" w:hAnsi="Museo Sans 300" w:cs="Times New Roman"/>
          <w:b/>
          <w:sz w:val="24"/>
          <w:szCs w:val="24"/>
          <w:lang w:eastAsia="es-ES"/>
        </w:rPr>
        <w:t>, PORCION RESERVA ISTA,</w:t>
      </w:r>
      <w:r w:rsidR="007B02C4" w:rsidRPr="00247F8D">
        <w:rPr>
          <w:rFonts w:ascii="Museo Sans 300" w:eastAsia="Times New Roman" w:hAnsi="Museo Sans 300" w:cs="Times New Roman"/>
          <w:bCs/>
          <w:sz w:val="24"/>
          <w:szCs w:val="24"/>
          <w:lang w:eastAsia="es-ES"/>
        </w:rPr>
        <w:t xml:space="preserve"> con un área de 523.06 Mts.² y un precio de $86.02; existiendo un área de 0.32 Mts.², </w:t>
      </w:r>
      <w:r w:rsidR="00C22C6D">
        <w:rPr>
          <w:rFonts w:ascii="Museo Sans 300" w:eastAsia="Times New Roman" w:hAnsi="Museo Sans 300" w:cs="Times New Roman"/>
          <w:sz w:val="24"/>
          <w:szCs w:val="24"/>
          <w:lang w:eastAsia="es-ES"/>
        </w:rPr>
        <w:t>más de lo aprobado,</w:t>
      </w:r>
      <w:r w:rsidR="007B02C4" w:rsidRPr="00247F8D">
        <w:rPr>
          <w:rFonts w:ascii="Museo Sans 300" w:eastAsia="Times New Roman" w:hAnsi="Museo Sans 300" w:cs="Times New Roman"/>
          <w:b/>
          <w:sz w:val="24"/>
          <w:szCs w:val="24"/>
          <w:lang w:eastAsia="es-ES"/>
        </w:rPr>
        <w:t xml:space="preserve"> b)</w:t>
      </w:r>
      <w:r w:rsidR="007B02C4" w:rsidRPr="00247F8D">
        <w:rPr>
          <w:rFonts w:ascii="Museo Sans 300" w:hAnsi="Museo Sans 300"/>
          <w:sz w:val="24"/>
          <w:szCs w:val="24"/>
          <w:lang w:val="es-ES"/>
        </w:rPr>
        <w:t xml:space="preserve"> Excluir a la señora </w:t>
      </w:r>
      <w:r w:rsidR="009C7F6F">
        <w:rPr>
          <w:rFonts w:ascii="Museo Sans 300" w:hAnsi="Museo Sans 300"/>
          <w:sz w:val="24"/>
          <w:szCs w:val="24"/>
          <w:lang w:val="es-ES"/>
        </w:rPr>
        <w:t>---</w:t>
      </w:r>
      <w:r w:rsidR="007B02C4" w:rsidRPr="00247F8D">
        <w:rPr>
          <w:rFonts w:ascii="Museo Sans 300" w:hAnsi="Museo Sans 300"/>
          <w:sz w:val="24"/>
          <w:szCs w:val="24"/>
          <w:lang w:val="es-ES"/>
        </w:rPr>
        <w:t>,</w:t>
      </w:r>
      <w:r w:rsidR="007B02C4" w:rsidRPr="00247F8D">
        <w:rPr>
          <w:rFonts w:ascii="Museo Sans 300" w:hAnsi="Museo Sans 300"/>
          <w:sz w:val="24"/>
          <w:szCs w:val="24"/>
        </w:rPr>
        <w:t xml:space="preserve"> </w:t>
      </w:r>
      <w:r w:rsidR="00C22C6D">
        <w:rPr>
          <w:rFonts w:ascii="Museo Sans 300" w:hAnsi="Museo Sans 300"/>
          <w:sz w:val="24"/>
          <w:szCs w:val="24"/>
          <w:lang w:val="es-ES"/>
        </w:rPr>
        <w:t>por fallecimiento, y</w:t>
      </w:r>
      <w:r w:rsidR="007B02C4" w:rsidRPr="00247F8D">
        <w:rPr>
          <w:rFonts w:ascii="Museo Sans 300" w:hAnsi="Museo Sans 300"/>
          <w:sz w:val="24"/>
          <w:szCs w:val="24"/>
          <w:lang w:val="es-ES"/>
        </w:rPr>
        <w:t xml:space="preserve"> </w:t>
      </w:r>
      <w:r w:rsidR="007B02C4" w:rsidRPr="00247F8D">
        <w:rPr>
          <w:rFonts w:ascii="Museo Sans 300" w:hAnsi="Museo Sans 300"/>
          <w:b/>
          <w:sz w:val="24"/>
          <w:szCs w:val="24"/>
        </w:rPr>
        <w:t>c)</w:t>
      </w:r>
      <w:r w:rsidR="007B02C4" w:rsidRPr="00247F8D">
        <w:rPr>
          <w:rFonts w:ascii="Times New Roman" w:eastAsia="Times New Roman" w:hAnsi="Times New Roman" w:cs="Times New Roman"/>
          <w:sz w:val="26"/>
          <w:szCs w:val="26"/>
          <w:lang w:eastAsia="es-ES"/>
        </w:rPr>
        <w:t xml:space="preserve"> </w:t>
      </w:r>
      <w:r w:rsidR="007B02C4" w:rsidRPr="00247F8D">
        <w:rPr>
          <w:rFonts w:ascii="Museo Sans 300" w:eastAsia="Times New Roman" w:hAnsi="Museo Sans 300" w:cs="Times New Roman"/>
          <w:sz w:val="24"/>
          <w:szCs w:val="26"/>
          <w:lang w:eastAsia="es-ES"/>
        </w:rPr>
        <w:t>Incluir a</w:t>
      </w:r>
      <w:r w:rsidR="007B02C4">
        <w:rPr>
          <w:rFonts w:ascii="Museo Sans 300" w:eastAsia="Times New Roman" w:hAnsi="Museo Sans 300" w:cs="Times New Roman"/>
          <w:sz w:val="24"/>
          <w:szCs w:val="26"/>
          <w:lang w:eastAsia="es-ES"/>
        </w:rPr>
        <w:t xml:space="preserve"> </w:t>
      </w:r>
      <w:r w:rsidR="007B02C4" w:rsidRPr="00247F8D">
        <w:rPr>
          <w:rFonts w:ascii="Museo Sans 300" w:eastAsia="Times New Roman" w:hAnsi="Museo Sans 300" w:cs="Times New Roman"/>
          <w:sz w:val="24"/>
          <w:szCs w:val="26"/>
          <w:lang w:eastAsia="es-ES"/>
        </w:rPr>
        <w:t>l</w:t>
      </w:r>
      <w:r w:rsidR="007B02C4">
        <w:rPr>
          <w:rFonts w:ascii="Museo Sans 300" w:eastAsia="Times New Roman" w:hAnsi="Museo Sans 300" w:cs="Times New Roman"/>
          <w:sz w:val="24"/>
          <w:szCs w:val="26"/>
          <w:lang w:eastAsia="es-ES"/>
        </w:rPr>
        <w:t>os</w:t>
      </w:r>
      <w:r w:rsidR="007B02C4" w:rsidRPr="00247F8D">
        <w:rPr>
          <w:rFonts w:ascii="Museo Sans 300" w:eastAsia="Times New Roman" w:hAnsi="Museo Sans 300" w:cs="Times New Roman"/>
          <w:sz w:val="24"/>
          <w:szCs w:val="26"/>
          <w:lang w:eastAsia="es-ES"/>
        </w:rPr>
        <w:t xml:space="preserve"> señor</w:t>
      </w:r>
      <w:r w:rsidR="007B02C4">
        <w:rPr>
          <w:rFonts w:ascii="Museo Sans 300" w:eastAsia="Times New Roman" w:hAnsi="Museo Sans 300" w:cs="Times New Roman"/>
          <w:sz w:val="24"/>
          <w:szCs w:val="26"/>
          <w:lang w:eastAsia="es-ES"/>
        </w:rPr>
        <w:t>es:</w:t>
      </w:r>
      <w:r w:rsidR="007B02C4" w:rsidRPr="00247F8D">
        <w:rPr>
          <w:rFonts w:ascii="Museo Sans 300" w:eastAsia="Times New Roman" w:hAnsi="Museo Sans 300" w:cs="Times New Roman"/>
          <w:sz w:val="24"/>
          <w:szCs w:val="26"/>
          <w:lang w:eastAsia="es-ES"/>
        </w:rPr>
        <w:t xml:space="preserve"> </w:t>
      </w:r>
      <w:r w:rsidR="009C7F6F">
        <w:rPr>
          <w:rFonts w:ascii="Museo Sans 300" w:eastAsia="Times New Roman" w:hAnsi="Museo Sans 300" w:cs="Times New Roman"/>
          <w:b/>
          <w:sz w:val="24"/>
          <w:szCs w:val="26"/>
          <w:lang w:eastAsia="es-ES"/>
        </w:rPr>
        <w:t>---</w:t>
      </w:r>
      <w:r w:rsidR="007B02C4" w:rsidRPr="00247F8D">
        <w:rPr>
          <w:rFonts w:ascii="Museo Sans 300" w:eastAsia="Times New Roman" w:hAnsi="Museo Sans 300" w:cs="Times New Roman"/>
          <w:sz w:val="24"/>
          <w:szCs w:val="26"/>
          <w:lang w:eastAsia="es-ES"/>
        </w:rPr>
        <w:t xml:space="preserve"> </w:t>
      </w:r>
      <w:r w:rsidR="007B02C4">
        <w:rPr>
          <w:rFonts w:ascii="Museo Sans 300" w:eastAsia="Times New Roman" w:hAnsi="Museo Sans 300" w:cs="Times New Roman"/>
          <w:sz w:val="24"/>
          <w:szCs w:val="26"/>
          <w:lang w:eastAsia="es-ES"/>
        </w:rPr>
        <w:t xml:space="preserve">y </w:t>
      </w:r>
      <w:r w:rsidR="009C7F6F">
        <w:rPr>
          <w:rFonts w:ascii="Museo Sans 300" w:hAnsi="Museo Sans 300"/>
          <w:b/>
          <w:color w:val="000000" w:themeColor="text1"/>
          <w:sz w:val="24"/>
          <w:szCs w:val="24"/>
        </w:rPr>
        <w:t>---</w:t>
      </w:r>
      <w:r w:rsidR="007B02C4">
        <w:rPr>
          <w:rFonts w:ascii="Museo Sans 300" w:hAnsi="Museo Sans 300"/>
          <w:b/>
          <w:color w:val="000000" w:themeColor="text1"/>
          <w:sz w:val="24"/>
          <w:szCs w:val="24"/>
        </w:rPr>
        <w:t>,</w:t>
      </w:r>
      <w:r w:rsidR="007B02C4" w:rsidRPr="00247F8D">
        <w:rPr>
          <w:rFonts w:ascii="Museo Sans 300" w:hAnsi="Museo Sans 300"/>
          <w:b/>
          <w:color w:val="000000" w:themeColor="text1"/>
          <w:sz w:val="24"/>
          <w:szCs w:val="24"/>
        </w:rPr>
        <w:t xml:space="preserve"> </w:t>
      </w:r>
      <w:r w:rsidR="007B02C4">
        <w:rPr>
          <w:rFonts w:ascii="Museo Sans 300" w:eastAsia="Times New Roman" w:hAnsi="Museo Sans 300" w:cs="Times New Roman"/>
          <w:sz w:val="24"/>
          <w:szCs w:val="26"/>
          <w:lang w:eastAsia="es-ES"/>
        </w:rPr>
        <w:t xml:space="preserve">de </w:t>
      </w:r>
      <w:r w:rsidR="00C22C6D">
        <w:rPr>
          <w:rFonts w:ascii="Museo Sans 300" w:eastAsia="Times New Roman" w:hAnsi="Museo Sans 300" w:cs="Times New Roman"/>
          <w:sz w:val="24"/>
          <w:szCs w:val="26"/>
          <w:lang w:eastAsia="es-ES"/>
        </w:rPr>
        <w:t>las generales antes expresadas,</w:t>
      </w:r>
      <w:r w:rsidR="007B02C4">
        <w:rPr>
          <w:rFonts w:ascii="Museo Sans 300" w:eastAsia="Times New Roman" w:hAnsi="Museo Sans 300" w:cs="Times New Roman"/>
          <w:sz w:val="24"/>
          <w:szCs w:val="26"/>
          <w:lang w:eastAsia="es-ES"/>
        </w:rPr>
        <w:t xml:space="preserve"> </w:t>
      </w:r>
      <w:r w:rsidR="007B02C4" w:rsidRPr="00247F8D">
        <w:rPr>
          <w:rFonts w:ascii="Museo Sans 300" w:eastAsia="Times New Roman" w:hAnsi="Museo Sans 300" w:cs="Times New Roman"/>
          <w:sz w:val="24"/>
          <w:szCs w:val="24"/>
          <w:lang w:eastAsia="es-ES"/>
        </w:rPr>
        <w:t>inmueble</w:t>
      </w:r>
      <w:r w:rsidR="007B02C4" w:rsidRPr="00247F8D">
        <w:rPr>
          <w:rFonts w:ascii="Museo Sans 300" w:eastAsia="Times New Roman" w:hAnsi="Museo Sans 300" w:cs="Times New Roman"/>
          <w:color w:val="FF0000"/>
          <w:sz w:val="24"/>
          <w:szCs w:val="24"/>
          <w:lang w:eastAsia="es-ES"/>
        </w:rPr>
        <w:t xml:space="preserve"> </w:t>
      </w:r>
      <w:r w:rsidR="007B02C4" w:rsidRPr="00247F8D">
        <w:rPr>
          <w:rFonts w:ascii="Museo Sans 300" w:eastAsia="Times New Roman" w:hAnsi="Museo Sans 300" w:cs="Times New Roman"/>
          <w:sz w:val="24"/>
          <w:szCs w:val="24"/>
          <w:lang w:eastAsia="es-ES"/>
        </w:rPr>
        <w:t xml:space="preserve">situado en el Proyecto de Asentamiento Comunitario desarrollado en </w:t>
      </w:r>
      <w:r w:rsidR="00C22C6D">
        <w:rPr>
          <w:rFonts w:ascii="Museo Sans 300" w:eastAsia="Times New Roman" w:hAnsi="Museo Sans 300" w:cs="Times New Roman"/>
          <w:sz w:val="24"/>
          <w:szCs w:val="24"/>
          <w:lang w:eastAsia="es-ES"/>
        </w:rPr>
        <w:t xml:space="preserve">la </w:t>
      </w:r>
      <w:r w:rsidR="007B02C4" w:rsidRPr="00247F8D">
        <w:rPr>
          <w:rFonts w:ascii="Museo Sans 300" w:hAnsi="Museo Sans 300" w:cs="Times New Roman"/>
          <w:b/>
          <w:sz w:val="24"/>
          <w:szCs w:val="24"/>
        </w:rPr>
        <w:t>HACIENDA AMATEPEQUE PORCIÓN RESERVA ISTA,</w:t>
      </w:r>
      <w:r w:rsidR="007B02C4" w:rsidRPr="00247F8D">
        <w:rPr>
          <w:rFonts w:ascii="Museo Sans 300" w:eastAsia="Times New Roman" w:hAnsi="Museo Sans 300" w:cs="Times New Roman"/>
          <w:b/>
          <w:sz w:val="24"/>
          <w:szCs w:val="24"/>
          <w:lang w:eastAsia="es-ES"/>
        </w:rPr>
        <w:t xml:space="preserve"> </w:t>
      </w:r>
      <w:r w:rsidR="007B02C4" w:rsidRPr="00247F8D">
        <w:rPr>
          <w:rFonts w:ascii="Museo Sans 300" w:hAnsi="Museo Sans 300" w:cs="Times New Roman"/>
          <w:sz w:val="24"/>
          <w:szCs w:val="24"/>
        </w:rPr>
        <w:t>ubicado en cantón El Zacatal, jurisdicción de Coatepeque, departamento de Santa Ana</w:t>
      </w:r>
      <w:r w:rsidR="007B02C4" w:rsidRPr="00247F8D">
        <w:rPr>
          <w:rFonts w:ascii="Museo Sans 300" w:eastAsia="Times New Roman" w:hAnsi="Museo Sans 300" w:cs="Times New Roman"/>
          <w:sz w:val="24"/>
          <w:szCs w:val="24"/>
          <w:lang w:eastAsia="es-ES"/>
        </w:rPr>
        <w:t>, quedando la adjudicación conforme al cuadro de valores y extensiones siguiente:</w:t>
      </w:r>
    </w:p>
    <w:p w14:paraId="1AF77028" w14:textId="77777777" w:rsidR="00A563AD" w:rsidRPr="00FC0C1B" w:rsidRDefault="00A563AD" w:rsidP="00A563AD">
      <w:pPr>
        <w:pStyle w:val="Prrafodelista"/>
        <w:spacing w:after="0" w:line="240" w:lineRule="auto"/>
        <w:ind w:left="-284"/>
        <w:jc w:val="both"/>
        <w:rPr>
          <w:rFonts w:ascii="Museo Sans 300" w:hAnsi="Museo Sans 300"/>
          <w:sz w:val="24"/>
          <w:szCs w:val="24"/>
        </w:rPr>
      </w:pPr>
    </w:p>
    <w:tbl>
      <w:tblPr>
        <w:tblW w:w="5000" w:type="pct"/>
        <w:tblInd w:w="-3" w:type="dxa"/>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B02C4" w14:paraId="62D1F4D3" w14:textId="77777777" w:rsidTr="00C22C6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1967E55" w14:textId="77777777" w:rsidR="007B02C4" w:rsidRDefault="007B02C4" w:rsidP="00FA53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5794784" w14:textId="77777777" w:rsidR="007B02C4" w:rsidRDefault="007B02C4"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8B9551E" w14:textId="77777777" w:rsidR="007B02C4" w:rsidRDefault="007B02C4" w:rsidP="00FA532C">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9032249" w14:textId="77777777" w:rsidR="007B02C4" w:rsidRDefault="007B02C4"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84721D0" w14:textId="77777777" w:rsidR="007B02C4" w:rsidRDefault="007B02C4"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BE8F37D" w14:textId="77777777" w:rsidR="007B02C4" w:rsidRDefault="007B02C4"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7B02C4" w14:paraId="7A17C1A8" w14:textId="77777777" w:rsidTr="00C22C6D">
        <w:tc>
          <w:tcPr>
            <w:tcW w:w="1413" w:type="pct"/>
            <w:tcBorders>
              <w:top w:val="single" w:sz="2" w:space="0" w:color="auto"/>
              <w:left w:val="single" w:sz="2" w:space="0" w:color="auto"/>
              <w:bottom w:val="single" w:sz="2" w:space="0" w:color="auto"/>
              <w:right w:val="single" w:sz="2" w:space="0" w:color="auto"/>
            </w:tcBorders>
            <w:shd w:val="clear" w:color="auto" w:fill="DCDCDC"/>
          </w:tcPr>
          <w:p w14:paraId="2BAA2A94" w14:textId="77777777" w:rsidR="007B02C4" w:rsidRDefault="007B02C4" w:rsidP="00FA53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A304722" w14:textId="77777777" w:rsidR="007B02C4" w:rsidRDefault="007B02C4" w:rsidP="00FA53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925B53F" w14:textId="77777777" w:rsidR="007B02C4" w:rsidRDefault="007B02C4" w:rsidP="00FA53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6A7202E" w14:textId="77777777" w:rsidR="007B02C4" w:rsidRDefault="007B02C4" w:rsidP="00FA53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48A6CF0" w14:textId="77777777" w:rsidR="007B02C4" w:rsidRDefault="007B02C4" w:rsidP="00FA53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D820010" w14:textId="77777777" w:rsidR="007B02C4" w:rsidRDefault="007B02C4" w:rsidP="00FA532C">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F494D97" w14:textId="77777777" w:rsidR="007B02C4" w:rsidRDefault="007B02C4" w:rsidP="00FA532C">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7A326348" w14:textId="77777777" w:rsidR="007B02C4" w:rsidRDefault="007B02C4" w:rsidP="00FA532C">
            <w:pPr>
              <w:widowControl w:val="0"/>
              <w:autoSpaceDE w:val="0"/>
              <w:autoSpaceDN w:val="0"/>
              <w:adjustRightInd w:val="0"/>
              <w:spacing w:after="0" w:line="240" w:lineRule="auto"/>
              <w:rPr>
                <w:rFonts w:ascii="Times New Roman" w:hAnsi="Times New Roman" w:cs="Times New Roman"/>
                <w:b/>
                <w:bCs/>
                <w:sz w:val="14"/>
                <w:szCs w:val="14"/>
              </w:rPr>
            </w:pPr>
          </w:p>
        </w:tc>
      </w:tr>
    </w:tbl>
    <w:p w14:paraId="7C6D37A6" w14:textId="77777777" w:rsidR="007B02C4" w:rsidRDefault="007B02C4" w:rsidP="007B02C4">
      <w:pPr>
        <w:widowControl w:val="0"/>
        <w:autoSpaceDE w:val="0"/>
        <w:autoSpaceDN w:val="0"/>
        <w:adjustRightInd w:val="0"/>
        <w:spacing w:after="0" w:line="240" w:lineRule="auto"/>
        <w:rPr>
          <w:rFonts w:ascii="Times New Roman" w:hAnsi="Times New Roman" w:cs="Times New Roman"/>
          <w:sz w:val="14"/>
          <w:szCs w:val="14"/>
        </w:rPr>
      </w:pPr>
    </w:p>
    <w:tbl>
      <w:tblPr>
        <w:tblW w:w="845" w:type="pct"/>
        <w:tblCellMar>
          <w:left w:w="25" w:type="dxa"/>
          <w:right w:w="0" w:type="dxa"/>
        </w:tblCellMar>
        <w:tblLook w:val="0000" w:firstRow="0" w:lastRow="0" w:firstColumn="0" w:lastColumn="0" w:noHBand="0" w:noVBand="0"/>
      </w:tblPr>
      <w:tblGrid>
        <w:gridCol w:w="1556"/>
      </w:tblGrid>
      <w:tr w:rsidR="007B02C4" w14:paraId="72026D0B" w14:textId="77777777" w:rsidTr="00C22C6D">
        <w:trPr>
          <w:trHeight w:val="241"/>
        </w:trPr>
        <w:tc>
          <w:tcPr>
            <w:tcW w:w="5000" w:type="pct"/>
            <w:tcBorders>
              <w:top w:val="single" w:sz="2" w:space="0" w:color="auto"/>
              <w:left w:val="single" w:sz="2" w:space="0" w:color="auto"/>
              <w:bottom w:val="single" w:sz="2" w:space="0" w:color="auto"/>
              <w:right w:val="single" w:sz="2" w:space="0" w:color="auto"/>
            </w:tcBorders>
          </w:tcPr>
          <w:p w14:paraId="04FCD19F" w14:textId="77777777" w:rsidR="007B02C4" w:rsidRDefault="007B02C4" w:rsidP="00FA53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13 </w:t>
            </w:r>
          </w:p>
        </w:tc>
      </w:tr>
    </w:tbl>
    <w:p w14:paraId="621E263F" w14:textId="77777777" w:rsidR="007B02C4" w:rsidRDefault="007B02C4" w:rsidP="007B02C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B02C4" w14:paraId="07265F9A" w14:textId="77777777" w:rsidTr="00FA532C">
        <w:tc>
          <w:tcPr>
            <w:tcW w:w="1413" w:type="pct"/>
            <w:vMerge w:val="restart"/>
            <w:tcBorders>
              <w:top w:val="single" w:sz="2" w:space="0" w:color="auto"/>
              <w:left w:val="single" w:sz="2" w:space="0" w:color="auto"/>
              <w:bottom w:val="single" w:sz="2" w:space="0" w:color="auto"/>
              <w:right w:val="single" w:sz="2" w:space="0" w:color="auto"/>
            </w:tcBorders>
          </w:tcPr>
          <w:p w14:paraId="15B3E6DE" w14:textId="0A37BDCD" w:rsidR="007B02C4" w:rsidRDefault="00A85157"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7B02C4">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1AC921D" w14:textId="77777777" w:rsidR="007B02C4" w:rsidRDefault="007B02C4"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446E369B" w14:textId="1B47FE66" w:rsidR="007B02C4" w:rsidRDefault="00A85157"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7B02C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331AA81" w14:textId="77777777" w:rsidR="007B02C4" w:rsidRDefault="007B02C4" w:rsidP="00FA532C">
            <w:pPr>
              <w:widowControl w:val="0"/>
              <w:autoSpaceDE w:val="0"/>
              <w:autoSpaceDN w:val="0"/>
              <w:adjustRightInd w:val="0"/>
              <w:spacing w:after="0" w:line="240" w:lineRule="auto"/>
              <w:rPr>
                <w:rFonts w:ascii="Times New Roman" w:hAnsi="Times New Roman" w:cs="Times New Roman"/>
                <w:sz w:val="14"/>
                <w:szCs w:val="14"/>
              </w:rPr>
            </w:pPr>
          </w:p>
          <w:p w14:paraId="3366FAAB" w14:textId="77777777" w:rsidR="007B02C4" w:rsidRDefault="007B02C4"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ASENTAMIENTO COMUNITARIO HACIENDA AMATEPEQUE PORCION RESERVA ISTA </w:t>
            </w:r>
          </w:p>
        </w:tc>
        <w:tc>
          <w:tcPr>
            <w:tcW w:w="314" w:type="pct"/>
            <w:vMerge w:val="restart"/>
            <w:tcBorders>
              <w:top w:val="single" w:sz="2" w:space="0" w:color="auto"/>
              <w:left w:val="single" w:sz="2" w:space="0" w:color="auto"/>
              <w:bottom w:val="single" w:sz="2" w:space="0" w:color="auto"/>
              <w:right w:val="single" w:sz="2" w:space="0" w:color="auto"/>
            </w:tcBorders>
          </w:tcPr>
          <w:p w14:paraId="10AB49DE" w14:textId="77777777" w:rsidR="007B02C4" w:rsidRDefault="007B02C4" w:rsidP="00FA532C">
            <w:pPr>
              <w:widowControl w:val="0"/>
              <w:autoSpaceDE w:val="0"/>
              <w:autoSpaceDN w:val="0"/>
              <w:adjustRightInd w:val="0"/>
              <w:spacing w:after="0" w:line="240" w:lineRule="auto"/>
              <w:rPr>
                <w:rFonts w:ascii="Times New Roman" w:hAnsi="Times New Roman" w:cs="Times New Roman"/>
                <w:sz w:val="14"/>
                <w:szCs w:val="14"/>
              </w:rPr>
            </w:pPr>
          </w:p>
          <w:p w14:paraId="163D71AA" w14:textId="33C53EC8" w:rsidR="007B02C4" w:rsidRDefault="00A85157"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7B02C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E3E3A15" w14:textId="77777777" w:rsidR="007B02C4" w:rsidRDefault="007B02C4" w:rsidP="00FA532C">
            <w:pPr>
              <w:widowControl w:val="0"/>
              <w:autoSpaceDE w:val="0"/>
              <w:autoSpaceDN w:val="0"/>
              <w:adjustRightInd w:val="0"/>
              <w:spacing w:after="0" w:line="240" w:lineRule="auto"/>
              <w:rPr>
                <w:rFonts w:ascii="Times New Roman" w:hAnsi="Times New Roman" w:cs="Times New Roman"/>
                <w:sz w:val="14"/>
                <w:szCs w:val="14"/>
              </w:rPr>
            </w:pPr>
          </w:p>
          <w:p w14:paraId="444721BA" w14:textId="58CBF0D8" w:rsidR="007B02C4" w:rsidRDefault="00A85157"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7E5BE33" w14:textId="77777777" w:rsidR="007B02C4" w:rsidRDefault="007B02C4" w:rsidP="00FA532C">
            <w:pPr>
              <w:widowControl w:val="0"/>
              <w:autoSpaceDE w:val="0"/>
              <w:autoSpaceDN w:val="0"/>
              <w:adjustRightInd w:val="0"/>
              <w:spacing w:after="0" w:line="240" w:lineRule="auto"/>
              <w:jc w:val="right"/>
              <w:rPr>
                <w:rFonts w:ascii="Times New Roman" w:hAnsi="Times New Roman" w:cs="Times New Roman"/>
                <w:sz w:val="14"/>
                <w:szCs w:val="14"/>
              </w:rPr>
            </w:pPr>
          </w:p>
          <w:p w14:paraId="43BE9E5E" w14:textId="77777777" w:rsidR="007B02C4" w:rsidRDefault="007B02C4"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523.06 </w:t>
            </w:r>
          </w:p>
        </w:tc>
        <w:tc>
          <w:tcPr>
            <w:tcW w:w="359" w:type="pct"/>
            <w:tcBorders>
              <w:top w:val="single" w:sz="2" w:space="0" w:color="auto"/>
              <w:left w:val="single" w:sz="2" w:space="0" w:color="auto"/>
              <w:bottom w:val="single" w:sz="2" w:space="0" w:color="auto"/>
              <w:right w:val="single" w:sz="2" w:space="0" w:color="auto"/>
            </w:tcBorders>
          </w:tcPr>
          <w:p w14:paraId="02CE4F19" w14:textId="77777777" w:rsidR="007B02C4" w:rsidRDefault="007B02C4" w:rsidP="00FA532C">
            <w:pPr>
              <w:widowControl w:val="0"/>
              <w:autoSpaceDE w:val="0"/>
              <w:autoSpaceDN w:val="0"/>
              <w:adjustRightInd w:val="0"/>
              <w:spacing w:after="0" w:line="240" w:lineRule="auto"/>
              <w:jc w:val="right"/>
              <w:rPr>
                <w:rFonts w:ascii="Times New Roman" w:hAnsi="Times New Roman" w:cs="Times New Roman"/>
                <w:sz w:val="14"/>
                <w:szCs w:val="14"/>
              </w:rPr>
            </w:pPr>
          </w:p>
          <w:p w14:paraId="3FBD287B" w14:textId="77777777" w:rsidR="007B02C4" w:rsidRDefault="007B02C4"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86.02 </w:t>
            </w:r>
          </w:p>
        </w:tc>
        <w:tc>
          <w:tcPr>
            <w:tcW w:w="359" w:type="pct"/>
            <w:tcBorders>
              <w:top w:val="single" w:sz="2" w:space="0" w:color="auto"/>
              <w:left w:val="single" w:sz="2" w:space="0" w:color="auto"/>
              <w:bottom w:val="single" w:sz="2" w:space="0" w:color="auto"/>
              <w:right w:val="single" w:sz="2" w:space="0" w:color="auto"/>
            </w:tcBorders>
          </w:tcPr>
          <w:p w14:paraId="56C6CB94" w14:textId="77777777" w:rsidR="007B02C4" w:rsidRDefault="007B02C4" w:rsidP="00FA532C">
            <w:pPr>
              <w:widowControl w:val="0"/>
              <w:autoSpaceDE w:val="0"/>
              <w:autoSpaceDN w:val="0"/>
              <w:adjustRightInd w:val="0"/>
              <w:spacing w:after="0" w:line="240" w:lineRule="auto"/>
              <w:jc w:val="right"/>
              <w:rPr>
                <w:rFonts w:ascii="Times New Roman" w:hAnsi="Times New Roman" w:cs="Times New Roman"/>
                <w:sz w:val="14"/>
                <w:szCs w:val="14"/>
              </w:rPr>
            </w:pPr>
          </w:p>
          <w:p w14:paraId="237CD5E4" w14:textId="77777777" w:rsidR="007B02C4" w:rsidRDefault="007B02C4"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752.68 </w:t>
            </w:r>
          </w:p>
        </w:tc>
      </w:tr>
      <w:tr w:rsidR="007B02C4" w14:paraId="5148CEAA" w14:textId="77777777" w:rsidTr="00FA532C">
        <w:tc>
          <w:tcPr>
            <w:tcW w:w="1413" w:type="pct"/>
            <w:vMerge/>
            <w:tcBorders>
              <w:top w:val="single" w:sz="2" w:space="0" w:color="auto"/>
              <w:left w:val="single" w:sz="2" w:space="0" w:color="auto"/>
              <w:bottom w:val="single" w:sz="2" w:space="0" w:color="auto"/>
              <w:right w:val="single" w:sz="2" w:space="0" w:color="auto"/>
            </w:tcBorders>
          </w:tcPr>
          <w:p w14:paraId="662E4D44" w14:textId="77777777" w:rsidR="007B02C4" w:rsidRDefault="007B02C4" w:rsidP="00FA532C">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19571DFF" w14:textId="77777777" w:rsidR="007B02C4" w:rsidRDefault="007B02C4" w:rsidP="00FA532C">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E266F84" w14:textId="77777777" w:rsidR="007B02C4" w:rsidRDefault="007B02C4" w:rsidP="00FA532C">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90F76A" w14:textId="77777777" w:rsidR="007B02C4" w:rsidRDefault="007B02C4" w:rsidP="00FA532C">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B707CE4" w14:textId="77777777" w:rsidR="007B02C4" w:rsidRDefault="007B02C4" w:rsidP="00FA532C">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574196F" w14:textId="77777777" w:rsidR="007B02C4" w:rsidRDefault="007B02C4"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523.06 </w:t>
            </w:r>
          </w:p>
        </w:tc>
        <w:tc>
          <w:tcPr>
            <w:tcW w:w="359" w:type="pct"/>
            <w:tcBorders>
              <w:top w:val="single" w:sz="2" w:space="0" w:color="auto"/>
              <w:left w:val="single" w:sz="2" w:space="0" w:color="auto"/>
              <w:bottom w:val="single" w:sz="2" w:space="0" w:color="auto"/>
              <w:right w:val="single" w:sz="2" w:space="0" w:color="auto"/>
            </w:tcBorders>
          </w:tcPr>
          <w:p w14:paraId="420092A9" w14:textId="77777777" w:rsidR="007B02C4" w:rsidRDefault="007B02C4"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86.02 </w:t>
            </w:r>
          </w:p>
        </w:tc>
        <w:tc>
          <w:tcPr>
            <w:tcW w:w="359" w:type="pct"/>
            <w:tcBorders>
              <w:top w:val="single" w:sz="2" w:space="0" w:color="auto"/>
              <w:left w:val="single" w:sz="2" w:space="0" w:color="auto"/>
              <w:bottom w:val="single" w:sz="2" w:space="0" w:color="auto"/>
              <w:right w:val="single" w:sz="2" w:space="0" w:color="auto"/>
            </w:tcBorders>
          </w:tcPr>
          <w:p w14:paraId="2B074758" w14:textId="77777777" w:rsidR="007B02C4" w:rsidRDefault="007B02C4"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752.68 </w:t>
            </w:r>
          </w:p>
        </w:tc>
      </w:tr>
      <w:tr w:rsidR="007B02C4" w14:paraId="0B4AD814" w14:textId="77777777" w:rsidTr="00FA532C">
        <w:tc>
          <w:tcPr>
            <w:tcW w:w="1413" w:type="pct"/>
            <w:vMerge/>
            <w:tcBorders>
              <w:top w:val="single" w:sz="2" w:space="0" w:color="auto"/>
              <w:left w:val="single" w:sz="2" w:space="0" w:color="auto"/>
              <w:bottom w:val="single" w:sz="2" w:space="0" w:color="auto"/>
              <w:right w:val="single" w:sz="2" w:space="0" w:color="auto"/>
            </w:tcBorders>
          </w:tcPr>
          <w:p w14:paraId="712D2579" w14:textId="77777777" w:rsidR="007B02C4" w:rsidRDefault="007B02C4" w:rsidP="00FA532C">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C038B5D" w14:textId="77777777" w:rsidR="007B02C4" w:rsidRDefault="00C22C6D"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7B02C4">
              <w:rPr>
                <w:rFonts w:ascii="Times New Roman" w:hAnsi="Times New Roman" w:cs="Times New Roman"/>
                <w:b/>
                <w:bCs/>
                <w:sz w:val="14"/>
                <w:szCs w:val="14"/>
              </w:rPr>
              <w:t xml:space="preserve"> Total: 523.06 </w:t>
            </w:r>
          </w:p>
          <w:p w14:paraId="5F066B17" w14:textId="77777777" w:rsidR="007B02C4" w:rsidRDefault="007B02C4"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86.02 </w:t>
            </w:r>
          </w:p>
          <w:p w14:paraId="14473863" w14:textId="77777777" w:rsidR="007B02C4" w:rsidRDefault="007B02C4"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752.68 </w:t>
            </w:r>
          </w:p>
        </w:tc>
      </w:tr>
    </w:tbl>
    <w:p w14:paraId="51502DE3" w14:textId="77777777" w:rsidR="007B02C4" w:rsidRDefault="007B02C4" w:rsidP="007B02C4">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37"/>
        <w:gridCol w:w="4582"/>
        <w:gridCol w:w="694"/>
        <w:gridCol w:w="696"/>
        <w:gridCol w:w="599"/>
      </w:tblGrid>
      <w:tr w:rsidR="007B02C4" w14:paraId="0D7F1B4A" w14:textId="77777777" w:rsidTr="00FA532C">
        <w:tc>
          <w:tcPr>
            <w:tcW w:w="1432" w:type="pct"/>
            <w:tcBorders>
              <w:top w:val="single" w:sz="2" w:space="0" w:color="auto"/>
              <w:left w:val="single" w:sz="2" w:space="0" w:color="auto"/>
              <w:bottom w:val="single" w:sz="2" w:space="0" w:color="auto"/>
              <w:right w:val="single" w:sz="2" w:space="0" w:color="auto"/>
            </w:tcBorders>
            <w:shd w:val="clear" w:color="auto" w:fill="DCDCDC"/>
          </w:tcPr>
          <w:p w14:paraId="0BFD4744" w14:textId="77777777" w:rsidR="007B02C4" w:rsidRDefault="007B02C4"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488" w:type="pct"/>
            <w:tcBorders>
              <w:top w:val="single" w:sz="2" w:space="0" w:color="auto"/>
              <w:left w:val="single" w:sz="2" w:space="0" w:color="auto"/>
              <w:bottom w:val="single" w:sz="2" w:space="0" w:color="auto"/>
              <w:right w:val="single" w:sz="2" w:space="0" w:color="auto"/>
            </w:tcBorders>
            <w:shd w:val="clear" w:color="auto" w:fill="DCDCDC"/>
          </w:tcPr>
          <w:p w14:paraId="0EA3C177" w14:textId="77777777" w:rsidR="007B02C4" w:rsidRDefault="007B02C4"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377" w:type="pct"/>
            <w:tcBorders>
              <w:top w:val="single" w:sz="2" w:space="0" w:color="auto"/>
              <w:left w:val="single" w:sz="2" w:space="0" w:color="auto"/>
              <w:bottom w:val="single" w:sz="2" w:space="0" w:color="auto"/>
              <w:right w:val="single" w:sz="2" w:space="0" w:color="auto"/>
            </w:tcBorders>
            <w:shd w:val="clear" w:color="auto" w:fill="DCDCDC"/>
          </w:tcPr>
          <w:p w14:paraId="3B41A9D4" w14:textId="77777777" w:rsidR="007B02C4" w:rsidRDefault="007B02C4" w:rsidP="00FA53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523.06 </w:t>
            </w:r>
          </w:p>
        </w:tc>
        <w:tc>
          <w:tcPr>
            <w:tcW w:w="378" w:type="pct"/>
            <w:tcBorders>
              <w:top w:val="single" w:sz="2" w:space="0" w:color="auto"/>
              <w:left w:val="single" w:sz="2" w:space="0" w:color="auto"/>
              <w:bottom w:val="single" w:sz="2" w:space="0" w:color="auto"/>
              <w:right w:val="single" w:sz="2" w:space="0" w:color="auto"/>
            </w:tcBorders>
            <w:shd w:val="clear" w:color="auto" w:fill="DCDCDC"/>
          </w:tcPr>
          <w:p w14:paraId="611CFB50" w14:textId="77777777" w:rsidR="007B02C4" w:rsidRDefault="007B02C4" w:rsidP="00FA53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86.02 </w:t>
            </w:r>
          </w:p>
        </w:tc>
        <w:tc>
          <w:tcPr>
            <w:tcW w:w="325" w:type="pct"/>
            <w:tcBorders>
              <w:top w:val="single" w:sz="2" w:space="0" w:color="auto"/>
              <w:left w:val="single" w:sz="2" w:space="0" w:color="auto"/>
              <w:bottom w:val="single" w:sz="2" w:space="0" w:color="auto"/>
              <w:right w:val="single" w:sz="2" w:space="0" w:color="auto"/>
            </w:tcBorders>
            <w:shd w:val="clear" w:color="auto" w:fill="DCDCDC"/>
          </w:tcPr>
          <w:p w14:paraId="2FE208FA" w14:textId="77777777" w:rsidR="007B02C4" w:rsidRDefault="007B02C4" w:rsidP="00FA53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752.68 </w:t>
            </w:r>
          </w:p>
        </w:tc>
      </w:tr>
      <w:tr w:rsidR="007B02C4" w14:paraId="7F4FA459" w14:textId="77777777" w:rsidTr="00FA532C">
        <w:tc>
          <w:tcPr>
            <w:tcW w:w="1432" w:type="pct"/>
            <w:tcBorders>
              <w:top w:val="single" w:sz="2" w:space="0" w:color="auto"/>
              <w:left w:val="single" w:sz="2" w:space="0" w:color="auto"/>
              <w:bottom w:val="single" w:sz="2" w:space="0" w:color="auto"/>
              <w:right w:val="single" w:sz="2" w:space="0" w:color="auto"/>
            </w:tcBorders>
            <w:shd w:val="clear" w:color="auto" w:fill="DCDCDC"/>
          </w:tcPr>
          <w:p w14:paraId="6046AFC3" w14:textId="77777777" w:rsidR="007B02C4" w:rsidRDefault="007B02C4"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488" w:type="pct"/>
            <w:tcBorders>
              <w:top w:val="single" w:sz="2" w:space="0" w:color="auto"/>
              <w:left w:val="single" w:sz="2" w:space="0" w:color="auto"/>
              <w:bottom w:val="single" w:sz="2" w:space="0" w:color="auto"/>
              <w:right w:val="single" w:sz="2" w:space="0" w:color="auto"/>
            </w:tcBorders>
            <w:shd w:val="clear" w:color="auto" w:fill="DCDCDC"/>
          </w:tcPr>
          <w:p w14:paraId="12D1A96E" w14:textId="77777777" w:rsidR="007B02C4" w:rsidRDefault="007B02C4"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77" w:type="pct"/>
            <w:tcBorders>
              <w:top w:val="single" w:sz="2" w:space="0" w:color="auto"/>
              <w:left w:val="single" w:sz="2" w:space="0" w:color="auto"/>
              <w:bottom w:val="single" w:sz="2" w:space="0" w:color="auto"/>
              <w:right w:val="single" w:sz="2" w:space="0" w:color="auto"/>
            </w:tcBorders>
            <w:shd w:val="clear" w:color="auto" w:fill="DCDCDC"/>
          </w:tcPr>
          <w:p w14:paraId="105D8F6B" w14:textId="77777777" w:rsidR="007B02C4" w:rsidRDefault="007B02C4" w:rsidP="00FA53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78" w:type="pct"/>
            <w:tcBorders>
              <w:top w:val="single" w:sz="2" w:space="0" w:color="auto"/>
              <w:left w:val="single" w:sz="2" w:space="0" w:color="auto"/>
              <w:bottom w:val="single" w:sz="2" w:space="0" w:color="auto"/>
              <w:right w:val="single" w:sz="2" w:space="0" w:color="auto"/>
            </w:tcBorders>
            <w:shd w:val="clear" w:color="auto" w:fill="DCDCDC"/>
          </w:tcPr>
          <w:p w14:paraId="7053C706" w14:textId="77777777" w:rsidR="007B02C4" w:rsidRDefault="007B02C4" w:rsidP="00FA53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25" w:type="pct"/>
            <w:tcBorders>
              <w:top w:val="single" w:sz="2" w:space="0" w:color="auto"/>
              <w:left w:val="single" w:sz="2" w:space="0" w:color="auto"/>
              <w:bottom w:val="single" w:sz="2" w:space="0" w:color="auto"/>
              <w:right w:val="single" w:sz="2" w:space="0" w:color="auto"/>
            </w:tcBorders>
            <w:shd w:val="clear" w:color="auto" w:fill="DCDCDC"/>
          </w:tcPr>
          <w:p w14:paraId="59071223" w14:textId="77777777" w:rsidR="007B02C4" w:rsidRDefault="007B02C4" w:rsidP="00FA53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2D60F028" w14:textId="77777777" w:rsidR="007B02C4" w:rsidRDefault="007B02C4" w:rsidP="007B02C4">
      <w:pPr>
        <w:spacing w:after="0"/>
      </w:pPr>
    </w:p>
    <w:p w14:paraId="7AE9F1E3" w14:textId="77777777" w:rsidR="007B02C4" w:rsidRPr="00C22C6D" w:rsidRDefault="007B02C4" w:rsidP="00A563AD">
      <w:pPr>
        <w:spacing w:after="0" w:line="240" w:lineRule="auto"/>
        <w:contextualSpacing/>
        <w:jc w:val="both"/>
        <w:rPr>
          <w:rFonts w:cs="Arial"/>
        </w:rPr>
      </w:pPr>
      <w:r w:rsidRPr="00C22C6D">
        <w:rPr>
          <w:b/>
          <w:color w:val="000000" w:themeColor="text1"/>
          <w:u w:val="single"/>
        </w:rPr>
        <w:t>SEGUNDO:</w:t>
      </w:r>
      <w:r>
        <w:rPr>
          <w:color w:val="000000" w:themeColor="text1"/>
        </w:rPr>
        <w:t xml:space="preserve"> Advertir al adjudicatario</w:t>
      </w:r>
      <w:r w:rsidRPr="00CB7EFF">
        <w:rPr>
          <w:color w:val="000000" w:themeColor="text1"/>
        </w:rPr>
        <w:t>, a travé</w:t>
      </w:r>
      <w:r>
        <w:rPr>
          <w:color w:val="000000" w:themeColor="text1"/>
        </w:rPr>
        <w:t>s de una cláusula especial en la escritura correspondiente de compraventa del inmueble, que deberá</w:t>
      </w:r>
      <w:r w:rsidRPr="00CB7EFF">
        <w:rPr>
          <w:color w:val="000000" w:themeColor="text1"/>
        </w:rPr>
        <w:t xml:space="preserve"> implementar las medidas emitidas por la Unidad Ambiental Institucional, relacionadas en el romano </w:t>
      </w:r>
      <w:r>
        <w:t>V</w:t>
      </w:r>
      <w:r w:rsidR="00C22C6D">
        <w:rPr>
          <w:color w:val="000000" w:themeColor="text1"/>
        </w:rPr>
        <w:t xml:space="preserve"> del presente punto de acta</w:t>
      </w:r>
      <w:r w:rsidRPr="00CB7EFF">
        <w:rPr>
          <w:color w:val="000000" w:themeColor="text1"/>
        </w:rPr>
        <w:t xml:space="preserve">. </w:t>
      </w:r>
      <w:r w:rsidRPr="00C22C6D">
        <w:rPr>
          <w:b/>
          <w:color w:val="000000" w:themeColor="text1"/>
          <w:u w:val="single"/>
        </w:rPr>
        <w:t>TERCERO:</w:t>
      </w:r>
      <w:r w:rsidRPr="00CB7EFF">
        <w:rPr>
          <w:color w:val="000000" w:themeColor="text1"/>
        </w:rPr>
        <w:t xml:space="preserve"> </w:t>
      </w:r>
      <w:r w:rsidRPr="00BC791E">
        <w:t xml:space="preserve">Comisionar al Departamento de Créditos de este Instituto, para que </w:t>
      </w:r>
      <w:r>
        <w:t>realice los cambios correspondientes en la Base de Datos.</w:t>
      </w:r>
      <w:r w:rsidRPr="00BC791E">
        <w:t xml:space="preserve"> </w:t>
      </w:r>
      <w:r w:rsidRPr="00C22C6D">
        <w:rPr>
          <w:b/>
          <w:color w:val="000000" w:themeColor="text1"/>
          <w:u w:val="single"/>
        </w:rPr>
        <w:t>CUARTO:</w:t>
      </w:r>
      <w:r w:rsidRPr="00CB7EFF">
        <w:rPr>
          <w:b/>
          <w:color w:val="000000" w:themeColor="text1"/>
        </w:rPr>
        <w:t xml:space="preserve"> </w:t>
      </w:r>
      <w:r w:rsidRPr="00CB7EFF">
        <w:rPr>
          <w:color w:val="000000" w:themeColor="text1"/>
        </w:rPr>
        <w:t>Instruir a la Gerencia de Desarrollo Rural para que, a través de la Sección de Cobros, realice las gestiones correspondientes para el cobro en concepto de</w:t>
      </w:r>
      <w:r>
        <w:rPr>
          <w:color w:val="000000" w:themeColor="text1"/>
        </w:rPr>
        <w:t xml:space="preserve">: excedente de área del inmueble, y de </w:t>
      </w:r>
      <w:r w:rsidRPr="00CB7EFF">
        <w:rPr>
          <w:color w:val="000000" w:themeColor="text1"/>
        </w:rPr>
        <w:t xml:space="preserve">gastos administrativos y de escrituración. </w:t>
      </w:r>
      <w:r w:rsidRPr="00C22C6D">
        <w:rPr>
          <w:b/>
          <w:color w:val="000000" w:themeColor="text1"/>
          <w:u w:val="single"/>
        </w:rPr>
        <w:t>QUINTO</w:t>
      </w:r>
      <w:r w:rsidRPr="00C22C6D">
        <w:rPr>
          <w:color w:val="000000" w:themeColor="text1"/>
          <w:u w:val="single"/>
        </w:rPr>
        <w:t xml:space="preserve">: </w:t>
      </w:r>
      <w:r w:rsidRPr="00472879">
        <w:rPr>
          <w:rFonts w:cs="Calibri"/>
          <w:color w:val="222222"/>
        </w:rPr>
        <w:t>Instruir a la Unidad Financiera Institucional, para que a través del Departamento de Tesorería, perciba el valor consignado en concepto de excedente de área.</w:t>
      </w:r>
      <w:r w:rsidRPr="00472879">
        <w:rPr>
          <w:b/>
          <w:color w:val="000000" w:themeColor="text1"/>
        </w:rPr>
        <w:t xml:space="preserve"> </w:t>
      </w:r>
      <w:r w:rsidRPr="00EF37A6">
        <w:rPr>
          <w:b/>
          <w:color w:val="000000" w:themeColor="text1"/>
          <w:u w:val="single"/>
        </w:rPr>
        <w:t>SEXTO:</w:t>
      </w:r>
      <w:r w:rsidRPr="00472879">
        <w:rPr>
          <w:rFonts w:cs="Calibri"/>
          <w:color w:val="000000"/>
        </w:rPr>
        <w:t> </w:t>
      </w:r>
      <w:r w:rsidRPr="00472879">
        <w:rPr>
          <w:color w:val="000000" w:themeColor="text1"/>
        </w:rPr>
        <w:t>Autorizar a la Gerencia Legal para que a través del Departamento de Escrituración elabore la respectiva escritura y al Departamento de Registro para que realice los trámites de inscripción</w:t>
      </w:r>
      <w:r>
        <w:rPr>
          <w:color w:val="000000" w:themeColor="text1"/>
        </w:rPr>
        <w:t xml:space="preserve"> de la misma</w:t>
      </w:r>
      <w:r w:rsidRPr="00CB7EFF">
        <w:rPr>
          <w:color w:val="000000" w:themeColor="text1"/>
        </w:rPr>
        <w:t>.</w:t>
      </w:r>
      <w:r w:rsidRPr="00CB7EFF">
        <w:rPr>
          <w:b/>
          <w:color w:val="000000" w:themeColor="text1"/>
        </w:rPr>
        <w:t xml:space="preserve"> </w:t>
      </w:r>
      <w:r w:rsidRPr="00C22C6D">
        <w:rPr>
          <w:b/>
          <w:color w:val="000000" w:themeColor="text1"/>
          <w:u w:val="single"/>
        </w:rPr>
        <w:t>SÉPTIMO:</w:t>
      </w:r>
      <w:r w:rsidRPr="00CB7EFF">
        <w:t xml:space="preserve"> </w:t>
      </w:r>
      <w:r w:rsidRPr="00CB7EFF">
        <w:rPr>
          <w:color w:val="000000" w:themeColor="text1"/>
        </w:rPr>
        <w:t>Facultar al</w:t>
      </w:r>
      <w:r>
        <w:rPr>
          <w:color w:val="000000" w:themeColor="text1"/>
        </w:rPr>
        <w:t xml:space="preserve"> señor</w:t>
      </w:r>
      <w:r w:rsidRPr="00CB7EFF">
        <w:rPr>
          <w:color w:val="000000" w:themeColor="text1"/>
        </w:rPr>
        <w:t xml:space="preserve"> </w:t>
      </w:r>
      <w:r>
        <w:rPr>
          <w:color w:val="000000" w:themeColor="text1"/>
        </w:rPr>
        <w:t>P</w:t>
      </w:r>
      <w:r w:rsidRPr="00CB7EFF">
        <w:rPr>
          <w:color w:val="000000" w:themeColor="text1"/>
        </w:rPr>
        <w:t xml:space="preserve">residente para que por sí o por medio de Apoderado Especial, </w:t>
      </w:r>
      <w:r>
        <w:rPr>
          <w:color w:val="000000" w:themeColor="text1"/>
        </w:rPr>
        <w:t>comparezca al otorgamiento de la correspondiente escritura</w:t>
      </w:r>
      <w:r w:rsidRPr="00C22C6D">
        <w:rPr>
          <w:color w:val="000000" w:themeColor="text1"/>
        </w:rPr>
        <w:t xml:space="preserve">. </w:t>
      </w:r>
      <w:r w:rsidR="00C22C6D" w:rsidRPr="00C22C6D">
        <w:rPr>
          <w:color w:val="000000" w:themeColor="text1"/>
        </w:rPr>
        <w:t xml:space="preserve">Este Acuerdo, queda aprobado y ratificado. </w:t>
      </w:r>
      <w:r w:rsidRPr="00C22C6D">
        <w:rPr>
          <w:color w:val="000000" w:themeColor="text1"/>
        </w:rPr>
        <w:t xml:space="preserve">NOTIFÍQUESE. </w:t>
      </w:r>
      <w:r w:rsidR="00C22C6D" w:rsidRPr="00C22C6D">
        <w:rPr>
          <w:color w:val="000000" w:themeColor="text1"/>
        </w:rPr>
        <w:t>“””””</w:t>
      </w:r>
    </w:p>
    <w:p w14:paraId="7BF19CFA" w14:textId="77777777" w:rsidR="00432AA4" w:rsidRPr="0041375B" w:rsidRDefault="00432AA4" w:rsidP="008E38AD">
      <w:pPr>
        <w:spacing w:after="0" w:line="240" w:lineRule="auto"/>
        <w:jc w:val="both"/>
        <w:rPr>
          <w:color w:val="000000" w:themeColor="text1"/>
        </w:rPr>
      </w:pPr>
    </w:p>
    <w:p w14:paraId="3E91ACF2" w14:textId="77777777" w:rsidR="008E38AD" w:rsidRDefault="008E38AD" w:rsidP="00EB0FA3">
      <w:pPr>
        <w:spacing w:after="0" w:line="240" w:lineRule="auto"/>
        <w:rPr>
          <w:rFonts w:ascii="Bembo Std" w:hAnsi="Bembo Std"/>
        </w:rPr>
      </w:pPr>
    </w:p>
    <w:p w14:paraId="75A4964E" w14:textId="77777777" w:rsidR="00A96265" w:rsidRPr="006A6CFC" w:rsidRDefault="008E38AD" w:rsidP="00FA532C">
      <w:pPr>
        <w:spacing w:after="0" w:line="240" w:lineRule="auto"/>
        <w:ind w:left="-142"/>
        <w:jc w:val="both"/>
        <w:rPr>
          <w:rFonts w:eastAsia="Times New Roman" w:cs="Times New Roman"/>
        </w:rPr>
      </w:pPr>
      <w:r w:rsidRPr="0041375B">
        <w:t>“”””X</w:t>
      </w:r>
      <w:r>
        <w:t>V</w:t>
      </w:r>
      <w:r w:rsidRPr="0041375B">
        <w:t>I</w:t>
      </w:r>
      <w:r>
        <w:t>I</w:t>
      </w:r>
      <w:r w:rsidRPr="0041375B">
        <w:t>) El señor Presidente somete a consideración de Jun</w:t>
      </w:r>
      <w:r>
        <w:t>ta Directiva dictamen técnico 14</w:t>
      </w:r>
      <w:r w:rsidR="004861C7">
        <w:t>3</w:t>
      </w:r>
      <w:r w:rsidRPr="0041375B">
        <w:t>, presentado por la Unidad de Adjudicación de Inmuebles, referente a la modificación de</w:t>
      </w:r>
      <w:r>
        <w:t>l</w:t>
      </w:r>
      <w:r w:rsidRPr="0041375B">
        <w:t xml:space="preserve"> </w:t>
      </w:r>
      <w:r w:rsidR="00A96265" w:rsidRPr="006A6CFC">
        <w:rPr>
          <w:rFonts w:eastAsia="Times New Roman" w:cs="Times New Roman"/>
          <w:b/>
          <w:lang w:eastAsia="es-ES"/>
        </w:rPr>
        <w:t xml:space="preserve">Punto X </w:t>
      </w:r>
      <w:r w:rsidR="00A96265">
        <w:rPr>
          <w:rFonts w:eastAsia="Times New Roman" w:cs="Times New Roman"/>
          <w:b/>
          <w:lang w:eastAsia="es-ES"/>
        </w:rPr>
        <w:t xml:space="preserve">del Acta </w:t>
      </w:r>
      <w:r w:rsidR="00A96265" w:rsidRPr="006A6CFC">
        <w:rPr>
          <w:rFonts w:eastAsia="Times New Roman" w:cs="Times New Roman"/>
          <w:b/>
          <w:lang w:eastAsia="es-ES"/>
        </w:rPr>
        <w:t>de Sesión Ordinaria 33-2004, de fecha 2 de septiembre de 2004</w:t>
      </w:r>
      <w:r w:rsidR="00A96265" w:rsidRPr="006A6CFC">
        <w:rPr>
          <w:rFonts w:eastAsia="Times New Roman" w:cs="Times New Roman"/>
          <w:lang w:eastAsia="es-ES"/>
        </w:rPr>
        <w:t xml:space="preserve">, mediante el cual se </w:t>
      </w:r>
      <w:r w:rsidR="00A96265">
        <w:rPr>
          <w:rFonts w:eastAsia="Times New Roman" w:cs="Times New Roman"/>
          <w:lang w:eastAsia="es-ES"/>
        </w:rPr>
        <w:t>modificó la nómina de beneficiarios</w:t>
      </w:r>
      <w:r w:rsidR="00A96265" w:rsidRPr="006A6CFC">
        <w:rPr>
          <w:rFonts w:eastAsia="Times New Roman" w:cs="Times New Roman"/>
          <w:lang w:eastAsia="es-ES"/>
        </w:rPr>
        <w:t xml:space="preserve"> </w:t>
      </w:r>
      <w:r w:rsidR="00A96265">
        <w:rPr>
          <w:rFonts w:eastAsia="Times New Roman" w:cs="Times New Roman"/>
          <w:lang w:eastAsia="es-ES"/>
        </w:rPr>
        <w:t>del</w:t>
      </w:r>
      <w:r w:rsidR="00A96265" w:rsidRPr="006A6CFC">
        <w:rPr>
          <w:rFonts w:eastAsia="Times New Roman" w:cs="Times New Roman"/>
          <w:lang w:eastAsia="es-ES"/>
        </w:rPr>
        <w:t xml:space="preserve"> </w:t>
      </w:r>
      <w:r w:rsidR="00A96265" w:rsidRPr="006A6CFC">
        <w:rPr>
          <w:rFonts w:eastAsia="Times New Roman" w:cs="Times New Roman"/>
          <w:b/>
          <w:lang w:val="es-ES" w:eastAsia="es-ES"/>
        </w:rPr>
        <w:t xml:space="preserve">PROYECTO DE </w:t>
      </w:r>
      <w:r w:rsidR="00A96265" w:rsidRPr="006A6CFC">
        <w:rPr>
          <w:rFonts w:eastAsia="Times New Roman" w:cs="Times New Roman"/>
          <w:b/>
          <w:bCs/>
          <w:lang w:eastAsia="es-SV"/>
        </w:rPr>
        <w:t xml:space="preserve">ASENTAMIENTO COMUNITARIO Y LOTIFICACION AGRICOLA, </w:t>
      </w:r>
      <w:r w:rsidR="00A96265" w:rsidRPr="006A6CFC">
        <w:rPr>
          <w:rFonts w:eastAsia="Times New Roman" w:cs="Times New Roman"/>
          <w:lang w:val="es-ES" w:eastAsia="es-ES"/>
        </w:rPr>
        <w:t xml:space="preserve">desarrollado en </w:t>
      </w:r>
      <w:r w:rsidR="00A96265">
        <w:rPr>
          <w:rFonts w:eastAsia="Times New Roman" w:cs="Times New Roman"/>
          <w:lang w:val="es-ES" w:eastAsia="es-ES"/>
        </w:rPr>
        <w:t xml:space="preserve">la </w:t>
      </w:r>
      <w:r w:rsidR="00A96265" w:rsidRPr="006A6CFC">
        <w:rPr>
          <w:rFonts w:eastAsia="Times New Roman" w:cs="Times New Roman"/>
          <w:b/>
          <w:lang w:val="es-ES" w:eastAsia="es-ES"/>
        </w:rPr>
        <w:t>HACIENDA RANCHO TATUANO (AREA DE RESERVA ISTA)</w:t>
      </w:r>
      <w:r w:rsidR="00A96265" w:rsidRPr="006A6CFC">
        <w:rPr>
          <w:rFonts w:eastAsia="Times New Roman" w:cs="Times New Roman"/>
          <w:lang w:val="es-ES" w:eastAsia="es-ES"/>
        </w:rPr>
        <w:t>, ubicado en el cantón Cangrejera, jurisdicció</w:t>
      </w:r>
      <w:r w:rsidR="00A96265">
        <w:rPr>
          <w:rFonts w:eastAsia="Times New Roman" w:cs="Times New Roman"/>
          <w:lang w:val="es-ES" w:eastAsia="es-ES"/>
        </w:rPr>
        <w:t>n y departamento de La Libertad,</w:t>
      </w:r>
      <w:r w:rsidR="00A96265" w:rsidRPr="006A6CFC">
        <w:rPr>
          <w:rFonts w:eastAsia="Times New Roman" w:cs="Times New Roman"/>
          <w:lang w:val="es-ES" w:eastAsia="es-ES"/>
        </w:rPr>
        <w:t xml:space="preserve"> </w:t>
      </w:r>
      <w:r w:rsidR="00A96265" w:rsidRPr="00FA532C">
        <w:rPr>
          <w:rFonts w:eastAsia="Times New Roman" w:cs="Times New Roman"/>
          <w:b/>
          <w:lang w:val="es-ES" w:eastAsia="es-ES"/>
        </w:rPr>
        <w:t>có</w:t>
      </w:r>
      <w:r w:rsidR="00A96265" w:rsidRPr="006A6CFC">
        <w:rPr>
          <w:rFonts w:eastAsia="Times New Roman" w:cs="Times New Roman"/>
          <w:b/>
          <w:lang w:val="es-ES" w:eastAsia="es-ES"/>
        </w:rPr>
        <w:t xml:space="preserve">digo de </w:t>
      </w:r>
      <w:r w:rsidR="00A96265">
        <w:rPr>
          <w:rFonts w:eastAsia="Times New Roman" w:cs="Times New Roman"/>
          <w:b/>
          <w:lang w:val="es-ES" w:eastAsia="es-ES"/>
        </w:rPr>
        <w:t>p</w:t>
      </w:r>
      <w:r w:rsidR="00A96265" w:rsidRPr="006A6CFC">
        <w:rPr>
          <w:rFonts w:eastAsia="Times New Roman" w:cs="Times New Roman"/>
          <w:b/>
          <w:lang w:val="es-ES" w:eastAsia="es-ES"/>
        </w:rPr>
        <w:t>royecto 050902, SSE 329</w:t>
      </w:r>
      <w:r w:rsidR="00A96265" w:rsidRPr="006A6CFC">
        <w:rPr>
          <w:rFonts w:eastAsia="Times New Roman" w:cs="Times New Roman"/>
          <w:lang w:eastAsia="es-ES"/>
        </w:rPr>
        <w:t xml:space="preserve">, </w:t>
      </w:r>
      <w:r w:rsidR="00A96265" w:rsidRPr="006A6CFC">
        <w:rPr>
          <w:rFonts w:eastAsia="Calibri" w:cs="Arial"/>
          <w:b/>
        </w:rPr>
        <w:t>entrega 10</w:t>
      </w:r>
      <w:r w:rsidR="00A96265">
        <w:rPr>
          <w:rFonts w:eastAsia="Calibri" w:cs="Arial"/>
          <w:b/>
        </w:rPr>
        <w:t>,</w:t>
      </w:r>
      <w:r w:rsidR="00A96265" w:rsidRPr="006A6CFC">
        <w:rPr>
          <w:rFonts w:cs="Times New Roman"/>
          <w:b/>
        </w:rPr>
        <w:t xml:space="preserve"> </w:t>
      </w:r>
      <w:r w:rsidR="00A96265">
        <w:rPr>
          <w:rFonts w:cs="Times New Roman"/>
          <w:b/>
        </w:rPr>
        <w:t xml:space="preserve">en el cual </w:t>
      </w:r>
      <w:r w:rsidR="00A96265">
        <w:rPr>
          <w:rFonts w:cs="Times New Roman"/>
        </w:rPr>
        <w:t>hace</w:t>
      </w:r>
      <w:r w:rsidR="00A96265" w:rsidRPr="006A6CFC">
        <w:rPr>
          <w:rFonts w:cs="Times New Roman"/>
        </w:rPr>
        <w:t xml:space="preserve"> las siguientes consideraciones: </w:t>
      </w:r>
    </w:p>
    <w:p w14:paraId="462718BC" w14:textId="77777777" w:rsidR="00A96265" w:rsidRPr="006A6CFC" w:rsidRDefault="00A96265" w:rsidP="00FA532C">
      <w:pPr>
        <w:spacing w:after="0" w:line="240" w:lineRule="auto"/>
        <w:jc w:val="both"/>
        <w:rPr>
          <w:rFonts w:eastAsia="Times New Roman" w:cs="Times New Roman"/>
        </w:rPr>
      </w:pPr>
    </w:p>
    <w:p w14:paraId="64ECBB70" w14:textId="1CD8CCC2" w:rsidR="00A96265" w:rsidRPr="006A6CFC" w:rsidRDefault="00A96265" w:rsidP="00FA532C">
      <w:pPr>
        <w:pStyle w:val="Prrafodelista"/>
        <w:numPr>
          <w:ilvl w:val="0"/>
          <w:numId w:val="22"/>
        </w:numPr>
        <w:spacing w:after="0" w:line="240" w:lineRule="auto"/>
        <w:ind w:left="1134" w:hanging="708"/>
        <w:jc w:val="both"/>
        <w:rPr>
          <w:rFonts w:ascii="Museo Sans 300" w:hAnsi="Museo Sans 300"/>
          <w:b/>
          <w:sz w:val="24"/>
          <w:szCs w:val="24"/>
        </w:rPr>
      </w:pPr>
      <w:r w:rsidRPr="006A6CFC">
        <w:rPr>
          <w:rFonts w:ascii="Museo Sans 300" w:hAnsi="Museo Sans 300"/>
          <w:sz w:val="24"/>
          <w:szCs w:val="24"/>
        </w:rPr>
        <w:t xml:space="preserve">Que mediante Acuerdo de Junta Directiva contenido en el Punto VI-4 de Acta de Sesión Ordinaria N° 19-90 de fecha 31 de mayo de 1990, el ISTA adquirió por compraventa otorgada por el Señor </w:t>
      </w:r>
      <w:r w:rsidR="009C7F6F">
        <w:rPr>
          <w:rFonts w:ascii="Museo Sans 300" w:hAnsi="Museo Sans 300"/>
          <w:sz w:val="24"/>
          <w:szCs w:val="24"/>
        </w:rPr>
        <w:t>---</w:t>
      </w:r>
      <w:r w:rsidRPr="006A6CFC">
        <w:rPr>
          <w:rFonts w:ascii="Museo Sans 300" w:hAnsi="Museo Sans 300"/>
          <w:sz w:val="24"/>
          <w:szCs w:val="24"/>
        </w:rPr>
        <w:t xml:space="preserve"> el inmueble identificado como Hacienda Rancho Tatuano, derecho de reserva, ubicada en cantón Cangrejera, jurisdicción y departamento de La Libertad, con un área de 140 Mz. Equivalentes a 97 Hás, 84 As, 73.60 Cás, por un valor de adquisición total de $368,000.00 a razón de 3,760.96 por hectárea y un valor de adquisición por metro cuadrado de $ 0.376096. </w:t>
      </w:r>
    </w:p>
    <w:p w14:paraId="68DF9B0A" w14:textId="77777777" w:rsidR="00A96265" w:rsidRPr="006A6CFC" w:rsidRDefault="00A96265" w:rsidP="00FA532C">
      <w:pPr>
        <w:pStyle w:val="Prrafodelista"/>
        <w:spacing w:after="0" w:line="240" w:lineRule="auto"/>
        <w:ind w:left="0"/>
        <w:jc w:val="both"/>
        <w:rPr>
          <w:rFonts w:ascii="Museo Sans 300" w:hAnsi="Museo Sans 300"/>
          <w:b/>
          <w:sz w:val="24"/>
          <w:szCs w:val="24"/>
        </w:rPr>
      </w:pPr>
    </w:p>
    <w:p w14:paraId="654BC94A" w14:textId="41CBA6F7" w:rsidR="00A96265" w:rsidRPr="00D34339" w:rsidRDefault="00A96265" w:rsidP="00FA532C">
      <w:pPr>
        <w:pStyle w:val="Prrafodelista"/>
        <w:numPr>
          <w:ilvl w:val="0"/>
          <w:numId w:val="22"/>
        </w:numPr>
        <w:spacing w:after="0" w:line="240" w:lineRule="auto"/>
        <w:ind w:left="1134" w:hanging="708"/>
        <w:jc w:val="both"/>
        <w:rPr>
          <w:rFonts w:ascii="Museo Sans 300" w:hAnsi="Museo Sans 300"/>
          <w:sz w:val="24"/>
          <w:szCs w:val="24"/>
        </w:rPr>
      </w:pPr>
      <w:r w:rsidRPr="006A6CFC">
        <w:rPr>
          <w:rFonts w:ascii="Museo Sans 300" w:hAnsi="Museo Sans 300"/>
          <w:sz w:val="24"/>
          <w:szCs w:val="24"/>
        </w:rPr>
        <w:t xml:space="preserve">Mediante los acuerdos contenidos en los Puntos II-2 de Acta Ordinaria N°. 9-91 de fecha 7 de marzo de 1991, se aprobó el proyecto de Lotificación Agrícola, y en el Punto XIII de Sesión Ordinaria N° 46-97 de fecha 18 de diciembre de 1997, se aprobó el proyecto de Asentamiento Comunitario, modificados por el acuerdo contenido en el Punto X de Sesión Ordinaria N° 27-2004 de fecha 14 de julio de 2004, en donde aprobó el Proyecto de Asentamiento Comunitario y Lotificación Agrícola que comprende </w:t>
      </w:r>
      <w:r w:rsidR="00EB0FA3">
        <w:rPr>
          <w:rFonts w:ascii="Museo Sans 300" w:hAnsi="Museo Sans 300"/>
          <w:sz w:val="24"/>
          <w:szCs w:val="24"/>
        </w:rPr>
        <w:t>---</w:t>
      </w:r>
      <w:r w:rsidRPr="006A6CFC">
        <w:rPr>
          <w:rFonts w:ascii="Museo Sans 300" w:hAnsi="Museo Sans 300"/>
          <w:sz w:val="24"/>
          <w:szCs w:val="24"/>
        </w:rPr>
        <w:t xml:space="preserve"> Solares para Vivienda, polígonos B, C y D, </w:t>
      </w:r>
      <w:r w:rsidR="00EB0FA3">
        <w:rPr>
          <w:rFonts w:ascii="Museo Sans 300" w:hAnsi="Museo Sans 300"/>
          <w:sz w:val="24"/>
          <w:szCs w:val="24"/>
        </w:rPr>
        <w:t>---</w:t>
      </w:r>
      <w:r w:rsidRPr="006A6CFC">
        <w:rPr>
          <w:rFonts w:ascii="Museo Sans 300" w:hAnsi="Museo Sans 300"/>
          <w:sz w:val="24"/>
          <w:szCs w:val="24"/>
        </w:rPr>
        <w:t xml:space="preserve"> Lotes Agrícolas polígonos del 1 al 5, calles, zona de protección, Canal de Riego, Área Inundable y Bomba, en el inmueble denominado RANCHO TATUANO, (AREA RESERVADA ISTA) ubicada en cantón Cangrejera, jurisdicción y departamento de La Libertad, el proyecto se ubica en las </w:t>
      </w:r>
      <w:r w:rsidRPr="006A6CFC">
        <w:rPr>
          <w:rFonts w:ascii="Museo Sans 300" w:eastAsia="Times New Roman" w:hAnsi="Museo Sans 300" w:cs="Times New Roman"/>
          <w:b/>
          <w:bCs/>
          <w:sz w:val="24"/>
          <w:szCs w:val="24"/>
          <w:lang w:val="es-ES" w:eastAsia="es-ES"/>
        </w:rPr>
        <w:t>PORCIONES</w:t>
      </w:r>
      <w:r w:rsidRPr="006A6CFC">
        <w:rPr>
          <w:rFonts w:ascii="Museo Sans 300" w:eastAsia="Times New Roman" w:hAnsi="Museo Sans 300" w:cs="Times New Roman"/>
          <w:b/>
          <w:sz w:val="24"/>
          <w:szCs w:val="24"/>
          <w:lang w:val="es-ES" w:eastAsia="es-ES"/>
        </w:rPr>
        <w:t xml:space="preserve"> 1, 2 y 3</w:t>
      </w:r>
      <w:r w:rsidRPr="006A6CFC">
        <w:rPr>
          <w:rFonts w:ascii="Museo Sans 300" w:eastAsia="Times New Roman" w:hAnsi="Museo Sans 300" w:cs="Times New Roman"/>
          <w:sz w:val="24"/>
          <w:szCs w:val="24"/>
          <w:lang w:val="es-ES" w:eastAsia="es-ES"/>
        </w:rPr>
        <w:t xml:space="preserve">, las cuales se encuentran </w:t>
      </w:r>
      <w:r w:rsidRPr="006A6CFC">
        <w:rPr>
          <w:rFonts w:ascii="Museo Sans 300" w:hAnsi="Museo Sans 300"/>
          <w:sz w:val="24"/>
          <w:szCs w:val="24"/>
        </w:rPr>
        <w:t xml:space="preserve">inscritas a favor de ISTA a las matrículas </w:t>
      </w:r>
      <w:r w:rsidR="00EB0FA3">
        <w:rPr>
          <w:rFonts w:ascii="Museo Sans 300" w:hAnsi="Museo Sans 300"/>
          <w:sz w:val="24"/>
          <w:szCs w:val="24"/>
        </w:rPr>
        <w:t>---</w:t>
      </w:r>
      <w:r w:rsidRPr="006A6CFC">
        <w:rPr>
          <w:rFonts w:ascii="Museo Sans 300" w:hAnsi="Museo Sans 300"/>
          <w:sz w:val="24"/>
          <w:szCs w:val="24"/>
        </w:rPr>
        <w:t xml:space="preserve">, </w:t>
      </w:r>
      <w:r w:rsidR="00EB0FA3">
        <w:rPr>
          <w:rFonts w:ascii="Museo Sans 300" w:hAnsi="Museo Sans 300"/>
          <w:sz w:val="24"/>
          <w:szCs w:val="24"/>
        </w:rPr>
        <w:t>---</w:t>
      </w:r>
      <w:r w:rsidRPr="006A6CFC">
        <w:rPr>
          <w:rFonts w:ascii="Museo Sans 300" w:hAnsi="Museo Sans 300"/>
          <w:sz w:val="24"/>
          <w:szCs w:val="24"/>
        </w:rPr>
        <w:t xml:space="preserve">, </w:t>
      </w:r>
      <w:r w:rsidR="00EB0FA3">
        <w:rPr>
          <w:rFonts w:ascii="Museo Sans 300" w:hAnsi="Museo Sans 300"/>
          <w:sz w:val="24"/>
          <w:szCs w:val="24"/>
        </w:rPr>
        <w:t>---</w:t>
      </w:r>
      <w:r w:rsidRPr="006A6CFC">
        <w:rPr>
          <w:rFonts w:ascii="Museo Sans 300" w:hAnsi="Museo Sans 300"/>
          <w:sz w:val="24"/>
          <w:szCs w:val="24"/>
        </w:rPr>
        <w:t>, del Registro Social de Inmuebles respectivamente.</w:t>
      </w:r>
      <w:r>
        <w:rPr>
          <w:rFonts w:ascii="Museo Sans 300" w:hAnsi="Museo Sans 300"/>
          <w:sz w:val="24"/>
          <w:szCs w:val="24"/>
        </w:rPr>
        <w:t xml:space="preserve"> </w:t>
      </w:r>
      <w:r w:rsidRPr="00D34339">
        <w:rPr>
          <w:rFonts w:ascii="Museo Sans 300" w:eastAsia="Times New Roman" w:hAnsi="Museo Sans 300" w:cs="Times New Roman"/>
          <w:sz w:val="24"/>
          <w:lang w:val="es-ES" w:eastAsia="es-SV"/>
        </w:rPr>
        <w:t>Que del inmueble identif</w:t>
      </w:r>
      <w:r>
        <w:rPr>
          <w:rFonts w:ascii="Museo Sans 300" w:eastAsia="Times New Roman" w:hAnsi="Museo Sans 300" w:cs="Times New Roman"/>
          <w:sz w:val="24"/>
          <w:lang w:val="es-ES" w:eastAsia="es-SV"/>
        </w:rPr>
        <w:t xml:space="preserve">icado como solar </w:t>
      </w:r>
      <w:r w:rsidR="00EB0FA3">
        <w:rPr>
          <w:rFonts w:ascii="Museo Sans 300" w:eastAsia="Times New Roman" w:hAnsi="Museo Sans 300" w:cs="Times New Roman"/>
          <w:sz w:val="24"/>
          <w:lang w:val="es-ES" w:eastAsia="es-SV"/>
        </w:rPr>
        <w:t>---</w:t>
      </w:r>
      <w:r>
        <w:rPr>
          <w:rFonts w:ascii="Museo Sans 300" w:eastAsia="Times New Roman" w:hAnsi="Museo Sans 300" w:cs="Times New Roman"/>
          <w:sz w:val="24"/>
          <w:lang w:val="es-ES" w:eastAsia="es-SV"/>
        </w:rPr>
        <w:t xml:space="preserve"> polígono </w:t>
      </w:r>
      <w:r w:rsidR="00EB0FA3">
        <w:rPr>
          <w:rFonts w:ascii="Museo Sans 300" w:eastAsia="Times New Roman" w:hAnsi="Museo Sans 300" w:cs="Times New Roman"/>
          <w:sz w:val="24"/>
          <w:lang w:val="es-ES" w:eastAsia="es-SV"/>
        </w:rPr>
        <w:t>---</w:t>
      </w:r>
      <w:r>
        <w:rPr>
          <w:rFonts w:ascii="Museo Sans 300" w:eastAsia="Times New Roman" w:hAnsi="Museo Sans 300" w:cs="Times New Roman"/>
          <w:sz w:val="24"/>
          <w:lang w:val="es-ES" w:eastAsia="es-SV"/>
        </w:rPr>
        <w:t>, D</w:t>
      </w:r>
      <w:r w:rsidRPr="00D34339">
        <w:rPr>
          <w:rFonts w:ascii="Museo Sans 300" w:eastAsia="Times New Roman" w:hAnsi="Museo Sans 300" w:cs="Times New Roman"/>
          <w:sz w:val="24"/>
          <w:lang w:val="es-ES" w:eastAsia="es-SV"/>
        </w:rPr>
        <w:t xml:space="preserve">erecho de </w:t>
      </w:r>
      <w:r>
        <w:rPr>
          <w:rFonts w:ascii="Museo Sans 300" w:eastAsia="Times New Roman" w:hAnsi="Museo Sans 300" w:cs="Times New Roman"/>
          <w:sz w:val="24"/>
          <w:lang w:val="es-ES" w:eastAsia="es-SV"/>
        </w:rPr>
        <w:t>R</w:t>
      </w:r>
      <w:r w:rsidRPr="00D34339">
        <w:rPr>
          <w:rFonts w:ascii="Museo Sans 300" w:eastAsia="Times New Roman" w:hAnsi="Museo Sans 300" w:cs="Times New Roman"/>
          <w:sz w:val="24"/>
          <w:lang w:val="es-ES" w:eastAsia="es-SV"/>
        </w:rPr>
        <w:t xml:space="preserve">eserva, con un área de 2,407.04 metros cuadrados, inscrito a la matrícula </w:t>
      </w:r>
      <w:r w:rsidR="00EB0FA3">
        <w:rPr>
          <w:rFonts w:ascii="Museo Sans 300" w:eastAsia="Times New Roman" w:hAnsi="Museo Sans 300" w:cs="Times New Roman"/>
          <w:sz w:val="24"/>
          <w:lang w:val="es-ES" w:eastAsia="es-SV"/>
        </w:rPr>
        <w:t xml:space="preserve">--- </w:t>
      </w:r>
      <w:r w:rsidRPr="00D34339">
        <w:rPr>
          <w:rFonts w:ascii="Museo Sans 300" w:eastAsia="Times New Roman" w:hAnsi="Museo Sans 300" w:cs="Times New Roman"/>
          <w:sz w:val="24"/>
          <w:lang w:val="es-ES" w:eastAsia="es-SV"/>
        </w:rPr>
        <w:t>-00000, se segregó  el  inmueble objeto de este dictamen.  </w:t>
      </w:r>
    </w:p>
    <w:p w14:paraId="6E09AAB5" w14:textId="77777777" w:rsidR="00FA532C" w:rsidRPr="006A6CFC" w:rsidRDefault="00FA532C" w:rsidP="00FA532C">
      <w:pPr>
        <w:pStyle w:val="Prrafodelista"/>
        <w:spacing w:after="0" w:line="240" w:lineRule="auto"/>
        <w:ind w:left="0"/>
        <w:jc w:val="both"/>
        <w:rPr>
          <w:rFonts w:ascii="Museo Sans 300" w:hAnsi="Museo Sans 300"/>
          <w:sz w:val="24"/>
          <w:szCs w:val="24"/>
        </w:rPr>
      </w:pPr>
    </w:p>
    <w:p w14:paraId="03E6CDCE" w14:textId="76E976C8" w:rsidR="00A96265" w:rsidRPr="006A6CFC" w:rsidRDefault="00A96265" w:rsidP="00FA532C">
      <w:pPr>
        <w:pStyle w:val="Prrafodelista"/>
        <w:numPr>
          <w:ilvl w:val="0"/>
          <w:numId w:val="22"/>
        </w:numPr>
        <w:spacing w:after="0" w:line="240" w:lineRule="auto"/>
        <w:ind w:left="1134" w:hanging="708"/>
        <w:jc w:val="both"/>
        <w:rPr>
          <w:rFonts w:ascii="Museo Sans 300" w:hAnsi="Museo Sans 300"/>
          <w:sz w:val="24"/>
          <w:szCs w:val="24"/>
        </w:rPr>
      </w:pPr>
      <w:r w:rsidRPr="006A6CFC">
        <w:rPr>
          <w:rFonts w:ascii="Museo Sans 300" w:hAnsi="Museo Sans 300"/>
          <w:sz w:val="24"/>
          <w:szCs w:val="24"/>
        </w:rPr>
        <w:t xml:space="preserve">En el </w:t>
      </w:r>
      <w:r w:rsidRPr="006A6CFC">
        <w:rPr>
          <w:rFonts w:ascii="Museo Sans 300" w:eastAsia="Times New Roman" w:hAnsi="Museo Sans 300" w:cs="Times New Roman"/>
          <w:sz w:val="24"/>
          <w:szCs w:val="24"/>
          <w:lang w:eastAsia="es-ES"/>
        </w:rPr>
        <w:t>Punto X de</w:t>
      </w:r>
      <w:r>
        <w:rPr>
          <w:rFonts w:ascii="Museo Sans 300" w:eastAsia="Times New Roman" w:hAnsi="Museo Sans 300" w:cs="Times New Roman"/>
          <w:sz w:val="24"/>
          <w:szCs w:val="24"/>
          <w:lang w:eastAsia="es-ES"/>
        </w:rPr>
        <w:t>l</w:t>
      </w:r>
      <w:r w:rsidRPr="006A6CFC">
        <w:rPr>
          <w:rFonts w:ascii="Museo Sans 300" w:eastAsia="Times New Roman" w:hAnsi="Museo Sans 300" w:cs="Times New Roman"/>
          <w:sz w:val="24"/>
          <w:szCs w:val="24"/>
          <w:lang w:eastAsia="es-ES"/>
        </w:rPr>
        <w:t xml:space="preserve"> </w:t>
      </w:r>
      <w:r>
        <w:rPr>
          <w:rFonts w:ascii="Museo Sans 300" w:eastAsia="Times New Roman" w:hAnsi="Museo Sans 300" w:cs="Times New Roman"/>
          <w:sz w:val="24"/>
          <w:szCs w:val="24"/>
          <w:lang w:eastAsia="es-ES"/>
        </w:rPr>
        <w:t xml:space="preserve">Acta de </w:t>
      </w:r>
      <w:r w:rsidRPr="006A6CFC">
        <w:rPr>
          <w:rFonts w:ascii="Museo Sans 300" w:eastAsia="Times New Roman" w:hAnsi="Museo Sans 300" w:cs="Times New Roman"/>
          <w:sz w:val="24"/>
          <w:szCs w:val="24"/>
          <w:lang w:eastAsia="es-ES"/>
        </w:rPr>
        <w:t>Sesión Ordinaria 33-2004, de fecha 2 de septiembre de 2004</w:t>
      </w:r>
      <w:r w:rsidRPr="006A6CFC">
        <w:rPr>
          <w:rFonts w:ascii="Museo Sans 300" w:hAnsi="Museo Sans 300"/>
          <w:sz w:val="24"/>
          <w:szCs w:val="24"/>
        </w:rPr>
        <w:t xml:space="preserve">, se </w:t>
      </w:r>
      <w:r>
        <w:rPr>
          <w:rFonts w:ascii="Museo Sans 300" w:hAnsi="Museo Sans 300"/>
          <w:sz w:val="24"/>
          <w:szCs w:val="24"/>
        </w:rPr>
        <w:t>modificó la adjudicación</w:t>
      </w:r>
      <w:r w:rsidRPr="006A6CFC">
        <w:rPr>
          <w:rFonts w:ascii="Museo Sans 300" w:hAnsi="Museo Sans 300"/>
          <w:sz w:val="24"/>
          <w:szCs w:val="24"/>
        </w:rPr>
        <w:t xml:space="preserve"> entre otros, </w:t>
      </w:r>
      <w:r>
        <w:rPr>
          <w:rFonts w:ascii="Museo Sans 300" w:hAnsi="Museo Sans 300"/>
          <w:sz w:val="24"/>
          <w:szCs w:val="24"/>
        </w:rPr>
        <w:t>d</w:t>
      </w:r>
      <w:r w:rsidRPr="006A6CFC">
        <w:rPr>
          <w:rFonts w:ascii="Museo Sans 300" w:hAnsi="Museo Sans 300"/>
          <w:sz w:val="24"/>
          <w:szCs w:val="24"/>
        </w:rPr>
        <w:t xml:space="preserve">el Solar </w:t>
      </w:r>
      <w:r w:rsidR="00EB0FA3">
        <w:rPr>
          <w:rFonts w:ascii="Museo Sans 300" w:hAnsi="Museo Sans 300"/>
          <w:sz w:val="24"/>
          <w:szCs w:val="24"/>
        </w:rPr>
        <w:t>---</w:t>
      </w:r>
      <w:r w:rsidRPr="006A6CFC">
        <w:rPr>
          <w:rFonts w:ascii="Museo Sans 300" w:hAnsi="Museo Sans 300"/>
          <w:sz w:val="24"/>
          <w:szCs w:val="24"/>
        </w:rPr>
        <w:t xml:space="preserve">, Polígono </w:t>
      </w:r>
      <w:r w:rsidR="00EB0FA3">
        <w:rPr>
          <w:rFonts w:ascii="Museo Sans 300" w:hAnsi="Museo Sans 300"/>
          <w:sz w:val="24"/>
          <w:szCs w:val="24"/>
        </w:rPr>
        <w:t>---</w:t>
      </w:r>
      <w:r w:rsidRPr="006A6CFC">
        <w:rPr>
          <w:rFonts w:ascii="Museo Sans 300" w:hAnsi="Museo Sans 300"/>
          <w:sz w:val="24"/>
          <w:szCs w:val="24"/>
        </w:rPr>
        <w:t xml:space="preserve">, con un área de 2,407.04 Mts.², y con un precio de $393.38, a favor de los señores: </w:t>
      </w:r>
      <w:r w:rsidR="009C7F6F">
        <w:rPr>
          <w:rFonts w:ascii="Museo Sans 300" w:eastAsia="Times New Roman" w:hAnsi="Museo Sans 300" w:cs="Times New Roman"/>
          <w:sz w:val="24"/>
          <w:szCs w:val="24"/>
        </w:rPr>
        <w:t>---</w:t>
      </w:r>
      <w:r w:rsidRPr="006A6CFC">
        <w:rPr>
          <w:rFonts w:ascii="Museo Sans 300" w:eastAsia="Times New Roman" w:hAnsi="Museo Sans 300" w:cs="Times New Roman"/>
          <w:sz w:val="24"/>
          <w:szCs w:val="24"/>
        </w:rPr>
        <w:t xml:space="preserve"> y </w:t>
      </w:r>
      <w:r w:rsidR="009C7F6F">
        <w:rPr>
          <w:rFonts w:ascii="Museo Sans 300" w:eastAsia="Times New Roman" w:hAnsi="Museo Sans 300" w:cs="Times New Roman"/>
          <w:sz w:val="24"/>
          <w:szCs w:val="24"/>
        </w:rPr>
        <w:t>---</w:t>
      </w:r>
      <w:r w:rsidRPr="006A6CFC">
        <w:rPr>
          <w:rFonts w:ascii="Museo Sans 300" w:hAnsi="Museo Sans 300"/>
          <w:sz w:val="24"/>
          <w:szCs w:val="24"/>
        </w:rPr>
        <w:t>.</w:t>
      </w:r>
    </w:p>
    <w:p w14:paraId="4872089D" w14:textId="77777777" w:rsidR="00A96265" w:rsidRPr="006A6CFC" w:rsidRDefault="00A96265" w:rsidP="00FA532C">
      <w:pPr>
        <w:pStyle w:val="Prrafodelista"/>
        <w:spacing w:after="0" w:line="240" w:lineRule="auto"/>
        <w:rPr>
          <w:rFonts w:ascii="Museo Sans 300" w:hAnsi="Museo Sans 300"/>
          <w:sz w:val="24"/>
          <w:szCs w:val="24"/>
        </w:rPr>
      </w:pPr>
    </w:p>
    <w:p w14:paraId="59C15264" w14:textId="77777777" w:rsidR="00A96265" w:rsidRPr="006A6CFC" w:rsidRDefault="00A96265" w:rsidP="00FA532C">
      <w:pPr>
        <w:pStyle w:val="Prrafodelista"/>
        <w:numPr>
          <w:ilvl w:val="0"/>
          <w:numId w:val="22"/>
        </w:numPr>
        <w:spacing w:after="0" w:line="240" w:lineRule="auto"/>
        <w:ind w:left="1134" w:hanging="708"/>
        <w:jc w:val="both"/>
        <w:rPr>
          <w:rFonts w:ascii="Museo Sans 300" w:hAnsi="Museo Sans 300"/>
          <w:sz w:val="24"/>
          <w:szCs w:val="24"/>
        </w:rPr>
      </w:pPr>
      <w:r w:rsidRPr="006A6CFC">
        <w:rPr>
          <w:rFonts w:ascii="Museo Sans 300" w:hAnsi="Museo Sans 300"/>
          <w:sz w:val="24"/>
          <w:szCs w:val="24"/>
        </w:rPr>
        <w:t>Habiéndose actualizado la información de la adjudicación del inmueble, se hace necesaria la modificación del punto citado anteriormente por las siguientes causales:</w:t>
      </w:r>
    </w:p>
    <w:p w14:paraId="68829A9F" w14:textId="77777777" w:rsidR="00A96265" w:rsidRPr="006A6CFC" w:rsidRDefault="00A96265" w:rsidP="00FA532C">
      <w:pPr>
        <w:pStyle w:val="Prrafodelista"/>
        <w:tabs>
          <w:tab w:val="left" w:pos="8091"/>
        </w:tabs>
        <w:spacing w:after="0" w:line="240" w:lineRule="auto"/>
        <w:ind w:left="0"/>
        <w:jc w:val="both"/>
        <w:rPr>
          <w:rFonts w:ascii="Museo Sans 300" w:hAnsi="Museo Sans 300"/>
          <w:bCs/>
          <w:sz w:val="24"/>
          <w:szCs w:val="24"/>
        </w:rPr>
      </w:pPr>
    </w:p>
    <w:p w14:paraId="7572ACDC" w14:textId="27DBEBCF" w:rsidR="00A96265" w:rsidRPr="006A6CFC" w:rsidRDefault="00A96265" w:rsidP="00FA532C">
      <w:pPr>
        <w:pStyle w:val="Prrafodelista"/>
        <w:numPr>
          <w:ilvl w:val="0"/>
          <w:numId w:val="21"/>
        </w:numPr>
        <w:spacing w:after="0" w:line="240" w:lineRule="auto"/>
        <w:ind w:left="1418" w:hanging="284"/>
        <w:jc w:val="both"/>
        <w:rPr>
          <w:rFonts w:ascii="Museo Sans 300" w:hAnsi="Museo Sans 300"/>
          <w:sz w:val="24"/>
          <w:szCs w:val="24"/>
        </w:rPr>
      </w:pPr>
      <w:r>
        <w:rPr>
          <w:rFonts w:ascii="Museo Sans 300" w:hAnsi="Museo Sans 300"/>
          <w:sz w:val="24"/>
          <w:szCs w:val="24"/>
        </w:rPr>
        <w:t>Corregir</w:t>
      </w:r>
      <w:r w:rsidRPr="006A6CFC">
        <w:rPr>
          <w:rFonts w:ascii="Museo Sans 300" w:hAnsi="Museo Sans 300"/>
          <w:sz w:val="24"/>
          <w:szCs w:val="24"/>
        </w:rPr>
        <w:t xml:space="preserve"> nomenclatura y área del Solar </w:t>
      </w:r>
      <w:r w:rsidR="00EB0FA3">
        <w:rPr>
          <w:rFonts w:ascii="Museo Sans 300" w:hAnsi="Museo Sans 300"/>
          <w:sz w:val="24"/>
          <w:szCs w:val="24"/>
        </w:rPr>
        <w:t>---</w:t>
      </w:r>
      <w:r w:rsidRPr="006A6CFC">
        <w:rPr>
          <w:rFonts w:ascii="Museo Sans 300" w:hAnsi="Museo Sans 300"/>
          <w:sz w:val="24"/>
          <w:szCs w:val="24"/>
        </w:rPr>
        <w:t xml:space="preserve">, Polígono </w:t>
      </w:r>
      <w:r w:rsidR="00EB0FA3">
        <w:rPr>
          <w:rFonts w:ascii="Museo Sans 300" w:hAnsi="Museo Sans 300"/>
          <w:sz w:val="24"/>
          <w:szCs w:val="24"/>
        </w:rPr>
        <w:t>---</w:t>
      </w:r>
      <w:r w:rsidRPr="006A6CFC">
        <w:rPr>
          <w:rFonts w:ascii="Museo Sans 300" w:hAnsi="Museo Sans 300"/>
          <w:sz w:val="24"/>
          <w:szCs w:val="24"/>
        </w:rPr>
        <w:t>, esto debido a que Junta Directiva aprobó la adjudicación del inmueble identificándolo como se ha relacionado anteriormente, con un área de 2,407.04 Mt.²; sin embargo, al reprocesar los planos e inscribir la Desmembración en Cabeza de su Dueño a favor de ISTA, resultó que la nomenclatura y área han variado, siendo</w:t>
      </w:r>
      <w:r w:rsidRPr="006A6CFC">
        <w:rPr>
          <w:rFonts w:ascii="Museo Sans 300" w:hAnsi="Museo Sans 300"/>
          <w:b/>
          <w:sz w:val="24"/>
          <w:szCs w:val="24"/>
        </w:rPr>
        <w:t xml:space="preserve"> </w:t>
      </w:r>
      <w:r w:rsidRPr="006A6CFC">
        <w:rPr>
          <w:rFonts w:ascii="Museo Sans 300" w:hAnsi="Museo Sans 300"/>
          <w:sz w:val="24"/>
          <w:szCs w:val="24"/>
        </w:rPr>
        <w:t xml:space="preserve">la identificación correcta </w:t>
      </w:r>
      <w:r w:rsidRPr="006A6CFC">
        <w:rPr>
          <w:rFonts w:ascii="Museo Sans 300" w:hAnsi="Museo Sans 300"/>
          <w:b/>
          <w:sz w:val="24"/>
          <w:szCs w:val="24"/>
        </w:rPr>
        <w:t xml:space="preserve">SOLAR  </w:t>
      </w:r>
      <w:r w:rsidR="00EB0FA3">
        <w:rPr>
          <w:rFonts w:ascii="Museo Sans 300" w:hAnsi="Museo Sans 300"/>
          <w:b/>
          <w:sz w:val="24"/>
          <w:szCs w:val="24"/>
        </w:rPr>
        <w:t>---</w:t>
      </w:r>
      <w:r w:rsidRPr="006A6CFC">
        <w:rPr>
          <w:rFonts w:ascii="Museo Sans 300" w:hAnsi="Museo Sans 300"/>
          <w:b/>
          <w:sz w:val="24"/>
          <w:szCs w:val="24"/>
        </w:rPr>
        <w:t xml:space="preserve">, POLÍGONO </w:t>
      </w:r>
      <w:r w:rsidR="00EB0FA3">
        <w:rPr>
          <w:rFonts w:ascii="Museo Sans 300" w:hAnsi="Museo Sans 300"/>
          <w:b/>
          <w:sz w:val="24"/>
          <w:szCs w:val="24"/>
        </w:rPr>
        <w:t>---</w:t>
      </w:r>
      <w:r w:rsidRPr="006A6CFC">
        <w:rPr>
          <w:rFonts w:ascii="Museo Sans 300" w:hAnsi="Museo Sans 300"/>
          <w:b/>
          <w:sz w:val="24"/>
          <w:szCs w:val="24"/>
        </w:rPr>
        <w:t xml:space="preserve">, DCHO. DE RESERVA, </w:t>
      </w:r>
      <w:r w:rsidRPr="006A6CFC">
        <w:rPr>
          <w:rFonts w:ascii="Museo Sans 300" w:hAnsi="Museo Sans 300"/>
          <w:sz w:val="24"/>
          <w:szCs w:val="24"/>
        </w:rPr>
        <w:t>con un área de 1,313.26 Mt.², resultando que ésta ha disminuido en 1,093.78 Mt.², lo cual ha sido aceptado por el titular de la adjudicación, según consta en el Acta de Aceptación de Corrección de Nomenclatura y Reducción de Área de Inmueble, de fecha 4 de octubre</w:t>
      </w:r>
      <w:r>
        <w:rPr>
          <w:rFonts w:ascii="Museo Sans 300" w:hAnsi="Museo Sans 300"/>
          <w:sz w:val="24"/>
          <w:szCs w:val="24"/>
        </w:rPr>
        <w:t xml:space="preserve"> de</w:t>
      </w:r>
      <w:r w:rsidRPr="006A6CFC">
        <w:rPr>
          <w:rFonts w:ascii="Museo Sans 300" w:hAnsi="Museo Sans 300"/>
          <w:sz w:val="24"/>
          <w:szCs w:val="24"/>
        </w:rPr>
        <w:t xml:space="preserve"> 2022, anexa al expediente respectivo.</w:t>
      </w:r>
    </w:p>
    <w:p w14:paraId="4B5E71BA" w14:textId="77777777" w:rsidR="00A96265" w:rsidRPr="006A6CFC" w:rsidRDefault="00A96265" w:rsidP="00FA532C">
      <w:pPr>
        <w:pStyle w:val="Prrafodelista"/>
        <w:spacing w:after="0" w:line="240" w:lineRule="auto"/>
        <w:ind w:left="1418" w:hanging="284"/>
        <w:jc w:val="both"/>
        <w:rPr>
          <w:rFonts w:ascii="Museo Sans 300" w:hAnsi="Museo Sans 300"/>
          <w:sz w:val="24"/>
          <w:szCs w:val="24"/>
        </w:rPr>
      </w:pPr>
    </w:p>
    <w:p w14:paraId="013DC584" w14:textId="1DF72865" w:rsidR="00A96265" w:rsidRPr="006A6CFC" w:rsidRDefault="00A96265" w:rsidP="00FA532C">
      <w:pPr>
        <w:pStyle w:val="Prrafodelista"/>
        <w:numPr>
          <w:ilvl w:val="0"/>
          <w:numId w:val="21"/>
        </w:numPr>
        <w:spacing w:after="0" w:line="240" w:lineRule="auto"/>
        <w:ind w:left="1418" w:hanging="284"/>
        <w:jc w:val="both"/>
        <w:rPr>
          <w:rFonts w:ascii="Museo Sans 300" w:hAnsi="Museo Sans 300"/>
          <w:sz w:val="24"/>
          <w:szCs w:val="24"/>
        </w:rPr>
      </w:pPr>
      <w:r>
        <w:rPr>
          <w:rFonts w:ascii="Museo Sans 300" w:hAnsi="Museo Sans 300"/>
          <w:sz w:val="24"/>
          <w:szCs w:val="24"/>
        </w:rPr>
        <w:t>Excluir a</w:t>
      </w:r>
      <w:r w:rsidRPr="006A6CFC">
        <w:rPr>
          <w:rFonts w:ascii="Museo Sans 300" w:hAnsi="Museo Sans 300"/>
          <w:sz w:val="24"/>
          <w:szCs w:val="24"/>
        </w:rPr>
        <w:t xml:space="preserve"> la señora </w:t>
      </w:r>
      <w:r w:rsidR="009C7F6F">
        <w:rPr>
          <w:rFonts w:ascii="Museo Sans 300" w:hAnsi="Museo Sans 300"/>
          <w:sz w:val="24"/>
          <w:szCs w:val="24"/>
        </w:rPr>
        <w:t>---</w:t>
      </w:r>
      <w:r w:rsidRPr="006A6CFC">
        <w:rPr>
          <w:rFonts w:ascii="Museo Sans 300" w:hAnsi="Museo Sans 300"/>
          <w:sz w:val="24"/>
          <w:szCs w:val="24"/>
        </w:rPr>
        <w:t xml:space="preserve">, por fallecimiento, causal comprobada con la Certificación a página N° 181, Tomo 1, del Libro 126 de Partidas de Defunción que la Alcaldía Municipal de </w:t>
      </w:r>
      <w:r>
        <w:rPr>
          <w:rFonts w:ascii="Museo Sans 300" w:hAnsi="Museo Sans 300"/>
          <w:sz w:val="24"/>
          <w:szCs w:val="24"/>
        </w:rPr>
        <w:t>la ciudad y</w:t>
      </w:r>
      <w:r w:rsidRPr="006A6CFC">
        <w:rPr>
          <w:rFonts w:ascii="Museo Sans 300" w:hAnsi="Museo Sans 300"/>
          <w:sz w:val="24"/>
          <w:szCs w:val="24"/>
        </w:rPr>
        <w:t xml:space="preserve"> departamento de La Libertad, llevó en el año 2011, en la que consta que la referida señora,</w:t>
      </w:r>
      <w:r w:rsidRPr="006A6CFC">
        <w:rPr>
          <w:rFonts w:ascii="Museo Sans 300" w:hAnsi="Museo Sans 300"/>
          <w:b/>
          <w:i/>
          <w:sz w:val="24"/>
          <w:szCs w:val="24"/>
        </w:rPr>
        <w:t xml:space="preserve"> </w:t>
      </w:r>
      <w:r w:rsidRPr="006A6CFC">
        <w:rPr>
          <w:rFonts w:ascii="Museo Sans 300" w:hAnsi="Museo Sans 300"/>
          <w:sz w:val="24"/>
          <w:szCs w:val="24"/>
        </w:rPr>
        <w:t>falleció el día 24 de septiembre de 201</w:t>
      </w:r>
      <w:r>
        <w:rPr>
          <w:rFonts w:ascii="Museo Sans 300" w:hAnsi="Museo Sans 300"/>
          <w:sz w:val="24"/>
          <w:szCs w:val="24"/>
        </w:rPr>
        <w:t>1</w:t>
      </w:r>
      <w:r w:rsidRPr="006A6CFC">
        <w:rPr>
          <w:rFonts w:ascii="Museo Sans 300" w:hAnsi="Museo Sans 300"/>
          <w:sz w:val="24"/>
          <w:szCs w:val="24"/>
        </w:rPr>
        <w:t xml:space="preserve">, según Solicitud de Exclusión de beneficiaria de fecha </w:t>
      </w:r>
      <w:r>
        <w:rPr>
          <w:rFonts w:ascii="Museo Sans 300" w:hAnsi="Museo Sans 300"/>
          <w:sz w:val="24"/>
          <w:szCs w:val="24"/>
        </w:rPr>
        <w:t>4</w:t>
      </w:r>
      <w:r w:rsidRPr="006A6CFC">
        <w:rPr>
          <w:rFonts w:ascii="Museo Sans 300" w:hAnsi="Museo Sans 300"/>
          <w:sz w:val="24"/>
          <w:szCs w:val="24"/>
        </w:rPr>
        <w:t xml:space="preserve"> de </w:t>
      </w:r>
      <w:r>
        <w:rPr>
          <w:rFonts w:ascii="Museo Sans 300" w:hAnsi="Museo Sans 300"/>
          <w:sz w:val="24"/>
          <w:szCs w:val="24"/>
        </w:rPr>
        <w:t>octubre de</w:t>
      </w:r>
      <w:r w:rsidRPr="006A6CFC">
        <w:rPr>
          <w:rFonts w:ascii="Museo Sans 300" w:hAnsi="Museo Sans 300"/>
          <w:sz w:val="24"/>
          <w:szCs w:val="24"/>
        </w:rPr>
        <w:t xml:space="preserve"> 20</w:t>
      </w:r>
      <w:r>
        <w:rPr>
          <w:rFonts w:ascii="Museo Sans 300" w:hAnsi="Museo Sans 300"/>
          <w:sz w:val="24"/>
          <w:szCs w:val="24"/>
        </w:rPr>
        <w:t xml:space="preserve">22, </w:t>
      </w:r>
      <w:r w:rsidRPr="006A6CFC">
        <w:rPr>
          <w:rFonts w:ascii="Museo Sans 300" w:hAnsi="Museo Sans 300"/>
          <w:sz w:val="24"/>
          <w:szCs w:val="24"/>
          <w:lang w:val="es-ES"/>
        </w:rPr>
        <w:t>documentos anexos al expediente respectivo.</w:t>
      </w:r>
    </w:p>
    <w:p w14:paraId="39CEFD5E" w14:textId="77777777" w:rsidR="00A96265" w:rsidRPr="006A6CFC" w:rsidRDefault="00A96265" w:rsidP="00FA532C">
      <w:pPr>
        <w:pStyle w:val="Prrafodelista"/>
        <w:spacing w:after="0" w:line="240" w:lineRule="auto"/>
        <w:ind w:left="1418" w:hanging="284"/>
        <w:rPr>
          <w:rFonts w:ascii="Museo Sans 300" w:hAnsi="Museo Sans 300" w:cs="Times New Roman"/>
          <w:sz w:val="24"/>
          <w:szCs w:val="24"/>
          <w:highlight w:val="yellow"/>
          <w:u w:val="single"/>
        </w:rPr>
      </w:pPr>
    </w:p>
    <w:p w14:paraId="54DAE3A1" w14:textId="6CE97088" w:rsidR="00A96265" w:rsidRPr="006A6CFC" w:rsidRDefault="00A96265" w:rsidP="00FA532C">
      <w:pPr>
        <w:pStyle w:val="Prrafodelista"/>
        <w:numPr>
          <w:ilvl w:val="0"/>
          <w:numId w:val="21"/>
        </w:numPr>
        <w:spacing w:after="0" w:line="240" w:lineRule="auto"/>
        <w:ind w:left="1418" w:hanging="284"/>
        <w:jc w:val="both"/>
        <w:rPr>
          <w:rFonts w:ascii="Museo Sans 300" w:hAnsi="Museo Sans 300"/>
          <w:sz w:val="24"/>
          <w:szCs w:val="24"/>
        </w:rPr>
      </w:pPr>
      <w:r>
        <w:rPr>
          <w:rFonts w:ascii="Museo Sans 300" w:hAnsi="Museo Sans 300" w:cs="Times New Roman"/>
          <w:sz w:val="24"/>
          <w:szCs w:val="24"/>
        </w:rPr>
        <w:t>Incluir a</w:t>
      </w:r>
      <w:r w:rsidRPr="006A6CFC">
        <w:rPr>
          <w:rFonts w:ascii="Museo Sans 300" w:hAnsi="Museo Sans 300" w:cs="Times New Roman"/>
          <w:sz w:val="24"/>
          <w:szCs w:val="24"/>
        </w:rPr>
        <w:t xml:space="preserve"> la señora </w:t>
      </w:r>
      <w:r w:rsidR="009C7F6F">
        <w:rPr>
          <w:rFonts w:ascii="Museo Sans 300" w:hAnsi="Museo Sans 300" w:cs="Times New Roman"/>
          <w:sz w:val="24"/>
          <w:szCs w:val="24"/>
        </w:rPr>
        <w:t>---</w:t>
      </w:r>
      <w:r w:rsidRPr="006A6CFC">
        <w:rPr>
          <w:rFonts w:ascii="Museo Sans 300" w:eastAsia="Times New Roman" w:hAnsi="Museo Sans 300" w:cs="Times New Roman"/>
          <w:b/>
          <w:sz w:val="24"/>
          <w:szCs w:val="24"/>
          <w:lang w:eastAsia="es-ES"/>
        </w:rPr>
        <w:t xml:space="preserve">, </w:t>
      </w:r>
      <w:r w:rsidRPr="006A6CFC">
        <w:rPr>
          <w:rFonts w:ascii="Museo Sans 300" w:hAnsi="Museo Sans 300" w:cs="Times New Roman"/>
          <w:color w:val="000000" w:themeColor="text1"/>
          <w:sz w:val="24"/>
          <w:szCs w:val="24"/>
        </w:rPr>
        <w:t xml:space="preserve">de </w:t>
      </w:r>
      <w:r w:rsidR="00EB0FA3">
        <w:rPr>
          <w:rFonts w:ascii="Museo Sans 300" w:hAnsi="Museo Sans 300" w:cs="Times New Roman"/>
          <w:color w:val="000000" w:themeColor="text1"/>
          <w:sz w:val="24"/>
          <w:szCs w:val="24"/>
        </w:rPr>
        <w:t>---</w:t>
      </w:r>
      <w:r w:rsidRPr="006A6CFC">
        <w:rPr>
          <w:rFonts w:ascii="Museo Sans 300" w:hAnsi="Museo Sans 300" w:cs="Times New Roman"/>
          <w:color w:val="000000" w:themeColor="text1"/>
          <w:sz w:val="24"/>
          <w:szCs w:val="24"/>
        </w:rPr>
        <w:t xml:space="preserve"> años de edad, </w:t>
      </w:r>
      <w:r w:rsidR="00EB0FA3">
        <w:rPr>
          <w:rFonts w:ascii="Museo Sans 300" w:hAnsi="Museo Sans 300" w:cs="Times New Roman"/>
          <w:color w:val="000000" w:themeColor="text1"/>
          <w:sz w:val="24"/>
          <w:szCs w:val="24"/>
        </w:rPr>
        <w:t>---</w:t>
      </w:r>
      <w:r w:rsidRPr="006A6CFC">
        <w:rPr>
          <w:rFonts w:ascii="Museo Sans 300" w:hAnsi="Museo Sans 300" w:cs="Times New Roman"/>
          <w:color w:val="000000" w:themeColor="text1"/>
          <w:sz w:val="24"/>
          <w:szCs w:val="24"/>
        </w:rPr>
        <w:t xml:space="preserve">, del domicilio de </w:t>
      </w:r>
      <w:r w:rsidR="00EB0FA3">
        <w:rPr>
          <w:rFonts w:ascii="Museo Sans 300" w:hAnsi="Museo Sans 300" w:cs="Times New Roman"/>
          <w:color w:val="000000" w:themeColor="text1"/>
          <w:sz w:val="24"/>
          <w:szCs w:val="24"/>
        </w:rPr>
        <w:t>---</w:t>
      </w:r>
      <w:r w:rsidRPr="006A6CFC">
        <w:rPr>
          <w:rFonts w:ascii="Museo Sans 300" w:hAnsi="Museo Sans 300" w:cs="Times New Roman"/>
          <w:color w:val="000000" w:themeColor="text1"/>
          <w:sz w:val="24"/>
          <w:szCs w:val="24"/>
        </w:rPr>
        <w:t xml:space="preserve">, departamento de </w:t>
      </w:r>
      <w:r w:rsidR="00EB0FA3">
        <w:rPr>
          <w:rFonts w:ascii="Museo Sans 300" w:hAnsi="Museo Sans 300" w:cs="Times New Roman"/>
          <w:sz w:val="24"/>
          <w:szCs w:val="24"/>
        </w:rPr>
        <w:t>---</w:t>
      </w:r>
      <w:r w:rsidRPr="006A6CFC">
        <w:rPr>
          <w:rFonts w:ascii="Museo Sans 300" w:hAnsi="Museo Sans 300" w:cs="Times New Roman"/>
          <w:color w:val="000000" w:themeColor="text1"/>
          <w:sz w:val="24"/>
          <w:szCs w:val="24"/>
        </w:rPr>
        <w:t xml:space="preserve">, con Documento Único de Identidad número </w:t>
      </w:r>
      <w:r w:rsidR="00EB0FA3">
        <w:rPr>
          <w:rFonts w:ascii="Museo Sans 300" w:hAnsi="Museo Sans 300" w:cs="Times New Roman"/>
          <w:color w:val="000000" w:themeColor="text1"/>
          <w:sz w:val="24"/>
          <w:szCs w:val="24"/>
        </w:rPr>
        <w:t>---</w:t>
      </w:r>
      <w:r w:rsidRPr="006A6CFC">
        <w:rPr>
          <w:rFonts w:ascii="Museo Sans 300" w:eastAsia="Times New Roman" w:hAnsi="Museo Sans 300" w:cs="Times New Roman"/>
          <w:sz w:val="24"/>
          <w:szCs w:val="24"/>
          <w:lang w:eastAsia="es-ES"/>
        </w:rPr>
        <w:t xml:space="preserve">, en su calidad de </w:t>
      </w:r>
      <w:r w:rsidR="00EB0FA3">
        <w:rPr>
          <w:rFonts w:ascii="Museo Sans 300" w:hAnsi="Museo Sans 300" w:cs="Times New Roman"/>
          <w:color w:val="000000" w:themeColor="text1"/>
          <w:sz w:val="24"/>
          <w:szCs w:val="24"/>
        </w:rPr>
        <w:t xml:space="preserve">--- </w:t>
      </w:r>
      <w:r w:rsidRPr="006A6CFC">
        <w:rPr>
          <w:rFonts w:ascii="Museo Sans 300" w:hAnsi="Museo Sans 300" w:cs="Times New Roman"/>
          <w:color w:val="000000" w:themeColor="text1"/>
          <w:sz w:val="24"/>
          <w:szCs w:val="24"/>
        </w:rPr>
        <w:t>del titular</w:t>
      </w:r>
      <w:r w:rsidRPr="006A6CFC">
        <w:rPr>
          <w:rFonts w:ascii="Museo Sans 300" w:eastAsia="Times New Roman" w:hAnsi="Museo Sans 300" w:cs="Times New Roman"/>
          <w:sz w:val="24"/>
          <w:szCs w:val="24"/>
          <w:lang w:eastAsia="es-ES"/>
        </w:rPr>
        <w:t>,</w:t>
      </w:r>
      <w:r w:rsidRPr="006A6CFC">
        <w:rPr>
          <w:rFonts w:ascii="Museo Sans 300" w:hAnsi="Museo Sans 300"/>
          <w:sz w:val="24"/>
          <w:szCs w:val="24"/>
        </w:rPr>
        <w:t xml:space="preserve"> según Solicitud de Inclusión de Beneficiaria, de fecha </w:t>
      </w:r>
      <w:r w:rsidRPr="006A6CFC">
        <w:rPr>
          <w:rFonts w:ascii="Museo Sans 300" w:hAnsi="Museo Sans 300"/>
          <w:sz w:val="24"/>
          <w:szCs w:val="24"/>
          <w:lang w:eastAsia="es-ES"/>
        </w:rPr>
        <w:t>4 de octubre de 2022</w:t>
      </w:r>
      <w:r w:rsidRPr="006A6CFC">
        <w:rPr>
          <w:rFonts w:ascii="Museo Sans 300" w:hAnsi="Museo Sans 300"/>
          <w:sz w:val="24"/>
          <w:szCs w:val="24"/>
        </w:rPr>
        <w:t>.</w:t>
      </w:r>
    </w:p>
    <w:p w14:paraId="6C5B6CAE" w14:textId="77777777" w:rsidR="00A96265" w:rsidRPr="006A6CFC" w:rsidRDefault="00A96265" w:rsidP="00FA532C">
      <w:pPr>
        <w:pStyle w:val="Prrafodelista"/>
        <w:spacing w:after="0" w:line="240" w:lineRule="auto"/>
        <w:rPr>
          <w:rFonts w:ascii="Museo Sans 300" w:hAnsi="Museo Sans 300"/>
          <w:sz w:val="24"/>
          <w:szCs w:val="24"/>
          <w:lang w:val="es-ES"/>
        </w:rPr>
      </w:pPr>
    </w:p>
    <w:p w14:paraId="0A653D36" w14:textId="55A91F29" w:rsidR="00A96265" w:rsidRPr="006A6CFC" w:rsidRDefault="00A96265" w:rsidP="00FA532C">
      <w:pPr>
        <w:pStyle w:val="Prrafodelista"/>
        <w:numPr>
          <w:ilvl w:val="0"/>
          <w:numId w:val="22"/>
        </w:numPr>
        <w:spacing w:after="0" w:line="240" w:lineRule="auto"/>
        <w:ind w:left="1134" w:hanging="708"/>
        <w:jc w:val="both"/>
        <w:rPr>
          <w:rFonts w:ascii="Museo Sans 300" w:hAnsi="Museo Sans 300"/>
          <w:sz w:val="24"/>
          <w:szCs w:val="24"/>
        </w:rPr>
      </w:pPr>
      <w:r w:rsidRPr="000F0154">
        <w:rPr>
          <w:rFonts w:ascii="Museo Sans 300" w:hAnsi="Museo Sans 300"/>
          <w:sz w:val="24"/>
          <w:szCs w:val="24"/>
        </w:rPr>
        <w:t xml:space="preserve">Conforme acta de posesión material de fecha 4 de octubre de 2022, elaborada por el técnico del Área de Transferencia de Tierras, de la Unidad de Adjudicación de Inmuebles, señor: </w:t>
      </w:r>
      <w:r w:rsidR="009C7F6F">
        <w:rPr>
          <w:rFonts w:ascii="Museo Sans 300" w:hAnsi="Museo Sans 300"/>
          <w:sz w:val="24"/>
          <w:szCs w:val="24"/>
        </w:rPr>
        <w:t>---</w:t>
      </w:r>
      <w:r w:rsidRPr="000F0154">
        <w:rPr>
          <w:rFonts w:ascii="Museo Sans 300" w:hAnsi="Museo Sans 300"/>
          <w:sz w:val="24"/>
          <w:szCs w:val="24"/>
        </w:rPr>
        <w:t xml:space="preserve">, el beneficiario se encuentra </w:t>
      </w:r>
      <w:r>
        <w:rPr>
          <w:rFonts w:ascii="Museo Sans 300" w:hAnsi="Museo Sans 300"/>
          <w:sz w:val="24"/>
          <w:szCs w:val="24"/>
        </w:rPr>
        <w:t xml:space="preserve">poseyendo el </w:t>
      </w:r>
      <w:r w:rsidRPr="000F0154">
        <w:rPr>
          <w:rFonts w:ascii="Museo Sans 300" w:hAnsi="Museo Sans 300"/>
          <w:sz w:val="24"/>
          <w:szCs w:val="24"/>
        </w:rPr>
        <w:t>inmueble de forma quieta, pacífica y sin interrupción desde hace 18 años</w:t>
      </w:r>
      <w:r w:rsidRPr="006A6CFC">
        <w:rPr>
          <w:rFonts w:ascii="Museo Sans 300" w:hAnsi="Museo Sans 300"/>
          <w:sz w:val="24"/>
          <w:szCs w:val="24"/>
        </w:rPr>
        <w:t>.</w:t>
      </w:r>
    </w:p>
    <w:p w14:paraId="0E75AFD2" w14:textId="77777777" w:rsidR="00A96265" w:rsidRPr="006A6CFC" w:rsidRDefault="00A96265" w:rsidP="00FA532C">
      <w:pPr>
        <w:pStyle w:val="Prrafodelista"/>
        <w:spacing w:after="0" w:line="240" w:lineRule="auto"/>
        <w:ind w:left="0"/>
        <w:jc w:val="both"/>
        <w:rPr>
          <w:rFonts w:ascii="Museo Sans 300" w:hAnsi="Museo Sans 300"/>
          <w:sz w:val="24"/>
          <w:szCs w:val="24"/>
        </w:rPr>
      </w:pPr>
    </w:p>
    <w:p w14:paraId="53E6CDD3" w14:textId="77777777" w:rsidR="00A96265" w:rsidRPr="006A6CFC" w:rsidRDefault="00A96265" w:rsidP="00FA532C">
      <w:pPr>
        <w:pStyle w:val="Prrafodelista"/>
        <w:numPr>
          <w:ilvl w:val="0"/>
          <w:numId w:val="22"/>
        </w:numPr>
        <w:spacing w:after="0" w:line="240" w:lineRule="auto"/>
        <w:ind w:left="1134" w:hanging="708"/>
        <w:jc w:val="both"/>
        <w:rPr>
          <w:rFonts w:ascii="Museo Sans 300" w:hAnsi="Museo Sans 300"/>
          <w:sz w:val="24"/>
          <w:szCs w:val="24"/>
        </w:rPr>
      </w:pPr>
      <w:r w:rsidRPr="006A6CFC">
        <w:rPr>
          <w:rFonts w:ascii="Museo Sans 300" w:hAnsi="Museo Sans 300"/>
          <w:sz w:val="24"/>
          <w:szCs w:val="24"/>
        </w:rPr>
        <w:t>De acuerdo a declaración simple contenida en la Solicitud de Adjudicación de Inmueble de fecha 4 de octubre</w:t>
      </w:r>
      <w:r>
        <w:rPr>
          <w:rFonts w:ascii="Museo Sans 300" w:hAnsi="Museo Sans 300"/>
          <w:sz w:val="24"/>
          <w:szCs w:val="24"/>
        </w:rPr>
        <w:t xml:space="preserve"> de</w:t>
      </w:r>
      <w:r w:rsidRPr="006A6CFC">
        <w:rPr>
          <w:rFonts w:ascii="Museo Sans 300" w:hAnsi="Museo Sans 300"/>
          <w:sz w:val="24"/>
          <w:szCs w:val="24"/>
        </w:rPr>
        <w:t xml:space="preserve"> 2022, el adjudicatario manifiesta que ni él ni la integrante de su grupo</w:t>
      </w:r>
      <w:r>
        <w:rPr>
          <w:rFonts w:ascii="Museo Sans 300" w:hAnsi="Museo Sans 300"/>
          <w:sz w:val="24"/>
          <w:szCs w:val="24"/>
        </w:rPr>
        <w:t xml:space="preserve"> familiar son empleados de ISTA,</w:t>
      </w:r>
      <w:r w:rsidRPr="006A6CFC">
        <w:rPr>
          <w:rFonts w:ascii="Museo Sans 300" w:hAnsi="Museo Sans 300"/>
          <w:sz w:val="24"/>
          <w:szCs w:val="24"/>
        </w:rPr>
        <w:t xml:space="preserve"> </w:t>
      </w:r>
      <w:r w:rsidRPr="006A6CFC">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5872FCE1" w14:textId="77777777" w:rsidR="00A96265" w:rsidRPr="006A6CFC" w:rsidRDefault="00A96265" w:rsidP="00FA532C">
      <w:pPr>
        <w:spacing w:after="0" w:line="240" w:lineRule="auto"/>
        <w:rPr>
          <w:lang w:val="es-ES"/>
        </w:rPr>
      </w:pPr>
    </w:p>
    <w:p w14:paraId="4E5C2CCA" w14:textId="77777777" w:rsidR="00A96265" w:rsidRPr="006A6CFC" w:rsidRDefault="00A96265" w:rsidP="00FA532C">
      <w:pPr>
        <w:pStyle w:val="Prrafodelista"/>
        <w:spacing w:after="0" w:line="240" w:lineRule="auto"/>
        <w:ind w:left="0"/>
        <w:jc w:val="both"/>
        <w:rPr>
          <w:rFonts w:ascii="Museo Sans 300" w:hAnsi="Museo Sans 300"/>
          <w:sz w:val="24"/>
          <w:szCs w:val="24"/>
        </w:rPr>
      </w:pPr>
      <w:r w:rsidRPr="006A6CFC">
        <w:rPr>
          <w:rFonts w:ascii="Museo Sans 300" w:hAnsi="Museo Sans 300"/>
          <w:sz w:val="24"/>
          <w:szCs w:val="24"/>
        </w:rPr>
        <w:t>Tomando en cuenta lo expuesto y habiendo tenido a la vista: Cuadro de Causales, Listado de valores y extensiones, Reporte de valúo por solar, copias de Documentos Únicos de Identidad, y de Tarjetas de Identificación Tributaria, Certificacion</w:t>
      </w:r>
      <w:r>
        <w:rPr>
          <w:rFonts w:ascii="Museo Sans 300" w:hAnsi="Museo Sans 300"/>
          <w:sz w:val="24"/>
          <w:szCs w:val="24"/>
        </w:rPr>
        <w:t>es</w:t>
      </w:r>
      <w:r w:rsidRPr="006A6CFC">
        <w:rPr>
          <w:rFonts w:ascii="Museo Sans 300" w:hAnsi="Museo Sans 300"/>
          <w:sz w:val="24"/>
          <w:szCs w:val="24"/>
        </w:rPr>
        <w:t xml:space="preserve"> de Partida</w:t>
      </w:r>
      <w:r>
        <w:rPr>
          <w:rFonts w:ascii="Museo Sans 300" w:hAnsi="Museo Sans 300"/>
          <w:sz w:val="24"/>
          <w:szCs w:val="24"/>
        </w:rPr>
        <w:t>s</w:t>
      </w:r>
      <w:r w:rsidRPr="006A6CFC">
        <w:rPr>
          <w:rFonts w:ascii="Museo Sans 300" w:hAnsi="Museo Sans 300"/>
          <w:sz w:val="24"/>
          <w:szCs w:val="24"/>
        </w:rPr>
        <w:t xml:space="preserve"> de </w:t>
      </w:r>
      <w:r>
        <w:rPr>
          <w:rFonts w:ascii="Museo Sans 300" w:hAnsi="Museo Sans 300"/>
          <w:sz w:val="24"/>
          <w:szCs w:val="24"/>
        </w:rPr>
        <w:t>Nacimiento</w:t>
      </w:r>
      <w:r w:rsidRPr="006A6CFC">
        <w:rPr>
          <w:rFonts w:ascii="Museo Sans 300" w:hAnsi="Museo Sans 300"/>
          <w:sz w:val="24"/>
          <w:szCs w:val="24"/>
        </w:rPr>
        <w:t xml:space="preserve"> </w:t>
      </w:r>
      <w:r>
        <w:rPr>
          <w:rFonts w:ascii="Museo Sans 300" w:hAnsi="Museo Sans 300"/>
          <w:sz w:val="24"/>
          <w:szCs w:val="24"/>
        </w:rPr>
        <w:t>y</w:t>
      </w:r>
      <w:r w:rsidRPr="006A6CFC">
        <w:rPr>
          <w:rFonts w:ascii="Museo Sans 300" w:hAnsi="Museo Sans 300"/>
          <w:sz w:val="24"/>
          <w:szCs w:val="24"/>
        </w:rPr>
        <w:t xml:space="preserve"> Defunción, Solicitud de Adjudicación de Inmueble, Acta de Posesión Material</w:t>
      </w:r>
      <w:r w:rsidRPr="006A6CFC">
        <w:rPr>
          <w:rStyle w:val="Refdecomentario"/>
          <w:rFonts w:ascii="Museo Sans 300" w:hAnsi="Museo Sans 300"/>
          <w:sz w:val="24"/>
          <w:szCs w:val="24"/>
        </w:rPr>
        <w:t>,</w:t>
      </w:r>
      <w:r w:rsidRPr="006A6CFC">
        <w:rPr>
          <w:rFonts w:ascii="Museo Sans 300" w:hAnsi="Museo Sans 300"/>
          <w:sz w:val="24"/>
          <w:szCs w:val="24"/>
        </w:rPr>
        <w:t xml:space="preserve"> Acta de Aceptación de Corrección de Nomenclatura y Reducción de Área de Inmueble, Calcas (Plano Antiguo y Plano Aprobado),  Reportes de inmueble pendiente de escriturar, constancia de cancelación de crédito, reporte de búsqueda de solicita</w:t>
      </w:r>
      <w:r>
        <w:rPr>
          <w:rFonts w:ascii="Museo Sans 300" w:hAnsi="Museo Sans 300"/>
          <w:sz w:val="24"/>
          <w:szCs w:val="24"/>
        </w:rPr>
        <w:t>ntes para adjudicaciones emitido</w:t>
      </w:r>
      <w:r w:rsidRPr="006A6CFC">
        <w:rPr>
          <w:rFonts w:ascii="Museo Sans 300" w:hAnsi="Museo Sans 300"/>
          <w:sz w:val="24"/>
          <w:szCs w:val="24"/>
        </w:rPr>
        <w:t xml:space="preserve"> por </w:t>
      </w:r>
      <w:r>
        <w:rPr>
          <w:rFonts w:ascii="Museo Sans 300" w:hAnsi="Museo Sans 300"/>
          <w:sz w:val="24"/>
          <w:szCs w:val="24"/>
        </w:rPr>
        <w:t>la Unidad de Adjudicación de Inmuebles</w:t>
      </w:r>
      <w:r w:rsidRPr="006A6CFC">
        <w:rPr>
          <w:rFonts w:ascii="Museo Sans 300" w:hAnsi="Museo Sans 300"/>
          <w:sz w:val="24"/>
          <w:szCs w:val="24"/>
        </w:rPr>
        <w:t>, Razón y Constancia de Inscripción de Desmembración en Cabeza de su Dueño a favor de ISTA, se estima procedente resolver favorablemente a lo solicitado.</w:t>
      </w:r>
    </w:p>
    <w:p w14:paraId="412F0E2F" w14:textId="77777777" w:rsidR="00A96265" w:rsidRPr="006A6CFC" w:rsidRDefault="00A96265" w:rsidP="00FA532C">
      <w:pPr>
        <w:pStyle w:val="Prrafodelista"/>
        <w:spacing w:after="0" w:line="240" w:lineRule="auto"/>
        <w:ind w:left="0"/>
        <w:jc w:val="both"/>
        <w:rPr>
          <w:rFonts w:ascii="Museo Sans 300" w:hAnsi="Museo Sans 300"/>
          <w:sz w:val="24"/>
          <w:szCs w:val="24"/>
        </w:rPr>
      </w:pPr>
    </w:p>
    <w:p w14:paraId="454001E2" w14:textId="08332F9D" w:rsidR="00A96265" w:rsidRDefault="00A96265" w:rsidP="00FA532C">
      <w:pPr>
        <w:spacing w:after="0" w:line="240" w:lineRule="auto"/>
        <w:contextualSpacing/>
        <w:jc w:val="both"/>
        <w:rPr>
          <w:rFonts w:eastAsia="Times New Roman" w:cs="Times New Roman"/>
          <w:lang w:eastAsia="es-ES"/>
        </w:rPr>
      </w:pPr>
      <w:r>
        <w:t xml:space="preserve">Estando conforme a Derecho la documentación correspondiente, en atención a recomendación de  </w:t>
      </w:r>
      <w:r w:rsidR="00C95652">
        <w:rPr>
          <w:color w:val="000000" w:themeColor="text1"/>
        </w:rPr>
        <w:t>la Unidad de Adjudicación de Inmuebles</w:t>
      </w:r>
      <w:r w:rsidR="00C95652" w:rsidRPr="006A6CFC">
        <w:rPr>
          <w:rFonts w:eastAsia="Times New Roman" w:cs="Times New Roman"/>
          <w:color w:val="000000" w:themeColor="text1"/>
          <w:lang w:eastAsia="es-ES"/>
        </w:rPr>
        <w:t>,</w:t>
      </w:r>
      <w:r w:rsidR="00C95652">
        <w:rPr>
          <w:rFonts w:eastAsia="Times New Roman" w:cs="Times New Roman"/>
          <w:color w:val="000000" w:themeColor="text1"/>
          <w:lang w:eastAsia="es-ES"/>
        </w:rPr>
        <w:t xml:space="preserve"> la Junta Directiva en uso de sus facultades y de </w:t>
      </w:r>
      <w:r w:rsidRPr="006A6CFC">
        <w:t xml:space="preserve">conformidad al Artículo 18 letras “g” y “h” de la Ley de Creación del Instituto Salvadoreño de Transformación Agraria, </w:t>
      </w:r>
      <w:r w:rsidR="00C95652" w:rsidRPr="00C95652">
        <w:rPr>
          <w:b/>
          <w:u w:val="single"/>
        </w:rPr>
        <w:t>ACUERDA</w:t>
      </w:r>
      <w:r w:rsidRPr="00C95652">
        <w:rPr>
          <w:b/>
          <w:u w:val="single"/>
        </w:rPr>
        <w:t>: PRIMERO:</w:t>
      </w:r>
      <w:r w:rsidRPr="006A6CFC">
        <w:rPr>
          <w:b/>
        </w:rPr>
        <w:t xml:space="preserve"> Modificar el</w:t>
      </w:r>
      <w:r w:rsidRPr="006A6CFC">
        <w:t xml:space="preserve"> </w:t>
      </w:r>
      <w:r w:rsidRPr="006A6CFC">
        <w:rPr>
          <w:rFonts w:eastAsia="Times New Roman" w:cs="Times New Roman"/>
          <w:b/>
          <w:lang w:eastAsia="es-ES"/>
        </w:rPr>
        <w:t xml:space="preserve">Punto X </w:t>
      </w:r>
      <w:r>
        <w:rPr>
          <w:rFonts w:eastAsia="Times New Roman" w:cs="Times New Roman"/>
          <w:b/>
          <w:lang w:eastAsia="es-ES"/>
        </w:rPr>
        <w:t>de</w:t>
      </w:r>
      <w:r w:rsidR="00C95652">
        <w:rPr>
          <w:rFonts w:eastAsia="Times New Roman" w:cs="Times New Roman"/>
          <w:b/>
          <w:lang w:eastAsia="es-ES"/>
        </w:rPr>
        <w:t>l</w:t>
      </w:r>
      <w:r>
        <w:rPr>
          <w:rFonts w:eastAsia="Times New Roman" w:cs="Times New Roman"/>
          <w:b/>
          <w:lang w:eastAsia="es-ES"/>
        </w:rPr>
        <w:t xml:space="preserve"> Acta de </w:t>
      </w:r>
      <w:r w:rsidRPr="006A6CFC">
        <w:rPr>
          <w:rFonts w:eastAsia="Times New Roman" w:cs="Times New Roman"/>
          <w:b/>
          <w:lang w:eastAsia="es-ES"/>
        </w:rPr>
        <w:t>Sesión Ordinaria 33-2004, de fecha 2 de septiembre de 2004</w:t>
      </w:r>
      <w:r w:rsidRPr="006A6CFC">
        <w:rPr>
          <w:b/>
        </w:rPr>
        <w:t xml:space="preserve">, </w:t>
      </w:r>
      <w:r w:rsidRPr="006A6CFC">
        <w:t xml:space="preserve">en el cual se </w:t>
      </w:r>
      <w:r>
        <w:t>modificó</w:t>
      </w:r>
      <w:r w:rsidRPr="006A6CFC">
        <w:t xml:space="preserve"> la adjudicación, entre otros, del </w:t>
      </w:r>
      <w:r w:rsidRPr="006A6CFC">
        <w:rPr>
          <w:b/>
        </w:rPr>
        <w:t xml:space="preserve">Solar  </w:t>
      </w:r>
      <w:r w:rsidR="00EB0FA3">
        <w:rPr>
          <w:b/>
        </w:rPr>
        <w:t>---</w:t>
      </w:r>
      <w:r w:rsidRPr="006A6CFC">
        <w:rPr>
          <w:b/>
        </w:rPr>
        <w:t xml:space="preserve">, Polígono </w:t>
      </w:r>
      <w:r w:rsidR="00EB0FA3">
        <w:rPr>
          <w:b/>
        </w:rPr>
        <w:t>---</w:t>
      </w:r>
      <w:r w:rsidRPr="006A6CFC">
        <w:rPr>
          <w:b/>
        </w:rPr>
        <w:t xml:space="preserve">, </w:t>
      </w:r>
      <w:r w:rsidRPr="006A6CFC">
        <w:t>en lo</w:t>
      </w:r>
      <w:r w:rsidR="00C95652">
        <w:t>s siguientes términos</w:t>
      </w:r>
      <w:r w:rsidRPr="006A6CFC">
        <w:t xml:space="preserve">: </w:t>
      </w:r>
      <w:r w:rsidRPr="006A6CFC">
        <w:rPr>
          <w:b/>
        </w:rPr>
        <w:t>a)</w:t>
      </w:r>
      <w:r w:rsidRPr="006A6CFC">
        <w:t xml:space="preserve"> Corregir nomenclatura y área del Solar  </w:t>
      </w:r>
      <w:r w:rsidR="00EB0FA3">
        <w:t>---</w:t>
      </w:r>
      <w:r w:rsidRPr="006A6CFC">
        <w:t xml:space="preserve">, Polígono </w:t>
      </w:r>
      <w:r w:rsidR="00EB0FA3">
        <w:t>---</w:t>
      </w:r>
      <w:r w:rsidRPr="006A6CFC">
        <w:t xml:space="preserve">, con un área de 2,407.04 </w:t>
      </w:r>
      <w:r w:rsidR="00C95652">
        <w:t>Mt.²,</w:t>
      </w:r>
      <w:r w:rsidRPr="006A6CFC">
        <w:t xml:space="preserve"> siendo </w:t>
      </w:r>
      <w:r w:rsidRPr="007701A3">
        <w:t>lo</w:t>
      </w:r>
      <w:r>
        <w:t xml:space="preserve">  correcto</w:t>
      </w:r>
      <w:r w:rsidRPr="006A6CFC">
        <w:t xml:space="preserve"> </w:t>
      </w:r>
      <w:r w:rsidRPr="006A6CFC">
        <w:rPr>
          <w:b/>
        </w:rPr>
        <w:t xml:space="preserve">SOLAR  </w:t>
      </w:r>
      <w:r w:rsidR="00EB0FA3">
        <w:rPr>
          <w:b/>
        </w:rPr>
        <w:t>---</w:t>
      </w:r>
      <w:r w:rsidRPr="006A6CFC">
        <w:rPr>
          <w:b/>
        </w:rPr>
        <w:t xml:space="preserve">, POLÍGONO </w:t>
      </w:r>
      <w:r w:rsidR="00EB0FA3">
        <w:rPr>
          <w:b/>
        </w:rPr>
        <w:t>---</w:t>
      </w:r>
      <w:r w:rsidRPr="006A6CFC">
        <w:rPr>
          <w:b/>
        </w:rPr>
        <w:t xml:space="preserve">, DCHO. DE RESERVA, </w:t>
      </w:r>
      <w:r w:rsidRPr="006A6CFC">
        <w:t xml:space="preserve">con un área de 1,313.26 Mt.², </w:t>
      </w:r>
      <w:r w:rsidRPr="006A6CFC">
        <w:rPr>
          <w:b/>
        </w:rPr>
        <w:t xml:space="preserve">b) </w:t>
      </w:r>
      <w:r w:rsidRPr="006A6CFC">
        <w:rPr>
          <w:lang w:eastAsia="es-ES"/>
        </w:rPr>
        <w:t>Excluir a la señora</w:t>
      </w:r>
      <w:r>
        <w:rPr>
          <w:lang w:eastAsia="es-ES"/>
        </w:rPr>
        <w:t>:</w:t>
      </w:r>
      <w:r>
        <w:rPr>
          <w:b/>
          <w:lang w:eastAsia="es-ES"/>
        </w:rPr>
        <w:t xml:space="preserve"> </w:t>
      </w:r>
      <w:r w:rsidR="009C7F6F">
        <w:rPr>
          <w:b/>
          <w:lang w:eastAsia="es-ES"/>
        </w:rPr>
        <w:t>---</w:t>
      </w:r>
      <w:r w:rsidRPr="006A6CFC">
        <w:rPr>
          <w:b/>
          <w:lang w:eastAsia="es-ES"/>
        </w:rPr>
        <w:t>,</w:t>
      </w:r>
      <w:r w:rsidRPr="006A6CFC">
        <w:rPr>
          <w:lang w:eastAsia="es-ES"/>
        </w:rPr>
        <w:t xml:space="preserve"> por fallecimiento, y </w:t>
      </w:r>
      <w:r w:rsidRPr="006A6CFC">
        <w:rPr>
          <w:b/>
        </w:rPr>
        <w:t xml:space="preserve">c) </w:t>
      </w:r>
      <w:r w:rsidRPr="006A6CFC">
        <w:t xml:space="preserve">Incluir a la señora </w:t>
      </w:r>
      <w:r w:rsidR="009C7F6F">
        <w:rPr>
          <w:b/>
          <w:color w:val="000000" w:themeColor="text1"/>
        </w:rPr>
        <w:t>---</w:t>
      </w:r>
      <w:r w:rsidRPr="006A6CFC">
        <w:rPr>
          <w:b/>
          <w:color w:val="000000" w:themeColor="text1"/>
        </w:rPr>
        <w:t xml:space="preserve">, </w:t>
      </w:r>
      <w:r w:rsidRPr="006A6CFC">
        <w:rPr>
          <w:color w:val="000000" w:themeColor="text1"/>
        </w:rPr>
        <w:t>de</w:t>
      </w:r>
      <w:r w:rsidR="00C95652">
        <w:rPr>
          <w:color w:val="000000" w:themeColor="text1"/>
        </w:rPr>
        <w:t xml:space="preserve"> las </w:t>
      </w:r>
      <w:r w:rsidRPr="006A6CFC">
        <w:rPr>
          <w:color w:val="000000" w:themeColor="text1"/>
        </w:rPr>
        <w:t>generales antes expresadas</w:t>
      </w:r>
      <w:r w:rsidR="00FA532C">
        <w:rPr>
          <w:rFonts w:cs="Times New Roman"/>
        </w:rPr>
        <w:t>,</w:t>
      </w:r>
      <w:r w:rsidRPr="006A6CFC">
        <w:rPr>
          <w:rFonts w:cs="Times New Roman"/>
        </w:rPr>
        <w:t xml:space="preserve"> </w:t>
      </w:r>
      <w:r w:rsidRPr="006A6CFC">
        <w:rPr>
          <w:rFonts w:eastAsia="Times New Roman" w:cs="Times New Roman"/>
          <w:color w:val="000000" w:themeColor="text1"/>
          <w:lang w:eastAsia="es-ES"/>
        </w:rPr>
        <w:t>inmueble</w:t>
      </w:r>
      <w:r w:rsidRPr="006A6CFC">
        <w:rPr>
          <w:rFonts w:eastAsia="Times New Roman" w:cs="Times New Roman"/>
          <w:color w:val="FF0000"/>
          <w:lang w:eastAsia="es-ES"/>
        </w:rPr>
        <w:t xml:space="preserve"> </w:t>
      </w:r>
      <w:r w:rsidRPr="006A6CFC">
        <w:rPr>
          <w:rFonts w:eastAsia="Times New Roman" w:cs="Times New Roman"/>
          <w:lang w:eastAsia="es-ES"/>
        </w:rPr>
        <w:t xml:space="preserve">situado en el </w:t>
      </w:r>
      <w:r w:rsidRPr="006A6CFC">
        <w:rPr>
          <w:rFonts w:eastAsia="Times New Roman" w:cs="Times New Roman"/>
          <w:b/>
          <w:lang w:val="es-ES" w:eastAsia="es-ES"/>
        </w:rPr>
        <w:t xml:space="preserve">PROYECTO DE </w:t>
      </w:r>
      <w:r w:rsidRPr="006A6CFC">
        <w:rPr>
          <w:rFonts w:eastAsia="Times New Roman" w:cs="Times New Roman"/>
          <w:b/>
          <w:bCs/>
          <w:lang w:eastAsia="es-SV"/>
        </w:rPr>
        <w:t xml:space="preserve">ASENTAMIENTO COMUNITARIO Y LOTIFICACION AGRICOLA, </w:t>
      </w:r>
      <w:r w:rsidRPr="006A6CFC">
        <w:rPr>
          <w:rFonts w:eastAsia="Times New Roman" w:cs="Times New Roman"/>
          <w:lang w:val="es-ES" w:eastAsia="es-ES"/>
        </w:rPr>
        <w:t xml:space="preserve">desarrollado en </w:t>
      </w:r>
      <w:r w:rsidR="00C95652">
        <w:rPr>
          <w:rFonts w:eastAsia="Times New Roman" w:cs="Times New Roman"/>
          <w:lang w:val="es-ES" w:eastAsia="es-ES"/>
        </w:rPr>
        <w:t xml:space="preserve">la </w:t>
      </w:r>
      <w:r w:rsidRPr="006A6CFC">
        <w:rPr>
          <w:rFonts w:eastAsia="Times New Roman" w:cs="Times New Roman"/>
          <w:b/>
          <w:lang w:val="es-ES" w:eastAsia="es-ES"/>
        </w:rPr>
        <w:t>HACIENDA RANCHO TATUANO (AREA DE RESERVA ISTA)</w:t>
      </w:r>
      <w:r w:rsidRPr="006A6CFC">
        <w:rPr>
          <w:rFonts w:eastAsia="Times New Roman" w:cs="Times New Roman"/>
          <w:lang w:val="es-ES" w:eastAsia="es-ES"/>
        </w:rPr>
        <w:t>, ubicad</w:t>
      </w:r>
      <w:r w:rsidR="00C95652">
        <w:rPr>
          <w:rFonts w:eastAsia="Times New Roman" w:cs="Times New Roman"/>
          <w:lang w:val="es-ES" w:eastAsia="es-ES"/>
        </w:rPr>
        <w:t>a</w:t>
      </w:r>
      <w:r w:rsidRPr="006A6CFC">
        <w:rPr>
          <w:rFonts w:eastAsia="Times New Roman" w:cs="Times New Roman"/>
          <w:lang w:val="es-ES" w:eastAsia="es-ES"/>
        </w:rPr>
        <w:t xml:space="preserve"> en el cantón Cangrejera, jurisdicción y departamento de La Libertad</w:t>
      </w:r>
      <w:r w:rsidRPr="006A6CFC">
        <w:rPr>
          <w:rFonts w:eastAsia="Times New Roman" w:cs="Times New Roman"/>
          <w:lang w:eastAsia="es-ES"/>
        </w:rPr>
        <w:t>, quedando la adjudicación conforme al cuadro de valores y extensiones siguiente:</w:t>
      </w:r>
    </w:p>
    <w:p w14:paraId="226F59C6" w14:textId="77777777" w:rsidR="00FA532C" w:rsidRDefault="00FA532C" w:rsidP="00FA532C">
      <w:pPr>
        <w:spacing w:after="0" w:line="240" w:lineRule="auto"/>
        <w:contextualSpacing/>
        <w:jc w:val="both"/>
        <w:rPr>
          <w:rFonts w:eastAsia="Times New Roman" w:cs="Times New Roman"/>
          <w:lang w:eastAsia="es-ES"/>
        </w:rPr>
      </w:pPr>
    </w:p>
    <w:p w14:paraId="2FBBF23F" w14:textId="77777777" w:rsidR="00A47605" w:rsidRDefault="00A47605" w:rsidP="00FA532C">
      <w:pPr>
        <w:spacing w:after="0" w:line="240" w:lineRule="auto"/>
        <w:contextualSpacing/>
        <w:jc w:val="both"/>
        <w:rPr>
          <w:rFonts w:eastAsia="Times New Roman" w:cs="Times New Roman"/>
          <w:lang w:eastAsia="es-ES"/>
        </w:rPr>
      </w:pPr>
    </w:p>
    <w:p w14:paraId="584922BE" w14:textId="77777777" w:rsidR="00A47605" w:rsidRPr="00840478" w:rsidRDefault="00A47605" w:rsidP="00FA532C">
      <w:pPr>
        <w:spacing w:after="0" w:line="240" w:lineRule="auto"/>
        <w:contextualSpacing/>
        <w:jc w:val="both"/>
        <w:rPr>
          <w:rFonts w:eastAsia="Times New Roman" w:cs="Times New Roman"/>
          <w:lang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96265" w14:paraId="3A331793" w14:textId="77777777" w:rsidTr="00FA532C">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4D3BCCD" w14:textId="77777777" w:rsidR="00A96265" w:rsidRDefault="00A96265" w:rsidP="00FA53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9FEBCF7" w14:textId="77777777" w:rsidR="00A96265" w:rsidRDefault="00A96265"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CA44E48" w14:textId="77777777" w:rsidR="00A96265" w:rsidRDefault="00A96265" w:rsidP="00FA532C">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65C1857" w14:textId="77777777" w:rsidR="00A96265" w:rsidRDefault="00A96265"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61EA8EE" w14:textId="77777777" w:rsidR="00A96265" w:rsidRDefault="00A96265"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1439EE2" w14:textId="77777777" w:rsidR="00A96265" w:rsidRDefault="00A96265"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A96265" w14:paraId="71FB26F0" w14:textId="77777777" w:rsidTr="00FA532C">
        <w:tc>
          <w:tcPr>
            <w:tcW w:w="1413" w:type="pct"/>
            <w:tcBorders>
              <w:top w:val="single" w:sz="2" w:space="0" w:color="auto"/>
              <w:left w:val="single" w:sz="2" w:space="0" w:color="auto"/>
              <w:bottom w:val="single" w:sz="2" w:space="0" w:color="auto"/>
              <w:right w:val="single" w:sz="2" w:space="0" w:color="auto"/>
            </w:tcBorders>
            <w:shd w:val="clear" w:color="auto" w:fill="DCDCDC"/>
          </w:tcPr>
          <w:p w14:paraId="551C2337" w14:textId="77777777" w:rsidR="00A96265" w:rsidRDefault="00A96265" w:rsidP="00FA53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37FD364" w14:textId="77777777" w:rsidR="00A96265" w:rsidRDefault="00A96265" w:rsidP="00FA53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9DD7812" w14:textId="77777777" w:rsidR="00A96265" w:rsidRDefault="00A96265" w:rsidP="00FA53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0543516" w14:textId="77777777" w:rsidR="00A96265" w:rsidRDefault="00A96265" w:rsidP="00FA53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9857212" w14:textId="77777777" w:rsidR="00A96265" w:rsidRDefault="00A96265" w:rsidP="00FA53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1F75F7A7" w14:textId="77777777" w:rsidR="00A96265" w:rsidRDefault="00A96265" w:rsidP="00FA532C">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BAA96B7" w14:textId="77777777" w:rsidR="00A96265" w:rsidRDefault="00A96265" w:rsidP="00FA532C">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A64A42D" w14:textId="77777777" w:rsidR="00A96265" w:rsidRDefault="00A96265" w:rsidP="00FA532C">
            <w:pPr>
              <w:widowControl w:val="0"/>
              <w:autoSpaceDE w:val="0"/>
              <w:autoSpaceDN w:val="0"/>
              <w:adjustRightInd w:val="0"/>
              <w:spacing w:after="0" w:line="240" w:lineRule="auto"/>
              <w:rPr>
                <w:rFonts w:ascii="Times New Roman" w:hAnsi="Times New Roman" w:cs="Times New Roman"/>
                <w:b/>
                <w:bCs/>
                <w:sz w:val="14"/>
                <w:szCs w:val="14"/>
              </w:rPr>
            </w:pPr>
          </w:p>
        </w:tc>
      </w:tr>
    </w:tbl>
    <w:p w14:paraId="4B11C829" w14:textId="77777777" w:rsidR="00A96265" w:rsidRDefault="00A96265" w:rsidP="00A96265">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A96265" w14:paraId="0F4CAA59" w14:textId="77777777" w:rsidTr="00FA532C">
        <w:tc>
          <w:tcPr>
            <w:tcW w:w="2600" w:type="dxa"/>
            <w:tcBorders>
              <w:top w:val="single" w:sz="2" w:space="0" w:color="auto"/>
              <w:left w:val="single" w:sz="2" w:space="0" w:color="auto"/>
              <w:bottom w:val="single" w:sz="2" w:space="0" w:color="auto"/>
              <w:right w:val="single" w:sz="2" w:space="0" w:color="auto"/>
            </w:tcBorders>
          </w:tcPr>
          <w:p w14:paraId="0438BA38" w14:textId="77777777" w:rsidR="00A96265" w:rsidRDefault="00A96265" w:rsidP="00FA53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10 </w:t>
            </w:r>
          </w:p>
        </w:tc>
      </w:tr>
    </w:tbl>
    <w:p w14:paraId="0B2FCE0F" w14:textId="77777777" w:rsidR="00A96265" w:rsidRDefault="00A96265" w:rsidP="00A9626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96265" w14:paraId="498BF6F8" w14:textId="77777777" w:rsidTr="00FA532C">
        <w:tc>
          <w:tcPr>
            <w:tcW w:w="1413" w:type="pct"/>
            <w:vMerge w:val="restart"/>
            <w:tcBorders>
              <w:top w:val="single" w:sz="2" w:space="0" w:color="auto"/>
              <w:left w:val="single" w:sz="2" w:space="0" w:color="auto"/>
              <w:bottom w:val="single" w:sz="2" w:space="0" w:color="auto"/>
              <w:right w:val="single" w:sz="2" w:space="0" w:color="auto"/>
            </w:tcBorders>
          </w:tcPr>
          <w:p w14:paraId="0D9338EB" w14:textId="53204183" w:rsidR="00A96265" w:rsidRDefault="00EB0FA3"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63FB3EA6" w14:textId="77777777" w:rsidR="00A96265" w:rsidRDefault="00A96265"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389F57BF" w14:textId="5CC976A1" w:rsidR="00A96265" w:rsidRDefault="00EB0FA3"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A9626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53F61460" w14:textId="77777777" w:rsidR="00A96265" w:rsidRDefault="00A96265" w:rsidP="00FA532C">
            <w:pPr>
              <w:widowControl w:val="0"/>
              <w:autoSpaceDE w:val="0"/>
              <w:autoSpaceDN w:val="0"/>
              <w:adjustRightInd w:val="0"/>
              <w:spacing w:after="0" w:line="240" w:lineRule="auto"/>
              <w:rPr>
                <w:rFonts w:ascii="Times New Roman" w:hAnsi="Times New Roman" w:cs="Times New Roman"/>
                <w:sz w:val="14"/>
                <w:szCs w:val="14"/>
              </w:rPr>
            </w:pPr>
          </w:p>
          <w:p w14:paraId="2278867C" w14:textId="77777777" w:rsidR="00A96265" w:rsidRDefault="00A96265"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DERECHO DE RESERVA PORCION UNO 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14:paraId="04CC1433" w14:textId="77777777" w:rsidR="00A96265" w:rsidRDefault="00A96265" w:rsidP="00FA532C">
            <w:pPr>
              <w:widowControl w:val="0"/>
              <w:autoSpaceDE w:val="0"/>
              <w:autoSpaceDN w:val="0"/>
              <w:adjustRightInd w:val="0"/>
              <w:spacing w:after="0" w:line="240" w:lineRule="auto"/>
              <w:rPr>
                <w:rFonts w:ascii="Times New Roman" w:hAnsi="Times New Roman" w:cs="Times New Roman"/>
                <w:sz w:val="14"/>
                <w:szCs w:val="14"/>
              </w:rPr>
            </w:pPr>
          </w:p>
          <w:p w14:paraId="242F9124" w14:textId="17F7FD46" w:rsidR="00A96265" w:rsidRDefault="00EB0FA3"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4FDFD6C9" w14:textId="77777777" w:rsidR="00A96265" w:rsidRDefault="00A96265" w:rsidP="00FA532C">
            <w:pPr>
              <w:widowControl w:val="0"/>
              <w:autoSpaceDE w:val="0"/>
              <w:autoSpaceDN w:val="0"/>
              <w:adjustRightInd w:val="0"/>
              <w:spacing w:after="0" w:line="240" w:lineRule="auto"/>
              <w:rPr>
                <w:rFonts w:ascii="Times New Roman" w:hAnsi="Times New Roman" w:cs="Times New Roman"/>
                <w:sz w:val="14"/>
                <w:szCs w:val="14"/>
              </w:rPr>
            </w:pPr>
          </w:p>
          <w:p w14:paraId="593FCC83" w14:textId="0E23ABFE" w:rsidR="00A96265" w:rsidRDefault="00EB0FA3"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A96265">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7F95A237" w14:textId="77777777" w:rsidR="00A96265" w:rsidRDefault="00A96265" w:rsidP="00FA532C">
            <w:pPr>
              <w:widowControl w:val="0"/>
              <w:autoSpaceDE w:val="0"/>
              <w:autoSpaceDN w:val="0"/>
              <w:adjustRightInd w:val="0"/>
              <w:spacing w:after="0" w:line="240" w:lineRule="auto"/>
              <w:jc w:val="right"/>
              <w:rPr>
                <w:rFonts w:ascii="Times New Roman" w:hAnsi="Times New Roman" w:cs="Times New Roman"/>
                <w:sz w:val="14"/>
                <w:szCs w:val="14"/>
              </w:rPr>
            </w:pPr>
          </w:p>
          <w:p w14:paraId="2A7D1603" w14:textId="77777777" w:rsidR="00A96265" w:rsidRDefault="00A96265"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1313.26 </w:t>
            </w:r>
          </w:p>
        </w:tc>
        <w:tc>
          <w:tcPr>
            <w:tcW w:w="359" w:type="pct"/>
            <w:tcBorders>
              <w:top w:val="single" w:sz="2" w:space="0" w:color="auto"/>
              <w:left w:val="single" w:sz="2" w:space="0" w:color="auto"/>
              <w:bottom w:val="single" w:sz="2" w:space="0" w:color="auto"/>
              <w:right w:val="single" w:sz="2" w:space="0" w:color="auto"/>
            </w:tcBorders>
          </w:tcPr>
          <w:p w14:paraId="1BC238A6" w14:textId="77777777" w:rsidR="00A96265" w:rsidRDefault="00A96265" w:rsidP="00FA532C">
            <w:pPr>
              <w:widowControl w:val="0"/>
              <w:autoSpaceDE w:val="0"/>
              <w:autoSpaceDN w:val="0"/>
              <w:adjustRightInd w:val="0"/>
              <w:spacing w:after="0" w:line="240" w:lineRule="auto"/>
              <w:jc w:val="right"/>
              <w:rPr>
                <w:rFonts w:ascii="Times New Roman" w:hAnsi="Times New Roman" w:cs="Times New Roman"/>
                <w:sz w:val="14"/>
                <w:szCs w:val="14"/>
              </w:rPr>
            </w:pPr>
          </w:p>
          <w:p w14:paraId="0503FDB1" w14:textId="77777777" w:rsidR="00A96265" w:rsidRDefault="00A96265"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393.38 </w:t>
            </w:r>
          </w:p>
        </w:tc>
        <w:tc>
          <w:tcPr>
            <w:tcW w:w="359" w:type="pct"/>
            <w:tcBorders>
              <w:top w:val="single" w:sz="2" w:space="0" w:color="auto"/>
              <w:left w:val="single" w:sz="2" w:space="0" w:color="auto"/>
              <w:bottom w:val="single" w:sz="2" w:space="0" w:color="auto"/>
              <w:right w:val="single" w:sz="2" w:space="0" w:color="auto"/>
            </w:tcBorders>
          </w:tcPr>
          <w:p w14:paraId="05282A6C" w14:textId="77777777" w:rsidR="00A96265" w:rsidRDefault="00A96265" w:rsidP="00FA532C">
            <w:pPr>
              <w:widowControl w:val="0"/>
              <w:autoSpaceDE w:val="0"/>
              <w:autoSpaceDN w:val="0"/>
              <w:adjustRightInd w:val="0"/>
              <w:spacing w:after="0" w:line="240" w:lineRule="auto"/>
              <w:jc w:val="right"/>
              <w:rPr>
                <w:rFonts w:ascii="Times New Roman" w:hAnsi="Times New Roman" w:cs="Times New Roman"/>
                <w:sz w:val="14"/>
                <w:szCs w:val="14"/>
              </w:rPr>
            </w:pPr>
          </w:p>
          <w:p w14:paraId="70F030C5" w14:textId="77777777" w:rsidR="00A96265" w:rsidRDefault="00A96265"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3442.08 </w:t>
            </w:r>
          </w:p>
        </w:tc>
      </w:tr>
      <w:tr w:rsidR="00A96265" w14:paraId="4AFF4B79" w14:textId="77777777" w:rsidTr="00FA532C">
        <w:tc>
          <w:tcPr>
            <w:tcW w:w="1413" w:type="pct"/>
            <w:vMerge/>
            <w:tcBorders>
              <w:top w:val="single" w:sz="2" w:space="0" w:color="auto"/>
              <w:left w:val="single" w:sz="2" w:space="0" w:color="auto"/>
              <w:bottom w:val="single" w:sz="2" w:space="0" w:color="auto"/>
              <w:right w:val="single" w:sz="2" w:space="0" w:color="auto"/>
            </w:tcBorders>
          </w:tcPr>
          <w:p w14:paraId="198E563F" w14:textId="77777777" w:rsidR="00A96265" w:rsidRDefault="00A96265" w:rsidP="00FA532C">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48F73AD" w14:textId="77777777" w:rsidR="00A96265" w:rsidRDefault="00A96265" w:rsidP="00FA532C">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E555D96" w14:textId="77777777" w:rsidR="00A96265" w:rsidRDefault="00A96265" w:rsidP="00FA532C">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BF3FDA2" w14:textId="77777777" w:rsidR="00A96265" w:rsidRDefault="00A96265" w:rsidP="00FA532C">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562E41" w14:textId="77777777" w:rsidR="00A96265" w:rsidRDefault="00A96265" w:rsidP="00FA532C">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37395DF0" w14:textId="77777777" w:rsidR="00A96265" w:rsidRDefault="00A96265"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1313.26 </w:t>
            </w:r>
          </w:p>
        </w:tc>
        <w:tc>
          <w:tcPr>
            <w:tcW w:w="359" w:type="pct"/>
            <w:tcBorders>
              <w:top w:val="single" w:sz="2" w:space="0" w:color="auto"/>
              <w:left w:val="single" w:sz="2" w:space="0" w:color="auto"/>
              <w:bottom w:val="single" w:sz="2" w:space="0" w:color="auto"/>
              <w:right w:val="single" w:sz="2" w:space="0" w:color="auto"/>
            </w:tcBorders>
          </w:tcPr>
          <w:p w14:paraId="2ED5905D" w14:textId="77777777" w:rsidR="00A96265" w:rsidRDefault="00A96265"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393.38 </w:t>
            </w:r>
          </w:p>
        </w:tc>
        <w:tc>
          <w:tcPr>
            <w:tcW w:w="359" w:type="pct"/>
            <w:tcBorders>
              <w:top w:val="single" w:sz="2" w:space="0" w:color="auto"/>
              <w:left w:val="single" w:sz="2" w:space="0" w:color="auto"/>
              <w:bottom w:val="single" w:sz="2" w:space="0" w:color="auto"/>
              <w:right w:val="single" w:sz="2" w:space="0" w:color="auto"/>
            </w:tcBorders>
          </w:tcPr>
          <w:p w14:paraId="521000E6" w14:textId="77777777" w:rsidR="00A96265" w:rsidRDefault="00A96265"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3442.08 </w:t>
            </w:r>
          </w:p>
        </w:tc>
      </w:tr>
      <w:tr w:rsidR="00A96265" w14:paraId="6B97D5E6" w14:textId="77777777" w:rsidTr="00FA532C">
        <w:tc>
          <w:tcPr>
            <w:tcW w:w="1413" w:type="pct"/>
            <w:vMerge/>
            <w:tcBorders>
              <w:top w:val="single" w:sz="2" w:space="0" w:color="auto"/>
              <w:left w:val="single" w:sz="2" w:space="0" w:color="auto"/>
              <w:bottom w:val="single" w:sz="2" w:space="0" w:color="auto"/>
              <w:right w:val="single" w:sz="2" w:space="0" w:color="auto"/>
            </w:tcBorders>
          </w:tcPr>
          <w:p w14:paraId="3EFF4B95" w14:textId="77777777" w:rsidR="00A96265" w:rsidRDefault="00A96265" w:rsidP="00FA532C">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30358CF" w14:textId="77777777" w:rsidR="00A96265" w:rsidRDefault="00FA532C"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A96265">
              <w:rPr>
                <w:rFonts w:ascii="Times New Roman" w:hAnsi="Times New Roman" w:cs="Times New Roman"/>
                <w:b/>
                <w:bCs/>
                <w:sz w:val="14"/>
                <w:szCs w:val="14"/>
              </w:rPr>
              <w:t xml:space="preserve"> Total: 1313.26 </w:t>
            </w:r>
          </w:p>
          <w:p w14:paraId="1272FA8F" w14:textId="77777777" w:rsidR="00A96265" w:rsidRDefault="00A96265"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393.38 </w:t>
            </w:r>
          </w:p>
          <w:p w14:paraId="6002EF01" w14:textId="77777777" w:rsidR="00A96265" w:rsidRDefault="00A96265"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3442.08 </w:t>
            </w:r>
          </w:p>
        </w:tc>
      </w:tr>
    </w:tbl>
    <w:p w14:paraId="3AF5BEE8" w14:textId="77777777" w:rsidR="00A96265" w:rsidRDefault="00A96265" w:rsidP="00A96265">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A96265" w14:paraId="33C97226" w14:textId="77777777" w:rsidTr="00FA532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00A9A8EB" w14:textId="77777777" w:rsidR="00A96265" w:rsidRDefault="00A96265"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7C202A9" w14:textId="77777777" w:rsidR="00A96265" w:rsidRDefault="00A96265"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8ECC538" w14:textId="77777777" w:rsidR="00A96265" w:rsidRDefault="00A96265" w:rsidP="00FA53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1313.26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E56C0AF" w14:textId="77777777" w:rsidR="00A96265" w:rsidRDefault="00A96265" w:rsidP="00FA53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393.38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12AD8BD" w14:textId="77777777" w:rsidR="00A96265" w:rsidRDefault="00A96265" w:rsidP="00FA53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3442.08 </w:t>
            </w:r>
          </w:p>
        </w:tc>
      </w:tr>
      <w:tr w:rsidR="00A96265" w14:paraId="7033B119" w14:textId="77777777" w:rsidTr="00FA532C">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22CEB14" w14:textId="77777777" w:rsidR="00A96265" w:rsidRDefault="00A96265"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0433EDA" w14:textId="77777777" w:rsidR="00A96265" w:rsidRDefault="00A96265"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ECEE9D7" w14:textId="77777777" w:rsidR="00A96265" w:rsidRDefault="00A96265" w:rsidP="00FA53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2EDC33B" w14:textId="77777777" w:rsidR="00A96265" w:rsidRDefault="00A96265" w:rsidP="00FA53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6679E61" w14:textId="77777777" w:rsidR="00A96265" w:rsidRDefault="00A96265" w:rsidP="00FA53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0A1DFF53" w14:textId="77777777" w:rsidR="00A96265" w:rsidRDefault="00A96265" w:rsidP="00A96265">
      <w:pPr>
        <w:widowControl w:val="0"/>
        <w:autoSpaceDE w:val="0"/>
        <w:autoSpaceDN w:val="0"/>
        <w:adjustRightInd w:val="0"/>
        <w:spacing w:after="0" w:line="240" w:lineRule="auto"/>
        <w:rPr>
          <w:rFonts w:ascii="Arial" w:hAnsi="Arial" w:cs="Arial"/>
          <w:sz w:val="16"/>
          <w:szCs w:val="16"/>
        </w:rPr>
      </w:pPr>
    </w:p>
    <w:p w14:paraId="3BD8D4B7" w14:textId="77777777" w:rsidR="00A96265" w:rsidRPr="00F469A6" w:rsidRDefault="00A96265" w:rsidP="00FA532C">
      <w:pPr>
        <w:pStyle w:val="Textocomentario"/>
        <w:spacing w:after="0"/>
        <w:jc w:val="both"/>
        <w:rPr>
          <w:rFonts w:ascii="Museo Sans 300" w:eastAsia="Times New Roman" w:hAnsi="Museo Sans 300" w:cs="Times New Roman"/>
          <w:b/>
          <w:sz w:val="24"/>
          <w:szCs w:val="24"/>
          <w:lang w:eastAsia="es-ES"/>
        </w:rPr>
      </w:pPr>
      <w:r w:rsidRPr="00C95652">
        <w:rPr>
          <w:rFonts w:ascii="Museo Sans 300" w:eastAsia="Times New Roman" w:hAnsi="Museo Sans 300" w:cs="Times New Roman"/>
          <w:b/>
          <w:sz w:val="24"/>
          <w:szCs w:val="24"/>
          <w:u w:val="single"/>
          <w:lang w:eastAsia="es-ES"/>
        </w:rPr>
        <w:t>SEGUNDO:</w:t>
      </w:r>
      <w:r w:rsidRPr="00F469A6">
        <w:rPr>
          <w:rFonts w:ascii="Museo Sans 300" w:eastAsia="Times New Roman" w:hAnsi="Museo Sans 300" w:cs="Times New Roman"/>
          <w:b/>
          <w:sz w:val="24"/>
          <w:szCs w:val="24"/>
          <w:lang w:eastAsia="es-ES"/>
        </w:rPr>
        <w:t xml:space="preserve"> </w:t>
      </w:r>
      <w:r w:rsidRPr="00F469A6">
        <w:rPr>
          <w:rFonts w:ascii="Museo Sans 300" w:hAnsi="Museo Sans 300" w:cs="Times New Roman"/>
          <w:sz w:val="24"/>
          <w:szCs w:val="24"/>
        </w:rPr>
        <w:t xml:space="preserve">Comisionar al Departamento de Créditos de este Instituto para que realice los cambios correspondientes en la Base de Datos. </w:t>
      </w:r>
      <w:r w:rsidRPr="00C95652">
        <w:rPr>
          <w:rFonts w:ascii="Museo Sans 300" w:hAnsi="Museo Sans 300" w:cs="Times New Roman"/>
          <w:b/>
          <w:bCs/>
          <w:sz w:val="24"/>
          <w:szCs w:val="24"/>
          <w:u w:val="single"/>
        </w:rPr>
        <w:t>TERCERO:</w:t>
      </w:r>
      <w:r w:rsidRPr="00F469A6">
        <w:rPr>
          <w:rFonts w:ascii="Museo Sans 300" w:hAnsi="Museo Sans 300" w:cs="Times New Roman"/>
          <w:b/>
          <w:bCs/>
          <w:sz w:val="24"/>
          <w:szCs w:val="24"/>
        </w:rPr>
        <w:t xml:space="preserve"> </w:t>
      </w:r>
      <w:r w:rsidRPr="00F469A6">
        <w:rPr>
          <w:rFonts w:ascii="Museo Sans 300" w:hAnsi="Museo Sans 300" w:cs="Times New Roman"/>
          <w:sz w:val="24"/>
          <w:szCs w:val="24"/>
        </w:rPr>
        <w:t>Instruir a la Gerencia de Desarrollo Rural para que a través de la Sección de Cobros, realice las gestiones</w:t>
      </w:r>
      <w:r>
        <w:rPr>
          <w:rFonts w:ascii="Museo Sans 300" w:hAnsi="Museo Sans 300" w:cs="Times New Roman"/>
          <w:sz w:val="24"/>
          <w:szCs w:val="24"/>
        </w:rPr>
        <w:t xml:space="preserve"> correspondientes</w:t>
      </w:r>
      <w:r w:rsidRPr="00F469A6">
        <w:rPr>
          <w:rFonts w:ascii="Museo Sans 300" w:hAnsi="Museo Sans 300" w:cs="Times New Roman"/>
          <w:sz w:val="24"/>
          <w:szCs w:val="24"/>
        </w:rPr>
        <w:t xml:space="preserve"> </w:t>
      </w:r>
      <w:r>
        <w:rPr>
          <w:rFonts w:ascii="Museo Sans 300" w:hAnsi="Museo Sans 300" w:cs="Times New Roman"/>
          <w:sz w:val="24"/>
          <w:szCs w:val="24"/>
        </w:rPr>
        <w:t>para</w:t>
      </w:r>
      <w:r w:rsidRPr="00F469A6">
        <w:rPr>
          <w:rFonts w:ascii="Museo Sans 300" w:hAnsi="Museo Sans 300" w:cs="Times New Roman"/>
          <w:sz w:val="24"/>
          <w:szCs w:val="24"/>
        </w:rPr>
        <w:t xml:space="preserve"> el cobro</w:t>
      </w:r>
      <w:r>
        <w:rPr>
          <w:rFonts w:ascii="Museo Sans 300" w:hAnsi="Museo Sans 300" w:cs="Times New Roman"/>
          <w:sz w:val="24"/>
          <w:szCs w:val="24"/>
        </w:rPr>
        <w:t xml:space="preserve"> en concepto</w:t>
      </w:r>
      <w:r w:rsidRPr="00F469A6">
        <w:rPr>
          <w:rFonts w:ascii="Museo Sans 300" w:hAnsi="Museo Sans 300" w:cs="Times New Roman"/>
          <w:sz w:val="24"/>
          <w:szCs w:val="24"/>
          <w:lang w:eastAsia="es-ES"/>
        </w:rPr>
        <w:t xml:space="preserve"> </w:t>
      </w:r>
      <w:r>
        <w:rPr>
          <w:rFonts w:ascii="Museo Sans 300" w:hAnsi="Museo Sans 300" w:cs="Times New Roman"/>
          <w:sz w:val="24"/>
          <w:szCs w:val="24"/>
          <w:lang w:eastAsia="es-ES"/>
        </w:rPr>
        <w:t>de</w:t>
      </w:r>
      <w:r w:rsidRPr="00F469A6">
        <w:rPr>
          <w:rFonts w:ascii="Museo Sans 300" w:hAnsi="Museo Sans 300" w:cs="Times New Roman"/>
          <w:sz w:val="24"/>
          <w:szCs w:val="24"/>
          <w:lang w:eastAsia="es-ES"/>
        </w:rPr>
        <w:t xml:space="preserve"> gastos administrativos y escrituración. </w:t>
      </w:r>
      <w:r w:rsidRPr="00C95652">
        <w:rPr>
          <w:rFonts w:ascii="Museo Sans 300" w:hAnsi="Museo Sans 300"/>
          <w:b/>
          <w:sz w:val="24"/>
          <w:szCs w:val="24"/>
          <w:u w:val="single"/>
        </w:rPr>
        <w:t>CUARTO:</w:t>
      </w:r>
      <w:r w:rsidRPr="00F469A6">
        <w:rPr>
          <w:rFonts w:ascii="Museo Sans 300" w:hAnsi="Museo Sans 300"/>
          <w:b/>
          <w:sz w:val="24"/>
          <w:szCs w:val="24"/>
        </w:rPr>
        <w:t xml:space="preserve"> </w:t>
      </w:r>
      <w:r w:rsidRPr="00F469A6">
        <w:rPr>
          <w:rFonts w:ascii="Museo Sans 300" w:eastAsia="Times New Roman" w:hAnsi="Museo Sans 300" w:cs="Times New Roman"/>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C95652">
        <w:rPr>
          <w:rFonts w:ascii="Museo Sans 300" w:eastAsia="Times New Roman" w:hAnsi="Museo Sans 300" w:cs="Times New Roman"/>
          <w:b/>
          <w:sz w:val="24"/>
          <w:szCs w:val="24"/>
          <w:u w:val="single"/>
          <w:lang w:eastAsia="es-ES"/>
        </w:rPr>
        <w:t>QUINTO:</w:t>
      </w:r>
      <w:r w:rsidRPr="00F469A6">
        <w:rPr>
          <w:rFonts w:ascii="Museo Sans 300" w:eastAsia="Times New Roman" w:hAnsi="Museo Sans 300" w:cs="Times New Roman"/>
          <w:b/>
          <w:sz w:val="24"/>
          <w:szCs w:val="24"/>
          <w:lang w:eastAsia="es-ES"/>
        </w:rPr>
        <w:t xml:space="preserve"> </w:t>
      </w:r>
      <w:r w:rsidRPr="00F469A6">
        <w:rPr>
          <w:rFonts w:ascii="Museo Sans 300" w:eastAsia="Times New Roman" w:hAnsi="Museo Sans 300" w:cs="Times New Roman"/>
          <w:sz w:val="24"/>
          <w:szCs w:val="24"/>
          <w:lang w:eastAsia="es-ES"/>
        </w:rPr>
        <w:t>Facultar</w:t>
      </w:r>
      <w:r w:rsidRPr="00F469A6">
        <w:rPr>
          <w:rFonts w:ascii="Museo Sans 300" w:eastAsia="Times New Roman" w:hAnsi="Museo Sans 300" w:cs="Times New Roman"/>
          <w:b/>
          <w:sz w:val="24"/>
          <w:szCs w:val="24"/>
          <w:lang w:eastAsia="es-ES"/>
        </w:rPr>
        <w:t xml:space="preserve"> </w:t>
      </w:r>
      <w:r w:rsidRPr="00F469A6">
        <w:rPr>
          <w:rFonts w:ascii="Museo Sans 300" w:eastAsia="Times New Roman" w:hAnsi="Museo Sans 300" w:cs="Times New Roman"/>
          <w:sz w:val="24"/>
          <w:szCs w:val="24"/>
          <w:lang w:eastAsia="es-ES"/>
        </w:rPr>
        <w:t xml:space="preserve">al </w:t>
      </w:r>
      <w:r>
        <w:rPr>
          <w:rFonts w:ascii="Museo Sans 300" w:eastAsia="Times New Roman" w:hAnsi="Museo Sans 300" w:cs="Times New Roman"/>
          <w:sz w:val="24"/>
          <w:szCs w:val="24"/>
          <w:lang w:eastAsia="es-ES"/>
        </w:rPr>
        <w:t xml:space="preserve">señor </w:t>
      </w:r>
      <w:r w:rsidRPr="00F469A6">
        <w:rPr>
          <w:rFonts w:ascii="Museo Sans 300" w:eastAsia="Times New Roman" w:hAnsi="Museo Sans 300" w:cs="Times New Roman"/>
          <w:sz w:val="24"/>
          <w:szCs w:val="24"/>
          <w:lang w:eastAsia="es-ES"/>
        </w:rPr>
        <w:t>Presidente para que por sí, o por medio de Apoderado Especial, comparezca al otorgamiento de la correspondiente escritura.</w:t>
      </w:r>
      <w:r w:rsidR="00C95652">
        <w:rPr>
          <w:rFonts w:ascii="Museo Sans 300" w:eastAsia="Times New Roman" w:hAnsi="Museo Sans 300" w:cs="Times New Roman"/>
          <w:sz w:val="24"/>
          <w:szCs w:val="24"/>
          <w:lang w:eastAsia="es-ES"/>
        </w:rPr>
        <w:t xml:space="preserve"> Este Acuerdo, queda aprobado y ratificado</w:t>
      </w:r>
      <w:r w:rsidRPr="00F469A6">
        <w:rPr>
          <w:rFonts w:ascii="Museo Sans 300" w:eastAsia="Times New Roman" w:hAnsi="Museo Sans 300" w:cs="Times New Roman"/>
          <w:sz w:val="24"/>
          <w:szCs w:val="24"/>
          <w:lang w:eastAsia="es-ES"/>
        </w:rPr>
        <w:t xml:space="preserve">. </w:t>
      </w:r>
      <w:r w:rsidR="00C95652" w:rsidRPr="00C95652">
        <w:rPr>
          <w:rFonts w:ascii="Museo Sans 300" w:eastAsia="Times New Roman" w:hAnsi="Museo Sans 300" w:cs="Times New Roman"/>
          <w:sz w:val="24"/>
          <w:szCs w:val="24"/>
          <w:lang w:eastAsia="es-ES"/>
        </w:rPr>
        <w:t>NOTIFIQUESE.”””””””</w:t>
      </w:r>
    </w:p>
    <w:p w14:paraId="086547DA" w14:textId="77777777" w:rsidR="008E38AD" w:rsidRPr="0041375B" w:rsidRDefault="008E38AD" w:rsidP="008E38AD">
      <w:pPr>
        <w:spacing w:after="0" w:line="240" w:lineRule="auto"/>
        <w:jc w:val="both"/>
        <w:rPr>
          <w:color w:val="000000" w:themeColor="text1"/>
        </w:rPr>
      </w:pPr>
    </w:p>
    <w:p w14:paraId="22E5184E" w14:textId="77777777" w:rsidR="00AE6172" w:rsidRDefault="00AE6172" w:rsidP="00EB0FA3">
      <w:pPr>
        <w:spacing w:after="0" w:line="240" w:lineRule="auto"/>
        <w:rPr>
          <w:rFonts w:ascii="Bembo Std" w:hAnsi="Bembo Std"/>
        </w:rPr>
      </w:pPr>
    </w:p>
    <w:p w14:paraId="49E238F5" w14:textId="77777777" w:rsidR="00FA532C" w:rsidRDefault="00AE6172" w:rsidP="008E7649">
      <w:pPr>
        <w:spacing w:after="0" w:line="240" w:lineRule="auto"/>
        <w:ind w:left="-142"/>
        <w:jc w:val="both"/>
        <w:rPr>
          <w:rFonts w:eastAsia="Times New Roman" w:cs="Times New Roman"/>
          <w:lang w:eastAsia="es-ES"/>
        </w:rPr>
      </w:pPr>
      <w:r w:rsidRPr="008E7649">
        <w:t>“”””X</w:t>
      </w:r>
      <w:r w:rsidR="004861C7" w:rsidRPr="008E7649">
        <w:t>VI</w:t>
      </w:r>
      <w:r w:rsidRPr="008E7649">
        <w:t>II) El señor Presidente somete a consideración de Junta Directiva dictamen técnico 1</w:t>
      </w:r>
      <w:r w:rsidR="004861C7" w:rsidRPr="008E7649">
        <w:t>44</w:t>
      </w:r>
      <w:r w:rsidRPr="008E7649">
        <w:t xml:space="preserve">, </w:t>
      </w:r>
      <w:r w:rsidR="00A43E68" w:rsidRPr="008E7649">
        <w:t xml:space="preserve">presentado por la Unidad de Adjudicación de Inmuebles, </w:t>
      </w:r>
      <w:r w:rsidRPr="008E7649">
        <w:t xml:space="preserve">referente a la </w:t>
      </w:r>
      <w:r w:rsidR="00A43E68" w:rsidRPr="008E7649">
        <w:rPr>
          <w:rFonts w:eastAsia="Times New Roman" w:cs="Times New Roman"/>
          <w:b/>
          <w:lang w:eastAsia="es-ES"/>
        </w:rPr>
        <w:t>modificación de</w:t>
      </w:r>
      <w:r w:rsidR="004861C7" w:rsidRPr="008E7649">
        <w:rPr>
          <w:rFonts w:eastAsia="Times New Roman" w:cs="Times New Roman"/>
          <w:b/>
          <w:lang w:eastAsia="es-ES"/>
        </w:rPr>
        <w:t xml:space="preserve"> </w:t>
      </w:r>
      <w:r w:rsidR="00A43E68" w:rsidRPr="008E7649">
        <w:rPr>
          <w:rFonts w:eastAsia="Times New Roman" w:cs="Times New Roman"/>
          <w:b/>
          <w:lang w:eastAsia="es-ES"/>
        </w:rPr>
        <w:t>l</w:t>
      </w:r>
      <w:r w:rsidR="004861C7" w:rsidRPr="008E7649">
        <w:rPr>
          <w:rFonts w:eastAsia="Times New Roman" w:cs="Times New Roman"/>
          <w:b/>
          <w:lang w:eastAsia="es-ES"/>
        </w:rPr>
        <w:t>os</w:t>
      </w:r>
      <w:r w:rsidR="00A43E68" w:rsidRPr="008E7649">
        <w:rPr>
          <w:rFonts w:eastAsia="Times New Roman" w:cs="Times New Roman"/>
          <w:lang w:eastAsia="es-ES"/>
        </w:rPr>
        <w:t xml:space="preserve"> </w:t>
      </w:r>
      <w:r w:rsidR="004861C7" w:rsidRPr="008E7649">
        <w:rPr>
          <w:rFonts w:eastAsia="Times New Roman" w:cs="Times New Roman"/>
          <w:lang w:eastAsia="es-ES"/>
        </w:rPr>
        <w:t xml:space="preserve">siguientes </w:t>
      </w:r>
      <w:r w:rsidR="00A43E68" w:rsidRPr="008E7649">
        <w:rPr>
          <w:rFonts w:eastAsia="Times New Roman" w:cs="Times New Roman"/>
          <w:b/>
          <w:lang w:eastAsia="es-ES"/>
        </w:rPr>
        <w:t>Punto</w:t>
      </w:r>
      <w:r w:rsidR="004861C7" w:rsidRPr="008E7649">
        <w:rPr>
          <w:rFonts w:eastAsia="Times New Roman" w:cs="Times New Roman"/>
          <w:b/>
          <w:lang w:eastAsia="es-ES"/>
        </w:rPr>
        <w:t xml:space="preserve">s de Acta: </w:t>
      </w:r>
      <w:r w:rsidR="00A43E68" w:rsidRPr="008E7649">
        <w:rPr>
          <w:rFonts w:eastAsia="Times New Roman" w:cs="Times New Roman"/>
          <w:b/>
          <w:lang w:eastAsia="es-ES"/>
        </w:rPr>
        <w:t xml:space="preserve"> </w:t>
      </w:r>
      <w:r w:rsidR="00FA532C" w:rsidRPr="008E7649">
        <w:rPr>
          <w:rFonts w:eastAsia="Times New Roman" w:cs="Times New Roman"/>
          <w:b/>
          <w:lang w:eastAsia="es-ES"/>
        </w:rPr>
        <w:t xml:space="preserve">VIII de </w:t>
      </w:r>
      <w:r w:rsidR="00461664" w:rsidRPr="008E7649">
        <w:rPr>
          <w:rFonts w:eastAsia="Times New Roman" w:cs="Times New Roman"/>
          <w:b/>
          <w:lang w:eastAsia="es-ES"/>
        </w:rPr>
        <w:t xml:space="preserve">Sesión </w:t>
      </w:r>
      <w:r w:rsidR="00FA532C" w:rsidRPr="008E7649">
        <w:rPr>
          <w:rFonts w:eastAsia="Times New Roman" w:cs="Times New Roman"/>
          <w:b/>
          <w:lang w:eastAsia="es-ES"/>
        </w:rPr>
        <w:t>Ordinaria 41-91, de fecha 05 de diciembre de 1991,</w:t>
      </w:r>
      <w:r w:rsidR="00461664" w:rsidRPr="008E7649">
        <w:rPr>
          <w:rFonts w:eastAsia="Times New Roman" w:cs="Times New Roman"/>
          <w:b/>
          <w:lang w:eastAsia="es-ES"/>
        </w:rPr>
        <w:t xml:space="preserve"> XXVIII</w:t>
      </w:r>
      <w:r w:rsidR="00FA532C" w:rsidRPr="008E7649">
        <w:rPr>
          <w:rFonts w:eastAsia="Times New Roman" w:cs="Times New Roman"/>
          <w:b/>
          <w:lang w:eastAsia="es-ES"/>
        </w:rPr>
        <w:t xml:space="preserve"> de Sesión Ordinaria 13-2008, de f</w:t>
      </w:r>
      <w:r w:rsidR="00461664" w:rsidRPr="008E7649">
        <w:rPr>
          <w:rFonts w:eastAsia="Times New Roman" w:cs="Times New Roman"/>
          <w:b/>
          <w:lang w:eastAsia="es-ES"/>
        </w:rPr>
        <w:t>echa 09 de abril de 2008 y XVII</w:t>
      </w:r>
      <w:r w:rsidR="00FA532C" w:rsidRPr="008E7649">
        <w:rPr>
          <w:rFonts w:eastAsia="Times New Roman" w:cs="Times New Roman"/>
          <w:b/>
          <w:lang w:eastAsia="es-ES"/>
        </w:rPr>
        <w:t xml:space="preserve"> de Sesión Ordinaria 09-2009, de fecha 04 de marzo de 2009</w:t>
      </w:r>
      <w:r w:rsidR="00461664" w:rsidRPr="008E7649">
        <w:rPr>
          <w:rFonts w:eastAsia="Times New Roman" w:cs="Times New Roman"/>
          <w:b/>
          <w:lang w:eastAsia="es-ES"/>
        </w:rPr>
        <w:t>,</w:t>
      </w:r>
      <w:r w:rsidR="00FA532C" w:rsidRPr="008E7649">
        <w:rPr>
          <w:rFonts w:eastAsia="Times New Roman" w:cs="Times New Roman"/>
          <w:b/>
          <w:lang w:eastAsia="es-ES"/>
        </w:rPr>
        <w:t xml:space="preserve">  </w:t>
      </w:r>
      <w:r w:rsidR="00FA532C" w:rsidRPr="008E7649">
        <w:rPr>
          <w:rFonts w:eastAsia="Times New Roman" w:cs="Times New Roman"/>
          <w:lang w:eastAsia="es-ES"/>
        </w:rPr>
        <w:t>mediante los cuales se apro</w:t>
      </w:r>
      <w:r w:rsidR="00461664" w:rsidRPr="008E7649">
        <w:rPr>
          <w:rFonts w:eastAsia="Times New Roman" w:cs="Times New Roman"/>
          <w:lang w:eastAsia="es-ES"/>
        </w:rPr>
        <w:t>bó</w:t>
      </w:r>
      <w:r w:rsidR="00FA532C" w:rsidRPr="008E7649">
        <w:rPr>
          <w:rFonts w:eastAsia="Times New Roman" w:cs="Times New Roman"/>
          <w:lang w:eastAsia="es-ES"/>
        </w:rPr>
        <w:t xml:space="preserve"> </w:t>
      </w:r>
      <w:r w:rsidR="00461664" w:rsidRPr="008E7649">
        <w:rPr>
          <w:rFonts w:eastAsia="Times New Roman" w:cs="Times New Roman"/>
          <w:lang w:eastAsia="es-ES"/>
        </w:rPr>
        <w:t>la</w:t>
      </w:r>
      <w:r w:rsidR="00FA532C" w:rsidRPr="008E7649">
        <w:rPr>
          <w:rFonts w:eastAsia="Times New Roman" w:cs="Times New Roman"/>
          <w:lang w:eastAsia="es-ES"/>
        </w:rPr>
        <w:t xml:space="preserve"> </w:t>
      </w:r>
      <w:r w:rsidR="00461664" w:rsidRPr="008E7649">
        <w:rPr>
          <w:rFonts w:eastAsia="Times New Roman" w:cs="Times New Roman"/>
          <w:lang w:eastAsia="es-ES"/>
        </w:rPr>
        <w:t>adjudicación de inmuebles</w:t>
      </w:r>
      <w:r w:rsidR="00FA532C" w:rsidRPr="008E7649">
        <w:rPr>
          <w:rFonts w:eastAsia="Times New Roman" w:cs="Times New Roman"/>
          <w:lang w:eastAsia="es-ES"/>
        </w:rPr>
        <w:t xml:space="preserve"> del proyecto </w:t>
      </w:r>
      <w:r w:rsidR="00FA532C" w:rsidRPr="008E7649">
        <w:rPr>
          <w:rFonts w:cs="Arial"/>
        </w:rPr>
        <w:t xml:space="preserve">de </w:t>
      </w:r>
      <w:r w:rsidR="00FA532C" w:rsidRPr="008E7649">
        <w:rPr>
          <w:rFonts w:eastAsia="Times New Roman" w:cs="Times New Roman"/>
          <w:bCs/>
          <w:lang w:eastAsia="es-SV"/>
        </w:rPr>
        <w:t>Asentamiento Comunitario y Lotificación Agrícola</w:t>
      </w:r>
      <w:r w:rsidR="00FA532C" w:rsidRPr="008E7649">
        <w:rPr>
          <w:rFonts w:eastAsia="Times New Roman" w:cs="Times New Roman"/>
          <w:b/>
          <w:bCs/>
          <w:lang w:eastAsia="es-SV"/>
        </w:rPr>
        <w:t xml:space="preserve">, </w:t>
      </w:r>
      <w:r w:rsidR="00FA532C" w:rsidRPr="008E7649">
        <w:rPr>
          <w:rFonts w:eastAsia="Times New Roman" w:cs="Times New Roman"/>
          <w:lang w:val="es-ES" w:eastAsia="es-ES"/>
        </w:rPr>
        <w:t xml:space="preserve">en el inmueble denominado Rancho Tatuano, hoy identificado como </w:t>
      </w:r>
      <w:r w:rsidR="00FA532C" w:rsidRPr="008E7649">
        <w:rPr>
          <w:rFonts w:eastAsia="Times New Roman" w:cs="Times New Roman"/>
          <w:b/>
          <w:bCs/>
          <w:lang w:eastAsia="es-SV"/>
        </w:rPr>
        <w:t xml:space="preserve">ASENTAMIENTO COMUNITARIO y LOTIFICACIÓN AGRÍCOLA, </w:t>
      </w:r>
      <w:r w:rsidR="00FA532C" w:rsidRPr="008E7649">
        <w:rPr>
          <w:rFonts w:eastAsia="Times New Roman" w:cs="Times New Roman"/>
          <w:lang w:val="es-ES" w:eastAsia="es-ES"/>
        </w:rPr>
        <w:t xml:space="preserve">desarrollado en </w:t>
      </w:r>
      <w:r w:rsidR="00461664" w:rsidRPr="008E7649">
        <w:rPr>
          <w:rFonts w:eastAsia="Times New Roman" w:cs="Times New Roman"/>
          <w:lang w:val="es-ES" w:eastAsia="es-ES"/>
        </w:rPr>
        <w:t xml:space="preserve">la </w:t>
      </w:r>
      <w:r w:rsidR="00FA532C" w:rsidRPr="008E7649">
        <w:rPr>
          <w:rFonts w:eastAsia="Times New Roman" w:cs="Times New Roman"/>
          <w:b/>
          <w:lang w:val="es-ES" w:eastAsia="es-ES"/>
        </w:rPr>
        <w:t xml:space="preserve">HACIENDA RANCHO TATUANO, </w:t>
      </w:r>
      <w:r w:rsidR="00FA532C" w:rsidRPr="008E7649">
        <w:rPr>
          <w:rFonts w:eastAsia="Times New Roman" w:cs="Times New Roman"/>
          <w:lang w:val="es-ES" w:eastAsia="es-ES"/>
        </w:rPr>
        <w:t>denominado el Proyecto como HACIENDA RANCHO TATUANO, PORCIONES 1 al 5, 8, 13 y 14</w:t>
      </w:r>
      <w:r w:rsidR="00FA532C" w:rsidRPr="008E7649">
        <w:rPr>
          <w:rFonts w:eastAsia="Times New Roman" w:cs="Times New Roman"/>
          <w:b/>
          <w:lang w:val="es-ES" w:eastAsia="es-ES"/>
        </w:rPr>
        <w:t xml:space="preserve">, </w:t>
      </w:r>
      <w:r w:rsidR="00FA532C" w:rsidRPr="008E7649">
        <w:rPr>
          <w:rFonts w:eastAsia="Times New Roman" w:cs="Times New Roman"/>
          <w:lang w:val="es-ES" w:eastAsia="es-ES"/>
        </w:rPr>
        <w:t>ubicado en los cantones Cerco de Piedra, Plan del Mango y Las Barrosas, jurisdicción de Rosario de Mora, depar</w:t>
      </w:r>
      <w:r w:rsidR="00461664" w:rsidRPr="008E7649">
        <w:rPr>
          <w:rFonts w:eastAsia="Times New Roman" w:cs="Times New Roman"/>
          <w:lang w:val="es-ES" w:eastAsia="es-ES"/>
        </w:rPr>
        <w:t>tamento de San Salvador, y cantón Cangrejera, j</w:t>
      </w:r>
      <w:r w:rsidR="00FA532C" w:rsidRPr="008E7649">
        <w:rPr>
          <w:rFonts w:eastAsia="Times New Roman" w:cs="Times New Roman"/>
          <w:lang w:val="es-ES" w:eastAsia="es-ES"/>
        </w:rPr>
        <w:t xml:space="preserve">urisdicción y departamento de La Libertad, </w:t>
      </w:r>
      <w:r w:rsidR="00461664" w:rsidRPr="008E7649">
        <w:rPr>
          <w:rFonts w:eastAsia="Times New Roman" w:cs="Times New Roman"/>
          <w:b/>
          <w:lang w:val="es-ES" w:eastAsia="es-ES"/>
        </w:rPr>
        <w:t>código de p</w:t>
      </w:r>
      <w:r w:rsidR="00FA532C" w:rsidRPr="008E7649">
        <w:rPr>
          <w:rFonts w:eastAsia="Times New Roman" w:cs="Times New Roman"/>
          <w:b/>
          <w:lang w:val="es-ES" w:eastAsia="es-ES"/>
        </w:rPr>
        <w:t xml:space="preserve">royecto 050903, SSE 116, </w:t>
      </w:r>
      <w:r w:rsidR="00FA532C" w:rsidRPr="008E7649">
        <w:rPr>
          <w:rFonts w:eastAsia="Calibri" w:cs="Arial"/>
          <w:b/>
        </w:rPr>
        <w:t>entrega 41</w:t>
      </w:r>
      <w:r w:rsidR="00461664" w:rsidRPr="008E7649">
        <w:rPr>
          <w:rFonts w:eastAsia="Calibri" w:cs="Arial"/>
          <w:b/>
        </w:rPr>
        <w:t>,</w:t>
      </w:r>
      <w:r w:rsidR="00FA532C" w:rsidRPr="008E7649">
        <w:rPr>
          <w:rFonts w:cs="Arial"/>
          <w:b/>
        </w:rPr>
        <w:t xml:space="preserve"> </w:t>
      </w:r>
      <w:r w:rsidR="00FA532C" w:rsidRPr="008E7649">
        <w:rPr>
          <w:rFonts w:eastAsia="Times New Roman" w:cs="Times New Roman"/>
          <w:lang w:eastAsia="es-ES"/>
        </w:rPr>
        <w:t>al respecto se hacen las siguientes consideraciones:</w:t>
      </w:r>
    </w:p>
    <w:p w14:paraId="06AFF9EE" w14:textId="77777777" w:rsidR="008E7649" w:rsidRPr="008E7649" w:rsidRDefault="008E7649" w:rsidP="008E7649">
      <w:pPr>
        <w:spacing w:after="0" w:line="240" w:lineRule="auto"/>
        <w:ind w:left="-142"/>
        <w:jc w:val="both"/>
        <w:rPr>
          <w:rFonts w:eastAsia="Times New Roman" w:cs="Times New Roman"/>
          <w:lang w:eastAsia="es-ES"/>
        </w:rPr>
      </w:pPr>
    </w:p>
    <w:p w14:paraId="2813DAA8" w14:textId="6728453B" w:rsidR="00FA532C" w:rsidRPr="008E7649" w:rsidRDefault="00FA532C" w:rsidP="008E7649">
      <w:pPr>
        <w:pStyle w:val="Prrafodelista"/>
        <w:numPr>
          <w:ilvl w:val="0"/>
          <w:numId w:val="26"/>
        </w:numPr>
        <w:spacing w:after="0" w:line="240" w:lineRule="auto"/>
        <w:ind w:left="1134" w:hanging="708"/>
        <w:jc w:val="both"/>
        <w:rPr>
          <w:rFonts w:ascii="Museo Sans 300" w:hAnsi="Museo Sans 300"/>
          <w:b/>
          <w:sz w:val="24"/>
          <w:szCs w:val="24"/>
        </w:rPr>
      </w:pPr>
      <w:r w:rsidRPr="008E7649">
        <w:rPr>
          <w:rFonts w:ascii="Museo Sans 300" w:hAnsi="Museo Sans 300"/>
          <w:sz w:val="24"/>
          <w:szCs w:val="24"/>
        </w:rPr>
        <w:t xml:space="preserve">Que mediante Acuerdo de Junta Directiva contenido en el Punto IV-2 de Acta de Sesión Ordinaria N° 16-90 de fecha 11 de mayo de 1990, el ISTA adquirió por expropiación al Señor CARLOS ALBERTO GUIROLA KLEIN, la Hacienda Rancho Tatuano, ubicada en cantón Cangrejera, jurisdicción y departamento de La Libertad, con una extensión superficial original de 1014 Hás. 87 Ás. y 83.37 Cás., siendo el área intervenida de 718 Hás. 00 Ás. Y 43.01 Cás., habiendo el ISTA de conformidad a Ley, otorgado a favor del señor GUIROLA KLEIN un derecho de reserva en una extensión superficial de 97 Hás. 84 Ás. Y 73.58 Cás; quedando el área reducida a 620 Hás., 15 As., 69.43 Cás., la cual fue indemnizada por un precio de ¢ 1, 933,951.12 equivalentes a $ 221,022.99, según consta en Acta de Pago de Indemnización de Hacienda Rancho Tatuano, de fecha 31 de julio de 1990 y Titulo de Dominio inscrito al número </w:t>
      </w:r>
      <w:r w:rsidR="00EB0FA3">
        <w:rPr>
          <w:rFonts w:ascii="Museo Sans 300" w:hAnsi="Museo Sans 300"/>
          <w:sz w:val="24"/>
          <w:szCs w:val="24"/>
        </w:rPr>
        <w:t>---</w:t>
      </w:r>
      <w:r w:rsidRPr="008E7649">
        <w:rPr>
          <w:rFonts w:ascii="Museo Sans 300" w:hAnsi="Museo Sans 300"/>
          <w:sz w:val="24"/>
          <w:szCs w:val="24"/>
        </w:rPr>
        <w:t xml:space="preserve"> del Libro </w:t>
      </w:r>
      <w:r w:rsidR="00EB0FA3">
        <w:rPr>
          <w:rFonts w:ascii="Museo Sans 300" w:hAnsi="Museo Sans 300"/>
          <w:sz w:val="24"/>
          <w:szCs w:val="24"/>
        </w:rPr>
        <w:t>---</w:t>
      </w:r>
      <w:r w:rsidRPr="008E7649">
        <w:rPr>
          <w:rFonts w:ascii="Museo Sans 300" w:hAnsi="Museo Sans 300"/>
          <w:sz w:val="24"/>
          <w:szCs w:val="24"/>
        </w:rPr>
        <w:t xml:space="preserve"> de fecha </w:t>
      </w:r>
      <w:r w:rsidR="00EB0FA3">
        <w:rPr>
          <w:rFonts w:ascii="Museo Sans 300" w:hAnsi="Museo Sans 300"/>
          <w:sz w:val="24"/>
          <w:szCs w:val="24"/>
        </w:rPr>
        <w:t>---</w:t>
      </w:r>
      <w:r w:rsidRPr="008E7649">
        <w:rPr>
          <w:rFonts w:ascii="Museo Sans 300" w:hAnsi="Museo Sans 300"/>
          <w:sz w:val="24"/>
          <w:szCs w:val="24"/>
        </w:rPr>
        <w:t xml:space="preserve"> de </w:t>
      </w:r>
      <w:r w:rsidR="00EB0FA3">
        <w:rPr>
          <w:rFonts w:ascii="Museo Sans 300" w:hAnsi="Museo Sans 300"/>
          <w:sz w:val="24"/>
          <w:szCs w:val="24"/>
        </w:rPr>
        <w:t>---</w:t>
      </w:r>
      <w:r w:rsidRPr="008E7649">
        <w:rPr>
          <w:rFonts w:ascii="Museo Sans 300" w:hAnsi="Museo Sans 300"/>
          <w:sz w:val="24"/>
          <w:szCs w:val="24"/>
        </w:rPr>
        <w:t xml:space="preserve"> de </w:t>
      </w:r>
      <w:r w:rsidR="00EB0FA3">
        <w:rPr>
          <w:rFonts w:ascii="Museo Sans 300" w:hAnsi="Museo Sans 300"/>
          <w:sz w:val="24"/>
          <w:szCs w:val="24"/>
        </w:rPr>
        <w:t>---</w:t>
      </w:r>
      <w:r w:rsidRPr="008E7649">
        <w:rPr>
          <w:rFonts w:ascii="Museo Sans 300" w:hAnsi="Museo Sans 300"/>
          <w:sz w:val="24"/>
          <w:szCs w:val="24"/>
        </w:rPr>
        <w:t>.</w:t>
      </w:r>
    </w:p>
    <w:p w14:paraId="1CB8258B" w14:textId="77777777" w:rsidR="00FA532C" w:rsidRPr="008E7649" w:rsidRDefault="00FA532C" w:rsidP="008E7649">
      <w:pPr>
        <w:pStyle w:val="Prrafodelista"/>
        <w:spacing w:after="0" w:line="240" w:lineRule="auto"/>
        <w:ind w:left="0"/>
        <w:jc w:val="both"/>
        <w:rPr>
          <w:rFonts w:ascii="Museo Sans 300" w:hAnsi="Museo Sans 300"/>
          <w:b/>
          <w:sz w:val="24"/>
          <w:szCs w:val="24"/>
        </w:rPr>
      </w:pPr>
    </w:p>
    <w:p w14:paraId="5F84F60C" w14:textId="2D8EF738" w:rsidR="00FA532C" w:rsidRPr="008E7649" w:rsidRDefault="00FA532C" w:rsidP="008E7649">
      <w:pPr>
        <w:pStyle w:val="Prrafodelista"/>
        <w:spacing w:after="0" w:line="240" w:lineRule="auto"/>
        <w:ind w:left="1134"/>
        <w:jc w:val="both"/>
        <w:rPr>
          <w:rFonts w:ascii="Museo Sans 300" w:hAnsi="Museo Sans 300"/>
          <w:sz w:val="24"/>
          <w:szCs w:val="24"/>
        </w:rPr>
      </w:pPr>
      <w:r w:rsidRPr="008E7649">
        <w:rPr>
          <w:rFonts w:ascii="Museo Sans 300" w:hAnsi="Museo Sans 300"/>
          <w:sz w:val="24"/>
          <w:szCs w:val="24"/>
        </w:rPr>
        <w:t xml:space="preserve">Mediante Acuerdo de Junta Directiva contenido en el Punto VI-4 de Acta de Sesión Ordinaria N° 19-90 de fecha 31 de mayo de 1990, el ISTA adquirió por Compraventa el derecho de reserva del inmueble identificado como Hacienda Rancho Tatuano, con un área de 97 Hás., 84 As., 73.58 Cás., por un precio de la adquisición de la tierra de ¢ 2, 873,020.66, equivalentes a $ 328,345.22. Según consta en Escritura Pública de Compraventa número </w:t>
      </w:r>
      <w:r w:rsidR="00EB0FA3">
        <w:rPr>
          <w:rFonts w:ascii="Museo Sans 300" w:hAnsi="Museo Sans 300"/>
          <w:sz w:val="24"/>
          <w:szCs w:val="24"/>
        </w:rPr>
        <w:t>---</w:t>
      </w:r>
      <w:r w:rsidRPr="008E7649">
        <w:rPr>
          <w:rFonts w:ascii="Museo Sans 300" w:hAnsi="Museo Sans 300"/>
          <w:sz w:val="24"/>
          <w:szCs w:val="24"/>
        </w:rPr>
        <w:t xml:space="preserve">, de Libro </w:t>
      </w:r>
      <w:r w:rsidR="00EB0FA3">
        <w:rPr>
          <w:rFonts w:ascii="Museo Sans 300" w:hAnsi="Museo Sans 300"/>
          <w:sz w:val="24"/>
          <w:szCs w:val="24"/>
        </w:rPr>
        <w:t>---</w:t>
      </w:r>
      <w:r w:rsidRPr="008E7649">
        <w:rPr>
          <w:rFonts w:ascii="Museo Sans 300" w:hAnsi="Museo Sans 300"/>
          <w:sz w:val="24"/>
          <w:szCs w:val="24"/>
        </w:rPr>
        <w:t xml:space="preserve"> de Protocolo del Notario ERNESTO ARBIZU MATA, de fecha </w:t>
      </w:r>
      <w:r w:rsidR="00EB0FA3">
        <w:rPr>
          <w:rFonts w:ascii="Museo Sans 300" w:hAnsi="Museo Sans 300"/>
          <w:sz w:val="24"/>
          <w:szCs w:val="24"/>
        </w:rPr>
        <w:t>---</w:t>
      </w:r>
      <w:r w:rsidRPr="008E7649">
        <w:rPr>
          <w:rFonts w:ascii="Museo Sans 300" w:hAnsi="Museo Sans 300"/>
          <w:sz w:val="24"/>
          <w:szCs w:val="24"/>
        </w:rPr>
        <w:t xml:space="preserve"> de </w:t>
      </w:r>
      <w:r w:rsidR="00EB0FA3">
        <w:rPr>
          <w:rFonts w:ascii="Museo Sans 300" w:hAnsi="Museo Sans 300"/>
          <w:sz w:val="24"/>
          <w:szCs w:val="24"/>
        </w:rPr>
        <w:t>---</w:t>
      </w:r>
      <w:r w:rsidRPr="008E7649">
        <w:rPr>
          <w:rFonts w:ascii="Museo Sans 300" w:hAnsi="Museo Sans 300"/>
          <w:sz w:val="24"/>
          <w:szCs w:val="24"/>
        </w:rPr>
        <w:t xml:space="preserve"> de </w:t>
      </w:r>
      <w:r w:rsidR="00EB0FA3">
        <w:rPr>
          <w:rFonts w:ascii="Museo Sans 300" w:hAnsi="Museo Sans 300"/>
          <w:sz w:val="24"/>
          <w:szCs w:val="24"/>
        </w:rPr>
        <w:t>---</w:t>
      </w:r>
      <w:r w:rsidRPr="008E7649">
        <w:rPr>
          <w:rFonts w:ascii="Museo Sans 300" w:hAnsi="Museo Sans 300"/>
          <w:sz w:val="24"/>
          <w:szCs w:val="24"/>
        </w:rPr>
        <w:t>.</w:t>
      </w:r>
    </w:p>
    <w:p w14:paraId="26CA18D5" w14:textId="77777777" w:rsidR="008E7649" w:rsidRPr="008E7649" w:rsidRDefault="008E7649" w:rsidP="008E7649">
      <w:pPr>
        <w:pStyle w:val="Prrafodelista"/>
        <w:spacing w:after="0" w:line="240" w:lineRule="auto"/>
        <w:ind w:left="0"/>
        <w:jc w:val="both"/>
        <w:rPr>
          <w:rFonts w:ascii="Museo Sans 300" w:hAnsi="Museo Sans 300"/>
          <w:sz w:val="24"/>
          <w:szCs w:val="24"/>
        </w:rPr>
      </w:pPr>
    </w:p>
    <w:p w14:paraId="32276EE8" w14:textId="77777777" w:rsidR="00FA532C" w:rsidRPr="008E7649" w:rsidRDefault="00FA532C" w:rsidP="008E7649">
      <w:pPr>
        <w:pStyle w:val="Prrafodelista"/>
        <w:spacing w:after="0" w:line="240" w:lineRule="auto"/>
        <w:ind w:left="1134"/>
        <w:jc w:val="both"/>
        <w:rPr>
          <w:rFonts w:ascii="Museo Sans 300" w:hAnsi="Museo Sans 300"/>
          <w:sz w:val="24"/>
          <w:szCs w:val="24"/>
          <w:u w:val="single"/>
        </w:rPr>
      </w:pPr>
      <w:r w:rsidRPr="008E7649">
        <w:rPr>
          <w:rFonts w:ascii="Museo Sans 300" w:hAnsi="Museo Sans 300"/>
          <w:sz w:val="24"/>
          <w:szCs w:val="24"/>
        </w:rPr>
        <w:t xml:space="preserve">Por lo tanto al sumar el área expropiada con la Compraventa del Derecho de Reserva, el ISTA adquiere una extensión superficial de </w:t>
      </w:r>
      <w:r w:rsidRPr="008E7649">
        <w:rPr>
          <w:rFonts w:ascii="Museo Sans 300" w:hAnsi="Museo Sans 300"/>
          <w:sz w:val="24"/>
          <w:szCs w:val="24"/>
          <w:u w:val="single"/>
        </w:rPr>
        <w:t xml:space="preserve">718 Hás., 00 As., 43.01 Cás., por un monto total de ambas áreas de ¢ 4, 806,971.58, equivalentes a $ 549,368.20, a razón de $ 765.13 por Hectárea, y de $ 0.076513 por metro cuadrado. </w:t>
      </w:r>
    </w:p>
    <w:p w14:paraId="2DD697B8" w14:textId="77777777" w:rsidR="00FA532C" w:rsidRPr="008E7649" w:rsidRDefault="00FA532C" w:rsidP="008E7649">
      <w:pPr>
        <w:pStyle w:val="Prrafodelista"/>
        <w:spacing w:after="0" w:line="240" w:lineRule="auto"/>
        <w:ind w:left="0"/>
        <w:jc w:val="both"/>
        <w:rPr>
          <w:rFonts w:ascii="Museo Sans 300" w:hAnsi="Museo Sans 300"/>
          <w:sz w:val="24"/>
          <w:szCs w:val="24"/>
        </w:rPr>
      </w:pPr>
    </w:p>
    <w:p w14:paraId="1C8734BA" w14:textId="39E6BC2B" w:rsidR="00FA532C" w:rsidRPr="008E7649" w:rsidRDefault="00FA532C" w:rsidP="008E7649">
      <w:pPr>
        <w:pStyle w:val="Prrafodelista"/>
        <w:numPr>
          <w:ilvl w:val="0"/>
          <w:numId w:val="26"/>
        </w:numPr>
        <w:spacing w:after="0" w:line="240" w:lineRule="auto"/>
        <w:ind w:left="1134" w:hanging="708"/>
        <w:jc w:val="both"/>
        <w:rPr>
          <w:rFonts w:ascii="Museo Sans 300" w:hAnsi="Museo Sans 300"/>
          <w:b/>
          <w:bCs/>
          <w:sz w:val="24"/>
          <w:szCs w:val="24"/>
        </w:rPr>
      </w:pPr>
      <w:r w:rsidRPr="008E7649">
        <w:rPr>
          <w:rFonts w:ascii="Museo Sans 300" w:hAnsi="Museo Sans 300"/>
          <w:sz w:val="24"/>
          <w:szCs w:val="24"/>
        </w:rPr>
        <w:t>Mediante Punto VII, de Acta Ordinaria N°. 41-91 de fecha 5 de diciembre de 1991, se aprobó el Proyecto de Asentamiento Comunitario y Lotificación Agrícola en el inmueble denominado RANCHO TATUANO, (Porción La Plantación) hoy PORCIÓN 6 y 7 ubicado en cantón Cerco de Piedra, y Las Barrosas, jurisdicción de Panchimalco, departamento de San Salvador, dicho Punto</w:t>
      </w:r>
      <w:r w:rsidR="00461664" w:rsidRPr="008E7649">
        <w:rPr>
          <w:rFonts w:ascii="Museo Sans 300" w:hAnsi="Museo Sans 300"/>
          <w:sz w:val="24"/>
          <w:szCs w:val="24"/>
        </w:rPr>
        <w:t xml:space="preserve"> de Acta</w:t>
      </w:r>
      <w:r w:rsidRPr="008E7649">
        <w:rPr>
          <w:rFonts w:ascii="Museo Sans 300" w:hAnsi="Museo Sans 300"/>
          <w:sz w:val="24"/>
          <w:szCs w:val="24"/>
        </w:rPr>
        <w:t xml:space="preserve"> fue modificado por el </w:t>
      </w:r>
      <w:r w:rsidR="00461664" w:rsidRPr="008E7649">
        <w:rPr>
          <w:rFonts w:ascii="Museo Sans 300" w:hAnsi="Museo Sans 300"/>
          <w:sz w:val="24"/>
          <w:szCs w:val="24"/>
        </w:rPr>
        <w:t>acuerdo contenido en el Punto X</w:t>
      </w:r>
      <w:r w:rsidRPr="008E7649">
        <w:rPr>
          <w:rFonts w:ascii="Museo Sans 300" w:hAnsi="Museo Sans 300"/>
          <w:sz w:val="24"/>
          <w:szCs w:val="24"/>
        </w:rPr>
        <w:t xml:space="preserve"> de</w:t>
      </w:r>
      <w:r w:rsidR="00461664" w:rsidRPr="008E7649">
        <w:rPr>
          <w:rFonts w:ascii="Museo Sans 300" w:hAnsi="Museo Sans 300"/>
          <w:sz w:val="24"/>
          <w:szCs w:val="24"/>
        </w:rPr>
        <w:t>l</w:t>
      </w:r>
      <w:r w:rsidRPr="008E7649">
        <w:rPr>
          <w:rFonts w:ascii="Museo Sans 300" w:hAnsi="Museo Sans 300"/>
          <w:sz w:val="24"/>
          <w:szCs w:val="24"/>
        </w:rPr>
        <w:t xml:space="preserve"> Acta de Sesión Ordinara 01-2006 de fecha 11 de enero de 2006, en el sentido de corregir el área que comprenden las </w:t>
      </w:r>
      <w:r w:rsidRPr="008E7649">
        <w:rPr>
          <w:rFonts w:ascii="Museo Sans 300" w:eastAsia="Times New Roman" w:hAnsi="Museo Sans 300" w:cs="Times New Roman"/>
          <w:b/>
          <w:bCs/>
          <w:sz w:val="24"/>
          <w:szCs w:val="24"/>
          <w:lang w:val="es-ES" w:eastAsia="es-ES"/>
        </w:rPr>
        <w:t>PORCIONES</w:t>
      </w:r>
      <w:r w:rsidRPr="008E7649">
        <w:rPr>
          <w:rFonts w:ascii="Museo Sans 300" w:eastAsia="Times New Roman" w:hAnsi="Museo Sans 300" w:cs="Times New Roman"/>
          <w:sz w:val="24"/>
          <w:szCs w:val="24"/>
          <w:lang w:val="es-ES" w:eastAsia="es-ES"/>
        </w:rPr>
        <w:t xml:space="preserve"> 1, 2, 3, 4, 5 y 8, ubicadas en Cantón Cerco de Piedra, Plan de Mango y Las Barrosas, jurisdicción de Rosario de Mora, departamento de San Salvador, </w:t>
      </w:r>
      <w:r w:rsidRPr="008E7649">
        <w:rPr>
          <w:rFonts w:ascii="Museo Sans 300" w:hAnsi="Museo Sans 300"/>
          <w:sz w:val="24"/>
          <w:szCs w:val="24"/>
        </w:rPr>
        <w:t xml:space="preserve">inscritas a las matrículas </w:t>
      </w:r>
      <w:r w:rsidR="00EB0FA3">
        <w:rPr>
          <w:rFonts w:ascii="Museo Sans 300" w:hAnsi="Museo Sans 300"/>
          <w:sz w:val="24"/>
          <w:szCs w:val="24"/>
        </w:rPr>
        <w:t>---</w:t>
      </w:r>
      <w:r w:rsidRPr="008E7649">
        <w:rPr>
          <w:rFonts w:ascii="Museo Sans 300" w:hAnsi="Museo Sans 300"/>
          <w:sz w:val="24"/>
          <w:szCs w:val="24"/>
        </w:rPr>
        <w:t xml:space="preserve">, </w:t>
      </w:r>
      <w:r w:rsidR="00EB0FA3">
        <w:rPr>
          <w:rFonts w:ascii="Museo Sans 300" w:hAnsi="Museo Sans 300"/>
          <w:sz w:val="24"/>
          <w:szCs w:val="24"/>
        </w:rPr>
        <w:t>---</w:t>
      </w:r>
      <w:r w:rsidRPr="008E7649">
        <w:rPr>
          <w:rFonts w:ascii="Museo Sans 300" w:hAnsi="Museo Sans 300"/>
          <w:sz w:val="24"/>
          <w:szCs w:val="24"/>
        </w:rPr>
        <w:t xml:space="preserve">, </w:t>
      </w:r>
      <w:r w:rsidR="00EB0FA3">
        <w:rPr>
          <w:rFonts w:ascii="Museo Sans 300" w:hAnsi="Museo Sans 300"/>
          <w:sz w:val="24"/>
          <w:szCs w:val="24"/>
        </w:rPr>
        <w:t>---</w:t>
      </w:r>
      <w:r w:rsidRPr="008E7649">
        <w:rPr>
          <w:rFonts w:ascii="Museo Sans 300" w:hAnsi="Museo Sans 300"/>
          <w:sz w:val="24"/>
          <w:szCs w:val="24"/>
        </w:rPr>
        <w:t>,</w:t>
      </w:r>
      <w:r w:rsidR="00461664" w:rsidRPr="008E7649">
        <w:rPr>
          <w:rFonts w:ascii="Museo Sans 300" w:hAnsi="Museo Sans 300"/>
          <w:sz w:val="24"/>
          <w:szCs w:val="24"/>
        </w:rPr>
        <w:t xml:space="preserve"> </w:t>
      </w:r>
      <w:r w:rsidR="00EB0FA3">
        <w:rPr>
          <w:rFonts w:ascii="Museo Sans 300" w:hAnsi="Museo Sans 300"/>
          <w:sz w:val="24"/>
          <w:szCs w:val="24"/>
        </w:rPr>
        <w:t>---</w:t>
      </w:r>
      <w:r w:rsidR="00461664" w:rsidRPr="008E7649">
        <w:rPr>
          <w:rFonts w:ascii="Museo Sans 300" w:hAnsi="Museo Sans 300"/>
          <w:sz w:val="24"/>
          <w:szCs w:val="24"/>
        </w:rPr>
        <w:t xml:space="preserve">, </w:t>
      </w:r>
      <w:r w:rsidR="00EB0FA3">
        <w:rPr>
          <w:rFonts w:ascii="Museo Sans 300" w:hAnsi="Museo Sans 300"/>
          <w:sz w:val="24"/>
          <w:szCs w:val="24"/>
        </w:rPr>
        <w:t>---</w:t>
      </w:r>
      <w:r w:rsidR="00461664" w:rsidRPr="008E7649">
        <w:rPr>
          <w:rFonts w:ascii="Museo Sans 300" w:hAnsi="Museo Sans 300"/>
          <w:sz w:val="24"/>
          <w:szCs w:val="24"/>
        </w:rPr>
        <w:t xml:space="preserve"> y </w:t>
      </w:r>
      <w:r w:rsidR="00EB0FA3">
        <w:rPr>
          <w:rFonts w:ascii="Museo Sans 300" w:hAnsi="Museo Sans 300"/>
          <w:sz w:val="24"/>
          <w:szCs w:val="24"/>
        </w:rPr>
        <w:t>---</w:t>
      </w:r>
      <w:r w:rsidRPr="008E7649">
        <w:rPr>
          <w:rFonts w:ascii="Museo Sans 300" w:hAnsi="Museo Sans 300"/>
          <w:sz w:val="24"/>
          <w:szCs w:val="24"/>
        </w:rPr>
        <w:t>,</w:t>
      </w:r>
      <w:r w:rsidR="00461664" w:rsidRPr="008E7649">
        <w:rPr>
          <w:rFonts w:ascii="Museo Sans 300" w:hAnsi="Museo Sans 300"/>
          <w:sz w:val="24"/>
          <w:szCs w:val="24"/>
        </w:rPr>
        <w:t xml:space="preserve"> </w:t>
      </w:r>
      <w:r w:rsidRPr="008E7649">
        <w:rPr>
          <w:rFonts w:ascii="Museo Sans 300" w:eastAsia="Times New Roman" w:hAnsi="Museo Sans 300" w:cs="Times New Roman"/>
          <w:sz w:val="24"/>
          <w:szCs w:val="24"/>
          <w:lang w:val="es-ES" w:eastAsia="es-ES"/>
        </w:rPr>
        <w:t xml:space="preserve">y </w:t>
      </w:r>
      <w:r w:rsidRPr="008E7649">
        <w:rPr>
          <w:rFonts w:ascii="Museo Sans 300" w:eastAsia="Times New Roman" w:hAnsi="Museo Sans 300" w:cs="Times New Roman"/>
          <w:b/>
          <w:bCs/>
          <w:sz w:val="24"/>
          <w:szCs w:val="24"/>
          <w:lang w:val="es-ES" w:eastAsia="es-ES"/>
        </w:rPr>
        <w:t>las PORCIONES 13 y 14</w:t>
      </w:r>
      <w:r w:rsidRPr="008E7649">
        <w:rPr>
          <w:rFonts w:ascii="Museo Sans 300" w:hAnsi="Museo Sans 300"/>
          <w:b/>
          <w:bCs/>
          <w:sz w:val="24"/>
          <w:szCs w:val="24"/>
        </w:rPr>
        <w:t>,</w:t>
      </w:r>
      <w:r w:rsidRPr="008E7649">
        <w:rPr>
          <w:rFonts w:ascii="Museo Sans 300" w:hAnsi="Museo Sans 300"/>
          <w:sz w:val="24"/>
          <w:szCs w:val="24"/>
        </w:rPr>
        <w:t xml:space="preserve"> ubicadas en el cantón Cangrejera, jurisdicción y departamento de La Libertad, en un Área Total de 287 Has, 82 As, 03.18 Cas, inscritas a las matrículas </w:t>
      </w:r>
      <w:r w:rsidR="00EB0FA3">
        <w:rPr>
          <w:rFonts w:ascii="Museo Sans 300" w:hAnsi="Museo Sans 300"/>
          <w:sz w:val="24"/>
          <w:szCs w:val="24"/>
        </w:rPr>
        <w:t>---</w:t>
      </w:r>
      <w:r w:rsidRPr="008E7649">
        <w:rPr>
          <w:rFonts w:ascii="Museo Sans 300" w:hAnsi="Museo Sans 300"/>
          <w:sz w:val="24"/>
          <w:szCs w:val="24"/>
        </w:rPr>
        <w:t xml:space="preserve"> y </w:t>
      </w:r>
      <w:r w:rsidR="00EB0FA3">
        <w:rPr>
          <w:rFonts w:ascii="Museo Sans 300" w:hAnsi="Museo Sans 300"/>
          <w:sz w:val="24"/>
          <w:szCs w:val="24"/>
        </w:rPr>
        <w:t>---</w:t>
      </w:r>
      <w:r w:rsidRPr="008E7649">
        <w:rPr>
          <w:rFonts w:ascii="Museo Sans 300" w:hAnsi="Museo Sans 300"/>
          <w:sz w:val="24"/>
          <w:szCs w:val="24"/>
        </w:rPr>
        <w:t xml:space="preserve">, que comprende </w:t>
      </w:r>
      <w:r w:rsidR="00EB0FA3">
        <w:rPr>
          <w:rFonts w:ascii="Museo Sans 300" w:hAnsi="Museo Sans 300"/>
          <w:sz w:val="24"/>
          <w:szCs w:val="24"/>
        </w:rPr>
        <w:t>---</w:t>
      </w:r>
      <w:r w:rsidRPr="008E7649">
        <w:rPr>
          <w:rFonts w:ascii="Museo Sans 300" w:hAnsi="Museo Sans 300"/>
          <w:sz w:val="24"/>
          <w:szCs w:val="24"/>
        </w:rPr>
        <w:t xml:space="preserve"> Solares para Vivienda (Polígonos A, E, N, P, Q, R, S, y T), </w:t>
      </w:r>
      <w:r w:rsidR="00EB0FA3">
        <w:rPr>
          <w:rFonts w:ascii="Museo Sans 300" w:hAnsi="Museo Sans 300"/>
          <w:sz w:val="24"/>
          <w:szCs w:val="24"/>
        </w:rPr>
        <w:t>---</w:t>
      </w:r>
      <w:r w:rsidRPr="008E7649">
        <w:rPr>
          <w:rFonts w:ascii="Museo Sans 300" w:hAnsi="Museo Sans 300"/>
          <w:sz w:val="24"/>
          <w:szCs w:val="24"/>
        </w:rPr>
        <w:t xml:space="preserve"> Lotes Agrícolas (Polígonos 7, 8, 9, 10, 11 y 12), Escuelas, Cementerio, Casa Comunal, Zonas Verdes, Cancha de Futbol, Iglesia Católica, y Calles. </w:t>
      </w:r>
    </w:p>
    <w:p w14:paraId="09FE96F8" w14:textId="77777777" w:rsidR="00FA532C" w:rsidRPr="008E7649" w:rsidRDefault="00FA532C" w:rsidP="008E7649">
      <w:pPr>
        <w:pStyle w:val="Prrafodelista"/>
        <w:spacing w:after="0" w:line="240" w:lineRule="auto"/>
        <w:ind w:left="0"/>
        <w:jc w:val="both"/>
        <w:rPr>
          <w:rFonts w:ascii="Museo Sans 300" w:eastAsia="MS Mincho" w:hAnsi="Museo Sans 300"/>
          <w:sz w:val="24"/>
          <w:szCs w:val="24"/>
          <w:lang w:eastAsia="es-ES"/>
        </w:rPr>
      </w:pPr>
    </w:p>
    <w:p w14:paraId="06F261F1" w14:textId="0EF67D47" w:rsidR="00FA532C" w:rsidRPr="008E7649" w:rsidRDefault="00FA532C" w:rsidP="008E7649">
      <w:pPr>
        <w:pStyle w:val="Prrafodelista"/>
        <w:numPr>
          <w:ilvl w:val="0"/>
          <w:numId w:val="26"/>
        </w:numPr>
        <w:spacing w:after="0" w:line="240" w:lineRule="auto"/>
        <w:ind w:left="1134" w:hanging="708"/>
        <w:jc w:val="both"/>
        <w:rPr>
          <w:rFonts w:ascii="Museo Sans 300" w:hAnsi="Museo Sans 300"/>
          <w:sz w:val="24"/>
          <w:szCs w:val="24"/>
        </w:rPr>
      </w:pPr>
      <w:r w:rsidRPr="008E7649">
        <w:rPr>
          <w:rFonts w:ascii="Museo Sans 300" w:hAnsi="Museo Sans 300"/>
          <w:b/>
          <w:sz w:val="24"/>
          <w:szCs w:val="24"/>
        </w:rPr>
        <w:t xml:space="preserve">En el </w:t>
      </w:r>
      <w:r w:rsidRPr="008E7649">
        <w:rPr>
          <w:rFonts w:ascii="Museo Sans 300" w:eastAsia="Times New Roman" w:hAnsi="Museo Sans 300" w:cs="Times New Roman"/>
          <w:b/>
          <w:sz w:val="24"/>
          <w:szCs w:val="24"/>
          <w:lang w:eastAsia="es-ES"/>
        </w:rPr>
        <w:t>Punto VIII de</w:t>
      </w:r>
      <w:r w:rsidR="00461664" w:rsidRPr="008E7649">
        <w:rPr>
          <w:rFonts w:ascii="Museo Sans 300" w:eastAsia="Times New Roman" w:hAnsi="Museo Sans 300" w:cs="Times New Roman"/>
          <w:b/>
          <w:sz w:val="24"/>
          <w:szCs w:val="24"/>
          <w:lang w:eastAsia="es-ES"/>
        </w:rPr>
        <w:t>l</w:t>
      </w:r>
      <w:r w:rsidRPr="008E7649">
        <w:rPr>
          <w:rFonts w:ascii="Museo Sans 300" w:eastAsia="Times New Roman" w:hAnsi="Museo Sans 300" w:cs="Times New Roman"/>
          <w:b/>
          <w:sz w:val="24"/>
          <w:szCs w:val="24"/>
          <w:lang w:eastAsia="es-ES"/>
        </w:rPr>
        <w:t xml:space="preserve"> Acta Ordinaria  41-91, de fecha 05 de diciembre de 1991</w:t>
      </w:r>
      <w:r w:rsidRPr="008E7649">
        <w:rPr>
          <w:rFonts w:ascii="Museo Sans 300" w:hAnsi="Museo Sans 300"/>
          <w:sz w:val="24"/>
          <w:szCs w:val="24"/>
        </w:rPr>
        <w:t xml:space="preserve">, se adjudicó, entre otros, el </w:t>
      </w:r>
      <w:r w:rsidRPr="008E7649">
        <w:rPr>
          <w:rFonts w:ascii="Museo Sans 300" w:hAnsi="Museo Sans 300"/>
          <w:b/>
          <w:sz w:val="24"/>
          <w:szCs w:val="24"/>
        </w:rPr>
        <w:t xml:space="preserve">Lote </w:t>
      </w:r>
      <w:r w:rsidR="00EB0FA3">
        <w:rPr>
          <w:rFonts w:ascii="Museo Sans 300" w:hAnsi="Museo Sans 300"/>
          <w:b/>
          <w:sz w:val="24"/>
          <w:szCs w:val="24"/>
        </w:rPr>
        <w:t>---</w:t>
      </w:r>
      <w:r w:rsidRPr="008E7649">
        <w:rPr>
          <w:rFonts w:ascii="Museo Sans 300" w:hAnsi="Museo Sans 300"/>
          <w:b/>
          <w:sz w:val="24"/>
          <w:szCs w:val="24"/>
        </w:rPr>
        <w:t xml:space="preserve">, Polígono </w:t>
      </w:r>
      <w:r w:rsidR="00EB0FA3">
        <w:rPr>
          <w:rFonts w:ascii="Museo Sans 300" w:hAnsi="Museo Sans 300"/>
          <w:b/>
          <w:sz w:val="24"/>
          <w:szCs w:val="24"/>
        </w:rPr>
        <w:t>---</w:t>
      </w:r>
      <w:r w:rsidRPr="008E7649">
        <w:rPr>
          <w:rFonts w:ascii="Museo Sans 300" w:hAnsi="Museo Sans 300"/>
          <w:b/>
          <w:sz w:val="24"/>
          <w:szCs w:val="24"/>
        </w:rPr>
        <w:t xml:space="preserve">, </w:t>
      </w:r>
      <w:r w:rsidRPr="008E7649">
        <w:rPr>
          <w:rFonts w:ascii="Museo Sans 300" w:hAnsi="Museo Sans 300"/>
          <w:sz w:val="24"/>
          <w:szCs w:val="24"/>
        </w:rPr>
        <w:t xml:space="preserve">con un área de 55,998.20 Mts.² </w:t>
      </w:r>
      <w:r w:rsidRPr="008E7649">
        <w:rPr>
          <w:rFonts w:ascii="Museo Sans 300" w:eastAsia="Times New Roman" w:hAnsi="Museo Sans 300" w:cs="Times New Roman"/>
          <w:sz w:val="24"/>
          <w:szCs w:val="24"/>
          <w:lang w:eastAsia="es-ES"/>
        </w:rPr>
        <w:t xml:space="preserve">y un precio de $ 931.24, </w:t>
      </w:r>
      <w:r w:rsidRPr="008E7649">
        <w:rPr>
          <w:rFonts w:ascii="Museo Sans 300" w:hAnsi="Museo Sans 300"/>
          <w:sz w:val="24"/>
          <w:szCs w:val="24"/>
        </w:rPr>
        <w:t>a favor de los señores: Fernando Vásquez Ramírez y Margarita Domínguez.</w:t>
      </w:r>
    </w:p>
    <w:p w14:paraId="1BA416B9" w14:textId="77777777" w:rsidR="00FA532C" w:rsidRPr="008E7649" w:rsidRDefault="00FA532C" w:rsidP="008E7649">
      <w:pPr>
        <w:pStyle w:val="Prrafodelista"/>
        <w:spacing w:after="0" w:line="240" w:lineRule="auto"/>
        <w:rPr>
          <w:rFonts w:ascii="Museo Sans 300" w:hAnsi="Museo Sans 300"/>
          <w:sz w:val="24"/>
          <w:szCs w:val="24"/>
        </w:rPr>
      </w:pPr>
    </w:p>
    <w:p w14:paraId="01086538" w14:textId="680BCDEA" w:rsidR="00FA532C" w:rsidRPr="008E7649" w:rsidRDefault="00FA532C" w:rsidP="008E7649">
      <w:pPr>
        <w:pStyle w:val="Prrafodelista"/>
        <w:spacing w:after="0" w:line="240" w:lineRule="auto"/>
        <w:ind w:left="1134"/>
        <w:jc w:val="both"/>
        <w:rPr>
          <w:rFonts w:ascii="Museo Sans 300" w:hAnsi="Museo Sans 300"/>
          <w:sz w:val="24"/>
          <w:szCs w:val="24"/>
        </w:rPr>
      </w:pPr>
      <w:r w:rsidRPr="008E7649">
        <w:rPr>
          <w:rFonts w:ascii="Museo Sans 300" w:hAnsi="Museo Sans 300"/>
          <w:b/>
          <w:sz w:val="24"/>
          <w:szCs w:val="24"/>
        </w:rPr>
        <w:t xml:space="preserve">En el </w:t>
      </w:r>
      <w:r w:rsidRPr="008E7649">
        <w:rPr>
          <w:rFonts w:ascii="Museo Sans 300" w:eastAsia="Times New Roman" w:hAnsi="Museo Sans 300" w:cs="Times New Roman"/>
          <w:b/>
          <w:sz w:val="24"/>
          <w:szCs w:val="24"/>
          <w:lang w:eastAsia="es-ES"/>
        </w:rPr>
        <w:t xml:space="preserve">Punto </w:t>
      </w:r>
      <w:r w:rsidR="00190B61" w:rsidRPr="008E7649">
        <w:rPr>
          <w:rFonts w:ascii="Museo Sans 300" w:eastAsia="Times New Roman" w:hAnsi="Museo Sans 300" w:cs="Times New Roman"/>
          <w:b/>
          <w:sz w:val="24"/>
          <w:szCs w:val="24"/>
          <w:lang w:eastAsia="es-ES"/>
        </w:rPr>
        <w:t>XXVIII</w:t>
      </w:r>
      <w:r w:rsidRPr="008E7649">
        <w:rPr>
          <w:rFonts w:ascii="Museo Sans 300" w:eastAsia="Times New Roman" w:hAnsi="Museo Sans 300" w:cs="Times New Roman"/>
          <w:b/>
          <w:sz w:val="24"/>
          <w:szCs w:val="24"/>
          <w:lang w:eastAsia="es-ES"/>
        </w:rPr>
        <w:t xml:space="preserve"> de</w:t>
      </w:r>
      <w:r w:rsidR="00190B61" w:rsidRPr="008E7649">
        <w:rPr>
          <w:rFonts w:ascii="Museo Sans 300" w:eastAsia="Times New Roman" w:hAnsi="Museo Sans 300" w:cs="Times New Roman"/>
          <w:b/>
          <w:sz w:val="24"/>
          <w:szCs w:val="24"/>
          <w:lang w:eastAsia="es-ES"/>
        </w:rPr>
        <w:t>l</w:t>
      </w:r>
      <w:r w:rsidRPr="008E7649">
        <w:rPr>
          <w:rFonts w:ascii="Museo Sans 300" w:eastAsia="Times New Roman" w:hAnsi="Museo Sans 300" w:cs="Times New Roman"/>
          <w:b/>
          <w:sz w:val="24"/>
          <w:szCs w:val="24"/>
          <w:lang w:eastAsia="es-ES"/>
        </w:rPr>
        <w:t xml:space="preserve"> Acta de Sesión Ordinaria 13-2008, de fecha 09 de abril de 2008</w:t>
      </w:r>
      <w:r w:rsidRPr="008E7649">
        <w:rPr>
          <w:rFonts w:ascii="Museo Sans 300" w:hAnsi="Museo Sans 300"/>
          <w:sz w:val="24"/>
          <w:szCs w:val="24"/>
        </w:rPr>
        <w:t xml:space="preserve">, se adjudicó, entre otros, el </w:t>
      </w:r>
      <w:r w:rsidRPr="008E7649">
        <w:rPr>
          <w:rFonts w:ascii="Museo Sans 300" w:hAnsi="Museo Sans 300"/>
          <w:b/>
          <w:sz w:val="24"/>
          <w:szCs w:val="24"/>
        </w:rPr>
        <w:t xml:space="preserve">Solar </w:t>
      </w:r>
      <w:r w:rsidR="0030667C">
        <w:rPr>
          <w:rFonts w:ascii="Museo Sans 300" w:hAnsi="Museo Sans 300"/>
          <w:b/>
          <w:sz w:val="24"/>
          <w:szCs w:val="24"/>
        </w:rPr>
        <w:t>---</w:t>
      </w:r>
      <w:r w:rsidRPr="008E7649">
        <w:rPr>
          <w:rFonts w:ascii="Museo Sans 300" w:hAnsi="Museo Sans 300"/>
          <w:b/>
          <w:sz w:val="24"/>
          <w:szCs w:val="24"/>
        </w:rPr>
        <w:t xml:space="preserve">, Polígono </w:t>
      </w:r>
      <w:r w:rsidR="0030667C">
        <w:rPr>
          <w:rFonts w:ascii="Museo Sans 300" w:hAnsi="Museo Sans 300"/>
          <w:b/>
          <w:sz w:val="24"/>
          <w:szCs w:val="24"/>
        </w:rPr>
        <w:t>---</w:t>
      </w:r>
      <w:r w:rsidRPr="008E7649">
        <w:rPr>
          <w:rFonts w:ascii="Museo Sans 300" w:hAnsi="Museo Sans 300"/>
          <w:b/>
          <w:sz w:val="24"/>
          <w:szCs w:val="24"/>
        </w:rPr>
        <w:t xml:space="preserve">, Porción </w:t>
      </w:r>
      <w:r w:rsidR="0030667C">
        <w:rPr>
          <w:rFonts w:ascii="Museo Sans 300" w:hAnsi="Museo Sans 300"/>
          <w:b/>
          <w:sz w:val="24"/>
          <w:szCs w:val="24"/>
        </w:rPr>
        <w:t>---</w:t>
      </w:r>
      <w:r w:rsidRPr="008E7649">
        <w:rPr>
          <w:rFonts w:ascii="Museo Sans 300" w:hAnsi="Museo Sans 300"/>
          <w:b/>
          <w:sz w:val="24"/>
          <w:szCs w:val="24"/>
        </w:rPr>
        <w:t xml:space="preserve">, </w:t>
      </w:r>
      <w:r w:rsidRPr="008E7649">
        <w:rPr>
          <w:rFonts w:ascii="Museo Sans 300" w:hAnsi="Museo Sans 300"/>
          <w:sz w:val="24"/>
          <w:szCs w:val="24"/>
        </w:rPr>
        <w:t xml:space="preserve">con un área de 6,583.92 Mts.² </w:t>
      </w:r>
      <w:r w:rsidRPr="008E7649">
        <w:rPr>
          <w:rFonts w:ascii="Museo Sans 300" w:eastAsia="Times New Roman" w:hAnsi="Museo Sans 300" w:cs="Times New Roman"/>
          <w:sz w:val="24"/>
          <w:szCs w:val="24"/>
          <w:lang w:eastAsia="es-ES"/>
        </w:rPr>
        <w:t xml:space="preserve">y un precio de $ 19,751.76, </w:t>
      </w:r>
      <w:r w:rsidRPr="008E7649">
        <w:rPr>
          <w:rFonts w:ascii="Museo Sans 300" w:hAnsi="Museo Sans 300"/>
          <w:sz w:val="24"/>
          <w:szCs w:val="24"/>
        </w:rPr>
        <w:t xml:space="preserve">a favor de los señores: </w:t>
      </w:r>
      <w:r w:rsidR="009C7F6F">
        <w:rPr>
          <w:rFonts w:ascii="Museo Sans 300" w:hAnsi="Museo Sans 300"/>
          <w:sz w:val="24"/>
          <w:szCs w:val="24"/>
        </w:rPr>
        <w:t>---</w:t>
      </w:r>
      <w:r w:rsidRPr="008E7649">
        <w:rPr>
          <w:rFonts w:ascii="Museo Sans 300" w:hAnsi="Museo Sans 300"/>
          <w:sz w:val="24"/>
          <w:szCs w:val="24"/>
        </w:rPr>
        <w:t xml:space="preserve"> y </w:t>
      </w:r>
      <w:r w:rsidR="009C7F6F">
        <w:rPr>
          <w:rFonts w:ascii="Museo Sans 300" w:hAnsi="Museo Sans 300"/>
          <w:sz w:val="24"/>
          <w:szCs w:val="24"/>
        </w:rPr>
        <w:t>---</w:t>
      </w:r>
      <w:r w:rsidRPr="008E7649">
        <w:rPr>
          <w:rFonts w:ascii="Museo Sans 300" w:hAnsi="Museo Sans 300"/>
          <w:sz w:val="24"/>
          <w:szCs w:val="24"/>
        </w:rPr>
        <w:t>.</w:t>
      </w:r>
    </w:p>
    <w:p w14:paraId="3A1FB6B0" w14:textId="77777777" w:rsidR="00FA532C" w:rsidRPr="008E7649" w:rsidRDefault="00FA532C" w:rsidP="008E7649">
      <w:pPr>
        <w:pStyle w:val="Prrafodelista"/>
        <w:spacing w:after="0" w:line="240" w:lineRule="auto"/>
        <w:ind w:left="0"/>
        <w:jc w:val="both"/>
        <w:rPr>
          <w:rFonts w:ascii="Museo Sans 300" w:hAnsi="Museo Sans 300"/>
          <w:b/>
          <w:sz w:val="24"/>
          <w:szCs w:val="24"/>
        </w:rPr>
      </w:pPr>
    </w:p>
    <w:p w14:paraId="6DB05142" w14:textId="4B6F424A" w:rsidR="00FA532C" w:rsidRPr="008E7649" w:rsidRDefault="00FA532C" w:rsidP="008E7649">
      <w:pPr>
        <w:pStyle w:val="Prrafodelista"/>
        <w:spacing w:after="0" w:line="240" w:lineRule="auto"/>
        <w:ind w:left="1134"/>
        <w:jc w:val="both"/>
        <w:rPr>
          <w:rFonts w:ascii="Museo Sans 300" w:hAnsi="Museo Sans 300"/>
          <w:sz w:val="24"/>
          <w:szCs w:val="24"/>
        </w:rPr>
      </w:pPr>
      <w:r w:rsidRPr="008E7649">
        <w:rPr>
          <w:rFonts w:ascii="Museo Sans 300" w:hAnsi="Museo Sans 300"/>
          <w:b/>
          <w:sz w:val="24"/>
          <w:szCs w:val="24"/>
        </w:rPr>
        <w:t xml:space="preserve">En el </w:t>
      </w:r>
      <w:r w:rsidRPr="008E7649">
        <w:rPr>
          <w:rFonts w:ascii="Museo Sans 300" w:eastAsia="Times New Roman" w:hAnsi="Museo Sans 300" w:cs="Times New Roman"/>
          <w:b/>
          <w:sz w:val="24"/>
          <w:szCs w:val="24"/>
          <w:lang w:eastAsia="es-ES"/>
        </w:rPr>
        <w:t xml:space="preserve">Punto </w:t>
      </w:r>
      <w:r w:rsidR="00190B61" w:rsidRPr="008E7649">
        <w:rPr>
          <w:rFonts w:ascii="Museo Sans 300" w:eastAsia="Times New Roman" w:hAnsi="Museo Sans 300" w:cs="Times New Roman"/>
          <w:b/>
          <w:sz w:val="24"/>
          <w:szCs w:val="24"/>
          <w:lang w:eastAsia="es-ES"/>
        </w:rPr>
        <w:t>XVII</w:t>
      </w:r>
      <w:r w:rsidRPr="008E7649">
        <w:rPr>
          <w:rFonts w:ascii="Museo Sans 300" w:eastAsia="Times New Roman" w:hAnsi="Museo Sans 300" w:cs="Times New Roman"/>
          <w:b/>
          <w:sz w:val="24"/>
          <w:szCs w:val="24"/>
          <w:lang w:eastAsia="es-ES"/>
        </w:rPr>
        <w:t xml:space="preserve"> de</w:t>
      </w:r>
      <w:r w:rsidR="00190B61" w:rsidRPr="008E7649">
        <w:rPr>
          <w:rFonts w:ascii="Museo Sans 300" w:eastAsia="Times New Roman" w:hAnsi="Museo Sans 300" w:cs="Times New Roman"/>
          <w:b/>
          <w:sz w:val="24"/>
          <w:szCs w:val="24"/>
          <w:lang w:eastAsia="es-ES"/>
        </w:rPr>
        <w:t>l</w:t>
      </w:r>
      <w:r w:rsidRPr="008E7649">
        <w:rPr>
          <w:rFonts w:ascii="Museo Sans 300" w:eastAsia="Times New Roman" w:hAnsi="Museo Sans 300" w:cs="Times New Roman"/>
          <w:b/>
          <w:sz w:val="24"/>
          <w:szCs w:val="24"/>
          <w:lang w:eastAsia="es-ES"/>
        </w:rPr>
        <w:t xml:space="preserve"> Acta de Sesión Ordinaria 09-2009, de fecha 04 de marzo de 2009</w:t>
      </w:r>
      <w:r w:rsidRPr="008E7649">
        <w:rPr>
          <w:rFonts w:ascii="Museo Sans 300" w:hAnsi="Museo Sans 300"/>
          <w:sz w:val="24"/>
          <w:szCs w:val="24"/>
        </w:rPr>
        <w:t xml:space="preserve">, se adjudicó, entre otros, el </w:t>
      </w:r>
      <w:r w:rsidRPr="008E7649">
        <w:rPr>
          <w:rFonts w:ascii="Museo Sans 300" w:hAnsi="Museo Sans 300"/>
          <w:b/>
          <w:sz w:val="24"/>
          <w:szCs w:val="24"/>
        </w:rPr>
        <w:t xml:space="preserve">Solar </w:t>
      </w:r>
      <w:r w:rsidR="0030667C">
        <w:rPr>
          <w:rFonts w:ascii="Museo Sans 300" w:hAnsi="Museo Sans 300"/>
          <w:b/>
          <w:sz w:val="24"/>
          <w:szCs w:val="24"/>
        </w:rPr>
        <w:t>---</w:t>
      </w:r>
      <w:r w:rsidRPr="008E7649">
        <w:rPr>
          <w:rFonts w:ascii="Museo Sans 300" w:hAnsi="Museo Sans 300"/>
          <w:b/>
          <w:sz w:val="24"/>
          <w:szCs w:val="24"/>
        </w:rPr>
        <w:t xml:space="preserve">, Polígono </w:t>
      </w:r>
      <w:r w:rsidR="0030667C">
        <w:rPr>
          <w:rFonts w:ascii="Museo Sans 300" w:hAnsi="Museo Sans 300"/>
          <w:b/>
          <w:sz w:val="24"/>
          <w:szCs w:val="24"/>
        </w:rPr>
        <w:t>---</w:t>
      </w:r>
      <w:r w:rsidRPr="008E7649">
        <w:rPr>
          <w:rFonts w:ascii="Museo Sans 300" w:hAnsi="Museo Sans 300"/>
          <w:b/>
          <w:sz w:val="24"/>
          <w:szCs w:val="24"/>
        </w:rPr>
        <w:t xml:space="preserve">, </w:t>
      </w:r>
      <w:r w:rsidRPr="008E7649">
        <w:rPr>
          <w:rFonts w:ascii="Museo Sans 300" w:hAnsi="Museo Sans 300"/>
          <w:sz w:val="24"/>
          <w:szCs w:val="24"/>
        </w:rPr>
        <w:t xml:space="preserve">con un área de 2,729.16 Mts.² </w:t>
      </w:r>
      <w:r w:rsidRPr="008E7649">
        <w:rPr>
          <w:rFonts w:ascii="Museo Sans 300" w:eastAsia="Times New Roman" w:hAnsi="Museo Sans 300" w:cs="Times New Roman"/>
          <w:sz w:val="24"/>
          <w:szCs w:val="24"/>
          <w:lang w:eastAsia="es-ES"/>
        </w:rPr>
        <w:t xml:space="preserve">y un precio de $ 8,187.48, </w:t>
      </w:r>
      <w:r w:rsidRPr="008E7649">
        <w:rPr>
          <w:rFonts w:ascii="Museo Sans 300" w:hAnsi="Museo Sans 300"/>
          <w:sz w:val="24"/>
          <w:szCs w:val="24"/>
        </w:rPr>
        <w:t>a favor del señor: Isabel García.</w:t>
      </w:r>
    </w:p>
    <w:p w14:paraId="75B556D4" w14:textId="77777777" w:rsidR="00FA532C" w:rsidRPr="008E7649" w:rsidRDefault="00FA532C" w:rsidP="008E7649">
      <w:pPr>
        <w:spacing w:after="0" w:line="240" w:lineRule="auto"/>
      </w:pPr>
    </w:p>
    <w:p w14:paraId="48D0F9ED" w14:textId="77777777" w:rsidR="00FA532C" w:rsidRPr="008E7649" w:rsidRDefault="00FA532C" w:rsidP="008E7649">
      <w:pPr>
        <w:pStyle w:val="Prrafodelista"/>
        <w:numPr>
          <w:ilvl w:val="0"/>
          <w:numId w:val="26"/>
        </w:numPr>
        <w:spacing w:after="0" w:line="240" w:lineRule="auto"/>
        <w:ind w:left="1134" w:hanging="708"/>
        <w:jc w:val="both"/>
        <w:rPr>
          <w:rFonts w:ascii="Museo Sans 300" w:hAnsi="Museo Sans 300"/>
          <w:sz w:val="24"/>
          <w:szCs w:val="24"/>
        </w:rPr>
      </w:pPr>
      <w:r w:rsidRPr="008E7649">
        <w:rPr>
          <w:rFonts w:ascii="Museo Sans 300" w:hAnsi="Museo Sans 300"/>
          <w:sz w:val="24"/>
          <w:szCs w:val="24"/>
        </w:rPr>
        <w:t>Habiéndose actualizado la información de la</w:t>
      </w:r>
      <w:r w:rsidR="00190B61" w:rsidRPr="008E7649">
        <w:rPr>
          <w:rFonts w:ascii="Museo Sans 300" w:hAnsi="Museo Sans 300"/>
          <w:sz w:val="24"/>
          <w:szCs w:val="24"/>
        </w:rPr>
        <w:t xml:space="preserve"> adjudicación</w:t>
      </w:r>
      <w:r w:rsidRPr="008E7649">
        <w:rPr>
          <w:rFonts w:ascii="Museo Sans 300" w:hAnsi="Museo Sans 300"/>
          <w:sz w:val="24"/>
          <w:szCs w:val="24"/>
        </w:rPr>
        <w:t xml:space="preserve"> de los inmuebles, se hace necesaria la modificación de los puntos</w:t>
      </w:r>
      <w:r w:rsidR="00190B61" w:rsidRPr="008E7649">
        <w:rPr>
          <w:rFonts w:ascii="Museo Sans 300" w:hAnsi="Museo Sans 300"/>
          <w:sz w:val="24"/>
          <w:szCs w:val="24"/>
        </w:rPr>
        <w:t xml:space="preserve"> de acta</w:t>
      </w:r>
      <w:r w:rsidRPr="008E7649">
        <w:rPr>
          <w:rFonts w:ascii="Museo Sans 300" w:hAnsi="Museo Sans 300"/>
          <w:sz w:val="24"/>
          <w:szCs w:val="24"/>
        </w:rPr>
        <w:t xml:space="preserve"> citados anteriormente</w:t>
      </w:r>
      <w:r w:rsidR="00190B61" w:rsidRPr="008E7649">
        <w:rPr>
          <w:rFonts w:ascii="Museo Sans 300" w:hAnsi="Museo Sans 300"/>
          <w:sz w:val="24"/>
          <w:szCs w:val="24"/>
        </w:rPr>
        <w:t>,</w:t>
      </w:r>
      <w:r w:rsidRPr="008E7649">
        <w:rPr>
          <w:rFonts w:ascii="Museo Sans 300" w:hAnsi="Museo Sans 300"/>
          <w:sz w:val="24"/>
          <w:szCs w:val="24"/>
        </w:rPr>
        <w:t xml:space="preserve"> por las siguientes causales:</w:t>
      </w:r>
    </w:p>
    <w:p w14:paraId="1410DD21" w14:textId="77777777" w:rsidR="00FA532C" w:rsidRPr="008E7649" w:rsidRDefault="00FA532C" w:rsidP="008E7649">
      <w:pPr>
        <w:spacing w:after="0" w:line="240" w:lineRule="auto"/>
        <w:jc w:val="both"/>
      </w:pPr>
    </w:p>
    <w:p w14:paraId="66000145" w14:textId="77777777" w:rsidR="00FA532C" w:rsidRPr="008E7649" w:rsidRDefault="00FA532C" w:rsidP="008E7649">
      <w:pPr>
        <w:spacing w:after="0" w:line="240" w:lineRule="auto"/>
        <w:ind w:left="1134"/>
        <w:jc w:val="both"/>
        <w:rPr>
          <w:rFonts w:eastAsia="Times New Roman" w:cs="Times New Roman"/>
          <w:b/>
          <w:lang w:eastAsia="es-ES"/>
        </w:rPr>
      </w:pPr>
      <w:r w:rsidRPr="008E7649">
        <w:rPr>
          <w:rFonts w:eastAsia="Times New Roman" w:cs="Times New Roman"/>
          <w:b/>
          <w:lang w:eastAsia="es-ES"/>
        </w:rPr>
        <w:t>Punto VIII de</w:t>
      </w:r>
      <w:r w:rsidR="00190B61" w:rsidRPr="008E7649">
        <w:rPr>
          <w:rFonts w:eastAsia="Times New Roman" w:cs="Times New Roman"/>
          <w:b/>
          <w:lang w:eastAsia="es-ES"/>
        </w:rPr>
        <w:t>l</w:t>
      </w:r>
      <w:r w:rsidRPr="008E7649">
        <w:rPr>
          <w:rFonts w:eastAsia="Times New Roman" w:cs="Times New Roman"/>
          <w:b/>
          <w:lang w:eastAsia="es-ES"/>
        </w:rPr>
        <w:t xml:space="preserve"> Acta Ordinaria 41-91, de fecha 05 de diciembre de 1991</w:t>
      </w:r>
    </w:p>
    <w:p w14:paraId="293D9C71" w14:textId="77777777" w:rsidR="00FA532C" w:rsidRPr="008E7649" w:rsidRDefault="00FA532C" w:rsidP="008E7649">
      <w:pPr>
        <w:spacing w:after="0" w:line="240" w:lineRule="auto"/>
        <w:jc w:val="both"/>
        <w:rPr>
          <w:rFonts w:eastAsia="Times New Roman" w:cs="Times New Roman"/>
          <w:b/>
          <w:lang w:eastAsia="es-ES"/>
        </w:rPr>
      </w:pPr>
    </w:p>
    <w:p w14:paraId="3BA775DD" w14:textId="6C1F47FD" w:rsidR="00FA532C" w:rsidRPr="008E7649" w:rsidRDefault="00576AF7" w:rsidP="008E7649">
      <w:pPr>
        <w:pStyle w:val="Prrafodelista"/>
        <w:numPr>
          <w:ilvl w:val="0"/>
          <w:numId w:val="25"/>
        </w:numPr>
        <w:spacing w:after="0" w:line="240" w:lineRule="auto"/>
        <w:ind w:left="1418" w:hanging="284"/>
        <w:jc w:val="both"/>
        <w:rPr>
          <w:rFonts w:ascii="Museo Sans 300" w:hAnsi="Museo Sans 300"/>
          <w:sz w:val="24"/>
          <w:szCs w:val="24"/>
        </w:rPr>
      </w:pPr>
      <w:r w:rsidRPr="008E7649">
        <w:rPr>
          <w:rFonts w:ascii="Museo Sans 300" w:hAnsi="Museo Sans 300"/>
          <w:sz w:val="24"/>
          <w:szCs w:val="24"/>
        </w:rPr>
        <w:t>Corregir</w:t>
      </w:r>
      <w:r w:rsidR="00FA532C" w:rsidRPr="008E7649">
        <w:rPr>
          <w:rFonts w:ascii="Museo Sans 300" w:hAnsi="Museo Sans 300"/>
          <w:sz w:val="24"/>
          <w:szCs w:val="24"/>
        </w:rPr>
        <w:t xml:space="preserve"> nomenclatura y área del Lote </w:t>
      </w:r>
      <w:r w:rsidR="0030667C">
        <w:rPr>
          <w:rFonts w:ascii="Museo Sans 300" w:hAnsi="Museo Sans 300"/>
          <w:sz w:val="24"/>
          <w:szCs w:val="24"/>
        </w:rPr>
        <w:t>---</w:t>
      </w:r>
      <w:r w:rsidR="00FA532C" w:rsidRPr="008E7649">
        <w:rPr>
          <w:rFonts w:ascii="Museo Sans 300" w:hAnsi="Museo Sans 300"/>
          <w:sz w:val="24"/>
          <w:szCs w:val="24"/>
        </w:rPr>
        <w:t xml:space="preserve">, Polígono </w:t>
      </w:r>
      <w:r w:rsidR="0030667C">
        <w:rPr>
          <w:rFonts w:ascii="Museo Sans 300" w:hAnsi="Museo Sans 300"/>
          <w:sz w:val="24"/>
          <w:szCs w:val="24"/>
        </w:rPr>
        <w:t>---</w:t>
      </w:r>
      <w:r w:rsidR="00FA532C" w:rsidRPr="008E7649">
        <w:rPr>
          <w:rFonts w:ascii="Museo Sans 300" w:hAnsi="Museo Sans 300"/>
          <w:sz w:val="24"/>
          <w:szCs w:val="24"/>
        </w:rPr>
        <w:t>, esto debido a que Junta Directiva aprobó la adjudicación con un área de 55,998.20 Mts.², sin embargo al reprocesar los planos e inscribir la Desmembración en Cabeza de su Dueño a favor de ISTA, resultó que la nomenclatura y área han variado, siendo</w:t>
      </w:r>
      <w:r w:rsidR="00FA532C" w:rsidRPr="008E7649">
        <w:rPr>
          <w:rFonts w:ascii="Museo Sans 300" w:hAnsi="Museo Sans 300"/>
          <w:b/>
          <w:sz w:val="24"/>
          <w:szCs w:val="24"/>
        </w:rPr>
        <w:t xml:space="preserve"> </w:t>
      </w:r>
      <w:r w:rsidR="00FA532C" w:rsidRPr="008E7649">
        <w:rPr>
          <w:rFonts w:ascii="Museo Sans 300" w:hAnsi="Museo Sans 300"/>
          <w:sz w:val="24"/>
          <w:szCs w:val="24"/>
        </w:rPr>
        <w:t xml:space="preserve">la identificación correcta </w:t>
      </w:r>
      <w:r w:rsidR="00FA532C" w:rsidRPr="008E7649">
        <w:rPr>
          <w:rFonts w:ascii="Museo Sans 300" w:hAnsi="Museo Sans 300"/>
          <w:b/>
          <w:sz w:val="24"/>
          <w:szCs w:val="24"/>
        </w:rPr>
        <w:t xml:space="preserve">LOTE </w:t>
      </w:r>
      <w:r w:rsidR="0030667C">
        <w:rPr>
          <w:rFonts w:ascii="Museo Sans 300" w:hAnsi="Museo Sans 300"/>
          <w:b/>
          <w:sz w:val="24"/>
          <w:szCs w:val="24"/>
        </w:rPr>
        <w:t>---</w:t>
      </w:r>
      <w:r w:rsidR="00FA532C" w:rsidRPr="008E7649">
        <w:rPr>
          <w:rFonts w:ascii="Museo Sans 300" w:hAnsi="Museo Sans 300"/>
          <w:b/>
          <w:sz w:val="24"/>
          <w:szCs w:val="24"/>
        </w:rPr>
        <w:t xml:space="preserve">, POLÍGONO </w:t>
      </w:r>
      <w:r w:rsidR="0030667C">
        <w:rPr>
          <w:rFonts w:ascii="Museo Sans 300" w:hAnsi="Museo Sans 300"/>
          <w:b/>
          <w:sz w:val="24"/>
          <w:szCs w:val="24"/>
        </w:rPr>
        <w:t>---</w:t>
      </w:r>
      <w:r w:rsidR="00FA532C" w:rsidRPr="008E7649">
        <w:rPr>
          <w:rFonts w:ascii="Museo Sans 300" w:hAnsi="Museo Sans 300"/>
          <w:b/>
          <w:sz w:val="24"/>
          <w:szCs w:val="24"/>
        </w:rPr>
        <w:t xml:space="preserve">, PORCION </w:t>
      </w:r>
      <w:r w:rsidR="0030667C">
        <w:rPr>
          <w:rFonts w:ascii="Museo Sans 300" w:hAnsi="Museo Sans 300"/>
          <w:b/>
          <w:sz w:val="24"/>
          <w:szCs w:val="24"/>
        </w:rPr>
        <w:t>---</w:t>
      </w:r>
      <w:r w:rsidR="00FA532C" w:rsidRPr="008E7649">
        <w:rPr>
          <w:rFonts w:ascii="Museo Sans 300" w:hAnsi="Museo Sans 300"/>
          <w:b/>
          <w:sz w:val="24"/>
          <w:szCs w:val="24"/>
        </w:rPr>
        <w:t xml:space="preserve">, </w:t>
      </w:r>
      <w:r w:rsidR="00FA532C" w:rsidRPr="008E7649">
        <w:rPr>
          <w:rFonts w:ascii="Museo Sans 300" w:hAnsi="Museo Sans 300"/>
          <w:sz w:val="24"/>
          <w:szCs w:val="24"/>
        </w:rPr>
        <w:t>con un área de 5</w:t>
      </w:r>
      <w:r w:rsidRPr="008E7649">
        <w:rPr>
          <w:rFonts w:ascii="Museo Sans 300" w:hAnsi="Museo Sans 300"/>
          <w:sz w:val="24"/>
          <w:szCs w:val="24"/>
        </w:rPr>
        <w:t>5,740.76 Mts.², resultando que e</w:t>
      </w:r>
      <w:r w:rsidR="00FA532C" w:rsidRPr="008E7649">
        <w:rPr>
          <w:rFonts w:ascii="Museo Sans 300" w:hAnsi="Museo Sans 300"/>
          <w:sz w:val="24"/>
          <w:szCs w:val="24"/>
        </w:rPr>
        <w:t xml:space="preserve">ste ha disminuido en 257.44 Mts.², lo cual ha sido aceptado por la titular de la adjudicación, según consta en el Acta de Aceptación de Corrección de Nomenclatura y Reducción de Área de Inmueble, </w:t>
      </w:r>
      <w:r w:rsidRPr="008E7649">
        <w:rPr>
          <w:rFonts w:ascii="Museo Sans 300" w:hAnsi="Museo Sans 300"/>
          <w:sz w:val="24"/>
          <w:szCs w:val="24"/>
        </w:rPr>
        <w:t>de fecha 17 de noviembre de</w:t>
      </w:r>
      <w:r w:rsidR="00FA532C" w:rsidRPr="008E7649">
        <w:rPr>
          <w:rFonts w:ascii="Museo Sans 300" w:hAnsi="Museo Sans 300"/>
          <w:sz w:val="24"/>
          <w:szCs w:val="24"/>
        </w:rPr>
        <w:t xml:space="preserve"> 2022, anexa al expediente respectivo.</w:t>
      </w:r>
    </w:p>
    <w:p w14:paraId="22617ED2" w14:textId="77777777" w:rsidR="00FA532C" w:rsidRPr="008E7649" w:rsidRDefault="00FA532C" w:rsidP="008E7649">
      <w:pPr>
        <w:pStyle w:val="Prrafodelista"/>
        <w:spacing w:after="0" w:line="240" w:lineRule="auto"/>
        <w:ind w:left="1418" w:hanging="284"/>
        <w:jc w:val="both"/>
        <w:rPr>
          <w:rFonts w:ascii="Museo Sans 300" w:hAnsi="Museo Sans 300"/>
          <w:sz w:val="24"/>
          <w:szCs w:val="24"/>
        </w:rPr>
      </w:pPr>
    </w:p>
    <w:p w14:paraId="114B0879" w14:textId="02C3BEC1" w:rsidR="00FA532C" w:rsidRPr="008E7649" w:rsidRDefault="00576AF7" w:rsidP="008E7649">
      <w:pPr>
        <w:pStyle w:val="Prrafodelista"/>
        <w:numPr>
          <w:ilvl w:val="0"/>
          <w:numId w:val="25"/>
        </w:numPr>
        <w:spacing w:after="0" w:line="240" w:lineRule="auto"/>
        <w:ind w:left="1418" w:hanging="284"/>
        <w:jc w:val="both"/>
        <w:rPr>
          <w:rFonts w:ascii="Museo Sans 300" w:hAnsi="Museo Sans 300"/>
          <w:sz w:val="24"/>
          <w:szCs w:val="24"/>
        </w:rPr>
      </w:pPr>
      <w:r w:rsidRPr="008E7649">
        <w:rPr>
          <w:rFonts w:ascii="Museo Sans 300" w:hAnsi="Museo Sans 300"/>
          <w:sz w:val="24"/>
          <w:szCs w:val="24"/>
        </w:rPr>
        <w:t>Excluir</w:t>
      </w:r>
      <w:r w:rsidR="00FA532C" w:rsidRPr="008E7649">
        <w:rPr>
          <w:rFonts w:ascii="Museo Sans 300" w:hAnsi="Museo Sans 300"/>
          <w:sz w:val="24"/>
          <w:szCs w:val="24"/>
        </w:rPr>
        <w:t xml:space="preserve"> </w:t>
      </w:r>
      <w:r w:rsidRPr="008E7649">
        <w:rPr>
          <w:rFonts w:ascii="Museo Sans 300" w:hAnsi="Museo Sans 300"/>
          <w:sz w:val="24"/>
          <w:szCs w:val="24"/>
        </w:rPr>
        <w:t>a</w:t>
      </w:r>
      <w:r w:rsidR="00FA532C" w:rsidRPr="008E7649">
        <w:rPr>
          <w:rFonts w:ascii="Museo Sans 300" w:hAnsi="Museo Sans 300"/>
          <w:sz w:val="24"/>
          <w:szCs w:val="24"/>
        </w:rPr>
        <w:t xml:space="preserve">l señor Fernando Vásquez Ramírez, </w:t>
      </w:r>
      <w:r w:rsidRPr="008E7649">
        <w:rPr>
          <w:rFonts w:ascii="Museo Sans 300" w:hAnsi="Museo Sans 300"/>
          <w:sz w:val="24"/>
          <w:szCs w:val="24"/>
        </w:rPr>
        <w:t xml:space="preserve">por la causal de abandono, </w:t>
      </w:r>
      <w:r w:rsidR="00FA532C" w:rsidRPr="008E7649">
        <w:rPr>
          <w:rFonts w:ascii="Museo Sans 300" w:hAnsi="Museo Sans 300"/>
          <w:sz w:val="24"/>
          <w:szCs w:val="24"/>
        </w:rPr>
        <w:t>de acuerdo a Solicitud de Exclusión de Beneficiario</w:t>
      </w:r>
      <w:r w:rsidRPr="008E7649">
        <w:rPr>
          <w:rFonts w:ascii="Museo Sans 300" w:hAnsi="Museo Sans 300"/>
          <w:sz w:val="24"/>
          <w:szCs w:val="24"/>
        </w:rPr>
        <w:t xml:space="preserve"> de fecha 17 de noviembre de</w:t>
      </w:r>
      <w:r w:rsidR="00FA532C" w:rsidRPr="008E7649">
        <w:rPr>
          <w:rFonts w:ascii="Museo Sans 300" w:hAnsi="Museo Sans 300"/>
          <w:sz w:val="24"/>
          <w:szCs w:val="24"/>
        </w:rPr>
        <w:t xml:space="preserve"> 2022, situación robustecida con la Declaración Jurada </w:t>
      </w:r>
      <w:r w:rsidRPr="008E7649">
        <w:rPr>
          <w:rFonts w:ascii="Museo Sans 300" w:hAnsi="Museo Sans 300"/>
          <w:sz w:val="24"/>
          <w:szCs w:val="24"/>
        </w:rPr>
        <w:t>de fecha 02 de noviembre de 2022, otorgada ante los oficios de la n</w:t>
      </w:r>
      <w:r w:rsidR="00FA532C" w:rsidRPr="008E7649">
        <w:rPr>
          <w:rFonts w:ascii="Museo Sans 300" w:hAnsi="Museo Sans 300"/>
          <w:sz w:val="24"/>
          <w:szCs w:val="24"/>
        </w:rPr>
        <w:t xml:space="preserve">otario Rita del Carmen Salvador de Ayala y que ha sido presentada por la señora Margarita Domínguez López, actuando en carácter propio como titular de la adjudicación del inmueble relacionado, en la que declara que desconoce el paradero del señor antes mencionado desde hace 15 años, habiendo agotado todos los medios necesarios para su localización, causal comprobada con el Acta de Abandono </w:t>
      </w:r>
      <w:r w:rsidRPr="008E7649">
        <w:rPr>
          <w:rFonts w:ascii="Museo Sans 300" w:hAnsi="Museo Sans 300"/>
          <w:sz w:val="24"/>
          <w:szCs w:val="24"/>
        </w:rPr>
        <w:t>de fecha 17 de noviembre de</w:t>
      </w:r>
      <w:r w:rsidR="00FA532C" w:rsidRPr="008E7649">
        <w:rPr>
          <w:rFonts w:ascii="Museo Sans 300" w:hAnsi="Museo Sans 300"/>
          <w:sz w:val="24"/>
          <w:szCs w:val="24"/>
        </w:rPr>
        <w:t xml:space="preserve"> 2022, elaborada por el técnico del Área de Transferencia de Tierras, de la Unidad de Adjudicación de Inmuebles, señor </w:t>
      </w:r>
      <w:r w:rsidR="006D5A39">
        <w:rPr>
          <w:rFonts w:ascii="Museo Sans 300" w:hAnsi="Museo Sans 300"/>
          <w:sz w:val="24"/>
          <w:szCs w:val="24"/>
        </w:rPr>
        <w:t>---</w:t>
      </w:r>
      <w:r w:rsidR="00FA532C" w:rsidRPr="008E7649">
        <w:rPr>
          <w:rFonts w:ascii="Museo Sans 300" w:hAnsi="Museo Sans 300"/>
          <w:sz w:val="24"/>
          <w:szCs w:val="24"/>
        </w:rPr>
        <w:t>, en la que se hizo constar que el señor ha abandonado el inmueble que le fue adjudicado, desde hace 15 años, documentos anexos al expediente respectivo.</w:t>
      </w:r>
    </w:p>
    <w:p w14:paraId="0690B6B1" w14:textId="77777777" w:rsidR="00FA532C" w:rsidRPr="008E7649" w:rsidRDefault="00FA532C" w:rsidP="008E7649">
      <w:pPr>
        <w:spacing w:after="0" w:line="240" w:lineRule="auto"/>
        <w:ind w:left="1418" w:hanging="284"/>
        <w:jc w:val="both"/>
      </w:pPr>
    </w:p>
    <w:p w14:paraId="2FE304CD" w14:textId="79985E9D" w:rsidR="00FA532C" w:rsidRPr="0030667C" w:rsidRDefault="00576AF7" w:rsidP="0030667C">
      <w:pPr>
        <w:pStyle w:val="Prrafodelista"/>
        <w:numPr>
          <w:ilvl w:val="0"/>
          <w:numId w:val="25"/>
        </w:numPr>
        <w:spacing w:after="0" w:line="240" w:lineRule="auto"/>
        <w:ind w:left="1418" w:hanging="284"/>
        <w:jc w:val="both"/>
        <w:rPr>
          <w:rFonts w:ascii="Museo Sans 300" w:hAnsi="Museo Sans 300"/>
          <w:sz w:val="24"/>
          <w:szCs w:val="24"/>
        </w:rPr>
      </w:pPr>
      <w:r w:rsidRPr="008E7649">
        <w:rPr>
          <w:rFonts w:ascii="Museo Sans 300" w:hAnsi="Museo Sans 300"/>
          <w:sz w:val="24"/>
          <w:szCs w:val="24"/>
        </w:rPr>
        <w:t>Incluir a</w:t>
      </w:r>
      <w:r w:rsidR="00FA532C" w:rsidRPr="008E7649">
        <w:rPr>
          <w:rFonts w:ascii="Museo Sans 300" w:hAnsi="Museo Sans 300"/>
          <w:sz w:val="24"/>
          <w:szCs w:val="24"/>
        </w:rPr>
        <w:t xml:space="preserve"> los señores: Miguel Ángel Domínguez Vásquez</w:t>
      </w:r>
      <w:r w:rsidR="00FA532C" w:rsidRPr="008E7649">
        <w:rPr>
          <w:rFonts w:ascii="Museo Sans 300" w:hAnsi="Museo Sans 300"/>
          <w:b/>
          <w:sz w:val="24"/>
          <w:szCs w:val="24"/>
        </w:rPr>
        <w:t xml:space="preserve">, </w:t>
      </w:r>
      <w:r w:rsidR="00FA532C" w:rsidRPr="008E7649">
        <w:rPr>
          <w:rFonts w:ascii="Museo Sans 300" w:hAnsi="Museo Sans 300"/>
          <w:color w:val="000000" w:themeColor="text1"/>
          <w:sz w:val="24"/>
          <w:szCs w:val="24"/>
        </w:rPr>
        <w:t xml:space="preserve">de </w:t>
      </w:r>
      <w:r w:rsidR="0030667C">
        <w:rPr>
          <w:rFonts w:ascii="Museo Sans 300" w:hAnsi="Museo Sans 300"/>
          <w:color w:val="000000" w:themeColor="text1"/>
          <w:sz w:val="24"/>
          <w:szCs w:val="24"/>
        </w:rPr>
        <w:t>---</w:t>
      </w:r>
      <w:r w:rsidR="00FA532C" w:rsidRPr="008E7649">
        <w:rPr>
          <w:rFonts w:ascii="Museo Sans 300" w:hAnsi="Museo Sans 300"/>
          <w:color w:val="000000" w:themeColor="text1"/>
          <w:sz w:val="24"/>
          <w:szCs w:val="24"/>
        </w:rPr>
        <w:t xml:space="preserve"> años de edad, </w:t>
      </w:r>
      <w:r w:rsidR="0030667C">
        <w:rPr>
          <w:rFonts w:ascii="Museo Sans 300" w:hAnsi="Museo Sans 300"/>
          <w:color w:val="000000" w:themeColor="text1"/>
          <w:sz w:val="24"/>
          <w:szCs w:val="24"/>
        </w:rPr>
        <w:t>---</w:t>
      </w:r>
      <w:r w:rsidR="00FA532C" w:rsidRPr="008E7649">
        <w:rPr>
          <w:rFonts w:ascii="Museo Sans 300" w:hAnsi="Museo Sans 300"/>
          <w:color w:val="000000" w:themeColor="text1"/>
          <w:sz w:val="24"/>
          <w:szCs w:val="24"/>
        </w:rPr>
        <w:t xml:space="preserve">, del domicilio de </w:t>
      </w:r>
      <w:r w:rsidR="0030667C">
        <w:rPr>
          <w:rFonts w:ascii="Museo Sans 300" w:hAnsi="Museo Sans 300"/>
          <w:color w:val="000000" w:themeColor="text1"/>
          <w:sz w:val="24"/>
          <w:szCs w:val="24"/>
        </w:rPr>
        <w:t>---</w:t>
      </w:r>
      <w:r w:rsidR="00FA532C" w:rsidRPr="008E7649">
        <w:rPr>
          <w:rFonts w:ascii="Museo Sans 300" w:hAnsi="Museo Sans 300"/>
          <w:color w:val="000000" w:themeColor="text1"/>
          <w:sz w:val="24"/>
          <w:szCs w:val="24"/>
        </w:rPr>
        <w:t xml:space="preserve">, departamento de </w:t>
      </w:r>
      <w:r w:rsidR="0030667C">
        <w:rPr>
          <w:rFonts w:ascii="Museo Sans 300" w:hAnsi="Museo Sans 300"/>
          <w:sz w:val="24"/>
          <w:szCs w:val="24"/>
        </w:rPr>
        <w:t>---</w:t>
      </w:r>
      <w:r w:rsidR="00FA532C" w:rsidRPr="008E7649">
        <w:rPr>
          <w:rFonts w:ascii="Museo Sans 300" w:hAnsi="Museo Sans 300"/>
          <w:color w:val="000000" w:themeColor="text1"/>
          <w:sz w:val="24"/>
          <w:szCs w:val="24"/>
        </w:rPr>
        <w:t xml:space="preserve">, con Documento Único de Identidad número </w:t>
      </w:r>
      <w:r w:rsidR="0030667C">
        <w:rPr>
          <w:rFonts w:ascii="Museo Sans 300" w:hAnsi="Museo Sans 300"/>
          <w:color w:val="000000" w:themeColor="text1"/>
          <w:sz w:val="24"/>
          <w:szCs w:val="24"/>
        </w:rPr>
        <w:t>---</w:t>
      </w:r>
      <w:r w:rsidR="00FA532C" w:rsidRPr="008E7649">
        <w:rPr>
          <w:rFonts w:ascii="Museo Sans 300" w:hAnsi="Museo Sans 300"/>
          <w:color w:val="000000" w:themeColor="text1"/>
          <w:sz w:val="24"/>
          <w:szCs w:val="24"/>
        </w:rPr>
        <w:t xml:space="preserve">, y </w:t>
      </w:r>
      <w:r w:rsidR="00FA532C" w:rsidRPr="008E7649">
        <w:rPr>
          <w:rFonts w:ascii="Museo Sans 300" w:hAnsi="Museo Sans 300"/>
          <w:sz w:val="24"/>
          <w:szCs w:val="24"/>
        </w:rPr>
        <w:t>José María Domínguez Vásquez</w:t>
      </w:r>
      <w:r w:rsidR="00FA532C" w:rsidRPr="008E7649">
        <w:rPr>
          <w:rFonts w:ascii="Museo Sans 300" w:hAnsi="Museo Sans 300"/>
          <w:b/>
          <w:sz w:val="24"/>
          <w:szCs w:val="24"/>
        </w:rPr>
        <w:t xml:space="preserve">, </w:t>
      </w:r>
      <w:r w:rsidR="00FA532C" w:rsidRPr="008E7649">
        <w:rPr>
          <w:rFonts w:ascii="Museo Sans 300" w:hAnsi="Museo Sans 300"/>
          <w:color w:val="000000" w:themeColor="text1"/>
          <w:sz w:val="24"/>
          <w:szCs w:val="24"/>
        </w:rPr>
        <w:t xml:space="preserve">de </w:t>
      </w:r>
      <w:r w:rsidR="0030667C">
        <w:rPr>
          <w:rFonts w:ascii="Museo Sans 300" w:hAnsi="Museo Sans 300"/>
          <w:color w:val="000000" w:themeColor="text1"/>
          <w:sz w:val="24"/>
          <w:szCs w:val="24"/>
        </w:rPr>
        <w:t>---</w:t>
      </w:r>
      <w:r w:rsidR="00FA532C" w:rsidRPr="008E7649">
        <w:rPr>
          <w:rFonts w:ascii="Museo Sans 300" w:hAnsi="Museo Sans 300"/>
          <w:color w:val="000000" w:themeColor="text1"/>
          <w:sz w:val="24"/>
          <w:szCs w:val="24"/>
        </w:rPr>
        <w:t xml:space="preserve"> años de edad, </w:t>
      </w:r>
      <w:r w:rsidR="0030667C">
        <w:rPr>
          <w:rFonts w:ascii="Museo Sans 300" w:hAnsi="Museo Sans 300"/>
          <w:color w:val="000000" w:themeColor="text1"/>
          <w:sz w:val="24"/>
          <w:szCs w:val="24"/>
        </w:rPr>
        <w:t>---</w:t>
      </w:r>
      <w:r w:rsidR="00FA532C" w:rsidRPr="008E7649">
        <w:rPr>
          <w:rFonts w:ascii="Museo Sans 300" w:hAnsi="Museo Sans 300"/>
          <w:color w:val="000000" w:themeColor="text1"/>
          <w:sz w:val="24"/>
          <w:szCs w:val="24"/>
        </w:rPr>
        <w:t xml:space="preserve">, del domicilio de </w:t>
      </w:r>
      <w:r w:rsidR="0030667C">
        <w:rPr>
          <w:rFonts w:ascii="Museo Sans 300" w:hAnsi="Museo Sans 300"/>
          <w:color w:val="000000" w:themeColor="text1"/>
          <w:sz w:val="24"/>
          <w:szCs w:val="24"/>
        </w:rPr>
        <w:t>---</w:t>
      </w:r>
      <w:r w:rsidR="00FA532C" w:rsidRPr="008E7649">
        <w:rPr>
          <w:rFonts w:ascii="Museo Sans 300" w:hAnsi="Museo Sans 300"/>
          <w:color w:val="000000" w:themeColor="text1"/>
          <w:sz w:val="24"/>
          <w:szCs w:val="24"/>
        </w:rPr>
        <w:t xml:space="preserve">, departamento de </w:t>
      </w:r>
      <w:r w:rsidR="0030667C">
        <w:rPr>
          <w:rFonts w:ascii="Museo Sans 300" w:hAnsi="Museo Sans 300"/>
          <w:sz w:val="24"/>
          <w:szCs w:val="24"/>
        </w:rPr>
        <w:t>---</w:t>
      </w:r>
      <w:r w:rsidR="00FA532C" w:rsidRPr="008E7649">
        <w:rPr>
          <w:rFonts w:ascii="Museo Sans 300" w:hAnsi="Museo Sans 300"/>
          <w:color w:val="000000" w:themeColor="text1"/>
          <w:sz w:val="24"/>
          <w:szCs w:val="24"/>
        </w:rPr>
        <w:t xml:space="preserve">, con Documento Único de Identidad número </w:t>
      </w:r>
      <w:r w:rsidR="0030667C">
        <w:rPr>
          <w:rFonts w:ascii="Museo Sans 300" w:hAnsi="Museo Sans 300"/>
          <w:color w:val="000000" w:themeColor="text1"/>
          <w:sz w:val="24"/>
          <w:szCs w:val="24"/>
        </w:rPr>
        <w:t>---</w:t>
      </w:r>
      <w:r w:rsidR="00FA532C" w:rsidRPr="0030667C">
        <w:rPr>
          <w:rFonts w:ascii="Museo Sans 300" w:hAnsi="Museo Sans 300"/>
          <w:color w:val="000000" w:themeColor="text1"/>
          <w:sz w:val="24"/>
          <w:szCs w:val="24"/>
        </w:rPr>
        <w:t xml:space="preserve">, </w:t>
      </w:r>
      <w:r w:rsidR="00FA532C" w:rsidRPr="0030667C">
        <w:rPr>
          <w:rFonts w:ascii="Museo Sans 300" w:hAnsi="Museo Sans 300"/>
          <w:sz w:val="24"/>
          <w:szCs w:val="24"/>
        </w:rPr>
        <w:t xml:space="preserve">en su calidad de </w:t>
      </w:r>
      <w:r w:rsidR="0030667C">
        <w:rPr>
          <w:rFonts w:ascii="Museo Sans 300" w:hAnsi="Museo Sans 300"/>
          <w:color w:val="000000" w:themeColor="text1"/>
          <w:sz w:val="24"/>
          <w:szCs w:val="24"/>
        </w:rPr>
        <w:t>---</w:t>
      </w:r>
      <w:r w:rsidR="00FA532C" w:rsidRPr="0030667C">
        <w:rPr>
          <w:rFonts w:ascii="Museo Sans 300" w:hAnsi="Museo Sans 300"/>
          <w:color w:val="000000" w:themeColor="text1"/>
          <w:sz w:val="24"/>
          <w:szCs w:val="24"/>
        </w:rPr>
        <w:t xml:space="preserve"> de la titular</w:t>
      </w:r>
      <w:r w:rsidR="00FA532C" w:rsidRPr="0030667C">
        <w:rPr>
          <w:rFonts w:ascii="Museo Sans 300" w:hAnsi="Museo Sans 300"/>
          <w:sz w:val="24"/>
          <w:szCs w:val="24"/>
        </w:rPr>
        <w:t xml:space="preserve">, según Solicitudes de Inclusión de Beneficiarios, </w:t>
      </w:r>
      <w:r w:rsidRPr="0030667C">
        <w:rPr>
          <w:rFonts w:ascii="Museo Sans 300" w:hAnsi="Museo Sans 300"/>
          <w:sz w:val="24"/>
          <w:szCs w:val="24"/>
        </w:rPr>
        <w:t>de fecha 17 de noviembre de</w:t>
      </w:r>
      <w:r w:rsidR="00FA532C" w:rsidRPr="0030667C">
        <w:rPr>
          <w:rFonts w:ascii="Museo Sans 300" w:hAnsi="Museo Sans 300"/>
          <w:sz w:val="24"/>
          <w:szCs w:val="24"/>
        </w:rPr>
        <w:t xml:space="preserve"> 2022.</w:t>
      </w:r>
    </w:p>
    <w:p w14:paraId="333C0856" w14:textId="77777777" w:rsidR="00FA532C" w:rsidRPr="008E7649" w:rsidRDefault="00FA532C" w:rsidP="008E7649">
      <w:pPr>
        <w:spacing w:after="0" w:line="240" w:lineRule="auto"/>
        <w:ind w:left="1418" w:hanging="284"/>
        <w:jc w:val="both"/>
      </w:pPr>
    </w:p>
    <w:p w14:paraId="2118993F" w14:textId="7E6C2A9C" w:rsidR="00FA532C" w:rsidRPr="008E7649" w:rsidRDefault="00576AF7" w:rsidP="008E7649">
      <w:pPr>
        <w:pStyle w:val="Prrafodelista"/>
        <w:numPr>
          <w:ilvl w:val="0"/>
          <w:numId w:val="25"/>
        </w:numPr>
        <w:spacing w:after="0" w:line="240" w:lineRule="auto"/>
        <w:ind w:left="1418" w:hanging="284"/>
        <w:jc w:val="both"/>
        <w:rPr>
          <w:rFonts w:ascii="Museo Sans 300" w:hAnsi="Museo Sans 300"/>
          <w:sz w:val="24"/>
          <w:szCs w:val="24"/>
        </w:rPr>
      </w:pPr>
      <w:r w:rsidRPr="008E7649">
        <w:rPr>
          <w:rFonts w:ascii="Museo Sans 300" w:hAnsi="Museo Sans 300"/>
          <w:sz w:val="24"/>
          <w:szCs w:val="24"/>
        </w:rPr>
        <w:t xml:space="preserve">Corregir </w:t>
      </w:r>
      <w:r w:rsidR="00FA532C" w:rsidRPr="008E7649">
        <w:rPr>
          <w:rFonts w:ascii="Museo Sans 300" w:hAnsi="Museo Sans 300"/>
          <w:sz w:val="24"/>
          <w:szCs w:val="24"/>
        </w:rPr>
        <w:t xml:space="preserve">el nombre de la señora </w:t>
      </w:r>
      <w:r w:rsidR="006D5A39">
        <w:rPr>
          <w:rFonts w:ascii="Museo Sans 300" w:hAnsi="Museo Sans 300"/>
          <w:sz w:val="24"/>
          <w:szCs w:val="24"/>
        </w:rPr>
        <w:t>---</w:t>
      </w:r>
      <w:r w:rsidRPr="008E7649">
        <w:rPr>
          <w:rFonts w:ascii="Museo Sans 300" w:hAnsi="Museo Sans 300"/>
          <w:sz w:val="24"/>
          <w:szCs w:val="24"/>
        </w:rPr>
        <w:t>,</w:t>
      </w:r>
      <w:r w:rsidR="00FA532C" w:rsidRPr="008E7649">
        <w:rPr>
          <w:rFonts w:ascii="Museo Sans 300" w:hAnsi="Museo Sans 300"/>
          <w:sz w:val="24"/>
          <w:szCs w:val="24"/>
        </w:rPr>
        <w:t xml:space="preserve"> siendo lo correcto según Documento Único de Identidad </w:t>
      </w:r>
      <w:r w:rsidR="006D5A39">
        <w:rPr>
          <w:rFonts w:ascii="Museo Sans 300" w:hAnsi="Museo Sans 300"/>
          <w:sz w:val="24"/>
          <w:szCs w:val="24"/>
        </w:rPr>
        <w:t>---</w:t>
      </w:r>
      <w:r w:rsidR="00FA532C" w:rsidRPr="008E7649">
        <w:rPr>
          <w:rFonts w:ascii="Museo Sans 300" w:hAnsi="Museo Sans 300"/>
          <w:sz w:val="24"/>
          <w:szCs w:val="24"/>
        </w:rPr>
        <w:t xml:space="preserve"> conocida por </w:t>
      </w:r>
      <w:r w:rsidR="006D5A39">
        <w:rPr>
          <w:rFonts w:ascii="Museo Sans 300" w:hAnsi="Museo Sans 300"/>
          <w:sz w:val="24"/>
          <w:szCs w:val="24"/>
        </w:rPr>
        <w:t>---</w:t>
      </w:r>
      <w:r w:rsidR="00FA532C" w:rsidRPr="008E7649">
        <w:rPr>
          <w:rFonts w:ascii="Museo Sans 300" w:hAnsi="Museo Sans 300"/>
          <w:sz w:val="24"/>
          <w:szCs w:val="24"/>
        </w:rPr>
        <w:t>.</w:t>
      </w:r>
    </w:p>
    <w:p w14:paraId="47BBBCBC" w14:textId="77777777" w:rsidR="00FA532C" w:rsidRPr="008E7649" w:rsidRDefault="00FA532C" w:rsidP="008E7649">
      <w:pPr>
        <w:pStyle w:val="Prrafodelista"/>
        <w:spacing w:after="0" w:line="240" w:lineRule="auto"/>
        <w:jc w:val="both"/>
        <w:rPr>
          <w:rFonts w:ascii="Museo Sans 300" w:hAnsi="Museo Sans 300"/>
          <w:sz w:val="24"/>
          <w:szCs w:val="24"/>
        </w:rPr>
      </w:pPr>
    </w:p>
    <w:p w14:paraId="084450A4" w14:textId="77777777" w:rsidR="00FA532C" w:rsidRPr="008E7649" w:rsidRDefault="00576AF7" w:rsidP="008E7649">
      <w:pPr>
        <w:spacing w:after="0" w:line="240" w:lineRule="auto"/>
        <w:ind w:left="1134"/>
        <w:jc w:val="both"/>
        <w:rPr>
          <w:rFonts w:eastAsia="Times New Roman" w:cs="Times New Roman"/>
          <w:b/>
          <w:lang w:eastAsia="es-ES"/>
        </w:rPr>
      </w:pPr>
      <w:r w:rsidRPr="008E7649">
        <w:rPr>
          <w:rFonts w:eastAsia="Times New Roman" w:cs="Times New Roman"/>
          <w:b/>
          <w:lang w:eastAsia="es-ES"/>
        </w:rPr>
        <w:t>Punto XXVIII</w:t>
      </w:r>
      <w:r w:rsidR="00FA532C" w:rsidRPr="008E7649">
        <w:rPr>
          <w:rFonts w:eastAsia="Times New Roman" w:cs="Times New Roman"/>
          <w:b/>
          <w:lang w:eastAsia="es-ES"/>
        </w:rPr>
        <w:t xml:space="preserve"> de</w:t>
      </w:r>
      <w:r w:rsidRPr="008E7649">
        <w:rPr>
          <w:rFonts w:eastAsia="Times New Roman" w:cs="Times New Roman"/>
          <w:b/>
          <w:lang w:eastAsia="es-ES"/>
        </w:rPr>
        <w:t>l</w:t>
      </w:r>
      <w:r w:rsidR="00FA532C" w:rsidRPr="008E7649">
        <w:rPr>
          <w:rFonts w:eastAsia="Times New Roman" w:cs="Times New Roman"/>
          <w:b/>
          <w:lang w:eastAsia="es-ES"/>
        </w:rPr>
        <w:t xml:space="preserve"> Acta de Sesión Ordinaria 13-2008, de fecha 09 de abril de 2008</w:t>
      </w:r>
      <w:r w:rsidRPr="008E7649">
        <w:rPr>
          <w:rFonts w:eastAsia="Times New Roman" w:cs="Times New Roman"/>
          <w:b/>
          <w:lang w:eastAsia="es-ES"/>
        </w:rPr>
        <w:t>.</w:t>
      </w:r>
    </w:p>
    <w:p w14:paraId="3FD65CF9" w14:textId="77777777" w:rsidR="00FA532C" w:rsidRPr="008E7649" w:rsidRDefault="00FA532C" w:rsidP="008E7649">
      <w:pPr>
        <w:spacing w:after="0" w:line="240" w:lineRule="auto"/>
        <w:jc w:val="both"/>
        <w:rPr>
          <w:rFonts w:eastAsia="Times New Roman" w:cs="Times New Roman"/>
          <w:b/>
          <w:lang w:eastAsia="es-ES"/>
        </w:rPr>
      </w:pPr>
    </w:p>
    <w:p w14:paraId="1DB99B8B" w14:textId="4F9A53E2" w:rsidR="00FA532C" w:rsidRPr="008E7649" w:rsidRDefault="00FA532C" w:rsidP="008E7649">
      <w:pPr>
        <w:pStyle w:val="Prrafodelista"/>
        <w:numPr>
          <w:ilvl w:val="0"/>
          <w:numId w:val="24"/>
        </w:numPr>
        <w:spacing w:after="0" w:line="240" w:lineRule="auto"/>
        <w:ind w:left="1418" w:hanging="284"/>
        <w:jc w:val="both"/>
        <w:rPr>
          <w:rFonts w:ascii="Museo Sans 300" w:hAnsi="Museo Sans 300"/>
          <w:sz w:val="24"/>
          <w:szCs w:val="24"/>
        </w:rPr>
      </w:pPr>
      <w:r w:rsidRPr="008E7649">
        <w:rPr>
          <w:rFonts w:ascii="Museo Sans 300" w:hAnsi="Museo Sans 300"/>
          <w:sz w:val="24"/>
          <w:szCs w:val="24"/>
        </w:rPr>
        <w:t>Ex</w:t>
      </w:r>
      <w:r w:rsidR="00576AF7" w:rsidRPr="008E7649">
        <w:rPr>
          <w:rFonts w:ascii="Museo Sans 300" w:hAnsi="Museo Sans 300"/>
          <w:sz w:val="24"/>
          <w:szCs w:val="24"/>
        </w:rPr>
        <w:t>cluir</w:t>
      </w:r>
      <w:r w:rsidRPr="008E7649">
        <w:rPr>
          <w:rFonts w:ascii="Museo Sans 300" w:hAnsi="Museo Sans 300"/>
          <w:sz w:val="24"/>
          <w:szCs w:val="24"/>
        </w:rPr>
        <w:t xml:space="preserve"> </w:t>
      </w:r>
      <w:r w:rsidR="00576AF7" w:rsidRPr="008E7649">
        <w:rPr>
          <w:rFonts w:ascii="Museo Sans 300" w:hAnsi="Museo Sans 300"/>
          <w:sz w:val="24"/>
          <w:szCs w:val="24"/>
        </w:rPr>
        <w:t>a</w:t>
      </w:r>
      <w:r w:rsidRPr="008E7649">
        <w:rPr>
          <w:rFonts w:ascii="Museo Sans 300" w:hAnsi="Museo Sans 300"/>
          <w:sz w:val="24"/>
          <w:szCs w:val="24"/>
        </w:rPr>
        <w:t xml:space="preserve">l señor </w:t>
      </w:r>
      <w:r w:rsidR="006D5A39">
        <w:rPr>
          <w:rFonts w:ascii="Museo Sans 300" w:hAnsi="Museo Sans 300"/>
          <w:sz w:val="24"/>
          <w:szCs w:val="24"/>
        </w:rPr>
        <w:t>---</w:t>
      </w:r>
      <w:r w:rsidRPr="008E7649">
        <w:rPr>
          <w:rFonts w:ascii="Museo Sans 300" w:hAnsi="Museo Sans 300"/>
          <w:sz w:val="24"/>
          <w:szCs w:val="24"/>
        </w:rPr>
        <w:t xml:space="preserve">, </w:t>
      </w:r>
      <w:r w:rsidR="00576AF7" w:rsidRPr="008E7649">
        <w:rPr>
          <w:rFonts w:ascii="Museo Sans 300" w:hAnsi="Museo Sans 300"/>
          <w:sz w:val="24"/>
          <w:szCs w:val="24"/>
        </w:rPr>
        <w:t xml:space="preserve">por fallecimiento, </w:t>
      </w:r>
      <w:r w:rsidRPr="008E7649">
        <w:rPr>
          <w:rFonts w:ascii="Museo Sans 300" w:hAnsi="Museo Sans 300"/>
          <w:sz w:val="24"/>
          <w:szCs w:val="24"/>
        </w:rPr>
        <w:t>causal comprobada con la Certificación a folio 44, del Libro 01 de Partidas de Defunción, que la Alcaldía Municipal de Rosario de Mora, departamento de San Salvador, llevó en el año 2018, en la que consta que el referido señor,</w:t>
      </w:r>
      <w:r w:rsidRPr="008E7649">
        <w:rPr>
          <w:rFonts w:ascii="Museo Sans 300" w:hAnsi="Museo Sans 300"/>
          <w:b/>
          <w:i/>
          <w:sz w:val="24"/>
          <w:szCs w:val="24"/>
        </w:rPr>
        <w:t xml:space="preserve"> </w:t>
      </w:r>
      <w:r w:rsidRPr="008E7649">
        <w:rPr>
          <w:rFonts w:ascii="Museo Sans 300" w:hAnsi="Museo Sans 300"/>
          <w:sz w:val="24"/>
          <w:szCs w:val="24"/>
        </w:rPr>
        <w:t>falleció el día 25 de agosto de 2018, según Solicitud de Exclusión de beneficiario de fecha 12 de</w:t>
      </w:r>
      <w:r w:rsidR="00576AF7" w:rsidRPr="008E7649">
        <w:rPr>
          <w:rFonts w:ascii="Museo Sans 300" w:hAnsi="Museo Sans 300"/>
          <w:sz w:val="24"/>
          <w:szCs w:val="24"/>
        </w:rPr>
        <w:t xml:space="preserve"> octubre de</w:t>
      </w:r>
      <w:r w:rsidRPr="008E7649">
        <w:rPr>
          <w:rFonts w:ascii="Museo Sans 300" w:hAnsi="Museo Sans 300"/>
          <w:sz w:val="24"/>
          <w:szCs w:val="24"/>
        </w:rPr>
        <w:t xml:space="preserve"> 2022, documento anexo al expediente respectivo.</w:t>
      </w:r>
    </w:p>
    <w:p w14:paraId="7490EA3A" w14:textId="77777777" w:rsidR="00576AF7" w:rsidRPr="008E7649" w:rsidRDefault="00576AF7" w:rsidP="008E7649">
      <w:pPr>
        <w:pStyle w:val="Prrafodelista"/>
        <w:spacing w:after="0" w:line="240" w:lineRule="auto"/>
        <w:ind w:left="1418"/>
        <w:jc w:val="both"/>
        <w:rPr>
          <w:rFonts w:ascii="Museo Sans 300" w:hAnsi="Museo Sans 300"/>
          <w:sz w:val="24"/>
          <w:szCs w:val="24"/>
        </w:rPr>
      </w:pPr>
    </w:p>
    <w:p w14:paraId="76769EE4" w14:textId="4735B02E" w:rsidR="00FA532C" w:rsidRPr="008E7649" w:rsidRDefault="00576AF7" w:rsidP="008E7649">
      <w:pPr>
        <w:pStyle w:val="Prrafodelista"/>
        <w:numPr>
          <w:ilvl w:val="0"/>
          <w:numId w:val="24"/>
        </w:numPr>
        <w:spacing w:after="0" w:line="240" w:lineRule="auto"/>
        <w:ind w:left="1418" w:hanging="284"/>
        <w:jc w:val="both"/>
        <w:rPr>
          <w:rFonts w:ascii="Museo Sans 300" w:hAnsi="Museo Sans 300"/>
          <w:sz w:val="24"/>
          <w:szCs w:val="24"/>
        </w:rPr>
      </w:pPr>
      <w:r w:rsidRPr="008E7649">
        <w:rPr>
          <w:rFonts w:ascii="Museo Sans 300" w:hAnsi="Museo Sans 300"/>
          <w:sz w:val="24"/>
          <w:szCs w:val="24"/>
        </w:rPr>
        <w:t>Incluir a</w:t>
      </w:r>
      <w:r w:rsidR="00FA532C" w:rsidRPr="008E7649">
        <w:rPr>
          <w:rFonts w:ascii="Museo Sans 300" w:hAnsi="Museo Sans 300"/>
          <w:sz w:val="24"/>
          <w:szCs w:val="24"/>
        </w:rPr>
        <w:t>l señor</w:t>
      </w:r>
      <w:r w:rsidR="00FA532C" w:rsidRPr="008E7649">
        <w:rPr>
          <w:rFonts w:ascii="Museo Sans 300" w:hAnsi="Museo Sans 300"/>
          <w:sz w:val="24"/>
          <w:szCs w:val="24"/>
          <w:lang w:eastAsia="es-ES"/>
        </w:rPr>
        <w:t xml:space="preserve"> </w:t>
      </w:r>
      <w:r w:rsidR="006D5A39">
        <w:rPr>
          <w:rFonts w:ascii="Museo Sans 300" w:hAnsi="Museo Sans 300"/>
          <w:b/>
          <w:sz w:val="24"/>
          <w:szCs w:val="24"/>
          <w:lang w:eastAsia="es-ES"/>
        </w:rPr>
        <w:t>---</w:t>
      </w:r>
      <w:r w:rsidR="00FA532C" w:rsidRPr="008E7649">
        <w:rPr>
          <w:rFonts w:ascii="Museo Sans 300" w:hAnsi="Museo Sans 300"/>
          <w:b/>
          <w:sz w:val="24"/>
          <w:szCs w:val="24"/>
          <w:lang w:eastAsia="es-ES"/>
        </w:rPr>
        <w:t xml:space="preserve">, </w:t>
      </w:r>
      <w:r w:rsidR="00FA532C" w:rsidRPr="008E7649">
        <w:rPr>
          <w:rFonts w:ascii="Museo Sans 300" w:hAnsi="Museo Sans 300"/>
          <w:color w:val="000000"/>
          <w:sz w:val="24"/>
          <w:szCs w:val="24"/>
        </w:rPr>
        <w:t xml:space="preserve">de </w:t>
      </w:r>
      <w:r w:rsidR="0030667C">
        <w:rPr>
          <w:rFonts w:ascii="Museo Sans 300" w:hAnsi="Museo Sans 300"/>
          <w:color w:val="000000"/>
          <w:sz w:val="24"/>
          <w:szCs w:val="24"/>
        </w:rPr>
        <w:t>---</w:t>
      </w:r>
      <w:r w:rsidR="00FA532C" w:rsidRPr="008E7649">
        <w:rPr>
          <w:rFonts w:ascii="Museo Sans 300" w:hAnsi="Museo Sans 300"/>
          <w:color w:val="000000"/>
          <w:sz w:val="24"/>
          <w:szCs w:val="24"/>
        </w:rPr>
        <w:t xml:space="preserve"> años de edad, </w:t>
      </w:r>
      <w:r w:rsidR="0030667C">
        <w:rPr>
          <w:rFonts w:ascii="Museo Sans 300" w:hAnsi="Museo Sans 300"/>
          <w:color w:val="000000"/>
          <w:sz w:val="24"/>
          <w:szCs w:val="24"/>
        </w:rPr>
        <w:t>---</w:t>
      </w:r>
      <w:r w:rsidR="00FA532C" w:rsidRPr="008E7649">
        <w:rPr>
          <w:rFonts w:ascii="Museo Sans 300" w:hAnsi="Museo Sans 300"/>
          <w:color w:val="000000"/>
          <w:sz w:val="24"/>
          <w:szCs w:val="24"/>
        </w:rPr>
        <w:t xml:space="preserve">, del domicilio de </w:t>
      </w:r>
      <w:r w:rsidR="0030667C">
        <w:rPr>
          <w:rFonts w:ascii="Museo Sans 300" w:hAnsi="Museo Sans 300"/>
          <w:color w:val="000000"/>
          <w:sz w:val="24"/>
          <w:szCs w:val="24"/>
        </w:rPr>
        <w:t>---</w:t>
      </w:r>
      <w:r w:rsidR="00FA532C" w:rsidRPr="008E7649">
        <w:rPr>
          <w:rFonts w:ascii="Museo Sans 300" w:hAnsi="Museo Sans 300"/>
          <w:color w:val="000000"/>
          <w:sz w:val="24"/>
          <w:szCs w:val="24"/>
        </w:rPr>
        <w:t xml:space="preserve">, departamento de </w:t>
      </w:r>
      <w:r w:rsidR="0030667C">
        <w:rPr>
          <w:rFonts w:ascii="Museo Sans 300" w:hAnsi="Museo Sans 300"/>
          <w:color w:val="000000"/>
          <w:sz w:val="24"/>
          <w:szCs w:val="24"/>
        </w:rPr>
        <w:t>---</w:t>
      </w:r>
      <w:r w:rsidR="00FA532C" w:rsidRPr="008E7649">
        <w:rPr>
          <w:rFonts w:ascii="Museo Sans 300" w:hAnsi="Museo Sans 300"/>
          <w:color w:val="000000"/>
          <w:sz w:val="24"/>
          <w:szCs w:val="24"/>
        </w:rPr>
        <w:t xml:space="preserve">, con Documento Único de Identidad número </w:t>
      </w:r>
      <w:r w:rsidR="0030667C">
        <w:rPr>
          <w:rFonts w:ascii="Museo Sans 300" w:hAnsi="Museo Sans 300"/>
          <w:color w:val="000000"/>
          <w:sz w:val="24"/>
          <w:szCs w:val="24"/>
        </w:rPr>
        <w:t>---</w:t>
      </w:r>
      <w:r w:rsidR="00FA532C" w:rsidRPr="008E7649">
        <w:rPr>
          <w:rFonts w:ascii="Museo Sans 300" w:hAnsi="Museo Sans 300"/>
          <w:color w:val="000000"/>
          <w:sz w:val="24"/>
          <w:szCs w:val="24"/>
        </w:rPr>
        <w:t>,</w:t>
      </w:r>
      <w:r w:rsidR="00FA532C" w:rsidRPr="008E7649">
        <w:rPr>
          <w:rFonts w:ascii="Museo Sans 300" w:hAnsi="Museo Sans 300"/>
          <w:sz w:val="24"/>
          <w:szCs w:val="24"/>
          <w:lang w:eastAsia="es-ES"/>
        </w:rPr>
        <w:t xml:space="preserve"> en su calidad de </w:t>
      </w:r>
      <w:r w:rsidR="0030667C">
        <w:rPr>
          <w:rFonts w:ascii="Museo Sans 300" w:hAnsi="Museo Sans 300"/>
          <w:sz w:val="24"/>
          <w:szCs w:val="24"/>
          <w:lang w:eastAsia="es-ES"/>
        </w:rPr>
        <w:t>---</w:t>
      </w:r>
      <w:r w:rsidR="00FA532C" w:rsidRPr="008E7649">
        <w:rPr>
          <w:rFonts w:ascii="Museo Sans 300" w:hAnsi="Museo Sans 300"/>
          <w:sz w:val="24"/>
          <w:szCs w:val="24"/>
          <w:lang w:eastAsia="es-ES"/>
        </w:rPr>
        <w:t xml:space="preserve"> de la titular, según solicitud de inclusión de beneficiari</w:t>
      </w:r>
      <w:r w:rsidR="005D7351" w:rsidRPr="008E7649">
        <w:rPr>
          <w:rFonts w:ascii="Museo Sans 300" w:hAnsi="Museo Sans 300"/>
          <w:sz w:val="24"/>
          <w:szCs w:val="24"/>
          <w:lang w:eastAsia="es-ES"/>
        </w:rPr>
        <w:t>o de fecha 12 de octubre de</w:t>
      </w:r>
      <w:r w:rsidR="00FA532C" w:rsidRPr="008E7649">
        <w:rPr>
          <w:rFonts w:ascii="Museo Sans 300" w:hAnsi="Museo Sans 300"/>
          <w:sz w:val="24"/>
          <w:szCs w:val="24"/>
          <w:lang w:eastAsia="es-ES"/>
        </w:rPr>
        <w:t xml:space="preserve"> 2022.</w:t>
      </w:r>
      <w:r w:rsidR="00FA532C" w:rsidRPr="008E7649">
        <w:rPr>
          <w:rFonts w:ascii="Museo Sans 300" w:hAnsi="Museo Sans 300"/>
          <w:sz w:val="24"/>
          <w:szCs w:val="24"/>
        </w:rPr>
        <w:t xml:space="preserve"> </w:t>
      </w:r>
    </w:p>
    <w:p w14:paraId="3FBA795A" w14:textId="77777777" w:rsidR="00FA532C" w:rsidRPr="008E7649" w:rsidRDefault="00FA532C" w:rsidP="008E7649">
      <w:pPr>
        <w:spacing w:after="0" w:line="240" w:lineRule="auto"/>
        <w:jc w:val="both"/>
      </w:pPr>
    </w:p>
    <w:p w14:paraId="6FCE5A84" w14:textId="77777777" w:rsidR="00FA532C" w:rsidRPr="008E7649" w:rsidRDefault="005D7351" w:rsidP="008E7649">
      <w:pPr>
        <w:pStyle w:val="Prrafodelista"/>
        <w:spacing w:after="0" w:line="240" w:lineRule="auto"/>
        <w:ind w:left="1134"/>
        <w:jc w:val="both"/>
        <w:rPr>
          <w:rFonts w:ascii="Museo Sans 300" w:hAnsi="Museo Sans 300"/>
          <w:sz w:val="24"/>
          <w:szCs w:val="24"/>
        </w:rPr>
      </w:pPr>
      <w:r w:rsidRPr="008E7649">
        <w:rPr>
          <w:rFonts w:ascii="Museo Sans 300" w:eastAsia="Times New Roman" w:hAnsi="Museo Sans 300" w:cs="Times New Roman"/>
          <w:b/>
          <w:sz w:val="24"/>
          <w:szCs w:val="24"/>
          <w:lang w:eastAsia="es-ES"/>
        </w:rPr>
        <w:t>Punto XVII</w:t>
      </w:r>
      <w:r w:rsidR="00FA532C" w:rsidRPr="008E7649">
        <w:rPr>
          <w:rFonts w:ascii="Museo Sans 300" w:eastAsia="Times New Roman" w:hAnsi="Museo Sans 300" w:cs="Times New Roman"/>
          <w:b/>
          <w:sz w:val="24"/>
          <w:szCs w:val="24"/>
          <w:lang w:eastAsia="es-ES"/>
        </w:rPr>
        <w:t xml:space="preserve"> de</w:t>
      </w:r>
      <w:r w:rsidRPr="008E7649">
        <w:rPr>
          <w:rFonts w:ascii="Museo Sans 300" w:eastAsia="Times New Roman" w:hAnsi="Museo Sans 300" w:cs="Times New Roman"/>
          <w:b/>
          <w:sz w:val="24"/>
          <w:szCs w:val="24"/>
          <w:lang w:eastAsia="es-ES"/>
        </w:rPr>
        <w:t>l</w:t>
      </w:r>
      <w:r w:rsidR="00FA532C" w:rsidRPr="008E7649">
        <w:rPr>
          <w:rFonts w:ascii="Museo Sans 300" w:eastAsia="Times New Roman" w:hAnsi="Museo Sans 300" w:cs="Times New Roman"/>
          <w:b/>
          <w:sz w:val="24"/>
          <w:szCs w:val="24"/>
          <w:lang w:eastAsia="es-ES"/>
        </w:rPr>
        <w:t xml:space="preserve"> Acta de Sesión Ordinaria 09-2009, de fecha 04 de marzo de 2009</w:t>
      </w:r>
      <w:r w:rsidRPr="008E7649">
        <w:rPr>
          <w:rFonts w:ascii="Museo Sans 300" w:eastAsia="Times New Roman" w:hAnsi="Museo Sans 300" w:cs="Times New Roman"/>
          <w:b/>
          <w:sz w:val="24"/>
          <w:szCs w:val="24"/>
          <w:lang w:eastAsia="es-ES"/>
        </w:rPr>
        <w:t>.</w:t>
      </w:r>
      <w:r w:rsidR="00FA532C" w:rsidRPr="008E7649">
        <w:rPr>
          <w:rFonts w:ascii="Museo Sans 300" w:eastAsia="Times New Roman" w:hAnsi="Museo Sans 300" w:cs="Times New Roman"/>
          <w:b/>
          <w:sz w:val="24"/>
          <w:szCs w:val="24"/>
          <w:lang w:eastAsia="es-ES"/>
        </w:rPr>
        <w:t xml:space="preserve">  </w:t>
      </w:r>
    </w:p>
    <w:p w14:paraId="5A737E93" w14:textId="77777777" w:rsidR="00FA532C" w:rsidRPr="008E7649" w:rsidRDefault="00FA532C" w:rsidP="008E7649">
      <w:pPr>
        <w:pStyle w:val="Prrafodelista"/>
        <w:spacing w:after="0" w:line="240" w:lineRule="auto"/>
        <w:rPr>
          <w:rFonts w:ascii="Museo Sans 300" w:hAnsi="Museo Sans 300"/>
          <w:color w:val="000000"/>
          <w:sz w:val="24"/>
          <w:szCs w:val="24"/>
          <w:lang w:eastAsia="es-ES"/>
        </w:rPr>
      </w:pPr>
    </w:p>
    <w:p w14:paraId="1BCBBABA" w14:textId="59305338" w:rsidR="00FA532C" w:rsidRPr="008E7649" w:rsidRDefault="005D7351" w:rsidP="008E7649">
      <w:pPr>
        <w:pStyle w:val="Prrafodelista"/>
        <w:numPr>
          <w:ilvl w:val="0"/>
          <w:numId w:val="23"/>
        </w:numPr>
        <w:tabs>
          <w:tab w:val="left" w:pos="1134"/>
        </w:tabs>
        <w:spacing w:after="0" w:line="240" w:lineRule="auto"/>
        <w:ind w:left="1418" w:hanging="284"/>
        <w:jc w:val="both"/>
        <w:rPr>
          <w:rFonts w:ascii="Museo Sans 300" w:hAnsi="Museo Sans 300"/>
          <w:b/>
          <w:sz w:val="24"/>
          <w:szCs w:val="24"/>
        </w:rPr>
      </w:pPr>
      <w:r w:rsidRPr="008E7649">
        <w:rPr>
          <w:rFonts w:ascii="Museo Sans 300" w:hAnsi="Museo Sans 300"/>
          <w:sz w:val="24"/>
          <w:szCs w:val="24"/>
        </w:rPr>
        <w:t>Corregir nomenclatura del Solar</w:t>
      </w:r>
      <w:r w:rsidR="00FA532C" w:rsidRPr="008E7649">
        <w:rPr>
          <w:rFonts w:ascii="Museo Sans 300" w:hAnsi="Museo Sans 300"/>
          <w:sz w:val="24"/>
          <w:szCs w:val="24"/>
        </w:rPr>
        <w:t xml:space="preserve"> </w:t>
      </w:r>
      <w:r w:rsidR="0030667C">
        <w:rPr>
          <w:rFonts w:ascii="Museo Sans 300" w:hAnsi="Museo Sans 300"/>
          <w:sz w:val="24"/>
          <w:szCs w:val="24"/>
        </w:rPr>
        <w:t>---</w:t>
      </w:r>
      <w:r w:rsidR="00FA532C" w:rsidRPr="008E7649">
        <w:rPr>
          <w:rFonts w:ascii="Museo Sans 300" w:hAnsi="Museo Sans 300"/>
          <w:sz w:val="24"/>
          <w:szCs w:val="24"/>
        </w:rPr>
        <w:t xml:space="preserve">, Polígono </w:t>
      </w:r>
      <w:r w:rsidR="0030667C">
        <w:rPr>
          <w:rFonts w:ascii="Museo Sans 300" w:hAnsi="Museo Sans 300"/>
          <w:sz w:val="24"/>
          <w:szCs w:val="24"/>
        </w:rPr>
        <w:t>---</w:t>
      </w:r>
      <w:r w:rsidR="00FA532C" w:rsidRPr="008E7649">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la porción a la que pertenece, siendo la identificación correcta </w:t>
      </w:r>
      <w:r w:rsidR="00FA532C" w:rsidRPr="008E7649">
        <w:rPr>
          <w:rFonts w:ascii="Museo Sans 300" w:hAnsi="Museo Sans 300"/>
          <w:b/>
          <w:sz w:val="24"/>
          <w:szCs w:val="24"/>
        </w:rPr>
        <w:t xml:space="preserve">SOLAR </w:t>
      </w:r>
      <w:r w:rsidR="0030667C">
        <w:rPr>
          <w:rFonts w:ascii="Museo Sans 300" w:hAnsi="Museo Sans 300"/>
          <w:b/>
          <w:sz w:val="24"/>
          <w:szCs w:val="24"/>
        </w:rPr>
        <w:t>---</w:t>
      </w:r>
      <w:r w:rsidR="00FA532C" w:rsidRPr="008E7649">
        <w:rPr>
          <w:rFonts w:ascii="Museo Sans 300" w:hAnsi="Museo Sans 300"/>
          <w:b/>
          <w:sz w:val="24"/>
          <w:szCs w:val="24"/>
        </w:rPr>
        <w:t xml:space="preserve">, POLÍGONO </w:t>
      </w:r>
      <w:r w:rsidR="0030667C">
        <w:rPr>
          <w:rFonts w:ascii="Museo Sans 300" w:hAnsi="Museo Sans 300"/>
          <w:b/>
          <w:sz w:val="24"/>
          <w:szCs w:val="24"/>
        </w:rPr>
        <w:t>---</w:t>
      </w:r>
      <w:r w:rsidR="00FA532C" w:rsidRPr="008E7649">
        <w:rPr>
          <w:rFonts w:ascii="Museo Sans 300" w:hAnsi="Museo Sans 300"/>
          <w:b/>
          <w:sz w:val="24"/>
          <w:szCs w:val="24"/>
        </w:rPr>
        <w:t xml:space="preserve">, PORCIÓN </w:t>
      </w:r>
      <w:r w:rsidR="0030667C">
        <w:rPr>
          <w:rFonts w:ascii="Museo Sans 300" w:hAnsi="Museo Sans 300"/>
          <w:b/>
          <w:sz w:val="24"/>
          <w:szCs w:val="24"/>
        </w:rPr>
        <w:t>---</w:t>
      </w:r>
      <w:r w:rsidR="00FA532C" w:rsidRPr="008E7649">
        <w:rPr>
          <w:rFonts w:ascii="Museo Sans 300" w:hAnsi="Museo Sans 300"/>
          <w:b/>
          <w:sz w:val="24"/>
          <w:szCs w:val="24"/>
        </w:rPr>
        <w:t>.</w:t>
      </w:r>
    </w:p>
    <w:p w14:paraId="71C72591" w14:textId="77777777" w:rsidR="00FA532C" w:rsidRPr="008E7649" w:rsidRDefault="00FA532C" w:rsidP="008E7649">
      <w:pPr>
        <w:pStyle w:val="Prrafodelista"/>
        <w:spacing w:after="0" w:line="240" w:lineRule="auto"/>
        <w:jc w:val="both"/>
        <w:rPr>
          <w:rFonts w:ascii="Museo Sans 300" w:hAnsi="Museo Sans 300"/>
          <w:sz w:val="24"/>
          <w:szCs w:val="24"/>
        </w:rPr>
      </w:pPr>
    </w:p>
    <w:p w14:paraId="7FF92E1F" w14:textId="3A73F616" w:rsidR="00FA532C" w:rsidRPr="008E7649" w:rsidRDefault="005D7351" w:rsidP="008E7649">
      <w:pPr>
        <w:pStyle w:val="Prrafodelista"/>
        <w:numPr>
          <w:ilvl w:val="0"/>
          <w:numId w:val="23"/>
        </w:numPr>
        <w:spacing w:after="0" w:line="240" w:lineRule="auto"/>
        <w:ind w:left="1418" w:hanging="284"/>
        <w:jc w:val="both"/>
        <w:rPr>
          <w:rFonts w:ascii="Museo Sans 300" w:hAnsi="Museo Sans 300"/>
          <w:sz w:val="24"/>
          <w:szCs w:val="24"/>
        </w:rPr>
      </w:pPr>
      <w:r w:rsidRPr="008E7649">
        <w:rPr>
          <w:rFonts w:ascii="Museo Sans 300" w:hAnsi="Museo Sans 300"/>
          <w:sz w:val="24"/>
          <w:szCs w:val="24"/>
        </w:rPr>
        <w:t>Incluir a</w:t>
      </w:r>
      <w:r w:rsidR="00FA532C" w:rsidRPr="008E7649">
        <w:rPr>
          <w:rFonts w:ascii="Museo Sans 300" w:hAnsi="Museo Sans 300"/>
          <w:sz w:val="24"/>
          <w:szCs w:val="24"/>
        </w:rPr>
        <w:t>l señor</w:t>
      </w:r>
      <w:r w:rsidR="00FA532C" w:rsidRPr="008E7649">
        <w:rPr>
          <w:rFonts w:ascii="Museo Sans 300" w:hAnsi="Museo Sans 300"/>
          <w:sz w:val="24"/>
          <w:szCs w:val="24"/>
          <w:lang w:eastAsia="es-ES"/>
        </w:rPr>
        <w:t xml:space="preserve"> </w:t>
      </w:r>
      <w:r w:rsidR="006D5A39">
        <w:rPr>
          <w:rFonts w:ascii="Museo Sans 300" w:hAnsi="Museo Sans 300"/>
          <w:b/>
          <w:sz w:val="24"/>
          <w:szCs w:val="24"/>
          <w:lang w:eastAsia="es-ES"/>
        </w:rPr>
        <w:t>---</w:t>
      </w:r>
      <w:r w:rsidR="00FA532C" w:rsidRPr="008E7649">
        <w:rPr>
          <w:rFonts w:ascii="Museo Sans 300" w:hAnsi="Museo Sans 300"/>
          <w:b/>
          <w:sz w:val="24"/>
          <w:szCs w:val="24"/>
          <w:lang w:eastAsia="es-ES"/>
        </w:rPr>
        <w:t xml:space="preserve">, </w:t>
      </w:r>
      <w:r w:rsidR="00FA532C" w:rsidRPr="008E7649">
        <w:rPr>
          <w:rFonts w:ascii="Museo Sans 300" w:hAnsi="Museo Sans 300"/>
          <w:color w:val="000000"/>
          <w:sz w:val="24"/>
          <w:szCs w:val="24"/>
        </w:rPr>
        <w:t xml:space="preserve">de </w:t>
      </w:r>
      <w:r w:rsidR="0030667C">
        <w:rPr>
          <w:rFonts w:ascii="Museo Sans 300" w:hAnsi="Museo Sans 300"/>
          <w:color w:val="000000"/>
          <w:sz w:val="24"/>
          <w:szCs w:val="24"/>
        </w:rPr>
        <w:t>---</w:t>
      </w:r>
      <w:r w:rsidR="00FA532C" w:rsidRPr="008E7649">
        <w:rPr>
          <w:rFonts w:ascii="Museo Sans 300" w:hAnsi="Museo Sans 300"/>
          <w:color w:val="000000"/>
          <w:sz w:val="24"/>
          <w:szCs w:val="24"/>
        </w:rPr>
        <w:t xml:space="preserve"> años de edad, </w:t>
      </w:r>
      <w:r w:rsidR="0030667C">
        <w:rPr>
          <w:rFonts w:ascii="Museo Sans 300" w:hAnsi="Museo Sans 300"/>
          <w:color w:val="000000"/>
          <w:sz w:val="24"/>
          <w:szCs w:val="24"/>
        </w:rPr>
        <w:t>---</w:t>
      </w:r>
      <w:r w:rsidR="00FA532C" w:rsidRPr="008E7649">
        <w:rPr>
          <w:rFonts w:ascii="Museo Sans 300" w:hAnsi="Museo Sans 300"/>
          <w:color w:val="000000"/>
          <w:sz w:val="24"/>
          <w:szCs w:val="24"/>
        </w:rPr>
        <w:t xml:space="preserve">, del domicilio de </w:t>
      </w:r>
      <w:r w:rsidR="0030667C">
        <w:rPr>
          <w:rFonts w:ascii="Museo Sans 300" w:hAnsi="Museo Sans 300"/>
          <w:color w:val="000000"/>
          <w:sz w:val="24"/>
          <w:szCs w:val="24"/>
        </w:rPr>
        <w:t>---</w:t>
      </w:r>
      <w:r w:rsidR="00FA532C" w:rsidRPr="008E7649">
        <w:rPr>
          <w:rFonts w:ascii="Museo Sans 300" w:hAnsi="Museo Sans 300"/>
          <w:color w:val="000000"/>
          <w:sz w:val="24"/>
          <w:szCs w:val="24"/>
        </w:rPr>
        <w:t xml:space="preserve">, departamento de </w:t>
      </w:r>
      <w:r w:rsidR="0030667C">
        <w:rPr>
          <w:rFonts w:ascii="Museo Sans 300" w:hAnsi="Museo Sans 300"/>
          <w:color w:val="000000"/>
          <w:sz w:val="24"/>
          <w:szCs w:val="24"/>
        </w:rPr>
        <w:t>---</w:t>
      </w:r>
      <w:r w:rsidR="00FA532C" w:rsidRPr="008E7649">
        <w:rPr>
          <w:rFonts w:ascii="Museo Sans 300" w:hAnsi="Museo Sans 300"/>
          <w:color w:val="000000"/>
          <w:sz w:val="24"/>
          <w:szCs w:val="24"/>
        </w:rPr>
        <w:t xml:space="preserve">, con Documento Único de Identidad número </w:t>
      </w:r>
      <w:r w:rsidR="0030667C">
        <w:rPr>
          <w:rFonts w:ascii="Museo Sans 300" w:hAnsi="Museo Sans 300"/>
          <w:color w:val="000000"/>
          <w:sz w:val="24"/>
          <w:szCs w:val="24"/>
        </w:rPr>
        <w:t>---</w:t>
      </w:r>
      <w:r w:rsidR="00FA532C" w:rsidRPr="008E7649">
        <w:rPr>
          <w:rFonts w:ascii="Museo Sans 300" w:hAnsi="Museo Sans 300"/>
          <w:sz w:val="24"/>
          <w:szCs w:val="24"/>
          <w:lang w:eastAsia="es-ES"/>
        </w:rPr>
        <w:t xml:space="preserve">, en su calidad de </w:t>
      </w:r>
      <w:r w:rsidR="0030667C">
        <w:rPr>
          <w:rFonts w:ascii="Museo Sans 300" w:hAnsi="Museo Sans 300"/>
          <w:sz w:val="24"/>
          <w:szCs w:val="24"/>
          <w:lang w:eastAsia="es-ES"/>
        </w:rPr>
        <w:t>---</w:t>
      </w:r>
      <w:r w:rsidR="00FA532C" w:rsidRPr="008E7649">
        <w:rPr>
          <w:rFonts w:ascii="Museo Sans 300" w:hAnsi="Museo Sans 300"/>
          <w:sz w:val="24"/>
          <w:szCs w:val="24"/>
          <w:lang w:eastAsia="es-ES"/>
        </w:rPr>
        <w:t xml:space="preserve"> del titular, según solicitud de inclusión de beneficia</w:t>
      </w:r>
      <w:r w:rsidRPr="008E7649">
        <w:rPr>
          <w:rFonts w:ascii="Museo Sans 300" w:hAnsi="Museo Sans 300"/>
          <w:sz w:val="24"/>
          <w:szCs w:val="24"/>
          <w:lang w:eastAsia="es-ES"/>
        </w:rPr>
        <w:t>rio de fecha 05 de enero de</w:t>
      </w:r>
      <w:r w:rsidR="00FA532C" w:rsidRPr="008E7649">
        <w:rPr>
          <w:rFonts w:ascii="Museo Sans 300" w:hAnsi="Museo Sans 300"/>
          <w:sz w:val="24"/>
          <w:szCs w:val="24"/>
          <w:lang w:eastAsia="es-ES"/>
        </w:rPr>
        <w:t xml:space="preserve"> 2023.</w:t>
      </w:r>
      <w:r w:rsidR="00FA532C" w:rsidRPr="008E7649">
        <w:rPr>
          <w:rFonts w:ascii="Museo Sans 300" w:hAnsi="Museo Sans 300"/>
          <w:sz w:val="24"/>
          <w:szCs w:val="24"/>
        </w:rPr>
        <w:t xml:space="preserve"> </w:t>
      </w:r>
    </w:p>
    <w:p w14:paraId="4D19CF12" w14:textId="77777777" w:rsidR="00FA532C" w:rsidRPr="008E7649" w:rsidRDefault="00FA532C" w:rsidP="008E7649">
      <w:pPr>
        <w:pStyle w:val="Prrafodelista"/>
        <w:spacing w:after="0" w:line="240" w:lineRule="auto"/>
        <w:ind w:left="0"/>
        <w:jc w:val="both"/>
        <w:rPr>
          <w:rFonts w:ascii="Museo Sans 300" w:hAnsi="Museo Sans 300"/>
          <w:sz w:val="24"/>
          <w:szCs w:val="24"/>
        </w:rPr>
      </w:pPr>
    </w:p>
    <w:p w14:paraId="7229C020" w14:textId="60E1D7AC" w:rsidR="00FA532C" w:rsidRPr="008E7649" w:rsidRDefault="00FA532C" w:rsidP="008E7649">
      <w:pPr>
        <w:pStyle w:val="Prrafodelista"/>
        <w:numPr>
          <w:ilvl w:val="0"/>
          <w:numId w:val="26"/>
        </w:numPr>
        <w:spacing w:after="0" w:line="240" w:lineRule="auto"/>
        <w:ind w:left="1134" w:hanging="708"/>
        <w:jc w:val="both"/>
        <w:rPr>
          <w:rFonts w:ascii="Museo Sans 300" w:hAnsi="Museo Sans 300"/>
          <w:sz w:val="24"/>
          <w:szCs w:val="24"/>
        </w:rPr>
      </w:pPr>
      <w:r w:rsidRPr="008E7649">
        <w:rPr>
          <w:rFonts w:ascii="Museo Sans 300" w:hAnsi="Museo Sans 300"/>
          <w:sz w:val="24"/>
          <w:szCs w:val="24"/>
        </w:rPr>
        <w:t xml:space="preserve">Conforme actas de posesión material de fechas 12 de octubre y 18 de noviembre de 2022 y 05 de enero de 2023, elaboradas por el técnico del Área de Transferencia de Tierras, de la Unidad de Adjudicación de Inmuebles, señor: </w:t>
      </w:r>
      <w:r w:rsidR="006D5A39">
        <w:rPr>
          <w:rFonts w:ascii="Museo Sans 300" w:hAnsi="Museo Sans 300"/>
          <w:sz w:val="24"/>
          <w:szCs w:val="24"/>
        </w:rPr>
        <w:t>---</w:t>
      </w:r>
      <w:r w:rsidRPr="008E7649">
        <w:rPr>
          <w:rFonts w:ascii="Museo Sans 300" w:hAnsi="Museo Sans 300"/>
          <w:sz w:val="24"/>
          <w:szCs w:val="24"/>
        </w:rPr>
        <w:t>, los adjudicatarios se encuentran poseyendo los inmuebles de forma quieta, pacífica y sin interrupción desde hace 13, 14 y 30 años.</w:t>
      </w:r>
    </w:p>
    <w:p w14:paraId="46BC7C9E" w14:textId="77777777" w:rsidR="00FA532C" w:rsidRPr="008E7649" w:rsidRDefault="00FA532C" w:rsidP="008E7649">
      <w:pPr>
        <w:pStyle w:val="Prrafodelista"/>
        <w:spacing w:after="0" w:line="240" w:lineRule="auto"/>
        <w:ind w:left="0"/>
        <w:jc w:val="both"/>
        <w:rPr>
          <w:rFonts w:ascii="Museo Sans 300" w:hAnsi="Museo Sans 300"/>
          <w:sz w:val="24"/>
          <w:szCs w:val="24"/>
        </w:rPr>
      </w:pPr>
    </w:p>
    <w:p w14:paraId="48058FF1" w14:textId="77777777" w:rsidR="00FA532C" w:rsidRPr="008E7649" w:rsidRDefault="00FA532C" w:rsidP="008E7649">
      <w:pPr>
        <w:pStyle w:val="Prrafodelista"/>
        <w:numPr>
          <w:ilvl w:val="0"/>
          <w:numId w:val="26"/>
        </w:numPr>
        <w:spacing w:after="0" w:line="240" w:lineRule="auto"/>
        <w:ind w:left="1134" w:hanging="708"/>
        <w:jc w:val="both"/>
        <w:rPr>
          <w:rFonts w:ascii="Museo Sans 300" w:hAnsi="Museo Sans 300"/>
          <w:sz w:val="24"/>
          <w:szCs w:val="24"/>
        </w:rPr>
      </w:pPr>
      <w:r w:rsidRPr="008E7649">
        <w:rPr>
          <w:rFonts w:ascii="Museo Sans 300" w:hAnsi="Museo Sans 300" w:cs="Times New Roman"/>
          <w:sz w:val="24"/>
          <w:szCs w:val="24"/>
        </w:rPr>
        <w:t xml:space="preserve">De acuerdo a declaraciones simples contenidas en las Solicitudes de Adjudicación de Inmueble de fechas 12 de octubre </w:t>
      </w:r>
      <w:r w:rsidRPr="008E7649">
        <w:rPr>
          <w:rFonts w:ascii="Museo Sans 300" w:hAnsi="Museo Sans 300"/>
          <w:sz w:val="24"/>
          <w:szCs w:val="24"/>
        </w:rPr>
        <w:t>y 17 de noviembre de 2022 y 05 de enero de 2023</w:t>
      </w:r>
      <w:r w:rsidRPr="008E7649">
        <w:rPr>
          <w:rFonts w:ascii="Museo Sans 300" w:hAnsi="Museo Sans 300" w:cs="Times New Roman"/>
          <w:sz w:val="24"/>
          <w:szCs w:val="24"/>
        </w:rPr>
        <w:t>, los adjudicatarios manifiestan que ni ellos ni los integrantes de su grupo</w:t>
      </w:r>
      <w:r w:rsidR="005F517E" w:rsidRPr="008E7649">
        <w:rPr>
          <w:rFonts w:ascii="Museo Sans 300" w:hAnsi="Museo Sans 300" w:cs="Times New Roman"/>
          <w:sz w:val="24"/>
          <w:szCs w:val="24"/>
        </w:rPr>
        <w:t xml:space="preserve"> familiar son empleados de ISTA,</w:t>
      </w:r>
      <w:r w:rsidRPr="008E7649">
        <w:rPr>
          <w:rFonts w:ascii="Museo Sans 300" w:hAnsi="Museo Sans 300" w:cs="Times New Roman"/>
          <w:sz w:val="24"/>
          <w:szCs w:val="24"/>
        </w:rPr>
        <w:t xml:space="preserve"> </w:t>
      </w:r>
      <w:r w:rsidRPr="008E7649">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186FE286" w14:textId="77777777" w:rsidR="00FA532C" w:rsidRPr="008E7649" w:rsidRDefault="00FA532C" w:rsidP="008E7649">
      <w:pPr>
        <w:spacing w:after="0" w:line="240" w:lineRule="auto"/>
        <w:jc w:val="both"/>
        <w:rPr>
          <w:rFonts w:eastAsia="Times New Roman" w:cs="Times New Roman"/>
        </w:rPr>
      </w:pPr>
    </w:p>
    <w:p w14:paraId="1751FD95" w14:textId="77777777" w:rsidR="00FA532C" w:rsidRPr="008E7649" w:rsidRDefault="00FA532C" w:rsidP="008E7649">
      <w:pPr>
        <w:spacing w:after="0" w:line="240" w:lineRule="auto"/>
        <w:jc w:val="both"/>
        <w:rPr>
          <w:rFonts w:eastAsia="Times New Roman" w:cs="Times New Roman"/>
        </w:rPr>
      </w:pPr>
      <w:r w:rsidRPr="008E7649">
        <w:rPr>
          <w:rFonts w:eastAsia="Times New Roman" w:cs="Times New Roman"/>
        </w:rPr>
        <w:t xml:space="preserve">Tomando en cuenta lo expuesto y habiendo tenido a la vista: Cuadro de causales, Listado de valores y extensiones, reportes de valúo por Lote y Solares, copias de Documentos Únicos de Identidad y Tarjetas de Identificación Tributaria, Certificaciones de Partidas de Nacimiento y Defunción, Solicitud de Adjudicación de Inmueble, </w:t>
      </w:r>
      <w:r w:rsidRPr="008E7649">
        <w:rPr>
          <w:rFonts w:eastAsia="Times New Roman" w:cs="Times New Roman"/>
          <w:lang w:eastAsia="es-ES"/>
        </w:rPr>
        <w:t xml:space="preserve">Solicitud de Inclusión y Exclusión de beneficiarios, </w:t>
      </w:r>
      <w:r w:rsidRPr="008E7649">
        <w:rPr>
          <w:rFonts w:eastAsia="Times New Roman" w:cs="Times New Roman"/>
        </w:rPr>
        <w:t xml:space="preserve">Actas de Posesión Material y Abandono, Constancia de Créditos, Estados de Cuentas, reportes de inmueble pendiente de escriturar, Razón y Constancia de Inscripción de Desmembración en Cabeza de su Dueño a favor de ISTA, Calcas de plano antiguo y aprobado, reporte de búsqueda de solicitantes para adjudicaciones emitido por esta Unidad, se estima procedente resolver favorablemente a lo solicitado. </w:t>
      </w:r>
    </w:p>
    <w:p w14:paraId="3F79FADF" w14:textId="77777777" w:rsidR="00FA532C" w:rsidRDefault="00FA532C" w:rsidP="008E7649">
      <w:pPr>
        <w:spacing w:after="0" w:line="240" w:lineRule="auto"/>
        <w:jc w:val="both"/>
        <w:rPr>
          <w:rFonts w:eastAsia="Times New Roman" w:cs="Times New Roman"/>
          <w:b/>
          <w:lang w:eastAsia="es-ES"/>
        </w:rPr>
      </w:pPr>
    </w:p>
    <w:p w14:paraId="08C6B449" w14:textId="77777777" w:rsidR="00A47605" w:rsidRPr="008E7649" w:rsidRDefault="00A47605" w:rsidP="008E7649">
      <w:pPr>
        <w:spacing w:after="0" w:line="240" w:lineRule="auto"/>
        <w:jc w:val="both"/>
        <w:rPr>
          <w:rFonts w:eastAsia="Times New Roman" w:cs="Times New Roman"/>
          <w:b/>
          <w:lang w:eastAsia="es-ES"/>
        </w:rPr>
      </w:pPr>
    </w:p>
    <w:p w14:paraId="1F9E421A" w14:textId="24A95C5A" w:rsidR="00FA532C" w:rsidRPr="0030667C" w:rsidRDefault="005F517E" w:rsidP="008E7649">
      <w:pPr>
        <w:spacing w:after="0" w:line="240" w:lineRule="auto"/>
        <w:jc w:val="both"/>
        <w:rPr>
          <w:b/>
        </w:rPr>
      </w:pPr>
      <w:r w:rsidRPr="008E7649">
        <w:rPr>
          <w:rFonts w:eastAsia="Times New Roman" w:cs="Times New Roman"/>
          <w:lang w:eastAsia="es-ES"/>
        </w:rPr>
        <w:t xml:space="preserve">Estando conforme a Derecho la documentación correspondiente, y en atención a la recomendación de </w:t>
      </w:r>
      <w:r w:rsidRPr="008E7649">
        <w:rPr>
          <w:rFonts w:eastAsia="Times New Roman" w:cs="Times New Roman"/>
          <w:color w:val="000000" w:themeColor="text1"/>
          <w:lang w:eastAsia="es-ES"/>
        </w:rPr>
        <w:t>la Unidad de Adjudicación de Inmuebles, la Junta Directiva en uso de sus facultades y de</w:t>
      </w:r>
      <w:r w:rsidRPr="008E7649">
        <w:rPr>
          <w:rFonts w:eastAsia="Times New Roman" w:cs="Times New Roman"/>
          <w:lang w:eastAsia="es-ES"/>
        </w:rPr>
        <w:t xml:space="preserve"> </w:t>
      </w:r>
      <w:r w:rsidR="00FA532C" w:rsidRPr="008E7649">
        <w:rPr>
          <w:rFonts w:eastAsia="Times New Roman" w:cs="Times New Roman"/>
          <w:lang w:eastAsia="es-ES"/>
        </w:rPr>
        <w:t xml:space="preserve">conformidad al Artículo 18 letras “g” y “h” de la Ley de Creación del Instituto Salvadoreño de Transformación Agraria, </w:t>
      </w:r>
      <w:r w:rsidRPr="008E7649">
        <w:rPr>
          <w:rFonts w:eastAsia="Times New Roman" w:cs="Times New Roman"/>
          <w:b/>
          <w:u w:val="single"/>
          <w:lang w:eastAsia="es-ES"/>
        </w:rPr>
        <w:t>ACUERDA</w:t>
      </w:r>
      <w:r w:rsidR="00FA532C" w:rsidRPr="008E7649">
        <w:rPr>
          <w:rFonts w:eastAsia="Times New Roman" w:cs="Times New Roman"/>
          <w:b/>
          <w:u w:val="single"/>
          <w:lang w:eastAsia="es-ES"/>
        </w:rPr>
        <w:t>: PRIMERO:</w:t>
      </w:r>
      <w:r w:rsidRPr="008E7649">
        <w:rPr>
          <w:rFonts w:eastAsia="Times New Roman" w:cs="Times New Roman"/>
          <w:b/>
          <w:lang w:eastAsia="es-ES"/>
        </w:rPr>
        <w:t xml:space="preserve"> Modificar los siguientes Puntos de Acta: VIII</w:t>
      </w:r>
      <w:r w:rsidR="00FA532C" w:rsidRPr="008E7649">
        <w:rPr>
          <w:rFonts w:eastAsia="Times New Roman" w:cs="Times New Roman"/>
          <w:b/>
          <w:lang w:eastAsia="es-ES"/>
        </w:rPr>
        <w:t xml:space="preserve"> </w:t>
      </w:r>
      <w:r w:rsidRPr="008E7649">
        <w:rPr>
          <w:rFonts w:eastAsia="Times New Roman" w:cs="Times New Roman"/>
          <w:b/>
          <w:lang w:eastAsia="es-ES"/>
        </w:rPr>
        <w:t xml:space="preserve">de Sesión </w:t>
      </w:r>
      <w:r w:rsidR="00FA532C" w:rsidRPr="008E7649">
        <w:rPr>
          <w:rFonts w:eastAsia="Times New Roman" w:cs="Times New Roman"/>
          <w:b/>
          <w:lang w:eastAsia="es-ES"/>
        </w:rPr>
        <w:t xml:space="preserve">Ordinaria 41-91, de fecha 05 de diciembre de 1991, </w:t>
      </w:r>
      <w:r w:rsidR="00FA532C" w:rsidRPr="008E7649">
        <w:rPr>
          <w:lang w:eastAsia="es-ES"/>
        </w:rPr>
        <w:t xml:space="preserve">en el cual se aprobó, entre otros la adjudicación del </w:t>
      </w:r>
      <w:r w:rsidR="00FA532C" w:rsidRPr="008E7649">
        <w:rPr>
          <w:b/>
        </w:rPr>
        <w:t xml:space="preserve">Lote  </w:t>
      </w:r>
      <w:r w:rsidR="0030667C">
        <w:rPr>
          <w:b/>
        </w:rPr>
        <w:t>---</w:t>
      </w:r>
      <w:r w:rsidR="00FA532C" w:rsidRPr="008E7649">
        <w:rPr>
          <w:b/>
        </w:rPr>
        <w:t xml:space="preserve">, Polígono </w:t>
      </w:r>
      <w:r w:rsidR="0030667C">
        <w:rPr>
          <w:b/>
        </w:rPr>
        <w:t>---</w:t>
      </w:r>
      <w:r w:rsidRPr="008E7649">
        <w:rPr>
          <w:b/>
        </w:rPr>
        <w:t>,</w:t>
      </w:r>
      <w:r w:rsidR="00FA532C" w:rsidRPr="008E7649">
        <w:rPr>
          <w:rFonts w:eastAsia="Times New Roman" w:cs="Times New Roman"/>
          <w:b/>
          <w:lang w:eastAsia="es-ES"/>
        </w:rPr>
        <w:t xml:space="preserve"> </w:t>
      </w:r>
      <w:r w:rsidRPr="008E7649">
        <w:rPr>
          <w:bCs/>
        </w:rPr>
        <w:t>en lo</w:t>
      </w:r>
      <w:r w:rsidR="00AB52B1" w:rsidRPr="008E7649">
        <w:rPr>
          <w:bCs/>
        </w:rPr>
        <w:t>s siguientes términos</w:t>
      </w:r>
      <w:r w:rsidR="00FA532C" w:rsidRPr="008E7649">
        <w:rPr>
          <w:bCs/>
        </w:rPr>
        <w:t>:</w:t>
      </w:r>
      <w:r w:rsidR="00FA532C" w:rsidRPr="008E7649">
        <w:rPr>
          <w:b/>
        </w:rPr>
        <w:t xml:space="preserve"> a) </w:t>
      </w:r>
      <w:r w:rsidR="00FA532C" w:rsidRPr="008E7649">
        <w:t xml:space="preserve">Corregir nomenclatura y área del Lote </w:t>
      </w:r>
      <w:r w:rsidR="0030667C">
        <w:t>---</w:t>
      </w:r>
      <w:r w:rsidR="00FA532C" w:rsidRPr="008E7649">
        <w:t xml:space="preserve">, Polígono </w:t>
      </w:r>
      <w:r w:rsidR="0030667C">
        <w:t>---</w:t>
      </w:r>
      <w:r w:rsidR="00FA532C" w:rsidRPr="008E7649">
        <w:t>, con un área de 55,998.20 Mts.², siendo</w:t>
      </w:r>
      <w:r w:rsidR="00FA532C" w:rsidRPr="008E7649">
        <w:rPr>
          <w:b/>
        </w:rPr>
        <w:t xml:space="preserve"> </w:t>
      </w:r>
      <w:r w:rsidR="00FA532C" w:rsidRPr="008E7649">
        <w:t xml:space="preserve">lo correcto: </w:t>
      </w:r>
      <w:r w:rsidR="00FA532C" w:rsidRPr="008E7649">
        <w:rPr>
          <w:b/>
        </w:rPr>
        <w:t xml:space="preserve">SOLAR </w:t>
      </w:r>
      <w:r w:rsidR="0030667C">
        <w:rPr>
          <w:b/>
        </w:rPr>
        <w:t>---</w:t>
      </w:r>
      <w:r w:rsidR="00FA532C" w:rsidRPr="008E7649">
        <w:rPr>
          <w:b/>
        </w:rPr>
        <w:t xml:space="preserve">, POLÍGONO </w:t>
      </w:r>
      <w:r w:rsidR="0030667C">
        <w:rPr>
          <w:b/>
        </w:rPr>
        <w:t>---</w:t>
      </w:r>
      <w:r w:rsidR="00FA532C" w:rsidRPr="008E7649">
        <w:rPr>
          <w:b/>
        </w:rPr>
        <w:t xml:space="preserve">, PORCION </w:t>
      </w:r>
      <w:r w:rsidR="0030667C">
        <w:rPr>
          <w:b/>
        </w:rPr>
        <w:t>---</w:t>
      </w:r>
      <w:r w:rsidR="00FA532C" w:rsidRPr="008E7649">
        <w:rPr>
          <w:b/>
        </w:rPr>
        <w:t xml:space="preserve">, </w:t>
      </w:r>
      <w:r w:rsidRPr="008E7649">
        <w:t>con un área de 55,740.76 Mts.²,</w:t>
      </w:r>
      <w:r w:rsidR="00FA532C" w:rsidRPr="008E7649">
        <w:rPr>
          <w:b/>
        </w:rPr>
        <w:t xml:space="preserve"> b) </w:t>
      </w:r>
      <w:r w:rsidR="00FA532C" w:rsidRPr="008E7649">
        <w:t xml:space="preserve">Excluir al señor </w:t>
      </w:r>
      <w:r w:rsidR="006D5A39">
        <w:t>---</w:t>
      </w:r>
      <w:r w:rsidRPr="008E7649">
        <w:t>, por abandono,</w:t>
      </w:r>
      <w:r w:rsidR="00FA532C" w:rsidRPr="008E7649">
        <w:t xml:space="preserve"> </w:t>
      </w:r>
      <w:r w:rsidR="00FA532C" w:rsidRPr="008E7649">
        <w:rPr>
          <w:b/>
        </w:rPr>
        <w:t xml:space="preserve">c) </w:t>
      </w:r>
      <w:r w:rsidR="00FA532C" w:rsidRPr="008E7649">
        <w:t xml:space="preserve">Incluir a los señores: </w:t>
      </w:r>
      <w:r w:rsidR="006D5A39">
        <w:rPr>
          <w:b/>
        </w:rPr>
        <w:t>---</w:t>
      </w:r>
      <w:r w:rsidR="00FA532C" w:rsidRPr="008E7649">
        <w:rPr>
          <w:b/>
        </w:rPr>
        <w:t xml:space="preserve">, y </w:t>
      </w:r>
      <w:r w:rsidR="006D5A39">
        <w:rPr>
          <w:b/>
        </w:rPr>
        <w:t>---</w:t>
      </w:r>
      <w:r w:rsidRPr="008E7649">
        <w:rPr>
          <w:b/>
        </w:rPr>
        <w:t>,</w:t>
      </w:r>
      <w:r w:rsidR="00FA532C" w:rsidRPr="008E7649">
        <w:rPr>
          <w:b/>
        </w:rPr>
        <w:t xml:space="preserve"> </w:t>
      </w:r>
      <w:r w:rsidR="00FA532C" w:rsidRPr="008E7649">
        <w:t xml:space="preserve">de </w:t>
      </w:r>
      <w:r w:rsidRPr="008E7649">
        <w:t xml:space="preserve">las </w:t>
      </w:r>
      <w:r w:rsidR="00FA532C" w:rsidRPr="008E7649">
        <w:t>generales antes expresadas</w:t>
      </w:r>
      <w:r w:rsidRPr="008E7649">
        <w:rPr>
          <w:b/>
        </w:rPr>
        <w:t>,</w:t>
      </w:r>
      <w:r w:rsidR="00FA532C" w:rsidRPr="008E7649">
        <w:t xml:space="preserve"> y </w:t>
      </w:r>
      <w:r w:rsidR="00FA532C" w:rsidRPr="008E7649">
        <w:rPr>
          <w:b/>
        </w:rPr>
        <w:t xml:space="preserve">d) </w:t>
      </w:r>
      <w:r w:rsidR="00FA532C" w:rsidRPr="008E7649">
        <w:t xml:space="preserve">Corregir el nombre de la señora </w:t>
      </w:r>
      <w:r w:rsidR="006D5A39">
        <w:t>---</w:t>
      </w:r>
      <w:r w:rsidRPr="008E7649">
        <w:t xml:space="preserve">, </w:t>
      </w:r>
      <w:r w:rsidR="00FA532C" w:rsidRPr="008E7649">
        <w:t xml:space="preserve">siendo lo correcto: </w:t>
      </w:r>
      <w:r w:rsidR="006D5A39">
        <w:t>---</w:t>
      </w:r>
      <w:r w:rsidR="0079260C" w:rsidRPr="008E7649">
        <w:t xml:space="preserve">, </w:t>
      </w:r>
      <w:r w:rsidR="00FA532C" w:rsidRPr="008E7649">
        <w:t xml:space="preserve">conocida por </w:t>
      </w:r>
      <w:r w:rsidR="006D5A39">
        <w:t>---</w:t>
      </w:r>
      <w:r w:rsidR="0079260C" w:rsidRPr="008E7649">
        <w:t>.</w:t>
      </w:r>
      <w:r w:rsidR="0079260C" w:rsidRPr="008E7649">
        <w:rPr>
          <w:rFonts w:eastAsia="Times New Roman" w:cs="Times New Roman"/>
          <w:b/>
          <w:lang w:eastAsia="es-ES"/>
        </w:rPr>
        <w:t xml:space="preserve"> XXVIII</w:t>
      </w:r>
      <w:r w:rsidR="00FA532C" w:rsidRPr="008E7649">
        <w:rPr>
          <w:rFonts w:eastAsia="Times New Roman" w:cs="Times New Roman"/>
          <w:b/>
          <w:lang w:eastAsia="es-ES"/>
        </w:rPr>
        <w:t xml:space="preserve"> de</w:t>
      </w:r>
      <w:r w:rsidR="0079260C" w:rsidRPr="008E7649">
        <w:rPr>
          <w:rFonts w:eastAsia="Times New Roman" w:cs="Times New Roman"/>
          <w:b/>
          <w:lang w:eastAsia="es-ES"/>
        </w:rPr>
        <w:t>l</w:t>
      </w:r>
      <w:r w:rsidR="00FA532C" w:rsidRPr="008E7649">
        <w:rPr>
          <w:rFonts w:eastAsia="Times New Roman" w:cs="Times New Roman"/>
          <w:b/>
          <w:lang w:eastAsia="es-ES"/>
        </w:rPr>
        <w:t xml:space="preserve"> Acta de Sesión Ordinaria 13-2008, de fecha 09 de abril de 2008,</w:t>
      </w:r>
      <w:r w:rsidR="00FA532C" w:rsidRPr="008E7649">
        <w:rPr>
          <w:lang w:eastAsia="es-ES"/>
        </w:rPr>
        <w:t xml:space="preserve"> en el cual se aprobó la adjudicación del </w:t>
      </w:r>
      <w:r w:rsidR="00FA532C" w:rsidRPr="008E7649">
        <w:rPr>
          <w:b/>
        </w:rPr>
        <w:t xml:space="preserve">Solar </w:t>
      </w:r>
      <w:r w:rsidR="0030667C">
        <w:rPr>
          <w:b/>
        </w:rPr>
        <w:t>---</w:t>
      </w:r>
      <w:r w:rsidR="00FA532C" w:rsidRPr="008E7649">
        <w:rPr>
          <w:b/>
        </w:rPr>
        <w:t xml:space="preserve">, Polígono </w:t>
      </w:r>
      <w:r w:rsidR="0030667C">
        <w:rPr>
          <w:b/>
        </w:rPr>
        <w:t>---</w:t>
      </w:r>
      <w:r w:rsidR="00FA532C" w:rsidRPr="008E7649">
        <w:rPr>
          <w:b/>
        </w:rPr>
        <w:t xml:space="preserve">, Porción </w:t>
      </w:r>
      <w:r w:rsidR="0030667C">
        <w:rPr>
          <w:b/>
        </w:rPr>
        <w:t>---</w:t>
      </w:r>
      <w:r w:rsidR="00FA532C" w:rsidRPr="008E7649">
        <w:rPr>
          <w:b/>
        </w:rPr>
        <w:t>,</w:t>
      </w:r>
      <w:r w:rsidR="00FA532C" w:rsidRPr="008E7649">
        <w:rPr>
          <w:rFonts w:eastAsia="Times New Roman" w:cs="Times New Roman"/>
          <w:b/>
          <w:lang w:eastAsia="es-ES"/>
        </w:rPr>
        <w:t xml:space="preserve"> </w:t>
      </w:r>
      <w:r w:rsidR="00FA532C" w:rsidRPr="008E7649">
        <w:rPr>
          <w:bCs/>
        </w:rPr>
        <w:t>en lo</w:t>
      </w:r>
      <w:r w:rsidR="00AB52B1" w:rsidRPr="008E7649">
        <w:rPr>
          <w:bCs/>
        </w:rPr>
        <w:t>s siguientes términos</w:t>
      </w:r>
      <w:r w:rsidR="00FA532C" w:rsidRPr="008E7649">
        <w:rPr>
          <w:bCs/>
        </w:rPr>
        <w:t xml:space="preserve">: </w:t>
      </w:r>
      <w:r w:rsidR="00FA532C" w:rsidRPr="008E7649">
        <w:rPr>
          <w:b/>
          <w:bCs/>
        </w:rPr>
        <w:t>a</w:t>
      </w:r>
      <w:r w:rsidR="00FA532C" w:rsidRPr="008E7649">
        <w:rPr>
          <w:b/>
        </w:rPr>
        <w:t xml:space="preserve">) </w:t>
      </w:r>
      <w:r w:rsidR="00FA532C" w:rsidRPr="008E7649">
        <w:t xml:space="preserve">Excluir al señor </w:t>
      </w:r>
      <w:r w:rsidR="006D5A39">
        <w:t>---</w:t>
      </w:r>
      <w:r w:rsidR="00FA532C" w:rsidRPr="008E7649">
        <w:t xml:space="preserve"> por fallecimiento; y </w:t>
      </w:r>
      <w:r w:rsidR="00FA532C" w:rsidRPr="008E7649">
        <w:rPr>
          <w:b/>
        </w:rPr>
        <w:t xml:space="preserve">b) </w:t>
      </w:r>
      <w:r w:rsidR="00FA532C" w:rsidRPr="008E7649">
        <w:t xml:space="preserve">Incluir al señor: </w:t>
      </w:r>
      <w:r w:rsidR="006D5A39">
        <w:rPr>
          <w:b/>
        </w:rPr>
        <w:t>---</w:t>
      </w:r>
      <w:r w:rsidR="00FA532C" w:rsidRPr="008E7649">
        <w:rPr>
          <w:b/>
        </w:rPr>
        <w:t xml:space="preserve">, </w:t>
      </w:r>
      <w:r w:rsidR="00FA532C" w:rsidRPr="008E7649">
        <w:t>de generales antes expresadas; y</w:t>
      </w:r>
      <w:r w:rsidR="00AB52B1" w:rsidRPr="008E7649">
        <w:rPr>
          <w:rFonts w:eastAsia="Times New Roman" w:cs="Times New Roman"/>
          <w:b/>
          <w:lang w:eastAsia="es-ES"/>
        </w:rPr>
        <w:t xml:space="preserve"> XVII</w:t>
      </w:r>
      <w:r w:rsidR="00FA532C" w:rsidRPr="008E7649">
        <w:rPr>
          <w:rFonts w:eastAsia="Times New Roman" w:cs="Times New Roman"/>
          <w:b/>
          <w:lang w:eastAsia="es-ES"/>
        </w:rPr>
        <w:t xml:space="preserve"> de Sesión Ordinaria 09-2009, de fecha 04 de marzo de 2009</w:t>
      </w:r>
      <w:r w:rsidR="00FA532C" w:rsidRPr="008E7649">
        <w:rPr>
          <w:b/>
          <w:lang w:eastAsia="es-ES"/>
        </w:rPr>
        <w:t xml:space="preserve">, </w:t>
      </w:r>
      <w:r w:rsidR="00FA532C" w:rsidRPr="008E7649">
        <w:rPr>
          <w:lang w:eastAsia="es-ES"/>
        </w:rPr>
        <w:t xml:space="preserve">en el cual se aprobó, entre otros la adjudicación del </w:t>
      </w:r>
      <w:r w:rsidR="00FA532C" w:rsidRPr="008E7649">
        <w:rPr>
          <w:b/>
        </w:rPr>
        <w:t xml:space="preserve">Solar </w:t>
      </w:r>
      <w:r w:rsidR="0030667C">
        <w:rPr>
          <w:b/>
        </w:rPr>
        <w:t>---</w:t>
      </w:r>
      <w:r w:rsidR="00FA532C" w:rsidRPr="008E7649">
        <w:rPr>
          <w:b/>
        </w:rPr>
        <w:t xml:space="preserve">, Polígono </w:t>
      </w:r>
      <w:r w:rsidR="0030667C">
        <w:rPr>
          <w:b/>
        </w:rPr>
        <w:t>---</w:t>
      </w:r>
      <w:r w:rsidR="00FA532C" w:rsidRPr="008E7649">
        <w:rPr>
          <w:b/>
        </w:rPr>
        <w:t>,</w:t>
      </w:r>
      <w:r w:rsidR="00FA532C" w:rsidRPr="008E7649">
        <w:rPr>
          <w:rFonts w:eastAsia="Times New Roman" w:cs="Times New Roman"/>
          <w:b/>
          <w:lang w:eastAsia="es-ES"/>
        </w:rPr>
        <w:t xml:space="preserve"> </w:t>
      </w:r>
      <w:r w:rsidR="00FA532C" w:rsidRPr="008E7649">
        <w:rPr>
          <w:bCs/>
        </w:rPr>
        <w:t>en lo</w:t>
      </w:r>
      <w:r w:rsidR="00AB52B1" w:rsidRPr="008E7649">
        <w:rPr>
          <w:bCs/>
        </w:rPr>
        <w:t>s siguientes términos</w:t>
      </w:r>
      <w:r w:rsidR="00FA532C" w:rsidRPr="008E7649">
        <w:rPr>
          <w:bCs/>
        </w:rPr>
        <w:t xml:space="preserve">: </w:t>
      </w:r>
      <w:r w:rsidR="00FA532C" w:rsidRPr="008E7649">
        <w:rPr>
          <w:b/>
          <w:bCs/>
        </w:rPr>
        <w:t>a)</w:t>
      </w:r>
      <w:r w:rsidR="00FA532C" w:rsidRPr="008E7649">
        <w:rPr>
          <w:bCs/>
        </w:rPr>
        <w:t xml:space="preserve"> </w:t>
      </w:r>
      <w:r w:rsidR="00FA532C" w:rsidRPr="008E7649">
        <w:t xml:space="preserve">Corregir la nomenclatura del Solar </w:t>
      </w:r>
      <w:r w:rsidR="0030667C">
        <w:t>---</w:t>
      </w:r>
      <w:r w:rsidR="00FA532C" w:rsidRPr="008E7649">
        <w:t xml:space="preserve">, Polígono </w:t>
      </w:r>
      <w:r w:rsidR="0030667C">
        <w:t>---</w:t>
      </w:r>
      <w:r w:rsidR="00FA532C" w:rsidRPr="008E7649">
        <w:t xml:space="preserve">, siendo lo correcto </w:t>
      </w:r>
      <w:r w:rsidR="00FA532C" w:rsidRPr="008E7649">
        <w:rPr>
          <w:b/>
        </w:rPr>
        <w:t xml:space="preserve">SOLAR </w:t>
      </w:r>
      <w:r w:rsidR="0030667C">
        <w:rPr>
          <w:b/>
        </w:rPr>
        <w:t>---</w:t>
      </w:r>
      <w:r w:rsidR="00AB52B1" w:rsidRPr="008E7649">
        <w:rPr>
          <w:b/>
        </w:rPr>
        <w:t xml:space="preserve">, POLÍGONO </w:t>
      </w:r>
      <w:r w:rsidR="0030667C">
        <w:rPr>
          <w:b/>
        </w:rPr>
        <w:t>---</w:t>
      </w:r>
      <w:r w:rsidR="00AB52B1" w:rsidRPr="008E7649">
        <w:rPr>
          <w:b/>
        </w:rPr>
        <w:t xml:space="preserve">, PORCIÓN </w:t>
      </w:r>
      <w:r w:rsidR="0030667C">
        <w:rPr>
          <w:b/>
        </w:rPr>
        <w:t>---</w:t>
      </w:r>
      <w:r w:rsidR="00AB52B1" w:rsidRPr="008E7649">
        <w:rPr>
          <w:b/>
        </w:rPr>
        <w:t>,</w:t>
      </w:r>
      <w:r w:rsidR="00FA532C" w:rsidRPr="008E7649">
        <w:rPr>
          <w:b/>
        </w:rPr>
        <w:t xml:space="preserve"> </w:t>
      </w:r>
      <w:r w:rsidR="00FA532C" w:rsidRPr="008E7649">
        <w:t>y</w:t>
      </w:r>
      <w:r w:rsidR="00FA532C" w:rsidRPr="008E7649">
        <w:rPr>
          <w:b/>
        </w:rPr>
        <w:t xml:space="preserve"> b)</w:t>
      </w:r>
      <w:r w:rsidR="00FA532C" w:rsidRPr="008E7649">
        <w:rPr>
          <w:bCs/>
        </w:rPr>
        <w:t xml:space="preserve"> </w:t>
      </w:r>
      <w:r w:rsidR="00FA532C" w:rsidRPr="008E7649">
        <w:rPr>
          <w:lang w:eastAsia="es-ES"/>
        </w:rPr>
        <w:t xml:space="preserve">Incluir al señor: </w:t>
      </w:r>
      <w:r w:rsidR="006D5A39">
        <w:rPr>
          <w:b/>
          <w:lang w:eastAsia="es-ES"/>
        </w:rPr>
        <w:t>---</w:t>
      </w:r>
      <w:r w:rsidR="00FA532C" w:rsidRPr="008E7649">
        <w:rPr>
          <w:b/>
          <w:lang w:eastAsia="es-ES"/>
        </w:rPr>
        <w:t xml:space="preserve">, </w:t>
      </w:r>
      <w:r w:rsidR="00FA532C" w:rsidRPr="008E7649">
        <w:rPr>
          <w:color w:val="000000"/>
        </w:rPr>
        <w:t xml:space="preserve">de </w:t>
      </w:r>
      <w:r w:rsidR="00AB52B1" w:rsidRPr="008E7649">
        <w:rPr>
          <w:color w:val="000000"/>
        </w:rPr>
        <w:t xml:space="preserve">las </w:t>
      </w:r>
      <w:r w:rsidR="00FA532C" w:rsidRPr="008E7649">
        <w:rPr>
          <w:color w:val="000000"/>
        </w:rPr>
        <w:t>generales antes expresadas</w:t>
      </w:r>
      <w:r w:rsidR="00AB52B1" w:rsidRPr="008E7649">
        <w:t>,</w:t>
      </w:r>
      <w:r w:rsidR="00FA532C" w:rsidRPr="008E7649">
        <w:t xml:space="preserve"> </w:t>
      </w:r>
      <w:r w:rsidR="00FA532C" w:rsidRPr="008E7649">
        <w:rPr>
          <w:color w:val="000000" w:themeColor="text1"/>
        </w:rPr>
        <w:t>inmuebles</w:t>
      </w:r>
      <w:r w:rsidR="00FA532C" w:rsidRPr="008E7649">
        <w:rPr>
          <w:rFonts w:eastAsia="Times New Roman" w:cs="Times New Roman"/>
          <w:lang w:eastAsia="es-ES"/>
        </w:rPr>
        <w:t xml:space="preserve"> situados en el proyecto </w:t>
      </w:r>
      <w:r w:rsidR="00FA532C" w:rsidRPr="008E7649">
        <w:rPr>
          <w:rFonts w:cs="Arial"/>
        </w:rPr>
        <w:t xml:space="preserve">de </w:t>
      </w:r>
      <w:r w:rsidR="00FA532C" w:rsidRPr="008E7649">
        <w:rPr>
          <w:rFonts w:eastAsia="Times New Roman" w:cs="Times New Roman"/>
          <w:b/>
          <w:bCs/>
          <w:lang w:eastAsia="es-SV"/>
        </w:rPr>
        <w:t xml:space="preserve">ASENTAMIENTO COMUNITARIO Y LOTIFICACIÓN AGRÍCOLA, </w:t>
      </w:r>
      <w:r w:rsidR="00FA532C" w:rsidRPr="008E7649">
        <w:rPr>
          <w:rFonts w:eastAsia="Times New Roman" w:cs="Times New Roman"/>
          <w:lang w:val="es-ES" w:eastAsia="es-ES"/>
        </w:rPr>
        <w:t xml:space="preserve">desarrollado en </w:t>
      </w:r>
      <w:r w:rsidR="00AB52B1" w:rsidRPr="008E7649">
        <w:rPr>
          <w:rFonts w:eastAsia="Times New Roman" w:cs="Times New Roman"/>
          <w:lang w:val="es-ES" w:eastAsia="es-ES"/>
        </w:rPr>
        <w:t xml:space="preserve">la </w:t>
      </w:r>
      <w:r w:rsidR="00FA532C" w:rsidRPr="008E7649">
        <w:rPr>
          <w:rFonts w:eastAsia="Times New Roman" w:cs="Times New Roman"/>
          <w:b/>
          <w:lang w:val="es-ES" w:eastAsia="es-ES"/>
        </w:rPr>
        <w:t xml:space="preserve">HACIENDA RANCHO TATUANO, </w:t>
      </w:r>
      <w:r w:rsidR="00FA532C" w:rsidRPr="008E7649">
        <w:rPr>
          <w:rFonts w:eastAsia="Times New Roman" w:cs="Times New Roman"/>
          <w:lang w:val="es-ES" w:eastAsia="es-ES"/>
        </w:rPr>
        <w:t>denominado el Proyecto como HACIENDA RANCHO TATUANO, PORCIONES 1 al 5, 8, 13 y 14</w:t>
      </w:r>
      <w:r w:rsidR="00FA532C" w:rsidRPr="008E7649">
        <w:rPr>
          <w:rFonts w:eastAsia="Times New Roman" w:cs="Times New Roman"/>
          <w:b/>
          <w:lang w:val="es-ES" w:eastAsia="es-ES"/>
        </w:rPr>
        <w:t xml:space="preserve">, </w:t>
      </w:r>
      <w:r w:rsidR="00FA532C" w:rsidRPr="008E7649">
        <w:rPr>
          <w:rFonts w:eastAsia="Times New Roman" w:cs="Times New Roman"/>
          <w:lang w:val="es-ES" w:eastAsia="es-ES"/>
        </w:rPr>
        <w:t>ubicado en los cantones Cerco de Piedra, Plan del Mango y Las Barrosas, jurisdicción de Rosario de Mora, d</w:t>
      </w:r>
      <w:r w:rsidR="00AB52B1" w:rsidRPr="008E7649">
        <w:rPr>
          <w:rFonts w:eastAsia="Times New Roman" w:cs="Times New Roman"/>
          <w:lang w:val="es-ES" w:eastAsia="es-ES"/>
        </w:rPr>
        <w:t>epartamento de San Salvador, y cantón Cangrejera, j</w:t>
      </w:r>
      <w:r w:rsidR="00FA532C" w:rsidRPr="008E7649">
        <w:rPr>
          <w:rFonts w:eastAsia="Times New Roman" w:cs="Times New Roman"/>
          <w:lang w:val="es-ES" w:eastAsia="es-ES"/>
        </w:rPr>
        <w:t>urisdicción y departamento de La Libertad</w:t>
      </w:r>
      <w:r w:rsidR="00FA532C" w:rsidRPr="008E7649">
        <w:t>, quedando</w:t>
      </w:r>
      <w:r w:rsidR="00FA532C" w:rsidRPr="008E7649">
        <w:rPr>
          <w:rFonts w:eastAsia="Times New Roman" w:cs="Times New Roman"/>
          <w:lang w:eastAsia="es-ES"/>
        </w:rPr>
        <w:t xml:space="preserve"> las adjudicaciones conforme al cuadro de valores y extensiones siguiente:</w:t>
      </w:r>
      <w:r w:rsidR="00FA532C" w:rsidRPr="008E7649">
        <w:t xml:space="preserve"> </w:t>
      </w:r>
    </w:p>
    <w:p w14:paraId="155A95C5" w14:textId="77777777" w:rsidR="008E7649" w:rsidRPr="008E7649" w:rsidRDefault="008E7649" w:rsidP="008E7649">
      <w:pPr>
        <w:spacing w:after="0" w:line="240" w:lineRule="auto"/>
        <w:jc w:val="both"/>
        <w:rPr>
          <w:rFonts w:eastAsia="Times New Roman" w:cs="Times New Roman"/>
          <w:b/>
          <w:lang w:eastAsia="es-ES"/>
        </w:rPr>
      </w:pPr>
    </w:p>
    <w:tbl>
      <w:tblPr>
        <w:tblW w:w="5000" w:type="pct"/>
        <w:tblCellMar>
          <w:left w:w="25" w:type="dxa"/>
          <w:right w:w="0" w:type="dxa"/>
        </w:tblCellMar>
        <w:tblLook w:val="0000" w:firstRow="0" w:lastRow="0" w:firstColumn="0" w:lastColumn="0" w:noHBand="0" w:noVBand="0"/>
      </w:tblPr>
      <w:tblGrid>
        <w:gridCol w:w="1830"/>
        <w:gridCol w:w="2487"/>
        <w:gridCol w:w="904"/>
        <w:gridCol w:w="1771"/>
        <w:gridCol w:w="365"/>
        <w:gridCol w:w="367"/>
        <w:gridCol w:w="422"/>
        <w:gridCol w:w="531"/>
        <w:gridCol w:w="531"/>
      </w:tblGrid>
      <w:tr w:rsidR="00FA532C" w14:paraId="0DCE672B" w14:textId="77777777" w:rsidTr="00FA532C">
        <w:tc>
          <w:tcPr>
            <w:tcW w:w="1010" w:type="pct"/>
            <w:tcBorders>
              <w:top w:val="single" w:sz="2" w:space="0" w:color="auto"/>
              <w:left w:val="single" w:sz="2" w:space="0" w:color="auto"/>
              <w:bottom w:val="single" w:sz="2" w:space="0" w:color="auto"/>
              <w:right w:val="single" w:sz="2" w:space="0" w:color="auto"/>
            </w:tcBorders>
            <w:shd w:val="clear" w:color="auto" w:fill="DCDCDC"/>
          </w:tcPr>
          <w:p w14:paraId="4F30747E" w14:textId="77777777" w:rsidR="00FA532C" w:rsidRDefault="00FA532C" w:rsidP="00FA53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367" w:type="pct"/>
            <w:tcBorders>
              <w:top w:val="single" w:sz="2" w:space="0" w:color="auto"/>
              <w:left w:val="single" w:sz="2" w:space="0" w:color="auto"/>
              <w:bottom w:val="single" w:sz="2" w:space="0" w:color="auto"/>
              <w:right w:val="single" w:sz="2" w:space="0" w:color="auto"/>
            </w:tcBorders>
            <w:shd w:val="clear" w:color="auto" w:fill="DCDCDC"/>
          </w:tcPr>
          <w:p w14:paraId="10F1DC05" w14:textId="77777777" w:rsidR="00FA532C" w:rsidRDefault="00FA532C" w:rsidP="00FA532C">
            <w:pPr>
              <w:widowControl w:val="0"/>
              <w:autoSpaceDE w:val="0"/>
              <w:autoSpaceDN w:val="0"/>
              <w:adjustRightInd w:val="0"/>
              <w:spacing w:after="0" w:line="240" w:lineRule="auto"/>
              <w:jc w:val="center"/>
              <w:rPr>
                <w:rFonts w:ascii="Times New Roman" w:hAnsi="Times New Roman" w:cs="Times New Roman"/>
                <w:b/>
                <w:bCs/>
                <w:sz w:val="14"/>
                <w:szCs w:val="14"/>
              </w:rPr>
            </w:pPr>
          </w:p>
        </w:tc>
        <w:tc>
          <w:tcPr>
            <w:tcW w:w="1431" w:type="pct"/>
            <w:gridSpan w:val="2"/>
            <w:tcBorders>
              <w:top w:val="single" w:sz="2" w:space="0" w:color="auto"/>
              <w:left w:val="single" w:sz="2" w:space="0" w:color="auto"/>
              <w:bottom w:val="single" w:sz="2" w:space="0" w:color="auto"/>
              <w:right w:val="single" w:sz="2" w:space="0" w:color="auto"/>
            </w:tcBorders>
            <w:shd w:val="clear" w:color="auto" w:fill="DCDCDC"/>
          </w:tcPr>
          <w:p w14:paraId="299261EB" w14:textId="77777777" w:rsidR="00FA532C" w:rsidRDefault="00FA532C"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428" w:type="pct"/>
            <w:gridSpan w:val="2"/>
            <w:tcBorders>
              <w:top w:val="single" w:sz="2" w:space="0" w:color="auto"/>
              <w:left w:val="single" w:sz="2" w:space="0" w:color="auto"/>
              <w:bottom w:val="single" w:sz="2" w:space="0" w:color="auto"/>
              <w:right w:val="single" w:sz="2" w:space="0" w:color="auto"/>
            </w:tcBorders>
            <w:shd w:val="clear" w:color="auto" w:fill="DCDCDC"/>
          </w:tcPr>
          <w:p w14:paraId="6FC32D64" w14:textId="77777777" w:rsidR="00FA532C" w:rsidRDefault="00FA532C" w:rsidP="00FA532C">
            <w:pPr>
              <w:widowControl w:val="0"/>
              <w:autoSpaceDE w:val="0"/>
              <w:autoSpaceDN w:val="0"/>
              <w:adjustRightInd w:val="0"/>
              <w:spacing w:after="0" w:line="240" w:lineRule="auto"/>
              <w:rPr>
                <w:rFonts w:ascii="Times New Roman" w:hAnsi="Times New Roman" w:cs="Times New Roman"/>
                <w:b/>
                <w:bCs/>
                <w:sz w:val="14"/>
                <w:szCs w:val="14"/>
              </w:rPr>
            </w:pPr>
          </w:p>
        </w:tc>
        <w:tc>
          <w:tcPr>
            <w:tcW w:w="230" w:type="pct"/>
            <w:vMerge w:val="restart"/>
            <w:tcBorders>
              <w:top w:val="single" w:sz="2" w:space="0" w:color="auto"/>
              <w:left w:val="single" w:sz="2" w:space="0" w:color="auto"/>
              <w:bottom w:val="single" w:sz="2" w:space="0" w:color="auto"/>
              <w:right w:val="single" w:sz="2" w:space="0" w:color="auto"/>
            </w:tcBorders>
            <w:shd w:val="clear" w:color="auto" w:fill="DCDCDC"/>
          </w:tcPr>
          <w:p w14:paraId="2DB137EF" w14:textId="77777777" w:rsidR="00FA532C" w:rsidRDefault="00FA532C"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266" w:type="pct"/>
            <w:vMerge w:val="restart"/>
            <w:tcBorders>
              <w:top w:val="single" w:sz="2" w:space="0" w:color="auto"/>
              <w:left w:val="single" w:sz="2" w:space="0" w:color="auto"/>
              <w:bottom w:val="single" w:sz="2" w:space="0" w:color="auto"/>
              <w:right w:val="single" w:sz="2" w:space="0" w:color="auto"/>
            </w:tcBorders>
            <w:shd w:val="clear" w:color="auto" w:fill="DCDCDC"/>
          </w:tcPr>
          <w:p w14:paraId="02BBA72A" w14:textId="77777777" w:rsidR="00FA532C" w:rsidRDefault="00FA532C"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266" w:type="pct"/>
            <w:vMerge w:val="restart"/>
            <w:tcBorders>
              <w:top w:val="single" w:sz="2" w:space="0" w:color="auto"/>
              <w:left w:val="single" w:sz="2" w:space="0" w:color="auto"/>
              <w:bottom w:val="single" w:sz="2" w:space="0" w:color="auto"/>
              <w:right w:val="single" w:sz="2" w:space="0" w:color="auto"/>
            </w:tcBorders>
            <w:shd w:val="clear" w:color="auto" w:fill="DCDCDC"/>
          </w:tcPr>
          <w:p w14:paraId="7408B9D7" w14:textId="77777777" w:rsidR="00FA532C" w:rsidRDefault="00FA532C"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FA532C" w14:paraId="3E9FFEF0" w14:textId="77777777" w:rsidTr="00FA532C">
        <w:tc>
          <w:tcPr>
            <w:tcW w:w="1010" w:type="pct"/>
            <w:tcBorders>
              <w:top w:val="single" w:sz="2" w:space="0" w:color="auto"/>
              <w:left w:val="single" w:sz="2" w:space="0" w:color="auto"/>
              <w:bottom w:val="single" w:sz="2" w:space="0" w:color="auto"/>
              <w:right w:val="single" w:sz="2" w:space="0" w:color="auto"/>
            </w:tcBorders>
            <w:shd w:val="clear" w:color="auto" w:fill="DCDCDC"/>
          </w:tcPr>
          <w:p w14:paraId="4258A2FB" w14:textId="77777777" w:rsidR="00FA532C" w:rsidRDefault="00FA532C" w:rsidP="00FA53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1367" w:type="pct"/>
            <w:tcBorders>
              <w:top w:val="single" w:sz="2" w:space="0" w:color="auto"/>
              <w:left w:val="single" w:sz="2" w:space="0" w:color="auto"/>
              <w:bottom w:val="single" w:sz="2" w:space="0" w:color="auto"/>
              <w:right w:val="single" w:sz="2" w:space="0" w:color="auto"/>
            </w:tcBorders>
            <w:shd w:val="clear" w:color="auto" w:fill="DCDCDC"/>
          </w:tcPr>
          <w:p w14:paraId="5D71402A" w14:textId="77777777" w:rsidR="00FA532C" w:rsidRDefault="00FA532C" w:rsidP="00FA532C">
            <w:pPr>
              <w:widowControl w:val="0"/>
              <w:autoSpaceDE w:val="0"/>
              <w:autoSpaceDN w:val="0"/>
              <w:adjustRightInd w:val="0"/>
              <w:spacing w:after="0" w:line="240" w:lineRule="auto"/>
              <w:rPr>
                <w:rFonts w:ascii="Times New Roman" w:hAnsi="Times New Roman" w:cs="Times New Roman"/>
                <w:b/>
                <w:bCs/>
                <w:sz w:val="14"/>
                <w:szCs w:val="14"/>
              </w:rPr>
            </w:pPr>
          </w:p>
        </w:tc>
        <w:tc>
          <w:tcPr>
            <w:tcW w:w="454" w:type="pct"/>
            <w:tcBorders>
              <w:top w:val="single" w:sz="2" w:space="0" w:color="auto"/>
              <w:left w:val="single" w:sz="2" w:space="0" w:color="auto"/>
              <w:bottom w:val="single" w:sz="2" w:space="0" w:color="auto"/>
              <w:right w:val="single" w:sz="2" w:space="0" w:color="auto"/>
            </w:tcBorders>
            <w:shd w:val="clear" w:color="auto" w:fill="DCDCDC"/>
          </w:tcPr>
          <w:p w14:paraId="5CB761F3" w14:textId="77777777" w:rsidR="00FA532C" w:rsidRDefault="00FA532C" w:rsidP="00FA53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978" w:type="pct"/>
            <w:tcBorders>
              <w:top w:val="single" w:sz="2" w:space="0" w:color="auto"/>
              <w:left w:val="single" w:sz="2" w:space="0" w:color="auto"/>
              <w:bottom w:val="single" w:sz="2" w:space="0" w:color="auto"/>
              <w:right w:val="single" w:sz="2" w:space="0" w:color="auto"/>
            </w:tcBorders>
            <w:shd w:val="clear" w:color="auto" w:fill="DCDCDC"/>
          </w:tcPr>
          <w:p w14:paraId="02358731" w14:textId="77777777" w:rsidR="00FA532C" w:rsidRDefault="00FA532C" w:rsidP="00FA53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214" w:type="pct"/>
            <w:tcBorders>
              <w:top w:val="single" w:sz="2" w:space="0" w:color="auto"/>
              <w:left w:val="single" w:sz="2" w:space="0" w:color="auto"/>
              <w:bottom w:val="single" w:sz="2" w:space="0" w:color="auto"/>
              <w:right w:val="single" w:sz="2" w:space="0" w:color="auto"/>
            </w:tcBorders>
            <w:shd w:val="clear" w:color="auto" w:fill="DCDCDC"/>
          </w:tcPr>
          <w:p w14:paraId="5A900318" w14:textId="77777777" w:rsidR="00FA532C" w:rsidRDefault="00FA532C" w:rsidP="00FA53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215" w:type="pct"/>
            <w:tcBorders>
              <w:top w:val="single" w:sz="2" w:space="0" w:color="auto"/>
              <w:left w:val="single" w:sz="2" w:space="0" w:color="auto"/>
              <w:bottom w:val="single" w:sz="2" w:space="0" w:color="auto"/>
              <w:right w:val="single" w:sz="2" w:space="0" w:color="auto"/>
            </w:tcBorders>
            <w:shd w:val="clear" w:color="auto" w:fill="DCDCDC"/>
          </w:tcPr>
          <w:p w14:paraId="61D39493" w14:textId="77777777" w:rsidR="00FA532C" w:rsidRDefault="00FA532C" w:rsidP="00FA53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230" w:type="pct"/>
            <w:vMerge/>
            <w:tcBorders>
              <w:top w:val="single" w:sz="2" w:space="0" w:color="auto"/>
              <w:left w:val="single" w:sz="2" w:space="0" w:color="auto"/>
              <w:bottom w:val="single" w:sz="2" w:space="0" w:color="auto"/>
              <w:right w:val="single" w:sz="2" w:space="0" w:color="auto"/>
            </w:tcBorders>
            <w:shd w:val="clear" w:color="auto" w:fill="DCDCDC"/>
          </w:tcPr>
          <w:p w14:paraId="0CF7A89E" w14:textId="77777777" w:rsidR="00FA532C" w:rsidRDefault="00FA532C" w:rsidP="00FA532C">
            <w:pPr>
              <w:widowControl w:val="0"/>
              <w:autoSpaceDE w:val="0"/>
              <w:autoSpaceDN w:val="0"/>
              <w:adjustRightInd w:val="0"/>
              <w:spacing w:after="0" w:line="240" w:lineRule="auto"/>
              <w:rPr>
                <w:rFonts w:ascii="Times New Roman" w:hAnsi="Times New Roman" w:cs="Times New Roman"/>
                <w:b/>
                <w:bCs/>
                <w:sz w:val="14"/>
                <w:szCs w:val="14"/>
              </w:rPr>
            </w:pPr>
          </w:p>
        </w:tc>
        <w:tc>
          <w:tcPr>
            <w:tcW w:w="266" w:type="pct"/>
            <w:vMerge/>
            <w:tcBorders>
              <w:top w:val="single" w:sz="2" w:space="0" w:color="auto"/>
              <w:left w:val="single" w:sz="2" w:space="0" w:color="auto"/>
              <w:bottom w:val="single" w:sz="2" w:space="0" w:color="auto"/>
              <w:right w:val="single" w:sz="2" w:space="0" w:color="auto"/>
            </w:tcBorders>
            <w:shd w:val="clear" w:color="auto" w:fill="DCDCDC"/>
          </w:tcPr>
          <w:p w14:paraId="140C6761" w14:textId="77777777" w:rsidR="00FA532C" w:rsidRDefault="00FA532C" w:rsidP="00FA532C">
            <w:pPr>
              <w:widowControl w:val="0"/>
              <w:autoSpaceDE w:val="0"/>
              <w:autoSpaceDN w:val="0"/>
              <w:adjustRightInd w:val="0"/>
              <w:spacing w:after="0" w:line="240" w:lineRule="auto"/>
              <w:rPr>
                <w:rFonts w:ascii="Times New Roman" w:hAnsi="Times New Roman" w:cs="Times New Roman"/>
                <w:b/>
                <w:bCs/>
                <w:sz w:val="14"/>
                <w:szCs w:val="14"/>
              </w:rPr>
            </w:pPr>
          </w:p>
        </w:tc>
        <w:tc>
          <w:tcPr>
            <w:tcW w:w="266" w:type="pct"/>
            <w:vMerge/>
            <w:tcBorders>
              <w:top w:val="single" w:sz="2" w:space="0" w:color="auto"/>
              <w:left w:val="single" w:sz="2" w:space="0" w:color="auto"/>
              <w:bottom w:val="single" w:sz="2" w:space="0" w:color="auto"/>
              <w:right w:val="single" w:sz="2" w:space="0" w:color="auto"/>
            </w:tcBorders>
            <w:shd w:val="clear" w:color="auto" w:fill="DCDCDC"/>
          </w:tcPr>
          <w:p w14:paraId="3AE6ADA2" w14:textId="77777777" w:rsidR="00FA532C" w:rsidRDefault="00FA532C" w:rsidP="00FA532C">
            <w:pPr>
              <w:widowControl w:val="0"/>
              <w:autoSpaceDE w:val="0"/>
              <w:autoSpaceDN w:val="0"/>
              <w:adjustRightInd w:val="0"/>
              <w:spacing w:after="0" w:line="240" w:lineRule="auto"/>
              <w:rPr>
                <w:rFonts w:ascii="Times New Roman" w:hAnsi="Times New Roman" w:cs="Times New Roman"/>
                <w:b/>
                <w:bCs/>
                <w:sz w:val="14"/>
                <w:szCs w:val="14"/>
              </w:rPr>
            </w:pPr>
          </w:p>
        </w:tc>
      </w:tr>
    </w:tbl>
    <w:p w14:paraId="1B0403EC"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A532C" w14:paraId="0A205241" w14:textId="77777777" w:rsidTr="00FA532C">
        <w:tc>
          <w:tcPr>
            <w:tcW w:w="2600" w:type="dxa"/>
            <w:tcBorders>
              <w:top w:val="single" w:sz="2" w:space="0" w:color="auto"/>
              <w:left w:val="single" w:sz="2" w:space="0" w:color="auto"/>
              <w:bottom w:val="single" w:sz="2" w:space="0" w:color="auto"/>
              <w:right w:val="single" w:sz="2" w:space="0" w:color="auto"/>
            </w:tcBorders>
          </w:tcPr>
          <w:p w14:paraId="04173A32" w14:textId="77777777" w:rsidR="00FA532C" w:rsidRDefault="00FA532C" w:rsidP="00FA53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41 </w:t>
            </w:r>
          </w:p>
        </w:tc>
      </w:tr>
    </w:tbl>
    <w:p w14:paraId="15004309" w14:textId="77777777" w:rsidR="00FA532C" w:rsidRDefault="00FA532C"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A532C" w14:paraId="07C6FA8E" w14:textId="77777777" w:rsidTr="00FA532C">
        <w:tc>
          <w:tcPr>
            <w:tcW w:w="1413" w:type="pct"/>
            <w:vMerge w:val="restart"/>
            <w:tcBorders>
              <w:top w:val="single" w:sz="2" w:space="0" w:color="auto"/>
              <w:left w:val="single" w:sz="2" w:space="0" w:color="auto"/>
              <w:bottom w:val="single" w:sz="2" w:space="0" w:color="auto"/>
              <w:right w:val="single" w:sz="2" w:space="0" w:color="auto"/>
            </w:tcBorders>
          </w:tcPr>
          <w:p w14:paraId="3243FA97" w14:textId="53C7485D" w:rsidR="00FA532C" w:rsidRDefault="00917F34"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A532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4F14161"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66660DDD" w14:textId="0DE7F234" w:rsidR="00FA532C" w:rsidRDefault="00917F34"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FA532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42EB937"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p w14:paraId="3F845C54"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ZONA NORTE PORCION DOS - SOLARES </w:t>
            </w:r>
          </w:p>
        </w:tc>
        <w:tc>
          <w:tcPr>
            <w:tcW w:w="314" w:type="pct"/>
            <w:vMerge w:val="restart"/>
            <w:tcBorders>
              <w:top w:val="single" w:sz="2" w:space="0" w:color="auto"/>
              <w:left w:val="single" w:sz="2" w:space="0" w:color="auto"/>
              <w:bottom w:val="single" w:sz="2" w:space="0" w:color="auto"/>
              <w:right w:val="single" w:sz="2" w:space="0" w:color="auto"/>
            </w:tcBorders>
          </w:tcPr>
          <w:p w14:paraId="53D6EB57"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p w14:paraId="770F46DD" w14:textId="35F5EE11" w:rsidR="00FA532C" w:rsidRDefault="00917F34"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A532C">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201E7975"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p w14:paraId="4C264A01" w14:textId="394F7A5C" w:rsidR="00FA532C" w:rsidRDefault="00917F34"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3F1F3A8"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p>
          <w:p w14:paraId="241D786E"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2729.16 </w:t>
            </w:r>
          </w:p>
        </w:tc>
        <w:tc>
          <w:tcPr>
            <w:tcW w:w="359" w:type="pct"/>
            <w:tcBorders>
              <w:top w:val="single" w:sz="2" w:space="0" w:color="auto"/>
              <w:left w:val="single" w:sz="2" w:space="0" w:color="auto"/>
              <w:bottom w:val="single" w:sz="2" w:space="0" w:color="auto"/>
              <w:right w:val="single" w:sz="2" w:space="0" w:color="auto"/>
            </w:tcBorders>
          </w:tcPr>
          <w:p w14:paraId="19A1EC4E"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p>
          <w:p w14:paraId="73F325BA"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8187.48 </w:t>
            </w:r>
          </w:p>
        </w:tc>
        <w:tc>
          <w:tcPr>
            <w:tcW w:w="359" w:type="pct"/>
            <w:tcBorders>
              <w:top w:val="single" w:sz="2" w:space="0" w:color="auto"/>
              <w:left w:val="single" w:sz="2" w:space="0" w:color="auto"/>
              <w:bottom w:val="single" w:sz="2" w:space="0" w:color="auto"/>
              <w:right w:val="single" w:sz="2" w:space="0" w:color="auto"/>
            </w:tcBorders>
          </w:tcPr>
          <w:p w14:paraId="51FB5604"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p>
          <w:p w14:paraId="321FC4A0"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71640.45 </w:t>
            </w:r>
          </w:p>
        </w:tc>
      </w:tr>
      <w:tr w:rsidR="00FA532C" w14:paraId="5A5E677E" w14:textId="77777777" w:rsidTr="00FA532C">
        <w:tc>
          <w:tcPr>
            <w:tcW w:w="1413" w:type="pct"/>
            <w:vMerge/>
            <w:tcBorders>
              <w:top w:val="single" w:sz="2" w:space="0" w:color="auto"/>
              <w:left w:val="single" w:sz="2" w:space="0" w:color="auto"/>
              <w:bottom w:val="single" w:sz="2" w:space="0" w:color="auto"/>
              <w:right w:val="single" w:sz="2" w:space="0" w:color="auto"/>
            </w:tcBorders>
          </w:tcPr>
          <w:p w14:paraId="7786D78C"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B081E62"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1824747"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F5590B"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865C434"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1324C421"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2729.16 </w:t>
            </w:r>
          </w:p>
        </w:tc>
        <w:tc>
          <w:tcPr>
            <w:tcW w:w="359" w:type="pct"/>
            <w:tcBorders>
              <w:top w:val="single" w:sz="2" w:space="0" w:color="auto"/>
              <w:left w:val="single" w:sz="2" w:space="0" w:color="auto"/>
              <w:bottom w:val="single" w:sz="2" w:space="0" w:color="auto"/>
              <w:right w:val="single" w:sz="2" w:space="0" w:color="auto"/>
            </w:tcBorders>
          </w:tcPr>
          <w:p w14:paraId="0484D32D"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8187.48 </w:t>
            </w:r>
          </w:p>
        </w:tc>
        <w:tc>
          <w:tcPr>
            <w:tcW w:w="359" w:type="pct"/>
            <w:tcBorders>
              <w:top w:val="single" w:sz="2" w:space="0" w:color="auto"/>
              <w:left w:val="single" w:sz="2" w:space="0" w:color="auto"/>
              <w:bottom w:val="single" w:sz="2" w:space="0" w:color="auto"/>
              <w:right w:val="single" w:sz="2" w:space="0" w:color="auto"/>
            </w:tcBorders>
          </w:tcPr>
          <w:p w14:paraId="76A606C3"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71640.45 </w:t>
            </w:r>
          </w:p>
        </w:tc>
      </w:tr>
      <w:tr w:rsidR="00FA532C" w14:paraId="67EDD6FE" w14:textId="77777777" w:rsidTr="00FA532C">
        <w:tc>
          <w:tcPr>
            <w:tcW w:w="1413" w:type="pct"/>
            <w:vMerge/>
            <w:tcBorders>
              <w:top w:val="single" w:sz="2" w:space="0" w:color="auto"/>
              <w:left w:val="single" w:sz="2" w:space="0" w:color="auto"/>
              <w:bottom w:val="single" w:sz="2" w:space="0" w:color="auto"/>
              <w:right w:val="single" w:sz="2" w:space="0" w:color="auto"/>
            </w:tcBorders>
          </w:tcPr>
          <w:p w14:paraId="72B521F7"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9E4EEBA" w14:textId="77777777" w:rsidR="00FA532C" w:rsidRDefault="008E7649"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FA532C">
              <w:rPr>
                <w:rFonts w:ascii="Times New Roman" w:hAnsi="Times New Roman" w:cs="Times New Roman"/>
                <w:b/>
                <w:bCs/>
                <w:sz w:val="14"/>
                <w:szCs w:val="14"/>
              </w:rPr>
              <w:t xml:space="preserve"> Total: 2729.16 </w:t>
            </w:r>
          </w:p>
          <w:p w14:paraId="4EA721EC" w14:textId="77777777" w:rsidR="00FA532C" w:rsidRDefault="00FA532C"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8187.48 </w:t>
            </w:r>
          </w:p>
          <w:p w14:paraId="7CCD3817" w14:textId="77777777" w:rsidR="00FA532C" w:rsidRDefault="00FA532C"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71640.45 </w:t>
            </w:r>
          </w:p>
        </w:tc>
      </w:tr>
    </w:tbl>
    <w:p w14:paraId="6B70B3DF" w14:textId="77777777" w:rsidR="008E7649" w:rsidRDefault="008E7649" w:rsidP="00FA532C">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A532C" w14:paraId="1A8F8BE3" w14:textId="77777777" w:rsidTr="00FA532C">
        <w:tc>
          <w:tcPr>
            <w:tcW w:w="1413" w:type="pct"/>
            <w:vMerge w:val="restart"/>
            <w:tcBorders>
              <w:top w:val="single" w:sz="2" w:space="0" w:color="auto"/>
              <w:left w:val="single" w:sz="2" w:space="0" w:color="auto"/>
              <w:bottom w:val="single" w:sz="2" w:space="0" w:color="auto"/>
              <w:right w:val="single" w:sz="2" w:space="0" w:color="auto"/>
            </w:tcBorders>
          </w:tcPr>
          <w:p w14:paraId="1B04DD79" w14:textId="188ED29D" w:rsidR="00FA532C" w:rsidRDefault="00917F34"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24B12ADF"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14:paraId="3BC68487" w14:textId="3EA80C0C" w:rsidR="00FA532C" w:rsidRDefault="00917F34"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FA532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9D70EE0"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p w14:paraId="5A628D6D"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ZONA NORTE PORCION OCHO - LOTES </w:t>
            </w:r>
          </w:p>
        </w:tc>
        <w:tc>
          <w:tcPr>
            <w:tcW w:w="314" w:type="pct"/>
            <w:vMerge w:val="restart"/>
            <w:tcBorders>
              <w:top w:val="single" w:sz="2" w:space="0" w:color="auto"/>
              <w:left w:val="single" w:sz="2" w:space="0" w:color="auto"/>
              <w:bottom w:val="single" w:sz="2" w:space="0" w:color="auto"/>
              <w:right w:val="single" w:sz="2" w:space="0" w:color="auto"/>
            </w:tcBorders>
          </w:tcPr>
          <w:p w14:paraId="11D87793"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p w14:paraId="3870083C" w14:textId="10BC6C4B" w:rsidR="00FA532C" w:rsidRDefault="00917F34"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A532C">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3CF8CABA"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p w14:paraId="2F860EBF" w14:textId="57802057" w:rsidR="00FA532C" w:rsidRDefault="00917F34"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4F092AC"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p>
          <w:p w14:paraId="5C37AFCB"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55740.76 </w:t>
            </w:r>
          </w:p>
        </w:tc>
        <w:tc>
          <w:tcPr>
            <w:tcW w:w="359" w:type="pct"/>
            <w:tcBorders>
              <w:top w:val="single" w:sz="2" w:space="0" w:color="auto"/>
              <w:left w:val="single" w:sz="2" w:space="0" w:color="auto"/>
              <w:bottom w:val="single" w:sz="2" w:space="0" w:color="auto"/>
              <w:right w:val="single" w:sz="2" w:space="0" w:color="auto"/>
            </w:tcBorders>
          </w:tcPr>
          <w:p w14:paraId="5F5FDA62"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p>
          <w:p w14:paraId="7B49C10F"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931.24 </w:t>
            </w:r>
          </w:p>
        </w:tc>
        <w:tc>
          <w:tcPr>
            <w:tcW w:w="359" w:type="pct"/>
            <w:tcBorders>
              <w:top w:val="single" w:sz="2" w:space="0" w:color="auto"/>
              <w:left w:val="single" w:sz="2" w:space="0" w:color="auto"/>
              <w:bottom w:val="single" w:sz="2" w:space="0" w:color="auto"/>
              <w:right w:val="single" w:sz="2" w:space="0" w:color="auto"/>
            </w:tcBorders>
          </w:tcPr>
          <w:p w14:paraId="57804606"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p>
          <w:p w14:paraId="6F0B2B78"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8148.35 </w:t>
            </w:r>
          </w:p>
        </w:tc>
      </w:tr>
      <w:tr w:rsidR="00FA532C" w14:paraId="7E745A95" w14:textId="77777777" w:rsidTr="00FA532C">
        <w:tc>
          <w:tcPr>
            <w:tcW w:w="1413" w:type="pct"/>
            <w:vMerge/>
            <w:tcBorders>
              <w:top w:val="single" w:sz="2" w:space="0" w:color="auto"/>
              <w:left w:val="single" w:sz="2" w:space="0" w:color="auto"/>
              <w:bottom w:val="single" w:sz="2" w:space="0" w:color="auto"/>
              <w:right w:val="single" w:sz="2" w:space="0" w:color="auto"/>
            </w:tcBorders>
          </w:tcPr>
          <w:p w14:paraId="0FF64F85"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75562CD"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1BC493C"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F5258E4"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528F15B"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EBFF153"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55740.76 </w:t>
            </w:r>
          </w:p>
        </w:tc>
        <w:tc>
          <w:tcPr>
            <w:tcW w:w="359" w:type="pct"/>
            <w:tcBorders>
              <w:top w:val="single" w:sz="2" w:space="0" w:color="auto"/>
              <w:left w:val="single" w:sz="2" w:space="0" w:color="auto"/>
              <w:bottom w:val="single" w:sz="2" w:space="0" w:color="auto"/>
              <w:right w:val="single" w:sz="2" w:space="0" w:color="auto"/>
            </w:tcBorders>
          </w:tcPr>
          <w:p w14:paraId="1499B8A6"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931.24 </w:t>
            </w:r>
          </w:p>
        </w:tc>
        <w:tc>
          <w:tcPr>
            <w:tcW w:w="359" w:type="pct"/>
            <w:tcBorders>
              <w:top w:val="single" w:sz="2" w:space="0" w:color="auto"/>
              <w:left w:val="single" w:sz="2" w:space="0" w:color="auto"/>
              <w:bottom w:val="single" w:sz="2" w:space="0" w:color="auto"/>
              <w:right w:val="single" w:sz="2" w:space="0" w:color="auto"/>
            </w:tcBorders>
          </w:tcPr>
          <w:p w14:paraId="684D7452"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8148.35 </w:t>
            </w:r>
          </w:p>
        </w:tc>
      </w:tr>
      <w:tr w:rsidR="00FA532C" w14:paraId="7466F0A9" w14:textId="77777777" w:rsidTr="00FA532C">
        <w:tc>
          <w:tcPr>
            <w:tcW w:w="1413" w:type="pct"/>
            <w:vMerge/>
            <w:tcBorders>
              <w:top w:val="single" w:sz="2" w:space="0" w:color="auto"/>
              <w:left w:val="single" w:sz="2" w:space="0" w:color="auto"/>
              <w:bottom w:val="single" w:sz="2" w:space="0" w:color="auto"/>
              <w:right w:val="single" w:sz="2" w:space="0" w:color="auto"/>
            </w:tcBorders>
          </w:tcPr>
          <w:p w14:paraId="50C3FC71"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09B84DB3" w14:textId="77777777" w:rsidR="00FA532C" w:rsidRDefault="008E7649"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FA532C">
              <w:rPr>
                <w:rFonts w:ascii="Times New Roman" w:hAnsi="Times New Roman" w:cs="Times New Roman"/>
                <w:b/>
                <w:bCs/>
                <w:sz w:val="14"/>
                <w:szCs w:val="14"/>
              </w:rPr>
              <w:t xml:space="preserve"> Total: 55740.76 </w:t>
            </w:r>
          </w:p>
          <w:p w14:paraId="7E898CE9" w14:textId="77777777" w:rsidR="00FA532C" w:rsidRDefault="00FA532C"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931.24 </w:t>
            </w:r>
          </w:p>
          <w:p w14:paraId="7DEFD262" w14:textId="77777777" w:rsidR="00FA532C" w:rsidRDefault="00FA532C"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8148.35 </w:t>
            </w:r>
          </w:p>
        </w:tc>
      </w:tr>
    </w:tbl>
    <w:p w14:paraId="1A422EE7" w14:textId="77777777" w:rsidR="008E7649" w:rsidRDefault="008E7649" w:rsidP="00FA532C">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A532C" w14:paraId="4808732A" w14:textId="77777777" w:rsidTr="00FA532C">
        <w:tc>
          <w:tcPr>
            <w:tcW w:w="1413" w:type="pct"/>
            <w:vMerge w:val="restart"/>
            <w:tcBorders>
              <w:top w:val="single" w:sz="2" w:space="0" w:color="auto"/>
              <w:left w:val="single" w:sz="2" w:space="0" w:color="auto"/>
              <w:bottom w:val="single" w:sz="2" w:space="0" w:color="auto"/>
              <w:right w:val="single" w:sz="2" w:space="0" w:color="auto"/>
            </w:tcBorders>
          </w:tcPr>
          <w:p w14:paraId="4C0534AA" w14:textId="1B8411FF" w:rsidR="00FA532C" w:rsidRDefault="00917F34"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7EC241A2"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7D5CE8EC" w14:textId="587BA353" w:rsidR="00FA532C" w:rsidRDefault="00917F34"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FA532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0609659"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p w14:paraId="4474D4D6"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ZONA NORTE PORCION DOS - SOLARES </w:t>
            </w:r>
          </w:p>
        </w:tc>
        <w:tc>
          <w:tcPr>
            <w:tcW w:w="314" w:type="pct"/>
            <w:vMerge w:val="restart"/>
            <w:tcBorders>
              <w:top w:val="single" w:sz="2" w:space="0" w:color="auto"/>
              <w:left w:val="single" w:sz="2" w:space="0" w:color="auto"/>
              <w:bottom w:val="single" w:sz="2" w:space="0" w:color="auto"/>
              <w:right w:val="single" w:sz="2" w:space="0" w:color="auto"/>
            </w:tcBorders>
          </w:tcPr>
          <w:p w14:paraId="5115DD00"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p w14:paraId="4ECC18DF" w14:textId="764DFFA3" w:rsidR="00FA532C" w:rsidRDefault="00917F34"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06E314FB"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p w14:paraId="50A89F39" w14:textId="3B3C1A78" w:rsidR="00FA532C" w:rsidRDefault="00917F34" w:rsidP="00FA532C">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6FF136D4"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p>
          <w:p w14:paraId="13D15D27"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6583.92 </w:t>
            </w:r>
          </w:p>
        </w:tc>
        <w:tc>
          <w:tcPr>
            <w:tcW w:w="359" w:type="pct"/>
            <w:tcBorders>
              <w:top w:val="single" w:sz="2" w:space="0" w:color="auto"/>
              <w:left w:val="single" w:sz="2" w:space="0" w:color="auto"/>
              <w:bottom w:val="single" w:sz="2" w:space="0" w:color="auto"/>
              <w:right w:val="single" w:sz="2" w:space="0" w:color="auto"/>
            </w:tcBorders>
          </w:tcPr>
          <w:p w14:paraId="61EF57A4"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p>
          <w:p w14:paraId="36020A71"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19751.76 </w:t>
            </w:r>
          </w:p>
        </w:tc>
        <w:tc>
          <w:tcPr>
            <w:tcW w:w="359" w:type="pct"/>
            <w:tcBorders>
              <w:top w:val="single" w:sz="2" w:space="0" w:color="auto"/>
              <w:left w:val="single" w:sz="2" w:space="0" w:color="auto"/>
              <w:bottom w:val="single" w:sz="2" w:space="0" w:color="auto"/>
              <w:right w:val="single" w:sz="2" w:space="0" w:color="auto"/>
            </w:tcBorders>
          </w:tcPr>
          <w:p w14:paraId="07575F0E"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p>
          <w:p w14:paraId="3DE652EF"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172827.90 </w:t>
            </w:r>
          </w:p>
        </w:tc>
      </w:tr>
      <w:tr w:rsidR="00FA532C" w14:paraId="6F26422C" w14:textId="77777777" w:rsidTr="00FA532C">
        <w:tc>
          <w:tcPr>
            <w:tcW w:w="1413" w:type="pct"/>
            <w:vMerge/>
            <w:tcBorders>
              <w:top w:val="single" w:sz="2" w:space="0" w:color="auto"/>
              <w:left w:val="single" w:sz="2" w:space="0" w:color="auto"/>
              <w:bottom w:val="single" w:sz="2" w:space="0" w:color="auto"/>
              <w:right w:val="single" w:sz="2" w:space="0" w:color="auto"/>
            </w:tcBorders>
          </w:tcPr>
          <w:p w14:paraId="0736F205"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1EF6289"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7A40EDE"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BDB201C"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06B9443"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A2389C3"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6583.92 </w:t>
            </w:r>
          </w:p>
        </w:tc>
        <w:tc>
          <w:tcPr>
            <w:tcW w:w="359" w:type="pct"/>
            <w:tcBorders>
              <w:top w:val="single" w:sz="2" w:space="0" w:color="auto"/>
              <w:left w:val="single" w:sz="2" w:space="0" w:color="auto"/>
              <w:bottom w:val="single" w:sz="2" w:space="0" w:color="auto"/>
              <w:right w:val="single" w:sz="2" w:space="0" w:color="auto"/>
            </w:tcBorders>
          </w:tcPr>
          <w:p w14:paraId="1068B2E4"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19751.76 </w:t>
            </w:r>
          </w:p>
        </w:tc>
        <w:tc>
          <w:tcPr>
            <w:tcW w:w="359" w:type="pct"/>
            <w:tcBorders>
              <w:top w:val="single" w:sz="2" w:space="0" w:color="auto"/>
              <w:left w:val="single" w:sz="2" w:space="0" w:color="auto"/>
              <w:bottom w:val="single" w:sz="2" w:space="0" w:color="auto"/>
              <w:right w:val="single" w:sz="2" w:space="0" w:color="auto"/>
            </w:tcBorders>
          </w:tcPr>
          <w:p w14:paraId="1BA39F62"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172827.90 </w:t>
            </w:r>
          </w:p>
        </w:tc>
      </w:tr>
      <w:tr w:rsidR="00FA532C" w14:paraId="4E5437B6" w14:textId="77777777" w:rsidTr="00FA532C">
        <w:tc>
          <w:tcPr>
            <w:tcW w:w="1413" w:type="pct"/>
            <w:vMerge/>
            <w:tcBorders>
              <w:top w:val="single" w:sz="2" w:space="0" w:color="auto"/>
              <w:left w:val="single" w:sz="2" w:space="0" w:color="auto"/>
              <w:bottom w:val="single" w:sz="2" w:space="0" w:color="auto"/>
              <w:right w:val="single" w:sz="2" w:space="0" w:color="auto"/>
            </w:tcBorders>
          </w:tcPr>
          <w:p w14:paraId="29C58E71" w14:textId="77777777" w:rsidR="00FA532C" w:rsidRDefault="00FA532C" w:rsidP="00FA532C">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AF653A7" w14:textId="77777777" w:rsidR="00FA532C" w:rsidRDefault="008E7649"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FA532C">
              <w:rPr>
                <w:rFonts w:ascii="Times New Roman" w:hAnsi="Times New Roman" w:cs="Times New Roman"/>
                <w:b/>
                <w:bCs/>
                <w:sz w:val="14"/>
                <w:szCs w:val="14"/>
              </w:rPr>
              <w:t xml:space="preserve"> Total: 6583.92 </w:t>
            </w:r>
          </w:p>
          <w:p w14:paraId="76F3F5E5" w14:textId="77777777" w:rsidR="00FA532C" w:rsidRDefault="00FA532C"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19751.76 </w:t>
            </w:r>
          </w:p>
          <w:p w14:paraId="082D564B" w14:textId="77777777" w:rsidR="00FA532C" w:rsidRDefault="00FA532C"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172827.90 </w:t>
            </w:r>
          </w:p>
        </w:tc>
      </w:tr>
    </w:tbl>
    <w:p w14:paraId="26747402" w14:textId="77777777" w:rsidR="008E7649" w:rsidRDefault="008E7649" w:rsidP="00FA532C">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315"/>
        <w:gridCol w:w="2243"/>
        <w:gridCol w:w="1497"/>
        <w:gridCol w:w="1044"/>
        <w:gridCol w:w="1109"/>
      </w:tblGrid>
      <w:tr w:rsidR="00FA532C" w14:paraId="4944F683" w14:textId="77777777" w:rsidTr="00FA532C">
        <w:tc>
          <w:tcPr>
            <w:tcW w:w="1800" w:type="pct"/>
            <w:tcBorders>
              <w:top w:val="single" w:sz="2" w:space="0" w:color="auto"/>
              <w:left w:val="single" w:sz="2" w:space="0" w:color="auto"/>
              <w:bottom w:val="single" w:sz="2" w:space="0" w:color="auto"/>
              <w:right w:val="single" w:sz="2" w:space="0" w:color="auto"/>
            </w:tcBorders>
            <w:shd w:val="clear" w:color="auto" w:fill="DCDCDC"/>
          </w:tcPr>
          <w:p w14:paraId="5C93458B" w14:textId="77777777" w:rsidR="00FA532C" w:rsidRDefault="00FA532C"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218" w:type="pct"/>
            <w:tcBorders>
              <w:top w:val="single" w:sz="2" w:space="0" w:color="auto"/>
              <w:left w:val="single" w:sz="2" w:space="0" w:color="auto"/>
              <w:bottom w:val="single" w:sz="2" w:space="0" w:color="auto"/>
              <w:right w:val="single" w:sz="2" w:space="0" w:color="auto"/>
            </w:tcBorders>
            <w:shd w:val="clear" w:color="auto" w:fill="DCDCDC"/>
          </w:tcPr>
          <w:p w14:paraId="18DFD704" w14:textId="77777777" w:rsidR="00FA532C" w:rsidRDefault="00FA532C"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813" w:type="pct"/>
            <w:tcBorders>
              <w:top w:val="single" w:sz="2" w:space="0" w:color="auto"/>
              <w:left w:val="single" w:sz="2" w:space="0" w:color="auto"/>
              <w:bottom w:val="single" w:sz="2" w:space="0" w:color="auto"/>
              <w:right w:val="single" w:sz="2" w:space="0" w:color="auto"/>
            </w:tcBorders>
            <w:shd w:val="clear" w:color="auto" w:fill="DCDCDC"/>
          </w:tcPr>
          <w:p w14:paraId="5E486F0C"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9313.08 </w:t>
            </w:r>
          </w:p>
        </w:tc>
        <w:tc>
          <w:tcPr>
            <w:tcW w:w="567" w:type="pct"/>
            <w:tcBorders>
              <w:top w:val="single" w:sz="2" w:space="0" w:color="auto"/>
              <w:left w:val="single" w:sz="2" w:space="0" w:color="auto"/>
              <w:bottom w:val="single" w:sz="2" w:space="0" w:color="auto"/>
              <w:right w:val="single" w:sz="2" w:space="0" w:color="auto"/>
            </w:tcBorders>
            <w:shd w:val="clear" w:color="auto" w:fill="DCDCDC"/>
          </w:tcPr>
          <w:p w14:paraId="1BD8FAD9"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27939.24 </w:t>
            </w:r>
          </w:p>
        </w:tc>
        <w:tc>
          <w:tcPr>
            <w:tcW w:w="602" w:type="pct"/>
            <w:tcBorders>
              <w:top w:val="single" w:sz="2" w:space="0" w:color="auto"/>
              <w:left w:val="single" w:sz="2" w:space="0" w:color="auto"/>
              <w:bottom w:val="single" w:sz="2" w:space="0" w:color="auto"/>
              <w:right w:val="single" w:sz="2" w:space="0" w:color="auto"/>
            </w:tcBorders>
            <w:shd w:val="clear" w:color="auto" w:fill="DCDCDC"/>
          </w:tcPr>
          <w:p w14:paraId="6E1C285A"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244468.35 </w:t>
            </w:r>
          </w:p>
        </w:tc>
      </w:tr>
      <w:tr w:rsidR="00FA532C" w14:paraId="3A7DE81B" w14:textId="77777777" w:rsidTr="00FA532C">
        <w:tc>
          <w:tcPr>
            <w:tcW w:w="1800" w:type="pct"/>
            <w:tcBorders>
              <w:top w:val="single" w:sz="2" w:space="0" w:color="auto"/>
              <w:left w:val="single" w:sz="2" w:space="0" w:color="auto"/>
              <w:bottom w:val="single" w:sz="2" w:space="0" w:color="auto"/>
              <w:right w:val="single" w:sz="2" w:space="0" w:color="auto"/>
            </w:tcBorders>
            <w:shd w:val="clear" w:color="auto" w:fill="DCDCDC"/>
          </w:tcPr>
          <w:p w14:paraId="75B1D621" w14:textId="77777777" w:rsidR="00FA532C" w:rsidRDefault="00FA532C" w:rsidP="00FA532C">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                                  TOTAL LOTES</w:t>
            </w:r>
          </w:p>
        </w:tc>
        <w:tc>
          <w:tcPr>
            <w:tcW w:w="1218" w:type="pct"/>
            <w:tcBorders>
              <w:top w:val="single" w:sz="2" w:space="0" w:color="auto"/>
              <w:left w:val="single" w:sz="2" w:space="0" w:color="auto"/>
              <w:bottom w:val="single" w:sz="2" w:space="0" w:color="auto"/>
              <w:right w:val="single" w:sz="2" w:space="0" w:color="auto"/>
            </w:tcBorders>
            <w:shd w:val="clear" w:color="auto" w:fill="DCDCDC"/>
          </w:tcPr>
          <w:p w14:paraId="4270A853" w14:textId="77777777" w:rsidR="00FA532C" w:rsidRDefault="00FA532C" w:rsidP="00FA532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1</w:t>
            </w:r>
          </w:p>
        </w:tc>
        <w:tc>
          <w:tcPr>
            <w:tcW w:w="813" w:type="pct"/>
            <w:tcBorders>
              <w:top w:val="single" w:sz="2" w:space="0" w:color="auto"/>
              <w:left w:val="single" w:sz="2" w:space="0" w:color="auto"/>
              <w:bottom w:val="single" w:sz="2" w:space="0" w:color="auto"/>
              <w:right w:val="single" w:sz="2" w:space="0" w:color="auto"/>
            </w:tcBorders>
            <w:shd w:val="clear" w:color="auto" w:fill="DCDCDC"/>
          </w:tcPr>
          <w:p w14:paraId="76F64733"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55740.76</w:t>
            </w:r>
          </w:p>
        </w:tc>
        <w:tc>
          <w:tcPr>
            <w:tcW w:w="567" w:type="pct"/>
            <w:tcBorders>
              <w:top w:val="single" w:sz="2" w:space="0" w:color="auto"/>
              <w:left w:val="single" w:sz="2" w:space="0" w:color="auto"/>
              <w:bottom w:val="single" w:sz="2" w:space="0" w:color="auto"/>
              <w:right w:val="single" w:sz="2" w:space="0" w:color="auto"/>
            </w:tcBorders>
            <w:shd w:val="clear" w:color="auto" w:fill="DCDCDC"/>
          </w:tcPr>
          <w:p w14:paraId="61166191"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931.24</w:t>
            </w:r>
          </w:p>
        </w:tc>
        <w:tc>
          <w:tcPr>
            <w:tcW w:w="602" w:type="pct"/>
            <w:tcBorders>
              <w:top w:val="single" w:sz="2" w:space="0" w:color="auto"/>
              <w:left w:val="single" w:sz="2" w:space="0" w:color="auto"/>
              <w:bottom w:val="single" w:sz="2" w:space="0" w:color="auto"/>
              <w:right w:val="single" w:sz="2" w:space="0" w:color="auto"/>
            </w:tcBorders>
            <w:shd w:val="clear" w:color="auto" w:fill="DCDCDC"/>
          </w:tcPr>
          <w:p w14:paraId="32A9E333" w14:textId="77777777" w:rsidR="00FA532C" w:rsidRDefault="00FA532C" w:rsidP="00FA532C">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8148.35</w:t>
            </w:r>
          </w:p>
        </w:tc>
      </w:tr>
    </w:tbl>
    <w:p w14:paraId="01F98317" w14:textId="77777777" w:rsidR="008E7649" w:rsidRDefault="008E7649" w:rsidP="00FA532C">
      <w:pPr>
        <w:spacing w:after="0" w:line="240" w:lineRule="auto"/>
        <w:jc w:val="both"/>
        <w:rPr>
          <w:rFonts w:eastAsia="Times New Roman" w:cs="Times New Roman"/>
          <w:b/>
          <w:u w:val="single"/>
          <w:lang w:eastAsia="es-ES"/>
        </w:rPr>
      </w:pPr>
    </w:p>
    <w:p w14:paraId="76B4C227" w14:textId="77777777" w:rsidR="00AE6172" w:rsidRDefault="00FA532C" w:rsidP="00FA532C">
      <w:pPr>
        <w:spacing w:after="0" w:line="240" w:lineRule="auto"/>
        <w:jc w:val="both"/>
        <w:rPr>
          <w:rFonts w:eastAsia="Times New Roman" w:cs="Times New Roman"/>
          <w:b/>
          <w:lang w:eastAsia="es-ES"/>
        </w:rPr>
      </w:pPr>
      <w:r w:rsidRPr="00FA532C">
        <w:rPr>
          <w:rFonts w:eastAsia="Times New Roman" w:cs="Times New Roman"/>
          <w:b/>
          <w:u w:val="single"/>
          <w:lang w:eastAsia="es-ES"/>
        </w:rPr>
        <w:t>SEGUNDO:</w:t>
      </w:r>
      <w:r>
        <w:rPr>
          <w:rFonts w:eastAsia="Times New Roman" w:cs="Times New Roman"/>
          <w:b/>
          <w:lang w:eastAsia="es-ES"/>
        </w:rPr>
        <w:t xml:space="preserve"> </w:t>
      </w:r>
      <w:r w:rsidRPr="00AE3422">
        <w:rPr>
          <w:rFonts w:cs="Times New Roman"/>
        </w:rPr>
        <w:t xml:space="preserve">Comisionar al Departamento de Créditos de este Instituto para que realice los cambios correspondientes en la Base de Datos. </w:t>
      </w:r>
      <w:r w:rsidRPr="00FA532C">
        <w:rPr>
          <w:rFonts w:cs="Times New Roman"/>
          <w:b/>
          <w:bCs/>
          <w:u w:val="single"/>
        </w:rPr>
        <w:t>TERCERO:</w:t>
      </w:r>
      <w:r w:rsidRPr="00AE3422">
        <w:rPr>
          <w:rFonts w:cs="Times New Roman"/>
          <w:b/>
          <w:bCs/>
        </w:rPr>
        <w:t xml:space="preserve"> </w:t>
      </w:r>
      <w:r w:rsidRPr="00AE3422">
        <w:rPr>
          <w:color w:val="000000" w:themeColor="text1"/>
        </w:rPr>
        <w:t xml:space="preserve">Instruir a la Gerencia de Desarrollo Rural para que, a través de la Sección de Cobros, realice las gestiones correspondientes para el cobro en concepto de gastos administrativos y de escrituración. </w:t>
      </w:r>
      <w:r w:rsidRPr="00FA532C">
        <w:rPr>
          <w:rFonts w:eastAsia="Times New Roman" w:cs="Times New Roman"/>
          <w:b/>
          <w:bCs/>
          <w:color w:val="000000" w:themeColor="text1"/>
          <w:u w:val="single"/>
          <w:lang w:val="es-ES" w:eastAsia="es-ES"/>
        </w:rPr>
        <w:t>CUARTO</w:t>
      </w:r>
      <w:r w:rsidRPr="00FA532C">
        <w:rPr>
          <w:rFonts w:eastAsia="Times New Roman" w:cs="Times New Roman"/>
          <w:color w:val="000000" w:themeColor="text1"/>
          <w:u w:val="single"/>
          <w:lang w:val="es-ES" w:eastAsia="es-ES"/>
        </w:rPr>
        <w:t>:</w:t>
      </w:r>
      <w:r w:rsidRPr="00AE3422">
        <w:rPr>
          <w:rFonts w:eastAsia="Times New Roman" w:cs="Times New Roman"/>
          <w:color w:val="000000" w:themeColor="text1"/>
          <w:lang w:val="es-ES" w:eastAsia="es-ES"/>
        </w:rPr>
        <w:t xml:space="preserve"> </w:t>
      </w:r>
      <w:r w:rsidRPr="00AE3422">
        <w:rPr>
          <w:rFonts w:eastAsia="Times New Roman" w:cs="Times New Roman"/>
          <w:lang w:eastAsia="es-ES"/>
        </w:rPr>
        <w:t>Autorizar a la Gerencia Legal para que a través del Departame</w:t>
      </w:r>
      <w:r>
        <w:rPr>
          <w:rFonts w:eastAsia="Times New Roman" w:cs="Times New Roman"/>
          <w:lang w:eastAsia="es-ES"/>
        </w:rPr>
        <w:t xml:space="preserve">nto de Escrituración </w:t>
      </w:r>
      <w:r>
        <w:rPr>
          <w:rFonts w:eastAsia="Times New Roman" w:cs="Times New Roman"/>
          <w:color w:val="000000" w:themeColor="text1"/>
          <w:lang w:eastAsia="es-ES"/>
        </w:rPr>
        <w:t>elabore las respectivas escrituras</w:t>
      </w:r>
      <w:r w:rsidRPr="00852568">
        <w:rPr>
          <w:rFonts w:eastAsia="Times New Roman" w:cs="Times New Roman"/>
          <w:color w:val="000000" w:themeColor="text1"/>
          <w:lang w:eastAsia="es-ES"/>
        </w:rPr>
        <w:t xml:space="preserve"> y </w:t>
      </w:r>
      <w:r>
        <w:rPr>
          <w:rFonts w:eastAsia="Times New Roman" w:cs="Times New Roman"/>
          <w:color w:val="000000" w:themeColor="text1"/>
          <w:lang w:eastAsia="es-ES"/>
        </w:rPr>
        <w:t>al</w:t>
      </w:r>
      <w:r w:rsidRPr="00852568">
        <w:rPr>
          <w:rFonts w:eastAsia="Times New Roman" w:cs="Times New Roman"/>
          <w:color w:val="000000" w:themeColor="text1"/>
          <w:lang w:eastAsia="es-ES"/>
        </w:rPr>
        <w:t xml:space="preserve"> Departamento de Registro para que realice lo</w:t>
      </w:r>
      <w:r>
        <w:rPr>
          <w:rFonts w:eastAsia="Times New Roman" w:cs="Times New Roman"/>
          <w:color w:val="000000" w:themeColor="text1"/>
          <w:lang w:eastAsia="es-ES"/>
        </w:rPr>
        <w:t>s trámites de inscripción de las mismas</w:t>
      </w:r>
      <w:r w:rsidRPr="00852568">
        <w:rPr>
          <w:rFonts w:eastAsia="Times New Roman" w:cs="Times New Roman"/>
          <w:color w:val="000000" w:themeColor="text1"/>
          <w:lang w:eastAsia="es-ES"/>
        </w:rPr>
        <w:t xml:space="preserve">. </w:t>
      </w:r>
      <w:r w:rsidRPr="00FA532C">
        <w:rPr>
          <w:b/>
          <w:bCs/>
          <w:color w:val="000000" w:themeColor="text1"/>
          <w:u w:val="single"/>
        </w:rPr>
        <w:t>QUINTO</w:t>
      </w:r>
      <w:r w:rsidRPr="00FA532C">
        <w:rPr>
          <w:b/>
          <w:bCs/>
          <w:u w:val="single"/>
        </w:rPr>
        <w:t>:</w:t>
      </w:r>
      <w:r w:rsidRPr="00AE3422">
        <w:rPr>
          <w:b/>
          <w:bCs/>
        </w:rPr>
        <w:t xml:space="preserve"> </w:t>
      </w:r>
      <w:r w:rsidRPr="00852568">
        <w:rPr>
          <w:rFonts w:eastAsia="Times New Roman" w:cs="Times New Roman"/>
          <w:color w:val="000000" w:themeColor="text1"/>
          <w:lang w:eastAsia="es-ES"/>
        </w:rPr>
        <w:t>Facultar</w:t>
      </w:r>
      <w:r w:rsidRPr="00852568">
        <w:rPr>
          <w:rFonts w:eastAsia="Times New Roman" w:cs="Times New Roman"/>
          <w:b/>
          <w:color w:val="000000" w:themeColor="text1"/>
          <w:lang w:eastAsia="es-ES"/>
        </w:rPr>
        <w:t xml:space="preserve"> </w:t>
      </w:r>
      <w:r w:rsidRPr="00852568">
        <w:rPr>
          <w:rFonts w:eastAsia="Times New Roman" w:cs="Times New Roman"/>
          <w:color w:val="000000" w:themeColor="text1"/>
          <w:lang w:eastAsia="es-ES"/>
        </w:rPr>
        <w:t>al señor Presidente para que por sí, o por medio de Apoderado Especial, c</w:t>
      </w:r>
      <w:r>
        <w:rPr>
          <w:rFonts w:eastAsia="Times New Roman" w:cs="Times New Roman"/>
          <w:color w:val="000000" w:themeColor="text1"/>
          <w:lang w:eastAsia="es-ES"/>
        </w:rPr>
        <w:t>omparezca al otorgamiento de las correspondientes escrituras</w:t>
      </w:r>
      <w:r w:rsidRPr="00852568">
        <w:rPr>
          <w:rFonts w:eastAsia="Times New Roman" w:cs="Times New Roman"/>
          <w:color w:val="000000" w:themeColor="text1"/>
          <w:lang w:eastAsia="es-ES"/>
        </w:rPr>
        <w:t>.</w:t>
      </w:r>
      <w:r>
        <w:rPr>
          <w:rFonts w:eastAsia="Times New Roman" w:cs="Times New Roman"/>
          <w:color w:val="000000" w:themeColor="text1"/>
          <w:lang w:eastAsia="es-ES"/>
        </w:rPr>
        <w:t xml:space="preserve"> Este Acuerdo, queda aprobado y ratificado</w:t>
      </w:r>
      <w:r>
        <w:rPr>
          <w:rFonts w:eastAsia="Times New Roman" w:cs="Times New Roman"/>
          <w:lang w:eastAsia="es-ES"/>
        </w:rPr>
        <w:t>.</w:t>
      </w:r>
      <w:r w:rsidRPr="00AE3422">
        <w:rPr>
          <w:rFonts w:eastAsia="Times New Roman" w:cs="Times New Roman"/>
          <w:lang w:eastAsia="es-ES"/>
        </w:rPr>
        <w:t xml:space="preserve"> </w:t>
      </w:r>
      <w:r w:rsidRPr="00FA532C">
        <w:rPr>
          <w:rFonts w:eastAsia="Times New Roman" w:cs="Times New Roman"/>
          <w:lang w:eastAsia="es-ES"/>
        </w:rPr>
        <w:t>NOTIFÍQUESE.””””””</w:t>
      </w:r>
    </w:p>
    <w:p w14:paraId="070C25A0" w14:textId="77777777" w:rsidR="00AE6172" w:rsidRDefault="00AE6172" w:rsidP="00AE6172">
      <w:pPr>
        <w:spacing w:after="0" w:line="240" w:lineRule="auto"/>
        <w:jc w:val="both"/>
      </w:pPr>
    </w:p>
    <w:p w14:paraId="2492ECD1" w14:textId="77777777" w:rsidR="004861C7" w:rsidRDefault="004861C7" w:rsidP="00917F34">
      <w:pPr>
        <w:spacing w:after="0" w:line="240" w:lineRule="auto"/>
        <w:rPr>
          <w:rFonts w:ascii="Bembo Std" w:hAnsi="Bembo Std"/>
        </w:rPr>
      </w:pPr>
    </w:p>
    <w:p w14:paraId="3393D6AF" w14:textId="77777777" w:rsidR="00801C28" w:rsidRDefault="004861C7" w:rsidP="00A2029E">
      <w:pPr>
        <w:spacing w:after="0" w:line="240" w:lineRule="auto"/>
        <w:jc w:val="both"/>
        <w:rPr>
          <w:color w:val="000000"/>
        </w:rPr>
      </w:pPr>
      <w:r w:rsidRPr="0041375B">
        <w:t>“”””XI</w:t>
      </w:r>
      <w:r>
        <w:t>X</w:t>
      </w:r>
      <w:r w:rsidRPr="0041375B">
        <w:t>) El señor Presidente somete a consideración de Jun</w:t>
      </w:r>
      <w:r>
        <w:t>ta Directiva dictamen técnico 145</w:t>
      </w:r>
      <w:r w:rsidRPr="0041375B">
        <w:t>, presentado por la Unidad de Adjudicación de Inmuebles, referente a la modificación de</w:t>
      </w:r>
      <w:r>
        <w:t>l</w:t>
      </w:r>
      <w:r w:rsidRPr="0041375B">
        <w:t xml:space="preserve"> </w:t>
      </w:r>
      <w:r w:rsidR="00801C28" w:rsidRPr="006345B0">
        <w:rPr>
          <w:rFonts w:eastAsia="Times New Roman" w:cs="Times New Roman"/>
          <w:b/>
          <w:lang w:eastAsia="es-ES"/>
        </w:rPr>
        <w:t>Punto</w:t>
      </w:r>
      <w:r w:rsidR="00801C28">
        <w:rPr>
          <w:rFonts w:eastAsia="Times New Roman" w:cs="Times New Roman"/>
          <w:b/>
          <w:lang w:eastAsia="es-ES"/>
        </w:rPr>
        <w:t xml:space="preserve"> XIV del Acta de Sesión Ordinaria 26-2008, de fecha 09 de julio de 2008,</w:t>
      </w:r>
      <w:r w:rsidR="00801C28">
        <w:rPr>
          <w:rFonts w:eastAsia="Times New Roman" w:cs="Times New Roman"/>
          <w:lang w:val="es-ES" w:eastAsia="es-ES"/>
        </w:rPr>
        <w:t xml:space="preserve"> </w:t>
      </w:r>
      <w:r w:rsidR="00801C28" w:rsidRPr="00F8044D">
        <w:rPr>
          <w:lang w:eastAsia="es-ES"/>
        </w:rPr>
        <w:t xml:space="preserve">mediante </w:t>
      </w:r>
      <w:r w:rsidR="00801C28">
        <w:rPr>
          <w:lang w:eastAsia="es-ES"/>
        </w:rPr>
        <w:t>el</w:t>
      </w:r>
      <w:r w:rsidR="00801C28" w:rsidRPr="00F8044D">
        <w:rPr>
          <w:lang w:eastAsia="es-ES"/>
        </w:rPr>
        <w:t xml:space="preserve"> cual</w:t>
      </w:r>
      <w:r w:rsidR="00801C28">
        <w:rPr>
          <w:lang w:eastAsia="es-ES"/>
        </w:rPr>
        <w:t xml:space="preserve"> se aprobó</w:t>
      </w:r>
      <w:r w:rsidR="00801C28" w:rsidRPr="00F8044D">
        <w:rPr>
          <w:lang w:eastAsia="es-ES"/>
        </w:rPr>
        <w:t xml:space="preserve"> nómina de beneficiarios del</w:t>
      </w:r>
      <w:r w:rsidR="00801C28">
        <w:rPr>
          <w:lang w:eastAsia="es-ES"/>
        </w:rPr>
        <w:t xml:space="preserve"> </w:t>
      </w:r>
      <w:r w:rsidR="00801C28" w:rsidRPr="00CF4A0C">
        <w:rPr>
          <w:lang w:val="es-ES" w:eastAsia="es-ES"/>
        </w:rPr>
        <w:t xml:space="preserve">Proyecto denominado </w:t>
      </w:r>
      <w:r w:rsidR="00801C28" w:rsidRPr="00CF4A0C">
        <w:rPr>
          <w:b/>
          <w:bCs/>
        </w:rPr>
        <w:t xml:space="preserve">ASENTAMIENTO COMUNITARIO Y LOTIFICACIÓN AGRÍCOLA, </w:t>
      </w:r>
      <w:r w:rsidR="00801C28" w:rsidRPr="00CF4A0C">
        <w:rPr>
          <w:lang w:val="es-ES" w:eastAsia="es-ES"/>
        </w:rPr>
        <w:t xml:space="preserve">desarrollado en </w:t>
      </w:r>
      <w:r w:rsidR="00801C28">
        <w:rPr>
          <w:lang w:val="es-ES" w:eastAsia="es-ES"/>
        </w:rPr>
        <w:t xml:space="preserve">la </w:t>
      </w:r>
      <w:r w:rsidR="00801C28" w:rsidRPr="00CF4A0C">
        <w:rPr>
          <w:b/>
          <w:lang w:val="es-ES" w:eastAsia="es-ES"/>
        </w:rPr>
        <w:t xml:space="preserve">HACIENDA RANCHO TATUANO </w:t>
      </w:r>
      <w:r w:rsidR="00801C28" w:rsidRPr="001473E4">
        <w:rPr>
          <w:b/>
          <w:lang w:val="es-ES" w:eastAsia="es-ES"/>
        </w:rPr>
        <w:t xml:space="preserve">PORCIÓN </w:t>
      </w:r>
      <w:r w:rsidR="00801C28">
        <w:rPr>
          <w:b/>
          <w:lang w:val="es-ES" w:eastAsia="es-ES"/>
        </w:rPr>
        <w:t>6</w:t>
      </w:r>
      <w:r w:rsidR="00801C28" w:rsidRPr="001473E4">
        <w:rPr>
          <w:b/>
          <w:lang w:val="es-ES" w:eastAsia="es-ES"/>
        </w:rPr>
        <w:t>,</w:t>
      </w:r>
      <w:r w:rsidR="00801C28" w:rsidRPr="00CF4A0C">
        <w:rPr>
          <w:b/>
          <w:lang w:val="es-ES" w:eastAsia="es-ES"/>
        </w:rPr>
        <w:t xml:space="preserve"> </w:t>
      </w:r>
      <w:r w:rsidR="00801C28">
        <w:rPr>
          <w:lang w:val="es-ES" w:eastAsia="es-ES"/>
        </w:rPr>
        <w:t>ubicada</w:t>
      </w:r>
      <w:r w:rsidR="00801C28" w:rsidRPr="00CF4A0C">
        <w:rPr>
          <w:lang w:val="es-ES" w:eastAsia="es-ES"/>
        </w:rPr>
        <w:t xml:space="preserve"> en jurisdicción de Panchimalco</w:t>
      </w:r>
      <w:r w:rsidR="00801C28">
        <w:rPr>
          <w:lang w:val="es-ES" w:eastAsia="es-ES"/>
        </w:rPr>
        <w:t xml:space="preserve">, </w:t>
      </w:r>
      <w:r w:rsidR="00801C28" w:rsidRPr="00CF4A0C">
        <w:rPr>
          <w:lang w:val="es-ES" w:eastAsia="es-ES"/>
        </w:rPr>
        <w:t xml:space="preserve">departamento de San Salvador, </w:t>
      </w:r>
      <w:r w:rsidR="00801C28">
        <w:rPr>
          <w:b/>
          <w:bCs/>
          <w:lang w:val="es-ES" w:eastAsia="es-ES"/>
        </w:rPr>
        <w:t>código de p</w:t>
      </w:r>
      <w:r w:rsidR="00801C28" w:rsidRPr="00374510">
        <w:rPr>
          <w:b/>
          <w:bCs/>
          <w:lang w:val="es-ES" w:eastAsia="es-ES"/>
        </w:rPr>
        <w:t xml:space="preserve">royecto 061001, SSE 952, </w:t>
      </w:r>
      <w:r w:rsidR="00801C28" w:rsidRPr="000627F5">
        <w:rPr>
          <w:rFonts w:cs="Arial"/>
          <w:b/>
          <w:bCs/>
        </w:rPr>
        <w:t>entrega</w:t>
      </w:r>
      <w:r w:rsidR="00801C28">
        <w:rPr>
          <w:rFonts w:cs="Arial"/>
          <w:b/>
          <w:bCs/>
        </w:rPr>
        <w:t xml:space="preserve"> 61,</w:t>
      </w:r>
      <w:r w:rsidR="00801C28" w:rsidRPr="00FC50B7">
        <w:rPr>
          <w:color w:val="000000"/>
        </w:rPr>
        <w:t xml:space="preserve"> </w:t>
      </w:r>
      <w:r w:rsidR="00801C28">
        <w:rPr>
          <w:color w:val="000000"/>
        </w:rPr>
        <w:t>en el cual  hace</w:t>
      </w:r>
      <w:r w:rsidR="00801C28" w:rsidRPr="00FC50B7">
        <w:rPr>
          <w:color w:val="000000"/>
        </w:rPr>
        <w:t xml:space="preserve"> las siguientes consideraciones</w:t>
      </w:r>
      <w:r w:rsidR="00801C28">
        <w:rPr>
          <w:color w:val="000000"/>
        </w:rPr>
        <w:t>:</w:t>
      </w:r>
    </w:p>
    <w:p w14:paraId="499FB95C" w14:textId="77777777" w:rsidR="00801C28" w:rsidRPr="005E648E" w:rsidRDefault="00801C28" w:rsidP="00A2029E">
      <w:pPr>
        <w:spacing w:after="0" w:line="240" w:lineRule="auto"/>
        <w:jc w:val="both"/>
        <w:rPr>
          <w:rFonts w:cs="Times New Roman"/>
          <w:b/>
          <w:color w:val="000000" w:themeColor="text1"/>
        </w:rPr>
      </w:pPr>
    </w:p>
    <w:p w14:paraId="0F96EAB2" w14:textId="4DFAE207" w:rsidR="00801C28" w:rsidRPr="00607571" w:rsidRDefault="00801C28" w:rsidP="00A2029E">
      <w:pPr>
        <w:pStyle w:val="Prrafodelista"/>
        <w:numPr>
          <w:ilvl w:val="0"/>
          <w:numId w:val="27"/>
        </w:numPr>
        <w:spacing w:after="0" w:line="240" w:lineRule="auto"/>
        <w:ind w:left="1134" w:hanging="708"/>
        <w:jc w:val="both"/>
        <w:rPr>
          <w:rFonts w:ascii="Museo Sans 300" w:hAnsi="Museo Sans 300"/>
          <w:b/>
          <w:sz w:val="24"/>
        </w:rPr>
      </w:pPr>
      <w:r>
        <w:rPr>
          <w:rFonts w:ascii="Museo Sans 300" w:hAnsi="Museo Sans 300"/>
          <w:sz w:val="24"/>
        </w:rPr>
        <w:t>Que m</w:t>
      </w:r>
      <w:r w:rsidRPr="00607571">
        <w:rPr>
          <w:rFonts w:ascii="Museo Sans 300" w:hAnsi="Museo Sans 300"/>
          <w:sz w:val="24"/>
        </w:rPr>
        <w:t>ediante Acuerdo</w:t>
      </w:r>
      <w:r>
        <w:rPr>
          <w:rFonts w:ascii="Museo Sans 300" w:hAnsi="Museo Sans 300"/>
          <w:sz w:val="24"/>
        </w:rPr>
        <w:t xml:space="preserve"> de Junta Directiva</w:t>
      </w:r>
      <w:r w:rsidRPr="00607571">
        <w:rPr>
          <w:rFonts w:ascii="Museo Sans 300" w:hAnsi="Museo Sans 300"/>
          <w:sz w:val="24"/>
        </w:rPr>
        <w:t xml:space="preserve"> contenido en el Punto IV-2 de Acta de Sesión Ordinaria N° 16-90 de fecha 11 de mayo de 1990, el ISTA adquirió por expropiación al Señor </w:t>
      </w:r>
      <w:r w:rsidR="006D5A39">
        <w:rPr>
          <w:rFonts w:ascii="Museo Sans 300" w:hAnsi="Museo Sans 300"/>
          <w:sz w:val="24"/>
        </w:rPr>
        <w:t>---</w:t>
      </w:r>
      <w:r w:rsidRPr="00607571">
        <w:rPr>
          <w:rFonts w:ascii="Museo Sans 300" w:hAnsi="Museo Sans 300"/>
          <w:sz w:val="24"/>
        </w:rPr>
        <w:t xml:space="preserve">, la Hacienda Rancho Tatuano, ubicada en cantón Cangrejera, jurisdicción y departamento de La Libertad, con una extensión superficial original de 1014 Hás. 87 Ás. y 83.37 Cás., siendo el área intervenida de 718 Hás. 00 Ás. Y 43.01 Cás., habiendo el ISTA de conformidad a Ley, </w:t>
      </w:r>
      <w:r>
        <w:rPr>
          <w:rFonts w:ascii="Museo Sans 300" w:hAnsi="Museo Sans 300"/>
          <w:sz w:val="24"/>
        </w:rPr>
        <w:t xml:space="preserve">otorgado a favor del señor </w:t>
      </w:r>
      <w:r w:rsidR="006D5A39">
        <w:rPr>
          <w:rFonts w:ascii="Museo Sans 300" w:hAnsi="Museo Sans 300"/>
          <w:sz w:val="24"/>
        </w:rPr>
        <w:t>---</w:t>
      </w:r>
      <w:r w:rsidRPr="00607571">
        <w:rPr>
          <w:rFonts w:ascii="Museo Sans 300" w:hAnsi="Museo Sans 300"/>
          <w:sz w:val="24"/>
        </w:rPr>
        <w:t xml:space="preserve"> un derecho de reserva en una extensión superficial de 97 Hás. 84 Ás. Y 73.58 Cás; </w:t>
      </w:r>
      <w:r>
        <w:rPr>
          <w:rFonts w:ascii="Museo Sans 300" w:hAnsi="Museo Sans 300"/>
          <w:sz w:val="24"/>
        </w:rPr>
        <w:t xml:space="preserve">quedando el área reducida a </w:t>
      </w:r>
      <w:r w:rsidRPr="00607571">
        <w:rPr>
          <w:rFonts w:ascii="Museo Sans 300" w:hAnsi="Museo Sans 300"/>
          <w:sz w:val="24"/>
        </w:rPr>
        <w:t>620 Hás., 15 As., 69.43 Cás.,</w:t>
      </w:r>
      <w:r>
        <w:rPr>
          <w:rFonts w:ascii="Museo Sans 300" w:hAnsi="Museo Sans 300"/>
          <w:sz w:val="24"/>
        </w:rPr>
        <w:t xml:space="preserve"> la cual fue indemnizada por un precio de ¢ 1, 933,951.12 equivalentes a $ 221,022.9</w:t>
      </w:r>
      <w:r w:rsidRPr="00607571">
        <w:rPr>
          <w:rFonts w:ascii="Museo Sans 300" w:hAnsi="Museo Sans 300"/>
          <w:sz w:val="24"/>
        </w:rPr>
        <w:t>9, según consta en Acta de Pago de Indemnización de Hacienda Rancho Tatuan</w:t>
      </w:r>
      <w:r>
        <w:rPr>
          <w:rFonts w:ascii="Museo Sans 300" w:hAnsi="Museo Sans 300"/>
          <w:sz w:val="24"/>
        </w:rPr>
        <w:t xml:space="preserve">o, de fecha 31 de julio de 1990 y Titulo de Dominio número </w:t>
      </w:r>
      <w:r w:rsidR="00917F34">
        <w:rPr>
          <w:rFonts w:ascii="Museo Sans 300" w:hAnsi="Museo Sans 300"/>
          <w:sz w:val="24"/>
        </w:rPr>
        <w:t>---</w:t>
      </w:r>
      <w:r>
        <w:rPr>
          <w:rFonts w:ascii="Museo Sans 300" w:hAnsi="Museo Sans 300"/>
          <w:sz w:val="24"/>
        </w:rPr>
        <w:t xml:space="preserve"> del Libro </w:t>
      </w:r>
      <w:r w:rsidR="00917F34">
        <w:rPr>
          <w:rFonts w:ascii="Museo Sans 300" w:hAnsi="Museo Sans 300"/>
          <w:sz w:val="24"/>
        </w:rPr>
        <w:t>---</w:t>
      </w:r>
      <w:r>
        <w:rPr>
          <w:rFonts w:ascii="Museo Sans 300" w:hAnsi="Museo Sans 300"/>
          <w:sz w:val="24"/>
        </w:rPr>
        <w:t xml:space="preserve"> de fecha </w:t>
      </w:r>
      <w:r w:rsidR="00917F34">
        <w:rPr>
          <w:rFonts w:ascii="Museo Sans 300" w:hAnsi="Museo Sans 300"/>
          <w:sz w:val="24"/>
        </w:rPr>
        <w:t>---</w:t>
      </w:r>
      <w:r>
        <w:rPr>
          <w:rFonts w:ascii="Museo Sans 300" w:hAnsi="Museo Sans 300"/>
          <w:sz w:val="24"/>
        </w:rPr>
        <w:t xml:space="preserve"> de </w:t>
      </w:r>
      <w:r w:rsidR="00917F34">
        <w:rPr>
          <w:rFonts w:ascii="Museo Sans 300" w:hAnsi="Museo Sans 300"/>
          <w:sz w:val="24"/>
        </w:rPr>
        <w:t>---</w:t>
      </w:r>
      <w:r>
        <w:rPr>
          <w:rFonts w:ascii="Museo Sans 300" w:hAnsi="Museo Sans 300"/>
          <w:sz w:val="24"/>
        </w:rPr>
        <w:t xml:space="preserve"> de </w:t>
      </w:r>
      <w:r w:rsidR="00917F34">
        <w:rPr>
          <w:rFonts w:ascii="Museo Sans 300" w:hAnsi="Museo Sans 300"/>
          <w:sz w:val="24"/>
        </w:rPr>
        <w:t>---</w:t>
      </w:r>
      <w:r>
        <w:rPr>
          <w:rFonts w:ascii="Museo Sans 300" w:hAnsi="Museo Sans 300"/>
          <w:sz w:val="24"/>
        </w:rPr>
        <w:t>.</w:t>
      </w:r>
    </w:p>
    <w:p w14:paraId="2BB67433" w14:textId="77777777" w:rsidR="00801C28" w:rsidRPr="00607571" w:rsidRDefault="00801C28" w:rsidP="00A2029E">
      <w:pPr>
        <w:pStyle w:val="Prrafodelista"/>
        <w:spacing w:after="0" w:line="240" w:lineRule="auto"/>
        <w:ind w:left="0"/>
        <w:jc w:val="both"/>
        <w:rPr>
          <w:rFonts w:ascii="Museo Sans 300" w:hAnsi="Museo Sans 300"/>
          <w:b/>
          <w:sz w:val="24"/>
        </w:rPr>
      </w:pPr>
    </w:p>
    <w:p w14:paraId="11949196" w14:textId="06478CDB" w:rsidR="00801C28" w:rsidRDefault="00801C28" w:rsidP="00A2029E">
      <w:pPr>
        <w:pStyle w:val="Prrafodelista"/>
        <w:spacing w:after="0" w:line="240" w:lineRule="auto"/>
        <w:ind w:left="1134"/>
        <w:jc w:val="both"/>
        <w:rPr>
          <w:rFonts w:ascii="Museo Sans 300" w:hAnsi="Museo Sans 300"/>
          <w:sz w:val="24"/>
        </w:rPr>
      </w:pPr>
      <w:r>
        <w:rPr>
          <w:rFonts w:ascii="Museo Sans 300" w:hAnsi="Museo Sans 300"/>
          <w:sz w:val="24"/>
        </w:rPr>
        <w:t xml:space="preserve">Mediante Acuerdo de Junta Directiva contenido en el Punto VI-4 de Acta de Sesión Ordinaria N° 19-90 de fecha 31 de mayo de 1990, el ISTA adquirió por Compraventa el derecho de reserva del inmueble identificado como Hacienda Rancho Tatuano, con un área de 97 Hás., 84 As., 73.58 Cás., por un precio de la adquisición de la tierra de ¢ 2,873,020.66, equivalentes a $ 328,345.22. Según consta en Escritura Pública de Compraventa número </w:t>
      </w:r>
      <w:r w:rsidR="00917F34">
        <w:rPr>
          <w:rFonts w:ascii="Museo Sans 300" w:hAnsi="Museo Sans 300"/>
          <w:sz w:val="24"/>
        </w:rPr>
        <w:t>---</w:t>
      </w:r>
      <w:r>
        <w:rPr>
          <w:rFonts w:ascii="Museo Sans 300" w:hAnsi="Museo Sans 300"/>
          <w:sz w:val="24"/>
        </w:rPr>
        <w:t xml:space="preserve">, de Libro </w:t>
      </w:r>
      <w:r w:rsidR="00917F34">
        <w:rPr>
          <w:rFonts w:ascii="Museo Sans 300" w:hAnsi="Museo Sans 300"/>
          <w:sz w:val="24"/>
        </w:rPr>
        <w:t>---</w:t>
      </w:r>
      <w:r>
        <w:rPr>
          <w:rFonts w:ascii="Museo Sans 300" w:hAnsi="Museo Sans 300"/>
          <w:sz w:val="24"/>
        </w:rPr>
        <w:t xml:space="preserve"> de Protocolo del Notario ERNESTO ARBIZU MATA, de fecha </w:t>
      </w:r>
      <w:r w:rsidR="00917F34">
        <w:rPr>
          <w:rFonts w:ascii="Museo Sans 300" w:hAnsi="Museo Sans 300"/>
          <w:sz w:val="24"/>
        </w:rPr>
        <w:t>---</w:t>
      </w:r>
      <w:r>
        <w:rPr>
          <w:rFonts w:ascii="Museo Sans 300" w:hAnsi="Museo Sans 300"/>
          <w:sz w:val="24"/>
        </w:rPr>
        <w:t xml:space="preserve"> de </w:t>
      </w:r>
      <w:r w:rsidR="00917F34">
        <w:rPr>
          <w:rFonts w:ascii="Museo Sans 300" w:hAnsi="Museo Sans 300"/>
          <w:sz w:val="24"/>
        </w:rPr>
        <w:t>---</w:t>
      </w:r>
      <w:r>
        <w:rPr>
          <w:rFonts w:ascii="Museo Sans 300" w:hAnsi="Museo Sans 300"/>
          <w:sz w:val="24"/>
        </w:rPr>
        <w:t xml:space="preserve"> de </w:t>
      </w:r>
      <w:r w:rsidR="00917F34">
        <w:rPr>
          <w:rFonts w:ascii="Museo Sans 300" w:hAnsi="Museo Sans 300"/>
          <w:sz w:val="24"/>
        </w:rPr>
        <w:t>---</w:t>
      </w:r>
      <w:r>
        <w:rPr>
          <w:rFonts w:ascii="Museo Sans 300" w:hAnsi="Museo Sans 300"/>
          <w:sz w:val="24"/>
        </w:rPr>
        <w:t>.</w:t>
      </w:r>
    </w:p>
    <w:p w14:paraId="0BA1DECB" w14:textId="77777777" w:rsidR="00801C28" w:rsidRDefault="00801C28" w:rsidP="00A2029E">
      <w:pPr>
        <w:pStyle w:val="Prrafodelista"/>
        <w:spacing w:after="0" w:line="240" w:lineRule="auto"/>
        <w:ind w:left="0"/>
        <w:jc w:val="both"/>
        <w:rPr>
          <w:rFonts w:ascii="Museo Sans 300" w:hAnsi="Museo Sans 300"/>
          <w:sz w:val="24"/>
        </w:rPr>
      </w:pPr>
    </w:p>
    <w:p w14:paraId="5BECC72B" w14:textId="77777777" w:rsidR="00801C28" w:rsidRPr="00A2029E" w:rsidRDefault="00801C28" w:rsidP="00A2029E">
      <w:pPr>
        <w:pStyle w:val="Prrafodelista"/>
        <w:spacing w:after="0" w:line="240" w:lineRule="auto"/>
        <w:ind w:left="1134"/>
        <w:jc w:val="both"/>
        <w:rPr>
          <w:rFonts w:ascii="Museo Sans 300" w:hAnsi="Museo Sans 300"/>
          <w:sz w:val="24"/>
        </w:rPr>
      </w:pPr>
      <w:r>
        <w:rPr>
          <w:rFonts w:ascii="Museo Sans 300" w:hAnsi="Museo Sans 300"/>
          <w:sz w:val="24"/>
        </w:rPr>
        <w:t xml:space="preserve">Por lo tanto al sumar el área expropiada con la Compraventa del Derecho de Reserva, el ISTA adquiere una extensión superficial de </w:t>
      </w:r>
      <w:r w:rsidRPr="00A2029E">
        <w:rPr>
          <w:rFonts w:ascii="Museo Sans 300" w:hAnsi="Museo Sans 300"/>
          <w:sz w:val="24"/>
        </w:rPr>
        <w:t xml:space="preserve">718 Hás., 00 As., 43.01 Cás., por un monto total de ambas áreas de ¢ 4, 806,971.58, equivalentes a $ 549,368.20, a razón de $ 765.13 por Hectárea, y de $ 0.076513 por metro cuadrado. </w:t>
      </w:r>
    </w:p>
    <w:p w14:paraId="46043CC9" w14:textId="77777777" w:rsidR="00A2029E" w:rsidRDefault="00A2029E" w:rsidP="00A2029E">
      <w:pPr>
        <w:spacing w:after="0" w:line="240" w:lineRule="auto"/>
        <w:jc w:val="both"/>
      </w:pPr>
    </w:p>
    <w:p w14:paraId="759B3C03" w14:textId="08FB15F3" w:rsidR="00801C28" w:rsidRPr="00D04B05" w:rsidRDefault="00801C28" w:rsidP="00A2029E">
      <w:pPr>
        <w:pStyle w:val="Prrafodelista"/>
        <w:numPr>
          <w:ilvl w:val="0"/>
          <w:numId w:val="27"/>
        </w:numPr>
        <w:spacing w:after="0" w:line="240" w:lineRule="auto"/>
        <w:ind w:left="1134" w:hanging="708"/>
        <w:jc w:val="both"/>
        <w:rPr>
          <w:rFonts w:ascii="Museo Sans 300" w:hAnsi="Museo Sans 300"/>
          <w:sz w:val="24"/>
          <w:u w:val="single"/>
        </w:rPr>
      </w:pPr>
      <w:r w:rsidRPr="00235BD7">
        <w:rPr>
          <w:rFonts w:ascii="Museo Sans 300" w:hAnsi="Museo Sans 300"/>
          <w:sz w:val="24"/>
        </w:rPr>
        <w:t xml:space="preserve">Conforme </w:t>
      </w:r>
      <w:r>
        <w:rPr>
          <w:rFonts w:ascii="Museo Sans 300" w:hAnsi="Museo Sans 300"/>
          <w:sz w:val="24"/>
        </w:rPr>
        <w:t>al Punto VII</w:t>
      </w:r>
      <w:r w:rsidRPr="00235BD7">
        <w:rPr>
          <w:rFonts w:ascii="Museo Sans 300" w:hAnsi="Museo Sans 300"/>
          <w:sz w:val="24"/>
        </w:rPr>
        <w:t xml:space="preserve"> de</w:t>
      </w:r>
      <w:r>
        <w:rPr>
          <w:rFonts w:ascii="Museo Sans 300" w:hAnsi="Museo Sans 300"/>
          <w:sz w:val="24"/>
        </w:rPr>
        <w:t>l</w:t>
      </w:r>
      <w:r w:rsidRPr="00235BD7">
        <w:rPr>
          <w:rFonts w:ascii="Museo Sans 300" w:hAnsi="Museo Sans 300"/>
          <w:sz w:val="24"/>
        </w:rPr>
        <w:t xml:space="preserve"> Acta Ordinaria N°. 41-91 de fecha 5 de diciembre de 1991, se aprobó el Proyecto de Asentamiento Comunitario y Lotificación Agrícola en el </w:t>
      </w:r>
      <w:r w:rsidRPr="00235BD7">
        <w:rPr>
          <w:rFonts w:ascii="Museo Sans 300" w:hAnsi="Museo Sans 300"/>
          <w:b/>
          <w:sz w:val="24"/>
        </w:rPr>
        <w:t>inmueble denominado RANCHO TATUANO, (Porción La Plantación) hoy</w:t>
      </w:r>
      <w:r w:rsidRPr="00235BD7">
        <w:rPr>
          <w:rFonts w:ascii="Museo Sans 300" w:hAnsi="Museo Sans 300"/>
          <w:sz w:val="24"/>
        </w:rPr>
        <w:t xml:space="preserve"> PORCIÓN 6 y 7 ubicado en cantón Cerco de Piedra, y Las Barrosas, jurisdicción de Panchimalco, departamento de San Salvador, dicho Punto </w:t>
      </w:r>
      <w:r>
        <w:rPr>
          <w:rFonts w:ascii="Museo Sans 300" w:hAnsi="Museo Sans 300"/>
          <w:sz w:val="24"/>
        </w:rPr>
        <w:t xml:space="preserve">de acta </w:t>
      </w:r>
      <w:r w:rsidRPr="00235BD7">
        <w:rPr>
          <w:rFonts w:ascii="Museo Sans 300" w:hAnsi="Museo Sans 300"/>
          <w:sz w:val="24"/>
        </w:rPr>
        <w:t>fue modificado por el acuerdo contenido en el Punto VIII de</w:t>
      </w:r>
      <w:r>
        <w:rPr>
          <w:rFonts w:ascii="Museo Sans 300" w:hAnsi="Museo Sans 300"/>
          <w:sz w:val="24"/>
        </w:rPr>
        <w:t>l</w:t>
      </w:r>
      <w:r w:rsidRPr="00235BD7">
        <w:rPr>
          <w:rFonts w:ascii="Museo Sans 300" w:hAnsi="Museo Sans 300"/>
          <w:sz w:val="24"/>
        </w:rPr>
        <w:t xml:space="preserve"> Acta de Sesión Ordinara 08-2006 de fecha 22 de febrero de 2006, en el sentido de corregir el área que comprenden las PORCIONES 6 Y 7, inscrita a las matrículas </w:t>
      </w:r>
      <w:r w:rsidR="00917F34">
        <w:rPr>
          <w:rFonts w:ascii="Museo Sans 300" w:hAnsi="Museo Sans 300"/>
          <w:sz w:val="24"/>
        </w:rPr>
        <w:t>---</w:t>
      </w:r>
      <w:r w:rsidRPr="00235BD7">
        <w:rPr>
          <w:rFonts w:ascii="Museo Sans 300" w:hAnsi="Museo Sans 300"/>
          <w:sz w:val="24"/>
        </w:rPr>
        <w:t xml:space="preserve"> y </w:t>
      </w:r>
      <w:r w:rsidR="00917F34">
        <w:rPr>
          <w:rFonts w:ascii="Museo Sans 300" w:hAnsi="Museo Sans 300"/>
          <w:sz w:val="24"/>
        </w:rPr>
        <w:t>---</w:t>
      </w:r>
      <w:r w:rsidRPr="00235BD7">
        <w:rPr>
          <w:rFonts w:ascii="Museo Sans 300" w:hAnsi="Museo Sans 300"/>
          <w:sz w:val="24"/>
        </w:rPr>
        <w:t xml:space="preserve"> respectivamente. En un Área Total de 63 Has, 78 As, 63.87 Cas, que comprende </w:t>
      </w:r>
      <w:r w:rsidR="00917F34">
        <w:rPr>
          <w:rFonts w:ascii="Museo Sans 300" w:hAnsi="Museo Sans 300"/>
          <w:sz w:val="24"/>
        </w:rPr>
        <w:t>---</w:t>
      </w:r>
      <w:r w:rsidRPr="00235BD7">
        <w:rPr>
          <w:rFonts w:ascii="Museo Sans 300" w:hAnsi="Museo Sans 300"/>
          <w:sz w:val="24"/>
        </w:rPr>
        <w:t xml:space="preserve"> Solares para Vivienda (Polígonos F, G, H, I, J, K, L Y M), </w:t>
      </w:r>
      <w:r w:rsidR="00917F34">
        <w:rPr>
          <w:rFonts w:ascii="Museo Sans 300" w:hAnsi="Museo Sans 300"/>
          <w:sz w:val="24"/>
        </w:rPr>
        <w:t>---</w:t>
      </w:r>
      <w:r w:rsidRPr="00235BD7">
        <w:rPr>
          <w:rFonts w:ascii="Museo Sans 300" w:hAnsi="Museo Sans 300"/>
          <w:sz w:val="24"/>
        </w:rPr>
        <w:t xml:space="preserve"> Lotes Agrícolas (Polígono 13) (Lotes 1 al 16, 18, 20 al 27 del Polígono 13), Cancha de Futbol, Clínica, Iglesia Católica, Tanque, Zonas de Protección (1 al 4), Zona Verde N° 2 y Calles. </w:t>
      </w:r>
    </w:p>
    <w:p w14:paraId="5F5A3DDE" w14:textId="77777777" w:rsidR="00801C28" w:rsidRPr="00D04B05" w:rsidRDefault="00801C28" w:rsidP="00A2029E">
      <w:pPr>
        <w:pStyle w:val="Prrafodelista"/>
        <w:spacing w:after="0" w:line="240" w:lineRule="auto"/>
        <w:ind w:left="0"/>
        <w:jc w:val="both"/>
        <w:rPr>
          <w:rFonts w:ascii="Museo Sans 300" w:hAnsi="Museo Sans 300"/>
          <w:sz w:val="24"/>
          <w:u w:val="single"/>
        </w:rPr>
      </w:pPr>
    </w:p>
    <w:p w14:paraId="24045461" w14:textId="0F106D90" w:rsidR="00801C28" w:rsidRPr="00D04B05" w:rsidRDefault="00801C28" w:rsidP="00A2029E">
      <w:pPr>
        <w:pStyle w:val="Prrafodelista"/>
        <w:numPr>
          <w:ilvl w:val="0"/>
          <w:numId w:val="27"/>
        </w:numPr>
        <w:spacing w:after="0" w:line="240" w:lineRule="auto"/>
        <w:ind w:left="1134" w:hanging="708"/>
        <w:jc w:val="both"/>
        <w:rPr>
          <w:rFonts w:ascii="Museo Sans 300" w:hAnsi="Museo Sans 300"/>
          <w:sz w:val="24"/>
          <w:u w:val="single"/>
        </w:rPr>
      </w:pPr>
      <w:r w:rsidRPr="00D04B05">
        <w:rPr>
          <w:rFonts w:ascii="Museo Sans 300" w:hAnsi="Museo Sans 300"/>
          <w:sz w:val="24"/>
          <w:szCs w:val="24"/>
          <w:lang w:eastAsia="es-ES"/>
        </w:rPr>
        <w:t xml:space="preserve">En </w:t>
      </w:r>
      <w:r>
        <w:rPr>
          <w:rFonts w:ascii="Museo Sans 300" w:eastAsia="Times New Roman" w:hAnsi="Museo Sans 300" w:cs="Times New Roman"/>
          <w:b/>
          <w:sz w:val="24"/>
          <w:szCs w:val="24"/>
          <w:lang w:eastAsia="es-ES"/>
        </w:rPr>
        <w:t>Punto XIV</w:t>
      </w:r>
      <w:r w:rsidRPr="00D04B05">
        <w:rPr>
          <w:rFonts w:ascii="Museo Sans 300" w:eastAsia="Times New Roman" w:hAnsi="Museo Sans 300" w:cs="Times New Roman"/>
          <w:b/>
          <w:sz w:val="24"/>
          <w:szCs w:val="24"/>
          <w:lang w:eastAsia="es-ES"/>
        </w:rPr>
        <w:t xml:space="preserve"> de</w:t>
      </w:r>
      <w:r>
        <w:rPr>
          <w:rFonts w:ascii="Museo Sans 300" w:eastAsia="Times New Roman" w:hAnsi="Museo Sans 300" w:cs="Times New Roman"/>
          <w:b/>
          <w:sz w:val="24"/>
          <w:szCs w:val="24"/>
          <w:lang w:eastAsia="es-ES"/>
        </w:rPr>
        <w:t>l</w:t>
      </w:r>
      <w:r w:rsidRPr="00D04B05">
        <w:rPr>
          <w:rFonts w:ascii="Museo Sans 300" w:eastAsia="Times New Roman" w:hAnsi="Museo Sans 300" w:cs="Times New Roman"/>
          <w:b/>
          <w:sz w:val="24"/>
          <w:szCs w:val="24"/>
          <w:lang w:eastAsia="es-ES"/>
        </w:rPr>
        <w:t xml:space="preserve"> Acta de Sesión Ordinaria </w:t>
      </w:r>
      <w:r>
        <w:rPr>
          <w:rFonts w:ascii="Museo Sans 300" w:eastAsia="Times New Roman" w:hAnsi="Museo Sans 300" w:cs="Times New Roman"/>
          <w:b/>
          <w:sz w:val="24"/>
          <w:szCs w:val="24"/>
          <w:lang w:eastAsia="es-ES"/>
        </w:rPr>
        <w:t>26</w:t>
      </w:r>
      <w:r w:rsidRPr="00D04B05">
        <w:rPr>
          <w:rFonts w:ascii="Museo Sans 300" w:eastAsia="Times New Roman" w:hAnsi="Museo Sans 300" w:cs="Times New Roman"/>
          <w:b/>
          <w:sz w:val="24"/>
          <w:szCs w:val="24"/>
          <w:lang w:eastAsia="es-ES"/>
        </w:rPr>
        <w:t xml:space="preserve">-2008, de fecha </w:t>
      </w:r>
      <w:r>
        <w:rPr>
          <w:rFonts w:ascii="Museo Sans 300" w:eastAsia="Times New Roman" w:hAnsi="Museo Sans 300" w:cs="Times New Roman"/>
          <w:b/>
          <w:sz w:val="24"/>
          <w:szCs w:val="24"/>
          <w:lang w:eastAsia="es-ES"/>
        </w:rPr>
        <w:t>09</w:t>
      </w:r>
      <w:r w:rsidRPr="00D04B05">
        <w:rPr>
          <w:rFonts w:ascii="Museo Sans 300" w:eastAsia="Times New Roman" w:hAnsi="Museo Sans 300" w:cs="Times New Roman"/>
          <w:b/>
          <w:sz w:val="24"/>
          <w:szCs w:val="24"/>
          <w:lang w:eastAsia="es-ES"/>
        </w:rPr>
        <w:t xml:space="preserve"> de </w:t>
      </w:r>
      <w:r>
        <w:rPr>
          <w:rFonts w:ascii="Museo Sans 300" w:eastAsia="Times New Roman" w:hAnsi="Museo Sans 300" w:cs="Times New Roman"/>
          <w:b/>
          <w:sz w:val="24"/>
          <w:szCs w:val="24"/>
          <w:lang w:eastAsia="es-ES"/>
        </w:rPr>
        <w:t>julio</w:t>
      </w:r>
      <w:r w:rsidRPr="00D04B05">
        <w:rPr>
          <w:rFonts w:ascii="Museo Sans 300" w:eastAsia="Times New Roman" w:hAnsi="Museo Sans 300" w:cs="Times New Roman"/>
          <w:b/>
          <w:sz w:val="24"/>
          <w:szCs w:val="24"/>
          <w:lang w:eastAsia="es-ES"/>
        </w:rPr>
        <w:t xml:space="preserve"> de 2008</w:t>
      </w:r>
      <w:r w:rsidRPr="00D04B05">
        <w:rPr>
          <w:rFonts w:ascii="Museo Sans 300" w:hAnsi="Museo Sans 300"/>
          <w:b/>
          <w:sz w:val="24"/>
          <w:szCs w:val="24"/>
          <w:lang w:eastAsia="es-ES"/>
        </w:rPr>
        <w:t xml:space="preserve">, </w:t>
      </w:r>
      <w:r w:rsidRPr="00D04B05">
        <w:rPr>
          <w:rFonts w:ascii="Museo Sans 300" w:hAnsi="Museo Sans 300"/>
          <w:sz w:val="24"/>
          <w:szCs w:val="24"/>
          <w:lang w:eastAsia="es-ES"/>
        </w:rPr>
        <w:t xml:space="preserve">se adjudicó entre otros, el </w:t>
      </w:r>
      <w:r w:rsidRPr="00D04B05">
        <w:rPr>
          <w:rFonts w:ascii="Museo Sans 300" w:hAnsi="Museo Sans 300"/>
          <w:b/>
          <w:sz w:val="24"/>
          <w:szCs w:val="24"/>
          <w:lang w:eastAsia="es-ES"/>
        </w:rPr>
        <w:t xml:space="preserve">Solar </w:t>
      </w:r>
      <w:r w:rsidR="009D7E2A">
        <w:rPr>
          <w:rFonts w:ascii="Museo Sans 300" w:hAnsi="Museo Sans 300"/>
          <w:b/>
          <w:sz w:val="24"/>
          <w:szCs w:val="24"/>
          <w:lang w:eastAsia="es-ES"/>
        </w:rPr>
        <w:t>---</w:t>
      </w:r>
      <w:r w:rsidRPr="00D04B05">
        <w:rPr>
          <w:rFonts w:ascii="Museo Sans 300" w:hAnsi="Museo Sans 300"/>
          <w:b/>
          <w:sz w:val="24"/>
          <w:szCs w:val="24"/>
          <w:lang w:eastAsia="es-ES"/>
        </w:rPr>
        <w:t xml:space="preserve">, Polígono </w:t>
      </w:r>
      <w:r w:rsidR="009D7E2A">
        <w:rPr>
          <w:rFonts w:ascii="Museo Sans 300" w:hAnsi="Museo Sans 300"/>
          <w:b/>
          <w:sz w:val="24"/>
          <w:szCs w:val="24"/>
          <w:lang w:eastAsia="es-ES"/>
        </w:rPr>
        <w:t>---</w:t>
      </w:r>
      <w:r w:rsidRPr="00D04B05">
        <w:rPr>
          <w:rFonts w:ascii="Museo Sans 300" w:hAnsi="Museo Sans 300"/>
          <w:b/>
          <w:sz w:val="24"/>
          <w:szCs w:val="24"/>
          <w:lang w:eastAsia="es-ES"/>
        </w:rPr>
        <w:t xml:space="preserve">, PORCION </w:t>
      </w:r>
      <w:r w:rsidR="009D7E2A">
        <w:rPr>
          <w:rFonts w:ascii="Museo Sans 300" w:hAnsi="Museo Sans 300"/>
          <w:b/>
          <w:sz w:val="24"/>
          <w:szCs w:val="24"/>
          <w:lang w:eastAsia="es-ES"/>
        </w:rPr>
        <w:t>---</w:t>
      </w:r>
      <w:r w:rsidRPr="00D04B05">
        <w:rPr>
          <w:rFonts w:ascii="Museo Sans 300" w:hAnsi="Museo Sans 300"/>
          <w:b/>
          <w:sz w:val="24"/>
          <w:szCs w:val="24"/>
          <w:lang w:eastAsia="es-ES"/>
        </w:rPr>
        <w:t xml:space="preserve">, </w:t>
      </w:r>
      <w:r w:rsidRPr="00D04B05">
        <w:rPr>
          <w:rFonts w:ascii="Museo Sans 300" w:hAnsi="Museo Sans 300"/>
          <w:sz w:val="24"/>
          <w:szCs w:val="24"/>
          <w:lang w:eastAsia="es-ES"/>
        </w:rPr>
        <w:t xml:space="preserve">con un área de </w:t>
      </w:r>
      <w:r>
        <w:rPr>
          <w:rFonts w:ascii="Museo Sans 300" w:hAnsi="Museo Sans 300"/>
          <w:sz w:val="24"/>
          <w:szCs w:val="24"/>
          <w:lang w:eastAsia="es-ES"/>
        </w:rPr>
        <w:t>173.95</w:t>
      </w:r>
      <w:r w:rsidRPr="00D04B05">
        <w:rPr>
          <w:rFonts w:ascii="Museo Sans 300" w:hAnsi="Museo Sans 300"/>
          <w:sz w:val="24"/>
          <w:szCs w:val="24"/>
          <w:lang w:eastAsia="es-ES"/>
        </w:rPr>
        <w:t xml:space="preserve"> Mts.², y un precio de $</w:t>
      </w:r>
      <w:r>
        <w:rPr>
          <w:rFonts w:ascii="Museo Sans 300" w:hAnsi="Museo Sans 300"/>
          <w:sz w:val="24"/>
          <w:szCs w:val="24"/>
          <w:lang w:eastAsia="es-ES"/>
        </w:rPr>
        <w:t>521.85</w:t>
      </w:r>
      <w:r w:rsidRPr="00D04B05">
        <w:rPr>
          <w:rFonts w:ascii="Museo Sans 300" w:hAnsi="Museo Sans 300"/>
          <w:sz w:val="24"/>
          <w:szCs w:val="24"/>
          <w:lang w:eastAsia="es-ES"/>
        </w:rPr>
        <w:t>, a favor de</w:t>
      </w:r>
      <w:r>
        <w:rPr>
          <w:rFonts w:ascii="Museo Sans 300" w:hAnsi="Museo Sans 300"/>
          <w:sz w:val="24"/>
          <w:szCs w:val="24"/>
          <w:lang w:eastAsia="es-ES"/>
        </w:rPr>
        <w:t xml:space="preserve"> la</w:t>
      </w:r>
      <w:r w:rsidRPr="00D04B05">
        <w:rPr>
          <w:rFonts w:ascii="Museo Sans 300" w:hAnsi="Museo Sans 300"/>
          <w:sz w:val="24"/>
          <w:szCs w:val="24"/>
          <w:lang w:eastAsia="es-ES"/>
        </w:rPr>
        <w:t xml:space="preserve"> señora</w:t>
      </w:r>
      <w:r>
        <w:rPr>
          <w:rFonts w:ascii="Museo Sans 300" w:hAnsi="Museo Sans 300"/>
          <w:sz w:val="24"/>
          <w:szCs w:val="24"/>
          <w:lang w:eastAsia="es-ES"/>
        </w:rPr>
        <w:t xml:space="preserve">: </w:t>
      </w:r>
      <w:r w:rsidR="006D5A39">
        <w:rPr>
          <w:rFonts w:ascii="Museo Sans 300" w:hAnsi="Museo Sans 300"/>
          <w:sz w:val="24"/>
          <w:szCs w:val="24"/>
          <w:lang w:eastAsia="es-ES"/>
        </w:rPr>
        <w:t>---</w:t>
      </w:r>
      <w:r>
        <w:rPr>
          <w:rFonts w:ascii="Museo Sans 300" w:hAnsi="Museo Sans 300"/>
          <w:sz w:val="24"/>
          <w:szCs w:val="24"/>
          <w:lang w:eastAsia="es-ES"/>
        </w:rPr>
        <w:t>.</w:t>
      </w:r>
    </w:p>
    <w:p w14:paraId="5525C1D6" w14:textId="77777777" w:rsidR="00801C28" w:rsidRPr="0069354B" w:rsidRDefault="00801C28" w:rsidP="00A2029E">
      <w:pPr>
        <w:pStyle w:val="Prrafodelista"/>
        <w:spacing w:after="0" w:line="240" w:lineRule="auto"/>
        <w:ind w:left="0"/>
        <w:jc w:val="both"/>
        <w:rPr>
          <w:rFonts w:ascii="Museo Sans 300" w:hAnsi="Museo Sans 300"/>
          <w:sz w:val="24"/>
          <w:szCs w:val="24"/>
          <w:lang w:eastAsia="es-ES"/>
        </w:rPr>
      </w:pPr>
    </w:p>
    <w:p w14:paraId="248A1C37" w14:textId="77777777" w:rsidR="00801C28" w:rsidRPr="00D04B05" w:rsidRDefault="00801C28" w:rsidP="00A2029E">
      <w:pPr>
        <w:pStyle w:val="Prrafodelista"/>
        <w:numPr>
          <w:ilvl w:val="0"/>
          <w:numId w:val="27"/>
        </w:numPr>
        <w:spacing w:after="0" w:line="240" w:lineRule="auto"/>
        <w:ind w:left="1134" w:hanging="708"/>
        <w:jc w:val="both"/>
        <w:rPr>
          <w:rFonts w:ascii="Museo Sans 300" w:hAnsi="Museo Sans 300"/>
          <w:sz w:val="24"/>
          <w:szCs w:val="24"/>
        </w:rPr>
      </w:pPr>
      <w:r w:rsidRPr="0038367F">
        <w:rPr>
          <w:rFonts w:ascii="Museo Sans 300" w:hAnsi="Museo Sans 300"/>
          <w:sz w:val="24"/>
        </w:rPr>
        <w:t>Habiéndose a</w:t>
      </w:r>
      <w:r>
        <w:rPr>
          <w:rFonts w:ascii="Museo Sans 300" w:hAnsi="Museo Sans 300"/>
          <w:sz w:val="24"/>
        </w:rPr>
        <w:t>ctualizado la información de la adjudicación</w:t>
      </w:r>
      <w:r w:rsidRPr="0038367F">
        <w:rPr>
          <w:rFonts w:ascii="Museo Sans 300" w:hAnsi="Museo Sans 300"/>
          <w:sz w:val="24"/>
        </w:rPr>
        <w:t xml:space="preserve"> de</w:t>
      </w:r>
      <w:r>
        <w:rPr>
          <w:rFonts w:ascii="Museo Sans 300" w:hAnsi="Museo Sans 300"/>
          <w:sz w:val="24"/>
        </w:rPr>
        <w:t>l inmueble</w:t>
      </w:r>
      <w:r w:rsidRPr="0038367F">
        <w:rPr>
          <w:rFonts w:ascii="Museo Sans 300" w:hAnsi="Museo Sans 300"/>
          <w:sz w:val="24"/>
        </w:rPr>
        <w:t>, se hace necesaria la modificación de</w:t>
      </w:r>
      <w:r>
        <w:rPr>
          <w:rFonts w:ascii="Museo Sans 300" w:hAnsi="Museo Sans 300"/>
          <w:sz w:val="24"/>
        </w:rPr>
        <w:t>l punto de acta citado anteriormente, por la siguiente causal</w:t>
      </w:r>
      <w:r w:rsidRPr="0038367F">
        <w:rPr>
          <w:rFonts w:ascii="Museo Sans 300" w:hAnsi="Museo Sans 300"/>
          <w:sz w:val="24"/>
        </w:rPr>
        <w:t xml:space="preserve">: </w:t>
      </w:r>
    </w:p>
    <w:p w14:paraId="61692BEA" w14:textId="77777777" w:rsidR="00801C28" w:rsidRPr="00D04B05" w:rsidRDefault="00801C28" w:rsidP="00A2029E">
      <w:pPr>
        <w:pStyle w:val="Prrafodelista"/>
        <w:spacing w:after="0" w:line="240" w:lineRule="auto"/>
        <w:ind w:left="0"/>
        <w:jc w:val="both"/>
        <w:rPr>
          <w:rFonts w:ascii="Museo Sans 300" w:hAnsi="Museo Sans 300"/>
          <w:sz w:val="24"/>
          <w:szCs w:val="24"/>
        </w:rPr>
      </w:pPr>
    </w:p>
    <w:p w14:paraId="1AC6AA38" w14:textId="4D107173" w:rsidR="00801C28" w:rsidRPr="00972D75" w:rsidRDefault="00801C28" w:rsidP="00A2029E">
      <w:pPr>
        <w:spacing w:after="0" w:line="240" w:lineRule="auto"/>
        <w:ind w:left="1418"/>
        <w:jc w:val="both"/>
      </w:pPr>
      <w:r w:rsidRPr="00972D75">
        <w:t>I</w:t>
      </w:r>
      <w:r>
        <w:t>ncluir a</w:t>
      </w:r>
      <w:r w:rsidRPr="00972D75">
        <w:t xml:space="preserve"> la señora:</w:t>
      </w:r>
      <w:r w:rsidRPr="00972D75">
        <w:rPr>
          <w:lang w:eastAsia="es-ES"/>
        </w:rPr>
        <w:t xml:space="preserve"> </w:t>
      </w:r>
      <w:r w:rsidR="006D5A39">
        <w:rPr>
          <w:b/>
          <w:lang w:eastAsia="es-ES"/>
        </w:rPr>
        <w:t>---</w:t>
      </w:r>
      <w:r w:rsidRPr="00972D75">
        <w:rPr>
          <w:b/>
          <w:lang w:eastAsia="es-ES"/>
        </w:rPr>
        <w:t xml:space="preserve">, </w:t>
      </w:r>
      <w:r w:rsidRPr="00972D75">
        <w:rPr>
          <w:color w:val="000000"/>
        </w:rPr>
        <w:t xml:space="preserve">de </w:t>
      </w:r>
      <w:r w:rsidR="009D7E2A">
        <w:rPr>
          <w:color w:val="000000"/>
        </w:rPr>
        <w:t>---</w:t>
      </w:r>
      <w:r w:rsidRPr="00972D75">
        <w:rPr>
          <w:color w:val="000000"/>
        </w:rPr>
        <w:t xml:space="preserve"> años de edad, </w:t>
      </w:r>
      <w:r w:rsidR="009D7E2A">
        <w:rPr>
          <w:color w:val="000000"/>
        </w:rPr>
        <w:t>---</w:t>
      </w:r>
      <w:r w:rsidRPr="00972D75">
        <w:rPr>
          <w:color w:val="000000"/>
        </w:rPr>
        <w:t xml:space="preserve">, del domicilio y departamento de </w:t>
      </w:r>
      <w:r w:rsidR="009D7E2A">
        <w:rPr>
          <w:color w:val="000000"/>
        </w:rPr>
        <w:t>---</w:t>
      </w:r>
      <w:r w:rsidRPr="00972D75">
        <w:rPr>
          <w:color w:val="000000"/>
        </w:rPr>
        <w:t xml:space="preserve">, con Documento Único de Identidad número </w:t>
      </w:r>
      <w:r w:rsidR="009D7E2A">
        <w:rPr>
          <w:color w:val="000000"/>
        </w:rPr>
        <w:t>---</w:t>
      </w:r>
      <w:r w:rsidRPr="00972D75">
        <w:rPr>
          <w:color w:val="000000"/>
        </w:rPr>
        <w:t xml:space="preserve">, </w:t>
      </w:r>
      <w:r w:rsidRPr="00972D75">
        <w:rPr>
          <w:lang w:eastAsia="es-ES"/>
        </w:rPr>
        <w:t xml:space="preserve">en su calidad de </w:t>
      </w:r>
      <w:r w:rsidR="009D7E2A">
        <w:rPr>
          <w:lang w:eastAsia="es-ES"/>
        </w:rPr>
        <w:t>---</w:t>
      </w:r>
      <w:r w:rsidRPr="00972D75">
        <w:rPr>
          <w:lang w:eastAsia="es-ES"/>
        </w:rPr>
        <w:t xml:space="preserve"> de la titular, según solicitud de inclusión de beneficiaria de fecha 02 de febrero de 2023.</w:t>
      </w:r>
      <w:r w:rsidRPr="00485BA0">
        <w:t xml:space="preserve"> </w:t>
      </w:r>
    </w:p>
    <w:p w14:paraId="527CE3A2" w14:textId="77777777" w:rsidR="00801C28" w:rsidRPr="008D0455" w:rsidRDefault="00801C28" w:rsidP="00A2029E">
      <w:pPr>
        <w:spacing w:after="0" w:line="240" w:lineRule="auto"/>
        <w:jc w:val="both"/>
        <w:rPr>
          <w:sz w:val="16"/>
        </w:rPr>
      </w:pPr>
    </w:p>
    <w:p w14:paraId="1C35AE06" w14:textId="5F49A74B" w:rsidR="00801C28" w:rsidRPr="00AD2D21" w:rsidRDefault="00801C28" w:rsidP="00A2029E">
      <w:pPr>
        <w:pStyle w:val="Prrafodelista"/>
        <w:numPr>
          <w:ilvl w:val="0"/>
          <w:numId w:val="27"/>
        </w:numPr>
        <w:spacing w:after="0" w:line="240" w:lineRule="auto"/>
        <w:ind w:left="1134" w:hanging="708"/>
        <w:jc w:val="both"/>
        <w:rPr>
          <w:rFonts w:ascii="Museo Sans 300" w:hAnsi="Museo Sans 300"/>
          <w:color w:val="000000" w:themeColor="text1"/>
          <w:sz w:val="24"/>
        </w:rPr>
      </w:pPr>
      <w:r>
        <w:rPr>
          <w:rFonts w:ascii="Museo Sans 300" w:hAnsi="Museo Sans 300"/>
          <w:color w:val="000000" w:themeColor="text1"/>
          <w:sz w:val="24"/>
        </w:rPr>
        <w:t>Conforme</w:t>
      </w:r>
      <w:r w:rsidRPr="00AD2D21">
        <w:rPr>
          <w:rFonts w:ascii="Museo Sans 300" w:hAnsi="Museo Sans 300"/>
          <w:color w:val="000000" w:themeColor="text1"/>
          <w:sz w:val="24"/>
        </w:rPr>
        <w:t xml:space="preserve"> Acta de Posesión Material de fecha</w:t>
      </w:r>
      <w:r>
        <w:rPr>
          <w:rFonts w:ascii="Museo Sans 300" w:hAnsi="Museo Sans 300"/>
          <w:color w:val="000000" w:themeColor="text1"/>
          <w:sz w:val="24"/>
        </w:rPr>
        <w:t xml:space="preserve"> 02</w:t>
      </w:r>
      <w:r w:rsidRPr="00AD2D21">
        <w:rPr>
          <w:rFonts w:ascii="Museo Sans 300" w:hAnsi="Museo Sans 300"/>
          <w:color w:val="000000" w:themeColor="text1"/>
          <w:sz w:val="24"/>
        </w:rPr>
        <w:t xml:space="preserve"> de </w:t>
      </w:r>
      <w:r>
        <w:rPr>
          <w:rFonts w:ascii="Museo Sans 300" w:hAnsi="Museo Sans 300"/>
          <w:color w:val="000000" w:themeColor="text1"/>
          <w:sz w:val="24"/>
        </w:rPr>
        <w:t>febrero de 2023</w:t>
      </w:r>
      <w:r w:rsidRPr="00AD2D21">
        <w:rPr>
          <w:rFonts w:ascii="Museo Sans 300" w:hAnsi="Museo Sans 300"/>
          <w:color w:val="000000" w:themeColor="text1"/>
          <w:sz w:val="24"/>
        </w:rPr>
        <w:t xml:space="preserve">, elaborada por el técnico del </w:t>
      </w:r>
      <w:r>
        <w:rPr>
          <w:rFonts w:ascii="Museo Sans 300" w:hAnsi="Museo Sans 300"/>
          <w:color w:val="000000" w:themeColor="text1"/>
          <w:sz w:val="24"/>
        </w:rPr>
        <w:t>Área de Transferencia de Tierras, de la Unidad de Adjudicación de Inmuebles</w:t>
      </w:r>
      <w:r w:rsidRPr="00AD2D21">
        <w:rPr>
          <w:rFonts w:ascii="Museo Sans 300" w:hAnsi="Museo Sans 300"/>
          <w:color w:val="000000" w:themeColor="text1"/>
          <w:sz w:val="24"/>
        </w:rPr>
        <w:t xml:space="preserve">, señor </w:t>
      </w:r>
      <w:r w:rsidR="006D5A39">
        <w:rPr>
          <w:rFonts w:ascii="Museo Sans 300" w:hAnsi="Museo Sans 300"/>
          <w:bCs/>
          <w:sz w:val="24"/>
          <w:szCs w:val="24"/>
        </w:rPr>
        <w:t>---</w:t>
      </w:r>
      <w:r w:rsidRPr="00AD2D21">
        <w:rPr>
          <w:rFonts w:ascii="Museo Sans 300" w:hAnsi="Museo Sans 300"/>
          <w:bCs/>
          <w:sz w:val="24"/>
          <w:szCs w:val="24"/>
        </w:rPr>
        <w:t>, l</w:t>
      </w:r>
      <w:r>
        <w:rPr>
          <w:rFonts w:ascii="Museo Sans 300" w:hAnsi="Museo Sans 300"/>
          <w:bCs/>
          <w:sz w:val="24"/>
          <w:szCs w:val="24"/>
        </w:rPr>
        <w:t>a</w:t>
      </w:r>
      <w:r w:rsidRPr="00AD2D21">
        <w:rPr>
          <w:rFonts w:ascii="Museo Sans 300" w:hAnsi="Museo Sans 300"/>
          <w:bCs/>
          <w:sz w:val="24"/>
          <w:szCs w:val="24"/>
        </w:rPr>
        <w:t xml:space="preserve"> </w:t>
      </w:r>
      <w:r>
        <w:rPr>
          <w:rFonts w:ascii="Museo Sans 300" w:hAnsi="Museo Sans 300"/>
          <w:bCs/>
          <w:sz w:val="24"/>
          <w:szCs w:val="24"/>
        </w:rPr>
        <w:t>beneficiaria</w:t>
      </w:r>
      <w:r w:rsidRPr="00AD2D21">
        <w:rPr>
          <w:rFonts w:ascii="Museo Sans 300" w:hAnsi="Museo Sans 300"/>
          <w:bCs/>
          <w:sz w:val="24"/>
          <w:szCs w:val="24"/>
        </w:rPr>
        <w:t xml:space="preserve"> se encuentra poseyendo </w:t>
      </w:r>
      <w:r>
        <w:rPr>
          <w:rFonts w:ascii="Museo Sans 300" w:hAnsi="Museo Sans 300"/>
          <w:bCs/>
          <w:sz w:val="24"/>
          <w:szCs w:val="24"/>
        </w:rPr>
        <w:t>el</w:t>
      </w:r>
      <w:r w:rsidRPr="00AD2D21">
        <w:rPr>
          <w:rFonts w:ascii="Museo Sans 300" w:hAnsi="Museo Sans 300"/>
          <w:bCs/>
          <w:sz w:val="24"/>
          <w:szCs w:val="24"/>
        </w:rPr>
        <w:t xml:space="preserve"> inmueble de forma quieta, pacífica y sin interrupción desde hace</w:t>
      </w:r>
      <w:r>
        <w:rPr>
          <w:rFonts w:ascii="Museo Sans 300" w:hAnsi="Museo Sans 300"/>
          <w:bCs/>
          <w:sz w:val="24"/>
          <w:szCs w:val="24"/>
        </w:rPr>
        <w:t xml:space="preserve"> 14</w:t>
      </w:r>
      <w:r w:rsidRPr="00AD2D21">
        <w:rPr>
          <w:rFonts w:ascii="Museo Sans 300" w:hAnsi="Museo Sans 300"/>
          <w:bCs/>
          <w:sz w:val="24"/>
          <w:szCs w:val="24"/>
        </w:rPr>
        <w:t xml:space="preserve"> años.</w:t>
      </w:r>
    </w:p>
    <w:p w14:paraId="5261CC6F" w14:textId="77777777" w:rsidR="00801C28" w:rsidRPr="00FC50B7" w:rsidRDefault="00801C28" w:rsidP="00A2029E">
      <w:pPr>
        <w:pStyle w:val="Prrafodelista"/>
        <w:spacing w:after="0" w:line="240" w:lineRule="auto"/>
        <w:ind w:left="0"/>
        <w:jc w:val="both"/>
        <w:rPr>
          <w:rFonts w:ascii="Museo Sans 300" w:hAnsi="Museo Sans 300"/>
          <w:color w:val="000000"/>
          <w:sz w:val="24"/>
          <w:szCs w:val="24"/>
        </w:rPr>
      </w:pPr>
    </w:p>
    <w:p w14:paraId="6EB552B2" w14:textId="0F6A9AC5" w:rsidR="00801C28" w:rsidRPr="009D7E2A" w:rsidRDefault="00801C28" w:rsidP="009D7E2A">
      <w:pPr>
        <w:pStyle w:val="Prrafodelista"/>
        <w:numPr>
          <w:ilvl w:val="0"/>
          <w:numId w:val="27"/>
        </w:numPr>
        <w:spacing w:after="0" w:line="240" w:lineRule="auto"/>
        <w:ind w:left="1134" w:hanging="708"/>
        <w:contextualSpacing w:val="0"/>
        <w:jc w:val="both"/>
        <w:rPr>
          <w:rFonts w:ascii="Museo Sans 300" w:hAnsi="Museo Sans 300"/>
          <w:color w:val="000000"/>
          <w:sz w:val="24"/>
          <w:szCs w:val="24"/>
        </w:rPr>
      </w:pPr>
      <w:r>
        <w:rPr>
          <w:rFonts w:ascii="Museo Sans 300" w:hAnsi="Museo Sans 300"/>
          <w:color w:val="000000"/>
          <w:sz w:val="24"/>
          <w:szCs w:val="24"/>
        </w:rPr>
        <w:t>De acuerdo a declaración</w:t>
      </w:r>
      <w:r w:rsidRPr="00FC50B7">
        <w:rPr>
          <w:rFonts w:ascii="Museo Sans 300" w:hAnsi="Museo Sans 300"/>
          <w:color w:val="000000"/>
          <w:sz w:val="24"/>
          <w:szCs w:val="24"/>
        </w:rPr>
        <w:t xml:space="preserve"> simple contenida en la</w:t>
      </w:r>
      <w:r>
        <w:rPr>
          <w:rFonts w:ascii="Museo Sans 300" w:hAnsi="Museo Sans 300"/>
          <w:color w:val="000000"/>
          <w:sz w:val="24"/>
          <w:szCs w:val="24"/>
        </w:rPr>
        <w:t xml:space="preserve"> Solicitud de A</w:t>
      </w:r>
      <w:r w:rsidRPr="00FC50B7">
        <w:rPr>
          <w:rFonts w:ascii="Museo Sans 300" w:hAnsi="Museo Sans 300"/>
          <w:color w:val="000000"/>
          <w:sz w:val="24"/>
          <w:szCs w:val="24"/>
        </w:rPr>
        <w:t>djudi</w:t>
      </w:r>
      <w:r>
        <w:rPr>
          <w:rFonts w:ascii="Museo Sans 300" w:hAnsi="Museo Sans 300"/>
          <w:color w:val="000000"/>
          <w:sz w:val="24"/>
          <w:szCs w:val="24"/>
        </w:rPr>
        <w:t>cación de inmueble de fecha 02 de febrero</w:t>
      </w:r>
      <w:r w:rsidR="000E320F">
        <w:rPr>
          <w:rFonts w:ascii="Museo Sans 300" w:hAnsi="Museo Sans 300"/>
          <w:color w:val="000000"/>
          <w:sz w:val="24"/>
          <w:szCs w:val="24"/>
        </w:rPr>
        <w:t xml:space="preserve"> de</w:t>
      </w:r>
      <w:r>
        <w:rPr>
          <w:rFonts w:ascii="Museo Sans 300" w:hAnsi="Museo Sans 300"/>
          <w:color w:val="000000"/>
          <w:sz w:val="24"/>
          <w:szCs w:val="24"/>
        </w:rPr>
        <w:t xml:space="preserve"> 2023, la</w:t>
      </w:r>
      <w:r w:rsidRPr="00FC50B7">
        <w:rPr>
          <w:rFonts w:ascii="Museo Sans 300" w:hAnsi="Museo Sans 300"/>
          <w:color w:val="000000"/>
          <w:sz w:val="24"/>
          <w:szCs w:val="24"/>
        </w:rPr>
        <w:t xml:space="preserve"> </w:t>
      </w:r>
      <w:r>
        <w:rPr>
          <w:rFonts w:ascii="Museo Sans 300" w:hAnsi="Museo Sans 300"/>
          <w:color w:val="000000"/>
          <w:sz w:val="24"/>
          <w:szCs w:val="24"/>
        </w:rPr>
        <w:t>beneficiaria</w:t>
      </w:r>
      <w:r w:rsidRPr="00FC50B7">
        <w:rPr>
          <w:rFonts w:ascii="Museo Sans 300" w:hAnsi="Museo Sans 300"/>
          <w:color w:val="000000"/>
          <w:sz w:val="24"/>
          <w:szCs w:val="24"/>
        </w:rPr>
        <w:t xml:space="preserve"> manifiesta</w:t>
      </w:r>
      <w:r>
        <w:rPr>
          <w:rFonts w:ascii="Museo Sans 300" w:hAnsi="Museo Sans 300"/>
          <w:color w:val="000000"/>
          <w:sz w:val="24"/>
          <w:szCs w:val="24"/>
        </w:rPr>
        <w:t xml:space="preserve"> que ni ella ni la integrante de su grupo familiar son empleadas del</w:t>
      </w:r>
      <w:r w:rsidR="000E320F">
        <w:rPr>
          <w:rFonts w:ascii="Museo Sans 300" w:hAnsi="Museo Sans 300"/>
          <w:color w:val="000000"/>
          <w:sz w:val="24"/>
          <w:szCs w:val="24"/>
        </w:rPr>
        <w:t xml:space="preserve"> ISTA,</w:t>
      </w:r>
      <w:r w:rsidRPr="00FC50B7">
        <w:rPr>
          <w:rFonts w:ascii="Museo Sans 300" w:hAnsi="Museo Sans 300"/>
          <w:color w:val="000000"/>
          <w:sz w:val="24"/>
          <w:szCs w:val="24"/>
        </w:rPr>
        <w:t xml:space="preserve"> situación verificada en el Sistema de Consulta de Solicitantes para </w:t>
      </w:r>
      <w:r w:rsidRPr="009D7E2A">
        <w:rPr>
          <w:rFonts w:ascii="Museo Sans 300" w:hAnsi="Museo Sans 300"/>
          <w:color w:val="000000"/>
          <w:sz w:val="24"/>
          <w:szCs w:val="24"/>
        </w:rPr>
        <w:t>Adjudicaciones que contiene la Base de Datos de Empleados de este Instituto.</w:t>
      </w:r>
      <w:bookmarkStart w:id="91" w:name="_Hlk52380713"/>
    </w:p>
    <w:p w14:paraId="3D325B25" w14:textId="77777777" w:rsidR="00801C28" w:rsidRPr="00CC39C5" w:rsidRDefault="00801C28" w:rsidP="00A2029E">
      <w:pPr>
        <w:pStyle w:val="Prrafodelista"/>
        <w:spacing w:after="0" w:line="240" w:lineRule="auto"/>
        <w:ind w:left="0"/>
        <w:contextualSpacing w:val="0"/>
        <w:jc w:val="both"/>
        <w:rPr>
          <w:rFonts w:ascii="Museo Sans 300" w:hAnsi="Museo Sans 300"/>
          <w:color w:val="000000"/>
          <w:sz w:val="24"/>
          <w:szCs w:val="24"/>
        </w:rPr>
      </w:pPr>
    </w:p>
    <w:p w14:paraId="4FDF643F" w14:textId="77777777" w:rsidR="00801C28" w:rsidRPr="00DB79A0" w:rsidRDefault="00801C28" w:rsidP="00A2029E">
      <w:pPr>
        <w:spacing w:after="0" w:line="240" w:lineRule="auto"/>
        <w:jc w:val="both"/>
      </w:pPr>
      <w:r w:rsidRPr="00FC50B7">
        <w:rPr>
          <w:color w:val="000000"/>
          <w:lang w:val="es-ES" w:eastAsia="es-ES"/>
        </w:rPr>
        <w:t xml:space="preserve">Tomando en cuenta lo expuesto y habiendo tenido a la vista: </w:t>
      </w:r>
      <w:r>
        <w:t>Cuadro de Causales, Listado de Valores y E</w:t>
      </w:r>
      <w:r w:rsidRPr="00F8044D">
        <w:t>xt</w:t>
      </w:r>
      <w:r>
        <w:t xml:space="preserve">ensiones, Reporte de Valúo por Solar, </w:t>
      </w:r>
      <w:r w:rsidRPr="00F8044D">
        <w:t>Solicitud de Adjudicación de Inmueb</w:t>
      </w:r>
      <w:r>
        <w:t>le, Acta de Posesión Material, Copias de Documentos Únicos de Identidad y T</w:t>
      </w:r>
      <w:r w:rsidRPr="00F8044D">
        <w:t xml:space="preserve">arjetas de </w:t>
      </w:r>
      <w:r>
        <w:t xml:space="preserve">Identificación Tributaria, Certificaciones de Partidas de Nacimiento, </w:t>
      </w:r>
      <w:r w:rsidRPr="00E736CC">
        <w:t>estado de cuenta</w:t>
      </w:r>
      <w:r w:rsidRPr="00D90C25">
        <w:t>,</w:t>
      </w:r>
      <w:r>
        <w:t xml:space="preserve"> </w:t>
      </w:r>
      <w:r w:rsidRPr="00F8044D">
        <w:t>Razón y Constancia de Inscripción de Desmembración e</w:t>
      </w:r>
      <w:r>
        <w:t>n Cabeza de su Dueño a favor de</w:t>
      </w:r>
      <w:r w:rsidRPr="00F8044D">
        <w:t xml:space="preserve"> ISTA, </w:t>
      </w:r>
      <w:r>
        <w:t>Reportes de Búsquedas de S</w:t>
      </w:r>
      <w:r w:rsidRPr="00F8044D">
        <w:t xml:space="preserve">olicitantes para adjudicaciones emitidos por </w:t>
      </w:r>
      <w:r>
        <w:t>esta Unidad, Reporte de Inmuebles pendientes de E</w:t>
      </w:r>
      <w:r w:rsidRPr="00F8044D">
        <w:t xml:space="preserve">scriturar, se estima procedente resolver favorablemente a lo solicitado. </w:t>
      </w:r>
    </w:p>
    <w:bookmarkEnd w:id="91"/>
    <w:p w14:paraId="48159B81" w14:textId="77777777" w:rsidR="00A2029E" w:rsidRDefault="00A2029E" w:rsidP="00A2029E">
      <w:pPr>
        <w:spacing w:after="0" w:line="240" w:lineRule="auto"/>
        <w:jc w:val="both"/>
        <w:rPr>
          <w:lang w:eastAsia="es-ES"/>
        </w:rPr>
      </w:pPr>
    </w:p>
    <w:p w14:paraId="7FFB7CCD" w14:textId="54F9E261" w:rsidR="00801C28" w:rsidRDefault="000E320F" w:rsidP="00A2029E">
      <w:pPr>
        <w:spacing w:after="0" w:line="240" w:lineRule="auto"/>
        <w:jc w:val="both"/>
        <w:rPr>
          <w:lang w:val="es-ES"/>
        </w:rPr>
      </w:pPr>
      <w:r>
        <w:rPr>
          <w:lang w:eastAsia="es-ES"/>
        </w:rPr>
        <w:t>Estando conforme a Derecho la documentación correspondiente, en atenció</w:t>
      </w:r>
      <w:r w:rsidR="00A2029E">
        <w:rPr>
          <w:lang w:eastAsia="es-ES"/>
        </w:rPr>
        <w:t>n</w:t>
      </w:r>
      <w:r>
        <w:rPr>
          <w:lang w:eastAsia="es-ES"/>
        </w:rPr>
        <w:t xml:space="preserve"> </w:t>
      </w:r>
      <w:r w:rsidR="00A2029E">
        <w:rPr>
          <w:lang w:eastAsia="es-ES"/>
        </w:rPr>
        <w:t xml:space="preserve">a </w:t>
      </w:r>
      <w:r>
        <w:rPr>
          <w:lang w:eastAsia="es-ES"/>
        </w:rPr>
        <w:t>lo recomendado por l</w:t>
      </w:r>
      <w:r>
        <w:rPr>
          <w:color w:val="000000"/>
          <w:lang w:eastAsia="es-ES"/>
        </w:rPr>
        <w:t>a Unidad de Adjudicación de Inmuebles, la Junta Directiva en uso de sus facultades y de</w:t>
      </w:r>
      <w:r>
        <w:rPr>
          <w:lang w:eastAsia="es-ES"/>
        </w:rPr>
        <w:t xml:space="preserve">  </w:t>
      </w:r>
      <w:r w:rsidR="00801C28" w:rsidRPr="00F8044D">
        <w:rPr>
          <w:lang w:eastAsia="es-ES"/>
        </w:rPr>
        <w:t xml:space="preserve">conformidad al Artículo 18 letras “g” y “h” de la Ley de Creación del Instituto Salvadoreño de Transformación Agraria, </w:t>
      </w:r>
      <w:r w:rsidR="00801C28" w:rsidRPr="000E320F">
        <w:rPr>
          <w:b/>
          <w:u w:val="single"/>
          <w:lang w:eastAsia="es-ES"/>
        </w:rPr>
        <w:t>ACUERD</w:t>
      </w:r>
      <w:r w:rsidRPr="000E320F">
        <w:rPr>
          <w:b/>
          <w:u w:val="single"/>
          <w:lang w:eastAsia="es-ES"/>
        </w:rPr>
        <w:t>A</w:t>
      </w:r>
      <w:r w:rsidR="00801C28" w:rsidRPr="000E320F">
        <w:rPr>
          <w:b/>
          <w:u w:val="single"/>
          <w:lang w:eastAsia="es-ES"/>
        </w:rPr>
        <w:t>: PRIMERO:</w:t>
      </w:r>
      <w:r w:rsidR="00801C28" w:rsidRPr="00F8044D">
        <w:rPr>
          <w:b/>
          <w:lang w:eastAsia="es-ES"/>
        </w:rPr>
        <w:t xml:space="preserve"> Modificar </w:t>
      </w:r>
      <w:r w:rsidR="00801C28">
        <w:rPr>
          <w:b/>
          <w:lang w:eastAsia="es-ES"/>
        </w:rPr>
        <w:t>el</w:t>
      </w:r>
      <w:r w:rsidR="00801C28">
        <w:t xml:space="preserve"> </w:t>
      </w:r>
      <w:r w:rsidR="00801C28">
        <w:rPr>
          <w:rFonts w:eastAsia="Times New Roman" w:cs="Times New Roman"/>
          <w:b/>
          <w:lang w:eastAsia="es-ES"/>
        </w:rPr>
        <w:t>Punto XIV de</w:t>
      </w:r>
      <w:r>
        <w:rPr>
          <w:rFonts w:eastAsia="Times New Roman" w:cs="Times New Roman"/>
          <w:b/>
          <w:lang w:eastAsia="es-ES"/>
        </w:rPr>
        <w:t>l</w:t>
      </w:r>
      <w:r w:rsidR="00801C28">
        <w:rPr>
          <w:rFonts w:eastAsia="Times New Roman" w:cs="Times New Roman"/>
          <w:b/>
          <w:lang w:eastAsia="es-ES"/>
        </w:rPr>
        <w:t xml:space="preserve"> Acta de Sesión Ordinaria 26-2008, de fecha 09 de julio de 2008 </w:t>
      </w:r>
      <w:r w:rsidR="00801C28" w:rsidRPr="005F34D4">
        <w:t xml:space="preserve">en el cual se aprobó la adjudicación, entre otros, del </w:t>
      </w:r>
      <w:r w:rsidR="00801C28">
        <w:t xml:space="preserve">Solar </w:t>
      </w:r>
      <w:r w:rsidR="009D7E2A">
        <w:t>---</w:t>
      </w:r>
      <w:r w:rsidR="00801C28" w:rsidRPr="00552C0D">
        <w:t xml:space="preserve">, Polígono </w:t>
      </w:r>
      <w:r w:rsidR="009D7E2A">
        <w:t>---</w:t>
      </w:r>
      <w:r w:rsidR="00801C28" w:rsidRPr="00552C0D">
        <w:t>,</w:t>
      </w:r>
      <w:r w:rsidR="00801C28">
        <w:t xml:space="preserve"> Porción </w:t>
      </w:r>
      <w:r w:rsidR="009D7E2A">
        <w:t>---</w:t>
      </w:r>
      <w:r w:rsidR="00801C28">
        <w:t>,</w:t>
      </w:r>
      <w:r w:rsidR="00801C28" w:rsidRPr="00552C0D">
        <w:t xml:space="preserve"> en </w:t>
      </w:r>
      <w:r w:rsidR="00801C28">
        <w:t>el sentido de</w:t>
      </w:r>
      <w:r w:rsidR="00801C28" w:rsidRPr="00552C0D">
        <w:t xml:space="preserve">: </w:t>
      </w:r>
      <w:r w:rsidR="00801C28">
        <w:rPr>
          <w:lang w:eastAsia="es-ES"/>
        </w:rPr>
        <w:t xml:space="preserve">Incluir a la señora: </w:t>
      </w:r>
      <w:r w:rsidR="006D5A39">
        <w:rPr>
          <w:b/>
          <w:lang w:eastAsia="es-ES"/>
        </w:rPr>
        <w:t>---</w:t>
      </w:r>
      <w:r w:rsidR="00801C28">
        <w:rPr>
          <w:b/>
          <w:lang w:eastAsia="es-ES"/>
        </w:rPr>
        <w:t xml:space="preserve">, </w:t>
      </w:r>
      <w:r w:rsidR="00801C28" w:rsidRPr="00F8044D">
        <w:rPr>
          <w:color w:val="000000"/>
        </w:rPr>
        <w:t xml:space="preserve">de </w:t>
      </w:r>
      <w:r>
        <w:rPr>
          <w:color w:val="000000"/>
        </w:rPr>
        <w:t xml:space="preserve">las </w:t>
      </w:r>
      <w:r w:rsidR="00801C28" w:rsidRPr="00F8044D">
        <w:rPr>
          <w:color w:val="000000"/>
        </w:rPr>
        <w:t>generales antes expresadas</w:t>
      </w:r>
      <w:r w:rsidR="00801C28">
        <w:rPr>
          <w:color w:val="000000"/>
        </w:rPr>
        <w:t xml:space="preserve">; </w:t>
      </w:r>
      <w:r w:rsidR="00801C28" w:rsidRPr="00784F1A">
        <w:rPr>
          <w:lang w:eastAsia="es-ES"/>
        </w:rPr>
        <w:t>inmueble</w:t>
      </w:r>
      <w:r w:rsidR="00801C28">
        <w:rPr>
          <w:lang w:eastAsia="es-ES"/>
        </w:rPr>
        <w:t xml:space="preserve"> </w:t>
      </w:r>
      <w:r w:rsidR="00801C28" w:rsidRPr="00784F1A">
        <w:rPr>
          <w:lang w:eastAsia="es-ES"/>
        </w:rPr>
        <w:t xml:space="preserve">situado en el </w:t>
      </w:r>
      <w:r w:rsidR="00801C28" w:rsidRPr="00EA1424">
        <w:rPr>
          <w:bCs/>
        </w:rPr>
        <w:t xml:space="preserve">Proyecto </w:t>
      </w:r>
      <w:r w:rsidR="00801C28" w:rsidRPr="00EA1424">
        <w:t xml:space="preserve">denominado </w:t>
      </w:r>
      <w:r w:rsidR="00801C28" w:rsidRPr="00CF4A0C">
        <w:rPr>
          <w:b/>
          <w:bCs/>
        </w:rPr>
        <w:t xml:space="preserve">ASENTAMIENTO COMUNITARIO Y LOTIFICACION AGRICOLA, </w:t>
      </w:r>
      <w:r w:rsidR="00801C28" w:rsidRPr="00CF4A0C">
        <w:rPr>
          <w:lang w:val="es-ES" w:eastAsia="es-ES"/>
        </w:rPr>
        <w:t xml:space="preserve">desarrollado en </w:t>
      </w:r>
      <w:r>
        <w:rPr>
          <w:lang w:val="es-ES" w:eastAsia="es-ES"/>
        </w:rPr>
        <w:t xml:space="preserve">la </w:t>
      </w:r>
      <w:r w:rsidR="00801C28">
        <w:rPr>
          <w:b/>
          <w:lang w:val="es-ES" w:eastAsia="es-ES"/>
        </w:rPr>
        <w:t xml:space="preserve">HACIENDA RANCHO TATUANO </w:t>
      </w:r>
      <w:r w:rsidR="00801C28" w:rsidRPr="00CF4A0C">
        <w:rPr>
          <w:b/>
          <w:lang w:val="es-ES" w:eastAsia="es-ES"/>
        </w:rPr>
        <w:t xml:space="preserve">PORCION </w:t>
      </w:r>
      <w:r w:rsidR="00801C28">
        <w:rPr>
          <w:b/>
          <w:lang w:val="es-ES" w:eastAsia="es-ES"/>
        </w:rPr>
        <w:t>6</w:t>
      </w:r>
      <w:r w:rsidR="00801C28" w:rsidRPr="00CF4A0C">
        <w:rPr>
          <w:b/>
          <w:lang w:val="es-ES" w:eastAsia="es-ES"/>
        </w:rPr>
        <w:t>,</w:t>
      </w:r>
      <w:r w:rsidR="00801C28">
        <w:rPr>
          <w:rFonts w:cs="Arial"/>
        </w:rPr>
        <w:t xml:space="preserve"> </w:t>
      </w:r>
      <w:r>
        <w:rPr>
          <w:lang w:val="es-ES" w:eastAsia="es-ES"/>
        </w:rPr>
        <w:t>ubicada</w:t>
      </w:r>
      <w:r w:rsidR="00801C28" w:rsidRPr="00CF4A0C">
        <w:rPr>
          <w:lang w:val="es-ES" w:eastAsia="es-ES"/>
        </w:rPr>
        <w:t xml:space="preserve"> en jurisdicción de Panchimalco, departamento de San Salvador</w:t>
      </w:r>
      <w:r w:rsidR="00A2029E">
        <w:rPr>
          <w:lang w:val="es-ES"/>
        </w:rPr>
        <w:t>,</w:t>
      </w:r>
      <w:r w:rsidR="00801C28" w:rsidRPr="00EA1424">
        <w:rPr>
          <w:lang w:val="es-ES"/>
        </w:rPr>
        <w:t xml:space="preserve"> </w:t>
      </w:r>
      <w:r w:rsidR="00801C28" w:rsidRPr="00C65DF6">
        <w:rPr>
          <w:lang w:val="es-ES"/>
        </w:rPr>
        <w:t>quedando</w:t>
      </w:r>
      <w:r w:rsidR="00801C28">
        <w:rPr>
          <w:lang w:val="es-ES"/>
        </w:rPr>
        <w:t xml:space="preserve"> la adjudicación</w:t>
      </w:r>
      <w:r w:rsidR="00801C28" w:rsidRPr="00EA1424">
        <w:rPr>
          <w:lang w:val="es-ES"/>
        </w:rPr>
        <w:t xml:space="preserve"> de acuerdo al </w:t>
      </w:r>
      <w:r w:rsidR="00801C28">
        <w:rPr>
          <w:lang w:val="es-ES"/>
        </w:rPr>
        <w:t xml:space="preserve">cuadro de </w:t>
      </w:r>
      <w:r w:rsidR="00801C28" w:rsidRPr="007972F7">
        <w:rPr>
          <w:lang w:val="es-ES"/>
        </w:rPr>
        <w:t xml:space="preserve">valores y </w:t>
      </w:r>
      <w:r w:rsidR="00801C28" w:rsidRPr="00C608FD">
        <w:rPr>
          <w:lang w:val="es-ES"/>
        </w:rPr>
        <w:t>extensiones siguiente:</w:t>
      </w:r>
    </w:p>
    <w:p w14:paraId="6DEFB59D" w14:textId="77777777" w:rsidR="00A2029E" w:rsidRDefault="00A2029E" w:rsidP="00A2029E">
      <w:pPr>
        <w:spacing w:after="0" w:line="240" w:lineRule="auto"/>
        <w:jc w:val="both"/>
      </w:pPr>
    </w:p>
    <w:p w14:paraId="49FEFF27" w14:textId="77777777" w:rsidR="00A47605" w:rsidRDefault="00A47605" w:rsidP="00A2029E">
      <w:pPr>
        <w:spacing w:after="0" w:line="240" w:lineRule="auto"/>
        <w:jc w:val="both"/>
      </w:pPr>
    </w:p>
    <w:p w14:paraId="568F6291" w14:textId="77777777" w:rsidR="00A47605" w:rsidRPr="00CA34A4" w:rsidRDefault="00A47605" w:rsidP="00A2029E">
      <w:pPr>
        <w:spacing w:after="0" w:line="240" w:lineRule="auto"/>
        <w:jc w:val="both"/>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01C28" w14:paraId="370DB045" w14:textId="77777777" w:rsidTr="00A832A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0172CAB" w14:textId="77777777" w:rsidR="00801C28" w:rsidRDefault="00801C28" w:rsidP="00A832A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34194D80" w14:textId="77777777" w:rsidR="00801C28" w:rsidRDefault="00801C28" w:rsidP="00A832A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9BEF5E0" w14:textId="77777777" w:rsidR="00801C28" w:rsidRDefault="00801C28" w:rsidP="00A832A1">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DEB6C11" w14:textId="77777777" w:rsidR="00801C28" w:rsidRDefault="00801C28" w:rsidP="00A832A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B9D8BEA" w14:textId="77777777" w:rsidR="00801C28" w:rsidRDefault="00801C28" w:rsidP="00A832A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60D4B47" w14:textId="77777777" w:rsidR="00801C28" w:rsidRDefault="00801C28" w:rsidP="00A832A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01C28" w14:paraId="41A1B548" w14:textId="77777777" w:rsidTr="00A832A1">
        <w:tc>
          <w:tcPr>
            <w:tcW w:w="1413" w:type="pct"/>
            <w:tcBorders>
              <w:top w:val="single" w:sz="2" w:space="0" w:color="auto"/>
              <w:left w:val="single" w:sz="2" w:space="0" w:color="auto"/>
              <w:bottom w:val="single" w:sz="2" w:space="0" w:color="auto"/>
              <w:right w:val="single" w:sz="2" w:space="0" w:color="auto"/>
            </w:tcBorders>
            <w:shd w:val="clear" w:color="auto" w:fill="DCDCDC"/>
          </w:tcPr>
          <w:p w14:paraId="233019DD" w14:textId="77777777" w:rsidR="00801C28" w:rsidRDefault="00801C28" w:rsidP="00A832A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75D021D" w14:textId="77777777" w:rsidR="00801C28" w:rsidRDefault="00801C28" w:rsidP="00A832A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626C950" w14:textId="77777777" w:rsidR="00801C28" w:rsidRDefault="00801C28" w:rsidP="00A832A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6905AD12" w14:textId="77777777" w:rsidR="00801C28" w:rsidRDefault="00801C28" w:rsidP="00A832A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9CD6F6C" w14:textId="77777777" w:rsidR="00801C28" w:rsidRDefault="00801C28" w:rsidP="00A832A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9383A94" w14:textId="77777777" w:rsidR="00801C28" w:rsidRDefault="00801C28" w:rsidP="00A832A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D2C3061" w14:textId="77777777" w:rsidR="00801C28" w:rsidRDefault="00801C28" w:rsidP="00A832A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348F9BE" w14:textId="77777777" w:rsidR="00801C28" w:rsidRDefault="00801C28" w:rsidP="00A832A1">
            <w:pPr>
              <w:widowControl w:val="0"/>
              <w:autoSpaceDE w:val="0"/>
              <w:autoSpaceDN w:val="0"/>
              <w:adjustRightInd w:val="0"/>
              <w:spacing w:after="0" w:line="240" w:lineRule="auto"/>
              <w:rPr>
                <w:rFonts w:ascii="Times New Roman" w:hAnsi="Times New Roman" w:cs="Times New Roman"/>
                <w:b/>
                <w:bCs/>
                <w:sz w:val="14"/>
                <w:szCs w:val="14"/>
              </w:rPr>
            </w:pPr>
          </w:p>
        </w:tc>
      </w:tr>
    </w:tbl>
    <w:p w14:paraId="73B45B07" w14:textId="77777777" w:rsidR="00801C28" w:rsidRDefault="00801C28" w:rsidP="00801C28">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801C28" w14:paraId="67B418B4" w14:textId="77777777" w:rsidTr="00A832A1">
        <w:tc>
          <w:tcPr>
            <w:tcW w:w="2600" w:type="dxa"/>
            <w:tcBorders>
              <w:top w:val="single" w:sz="2" w:space="0" w:color="auto"/>
              <w:left w:val="single" w:sz="2" w:space="0" w:color="auto"/>
              <w:bottom w:val="single" w:sz="2" w:space="0" w:color="auto"/>
              <w:right w:val="single" w:sz="2" w:space="0" w:color="auto"/>
            </w:tcBorders>
          </w:tcPr>
          <w:p w14:paraId="69150D82" w14:textId="77777777" w:rsidR="00801C28" w:rsidRDefault="00801C28" w:rsidP="00A832A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61 </w:t>
            </w:r>
          </w:p>
        </w:tc>
      </w:tr>
    </w:tbl>
    <w:p w14:paraId="2F53E1B2" w14:textId="77777777" w:rsidR="00801C28" w:rsidRDefault="00801C28" w:rsidP="009D7E2A">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01C28" w14:paraId="25919734" w14:textId="77777777" w:rsidTr="00A832A1">
        <w:tc>
          <w:tcPr>
            <w:tcW w:w="1413" w:type="pct"/>
            <w:vMerge w:val="restart"/>
            <w:tcBorders>
              <w:top w:val="single" w:sz="2" w:space="0" w:color="auto"/>
              <w:left w:val="single" w:sz="2" w:space="0" w:color="auto"/>
              <w:bottom w:val="single" w:sz="2" w:space="0" w:color="auto"/>
              <w:right w:val="single" w:sz="2" w:space="0" w:color="auto"/>
            </w:tcBorders>
          </w:tcPr>
          <w:p w14:paraId="769ECA45" w14:textId="5DA059B0" w:rsidR="00801C28" w:rsidRDefault="009D7E2A" w:rsidP="00A832A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01C2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4C2AD21" w14:textId="77777777" w:rsidR="00801C28" w:rsidRDefault="00801C28" w:rsidP="00A832A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7B78B2C3" w14:textId="17FF4882" w:rsidR="00801C28" w:rsidRDefault="009D7E2A" w:rsidP="00A832A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801C2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06ED2A2" w14:textId="77777777" w:rsidR="00801C28" w:rsidRDefault="00801C28" w:rsidP="00A832A1">
            <w:pPr>
              <w:widowControl w:val="0"/>
              <w:autoSpaceDE w:val="0"/>
              <w:autoSpaceDN w:val="0"/>
              <w:adjustRightInd w:val="0"/>
              <w:spacing w:after="0" w:line="240" w:lineRule="auto"/>
              <w:rPr>
                <w:rFonts w:ascii="Times New Roman" w:hAnsi="Times New Roman" w:cs="Times New Roman"/>
                <w:sz w:val="14"/>
                <w:szCs w:val="14"/>
              </w:rPr>
            </w:pPr>
          </w:p>
          <w:p w14:paraId="16936AFE" w14:textId="77777777" w:rsidR="00801C28" w:rsidRDefault="00801C28" w:rsidP="00A832A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ZONA NORTE PORCION SEIS - SOLARES </w:t>
            </w:r>
          </w:p>
        </w:tc>
        <w:tc>
          <w:tcPr>
            <w:tcW w:w="314" w:type="pct"/>
            <w:vMerge w:val="restart"/>
            <w:tcBorders>
              <w:top w:val="single" w:sz="2" w:space="0" w:color="auto"/>
              <w:left w:val="single" w:sz="2" w:space="0" w:color="auto"/>
              <w:bottom w:val="single" w:sz="2" w:space="0" w:color="auto"/>
              <w:right w:val="single" w:sz="2" w:space="0" w:color="auto"/>
            </w:tcBorders>
          </w:tcPr>
          <w:p w14:paraId="307C5975" w14:textId="77777777" w:rsidR="00801C28" w:rsidRDefault="00801C28" w:rsidP="00A832A1">
            <w:pPr>
              <w:widowControl w:val="0"/>
              <w:autoSpaceDE w:val="0"/>
              <w:autoSpaceDN w:val="0"/>
              <w:adjustRightInd w:val="0"/>
              <w:spacing w:after="0" w:line="240" w:lineRule="auto"/>
              <w:rPr>
                <w:rFonts w:ascii="Times New Roman" w:hAnsi="Times New Roman" w:cs="Times New Roman"/>
                <w:sz w:val="14"/>
                <w:szCs w:val="14"/>
              </w:rPr>
            </w:pPr>
          </w:p>
          <w:p w14:paraId="2D80A669" w14:textId="4712A8BB" w:rsidR="00801C28" w:rsidRDefault="009D7E2A" w:rsidP="00A832A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B7CD9DE" w14:textId="77777777" w:rsidR="00801C28" w:rsidRDefault="00801C28" w:rsidP="00A832A1">
            <w:pPr>
              <w:widowControl w:val="0"/>
              <w:autoSpaceDE w:val="0"/>
              <w:autoSpaceDN w:val="0"/>
              <w:adjustRightInd w:val="0"/>
              <w:spacing w:after="0" w:line="240" w:lineRule="auto"/>
              <w:rPr>
                <w:rFonts w:ascii="Times New Roman" w:hAnsi="Times New Roman" w:cs="Times New Roman"/>
                <w:sz w:val="14"/>
                <w:szCs w:val="14"/>
              </w:rPr>
            </w:pPr>
          </w:p>
          <w:p w14:paraId="3FBEFDAE" w14:textId="768EDFCE" w:rsidR="00801C28" w:rsidRDefault="009D7E2A" w:rsidP="00A832A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D16C27F" w14:textId="77777777" w:rsidR="00801C28" w:rsidRDefault="00801C28" w:rsidP="00A832A1">
            <w:pPr>
              <w:widowControl w:val="0"/>
              <w:autoSpaceDE w:val="0"/>
              <w:autoSpaceDN w:val="0"/>
              <w:adjustRightInd w:val="0"/>
              <w:spacing w:after="0" w:line="240" w:lineRule="auto"/>
              <w:jc w:val="right"/>
              <w:rPr>
                <w:rFonts w:ascii="Times New Roman" w:hAnsi="Times New Roman" w:cs="Times New Roman"/>
                <w:sz w:val="14"/>
                <w:szCs w:val="14"/>
              </w:rPr>
            </w:pPr>
          </w:p>
          <w:p w14:paraId="0D304427" w14:textId="77777777" w:rsidR="00801C28" w:rsidRDefault="00801C28" w:rsidP="00A832A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173.95 </w:t>
            </w:r>
          </w:p>
        </w:tc>
        <w:tc>
          <w:tcPr>
            <w:tcW w:w="359" w:type="pct"/>
            <w:tcBorders>
              <w:top w:val="single" w:sz="2" w:space="0" w:color="auto"/>
              <w:left w:val="single" w:sz="2" w:space="0" w:color="auto"/>
              <w:bottom w:val="single" w:sz="2" w:space="0" w:color="auto"/>
              <w:right w:val="single" w:sz="2" w:space="0" w:color="auto"/>
            </w:tcBorders>
          </w:tcPr>
          <w:p w14:paraId="0FB3409F" w14:textId="77777777" w:rsidR="00801C28" w:rsidRDefault="00801C28" w:rsidP="00A832A1">
            <w:pPr>
              <w:widowControl w:val="0"/>
              <w:autoSpaceDE w:val="0"/>
              <w:autoSpaceDN w:val="0"/>
              <w:adjustRightInd w:val="0"/>
              <w:spacing w:after="0" w:line="240" w:lineRule="auto"/>
              <w:jc w:val="right"/>
              <w:rPr>
                <w:rFonts w:ascii="Times New Roman" w:hAnsi="Times New Roman" w:cs="Times New Roman"/>
                <w:sz w:val="14"/>
                <w:szCs w:val="14"/>
              </w:rPr>
            </w:pPr>
          </w:p>
          <w:p w14:paraId="6AC2CCEE" w14:textId="77777777" w:rsidR="00801C28" w:rsidRDefault="00801C28" w:rsidP="00A832A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521.85 </w:t>
            </w:r>
          </w:p>
        </w:tc>
        <w:tc>
          <w:tcPr>
            <w:tcW w:w="359" w:type="pct"/>
            <w:tcBorders>
              <w:top w:val="single" w:sz="2" w:space="0" w:color="auto"/>
              <w:left w:val="single" w:sz="2" w:space="0" w:color="auto"/>
              <w:bottom w:val="single" w:sz="2" w:space="0" w:color="auto"/>
              <w:right w:val="single" w:sz="2" w:space="0" w:color="auto"/>
            </w:tcBorders>
          </w:tcPr>
          <w:p w14:paraId="4E3CB701" w14:textId="77777777" w:rsidR="00801C28" w:rsidRDefault="00801C28" w:rsidP="00A832A1">
            <w:pPr>
              <w:widowControl w:val="0"/>
              <w:autoSpaceDE w:val="0"/>
              <w:autoSpaceDN w:val="0"/>
              <w:adjustRightInd w:val="0"/>
              <w:spacing w:after="0" w:line="240" w:lineRule="auto"/>
              <w:jc w:val="right"/>
              <w:rPr>
                <w:rFonts w:ascii="Times New Roman" w:hAnsi="Times New Roman" w:cs="Times New Roman"/>
                <w:sz w:val="14"/>
                <w:szCs w:val="14"/>
              </w:rPr>
            </w:pPr>
          </w:p>
          <w:p w14:paraId="0A457476" w14:textId="77777777" w:rsidR="00801C28" w:rsidRDefault="00801C28" w:rsidP="00A832A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4566.19 </w:t>
            </w:r>
          </w:p>
        </w:tc>
      </w:tr>
      <w:tr w:rsidR="00801C28" w14:paraId="11E7E49D" w14:textId="77777777" w:rsidTr="00A832A1">
        <w:tc>
          <w:tcPr>
            <w:tcW w:w="1413" w:type="pct"/>
            <w:vMerge/>
            <w:tcBorders>
              <w:top w:val="single" w:sz="2" w:space="0" w:color="auto"/>
              <w:left w:val="single" w:sz="2" w:space="0" w:color="auto"/>
              <w:bottom w:val="single" w:sz="2" w:space="0" w:color="auto"/>
              <w:right w:val="single" w:sz="2" w:space="0" w:color="auto"/>
            </w:tcBorders>
          </w:tcPr>
          <w:p w14:paraId="5D62728A" w14:textId="77777777" w:rsidR="00801C28" w:rsidRDefault="00801C28" w:rsidP="00A832A1">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4D1115E" w14:textId="77777777" w:rsidR="00801C28" w:rsidRDefault="00801C28" w:rsidP="00A832A1">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39418F2" w14:textId="77777777" w:rsidR="00801C28" w:rsidRDefault="00801C28" w:rsidP="00A832A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38DAE90" w14:textId="77777777" w:rsidR="00801C28" w:rsidRDefault="00801C28" w:rsidP="00A832A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D6EC26C" w14:textId="77777777" w:rsidR="00801C28" w:rsidRDefault="00801C28" w:rsidP="00A832A1">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D258998" w14:textId="77777777" w:rsidR="00801C28" w:rsidRDefault="00801C28" w:rsidP="00A832A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173.95 </w:t>
            </w:r>
          </w:p>
        </w:tc>
        <w:tc>
          <w:tcPr>
            <w:tcW w:w="359" w:type="pct"/>
            <w:tcBorders>
              <w:top w:val="single" w:sz="2" w:space="0" w:color="auto"/>
              <w:left w:val="single" w:sz="2" w:space="0" w:color="auto"/>
              <w:bottom w:val="single" w:sz="2" w:space="0" w:color="auto"/>
              <w:right w:val="single" w:sz="2" w:space="0" w:color="auto"/>
            </w:tcBorders>
          </w:tcPr>
          <w:p w14:paraId="141C5653" w14:textId="77777777" w:rsidR="00801C28" w:rsidRDefault="00801C28" w:rsidP="00A832A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521.85 </w:t>
            </w:r>
          </w:p>
        </w:tc>
        <w:tc>
          <w:tcPr>
            <w:tcW w:w="359" w:type="pct"/>
            <w:tcBorders>
              <w:top w:val="single" w:sz="2" w:space="0" w:color="auto"/>
              <w:left w:val="single" w:sz="2" w:space="0" w:color="auto"/>
              <w:bottom w:val="single" w:sz="2" w:space="0" w:color="auto"/>
              <w:right w:val="single" w:sz="2" w:space="0" w:color="auto"/>
            </w:tcBorders>
          </w:tcPr>
          <w:p w14:paraId="1E287A48" w14:textId="77777777" w:rsidR="00801C28" w:rsidRDefault="00801C28" w:rsidP="00A832A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4566.19 </w:t>
            </w:r>
          </w:p>
        </w:tc>
      </w:tr>
      <w:tr w:rsidR="00801C28" w14:paraId="1F6753C9" w14:textId="77777777" w:rsidTr="00A832A1">
        <w:tc>
          <w:tcPr>
            <w:tcW w:w="1413" w:type="pct"/>
            <w:vMerge/>
            <w:tcBorders>
              <w:top w:val="single" w:sz="2" w:space="0" w:color="auto"/>
              <w:left w:val="single" w:sz="2" w:space="0" w:color="auto"/>
              <w:bottom w:val="single" w:sz="2" w:space="0" w:color="auto"/>
              <w:right w:val="single" w:sz="2" w:space="0" w:color="auto"/>
            </w:tcBorders>
          </w:tcPr>
          <w:p w14:paraId="083A2751" w14:textId="77777777" w:rsidR="00801C28" w:rsidRDefault="00801C28" w:rsidP="00A832A1">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A02FE75" w14:textId="77777777" w:rsidR="00801C28" w:rsidRDefault="000E320F" w:rsidP="00A832A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801C28">
              <w:rPr>
                <w:rFonts w:ascii="Times New Roman" w:hAnsi="Times New Roman" w:cs="Times New Roman"/>
                <w:b/>
                <w:bCs/>
                <w:sz w:val="14"/>
                <w:szCs w:val="14"/>
              </w:rPr>
              <w:t xml:space="preserve"> Total: 173.95 </w:t>
            </w:r>
          </w:p>
          <w:p w14:paraId="1FE8928B" w14:textId="77777777" w:rsidR="00801C28" w:rsidRDefault="00801C28" w:rsidP="00A832A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521.85 </w:t>
            </w:r>
          </w:p>
          <w:p w14:paraId="384A8F46" w14:textId="77777777" w:rsidR="00801C28" w:rsidRDefault="00801C28" w:rsidP="00A832A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4566.19 </w:t>
            </w:r>
          </w:p>
        </w:tc>
      </w:tr>
    </w:tbl>
    <w:p w14:paraId="372C562A" w14:textId="77777777" w:rsidR="00A2029E" w:rsidRDefault="00A2029E" w:rsidP="00801C28">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465"/>
        <w:gridCol w:w="2393"/>
        <w:gridCol w:w="1650"/>
        <w:gridCol w:w="849"/>
        <w:gridCol w:w="851"/>
      </w:tblGrid>
      <w:tr w:rsidR="00801C28" w14:paraId="06041C0A" w14:textId="77777777" w:rsidTr="00A832A1">
        <w:tc>
          <w:tcPr>
            <w:tcW w:w="1881" w:type="pct"/>
            <w:tcBorders>
              <w:top w:val="single" w:sz="2" w:space="0" w:color="auto"/>
              <w:left w:val="single" w:sz="2" w:space="0" w:color="auto"/>
              <w:bottom w:val="single" w:sz="2" w:space="0" w:color="auto"/>
              <w:right w:val="single" w:sz="2" w:space="0" w:color="auto"/>
            </w:tcBorders>
            <w:shd w:val="clear" w:color="auto" w:fill="DCDCDC"/>
          </w:tcPr>
          <w:p w14:paraId="3AF260B3" w14:textId="77777777" w:rsidR="00801C28" w:rsidRDefault="00801C28" w:rsidP="00A832A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299" w:type="pct"/>
            <w:tcBorders>
              <w:top w:val="single" w:sz="2" w:space="0" w:color="auto"/>
              <w:left w:val="single" w:sz="2" w:space="0" w:color="auto"/>
              <w:bottom w:val="single" w:sz="2" w:space="0" w:color="auto"/>
              <w:right w:val="single" w:sz="2" w:space="0" w:color="auto"/>
            </w:tcBorders>
            <w:shd w:val="clear" w:color="auto" w:fill="DCDCDC"/>
          </w:tcPr>
          <w:p w14:paraId="7F748BE4" w14:textId="77777777" w:rsidR="00801C28" w:rsidRDefault="00801C28" w:rsidP="00A832A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896" w:type="pct"/>
            <w:tcBorders>
              <w:top w:val="single" w:sz="2" w:space="0" w:color="auto"/>
              <w:left w:val="single" w:sz="2" w:space="0" w:color="auto"/>
              <w:bottom w:val="single" w:sz="2" w:space="0" w:color="auto"/>
              <w:right w:val="single" w:sz="2" w:space="0" w:color="auto"/>
            </w:tcBorders>
            <w:shd w:val="clear" w:color="auto" w:fill="DCDCDC"/>
          </w:tcPr>
          <w:p w14:paraId="35279401" w14:textId="77777777" w:rsidR="00801C28" w:rsidRDefault="00801C28" w:rsidP="00A832A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173.95 </w:t>
            </w:r>
          </w:p>
        </w:tc>
        <w:tc>
          <w:tcPr>
            <w:tcW w:w="461" w:type="pct"/>
            <w:tcBorders>
              <w:top w:val="single" w:sz="2" w:space="0" w:color="auto"/>
              <w:left w:val="single" w:sz="2" w:space="0" w:color="auto"/>
              <w:bottom w:val="single" w:sz="2" w:space="0" w:color="auto"/>
              <w:right w:val="single" w:sz="2" w:space="0" w:color="auto"/>
            </w:tcBorders>
            <w:shd w:val="clear" w:color="auto" w:fill="DCDCDC"/>
          </w:tcPr>
          <w:p w14:paraId="4A65ACAD" w14:textId="77777777" w:rsidR="00801C28" w:rsidRDefault="00801C28" w:rsidP="00A832A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521.85 </w:t>
            </w:r>
          </w:p>
        </w:tc>
        <w:tc>
          <w:tcPr>
            <w:tcW w:w="462" w:type="pct"/>
            <w:tcBorders>
              <w:top w:val="single" w:sz="2" w:space="0" w:color="auto"/>
              <w:left w:val="single" w:sz="2" w:space="0" w:color="auto"/>
              <w:bottom w:val="single" w:sz="2" w:space="0" w:color="auto"/>
              <w:right w:val="single" w:sz="2" w:space="0" w:color="auto"/>
            </w:tcBorders>
            <w:shd w:val="clear" w:color="auto" w:fill="DCDCDC"/>
          </w:tcPr>
          <w:p w14:paraId="399E392C" w14:textId="77777777" w:rsidR="00801C28" w:rsidRDefault="00801C28" w:rsidP="00A832A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4566.19 </w:t>
            </w:r>
          </w:p>
        </w:tc>
      </w:tr>
      <w:tr w:rsidR="00801C28" w14:paraId="35B92C9C" w14:textId="77777777" w:rsidTr="00A832A1">
        <w:tc>
          <w:tcPr>
            <w:tcW w:w="1881" w:type="pct"/>
            <w:tcBorders>
              <w:top w:val="single" w:sz="2" w:space="0" w:color="auto"/>
              <w:left w:val="single" w:sz="2" w:space="0" w:color="auto"/>
              <w:bottom w:val="single" w:sz="2" w:space="0" w:color="auto"/>
              <w:right w:val="single" w:sz="2" w:space="0" w:color="auto"/>
            </w:tcBorders>
            <w:shd w:val="clear" w:color="auto" w:fill="DCDCDC"/>
          </w:tcPr>
          <w:p w14:paraId="66B450F2" w14:textId="77777777" w:rsidR="00801C28" w:rsidRDefault="00801C28" w:rsidP="00A832A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                               TOTAL LOTES</w:t>
            </w:r>
          </w:p>
        </w:tc>
        <w:tc>
          <w:tcPr>
            <w:tcW w:w="1299" w:type="pct"/>
            <w:tcBorders>
              <w:top w:val="single" w:sz="2" w:space="0" w:color="auto"/>
              <w:left w:val="single" w:sz="2" w:space="0" w:color="auto"/>
              <w:bottom w:val="single" w:sz="2" w:space="0" w:color="auto"/>
              <w:right w:val="single" w:sz="2" w:space="0" w:color="auto"/>
            </w:tcBorders>
            <w:shd w:val="clear" w:color="auto" w:fill="DCDCDC"/>
          </w:tcPr>
          <w:p w14:paraId="2E923F4A" w14:textId="77777777" w:rsidR="00801C28" w:rsidRDefault="00801C28" w:rsidP="00A832A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                               0</w:t>
            </w:r>
          </w:p>
        </w:tc>
        <w:tc>
          <w:tcPr>
            <w:tcW w:w="896" w:type="pct"/>
            <w:tcBorders>
              <w:top w:val="single" w:sz="2" w:space="0" w:color="auto"/>
              <w:left w:val="single" w:sz="2" w:space="0" w:color="auto"/>
              <w:bottom w:val="single" w:sz="2" w:space="0" w:color="auto"/>
              <w:right w:val="single" w:sz="2" w:space="0" w:color="auto"/>
            </w:tcBorders>
            <w:shd w:val="clear" w:color="auto" w:fill="DCDCDC"/>
          </w:tcPr>
          <w:p w14:paraId="3B92B886" w14:textId="77777777" w:rsidR="00801C28" w:rsidRDefault="00801C28" w:rsidP="00A832A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461" w:type="pct"/>
            <w:tcBorders>
              <w:top w:val="single" w:sz="2" w:space="0" w:color="auto"/>
              <w:left w:val="single" w:sz="2" w:space="0" w:color="auto"/>
              <w:bottom w:val="single" w:sz="2" w:space="0" w:color="auto"/>
              <w:right w:val="single" w:sz="2" w:space="0" w:color="auto"/>
            </w:tcBorders>
            <w:shd w:val="clear" w:color="auto" w:fill="DCDCDC"/>
          </w:tcPr>
          <w:p w14:paraId="06BDC0D4" w14:textId="77777777" w:rsidR="00801C28" w:rsidRDefault="00801C28" w:rsidP="00A832A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462" w:type="pct"/>
            <w:tcBorders>
              <w:top w:val="single" w:sz="2" w:space="0" w:color="auto"/>
              <w:left w:val="single" w:sz="2" w:space="0" w:color="auto"/>
              <w:bottom w:val="single" w:sz="2" w:space="0" w:color="auto"/>
              <w:right w:val="single" w:sz="2" w:space="0" w:color="auto"/>
            </w:tcBorders>
            <w:shd w:val="clear" w:color="auto" w:fill="DCDCDC"/>
          </w:tcPr>
          <w:p w14:paraId="389B37D1" w14:textId="77777777" w:rsidR="00801C28" w:rsidRDefault="00801C28" w:rsidP="00A832A1">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0</w:t>
            </w:r>
          </w:p>
        </w:tc>
      </w:tr>
    </w:tbl>
    <w:p w14:paraId="1BF134CA" w14:textId="77777777" w:rsidR="00801C28" w:rsidRDefault="00801C28" w:rsidP="00801C28">
      <w:pPr>
        <w:spacing w:after="0" w:line="360" w:lineRule="auto"/>
        <w:jc w:val="both"/>
        <w:rPr>
          <w:lang w:val="es-ES"/>
        </w:rPr>
      </w:pPr>
    </w:p>
    <w:p w14:paraId="1E292EFD" w14:textId="210D2351" w:rsidR="00801C28" w:rsidRDefault="00801C28" w:rsidP="000E320F">
      <w:pPr>
        <w:spacing w:after="0" w:line="240" w:lineRule="auto"/>
        <w:jc w:val="both"/>
        <w:rPr>
          <w:b/>
          <w:szCs w:val="26"/>
          <w:lang w:eastAsia="es-ES"/>
        </w:rPr>
      </w:pPr>
      <w:r w:rsidRPr="000E320F">
        <w:rPr>
          <w:b/>
          <w:szCs w:val="26"/>
          <w:u w:val="single"/>
          <w:lang w:eastAsia="es-ES"/>
        </w:rPr>
        <w:t>SEGUNDO:</w:t>
      </w:r>
      <w:r w:rsidRPr="00F8044D">
        <w:rPr>
          <w:b/>
          <w:szCs w:val="26"/>
          <w:lang w:eastAsia="es-ES"/>
        </w:rPr>
        <w:t xml:space="preserve"> </w:t>
      </w:r>
      <w:r w:rsidRPr="00F8044D">
        <w:rPr>
          <w:szCs w:val="26"/>
        </w:rPr>
        <w:t xml:space="preserve">Comisionar al Departamento de Créditos de este Instituto para que realice los cambios correspondientes en la Base de Datos. </w:t>
      </w:r>
      <w:r w:rsidRPr="000E320F">
        <w:rPr>
          <w:b/>
          <w:bCs/>
          <w:szCs w:val="26"/>
          <w:u w:val="single"/>
        </w:rPr>
        <w:t>TERCERO</w:t>
      </w:r>
      <w:r w:rsidRPr="00F8044D">
        <w:rPr>
          <w:b/>
          <w:bCs/>
          <w:szCs w:val="26"/>
        </w:rPr>
        <w:t xml:space="preserve">: </w:t>
      </w:r>
      <w:r w:rsidRPr="00F8044D">
        <w:rPr>
          <w:szCs w:val="26"/>
        </w:rPr>
        <w:t>Instruir a la Gerencia de Desarrollo Rural para que, a través de l</w:t>
      </w:r>
      <w:r>
        <w:rPr>
          <w:szCs w:val="26"/>
        </w:rPr>
        <w:t>a Sección de Cobros, realice las</w:t>
      </w:r>
      <w:r w:rsidRPr="00F8044D">
        <w:rPr>
          <w:szCs w:val="26"/>
        </w:rPr>
        <w:t xml:space="preserve"> gestiones</w:t>
      </w:r>
      <w:r>
        <w:rPr>
          <w:szCs w:val="26"/>
        </w:rPr>
        <w:t xml:space="preserve"> correspondientes</w:t>
      </w:r>
      <w:r w:rsidRPr="00F8044D">
        <w:rPr>
          <w:szCs w:val="26"/>
        </w:rPr>
        <w:t xml:space="preserve"> para el cobro</w:t>
      </w:r>
      <w:r>
        <w:rPr>
          <w:szCs w:val="26"/>
        </w:rPr>
        <w:t xml:space="preserve"> en concepto</w:t>
      </w:r>
      <w:r w:rsidRPr="00F8044D">
        <w:rPr>
          <w:szCs w:val="26"/>
          <w:lang w:eastAsia="es-ES"/>
        </w:rPr>
        <w:t xml:space="preserve"> de gastos administrativos y</w:t>
      </w:r>
      <w:r>
        <w:rPr>
          <w:szCs w:val="26"/>
          <w:lang w:eastAsia="es-ES"/>
        </w:rPr>
        <w:t xml:space="preserve"> de escrituración</w:t>
      </w:r>
      <w:r w:rsidRPr="00F8044D">
        <w:rPr>
          <w:szCs w:val="26"/>
          <w:lang w:eastAsia="es-ES"/>
        </w:rPr>
        <w:t xml:space="preserve">. </w:t>
      </w:r>
      <w:r w:rsidRPr="000E320F">
        <w:rPr>
          <w:b/>
          <w:szCs w:val="26"/>
          <w:u w:val="single"/>
        </w:rPr>
        <w:t>CUARTO:</w:t>
      </w:r>
      <w:r w:rsidRPr="00F8044D">
        <w:rPr>
          <w:b/>
          <w:szCs w:val="26"/>
        </w:rPr>
        <w:t xml:space="preserve"> </w:t>
      </w:r>
      <w:r w:rsidRPr="00F8044D">
        <w:rPr>
          <w:szCs w:val="26"/>
          <w:lang w:eastAsia="es-ES"/>
        </w:rPr>
        <w:t>Autorizar a la Gerencia Legal para que a través del Departame</w:t>
      </w:r>
      <w:r w:rsidR="00EF37A6">
        <w:rPr>
          <w:szCs w:val="26"/>
          <w:lang w:eastAsia="es-ES"/>
        </w:rPr>
        <w:t>nto de Escrituración elabore la respectiva escritura</w:t>
      </w:r>
      <w:r w:rsidRPr="00F8044D">
        <w:rPr>
          <w:szCs w:val="26"/>
          <w:lang w:eastAsia="es-ES"/>
        </w:rPr>
        <w:t xml:space="preserve"> y </w:t>
      </w:r>
      <w:r>
        <w:rPr>
          <w:szCs w:val="26"/>
          <w:lang w:eastAsia="es-ES"/>
        </w:rPr>
        <w:t>al</w:t>
      </w:r>
      <w:r w:rsidRPr="00F8044D">
        <w:rPr>
          <w:szCs w:val="26"/>
          <w:lang w:eastAsia="es-ES"/>
        </w:rPr>
        <w:t xml:space="preserve"> Departamento de Regi</w:t>
      </w:r>
      <w:r>
        <w:rPr>
          <w:szCs w:val="26"/>
          <w:lang w:eastAsia="es-ES"/>
        </w:rPr>
        <w:t>stro para que realice el trámite</w:t>
      </w:r>
      <w:r w:rsidRPr="00F8044D">
        <w:rPr>
          <w:szCs w:val="26"/>
          <w:lang w:eastAsia="es-ES"/>
        </w:rPr>
        <w:t xml:space="preserve"> de inscripción de la misma. </w:t>
      </w:r>
      <w:r w:rsidRPr="000E320F">
        <w:rPr>
          <w:b/>
          <w:szCs w:val="26"/>
          <w:u w:val="single"/>
          <w:lang w:eastAsia="es-ES"/>
        </w:rPr>
        <w:t>QUINTO:</w:t>
      </w:r>
      <w:r w:rsidRPr="00F8044D">
        <w:rPr>
          <w:b/>
          <w:szCs w:val="26"/>
          <w:lang w:eastAsia="es-ES"/>
        </w:rPr>
        <w:t xml:space="preserve"> </w:t>
      </w:r>
      <w:r w:rsidRPr="00F8044D">
        <w:rPr>
          <w:szCs w:val="26"/>
          <w:lang w:eastAsia="es-ES"/>
        </w:rPr>
        <w:t>Facultar</w:t>
      </w:r>
      <w:r w:rsidRPr="00F8044D">
        <w:rPr>
          <w:b/>
          <w:szCs w:val="26"/>
          <w:lang w:eastAsia="es-ES"/>
        </w:rPr>
        <w:t xml:space="preserve"> </w:t>
      </w:r>
      <w:r w:rsidRPr="00F8044D">
        <w:rPr>
          <w:szCs w:val="26"/>
          <w:lang w:eastAsia="es-ES"/>
        </w:rPr>
        <w:t xml:space="preserve">al </w:t>
      </w:r>
      <w:r>
        <w:rPr>
          <w:szCs w:val="26"/>
          <w:lang w:eastAsia="es-ES"/>
        </w:rPr>
        <w:t xml:space="preserve">señor </w:t>
      </w:r>
      <w:r w:rsidRPr="00F8044D">
        <w:rPr>
          <w:szCs w:val="26"/>
          <w:lang w:eastAsia="es-ES"/>
        </w:rPr>
        <w:t>Presidente para que, por sí, o por medio de Apoderado Especial, c</w:t>
      </w:r>
      <w:r>
        <w:rPr>
          <w:szCs w:val="26"/>
          <w:lang w:eastAsia="es-ES"/>
        </w:rPr>
        <w:t>omparezca al otorgamiento de la</w:t>
      </w:r>
      <w:r w:rsidRPr="00F8044D">
        <w:rPr>
          <w:szCs w:val="26"/>
          <w:lang w:eastAsia="es-ES"/>
        </w:rPr>
        <w:t xml:space="preserve"> correspondiente escritura.</w:t>
      </w:r>
      <w:r w:rsidR="000E320F">
        <w:rPr>
          <w:szCs w:val="26"/>
          <w:lang w:eastAsia="es-ES"/>
        </w:rPr>
        <w:t xml:space="preserve"> Este Acuerdo, queda aprobado y ratificado</w:t>
      </w:r>
      <w:r w:rsidRPr="00F8044D">
        <w:rPr>
          <w:szCs w:val="26"/>
          <w:lang w:eastAsia="es-ES"/>
        </w:rPr>
        <w:t xml:space="preserve">. </w:t>
      </w:r>
      <w:r w:rsidR="000E320F" w:rsidRPr="00A2029E">
        <w:rPr>
          <w:szCs w:val="26"/>
          <w:lang w:eastAsia="es-ES"/>
        </w:rPr>
        <w:t>NOTIFÍQUESE.””””””</w:t>
      </w:r>
    </w:p>
    <w:p w14:paraId="0FBFB76A" w14:textId="77777777" w:rsidR="004861C7" w:rsidRDefault="004861C7" w:rsidP="00AE6172">
      <w:pPr>
        <w:spacing w:after="0" w:line="240" w:lineRule="auto"/>
        <w:jc w:val="both"/>
      </w:pPr>
    </w:p>
    <w:p w14:paraId="6AF8B1F9" w14:textId="77777777" w:rsidR="004861C7" w:rsidRDefault="004861C7" w:rsidP="004861C7">
      <w:pPr>
        <w:spacing w:after="0" w:line="240" w:lineRule="auto"/>
        <w:jc w:val="center"/>
        <w:rPr>
          <w:rFonts w:ascii="Bembo Std" w:hAnsi="Bembo Std"/>
        </w:rPr>
      </w:pPr>
    </w:p>
    <w:p w14:paraId="61D084EE" w14:textId="77777777" w:rsidR="007B0D8E" w:rsidRDefault="004861C7" w:rsidP="002628DD">
      <w:pPr>
        <w:spacing w:after="0" w:line="240" w:lineRule="auto"/>
        <w:jc w:val="both"/>
      </w:pPr>
      <w:r w:rsidRPr="002628DD">
        <w:t xml:space="preserve">“”””XX) El señor Presidente somete a consideración de Junta Directiva dictamen técnico 146, presentado por la Unidad de Adjudicación de Inmuebles, referente a la modificación del </w:t>
      </w:r>
      <w:r w:rsidR="007B0D8E" w:rsidRPr="002628DD">
        <w:rPr>
          <w:b/>
        </w:rPr>
        <w:t>Punto IX de</w:t>
      </w:r>
      <w:r w:rsidR="002C3D62" w:rsidRPr="002628DD">
        <w:rPr>
          <w:b/>
        </w:rPr>
        <w:t>l</w:t>
      </w:r>
      <w:r w:rsidR="007B0D8E" w:rsidRPr="002628DD">
        <w:rPr>
          <w:b/>
        </w:rPr>
        <w:t xml:space="preserve"> Acta de Sesión Ordinaria 32-97, fecha 11 de septiembre de 1997</w:t>
      </w:r>
      <w:r w:rsidR="007B0D8E" w:rsidRPr="002628DD">
        <w:t xml:space="preserve">, </w:t>
      </w:r>
      <w:r w:rsidR="007B0D8E" w:rsidRPr="002628DD">
        <w:rPr>
          <w:rFonts w:eastAsia="Times New Roman" w:cs="Times New Roman"/>
          <w:lang w:eastAsia="es-ES"/>
        </w:rPr>
        <w:t>mediante el cual se aprobó nómina de beneficiarios</w:t>
      </w:r>
      <w:r w:rsidR="007B0D8E" w:rsidRPr="002628DD">
        <w:t>, en el Proyecto de Asentamiento Comunitario en la</w:t>
      </w:r>
      <w:r w:rsidR="007B0D8E" w:rsidRPr="002628DD">
        <w:rPr>
          <w:rFonts w:eastAsia="Calibri" w:cs="Arial"/>
        </w:rPr>
        <w:t xml:space="preserve"> </w:t>
      </w:r>
      <w:r w:rsidR="007B0D8E" w:rsidRPr="002628DD">
        <w:rPr>
          <w:b/>
        </w:rPr>
        <w:t xml:space="preserve">HACIENDA SANTA CLARA II, </w:t>
      </w:r>
      <w:r w:rsidR="007B0D8E" w:rsidRPr="002628DD">
        <w:t>hoy identificado</w:t>
      </w:r>
      <w:r w:rsidR="007B0D8E" w:rsidRPr="002628DD">
        <w:rPr>
          <w:b/>
        </w:rPr>
        <w:t xml:space="preserve"> </w:t>
      </w:r>
      <w:r w:rsidR="007B0D8E" w:rsidRPr="002628DD">
        <w:t xml:space="preserve">como </w:t>
      </w:r>
      <w:r w:rsidR="007B0D8E" w:rsidRPr="002628DD">
        <w:rPr>
          <w:b/>
        </w:rPr>
        <w:t xml:space="preserve">SECTOR EL CASCO PORCION 7, </w:t>
      </w:r>
      <w:r w:rsidR="007B0D8E" w:rsidRPr="002628DD">
        <w:t xml:space="preserve">desarrollado en </w:t>
      </w:r>
      <w:r w:rsidR="007B0D8E" w:rsidRPr="002628DD">
        <w:rPr>
          <w:b/>
        </w:rPr>
        <w:t>HACIENDA SANTA CLARA,</w:t>
      </w:r>
      <w:r w:rsidR="007B0D8E" w:rsidRPr="002628DD">
        <w:t xml:space="preserve"> situada en jurisdicción de San Lui</w:t>
      </w:r>
      <w:r w:rsidR="00BE2247" w:rsidRPr="002628DD">
        <w:t>s Talpa, departamento de La Paz,</w:t>
      </w:r>
      <w:r w:rsidR="007B0D8E" w:rsidRPr="002628DD">
        <w:t xml:space="preserve"> </w:t>
      </w:r>
      <w:r w:rsidR="00BE2247" w:rsidRPr="002628DD">
        <w:rPr>
          <w:b/>
        </w:rPr>
        <w:t>c</w:t>
      </w:r>
      <w:r w:rsidR="007B0D8E" w:rsidRPr="002628DD">
        <w:rPr>
          <w:b/>
        </w:rPr>
        <w:t xml:space="preserve">ódigo de SIIE 081318, </w:t>
      </w:r>
      <w:r w:rsidR="00BE2247" w:rsidRPr="002628DD">
        <w:rPr>
          <w:b/>
        </w:rPr>
        <w:t>SSE 1937,</w:t>
      </w:r>
      <w:r w:rsidR="007B0D8E" w:rsidRPr="002628DD">
        <w:rPr>
          <w:b/>
        </w:rPr>
        <w:t xml:space="preserve"> </w:t>
      </w:r>
      <w:r w:rsidR="00BE2247" w:rsidRPr="002628DD">
        <w:rPr>
          <w:b/>
        </w:rPr>
        <w:t>e</w:t>
      </w:r>
      <w:r w:rsidR="007B0D8E" w:rsidRPr="002628DD">
        <w:rPr>
          <w:b/>
        </w:rPr>
        <w:t>ntrega 49,</w:t>
      </w:r>
      <w:r w:rsidR="007B0D8E" w:rsidRPr="002628DD">
        <w:t xml:space="preserve"> </w:t>
      </w:r>
      <w:r w:rsidR="00BE2247" w:rsidRPr="002628DD">
        <w:t xml:space="preserve">en el cual </w:t>
      </w:r>
      <w:r w:rsidR="007B0D8E" w:rsidRPr="002628DD">
        <w:t>hace las siguientes consideraciones:</w:t>
      </w:r>
    </w:p>
    <w:p w14:paraId="178898D2" w14:textId="77777777" w:rsidR="002628DD" w:rsidRPr="002628DD" w:rsidRDefault="002628DD" w:rsidP="002628DD">
      <w:pPr>
        <w:spacing w:after="0" w:line="240" w:lineRule="auto"/>
        <w:jc w:val="both"/>
      </w:pPr>
    </w:p>
    <w:p w14:paraId="6E5B7B84" w14:textId="77777777" w:rsidR="007B0D8E" w:rsidRPr="002628DD" w:rsidRDefault="007B0D8E" w:rsidP="002628DD">
      <w:pPr>
        <w:pStyle w:val="Prrafodelista"/>
        <w:numPr>
          <w:ilvl w:val="0"/>
          <w:numId w:val="30"/>
        </w:numPr>
        <w:spacing w:after="0" w:line="240" w:lineRule="auto"/>
        <w:ind w:left="1134" w:hanging="708"/>
        <w:contextualSpacing w:val="0"/>
        <w:jc w:val="both"/>
        <w:rPr>
          <w:rFonts w:ascii="Museo Sans 300" w:hAnsi="Museo Sans 300"/>
          <w:sz w:val="24"/>
          <w:szCs w:val="24"/>
        </w:rPr>
      </w:pPr>
      <w:r w:rsidRPr="002628DD">
        <w:rPr>
          <w:rFonts w:ascii="Museo Sans 300" w:hAnsi="Museo Sans 300"/>
          <w:sz w:val="24"/>
          <w:szCs w:val="24"/>
        </w:rPr>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 </w:t>
      </w:r>
    </w:p>
    <w:p w14:paraId="469E5EE1" w14:textId="77777777" w:rsidR="007B0D8E" w:rsidRPr="002628DD" w:rsidRDefault="007B0D8E" w:rsidP="002628DD">
      <w:pPr>
        <w:pStyle w:val="Prrafodelista"/>
        <w:spacing w:after="0" w:line="240" w:lineRule="auto"/>
        <w:ind w:left="360"/>
        <w:jc w:val="both"/>
        <w:rPr>
          <w:rFonts w:ascii="Museo Sans 300" w:hAnsi="Museo Sans 300"/>
          <w:sz w:val="24"/>
          <w:szCs w:val="24"/>
        </w:rPr>
      </w:pPr>
    </w:p>
    <w:p w14:paraId="44AAB52E" w14:textId="6FDF1ED6" w:rsidR="007B0D8E" w:rsidRPr="002628DD" w:rsidRDefault="007B0D8E" w:rsidP="002628DD">
      <w:pPr>
        <w:pStyle w:val="Prrafodelista"/>
        <w:spacing w:after="0" w:line="240" w:lineRule="auto"/>
        <w:ind w:left="1134"/>
        <w:jc w:val="both"/>
        <w:rPr>
          <w:rFonts w:ascii="Museo Sans 300" w:hAnsi="Museo Sans 300"/>
          <w:sz w:val="24"/>
          <w:szCs w:val="24"/>
        </w:rPr>
      </w:pPr>
      <w:r w:rsidRPr="002628DD">
        <w:rPr>
          <w:rFonts w:ascii="Museo Sans 300" w:hAnsi="Museo Sans 300"/>
          <w:sz w:val="24"/>
          <w:szCs w:val="24"/>
        </w:rPr>
        <w:t xml:space="preserve">Lo anterior, según Título de Dominio que ampara el Acta de Intervención y Toma de Posesión, inscrito al número </w:t>
      </w:r>
      <w:r w:rsidR="009D7E2A">
        <w:rPr>
          <w:rFonts w:ascii="Museo Sans 300" w:hAnsi="Museo Sans 300"/>
          <w:sz w:val="24"/>
          <w:szCs w:val="24"/>
        </w:rPr>
        <w:t>---</w:t>
      </w:r>
      <w:r w:rsidRPr="002628DD">
        <w:rPr>
          <w:rFonts w:ascii="Museo Sans 300" w:hAnsi="Museo Sans 300"/>
          <w:sz w:val="24"/>
          <w:szCs w:val="24"/>
        </w:rPr>
        <w:t xml:space="preserve"> del Libro </w:t>
      </w:r>
      <w:r w:rsidR="009D7E2A">
        <w:rPr>
          <w:rFonts w:ascii="Museo Sans 300" w:hAnsi="Museo Sans 300"/>
          <w:sz w:val="24"/>
          <w:szCs w:val="24"/>
        </w:rPr>
        <w:t>---</w:t>
      </w:r>
      <w:r w:rsidRPr="002628DD">
        <w:rPr>
          <w:rFonts w:ascii="Museo Sans 300" w:hAnsi="Museo Sans 300"/>
          <w:sz w:val="24"/>
          <w:szCs w:val="24"/>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63F57E93" w14:textId="77777777" w:rsidR="007B0D8E" w:rsidRPr="002628DD" w:rsidRDefault="007B0D8E" w:rsidP="002628DD">
      <w:pPr>
        <w:pStyle w:val="Prrafodelista"/>
        <w:spacing w:after="0" w:line="240" w:lineRule="auto"/>
        <w:ind w:left="360"/>
        <w:jc w:val="both"/>
        <w:rPr>
          <w:rFonts w:ascii="Museo Sans 300" w:hAnsi="Museo Sans 300"/>
          <w:sz w:val="24"/>
          <w:szCs w:val="24"/>
        </w:rPr>
      </w:pPr>
    </w:p>
    <w:p w14:paraId="5C05B793" w14:textId="3815F49F" w:rsidR="007B0D8E" w:rsidRPr="002628DD" w:rsidRDefault="007B0D8E" w:rsidP="002628DD">
      <w:pPr>
        <w:pStyle w:val="Prrafodelista"/>
        <w:numPr>
          <w:ilvl w:val="0"/>
          <w:numId w:val="30"/>
        </w:numPr>
        <w:spacing w:after="0" w:line="240" w:lineRule="auto"/>
        <w:ind w:left="1134" w:hanging="708"/>
        <w:contextualSpacing w:val="0"/>
        <w:jc w:val="both"/>
        <w:rPr>
          <w:rFonts w:ascii="Museo Sans 300" w:hAnsi="Museo Sans 300"/>
          <w:sz w:val="24"/>
          <w:szCs w:val="24"/>
        </w:rPr>
      </w:pPr>
      <w:r w:rsidRPr="002628DD">
        <w:rPr>
          <w:rFonts w:ascii="Museo Sans 300" w:hAnsi="Museo Sans 300"/>
          <w:sz w:val="24"/>
          <w:szCs w:val="24"/>
        </w:rPr>
        <w:t>Mediante acuerdo contenido en el Punto VIII del Acta de Sesión Ordinaria N° 32-97, de fecha 11 de septiembre de 1997, se aprobó el proyecto de Asentamiento Comunitario en el inmueble en mención, pero debido a la aprobación de nuevos planos por parte del Centro Nacional de Registros, fue modificado por el acuerdo contenido en el Punto VII de</w:t>
      </w:r>
      <w:r w:rsidR="00BE2247" w:rsidRPr="002628DD">
        <w:rPr>
          <w:rFonts w:ascii="Museo Sans 300" w:hAnsi="Museo Sans 300"/>
          <w:sz w:val="24"/>
          <w:szCs w:val="24"/>
        </w:rPr>
        <w:t>l Acta de</w:t>
      </w:r>
      <w:r w:rsidRPr="002628DD">
        <w:rPr>
          <w:rFonts w:ascii="Museo Sans 300" w:hAnsi="Museo Sans 300"/>
          <w:sz w:val="24"/>
          <w:szCs w:val="24"/>
        </w:rPr>
        <w:t xml:space="preserve"> Sesión Ordinaria </w:t>
      </w:r>
      <w:r w:rsidR="00BE2247" w:rsidRPr="002628DD">
        <w:rPr>
          <w:rFonts w:ascii="Museo Sans 300" w:hAnsi="Museo Sans 300"/>
          <w:sz w:val="24"/>
          <w:szCs w:val="24"/>
        </w:rPr>
        <w:t>0</w:t>
      </w:r>
      <w:r w:rsidRPr="002628DD">
        <w:rPr>
          <w:rFonts w:ascii="Museo Sans 300" w:hAnsi="Museo Sans 300"/>
          <w:sz w:val="24"/>
          <w:szCs w:val="24"/>
        </w:rPr>
        <w:t xml:space="preserve">9-2020 de fecha 5 de marzo de 2020, donde se aprobó entre otros, el Proyecto de Asentamiento Comunitario denominado: </w:t>
      </w:r>
      <w:r w:rsidRPr="002628DD">
        <w:rPr>
          <w:rFonts w:ascii="Museo Sans 300" w:hAnsi="Museo Sans 300"/>
          <w:b/>
          <w:bCs/>
          <w:sz w:val="24"/>
          <w:szCs w:val="24"/>
        </w:rPr>
        <w:t>SECTOR EL CASCO PORCIÓN 7,</w:t>
      </w:r>
      <w:r w:rsidRPr="002628DD">
        <w:rPr>
          <w:rFonts w:ascii="Museo Sans 300" w:hAnsi="Museo Sans 300"/>
          <w:bCs/>
          <w:sz w:val="24"/>
          <w:szCs w:val="24"/>
        </w:rPr>
        <w:t xml:space="preserve"> que incluye </w:t>
      </w:r>
      <w:r w:rsidR="009D7E2A">
        <w:rPr>
          <w:rFonts w:ascii="Museo Sans 300" w:hAnsi="Museo Sans 300"/>
          <w:bCs/>
          <w:sz w:val="24"/>
          <w:szCs w:val="24"/>
        </w:rPr>
        <w:t>---</w:t>
      </w:r>
      <w:r w:rsidRPr="002628DD">
        <w:rPr>
          <w:rFonts w:ascii="Museo Sans 300" w:hAnsi="Museo Sans 300"/>
          <w:bCs/>
          <w:sz w:val="24"/>
          <w:szCs w:val="24"/>
        </w:rPr>
        <w:t xml:space="preserve"> solares de vivienda (Polígono “G”) y calle, en un área de 01Hás., 13 Ás., 40.43 Cás. inscrito a la matrícula </w:t>
      </w:r>
      <w:r w:rsidR="009D7E2A">
        <w:rPr>
          <w:rFonts w:ascii="Museo Sans 300" w:hAnsi="Museo Sans 300"/>
          <w:bCs/>
          <w:sz w:val="24"/>
          <w:szCs w:val="24"/>
        </w:rPr>
        <w:t xml:space="preserve">--- </w:t>
      </w:r>
      <w:r w:rsidRPr="002628DD">
        <w:rPr>
          <w:rFonts w:ascii="Museo Sans 300" w:hAnsi="Museo Sans 300"/>
          <w:bCs/>
          <w:sz w:val="24"/>
          <w:szCs w:val="24"/>
        </w:rPr>
        <w:t xml:space="preserve">-00000. </w:t>
      </w:r>
    </w:p>
    <w:p w14:paraId="62606B00" w14:textId="77777777" w:rsidR="007B0D8E" w:rsidRPr="002628DD" w:rsidRDefault="007B0D8E" w:rsidP="002628DD">
      <w:pPr>
        <w:pStyle w:val="Prrafodelista"/>
        <w:spacing w:after="0" w:line="240" w:lineRule="auto"/>
        <w:ind w:left="360"/>
        <w:jc w:val="both"/>
        <w:rPr>
          <w:rFonts w:ascii="Museo Sans 300" w:hAnsi="Museo Sans 300"/>
          <w:sz w:val="24"/>
          <w:szCs w:val="24"/>
        </w:rPr>
      </w:pPr>
    </w:p>
    <w:p w14:paraId="5B245EF9" w14:textId="47803D4A" w:rsidR="002628DD" w:rsidRPr="009D7E2A" w:rsidRDefault="007B0D8E" w:rsidP="009D7E2A">
      <w:pPr>
        <w:pStyle w:val="Prrafodelista"/>
        <w:numPr>
          <w:ilvl w:val="0"/>
          <w:numId w:val="30"/>
        </w:numPr>
        <w:spacing w:after="0" w:line="240" w:lineRule="auto"/>
        <w:ind w:left="1134" w:hanging="708"/>
        <w:contextualSpacing w:val="0"/>
        <w:jc w:val="both"/>
        <w:rPr>
          <w:rFonts w:ascii="Museo Sans 300" w:hAnsi="Museo Sans 300"/>
          <w:sz w:val="24"/>
          <w:szCs w:val="24"/>
        </w:rPr>
      </w:pPr>
      <w:r w:rsidRPr="002628DD">
        <w:rPr>
          <w:rFonts w:ascii="Museo Sans 300" w:hAnsi="Museo Sans 300"/>
          <w:b/>
          <w:sz w:val="24"/>
          <w:szCs w:val="24"/>
        </w:rPr>
        <w:t>En el Punto IX del Acta de Sesión Ordinaria 32-97, de fecha 11 de septiembre de 1997</w:t>
      </w:r>
      <w:r w:rsidRPr="002628DD">
        <w:rPr>
          <w:rFonts w:ascii="Museo Sans 300" w:hAnsi="Museo Sans 300"/>
          <w:sz w:val="24"/>
          <w:szCs w:val="24"/>
        </w:rPr>
        <w:t xml:space="preserve">, se adjudicó entre otros, el </w:t>
      </w:r>
      <w:r w:rsidRPr="002628DD">
        <w:rPr>
          <w:rFonts w:ascii="Museo Sans 300" w:hAnsi="Museo Sans 300"/>
          <w:b/>
          <w:sz w:val="24"/>
          <w:szCs w:val="24"/>
        </w:rPr>
        <w:t xml:space="preserve">Solar </w:t>
      </w:r>
      <w:r w:rsidR="009D7E2A">
        <w:rPr>
          <w:rFonts w:ascii="Museo Sans 300" w:hAnsi="Museo Sans 300"/>
          <w:b/>
          <w:sz w:val="24"/>
          <w:szCs w:val="24"/>
        </w:rPr>
        <w:t>---</w:t>
      </w:r>
      <w:r w:rsidRPr="002628DD">
        <w:rPr>
          <w:rFonts w:ascii="Museo Sans 300" w:hAnsi="Museo Sans 300"/>
          <w:b/>
          <w:sz w:val="24"/>
          <w:szCs w:val="24"/>
        </w:rPr>
        <w:t xml:space="preserve">, Polígono </w:t>
      </w:r>
      <w:r w:rsidR="009D7E2A">
        <w:rPr>
          <w:rFonts w:ascii="Museo Sans 300" w:hAnsi="Museo Sans 300"/>
          <w:b/>
          <w:sz w:val="24"/>
          <w:szCs w:val="24"/>
        </w:rPr>
        <w:t>---</w:t>
      </w:r>
      <w:r w:rsidRPr="002628DD">
        <w:rPr>
          <w:rFonts w:ascii="Museo Sans 300" w:hAnsi="Museo Sans 300"/>
          <w:b/>
          <w:sz w:val="24"/>
          <w:szCs w:val="24"/>
        </w:rPr>
        <w:t>,</w:t>
      </w:r>
      <w:r w:rsidRPr="002628DD">
        <w:rPr>
          <w:rFonts w:ascii="Museo Sans 300" w:hAnsi="Museo Sans 300"/>
          <w:sz w:val="24"/>
          <w:szCs w:val="24"/>
        </w:rPr>
        <w:t xml:space="preserve"> con un área de 843.91 Mts.², y un precio de $108.02, a favor de los señores: </w:t>
      </w:r>
      <w:r w:rsidR="006D5A39">
        <w:rPr>
          <w:rFonts w:ascii="Museo Sans 300" w:hAnsi="Museo Sans 300"/>
          <w:sz w:val="24"/>
          <w:szCs w:val="24"/>
        </w:rPr>
        <w:t>---</w:t>
      </w:r>
      <w:r w:rsidRPr="002628DD">
        <w:rPr>
          <w:rFonts w:ascii="Museo Sans 300" w:hAnsi="Museo Sans 300"/>
          <w:sz w:val="24"/>
          <w:szCs w:val="24"/>
        </w:rPr>
        <w:t xml:space="preserve">, </w:t>
      </w:r>
      <w:r w:rsidR="006D5A39">
        <w:rPr>
          <w:rFonts w:ascii="Museo Sans 300" w:hAnsi="Museo Sans 300"/>
          <w:sz w:val="24"/>
          <w:szCs w:val="24"/>
        </w:rPr>
        <w:t>---</w:t>
      </w:r>
      <w:r w:rsidRPr="002628DD">
        <w:rPr>
          <w:rFonts w:ascii="Museo Sans 300" w:hAnsi="Museo Sans 300"/>
          <w:sz w:val="24"/>
          <w:szCs w:val="24"/>
        </w:rPr>
        <w:t xml:space="preserve">, </w:t>
      </w:r>
      <w:r w:rsidR="006D5A39">
        <w:rPr>
          <w:rFonts w:ascii="Museo Sans 300" w:hAnsi="Museo Sans 300"/>
          <w:sz w:val="24"/>
          <w:szCs w:val="24"/>
        </w:rPr>
        <w:t>---</w:t>
      </w:r>
      <w:r w:rsidRPr="002628DD">
        <w:rPr>
          <w:rFonts w:ascii="Museo Sans 300" w:hAnsi="Museo Sans 300"/>
          <w:sz w:val="24"/>
          <w:szCs w:val="24"/>
        </w:rPr>
        <w:t xml:space="preserve">, y </w:t>
      </w:r>
      <w:r w:rsidR="006D5A39">
        <w:rPr>
          <w:rFonts w:ascii="Museo Sans 300" w:hAnsi="Museo Sans 300"/>
          <w:sz w:val="24"/>
          <w:szCs w:val="24"/>
        </w:rPr>
        <w:t>---</w:t>
      </w:r>
      <w:r w:rsidRPr="002628DD">
        <w:rPr>
          <w:rFonts w:ascii="Museo Sans 300" w:hAnsi="Museo Sans 300"/>
          <w:sz w:val="24"/>
          <w:szCs w:val="24"/>
        </w:rPr>
        <w:t>.</w:t>
      </w:r>
    </w:p>
    <w:p w14:paraId="1D5C5FBC" w14:textId="77777777" w:rsidR="002628DD" w:rsidRPr="002628DD" w:rsidRDefault="002628DD" w:rsidP="002628DD">
      <w:pPr>
        <w:pStyle w:val="Prrafodelista"/>
        <w:spacing w:after="0" w:line="240" w:lineRule="auto"/>
        <w:rPr>
          <w:rFonts w:ascii="Museo Sans 300" w:hAnsi="Museo Sans 300"/>
          <w:sz w:val="24"/>
          <w:szCs w:val="24"/>
        </w:rPr>
      </w:pPr>
    </w:p>
    <w:p w14:paraId="7BD16AA3" w14:textId="77777777" w:rsidR="007B0D8E" w:rsidRPr="002628DD" w:rsidRDefault="007B0D8E" w:rsidP="002628DD">
      <w:pPr>
        <w:pStyle w:val="Prrafodelista"/>
        <w:numPr>
          <w:ilvl w:val="0"/>
          <w:numId w:val="30"/>
        </w:numPr>
        <w:spacing w:after="0" w:line="240" w:lineRule="auto"/>
        <w:ind w:left="1134" w:hanging="708"/>
        <w:contextualSpacing w:val="0"/>
        <w:jc w:val="both"/>
        <w:rPr>
          <w:rFonts w:ascii="Museo Sans 300" w:hAnsi="Museo Sans 300"/>
          <w:sz w:val="24"/>
          <w:szCs w:val="24"/>
        </w:rPr>
      </w:pPr>
      <w:r w:rsidRPr="002628DD">
        <w:rPr>
          <w:rFonts w:ascii="Museo Sans 300" w:hAnsi="Museo Sans 300"/>
          <w:sz w:val="24"/>
          <w:szCs w:val="24"/>
        </w:rPr>
        <w:t xml:space="preserve">Habiéndose actualizado la información de la adjudicación del inmueble, se hace necesaria la modificación del punto </w:t>
      </w:r>
      <w:r w:rsidR="00BE2247" w:rsidRPr="002628DD">
        <w:rPr>
          <w:rFonts w:ascii="Museo Sans 300" w:hAnsi="Museo Sans 300"/>
          <w:sz w:val="24"/>
          <w:szCs w:val="24"/>
        </w:rPr>
        <w:t xml:space="preserve">de acta </w:t>
      </w:r>
      <w:r w:rsidRPr="002628DD">
        <w:rPr>
          <w:rFonts w:ascii="Museo Sans 300" w:hAnsi="Museo Sans 300"/>
          <w:sz w:val="24"/>
          <w:szCs w:val="24"/>
        </w:rPr>
        <w:t xml:space="preserve">anterior por las siguientes causales: </w:t>
      </w:r>
    </w:p>
    <w:p w14:paraId="2BF4EA06" w14:textId="77777777" w:rsidR="007B0D8E" w:rsidRPr="002628DD" w:rsidRDefault="007B0D8E" w:rsidP="002628DD">
      <w:pPr>
        <w:spacing w:after="0" w:line="240" w:lineRule="auto"/>
        <w:jc w:val="both"/>
        <w:rPr>
          <w:highlight w:val="yellow"/>
          <w:u w:val="single"/>
        </w:rPr>
      </w:pPr>
    </w:p>
    <w:p w14:paraId="6DC2B6ED" w14:textId="5B3EA397" w:rsidR="007B0D8E" w:rsidRPr="002628DD" w:rsidRDefault="00BE2247" w:rsidP="002628DD">
      <w:pPr>
        <w:pStyle w:val="Prrafodelista"/>
        <w:numPr>
          <w:ilvl w:val="0"/>
          <w:numId w:val="29"/>
        </w:numPr>
        <w:spacing w:after="0" w:line="240" w:lineRule="auto"/>
        <w:ind w:left="1418" w:hanging="284"/>
        <w:contextualSpacing w:val="0"/>
        <w:jc w:val="both"/>
        <w:rPr>
          <w:rFonts w:ascii="Museo Sans 300" w:hAnsi="Museo Sans 300"/>
          <w:sz w:val="24"/>
          <w:szCs w:val="24"/>
        </w:rPr>
      </w:pPr>
      <w:r w:rsidRPr="002628DD">
        <w:rPr>
          <w:rFonts w:ascii="Museo Sans 300" w:hAnsi="Museo Sans 300"/>
          <w:sz w:val="24"/>
          <w:szCs w:val="24"/>
        </w:rPr>
        <w:t>Corregir</w:t>
      </w:r>
      <w:r w:rsidR="007B0D8E" w:rsidRPr="002628DD">
        <w:rPr>
          <w:rFonts w:ascii="Museo Sans 300" w:hAnsi="Museo Sans 300"/>
          <w:sz w:val="24"/>
          <w:szCs w:val="24"/>
        </w:rPr>
        <w:t xml:space="preserve"> nomenclatura y área del Solar </w:t>
      </w:r>
      <w:r w:rsidR="009D7E2A">
        <w:rPr>
          <w:rFonts w:ascii="Museo Sans 300" w:hAnsi="Museo Sans 300"/>
          <w:sz w:val="24"/>
          <w:szCs w:val="24"/>
        </w:rPr>
        <w:t>---</w:t>
      </w:r>
      <w:r w:rsidR="007B0D8E" w:rsidRPr="002628DD">
        <w:rPr>
          <w:rFonts w:ascii="Museo Sans 300" w:hAnsi="Museo Sans 300"/>
          <w:sz w:val="24"/>
          <w:szCs w:val="24"/>
        </w:rPr>
        <w:t xml:space="preserve">, Polígono </w:t>
      </w:r>
      <w:r w:rsidR="009D7E2A">
        <w:rPr>
          <w:rFonts w:ascii="Museo Sans 300" w:hAnsi="Museo Sans 300"/>
          <w:sz w:val="24"/>
          <w:szCs w:val="24"/>
        </w:rPr>
        <w:t>---</w:t>
      </w:r>
      <w:r w:rsidR="007B0D8E" w:rsidRPr="002628DD">
        <w:rPr>
          <w:rFonts w:ascii="Museo Sans 300" w:hAnsi="Museo Sans 300"/>
          <w:sz w:val="24"/>
          <w:szCs w:val="24"/>
        </w:rPr>
        <w:t>, esto debido a que Junta Directiva aprobó la adjudicación con un área de 843.91</w:t>
      </w:r>
      <w:r w:rsidRPr="002628DD">
        <w:rPr>
          <w:rFonts w:ascii="Museo Sans 300" w:hAnsi="Museo Sans 300"/>
          <w:sz w:val="24"/>
          <w:szCs w:val="24"/>
        </w:rPr>
        <w:t xml:space="preserve"> Mt.²,</w:t>
      </w:r>
      <w:r w:rsidR="007B0D8E" w:rsidRPr="002628DD">
        <w:rPr>
          <w:rFonts w:ascii="Museo Sans 300" w:hAnsi="Museo Sans 300"/>
          <w:sz w:val="24"/>
          <w:szCs w:val="24"/>
        </w:rPr>
        <w:t xml:space="preserve"> sin embargo, al reprocesar los planos e inscribir la Desmembración en Cabeza de su Dueño a favor de ISTA, resultó que la nomenclatura y área han variado, siendo</w:t>
      </w:r>
      <w:r w:rsidR="007B0D8E" w:rsidRPr="002628DD">
        <w:rPr>
          <w:rFonts w:ascii="Museo Sans 300" w:hAnsi="Museo Sans 300"/>
          <w:b/>
          <w:sz w:val="24"/>
          <w:szCs w:val="24"/>
        </w:rPr>
        <w:t xml:space="preserve"> </w:t>
      </w:r>
      <w:r w:rsidR="007B0D8E" w:rsidRPr="002628DD">
        <w:rPr>
          <w:rFonts w:ascii="Museo Sans 300" w:hAnsi="Museo Sans 300"/>
          <w:sz w:val="24"/>
          <w:szCs w:val="24"/>
        </w:rPr>
        <w:t xml:space="preserve">la identificación correcta </w:t>
      </w:r>
      <w:r w:rsidR="007B0D8E" w:rsidRPr="002628DD">
        <w:rPr>
          <w:rFonts w:ascii="Museo Sans 300" w:hAnsi="Museo Sans 300"/>
          <w:b/>
          <w:sz w:val="24"/>
          <w:szCs w:val="24"/>
        </w:rPr>
        <w:t xml:space="preserve">SOLAR </w:t>
      </w:r>
      <w:r w:rsidR="009D7E2A">
        <w:rPr>
          <w:rFonts w:ascii="Museo Sans 300" w:hAnsi="Museo Sans 300"/>
          <w:b/>
          <w:sz w:val="24"/>
          <w:szCs w:val="24"/>
        </w:rPr>
        <w:t>---</w:t>
      </w:r>
      <w:r w:rsidR="007B0D8E" w:rsidRPr="002628DD">
        <w:rPr>
          <w:rFonts w:ascii="Museo Sans 300" w:hAnsi="Museo Sans 300"/>
          <w:b/>
          <w:sz w:val="24"/>
          <w:szCs w:val="24"/>
        </w:rPr>
        <w:t xml:space="preserve">, POLÍGONO </w:t>
      </w:r>
      <w:r w:rsidR="009D7E2A">
        <w:rPr>
          <w:rFonts w:ascii="Museo Sans 300" w:hAnsi="Museo Sans 300"/>
          <w:b/>
          <w:sz w:val="24"/>
          <w:szCs w:val="24"/>
        </w:rPr>
        <w:t>---</w:t>
      </w:r>
      <w:r w:rsidR="007B0D8E" w:rsidRPr="002628DD">
        <w:rPr>
          <w:rFonts w:ascii="Museo Sans 300" w:hAnsi="Museo Sans 300"/>
          <w:b/>
          <w:sz w:val="24"/>
          <w:szCs w:val="24"/>
        </w:rPr>
        <w:t xml:space="preserve">, SECTOR EL CASCO PORCION </w:t>
      </w:r>
      <w:r w:rsidR="009D7E2A">
        <w:rPr>
          <w:rFonts w:ascii="Museo Sans 300" w:hAnsi="Museo Sans 300"/>
          <w:b/>
          <w:sz w:val="24"/>
          <w:szCs w:val="24"/>
        </w:rPr>
        <w:t>---</w:t>
      </w:r>
      <w:r w:rsidR="007B0D8E" w:rsidRPr="002628DD">
        <w:rPr>
          <w:rFonts w:ascii="Museo Sans 300" w:hAnsi="Museo Sans 300"/>
          <w:b/>
          <w:sz w:val="24"/>
          <w:szCs w:val="24"/>
        </w:rPr>
        <w:t xml:space="preserve">, </w:t>
      </w:r>
      <w:r w:rsidR="007B0D8E" w:rsidRPr="002628DD">
        <w:rPr>
          <w:rFonts w:ascii="Museo Sans 300" w:hAnsi="Museo Sans 300"/>
          <w:sz w:val="24"/>
          <w:szCs w:val="24"/>
        </w:rPr>
        <w:t>con un área de 836.05 Mt.², resultando que ésta ha disminuido en 7.86 Mt.², lo cual ha sido aceptado por el titular de la adjudicación, según consta en el Acta de Aceptación de Corrección de Nomenclatura y Reducción de Área de Inmueble, de fecha 29 de agosto</w:t>
      </w:r>
      <w:r w:rsidRPr="002628DD">
        <w:rPr>
          <w:rFonts w:ascii="Museo Sans 300" w:hAnsi="Museo Sans 300"/>
          <w:sz w:val="24"/>
          <w:szCs w:val="24"/>
        </w:rPr>
        <w:t xml:space="preserve"> de </w:t>
      </w:r>
      <w:r w:rsidR="007B0D8E" w:rsidRPr="002628DD">
        <w:rPr>
          <w:rFonts w:ascii="Museo Sans 300" w:hAnsi="Museo Sans 300"/>
          <w:sz w:val="24"/>
          <w:szCs w:val="24"/>
        </w:rPr>
        <w:t>2022, anexa al expediente respectivo.</w:t>
      </w:r>
    </w:p>
    <w:p w14:paraId="61F09EA0" w14:textId="77777777" w:rsidR="007B0D8E" w:rsidRPr="002628DD" w:rsidRDefault="007B0D8E" w:rsidP="002628DD">
      <w:pPr>
        <w:pStyle w:val="Prrafodelista"/>
        <w:spacing w:after="0" w:line="240" w:lineRule="auto"/>
        <w:ind w:left="1418" w:hanging="284"/>
        <w:jc w:val="both"/>
        <w:rPr>
          <w:rFonts w:ascii="Museo Sans 300" w:hAnsi="Museo Sans 300"/>
          <w:sz w:val="24"/>
          <w:szCs w:val="24"/>
        </w:rPr>
      </w:pPr>
    </w:p>
    <w:p w14:paraId="67025C21" w14:textId="0A6073A9" w:rsidR="007B0D8E" w:rsidRPr="002628DD" w:rsidRDefault="00BE2247" w:rsidP="002628DD">
      <w:pPr>
        <w:pStyle w:val="Prrafodelista"/>
        <w:numPr>
          <w:ilvl w:val="0"/>
          <w:numId w:val="29"/>
        </w:numPr>
        <w:spacing w:after="0" w:line="240" w:lineRule="auto"/>
        <w:ind w:left="1418" w:hanging="284"/>
        <w:contextualSpacing w:val="0"/>
        <w:jc w:val="both"/>
        <w:rPr>
          <w:rFonts w:ascii="Museo Sans 300" w:hAnsi="Museo Sans 300"/>
          <w:b/>
          <w:sz w:val="24"/>
          <w:szCs w:val="24"/>
        </w:rPr>
      </w:pPr>
      <w:r w:rsidRPr="002628DD">
        <w:rPr>
          <w:rFonts w:ascii="Museo Sans 300" w:hAnsi="Museo Sans 300"/>
          <w:sz w:val="24"/>
          <w:szCs w:val="24"/>
        </w:rPr>
        <w:t>Corregir el</w:t>
      </w:r>
      <w:r w:rsidR="007B0D8E" w:rsidRPr="002628DD">
        <w:rPr>
          <w:rFonts w:ascii="Museo Sans 300" w:hAnsi="Museo Sans 300"/>
          <w:sz w:val="24"/>
          <w:szCs w:val="24"/>
        </w:rPr>
        <w:t xml:space="preserve"> nombre de los señores: </w:t>
      </w:r>
      <w:r w:rsidR="006D5A39">
        <w:rPr>
          <w:rFonts w:ascii="Museo Sans 300" w:hAnsi="Museo Sans 300"/>
          <w:sz w:val="24"/>
          <w:szCs w:val="24"/>
        </w:rPr>
        <w:t>---</w:t>
      </w:r>
      <w:r w:rsidRPr="002628DD">
        <w:rPr>
          <w:rFonts w:ascii="Museo Sans 300" w:hAnsi="Museo Sans 300"/>
          <w:sz w:val="24"/>
          <w:szCs w:val="24"/>
        </w:rPr>
        <w:t xml:space="preserve">, </w:t>
      </w:r>
      <w:r w:rsidR="007B0D8E" w:rsidRPr="002628DD">
        <w:rPr>
          <w:rFonts w:ascii="Museo Sans 300" w:hAnsi="Museo Sans 300"/>
          <w:sz w:val="24"/>
          <w:szCs w:val="24"/>
        </w:rPr>
        <w:t xml:space="preserve">y </w:t>
      </w:r>
      <w:r w:rsidR="006D5A39">
        <w:rPr>
          <w:rFonts w:ascii="Museo Sans 300" w:hAnsi="Museo Sans 300"/>
          <w:sz w:val="24"/>
          <w:szCs w:val="24"/>
        </w:rPr>
        <w:t>---</w:t>
      </w:r>
      <w:r w:rsidR="007B0D8E" w:rsidRPr="002628DD">
        <w:rPr>
          <w:rFonts w:ascii="Museo Sans 300" w:hAnsi="Museo Sans 300"/>
          <w:sz w:val="24"/>
          <w:szCs w:val="24"/>
        </w:rPr>
        <w:t xml:space="preserve">, siendo lo correcto según Documento Único de Identidad </w:t>
      </w:r>
      <w:r w:rsidR="006D5A39">
        <w:rPr>
          <w:rFonts w:ascii="Museo Sans 300" w:hAnsi="Museo Sans 300"/>
          <w:b/>
          <w:sz w:val="24"/>
          <w:szCs w:val="24"/>
        </w:rPr>
        <w:t>---</w:t>
      </w:r>
      <w:r w:rsidRPr="002628DD">
        <w:rPr>
          <w:rFonts w:ascii="Museo Sans 300" w:hAnsi="Museo Sans 300"/>
          <w:b/>
          <w:sz w:val="24"/>
          <w:szCs w:val="24"/>
        </w:rPr>
        <w:t xml:space="preserve">, </w:t>
      </w:r>
      <w:r w:rsidR="007B0D8E" w:rsidRPr="002628DD">
        <w:rPr>
          <w:rFonts w:ascii="Museo Sans 300" w:hAnsi="Museo Sans 300"/>
          <w:b/>
          <w:sz w:val="24"/>
          <w:szCs w:val="24"/>
        </w:rPr>
        <w:t xml:space="preserve">y </w:t>
      </w:r>
      <w:r w:rsidR="006D5A39">
        <w:rPr>
          <w:rFonts w:ascii="Museo Sans 300" w:hAnsi="Museo Sans 300"/>
          <w:b/>
          <w:sz w:val="24"/>
          <w:szCs w:val="24"/>
        </w:rPr>
        <w:t>---</w:t>
      </w:r>
      <w:r w:rsidRPr="002628DD">
        <w:rPr>
          <w:rFonts w:ascii="Museo Sans 300" w:hAnsi="Museo Sans 300"/>
          <w:b/>
          <w:sz w:val="24"/>
          <w:szCs w:val="24"/>
        </w:rPr>
        <w:t xml:space="preserve">. </w:t>
      </w:r>
    </w:p>
    <w:p w14:paraId="60954F6E" w14:textId="77777777" w:rsidR="007B0D8E" w:rsidRPr="002628DD" w:rsidRDefault="007B0D8E" w:rsidP="002628DD">
      <w:pPr>
        <w:pStyle w:val="Prrafodelista"/>
        <w:spacing w:after="0" w:line="240" w:lineRule="auto"/>
        <w:ind w:left="567"/>
        <w:jc w:val="both"/>
        <w:rPr>
          <w:rFonts w:ascii="Museo Sans 300" w:hAnsi="Museo Sans 300"/>
          <w:sz w:val="24"/>
          <w:szCs w:val="24"/>
        </w:rPr>
      </w:pPr>
    </w:p>
    <w:p w14:paraId="5B1508F3" w14:textId="77777777" w:rsidR="007B0D8E" w:rsidRPr="002628DD" w:rsidRDefault="007B0D8E" w:rsidP="002628DD">
      <w:pPr>
        <w:pStyle w:val="Prrafodelista"/>
        <w:numPr>
          <w:ilvl w:val="0"/>
          <w:numId w:val="30"/>
        </w:numPr>
        <w:spacing w:after="0" w:line="240" w:lineRule="auto"/>
        <w:ind w:left="1134" w:hanging="708"/>
        <w:jc w:val="both"/>
        <w:rPr>
          <w:rFonts w:ascii="Museo Sans 300" w:hAnsi="Museo Sans 300"/>
          <w:sz w:val="24"/>
          <w:szCs w:val="24"/>
        </w:rPr>
      </w:pPr>
      <w:r w:rsidRPr="002628DD">
        <w:rPr>
          <w:rFonts w:ascii="Museo Sans 300" w:hAnsi="Museo Sans 300"/>
          <w:sz w:val="24"/>
          <w:szCs w:val="24"/>
        </w:rPr>
        <w:t>Es necesario advertir al adjudicatario, a través de una cláusula especial en la escritura correspondiente de compraventa del inmueble que deberá cumplir las medidas ambientales emitidas por la Unidad Ambiental Institucional, referentes a:</w:t>
      </w:r>
    </w:p>
    <w:p w14:paraId="510531E3" w14:textId="77777777" w:rsidR="007B0D8E" w:rsidRPr="00BE2247" w:rsidRDefault="007B0D8E" w:rsidP="00BE2247">
      <w:pPr>
        <w:numPr>
          <w:ilvl w:val="0"/>
          <w:numId w:val="28"/>
        </w:numPr>
        <w:tabs>
          <w:tab w:val="left" w:pos="4802"/>
        </w:tabs>
        <w:spacing w:after="0" w:line="240" w:lineRule="auto"/>
        <w:ind w:left="1418" w:hanging="284"/>
        <w:contextualSpacing/>
        <w:jc w:val="both"/>
        <w:rPr>
          <w:sz w:val="20"/>
          <w:szCs w:val="20"/>
        </w:rPr>
      </w:pPr>
      <w:r w:rsidRPr="00BE2247">
        <w:rPr>
          <w:sz w:val="20"/>
          <w:szCs w:val="20"/>
        </w:rPr>
        <w:t xml:space="preserve">Reforestar áreas aledañas a las viviendas; </w:t>
      </w:r>
    </w:p>
    <w:p w14:paraId="4F57A29D" w14:textId="77777777" w:rsidR="007B0D8E" w:rsidRPr="00BE2247" w:rsidRDefault="007B0D8E" w:rsidP="00BE2247">
      <w:pPr>
        <w:numPr>
          <w:ilvl w:val="0"/>
          <w:numId w:val="28"/>
        </w:numPr>
        <w:tabs>
          <w:tab w:val="left" w:pos="4802"/>
        </w:tabs>
        <w:spacing w:after="0" w:line="240" w:lineRule="auto"/>
        <w:ind w:left="1418" w:hanging="284"/>
        <w:contextualSpacing/>
        <w:jc w:val="both"/>
        <w:rPr>
          <w:sz w:val="20"/>
          <w:szCs w:val="20"/>
        </w:rPr>
      </w:pPr>
      <w:r w:rsidRPr="00BE2247">
        <w:rPr>
          <w:sz w:val="20"/>
          <w:szCs w:val="20"/>
        </w:rPr>
        <w:t>Buen manejo y disposición de los desechos sólidos y aguas servidas;</w:t>
      </w:r>
    </w:p>
    <w:p w14:paraId="70063002" w14:textId="77777777" w:rsidR="007B0D8E" w:rsidRPr="00BE2247" w:rsidRDefault="007B0D8E" w:rsidP="00BE2247">
      <w:pPr>
        <w:numPr>
          <w:ilvl w:val="0"/>
          <w:numId w:val="28"/>
        </w:numPr>
        <w:tabs>
          <w:tab w:val="left" w:pos="4802"/>
        </w:tabs>
        <w:spacing w:after="0" w:line="240" w:lineRule="auto"/>
        <w:ind w:left="1418" w:hanging="284"/>
        <w:contextualSpacing/>
        <w:jc w:val="both"/>
        <w:rPr>
          <w:sz w:val="20"/>
          <w:szCs w:val="20"/>
        </w:rPr>
      </w:pPr>
      <w:r w:rsidRPr="00BE2247">
        <w:rPr>
          <w:sz w:val="20"/>
          <w:szCs w:val="20"/>
        </w:rPr>
        <w:t>Búsqueda de mecanismo de asociatividad para gestionar ante organismos cooperantes, recursos financieros y asistencia técnica para implementar proyectos de letrinas aboneras y sistemas de conducción de aguas negras.</w:t>
      </w:r>
    </w:p>
    <w:p w14:paraId="386CA7CD" w14:textId="77777777" w:rsidR="007B0D8E" w:rsidRDefault="007B0D8E" w:rsidP="002628DD">
      <w:pPr>
        <w:tabs>
          <w:tab w:val="left" w:pos="4802"/>
        </w:tabs>
        <w:spacing w:after="0" w:line="240" w:lineRule="auto"/>
        <w:ind w:left="1134"/>
        <w:jc w:val="both"/>
      </w:pPr>
      <w:r w:rsidRPr="002C54FF">
        <w:t>Lo anterior, de conformidad a lo establecido en el Acuerdo Segundo del Punto VII del Acta de Sesión Ordinaria 09-2020 de fecha 05 de marzo de</w:t>
      </w:r>
      <w:r w:rsidR="00BE2247">
        <w:t xml:space="preserve"> </w:t>
      </w:r>
      <w:r w:rsidRPr="002C54FF">
        <w:t xml:space="preserve"> 2020.</w:t>
      </w:r>
    </w:p>
    <w:p w14:paraId="3B6E2CAE" w14:textId="77777777" w:rsidR="002628DD" w:rsidRPr="002C54FF" w:rsidRDefault="002628DD" w:rsidP="002628DD">
      <w:pPr>
        <w:tabs>
          <w:tab w:val="left" w:pos="4802"/>
        </w:tabs>
        <w:spacing w:after="0" w:line="240" w:lineRule="auto"/>
        <w:ind w:left="1134"/>
        <w:jc w:val="both"/>
      </w:pPr>
    </w:p>
    <w:p w14:paraId="0CB4D473" w14:textId="77777777" w:rsidR="007B0D8E" w:rsidRDefault="007B0D8E" w:rsidP="002628DD">
      <w:pPr>
        <w:pStyle w:val="Prrafodelista"/>
        <w:numPr>
          <w:ilvl w:val="0"/>
          <w:numId w:val="30"/>
        </w:numPr>
        <w:tabs>
          <w:tab w:val="left" w:pos="4802"/>
        </w:tabs>
        <w:spacing w:after="0" w:line="240" w:lineRule="auto"/>
        <w:ind w:left="1134" w:hanging="708"/>
        <w:jc w:val="both"/>
        <w:rPr>
          <w:rFonts w:ascii="Museo Sans 300" w:hAnsi="Museo Sans 300"/>
        </w:rPr>
      </w:pPr>
      <w:r w:rsidRPr="002C54FF">
        <w:rPr>
          <w:rFonts w:ascii="Museo Sans 300" w:hAnsi="Museo Sans 300"/>
        </w:rPr>
        <w:t>Conforme acta de posesión material de fecha</w:t>
      </w:r>
      <w:r>
        <w:rPr>
          <w:rFonts w:ascii="Museo Sans 300" w:hAnsi="Museo Sans 300"/>
        </w:rPr>
        <w:t xml:space="preserve"> 29</w:t>
      </w:r>
      <w:r w:rsidRPr="002C54FF">
        <w:rPr>
          <w:rFonts w:ascii="Museo Sans 300" w:hAnsi="Museo Sans 300"/>
        </w:rPr>
        <w:t xml:space="preserve"> de </w:t>
      </w:r>
      <w:r>
        <w:rPr>
          <w:rFonts w:ascii="Museo Sans 300" w:hAnsi="Museo Sans 300"/>
        </w:rPr>
        <w:t xml:space="preserve">agosto </w:t>
      </w:r>
      <w:r w:rsidR="00BE2247">
        <w:rPr>
          <w:rFonts w:ascii="Museo Sans 300" w:hAnsi="Museo Sans 300"/>
        </w:rPr>
        <w:t>de</w:t>
      </w:r>
      <w:r w:rsidRPr="002C54FF">
        <w:rPr>
          <w:rFonts w:ascii="Museo Sans 300" w:hAnsi="Museo Sans 300"/>
        </w:rPr>
        <w:t xml:space="preserve"> 2022, elaborada por </w:t>
      </w:r>
      <w:r>
        <w:rPr>
          <w:rFonts w:ascii="Museo Sans 300" w:hAnsi="Museo Sans 300"/>
        </w:rPr>
        <w:t>el</w:t>
      </w:r>
      <w:r w:rsidRPr="002C54FF">
        <w:rPr>
          <w:rFonts w:ascii="Museo Sans 300" w:hAnsi="Museo Sans 300"/>
        </w:rPr>
        <w:t xml:space="preserve"> técnico del Centro Estratégico de Transformación e Innovación Agropecuaria, CETIA III, Sección de Transferencia de Tierras, señor</w:t>
      </w:r>
      <w:r w:rsidRPr="0015435C">
        <w:rPr>
          <w:rFonts w:ascii="Museo Sans 300" w:hAnsi="Museo Sans 300"/>
          <w:color w:val="FF0000"/>
        </w:rPr>
        <w:t xml:space="preserve"> </w:t>
      </w:r>
      <w:r w:rsidRPr="002C54FF">
        <w:rPr>
          <w:rFonts w:ascii="Museo Sans 300" w:hAnsi="Museo Sans 300"/>
        </w:rPr>
        <w:t xml:space="preserve">David Jacob Alvarado, </w:t>
      </w:r>
      <w:r>
        <w:rPr>
          <w:rFonts w:ascii="Museo Sans 300" w:hAnsi="Museo Sans 300"/>
        </w:rPr>
        <w:t>el</w:t>
      </w:r>
      <w:r w:rsidRPr="002C54FF">
        <w:rPr>
          <w:rFonts w:ascii="Museo Sans 300" w:hAnsi="Museo Sans 300"/>
        </w:rPr>
        <w:t xml:space="preserve"> adjudicatari</w:t>
      </w:r>
      <w:r>
        <w:rPr>
          <w:rFonts w:ascii="Museo Sans 300" w:hAnsi="Museo Sans 300"/>
        </w:rPr>
        <w:t>o</w:t>
      </w:r>
      <w:r w:rsidRPr="002C54FF">
        <w:rPr>
          <w:rFonts w:ascii="Museo Sans 300" w:hAnsi="Museo Sans 300"/>
        </w:rPr>
        <w:t xml:space="preserve"> se encuentra poseyendo </w:t>
      </w:r>
      <w:r>
        <w:rPr>
          <w:rFonts w:ascii="Museo Sans 300" w:hAnsi="Museo Sans 300"/>
        </w:rPr>
        <w:t>el</w:t>
      </w:r>
      <w:r w:rsidRPr="002C54FF">
        <w:rPr>
          <w:rFonts w:ascii="Museo Sans 300" w:hAnsi="Museo Sans 300"/>
        </w:rPr>
        <w:t xml:space="preserve"> inmueble de forma quieta, pacífica y sin interrupción desde hace 24 años.</w:t>
      </w:r>
    </w:p>
    <w:p w14:paraId="1046ECF6" w14:textId="77777777" w:rsidR="002628DD" w:rsidRPr="002628DD" w:rsidRDefault="002628DD" w:rsidP="002628DD">
      <w:pPr>
        <w:tabs>
          <w:tab w:val="left" w:pos="4802"/>
        </w:tabs>
        <w:spacing w:after="0" w:line="240" w:lineRule="auto"/>
        <w:jc w:val="both"/>
      </w:pPr>
    </w:p>
    <w:p w14:paraId="7D2E7332" w14:textId="2E75EBFF" w:rsidR="007B0D8E" w:rsidRPr="009D7E2A" w:rsidRDefault="007B0D8E" w:rsidP="009D7E2A">
      <w:pPr>
        <w:pStyle w:val="Prrafodelista"/>
        <w:numPr>
          <w:ilvl w:val="0"/>
          <w:numId w:val="30"/>
        </w:numPr>
        <w:tabs>
          <w:tab w:val="left" w:pos="4802"/>
        </w:tabs>
        <w:spacing w:after="0" w:line="240" w:lineRule="auto"/>
        <w:ind w:left="1134" w:hanging="708"/>
        <w:jc w:val="both"/>
        <w:rPr>
          <w:rFonts w:ascii="Museo Sans 300" w:hAnsi="Museo Sans 300"/>
        </w:rPr>
      </w:pPr>
      <w:r w:rsidRPr="002C54FF">
        <w:rPr>
          <w:rFonts w:ascii="Museo Sans 300" w:hAnsi="Museo Sans 300"/>
        </w:rPr>
        <w:t xml:space="preserve">De acuerdo a </w:t>
      </w:r>
      <w:r>
        <w:rPr>
          <w:rFonts w:ascii="Museo Sans 300" w:hAnsi="Museo Sans 300"/>
        </w:rPr>
        <w:t>declaración</w:t>
      </w:r>
      <w:r w:rsidRPr="002C54FF">
        <w:rPr>
          <w:rFonts w:ascii="Museo Sans 300" w:hAnsi="Museo Sans 300"/>
        </w:rPr>
        <w:t xml:space="preserve"> simple contenida en la Solicitud de Adjudicación de Inmuebles de fecha </w:t>
      </w:r>
      <w:r>
        <w:rPr>
          <w:rFonts w:ascii="Museo Sans 300" w:hAnsi="Museo Sans 300"/>
        </w:rPr>
        <w:t>29</w:t>
      </w:r>
      <w:r w:rsidRPr="002C54FF">
        <w:rPr>
          <w:rFonts w:ascii="Museo Sans 300" w:hAnsi="Museo Sans 300"/>
        </w:rPr>
        <w:t xml:space="preserve"> de </w:t>
      </w:r>
      <w:r>
        <w:rPr>
          <w:rFonts w:ascii="Museo Sans 300" w:hAnsi="Museo Sans 300"/>
        </w:rPr>
        <w:t xml:space="preserve">agosto </w:t>
      </w:r>
      <w:r w:rsidRPr="002C54FF">
        <w:rPr>
          <w:rFonts w:ascii="Museo Sans 300" w:hAnsi="Museo Sans 300"/>
        </w:rPr>
        <w:t xml:space="preserve">de 2022, </w:t>
      </w:r>
      <w:r>
        <w:rPr>
          <w:rFonts w:ascii="Museo Sans 300" w:hAnsi="Museo Sans 300"/>
        </w:rPr>
        <w:t>el</w:t>
      </w:r>
      <w:r w:rsidRPr="002C54FF">
        <w:rPr>
          <w:rFonts w:ascii="Museo Sans 300" w:hAnsi="Museo Sans 300"/>
        </w:rPr>
        <w:t xml:space="preserve"> adjudicatari</w:t>
      </w:r>
      <w:r>
        <w:rPr>
          <w:rFonts w:ascii="Museo Sans 300" w:hAnsi="Museo Sans 300"/>
        </w:rPr>
        <w:t>o</w:t>
      </w:r>
      <w:r w:rsidRPr="002C54FF">
        <w:rPr>
          <w:rFonts w:ascii="Museo Sans 300" w:hAnsi="Museo Sans 300"/>
        </w:rPr>
        <w:t xml:space="preserve"> manifiesta</w:t>
      </w:r>
      <w:r>
        <w:rPr>
          <w:rFonts w:ascii="Museo Sans 300" w:hAnsi="Museo Sans 300"/>
        </w:rPr>
        <w:t xml:space="preserve"> que ni él</w:t>
      </w:r>
      <w:r w:rsidRPr="002C54FF">
        <w:rPr>
          <w:rFonts w:ascii="Museo Sans 300" w:hAnsi="Museo Sans 300"/>
        </w:rPr>
        <w:t xml:space="preserve"> ni </w:t>
      </w:r>
      <w:r w:rsidRPr="009D7E2A">
        <w:rPr>
          <w:rFonts w:ascii="Museo Sans 300" w:hAnsi="Museo Sans 300"/>
        </w:rPr>
        <w:t>los integrantes de su grupo familiar son empleados de</w:t>
      </w:r>
      <w:r w:rsidR="00CC19F2" w:rsidRPr="009D7E2A">
        <w:rPr>
          <w:rFonts w:ascii="Museo Sans 300" w:hAnsi="Museo Sans 300"/>
        </w:rPr>
        <w:t xml:space="preserve"> ISTA,</w:t>
      </w:r>
      <w:r w:rsidRPr="009D7E2A">
        <w:rPr>
          <w:rFonts w:ascii="Museo Sans 300" w:hAnsi="Museo Sans 300"/>
        </w:rPr>
        <w:t xml:space="preserve"> </w:t>
      </w:r>
      <w:r w:rsidRPr="009D7E2A">
        <w:rPr>
          <w:rFonts w:ascii="Museo Sans 300" w:hAnsi="Museo Sans 300"/>
          <w:color w:val="000000" w:themeColor="text1"/>
        </w:rPr>
        <w:t xml:space="preserve">situación verificada </w:t>
      </w:r>
      <w:r w:rsidRPr="009D7E2A">
        <w:rPr>
          <w:rFonts w:ascii="Museo Sans 300" w:hAnsi="Museo Sans 300"/>
        </w:rPr>
        <w:t xml:space="preserve">en el Sistema de Consulta de Solicitantes para Adjudicaciones que contiene </w:t>
      </w:r>
      <w:r w:rsidRPr="009D7E2A">
        <w:rPr>
          <w:rFonts w:ascii="Museo Sans 300" w:hAnsi="Museo Sans 300"/>
          <w:color w:val="000000" w:themeColor="text1"/>
        </w:rPr>
        <w:t>en la Base de Datos de Empleados de este Instituto.</w:t>
      </w:r>
    </w:p>
    <w:p w14:paraId="7A063148" w14:textId="77777777" w:rsidR="007B0D8E" w:rsidRPr="002C54FF" w:rsidRDefault="007B0D8E" w:rsidP="002628DD">
      <w:pPr>
        <w:spacing w:after="0" w:line="240" w:lineRule="auto"/>
        <w:jc w:val="both"/>
        <w:rPr>
          <w:rFonts w:eastAsia="Times New Roman" w:cs="Times New Roman"/>
          <w:lang w:val="es-ES"/>
        </w:rPr>
      </w:pPr>
    </w:p>
    <w:p w14:paraId="5A9D9B8E" w14:textId="77777777" w:rsidR="007B0D8E" w:rsidRPr="002C54FF" w:rsidRDefault="007B0D8E" w:rsidP="002628DD">
      <w:pPr>
        <w:spacing w:after="0" w:line="240" w:lineRule="auto"/>
        <w:jc w:val="both"/>
        <w:rPr>
          <w:rFonts w:eastAsia="Times New Roman" w:cs="Times New Roman"/>
          <w:lang w:val="es-ES" w:eastAsia="es-ES"/>
        </w:rPr>
      </w:pPr>
      <w:r w:rsidRPr="002C54FF">
        <w:rPr>
          <w:rFonts w:eastAsia="Times New Roman" w:cs="Times New Roman"/>
        </w:rPr>
        <w:t>Tomando en cuenta lo expuesto y habiendo tenido a la vista: Cuadro de Causales, Listado de Valores y Extensiones, reporte de valúo por solar, Solicitud de Adjudicación de Inmueble, acta de posesión material, copias de Documentos Únicos de Identidad y Tarjetas de Identificación Tributaria, Poder</w:t>
      </w:r>
      <w:r>
        <w:rPr>
          <w:rFonts w:eastAsia="Times New Roman" w:cs="Times New Roman"/>
        </w:rPr>
        <w:t>es</w:t>
      </w:r>
      <w:r w:rsidRPr="002C54FF">
        <w:rPr>
          <w:rFonts w:eastAsia="Times New Roman" w:cs="Times New Roman"/>
        </w:rPr>
        <w:t xml:space="preserve"> Especial</w:t>
      </w:r>
      <w:r>
        <w:rPr>
          <w:rFonts w:eastAsia="Times New Roman" w:cs="Times New Roman"/>
        </w:rPr>
        <w:t>es</w:t>
      </w:r>
      <w:r w:rsidRPr="002C54FF">
        <w:rPr>
          <w:rFonts w:eastAsia="Times New Roman" w:cs="Times New Roman"/>
        </w:rPr>
        <w:t xml:space="preserve">, Certificaciones de Partidas de Nacimiento, Acta de Aceptación de Corrección de Nomenclatura y Reducción de área de Inmueble, constancia de cancelación de créditos, Razón y Constancia de Inscripción de Desmembración en cabeza de su Dueño a favor de ISTA, reporte de búsqueda de solicitante para adjudicaciones generados por el </w:t>
      </w:r>
      <w:r w:rsidRPr="002C54FF">
        <w:rPr>
          <w:rFonts w:eastAsia="Times New Roman" w:cs="Times New Roman"/>
          <w:color w:val="000000" w:themeColor="text1"/>
          <w:lang w:val="es-ES" w:eastAsia="es-ES"/>
        </w:rPr>
        <w:t>Centro Estratégico de Transformación e Innovación Agropecuaria CETIA III, Sección de Transferencia de Tierras</w:t>
      </w:r>
      <w:r w:rsidRPr="002C54FF">
        <w:rPr>
          <w:rFonts w:eastAsia="Times New Roman" w:cs="Times New Roman"/>
        </w:rPr>
        <w:t>, reporte de inmuebles pendientes de escriturar; es procedente resolver favorablemente a lo solicitado</w:t>
      </w:r>
      <w:r w:rsidRPr="002C54FF">
        <w:rPr>
          <w:rFonts w:eastAsia="Times New Roman" w:cs="Times New Roman"/>
          <w:lang w:val="es-ES" w:eastAsia="es-ES"/>
        </w:rPr>
        <w:t>.</w:t>
      </w:r>
    </w:p>
    <w:p w14:paraId="7CEB5DB7" w14:textId="77777777" w:rsidR="009D7E2A" w:rsidRDefault="009D7E2A" w:rsidP="002628DD">
      <w:pPr>
        <w:spacing w:after="0" w:line="240" w:lineRule="auto"/>
        <w:contextualSpacing/>
        <w:jc w:val="both"/>
      </w:pPr>
    </w:p>
    <w:p w14:paraId="6B656EED" w14:textId="4DD57212" w:rsidR="007B0D8E" w:rsidRDefault="00CC19F2" w:rsidP="002628DD">
      <w:pPr>
        <w:spacing w:after="0" w:line="240" w:lineRule="auto"/>
        <w:contextualSpacing/>
        <w:jc w:val="both"/>
      </w:pPr>
      <w:r>
        <w:t>Estando conforme a Derecho la documentación correspondiente, en atención a la recomendación de l</w:t>
      </w:r>
      <w:r w:rsidRPr="002C54FF">
        <w:t>a Unidad de Adjudicación de Inmuebles</w:t>
      </w:r>
      <w:r>
        <w:t xml:space="preserve">, la Junta Directiva en uso de sus facultades y de  </w:t>
      </w:r>
      <w:r w:rsidR="007B0D8E" w:rsidRPr="002C54FF">
        <w:t>conformidad al Artículo 18 letras “g” y “h” de la Ley de Creación del Instituto Salvado</w:t>
      </w:r>
      <w:r>
        <w:t>reño de Transformación Agraria,</w:t>
      </w:r>
      <w:r w:rsidR="007B0D8E" w:rsidRPr="002C54FF">
        <w:t xml:space="preserve"> </w:t>
      </w:r>
      <w:r w:rsidRPr="00CC19F2">
        <w:rPr>
          <w:b/>
          <w:u w:val="single"/>
        </w:rPr>
        <w:t>ACUERDA</w:t>
      </w:r>
      <w:r w:rsidR="007B0D8E" w:rsidRPr="00CC19F2">
        <w:rPr>
          <w:b/>
          <w:u w:val="single"/>
        </w:rPr>
        <w:t>: PRIMERO:</w:t>
      </w:r>
      <w:r w:rsidR="007B0D8E" w:rsidRPr="002C54FF">
        <w:rPr>
          <w:b/>
        </w:rPr>
        <w:t xml:space="preserve"> Modificar el Punto IX del Acta de Sesión Ordinaria 32-97, d</w:t>
      </w:r>
      <w:r>
        <w:rPr>
          <w:b/>
        </w:rPr>
        <w:t>e fecha 11 de septiembre de</w:t>
      </w:r>
      <w:r w:rsidR="007B0D8E" w:rsidRPr="002C54FF">
        <w:rPr>
          <w:b/>
        </w:rPr>
        <w:t xml:space="preserve"> 1997, </w:t>
      </w:r>
      <w:r w:rsidR="007B0D8E" w:rsidRPr="002C54FF">
        <w:t>en el cual se aprobó l</w:t>
      </w:r>
      <w:r>
        <w:t>a adjudicación, entre otros</w:t>
      </w:r>
      <w:r w:rsidR="007B0D8E" w:rsidRPr="002C54FF">
        <w:t xml:space="preserve"> de</w:t>
      </w:r>
      <w:r w:rsidR="007B0D8E">
        <w:t>l</w:t>
      </w:r>
      <w:r w:rsidR="007B0D8E" w:rsidRPr="002C54FF">
        <w:t xml:space="preserve"> </w:t>
      </w:r>
      <w:r w:rsidR="007B0D8E" w:rsidRPr="00CC19F2">
        <w:t xml:space="preserve">Solar </w:t>
      </w:r>
      <w:r w:rsidR="009D7E2A">
        <w:t>---</w:t>
      </w:r>
      <w:r w:rsidR="007B0D8E" w:rsidRPr="00CC19F2">
        <w:t xml:space="preserve">, Polígono </w:t>
      </w:r>
      <w:r w:rsidR="009D7E2A">
        <w:t>---</w:t>
      </w:r>
      <w:r w:rsidR="007B0D8E" w:rsidRPr="00CC19F2">
        <w:t>,</w:t>
      </w:r>
      <w:r w:rsidR="007B0D8E" w:rsidRPr="002C54FF">
        <w:t xml:space="preserve"> en lo</w:t>
      </w:r>
      <w:r>
        <w:t>s siguientes términos</w:t>
      </w:r>
      <w:r w:rsidR="007B0D8E" w:rsidRPr="002C54FF">
        <w:t xml:space="preserve">: </w:t>
      </w:r>
      <w:r w:rsidR="007B0D8E" w:rsidRPr="002C54FF">
        <w:rPr>
          <w:b/>
        </w:rPr>
        <w:t>a)</w:t>
      </w:r>
      <w:r w:rsidR="007B0D8E" w:rsidRPr="002C54FF">
        <w:t xml:space="preserve"> Corregir </w:t>
      </w:r>
      <w:r>
        <w:t>nomenclatura y área</w:t>
      </w:r>
      <w:r w:rsidR="007B0D8E" w:rsidRPr="002C54FF">
        <w:t xml:space="preserve"> del Solar  </w:t>
      </w:r>
      <w:r w:rsidR="009D7E2A">
        <w:t>---</w:t>
      </w:r>
      <w:r w:rsidR="007B0D8E" w:rsidRPr="002C54FF">
        <w:t xml:space="preserve">, Polígono </w:t>
      </w:r>
      <w:r w:rsidR="009D7E2A">
        <w:t>---</w:t>
      </w:r>
      <w:r w:rsidR="007B0D8E" w:rsidRPr="002C54FF">
        <w:t>,</w:t>
      </w:r>
      <w:r w:rsidR="007B0D8E" w:rsidRPr="002C54FF">
        <w:rPr>
          <w:b/>
        </w:rPr>
        <w:t xml:space="preserve"> </w:t>
      </w:r>
      <w:r w:rsidR="007B0D8E" w:rsidRPr="002C54FF">
        <w:t xml:space="preserve">con un área de </w:t>
      </w:r>
      <w:r w:rsidR="007B0D8E">
        <w:t>843.91</w:t>
      </w:r>
      <w:r w:rsidR="007B0D8E" w:rsidRPr="002C54FF">
        <w:t xml:space="preserve"> Mts.², siendo</w:t>
      </w:r>
      <w:r w:rsidR="007B0D8E" w:rsidRPr="002C54FF">
        <w:rPr>
          <w:b/>
        </w:rPr>
        <w:t xml:space="preserve"> </w:t>
      </w:r>
      <w:r w:rsidR="007B0D8E" w:rsidRPr="002C54FF">
        <w:t xml:space="preserve">lo correcto </w:t>
      </w:r>
      <w:r w:rsidR="007B0D8E" w:rsidRPr="002C54FF">
        <w:rPr>
          <w:b/>
        </w:rPr>
        <w:t xml:space="preserve">SOLAR </w:t>
      </w:r>
      <w:r w:rsidR="009D7E2A">
        <w:rPr>
          <w:b/>
        </w:rPr>
        <w:t>---</w:t>
      </w:r>
      <w:r w:rsidR="007B0D8E" w:rsidRPr="002C54FF">
        <w:rPr>
          <w:b/>
        </w:rPr>
        <w:t xml:space="preserve">, POLÍGONO </w:t>
      </w:r>
      <w:r w:rsidR="009D7E2A">
        <w:rPr>
          <w:b/>
        </w:rPr>
        <w:t>---</w:t>
      </w:r>
      <w:r w:rsidR="007B0D8E" w:rsidRPr="002C54FF">
        <w:rPr>
          <w:b/>
        </w:rPr>
        <w:t xml:space="preserve">, SECTOR EL CASCO PORCION </w:t>
      </w:r>
      <w:r w:rsidR="009D7E2A">
        <w:rPr>
          <w:b/>
        </w:rPr>
        <w:t>---</w:t>
      </w:r>
      <w:r w:rsidR="007B0D8E" w:rsidRPr="002C54FF">
        <w:rPr>
          <w:b/>
        </w:rPr>
        <w:t xml:space="preserve">, </w:t>
      </w:r>
      <w:r w:rsidR="007B0D8E" w:rsidRPr="002C54FF">
        <w:t xml:space="preserve">con un área de </w:t>
      </w:r>
      <w:r w:rsidR="007B0D8E">
        <w:t>836.05</w:t>
      </w:r>
      <w:r w:rsidR="002628DD">
        <w:t xml:space="preserve"> Mts.²,</w:t>
      </w:r>
      <w:r w:rsidR="007B0D8E" w:rsidRPr="002C54FF">
        <w:rPr>
          <w:b/>
          <w:bCs/>
        </w:rPr>
        <w:t xml:space="preserve"> </w:t>
      </w:r>
      <w:r w:rsidR="007B0D8E" w:rsidRPr="004A4CAD">
        <w:rPr>
          <w:bCs/>
        </w:rPr>
        <w:t>y</w:t>
      </w:r>
      <w:r w:rsidR="007B0D8E">
        <w:rPr>
          <w:b/>
          <w:bCs/>
        </w:rPr>
        <w:t xml:space="preserve"> </w:t>
      </w:r>
      <w:r w:rsidR="007B0D8E" w:rsidRPr="002C54FF">
        <w:rPr>
          <w:b/>
          <w:bCs/>
        </w:rPr>
        <w:t xml:space="preserve">b) </w:t>
      </w:r>
      <w:r w:rsidR="007B0D8E" w:rsidRPr="002C54FF">
        <w:t>Corregir el nombre de l</w:t>
      </w:r>
      <w:r w:rsidR="007B0D8E">
        <w:t>o</w:t>
      </w:r>
      <w:r w:rsidR="007B0D8E" w:rsidRPr="002C54FF">
        <w:t>s señor</w:t>
      </w:r>
      <w:r w:rsidR="007B0D8E">
        <w:t>e</w:t>
      </w:r>
      <w:r w:rsidR="007B0D8E" w:rsidRPr="002C54FF">
        <w:t>s</w:t>
      </w:r>
      <w:r w:rsidR="007B0D8E">
        <w:t>:</w:t>
      </w:r>
      <w:r w:rsidR="007B0D8E" w:rsidRPr="002C54FF">
        <w:t xml:space="preserve"> </w:t>
      </w:r>
      <w:r w:rsidR="006D5A39">
        <w:t>---</w:t>
      </w:r>
      <w:r>
        <w:t xml:space="preserve">, y </w:t>
      </w:r>
      <w:r w:rsidR="006D5A39">
        <w:t>---</w:t>
      </w:r>
      <w:r w:rsidR="007B0D8E" w:rsidRPr="002C54FF">
        <w:t xml:space="preserve">, siendo lo correcto </w:t>
      </w:r>
      <w:r w:rsidR="006D5A39">
        <w:rPr>
          <w:b/>
        </w:rPr>
        <w:t>---</w:t>
      </w:r>
      <w:r w:rsidR="007B0D8E">
        <w:rPr>
          <w:b/>
        </w:rPr>
        <w:t xml:space="preserve">, y </w:t>
      </w:r>
      <w:r w:rsidR="006D5A39">
        <w:rPr>
          <w:b/>
        </w:rPr>
        <w:t>---</w:t>
      </w:r>
      <w:r w:rsidR="002628DD">
        <w:t>,</w:t>
      </w:r>
      <w:r w:rsidR="007B0D8E" w:rsidRPr="002C54FF">
        <w:rPr>
          <w:b/>
        </w:rPr>
        <w:t xml:space="preserve"> </w:t>
      </w:r>
      <w:r w:rsidR="007B0D8E" w:rsidRPr="002C54FF">
        <w:t xml:space="preserve">inmueble ubicado en </w:t>
      </w:r>
      <w:r w:rsidR="007B0D8E">
        <w:t>el</w:t>
      </w:r>
      <w:r w:rsidR="007B0D8E" w:rsidRPr="002C54FF">
        <w:t xml:space="preserve"> Proyecto de Asentamiento Comunitario denominado </w:t>
      </w:r>
      <w:r w:rsidR="007B0D8E" w:rsidRPr="002C54FF">
        <w:rPr>
          <w:b/>
        </w:rPr>
        <w:t xml:space="preserve">SECTOR EL CASCO PORCION </w:t>
      </w:r>
      <w:r w:rsidR="007B0D8E">
        <w:rPr>
          <w:b/>
        </w:rPr>
        <w:t>7</w:t>
      </w:r>
      <w:r w:rsidR="007B0D8E" w:rsidRPr="002C54FF">
        <w:rPr>
          <w:b/>
        </w:rPr>
        <w:t xml:space="preserve">, </w:t>
      </w:r>
      <w:r w:rsidR="007B0D8E" w:rsidRPr="002C54FF">
        <w:t xml:space="preserve">desarrollado en </w:t>
      </w:r>
      <w:r w:rsidR="007B0D8E" w:rsidRPr="002C54FF">
        <w:rPr>
          <w:b/>
        </w:rPr>
        <w:t>HACIENDA SANTA CLARA</w:t>
      </w:r>
      <w:r w:rsidR="007B0D8E" w:rsidRPr="002C54FF">
        <w:t>, situada en jurisdicción de San Lui</w:t>
      </w:r>
      <w:r w:rsidR="002628DD">
        <w:t>s Talpa, departamento de La Paz,</w:t>
      </w:r>
      <w:r w:rsidR="007B0D8E" w:rsidRPr="002C54FF">
        <w:t xml:space="preserve"> quedando la</w:t>
      </w:r>
      <w:r w:rsidR="007B0D8E">
        <w:t xml:space="preserve"> adjudicación</w:t>
      </w:r>
      <w:r w:rsidR="007B0D8E" w:rsidRPr="002C54FF">
        <w:t xml:space="preserve"> de acuerdo al cuadro de valores y extensiones siguiente:</w:t>
      </w:r>
    </w:p>
    <w:p w14:paraId="2DCBB50D" w14:textId="77777777" w:rsidR="009D7E2A" w:rsidRPr="008B211C" w:rsidRDefault="009D7E2A" w:rsidP="002628DD">
      <w:pPr>
        <w:spacing w:after="0" w:line="240" w:lineRule="auto"/>
        <w:contextualSpacing/>
        <w:jc w:val="both"/>
        <w:rPr>
          <w:b/>
          <w:highlight w:val="yellow"/>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B0D8E" w:rsidRPr="0030195A" w14:paraId="5CA56CD8" w14:textId="77777777" w:rsidTr="00A832A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D5D59DC" w14:textId="77777777" w:rsidR="007B0D8E" w:rsidRPr="0030195A" w:rsidRDefault="007B0D8E" w:rsidP="00A832A1">
            <w:pPr>
              <w:widowControl w:val="0"/>
              <w:autoSpaceDE w:val="0"/>
              <w:autoSpaceDN w:val="0"/>
              <w:adjustRightInd w:val="0"/>
              <w:spacing w:after="0" w:line="240" w:lineRule="auto"/>
              <w:rPr>
                <w:rFonts w:ascii="Times New Roman" w:hAnsi="Times New Roman" w:cs="Times New Roman"/>
                <w:b/>
                <w:bCs/>
                <w:sz w:val="14"/>
                <w:szCs w:val="14"/>
              </w:rPr>
            </w:pPr>
            <w:r w:rsidRPr="0030195A">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714D05CA" w14:textId="77777777" w:rsidR="007B0D8E" w:rsidRPr="0030195A" w:rsidRDefault="007B0D8E" w:rsidP="00A832A1">
            <w:pPr>
              <w:widowControl w:val="0"/>
              <w:autoSpaceDE w:val="0"/>
              <w:autoSpaceDN w:val="0"/>
              <w:adjustRightInd w:val="0"/>
              <w:spacing w:after="0" w:line="240" w:lineRule="auto"/>
              <w:jc w:val="center"/>
              <w:rPr>
                <w:rFonts w:ascii="Times New Roman" w:hAnsi="Times New Roman" w:cs="Times New Roman"/>
                <w:b/>
                <w:bCs/>
                <w:sz w:val="14"/>
                <w:szCs w:val="14"/>
              </w:rPr>
            </w:pPr>
            <w:r w:rsidRPr="0030195A">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32E4116B" w14:textId="77777777" w:rsidR="007B0D8E" w:rsidRPr="0030195A" w:rsidRDefault="007B0D8E" w:rsidP="00A832A1">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727CF33C" w14:textId="77777777" w:rsidR="007B0D8E" w:rsidRPr="0030195A" w:rsidRDefault="007B0D8E" w:rsidP="00A832A1">
            <w:pPr>
              <w:widowControl w:val="0"/>
              <w:autoSpaceDE w:val="0"/>
              <w:autoSpaceDN w:val="0"/>
              <w:adjustRightInd w:val="0"/>
              <w:spacing w:after="0" w:line="240" w:lineRule="auto"/>
              <w:jc w:val="center"/>
              <w:rPr>
                <w:rFonts w:ascii="Times New Roman" w:hAnsi="Times New Roman" w:cs="Times New Roman"/>
                <w:b/>
                <w:bCs/>
                <w:sz w:val="14"/>
                <w:szCs w:val="14"/>
              </w:rPr>
            </w:pPr>
            <w:r w:rsidRPr="0030195A">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E8C3BEF" w14:textId="77777777" w:rsidR="007B0D8E" w:rsidRPr="0030195A" w:rsidRDefault="007B0D8E" w:rsidP="00A832A1">
            <w:pPr>
              <w:widowControl w:val="0"/>
              <w:autoSpaceDE w:val="0"/>
              <w:autoSpaceDN w:val="0"/>
              <w:adjustRightInd w:val="0"/>
              <w:spacing w:after="0" w:line="240" w:lineRule="auto"/>
              <w:jc w:val="center"/>
              <w:rPr>
                <w:rFonts w:ascii="Times New Roman" w:hAnsi="Times New Roman" w:cs="Times New Roman"/>
                <w:b/>
                <w:bCs/>
                <w:sz w:val="14"/>
                <w:szCs w:val="14"/>
              </w:rPr>
            </w:pPr>
            <w:r w:rsidRPr="0030195A">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4E41279" w14:textId="77777777" w:rsidR="007B0D8E" w:rsidRPr="0030195A" w:rsidRDefault="007B0D8E" w:rsidP="00A832A1">
            <w:pPr>
              <w:widowControl w:val="0"/>
              <w:autoSpaceDE w:val="0"/>
              <w:autoSpaceDN w:val="0"/>
              <w:adjustRightInd w:val="0"/>
              <w:spacing w:after="0" w:line="240" w:lineRule="auto"/>
              <w:jc w:val="center"/>
              <w:rPr>
                <w:rFonts w:ascii="Times New Roman" w:hAnsi="Times New Roman" w:cs="Times New Roman"/>
                <w:b/>
                <w:bCs/>
                <w:sz w:val="14"/>
                <w:szCs w:val="14"/>
              </w:rPr>
            </w:pPr>
            <w:r w:rsidRPr="0030195A">
              <w:rPr>
                <w:rFonts w:ascii="Times New Roman" w:hAnsi="Times New Roman" w:cs="Times New Roman"/>
                <w:b/>
                <w:bCs/>
                <w:sz w:val="14"/>
                <w:szCs w:val="14"/>
              </w:rPr>
              <w:t xml:space="preserve">VALOR (¢) </w:t>
            </w:r>
          </w:p>
        </w:tc>
      </w:tr>
      <w:tr w:rsidR="007B0D8E" w:rsidRPr="0030195A" w14:paraId="06C0FD4D" w14:textId="77777777" w:rsidTr="00A832A1">
        <w:tc>
          <w:tcPr>
            <w:tcW w:w="1413" w:type="pct"/>
            <w:tcBorders>
              <w:top w:val="single" w:sz="2" w:space="0" w:color="auto"/>
              <w:left w:val="single" w:sz="2" w:space="0" w:color="auto"/>
              <w:bottom w:val="single" w:sz="2" w:space="0" w:color="auto"/>
              <w:right w:val="single" w:sz="2" w:space="0" w:color="auto"/>
            </w:tcBorders>
            <w:shd w:val="clear" w:color="auto" w:fill="DCDCDC"/>
          </w:tcPr>
          <w:p w14:paraId="514D7FD9" w14:textId="77777777" w:rsidR="007B0D8E" w:rsidRPr="0030195A" w:rsidRDefault="007B0D8E" w:rsidP="00A832A1">
            <w:pPr>
              <w:widowControl w:val="0"/>
              <w:autoSpaceDE w:val="0"/>
              <w:autoSpaceDN w:val="0"/>
              <w:adjustRightInd w:val="0"/>
              <w:spacing w:after="0" w:line="240" w:lineRule="auto"/>
              <w:rPr>
                <w:rFonts w:ascii="Times New Roman" w:hAnsi="Times New Roman" w:cs="Times New Roman"/>
                <w:b/>
                <w:bCs/>
                <w:sz w:val="14"/>
                <w:szCs w:val="14"/>
              </w:rPr>
            </w:pPr>
            <w:r w:rsidRPr="0030195A">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52E7875" w14:textId="77777777" w:rsidR="007B0D8E" w:rsidRPr="0030195A" w:rsidRDefault="007B0D8E" w:rsidP="00A832A1">
            <w:pPr>
              <w:widowControl w:val="0"/>
              <w:autoSpaceDE w:val="0"/>
              <w:autoSpaceDN w:val="0"/>
              <w:adjustRightInd w:val="0"/>
              <w:spacing w:after="0" w:line="240" w:lineRule="auto"/>
              <w:rPr>
                <w:rFonts w:ascii="Times New Roman" w:hAnsi="Times New Roman" w:cs="Times New Roman"/>
                <w:b/>
                <w:bCs/>
                <w:sz w:val="14"/>
                <w:szCs w:val="14"/>
              </w:rPr>
            </w:pPr>
            <w:r w:rsidRPr="0030195A">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2CFE511" w14:textId="77777777" w:rsidR="007B0D8E" w:rsidRPr="0030195A" w:rsidRDefault="007B0D8E" w:rsidP="00A832A1">
            <w:pPr>
              <w:widowControl w:val="0"/>
              <w:autoSpaceDE w:val="0"/>
              <w:autoSpaceDN w:val="0"/>
              <w:adjustRightInd w:val="0"/>
              <w:spacing w:after="0" w:line="240" w:lineRule="auto"/>
              <w:rPr>
                <w:rFonts w:ascii="Times New Roman" w:hAnsi="Times New Roman" w:cs="Times New Roman"/>
                <w:b/>
                <w:bCs/>
                <w:sz w:val="14"/>
                <w:szCs w:val="14"/>
              </w:rPr>
            </w:pPr>
            <w:r w:rsidRPr="0030195A">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C93785E" w14:textId="77777777" w:rsidR="007B0D8E" w:rsidRPr="0030195A" w:rsidRDefault="007B0D8E" w:rsidP="00A832A1">
            <w:pPr>
              <w:widowControl w:val="0"/>
              <w:autoSpaceDE w:val="0"/>
              <w:autoSpaceDN w:val="0"/>
              <w:adjustRightInd w:val="0"/>
              <w:spacing w:after="0" w:line="240" w:lineRule="auto"/>
              <w:rPr>
                <w:rFonts w:ascii="Times New Roman" w:hAnsi="Times New Roman" w:cs="Times New Roman"/>
                <w:b/>
                <w:bCs/>
                <w:sz w:val="14"/>
                <w:szCs w:val="14"/>
              </w:rPr>
            </w:pPr>
            <w:r w:rsidRPr="0030195A">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07D9B06" w14:textId="77777777" w:rsidR="007B0D8E" w:rsidRPr="0030195A" w:rsidRDefault="007B0D8E" w:rsidP="00A832A1">
            <w:pPr>
              <w:widowControl w:val="0"/>
              <w:autoSpaceDE w:val="0"/>
              <w:autoSpaceDN w:val="0"/>
              <w:adjustRightInd w:val="0"/>
              <w:spacing w:after="0" w:line="240" w:lineRule="auto"/>
              <w:rPr>
                <w:rFonts w:ascii="Times New Roman" w:hAnsi="Times New Roman" w:cs="Times New Roman"/>
                <w:b/>
                <w:bCs/>
                <w:sz w:val="14"/>
                <w:szCs w:val="14"/>
              </w:rPr>
            </w:pPr>
            <w:r w:rsidRPr="0030195A">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2DB0FCBD" w14:textId="77777777" w:rsidR="007B0D8E" w:rsidRPr="0030195A" w:rsidRDefault="007B0D8E" w:rsidP="00A832A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9DCA40A" w14:textId="77777777" w:rsidR="007B0D8E" w:rsidRPr="0030195A" w:rsidRDefault="007B0D8E" w:rsidP="00A832A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08E1B7B" w14:textId="77777777" w:rsidR="007B0D8E" w:rsidRPr="0030195A" w:rsidRDefault="007B0D8E" w:rsidP="00A832A1">
            <w:pPr>
              <w:widowControl w:val="0"/>
              <w:autoSpaceDE w:val="0"/>
              <w:autoSpaceDN w:val="0"/>
              <w:adjustRightInd w:val="0"/>
              <w:spacing w:after="0" w:line="240" w:lineRule="auto"/>
              <w:rPr>
                <w:rFonts w:ascii="Times New Roman" w:hAnsi="Times New Roman" w:cs="Times New Roman"/>
                <w:b/>
                <w:bCs/>
                <w:sz w:val="14"/>
                <w:szCs w:val="14"/>
              </w:rPr>
            </w:pPr>
          </w:p>
        </w:tc>
      </w:tr>
    </w:tbl>
    <w:p w14:paraId="34C22E9E" w14:textId="77777777" w:rsidR="007B0D8E" w:rsidRPr="0030195A" w:rsidRDefault="007B0D8E" w:rsidP="007B0D8E">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B0D8E" w:rsidRPr="0030195A" w14:paraId="7B6FBA3F" w14:textId="77777777" w:rsidTr="00A832A1">
        <w:tc>
          <w:tcPr>
            <w:tcW w:w="2600" w:type="dxa"/>
            <w:tcBorders>
              <w:top w:val="single" w:sz="2" w:space="0" w:color="auto"/>
              <w:left w:val="single" w:sz="2" w:space="0" w:color="auto"/>
              <w:bottom w:val="single" w:sz="2" w:space="0" w:color="auto"/>
              <w:right w:val="single" w:sz="2" w:space="0" w:color="auto"/>
            </w:tcBorders>
          </w:tcPr>
          <w:p w14:paraId="18832D5B" w14:textId="77777777" w:rsidR="007B0D8E" w:rsidRPr="0030195A" w:rsidRDefault="007B0D8E" w:rsidP="00A832A1">
            <w:pPr>
              <w:widowControl w:val="0"/>
              <w:autoSpaceDE w:val="0"/>
              <w:autoSpaceDN w:val="0"/>
              <w:adjustRightInd w:val="0"/>
              <w:spacing w:after="0" w:line="240" w:lineRule="auto"/>
              <w:rPr>
                <w:rFonts w:ascii="Times New Roman" w:hAnsi="Times New Roman" w:cs="Times New Roman"/>
                <w:b/>
                <w:bCs/>
                <w:sz w:val="14"/>
                <w:szCs w:val="14"/>
              </w:rPr>
            </w:pPr>
            <w:r w:rsidRPr="0030195A">
              <w:rPr>
                <w:rFonts w:ascii="Times New Roman" w:hAnsi="Times New Roman" w:cs="Times New Roman"/>
                <w:b/>
                <w:bCs/>
                <w:sz w:val="14"/>
                <w:szCs w:val="14"/>
              </w:rPr>
              <w:t xml:space="preserve">No DE ENTREGA: 49 </w:t>
            </w:r>
          </w:p>
        </w:tc>
      </w:tr>
    </w:tbl>
    <w:p w14:paraId="0848F9F4" w14:textId="77777777" w:rsidR="007B0D8E" w:rsidRPr="0030195A" w:rsidRDefault="007B0D8E" w:rsidP="007B0D8E">
      <w:pPr>
        <w:widowControl w:val="0"/>
        <w:autoSpaceDE w:val="0"/>
        <w:autoSpaceDN w:val="0"/>
        <w:adjustRightInd w:val="0"/>
        <w:spacing w:after="0" w:line="240" w:lineRule="auto"/>
        <w:jc w:val="center"/>
        <w:rPr>
          <w:rFonts w:ascii="Times New Roman" w:hAnsi="Times New Roman" w:cs="Times New Roman"/>
          <w:b/>
          <w:bCs/>
          <w:sz w:val="14"/>
          <w:szCs w:val="14"/>
        </w:rPr>
      </w:pPr>
      <w:r w:rsidRPr="0030195A">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B0D8E" w:rsidRPr="0030195A" w14:paraId="3B6515BD" w14:textId="77777777" w:rsidTr="00A832A1">
        <w:tc>
          <w:tcPr>
            <w:tcW w:w="1413" w:type="pct"/>
            <w:vMerge w:val="restart"/>
            <w:tcBorders>
              <w:top w:val="single" w:sz="2" w:space="0" w:color="auto"/>
              <w:left w:val="single" w:sz="2" w:space="0" w:color="auto"/>
              <w:bottom w:val="single" w:sz="2" w:space="0" w:color="auto"/>
              <w:right w:val="single" w:sz="2" w:space="0" w:color="auto"/>
            </w:tcBorders>
          </w:tcPr>
          <w:p w14:paraId="4B331F72" w14:textId="06D5598E" w:rsidR="007B0D8E" w:rsidRPr="0030195A" w:rsidRDefault="009D7E2A" w:rsidP="00A832A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7B0D8E" w:rsidRPr="0030195A">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34A2F09" w14:textId="77777777" w:rsidR="007B0D8E" w:rsidRPr="0030195A" w:rsidRDefault="007B0D8E" w:rsidP="00A832A1">
            <w:pPr>
              <w:widowControl w:val="0"/>
              <w:autoSpaceDE w:val="0"/>
              <w:autoSpaceDN w:val="0"/>
              <w:adjustRightInd w:val="0"/>
              <w:spacing w:after="0" w:line="240" w:lineRule="auto"/>
              <w:rPr>
                <w:rFonts w:ascii="Times New Roman" w:hAnsi="Times New Roman" w:cs="Times New Roman"/>
                <w:sz w:val="14"/>
                <w:szCs w:val="14"/>
              </w:rPr>
            </w:pPr>
            <w:r w:rsidRPr="0030195A">
              <w:rPr>
                <w:rFonts w:ascii="Times New Roman" w:hAnsi="Times New Roman" w:cs="Times New Roman"/>
                <w:sz w:val="14"/>
                <w:szCs w:val="14"/>
              </w:rPr>
              <w:t xml:space="preserve">Solares: </w:t>
            </w:r>
          </w:p>
          <w:p w14:paraId="4FFB1ED8" w14:textId="4B9EA7EE" w:rsidR="007B0D8E" w:rsidRPr="0030195A" w:rsidRDefault="009D7E2A" w:rsidP="00A832A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7B0D8E" w:rsidRPr="0030195A">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FDB359C" w14:textId="77777777" w:rsidR="007B0D8E" w:rsidRPr="0030195A" w:rsidRDefault="007B0D8E" w:rsidP="00A832A1">
            <w:pPr>
              <w:widowControl w:val="0"/>
              <w:autoSpaceDE w:val="0"/>
              <w:autoSpaceDN w:val="0"/>
              <w:adjustRightInd w:val="0"/>
              <w:spacing w:after="0" w:line="240" w:lineRule="auto"/>
              <w:rPr>
                <w:rFonts w:ascii="Times New Roman" w:hAnsi="Times New Roman" w:cs="Times New Roman"/>
                <w:sz w:val="14"/>
                <w:szCs w:val="14"/>
              </w:rPr>
            </w:pPr>
          </w:p>
          <w:p w14:paraId="47A49D27" w14:textId="77777777" w:rsidR="007B0D8E" w:rsidRPr="0030195A" w:rsidRDefault="007B0D8E" w:rsidP="00A832A1">
            <w:pPr>
              <w:widowControl w:val="0"/>
              <w:autoSpaceDE w:val="0"/>
              <w:autoSpaceDN w:val="0"/>
              <w:adjustRightInd w:val="0"/>
              <w:spacing w:after="0" w:line="240" w:lineRule="auto"/>
              <w:rPr>
                <w:rFonts w:ascii="Times New Roman" w:hAnsi="Times New Roman" w:cs="Times New Roman"/>
                <w:sz w:val="14"/>
                <w:szCs w:val="14"/>
              </w:rPr>
            </w:pPr>
            <w:r w:rsidRPr="0030195A">
              <w:rPr>
                <w:rFonts w:ascii="Times New Roman" w:hAnsi="Times New Roman" w:cs="Times New Roman"/>
                <w:sz w:val="14"/>
                <w:szCs w:val="14"/>
              </w:rPr>
              <w:t xml:space="preserve">HACIENDA SANTA CLARA SECTOR EL CASCO PORCION 7 </w:t>
            </w:r>
          </w:p>
        </w:tc>
        <w:tc>
          <w:tcPr>
            <w:tcW w:w="314" w:type="pct"/>
            <w:vMerge w:val="restart"/>
            <w:tcBorders>
              <w:top w:val="single" w:sz="2" w:space="0" w:color="auto"/>
              <w:left w:val="single" w:sz="2" w:space="0" w:color="auto"/>
              <w:bottom w:val="single" w:sz="2" w:space="0" w:color="auto"/>
              <w:right w:val="single" w:sz="2" w:space="0" w:color="auto"/>
            </w:tcBorders>
          </w:tcPr>
          <w:p w14:paraId="112DC833" w14:textId="77777777" w:rsidR="007B0D8E" w:rsidRPr="0030195A" w:rsidRDefault="007B0D8E" w:rsidP="00A832A1">
            <w:pPr>
              <w:widowControl w:val="0"/>
              <w:autoSpaceDE w:val="0"/>
              <w:autoSpaceDN w:val="0"/>
              <w:adjustRightInd w:val="0"/>
              <w:spacing w:after="0" w:line="240" w:lineRule="auto"/>
              <w:rPr>
                <w:rFonts w:ascii="Times New Roman" w:hAnsi="Times New Roman" w:cs="Times New Roman"/>
                <w:sz w:val="14"/>
                <w:szCs w:val="14"/>
              </w:rPr>
            </w:pPr>
          </w:p>
          <w:p w14:paraId="2465F6A4" w14:textId="47E4BD63" w:rsidR="007B0D8E" w:rsidRPr="0030195A" w:rsidRDefault="009D7E2A" w:rsidP="00A832A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7B0D8E" w:rsidRPr="0030195A">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6B3A833" w14:textId="77777777" w:rsidR="007B0D8E" w:rsidRPr="0030195A" w:rsidRDefault="007B0D8E" w:rsidP="00A832A1">
            <w:pPr>
              <w:widowControl w:val="0"/>
              <w:autoSpaceDE w:val="0"/>
              <w:autoSpaceDN w:val="0"/>
              <w:adjustRightInd w:val="0"/>
              <w:spacing w:after="0" w:line="240" w:lineRule="auto"/>
              <w:rPr>
                <w:rFonts w:ascii="Times New Roman" w:hAnsi="Times New Roman" w:cs="Times New Roman"/>
                <w:sz w:val="14"/>
                <w:szCs w:val="14"/>
              </w:rPr>
            </w:pPr>
          </w:p>
          <w:p w14:paraId="65489653" w14:textId="66AE98FD" w:rsidR="007B0D8E" w:rsidRPr="0030195A" w:rsidRDefault="009D7E2A" w:rsidP="00A832A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CBBDA46" w14:textId="77777777" w:rsidR="007B0D8E" w:rsidRPr="0030195A" w:rsidRDefault="007B0D8E" w:rsidP="00A832A1">
            <w:pPr>
              <w:widowControl w:val="0"/>
              <w:autoSpaceDE w:val="0"/>
              <w:autoSpaceDN w:val="0"/>
              <w:adjustRightInd w:val="0"/>
              <w:spacing w:after="0" w:line="240" w:lineRule="auto"/>
              <w:jc w:val="right"/>
              <w:rPr>
                <w:rFonts w:ascii="Times New Roman" w:hAnsi="Times New Roman" w:cs="Times New Roman"/>
                <w:sz w:val="14"/>
                <w:szCs w:val="14"/>
              </w:rPr>
            </w:pPr>
          </w:p>
          <w:p w14:paraId="3DB18D64" w14:textId="77777777" w:rsidR="007B0D8E" w:rsidRPr="0030195A" w:rsidRDefault="007B0D8E" w:rsidP="00A832A1">
            <w:pPr>
              <w:widowControl w:val="0"/>
              <w:autoSpaceDE w:val="0"/>
              <w:autoSpaceDN w:val="0"/>
              <w:adjustRightInd w:val="0"/>
              <w:spacing w:after="0" w:line="240" w:lineRule="auto"/>
              <w:jc w:val="right"/>
              <w:rPr>
                <w:rFonts w:ascii="Times New Roman" w:hAnsi="Times New Roman" w:cs="Times New Roman"/>
                <w:sz w:val="14"/>
                <w:szCs w:val="14"/>
              </w:rPr>
            </w:pPr>
            <w:r w:rsidRPr="0030195A">
              <w:rPr>
                <w:rFonts w:ascii="Times New Roman" w:hAnsi="Times New Roman" w:cs="Times New Roman"/>
                <w:sz w:val="14"/>
                <w:szCs w:val="14"/>
              </w:rPr>
              <w:t xml:space="preserve">836.05 </w:t>
            </w:r>
          </w:p>
        </w:tc>
        <w:tc>
          <w:tcPr>
            <w:tcW w:w="359" w:type="pct"/>
            <w:tcBorders>
              <w:top w:val="single" w:sz="2" w:space="0" w:color="auto"/>
              <w:left w:val="single" w:sz="2" w:space="0" w:color="auto"/>
              <w:bottom w:val="single" w:sz="2" w:space="0" w:color="auto"/>
              <w:right w:val="single" w:sz="2" w:space="0" w:color="auto"/>
            </w:tcBorders>
          </w:tcPr>
          <w:p w14:paraId="5F8A06A0" w14:textId="77777777" w:rsidR="007B0D8E" w:rsidRPr="0030195A" w:rsidRDefault="007B0D8E" w:rsidP="00A832A1">
            <w:pPr>
              <w:widowControl w:val="0"/>
              <w:autoSpaceDE w:val="0"/>
              <w:autoSpaceDN w:val="0"/>
              <w:adjustRightInd w:val="0"/>
              <w:spacing w:after="0" w:line="240" w:lineRule="auto"/>
              <w:jc w:val="right"/>
              <w:rPr>
                <w:rFonts w:ascii="Times New Roman" w:hAnsi="Times New Roman" w:cs="Times New Roman"/>
                <w:sz w:val="14"/>
                <w:szCs w:val="14"/>
              </w:rPr>
            </w:pPr>
          </w:p>
          <w:p w14:paraId="4D2D0509" w14:textId="77777777" w:rsidR="007B0D8E" w:rsidRPr="0030195A" w:rsidRDefault="007B0D8E" w:rsidP="00A832A1">
            <w:pPr>
              <w:widowControl w:val="0"/>
              <w:autoSpaceDE w:val="0"/>
              <w:autoSpaceDN w:val="0"/>
              <w:adjustRightInd w:val="0"/>
              <w:spacing w:after="0" w:line="240" w:lineRule="auto"/>
              <w:jc w:val="right"/>
              <w:rPr>
                <w:rFonts w:ascii="Times New Roman" w:hAnsi="Times New Roman" w:cs="Times New Roman"/>
                <w:sz w:val="14"/>
                <w:szCs w:val="14"/>
              </w:rPr>
            </w:pPr>
            <w:r w:rsidRPr="0030195A">
              <w:rPr>
                <w:rFonts w:ascii="Times New Roman" w:hAnsi="Times New Roman" w:cs="Times New Roman"/>
                <w:sz w:val="14"/>
                <w:szCs w:val="14"/>
              </w:rPr>
              <w:t xml:space="preserve">108.02 </w:t>
            </w:r>
          </w:p>
        </w:tc>
        <w:tc>
          <w:tcPr>
            <w:tcW w:w="359" w:type="pct"/>
            <w:tcBorders>
              <w:top w:val="single" w:sz="2" w:space="0" w:color="auto"/>
              <w:left w:val="single" w:sz="2" w:space="0" w:color="auto"/>
              <w:bottom w:val="single" w:sz="2" w:space="0" w:color="auto"/>
              <w:right w:val="single" w:sz="2" w:space="0" w:color="auto"/>
            </w:tcBorders>
          </w:tcPr>
          <w:p w14:paraId="53270D19" w14:textId="77777777" w:rsidR="007B0D8E" w:rsidRPr="0030195A" w:rsidRDefault="007B0D8E" w:rsidP="00A832A1">
            <w:pPr>
              <w:widowControl w:val="0"/>
              <w:autoSpaceDE w:val="0"/>
              <w:autoSpaceDN w:val="0"/>
              <w:adjustRightInd w:val="0"/>
              <w:spacing w:after="0" w:line="240" w:lineRule="auto"/>
              <w:jc w:val="right"/>
              <w:rPr>
                <w:rFonts w:ascii="Times New Roman" w:hAnsi="Times New Roman" w:cs="Times New Roman"/>
                <w:sz w:val="14"/>
                <w:szCs w:val="14"/>
              </w:rPr>
            </w:pPr>
          </w:p>
          <w:p w14:paraId="1C2E6854" w14:textId="77777777" w:rsidR="007B0D8E" w:rsidRPr="0030195A" w:rsidRDefault="007B0D8E" w:rsidP="00A832A1">
            <w:pPr>
              <w:widowControl w:val="0"/>
              <w:autoSpaceDE w:val="0"/>
              <w:autoSpaceDN w:val="0"/>
              <w:adjustRightInd w:val="0"/>
              <w:spacing w:after="0" w:line="240" w:lineRule="auto"/>
              <w:jc w:val="right"/>
              <w:rPr>
                <w:rFonts w:ascii="Times New Roman" w:hAnsi="Times New Roman" w:cs="Times New Roman"/>
                <w:sz w:val="14"/>
                <w:szCs w:val="14"/>
              </w:rPr>
            </w:pPr>
            <w:r w:rsidRPr="0030195A">
              <w:rPr>
                <w:rFonts w:ascii="Times New Roman" w:hAnsi="Times New Roman" w:cs="Times New Roman"/>
                <w:sz w:val="14"/>
                <w:szCs w:val="14"/>
              </w:rPr>
              <w:t xml:space="preserve">945.18 </w:t>
            </w:r>
          </w:p>
        </w:tc>
      </w:tr>
      <w:tr w:rsidR="007B0D8E" w:rsidRPr="0030195A" w14:paraId="53EDF7AF" w14:textId="77777777" w:rsidTr="00A832A1">
        <w:tc>
          <w:tcPr>
            <w:tcW w:w="1413" w:type="pct"/>
            <w:vMerge/>
            <w:tcBorders>
              <w:top w:val="single" w:sz="2" w:space="0" w:color="auto"/>
              <w:left w:val="single" w:sz="2" w:space="0" w:color="auto"/>
              <w:bottom w:val="single" w:sz="2" w:space="0" w:color="auto"/>
              <w:right w:val="single" w:sz="2" w:space="0" w:color="auto"/>
            </w:tcBorders>
          </w:tcPr>
          <w:p w14:paraId="2FFFC87B" w14:textId="77777777" w:rsidR="007B0D8E" w:rsidRPr="0030195A" w:rsidRDefault="007B0D8E" w:rsidP="00A832A1">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2BAE1D7" w14:textId="77777777" w:rsidR="007B0D8E" w:rsidRPr="0030195A" w:rsidRDefault="007B0D8E" w:rsidP="00A832A1">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5676AFB3" w14:textId="77777777" w:rsidR="007B0D8E" w:rsidRPr="0030195A" w:rsidRDefault="007B0D8E" w:rsidP="00A832A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23F4185" w14:textId="77777777" w:rsidR="007B0D8E" w:rsidRPr="0030195A" w:rsidRDefault="007B0D8E" w:rsidP="00A832A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FC14D7A" w14:textId="77777777" w:rsidR="007B0D8E" w:rsidRPr="0030195A" w:rsidRDefault="007B0D8E" w:rsidP="00A832A1">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5C62A11" w14:textId="77777777" w:rsidR="007B0D8E" w:rsidRPr="0030195A" w:rsidRDefault="007B0D8E" w:rsidP="00A832A1">
            <w:pPr>
              <w:widowControl w:val="0"/>
              <w:autoSpaceDE w:val="0"/>
              <w:autoSpaceDN w:val="0"/>
              <w:adjustRightInd w:val="0"/>
              <w:spacing w:after="0" w:line="240" w:lineRule="auto"/>
              <w:jc w:val="right"/>
              <w:rPr>
                <w:rFonts w:ascii="Times New Roman" w:hAnsi="Times New Roman" w:cs="Times New Roman"/>
                <w:sz w:val="14"/>
                <w:szCs w:val="14"/>
              </w:rPr>
            </w:pPr>
            <w:r w:rsidRPr="0030195A">
              <w:rPr>
                <w:rFonts w:ascii="Times New Roman" w:hAnsi="Times New Roman" w:cs="Times New Roman"/>
                <w:sz w:val="14"/>
                <w:szCs w:val="14"/>
              </w:rPr>
              <w:t xml:space="preserve">836.05 </w:t>
            </w:r>
          </w:p>
        </w:tc>
        <w:tc>
          <w:tcPr>
            <w:tcW w:w="359" w:type="pct"/>
            <w:tcBorders>
              <w:top w:val="single" w:sz="2" w:space="0" w:color="auto"/>
              <w:left w:val="single" w:sz="2" w:space="0" w:color="auto"/>
              <w:bottom w:val="single" w:sz="2" w:space="0" w:color="auto"/>
              <w:right w:val="single" w:sz="2" w:space="0" w:color="auto"/>
            </w:tcBorders>
          </w:tcPr>
          <w:p w14:paraId="7E48CBFA" w14:textId="77777777" w:rsidR="007B0D8E" w:rsidRPr="0030195A" w:rsidRDefault="007B0D8E" w:rsidP="00A832A1">
            <w:pPr>
              <w:widowControl w:val="0"/>
              <w:autoSpaceDE w:val="0"/>
              <w:autoSpaceDN w:val="0"/>
              <w:adjustRightInd w:val="0"/>
              <w:spacing w:after="0" w:line="240" w:lineRule="auto"/>
              <w:jc w:val="right"/>
              <w:rPr>
                <w:rFonts w:ascii="Times New Roman" w:hAnsi="Times New Roman" w:cs="Times New Roman"/>
                <w:sz w:val="14"/>
                <w:szCs w:val="14"/>
              </w:rPr>
            </w:pPr>
            <w:r w:rsidRPr="0030195A">
              <w:rPr>
                <w:rFonts w:ascii="Times New Roman" w:hAnsi="Times New Roman" w:cs="Times New Roman"/>
                <w:sz w:val="14"/>
                <w:szCs w:val="14"/>
              </w:rPr>
              <w:t xml:space="preserve">108.02 </w:t>
            </w:r>
          </w:p>
        </w:tc>
        <w:tc>
          <w:tcPr>
            <w:tcW w:w="359" w:type="pct"/>
            <w:tcBorders>
              <w:top w:val="single" w:sz="2" w:space="0" w:color="auto"/>
              <w:left w:val="single" w:sz="2" w:space="0" w:color="auto"/>
              <w:bottom w:val="single" w:sz="2" w:space="0" w:color="auto"/>
              <w:right w:val="single" w:sz="2" w:space="0" w:color="auto"/>
            </w:tcBorders>
          </w:tcPr>
          <w:p w14:paraId="49C6350C" w14:textId="77777777" w:rsidR="007B0D8E" w:rsidRPr="0030195A" w:rsidRDefault="007B0D8E" w:rsidP="00A832A1">
            <w:pPr>
              <w:widowControl w:val="0"/>
              <w:autoSpaceDE w:val="0"/>
              <w:autoSpaceDN w:val="0"/>
              <w:adjustRightInd w:val="0"/>
              <w:spacing w:after="0" w:line="240" w:lineRule="auto"/>
              <w:jc w:val="right"/>
              <w:rPr>
                <w:rFonts w:ascii="Times New Roman" w:hAnsi="Times New Roman" w:cs="Times New Roman"/>
                <w:sz w:val="14"/>
                <w:szCs w:val="14"/>
              </w:rPr>
            </w:pPr>
            <w:r w:rsidRPr="0030195A">
              <w:rPr>
                <w:rFonts w:ascii="Times New Roman" w:hAnsi="Times New Roman" w:cs="Times New Roman"/>
                <w:sz w:val="14"/>
                <w:szCs w:val="14"/>
              </w:rPr>
              <w:t xml:space="preserve">945.18 </w:t>
            </w:r>
          </w:p>
        </w:tc>
      </w:tr>
      <w:tr w:rsidR="007B0D8E" w:rsidRPr="0030195A" w14:paraId="04365C88" w14:textId="77777777" w:rsidTr="00A832A1">
        <w:tc>
          <w:tcPr>
            <w:tcW w:w="1413" w:type="pct"/>
            <w:vMerge/>
            <w:tcBorders>
              <w:top w:val="single" w:sz="2" w:space="0" w:color="auto"/>
              <w:left w:val="single" w:sz="2" w:space="0" w:color="auto"/>
              <w:bottom w:val="single" w:sz="2" w:space="0" w:color="auto"/>
              <w:right w:val="single" w:sz="2" w:space="0" w:color="auto"/>
            </w:tcBorders>
          </w:tcPr>
          <w:p w14:paraId="6B43C4BF" w14:textId="77777777" w:rsidR="007B0D8E" w:rsidRPr="0030195A" w:rsidRDefault="007B0D8E" w:rsidP="00A832A1">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1DFBADD" w14:textId="77777777" w:rsidR="007B0D8E" w:rsidRPr="0030195A" w:rsidRDefault="007B0D8E" w:rsidP="00A832A1">
            <w:pPr>
              <w:widowControl w:val="0"/>
              <w:autoSpaceDE w:val="0"/>
              <w:autoSpaceDN w:val="0"/>
              <w:adjustRightInd w:val="0"/>
              <w:spacing w:after="0" w:line="240" w:lineRule="auto"/>
              <w:jc w:val="center"/>
              <w:rPr>
                <w:rFonts w:ascii="Times New Roman" w:hAnsi="Times New Roman" w:cs="Times New Roman"/>
                <w:b/>
                <w:bCs/>
                <w:sz w:val="14"/>
                <w:szCs w:val="14"/>
              </w:rPr>
            </w:pPr>
            <w:r w:rsidRPr="0030195A">
              <w:rPr>
                <w:rFonts w:ascii="Times New Roman" w:hAnsi="Times New Roman" w:cs="Times New Roman"/>
                <w:b/>
                <w:bCs/>
                <w:sz w:val="14"/>
                <w:szCs w:val="14"/>
              </w:rPr>
              <w:t xml:space="preserve">Área Total: 836.05 </w:t>
            </w:r>
          </w:p>
          <w:p w14:paraId="1F108448" w14:textId="77777777" w:rsidR="007B0D8E" w:rsidRPr="0030195A" w:rsidRDefault="007B0D8E" w:rsidP="00A832A1">
            <w:pPr>
              <w:widowControl w:val="0"/>
              <w:autoSpaceDE w:val="0"/>
              <w:autoSpaceDN w:val="0"/>
              <w:adjustRightInd w:val="0"/>
              <w:spacing w:after="0" w:line="240" w:lineRule="auto"/>
              <w:jc w:val="center"/>
              <w:rPr>
                <w:rFonts w:ascii="Times New Roman" w:hAnsi="Times New Roman" w:cs="Times New Roman"/>
                <w:b/>
                <w:bCs/>
                <w:sz w:val="14"/>
                <w:szCs w:val="14"/>
              </w:rPr>
            </w:pPr>
            <w:r w:rsidRPr="0030195A">
              <w:rPr>
                <w:rFonts w:ascii="Times New Roman" w:hAnsi="Times New Roman" w:cs="Times New Roman"/>
                <w:b/>
                <w:bCs/>
                <w:sz w:val="14"/>
                <w:szCs w:val="14"/>
              </w:rPr>
              <w:t xml:space="preserve"> Valor Total ($): 108.02 </w:t>
            </w:r>
          </w:p>
          <w:p w14:paraId="57AF8962" w14:textId="77777777" w:rsidR="007B0D8E" w:rsidRPr="0030195A" w:rsidRDefault="007B0D8E" w:rsidP="00A832A1">
            <w:pPr>
              <w:widowControl w:val="0"/>
              <w:autoSpaceDE w:val="0"/>
              <w:autoSpaceDN w:val="0"/>
              <w:adjustRightInd w:val="0"/>
              <w:spacing w:after="0" w:line="240" w:lineRule="auto"/>
              <w:jc w:val="center"/>
              <w:rPr>
                <w:rFonts w:ascii="Times New Roman" w:hAnsi="Times New Roman" w:cs="Times New Roman"/>
                <w:b/>
                <w:bCs/>
                <w:sz w:val="14"/>
                <w:szCs w:val="14"/>
              </w:rPr>
            </w:pPr>
            <w:r w:rsidRPr="0030195A">
              <w:rPr>
                <w:rFonts w:ascii="Times New Roman" w:hAnsi="Times New Roman" w:cs="Times New Roman"/>
                <w:b/>
                <w:bCs/>
                <w:sz w:val="14"/>
                <w:szCs w:val="14"/>
              </w:rPr>
              <w:t xml:space="preserve"> Valor Total (¢): 945.18 </w:t>
            </w:r>
          </w:p>
        </w:tc>
      </w:tr>
    </w:tbl>
    <w:p w14:paraId="34887E69" w14:textId="77777777" w:rsidR="007B0D8E" w:rsidRPr="0030195A" w:rsidRDefault="007B0D8E" w:rsidP="007B0D8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7B0D8E" w:rsidRPr="0030195A" w14:paraId="659C7938" w14:textId="77777777" w:rsidTr="002628DD">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7366540A" w14:textId="77777777" w:rsidR="007B0D8E" w:rsidRPr="0030195A" w:rsidRDefault="007B0D8E" w:rsidP="00A832A1">
            <w:pPr>
              <w:widowControl w:val="0"/>
              <w:autoSpaceDE w:val="0"/>
              <w:autoSpaceDN w:val="0"/>
              <w:adjustRightInd w:val="0"/>
              <w:spacing w:after="0" w:line="240" w:lineRule="auto"/>
              <w:jc w:val="center"/>
              <w:rPr>
                <w:rFonts w:ascii="Times New Roman" w:hAnsi="Times New Roman" w:cs="Times New Roman"/>
                <w:b/>
                <w:bCs/>
                <w:sz w:val="14"/>
                <w:szCs w:val="14"/>
              </w:rPr>
            </w:pPr>
            <w:r w:rsidRPr="0030195A">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7B2F1EE" w14:textId="77777777" w:rsidR="007B0D8E" w:rsidRPr="0030195A" w:rsidRDefault="007B0D8E" w:rsidP="00A832A1">
            <w:pPr>
              <w:widowControl w:val="0"/>
              <w:autoSpaceDE w:val="0"/>
              <w:autoSpaceDN w:val="0"/>
              <w:adjustRightInd w:val="0"/>
              <w:spacing w:after="0" w:line="240" w:lineRule="auto"/>
              <w:jc w:val="center"/>
              <w:rPr>
                <w:rFonts w:ascii="Times New Roman" w:hAnsi="Times New Roman" w:cs="Times New Roman"/>
                <w:b/>
                <w:bCs/>
                <w:sz w:val="14"/>
                <w:szCs w:val="14"/>
              </w:rPr>
            </w:pPr>
            <w:r w:rsidRPr="0030195A">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6F7F952" w14:textId="77777777" w:rsidR="007B0D8E" w:rsidRPr="0030195A" w:rsidRDefault="007B0D8E" w:rsidP="00A832A1">
            <w:pPr>
              <w:widowControl w:val="0"/>
              <w:autoSpaceDE w:val="0"/>
              <w:autoSpaceDN w:val="0"/>
              <w:adjustRightInd w:val="0"/>
              <w:spacing w:after="0" w:line="240" w:lineRule="auto"/>
              <w:jc w:val="right"/>
              <w:rPr>
                <w:rFonts w:ascii="Times New Roman" w:hAnsi="Times New Roman" w:cs="Times New Roman"/>
                <w:b/>
                <w:bCs/>
                <w:sz w:val="14"/>
                <w:szCs w:val="14"/>
              </w:rPr>
            </w:pPr>
            <w:r w:rsidRPr="0030195A">
              <w:rPr>
                <w:rFonts w:ascii="Times New Roman" w:hAnsi="Times New Roman" w:cs="Times New Roman"/>
                <w:b/>
                <w:bCs/>
                <w:sz w:val="14"/>
                <w:szCs w:val="14"/>
              </w:rPr>
              <w:t xml:space="preserve">836.05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224B207" w14:textId="77777777" w:rsidR="007B0D8E" w:rsidRPr="0030195A" w:rsidRDefault="007B0D8E" w:rsidP="00A832A1">
            <w:pPr>
              <w:widowControl w:val="0"/>
              <w:autoSpaceDE w:val="0"/>
              <w:autoSpaceDN w:val="0"/>
              <w:adjustRightInd w:val="0"/>
              <w:spacing w:after="0" w:line="240" w:lineRule="auto"/>
              <w:jc w:val="right"/>
              <w:rPr>
                <w:rFonts w:ascii="Times New Roman" w:hAnsi="Times New Roman" w:cs="Times New Roman"/>
                <w:b/>
                <w:bCs/>
                <w:sz w:val="14"/>
                <w:szCs w:val="14"/>
              </w:rPr>
            </w:pPr>
            <w:r w:rsidRPr="0030195A">
              <w:rPr>
                <w:rFonts w:ascii="Times New Roman" w:hAnsi="Times New Roman" w:cs="Times New Roman"/>
                <w:b/>
                <w:bCs/>
                <w:sz w:val="14"/>
                <w:szCs w:val="14"/>
              </w:rPr>
              <w:t xml:space="preserve">108.02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4CE9E51" w14:textId="77777777" w:rsidR="007B0D8E" w:rsidRPr="0030195A" w:rsidRDefault="007B0D8E" w:rsidP="00A832A1">
            <w:pPr>
              <w:widowControl w:val="0"/>
              <w:autoSpaceDE w:val="0"/>
              <w:autoSpaceDN w:val="0"/>
              <w:adjustRightInd w:val="0"/>
              <w:spacing w:after="0" w:line="240" w:lineRule="auto"/>
              <w:jc w:val="right"/>
              <w:rPr>
                <w:rFonts w:ascii="Times New Roman" w:hAnsi="Times New Roman" w:cs="Times New Roman"/>
                <w:b/>
                <w:bCs/>
                <w:sz w:val="14"/>
                <w:szCs w:val="14"/>
              </w:rPr>
            </w:pPr>
            <w:r w:rsidRPr="0030195A">
              <w:rPr>
                <w:rFonts w:ascii="Times New Roman" w:hAnsi="Times New Roman" w:cs="Times New Roman"/>
                <w:b/>
                <w:bCs/>
                <w:sz w:val="14"/>
                <w:szCs w:val="14"/>
              </w:rPr>
              <w:t xml:space="preserve">945.18 </w:t>
            </w:r>
          </w:p>
        </w:tc>
      </w:tr>
      <w:tr w:rsidR="007B0D8E" w:rsidRPr="0030195A" w14:paraId="49D3E725" w14:textId="77777777" w:rsidTr="002628DD">
        <w:tc>
          <w:tcPr>
            <w:tcW w:w="1952" w:type="pct"/>
            <w:tcBorders>
              <w:top w:val="single" w:sz="2" w:space="0" w:color="auto"/>
              <w:left w:val="single" w:sz="2" w:space="0" w:color="auto"/>
              <w:bottom w:val="single" w:sz="2" w:space="0" w:color="auto"/>
              <w:right w:val="single" w:sz="2" w:space="0" w:color="auto"/>
            </w:tcBorders>
            <w:shd w:val="clear" w:color="auto" w:fill="DCDCDC"/>
          </w:tcPr>
          <w:p w14:paraId="3EE3337C" w14:textId="77777777" w:rsidR="007B0D8E" w:rsidRPr="0030195A" w:rsidRDefault="007B0D8E" w:rsidP="00A832A1">
            <w:pPr>
              <w:widowControl w:val="0"/>
              <w:autoSpaceDE w:val="0"/>
              <w:autoSpaceDN w:val="0"/>
              <w:adjustRightInd w:val="0"/>
              <w:spacing w:after="0" w:line="240" w:lineRule="auto"/>
              <w:jc w:val="center"/>
              <w:rPr>
                <w:rFonts w:ascii="Times New Roman" w:hAnsi="Times New Roman" w:cs="Times New Roman"/>
                <w:b/>
                <w:bCs/>
                <w:sz w:val="14"/>
                <w:szCs w:val="14"/>
              </w:rPr>
            </w:pPr>
            <w:r w:rsidRPr="0030195A">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D3AE33B" w14:textId="77777777" w:rsidR="007B0D8E" w:rsidRPr="0030195A" w:rsidRDefault="007B0D8E" w:rsidP="00A832A1">
            <w:pPr>
              <w:widowControl w:val="0"/>
              <w:autoSpaceDE w:val="0"/>
              <w:autoSpaceDN w:val="0"/>
              <w:adjustRightInd w:val="0"/>
              <w:spacing w:after="0" w:line="240" w:lineRule="auto"/>
              <w:jc w:val="center"/>
              <w:rPr>
                <w:rFonts w:ascii="Times New Roman" w:hAnsi="Times New Roman" w:cs="Times New Roman"/>
                <w:b/>
                <w:bCs/>
                <w:sz w:val="14"/>
                <w:szCs w:val="14"/>
              </w:rPr>
            </w:pPr>
            <w:r w:rsidRPr="0030195A">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72C1757" w14:textId="77777777" w:rsidR="007B0D8E" w:rsidRPr="0030195A" w:rsidRDefault="007B0D8E" w:rsidP="00A832A1">
            <w:pPr>
              <w:widowControl w:val="0"/>
              <w:autoSpaceDE w:val="0"/>
              <w:autoSpaceDN w:val="0"/>
              <w:adjustRightInd w:val="0"/>
              <w:spacing w:after="0" w:line="240" w:lineRule="auto"/>
              <w:jc w:val="right"/>
              <w:rPr>
                <w:rFonts w:ascii="Times New Roman" w:hAnsi="Times New Roman" w:cs="Times New Roman"/>
                <w:b/>
                <w:bCs/>
                <w:sz w:val="14"/>
                <w:szCs w:val="14"/>
              </w:rPr>
            </w:pPr>
            <w:r w:rsidRPr="0030195A">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1883455" w14:textId="77777777" w:rsidR="007B0D8E" w:rsidRPr="0030195A" w:rsidRDefault="007B0D8E" w:rsidP="00A832A1">
            <w:pPr>
              <w:widowControl w:val="0"/>
              <w:autoSpaceDE w:val="0"/>
              <w:autoSpaceDN w:val="0"/>
              <w:adjustRightInd w:val="0"/>
              <w:spacing w:after="0" w:line="240" w:lineRule="auto"/>
              <w:jc w:val="right"/>
              <w:rPr>
                <w:rFonts w:ascii="Times New Roman" w:hAnsi="Times New Roman" w:cs="Times New Roman"/>
                <w:b/>
                <w:bCs/>
                <w:sz w:val="14"/>
                <w:szCs w:val="14"/>
              </w:rPr>
            </w:pPr>
            <w:r w:rsidRPr="0030195A">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14C5E8B" w14:textId="77777777" w:rsidR="007B0D8E" w:rsidRPr="0030195A" w:rsidRDefault="007B0D8E" w:rsidP="00A832A1">
            <w:pPr>
              <w:widowControl w:val="0"/>
              <w:autoSpaceDE w:val="0"/>
              <w:autoSpaceDN w:val="0"/>
              <w:adjustRightInd w:val="0"/>
              <w:spacing w:after="0" w:line="240" w:lineRule="auto"/>
              <w:jc w:val="right"/>
              <w:rPr>
                <w:rFonts w:ascii="Times New Roman" w:hAnsi="Times New Roman" w:cs="Times New Roman"/>
                <w:b/>
                <w:bCs/>
                <w:sz w:val="14"/>
                <w:szCs w:val="14"/>
              </w:rPr>
            </w:pPr>
            <w:r w:rsidRPr="0030195A">
              <w:rPr>
                <w:rFonts w:ascii="Times New Roman" w:hAnsi="Times New Roman" w:cs="Times New Roman"/>
                <w:b/>
                <w:bCs/>
                <w:sz w:val="14"/>
                <w:szCs w:val="14"/>
              </w:rPr>
              <w:t xml:space="preserve">0 </w:t>
            </w:r>
          </w:p>
        </w:tc>
      </w:tr>
    </w:tbl>
    <w:p w14:paraId="532FFF7F" w14:textId="77777777" w:rsidR="009D7E2A" w:rsidRDefault="009D7E2A" w:rsidP="002628DD">
      <w:pPr>
        <w:spacing w:after="0" w:line="240" w:lineRule="auto"/>
        <w:contextualSpacing/>
        <w:jc w:val="both"/>
        <w:rPr>
          <w:rFonts w:asciiTheme="minorHAnsi" w:hAnsiTheme="minorHAnsi"/>
          <w:sz w:val="20"/>
          <w:szCs w:val="22"/>
        </w:rPr>
      </w:pPr>
    </w:p>
    <w:p w14:paraId="4DE2EFAE" w14:textId="77777777" w:rsidR="007B0D8E" w:rsidRPr="00440E9D" w:rsidRDefault="007B0D8E" w:rsidP="002628DD">
      <w:pPr>
        <w:spacing w:after="0" w:line="240" w:lineRule="auto"/>
        <w:contextualSpacing/>
        <w:jc w:val="both"/>
        <w:rPr>
          <w:color w:val="000000" w:themeColor="text1"/>
        </w:rPr>
      </w:pPr>
      <w:r w:rsidRPr="007B0D8E">
        <w:rPr>
          <w:b/>
          <w:color w:val="000000" w:themeColor="text1"/>
          <w:u w:val="single"/>
        </w:rPr>
        <w:t>SEGUNDO:</w:t>
      </w:r>
      <w:r w:rsidRPr="00440E9D">
        <w:rPr>
          <w:color w:val="000000" w:themeColor="text1"/>
        </w:rPr>
        <w:t xml:space="preserve"> Advertir a</w:t>
      </w:r>
      <w:r>
        <w:rPr>
          <w:color w:val="000000" w:themeColor="text1"/>
        </w:rPr>
        <w:t>l</w:t>
      </w:r>
      <w:r w:rsidRPr="00440E9D">
        <w:rPr>
          <w:color w:val="000000" w:themeColor="text1"/>
        </w:rPr>
        <w:t xml:space="preserve"> adjudicatario, a través de una cláusula especial en la </w:t>
      </w:r>
      <w:r w:rsidRPr="00D14714">
        <w:rPr>
          <w:color w:val="000000" w:themeColor="text1"/>
        </w:rPr>
        <w:t>escritura</w:t>
      </w:r>
      <w:r w:rsidRPr="00440E9D">
        <w:rPr>
          <w:color w:val="000000" w:themeColor="text1"/>
        </w:rPr>
        <w:t xml:space="preserve"> correspondiente de compraventa de</w:t>
      </w:r>
      <w:r>
        <w:rPr>
          <w:color w:val="000000" w:themeColor="text1"/>
        </w:rPr>
        <w:t>l</w:t>
      </w:r>
      <w:r w:rsidRPr="00440E9D">
        <w:rPr>
          <w:color w:val="000000" w:themeColor="text1"/>
        </w:rPr>
        <w:t xml:space="preserve"> inmueble, que deberá implementar las medidas emitidas por la Unidad Ambiental Institucional, relacionadas en el romano </w:t>
      </w:r>
      <w:r w:rsidRPr="00440E9D">
        <w:t>V</w:t>
      </w:r>
      <w:r>
        <w:rPr>
          <w:color w:val="000000" w:themeColor="text1"/>
        </w:rPr>
        <w:t xml:space="preserve"> del presente punto de acta</w:t>
      </w:r>
      <w:r w:rsidRPr="00440E9D">
        <w:rPr>
          <w:color w:val="000000" w:themeColor="text1"/>
        </w:rPr>
        <w:t xml:space="preserve">. </w:t>
      </w:r>
      <w:r w:rsidRPr="007B0D8E">
        <w:rPr>
          <w:b/>
          <w:color w:val="000000" w:themeColor="text1"/>
          <w:u w:val="single"/>
        </w:rPr>
        <w:t>TERCERO:</w:t>
      </w:r>
      <w:r w:rsidRPr="00440E9D">
        <w:rPr>
          <w:color w:val="000000" w:themeColor="text1"/>
        </w:rPr>
        <w:t xml:space="preserve"> </w:t>
      </w:r>
      <w:r w:rsidRPr="00440E9D">
        <w:t xml:space="preserve">Comisionar al Departamento de Créditos de este Instituto, para que realice los cambios correspondientes en la Base de Datos. </w:t>
      </w:r>
      <w:r w:rsidRPr="007B0D8E">
        <w:rPr>
          <w:b/>
          <w:color w:val="000000" w:themeColor="text1"/>
          <w:u w:val="single"/>
        </w:rPr>
        <w:t>CUARTO:</w:t>
      </w:r>
      <w:r w:rsidRPr="00440E9D">
        <w:rPr>
          <w:b/>
          <w:color w:val="000000" w:themeColor="text1"/>
        </w:rPr>
        <w:t xml:space="preserve"> </w:t>
      </w:r>
      <w:r w:rsidRPr="00CB7EFF">
        <w:rPr>
          <w:color w:val="000000" w:themeColor="text1"/>
        </w:rPr>
        <w:t xml:space="preserve">Instruir a la Gerencia de Desarrollo Rural para que, a través de la Sección de Cobros, realice las gestiones correspondientes para el cobro en concepto </w:t>
      </w:r>
      <w:r>
        <w:rPr>
          <w:color w:val="000000" w:themeColor="text1"/>
        </w:rPr>
        <w:t xml:space="preserve">de </w:t>
      </w:r>
      <w:r w:rsidRPr="00CB7EFF">
        <w:rPr>
          <w:color w:val="000000" w:themeColor="text1"/>
        </w:rPr>
        <w:t xml:space="preserve">gastos administrativos y de escrituración. </w:t>
      </w:r>
      <w:r w:rsidRPr="00440E9D">
        <w:rPr>
          <w:color w:val="000000" w:themeColor="text1"/>
        </w:rPr>
        <w:t xml:space="preserve"> </w:t>
      </w:r>
      <w:r w:rsidRPr="007B0D8E">
        <w:rPr>
          <w:b/>
          <w:bCs/>
          <w:u w:val="single"/>
        </w:rPr>
        <w:t>QUINTO</w:t>
      </w:r>
      <w:r w:rsidRPr="007B0D8E">
        <w:rPr>
          <w:u w:val="single"/>
        </w:rPr>
        <w:t>:</w:t>
      </w:r>
      <w:r w:rsidRPr="00440E9D">
        <w:t xml:space="preserve"> </w:t>
      </w:r>
      <w:r w:rsidRPr="00440E9D">
        <w:rPr>
          <w:color w:val="000000" w:themeColor="text1"/>
        </w:rPr>
        <w:t xml:space="preserve">Autorizar a la Gerencia Legal para que a través del Departamento de Escrituración elabore la respectiva escritura y al Departamento de Registro para que realice </w:t>
      </w:r>
      <w:r>
        <w:rPr>
          <w:color w:val="000000" w:themeColor="text1"/>
        </w:rPr>
        <w:t>el trámite</w:t>
      </w:r>
      <w:r w:rsidRPr="00440E9D">
        <w:rPr>
          <w:color w:val="000000" w:themeColor="text1"/>
        </w:rPr>
        <w:t xml:space="preserve"> de inscripción de la misma.</w:t>
      </w:r>
      <w:r w:rsidRPr="00440E9D">
        <w:rPr>
          <w:b/>
          <w:color w:val="000000" w:themeColor="text1"/>
        </w:rPr>
        <w:t xml:space="preserve"> </w:t>
      </w:r>
      <w:r w:rsidRPr="007B0D8E">
        <w:rPr>
          <w:b/>
          <w:color w:val="000000" w:themeColor="text1"/>
          <w:u w:val="single"/>
        </w:rPr>
        <w:t>SEXTO:</w:t>
      </w:r>
      <w:r w:rsidRPr="00440E9D">
        <w:rPr>
          <w:color w:val="000000" w:themeColor="text1"/>
        </w:rPr>
        <w:t xml:space="preserve"> Facultar al Señor Presidente para que por sí</w:t>
      </w:r>
      <w:r>
        <w:rPr>
          <w:color w:val="000000" w:themeColor="text1"/>
        </w:rPr>
        <w:t>,</w:t>
      </w:r>
      <w:r w:rsidRPr="00440E9D">
        <w:rPr>
          <w:color w:val="000000" w:themeColor="text1"/>
        </w:rPr>
        <w:t xml:space="preserve"> o por medio de Apoderado Especial, comparezca al otorgamiento de la correspondiente escritura.</w:t>
      </w:r>
      <w:r>
        <w:rPr>
          <w:color w:val="000000" w:themeColor="text1"/>
        </w:rPr>
        <w:t xml:space="preserve"> Este Acuerdo, queda aprobado y ratificado</w:t>
      </w:r>
      <w:r w:rsidRPr="00440E9D">
        <w:t xml:space="preserve">. </w:t>
      </w:r>
      <w:r w:rsidRPr="007B0D8E">
        <w:rPr>
          <w:color w:val="000000" w:themeColor="text1"/>
        </w:rPr>
        <w:t>NOTIFÍQUESE. “””””””</w:t>
      </w:r>
    </w:p>
    <w:p w14:paraId="1611D735" w14:textId="77777777" w:rsidR="004861C7" w:rsidRPr="0041375B" w:rsidRDefault="004861C7" w:rsidP="002628DD">
      <w:pPr>
        <w:spacing w:after="0" w:line="240" w:lineRule="auto"/>
        <w:jc w:val="both"/>
        <w:rPr>
          <w:color w:val="000000" w:themeColor="text1"/>
        </w:rPr>
      </w:pPr>
    </w:p>
    <w:p w14:paraId="6F8ED384" w14:textId="77777777" w:rsidR="003E5F37" w:rsidRDefault="003E5F37" w:rsidP="009D7E2A">
      <w:pPr>
        <w:spacing w:after="0" w:line="240" w:lineRule="auto"/>
        <w:rPr>
          <w:rFonts w:ascii="Bembo Std" w:hAnsi="Bembo Std"/>
        </w:rPr>
      </w:pPr>
    </w:p>
    <w:p w14:paraId="55555FCB" w14:textId="77777777" w:rsidR="00A832A1" w:rsidRPr="005245ED" w:rsidRDefault="003E5F37" w:rsidP="005245ED">
      <w:pPr>
        <w:spacing w:after="0" w:line="240" w:lineRule="auto"/>
        <w:jc w:val="both"/>
        <w:rPr>
          <w:rFonts w:cs="Times New Roman"/>
          <w:color w:val="FF0000"/>
        </w:rPr>
      </w:pPr>
      <w:r w:rsidRPr="005245ED">
        <w:t xml:space="preserve">“”””XXI) El señor Presidente somete a consideración de Junta Directiva dictamen técnico 147, presentado por la Unidad de Adjudicación de Inmuebles, referente a la modificación del </w:t>
      </w:r>
      <w:r w:rsidR="00A832A1" w:rsidRPr="005245ED">
        <w:rPr>
          <w:rFonts w:eastAsia="Times New Roman" w:cs="Times New Roman"/>
          <w:b/>
          <w:lang w:eastAsia="es-ES"/>
        </w:rPr>
        <w:t xml:space="preserve">Punto IX del Acta </w:t>
      </w:r>
      <w:r w:rsidR="001A7C1C" w:rsidRPr="005245ED">
        <w:rPr>
          <w:rFonts w:eastAsia="Times New Roman" w:cs="Times New Roman"/>
          <w:b/>
          <w:lang w:eastAsia="es-ES"/>
        </w:rPr>
        <w:t>de</w:t>
      </w:r>
      <w:r w:rsidR="00A832A1" w:rsidRPr="005245ED">
        <w:rPr>
          <w:rFonts w:eastAsia="Times New Roman" w:cs="Times New Roman"/>
          <w:b/>
          <w:lang w:eastAsia="es-ES"/>
        </w:rPr>
        <w:t xml:space="preserve"> Sesión Ordinaria 32-97, de fecha 11 de septiembre de 1997,</w:t>
      </w:r>
      <w:r w:rsidR="00A832A1" w:rsidRPr="005245ED">
        <w:rPr>
          <w:rFonts w:eastAsia="Times New Roman" w:cs="Times New Roman"/>
          <w:lang w:eastAsia="es-ES"/>
        </w:rPr>
        <w:t xml:space="preserve"> mediante el cual se aprobó nómina de beneficiarios</w:t>
      </w:r>
      <w:r w:rsidR="00A832A1" w:rsidRPr="005245ED">
        <w:t>, en el Proyecto de Asentamiento Comunitario en la</w:t>
      </w:r>
      <w:r w:rsidR="00A832A1" w:rsidRPr="005245ED">
        <w:rPr>
          <w:rFonts w:eastAsia="Calibri" w:cs="Arial"/>
        </w:rPr>
        <w:t xml:space="preserve"> </w:t>
      </w:r>
      <w:r w:rsidR="00A832A1" w:rsidRPr="005245ED">
        <w:rPr>
          <w:b/>
        </w:rPr>
        <w:t xml:space="preserve">HACIENDA SANTA CLARA II, </w:t>
      </w:r>
      <w:r w:rsidR="00A832A1" w:rsidRPr="005245ED">
        <w:t>hoy identificado</w:t>
      </w:r>
      <w:r w:rsidR="00A832A1" w:rsidRPr="005245ED">
        <w:rPr>
          <w:b/>
        </w:rPr>
        <w:t xml:space="preserve"> </w:t>
      </w:r>
      <w:r w:rsidR="00A832A1" w:rsidRPr="005245ED">
        <w:t xml:space="preserve">como Proyecto de Asentamiento Comunitario </w:t>
      </w:r>
      <w:r w:rsidR="00A832A1" w:rsidRPr="005245ED">
        <w:rPr>
          <w:b/>
        </w:rPr>
        <w:t xml:space="preserve">SECTOR LAS MONJAS PORCION 3, </w:t>
      </w:r>
      <w:r w:rsidR="00A832A1" w:rsidRPr="005245ED">
        <w:t>situada en jurisdicción de San Luis Talpa, departamento de La Paz</w:t>
      </w:r>
      <w:r w:rsidR="001A7C1C" w:rsidRPr="005245ED">
        <w:rPr>
          <w:lang w:val="es-ES"/>
        </w:rPr>
        <w:t>,</w:t>
      </w:r>
      <w:r w:rsidR="00A832A1" w:rsidRPr="005245ED">
        <w:rPr>
          <w:lang w:val="es-ES"/>
        </w:rPr>
        <w:t xml:space="preserve"> </w:t>
      </w:r>
      <w:r w:rsidR="001A7C1C" w:rsidRPr="005245ED">
        <w:rPr>
          <w:rFonts w:eastAsia="Calibri" w:cs="Arial"/>
          <w:b/>
        </w:rPr>
        <w:t>c</w:t>
      </w:r>
      <w:r w:rsidR="00A832A1" w:rsidRPr="005245ED">
        <w:rPr>
          <w:rFonts w:eastAsia="Calibri" w:cs="Arial"/>
          <w:b/>
        </w:rPr>
        <w:t xml:space="preserve">ódigo de SIIE 081319, </w:t>
      </w:r>
      <w:r w:rsidR="001A7C1C" w:rsidRPr="005245ED">
        <w:rPr>
          <w:rFonts w:eastAsia="Calibri" w:cs="Arial"/>
          <w:b/>
        </w:rPr>
        <w:t>SSE 1938,</w:t>
      </w:r>
      <w:r w:rsidR="00A832A1" w:rsidRPr="005245ED">
        <w:rPr>
          <w:rFonts w:eastAsia="Calibri" w:cs="Arial"/>
          <w:b/>
        </w:rPr>
        <w:t xml:space="preserve"> </w:t>
      </w:r>
      <w:r w:rsidR="001A7C1C" w:rsidRPr="005245ED">
        <w:rPr>
          <w:rFonts w:eastAsia="Calibri" w:cs="Arial"/>
          <w:b/>
        </w:rPr>
        <w:t>e</w:t>
      </w:r>
      <w:r w:rsidR="00A832A1" w:rsidRPr="005245ED">
        <w:rPr>
          <w:rFonts w:eastAsia="Calibri" w:cs="Arial"/>
          <w:b/>
        </w:rPr>
        <w:t>ntr</w:t>
      </w:r>
      <w:r w:rsidR="001A7C1C" w:rsidRPr="005245ED">
        <w:rPr>
          <w:rFonts w:eastAsia="Calibri" w:cs="Arial"/>
          <w:b/>
        </w:rPr>
        <w:t>ega</w:t>
      </w:r>
      <w:r w:rsidR="00A832A1" w:rsidRPr="005245ED">
        <w:rPr>
          <w:rFonts w:eastAsia="Calibri" w:cs="Arial"/>
          <w:b/>
        </w:rPr>
        <w:t xml:space="preserve"> 32</w:t>
      </w:r>
      <w:r w:rsidR="001A7C1C" w:rsidRPr="005245ED">
        <w:rPr>
          <w:rFonts w:eastAsia="Calibri" w:cs="Arial"/>
          <w:b/>
        </w:rPr>
        <w:t>,</w:t>
      </w:r>
      <w:r w:rsidR="00A832A1" w:rsidRPr="005245ED">
        <w:rPr>
          <w:rFonts w:cs="Times New Roman"/>
          <w:b/>
        </w:rPr>
        <w:t xml:space="preserve"> </w:t>
      </w:r>
      <w:r w:rsidR="00A832A1" w:rsidRPr="005245ED">
        <w:rPr>
          <w:rFonts w:cs="Times New Roman"/>
        </w:rPr>
        <w:t xml:space="preserve">al respecto se hacen las siguientes consideraciones:  </w:t>
      </w:r>
    </w:p>
    <w:p w14:paraId="4748DDDD" w14:textId="77777777" w:rsidR="00A832A1" w:rsidRPr="005245ED" w:rsidRDefault="00A832A1" w:rsidP="005245ED">
      <w:pPr>
        <w:spacing w:after="0" w:line="240" w:lineRule="auto"/>
        <w:jc w:val="both"/>
        <w:rPr>
          <w:color w:val="000000" w:themeColor="text1"/>
        </w:rPr>
      </w:pPr>
      <w:bookmarkStart w:id="92" w:name="_Hlk48219300"/>
    </w:p>
    <w:p w14:paraId="51744F6F" w14:textId="2E986563" w:rsidR="00A832A1" w:rsidRPr="005245ED" w:rsidRDefault="00A832A1" w:rsidP="005245ED">
      <w:pPr>
        <w:pStyle w:val="Prrafodelista"/>
        <w:numPr>
          <w:ilvl w:val="0"/>
          <w:numId w:val="32"/>
        </w:numPr>
        <w:spacing w:after="0" w:line="240" w:lineRule="auto"/>
        <w:ind w:left="1134" w:hanging="708"/>
        <w:contextualSpacing w:val="0"/>
        <w:jc w:val="both"/>
        <w:rPr>
          <w:rFonts w:ascii="Museo Sans 300" w:hAnsi="Museo Sans 300"/>
          <w:sz w:val="24"/>
          <w:szCs w:val="24"/>
        </w:rPr>
      </w:pPr>
      <w:r w:rsidRPr="005245ED">
        <w:rPr>
          <w:rFonts w:ascii="Museo Sans 300" w:hAnsi="Museo Sans 300"/>
          <w:sz w:val="24"/>
          <w:szCs w:val="24"/>
        </w:rPr>
        <w:t xml:space="preserve">La Hacienda Santa Clara fue adquirida mediante expropiación realizada a </w:t>
      </w:r>
      <w:r w:rsidR="006D5A39">
        <w:rPr>
          <w:rFonts w:ascii="Museo Sans 300" w:hAnsi="Museo Sans 300"/>
          <w:sz w:val="24"/>
          <w:szCs w:val="24"/>
        </w:rPr>
        <w:t>---</w:t>
      </w:r>
      <w:r w:rsidRPr="005245ED">
        <w:rPr>
          <w:rFonts w:ascii="Museo Sans 300" w:hAnsi="Museo Sans 300"/>
          <w:sz w:val="24"/>
          <w:szCs w:val="24"/>
        </w:rPr>
        <w:t xml:space="preserve"> con un área de 3,478 Hás., 33 Ás., 81.09 Cás., equivalente a 34,783,381.09 Mts², por un precio de ¢2,385,400.00, equivalentes a $272,617.14, a razón de $78.3757 por Hectárea, y de $0.007838 por Metro Cuadrado. </w:t>
      </w:r>
    </w:p>
    <w:p w14:paraId="76184198" w14:textId="77777777" w:rsidR="00A832A1" w:rsidRPr="005245ED" w:rsidRDefault="00A832A1" w:rsidP="005245ED">
      <w:pPr>
        <w:pStyle w:val="Prrafodelista"/>
        <w:spacing w:after="0" w:line="240" w:lineRule="auto"/>
        <w:ind w:left="0"/>
        <w:jc w:val="both"/>
        <w:rPr>
          <w:rFonts w:ascii="Museo Sans 300" w:hAnsi="Museo Sans 300"/>
          <w:sz w:val="24"/>
          <w:szCs w:val="24"/>
        </w:rPr>
      </w:pPr>
    </w:p>
    <w:p w14:paraId="1B99501E" w14:textId="7C3806C4" w:rsidR="00A832A1" w:rsidRPr="005245ED" w:rsidRDefault="00A832A1" w:rsidP="005245ED">
      <w:pPr>
        <w:pStyle w:val="Prrafodelista"/>
        <w:spacing w:after="0" w:line="240" w:lineRule="auto"/>
        <w:ind w:left="1134"/>
        <w:jc w:val="both"/>
        <w:rPr>
          <w:rFonts w:ascii="Museo Sans 300" w:hAnsi="Museo Sans 300"/>
          <w:sz w:val="24"/>
          <w:szCs w:val="24"/>
        </w:rPr>
      </w:pPr>
      <w:r w:rsidRPr="005245ED">
        <w:rPr>
          <w:rFonts w:ascii="Museo Sans 300" w:hAnsi="Museo Sans 300"/>
          <w:sz w:val="24"/>
          <w:szCs w:val="24"/>
        </w:rPr>
        <w:t xml:space="preserve">Lo anterior, según Título de Dominio que ampara el Acta de Intervención y Toma de Posesión, inscrito al número </w:t>
      </w:r>
      <w:r w:rsidR="009D7E2A">
        <w:rPr>
          <w:rFonts w:ascii="Museo Sans 300" w:hAnsi="Museo Sans 300"/>
          <w:sz w:val="24"/>
          <w:szCs w:val="24"/>
        </w:rPr>
        <w:t>---</w:t>
      </w:r>
      <w:r w:rsidRPr="005245ED">
        <w:rPr>
          <w:rFonts w:ascii="Museo Sans 300" w:hAnsi="Museo Sans 300"/>
          <w:sz w:val="24"/>
          <w:szCs w:val="24"/>
        </w:rPr>
        <w:t xml:space="preserve"> del Libro </w:t>
      </w:r>
      <w:r w:rsidR="009D7E2A">
        <w:rPr>
          <w:rFonts w:ascii="Museo Sans 300" w:hAnsi="Museo Sans 300"/>
          <w:sz w:val="24"/>
          <w:szCs w:val="24"/>
        </w:rPr>
        <w:t>---</w:t>
      </w:r>
      <w:r w:rsidRPr="005245ED">
        <w:rPr>
          <w:rFonts w:ascii="Museo Sans 300" w:hAnsi="Museo Sans 300"/>
          <w:sz w:val="24"/>
          <w:szCs w:val="24"/>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63A357F4" w14:textId="77777777" w:rsidR="00A832A1" w:rsidRPr="005245ED" w:rsidRDefault="00A832A1" w:rsidP="005245ED">
      <w:pPr>
        <w:pStyle w:val="Prrafodelista"/>
        <w:spacing w:after="0" w:line="240" w:lineRule="auto"/>
        <w:ind w:left="0"/>
        <w:jc w:val="both"/>
        <w:rPr>
          <w:rFonts w:ascii="Museo Sans 300" w:hAnsi="Museo Sans 300"/>
          <w:sz w:val="24"/>
          <w:szCs w:val="24"/>
        </w:rPr>
      </w:pPr>
    </w:p>
    <w:p w14:paraId="0C72094E" w14:textId="7A33A6DC" w:rsidR="00A832A1" w:rsidRPr="005245ED" w:rsidRDefault="00A832A1" w:rsidP="005245ED">
      <w:pPr>
        <w:pStyle w:val="Prrafodelista"/>
        <w:numPr>
          <w:ilvl w:val="0"/>
          <w:numId w:val="32"/>
        </w:numPr>
        <w:spacing w:after="0" w:line="240" w:lineRule="auto"/>
        <w:ind w:left="1134" w:hanging="708"/>
        <w:contextualSpacing w:val="0"/>
        <w:jc w:val="both"/>
        <w:rPr>
          <w:rFonts w:ascii="Museo Sans 300" w:hAnsi="Museo Sans 300"/>
          <w:sz w:val="24"/>
          <w:szCs w:val="24"/>
        </w:rPr>
      </w:pPr>
      <w:r w:rsidRPr="005245ED">
        <w:rPr>
          <w:rFonts w:ascii="Museo Sans 300" w:hAnsi="Museo Sans 300"/>
          <w:sz w:val="24"/>
          <w:szCs w:val="24"/>
        </w:rPr>
        <w:t>Mediante el Punto VIII del Acta de Sesión Ordinaria</w:t>
      </w:r>
      <w:r w:rsidR="001A7C1C" w:rsidRPr="005245ED">
        <w:rPr>
          <w:rFonts w:ascii="Museo Sans 300" w:hAnsi="Museo Sans 300"/>
          <w:sz w:val="24"/>
          <w:szCs w:val="24"/>
        </w:rPr>
        <w:t xml:space="preserve"> </w:t>
      </w:r>
      <w:r w:rsidRPr="005245ED">
        <w:rPr>
          <w:rFonts w:ascii="Museo Sans 300" w:hAnsi="Museo Sans 300"/>
          <w:sz w:val="24"/>
          <w:szCs w:val="24"/>
        </w:rPr>
        <w:t xml:space="preserve">32-97, de fecha 11 de septiembre de 1997, se aprobó el proyecto de Asentamiento Comunitario en el inmueble en mención, pero debido a la aprobación de nuevos planos por parte del Centro Nacional de Registros, fue modificado por el </w:t>
      </w:r>
      <w:r w:rsidRPr="005245ED">
        <w:rPr>
          <w:rFonts w:ascii="Museo Sans 300" w:hAnsi="Museo Sans 300"/>
          <w:b/>
          <w:sz w:val="24"/>
          <w:szCs w:val="24"/>
        </w:rPr>
        <w:t>Punto VII de</w:t>
      </w:r>
      <w:r w:rsidR="001A7C1C" w:rsidRPr="005245ED">
        <w:rPr>
          <w:rFonts w:ascii="Museo Sans 300" w:hAnsi="Museo Sans 300"/>
          <w:b/>
          <w:sz w:val="24"/>
          <w:szCs w:val="24"/>
        </w:rPr>
        <w:t>l Acta de</w:t>
      </w:r>
      <w:r w:rsidRPr="005245ED">
        <w:rPr>
          <w:rFonts w:ascii="Museo Sans 300" w:hAnsi="Museo Sans 300"/>
          <w:b/>
          <w:sz w:val="24"/>
          <w:szCs w:val="24"/>
        </w:rPr>
        <w:t xml:space="preserve"> Sesión Ordinaria </w:t>
      </w:r>
      <w:r w:rsidR="001A7C1C" w:rsidRPr="005245ED">
        <w:rPr>
          <w:rFonts w:ascii="Museo Sans 300" w:hAnsi="Museo Sans 300"/>
          <w:b/>
          <w:sz w:val="24"/>
          <w:szCs w:val="24"/>
        </w:rPr>
        <w:t xml:space="preserve"> 0</w:t>
      </w:r>
      <w:r w:rsidRPr="005245ED">
        <w:rPr>
          <w:rFonts w:ascii="Museo Sans 300" w:hAnsi="Museo Sans 300"/>
          <w:b/>
          <w:sz w:val="24"/>
          <w:szCs w:val="24"/>
        </w:rPr>
        <w:t>9-2020 de fecha 5 de marzo de 2020</w:t>
      </w:r>
      <w:r w:rsidRPr="005245ED">
        <w:rPr>
          <w:rFonts w:ascii="Museo Sans 300" w:hAnsi="Museo Sans 300"/>
          <w:sz w:val="24"/>
          <w:szCs w:val="24"/>
        </w:rPr>
        <w:t xml:space="preserve">, en el que se aprobó entre otros, el Proyecto de Asentamiento Comunitario denominado: </w:t>
      </w:r>
      <w:bookmarkEnd w:id="92"/>
      <w:r w:rsidRPr="005245ED">
        <w:rPr>
          <w:rFonts w:ascii="Museo Sans 300" w:hAnsi="Museo Sans 300"/>
          <w:sz w:val="24"/>
          <w:szCs w:val="24"/>
        </w:rPr>
        <w:t xml:space="preserve">SECTOR LAS MONJAS PORCION 3, que incluye </w:t>
      </w:r>
      <w:r w:rsidR="009D7E2A">
        <w:rPr>
          <w:rFonts w:ascii="Museo Sans 300" w:hAnsi="Museo Sans 300"/>
          <w:sz w:val="24"/>
          <w:szCs w:val="24"/>
        </w:rPr>
        <w:t>---</w:t>
      </w:r>
      <w:r w:rsidRPr="005245ED">
        <w:rPr>
          <w:rFonts w:ascii="Museo Sans 300" w:hAnsi="Museo Sans 300"/>
          <w:sz w:val="24"/>
          <w:szCs w:val="24"/>
        </w:rPr>
        <w:t xml:space="preserve"> solares de vivienda (Polígono “F”), y Calles, en un área de 02 Hás., 12 Ás., 16.68 Cás., inscrito a la matrícula </w:t>
      </w:r>
      <w:r w:rsidR="009D7E2A">
        <w:rPr>
          <w:rFonts w:ascii="Museo Sans 300" w:hAnsi="Museo Sans 300"/>
          <w:sz w:val="24"/>
          <w:szCs w:val="24"/>
        </w:rPr>
        <w:t xml:space="preserve">--- </w:t>
      </w:r>
      <w:r w:rsidRPr="005245ED">
        <w:rPr>
          <w:rFonts w:ascii="Museo Sans 300" w:hAnsi="Museo Sans 300"/>
          <w:sz w:val="24"/>
          <w:szCs w:val="24"/>
        </w:rPr>
        <w:t xml:space="preserve">-00000. </w:t>
      </w:r>
    </w:p>
    <w:p w14:paraId="0DDBAAC3" w14:textId="77777777" w:rsidR="00A832A1" w:rsidRPr="005245ED" w:rsidRDefault="00A832A1" w:rsidP="005245ED">
      <w:pPr>
        <w:pStyle w:val="Prrafodelista"/>
        <w:spacing w:after="0" w:line="240" w:lineRule="auto"/>
        <w:ind w:left="284"/>
        <w:jc w:val="both"/>
        <w:rPr>
          <w:rFonts w:ascii="Museo Sans 300" w:hAnsi="Museo Sans 300"/>
          <w:sz w:val="24"/>
          <w:szCs w:val="24"/>
        </w:rPr>
      </w:pPr>
    </w:p>
    <w:p w14:paraId="3F32C1DF" w14:textId="033E9295" w:rsidR="00A832A1" w:rsidRPr="005245ED" w:rsidRDefault="00A832A1" w:rsidP="005245ED">
      <w:pPr>
        <w:pStyle w:val="Prrafodelista"/>
        <w:numPr>
          <w:ilvl w:val="0"/>
          <w:numId w:val="32"/>
        </w:numPr>
        <w:spacing w:after="0" w:line="240" w:lineRule="auto"/>
        <w:ind w:left="1134" w:hanging="708"/>
        <w:contextualSpacing w:val="0"/>
        <w:jc w:val="both"/>
        <w:rPr>
          <w:rFonts w:ascii="Museo Sans 300" w:hAnsi="Museo Sans 300"/>
          <w:sz w:val="24"/>
          <w:szCs w:val="24"/>
        </w:rPr>
      </w:pPr>
      <w:r w:rsidRPr="005245ED">
        <w:rPr>
          <w:rFonts w:ascii="Museo Sans 300" w:hAnsi="Museo Sans 300"/>
          <w:sz w:val="24"/>
          <w:szCs w:val="24"/>
        </w:rPr>
        <w:t xml:space="preserve">En el </w:t>
      </w:r>
      <w:r w:rsidRPr="005245ED">
        <w:rPr>
          <w:rFonts w:ascii="Museo Sans 300" w:hAnsi="Museo Sans 300"/>
          <w:b/>
          <w:sz w:val="24"/>
          <w:szCs w:val="24"/>
        </w:rPr>
        <w:t>Punto IX de</w:t>
      </w:r>
      <w:r w:rsidR="001A7C1C" w:rsidRPr="005245ED">
        <w:rPr>
          <w:rFonts w:ascii="Museo Sans 300" w:hAnsi="Museo Sans 300"/>
          <w:b/>
          <w:sz w:val="24"/>
          <w:szCs w:val="24"/>
        </w:rPr>
        <w:t>l Acta de</w:t>
      </w:r>
      <w:r w:rsidRPr="005245ED">
        <w:rPr>
          <w:rFonts w:ascii="Museo Sans 300" w:hAnsi="Museo Sans 300"/>
          <w:b/>
          <w:sz w:val="24"/>
          <w:szCs w:val="24"/>
        </w:rPr>
        <w:t xml:space="preserve"> Sesión Ordinaria 32-97, de fecha 11 de septiembre de 1997</w:t>
      </w:r>
      <w:r w:rsidRPr="005245ED">
        <w:rPr>
          <w:rFonts w:ascii="Museo Sans 300" w:hAnsi="Museo Sans 300"/>
          <w:sz w:val="24"/>
          <w:szCs w:val="24"/>
        </w:rPr>
        <w:t xml:space="preserve">, se adjudicó entre otros, el </w:t>
      </w:r>
      <w:r w:rsidRPr="005245ED">
        <w:rPr>
          <w:rFonts w:ascii="Museo Sans 300" w:hAnsi="Museo Sans 300"/>
          <w:b/>
          <w:sz w:val="24"/>
          <w:szCs w:val="24"/>
        </w:rPr>
        <w:t xml:space="preserve">Solar </w:t>
      </w:r>
      <w:r w:rsidR="009D7E2A">
        <w:rPr>
          <w:rFonts w:ascii="Museo Sans 300" w:hAnsi="Museo Sans 300"/>
          <w:b/>
          <w:sz w:val="24"/>
          <w:szCs w:val="24"/>
        </w:rPr>
        <w:t>---</w:t>
      </w:r>
      <w:r w:rsidRPr="005245ED">
        <w:rPr>
          <w:rFonts w:ascii="Museo Sans 300" w:hAnsi="Museo Sans 300"/>
          <w:b/>
          <w:sz w:val="24"/>
          <w:szCs w:val="24"/>
        </w:rPr>
        <w:t xml:space="preserve">, Polígono </w:t>
      </w:r>
      <w:r w:rsidR="009D7E2A">
        <w:rPr>
          <w:rFonts w:ascii="Museo Sans 300" w:hAnsi="Museo Sans 300"/>
          <w:b/>
          <w:sz w:val="24"/>
          <w:szCs w:val="24"/>
        </w:rPr>
        <w:t>---</w:t>
      </w:r>
      <w:r w:rsidRPr="005245ED">
        <w:rPr>
          <w:rFonts w:ascii="Museo Sans 300" w:hAnsi="Museo Sans 300"/>
          <w:sz w:val="24"/>
          <w:szCs w:val="24"/>
        </w:rPr>
        <w:t>, con un área de 882.04 Mts.², y un precio de $112.90, a favor de los señore</w:t>
      </w:r>
      <w:r w:rsidR="001A7C1C" w:rsidRPr="005245ED">
        <w:rPr>
          <w:rFonts w:ascii="Museo Sans 300" w:hAnsi="Museo Sans 300"/>
          <w:sz w:val="24"/>
          <w:szCs w:val="24"/>
        </w:rPr>
        <w:t>s</w:t>
      </w:r>
      <w:r w:rsidRPr="005245ED">
        <w:rPr>
          <w:rFonts w:ascii="Museo Sans 300" w:hAnsi="Museo Sans 300"/>
          <w:sz w:val="24"/>
          <w:szCs w:val="24"/>
        </w:rPr>
        <w:t xml:space="preserve"> </w:t>
      </w:r>
      <w:r w:rsidR="006D5A39">
        <w:rPr>
          <w:rFonts w:ascii="Museo Sans 300" w:hAnsi="Museo Sans 300"/>
          <w:sz w:val="24"/>
          <w:szCs w:val="24"/>
        </w:rPr>
        <w:t>----</w:t>
      </w:r>
      <w:r w:rsidRPr="005245ED">
        <w:rPr>
          <w:rFonts w:ascii="Museo Sans 300" w:hAnsi="Museo Sans 300"/>
          <w:sz w:val="24"/>
          <w:szCs w:val="24"/>
        </w:rPr>
        <w:t>.</w:t>
      </w:r>
    </w:p>
    <w:p w14:paraId="739DE884" w14:textId="77777777" w:rsidR="00547618" w:rsidRPr="005245ED" w:rsidRDefault="00547618" w:rsidP="005245ED">
      <w:pPr>
        <w:tabs>
          <w:tab w:val="left" w:pos="426"/>
        </w:tabs>
        <w:spacing w:after="0" w:line="240" w:lineRule="auto"/>
        <w:jc w:val="both"/>
        <w:rPr>
          <w:bCs/>
        </w:rPr>
      </w:pPr>
    </w:p>
    <w:p w14:paraId="0BEE103C" w14:textId="77777777" w:rsidR="00A832A1" w:rsidRPr="005245ED" w:rsidRDefault="00A832A1" w:rsidP="005245ED">
      <w:pPr>
        <w:pStyle w:val="Prrafodelista"/>
        <w:numPr>
          <w:ilvl w:val="0"/>
          <w:numId w:val="32"/>
        </w:numPr>
        <w:spacing w:after="0" w:line="240" w:lineRule="auto"/>
        <w:ind w:left="1134" w:hanging="708"/>
        <w:contextualSpacing w:val="0"/>
        <w:jc w:val="both"/>
        <w:rPr>
          <w:rFonts w:ascii="Museo Sans 300" w:hAnsi="Museo Sans 300"/>
          <w:bCs/>
          <w:sz w:val="24"/>
          <w:szCs w:val="24"/>
        </w:rPr>
      </w:pPr>
      <w:r w:rsidRPr="005245ED">
        <w:rPr>
          <w:rFonts w:ascii="Museo Sans 300" w:hAnsi="Museo Sans 300"/>
          <w:sz w:val="24"/>
          <w:szCs w:val="24"/>
        </w:rPr>
        <w:t>Habiéndose actualizado la información de la adjudicación del inmueble, se hace necesario la modificación del punto citado anteriormente por las siguientes causales:</w:t>
      </w:r>
    </w:p>
    <w:p w14:paraId="46F18013" w14:textId="77777777" w:rsidR="00A832A1" w:rsidRPr="005245ED" w:rsidRDefault="00A832A1" w:rsidP="005245ED">
      <w:pPr>
        <w:tabs>
          <w:tab w:val="left" w:pos="426"/>
        </w:tabs>
        <w:spacing w:after="0" w:line="240" w:lineRule="auto"/>
        <w:jc w:val="both"/>
        <w:rPr>
          <w:bCs/>
        </w:rPr>
      </w:pPr>
    </w:p>
    <w:p w14:paraId="39CB2E2C" w14:textId="005CF906" w:rsidR="00A832A1" w:rsidRPr="005245ED" w:rsidRDefault="001A7C1C" w:rsidP="005245ED">
      <w:pPr>
        <w:pStyle w:val="Prrafodelista"/>
        <w:numPr>
          <w:ilvl w:val="0"/>
          <w:numId w:val="31"/>
        </w:numPr>
        <w:spacing w:after="0" w:line="240" w:lineRule="auto"/>
        <w:ind w:left="1418" w:hanging="284"/>
        <w:contextualSpacing w:val="0"/>
        <w:jc w:val="both"/>
        <w:rPr>
          <w:rFonts w:ascii="Museo Sans 300" w:hAnsi="Museo Sans 300"/>
          <w:b/>
          <w:sz w:val="24"/>
          <w:szCs w:val="24"/>
        </w:rPr>
      </w:pPr>
      <w:r w:rsidRPr="005245ED">
        <w:rPr>
          <w:rFonts w:ascii="Museo Sans 300" w:hAnsi="Museo Sans 300"/>
          <w:sz w:val="24"/>
          <w:szCs w:val="24"/>
        </w:rPr>
        <w:t>Corregir de nomenclatura, área y precio</w:t>
      </w:r>
      <w:r w:rsidR="00A832A1" w:rsidRPr="005245ED">
        <w:rPr>
          <w:rFonts w:ascii="Museo Sans 300" w:hAnsi="Museo Sans 300"/>
          <w:sz w:val="24"/>
          <w:szCs w:val="24"/>
        </w:rPr>
        <w:t xml:space="preserve"> del Solar </w:t>
      </w:r>
      <w:r w:rsidR="009D7E2A">
        <w:rPr>
          <w:rFonts w:ascii="Museo Sans 300" w:hAnsi="Museo Sans 300"/>
          <w:sz w:val="24"/>
          <w:szCs w:val="24"/>
        </w:rPr>
        <w:t>---</w:t>
      </w:r>
      <w:r w:rsidR="00A832A1" w:rsidRPr="005245ED">
        <w:rPr>
          <w:rFonts w:ascii="Museo Sans 300" w:hAnsi="Museo Sans 300"/>
          <w:sz w:val="24"/>
          <w:szCs w:val="24"/>
        </w:rPr>
        <w:t xml:space="preserve">, Polígono </w:t>
      </w:r>
      <w:r w:rsidR="009D7E2A">
        <w:rPr>
          <w:rFonts w:ascii="Museo Sans 300" w:hAnsi="Museo Sans 300"/>
          <w:sz w:val="24"/>
          <w:szCs w:val="24"/>
        </w:rPr>
        <w:t>---</w:t>
      </w:r>
      <w:r w:rsidR="00A832A1" w:rsidRPr="005245ED">
        <w:rPr>
          <w:rFonts w:ascii="Museo Sans 300" w:hAnsi="Museo Sans 300"/>
          <w:sz w:val="24"/>
          <w:szCs w:val="24"/>
        </w:rPr>
        <w:t>, esto debido a que Junta Directiva aprobó la adjudicación con un área de 882.04</w:t>
      </w:r>
      <w:r w:rsidRPr="005245ED">
        <w:rPr>
          <w:rFonts w:ascii="Museo Sans 300" w:hAnsi="Museo Sans 300"/>
          <w:sz w:val="24"/>
          <w:szCs w:val="24"/>
        </w:rPr>
        <w:t xml:space="preserve"> Mts.², y </w:t>
      </w:r>
      <w:r w:rsidR="00A832A1" w:rsidRPr="005245ED">
        <w:rPr>
          <w:rFonts w:ascii="Museo Sans 300" w:hAnsi="Museo Sans 300"/>
          <w:sz w:val="24"/>
          <w:szCs w:val="24"/>
        </w:rPr>
        <w:t xml:space="preserve"> un precio de $112.90, sin embargo, al reprocesar los planos e inscribir la Desmembración en Cabeza de su Dueño a favor de ISTA, resultó que la nomenclatura, área y precio han variado, siendo</w:t>
      </w:r>
      <w:r w:rsidR="00A832A1" w:rsidRPr="005245ED">
        <w:rPr>
          <w:rFonts w:ascii="Museo Sans 300" w:hAnsi="Museo Sans 300"/>
          <w:b/>
          <w:sz w:val="24"/>
          <w:szCs w:val="24"/>
        </w:rPr>
        <w:t xml:space="preserve"> </w:t>
      </w:r>
      <w:r w:rsidR="00A832A1" w:rsidRPr="005245ED">
        <w:rPr>
          <w:rFonts w:ascii="Museo Sans 300" w:hAnsi="Museo Sans 300"/>
          <w:sz w:val="24"/>
          <w:szCs w:val="24"/>
        </w:rPr>
        <w:t xml:space="preserve">la identificación correcta </w:t>
      </w:r>
      <w:r w:rsidRPr="005245ED">
        <w:rPr>
          <w:rFonts w:ascii="Museo Sans 300" w:hAnsi="Museo Sans 300"/>
          <w:b/>
          <w:sz w:val="24"/>
          <w:szCs w:val="24"/>
        </w:rPr>
        <w:t xml:space="preserve">SOLAR </w:t>
      </w:r>
      <w:r w:rsidR="009D7E2A">
        <w:rPr>
          <w:rFonts w:ascii="Museo Sans 300" w:hAnsi="Museo Sans 300"/>
          <w:b/>
          <w:sz w:val="24"/>
          <w:szCs w:val="24"/>
        </w:rPr>
        <w:t>---</w:t>
      </w:r>
      <w:r w:rsidR="00A832A1" w:rsidRPr="005245ED">
        <w:rPr>
          <w:rFonts w:ascii="Museo Sans 300" w:hAnsi="Museo Sans 300"/>
          <w:b/>
          <w:sz w:val="24"/>
          <w:szCs w:val="24"/>
        </w:rPr>
        <w:t xml:space="preserve">, POLIGONO </w:t>
      </w:r>
      <w:r w:rsidR="009D7E2A">
        <w:rPr>
          <w:rFonts w:ascii="Museo Sans 300" w:hAnsi="Museo Sans 300"/>
          <w:b/>
          <w:sz w:val="24"/>
          <w:szCs w:val="24"/>
        </w:rPr>
        <w:t>---</w:t>
      </w:r>
      <w:r w:rsidR="00A832A1" w:rsidRPr="005245ED">
        <w:rPr>
          <w:rFonts w:ascii="Museo Sans 300" w:hAnsi="Museo Sans 300"/>
          <w:b/>
          <w:sz w:val="24"/>
          <w:szCs w:val="24"/>
        </w:rPr>
        <w:t xml:space="preserve">, SECTOR LAS MONJAS </w:t>
      </w:r>
      <w:r w:rsidR="009D7E2A">
        <w:rPr>
          <w:rFonts w:ascii="Museo Sans 300" w:hAnsi="Museo Sans 300"/>
          <w:b/>
          <w:sz w:val="24"/>
          <w:szCs w:val="24"/>
        </w:rPr>
        <w:t>---</w:t>
      </w:r>
      <w:r w:rsidR="00A832A1" w:rsidRPr="005245ED">
        <w:rPr>
          <w:rFonts w:ascii="Museo Sans 300" w:hAnsi="Museo Sans 300"/>
          <w:b/>
          <w:sz w:val="24"/>
          <w:szCs w:val="24"/>
        </w:rPr>
        <w:t xml:space="preserve">, </w:t>
      </w:r>
      <w:r w:rsidR="00A832A1" w:rsidRPr="005245ED">
        <w:rPr>
          <w:rFonts w:ascii="Museo Sans 300" w:hAnsi="Museo Sans 300"/>
          <w:sz w:val="24"/>
          <w:szCs w:val="24"/>
        </w:rPr>
        <w:t>con un área de 915.82 Mts.² y un precio de $117.22, según valúo de fecha 17 de febrero de 2023</w:t>
      </w:r>
      <w:r w:rsidRPr="005245ED">
        <w:rPr>
          <w:rFonts w:ascii="Museo Sans 300" w:hAnsi="Museo Sans 300"/>
          <w:sz w:val="24"/>
          <w:szCs w:val="24"/>
        </w:rPr>
        <w:t xml:space="preserve">, </w:t>
      </w:r>
      <w:r w:rsidR="00A832A1" w:rsidRPr="005245ED">
        <w:rPr>
          <w:rFonts w:ascii="Museo Sans 300" w:hAnsi="Museo Sans 300"/>
          <w:sz w:val="24"/>
          <w:szCs w:val="24"/>
        </w:rPr>
        <w:t>existiendo un aumento de área de 33.78 Mts.²; por lo tanto, el titular de la adjudicación tendrá que cancelar la cantidad de $4.32 adicionales a su deuda agraria a quien se le notificó previamente, manifestando estar de acuerdo, constando en el Acta de Reconocimiento de Pago, por Área que Excede a la Adjudicada, de fecha 16 de enero</w:t>
      </w:r>
      <w:r w:rsidRPr="005245ED">
        <w:rPr>
          <w:rFonts w:ascii="Museo Sans 300" w:hAnsi="Museo Sans 300"/>
          <w:sz w:val="24"/>
          <w:szCs w:val="24"/>
        </w:rPr>
        <w:t xml:space="preserve"> de</w:t>
      </w:r>
      <w:r w:rsidR="00A832A1" w:rsidRPr="005245ED">
        <w:rPr>
          <w:rFonts w:ascii="Museo Sans 300" w:hAnsi="Museo Sans 300"/>
          <w:sz w:val="24"/>
          <w:szCs w:val="24"/>
        </w:rPr>
        <w:t xml:space="preserve"> 2023, anexa al expediente respectivo.</w:t>
      </w:r>
    </w:p>
    <w:p w14:paraId="42B71C96" w14:textId="77777777" w:rsidR="00A832A1" w:rsidRPr="005245ED" w:rsidRDefault="00A832A1" w:rsidP="005245ED">
      <w:pPr>
        <w:pStyle w:val="Prrafodelista"/>
        <w:spacing w:after="0" w:line="240" w:lineRule="auto"/>
        <w:ind w:left="1418" w:hanging="284"/>
        <w:jc w:val="both"/>
        <w:rPr>
          <w:rFonts w:ascii="Museo Sans 300" w:hAnsi="Museo Sans 300"/>
          <w:b/>
          <w:sz w:val="24"/>
          <w:szCs w:val="24"/>
        </w:rPr>
      </w:pPr>
    </w:p>
    <w:p w14:paraId="05D06EBA" w14:textId="72A55DEE" w:rsidR="00A832A1" w:rsidRPr="005245ED" w:rsidRDefault="001A7C1C" w:rsidP="005245ED">
      <w:pPr>
        <w:pStyle w:val="Prrafodelista"/>
        <w:numPr>
          <w:ilvl w:val="0"/>
          <w:numId w:val="31"/>
        </w:numPr>
        <w:spacing w:after="0" w:line="240" w:lineRule="auto"/>
        <w:ind w:left="1418" w:hanging="284"/>
        <w:contextualSpacing w:val="0"/>
        <w:jc w:val="both"/>
        <w:rPr>
          <w:rFonts w:ascii="Museo Sans 300" w:hAnsi="Museo Sans 300"/>
          <w:b/>
          <w:sz w:val="24"/>
          <w:szCs w:val="24"/>
        </w:rPr>
      </w:pPr>
      <w:r w:rsidRPr="005245ED">
        <w:rPr>
          <w:rFonts w:ascii="Museo Sans 300" w:hAnsi="Museo Sans 300"/>
          <w:sz w:val="24"/>
          <w:szCs w:val="24"/>
        </w:rPr>
        <w:t>Corregir</w:t>
      </w:r>
      <w:r w:rsidR="00A832A1" w:rsidRPr="005245ED">
        <w:rPr>
          <w:rFonts w:ascii="Museo Sans 300" w:hAnsi="Museo Sans 300"/>
          <w:sz w:val="24"/>
          <w:szCs w:val="24"/>
        </w:rPr>
        <w:t xml:space="preserve"> el nombre de los señores: </w:t>
      </w:r>
      <w:r w:rsidR="006D5A39">
        <w:rPr>
          <w:rFonts w:ascii="Museo Sans 300" w:hAnsi="Museo Sans 300"/>
          <w:sz w:val="24"/>
          <w:szCs w:val="24"/>
        </w:rPr>
        <w:t>---</w:t>
      </w:r>
      <w:r w:rsidRPr="005245ED">
        <w:rPr>
          <w:rFonts w:ascii="Museo Sans 300" w:hAnsi="Museo Sans 300"/>
          <w:sz w:val="24"/>
          <w:szCs w:val="24"/>
        </w:rPr>
        <w:t xml:space="preserve"> </w:t>
      </w:r>
      <w:r w:rsidR="00A832A1" w:rsidRPr="005245ED">
        <w:rPr>
          <w:rFonts w:ascii="Museo Sans 300" w:hAnsi="Museo Sans 300"/>
          <w:sz w:val="24"/>
          <w:szCs w:val="24"/>
        </w:rPr>
        <w:t xml:space="preserve">y </w:t>
      </w:r>
      <w:r w:rsidR="006D5A39">
        <w:rPr>
          <w:rFonts w:ascii="Museo Sans 300" w:hAnsi="Museo Sans 300"/>
          <w:sz w:val="24"/>
          <w:szCs w:val="24"/>
        </w:rPr>
        <w:t>---</w:t>
      </w:r>
      <w:r w:rsidR="00A832A1" w:rsidRPr="005245ED">
        <w:rPr>
          <w:rFonts w:ascii="Museo Sans 300" w:hAnsi="Museo Sans 300"/>
          <w:sz w:val="24"/>
          <w:szCs w:val="24"/>
        </w:rPr>
        <w:t xml:space="preserve">, siendo lo correcto según Documentos Únicos de Identidad: </w:t>
      </w:r>
      <w:r w:rsidR="006D5A39">
        <w:rPr>
          <w:rFonts w:ascii="Museo Sans 300" w:hAnsi="Museo Sans 300"/>
          <w:b/>
          <w:sz w:val="24"/>
          <w:szCs w:val="24"/>
        </w:rPr>
        <w:t>---</w:t>
      </w:r>
      <w:r w:rsidRPr="005245ED">
        <w:rPr>
          <w:rFonts w:ascii="Museo Sans 300" w:hAnsi="Museo Sans 300"/>
          <w:b/>
          <w:sz w:val="24"/>
          <w:szCs w:val="24"/>
        </w:rPr>
        <w:t xml:space="preserve"> </w:t>
      </w:r>
      <w:r w:rsidR="00A832A1" w:rsidRPr="005245ED">
        <w:rPr>
          <w:rFonts w:ascii="Museo Sans 300" w:hAnsi="Museo Sans 300"/>
          <w:b/>
          <w:sz w:val="24"/>
          <w:szCs w:val="24"/>
        </w:rPr>
        <w:t xml:space="preserve">y </w:t>
      </w:r>
      <w:r w:rsidR="006D5A39">
        <w:rPr>
          <w:rFonts w:ascii="Museo Sans 300" w:hAnsi="Museo Sans 300"/>
          <w:b/>
          <w:sz w:val="24"/>
          <w:szCs w:val="24"/>
        </w:rPr>
        <w:t>---</w:t>
      </w:r>
      <w:r w:rsidR="00A832A1" w:rsidRPr="005245ED">
        <w:rPr>
          <w:rFonts w:ascii="Museo Sans 300" w:hAnsi="Museo Sans 300"/>
          <w:b/>
          <w:sz w:val="24"/>
          <w:szCs w:val="24"/>
        </w:rPr>
        <w:t>.</w:t>
      </w:r>
    </w:p>
    <w:p w14:paraId="28348CF2" w14:textId="77777777" w:rsidR="00A832A1" w:rsidRPr="005245ED" w:rsidRDefault="00A832A1" w:rsidP="005245ED">
      <w:pPr>
        <w:pStyle w:val="Prrafodelista"/>
        <w:spacing w:after="0" w:line="240" w:lineRule="auto"/>
        <w:ind w:left="644"/>
        <w:jc w:val="both"/>
        <w:rPr>
          <w:rFonts w:ascii="Museo Sans 300" w:hAnsi="Museo Sans 300"/>
          <w:b/>
          <w:sz w:val="24"/>
          <w:szCs w:val="24"/>
        </w:rPr>
      </w:pPr>
    </w:p>
    <w:p w14:paraId="030FDC4F" w14:textId="77777777" w:rsidR="00A832A1" w:rsidRPr="005245ED" w:rsidRDefault="00A832A1" w:rsidP="005245ED">
      <w:pPr>
        <w:pStyle w:val="Prrafodelista"/>
        <w:numPr>
          <w:ilvl w:val="0"/>
          <w:numId w:val="32"/>
        </w:numPr>
        <w:spacing w:after="0" w:line="240" w:lineRule="auto"/>
        <w:ind w:left="1134" w:hanging="708"/>
        <w:jc w:val="both"/>
        <w:rPr>
          <w:rFonts w:ascii="Museo Sans 300" w:hAnsi="Museo Sans 300"/>
          <w:sz w:val="24"/>
          <w:szCs w:val="24"/>
        </w:rPr>
      </w:pPr>
      <w:r w:rsidRPr="005245ED">
        <w:rPr>
          <w:rFonts w:ascii="Museo Sans 300" w:hAnsi="Museo Sans 300"/>
          <w:sz w:val="24"/>
          <w:szCs w:val="24"/>
        </w:rPr>
        <w:t>Es necesario advertir al adjudicatario, a través de una cláusula especial en la escritura correspondiente de compraventa del inmueble que deberá cumplir las medidas ambientales emitidas por la Unidad Ambiental Institucional, referentes a:</w:t>
      </w:r>
    </w:p>
    <w:p w14:paraId="1283859D" w14:textId="77777777" w:rsidR="00A832A1" w:rsidRPr="005F34D4" w:rsidRDefault="00A832A1" w:rsidP="00A832A1">
      <w:pPr>
        <w:spacing w:after="0" w:line="240" w:lineRule="auto"/>
        <w:contextualSpacing/>
        <w:jc w:val="both"/>
      </w:pPr>
    </w:p>
    <w:p w14:paraId="5AA99361" w14:textId="77777777" w:rsidR="00A832A1" w:rsidRPr="00E03416" w:rsidRDefault="00A832A1" w:rsidP="00E03416">
      <w:pPr>
        <w:numPr>
          <w:ilvl w:val="0"/>
          <w:numId w:val="33"/>
        </w:numPr>
        <w:tabs>
          <w:tab w:val="left" w:pos="4802"/>
        </w:tabs>
        <w:spacing w:after="0" w:line="240" w:lineRule="auto"/>
        <w:ind w:left="1418" w:hanging="284"/>
        <w:contextualSpacing/>
        <w:jc w:val="both"/>
        <w:rPr>
          <w:sz w:val="20"/>
          <w:szCs w:val="20"/>
        </w:rPr>
      </w:pPr>
      <w:r w:rsidRPr="00E03416">
        <w:rPr>
          <w:sz w:val="20"/>
          <w:szCs w:val="20"/>
        </w:rPr>
        <w:t xml:space="preserve">Reforestar áreas aledañas a las viviendas; </w:t>
      </w:r>
    </w:p>
    <w:p w14:paraId="3687DBB0" w14:textId="77777777" w:rsidR="00A832A1" w:rsidRPr="00E03416" w:rsidRDefault="00A832A1" w:rsidP="00E03416">
      <w:pPr>
        <w:numPr>
          <w:ilvl w:val="0"/>
          <w:numId w:val="33"/>
        </w:numPr>
        <w:tabs>
          <w:tab w:val="left" w:pos="4802"/>
        </w:tabs>
        <w:spacing w:after="0" w:line="240" w:lineRule="auto"/>
        <w:ind w:left="1418" w:hanging="284"/>
        <w:contextualSpacing/>
        <w:jc w:val="both"/>
        <w:rPr>
          <w:sz w:val="20"/>
          <w:szCs w:val="20"/>
        </w:rPr>
      </w:pPr>
      <w:r w:rsidRPr="00E03416">
        <w:rPr>
          <w:sz w:val="20"/>
          <w:szCs w:val="20"/>
        </w:rPr>
        <w:t>Buen manejo y disposición de los desechos sólidos y aguas servidas;</w:t>
      </w:r>
    </w:p>
    <w:p w14:paraId="1503B48D" w14:textId="77777777" w:rsidR="00A832A1" w:rsidRPr="00E03416" w:rsidRDefault="00A832A1" w:rsidP="00E03416">
      <w:pPr>
        <w:numPr>
          <w:ilvl w:val="0"/>
          <w:numId w:val="33"/>
        </w:numPr>
        <w:tabs>
          <w:tab w:val="left" w:pos="4802"/>
        </w:tabs>
        <w:spacing w:after="0" w:line="240" w:lineRule="auto"/>
        <w:ind w:left="1418" w:hanging="284"/>
        <w:contextualSpacing/>
        <w:jc w:val="both"/>
        <w:rPr>
          <w:sz w:val="20"/>
          <w:szCs w:val="20"/>
        </w:rPr>
      </w:pPr>
      <w:r w:rsidRPr="00E03416">
        <w:rPr>
          <w:sz w:val="20"/>
          <w:szCs w:val="20"/>
        </w:rPr>
        <w:t>Búsqueda de mecanismo de asociatividad para gestionar ante organismos cooperantes, recursos financieros y asistencia técnica para implementar proyectos de letrinas aboneras y sistemas de conducción de aguas negras.</w:t>
      </w:r>
    </w:p>
    <w:p w14:paraId="4A322EE2" w14:textId="77777777" w:rsidR="00A832A1" w:rsidRPr="005245ED" w:rsidRDefault="00A832A1" w:rsidP="005245ED">
      <w:pPr>
        <w:tabs>
          <w:tab w:val="left" w:pos="4802"/>
        </w:tabs>
        <w:spacing w:after="0" w:line="240" w:lineRule="auto"/>
        <w:ind w:left="1134"/>
        <w:jc w:val="both"/>
      </w:pPr>
      <w:r w:rsidRPr="005245ED">
        <w:t>Lo anterior, de conformidad a lo establecido en el Acuerdo Segundo del Punto VII del Acta de Sesión Ordinaria 0</w:t>
      </w:r>
      <w:r w:rsidR="00E03416" w:rsidRPr="005245ED">
        <w:t>9-2020 de fecha 05 de marzo de</w:t>
      </w:r>
      <w:r w:rsidRPr="005245ED">
        <w:t xml:space="preserve"> 2020.</w:t>
      </w:r>
    </w:p>
    <w:p w14:paraId="023D6DA5" w14:textId="77777777" w:rsidR="00A832A1" w:rsidRPr="005245ED" w:rsidRDefault="00A832A1" w:rsidP="005245ED">
      <w:pPr>
        <w:tabs>
          <w:tab w:val="left" w:pos="4802"/>
        </w:tabs>
        <w:spacing w:after="0" w:line="240" w:lineRule="auto"/>
        <w:ind w:left="425"/>
        <w:jc w:val="both"/>
      </w:pPr>
    </w:p>
    <w:p w14:paraId="3F7FA452" w14:textId="1CE805C3" w:rsidR="00A832A1" w:rsidRPr="009D7E2A" w:rsidRDefault="00A832A1" w:rsidP="009D7E2A">
      <w:pPr>
        <w:pStyle w:val="Prrafodelista"/>
        <w:numPr>
          <w:ilvl w:val="0"/>
          <w:numId w:val="32"/>
        </w:numPr>
        <w:spacing w:after="0" w:line="240" w:lineRule="auto"/>
        <w:ind w:left="1134" w:hanging="708"/>
        <w:jc w:val="both"/>
        <w:rPr>
          <w:rFonts w:ascii="Museo Sans 300" w:hAnsi="Museo Sans 300"/>
          <w:color w:val="000000" w:themeColor="text1"/>
          <w:sz w:val="24"/>
          <w:szCs w:val="24"/>
        </w:rPr>
      </w:pPr>
      <w:r w:rsidRPr="005245ED">
        <w:rPr>
          <w:rFonts w:ascii="Museo Sans 300" w:hAnsi="Museo Sans 300"/>
          <w:sz w:val="24"/>
          <w:szCs w:val="24"/>
        </w:rPr>
        <w:t xml:space="preserve">Conforme acta de posesión material de fecha 16 de enero </w:t>
      </w:r>
      <w:r w:rsidR="00E03416" w:rsidRPr="005245ED">
        <w:rPr>
          <w:rFonts w:ascii="Museo Sans 300" w:hAnsi="Museo Sans 300"/>
          <w:sz w:val="24"/>
          <w:szCs w:val="24"/>
        </w:rPr>
        <w:t>de</w:t>
      </w:r>
      <w:r w:rsidRPr="005245ED">
        <w:rPr>
          <w:rFonts w:ascii="Museo Sans 300" w:hAnsi="Museo Sans 300"/>
          <w:sz w:val="24"/>
          <w:szCs w:val="24"/>
        </w:rPr>
        <w:t xml:space="preserve"> 2023, elaborada por el técnico del Centro Estratégico de Transformación e Innovación Agropecuaria, CETIA III, Sección de Transferencia de Tierras, </w:t>
      </w:r>
      <w:r w:rsidRPr="009D7E2A">
        <w:rPr>
          <w:rFonts w:ascii="Museo Sans 300" w:hAnsi="Museo Sans 300"/>
          <w:sz w:val="24"/>
          <w:szCs w:val="24"/>
        </w:rPr>
        <w:t>señor David Jacob Alvarado, el beneficiario se encuentra poseyendo el inmueble de forma quieta, pacífica y sin interrupción desde hace 25 años.</w:t>
      </w:r>
    </w:p>
    <w:p w14:paraId="1ECFAAAB" w14:textId="77777777" w:rsidR="00A832A1" w:rsidRPr="005245ED" w:rsidRDefault="00A832A1" w:rsidP="005245ED">
      <w:pPr>
        <w:spacing w:after="0" w:line="240" w:lineRule="auto"/>
        <w:jc w:val="both"/>
        <w:rPr>
          <w:b/>
          <w:lang w:val="es-ES"/>
        </w:rPr>
      </w:pPr>
    </w:p>
    <w:p w14:paraId="1FD32389" w14:textId="77777777" w:rsidR="00A832A1" w:rsidRPr="005245ED" w:rsidRDefault="00A832A1" w:rsidP="005245ED">
      <w:pPr>
        <w:pStyle w:val="Prrafodelista"/>
        <w:numPr>
          <w:ilvl w:val="0"/>
          <w:numId w:val="32"/>
        </w:numPr>
        <w:spacing w:after="0" w:line="240" w:lineRule="auto"/>
        <w:ind w:left="1134" w:hanging="708"/>
        <w:contextualSpacing w:val="0"/>
        <w:jc w:val="both"/>
        <w:rPr>
          <w:rFonts w:ascii="Museo Sans 300" w:hAnsi="Museo Sans 300"/>
          <w:sz w:val="24"/>
          <w:szCs w:val="24"/>
        </w:rPr>
      </w:pPr>
      <w:r w:rsidRPr="005245ED">
        <w:rPr>
          <w:rFonts w:ascii="Museo Sans 300" w:hAnsi="Museo Sans 300"/>
          <w:sz w:val="24"/>
          <w:szCs w:val="24"/>
        </w:rPr>
        <w:t>De acuerdo a declaración simple contenida en la Solicitud de Adjudicación de Inmuebles de fecha 16 de enero</w:t>
      </w:r>
      <w:r w:rsidR="00E03416" w:rsidRPr="005245ED">
        <w:rPr>
          <w:rFonts w:ascii="Museo Sans 300" w:hAnsi="Museo Sans 300"/>
          <w:sz w:val="24"/>
          <w:szCs w:val="24"/>
        </w:rPr>
        <w:t xml:space="preserve"> de</w:t>
      </w:r>
      <w:r w:rsidRPr="005245ED">
        <w:rPr>
          <w:rFonts w:ascii="Museo Sans 300" w:hAnsi="Museo Sans 300"/>
          <w:sz w:val="24"/>
          <w:szCs w:val="24"/>
        </w:rPr>
        <w:t xml:space="preserve"> 2023, el adjudicatario manifiesta que ni él ni los integrantes de su grupo familiar, son empleados del ISTA; </w:t>
      </w:r>
      <w:r w:rsidRPr="005245ED">
        <w:rPr>
          <w:rFonts w:ascii="Museo Sans 300" w:hAnsi="Museo Sans 300"/>
          <w:color w:val="000000" w:themeColor="text1"/>
          <w:sz w:val="24"/>
          <w:szCs w:val="24"/>
        </w:rPr>
        <w:t xml:space="preserve">situación verificada </w:t>
      </w:r>
      <w:r w:rsidRPr="005245ED">
        <w:rPr>
          <w:rFonts w:ascii="Museo Sans 300" w:hAnsi="Museo Sans 300"/>
          <w:sz w:val="24"/>
          <w:szCs w:val="24"/>
        </w:rPr>
        <w:t xml:space="preserve">en el Sistema de Consulta de Solicitantes para Adjudicaciones que contiene </w:t>
      </w:r>
      <w:r w:rsidRPr="005245ED">
        <w:rPr>
          <w:rFonts w:ascii="Museo Sans 300" w:hAnsi="Museo Sans 300"/>
          <w:color w:val="000000" w:themeColor="text1"/>
          <w:sz w:val="24"/>
          <w:szCs w:val="24"/>
        </w:rPr>
        <w:t>en la Base de Datos de Empleados de este Instituto.</w:t>
      </w:r>
    </w:p>
    <w:p w14:paraId="02070834" w14:textId="77777777" w:rsidR="00A832A1" w:rsidRPr="005245ED" w:rsidRDefault="00A832A1" w:rsidP="005245ED">
      <w:pPr>
        <w:pStyle w:val="Prrafodelista"/>
        <w:spacing w:after="0" w:line="240" w:lineRule="auto"/>
        <w:ind w:left="0"/>
        <w:jc w:val="both"/>
        <w:rPr>
          <w:rFonts w:ascii="Museo Sans 300" w:hAnsi="Museo Sans 300"/>
          <w:b/>
          <w:sz w:val="24"/>
          <w:szCs w:val="24"/>
        </w:rPr>
      </w:pPr>
    </w:p>
    <w:p w14:paraId="62D266AA" w14:textId="77777777" w:rsidR="00A832A1" w:rsidRPr="005245ED" w:rsidRDefault="00A832A1" w:rsidP="005245ED">
      <w:pPr>
        <w:spacing w:after="0" w:line="240" w:lineRule="auto"/>
        <w:jc w:val="both"/>
        <w:rPr>
          <w:rFonts w:eastAsia="Times New Roman" w:cs="Times New Roman"/>
        </w:rPr>
      </w:pPr>
      <w:r w:rsidRPr="005245ED">
        <w:rPr>
          <w:rFonts w:eastAsia="Times New Roman" w:cs="Times New Roman"/>
        </w:rPr>
        <w:t>Tomando en cuenta lo expuesto y habiendo tenido a la vista: cuadro de causales, Listado de valores y extensiones, reporte de valúo por Solar, Solicitud de Adjudicación de Inmueble, copias simples de acuerdos de Junta Directiva, copias simples de Documentos Únicos de Identidad y Tarjetas de Identificación Tributaria, Certificación de Partida de Nacimiento,</w:t>
      </w:r>
      <w:r w:rsidRPr="005245ED">
        <w:rPr>
          <w:rFonts w:eastAsia="Times New Roman" w:cs="Times New Roman"/>
          <w:lang w:eastAsia="es-ES"/>
        </w:rPr>
        <w:t xml:space="preserve"> </w:t>
      </w:r>
      <w:r w:rsidRPr="005245ED">
        <w:rPr>
          <w:rFonts w:eastAsia="Times New Roman" w:cs="Times New Roman"/>
        </w:rPr>
        <w:t xml:space="preserve">Acta de Posesión Material, </w:t>
      </w:r>
      <w:r w:rsidRPr="005245ED">
        <w:rPr>
          <w:rFonts w:eastAsia="Times New Roman" w:cs="Times New Roman"/>
          <w:lang w:eastAsia="es-ES"/>
        </w:rPr>
        <w:t xml:space="preserve">Acta de Reconocimiento de Pago por Área que Excede a la Adjudicada, </w:t>
      </w:r>
      <w:r w:rsidRPr="005245ED">
        <w:rPr>
          <w:rFonts w:eastAsia="Times New Roman" w:cs="Times New Roman"/>
        </w:rPr>
        <w:t>constancia de cancelación de crédito, calcas de los inmuebles (plano antiguo y plano aprobado), Razón y Constancia de Inscripción de Desmembración en Cabeza de su Dueño a favor de ISTA, reporte de inmuebles pendientes de escriturar, reportes de búsqueda de solicitantes para adjudicaciones emitidos por el</w:t>
      </w:r>
      <w:r w:rsidRPr="005245ED">
        <w:rPr>
          <w:rFonts w:eastAsia="Times New Roman" w:cs="Times New Roman"/>
          <w:color w:val="000000" w:themeColor="text1"/>
          <w:lang w:val="es-ES" w:eastAsia="es-ES"/>
        </w:rPr>
        <w:t xml:space="preserve"> Centro Estratégico de Transformación e Innovación Agropecuaria CETIA III, Sección de Transferencia de Tierras</w:t>
      </w:r>
      <w:r w:rsidRPr="005245ED">
        <w:rPr>
          <w:rFonts w:eastAsia="Times New Roman" w:cs="Times New Roman"/>
        </w:rPr>
        <w:t>, se estima procedente resolver favorablemente a lo solicitado.</w:t>
      </w:r>
    </w:p>
    <w:p w14:paraId="3CB9754E" w14:textId="77777777" w:rsidR="00A832A1" w:rsidRPr="005245ED" w:rsidRDefault="00A832A1" w:rsidP="005245ED">
      <w:pPr>
        <w:spacing w:after="0" w:line="240" w:lineRule="auto"/>
        <w:jc w:val="both"/>
        <w:rPr>
          <w:rFonts w:eastAsia="Times New Roman" w:cs="Times New Roman"/>
        </w:rPr>
      </w:pPr>
    </w:p>
    <w:p w14:paraId="31D6113F" w14:textId="0412B488" w:rsidR="00A832A1" w:rsidRDefault="00E03416" w:rsidP="005245ED">
      <w:pPr>
        <w:spacing w:after="0" w:line="240" w:lineRule="auto"/>
        <w:contextualSpacing/>
        <w:jc w:val="both"/>
      </w:pPr>
      <w:r w:rsidRPr="005245ED">
        <w:t xml:space="preserve">Estando conforme a Derecho la documentación correspondiente, en atención a recomendación de </w:t>
      </w:r>
      <w:r w:rsidRPr="005245ED">
        <w:rPr>
          <w:color w:val="000000" w:themeColor="text1"/>
        </w:rPr>
        <w:t>la Unidad de Adjudicación de Inmuebles, la Junta Directiva en uso de sus facultades y de</w:t>
      </w:r>
      <w:r w:rsidRPr="005245ED">
        <w:t xml:space="preserve">  </w:t>
      </w:r>
      <w:r w:rsidR="00A832A1" w:rsidRPr="005245ED">
        <w:t>conformidad al Artículo 18 letras “g” y “h” de la Ley de Creación del Instituto Salvado</w:t>
      </w:r>
      <w:r w:rsidRPr="005245ED">
        <w:t>reño de Transformación Agraria,</w:t>
      </w:r>
      <w:r w:rsidR="00A832A1" w:rsidRPr="005245ED">
        <w:rPr>
          <w:color w:val="000000" w:themeColor="text1"/>
        </w:rPr>
        <w:t xml:space="preserve"> </w:t>
      </w:r>
      <w:r w:rsidRPr="005245ED">
        <w:rPr>
          <w:b/>
          <w:u w:val="single"/>
        </w:rPr>
        <w:t>ACUERDA:</w:t>
      </w:r>
      <w:r w:rsidR="00A832A1" w:rsidRPr="005245ED">
        <w:rPr>
          <w:b/>
          <w:u w:val="single"/>
        </w:rPr>
        <w:t xml:space="preserve"> PRIMERO:</w:t>
      </w:r>
      <w:r w:rsidR="00A832A1" w:rsidRPr="005245ED">
        <w:rPr>
          <w:b/>
        </w:rPr>
        <w:t xml:space="preserve"> Modificar </w:t>
      </w:r>
      <w:r w:rsidRPr="005245ED">
        <w:rPr>
          <w:b/>
        </w:rPr>
        <w:t>el</w:t>
      </w:r>
      <w:r w:rsidR="00A832A1" w:rsidRPr="005245ED">
        <w:rPr>
          <w:b/>
        </w:rPr>
        <w:t xml:space="preserve"> </w:t>
      </w:r>
      <w:r w:rsidR="00A832A1" w:rsidRPr="005245ED">
        <w:rPr>
          <w:rFonts w:eastAsia="Times New Roman" w:cs="Times New Roman"/>
          <w:b/>
          <w:lang w:eastAsia="es-ES"/>
        </w:rPr>
        <w:t>Punto IX de</w:t>
      </w:r>
      <w:r w:rsidRPr="005245ED">
        <w:rPr>
          <w:rFonts w:eastAsia="Times New Roman" w:cs="Times New Roman"/>
          <w:b/>
          <w:lang w:eastAsia="es-ES"/>
        </w:rPr>
        <w:t>l Acta de</w:t>
      </w:r>
      <w:r w:rsidR="00A832A1" w:rsidRPr="005245ED">
        <w:rPr>
          <w:rFonts w:eastAsia="Times New Roman" w:cs="Times New Roman"/>
          <w:b/>
          <w:lang w:eastAsia="es-ES"/>
        </w:rPr>
        <w:t xml:space="preserve"> Sesión Ordinaria 32-97, de fecha 11 de septiembre de 1997, </w:t>
      </w:r>
      <w:r w:rsidR="00A832A1" w:rsidRPr="005245ED">
        <w:t xml:space="preserve">en el cual se aprobó la adjudicación, entre otros, del </w:t>
      </w:r>
      <w:r w:rsidR="00A832A1" w:rsidRPr="005245ED">
        <w:rPr>
          <w:b/>
        </w:rPr>
        <w:t xml:space="preserve">Solar </w:t>
      </w:r>
      <w:r w:rsidR="009D7E2A">
        <w:rPr>
          <w:b/>
        </w:rPr>
        <w:t>---</w:t>
      </w:r>
      <w:r w:rsidR="00A832A1" w:rsidRPr="005245ED">
        <w:rPr>
          <w:b/>
        </w:rPr>
        <w:t xml:space="preserve">, Polígono </w:t>
      </w:r>
      <w:r w:rsidR="009D7E2A">
        <w:rPr>
          <w:b/>
        </w:rPr>
        <w:t>---</w:t>
      </w:r>
      <w:r w:rsidR="00A832A1" w:rsidRPr="005245ED">
        <w:rPr>
          <w:b/>
        </w:rPr>
        <w:t xml:space="preserve">, </w:t>
      </w:r>
      <w:r w:rsidR="00A832A1" w:rsidRPr="005245ED">
        <w:t>en lo</w:t>
      </w:r>
      <w:r w:rsidR="00C870BB" w:rsidRPr="005245ED">
        <w:t>s siguientes términos</w:t>
      </w:r>
      <w:r w:rsidR="00A832A1" w:rsidRPr="005245ED">
        <w:t xml:space="preserve">: </w:t>
      </w:r>
      <w:r w:rsidR="00A832A1" w:rsidRPr="005245ED">
        <w:rPr>
          <w:b/>
          <w:bCs/>
        </w:rPr>
        <w:t xml:space="preserve">a) </w:t>
      </w:r>
      <w:r w:rsidR="00C870BB" w:rsidRPr="005245ED">
        <w:rPr>
          <w:bCs/>
        </w:rPr>
        <w:t>Corregir</w:t>
      </w:r>
      <w:r w:rsidR="00A832A1" w:rsidRPr="005245ED">
        <w:rPr>
          <w:bCs/>
        </w:rPr>
        <w:t xml:space="preserve"> nomenclatura, área y precio, del Solar </w:t>
      </w:r>
      <w:r w:rsidR="009D7E2A">
        <w:rPr>
          <w:bCs/>
        </w:rPr>
        <w:t>---</w:t>
      </w:r>
      <w:r w:rsidR="00A832A1" w:rsidRPr="005245ED">
        <w:rPr>
          <w:bCs/>
        </w:rPr>
        <w:t xml:space="preserve">, Polígono </w:t>
      </w:r>
      <w:r w:rsidR="009D7E2A">
        <w:rPr>
          <w:bCs/>
        </w:rPr>
        <w:t>---</w:t>
      </w:r>
      <w:r w:rsidR="00A832A1" w:rsidRPr="005245ED">
        <w:rPr>
          <w:bCs/>
        </w:rPr>
        <w:t xml:space="preserve">, </w:t>
      </w:r>
      <w:r w:rsidR="00A832A1" w:rsidRPr="005245ED">
        <w:t>con un área de 882.04 Mts.², y un precio de $112.90</w:t>
      </w:r>
      <w:r w:rsidR="00A832A1" w:rsidRPr="005245ED">
        <w:rPr>
          <w:bCs/>
        </w:rPr>
        <w:t xml:space="preserve">, </w:t>
      </w:r>
      <w:r w:rsidR="00A832A1" w:rsidRPr="005245ED">
        <w:t>siendo lo correcto,</w:t>
      </w:r>
      <w:r w:rsidR="00A832A1" w:rsidRPr="005245ED">
        <w:rPr>
          <w:bCs/>
        </w:rPr>
        <w:t xml:space="preserve"> </w:t>
      </w:r>
      <w:r w:rsidR="00A832A1" w:rsidRPr="005245ED">
        <w:rPr>
          <w:b/>
        </w:rPr>
        <w:t xml:space="preserve">SOLAR  </w:t>
      </w:r>
      <w:r w:rsidR="009D7E2A">
        <w:rPr>
          <w:b/>
        </w:rPr>
        <w:t>---</w:t>
      </w:r>
      <w:r w:rsidR="00A832A1" w:rsidRPr="005245ED">
        <w:rPr>
          <w:b/>
        </w:rPr>
        <w:t xml:space="preserve">, POLÍGONO </w:t>
      </w:r>
      <w:r w:rsidR="009D7E2A">
        <w:rPr>
          <w:b/>
        </w:rPr>
        <w:t>---</w:t>
      </w:r>
      <w:r w:rsidR="00A832A1" w:rsidRPr="005245ED">
        <w:rPr>
          <w:b/>
        </w:rPr>
        <w:t xml:space="preserve">, SECTOR LAS MONJAS </w:t>
      </w:r>
      <w:r w:rsidR="009D7E2A">
        <w:rPr>
          <w:b/>
        </w:rPr>
        <w:t>---</w:t>
      </w:r>
      <w:r w:rsidR="00A832A1" w:rsidRPr="005245ED">
        <w:rPr>
          <w:b/>
        </w:rPr>
        <w:t>,</w:t>
      </w:r>
      <w:r w:rsidR="00A832A1" w:rsidRPr="005245ED">
        <w:rPr>
          <w:bCs/>
        </w:rPr>
        <w:t xml:space="preserve"> </w:t>
      </w:r>
      <w:r w:rsidR="00A832A1" w:rsidRPr="005245ED">
        <w:t>con un área de 915.82 Mts.² y un precio de $117.22</w:t>
      </w:r>
      <w:r w:rsidR="00C870BB" w:rsidRPr="005245ED">
        <w:rPr>
          <w:bCs/>
        </w:rPr>
        <w:t>,</w:t>
      </w:r>
      <w:r w:rsidR="00A832A1" w:rsidRPr="005245ED">
        <w:rPr>
          <w:bCs/>
        </w:rPr>
        <w:t xml:space="preserve"> existiendo un área de 33.78 Mts.², </w:t>
      </w:r>
      <w:r w:rsidR="005245ED" w:rsidRPr="005245ED">
        <w:t>más de lo aprobado,</w:t>
      </w:r>
      <w:r w:rsidR="00A832A1" w:rsidRPr="005245ED">
        <w:t xml:space="preserve"> </w:t>
      </w:r>
      <w:r w:rsidR="00A832A1" w:rsidRPr="005245ED">
        <w:rPr>
          <w:bCs/>
        </w:rPr>
        <w:t xml:space="preserve">y </w:t>
      </w:r>
      <w:r w:rsidR="00A832A1" w:rsidRPr="005245ED">
        <w:rPr>
          <w:b/>
          <w:bCs/>
        </w:rPr>
        <w:t>b)</w:t>
      </w:r>
      <w:r w:rsidR="00A832A1" w:rsidRPr="005245ED">
        <w:rPr>
          <w:bCs/>
        </w:rPr>
        <w:t xml:space="preserve"> Corregir el </w:t>
      </w:r>
      <w:r w:rsidR="00A832A1" w:rsidRPr="005245ED">
        <w:t xml:space="preserve">nombre de los señores: </w:t>
      </w:r>
      <w:r w:rsidR="006D5A39">
        <w:t>---</w:t>
      </w:r>
      <w:r w:rsidR="005245ED" w:rsidRPr="005245ED">
        <w:t xml:space="preserve"> </w:t>
      </w:r>
      <w:r w:rsidR="00A832A1" w:rsidRPr="005245ED">
        <w:t xml:space="preserve">y </w:t>
      </w:r>
      <w:r w:rsidR="006D5A39">
        <w:t>---</w:t>
      </w:r>
      <w:r w:rsidR="00A832A1" w:rsidRPr="005245ED">
        <w:t xml:space="preserve">, siendo lo correcto: </w:t>
      </w:r>
      <w:r w:rsidR="006D5A39">
        <w:rPr>
          <w:b/>
        </w:rPr>
        <w:t>---</w:t>
      </w:r>
      <w:r w:rsidR="005245ED" w:rsidRPr="005245ED">
        <w:rPr>
          <w:b/>
        </w:rPr>
        <w:t xml:space="preserve"> </w:t>
      </w:r>
      <w:r w:rsidR="00A832A1" w:rsidRPr="005245ED">
        <w:rPr>
          <w:b/>
        </w:rPr>
        <w:t xml:space="preserve">y </w:t>
      </w:r>
      <w:r w:rsidR="006D5A39">
        <w:rPr>
          <w:b/>
        </w:rPr>
        <w:t>---</w:t>
      </w:r>
      <w:r w:rsidR="00A832A1" w:rsidRPr="005245ED">
        <w:t>, inmueble ubicado en el Proyecto de Asen</w:t>
      </w:r>
      <w:r w:rsidR="005245ED" w:rsidRPr="005245ED">
        <w:t>tamiento Comunitario denominado</w:t>
      </w:r>
      <w:r w:rsidR="00A832A1" w:rsidRPr="005245ED">
        <w:t xml:space="preserve"> </w:t>
      </w:r>
      <w:r w:rsidR="00A832A1" w:rsidRPr="005245ED">
        <w:rPr>
          <w:b/>
          <w:bCs/>
        </w:rPr>
        <w:t>SECTOR LAS MONJAS PORCION 3,</w:t>
      </w:r>
      <w:r w:rsidR="00A832A1" w:rsidRPr="005245ED">
        <w:t xml:space="preserve"> desarrollado en la HACIENDA SANTA CLARA, situada en jurisdicción de San Luis Talpa, depa</w:t>
      </w:r>
      <w:r w:rsidR="005245ED" w:rsidRPr="005245ED">
        <w:t>rtamento de La Paz,</w:t>
      </w:r>
      <w:r w:rsidR="00A832A1" w:rsidRPr="005245ED">
        <w:t xml:space="preserve"> quedando la adjudicación de acuerdo al cuadro de valores y extensiones siguientes: </w:t>
      </w:r>
    </w:p>
    <w:p w14:paraId="7B3758DD" w14:textId="77777777" w:rsidR="00431529" w:rsidRPr="005245ED" w:rsidRDefault="00431529" w:rsidP="005245ED">
      <w:pPr>
        <w:spacing w:after="0" w:line="240" w:lineRule="auto"/>
        <w:contextualSpacing/>
        <w:jc w:val="both"/>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832A1" w14:paraId="4E9400DB" w14:textId="77777777" w:rsidTr="00A832A1">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5591C8F" w14:textId="77777777" w:rsidR="00A832A1" w:rsidRDefault="00A832A1" w:rsidP="00A832A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6A9609C" w14:textId="77777777" w:rsidR="00A832A1" w:rsidRDefault="00A832A1" w:rsidP="00A832A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AEBFF29" w14:textId="77777777" w:rsidR="00A832A1" w:rsidRDefault="00A832A1" w:rsidP="00A832A1">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AA8B477" w14:textId="77777777" w:rsidR="00A832A1" w:rsidRDefault="00A832A1" w:rsidP="00A832A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5201AB6" w14:textId="77777777" w:rsidR="00A832A1" w:rsidRDefault="00A832A1" w:rsidP="00A832A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BAD9E04" w14:textId="77777777" w:rsidR="00A832A1" w:rsidRDefault="00A832A1" w:rsidP="00A832A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A832A1" w14:paraId="647F971C" w14:textId="77777777" w:rsidTr="00A832A1">
        <w:tc>
          <w:tcPr>
            <w:tcW w:w="1413" w:type="pct"/>
            <w:tcBorders>
              <w:top w:val="single" w:sz="2" w:space="0" w:color="auto"/>
              <w:left w:val="single" w:sz="2" w:space="0" w:color="auto"/>
              <w:bottom w:val="single" w:sz="2" w:space="0" w:color="auto"/>
              <w:right w:val="single" w:sz="2" w:space="0" w:color="auto"/>
            </w:tcBorders>
            <w:shd w:val="clear" w:color="auto" w:fill="DCDCDC"/>
          </w:tcPr>
          <w:p w14:paraId="1EF19FB6" w14:textId="77777777" w:rsidR="00A832A1" w:rsidRDefault="00A832A1" w:rsidP="00A832A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688CDE7" w14:textId="77777777" w:rsidR="00A832A1" w:rsidRDefault="00A832A1" w:rsidP="00A832A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94FE704" w14:textId="77777777" w:rsidR="00A832A1" w:rsidRDefault="00A832A1" w:rsidP="00A832A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95E64F6" w14:textId="77777777" w:rsidR="00A832A1" w:rsidRDefault="00A832A1" w:rsidP="00A832A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5540968" w14:textId="77777777" w:rsidR="00A832A1" w:rsidRDefault="00A832A1" w:rsidP="00A832A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3F9C508" w14:textId="77777777" w:rsidR="00A832A1" w:rsidRDefault="00A832A1" w:rsidP="00A832A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0088D1C" w14:textId="77777777" w:rsidR="00A832A1" w:rsidRDefault="00A832A1" w:rsidP="00A832A1">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31A56C5" w14:textId="77777777" w:rsidR="00A832A1" w:rsidRDefault="00A832A1" w:rsidP="00A832A1">
            <w:pPr>
              <w:widowControl w:val="0"/>
              <w:autoSpaceDE w:val="0"/>
              <w:autoSpaceDN w:val="0"/>
              <w:adjustRightInd w:val="0"/>
              <w:spacing w:after="0" w:line="240" w:lineRule="auto"/>
              <w:rPr>
                <w:rFonts w:ascii="Times New Roman" w:hAnsi="Times New Roman" w:cs="Times New Roman"/>
                <w:b/>
                <w:bCs/>
                <w:sz w:val="14"/>
                <w:szCs w:val="14"/>
              </w:rPr>
            </w:pPr>
          </w:p>
        </w:tc>
      </w:tr>
    </w:tbl>
    <w:p w14:paraId="0DD4FB52" w14:textId="77777777" w:rsidR="00A832A1" w:rsidRDefault="00A832A1" w:rsidP="00A832A1">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A832A1" w14:paraId="07523D9A" w14:textId="77777777" w:rsidTr="00A832A1">
        <w:tc>
          <w:tcPr>
            <w:tcW w:w="2600" w:type="dxa"/>
            <w:tcBorders>
              <w:top w:val="single" w:sz="2" w:space="0" w:color="auto"/>
              <w:left w:val="single" w:sz="2" w:space="0" w:color="auto"/>
              <w:bottom w:val="single" w:sz="2" w:space="0" w:color="auto"/>
              <w:right w:val="single" w:sz="2" w:space="0" w:color="auto"/>
            </w:tcBorders>
          </w:tcPr>
          <w:p w14:paraId="3EBA2CB7" w14:textId="77777777" w:rsidR="00A832A1" w:rsidRDefault="00A832A1" w:rsidP="00A832A1">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32 </w:t>
            </w:r>
          </w:p>
        </w:tc>
      </w:tr>
    </w:tbl>
    <w:p w14:paraId="7911FD9B" w14:textId="77777777" w:rsidR="00A832A1" w:rsidRDefault="00A832A1" w:rsidP="00A832A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A832A1" w14:paraId="38A8410B" w14:textId="77777777" w:rsidTr="00A832A1">
        <w:tc>
          <w:tcPr>
            <w:tcW w:w="1413" w:type="pct"/>
            <w:vMerge w:val="restart"/>
            <w:tcBorders>
              <w:top w:val="single" w:sz="2" w:space="0" w:color="auto"/>
              <w:left w:val="single" w:sz="2" w:space="0" w:color="auto"/>
              <w:bottom w:val="single" w:sz="2" w:space="0" w:color="auto"/>
              <w:right w:val="single" w:sz="2" w:space="0" w:color="auto"/>
            </w:tcBorders>
          </w:tcPr>
          <w:p w14:paraId="1219E0A6" w14:textId="41DD6557" w:rsidR="00A832A1" w:rsidRDefault="009D7E2A" w:rsidP="00A832A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5CC02B2" w14:textId="77777777" w:rsidR="00A832A1" w:rsidRDefault="00A832A1" w:rsidP="00A832A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7E901797" w14:textId="4D806EE9" w:rsidR="00A832A1" w:rsidRDefault="009D7E2A" w:rsidP="00A832A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A832A1">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8E5ED25" w14:textId="77777777" w:rsidR="00A832A1" w:rsidRDefault="00A832A1" w:rsidP="00A832A1">
            <w:pPr>
              <w:widowControl w:val="0"/>
              <w:autoSpaceDE w:val="0"/>
              <w:autoSpaceDN w:val="0"/>
              <w:adjustRightInd w:val="0"/>
              <w:spacing w:after="0" w:line="240" w:lineRule="auto"/>
              <w:rPr>
                <w:rFonts w:ascii="Times New Roman" w:hAnsi="Times New Roman" w:cs="Times New Roman"/>
                <w:sz w:val="14"/>
                <w:szCs w:val="14"/>
              </w:rPr>
            </w:pPr>
          </w:p>
          <w:p w14:paraId="27C796DC" w14:textId="77777777" w:rsidR="00A832A1" w:rsidRDefault="00A832A1" w:rsidP="00A832A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ASENTAMIENTO COMUNITARIO No. DOS, SECTOR LAS MONJAS P3 </w:t>
            </w:r>
          </w:p>
        </w:tc>
        <w:tc>
          <w:tcPr>
            <w:tcW w:w="314" w:type="pct"/>
            <w:vMerge w:val="restart"/>
            <w:tcBorders>
              <w:top w:val="single" w:sz="2" w:space="0" w:color="auto"/>
              <w:left w:val="single" w:sz="2" w:space="0" w:color="auto"/>
              <w:bottom w:val="single" w:sz="2" w:space="0" w:color="auto"/>
              <w:right w:val="single" w:sz="2" w:space="0" w:color="auto"/>
            </w:tcBorders>
          </w:tcPr>
          <w:p w14:paraId="2EF3377C" w14:textId="77777777" w:rsidR="00A832A1" w:rsidRDefault="00A832A1" w:rsidP="00A832A1">
            <w:pPr>
              <w:widowControl w:val="0"/>
              <w:autoSpaceDE w:val="0"/>
              <w:autoSpaceDN w:val="0"/>
              <w:adjustRightInd w:val="0"/>
              <w:spacing w:after="0" w:line="240" w:lineRule="auto"/>
              <w:rPr>
                <w:rFonts w:ascii="Times New Roman" w:hAnsi="Times New Roman" w:cs="Times New Roman"/>
                <w:sz w:val="14"/>
                <w:szCs w:val="14"/>
              </w:rPr>
            </w:pPr>
          </w:p>
          <w:p w14:paraId="43A4676A" w14:textId="4E2569A9" w:rsidR="00A832A1" w:rsidRDefault="009D7E2A" w:rsidP="00A832A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A832A1">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15201F68" w14:textId="77777777" w:rsidR="00A832A1" w:rsidRDefault="00A832A1" w:rsidP="00A832A1">
            <w:pPr>
              <w:widowControl w:val="0"/>
              <w:autoSpaceDE w:val="0"/>
              <w:autoSpaceDN w:val="0"/>
              <w:adjustRightInd w:val="0"/>
              <w:spacing w:after="0" w:line="240" w:lineRule="auto"/>
              <w:rPr>
                <w:rFonts w:ascii="Times New Roman" w:hAnsi="Times New Roman" w:cs="Times New Roman"/>
                <w:sz w:val="14"/>
                <w:szCs w:val="14"/>
              </w:rPr>
            </w:pPr>
          </w:p>
          <w:p w14:paraId="0C61A0B7" w14:textId="73DFB575" w:rsidR="00A832A1" w:rsidRDefault="009D7E2A" w:rsidP="00A832A1">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A832A1">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85F4E58" w14:textId="77777777" w:rsidR="00A832A1" w:rsidRDefault="00A832A1" w:rsidP="00A832A1">
            <w:pPr>
              <w:widowControl w:val="0"/>
              <w:autoSpaceDE w:val="0"/>
              <w:autoSpaceDN w:val="0"/>
              <w:adjustRightInd w:val="0"/>
              <w:spacing w:after="0" w:line="240" w:lineRule="auto"/>
              <w:jc w:val="right"/>
              <w:rPr>
                <w:rFonts w:ascii="Times New Roman" w:hAnsi="Times New Roman" w:cs="Times New Roman"/>
                <w:sz w:val="14"/>
                <w:szCs w:val="14"/>
              </w:rPr>
            </w:pPr>
          </w:p>
          <w:p w14:paraId="1B4D52D9" w14:textId="77777777" w:rsidR="00A832A1" w:rsidRDefault="00A832A1" w:rsidP="00A832A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915.82 </w:t>
            </w:r>
          </w:p>
        </w:tc>
        <w:tc>
          <w:tcPr>
            <w:tcW w:w="359" w:type="pct"/>
            <w:tcBorders>
              <w:top w:val="single" w:sz="2" w:space="0" w:color="auto"/>
              <w:left w:val="single" w:sz="2" w:space="0" w:color="auto"/>
              <w:bottom w:val="single" w:sz="2" w:space="0" w:color="auto"/>
              <w:right w:val="single" w:sz="2" w:space="0" w:color="auto"/>
            </w:tcBorders>
          </w:tcPr>
          <w:p w14:paraId="00701040" w14:textId="77777777" w:rsidR="00A832A1" w:rsidRDefault="00A832A1" w:rsidP="00A832A1">
            <w:pPr>
              <w:widowControl w:val="0"/>
              <w:autoSpaceDE w:val="0"/>
              <w:autoSpaceDN w:val="0"/>
              <w:adjustRightInd w:val="0"/>
              <w:spacing w:after="0" w:line="240" w:lineRule="auto"/>
              <w:jc w:val="right"/>
              <w:rPr>
                <w:rFonts w:ascii="Times New Roman" w:hAnsi="Times New Roman" w:cs="Times New Roman"/>
                <w:sz w:val="14"/>
                <w:szCs w:val="14"/>
              </w:rPr>
            </w:pPr>
          </w:p>
          <w:p w14:paraId="662C0A50" w14:textId="77777777" w:rsidR="00A832A1" w:rsidRDefault="00A832A1" w:rsidP="00A832A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117.22 </w:t>
            </w:r>
          </w:p>
        </w:tc>
        <w:tc>
          <w:tcPr>
            <w:tcW w:w="359" w:type="pct"/>
            <w:tcBorders>
              <w:top w:val="single" w:sz="2" w:space="0" w:color="auto"/>
              <w:left w:val="single" w:sz="2" w:space="0" w:color="auto"/>
              <w:bottom w:val="single" w:sz="2" w:space="0" w:color="auto"/>
              <w:right w:val="single" w:sz="2" w:space="0" w:color="auto"/>
            </w:tcBorders>
          </w:tcPr>
          <w:p w14:paraId="42949F91" w14:textId="77777777" w:rsidR="00A832A1" w:rsidRDefault="00A832A1" w:rsidP="00A832A1">
            <w:pPr>
              <w:widowControl w:val="0"/>
              <w:autoSpaceDE w:val="0"/>
              <w:autoSpaceDN w:val="0"/>
              <w:adjustRightInd w:val="0"/>
              <w:spacing w:after="0" w:line="240" w:lineRule="auto"/>
              <w:jc w:val="right"/>
              <w:rPr>
                <w:rFonts w:ascii="Times New Roman" w:hAnsi="Times New Roman" w:cs="Times New Roman"/>
                <w:sz w:val="14"/>
                <w:szCs w:val="14"/>
              </w:rPr>
            </w:pPr>
          </w:p>
          <w:p w14:paraId="5ABA5052" w14:textId="77777777" w:rsidR="00A832A1" w:rsidRDefault="00A832A1" w:rsidP="00A832A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1025.68 </w:t>
            </w:r>
          </w:p>
        </w:tc>
      </w:tr>
      <w:tr w:rsidR="00A832A1" w14:paraId="13421B8A" w14:textId="77777777" w:rsidTr="00A832A1">
        <w:tc>
          <w:tcPr>
            <w:tcW w:w="1413" w:type="pct"/>
            <w:vMerge/>
            <w:tcBorders>
              <w:top w:val="single" w:sz="2" w:space="0" w:color="auto"/>
              <w:left w:val="single" w:sz="2" w:space="0" w:color="auto"/>
              <w:bottom w:val="single" w:sz="2" w:space="0" w:color="auto"/>
              <w:right w:val="single" w:sz="2" w:space="0" w:color="auto"/>
            </w:tcBorders>
          </w:tcPr>
          <w:p w14:paraId="29D40203" w14:textId="77777777" w:rsidR="00A832A1" w:rsidRDefault="00A832A1" w:rsidP="00A832A1">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455DFDB6" w14:textId="77777777" w:rsidR="00A832A1" w:rsidRDefault="00A832A1" w:rsidP="00A832A1">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1DB1A0A" w14:textId="77777777" w:rsidR="00A832A1" w:rsidRDefault="00A832A1" w:rsidP="00A832A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D82D331" w14:textId="77777777" w:rsidR="00A832A1" w:rsidRDefault="00A832A1" w:rsidP="00A832A1">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EECC54E" w14:textId="77777777" w:rsidR="00A832A1" w:rsidRDefault="00A832A1" w:rsidP="00A832A1">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C5A3E9F" w14:textId="77777777" w:rsidR="00A832A1" w:rsidRDefault="00A832A1" w:rsidP="00A832A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915.82 </w:t>
            </w:r>
          </w:p>
        </w:tc>
        <w:tc>
          <w:tcPr>
            <w:tcW w:w="359" w:type="pct"/>
            <w:tcBorders>
              <w:top w:val="single" w:sz="2" w:space="0" w:color="auto"/>
              <w:left w:val="single" w:sz="2" w:space="0" w:color="auto"/>
              <w:bottom w:val="single" w:sz="2" w:space="0" w:color="auto"/>
              <w:right w:val="single" w:sz="2" w:space="0" w:color="auto"/>
            </w:tcBorders>
          </w:tcPr>
          <w:p w14:paraId="7D2101D8" w14:textId="77777777" w:rsidR="00A832A1" w:rsidRDefault="00A832A1" w:rsidP="00A832A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117.22 </w:t>
            </w:r>
          </w:p>
        </w:tc>
        <w:tc>
          <w:tcPr>
            <w:tcW w:w="359" w:type="pct"/>
            <w:tcBorders>
              <w:top w:val="single" w:sz="2" w:space="0" w:color="auto"/>
              <w:left w:val="single" w:sz="2" w:space="0" w:color="auto"/>
              <w:bottom w:val="single" w:sz="2" w:space="0" w:color="auto"/>
              <w:right w:val="single" w:sz="2" w:space="0" w:color="auto"/>
            </w:tcBorders>
          </w:tcPr>
          <w:p w14:paraId="7650C27D" w14:textId="77777777" w:rsidR="00A832A1" w:rsidRDefault="00A832A1" w:rsidP="00A832A1">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1025.68 </w:t>
            </w:r>
          </w:p>
        </w:tc>
      </w:tr>
      <w:tr w:rsidR="00A832A1" w14:paraId="3A5DA73A" w14:textId="77777777" w:rsidTr="00A832A1">
        <w:tc>
          <w:tcPr>
            <w:tcW w:w="1413" w:type="pct"/>
            <w:vMerge/>
            <w:tcBorders>
              <w:top w:val="single" w:sz="2" w:space="0" w:color="auto"/>
              <w:left w:val="single" w:sz="2" w:space="0" w:color="auto"/>
              <w:bottom w:val="single" w:sz="2" w:space="0" w:color="auto"/>
              <w:right w:val="single" w:sz="2" w:space="0" w:color="auto"/>
            </w:tcBorders>
          </w:tcPr>
          <w:p w14:paraId="6A2746C9" w14:textId="77777777" w:rsidR="00A832A1" w:rsidRDefault="00A832A1" w:rsidP="00A832A1">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FD37C0F" w14:textId="77777777" w:rsidR="00A832A1" w:rsidRDefault="005245ED" w:rsidP="00A832A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A832A1">
              <w:rPr>
                <w:rFonts w:ascii="Times New Roman" w:hAnsi="Times New Roman" w:cs="Times New Roman"/>
                <w:b/>
                <w:bCs/>
                <w:sz w:val="14"/>
                <w:szCs w:val="14"/>
              </w:rPr>
              <w:t xml:space="preserve"> Total: 915.82 </w:t>
            </w:r>
          </w:p>
          <w:p w14:paraId="6F4B52FE" w14:textId="77777777" w:rsidR="00A832A1" w:rsidRDefault="00A832A1" w:rsidP="00A832A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117.22 </w:t>
            </w:r>
          </w:p>
          <w:p w14:paraId="37BBCABE" w14:textId="77777777" w:rsidR="00A832A1" w:rsidRDefault="00A832A1" w:rsidP="00A832A1">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1025.68 </w:t>
            </w:r>
          </w:p>
        </w:tc>
      </w:tr>
    </w:tbl>
    <w:p w14:paraId="33C26F4B" w14:textId="77777777" w:rsidR="00A832A1" w:rsidRDefault="00A832A1" w:rsidP="00A832A1">
      <w:pPr>
        <w:widowControl w:val="0"/>
        <w:autoSpaceDE w:val="0"/>
        <w:autoSpaceDN w:val="0"/>
        <w:adjustRightInd w:val="0"/>
        <w:spacing w:after="0" w:line="240" w:lineRule="auto"/>
        <w:rPr>
          <w:rFonts w:ascii="Times New Roman" w:hAnsi="Times New Roman" w:cs="Times New Roman"/>
          <w:sz w:val="14"/>
          <w:szCs w:val="14"/>
        </w:rPr>
      </w:pPr>
    </w:p>
    <w:p w14:paraId="7236A8F6" w14:textId="77777777" w:rsidR="009D7E2A" w:rsidRPr="0060720D" w:rsidRDefault="009D7E2A" w:rsidP="00A832A1">
      <w:pPr>
        <w:widowControl w:val="0"/>
        <w:autoSpaceDE w:val="0"/>
        <w:autoSpaceDN w:val="0"/>
        <w:adjustRightInd w:val="0"/>
        <w:spacing w:after="0" w:line="240" w:lineRule="auto"/>
        <w:rPr>
          <w:rFonts w:ascii="Times New Roman" w:hAnsi="Times New Roman" w:cs="Times New Roman"/>
          <w:sz w:val="8"/>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A832A1" w14:paraId="055D9C36" w14:textId="77777777" w:rsidTr="00A832A1">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5346703" w14:textId="77777777" w:rsidR="00A832A1" w:rsidRDefault="00A832A1" w:rsidP="00A832A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660C4F8" w14:textId="77777777" w:rsidR="00A832A1" w:rsidRDefault="00A832A1" w:rsidP="00A832A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97120A1" w14:textId="77777777" w:rsidR="00A832A1" w:rsidRDefault="00A832A1" w:rsidP="00A832A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915.82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3FDA5B8" w14:textId="77777777" w:rsidR="00A832A1" w:rsidRDefault="00A832A1" w:rsidP="00A832A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117.22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4CB4689" w14:textId="77777777" w:rsidR="00A832A1" w:rsidRDefault="00A832A1" w:rsidP="00A832A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1025.68 </w:t>
            </w:r>
          </w:p>
        </w:tc>
      </w:tr>
      <w:tr w:rsidR="00A832A1" w14:paraId="486874BA" w14:textId="77777777" w:rsidTr="00A832A1">
        <w:tc>
          <w:tcPr>
            <w:tcW w:w="1951" w:type="pct"/>
            <w:tcBorders>
              <w:top w:val="single" w:sz="2" w:space="0" w:color="auto"/>
              <w:left w:val="single" w:sz="2" w:space="0" w:color="auto"/>
              <w:bottom w:val="single" w:sz="2" w:space="0" w:color="auto"/>
              <w:right w:val="single" w:sz="2" w:space="0" w:color="auto"/>
            </w:tcBorders>
            <w:shd w:val="clear" w:color="auto" w:fill="DCDCDC"/>
          </w:tcPr>
          <w:p w14:paraId="733E7E0F" w14:textId="77777777" w:rsidR="00A832A1" w:rsidRDefault="00A832A1" w:rsidP="00A832A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F76F95D" w14:textId="77777777" w:rsidR="00A832A1" w:rsidRDefault="00A832A1" w:rsidP="00A832A1">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2493EA0" w14:textId="77777777" w:rsidR="00A832A1" w:rsidRDefault="00A832A1" w:rsidP="00A832A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EF451CC" w14:textId="77777777" w:rsidR="00A832A1" w:rsidRDefault="00A832A1" w:rsidP="00A832A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DF2D87F" w14:textId="77777777" w:rsidR="00A832A1" w:rsidRDefault="00A832A1" w:rsidP="00A832A1">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6A52CF52" w14:textId="77777777" w:rsidR="00A832A1" w:rsidRDefault="00A832A1" w:rsidP="00A832A1">
      <w:pPr>
        <w:spacing w:after="0"/>
      </w:pPr>
    </w:p>
    <w:p w14:paraId="05E86F22" w14:textId="77777777" w:rsidR="00A832A1" w:rsidRPr="00440E9D" w:rsidRDefault="00A832A1" w:rsidP="005245ED">
      <w:pPr>
        <w:spacing w:after="0" w:line="240" w:lineRule="auto"/>
        <w:contextualSpacing/>
        <w:jc w:val="both"/>
        <w:rPr>
          <w:color w:val="000000" w:themeColor="text1"/>
        </w:rPr>
      </w:pPr>
      <w:r w:rsidRPr="005245ED">
        <w:rPr>
          <w:b/>
          <w:color w:val="000000" w:themeColor="text1"/>
          <w:u w:val="single"/>
        </w:rPr>
        <w:t>SEGUNDO:</w:t>
      </w:r>
      <w:r>
        <w:rPr>
          <w:color w:val="000000" w:themeColor="text1"/>
        </w:rPr>
        <w:t xml:space="preserve"> Advertir al adjudicatario</w:t>
      </w:r>
      <w:r w:rsidRPr="00440E9D">
        <w:rPr>
          <w:color w:val="000000" w:themeColor="text1"/>
        </w:rPr>
        <w:t>, a través</w:t>
      </w:r>
      <w:r>
        <w:rPr>
          <w:color w:val="000000" w:themeColor="text1"/>
        </w:rPr>
        <w:t xml:space="preserve"> de una cláusula especial en la</w:t>
      </w:r>
      <w:r w:rsidRPr="00440E9D">
        <w:rPr>
          <w:color w:val="000000" w:themeColor="text1"/>
        </w:rPr>
        <w:t xml:space="preserve"> escritura</w:t>
      </w:r>
      <w:r>
        <w:rPr>
          <w:color w:val="000000" w:themeColor="text1"/>
        </w:rPr>
        <w:t xml:space="preserve"> </w:t>
      </w:r>
      <w:r w:rsidRPr="00440E9D">
        <w:rPr>
          <w:color w:val="000000" w:themeColor="text1"/>
        </w:rPr>
        <w:t>de compraventa de</w:t>
      </w:r>
      <w:r>
        <w:rPr>
          <w:color w:val="000000" w:themeColor="text1"/>
        </w:rPr>
        <w:t>l inmueble, que deberá</w:t>
      </w:r>
      <w:r w:rsidRPr="00440E9D">
        <w:rPr>
          <w:color w:val="000000" w:themeColor="text1"/>
        </w:rPr>
        <w:t xml:space="preserve"> implementar las medidas emitidas por la Unidad Ambiental Institucional, relacionadas en el romano </w:t>
      </w:r>
      <w:r w:rsidRPr="00440E9D">
        <w:t>V</w:t>
      </w:r>
      <w:r w:rsidR="005245ED">
        <w:rPr>
          <w:color w:val="000000" w:themeColor="text1"/>
        </w:rPr>
        <w:t xml:space="preserve"> del presente punto de acta</w:t>
      </w:r>
      <w:r w:rsidRPr="00440E9D">
        <w:rPr>
          <w:color w:val="000000" w:themeColor="text1"/>
        </w:rPr>
        <w:t xml:space="preserve">. </w:t>
      </w:r>
      <w:r w:rsidRPr="005245ED">
        <w:rPr>
          <w:b/>
          <w:color w:val="000000" w:themeColor="text1"/>
          <w:u w:val="single"/>
        </w:rPr>
        <w:t>TERCERO:</w:t>
      </w:r>
      <w:r w:rsidRPr="00440E9D">
        <w:rPr>
          <w:color w:val="000000" w:themeColor="text1"/>
        </w:rPr>
        <w:t xml:space="preserve"> </w:t>
      </w:r>
      <w:r w:rsidRPr="00440E9D">
        <w:t xml:space="preserve">Comisionar al Departamento de Créditos de este Instituto, para que realice los cambios correspondientes en la Base de Datos. </w:t>
      </w:r>
      <w:r w:rsidRPr="005245ED">
        <w:rPr>
          <w:b/>
          <w:color w:val="000000" w:themeColor="text1"/>
          <w:u w:val="single"/>
        </w:rPr>
        <w:t>CUARTO:</w:t>
      </w:r>
      <w:r w:rsidRPr="00440E9D">
        <w:rPr>
          <w:b/>
          <w:color w:val="000000" w:themeColor="text1"/>
        </w:rPr>
        <w:t xml:space="preserve"> </w:t>
      </w:r>
      <w:r w:rsidRPr="00440E9D">
        <w:rPr>
          <w:color w:val="000000" w:themeColor="text1"/>
        </w:rPr>
        <w:t xml:space="preserve">Instruir a la Gerencia de Desarrollo Rural para que, a través de la Sección de Cobros, realice las gestiones correspondientes para el cobro en concepto de excedente de </w:t>
      </w:r>
      <w:r w:rsidRPr="00440E9D">
        <w:t xml:space="preserve">área, </w:t>
      </w:r>
      <w:r w:rsidRPr="00440E9D">
        <w:rPr>
          <w:color w:val="000000" w:themeColor="text1"/>
        </w:rPr>
        <w:t xml:space="preserve">así como de gastos administrativos y de escrituración. </w:t>
      </w:r>
      <w:r w:rsidRPr="005245ED">
        <w:rPr>
          <w:b/>
          <w:bCs/>
          <w:u w:val="single"/>
        </w:rPr>
        <w:t>QUINTO</w:t>
      </w:r>
      <w:r w:rsidRPr="005245ED">
        <w:rPr>
          <w:u w:val="single"/>
        </w:rPr>
        <w:t>:</w:t>
      </w:r>
      <w:r w:rsidRPr="00440E9D">
        <w:t xml:space="preserve"> Instruir a la Unidad Financiera Institucional, para que a través del Departamento de Tesorería, perciba el valor consignado en concepto de excedente de área.</w:t>
      </w:r>
      <w:r w:rsidRPr="00440E9D">
        <w:rPr>
          <w:color w:val="000000" w:themeColor="text1"/>
        </w:rPr>
        <w:t xml:space="preserve"> </w:t>
      </w:r>
      <w:r w:rsidRPr="005245ED">
        <w:rPr>
          <w:b/>
          <w:color w:val="000000" w:themeColor="text1"/>
          <w:u w:val="single"/>
        </w:rPr>
        <w:t>SEXTO</w:t>
      </w:r>
      <w:r w:rsidRPr="005245ED">
        <w:rPr>
          <w:color w:val="000000" w:themeColor="text1"/>
          <w:u w:val="single"/>
        </w:rPr>
        <w:t>:</w:t>
      </w:r>
      <w:r w:rsidRPr="00440E9D">
        <w:rPr>
          <w:color w:val="000000" w:themeColor="text1"/>
        </w:rPr>
        <w:t xml:space="preserve"> Autorizar a la Gerencia Legal para que a través del Departame</w:t>
      </w:r>
      <w:r>
        <w:rPr>
          <w:color w:val="000000" w:themeColor="text1"/>
        </w:rPr>
        <w:t>nto de Escrituración elabore la respectiva escritura</w:t>
      </w:r>
      <w:r w:rsidRPr="00440E9D">
        <w:rPr>
          <w:color w:val="000000" w:themeColor="text1"/>
        </w:rPr>
        <w:t xml:space="preserve"> y al Departamento de Registro para que realice lo</w:t>
      </w:r>
      <w:r>
        <w:rPr>
          <w:color w:val="000000" w:themeColor="text1"/>
        </w:rPr>
        <w:t>s trámites de inscripción de la</w:t>
      </w:r>
      <w:r w:rsidRPr="00440E9D">
        <w:rPr>
          <w:color w:val="000000" w:themeColor="text1"/>
        </w:rPr>
        <w:t xml:space="preserve"> mism</w:t>
      </w:r>
      <w:r>
        <w:rPr>
          <w:color w:val="000000" w:themeColor="text1"/>
        </w:rPr>
        <w:t>a</w:t>
      </w:r>
      <w:r w:rsidRPr="00440E9D">
        <w:rPr>
          <w:color w:val="000000" w:themeColor="text1"/>
        </w:rPr>
        <w:t>.</w:t>
      </w:r>
      <w:r w:rsidRPr="00440E9D">
        <w:rPr>
          <w:b/>
          <w:color w:val="000000" w:themeColor="text1"/>
        </w:rPr>
        <w:t xml:space="preserve"> </w:t>
      </w:r>
      <w:r w:rsidRPr="005245ED">
        <w:rPr>
          <w:b/>
          <w:color w:val="000000" w:themeColor="text1"/>
          <w:u w:val="single"/>
        </w:rPr>
        <w:t>SEPTIMO:</w:t>
      </w:r>
      <w:r w:rsidR="005245ED">
        <w:rPr>
          <w:color w:val="000000" w:themeColor="text1"/>
        </w:rPr>
        <w:t xml:space="preserve"> Facultar al s</w:t>
      </w:r>
      <w:r w:rsidRPr="00440E9D">
        <w:rPr>
          <w:color w:val="000000" w:themeColor="text1"/>
        </w:rPr>
        <w:t>eñor Presidente para que por sí</w:t>
      </w:r>
      <w:r w:rsidR="005245ED">
        <w:rPr>
          <w:color w:val="000000" w:themeColor="text1"/>
        </w:rPr>
        <w:t>,</w:t>
      </w:r>
      <w:r w:rsidRPr="00440E9D">
        <w:rPr>
          <w:color w:val="000000" w:themeColor="text1"/>
        </w:rPr>
        <w:t xml:space="preserve"> o por medio de Apoderado Especial, c</w:t>
      </w:r>
      <w:r>
        <w:rPr>
          <w:color w:val="000000" w:themeColor="text1"/>
        </w:rPr>
        <w:t>omparezca al otorgamiento de la correspondiente escritura</w:t>
      </w:r>
      <w:r w:rsidRPr="00440E9D">
        <w:rPr>
          <w:color w:val="000000" w:themeColor="text1"/>
        </w:rPr>
        <w:t>.</w:t>
      </w:r>
      <w:r w:rsidR="005245ED">
        <w:rPr>
          <w:color w:val="000000" w:themeColor="text1"/>
        </w:rPr>
        <w:t xml:space="preserve"> Este Acuerdo, queda aprobado y ratificado</w:t>
      </w:r>
      <w:r w:rsidRPr="00440E9D">
        <w:t xml:space="preserve">. </w:t>
      </w:r>
      <w:r w:rsidR="005245ED" w:rsidRPr="005245ED">
        <w:rPr>
          <w:color w:val="000000" w:themeColor="text1"/>
        </w:rPr>
        <w:t>NOTIFÍQUESE.”””””””</w:t>
      </w:r>
    </w:p>
    <w:p w14:paraId="40FC25DF" w14:textId="77777777" w:rsidR="003E5F37" w:rsidRPr="0041375B" w:rsidRDefault="003E5F37" w:rsidP="003E5F37">
      <w:pPr>
        <w:spacing w:after="0" w:line="240" w:lineRule="auto"/>
        <w:jc w:val="both"/>
        <w:rPr>
          <w:color w:val="000000" w:themeColor="text1"/>
        </w:rPr>
      </w:pPr>
    </w:p>
    <w:p w14:paraId="37751CE2" w14:textId="77777777" w:rsidR="003E5F37" w:rsidRDefault="003E5F37" w:rsidP="00B51608">
      <w:pPr>
        <w:spacing w:after="0" w:line="240" w:lineRule="auto"/>
        <w:rPr>
          <w:rFonts w:ascii="Bembo Std" w:hAnsi="Bembo Std"/>
        </w:rPr>
      </w:pPr>
    </w:p>
    <w:p w14:paraId="22E1D8C7" w14:textId="77777777" w:rsidR="00BF76C1" w:rsidRDefault="003E5F37" w:rsidP="006E69EF">
      <w:pPr>
        <w:spacing w:after="0" w:line="240" w:lineRule="auto"/>
        <w:jc w:val="both"/>
        <w:rPr>
          <w:rFonts w:eastAsia="Times New Roman" w:cs="Times New Roman"/>
          <w:lang w:eastAsia="es-ES"/>
        </w:rPr>
      </w:pPr>
      <w:r w:rsidRPr="006E69EF">
        <w:t xml:space="preserve">“”””XXII) El señor Presidente somete a consideración de Junta Directiva dictamen técnico 148, presentado por la Unidad de Adjudicación de Inmuebles, referente a la modificación del </w:t>
      </w:r>
      <w:r w:rsidR="00BF76C1" w:rsidRPr="006E69EF">
        <w:rPr>
          <w:rFonts w:eastAsia="Times New Roman" w:cs="Times New Roman"/>
          <w:b/>
          <w:lang w:eastAsia="es-ES"/>
        </w:rPr>
        <w:t xml:space="preserve">Punto IV del Acta de Sesión Ordinaria 15-2004, de fecha 22 de abril de 2004, </w:t>
      </w:r>
      <w:r w:rsidR="00BF76C1" w:rsidRPr="006E69EF">
        <w:rPr>
          <w:rFonts w:eastAsia="Times New Roman" w:cs="Times New Roman"/>
          <w:lang w:eastAsia="es-ES"/>
        </w:rPr>
        <w:t>mediante el cual se aprobó nómina de beneficiarios</w:t>
      </w:r>
      <w:r w:rsidR="00BF76C1" w:rsidRPr="006E69EF">
        <w:t>, en el Proyecto de Asentamiento Comunitario en la</w:t>
      </w:r>
      <w:r w:rsidR="00BF76C1" w:rsidRPr="006E69EF">
        <w:rPr>
          <w:rFonts w:eastAsia="Calibri" w:cs="Arial"/>
        </w:rPr>
        <w:t xml:space="preserve"> </w:t>
      </w:r>
      <w:r w:rsidR="00BF76C1" w:rsidRPr="006E69EF">
        <w:rPr>
          <w:b/>
        </w:rPr>
        <w:t xml:space="preserve">HACIENDA NANCUCHINAME, </w:t>
      </w:r>
      <w:r w:rsidR="00BF76C1" w:rsidRPr="006E69EF">
        <w:t xml:space="preserve">conocida administrativamente como HACIENDA NANCUCHINAME  3 Y 6 (ASENTAMIENTO 8 Y 9) DEUDA AGRARIA, situada en el cantón San Marcos Lempa, jurisdicción de Jiquilisco, departamento de Usulután, </w:t>
      </w:r>
      <w:r w:rsidR="00BF76C1" w:rsidRPr="006E69EF">
        <w:rPr>
          <w:b/>
        </w:rPr>
        <w:t>código de SIIE 110813, SSE 522, entrega 108</w:t>
      </w:r>
      <w:r w:rsidR="00BF76C1" w:rsidRPr="006E69EF">
        <w:t xml:space="preserve">, </w:t>
      </w:r>
      <w:r w:rsidR="00BF76C1" w:rsidRPr="006E69EF">
        <w:rPr>
          <w:rFonts w:eastAsia="Times New Roman" w:cs="Times New Roman"/>
          <w:lang w:eastAsia="es-ES"/>
        </w:rPr>
        <w:t>al respecto se hacen las siguientes consideraciones:</w:t>
      </w:r>
    </w:p>
    <w:p w14:paraId="4D46197E" w14:textId="77777777" w:rsidR="006E69EF" w:rsidRPr="006E69EF" w:rsidRDefault="006E69EF" w:rsidP="006E69EF">
      <w:pPr>
        <w:spacing w:after="0" w:line="240" w:lineRule="auto"/>
        <w:jc w:val="both"/>
        <w:rPr>
          <w:rFonts w:eastAsia="Times New Roman" w:cs="Times New Roman"/>
          <w:lang w:eastAsia="es-ES"/>
        </w:rPr>
      </w:pPr>
    </w:p>
    <w:p w14:paraId="154CD064" w14:textId="77777777" w:rsidR="00BF76C1" w:rsidRPr="006E69EF" w:rsidRDefault="00BF76C1" w:rsidP="006E69EF">
      <w:pPr>
        <w:pStyle w:val="Prrafodelista"/>
        <w:numPr>
          <w:ilvl w:val="0"/>
          <w:numId w:val="35"/>
        </w:numPr>
        <w:spacing w:after="0" w:line="240" w:lineRule="auto"/>
        <w:ind w:left="1134" w:hanging="708"/>
        <w:contextualSpacing w:val="0"/>
        <w:jc w:val="both"/>
        <w:rPr>
          <w:rFonts w:ascii="Museo Sans 300" w:hAnsi="Museo Sans 300" w:cs="Arial"/>
          <w:color w:val="FF0000"/>
          <w:sz w:val="24"/>
          <w:szCs w:val="24"/>
        </w:rPr>
      </w:pPr>
      <w:r w:rsidRPr="006E69EF">
        <w:rPr>
          <w:rFonts w:ascii="Museo Sans 300" w:hAnsi="Museo Sans 300" w:cs="Arial"/>
          <w:color w:val="222222"/>
          <w:sz w:val="24"/>
          <w:szCs w:val="24"/>
        </w:rPr>
        <w:t>La Hacienda Nancuchiname fue adquirida por el ISTA, mediante Dación en Pago, otorgada por la Asociación Cooperativa de Producción Agropecuaria Nancuchiname de R.L, según Acuerdo de Junta Directiva contenido en el Punto XXXVIII de Sesión Ordinaria 37-2000 de fecha 28 de septiembre de 2000, modificado por el Punto XXXVIII de Sesión Ordinaria 41-2000 de fecha 26 de octubre de 2000, y  acuerdo contenido en el Punto XXXIV de Sesión Ordinaria 18-2003 de fecha 15 de mayo de 2003, en un área de 55 Hás, 65 Ás, 57.17 Cás., y un precio de $565.557.95, a razón de un precio por hectárea de $ 10,161.72 y por metro cuadrado de $ 1.016172.</w:t>
      </w:r>
    </w:p>
    <w:p w14:paraId="3EE34918" w14:textId="77777777" w:rsidR="00BF76C1" w:rsidRPr="006E69EF" w:rsidRDefault="00BF76C1" w:rsidP="006E69EF">
      <w:pPr>
        <w:pStyle w:val="NormalWeb"/>
        <w:shd w:val="clear" w:color="auto" w:fill="FFFFFF"/>
        <w:spacing w:before="0" w:beforeAutospacing="0" w:after="0" w:afterAutospacing="0"/>
        <w:ind w:left="357"/>
        <w:jc w:val="both"/>
        <w:rPr>
          <w:rFonts w:ascii="Museo Sans 300" w:hAnsi="Museo Sans 300" w:cs="Arial"/>
          <w:color w:val="222222"/>
        </w:rPr>
      </w:pPr>
      <w:r w:rsidRPr="006E69EF">
        <w:rPr>
          <w:rFonts w:ascii="Museo Sans 300" w:hAnsi="Museo Sans 300" w:cs="Arial"/>
          <w:color w:val="222222"/>
        </w:rPr>
        <w:t> </w:t>
      </w:r>
    </w:p>
    <w:p w14:paraId="30780379" w14:textId="372E22DC" w:rsidR="00BF76C1" w:rsidRDefault="00BF76C1" w:rsidP="006E69EF">
      <w:pPr>
        <w:pStyle w:val="NormalWeb"/>
        <w:numPr>
          <w:ilvl w:val="0"/>
          <w:numId w:val="35"/>
        </w:numPr>
        <w:shd w:val="clear" w:color="auto" w:fill="FFFFFF"/>
        <w:spacing w:before="0" w:beforeAutospacing="0" w:after="0" w:afterAutospacing="0"/>
        <w:ind w:left="1134" w:hanging="708"/>
        <w:jc w:val="both"/>
        <w:rPr>
          <w:rFonts w:ascii="Museo Sans 300" w:hAnsi="Museo Sans 300" w:cs="Arial"/>
          <w:color w:val="222222"/>
        </w:rPr>
      </w:pPr>
      <w:r w:rsidRPr="006E69EF">
        <w:rPr>
          <w:rFonts w:ascii="Museo Sans 300" w:hAnsi="Museo Sans 300" w:cs="Arial"/>
          <w:color w:val="222222"/>
        </w:rPr>
        <w:t xml:space="preserve">Mediante Punto XIX, del Acta de Sesión Ordinaria 49-2003 de fecha 22 de diciembre de 2003, se aprobó el Proyecto de Asentamiento Comunitario, desarrollado en el inmueble en mención que incluye: </w:t>
      </w:r>
      <w:r w:rsidR="00B51608">
        <w:rPr>
          <w:rFonts w:ascii="Museo Sans 300" w:hAnsi="Museo Sans 300" w:cs="Arial"/>
          <w:color w:val="222222"/>
        </w:rPr>
        <w:t>---</w:t>
      </w:r>
      <w:r w:rsidRPr="006E69EF">
        <w:rPr>
          <w:rFonts w:ascii="Museo Sans 300" w:hAnsi="Museo Sans 300" w:cs="Arial"/>
          <w:color w:val="222222"/>
        </w:rPr>
        <w:t xml:space="preserve"> solares de vivienda, 4 zonas de protección, área de escuela, cancha y pozo, en un área de 45 Hás. 48 Ás. 37.29 Cás.</w:t>
      </w:r>
    </w:p>
    <w:p w14:paraId="072A0610" w14:textId="77777777" w:rsidR="006E69EF" w:rsidRPr="006E69EF" w:rsidRDefault="006E69EF" w:rsidP="006E69EF">
      <w:pPr>
        <w:pStyle w:val="NormalWeb"/>
        <w:shd w:val="clear" w:color="auto" w:fill="FFFFFF"/>
        <w:spacing w:before="0" w:beforeAutospacing="0" w:after="0" w:afterAutospacing="0"/>
        <w:jc w:val="both"/>
        <w:rPr>
          <w:rFonts w:ascii="Museo Sans 300" w:hAnsi="Museo Sans 300" w:cs="Arial"/>
          <w:color w:val="222222"/>
        </w:rPr>
      </w:pPr>
    </w:p>
    <w:p w14:paraId="723743C4" w14:textId="5D30B304" w:rsidR="00BF76C1" w:rsidRPr="006E69EF" w:rsidRDefault="00BF76C1" w:rsidP="006E69EF">
      <w:pPr>
        <w:pStyle w:val="Prrafodelista"/>
        <w:numPr>
          <w:ilvl w:val="0"/>
          <w:numId w:val="35"/>
        </w:numPr>
        <w:spacing w:after="0" w:line="240" w:lineRule="auto"/>
        <w:ind w:left="1134" w:hanging="708"/>
        <w:contextualSpacing w:val="0"/>
        <w:jc w:val="both"/>
        <w:rPr>
          <w:rFonts w:ascii="Museo Sans 300" w:hAnsi="Museo Sans 300"/>
          <w:sz w:val="24"/>
          <w:szCs w:val="24"/>
        </w:rPr>
      </w:pPr>
      <w:r w:rsidRPr="006E69EF">
        <w:rPr>
          <w:rFonts w:ascii="Museo Sans 300" w:hAnsi="Museo Sans 300"/>
          <w:sz w:val="24"/>
          <w:szCs w:val="24"/>
        </w:rPr>
        <w:t xml:space="preserve">En el </w:t>
      </w:r>
      <w:r w:rsidRPr="006E69EF">
        <w:rPr>
          <w:rFonts w:ascii="Museo Sans 300" w:hAnsi="Museo Sans 300"/>
          <w:b/>
          <w:sz w:val="24"/>
          <w:szCs w:val="24"/>
        </w:rPr>
        <w:t>Punto IV del Acta de Sesión Ordinaria 15-2004, de fecha 22 de abril de 2004</w:t>
      </w:r>
      <w:r w:rsidRPr="006E69EF">
        <w:rPr>
          <w:rFonts w:ascii="Museo Sans 300" w:hAnsi="Museo Sans 300"/>
          <w:sz w:val="24"/>
          <w:szCs w:val="24"/>
        </w:rPr>
        <w:t xml:space="preserve">, se adjudicó entre otros, el </w:t>
      </w:r>
      <w:r w:rsidRPr="006E69EF">
        <w:rPr>
          <w:rFonts w:ascii="Museo Sans 300" w:hAnsi="Museo Sans 300"/>
          <w:b/>
          <w:sz w:val="24"/>
          <w:szCs w:val="24"/>
        </w:rPr>
        <w:t xml:space="preserve">Solar </w:t>
      </w:r>
      <w:r w:rsidR="00B51608">
        <w:rPr>
          <w:rFonts w:ascii="Museo Sans 300" w:hAnsi="Museo Sans 300"/>
          <w:b/>
          <w:sz w:val="24"/>
          <w:szCs w:val="24"/>
        </w:rPr>
        <w:t>---</w:t>
      </w:r>
      <w:r w:rsidRPr="006E69EF">
        <w:rPr>
          <w:rFonts w:ascii="Museo Sans 300" w:hAnsi="Museo Sans 300"/>
          <w:b/>
          <w:sz w:val="24"/>
          <w:szCs w:val="24"/>
        </w:rPr>
        <w:t xml:space="preserve">, Polígono </w:t>
      </w:r>
      <w:r w:rsidR="00B51608">
        <w:rPr>
          <w:rFonts w:ascii="Museo Sans 300" w:hAnsi="Museo Sans 300"/>
          <w:b/>
          <w:sz w:val="24"/>
          <w:szCs w:val="24"/>
        </w:rPr>
        <w:t>---</w:t>
      </w:r>
      <w:r w:rsidRPr="006E69EF">
        <w:rPr>
          <w:rFonts w:ascii="Museo Sans 300" w:hAnsi="Museo Sans 300"/>
          <w:b/>
          <w:sz w:val="24"/>
          <w:szCs w:val="24"/>
        </w:rPr>
        <w:t xml:space="preserve">, </w:t>
      </w:r>
      <w:r w:rsidRPr="006E69EF">
        <w:rPr>
          <w:rFonts w:ascii="Museo Sans 300" w:hAnsi="Museo Sans 300"/>
          <w:sz w:val="24"/>
          <w:szCs w:val="24"/>
        </w:rPr>
        <w:t xml:space="preserve">con un área de 797.88 Mts.², y  un precio de $1,044.08, a favor de los señores: José Blas Granados, María del Pilar Chicas de Granados y Patricia Noemí Granados Chicas.    </w:t>
      </w:r>
    </w:p>
    <w:p w14:paraId="4D2F99A2" w14:textId="77777777" w:rsidR="00BF76C1" w:rsidRPr="006E69EF" w:rsidRDefault="00BF76C1" w:rsidP="006E69EF">
      <w:pPr>
        <w:pStyle w:val="Prrafodelista"/>
        <w:spacing w:after="0" w:line="240" w:lineRule="auto"/>
        <w:ind w:left="360"/>
        <w:jc w:val="both"/>
        <w:rPr>
          <w:rFonts w:ascii="Museo Sans 300" w:hAnsi="Museo Sans 300"/>
          <w:sz w:val="24"/>
          <w:szCs w:val="24"/>
        </w:rPr>
      </w:pPr>
    </w:p>
    <w:p w14:paraId="5FF19662" w14:textId="08A323FA" w:rsidR="006E69EF" w:rsidRPr="00A47605" w:rsidRDefault="00BF76C1" w:rsidP="00A47605">
      <w:pPr>
        <w:pStyle w:val="Prrafodelista"/>
        <w:numPr>
          <w:ilvl w:val="0"/>
          <w:numId w:val="35"/>
        </w:numPr>
        <w:spacing w:after="0" w:line="240" w:lineRule="auto"/>
        <w:ind w:left="1134" w:hanging="708"/>
        <w:contextualSpacing w:val="0"/>
        <w:jc w:val="both"/>
        <w:rPr>
          <w:rFonts w:ascii="Museo Sans 300" w:hAnsi="Museo Sans 300"/>
          <w:sz w:val="24"/>
          <w:szCs w:val="24"/>
        </w:rPr>
      </w:pPr>
      <w:r w:rsidRPr="006E69EF">
        <w:rPr>
          <w:rFonts w:ascii="Museo Sans 300" w:hAnsi="Museo Sans 300"/>
          <w:sz w:val="24"/>
          <w:szCs w:val="24"/>
        </w:rPr>
        <w:t>Habiéndose actualizado la información de la adjudicación del inmueble, se hace necesaria la modificación del punto de acta citado anteriormente, por las siguientes causales:</w:t>
      </w:r>
    </w:p>
    <w:p w14:paraId="4BF01DAF" w14:textId="77777777" w:rsidR="00BF76C1" w:rsidRPr="006E69EF" w:rsidRDefault="00BF76C1" w:rsidP="006E69EF">
      <w:pPr>
        <w:spacing w:after="0" w:line="240" w:lineRule="auto"/>
        <w:jc w:val="both"/>
      </w:pPr>
    </w:p>
    <w:p w14:paraId="55AFA76D" w14:textId="113AB95B" w:rsidR="00BF76C1" w:rsidRPr="006E69EF" w:rsidRDefault="00BF76C1" w:rsidP="006E69EF">
      <w:pPr>
        <w:pStyle w:val="Prrafodelista"/>
        <w:numPr>
          <w:ilvl w:val="0"/>
          <w:numId w:val="34"/>
        </w:numPr>
        <w:spacing w:after="0" w:line="240" w:lineRule="auto"/>
        <w:ind w:left="1418" w:hanging="284"/>
        <w:contextualSpacing w:val="0"/>
        <w:jc w:val="both"/>
        <w:rPr>
          <w:rFonts w:ascii="Museo Sans 300" w:hAnsi="Museo Sans 300"/>
          <w:color w:val="FF0000"/>
          <w:sz w:val="24"/>
          <w:szCs w:val="24"/>
        </w:rPr>
      </w:pPr>
      <w:r w:rsidRPr="006E69EF">
        <w:rPr>
          <w:rFonts w:ascii="Museo Sans 300" w:hAnsi="Museo Sans 300"/>
          <w:sz w:val="24"/>
          <w:szCs w:val="24"/>
        </w:rPr>
        <w:t xml:space="preserve">Corregir  nomenclatura, del Solar </w:t>
      </w:r>
      <w:r w:rsidR="00B51608">
        <w:rPr>
          <w:rFonts w:ascii="Museo Sans 300" w:hAnsi="Museo Sans 300"/>
          <w:sz w:val="24"/>
          <w:szCs w:val="24"/>
        </w:rPr>
        <w:t>---</w:t>
      </w:r>
      <w:r w:rsidRPr="006E69EF">
        <w:rPr>
          <w:rFonts w:ascii="Museo Sans 300" w:hAnsi="Museo Sans 300"/>
          <w:sz w:val="24"/>
          <w:szCs w:val="24"/>
        </w:rPr>
        <w:t xml:space="preserve">, Polígono </w:t>
      </w:r>
      <w:r w:rsidR="00B51608">
        <w:rPr>
          <w:rFonts w:ascii="Museo Sans 300" w:hAnsi="Museo Sans 300"/>
          <w:sz w:val="24"/>
          <w:szCs w:val="24"/>
        </w:rPr>
        <w:t>---</w:t>
      </w:r>
      <w:r w:rsidRPr="006E69EF">
        <w:rPr>
          <w:rFonts w:ascii="Museo Sans 300" w:hAnsi="Museo Sans 300"/>
          <w:sz w:val="24"/>
          <w:szCs w:val="24"/>
        </w:rPr>
        <w:t>, esto debido a que Junta Directiva aprobó la adjudicación del inmueble como se ha relacionado anteriormente, sin embargo en el acuerdo antes mencionado no se establece la porción a la que pertenece dicho inmueble  siendo</w:t>
      </w:r>
      <w:r w:rsidRPr="006E69EF">
        <w:rPr>
          <w:rFonts w:ascii="Museo Sans 300" w:hAnsi="Museo Sans 300"/>
          <w:b/>
          <w:sz w:val="24"/>
          <w:szCs w:val="24"/>
        </w:rPr>
        <w:t xml:space="preserve"> </w:t>
      </w:r>
      <w:r w:rsidRPr="006E69EF">
        <w:rPr>
          <w:rFonts w:ascii="Museo Sans 300" w:hAnsi="Museo Sans 300"/>
          <w:sz w:val="24"/>
          <w:szCs w:val="24"/>
        </w:rPr>
        <w:t xml:space="preserve">la identificación correcta </w:t>
      </w:r>
      <w:r w:rsidRPr="006E69EF">
        <w:rPr>
          <w:rFonts w:ascii="Museo Sans 300" w:hAnsi="Museo Sans 300"/>
          <w:b/>
          <w:sz w:val="24"/>
          <w:szCs w:val="24"/>
        </w:rPr>
        <w:t xml:space="preserve">SOLAR </w:t>
      </w:r>
      <w:r w:rsidR="00B51608">
        <w:rPr>
          <w:rFonts w:ascii="Museo Sans 300" w:hAnsi="Museo Sans 300"/>
          <w:b/>
          <w:sz w:val="24"/>
          <w:szCs w:val="24"/>
        </w:rPr>
        <w:t>---</w:t>
      </w:r>
      <w:r w:rsidR="00B96308" w:rsidRPr="006E69EF">
        <w:rPr>
          <w:rFonts w:ascii="Museo Sans 300" w:hAnsi="Museo Sans 300"/>
          <w:b/>
          <w:sz w:val="24"/>
          <w:szCs w:val="24"/>
        </w:rPr>
        <w:t>,</w:t>
      </w:r>
      <w:r w:rsidRPr="006E69EF">
        <w:rPr>
          <w:rFonts w:ascii="Museo Sans 300" w:hAnsi="Museo Sans 300"/>
          <w:b/>
          <w:sz w:val="24"/>
          <w:szCs w:val="24"/>
        </w:rPr>
        <w:t xml:space="preserve"> POLÍGONO </w:t>
      </w:r>
      <w:r w:rsidR="00B51608">
        <w:rPr>
          <w:rFonts w:ascii="Museo Sans 300" w:hAnsi="Museo Sans 300"/>
          <w:b/>
          <w:sz w:val="24"/>
          <w:szCs w:val="24"/>
        </w:rPr>
        <w:t>---</w:t>
      </w:r>
      <w:r w:rsidRPr="006E69EF">
        <w:rPr>
          <w:rFonts w:ascii="Museo Sans 300" w:hAnsi="Museo Sans 300"/>
          <w:b/>
          <w:sz w:val="24"/>
          <w:szCs w:val="24"/>
        </w:rPr>
        <w:t xml:space="preserve">, PORC. </w:t>
      </w:r>
      <w:r w:rsidR="00B51608">
        <w:rPr>
          <w:rFonts w:ascii="Museo Sans 300" w:hAnsi="Museo Sans 300"/>
          <w:b/>
          <w:sz w:val="24"/>
          <w:szCs w:val="24"/>
        </w:rPr>
        <w:t>---</w:t>
      </w:r>
      <w:r w:rsidRPr="006E69EF">
        <w:rPr>
          <w:rFonts w:ascii="Museo Sans 300" w:hAnsi="Museo Sans 300"/>
          <w:b/>
          <w:sz w:val="24"/>
          <w:szCs w:val="24"/>
        </w:rPr>
        <w:t>.</w:t>
      </w:r>
    </w:p>
    <w:p w14:paraId="4EB6ED2B" w14:textId="77777777" w:rsidR="00BF76C1" w:rsidRPr="006E69EF" w:rsidRDefault="00BF76C1" w:rsidP="006E69EF">
      <w:pPr>
        <w:pStyle w:val="Prrafodelista"/>
        <w:spacing w:after="0" w:line="240" w:lineRule="auto"/>
        <w:ind w:left="1418" w:hanging="284"/>
        <w:jc w:val="both"/>
        <w:rPr>
          <w:rFonts w:ascii="Museo Sans 300" w:hAnsi="Museo Sans 300"/>
          <w:sz w:val="24"/>
          <w:szCs w:val="24"/>
        </w:rPr>
      </w:pPr>
    </w:p>
    <w:p w14:paraId="5AB56C07" w14:textId="0BBAC574" w:rsidR="00BF76C1" w:rsidRPr="006E69EF" w:rsidRDefault="00B96308" w:rsidP="006E69EF">
      <w:pPr>
        <w:pStyle w:val="Prrafodelista"/>
        <w:numPr>
          <w:ilvl w:val="0"/>
          <w:numId w:val="34"/>
        </w:numPr>
        <w:spacing w:after="0" w:line="240" w:lineRule="auto"/>
        <w:ind w:left="1418" w:hanging="284"/>
        <w:contextualSpacing w:val="0"/>
        <w:jc w:val="both"/>
        <w:rPr>
          <w:rFonts w:ascii="Museo Sans 300" w:hAnsi="Museo Sans 300"/>
          <w:sz w:val="24"/>
          <w:szCs w:val="24"/>
        </w:rPr>
      </w:pPr>
      <w:r w:rsidRPr="006E69EF">
        <w:rPr>
          <w:rFonts w:ascii="Museo Sans 300" w:hAnsi="Museo Sans 300"/>
          <w:sz w:val="24"/>
          <w:szCs w:val="24"/>
        </w:rPr>
        <w:t>Excluir</w:t>
      </w:r>
      <w:r w:rsidR="00BF76C1" w:rsidRPr="006E69EF">
        <w:rPr>
          <w:rFonts w:ascii="Museo Sans 300" w:hAnsi="Museo Sans 300"/>
          <w:sz w:val="24"/>
          <w:szCs w:val="24"/>
        </w:rPr>
        <w:t xml:space="preserve"> </w:t>
      </w:r>
      <w:r w:rsidRPr="006E69EF">
        <w:rPr>
          <w:rFonts w:ascii="Museo Sans 300" w:hAnsi="Museo Sans 300"/>
          <w:sz w:val="24"/>
          <w:szCs w:val="24"/>
        </w:rPr>
        <w:t>a</w:t>
      </w:r>
      <w:r w:rsidR="00BF76C1" w:rsidRPr="006E69EF">
        <w:rPr>
          <w:rFonts w:ascii="Museo Sans 300" w:hAnsi="Museo Sans 300"/>
          <w:sz w:val="24"/>
          <w:szCs w:val="24"/>
        </w:rPr>
        <w:t xml:space="preserve"> la señora </w:t>
      </w:r>
      <w:r w:rsidR="006D5A39">
        <w:rPr>
          <w:rFonts w:ascii="Museo Sans 300" w:hAnsi="Museo Sans 300"/>
          <w:sz w:val="24"/>
          <w:szCs w:val="24"/>
        </w:rPr>
        <w:t>---</w:t>
      </w:r>
      <w:r w:rsidR="00BF76C1" w:rsidRPr="006E69EF">
        <w:rPr>
          <w:rFonts w:ascii="Museo Sans 300" w:hAnsi="Museo Sans 300"/>
          <w:sz w:val="24"/>
          <w:szCs w:val="24"/>
        </w:rPr>
        <w:t xml:space="preserve">, </w:t>
      </w:r>
      <w:r w:rsidRPr="006E69EF">
        <w:rPr>
          <w:rFonts w:ascii="Museo Sans 300" w:hAnsi="Museo Sans 300"/>
          <w:sz w:val="24"/>
          <w:szCs w:val="24"/>
        </w:rPr>
        <w:t xml:space="preserve">por la causal de abandono, </w:t>
      </w:r>
      <w:r w:rsidR="00BF76C1" w:rsidRPr="006E69EF">
        <w:rPr>
          <w:rFonts w:ascii="Museo Sans 300" w:hAnsi="Museo Sans 300"/>
          <w:sz w:val="24"/>
          <w:szCs w:val="24"/>
        </w:rPr>
        <w:t xml:space="preserve">de acuerdo a Solicitud de Exclusión de Beneficiaria de fecha 23 de </w:t>
      </w:r>
      <w:r w:rsidRPr="006E69EF">
        <w:rPr>
          <w:rFonts w:ascii="Museo Sans 300" w:hAnsi="Museo Sans 300"/>
          <w:sz w:val="24"/>
          <w:szCs w:val="24"/>
        </w:rPr>
        <w:t>febrero de</w:t>
      </w:r>
      <w:r w:rsidR="00BF76C1" w:rsidRPr="006E69EF">
        <w:rPr>
          <w:rFonts w:ascii="Museo Sans 300" w:hAnsi="Museo Sans 300"/>
          <w:sz w:val="24"/>
          <w:szCs w:val="24"/>
        </w:rPr>
        <w:t xml:space="preserve"> 2021, situación robustecida con la Declaración Jurada de fecha 30 de </w:t>
      </w:r>
      <w:r w:rsidRPr="006E69EF">
        <w:rPr>
          <w:rFonts w:ascii="Museo Sans 300" w:hAnsi="Museo Sans 300"/>
          <w:sz w:val="24"/>
          <w:szCs w:val="24"/>
        </w:rPr>
        <w:t>octubre de 2020, otorgada ante los o</w:t>
      </w:r>
      <w:r w:rsidR="00BF76C1" w:rsidRPr="006E69EF">
        <w:rPr>
          <w:rFonts w:ascii="Museo Sans 300" w:hAnsi="Museo Sans 300"/>
          <w:sz w:val="24"/>
          <w:szCs w:val="24"/>
        </w:rPr>
        <w:t>ficios del</w:t>
      </w:r>
      <w:r w:rsidRPr="006E69EF">
        <w:rPr>
          <w:rFonts w:ascii="Museo Sans 300" w:hAnsi="Museo Sans 300"/>
          <w:sz w:val="24"/>
          <w:szCs w:val="24"/>
        </w:rPr>
        <w:t xml:space="preserve"> n</w:t>
      </w:r>
      <w:r w:rsidR="00BF76C1" w:rsidRPr="006E69EF">
        <w:rPr>
          <w:rFonts w:ascii="Museo Sans 300" w:hAnsi="Museo Sans 300"/>
          <w:sz w:val="24"/>
          <w:szCs w:val="24"/>
        </w:rPr>
        <w:t xml:space="preserve">otario Marcos Saúl Ramírez Granillo, y que ha sido presentada por el señor </w:t>
      </w:r>
      <w:r w:rsidR="006D5A39">
        <w:rPr>
          <w:rFonts w:ascii="Museo Sans 300" w:hAnsi="Museo Sans 300"/>
          <w:sz w:val="24"/>
          <w:szCs w:val="24"/>
        </w:rPr>
        <w:t>---</w:t>
      </w:r>
      <w:r w:rsidR="00BF76C1" w:rsidRPr="006E69EF">
        <w:rPr>
          <w:rFonts w:ascii="Museo Sans 300" w:hAnsi="Museo Sans 300"/>
          <w:sz w:val="24"/>
          <w:szCs w:val="24"/>
        </w:rPr>
        <w:t>, actuando en carácter propio como titular de la adjudicación del inmueble relacionado, en la que declara que desconoce el paradero de la señora antes mencionada desde hace 4 años, habiendo agotado todos los medios necesarios para su localización, causal comprobada con el Acta de Abandon</w:t>
      </w:r>
      <w:r w:rsidR="00F23005" w:rsidRPr="006E69EF">
        <w:rPr>
          <w:rFonts w:ascii="Museo Sans 300" w:hAnsi="Museo Sans 300"/>
          <w:sz w:val="24"/>
          <w:szCs w:val="24"/>
        </w:rPr>
        <w:t>o de fecha 23 de febrero de</w:t>
      </w:r>
      <w:r w:rsidR="00BF76C1" w:rsidRPr="006E69EF">
        <w:rPr>
          <w:rFonts w:ascii="Museo Sans 300" w:hAnsi="Museo Sans 300"/>
          <w:sz w:val="24"/>
          <w:szCs w:val="24"/>
        </w:rPr>
        <w:t xml:space="preserve"> 2021, elaborada por el técnico del Centro Estratégico de Transformación e Innovación Agropecuaria, CETIA IV-Usulután, Sección de Transferencia de Tierras, señor </w:t>
      </w:r>
      <w:r w:rsidR="006D5A39">
        <w:rPr>
          <w:rFonts w:ascii="Museo Sans 300" w:hAnsi="Museo Sans 300"/>
          <w:sz w:val="24"/>
          <w:szCs w:val="24"/>
        </w:rPr>
        <w:t>---</w:t>
      </w:r>
      <w:r w:rsidR="00BF76C1" w:rsidRPr="006E69EF">
        <w:rPr>
          <w:rFonts w:ascii="Museo Sans 300" w:hAnsi="Museo Sans 300"/>
          <w:sz w:val="24"/>
          <w:szCs w:val="24"/>
        </w:rPr>
        <w:t>, en la que se hizo constar que ha abandonado el inmueble que le fue adjudicado, desde hace 4 años, documentos anexos al expediente respectivo.</w:t>
      </w:r>
    </w:p>
    <w:p w14:paraId="7CFE2779" w14:textId="77777777" w:rsidR="00BF76C1" w:rsidRPr="006E69EF" w:rsidRDefault="00BF76C1" w:rsidP="006E69EF">
      <w:pPr>
        <w:spacing w:after="0" w:line="240" w:lineRule="auto"/>
        <w:jc w:val="both"/>
      </w:pPr>
    </w:p>
    <w:p w14:paraId="3D3D527B" w14:textId="77777777" w:rsidR="00BF76C1" w:rsidRPr="006E69EF" w:rsidRDefault="00BF76C1" w:rsidP="006E69EF">
      <w:pPr>
        <w:pStyle w:val="Prrafodelista"/>
        <w:numPr>
          <w:ilvl w:val="0"/>
          <w:numId w:val="35"/>
        </w:numPr>
        <w:spacing w:after="0" w:line="240" w:lineRule="auto"/>
        <w:ind w:left="1134" w:hanging="708"/>
        <w:contextualSpacing w:val="0"/>
        <w:jc w:val="both"/>
        <w:rPr>
          <w:rFonts w:ascii="Museo Sans 300" w:hAnsi="Museo Sans 300"/>
          <w:color w:val="000000" w:themeColor="text1"/>
          <w:sz w:val="24"/>
          <w:szCs w:val="24"/>
        </w:rPr>
      </w:pPr>
      <w:r w:rsidRPr="006E69EF">
        <w:rPr>
          <w:rFonts w:ascii="Museo Sans 300" w:hAnsi="Museo Sans 300"/>
          <w:sz w:val="24"/>
          <w:szCs w:val="24"/>
        </w:rPr>
        <w:t>Conforme acta de posesión material de fecha 23 de febrero de 2021, elaborada por el técnico del Centro Estratégico de Transformación e Innovación Agropecuaria, CETIA IV-Usulután, Sección de Transferencia de Tierras, señor Ramón Antonio Bonilla, el beneficiario se encuentra poseyendo el inmueble de forma quieta, pacífica y sin interrupción desde hace 16 años.</w:t>
      </w:r>
    </w:p>
    <w:p w14:paraId="74920688" w14:textId="77777777" w:rsidR="00BF76C1" w:rsidRPr="006E69EF" w:rsidRDefault="00BF76C1" w:rsidP="006E69EF">
      <w:pPr>
        <w:spacing w:after="0" w:line="240" w:lineRule="auto"/>
        <w:jc w:val="both"/>
        <w:rPr>
          <w:color w:val="000000" w:themeColor="text1"/>
        </w:rPr>
      </w:pPr>
    </w:p>
    <w:p w14:paraId="2111850C" w14:textId="77777777" w:rsidR="00BF76C1" w:rsidRPr="006E69EF" w:rsidRDefault="00BF76C1" w:rsidP="006E69EF">
      <w:pPr>
        <w:pStyle w:val="Prrafodelista"/>
        <w:numPr>
          <w:ilvl w:val="0"/>
          <w:numId w:val="35"/>
        </w:numPr>
        <w:spacing w:after="0" w:line="240" w:lineRule="auto"/>
        <w:ind w:left="1134" w:hanging="708"/>
        <w:contextualSpacing w:val="0"/>
        <w:jc w:val="both"/>
        <w:rPr>
          <w:rFonts w:ascii="Museo Sans 300" w:hAnsi="Museo Sans 300"/>
          <w:color w:val="000000" w:themeColor="text1"/>
          <w:sz w:val="24"/>
          <w:szCs w:val="24"/>
        </w:rPr>
      </w:pPr>
      <w:r w:rsidRPr="006E69EF">
        <w:rPr>
          <w:rFonts w:ascii="Museo Sans 300" w:hAnsi="Museo Sans 300"/>
          <w:sz w:val="24"/>
          <w:szCs w:val="24"/>
        </w:rPr>
        <w:t xml:space="preserve">De acuerdo a declaración simple contenida en la Solicitud de Adjudicación de Inmueble de fecha 23 de </w:t>
      </w:r>
      <w:r w:rsidR="00F23005" w:rsidRPr="006E69EF">
        <w:rPr>
          <w:rFonts w:ascii="Museo Sans 300" w:hAnsi="Museo Sans 300"/>
          <w:sz w:val="24"/>
          <w:szCs w:val="24"/>
        </w:rPr>
        <w:t>febrero de</w:t>
      </w:r>
      <w:r w:rsidRPr="006E69EF">
        <w:rPr>
          <w:rFonts w:ascii="Museo Sans 300" w:hAnsi="Museo Sans 300"/>
          <w:sz w:val="24"/>
          <w:szCs w:val="24"/>
        </w:rPr>
        <w:t xml:space="preserve"> 2021, el adjudicatario manifiesta que ni él ni la  integrante de su grupo familiar son empleado</w:t>
      </w:r>
      <w:r w:rsidR="00F23005" w:rsidRPr="006E69EF">
        <w:rPr>
          <w:rFonts w:ascii="Museo Sans 300" w:hAnsi="Museo Sans 300"/>
          <w:sz w:val="24"/>
          <w:szCs w:val="24"/>
        </w:rPr>
        <w:t>s del ISTA,</w:t>
      </w:r>
      <w:r w:rsidRPr="006E69EF">
        <w:rPr>
          <w:rFonts w:ascii="Museo Sans 300" w:hAnsi="Museo Sans 300"/>
          <w:sz w:val="24"/>
          <w:szCs w:val="24"/>
        </w:rPr>
        <w:t xml:space="preserve"> </w:t>
      </w:r>
      <w:r w:rsidRPr="006E69EF">
        <w:rPr>
          <w:rFonts w:ascii="Museo Sans 300" w:hAnsi="Museo Sans 300"/>
          <w:color w:val="000000" w:themeColor="text1"/>
          <w:sz w:val="24"/>
          <w:szCs w:val="24"/>
        </w:rPr>
        <w:t xml:space="preserve">situación verificada </w:t>
      </w:r>
      <w:r w:rsidRPr="006E69EF">
        <w:rPr>
          <w:rFonts w:ascii="Museo Sans 300" w:hAnsi="Museo Sans 300"/>
          <w:sz w:val="24"/>
          <w:szCs w:val="24"/>
        </w:rPr>
        <w:t xml:space="preserve">en el Sistema de Consulta de Solicitantes para Adjudicaciones que contiene </w:t>
      </w:r>
      <w:r w:rsidRPr="006E69EF">
        <w:rPr>
          <w:rFonts w:ascii="Museo Sans 300" w:hAnsi="Museo Sans 300"/>
          <w:color w:val="000000" w:themeColor="text1"/>
          <w:sz w:val="24"/>
          <w:szCs w:val="24"/>
        </w:rPr>
        <w:t>en la Base de Datos de Empleados de este Instituto.</w:t>
      </w:r>
    </w:p>
    <w:p w14:paraId="51A0909D" w14:textId="77777777" w:rsidR="006E69EF" w:rsidRDefault="006E69EF" w:rsidP="006E69EF">
      <w:pPr>
        <w:spacing w:after="0" w:line="240" w:lineRule="auto"/>
        <w:jc w:val="both"/>
        <w:rPr>
          <w:rFonts w:eastAsia="Times New Roman" w:cs="Times New Roman"/>
        </w:rPr>
      </w:pPr>
    </w:p>
    <w:p w14:paraId="17D8B047" w14:textId="77777777" w:rsidR="00BF76C1" w:rsidRPr="006E69EF" w:rsidRDefault="00BF76C1" w:rsidP="006E69EF">
      <w:pPr>
        <w:spacing w:after="0" w:line="240" w:lineRule="auto"/>
        <w:jc w:val="both"/>
        <w:rPr>
          <w:rFonts w:eastAsia="Times New Roman" w:cs="Times New Roman"/>
        </w:rPr>
      </w:pPr>
      <w:r w:rsidRPr="006E69EF">
        <w:rPr>
          <w:rFonts w:eastAsia="Times New Roman" w:cs="Times New Roman"/>
        </w:rPr>
        <w:t>Tomando en cuenta lo expuesto y habiendo tenido a la vista: cuadro de causales, listado de valores y extensiones, reporte de valúo del solar, Solicitud de Adjudicación de Inmueble, solicitud de exclusión de beneficiaria, copias simples de Documentos Únicos de Identidad, de Tarjetas de Identificación Tributaria,</w:t>
      </w:r>
      <w:r w:rsidRPr="006E69EF">
        <w:rPr>
          <w:rFonts w:eastAsia="Times New Roman" w:cs="Times New Roman"/>
          <w:lang w:eastAsia="es-ES"/>
        </w:rPr>
        <w:t xml:space="preserve"> Certificación de Partida de Nacimiento, </w:t>
      </w:r>
      <w:r w:rsidRPr="006E69EF">
        <w:rPr>
          <w:rFonts w:eastAsia="Times New Roman" w:cs="Times New Roman"/>
        </w:rPr>
        <w:t>Declaración Jurada, Acta de Abandono, Acta de Posesión Material, constancia de cancelación de crédito</w:t>
      </w:r>
      <w:r w:rsidRPr="006E69EF">
        <w:rPr>
          <w:rStyle w:val="Refdecomentario"/>
          <w:sz w:val="24"/>
          <w:szCs w:val="24"/>
          <w:lang w:val="es-ES" w:eastAsia="es-ES"/>
        </w:rPr>
        <w:t xml:space="preserve">, </w:t>
      </w:r>
      <w:r w:rsidRPr="006E69EF">
        <w:rPr>
          <w:rFonts w:eastAsia="Times New Roman" w:cs="Times New Roman"/>
        </w:rPr>
        <w:t xml:space="preserve">Razón y Constancia de Inscripción de Desmembración en Cabeza de su Dueño a favor de ISTA, reporte de búsqueda de solicitantes para adjudicaciones emitidos por el </w:t>
      </w:r>
      <w:r w:rsidRPr="006E69EF">
        <w:rPr>
          <w:rFonts w:eastAsia="Times New Roman" w:cs="Times New Roman"/>
          <w:color w:val="000000" w:themeColor="text1"/>
          <w:lang w:val="es-ES" w:eastAsia="es-ES"/>
        </w:rPr>
        <w:t>Centro Estratégico de Transformación e Innovación Agropecuaria CETIA IV-Usulután, Sección de Transferencia de Tierras</w:t>
      </w:r>
      <w:r w:rsidRPr="006E69EF">
        <w:rPr>
          <w:rFonts w:eastAsia="Times New Roman" w:cs="Times New Roman"/>
        </w:rPr>
        <w:t>, reporte de inmuebles pendientes de escriturar</w:t>
      </w:r>
      <w:r w:rsidRPr="006E69EF">
        <w:rPr>
          <w:rStyle w:val="Refdecomentario"/>
          <w:sz w:val="24"/>
          <w:szCs w:val="24"/>
          <w:lang w:val="es-ES" w:eastAsia="es-ES"/>
        </w:rPr>
        <w:t>;</w:t>
      </w:r>
      <w:r w:rsidRPr="006E69EF">
        <w:rPr>
          <w:rFonts w:eastAsia="Times New Roman" w:cs="Times New Roman"/>
          <w:lang w:eastAsia="es-ES"/>
        </w:rPr>
        <w:t xml:space="preserve"> </w:t>
      </w:r>
      <w:r w:rsidRPr="006E69EF">
        <w:rPr>
          <w:rFonts w:eastAsia="Times New Roman" w:cs="Times New Roman"/>
        </w:rPr>
        <w:t>se estima procedente resolver favorablemente a lo solicitado.</w:t>
      </w:r>
    </w:p>
    <w:p w14:paraId="6EEF5414" w14:textId="77777777" w:rsidR="006E69EF" w:rsidRDefault="006E69EF" w:rsidP="006E69EF">
      <w:pPr>
        <w:spacing w:after="0" w:line="240" w:lineRule="auto"/>
        <w:jc w:val="both"/>
        <w:rPr>
          <w:rFonts w:eastAsia="Times New Roman" w:cs="Times New Roman"/>
          <w:lang w:eastAsia="es-ES"/>
        </w:rPr>
      </w:pPr>
    </w:p>
    <w:p w14:paraId="6E797D9F" w14:textId="022B9738" w:rsidR="00BF76C1" w:rsidRDefault="00F23005" w:rsidP="006E69EF">
      <w:pPr>
        <w:spacing w:after="0" w:line="240" w:lineRule="auto"/>
        <w:jc w:val="both"/>
      </w:pPr>
      <w:r w:rsidRPr="006E69EF">
        <w:rPr>
          <w:rFonts w:eastAsia="Times New Roman" w:cs="Times New Roman"/>
          <w:lang w:eastAsia="es-ES"/>
        </w:rPr>
        <w:t xml:space="preserve">Estando conforme a Derecho la documentación correspondiente, en </w:t>
      </w:r>
      <w:r w:rsidR="00AD623C" w:rsidRPr="006E69EF">
        <w:rPr>
          <w:rFonts w:eastAsia="Times New Roman" w:cs="Times New Roman"/>
          <w:lang w:eastAsia="es-ES"/>
        </w:rPr>
        <w:t>a recomendación de la Unidad de Adjudicación de Inmuebles</w:t>
      </w:r>
      <w:r w:rsidR="00AD623C" w:rsidRPr="006E69EF">
        <w:rPr>
          <w:rFonts w:eastAsia="Times New Roman" w:cs="Times New Roman"/>
          <w:color w:val="000000" w:themeColor="text1"/>
          <w:lang w:eastAsia="es-ES"/>
        </w:rPr>
        <w:t>, la Junta Directiva en uso de sus facultades y d</w:t>
      </w:r>
      <w:r w:rsidR="00BF76C1" w:rsidRPr="006E69EF">
        <w:rPr>
          <w:rFonts w:eastAsia="Times New Roman" w:cs="Times New Roman"/>
          <w:lang w:eastAsia="es-ES"/>
        </w:rPr>
        <w:t xml:space="preserve">e conformidad al Artículo 18 letras “g” y “h” de la Ley de Creación del Instituto Salvadoreño de Transformación Agraria, </w:t>
      </w:r>
      <w:r w:rsidR="00BF76C1" w:rsidRPr="006E69EF">
        <w:rPr>
          <w:rFonts w:eastAsia="Times New Roman" w:cs="Times New Roman"/>
          <w:b/>
          <w:u w:val="single"/>
          <w:lang w:eastAsia="es-ES"/>
        </w:rPr>
        <w:t>ACUERD</w:t>
      </w:r>
      <w:r w:rsidR="00AD623C" w:rsidRPr="006E69EF">
        <w:rPr>
          <w:rFonts w:eastAsia="Times New Roman" w:cs="Times New Roman"/>
          <w:b/>
          <w:u w:val="single"/>
          <w:lang w:eastAsia="es-ES"/>
        </w:rPr>
        <w:t>A</w:t>
      </w:r>
      <w:r w:rsidR="00BF76C1" w:rsidRPr="006E69EF">
        <w:rPr>
          <w:rFonts w:eastAsia="Times New Roman" w:cs="Times New Roman"/>
          <w:b/>
          <w:u w:val="single"/>
          <w:lang w:eastAsia="es-ES"/>
        </w:rPr>
        <w:t xml:space="preserve">: PRIMERO: </w:t>
      </w:r>
      <w:r w:rsidR="00BF76C1" w:rsidRPr="006E69EF">
        <w:rPr>
          <w:rFonts w:eastAsia="Times New Roman" w:cs="Times New Roman"/>
          <w:b/>
          <w:lang w:eastAsia="es-ES"/>
        </w:rPr>
        <w:t>Modificar</w:t>
      </w:r>
      <w:r w:rsidR="00BF76C1" w:rsidRPr="006E69EF">
        <w:rPr>
          <w:rStyle w:val="Refdecomentario"/>
          <w:b/>
          <w:sz w:val="24"/>
          <w:szCs w:val="24"/>
          <w:lang w:val="es-ES"/>
        </w:rPr>
        <w:t xml:space="preserve"> el </w:t>
      </w:r>
      <w:r w:rsidR="00BF76C1" w:rsidRPr="006E69EF">
        <w:rPr>
          <w:b/>
        </w:rPr>
        <w:t>Punto IV del Acta de Sesión Ordinaria 15-2004, de fecha 22 de abril</w:t>
      </w:r>
      <w:r w:rsidR="00AD623C" w:rsidRPr="006E69EF">
        <w:rPr>
          <w:b/>
        </w:rPr>
        <w:t xml:space="preserve"> de</w:t>
      </w:r>
      <w:r w:rsidR="00BF76C1" w:rsidRPr="006E69EF">
        <w:rPr>
          <w:b/>
        </w:rPr>
        <w:t xml:space="preserve"> 2004</w:t>
      </w:r>
      <w:r w:rsidR="00BF76C1" w:rsidRPr="006E69EF">
        <w:rPr>
          <w:rFonts w:eastAsia="Times New Roman" w:cs="Times New Roman"/>
          <w:b/>
          <w:lang w:eastAsia="es-ES"/>
        </w:rPr>
        <w:t xml:space="preserve">, </w:t>
      </w:r>
      <w:r w:rsidR="00BF76C1" w:rsidRPr="006E69EF">
        <w:rPr>
          <w:rFonts w:eastAsia="Times New Roman" w:cs="Times New Roman"/>
          <w:lang w:eastAsia="es-ES"/>
        </w:rPr>
        <w:t xml:space="preserve">en el cual se aprobó la adjudicación, entre otros, del  </w:t>
      </w:r>
      <w:r w:rsidR="00BF76C1" w:rsidRPr="006E69EF">
        <w:rPr>
          <w:b/>
        </w:rPr>
        <w:t xml:space="preserve">Solar </w:t>
      </w:r>
      <w:r w:rsidR="00B51608">
        <w:rPr>
          <w:b/>
        </w:rPr>
        <w:t>---</w:t>
      </w:r>
      <w:r w:rsidR="00BF76C1" w:rsidRPr="006E69EF">
        <w:rPr>
          <w:b/>
        </w:rPr>
        <w:t xml:space="preserve">, Polígono </w:t>
      </w:r>
      <w:r w:rsidR="00B51608">
        <w:rPr>
          <w:b/>
        </w:rPr>
        <w:t>---</w:t>
      </w:r>
      <w:r w:rsidR="00BF76C1" w:rsidRPr="006E69EF">
        <w:rPr>
          <w:b/>
        </w:rPr>
        <w:t xml:space="preserve">, </w:t>
      </w:r>
      <w:r w:rsidR="00BF76C1" w:rsidRPr="006E69EF">
        <w:t>en lo</w:t>
      </w:r>
      <w:r w:rsidR="00AD623C" w:rsidRPr="006E69EF">
        <w:t>s siguientes términos</w:t>
      </w:r>
      <w:r w:rsidR="00BF76C1" w:rsidRPr="006E69EF">
        <w:t xml:space="preserve">: </w:t>
      </w:r>
      <w:r w:rsidR="00BF76C1" w:rsidRPr="006E69EF">
        <w:rPr>
          <w:b/>
        </w:rPr>
        <w:t xml:space="preserve">a) </w:t>
      </w:r>
      <w:r w:rsidR="00AD623C" w:rsidRPr="006E69EF">
        <w:rPr>
          <w:lang w:val="es-ES"/>
        </w:rPr>
        <w:t>Corregir la nomenclatura</w:t>
      </w:r>
      <w:r w:rsidR="00BF76C1" w:rsidRPr="006E69EF">
        <w:rPr>
          <w:lang w:val="es-ES"/>
        </w:rPr>
        <w:t xml:space="preserve"> del </w:t>
      </w:r>
      <w:r w:rsidR="00BF76C1" w:rsidRPr="006E69EF">
        <w:t xml:space="preserve">Solar </w:t>
      </w:r>
      <w:r w:rsidR="00B51608">
        <w:t>---</w:t>
      </w:r>
      <w:r w:rsidR="00BF76C1" w:rsidRPr="006E69EF">
        <w:t xml:space="preserve">, Polígono </w:t>
      </w:r>
      <w:r w:rsidR="00B51608">
        <w:t>---</w:t>
      </w:r>
      <w:r w:rsidR="00AD623C" w:rsidRPr="006E69EF">
        <w:t>,</w:t>
      </w:r>
      <w:r w:rsidR="00BF76C1" w:rsidRPr="006E69EF">
        <w:t xml:space="preserve"> </w:t>
      </w:r>
      <w:r w:rsidR="00BF76C1" w:rsidRPr="006E69EF">
        <w:rPr>
          <w:rFonts w:eastAsia="Times New Roman" w:cs="Times New Roman"/>
          <w:lang w:eastAsia="es-ES"/>
        </w:rPr>
        <w:t xml:space="preserve">siendo lo correcto </w:t>
      </w:r>
      <w:r w:rsidR="00BF76C1" w:rsidRPr="006E69EF">
        <w:rPr>
          <w:b/>
        </w:rPr>
        <w:t xml:space="preserve">SOLAR </w:t>
      </w:r>
      <w:r w:rsidR="00B51608">
        <w:rPr>
          <w:b/>
        </w:rPr>
        <w:t>---</w:t>
      </w:r>
      <w:r w:rsidR="00BF76C1" w:rsidRPr="006E69EF">
        <w:rPr>
          <w:b/>
        </w:rPr>
        <w:t xml:space="preserve">, POLÍGONO </w:t>
      </w:r>
      <w:r w:rsidR="00B51608">
        <w:rPr>
          <w:b/>
        </w:rPr>
        <w:t>---</w:t>
      </w:r>
      <w:r w:rsidR="00BF76C1" w:rsidRPr="006E69EF">
        <w:rPr>
          <w:b/>
        </w:rPr>
        <w:t xml:space="preserve">, PORC. </w:t>
      </w:r>
      <w:r w:rsidR="00B51608">
        <w:rPr>
          <w:b/>
        </w:rPr>
        <w:t>---</w:t>
      </w:r>
      <w:r w:rsidR="00BF76C1" w:rsidRPr="006E69EF">
        <w:rPr>
          <w:rFonts w:eastAsia="Times New Roman" w:cs="Times New Roman"/>
          <w:b/>
          <w:lang w:eastAsia="es-ES"/>
        </w:rPr>
        <w:t>,</w:t>
      </w:r>
      <w:r w:rsidR="00BF76C1" w:rsidRPr="006E69EF">
        <w:rPr>
          <w:b/>
          <w:lang w:val="es-ES"/>
        </w:rPr>
        <w:t xml:space="preserve"> </w:t>
      </w:r>
      <w:r w:rsidR="00BF76C1" w:rsidRPr="006E69EF">
        <w:rPr>
          <w:rFonts w:eastAsia="Times New Roman" w:cs="Times New Roman"/>
          <w:b/>
          <w:bCs/>
          <w:lang w:eastAsia="es-ES"/>
        </w:rPr>
        <w:t xml:space="preserve">b) </w:t>
      </w:r>
      <w:r w:rsidR="00BF76C1" w:rsidRPr="006E69EF">
        <w:rPr>
          <w:rFonts w:eastAsia="Times New Roman" w:cs="Times New Roman"/>
          <w:bCs/>
          <w:lang w:eastAsia="es-ES"/>
        </w:rPr>
        <w:t xml:space="preserve">Excluir a la señora </w:t>
      </w:r>
      <w:r w:rsidR="006D5A39">
        <w:rPr>
          <w:rFonts w:eastAsia="Times New Roman" w:cs="Times New Roman"/>
          <w:bCs/>
          <w:lang w:eastAsia="es-ES"/>
        </w:rPr>
        <w:t>---</w:t>
      </w:r>
      <w:r w:rsidR="00BF76C1" w:rsidRPr="006E69EF">
        <w:rPr>
          <w:rFonts w:eastAsia="Times New Roman" w:cs="Times New Roman"/>
          <w:bCs/>
          <w:lang w:eastAsia="es-ES"/>
        </w:rPr>
        <w:t>,</w:t>
      </w:r>
      <w:r w:rsidR="00BF76C1" w:rsidRPr="006E69EF">
        <w:t xml:space="preserve"> por abandono</w:t>
      </w:r>
      <w:r w:rsidR="00AD623C" w:rsidRPr="006E69EF">
        <w:t>,</w:t>
      </w:r>
      <w:r w:rsidR="00BF76C1" w:rsidRPr="006E69EF">
        <w:t xml:space="preserve"> inmueble ubicado en el Proyecto de Asentamiento Comunitario</w:t>
      </w:r>
      <w:r w:rsidR="00BF76C1" w:rsidRPr="006E69EF">
        <w:rPr>
          <w:rFonts w:eastAsia="Calibri" w:cs="Arial"/>
        </w:rPr>
        <w:t xml:space="preserve"> </w:t>
      </w:r>
      <w:r w:rsidR="00BF76C1" w:rsidRPr="006E69EF">
        <w:rPr>
          <w:b/>
        </w:rPr>
        <w:t xml:space="preserve">HACIENDA NANCUCHINAME, </w:t>
      </w:r>
      <w:r w:rsidR="00BF76C1" w:rsidRPr="006E69EF">
        <w:t>conocida administrativamente como HACIENDA NANCUCHINAME  3 Y 6 (ASENTAMIENTO 8 Y 9) DEUDA AGRARIA, situada en el cantón San Marcos Lempa, jurisdicción de Jiquilisco, departamento de  Usulután</w:t>
      </w:r>
      <w:r w:rsidR="00AD623C" w:rsidRPr="006E69EF">
        <w:t>,</w:t>
      </w:r>
      <w:r w:rsidR="00BF76C1" w:rsidRPr="006E69EF">
        <w:t xml:space="preserve"> quedando la adjudicación de acuerdo al cuadro de valores y extensiones siguiente:</w:t>
      </w:r>
    </w:p>
    <w:p w14:paraId="45D52E6E" w14:textId="77777777" w:rsidR="006E69EF" w:rsidRPr="006E69EF" w:rsidRDefault="006E69EF" w:rsidP="006E69EF">
      <w:pPr>
        <w:spacing w:after="0" w:line="240" w:lineRule="auto"/>
        <w:jc w:val="both"/>
      </w:pPr>
    </w:p>
    <w:tbl>
      <w:tblPr>
        <w:tblW w:w="9178" w:type="dxa"/>
        <w:tblInd w:w="25" w:type="dxa"/>
        <w:tblLayout w:type="fixed"/>
        <w:tblCellMar>
          <w:left w:w="25" w:type="dxa"/>
          <w:right w:w="0" w:type="dxa"/>
        </w:tblCellMar>
        <w:tblLook w:val="0000" w:firstRow="0" w:lastRow="0" w:firstColumn="0" w:lastColumn="0" w:noHBand="0" w:noVBand="0"/>
      </w:tblPr>
      <w:tblGrid>
        <w:gridCol w:w="2594"/>
        <w:gridCol w:w="987"/>
        <w:gridCol w:w="2513"/>
        <w:gridCol w:w="575"/>
        <w:gridCol w:w="577"/>
        <w:gridCol w:w="616"/>
        <w:gridCol w:w="658"/>
        <w:gridCol w:w="658"/>
      </w:tblGrid>
      <w:tr w:rsidR="00BF76C1" w:rsidRPr="00E02BDC" w14:paraId="05F21BBE" w14:textId="77777777" w:rsidTr="006E69EF">
        <w:trPr>
          <w:trHeight w:val="273"/>
        </w:trPr>
        <w:tc>
          <w:tcPr>
            <w:tcW w:w="2594" w:type="dxa"/>
            <w:vMerge w:val="restart"/>
            <w:tcBorders>
              <w:top w:val="single" w:sz="2" w:space="0" w:color="auto"/>
              <w:left w:val="single" w:sz="2" w:space="0" w:color="auto"/>
              <w:bottom w:val="single" w:sz="2" w:space="0" w:color="auto"/>
              <w:right w:val="single" w:sz="2" w:space="0" w:color="auto"/>
            </w:tcBorders>
            <w:shd w:val="clear" w:color="auto" w:fill="DCDCDC"/>
          </w:tcPr>
          <w:p w14:paraId="1E62FA92" w14:textId="77777777" w:rsidR="00BF76C1" w:rsidRPr="00E02BDC" w:rsidRDefault="00BF76C1" w:rsidP="00BF76C1">
            <w:pPr>
              <w:widowControl w:val="0"/>
              <w:autoSpaceDE w:val="0"/>
              <w:autoSpaceDN w:val="0"/>
              <w:adjustRightInd w:val="0"/>
              <w:spacing w:after="0"/>
              <w:rPr>
                <w:rFonts w:ascii="Times New Roman" w:hAnsi="Times New Roman" w:cs="Times New Roman"/>
                <w:b/>
                <w:bCs/>
                <w:sz w:val="14"/>
                <w:szCs w:val="14"/>
              </w:rPr>
            </w:pPr>
            <w:r w:rsidRPr="00E02BDC">
              <w:rPr>
                <w:rFonts w:ascii="Times New Roman" w:hAnsi="Times New Roman" w:cs="Times New Roman"/>
                <w:b/>
                <w:bCs/>
                <w:sz w:val="14"/>
                <w:szCs w:val="14"/>
              </w:rPr>
              <w:t xml:space="preserve">D.U.I.     PROGRAMA </w:t>
            </w:r>
          </w:p>
        </w:tc>
        <w:tc>
          <w:tcPr>
            <w:tcW w:w="3500" w:type="dxa"/>
            <w:gridSpan w:val="2"/>
            <w:tcBorders>
              <w:top w:val="single" w:sz="2" w:space="0" w:color="auto"/>
              <w:left w:val="single" w:sz="2" w:space="0" w:color="auto"/>
              <w:bottom w:val="single" w:sz="2" w:space="0" w:color="auto"/>
              <w:right w:val="single" w:sz="2" w:space="0" w:color="auto"/>
            </w:tcBorders>
            <w:shd w:val="clear" w:color="auto" w:fill="DCDCDC"/>
          </w:tcPr>
          <w:p w14:paraId="563366E3" w14:textId="77777777" w:rsidR="00BF76C1" w:rsidRPr="00E02BDC" w:rsidRDefault="00BF76C1" w:rsidP="00BF76C1">
            <w:pPr>
              <w:widowControl w:val="0"/>
              <w:autoSpaceDE w:val="0"/>
              <w:autoSpaceDN w:val="0"/>
              <w:adjustRightInd w:val="0"/>
              <w:spacing w:after="0"/>
              <w:jc w:val="center"/>
              <w:rPr>
                <w:rFonts w:ascii="Times New Roman" w:hAnsi="Times New Roman" w:cs="Times New Roman"/>
                <w:b/>
                <w:bCs/>
                <w:sz w:val="14"/>
                <w:szCs w:val="14"/>
              </w:rPr>
            </w:pPr>
            <w:r w:rsidRPr="00E02BDC">
              <w:rPr>
                <w:rFonts w:ascii="Times New Roman" w:hAnsi="Times New Roman" w:cs="Times New Roman"/>
                <w:b/>
                <w:bCs/>
                <w:sz w:val="14"/>
                <w:szCs w:val="14"/>
              </w:rPr>
              <w:t xml:space="preserve">SOLAR / A COMP. Y LOTES </w:t>
            </w:r>
          </w:p>
        </w:tc>
        <w:tc>
          <w:tcPr>
            <w:tcW w:w="1152"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CFF06FB" w14:textId="77777777" w:rsidR="00BF76C1" w:rsidRPr="00E02BDC" w:rsidRDefault="00BF76C1" w:rsidP="00BF76C1">
            <w:pPr>
              <w:widowControl w:val="0"/>
              <w:autoSpaceDE w:val="0"/>
              <w:autoSpaceDN w:val="0"/>
              <w:adjustRightInd w:val="0"/>
              <w:spacing w:after="0"/>
              <w:rPr>
                <w:rFonts w:ascii="Times New Roman" w:hAnsi="Times New Roman" w:cs="Times New Roman"/>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tcPr>
          <w:p w14:paraId="2EBB8FF8" w14:textId="77777777" w:rsidR="00BF76C1" w:rsidRPr="00E02BDC" w:rsidRDefault="00BF76C1" w:rsidP="00BF76C1">
            <w:pPr>
              <w:widowControl w:val="0"/>
              <w:autoSpaceDE w:val="0"/>
              <w:autoSpaceDN w:val="0"/>
              <w:adjustRightInd w:val="0"/>
              <w:spacing w:after="0"/>
              <w:jc w:val="center"/>
              <w:rPr>
                <w:rFonts w:ascii="Times New Roman" w:hAnsi="Times New Roman" w:cs="Times New Roman"/>
                <w:b/>
                <w:bCs/>
                <w:sz w:val="14"/>
                <w:szCs w:val="14"/>
              </w:rPr>
            </w:pPr>
            <w:r w:rsidRPr="00E02BDC">
              <w:rPr>
                <w:rFonts w:ascii="Times New Roman" w:hAnsi="Times New Roman" w:cs="Times New Roman"/>
                <w:b/>
                <w:bCs/>
                <w:sz w:val="14"/>
                <w:szCs w:val="14"/>
              </w:rPr>
              <w:t xml:space="preserve">AREA (MTS)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14:paraId="6C8EED31" w14:textId="77777777" w:rsidR="00BF76C1" w:rsidRPr="00E02BDC" w:rsidRDefault="00BF76C1" w:rsidP="00BF76C1">
            <w:pPr>
              <w:widowControl w:val="0"/>
              <w:autoSpaceDE w:val="0"/>
              <w:autoSpaceDN w:val="0"/>
              <w:adjustRightInd w:val="0"/>
              <w:spacing w:after="0"/>
              <w:jc w:val="center"/>
              <w:rPr>
                <w:rFonts w:ascii="Times New Roman" w:hAnsi="Times New Roman" w:cs="Times New Roman"/>
                <w:b/>
                <w:bCs/>
                <w:sz w:val="14"/>
                <w:szCs w:val="14"/>
              </w:rPr>
            </w:pPr>
            <w:r w:rsidRPr="00E02BDC">
              <w:rPr>
                <w:rFonts w:ascii="Times New Roman" w:hAnsi="Times New Roman" w:cs="Times New Roman"/>
                <w:b/>
                <w:bCs/>
                <w:sz w:val="14"/>
                <w:szCs w:val="14"/>
              </w:rPr>
              <w:t xml:space="preserve">VALOR ($) </w:t>
            </w:r>
          </w:p>
        </w:tc>
        <w:tc>
          <w:tcPr>
            <w:tcW w:w="658" w:type="dxa"/>
            <w:vMerge w:val="restart"/>
            <w:tcBorders>
              <w:top w:val="single" w:sz="2" w:space="0" w:color="auto"/>
              <w:left w:val="single" w:sz="2" w:space="0" w:color="auto"/>
              <w:bottom w:val="single" w:sz="2" w:space="0" w:color="auto"/>
              <w:right w:val="single" w:sz="2" w:space="0" w:color="auto"/>
            </w:tcBorders>
            <w:shd w:val="clear" w:color="auto" w:fill="DCDCDC"/>
          </w:tcPr>
          <w:p w14:paraId="422E514F" w14:textId="77777777" w:rsidR="00BF76C1" w:rsidRPr="00E02BDC" w:rsidRDefault="00BF76C1" w:rsidP="00BF76C1">
            <w:pPr>
              <w:widowControl w:val="0"/>
              <w:autoSpaceDE w:val="0"/>
              <w:autoSpaceDN w:val="0"/>
              <w:adjustRightInd w:val="0"/>
              <w:spacing w:after="0"/>
              <w:jc w:val="center"/>
              <w:rPr>
                <w:rFonts w:ascii="Times New Roman" w:hAnsi="Times New Roman" w:cs="Times New Roman"/>
                <w:b/>
                <w:bCs/>
                <w:sz w:val="14"/>
                <w:szCs w:val="14"/>
              </w:rPr>
            </w:pPr>
            <w:r w:rsidRPr="00E02BDC">
              <w:rPr>
                <w:rFonts w:ascii="Times New Roman" w:hAnsi="Times New Roman" w:cs="Times New Roman"/>
                <w:b/>
                <w:bCs/>
                <w:sz w:val="14"/>
                <w:szCs w:val="14"/>
              </w:rPr>
              <w:t xml:space="preserve">VALOR (¢) </w:t>
            </w:r>
          </w:p>
        </w:tc>
      </w:tr>
      <w:tr w:rsidR="00BF76C1" w:rsidRPr="00E02BDC" w14:paraId="22DB6CD2" w14:textId="77777777" w:rsidTr="006E69EF">
        <w:trPr>
          <w:trHeight w:val="273"/>
        </w:trPr>
        <w:tc>
          <w:tcPr>
            <w:tcW w:w="2594" w:type="dxa"/>
            <w:tcBorders>
              <w:top w:val="single" w:sz="2" w:space="0" w:color="auto"/>
              <w:left w:val="single" w:sz="2" w:space="0" w:color="auto"/>
              <w:bottom w:val="single" w:sz="2" w:space="0" w:color="auto"/>
              <w:right w:val="single" w:sz="2" w:space="0" w:color="auto"/>
            </w:tcBorders>
            <w:shd w:val="clear" w:color="auto" w:fill="DCDCDC"/>
          </w:tcPr>
          <w:p w14:paraId="341F0BE9" w14:textId="77777777" w:rsidR="00BF76C1" w:rsidRPr="00E02BDC" w:rsidRDefault="00BF76C1" w:rsidP="00BF76C1">
            <w:pPr>
              <w:widowControl w:val="0"/>
              <w:autoSpaceDE w:val="0"/>
              <w:autoSpaceDN w:val="0"/>
              <w:adjustRightInd w:val="0"/>
              <w:spacing w:after="0"/>
              <w:rPr>
                <w:rFonts w:ascii="Times New Roman" w:hAnsi="Times New Roman" w:cs="Times New Roman"/>
                <w:b/>
                <w:bCs/>
                <w:sz w:val="14"/>
                <w:szCs w:val="14"/>
              </w:rPr>
            </w:pPr>
            <w:r w:rsidRPr="00E02BDC">
              <w:rPr>
                <w:rFonts w:ascii="Times New Roman" w:hAnsi="Times New Roman" w:cs="Times New Roman"/>
                <w:b/>
                <w:bCs/>
                <w:sz w:val="14"/>
                <w:szCs w:val="14"/>
              </w:rPr>
              <w:t xml:space="preserve">BENEFICIARIO </w:t>
            </w:r>
          </w:p>
        </w:tc>
        <w:tc>
          <w:tcPr>
            <w:tcW w:w="987" w:type="dxa"/>
            <w:tcBorders>
              <w:top w:val="single" w:sz="2" w:space="0" w:color="auto"/>
              <w:left w:val="single" w:sz="2" w:space="0" w:color="auto"/>
              <w:bottom w:val="single" w:sz="2" w:space="0" w:color="auto"/>
              <w:right w:val="single" w:sz="2" w:space="0" w:color="auto"/>
            </w:tcBorders>
            <w:shd w:val="clear" w:color="auto" w:fill="DCDCDC"/>
          </w:tcPr>
          <w:p w14:paraId="2618B2DA" w14:textId="77777777" w:rsidR="00BF76C1" w:rsidRPr="00E02BDC" w:rsidRDefault="00BF76C1" w:rsidP="00BF76C1">
            <w:pPr>
              <w:widowControl w:val="0"/>
              <w:autoSpaceDE w:val="0"/>
              <w:autoSpaceDN w:val="0"/>
              <w:adjustRightInd w:val="0"/>
              <w:spacing w:after="0"/>
              <w:rPr>
                <w:rFonts w:ascii="Times New Roman" w:hAnsi="Times New Roman" w:cs="Times New Roman"/>
                <w:b/>
                <w:bCs/>
                <w:sz w:val="14"/>
                <w:szCs w:val="14"/>
              </w:rPr>
            </w:pPr>
            <w:r w:rsidRPr="00E02BDC">
              <w:rPr>
                <w:rFonts w:ascii="Times New Roman" w:hAnsi="Times New Roman" w:cs="Times New Roman"/>
                <w:b/>
                <w:bCs/>
                <w:sz w:val="14"/>
                <w:szCs w:val="14"/>
              </w:rPr>
              <w:t xml:space="preserve">MATRICULA </w:t>
            </w:r>
          </w:p>
        </w:tc>
        <w:tc>
          <w:tcPr>
            <w:tcW w:w="2512" w:type="dxa"/>
            <w:tcBorders>
              <w:top w:val="single" w:sz="2" w:space="0" w:color="auto"/>
              <w:left w:val="single" w:sz="2" w:space="0" w:color="auto"/>
              <w:bottom w:val="single" w:sz="2" w:space="0" w:color="auto"/>
              <w:right w:val="single" w:sz="2" w:space="0" w:color="auto"/>
            </w:tcBorders>
            <w:shd w:val="clear" w:color="auto" w:fill="DCDCDC"/>
          </w:tcPr>
          <w:p w14:paraId="1C921A6E" w14:textId="77777777" w:rsidR="00BF76C1" w:rsidRPr="00E02BDC" w:rsidRDefault="00BF76C1" w:rsidP="00BF76C1">
            <w:pPr>
              <w:widowControl w:val="0"/>
              <w:autoSpaceDE w:val="0"/>
              <w:autoSpaceDN w:val="0"/>
              <w:adjustRightInd w:val="0"/>
              <w:spacing w:after="0"/>
              <w:rPr>
                <w:rFonts w:ascii="Times New Roman" w:hAnsi="Times New Roman" w:cs="Times New Roman"/>
                <w:b/>
                <w:bCs/>
                <w:sz w:val="14"/>
                <w:szCs w:val="14"/>
              </w:rPr>
            </w:pPr>
            <w:r w:rsidRPr="00E02BDC">
              <w:rPr>
                <w:rFonts w:ascii="Times New Roman" w:hAnsi="Times New Roman" w:cs="Times New Roman"/>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14:paraId="2C0CC182" w14:textId="77777777" w:rsidR="00BF76C1" w:rsidRPr="00E02BDC" w:rsidRDefault="00BF76C1" w:rsidP="00BF76C1">
            <w:pPr>
              <w:widowControl w:val="0"/>
              <w:autoSpaceDE w:val="0"/>
              <w:autoSpaceDN w:val="0"/>
              <w:adjustRightInd w:val="0"/>
              <w:spacing w:after="0"/>
              <w:rPr>
                <w:rFonts w:ascii="Times New Roman" w:hAnsi="Times New Roman" w:cs="Times New Roman"/>
                <w:b/>
                <w:bCs/>
                <w:sz w:val="14"/>
                <w:szCs w:val="14"/>
              </w:rPr>
            </w:pPr>
            <w:r w:rsidRPr="00E02BDC">
              <w:rPr>
                <w:rFonts w:ascii="Times New Roman" w:hAnsi="Times New Roman" w:cs="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14:paraId="00686003" w14:textId="77777777" w:rsidR="00BF76C1" w:rsidRPr="00E02BDC" w:rsidRDefault="00BF76C1" w:rsidP="00BF76C1">
            <w:pPr>
              <w:widowControl w:val="0"/>
              <w:autoSpaceDE w:val="0"/>
              <w:autoSpaceDN w:val="0"/>
              <w:adjustRightInd w:val="0"/>
              <w:spacing w:after="0"/>
              <w:rPr>
                <w:rFonts w:ascii="Times New Roman" w:hAnsi="Times New Roman" w:cs="Times New Roman"/>
                <w:b/>
                <w:bCs/>
                <w:sz w:val="14"/>
                <w:szCs w:val="14"/>
              </w:rPr>
            </w:pPr>
            <w:r w:rsidRPr="00E02BDC">
              <w:rPr>
                <w:rFonts w:ascii="Times New Roman" w:hAnsi="Times New Roman" w:cs="Times New Roman"/>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shd w:val="clear" w:color="auto" w:fill="DCDCDC"/>
          </w:tcPr>
          <w:p w14:paraId="3F380704" w14:textId="77777777" w:rsidR="00BF76C1" w:rsidRPr="00E02BDC" w:rsidRDefault="00BF76C1" w:rsidP="00BF76C1">
            <w:pPr>
              <w:widowControl w:val="0"/>
              <w:autoSpaceDE w:val="0"/>
              <w:autoSpaceDN w:val="0"/>
              <w:adjustRightInd w:val="0"/>
              <w:spacing w:after="0"/>
              <w:rPr>
                <w:rFonts w:ascii="Times New Roman" w:hAnsi="Times New Roman"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14:paraId="6371F992" w14:textId="77777777" w:rsidR="00BF76C1" w:rsidRPr="00E02BDC" w:rsidRDefault="00BF76C1" w:rsidP="00BF76C1">
            <w:pPr>
              <w:widowControl w:val="0"/>
              <w:autoSpaceDE w:val="0"/>
              <w:autoSpaceDN w:val="0"/>
              <w:adjustRightInd w:val="0"/>
              <w:spacing w:after="0"/>
              <w:rPr>
                <w:rFonts w:ascii="Times New Roman" w:hAnsi="Times New Roman" w:cs="Times New Roman"/>
                <w:b/>
                <w:bCs/>
                <w:sz w:val="14"/>
                <w:szCs w:val="14"/>
              </w:rPr>
            </w:pPr>
          </w:p>
        </w:tc>
        <w:tc>
          <w:tcPr>
            <w:tcW w:w="658" w:type="dxa"/>
            <w:vMerge/>
            <w:tcBorders>
              <w:top w:val="single" w:sz="2" w:space="0" w:color="auto"/>
              <w:left w:val="single" w:sz="2" w:space="0" w:color="auto"/>
              <w:bottom w:val="single" w:sz="2" w:space="0" w:color="auto"/>
              <w:right w:val="single" w:sz="2" w:space="0" w:color="auto"/>
            </w:tcBorders>
            <w:shd w:val="clear" w:color="auto" w:fill="DCDCDC"/>
          </w:tcPr>
          <w:p w14:paraId="26804B74" w14:textId="77777777" w:rsidR="00BF76C1" w:rsidRPr="00E02BDC" w:rsidRDefault="00BF76C1" w:rsidP="00BF76C1">
            <w:pPr>
              <w:widowControl w:val="0"/>
              <w:autoSpaceDE w:val="0"/>
              <w:autoSpaceDN w:val="0"/>
              <w:adjustRightInd w:val="0"/>
              <w:spacing w:after="0"/>
              <w:rPr>
                <w:rFonts w:ascii="Times New Roman" w:hAnsi="Times New Roman" w:cs="Times New Roman"/>
                <w:b/>
                <w:bCs/>
                <w:sz w:val="14"/>
                <w:szCs w:val="14"/>
              </w:rPr>
            </w:pPr>
          </w:p>
        </w:tc>
      </w:tr>
    </w:tbl>
    <w:p w14:paraId="56EA794C" w14:textId="77777777" w:rsidR="00BF76C1" w:rsidRPr="00E02BDC" w:rsidRDefault="00BF76C1" w:rsidP="00BF76C1">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BF76C1" w:rsidRPr="00E02BDC" w14:paraId="2E14842E" w14:textId="77777777" w:rsidTr="00BF76C1">
        <w:tc>
          <w:tcPr>
            <w:tcW w:w="2600" w:type="dxa"/>
            <w:tcBorders>
              <w:top w:val="single" w:sz="2" w:space="0" w:color="auto"/>
              <w:left w:val="single" w:sz="2" w:space="0" w:color="auto"/>
              <w:bottom w:val="single" w:sz="2" w:space="0" w:color="auto"/>
              <w:right w:val="single" w:sz="2" w:space="0" w:color="auto"/>
            </w:tcBorders>
          </w:tcPr>
          <w:p w14:paraId="7C3C3D9C" w14:textId="77777777" w:rsidR="00BF76C1" w:rsidRPr="00E02BDC" w:rsidRDefault="00BF76C1" w:rsidP="00BF76C1">
            <w:pPr>
              <w:widowControl w:val="0"/>
              <w:autoSpaceDE w:val="0"/>
              <w:autoSpaceDN w:val="0"/>
              <w:adjustRightInd w:val="0"/>
              <w:spacing w:after="0"/>
              <w:rPr>
                <w:rFonts w:ascii="Times New Roman" w:hAnsi="Times New Roman" w:cs="Times New Roman"/>
                <w:b/>
                <w:bCs/>
                <w:sz w:val="14"/>
                <w:szCs w:val="14"/>
              </w:rPr>
            </w:pPr>
            <w:r w:rsidRPr="00E02BDC">
              <w:rPr>
                <w:rFonts w:ascii="Times New Roman" w:hAnsi="Times New Roman" w:cs="Times New Roman"/>
                <w:b/>
                <w:bCs/>
                <w:sz w:val="14"/>
                <w:szCs w:val="14"/>
              </w:rPr>
              <w:t xml:space="preserve">No DE ENTREGA: 108 </w:t>
            </w:r>
          </w:p>
        </w:tc>
      </w:tr>
    </w:tbl>
    <w:p w14:paraId="641FB1F3" w14:textId="77777777" w:rsidR="00BF76C1" w:rsidRPr="00E02BDC" w:rsidRDefault="00BF76C1" w:rsidP="00BF76C1">
      <w:pPr>
        <w:widowControl w:val="0"/>
        <w:autoSpaceDE w:val="0"/>
        <w:autoSpaceDN w:val="0"/>
        <w:adjustRightInd w:val="0"/>
        <w:spacing w:after="0" w:line="240" w:lineRule="auto"/>
        <w:jc w:val="center"/>
        <w:rPr>
          <w:rFonts w:ascii="Times New Roman" w:hAnsi="Times New Roman" w:cs="Times New Roman"/>
          <w:b/>
          <w:bCs/>
          <w:sz w:val="14"/>
          <w:szCs w:val="14"/>
        </w:rPr>
      </w:pPr>
      <w:r w:rsidRPr="00E02BDC">
        <w:rPr>
          <w:rFonts w:ascii="Times New Roman" w:hAnsi="Times New Roman" w:cs="Times New Roman"/>
          <w:b/>
          <w:bCs/>
          <w:sz w:val="14"/>
          <w:szCs w:val="14"/>
        </w:rPr>
        <w:t xml:space="preserve"> </w:t>
      </w:r>
    </w:p>
    <w:tbl>
      <w:tblPr>
        <w:tblW w:w="9164" w:type="dxa"/>
        <w:tblInd w:w="25" w:type="dxa"/>
        <w:tblLayout w:type="fixed"/>
        <w:tblCellMar>
          <w:left w:w="25" w:type="dxa"/>
          <w:right w:w="0" w:type="dxa"/>
        </w:tblCellMar>
        <w:tblLook w:val="0000" w:firstRow="0" w:lastRow="0" w:firstColumn="0" w:lastColumn="0" w:noHBand="0" w:noVBand="0"/>
      </w:tblPr>
      <w:tblGrid>
        <w:gridCol w:w="2588"/>
        <w:gridCol w:w="986"/>
        <w:gridCol w:w="2506"/>
        <w:gridCol w:w="574"/>
        <w:gridCol w:w="574"/>
        <w:gridCol w:w="615"/>
        <w:gridCol w:w="656"/>
        <w:gridCol w:w="665"/>
      </w:tblGrid>
      <w:tr w:rsidR="00BF76C1" w:rsidRPr="00E02BDC" w14:paraId="7BFA7771" w14:textId="77777777" w:rsidTr="006E69EF">
        <w:trPr>
          <w:trHeight w:val="211"/>
        </w:trPr>
        <w:tc>
          <w:tcPr>
            <w:tcW w:w="2588" w:type="dxa"/>
            <w:vMerge w:val="restart"/>
            <w:tcBorders>
              <w:top w:val="single" w:sz="2" w:space="0" w:color="auto"/>
              <w:left w:val="single" w:sz="2" w:space="0" w:color="auto"/>
              <w:bottom w:val="single" w:sz="2" w:space="0" w:color="auto"/>
              <w:right w:val="single" w:sz="2" w:space="0" w:color="auto"/>
            </w:tcBorders>
          </w:tcPr>
          <w:p w14:paraId="3A2513DC" w14:textId="5B4915D8" w:rsidR="00BF76C1" w:rsidRPr="00E02BDC" w:rsidRDefault="00B51608" w:rsidP="00BF76C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BF76C1" w:rsidRPr="00E02BDC">
              <w:rPr>
                <w:rFonts w:ascii="Times New Roman" w:hAnsi="Times New Roman" w:cs="Times New Roman"/>
                <w:sz w:val="14"/>
                <w:szCs w:val="14"/>
              </w:rPr>
              <w:t xml:space="preserve"> </w:t>
            </w:r>
          </w:p>
        </w:tc>
        <w:tc>
          <w:tcPr>
            <w:tcW w:w="986" w:type="dxa"/>
            <w:vMerge w:val="restart"/>
            <w:tcBorders>
              <w:top w:val="single" w:sz="2" w:space="0" w:color="auto"/>
              <w:left w:val="single" w:sz="2" w:space="0" w:color="auto"/>
              <w:bottom w:val="single" w:sz="2" w:space="0" w:color="auto"/>
              <w:right w:val="single" w:sz="2" w:space="0" w:color="auto"/>
            </w:tcBorders>
          </w:tcPr>
          <w:p w14:paraId="3B77B64A" w14:textId="77777777" w:rsidR="00BF76C1" w:rsidRPr="00E02BDC" w:rsidRDefault="00BF76C1" w:rsidP="00BF76C1">
            <w:pPr>
              <w:widowControl w:val="0"/>
              <w:autoSpaceDE w:val="0"/>
              <w:autoSpaceDN w:val="0"/>
              <w:adjustRightInd w:val="0"/>
              <w:spacing w:after="0"/>
              <w:rPr>
                <w:rFonts w:ascii="Times New Roman" w:hAnsi="Times New Roman" w:cs="Times New Roman"/>
                <w:sz w:val="14"/>
                <w:szCs w:val="14"/>
              </w:rPr>
            </w:pPr>
            <w:r w:rsidRPr="00E02BDC">
              <w:rPr>
                <w:rFonts w:ascii="Times New Roman" w:hAnsi="Times New Roman" w:cs="Times New Roman"/>
                <w:sz w:val="14"/>
                <w:szCs w:val="14"/>
              </w:rPr>
              <w:t xml:space="preserve">Solares: </w:t>
            </w:r>
          </w:p>
          <w:p w14:paraId="7A9906C7" w14:textId="7EDAA4CC" w:rsidR="00BF76C1" w:rsidRPr="00E02BDC" w:rsidRDefault="00B51608" w:rsidP="00BF76C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BF76C1" w:rsidRPr="00E02BDC">
              <w:rPr>
                <w:rFonts w:ascii="Times New Roman" w:hAnsi="Times New Roman" w:cs="Times New Roman"/>
                <w:sz w:val="14"/>
                <w:szCs w:val="14"/>
              </w:rPr>
              <w:t xml:space="preserve">-00000 </w:t>
            </w:r>
          </w:p>
        </w:tc>
        <w:tc>
          <w:tcPr>
            <w:tcW w:w="2506" w:type="dxa"/>
            <w:vMerge w:val="restart"/>
            <w:tcBorders>
              <w:top w:val="single" w:sz="2" w:space="0" w:color="auto"/>
              <w:left w:val="single" w:sz="2" w:space="0" w:color="auto"/>
              <w:bottom w:val="single" w:sz="2" w:space="0" w:color="auto"/>
              <w:right w:val="single" w:sz="2" w:space="0" w:color="auto"/>
            </w:tcBorders>
          </w:tcPr>
          <w:p w14:paraId="5BA5EE96" w14:textId="77777777" w:rsidR="00BF76C1" w:rsidRPr="00E02BDC" w:rsidRDefault="00BF76C1" w:rsidP="00BF76C1">
            <w:pPr>
              <w:widowControl w:val="0"/>
              <w:autoSpaceDE w:val="0"/>
              <w:autoSpaceDN w:val="0"/>
              <w:adjustRightInd w:val="0"/>
              <w:spacing w:after="0"/>
              <w:rPr>
                <w:rFonts w:ascii="Times New Roman" w:hAnsi="Times New Roman" w:cs="Times New Roman"/>
                <w:sz w:val="14"/>
                <w:szCs w:val="14"/>
              </w:rPr>
            </w:pPr>
          </w:p>
          <w:p w14:paraId="07BED8B9" w14:textId="77777777" w:rsidR="00BF76C1" w:rsidRPr="00E02BDC" w:rsidRDefault="00BF76C1" w:rsidP="00BF76C1">
            <w:pPr>
              <w:widowControl w:val="0"/>
              <w:autoSpaceDE w:val="0"/>
              <w:autoSpaceDN w:val="0"/>
              <w:adjustRightInd w:val="0"/>
              <w:spacing w:after="0"/>
              <w:rPr>
                <w:rFonts w:ascii="Times New Roman" w:hAnsi="Times New Roman" w:cs="Times New Roman"/>
                <w:sz w:val="14"/>
                <w:szCs w:val="14"/>
              </w:rPr>
            </w:pPr>
            <w:r w:rsidRPr="00E02BDC">
              <w:rPr>
                <w:rFonts w:ascii="Times New Roman" w:hAnsi="Times New Roman" w:cs="Times New Roman"/>
                <w:sz w:val="14"/>
                <w:szCs w:val="14"/>
              </w:rPr>
              <w:t xml:space="preserve">NANCUCHINAME PORCION SEIS DE LA  PORCION TRES ASENTAMIENTO COMUNITARIO </w:t>
            </w:r>
          </w:p>
        </w:tc>
        <w:tc>
          <w:tcPr>
            <w:tcW w:w="574" w:type="dxa"/>
            <w:vMerge w:val="restart"/>
            <w:tcBorders>
              <w:top w:val="single" w:sz="2" w:space="0" w:color="auto"/>
              <w:left w:val="single" w:sz="2" w:space="0" w:color="auto"/>
              <w:bottom w:val="single" w:sz="2" w:space="0" w:color="auto"/>
              <w:right w:val="single" w:sz="2" w:space="0" w:color="auto"/>
            </w:tcBorders>
          </w:tcPr>
          <w:p w14:paraId="3F8CD7B8" w14:textId="77777777" w:rsidR="00BF76C1" w:rsidRPr="00E02BDC" w:rsidRDefault="00BF76C1" w:rsidP="00BF76C1">
            <w:pPr>
              <w:widowControl w:val="0"/>
              <w:autoSpaceDE w:val="0"/>
              <w:autoSpaceDN w:val="0"/>
              <w:adjustRightInd w:val="0"/>
              <w:spacing w:after="0"/>
              <w:rPr>
                <w:rFonts w:ascii="Times New Roman" w:hAnsi="Times New Roman" w:cs="Times New Roman"/>
                <w:sz w:val="14"/>
                <w:szCs w:val="14"/>
              </w:rPr>
            </w:pPr>
          </w:p>
          <w:p w14:paraId="193C959F" w14:textId="4FEAB8BE" w:rsidR="00BF76C1" w:rsidRPr="00E02BDC" w:rsidRDefault="00B51608" w:rsidP="00BF76C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BF76C1" w:rsidRPr="00E02BDC">
              <w:rPr>
                <w:rFonts w:ascii="Times New Roman" w:hAnsi="Times New Roman" w:cs="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14:paraId="4444BE31" w14:textId="77777777" w:rsidR="00BF76C1" w:rsidRPr="00E02BDC" w:rsidRDefault="00BF76C1" w:rsidP="00BF76C1">
            <w:pPr>
              <w:widowControl w:val="0"/>
              <w:autoSpaceDE w:val="0"/>
              <w:autoSpaceDN w:val="0"/>
              <w:adjustRightInd w:val="0"/>
              <w:spacing w:after="0"/>
              <w:rPr>
                <w:rFonts w:ascii="Times New Roman" w:hAnsi="Times New Roman" w:cs="Times New Roman"/>
                <w:sz w:val="14"/>
                <w:szCs w:val="14"/>
              </w:rPr>
            </w:pPr>
          </w:p>
          <w:p w14:paraId="1C4137F1" w14:textId="6EA43941" w:rsidR="00BF76C1" w:rsidRPr="00E02BDC" w:rsidRDefault="00B51608" w:rsidP="00BF76C1">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615" w:type="dxa"/>
            <w:vMerge w:val="restart"/>
            <w:tcBorders>
              <w:top w:val="single" w:sz="2" w:space="0" w:color="auto"/>
              <w:left w:val="single" w:sz="2" w:space="0" w:color="auto"/>
              <w:bottom w:val="single" w:sz="2" w:space="0" w:color="auto"/>
              <w:right w:val="single" w:sz="2" w:space="0" w:color="auto"/>
            </w:tcBorders>
          </w:tcPr>
          <w:p w14:paraId="0D0BDFBC" w14:textId="77777777" w:rsidR="00BF76C1" w:rsidRPr="00E02BDC" w:rsidRDefault="00BF76C1" w:rsidP="00BF76C1">
            <w:pPr>
              <w:widowControl w:val="0"/>
              <w:autoSpaceDE w:val="0"/>
              <w:autoSpaceDN w:val="0"/>
              <w:adjustRightInd w:val="0"/>
              <w:spacing w:after="0"/>
              <w:jc w:val="right"/>
              <w:rPr>
                <w:rFonts w:ascii="Times New Roman" w:hAnsi="Times New Roman" w:cs="Times New Roman"/>
                <w:sz w:val="14"/>
                <w:szCs w:val="14"/>
              </w:rPr>
            </w:pPr>
          </w:p>
          <w:p w14:paraId="1B92F834" w14:textId="77777777" w:rsidR="00BF76C1" w:rsidRPr="00E02BDC" w:rsidRDefault="00BF76C1" w:rsidP="00BF76C1">
            <w:pPr>
              <w:widowControl w:val="0"/>
              <w:autoSpaceDE w:val="0"/>
              <w:autoSpaceDN w:val="0"/>
              <w:adjustRightInd w:val="0"/>
              <w:spacing w:after="0"/>
              <w:jc w:val="right"/>
              <w:rPr>
                <w:rFonts w:ascii="Times New Roman" w:hAnsi="Times New Roman" w:cs="Times New Roman"/>
                <w:sz w:val="14"/>
                <w:szCs w:val="14"/>
              </w:rPr>
            </w:pPr>
            <w:r w:rsidRPr="00E02BDC">
              <w:rPr>
                <w:rFonts w:ascii="Times New Roman" w:hAnsi="Times New Roman" w:cs="Times New Roman"/>
                <w:sz w:val="14"/>
                <w:szCs w:val="14"/>
              </w:rPr>
              <w:t xml:space="preserve">797.88 </w:t>
            </w:r>
          </w:p>
        </w:tc>
        <w:tc>
          <w:tcPr>
            <w:tcW w:w="656" w:type="dxa"/>
            <w:tcBorders>
              <w:top w:val="single" w:sz="2" w:space="0" w:color="auto"/>
              <w:left w:val="single" w:sz="2" w:space="0" w:color="auto"/>
              <w:bottom w:val="single" w:sz="2" w:space="0" w:color="auto"/>
              <w:right w:val="single" w:sz="2" w:space="0" w:color="auto"/>
            </w:tcBorders>
          </w:tcPr>
          <w:p w14:paraId="7048B29D" w14:textId="77777777" w:rsidR="00BF76C1" w:rsidRPr="00E02BDC" w:rsidRDefault="00BF76C1" w:rsidP="00BF76C1">
            <w:pPr>
              <w:widowControl w:val="0"/>
              <w:autoSpaceDE w:val="0"/>
              <w:autoSpaceDN w:val="0"/>
              <w:adjustRightInd w:val="0"/>
              <w:spacing w:after="0"/>
              <w:jc w:val="right"/>
              <w:rPr>
                <w:rFonts w:ascii="Times New Roman" w:hAnsi="Times New Roman" w:cs="Times New Roman"/>
                <w:sz w:val="14"/>
                <w:szCs w:val="14"/>
              </w:rPr>
            </w:pPr>
          </w:p>
          <w:p w14:paraId="2FF91511" w14:textId="77777777" w:rsidR="00BF76C1" w:rsidRPr="00E02BDC" w:rsidRDefault="00BF76C1" w:rsidP="00BF76C1">
            <w:pPr>
              <w:widowControl w:val="0"/>
              <w:autoSpaceDE w:val="0"/>
              <w:autoSpaceDN w:val="0"/>
              <w:adjustRightInd w:val="0"/>
              <w:spacing w:after="0"/>
              <w:jc w:val="right"/>
              <w:rPr>
                <w:rFonts w:ascii="Times New Roman" w:hAnsi="Times New Roman" w:cs="Times New Roman"/>
                <w:sz w:val="14"/>
                <w:szCs w:val="14"/>
              </w:rPr>
            </w:pPr>
            <w:r w:rsidRPr="00E02BDC">
              <w:rPr>
                <w:rFonts w:ascii="Times New Roman" w:hAnsi="Times New Roman" w:cs="Times New Roman"/>
                <w:sz w:val="14"/>
                <w:szCs w:val="14"/>
              </w:rPr>
              <w:t xml:space="preserve">1044.08 </w:t>
            </w:r>
          </w:p>
        </w:tc>
        <w:tc>
          <w:tcPr>
            <w:tcW w:w="660" w:type="dxa"/>
            <w:tcBorders>
              <w:top w:val="single" w:sz="2" w:space="0" w:color="auto"/>
              <w:left w:val="single" w:sz="2" w:space="0" w:color="auto"/>
              <w:bottom w:val="single" w:sz="2" w:space="0" w:color="auto"/>
              <w:right w:val="single" w:sz="2" w:space="0" w:color="auto"/>
            </w:tcBorders>
          </w:tcPr>
          <w:p w14:paraId="01A9F38A" w14:textId="77777777" w:rsidR="00BF76C1" w:rsidRPr="00E02BDC" w:rsidRDefault="00BF76C1" w:rsidP="00BF76C1">
            <w:pPr>
              <w:widowControl w:val="0"/>
              <w:autoSpaceDE w:val="0"/>
              <w:autoSpaceDN w:val="0"/>
              <w:adjustRightInd w:val="0"/>
              <w:spacing w:after="0"/>
              <w:jc w:val="right"/>
              <w:rPr>
                <w:rFonts w:ascii="Times New Roman" w:hAnsi="Times New Roman" w:cs="Times New Roman"/>
                <w:sz w:val="14"/>
                <w:szCs w:val="14"/>
              </w:rPr>
            </w:pPr>
          </w:p>
          <w:p w14:paraId="6FF097BF" w14:textId="77777777" w:rsidR="00BF76C1" w:rsidRPr="00E02BDC" w:rsidRDefault="00BF76C1" w:rsidP="00BF76C1">
            <w:pPr>
              <w:widowControl w:val="0"/>
              <w:autoSpaceDE w:val="0"/>
              <w:autoSpaceDN w:val="0"/>
              <w:adjustRightInd w:val="0"/>
              <w:spacing w:after="0"/>
              <w:jc w:val="right"/>
              <w:rPr>
                <w:rFonts w:ascii="Times New Roman" w:hAnsi="Times New Roman" w:cs="Times New Roman"/>
                <w:sz w:val="14"/>
                <w:szCs w:val="14"/>
              </w:rPr>
            </w:pPr>
            <w:r w:rsidRPr="00E02BDC">
              <w:rPr>
                <w:rFonts w:ascii="Times New Roman" w:hAnsi="Times New Roman" w:cs="Times New Roman"/>
                <w:sz w:val="14"/>
                <w:szCs w:val="14"/>
              </w:rPr>
              <w:t xml:space="preserve">9135.70 </w:t>
            </w:r>
          </w:p>
        </w:tc>
      </w:tr>
      <w:tr w:rsidR="00BF76C1" w:rsidRPr="00E02BDC" w14:paraId="7EFEA1D6" w14:textId="77777777" w:rsidTr="006E69EF">
        <w:trPr>
          <w:trHeight w:val="218"/>
        </w:trPr>
        <w:tc>
          <w:tcPr>
            <w:tcW w:w="2588" w:type="dxa"/>
            <w:vMerge/>
            <w:tcBorders>
              <w:top w:val="single" w:sz="2" w:space="0" w:color="auto"/>
              <w:left w:val="single" w:sz="2" w:space="0" w:color="auto"/>
              <w:bottom w:val="single" w:sz="2" w:space="0" w:color="auto"/>
              <w:right w:val="single" w:sz="2" w:space="0" w:color="auto"/>
            </w:tcBorders>
          </w:tcPr>
          <w:p w14:paraId="52C51592" w14:textId="77777777" w:rsidR="00BF76C1" w:rsidRPr="00E02BDC" w:rsidRDefault="00BF76C1" w:rsidP="00BF76C1">
            <w:pPr>
              <w:widowControl w:val="0"/>
              <w:autoSpaceDE w:val="0"/>
              <w:autoSpaceDN w:val="0"/>
              <w:adjustRightInd w:val="0"/>
              <w:spacing w:after="0"/>
              <w:rPr>
                <w:rFonts w:ascii="Times New Roman" w:hAnsi="Times New Roman" w:cs="Times New Roman"/>
                <w:sz w:val="14"/>
                <w:szCs w:val="14"/>
              </w:rPr>
            </w:pPr>
          </w:p>
        </w:tc>
        <w:tc>
          <w:tcPr>
            <w:tcW w:w="986" w:type="dxa"/>
            <w:vMerge/>
            <w:tcBorders>
              <w:top w:val="single" w:sz="2" w:space="0" w:color="auto"/>
              <w:left w:val="single" w:sz="2" w:space="0" w:color="auto"/>
              <w:bottom w:val="single" w:sz="2" w:space="0" w:color="auto"/>
              <w:right w:val="single" w:sz="2" w:space="0" w:color="auto"/>
            </w:tcBorders>
          </w:tcPr>
          <w:p w14:paraId="6DD9750D" w14:textId="77777777" w:rsidR="00BF76C1" w:rsidRPr="00E02BDC" w:rsidRDefault="00BF76C1" w:rsidP="00BF76C1">
            <w:pPr>
              <w:widowControl w:val="0"/>
              <w:autoSpaceDE w:val="0"/>
              <w:autoSpaceDN w:val="0"/>
              <w:adjustRightInd w:val="0"/>
              <w:spacing w:after="0"/>
              <w:rPr>
                <w:rFonts w:ascii="Times New Roman" w:hAnsi="Times New Roman" w:cs="Times New Roman"/>
                <w:sz w:val="14"/>
                <w:szCs w:val="14"/>
              </w:rPr>
            </w:pPr>
          </w:p>
        </w:tc>
        <w:tc>
          <w:tcPr>
            <w:tcW w:w="2506" w:type="dxa"/>
            <w:vMerge/>
            <w:tcBorders>
              <w:top w:val="single" w:sz="2" w:space="0" w:color="auto"/>
              <w:left w:val="single" w:sz="2" w:space="0" w:color="auto"/>
              <w:bottom w:val="single" w:sz="2" w:space="0" w:color="auto"/>
              <w:right w:val="single" w:sz="2" w:space="0" w:color="auto"/>
            </w:tcBorders>
          </w:tcPr>
          <w:p w14:paraId="4A6C6CF5" w14:textId="77777777" w:rsidR="00BF76C1" w:rsidRPr="00E02BDC" w:rsidRDefault="00BF76C1" w:rsidP="00BF76C1">
            <w:pPr>
              <w:widowControl w:val="0"/>
              <w:autoSpaceDE w:val="0"/>
              <w:autoSpaceDN w:val="0"/>
              <w:adjustRightInd w:val="0"/>
              <w:spacing w:after="0"/>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3C9CC8F2" w14:textId="77777777" w:rsidR="00BF76C1" w:rsidRPr="00E02BDC" w:rsidRDefault="00BF76C1" w:rsidP="00BF76C1">
            <w:pPr>
              <w:widowControl w:val="0"/>
              <w:autoSpaceDE w:val="0"/>
              <w:autoSpaceDN w:val="0"/>
              <w:adjustRightInd w:val="0"/>
              <w:spacing w:after="0"/>
              <w:rPr>
                <w:rFonts w:ascii="Times New Roman" w:hAnsi="Times New Roman"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14:paraId="65D5D2DD" w14:textId="77777777" w:rsidR="00BF76C1" w:rsidRPr="00E02BDC" w:rsidRDefault="00BF76C1" w:rsidP="00BF76C1">
            <w:pPr>
              <w:widowControl w:val="0"/>
              <w:autoSpaceDE w:val="0"/>
              <w:autoSpaceDN w:val="0"/>
              <w:adjustRightInd w:val="0"/>
              <w:spacing w:after="0"/>
              <w:rPr>
                <w:rFonts w:ascii="Times New Roman" w:hAnsi="Times New Roman" w:cs="Times New Roman"/>
                <w:sz w:val="14"/>
                <w:szCs w:val="14"/>
              </w:rPr>
            </w:pPr>
          </w:p>
        </w:tc>
        <w:tc>
          <w:tcPr>
            <w:tcW w:w="615" w:type="dxa"/>
            <w:tcBorders>
              <w:top w:val="single" w:sz="2" w:space="0" w:color="auto"/>
              <w:left w:val="single" w:sz="2" w:space="0" w:color="auto"/>
              <w:bottom w:val="single" w:sz="2" w:space="0" w:color="auto"/>
              <w:right w:val="single" w:sz="2" w:space="0" w:color="auto"/>
            </w:tcBorders>
          </w:tcPr>
          <w:p w14:paraId="57075827" w14:textId="77777777" w:rsidR="00BF76C1" w:rsidRPr="00E02BDC" w:rsidRDefault="00BF76C1" w:rsidP="00BF76C1">
            <w:pPr>
              <w:widowControl w:val="0"/>
              <w:autoSpaceDE w:val="0"/>
              <w:autoSpaceDN w:val="0"/>
              <w:adjustRightInd w:val="0"/>
              <w:spacing w:after="0"/>
              <w:jc w:val="right"/>
              <w:rPr>
                <w:rFonts w:ascii="Times New Roman" w:hAnsi="Times New Roman" w:cs="Times New Roman"/>
                <w:sz w:val="14"/>
                <w:szCs w:val="14"/>
              </w:rPr>
            </w:pPr>
            <w:r w:rsidRPr="00E02BDC">
              <w:rPr>
                <w:rFonts w:ascii="Times New Roman" w:hAnsi="Times New Roman" w:cs="Times New Roman"/>
                <w:sz w:val="14"/>
                <w:szCs w:val="14"/>
              </w:rPr>
              <w:t xml:space="preserve">797.88 </w:t>
            </w:r>
          </w:p>
        </w:tc>
        <w:tc>
          <w:tcPr>
            <w:tcW w:w="656" w:type="dxa"/>
            <w:tcBorders>
              <w:top w:val="single" w:sz="2" w:space="0" w:color="auto"/>
              <w:left w:val="single" w:sz="2" w:space="0" w:color="auto"/>
              <w:bottom w:val="single" w:sz="2" w:space="0" w:color="auto"/>
              <w:right w:val="single" w:sz="2" w:space="0" w:color="auto"/>
            </w:tcBorders>
          </w:tcPr>
          <w:p w14:paraId="4FCDB146" w14:textId="77777777" w:rsidR="00BF76C1" w:rsidRPr="00E02BDC" w:rsidRDefault="00BF76C1" w:rsidP="00BF76C1">
            <w:pPr>
              <w:widowControl w:val="0"/>
              <w:autoSpaceDE w:val="0"/>
              <w:autoSpaceDN w:val="0"/>
              <w:adjustRightInd w:val="0"/>
              <w:spacing w:after="0"/>
              <w:jc w:val="right"/>
              <w:rPr>
                <w:rFonts w:ascii="Times New Roman" w:hAnsi="Times New Roman" w:cs="Times New Roman"/>
                <w:sz w:val="14"/>
                <w:szCs w:val="14"/>
              </w:rPr>
            </w:pPr>
            <w:r w:rsidRPr="00E02BDC">
              <w:rPr>
                <w:rFonts w:ascii="Times New Roman" w:hAnsi="Times New Roman" w:cs="Times New Roman"/>
                <w:sz w:val="14"/>
                <w:szCs w:val="14"/>
              </w:rPr>
              <w:t xml:space="preserve">1044.08 </w:t>
            </w:r>
          </w:p>
        </w:tc>
        <w:tc>
          <w:tcPr>
            <w:tcW w:w="660" w:type="dxa"/>
            <w:tcBorders>
              <w:top w:val="single" w:sz="2" w:space="0" w:color="auto"/>
              <w:left w:val="single" w:sz="2" w:space="0" w:color="auto"/>
              <w:bottom w:val="single" w:sz="2" w:space="0" w:color="auto"/>
              <w:right w:val="single" w:sz="2" w:space="0" w:color="auto"/>
            </w:tcBorders>
          </w:tcPr>
          <w:p w14:paraId="2116B3DB" w14:textId="77777777" w:rsidR="00BF76C1" w:rsidRPr="00E02BDC" w:rsidRDefault="00BF76C1" w:rsidP="00BF76C1">
            <w:pPr>
              <w:widowControl w:val="0"/>
              <w:autoSpaceDE w:val="0"/>
              <w:autoSpaceDN w:val="0"/>
              <w:adjustRightInd w:val="0"/>
              <w:spacing w:after="0"/>
              <w:jc w:val="right"/>
              <w:rPr>
                <w:rFonts w:ascii="Times New Roman" w:hAnsi="Times New Roman" w:cs="Times New Roman"/>
                <w:sz w:val="14"/>
                <w:szCs w:val="14"/>
              </w:rPr>
            </w:pPr>
            <w:r w:rsidRPr="00E02BDC">
              <w:rPr>
                <w:rFonts w:ascii="Times New Roman" w:hAnsi="Times New Roman" w:cs="Times New Roman"/>
                <w:sz w:val="14"/>
                <w:szCs w:val="14"/>
              </w:rPr>
              <w:t xml:space="preserve">9135.70 </w:t>
            </w:r>
          </w:p>
        </w:tc>
      </w:tr>
      <w:tr w:rsidR="00BF76C1" w:rsidRPr="00E02BDC" w14:paraId="24829351" w14:textId="77777777" w:rsidTr="006E69EF">
        <w:trPr>
          <w:trHeight w:val="328"/>
        </w:trPr>
        <w:tc>
          <w:tcPr>
            <w:tcW w:w="2588" w:type="dxa"/>
            <w:vMerge/>
            <w:tcBorders>
              <w:top w:val="single" w:sz="2" w:space="0" w:color="auto"/>
              <w:left w:val="single" w:sz="2" w:space="0" w:color="auto"/>
              <w:bottom w:val="single" w:sz="2" w:space="0" w:color="auto"/>
              <w:right w:val="single" w:sz="2" w:space="0" w:color="auto"/>
            </w:tcBorders>
          </w:tcPr>
          <w:p w14:paraId="09938150" w14:textId="77777777" w:rsidR="00BF76C1" w:rsidRPr="00E02BDC" w:rsidRDefault="00BF76C1" w:rsidP="00BF76C1">
            <w:pPr>
              <w:widowControl w:val="0"/>
              <w:autoSpaceDE w:val="0"/>
              <w:autoSpaceDN w:val="0"/>
              <w:adjustRightInd w:val="0"/>
              <w:spacing w:after="0"/>
              <w:rPr>
                <w:rFonts w:ascii="Times New Roman" w:hAnsi="Times New Roman" w:cs="Times New Roman"/>
                <w:sz w:val="14"/>
                <w:szCs w:val="14"/>
              </w:rPr>
            </w:pPr>
          </w:p>
        </w:tc>
        <w:tc>
          <w:tcPr>
            <w:tcW w:w="6576" w:type="dxa"/>
            <w:gridSpan w:val="7"/>
            <w:tcBorders>
              <w:top w:val="single" w:sz="2" w:space="0" w:color="auto"/>
              <w:left w:val="single" w:sz="2" w:space="0" w:color="auto"/>
              <w:bottom w:val="single" w:sz="2" w:space="0" w:color="auto"/>
              <w:right w:val="single" w:sz="2" w:space="0" w:color="auto"/>
            </w:tcBorders>
          </w:tcPr>
          <w:p w14:paraId="7AD48332" w14:textId="77777777" w:rsidR="00BF76C1" w:rsidRPr="00E02BDC" w:rsidRDefault="00AD623C" w:rsidP="00BF76C1">
            <w:pPr>
              <w:widowControl w:val="0"/>
              <w:autoSpaceDE w:val="0"/>
              <w:autoSpaceDN w:val="0"/>
              <w:adjustRightInd w:val="0"/>
              <w:spacing w:after="0"/>
              <w:jc w:val="center"/>
              <w:rPr>
                <w:rFonts w:ascii="Times New Roman" w:hAnsi="Times New Roman" w:cs="Times New Roman"/>
                <w:b/>
                <w:bCs/>
                <w:sz w:val="14"/>
                <w:szCs w:val="14"/>
              </w:rPr>
            </w:pPr>
            <w:r w:rsidRPr="00E02BDC">
              <w:rPr>
                <w:rFonts w:ascii="Times New Roman" w:hAnsi="Times New Roman" w:cs="Times New Roman"/>
                <w:b/>
                <w:bCs/>
                <w:sz w:val="14"/>
                <w:szCs w:val="14"/>
              </w:rPr>
              <w:t>Área</w:t>
            </w:r>
            <w:r w:rsidR="00BF76C1" w:rsidRPr="00E02BDC">
              <w:rPr>
                <w:rFonts w:ascii="Times New Roman" w:hAnsi="Times New Roman" w:cs="Times New Roman"/>
                <w:b/>
                <w:bCs/>
                <w:sz w:val="14"/>
                <w:szCs w:val="14"/>
              </w:rPr>
              <w:t xml:space="preserve"> Total: 797.88 </w:t>
            </w:r>
          </w:p>
          <w:p w14:paraId="45BA0AA7" w14:textId="77777777" w:rsidR="00BF76C1" w:rsidRPr="00E02BDC" w:rsidRDefault="00BF76C1" w:rsidP="00BF76C1">
            <w:pPr>
              <w:widowControl w:val="0"/>
              <w:autoSpaceDE w:val="0"/>
              <w:autoSpaceDN w:val="0"/>
              <w:adjustRightInd w:val="0"/>
              <w:spacing w:after="0"/>
              <w:jc w:val="center"/>
              <w:rPr>
                <w:rFonts w:ascii="Times New Roman" w:hAnsi="Times New Roman" w:cs="Times New Roman"/>
                <w:b/>
                <w:bCs/>
                <w:sz w:val="14"/>
                <w:szCs w:val="14"/>
              </w:rPr>
            </w:pPr>
            <w:r w:rsidRPr="00E02BDC">
              <w:rPr>
                <w:rFonts w:ascii="Times New Roman" w:hAnsi="Times New Roman" w:cs="Times New Roman"/>
                <w:b/>
                <w:bCs/>
                <w:sz w:val="14"/>
                <w:szCs w:val="14"/>
              </w:rPr>
              <w:t xml:space="preserve"> Valor Total ($): 1044.08 </w:t>
            </w:r>
          </w:p>
          <w:p w14:paraId="0D377B51" w14:textId="77777777" w:rsidR="00BF76C1" w:rsidRPr="00E02BDC" w:rsidRDefault="00BF76C1" w:rsidP="00BF76C1">
            <w:pPr>
              <w:widowControl w:val="0"/>
              <w:autoSpaceDE w:val="0"/>
              <w:autoSpaceDN w:val="0"/>
              <w:adjustRightInd w:val="0"/>
              <w:spacing w:after="0"/>
              <w:jc w:val="center"/>
              <w:rPr>
                <w:rFonts w:ascii="Times New Roman" w:hAnsi="Times New Roman" w:cs="Times New Roman"/>
                <w:b/>
                <w:bCs/>
                <w:sz w:val="14"/>
                <w:szCs w:val="14"/>
              </w:rPr>
            </w:pPr>
            <w:r w:rsidRPr="00E02BDC">
              <w:rPr>
                <w:rFonts w:ascii="Times New Roman" w:hAnsi="Times New Roman" w:cs="Times New Roman"/>
                <w:b/>
                <w:bCs/>
                <w:sz w:val="14"/>
                <w:szCs w:val="14"/>
              </w:rPr>
              <w:t xml:space="preserve"> Valor Total (¢): 9135.70 </w:t>
            </w:r>
          </w:p>
        </w:tc>
      </w:tr>
    </w:tbl>
    <w:p w14:paraId="405A4971" w14:textId="77777777" w:rsidR="00BF76C1" w:rsidRPr="00E02BDC" w:rsidRDefault="00BF76C1" w:rsidP="00BF76C1">
      <w:pPr>
        <w:widowControl w:val="0"/>
        <w:autoSpaceDE w:val="0"/>
        <w:autoSpaceDN w:val="0"/>
        <w:adjustRightInd w:val="0"/>
        <w:spacing w:after="0" w:line="240" w:lineRule="auto"/>
        <w:rPr>
          <w:rFonts w:ascii="Times New Roman" w:hAnsi="Times New Roman" w:cs="Times New Roman"/>
          <w:sz w:val="14"/>
          <w:szCs w:val="14"/>
        </w:rPr>
      </w:pPr>
    </w:p>
    <w:tbl>
      <w:tblPr>
        <w:tblW w:w="9167" w:type="dxa"/>
        <w:tblInd w:w="25" w:type="dxa"/>
        <w:tblLayout w:type="fixed"/>
        <w:tblCellMar>
          <w:left w:w="25" w:type="dxa"/>
          <w:right w:w="0" w:type="dxa"/>
        </w:tblCellMar>
        <w:tblLook w:val="0000" w:firstRow="0" w:lastRow="0" w:firstColumn="0" w:lastColumn="0" w:noHBand="0" w:noVBand="0"/>
      </w:tblPr>
      <w:tblGrid>
        <w:gridCol w:w="3578"/>
        <w:gridCol w:w="2508"/>
        <w:gridCol w:w="1767"/>
        <w:gridCol w:w="657"/>
        <w:gridCol w:w="657"/>
      </w:tblGrid>
      <w:tr w:rsidR="00BF76C1" w:rsidRPr="00E02BDC" w14:paraId="0E703B77" w14:textId="77777777" w:rsidTr="006E69EF">
        <w:trPr>
          <w:trHeight w:val="282"/>
        </w:trPr>
        <w:tc>
          <w:tcPr>
            <w:tcW w:w="3578" w:type="dxa"/>
            <w:vMerge w:val="restart"/>
            <w:tcBorders>
              <w:top w:val="single" w:sz="2" w:space="0" w:color="auto"/>
              <w:left w:val="single" w:sz="2" w:space="0" w:color="auto"/>
              <w:bottom w:val="single" w:sz="2" w:space="0" w:color="auto"/>
              <w:right w:val="single" w:sz="2" w:space="0" w:color="auto"/>
            </w:tcBorders>
            <w:shd w:val="clear" w:color="auto" w:fill="DCDCDC"/>
          </w:tcPr>
          <w:p w14:paraId="62C044AC" w14:textId="77777777" w:rsidR="00BF76C1" w:rsidRPr="00E02BDC" w:rsidRDefault="00BF76C1" w:rsidP="00BF76C1">
            <w:pPr>
              <w:widowControl w:val="0"/>
              <w:autoSpaceDE w:val="0"/>
              <w:autoSpaceDN w:val="0"/>
              <w:adjustRightInd w:val="0"/>
              <w:spacing w:after="0"/>
              <w:jc w:val="center"/>
              <w:rPr>
                <w:rFonts w:ascii="Times New Roman" w:hAnsi="Times New Roman" w:cs="Times New Roman"/>
                <w:b/>
                <w:bCs/>
                <w:sz w:val="14"/>
                <w:szCs w:val="14"/>
              </w:rPr>
            </w:pPr>
            <w:r w:rsidRPr="00E02BDC">
              <w:rPr>
                <w:rFonts w:ascii="Times New Roman" w:hAnsi="Times New Roman" w:cs="Times New Roman"/>
                <w:b/>
                <w:bCs/>
                <w:sz w:val="14"/>
                <w:szCs w:val="14"/>
              </w:rPr>
              <w:t xml:space="preserve">TOTAL SOLARES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14:paraId="05176569" w14:textId="77777777" w:rsidR="00BF76C1" w:rsidRPr="00E02BDC" w:rsidRDefault="00BF76C1" w:rsidP="00BF76C1">
            <w:pPr>
              <w:widowControl w:val="0"/>
              <w:autoSpaceDE w:val="0"/>
              <w:autoSpaceDN w:val="0"/>
              <w:adjustRightInd w:val="0"/>
              <w:spacing w:after="0"/>
              <w:jc w:val="center"/>
              <w:rPr>
                <w:rFonts w:ascii="Times New Roman" w:hAnsi="Times New Roman" w:cs="Times New Roman"/>
                <w:b/>
                <w:bCs/>
                <w:sz w:val="14"/>
                <w:szCs w:val="14"/>
              </w:rPr>
            </w:pPr>
            <w:r w:rsidRPr="00E02BDC">
              <w:rPr>
                <w:rFonts w:ascii="Times New Roman" w:hAnsi="Times New Roman" w:cs="Times New Roman"/>
                <w:b/>
                <w:bCs/>
                <w:sz w:val="14"/>
                <w:szCs w:val="14"/>
              </w:rPr>
              <w:t xml:space="preserve">1  </w:t>
            </w:r>
          </w:p>
        </w:tc>
        <w:tc>
          <w:tcPr>
            <w:tcW w:w="1767" w:type="dxa"/>
            <w:tcBorders>
              <w:top w:val="single" w:sz="2" w:space="0" w:color="auto"/>
              <w:left w:val="single" w:sz="2" w:space="0" w:color="auto"/>
              <w:bottom w:val="single" w:sz="2" w:space="0" w:color="auto"/>
              <w:right w:val="single" w:sz="2" w:space="0" w:color="auto"/>
            </w:tcBorders>
            <w:shd w:val="clear" w:color="auto" w:fill="DCDCDC"/>
          </w:tcPr>
          <w:p w14:paraId="6D9A2856" w14:textId="77777777" w:rsidR="00BF76C1" w:rsidRPr="00E02BDC" w:rsidRDefault="00BF76C1" w:rsidP="00BF76C1">
            <w:pPr>
              <w:widowControl w:val="0"/>
              <w:autoSpaceDE w:val="0"/>
              <w:autoSpaceDN w:val="0"/>
              <w:adjustRightInd w:val="0"/>
              <w:spacing w:after="0"/>
              <w:jc w:val="right"/>
              <w:rPr>
                <w:rFonts w:ascii="Times New Roman" w:hAnsi="Times New Roman" w:cs="Times New Roman"/>
                <w:b/>
                <w:bCs/>
                <w:sz w:val="14"/>
                <w:szCs w:val="14"/>
              </w:rPr>
            </w:pPr>
            <w:r w:rsidRPr="00E02BDC">
              <w:rPr>
                <w:rFonts w:ascii="Times New Roman" w:hAnsi="Times New Roman" w:cs="Times New Roman"/>
                <w:b/>
                <w:bCs/>
                <w:sz w:val="14"/>
                <w:szCs w:val="14"/>
              </w:rPr>
              <w:t xml:space="preserve">797.88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14:paraId="4E0A581D" w14:textId="77777777" w:rsidR="00BF76C1" w:rsidRPr="00E02BDC" w:rsidRDefault="00BF76C1" w:rsidP="00BF76C1">
            <w:pPr>
              <w:widowControl w:val="0"/>
              <w:autoSpaceDE w:val="0"/>
              <w:autoSpaceDN w:val="0"/>
              <w:adjustRightInd w:val="0"/>
              <w:spacing w:after="0"/>
              <w:jc w:val="right"/>
              <w:rPr>
                <w:rFonts w:ascii="Times New Roman" w:hAnsi="Times New Roman" w:cs="Times New Roman"/>
                <w:b/>
                <w:bCs/>
                <w:sz w:val="14"/>
                <w:szCs w:val="14"/>
              </w:rPr>
            </w:pPr>
            <w:r w:rsidRPr="00E02BDC">
              <w:rPr>
                <w:rFonts w:ascii="Times New Roman" w:hAnsi="Times New Roman" w:cs="Times New Roman"/>
                <w:b/>
                <w:bCs/>
                <w:sz w:val="14"/>
                <w:szCs w:val="14"/>
              </w:rPr>
              <w:t xml:space="preserve">1044.08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14:paraId="7DE32786" w14:textId="77777777" w:rsidR="00BF76C1" w:rsidRPr="00E02BDC" w:rsidRDefault="00BF76C1" w:rsidP="00BF76C1">
            <w:pPr>
              <w:widowControl w:val="0"/>
              <w:autoSpaceDE w:val="0"/>
              <w:autoSpaceDN w:val="0"/>
              <w:adjustRightInd w:val="0"/>
              <w:spacing w:after="0"/>
              <w:jc w:val="right"/>
              <w:rPr>
                <w:rFonts w:ascii="Times New Roman" w:hAnsi="Times New Roman" w:cs="Times New Roman"/>
                <w:b/>
                <w:bCs/>
                <w:sz w:val="14"/>
                <w:szCs w:val="14"/>
              </w:rPr>
            </w:pPr>
            <w:r w:rsidRPr="00E02BDC">
              <w:rPr>
                <w:rFonts w:ascii="Times New Roman" w:hAnsi="Times New Roman" w:cs="Times New Roman"/>
                <w:b/>
                <w:bCs/>
                <w:sz w:val="14"/>
                <w:szCs w:val="14"/>
              </w:rPr>
              <w:t xml:space="preserve">9135.70 </w:t>
            </w:r>
          </w:p>
        </w:tc>
      </w:tr>
      <w:tr w:rsidR="00BF76C1" w:rsidRPr="00E02BDC" w14:paraId="71C398A2" w14:textId="77777777" w:rsidTr="006E69EF">
        <w:trPr>
          <w:trHeight w:val="267"/>
        </w:trPr>
        <w:tc>
          <w:tcPr>
            <w:tcW w:w="3578" w:type="dxa"/>
            <w:vMerge w:val="restart"/>
            <w:tcBorders>
              <w:top w:val="single" w:sz="2" w:space="0" w:color="auto"/>
              <w:left w:val="single" w:sz="2" w:space="0" w:color="auto"/>
              <w:bottom w:val="single" w:sz="2" w:space="0" w:color="auto"/>
              <w:right w:val="single" w:sz="2" w:space="0" w:color="auto"/>
            </w:tcBorders>
            <w:shd w:val="clear" w:color="auto" w:fill="DCDCDC"/>
          </w:tcPr>
          <w:p w14:paraId="02A5FA68" w14:textId="77777777" w:rsidR="00BF76C1" w:rsidRPr="00E02BDC" w:rsidRDefault="00BF76C1" w:rsidP="00BF76C1">
            <w:pPr>
              <w:widowControl w:val="0"/>
              <w:autoSpaceDE w:val="0"/>
              <w:autoSpaceDN w:val="0"/>
              <w:adjustRightInd w:val="0"/>
              <w:spacing w:after="0"/>
              <w:jc w:val="center"/>
              <w:rPr>
                <w:rFonts w:ascii="Times New Roman" w:hAnsi="Times New Roman" w:cs="Times New Roman"/>
                <w:b/>
                <w:bCs/>
                <w:sz w:val="14"/>
                <w:szCs w:val="14"/>
              </w:rPr>
            </w:pPr>
            <w:r w:rsidRPr="00E02BDC">
              <w:rPr>
                <w:rFonts w:ascii="Times New Roman" w:hAnsi="Times New Roman" w:cs="Times New Roman"/>
                <w:b/>
                <w:bCs/>
                <w:sz w:val="14"/>
                <w:szCs w:val="14"/>
              </w:rPr>
              <w:t xml:space="preserve">TOTAL LOTES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14:paraId="348427C5" w14:textId="77777777" w:rsidR="00BF76C1" w:rsidRPr="00E02BDC" w:rsidRDefault="00BF76C1" w:rsidP="00BF76C1">
            <w:pPr>
              <w:widowControl w:val="0"/>
              <w:autoSpaceDE w:val="0"/>
              <w:autoSpaceDN w:val="0"/>
              <w:adjustRightInd w:val="0"/>
              <w:spacing w:after="0"/>
              <w:jc w:val="center"/>
              <w:rPr>
                <w:rFonts w:ascii="Times New Roman" w:hAnsi="Times New Roman" w:cs="Times New Roman"/>
                <w:b/>
                <w:bCs/>
                <w:sz w:val="14"/>
                <w:szCs w:val="14"/>
              </w:rPr>
            </w:pPr>
            <w:r w:rsidRPr="00E02BDC">
              <w:rPr>
                <w:rFonts w:ascii="Times New Roman" w:hAnsi="Times New Roman" w:cs="Times New Roman"/>
                <w:b/>
                <w:bCs/>
                <w:sz w:val="14"/>
                <w:szCs w:val="14"/>
              </w:rPr>
              <w:t xml:space="preserve">0 </w:t>
            </w:r>
          </w:p>
        </w:tc>
        <w:tc>
          <w:tcPr>
            <w:tcW w:w="1767" w:type="dxa"/>
            <w:tcBorders>
              <w:top w:val="single" w:sz="2" w:space="0" w:color="auto"/>
              <w:left w:val="single" w:sz="2" w:space="0" w:color="auto"/>
              <w:bottom w:val="single" w:sz="2" w:space="0" w:color="auto"/>
              <w:right w:val="single" w:sz="2" w:space="0" w:color="auto"/>
            </w:tcBorders>
            <w:shd w:val="clear" w:color="auto" w:fill="DCDCDC"/>
          </w:tcPr>
          <w:p w14:paraId="4CF68F0E" w14:textId="77777777" w:rsidR="00BF76C1" w:rsidRPr="00E02BDC" w:rsidRDefault="00BF76C1" w:rsidP="00BF76C1">
            <w:pPr>
              <w:widowControl w:val="0"/>
              <w:autoSpaceDE w:val="0"/>
              <w:autoSpaceDN w:val="0"/>
              <w:adjustRightInd w:val="0"/>
              <w:spacing w:after="0"/>
              <w:jc w:val="right"/>
              <w:rPr>
                <w:rFonts w:ascii="Times New Roman" w:hAnsi="Times New Roman" w:cs="Times New Roman"/>
                <w:b/>
                <w:bCs/>
                <w:sz w:val="14"/>
                <w:szCs w:val="14"/>
              </w:rPr>
            </w:pPr>
            <w:r w:rsidRPr="00E02BDC">
              <w:rPr>
                <w:rFonts w:ascii="Times New Roman" w:hAnsi="Times New Roman" w:cs="Times New Roman"/>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14:paraId="29DAD871" w14:textId="77777777" w:rsidR="00BF76C1" w:rsidRPr="00E02BDC" w:rsidRDefault="00BF76C1" w:rsidP="00BF76C1">
            <w:pPr>
              <w:widowControl w:val="0"/>
              <w:autoSpaceDE w:val="0"/>
              <w:autoSpaceDN w:val="0"/>
              <w:adjustRightInd w:val="0"/>
              <w:spacing w:after="0"/>
              <w:jc w:val="right"/>
              <w:rPr>
                <w:rFonts w:ascii="Times New Roman" w:hAnsi="Times New Roman" w:cs="Times New Roman"/>
                <w:b/>
                <w:bCs/>
                <w:sz w:val="14"/>
                <w:szCs w:val="14"/>
              </w:rPr>
            </w:pPr>
            <w:r w:rsidRPr="00E02BDC">
              <w:rPr>
                <w:rFonts w:ascii="Times New Roman" w:hAnsi="Times New Roman" w:cs="Times New Roman"/>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14:paraId="4BAE1E0C" w14:textId="77777777" w:rsidR="00BF76C1" w:rsidRPr="00E02BDC" w:rsidRDefault="00BF76C1" w:rsidP="00BF76C1">
            <w:pPr>
              <w:widowControl w:val="0"/>
              <w:autoSpaceDE w:val="0"/>
              <w:autoSpaceDN w:val="0"/>
              <w:adjustRightInd w:val="0"/>
              <w:spacing w:after="0"/>
              <w:jc w:val="right"/>
              <w:rPr>
                <w:rFonts w:ascii="Times New Roman" w:hAnsi="Times New Roman" w:cs="Times New Roman"/>
                <w:b/>
                <w:bCs/>
                <w:sz w:val="14"/>
                <w:szCs w:val="14"/>
              </w:rPr>
            </w:pPr>
            <w:r w:rsidRPr="00E02BDC">
              <w:rPr>
                <w:rFonts w:ascii="Times New Roman" w:hAnsi="Times New Roman" w:cs="Times New Roman"/>
                <w:b/>
                <w:bCs/>
                <w:sz w:val="14"/>
                <w:szCs w:val="14"/>
              </w:rPr>
              <w:t xml:space="preserve">0 </w:t>
            </w:r>
          </w:p>
        </w:tc>
      </w:tr>
    </w:tbl>
    <w:p w14:paraId="7BD8E288" w14:textId="77777777" w:rsidR="006E69EF" w:rsidRDefault="006E69EF" w:rsidP="006E69EF">
      <w:pPr>
        <w:spacing w:after="0" w:line="240" w:lineRule="auto"/>
        <w:contextualSpacing/>
        <w:jc w:val="both"/>
        <w:rPr>
          <w:b/>
          <w:color w:val="000000" w:themeColor="text1"/>
          <w:u w:val="single"/>
        </w:rPr>
      </w:pPr>
    </w:p>
    <w:p w14:paraId="49EEEBF6" w14:textId="2D355E96" w:rsidR="00043DCA" w:rsidRPr="00B51608" w:rsidRDefault="00BF76C1" w:rsidP="00AE6172">
      <w:pPr>
        <w:spacing w:after="0" w:line="240" w:lineRule="auto"/>
        <w:contextualSpacing/>
        <w:jc w:val="both"/>
        <w:rPr>
          <w:rFonts w:cs="Arial"/>
        </w:rPr>
      </w:pPr>
      <w:r w:rsidRPr="00AD623C">
        <w:rPr>
          <w:b/>
          <w:color w:val="000000" w:themeColor="text1"/>
          <w:u w:val="single"/>
        </w:rPr>
        <w:t>SEGUNDO:</w:t>
      </w:r>
      <w:r w:rsidRPr="00CB7EFF">
        <w:rPr>
          <w:color w:val="000000" w:themeColor="text1"/>
        </w:rPr>
        <w:t xml:space="preserve"> </w:t>
      </w:r>
      <w:r w:rsidRPr="00BC791E">
        <w:t>Comisionar al Departamento de Crédi</w:t>
      </w:r>
      <w:r w:rsidR="006E69EF">
        <w:t xml:space="preserve">tos de este Instituto, para que </w:t>
      </w:r>
      <w:r>
        <w:t>realice los cambios correspondientes en la Base de Datos.</w:t>
      </w:r>
      <w:r w:rsidRPr="00BC791E">
        <w:t xml:space="preserve"> </w:t>
      </w:r>
      <w:r w:rsidRPr="00AD623C">
        <w:rPr>
          <w:b/>
          <w:color w:val="000000" w:themeColor="text1"/>
          <w:u w:val="single"/>
        </w:rPr>
        <w:t>TERCERO:</w:t>
      </w:r>
      <w:r w:rsidRPr="00CB7EFF">
        <w:rPr>
          <w:b/>
          <w:color w:val="000000" w:themeColor="text1"/>
        </w:rPr>
        <w:t xml:space="preserve"> </w:t>
      </w:r>
      <w:r w:rsidRPr="00CB7EFF">
        <w:rPr>
          <w:color w:val="000000" w:themeColor="text1"/>
        </w:rPr>
        <w:t>Instruir a la Gerencia de Desarrollo Rural para que, a través de la Sección de Cobros, realice las gestiones correspondientes para el cobro en concepto de</w:t>
      </w:r>
      <w:r>
        <w:rPr>
          <w:color w:val="000000" w:themeColor="text1"/>
        </w:rPr>
        <w:t xml:space="preserve">: </w:t>
      </w:r>
      <w:r w:rsidRPr="002A1DD6">
        <w:rPr>
          <w:color w:val="000000" w:themeColor="text1"/>
        </w:rPr>
        <w:t>gastos</w:t>
      </w:r>
      <w:r w:rsidRPr="00CB7EFF">
        <w:rPr>
          <w:color w:val="000000" w:themeColor="text1"/>
        </w:rPr>
        <w:t xml:space="preserve"> administrativos y de escrituración.</w:t>
      </w:r>
      <w:r>
        <w:rPr>
          <w:color w:val="000000" w:themeColor="text1"/>
        </w:rPr>
        <w:t xml:space="preserve"> </w:t>
      </w:r>
      <w:r w:rsidRPr="00AD623C">
        <w:rPr>
          <w:b/>
          <w:color w:val="000000" w:themeColor="text1"/>
          <w:u w:val="single"/>
        </w:rPr>
        <w:t>CUARTO</w:t>
      </w:r>
      <w:r w:rsidRPr="00AD623C">
        <w:rPr>
          <w:color w:val="000000" w:themeColor="text1"/>
          <w:u w:val="single"/>
        </w:rPr>
        <w:t>:</w:t>
      </w:r>
      <w:r w:rsidRPr="00CB7EFF">
        <w:rPr>
          <w:color w:val="000000" w:themeColor="text1"/>
        </w:rPr>
        <w:t xml:space="preserve"> Autorizar a la Gerencia Legal para que a través del Departame</w:t>
      </w:r>
      <w:r>
        <w:rPr>
          <w:color w:val="000000" w:themeColor="text1"/>
        </w:rPr>
        <w:t>nto de Escrituración elabore la respectiva escritura</w:t>
      </w:r>
      <w:r w:rsidRPr="00CB7EFF">
        <w:rPr>
          <w:color w:val="000000" w:themeColor="text1"/>
        </w:rPr>
        <w:t xml:space="preserve"> y </w:t>
      </w:r>
      <w:r>
        <w:rPr>
          <w:color w:val="000000" w:themeColor="text1"/>
        </w:rPr>
        <w:t>al</w:t>
      </w:r>
      <w:r w:rsidRPr="00CB7EFF">
        <w:rPr>
          <w:color w:val="000000" w:themeColor="text1"/>
        </w:rPr>
        <w:t xml:space="preserve"> Departamento de Registro para que realice lo</w:t>
      </w:r>
      <w:r>
        <w:rPr>
          <w:color w:val="000000" w:themeColor="text1"/>
        </w:rPr>
        <w:t>s trámites de inscripción de la misma</w:t>
      </w:r>
      <w:r w:rsidRPr="00CB7EFF">
        <w:rPr>
          <w:color w:val="000000" w:themeColor="text1"/>
        </w:rPr>
        <w:t>.</w:t>
      </w:r>
      <w:r>
        <w:rPr>
          <w:b/>
          <w:color w:val="000000" w:themeColor="text1"/>
        </w:rPr>
        <w:t xml:space="preserve"> </w:t>
      </w:r>
      <w:r w:rsidRPr="006E69EF">
        <w:rPr>
          <w:b/>
          <w:color w:val="000000" w:themeColor="text1"/>
          <w:u w:val="single"/>
        </w:rPr>
        <w:t>QUINTO:</w:t>
      </w:r>
      <w:r w:rsidRPr="00CB7EFF">
        <w:rPr>
          <w:color w:val="000000" w:themeColor="text1"/>
        </w:rPr>
        <w:t xml:space="preserve"> Facultar al </w:t>
      </w:r>
      <w:r w:rsidR="006E69EF">
        <w:rPr>
          <w:color w:val="000000" w:themeColor="text1"/>
        </w:rPr>
        <w:t>P</w:t>
      </w:r>
      <w:r w:rsidRPr="00CB7EFF">
        <w:rPr>
          <w:color w:val="000000" w:themeColor="text1"/>
        </w:rPr>
        <w:t>residente para que por sí</w:t>
      </w:r>
      <w:r w:rsidR="006E69EF">
        <w:rPr>
          <w:color w:val="000000" w:themeColor="text1"/>
        </w:rPr>
        <w:t>,</w:t>
      </w:r>
      <w:r w:rsidRPr="00CB7EFF">
        <w:rPr>
          <w:color w:val="000000" w:themeColor="text1"/>
        </w:rPr>
        <w:t xml:space="preserve"> o por medio de Apoderado Especial, co</w:t>
      </w:r>
      <w:r>
        <w:rPr>
          <w:color w:val="000000" w:themeColor="text1"/>
        </w:rPr>
        <w:t>mparezca al otorgamiento de la correspondiente escritura</w:t>
      </w:r>
      <w:r w:rsidRPr="00CB7EFF">
        <w:rPr>
          <w:color w:val="000000" w:themeColor="text1"/>
        </w:rPr>
        <w:t>.</w:t>
      </w:r>
      <w:r w:rsidR="006E69EF">
        <w:rPr>
          <w:color w:val="000000" w:themeColor="text1"/>
        </w:rPr>
        <w:t xml:space="preserve"> Este Acuerdo, queda aprobado y ratificado</w:t>
      </w:r>
      <w:r w:rsidRPr="00CB7EFF">
        <w:t xml:space="preserve">. </w:t>
      </w:r>
      <w:r w:rsidR="006E69EF" w:rsidRPr="006E69EF">
        <w:rPr>
          <w:color w:val="000000" w:themeColor="text1"/>
        </w:rPr>
        <w:t>NOTIFÍQUESE.””””””</w:t>
      </w:r>
    </w:p>
    <w:p w14:paraId="5AB7199A" w14:textId="77777777" w:rsidR="00043DCA" w:rsidRDefault="00043DCA" w:rsidP="00B51608">
      <w:pPr>
        <w:spacing w:after="0" w:line="240" w:lineRule="auto"/>
      </w:pPr>
    </w:p>
    <w:p w14:paraId="737A7096" w14:textId="77777777" w:rsidR="00B51608" w:rsidRDefault="00B51608" w:rsidP="00B51608">
      <w:pPr>
        <w:spacing w:after="0" w:line="240" w:lineRule="auto"/>
        <w:rPr>
          <w:rFonts w:ascii="Bembo Std" w:hAnsi="Bembo Std"/>
        </w:rPr>
      </w:pPr>
    </w:p>
    <w:p w14:paraId="3D5E0F99" w14:textId="3DFD0320" w:rsidR="002D1387" w:rsidRPr="005A3057" w:rsidRDefault="00043DCA" w:rsidP="005A3057">
      <w:pPr>
        <w:spacing w:after="0" w:line="240" w:lineRule="auto"/>
        <w:jc w:val="both"/>
        <w:rPr>
          <w:b/>
        </w:rPr>
      </w:pPr>
      <w:r w:rsidRPr="005A3057">
        <w:t xml:space="preserve">“”””XXIII) El señor Presidente somete a consideración de Junta Directiva dictamen técnico 149, presentado por la Unidad de Adjudicación de Inmuebles, referente a la </w:t>
      </w:r>
      <w:r w:rsidRPr="005A3057">
        <w:rPr>
          <w:rFonts w:eastAsia="Times New Roman" w:cs="Times New Roman"/>
          <w:b/>
          <w:lang w:eastAsia="es-ES"/>
        </w:rPr>
        <w:t>modificación de los</w:t>
      </w:r>
      <w:r w:rsidRPr="005A3057">
        <w:rPr>
          <w:rFonts w:eastAsia="Times New Roman" w:cs="Times New Roman"/>
          <w:lang w:eastAsia="es-ES"/>
        </w:rPr>
        <w:t xml:space="preserve"> siguientes Puntos de Acta</w:t>
      </w:r>
      <w:r w:rsidRPr="005A3057">
        <w:rPr>
          <w:rFonts w:eastAsia="Times New Roman" w:cs="Times New Roman"/>
          <w:b/>
          <w:lang w:eastAsia="es-ES"/>
        </w:rPr>
        <w:t xml:space="preserve">:  </w:t>
      </w:r>
      <w:r w:rsidR="002D1387" w:rsidRPr="005A3057">
        <w:rPr>
          <w:b/>
        </w:rPr>
        <w:t>XIII del Acta de Sesión Ordinaria  32-200</w:t>
      </w:r>
      <w:r w:rsidR="006403BD" w:rsidRPr="005A3057">
        <w:rPr>
          <w:b/>
        </w:rPr>
        <w:t>2, de fecha 22 de agosto de</w:t>
      </w:r>
      <w:r w:rsidR="002D1387" w:rsidRPr="005A3057">
        <w:rPr>
          <w:b/>
        </w:rPr>
        <w:t xml:space="preserve"> 2002, XXVI de Sesión Ordinaria 8-2003</w:t>
      </w:r>
      <w:r w:rsidR="002D1387" w:rsidRPr="005A3057">
        <w:rPr>
          <w:rFonts w:eastAsia="Times New Roman" w:cs="Times New Roman"/>
          <w:b/>
          <w:lang w:eastAsia="es-ES"/>
        </w:rPr>
        <w:t xml:space="preserve"> de fecha 27 de febrero</w:t>
      </w:r>
      <w:r w:rsidR="006403BD" w:rsidRPr="005A3057">
        <w:rPr>
          <w:rFonts w:eastAsia="Times New Roman" w:cs="Times New Roman"/>
          <w:b/>
          <w:lang w:eastAsia="es-ES"/>
        </w:rPr>
        <w:t xml:space="preserve"> de</w:t>
      </w:r>
      <w:r w:rsidR="002D1387" w:rsidRPr="005A3057">
        <w:rPr>
          <w:rFonts w:eastAsia="Times New Roman" w:cs="Times New Roman"/>
          <w:b/>
          <w:lang w:eastAsia="es-ES"/>
        </w:rPr>
        <w:t xml:space="preserve"> 2003, </w:t>
      </w:r>
      <w:r w:rsidR="002D1387" w:rsidRPr="005A3057">
        <w:rPr>
          <w:b/>
        </w:rPr>
        <w:t>XXVIII de Sesión Ordinaria 4-2</w:t>
      </w:r>
      <w:r w:rsidR="006403BD" w:rsidRPr="005A3057">
        <w:rPr>
          <w:b/>
        </w:rPr>
        <w:t>004 de fecha 29 de enero de</w:t>
      </w:r>
      <w:r w:rsidR="002D1387" w:rsidRPr="005A3057">
        <w:rPr>
          <w:b/>
        </w:rPr>
        <w:t xml:space="preserve"> 2004, y Acuerdo </w:t>
      </w:r>
      <w:r w:rsidR="006403BD" w:rsidRPr="005A3057">
        <w:rPr>
          <w:b/>
        </w:rPr>
        <w:t xml:space="preserve">31 </w:t>
      </w:r>
      <w:r w:rsidR="002D1387" w:rsidRPr="005A3057">
        <w:rPr>
          <w:b/>
        </w:rPr>
        <w:t xml:space="preserve">de Gerencia Legal de fecha 27 de abril de 2009, </w:t>
      </w:r>
      <w:r w:rsidR="002D1387" w:rsidRPr="005A3057">
        <w:rPr>
          <w:rFonts w:eastAsia="Times New Roman" w:cs="Times New Roman"/>
          <w:lang w:eastAsia="es-ES"/>
        </w:rPr>
        <w:t xml:space="preserve">mediante </w:t>
      </w:r>
      <w:r w:rsidR="006403BD" w:rsidRPr="005A3057">
        <w:rPr>
          <w:rFonts w:eastAsia="Times New Roman" w:cs="Times New Roman"/>
          <w:lang w:eastAsia="es-ES"/>
        </w:rPr>
        <w:t>los que s</w:t>
      </w:r>
      <w:r w:rsidR="002D1387" w:rsidRPr="005A3057">
        <w:rPr>
          <w:rFonts w:eastAsia="Times New Roman" w:cs="Times New Roman"/>
          <w:lang w:eastAsia="es-ES"/>
        </w:rPr>
        <w:t xml:space="preserve">e modificó la adjudicación del Solar </w:t>
      </w:r>
      <w:r w:rsidR="00B51608">
        <w:rPr>
          <w:rFonts w:eastAsia="Times New Roman" w:cs="Times New Roman"/>
          <w:lang w:eastAsia="es-ES"/>
        </w:rPr>
        <w:t>---</w:t>
      </w:r>
      <w:r w:rsidR="002D1387" w:rsidRPr="005A3057">
        <w:rPr>
          <w:rFonts w:eastAsia="Times New Roman" w:cs="Times New Roman"/>
          <w:lang w:eastAsia="es-ES"/>
        </w:rPr>
        <w:t xml:space="preserve">, </w:t>
      </w:r>
      <w:r w:rsidR="00B51608">
        <w:rPr>
          <w:rFonts w:eastAsia="Times New Roman" w:cs="Times New Roman"/>
          <w:lang w:eastAsia="es-ES"/>
        </w:rPr>
        <w:t>---</w:t>
      </w:r>
      <w:r w:rsidR="002D1387" w:rsidRPr="005A3057">
        <w:rPr>
          <w:rFonts w:eastAsia="Times New Roman" w:cs="Times New Roman"/>
          <w:lang w:eastAsia="es-ES"/>
        </w:rPr>
        <w:t xml:space="preserve"> Común 15 de Septiembre,</w:t>
      </w:r>
      <w:r w:rsidR="002D1387" w:rsidRPr="005A3057">
        <w:rPr>
          <w:rFonts w:eastAsia="Times New Roman" w:cs="Times New Roman"/>
          <w:b/>
          <w:lang w:eastAsia="es-ES"/>
        </w:rPr>
        <w:t xml:space="preserve"> </w:t>
      </w:r>
      <w:r w:rsidR="002D1387" w:rsidRPr="005A3057">
        <w:rPr>
          <w:rFonts w:eastAsia="Times New Roman" w:cs="Times New Roman"/>
          <w:lang w:eastAsia="es-ES"/>
        </w:rPr>
        <w:t xml:space="preserve">perteneciente al </w:t>
      </w:r>
      <w:r w:rsidR="002D1387" w:rsidRPr="005A3057">
        <w:t>Proyecto de Asentamiento Comunitario</w:t>
      </w:r>
      <w:r w:rsidR="002D1387" w:rsidRPr="005A3057">
        <w:rPr>
          <w:rFonts w:eastAsia="Times New Roman" w:cs="Times New Roman"/>
          <w:lang w:eastAsia="es-ES"/>
        </w:rPr>
        <w:t xml:space="preserve"> de la Hacienda La Cañada, hoy identificado como </w:t>
      </w:r>
      <w:r w:rsidR="002D1387" w:rsidRPr="005A3057">
        <w:t xml:space="preserve">Proyecto de Asentamiento Comunitario </w:t>
      </w:r>
      <w:r w:rsidR="002D1387" w:rsidRPr="005A3057">
        <w:rPr>
          <w:rFonts w:eastAsia="Calibri" w:cs="Arial"/>
        </w:rPr>
        <w:t xml:space="preserve">y Lotificación Agrícola, desarrollado en </w:t>
      </w:r>
      <w:r w:rsidR="006403BD" w:rsidRPr="005A3057">
        <w:rPr>
          <w:rFonts w:eastAsia="Calibri" w:cs="Arial"/>
        </w:rPr>
        <w:t xml:space="preserve">la </w:t>
      </w:r>
      <w:r w:rsidR="002D1387" w:rsidRPr="005A3057">
        <w:rPr>
          <w:rFonts w:eastAsia="Calibri" w:cs="Arial"/>
        </w:rPr>
        <w:t>HACIENDA LA CAÑADA, ubicado en cantón Piedra Blanca, jurisdicción de Conchagua, departamento de La Unión, y según Plano como PORCION 9, COMUN 15 DE SEPTIEMBRE HACIENDA LA CAÑADA, ubicado en jurisdicción de Conchagua, departamento de La Unión</w:t>
      </w:r>
      <w:r w:rsidR="006403BD" w:rsidRPr="005A3057">
        <w:t>,</w:t>
      </w:r>
      <w:r w:rsidR="002D1387" w:rsidRPr="005A3057">
        <w:t xml:space="preserve"> </w:t>
      </w:r>
      <w:r w:rsidR="006403BD" w:rsidRPr="005A3057">
        <w:rPr>
          <w:b/>
        </w:rPr>
        <w:t>c</w:t>
      </w:r>
      <w:r w:rsidR="002D1387" w:rsidRPr="005A3057">
        <w:rPr>
          <w:b/>
        </w:rPr>
        <w:t>ódigo de SIIE 140427</w:t>
      </w:r>
      <w:r w:rsidR="006403BD" w:rsidRPr="005A3057">
        <w:rPr>
          <w:b/>
        </w:rPr>
        <w:t>, c</w:t>
      </w:r>
      <w:r w:rsidR="002D1387" w:rsidRPr="005A3057">
        <w:rPr>
          <w:b/>
        </w:rPr>
        <w:t xml:space="preserve">ódigo de SSE </w:t>
      </w:r>
      <w:r w:rsidR="006403BD" w:rsidRPr="005A3057">
        <w:rPr>
          <w:b/>
        </w:rPr>
        <w:t>1281, e</w:t>
      </w:r>
      <w:r w:rsidR="002D1387" w:rsidRPr="005A3057">
        <w:rPr>
          <w:b/>
        </w:rPr>
        <w:t>ntrega 18,</w:t>
      </w:r>
      <w:r w:rsidR="002D1387" w:rsidRPr="005A3057">
        <w:t xml:space="preserve"> </w:t>
      </w:r>
      <w:r w:rsidR="002D1387" w:rsidRPr="005A3057">
        <w:rPr>
          <w:rFonts w:eastAsia="Times New Roman" w:cs="Times New Roman"/>
          <w:lang w:eastAsia="es-ES"/>
        </w:rPr>
        <w:t xml:space="preserve">al respecto </w:t>
      </w:r>
      <w:r w:rsidR="00F21C84" w:rsidRPr="005A3057">
        <w:rPr>
          <w:rFonts w:eastAsia="Times New Roman" w:cs="Times New Roman"/>
          <w:lang w:eastAsia="es-ES"/>
        </w:rPr>
        <w:t>hace</w:t>
      </w:r>
      <w:r w:rsidR="002D1387" w:rsidRPr="005A3057">
        <w:rPr>
          <w:rFonts w:eastAsia="Times New Roman" w:cs="Times New Roman"/>
          <w:lang w:eastAsia="es-ES"/>
        </w:rPr>
        <w:t xml:space="preserve"> las siguientes consideraciones:</w:t>
      </w:r>
    </w:p>
    <w:p w14:paraId="5C893493" w14:textId="77777777" w:rsidR="002D1387" w:rsidRPr="005A3057" w:rsidRDefault="002D1387" w:rsidP="005A3057">
      <w:pPr>
        <w:spacing w:after="0" w:line="240" w:lineRule="auto"/>
        <w:jc w:val="both"/>
        <w:rPr>
          <w:rFonts w:eastAsia="Calibri" w:cs="Arial"/>
        </w:rPr>
      </w:pPr>
    </w:p>
    <w:p w14:paraId="16B2DCFF" w14:textId="555EDAA6" w:rsidR="002D1387" w:rsidRPr="005A3057" w:rsidRDefault="002D1387" w:rsidP="005A3057">
      <w:pPr>
        <w:pStyle w:val="Prrafodelista"/>
        <w:numPr>
          <w:ilvl w:val="0"/>
          <w:numId w:val="38"/>
        </w:numPr>
        <w:spacing w:after="0" w:line="240" w:lineRule="auto"/>
        <w:ind w:left="1134" w:hanging="708"/>
        <w:contextualSpacing w:val="0"/>
        <w:jc w:val="both"/>
        <w:rPr>
          <w:rFonts w:ascii="Museo Sans 300" w:hAnsi="Museo Sans 300"/>
          <w:sz w:val="24"/>
          <w:szCs w:val="24"/>
        </w:rPr>
      </w:pPr>
      <w:r w:rsidRPr="005A3057">
        <w:rPr>
          <w:rFonts w:ascii="Museo Sans 300" w:hAnsi="Museo Sans 300" w:cs="Arial"/>
          <w:sz w:val="24"/>
          <w:szCs w:val="24"/>
        </w:rPr>
        <w:t xml:space="preserve">La Hacienda LA CAÑADA fue adquirida por el extinto Instituto de Colonización Rural el día 13 de mayo de 1969, según Testimonio de Escritura Compraventa No. </w:t>
      </w:r>
      <w:r w:rsidR="00B51608">
        <w:rPr>
          <w:rFonts w:ascii="Museo Sans 300" w:hAnsi="Museo Sans 300" w:cs="Arial"/>
          <w:sz w:val="24"/>
          <w:szCs w:val="24"/>
        </w:rPr>
        <w:t>---</w:t>
      </w:r>
      <w:r w:rsidRPr="005A3057">
        <w:rPr>
          <w:rFonts w:ascii="Museo Sans 300" w:hAnsi="Museo Sans 300" w:cs="Arial"/>
          <w:sz w:val="24"/>
          <w:szCs w:val="24"/>
        </w:rPr>
        <w:t xml:space="preserve"> del Libro </w:t>
      </w:r>
      <w:r w:rsidR="00B51608">
        <w:rPr>
          <w:rFonts w:ascii="Museo Sans 300" w:hAnsi="Museo Sans 300" w:cs="Arial"/>
          <w:sz w:val="24"/>
          <w:szCs w:val="24"/>
        </w:rPr>
        <w:t>---</w:t>
      </w:r>
      <w:r w:rsidRPr="005A3057">
        <w:rPr>
          <w:rFonts w:ascii="Museo Sans 300" w:hAnsi="Museo Sans 300" w:cs="Arial"/>
          <w:sz w:val="24"/>
          <w:szCs w:val="24"/>
        </w:rPr>
        <w:t xml:space="preserve"> de Protocolo otorgada por el señor Francisco Ovidio Bertrand, ante los oficios del Notario Carlos Kafie Parada, con un área de 361 Hás. 85 Ás. 97.75 Cás., por un precio de </w:t>
      </w:r>
      <w:r w:rsidRPr="005A3057">
        <w:rPr>
          <w:rFonts w:ascii="Museo Sans 300" w:eastAsia="Batang" w:hAnsi="Museo Sans 300" w:cs="Batang"/>
          <w:sz w:val="24"/>
          <w:szCs w:val="24"/>
        </w:rPr>
        <w:t xml:space="preserve">$13,714.29, </w:t>
      </w:r>
      <w:r w:rsidRPr="005A3057">
        <w:rPr>
          <w:rFonts w:ascii="Museo Sans 300" w:hAnsi="Museo Sans 300"/>
          <w:sz w:val="24"/>
          <w:szCs w:val="24"/>
        </w:rPr>
        <w:t xml:space="preserve">a razón de $ 37.90 por hectárea y de $ </w:t>
      </w:r>
      <w:r w:rsidRPr="005A3057">
        <w:rPr>
          <w:rFonts w:ascii="Museo Sans 300" w:hAnsi="Museo Sans 300" w:cs="Arial"/>
          <w:sz w:val="24"/>
          <w:szCs w:val="24"/>
        </w:rPr>
        <w:t>0.003790</w:t>
      </w:r>
      <w:r w:rsidRPr="005A3057">
        <w:rPr>
          <w:rFonts w:ascii="Museo Sans 300" w:hAnsi="Museo Sans 300"/>
          <w:sz w:val="24"/>
          <w:szCs w:val="24"/>
        </w:rPr>
        <w:t xml:space="preserve"> por metro cuadrado, </w:t>
      </w:r>
      <w:r w:rsidRPr="005A3057">
        <w:rPr>
          <w:rFonts w:ascii="Museo Sans 300" w:eastAsia="Batang" w:hAnsi="Museo Sans 300" w:cs="Batang"/>
          <w:sz w:val="24"/>
          <w:szCs w:val="24"/>
        </w:rPr>
        <w:t xml:space="preserve">e inscrita al número </w:t>
      </w:r>
      <w:r w:rsidR="00B51608">
        <w:rPr>
          <w:rFonts w:ascii="Museo Sans 300" w:eastAsia="Batang" w:hAnsi="Museo Sans 300" w:cs="Batang"/>
          <w:sz w:val="24"/>
          <w:szCs w:val="24"/>
        </w:rPr>
        <w:t>---</w:t>
      </w:r>
      <w:r w:rsidRPr="005A3057">
        <w:rPr>
          <w:rFonts w:ascii="Museo Sans 300" w:eastAsia="Batang" w:hAnsi="Museo Sans 300" w:cs="Batang"/>
          <w:sz w:val="24"/>
          <w:szCs w:val="24"/>
        </w:rPr>
        <w:t xml:space="preserve"> del Libro </w:t>
      </w:r>
      <w:r w:rsidR="00B51608">
        <w:rPr>
          <w:rFonts w:ascii="Museo Sans 300" w:eastAsia="Batang" w:hAnsi="Museo Sans 300" w:cs="Batang"/>
          <w:sz w:val="24"/>
          <w:szCs w:val="24"/>
        </w:rPr>
        <w:t>---</w:t>
      </w:r>
      <w:r w:rsidRPr="005A3057">
        <w:rPr>
          <w:rFonts w:ascii="Museo Sans 300" w:eastAsia="Batang" w:hAnsi="Museo Sans 300" w:cs="Batang"/>
          <w:sz w:val="24"/>
          <w:szCs w:val="24"/>
        </w:rPr>
        <w:t xml:space="preserve">, repetida a los números </w:t>
      </w:r>
      <w:r w:rsidR="00B51608">
        <w:rPr>
          <w:rFonts w:ascii="Museo Sans 300" w:eastAsia="Batang" w:hAnsi="Museo Sans 300" w:cs="Batang"/>
          <w:sz w:val="24"/>
          <w:szCs w:val="24"/>
        </w:rPr>
        <w:t>---</w:t>
      </w:r>
      <w:r w:rsidRPr="005A3057">
        <w:rPr>
          <w:rFonts w:ascii="Museo Sans 300" w:eastAsia="Batang" w:hAnsi="Museo Sans 300" w:cs="Batang"/>
          <w:sz w:val="24"/>
          <w:szCs w:val="24"/>
        </w:rPr>
        <w:t xml:space="preserve"> del Libro </w:t>
      </w:r>
      <w:r w:rsidR="00B51608">
        <w:rPr>
          <w:rFonts w:ascii="Museo Sans 300" w:eastAsia="Batang" w:hAnsi="Museo Sans 300" w:cs="Batang"/>
          <w:sz w:val="24"/>
          <w:szCs w:val="24"/>
        </w:rPr>
        <w:t>---</w:t>
      </w:r>
      <w:r w:rsidRPr="005A3057">
        <w:rPr>
          <w:rFonts w:ascii="Museo Sans 300" w:eastAsia="Batang" w:hAnsi="Museo Sans 300" w:cs="Batang"/>
          <w:sz w:val="24"/>
          <w:szCs w:val="24"/>
        </w:rPr>
        <w:t xml:space="preserve"> y </w:t>
      </w:r>
      <w:r w:rsidR="00B51608">
        <w:rPr>
          <w:rFonts w:ascii="Museo Sans 300" w:eastAsia="Batang" w:hAnsi="Museo Sans 300" w:cs="Batang"/>
          <w:sz w:val="24"/>
          <w:szCs w:val="24"/>
        </w:rPr>
        <w:t>---</w:t>
      </w:r>
      <w:r w:rsidRPr="005A3057">
        <w:rPr>
          <w:rFonts w:ascii="Museo Sans 300" w:eastAsia="Batang" w:hAnsi="Museo Sans 300" w:cs="Batang"/>
          <w:sz w:val="24"/>
          <w:szCs w:val="24"/>
        </w:rPr>
        <w:t xml:space="preserve"> del Libro </w:t>
      </w:r>
      <w:r w:rsidR="00B51608">
        <w:rPr>
          <w:rFonts w:ascii="Museo Sans 300" w:eastAsia="Batang" w:hAnsi="Museo Sans 300" w:cs="Batang"/>
          <w:sz w:val="24"/>
          <w:szCs w:val="24"/>
        </w:rPr>
        <w:t>---</w:t>
      </w:r>
      <w:r w:rsidRPr="005A3057">
        <w:rPr>
          <w:rFonts w:ascii="Museo Sans 300" w:eastAsia="Batang" w:hAnsi="Museo Sans 300" w:cs="Batang"/>
          <w:sz w:val="24"/>
          <w:szCs w:val="24"/>
        </w:rPr>
        <w:t xml:space="preserve">, todas del Registro de la Propiedad Raíz e Hipotecas de la Tercera Sección de Oriente, del departamento de La Unión y Punto </w:t>
      </w:r>
      <w:r w:rsidR="00B51608">
        <w:rPr>
          <w:rFonts w:ascii="Museo Sans 300" w:eastAsia="Batang" w:hAnsi="Museo Sans 300" w:cs="Batang"/>
          <w:sz w:val="24"/>
          <w:szCs w:val="24"/>
        </w:rPr>
        <w:t>---</w:t>
      </w:r>
      <w:r w:rsidRPr="005A3057">
        <w:rPr>
          <w:rFonts w:ascii="Museo Sans 300" w:eastAsia="Batang" w:hAnsi="Museo Sans 300" w:cs="Batang"/>
          <w:sz w:val="24"/>
          <w:szCs w:val="24"/>
        </w:rPr>
        <w:t xml:space="preserve">, de Acta No. </w:t>
      </w:r>
      <w:r w:rsidR="00B51608">
        <w:rPr>
          <w:rFonts w:ascii="Museo Sans 300" w:eastAsia="Batang" w:hAnsi="Museo Sans 300" w:cs="Batang"/>
          <w:sz w:val="24"/>
          <w:szCs w:val="24"/>
        </w:rPr>
        <w:t>---</w:t>
      </w:r>
      <w:r w:rsidRPr="005A3057">
        <w:rPr>
          <w:rFonts w:ascii="Museo Sans 300" w:eastAsia="Batang" w:hAnsi="Museo Sans 300" w:cs="Batang"/>
          <w:sz w:val="24"/>
          <w:szCs w:val="24"/>
        </w:rPr>
        <w:t xml:space="preserve"> de fecha </w:t>
      </w:r>
      <w:r w:rsidR="00B51608">
        <w:rPr>
          <w:rFonts w:ascii="Museo Sans 300" w:eastAsia="Batang" w:hAnsi="Museo Sans 300" w:cs="Batang"/>
          <w:sz w:val="24"/>
          <w:szCs w:val="24"/>
        </w:rPr>
        <w:t>---</w:t>
      </w:r>
      <w:r w:rsidRPr="005A3057">
        <w:rPr>
          <w:rFonts w:ascii="Museo Sans 300" w:eastAsia="Batang" w:hAnsi="Museo Sans 300" w:cs="Batang"/>
          <w:sz w:val="24"/>
          <w:szCs w:val="24"/>
        </w:rPr>
        <w:t xml:space="preserve"> de </w:t>
      </w:r>
      <w:r w:rsidR="00B51608">
        <w:rPr>
          <w:rFonts w:ascii="Museo Sans 300" w:eastAsia="Batang" w:hAnsi="Museo Sans 300" w:cs="Batang"/>
          <w:sz w:val="24"/>
          <w:szCs w:val="24"/>
        </w:rPr>
        <w:t>---</w:t>
      </w:r>
      <w:r w:rsidRPr="005A3057">
        <w:rPr>
          <w:rFonts w:ascii="Museo Sans 300" w:eastAsia="Batang" w:hAnsi="Museo Sans 300" w:cs="Batang"/>
          <w:sz w:val="24"/>
          <w:szCs w:val="24"/>
        </w:rPr>
        <w:t xml:space="preserve"> de </w:t>
      </w:r>
      <w:r w:rsidR="00B51608">
        <w:rPr>
          <w:rFonts w:ascii="Museo Sans 300" w:eastAsia="Batang" w:hAnsi="Museo Sans 300" w:cs="Batang"/>
          <w:sz w:val="24"/>
          <w:szCs w:val="24"/>
        </w:rPr>
        <w:t>---</w:t>
      </w:r>
      <w:r w:rsidRPr="005A3057">
        <w:rPr>
          <w:rFonts w:ascii="Museo Sans 300" w:eastAsia="Batang" w:hAnsi="Museo Sans 300" w:cs="Batang"/>
          <w:sz w:val="24"/>
          <w:szCs w:val="24"/>
        </w:rPr>
        <w:t>.</w:t>
      </w:r>
    </w:p>
    <w:p w14:paraId="66D4E432" w14:textId="77777777" w:rsidR="005A3057" w:rsidRDefault="005A3057" w:rsidP="005A3057">
      <w:pPr>
        <w:pStyle w:val="Prrafodelista"/>
        <w:spacing w:after="0" w:line="240" w:lineRule="auto"/>
        <w:ind w:left="1134"/>
        <w:jc w:val="both"/>
        <w:rPr>
          <w:rFonts w:ascii="Museo Sans 300" w:eastAsia="Batang" w:hAnsi="Museo Sans 300" w:cs="Batang"/>
          <w:sz w:val="24"/>
          <w:szCs w:val="24"/>
        </w:rPr>
      </w:pPr>
    </w:p>
    <w:p w14:paraId="10434FE6" w14:textId="748AD57D" w:rsidR="002D1387" w:rsidRPr="005A3057" w:rsidRDefault="002D1387" w:rsidP="005A3057">
      <w:pPr>
        <w:pStyle w:val="Prrafodelista"/>
        <w:spacing w:after="0" w:line="240" w:lineRule="auto"/>
        <w:ind w:left="1134"/>
        <w:jc w:val="both"/>
        <w:rPr>
          <w:rFonts w:ascii="Museo Sans 300" w:eastAsia="Batang" w:hAnsi="Museo Sans 300" w:cs="Batang"/>
          <w:sz w:val="24"/>
          <w:szCs w:val="24"/>
        </w:rPr>
      </w:pPr>
      <w:r w:rsidRPr="005A3057">
        <w:rPr>
          <w:rFonts w:ascii="Museo Sans 300" w:eastAsia="Batang" w:hAnsi="Museo Sans 300" w:cs="Batang"/>
          <w:sz w:val="24"/>
          <w:szCs w:val="24"/>
        </w:rPr>
        <w:t xml:space="preserve">Posteriormente, se determinó que existe un total de 182 segregaciones del inmueble que corresponden a los Asentamientos Comunitarios 15 de septiembre, La Colorada y Los Mangos pertenecientes al Sector Tradicional, efectuándose el traslado correspondiente de la inscripción No. </w:t>
      </w:r>
      <w:r w:rsidR="00B51608">
        <w:rPr>
          <w:rFonts w:ascii="Museo Sans 300" w:eastAsia="Batang" w:hAnsi="Museo Sans 300" w:cs="Batang"/>
          <w:sz w:val="24"/>
          <w:szCs w:val="24"/>
        </w:rPr>
        <w:t>---</w:t>
      </w:r>
      <w:r w:rsidRPr="005A3057">
        <w:rPr>
          <w:rFonts w:ascii="Museo Sans 300" w:eastAsia="Batang" w:hAnsi="Museo Sans 300" w:cs="Batang"/>
          <w:sz w:val="24"/>
          <w:szCs w:val="24"/>
        </w:rPr>
        <w:t xml:space="preserve"> Libro </w:t>
      </w:r>
      <w:r w:rsidR="00B51608">
        <w:rPr>
          <w:rFonts w:ascii="Museo Sans 300" w:eastAsia="Batang" w:hAnsi="Museo Sans 300" w:cs="Batang"/>
          <w:sz w:val="24"/>
          <w:szCs w:val="24"/>
        </w:rPr>
        <w:t>---</w:t>
      </w:r>
      <w:r w:rsidRPr="005A3057">
        <w:rPr>
          <w:rFonts w:ascii="Museo Sans 300" w:eastAsia="Batang" w:hAnsi="Museo Sans 300" w:cs="Batang"/>
          <w:sz w:val="24"/>
          <w:szCs w:val="24"/>
        </w:rPr>
        <w:t xml:space="preserve"> de Propiedad, al Sistema Integrado Registral y Catastral (SIRYC) bajo la matrícula </w:t>
      </w:r>
      <w:r w:rsidR="00B51608">
        <w:rPr>
          <w:rFonts w:ascii="Museo Sans 300" w:eastAsia="Batang" w:hAnsi="Museo Sans 300" w:cs="Batang"/>
          <w:sz w:val="24"/>
          <w:szCs w:val="24"/>
        </w:rPr>
        <w:t xml:space="preserve">--- </w:t>
      </w:r>
      <w:r w:rsidRPr="005A3057">
        <w:rPr>
          <w:rFonts w:ascii="Museo Sans 300" w:eastAsia="Batang" w:hAnsi="Museo Sans 300" w:cs="Batang"/>
          <w:sz w:val="24"/>
          <w:szCs w:val="24"/>
        </w:rPr>
        <w:t xml:space="preserve">-00000, de la cual se han realizado nuevas segregaciones al inmueble para el desarrollo de proyectos, de la siguiente manera: </w:t>
      </w:r>
    </w:p>
    <w:p w14:paraId="015CD618" w14:textId="77777777" w:rsidR="002D1387" w:rsidRDefault="002D1387" w:rsidP="002D1387">
      <w:pPr>
        <w:spacing w:after="0" w:line="240" w:lineRule="auto"/>
        <w:jc w:val="both"/>
        <w:rPr>
          <w:rFonts w:eastAsia="Batang" w:cs="Batang"/>
          <w:sz w:val="14"/>
        </w:rPr>
      </w:pPr>
    </w:p>
    <w:p w14:paraId="7E7D556A" w14:textId="77777777" w:rsidR="005A3057" w:rsidRDefault="005A3057" w:rsidP="002D1387">
      <w:pPr>
        <w:spacing w:after="0" w:line="240" w:lineRule="auto"/>
        <w:jc w:val="both"/>
        <w:rPr>
          <w:rFonts w:eastAsia="Batang" w:cs="Batang"/>
          <w:sz w:val="14"/>
        </w:rPr>
      </w:pPr>
    </w:p>
    <w:p w14:paraId="2942CD74" w14:textId="77777777" w:rsidR="005A3057" w:rsidRDefault="005A3057" w:rsidP="002D1387">
      <w:pPr>
        <w:spacing w:after="0" w:line="240" w:lineRule="auto"/>
        <w:jc w:val="both"/>
        <w:rPr>
          <w:rFonts w:eastAsia="Batang" w:cs="Batang"/>
          <w:sz w:val="14"/>
        </w:rPr>
      </w:pPr>
    </w:p>
    <w:tbl>
      <w:tblPr>
        <w:tblStyle w:val="Tablaconcuadrcula"/>
        <w:tblpPr w:leftFromText="141" w:rightFromText="141" w:vertAnchor="text" w:horzAnchor="page" w:tblpX="2956" w:tblpY="-13"/>
        <w:tblW w:w="0" w:type="auto"/>
        <w:tblLook w:val="04A0" w:firstRow="1" w:lastRow="0" w:firstColumn="1" w:lastColumn="0" w:noHBand="0" w:noVBand="1"/>
      </w:tblPr>
      <w:tblGrid>
        <w:gridCol w:w="2551"/>
        <w:gridCol w:w="1441"/>
        <w:gridCol w:w="1699"/>
        <w:gridCol w:w="1152"/>
        <w:gridCol w:w="1155"/>
      </w:tblGrid>
      <w:tr w:rsidR="00F21C84" w:rsidRPr="00F21C84" w14:paraId="06ACA26E" w14:textId="77777777" w:rsidTr="00B51608">
        <w:trPr>
          <w:trHeight w:val="378"/>
        </w:trPr>
        <w:tc>
          <w:tcPr>
            <w:tcW w:w="2551" w:type="dxa"/>
            <w:shd w:val="clear" w:color="auto" w:fill="FFFFFF" w:themeFill="background1"/>
            <w:vAlign w:val="center"/>
          </w:tcPr>
          <w:p w14:paraId="678E0ECE" w14:textId="77777777" w:rsidR="00F21C84" w:rsidRPr="00F21C84" w:rsidRDefault="00F21C84" w:rsidP="005A3057">
            <w:pPr>
              <w:autoSpaceDE w:val="0"/>
              <w:autoSpaceDN w:val="0"/>
              <w:adjustRightInd w:val="0"/>
              <w:jc w:val="center"/>
              <w:rPr>
                <w:rFonts w:eastAsia="Batang" w:cs="Batang"/>
                <w:sz w:val="16"/>
                <w:szCs w:val="16"/>
              </w:rPr>
            </w:pPr>
            <w:r w:rsidRPr="00F21C84">
              <w:rPr>
                <w:rFonts w:eastAsia="Batang" w:cs="Batang"/>
                <w:sz w:val="16"/>
                <w:szCs w:val="16"/>
              </w:rPr>
              <w:t>Descripción</w:t>
            </w:r>
          </w:p>
        </w:tc>
        <w:tc>
          <w:tcPr>
            <w:tcW w:w="1441" w:type="dxa"/>
            <w:shd w:val="clear" w:color="auto" w:fill="FFFFFF" w:themeFill="background1"/>
            <w:vAlign w:val="center"/>
          </w:tcPr>
          <w:p w14:paraId="4FDAEC6C" w14:textId="77777777" w:rsidR="00F21C84" w:rsidRPr="00F21C84" w:rsidRDefault="00F21C84" w:rsidP="005A3057">
            <w:pPr>
              <w:autoSpaceDE w:val="0"/>
              <w:autoSpaceDN w:val="0"/>
              <w:adjustRightInd w:val="0"/>
              <w:jc w:val="center"/>
              <w:rPr>
                <w:rFonts w:eastAsia="Batang" w:cs="Batang"/>
                <w:sz w:val="16"/>
                <w:szCs w:val="16"/>
              </w:rPr>
            </w:pPr>
            <w:r w:rsidRPr="00F21C84">
              <w:rPr>
                <w:rFonts w:eastAsia="Batang" w:cs="Batang"/>
                <w:sz w:val="16"/>
                <w:szCs w:val="16"/>
              </w:rPr>
              <w:t>Proyecto</w:t>
            </w:r>
          </w:p>
        </w:tc>
        <w:tc>
          <w:tcPr>
            <w:tcW w:w="1699" w:type="dxa"/>
            <w:shd w:val="clear" w:color="auto" w:fill="FFFFFF" w:themeFill="background1"/>
            <w:vAlign w:val="center"/>
          </w:tcPr>
          <w:p w14:paraId="1CACC12E" w14:textId="77777777" w:rsidR="00F21C84" w:rsidRPr="00F21C84" w:rsidRDefault="00F21C84" w:rsidP="005A3057">
            <w:pPr>
              <w:autoSpaceDE w:val="0"/>
              <w:autoSpaceDN w:val="0"/>
              <w:adjustRightInd w:val="0"/>
              <w:jc w:val="center"/>
              <w:rPr>
                <w:rFonts w:eastAsia="Batang" w:cs="Batang"/>
                <w:sz w:val="16"/>
                <w:szCs w:val="16"/>
              </w:rPr>
            </w:pPr>
            <w:r w:rsidRPr="00F21C84">
              <w:rPr>
                <w:rFonts w:eastAsia="Batang" w:cs="Batang"/>
                <w:sz w:val="16"/>
                <w:szCs w:val="16"/>
              </w:rPr>
              <w:t>Matricula</w:t>
            </w:r>
          </w:p>
        </w:tc>
        <w:tc>
          <w:tcPr>
            <w:tcW w:w="1152" w:type="dxa"/>
            <w:shd w:val="clear" w:color="auto" w:fill="FFFFFF" w:themeFill="background1"/>
            <w:vAlign w:val="center"/>
          </w:tcPr>
          <w:p w14:paraId="2A7BC24D" w14:textId="77777777" w:rsidR="00F21C84" w:rsidRPr="00F21C84" w:rsidRDefault="00F21C84" w:rsidP="005A3057">
            <w:pPr>
              <w:autoSpaceDE w:val="0"/>
              <w:autoSpaceDN w:val="0"/>
              <w:adjustRightInd w:val="0"/>
              <w:jc w:val="center"/>
              <w:rPr>
                <w:rFonts w:eastAsia="Batang" w:cs="Batang"/>
                <w:sz w:val="16"/>
                <w:szCs w:val="16"/>
              </w:rPr>
            </w:pPr>
            <w:r w:rsidRPr="00F21C84">
              <w:rPr>
                <w:rFonts w:eastAsia="Batang" w:cs="Batang"/>
                <w:sz w:val="16"/>
                <w:szCs w:val="16"/>
              </w:rPr>
              <w:t>No. De Inmuebles</w:t>
            </w:r>
          </w:p>
        </w:tc>
        <w:tc>
          <w:tcPr>
            <w:tcW w:w="1155" w:type="dxa"/>
            <w:shd w:val="clear" w:color="auto" w:fill="FFFFFF" w:themeFill="background1"/>
            <w:vAlign w:val="center"/>
          </w:tcPr>
          <w:p w14:paraId="68D9CD7A" w14:textId="77777777" w:rsidR="00F21C84" w:rsidRPr="00F21C84" w:rsidRDefault="00F21C84" w:rsidP="005A3057">
            <w:pPr>
              <w:autoSpaceDE w:val="0"/>
              <w:autoSpaceDN w:val="0"/>
              <w:adjustRightInd w:val="0"/>
              <w:jc w:val="center"/>
              <w:rPr>
                <w:rFonts w:eastAsia="Batang" w:cs="Batang"/>
                <w:sz w:val="16"/>
                <w:szCs w:val="16"/>
              </w:rPr>
            </w:pPr>
            <w:r w:rsidRPr="00F21C84">
              <w:rPr>
                <w:rFonts w:eastAsia="Batang" w:cs="Batang"/>
                <w:sz w:val="16"/>
                <w:szCs w:val="16"/>
              </w:rPr>
              <w:t>Área (Mt</w:t>
            </w:r>
            <w:r w:rsidRPr="00F21C84">
              <w:rPr>
                <w:rFonts w:eastAsia="Batang" w:cs="Batang"/>
                <w:sz w:val="16"/>
                <w:szCs w:val="16"/>
                <w:vertAlign w:val="superscript"/>
              </w:rPr>
              <w:t>2</w:t>
            </w:r>
            <w:r w:rsidRPr="00F21C84">
              <w:rPr>
                <w:rFonts w:eastAsia="Batang" w:cs="Batang"/>
                <w:sz w:val="16"/>
                <w:szCs w:val="16"/>
              </w:rPr>
              <w:t>)</w:t>
            </w:r>
          </w:p>
        </w:tc>
      </w:tr>
      <w:tr w:rsidR="00F21C84" w:rsidRPr="00F21C84" w14:paraId="7BE94E3A" w14:textId="77777777" w:rsidTr="00B51608">
        <w:trPr>
          <w:trHeight w:val="20"/>
        </w:trPr>
        <w:tc>
          <w:tcPr>
            <w:tcW w:w="2551" w:type="dxa"/>
            <w:shd w:val="clear" w:color="auto" w:fill="FFFFFF" w:themeFill="background1"/>
          </w:tcPr>
          <w:p w14:paraId="27E01906" w14:textId="77777777" w:rsidR="00F21C84" w:rsidRPr="00F21C84" w:rsidRDefault="00F21C84" w:rsidP="005A3057">
            <w:pPr>
              <w:autoSpaceDE w:val="0"/>
              <w:autoSpaceDN w:val="0"/>
              <w:adjustRightInd w:val="0"/>
              <w:jc w:val="both"/>
              <w:rPr>
                <w:rFonts w:eastAsia="Batang" w:cs="Batang"/>
                <w:sz w:val="16"/>
                <w:szCs w:val="16"/>
              </w:rPr>
            </w:pPr>
            <w:r w:rsidRPr="00F21C84">
              <w:rPr>
                <w:rFonts w:eastAsia="Batang" w:cs="Batang"/>
                <w:sz w:val="16"/>
                <w:szCs w:val="16"/>
              </w:rPr>
              <w:t>Hacienda La Cañada, Porción El Plan</w:t>
            </w:r>
          </w:p>
        </w:tc>
        <w:tc>
          <w:tcPr>
            <w:tcW w:w="1441" w:type="dxa"/>
            <w:shd w:val="clear" w:color="auto" w:fill="FFFFFF" w:themeFill="background1"/>
            <w:vAlign w:val="center"/>
          </w:tcPr>
          <w:p w14:paraId="5B2CC475" w14:textId="77777777" w:rsidR="00F21C84" w:rsidRPr="00F21C84" w:rsidRDefault="00F21C84" w:rsidP="005A3057">
            <w:pPr>
              <w:autoSpaceDE w:val="0"/>
              <w:autoSpaceDN w:val="0"/>
              <w:adjustRightInd w:val="0"/>
              <w:jc w:val="center"/>
              <w:rPr>
                <w:rFonts w:eastAsia="Batang" w:cs="Batang"/>
                <w:sz w:val="16"/>
                <w:szCs w:val="16"/>
              </w:rPr>
            </w:pPr>
            <w:r w:rsidRPr="00F21C84">
              <w:rPr>
                <w:rFonts w:eastAsia="Batang" w:cs="Batang"/>
                <w:sz w:val="16"/>
                <w:szCs w:val="16"/>
              </w:rPr>
              <w:t>Asentamiento Comunitario</w:t>
            </w:r>
          </w:p>
        </w:tc>
        <w:tc>
          <w:tcPr>
            <w:tcW w:w="1699" w:type="dxa"/>
            <w:shd w:val="clear" w:color="auto" w:fill="FFFFFF" w:themeFill="background1"/>
            <w:vAlign w:val="center"/>
          </w:tcPr>
          <w:p w14:paraId="5F79AF11" w14:textId="12C451FF" w:rsidR="00F21C84" w:rsidRPr="00F21C84" w:rsidRDefault="00B51608" w:rsidP="005A3057">
            <w:pPr>
              <w:autoSpaceDE w:val="0"/>
              <w:autoSpaceDN w:val="0"/>
              <w:adjustRightInd w:val="0"/>
              <w:jc w:val="center"/>
              <w:rPr>
                <w:rFonts w:eastAsia="Batang" w:cs="Batang"/>
                <w:sz w:val="16"/>
                <w:szCs w:val="16"/>
              </w:rPr>
            </w:pPr>
            <w:r>
              <w:rPr>
                <w:rFonts w:eastAsia="Batang" w:cs="Batang"/>
                <w:sz w:val="16"/>
                <w:szCs w:val="16"/>
              </w:rPr>
              <w:t xml:space="preserve">--- </w:t>
            </w:r>
            <w:r w:rsidR="00F21C84" w:rsidRPr="00F21C84">
              <w:rPr>
                <w:rFonts w:eastAsia="Batang" w:cs="Batang"/>
                <w:sz w:val="16"/>
                <w:szCs w:val="16"/>
              </w:rPr>
              <w:t>-00000</w:t>
            </w:r>
          </w:p>
        </w:tc>
        <w:tc>
          <w:tcPr>
            <w:tcW w:w="1152" w:type="dxa"/>
            <w:shd w:val="clear" w:color="auto" w:fill="FFFFFF" w:themeFill="background1"/>
            <w:vAlign w:val="center"/>
          </w:tcPr>
          <w:p w14:paraId="5A3E14F6" w14:textId="6FC2BB6E" w:rsidR="00F21C84" w:rsidRPr="00F21C84" w:rsidRDefault="00B51608" w:rsidP="005A3057">
            <w:pPr>
              <w:autoSpaceDE w:val="0"/>
              <w:autoSpaceDN w:val="0"/>
              <w:adjustRightInd w:val="0"/>
              <w:jc w:val="center"/>
              <w:rPr>
                <w:rFonts w:eastAsia="Batang" w:cs="Batang"/>
                <w:sz w:val="16"/>
                <w:szCs w:val="16"/>
              </w:rPr>
            </w:pPr>
            <w:r>
              <w:rPr>
                <w:rFonts w:eastAsia="Batang" w:cs="Batang"/>
                <w:sz w:val="16"/>
                <w:szCs w:val="16"/>
              </w:rPr>
              <w:t>---</w:t>
            </w:r>
          </w:p>
        </w:tc>
        <w:tc>
          <w:tcPr>
            <w:tcW w:w="1155" w:type="dxa"/>
            <w:shd w:val="clear" w:color="auto" w:fill="FFFFFF" w:themeFill="background1"/>
            <w:vAlign w:val="center"/>
          </w:tcPr>
          <w:p w14:paraId="1AB70FE4" w14:textId="77777777" w:rsidR="00F21C84" w:rsidRPr="00F21C84" w:rsidRDefault="00F21C84" w:rsidP="005A3057">
            <w:pPr>
              <w:autoSpaceDE w:val="0"/>
              <w:autoSpaceDN w:val="0"/>
              <w:adjustRightInd w:val="0"/>
              <w:jc w:val="center"/>
              <w:rPr>
                <w:rFonts w:eastAsia="Batang" w:cs="Batang"/>
                <w:sz w:val="16"/>
                <w:szCs w:val="16"/>
              </w:rPr>
            </w:pPr>
            <w:r w:rsidRPr="00F21C84">
              <w:rPr>
                <w:rFonts w:eastAsia="Batang" w:cs="Batang"/>
                <w:sz w:val="16"/>
                <w:szCs w:val="16"/>
              </w:rPr>
              <w:t>67,966.19</w:t>
            </w:r>
          </w:p>
        </w:tc>
      </w:tr>
      <w:tr w:rsidR="00F21C84" w:rsidRPr="00F21C84" w14:paraId="6C0E7BDC" w14:textId="77777777" w:rsidTr="00B51608">
        <w:trPr>
          <w:trHeight w:val="20"/>
        </w:trPr>
        <w:tc>
          <w:tcPr>
            <w:tcW w:w="2551" w:type="dxa"/>
            <w:shd w:val="clear" w:color="auto" w:fill="FFFFFF" w:themeFill="background1"/>
          </w:tcPr>
          <w:p w14:paraId="406B144F" w14:textId="77777777" w:rsidR="00F21C84" w:rsidRPr="00F21C84" w:rsidRDefault="00F21C84" w:rsidP="005A3057">
            <w:pPr>
              <w:autoSpaceDE w:val="0"/>
              <w:autoSpaceDN w:val="0"/>
              <w:adjustRightInd w:val="0"/>
              <w:jc w:val="both"/>
              <w:rPr>
                <w:rFonts w:eastAsia="Batang" w:cs="Batang"/>
                <w:sz w:val="16"/>
                <w:szCs w:val="16"/>
              </w:rPr>
            </w:pPr>
            <w:r w:rsidRPr="00F21C84">
              <w:rPr>
                <w:rFonts w:eastAsia="Batang" w:cs="Batang"/>
                <w:sz w:val="16"/>
                <w:szCs w:val="16"/>
              </w:rPr>
              <w:t>Hacienda La Cañada, Porción Uno, Común 15 de septiembre</w:t>
            </w:r>
          </w:p>
        </w:tc>
        <w:tc>
          <w:tcPr>
            <w:tcW w:w="1441" w:type="dxa"/>
            <w:shd w:val="clear" w:color="auto" w:fill="FFFFFF" w:themeFill="background1"/>
            <w:vAlign w:val="center"/>
          </w:tcPr>
          <w:p w14:paraId="66F703AC" w14:textId="77777777" w:rsidR="00F21C84" w:rsidRPr="00F21C84" w:rsidRDefault="00F21C84" w:rsidP="005A3057">
            <w:pPr>
              <w:autoSpaceDE w:val="0"/>
              <w:autoSpaceDN w:val="0"/>
              <w:adjustRightInd w:val="0"/>
              <w:jc w:val="center"/>
              <w:rPr>
                <w:rFonts w:eastAsia="Batang" w:cs="Batang"/>
                <w:sz w:val="16"/>
                <w:szCs w:val="16"/>
              </w:rPr>
            </w:pPr>
            <w:r w:rsidRPr="00F21C84">
              <w:rPr>
                <w:rFonts w:eastAsia="Batang" w:cs="Batang"/>
                <w:sz w:val="16"/>
                <w:szCs w:val="16"/>
              </w:rPr>
              <w:t>Lotificación Agrícola</w:t>
            </w:r>
          </w:p>
        </w:tc>
        <w:tc>
          <w:tcPr>
            <w:tcW w:w="1699" w:type="dxa"/>
            <w:shd w:val="clear" w:color="auto" w:fill="FFFFFF" w:themeFill="background1"/>
            <w:vAlign w:val="center"/>
          </w:tcPr>
          <w:p w14:paraId="2D54C9AF" w14:textId="2553EFAF" w:rsidR="00F21C84" w:rsidRPr="00F21C84" w:rsidRDefault="00B51608" w:rsidP="005A3057">
            <w:pPr>
              <w:autoSpaceDE w:val="0"/>
              <w:autoSpaceDN w:val="0"/>
              <w:adjustRightInd w:val="0"/>
              <w:jc w:val="center"/>
              <w:rPr>
                <w:rFonts w:eastAsia="Batang" w:cs="Batang"/>
                <w:sz w:val="16"/>
                <w:szCs w:val="16"/>
              </w:rPr>
            </w:pPr>
            <w:r>
              <w:rPr>
                <w:rFonts w:eastAsia="Batang" w:cs="Batang"/>
                <w:sz w:val="16"/>
                <w:szCs w:val="16"/>
              </w:rPr>
              <w:t xml:space="preserve">--- </w:t>
            </w:r>
            <w:r w:rsidR="00F21C84" w:rsidRPr="00F21C84">
              <w:rPr>
                <w:rFonts w:eastAsia="Batang" w:cs="Batang"/>
                <w:sz w:val="16"/>
                <w:szCs w:val="16"/>
              </w:rPr>
              <w:t>-00000</w:t>
            </w:r>
          </w:p>
        </w:tc>
        <w:tc>
          <w:tcPr>
            <w:tcW w:w="1152" w:type="dxa"/>
            <w:shd w:val="clear" w:color="auto" w:fill="FFFFFF" w:themeFill="background1"/>
            <w:vAlign w:val="center"/>
          </w:tcPr>
          <w:p w14:paraId="28C9FD24" w14:textId="59B58F03" w:rsidR="00F21C84" w:rsidRPr="00F21C84" w:rsidRDefault="00B51608" w:rsidP="005A3057">
            <w:pPr>
              <w:autoSpaceDE w:val="0"/>
              <w:autoSpaceDN w:val="0"/>
              <w:adjustRightInd w:val="0"/>
              <w:jc w:val="center"/>
              <w:rPr>
                <w:rFonts w:eastAsia="Batang" w:cs="Batang"/>
                <w:sz w:val="16"/>
                <w:szCs w:val="16"/>
              </w:rPr>
            </w:pPr>
            <w:r>
              <w:rPr>
                <w:rFonts w:eastAsia="Batang" w:cs="Batang"/>
                <w:sz w:val="16"/>
                <w:szCs w:val="16"/>
              </w:rPr>
              <w:t>---</w:t>
            </w:r>
          </w:p>
        </w:tc>
        <w:tc>
          <w:tcPr>
            <w:tcW w:w="1155" w:type="dxa"/>
            <w:shd w:val="clear" w:color="auto" w:fill="FFFFFF" w:themeFill="background1"/>
            <w:vAlign w:val="center"/>
          </w:tcPr>
          <w:p w14:paraId="68011B41" w14:textId="77777777" w:rsidR="00F21C84" w:rsidRPr="00F21C84" w:rsidRDefault="00F21C84" w:rsidP="005A3057">
            <w:pPr>
              <w:autoSpaceDE w:val="0"/>
              <w:autoSpaceDN w:val="0"/>
              <w:adjustRightInd w:val="0"/>
              <w:jc w:val="center"/>
              <w:rPr>
                <w:rFonts w:eastAsia="Batang" w:cs="Batang"/>
                <w:sz w:val="16"/>
                <w:szCs w:val="16"/>
              </w:rPr>
            </w:pPr>
            <w:r w:rsidRPr="00F21C84">
              <w:rPr>
                <w:rFonts w:eastAsia="Batang" w:cs="Batang"/>
                <w:sz w:val="16"/>
                <w:szCs w:val="16"/>
              </w:rPr>
              <w:t xml:space="preserve">  2,666.38</w:t>
            </w:r>
          </w:p>
          <w:p w14:paraId="0D7F69E7" w14:textId="77777777" w:rsidR="00F21C84" w:rsidRPr="00F21C84" w:rsidRDefault="00F21C84" w:rsidP="005A3057">
            <w:pPr>
              <w:autoSpaceDE w:val="0"/>
              <w:autoSpaceDN w:val="0"/>
              <w:adjustRightInd w:val="0"/>
              <w:jc w:val="center"/>
              <w:rPr>
                <w:rFonts w:eastAsia="Batang" w:cs="Batang"/>
                <w:sz w:val="16"/>
                <w:szCs w:val="16"/>
              </w:rPr>
            </w:pPr>
          </w:p>
        </w:tc>
      </w:tr>
      <w:tr w:rsidR="00F21C84" w:rsidRPr="00F21C84" w14:paraId="55E452CD" w14:textId="77777777" w:rsidTr="00B51608">
        <w:trPr>
          <w:trHeight w:val="20"/>
        </w:trPr>
        <w:tc>
          <w:tcPr>
            <w:tcW w:w="2551" w:type="dxa"/>
            <w:shd w:val="clear" w:color="auto" w:fill="FFFFFF" w:themeFill="background1"/>
          </w:tcPr>
          <w:p w14:paraId="02B2A8ED" w14:textId="77777777" w:rsidR="00F21C84" w:rsidRPr="00F21C84" w:rsidRDefault="00F21C84" w:rsidP="005A3057">
            <w:pPr>
              <w:autoSpaceDE w:val="0"/>
              <w:autoSpaceDN w:val="0"/>
              <w:adjustRightInd w:val="0"/>
              <w:jc w:val="both"/>
              <w:rPr>
                <w:rFonts w:eastAsia="Batang" w:cs="Batang"/>
                <w:sz w:val="16"/>
                <w:szCs w:val="16"/>
              </w:rPr>
            </w:pPr>
            <w:r w:rsidRPr="00F21C84">
              <w:rPr>
                <w:rFonts w:eastAsia="Batang" w:cs="Batang"/>
                <w:sz w:val="16"/>
                <w:szCs w:val="16"/>
              </w:rPr>
              <w:t>Hacienda La Cañada, Porción 2, Común 15 de septiembre</w:t>
            </w:r>
          </w:p>
        </w:tc>
        <w:tc>
          <w:tcPr>
            <w:tcW w:w="1441" w:type="dxa"/>
            <w:shd w:val="clear" w:color="auto" w:fill="FFFFFF" w:themeFill="background1"/>
            <w:vAlign w:val="center"/>
          </w:tcPr>
          <w:p w14:paraId="1B074545" w14:textId="77777777" w:rsidR="00F21C84" w:rsidRPr="00F21C84" w:rsidRDefault="00F21C84" w:rsidP="005A3057">
            <w:pPr>
              <w:autoSpaceDE w:val="0"/>
              <w:autoSpaceDN w:val="0"/>
              <w:adjustRightInd w:val="0"/>
              <w:jc w:val="center"/>
              <w:rPr>
                <w:rFonts w:eastAsia="Batang" w:cs="Batang"/>
                <w:sz w:val="16"/>
                <w:szCs w:val="16"/>
              </w:rPr>
            </w:pPr>
            <w:r w:rsidRPr="00F21C84">
              <w:rPr>
                <w:rFonts w:eastAsia="Batang" w:cs="Batang"/>
                <w:sz w:val="16"/>
                <w:szCs w:val="16"/>
              </w:rPr>
              <w:t>Lotificación Agrícola</w:t>
            </w:r>
          </w:p>
        </w:tc>
        <w:tc>
          <w:tcPr>
            <w:tcW w:w="1699" w:type="dxa"/>
            <w:shd w:val="clear" w:color="auto" w:fill="FFFFFF" w:themeFill="background1"/>
            <w:vAlign w:val="center"/>
          </w:tcPr>
          <w:p w14:paraId="00F93240" w14:textId="5AB136BE" w:rsidR="00F21C84" w:rsidRPr="00F21C84" w:rsidRDefault="00B51608" w:rsidP="005A3057">
            <w:pPr>
              <w:autoSpaceDE w:val="0"/>
              <w:autoSpaceDN w:val="0"/>
              <w:adjustRightInd w:val="0"/>
              <w:jc w:val="center"/>
              <w:rPr>
                <w:rFonts w:eastAsia="Batang" w:cs="Batang"/>
                <w:sz w:val="16"/>
                <w:szCs w:val="16"/>
              </w:rPr>
            </w:pPr>
            <w:r>
              <w:rPr>
                <w:rFonts w:eastAsia="Batang" w:cs="Batang"/>
                <w:sz w:val="16"/>
                <w:szCs w:val="16"/>
              </w:rPr>
              <w:t xml:space="preserve">--- </w:t>
            </w:r>
            <w:r w:rsidR="00F21C84" w:rsidRPr="00F21C84">
              <w:rPr>
                <w:rFonts w:eastAsia="Batang" w:cs="Batang"/>
                <w:sz w:val="16"/>
                <w:szCs w:val="16"/>
              </w:rPr>
              <w:t>-00000</w:t>
            </w:r>
          </w:p>
        </w:tc>
        <w:tc>
          <w:tcPr>
            <w:tcW w:w="1152" w:type="dxa"/>
            <w:shd w:val="clear" w:color="auto" w:fill="FFFFFF" w:themeFill="background1"/>
            <w:vAlign w:val="center"/>
          </w:tcPr>
          <w:p w14:paraId="730984FB" w14:textId="15D76355" w:rsidR="00F21C84" w:rsidRPr="00F21C84" w:rsidRDefault="00B51608" w:rsidP="005A3057">
            <w:pPr>
              <w:autoSpaceDE w:val="0"/>
              <w:autoSpaceDN w:val="0"/>
              <w:adjustRightInd w:val="0"/>
              <w:jc w:val="center"/>
              <w:rPr>
                <w:rFonts w:eastAsia="Batang" w:cs="Batang"/>
                <w:sz w:val="16"/>
                <w:szCs w:val="16"/>
              </w:rPr>
            </w:pPr>
            <w:r>
              <w:rPr>
                <w:rFonts w:eastAsia="Batang" w:cs="Batang"/>
                <w:sz w:val="16"/>
                <w:szCs w:val="16"/>
              </w:rPr>
              <w:t>---</w:t>
            </w:r>
          </w:p>
        </w:tc>
        <w:tc>
          <w:tcPr>
            <w:tcW w:w="1155" w:type="dxa"/>
            <w:shd w:val="clear" w:color="auto" w:fill="FFFFFF" w:themeFill="background1"/>
            <w:vAlign w:val="center"/>
          </w:tcPr>
          <w:p w14:paraId="4F3F992E" w14:textId="77777777" w:rsidR="00F21C84" w:rsidRPr="00F21C84" w:rsidRDefault="00F21C84" w:rsidP="005A3057">
            <w:pPr>
              <w:autoSpaceDE w:val="0"/>
              <w:autoSpaceDN w:val="0"/>
              <w:adjustRightInd w:val="0"/>
              <w:jc w:val="center"/>
              <w:rPr>
                <w:rFonts w:eastAsia="Batang" w:cs="Batang"/>
                <w:sz w:val="16"/>
                <w:szCs w:val="16"/>
              </w:rPr>
            </w:pPr>
            <w:r w:rsidRPr="00F21C84">
              <w:rPr>
                <w:rFonts w:eastAsia="Batang" w:cs="Batang"/>
                <w:sz w:val="16"/>
                <w:szCs w:val="16"/>
              </w:rPr>
              <w:t xml:space="preserve">  4,154.66</w:t>
            </w:r>
          </w:p>
        </w:tc>
      </w:tr>
      <w:tr w:rsidR="00F21C84" w:rsidRPr="00F21C84" w14:paraId="4B31D61F" w14:textId="77777777" w:rsidTr="005A3057">
        <w:trPr>
          <w:trHeight w:val="189"/>
        </w:trPr>
        <w:tc>
          <w:tcPr>
            <w:tcW w:w="5691" w:type="dxa"/>
            <w:gridSpan w:val="3"/>
            <w:shd w:val="clear" w:color="auto" w:fill="FFFFFF" w:themeFill="background1"/>
          </w:tcPr>
          <w:p w14:paraId="33495B30" w14:textId="77777777" w:rsidR="00F21C84" w:rsidRPr="00F21C84" w:rsidRDefault="00F21C84" w:rsidP="005A3057">
            <w:pPr>
              <w:autoSpaceDE w:val="0"/>
              <w:autoSpaceDN w:val="0"/>
              <w:adjustRightInd w:val="0"/>
              <w:jc w:val="center"/>
              <w:rPr>
                <w:rFonts w:eastAsia="Batang" w:cs="Batang"/>
                <w:b/>
                <w:sz w:val="16"/>
                <w:szCs w:val="16"/>
              </w:rPr>
            </w:pPr>
            <w:r w:rsidRPr="00F21C84">
              <w:rPr>
                <w:rFonts w:eastAsia="Batang" w:cs="Batang"/>
                <w:b/>
                <w:sz w:val="16"/>
                <w:szCs w:val="16"/>
              </w:rPr>
              <w:t>TOTAL</w:t>
            </w:r>
          </w:p>
        </w:tc>
        <w:tc>
          <w:tcPr>
            <w:tcW w:w="1152" w:type="dxa"/>
            <w:shd w:val="clear" w:color="auto" w:fill="FFFFFF" w:themeFill="background1"/>
            <w:vAlign w:val="center"/>
          </w:tcPr>
          <w:p w14:paraId="203C1CAD" w14:textId="408DC6D8" w:rsidR="00F21C84" w:rsidRPr="00F21C84" w:rsidRDefault="00B51608" w:rsidP="005A3057">
            <w:pPr>
              <w:autoSpaceDE w:val="0"/>
              <w:autoSpaceDN w:val="0"/>
              <w:adjustRightInd w:val="0"/>
              <w:jc w:val="center"/>
              <w:rPr>
                <w:rFonts w:eastAsia="Batang" w:cs="Batang"/>
                <w:b/>
                <w:sz w:val="16"/>
                <w:szCs w:val="16"/>
              </w:rPr>
            </w:pPr>
            <w:r>
              <w:rPr>
                <w:rFonts w:eastAsia="Batang" w:cs="Batang"/>
                <w:b/>
                <w:sz w:val="16"/>
                <w:szCs w:val="16"/>
              </w:rPr>
              <w:t>---</w:t>
            </w:r>
          </w:p>
        </w:tc>
        <w:tc>
          <w:tcPr>
            <w:tcW w:w="1155" w:type="dxa"/>
            <w:shd w:val="clear" w:color="auto" w:fill="FFFFFF" w:themeFill="background1"/>
            <w:vAlign w:val="center"/>
          </w:tcPr>
          <w:p w14:paraId="3D24E354" w14:textId="77777777" w:rsidR="00F21C84" w:rsidRPr="00F21C84" w:rsidRDefault="00F21C84" w:rsidP="005A3057">
            <w:pPr>
              <w:autoSpaceDE w:val="0"/>
              <w:autoSpaceDN w:val="0"/>
              <w:adjustRightInd w:val="0"/>
              <w:jc w:val="center"/>
              <w:rPr>
                <w:rFonts w:eastAsia="Batang" w:cs="Batang"/>
                <w:b/>
                <w:sz w:val="16"/>
                <w:szCs w:val="16"/>
              </w:rPr>
            </w:pPr>
            <w:r w:rsidRPr="00F21C84">
              <w:rPr>
                <w:rFonts w:eastAsia="Batang" w:cs="Batang"/>
                <w:b/>
                <w:sz w:val="16"/>
                <w:szCs w:val="16"/>
              </w:rPr>
              <w:t>74,787.23</w:t>
            </w:r>
          </w:p>
        </w:tc>
      </w:tr>
    </w:tbl>
    <w:p w14:paraId="51F03D7A" w14:textId="77777777" w:rsidR="002D1387" w:rsidRDefault="002D1387" w:rsidP="002D1387">
      <w:pPr>
        <w:spacing w:line="240" w:lineRule="auto"/>
        <w:jc w:val="both"/>
        <w:rPr>
          <w:rFonts w:eastAsia="Batang" w:cs="Batang"/>
        </w:rPr>
      </w:pPr>
    </w:p>
    <w:p w14:paraId="08733F79" w14:textId="77777777" w:rsidR="002D1387" w:rsidRPr="00A209D5" w:rsidRDefault="002D1387" w:rsidP="002D1387">
      <w:pPr>
        <w:spacing w:line="240" w:lineRule="auto"/>
        <w:jc w:val="both"/>
        <w:rPr>
          <w:rFonts w:eastAsia="Batang" w:cs="Batang"/>
        </w:rPr>
      </w:pPr>
    </w:p>
    <w:p w14:paraId="4856C9BE" w14:textId="77777777" w:rsidR="002D1387" w:rsidRDefault="002D1387" w:rsidP="002D1387">
      <w:pPr>
        <w:pStyle w:val="Prrafodelista"/>
        <w:spacing w:line="360" w:lineRule="auto"/>
        <w:ind w:left="360"/>
        <w:jc w:val="both"/>
        <w:rPr>
          <w:rFonts w:ascii="Museo Sans 300" w:eastAsia="Batang" w:hAnsi="Museo Sans 300" w:cs="Batang"/>
          <w:szCs w:val="20"/>
        </w:rPr>
      </w:pPr>
    </w:p>
    <w:p w14:paraId="44864E1F" w14:textId="77777777" w:rsidR="002D1387" w:rsidRDefault="002D1387" w:rsidP="002D1387">
      <w:pPr>
        <w:pStyle w:val="Prrafodelista"/>
        <w:spacing w:line="360" w:lineRule="auto"/>
        <w:ind w:left="360"/>
        <w:jc w:val="both"/>
        <w:rPr>
          <w:rFonts w:ascii="Museo Sans 300" w:eastAsia="Batang" w:hAnsi="Museo Sans 300" w:cs="Batang"/>
          <w:szCs w:val="20"/>
        </w:rPr>
      </w:pPr>
    </w:p>
    <w:p w14:paraId="6F6FDBC4" w14:textId="77777777" w:rsidR="002D1387" w:rsidRDefault="002D1387" w:rsidP="002D1387">
      <w:pPr>
        <w:pStyle w:val="Prrafodelista"/>
        <w:spacing w:line="360" w:lineRule="auto"/>
        <w:ind w:left="360"/>
        <w:jc w:val="both"/>
        <w:rPr>
          <w:rFonts w:ascii="Museo Sans 300" w:eastAsia="Batang" w:hAnsi="Museo Sans 300" w:cs="Batang"/>
          <w:szCs w:val="20"/>
        </w:rPr>
      </w:pPr>
    </w:p>
    <w:p w14:paraId="314EEC9C" w14:textId="77777777" w:rsidR="002D1387" w:rsidRPr="005A3057" w:rsidRDefault="002D1387" w:rsidP="005A3057">
      <w:pPr>
        <w:pStyle w:val="Prrafodelista"/>
        <w:spacing w:after="0" w:line="240" w:lineRule="auto"/>
        <w:ind w:left="1134"/>
        <w:jc w:val="both"/>
        <w:rPr>
          <w:rFonts w:ascii="Museo Sans 300" w:hAnsi="Museo Sans 300"/>
          <w:sz w:val="24"/>
          <w:szCs w:val="24"/>
        </w:rPr>
      </w:pPr>
      <w:r w:rsidRPr="005A3057">
        <w:rPr>
          <w:rFonts w:ascii="Museo Sans 300" w:eastAsia="Batang" w:hAnsi="Museo Sans 300" w:cs="Batang"/>
          <w:sz w:val="24"/>
          <w:szCs w:val="24"/>
        </w:rPr>
        <w:t xml:space="preserve">Consecutivamente, se realizaron 2 desmembraciones más, en donde se desarrollaron dos proyectos, los cuales se identifican de la siguiente manera: </w:t>
      </w:r>
    </w:p>
    <w:tbl>
      <w:tblPr>
        <w:tblStyle w:val="Tablaconcuadrcula"/>
        <w:tblpPr w:leftFromText="141" w:rightFromText="141" w:vertAnchor="text" w:horzAnchor="page" w:tblpX="2881" w:tblpY="245"/>
        <w:tblW w:w="0" w:type="auto"/>
        <w:tblLook w:val="04A0" w:firstRow="1" w:lastRow="0" w:firstColumn="1" w:lastColumn="0" w:noHBand="0" w:noVBand="1"/>
      </w:tblPr>
      <w:tblGrid>
        <w:gridCol w:w="2413"/>
        <w:gridCol w:w="1904"/>
        <w:gridCol w:w="1521"/>
        <w:gridCol w:w="977"/>
        <w:gridCol w:w="967"/>
      </w:tblGrid>
      <w:tr w:rsidR="002D1387" w:rsidRPr="00A209D5" w14:paraId="18B90F9B" w14:textId="77777777" w:rsidTr="00F21C84">
        <w:trPr>
          <w:trHeight w:val="373"/>
        </w:trPr>
        <w:tc>
          <w:tcPr>
            <w:tcW w:w="2413" w:type="dxa"/>
            <w:shd w:val="clear" w:color="auto" w:fill="FFFFFF" w:themeFill="background1"/>
            <w:vAlign w:val="center"/>
          </w:tcPr>
          <w:p w14:paraId="3BD7E0A2" w14:textId="77777777" w:rsidR="002D1387" w:rsidRPr="00F21C84" w:rsidRDefault="002D1387" w:rsidP="00F21C84">
            <w:pPr>
              <w:autoSpaceDE w:val="0"/>
              <w:autoSpaceDN w:val="0"/>
              <w:adjustRightInd w:val="0"/>
              <w:jc w:val="center"/>
              <w:rPr>
                <w:rFonts w:eastAsia="Batang" w:cs="Batang"/>
                <w:sz w:val="16"/>
                <w:szCs w:val="16"/>
              </w:rPr>
            </w:pPr>
            <w:r w:rsidRPr="00F21C84">
              <w:rPr>
                <w:rFonts w:eastAsia="Batang" w:cs="Batang"/>
                <w:sz w:val="16"/>
                <w:szCs w:val="16"/>
              </w:rPr>
              <w:t>Descripción</w:t>
            </w:r>
          </w:p>
        </w:tc>
        <w:tc>
          <w:tcPr>
            <w:tcW w:w="1904" w:type="dxa"/>
            <w:shd w:val="clear" w:color="auto" w:fill="FFFFFF" w:themeFill="background1"/>
            <w:vAlign w:val="center"/>
          </w:tcPr>
          <w:p w14:paraId="63D17706" w14:textId="77777777" w:rsidR="002D1387" w:rsidRPr="00F21C84" w:rsidRDefault="002D1387" w:rsidP="00F21C84">
            <w:pPr>
              <w:autoSpaceDE w:val="0"/>
              <w:autoSpaceDN w:val="0"/>
              <w:adjustRightInd w:val="0"/>
              <w:jc w:val="center"/>
              <w:rPr>
                <w:rFonts w:eastAsia="Batang" w:cs="Batang"/>
                <w:sz w:val="16"/>
                <w:szCs w:val="16"/>
              </w:rPr>
            </w:pPr>
            <w:r w:rsidRPr="00F21C84">
              <w:rPr>
                <w:rFonts w:eastAsia="Batang" w:cs="Batang"/>
                <w:sz w:val="16"/>
                <w:szCs w:val="16"/>
              </w:rPr>
              <w:t>Proyecto</w:t>
            </w:r>
          </w:p>
        </w:tc>
        <w:tc>
          <w:tcPr>
            <w:tcW w:w="1521" w:type="dxa"/>
            <w:shd w:val="clear" w:color="auto" w:fill="FFFFFF" w:themeFill="background1"/>
            <w:vAlign w:val="center"/>
          </w:tcPr>
          <w:p w14:paraId="75D008A7" w14:textId="77777777" w:rsidR="002D1387" w:rsidRPr="00F21C84" w:rsidRDefault="002D1387" w:rsidP="00F21C84">
            <w:pPr>
              <w:autoSpaceDE w:val="0"/>
              <w:autoSpaceDN w:val="0"/>
              <w:adjustRightInd w:val="0"/>
              <w:jc w:val="center"/>
              <w:rPr>
                <w:rFonts w:eastAsia="Batang" w:cs="Batang"/>
                <w:sz w:val="16"/>
                <w:szCs w:val="16"/>
              </w:rPr>
            </w:pPr>
            <w:r w:rsidRPr="00F21C84">
              <w:rPr>
                <w:rFonts w:eastAsia="Batang" w:cs="Batang"/>
                <w:sz w:val="16"/>
                <w:szCs w:val="16"/>
              </w:rPr>
              <w:t>Matricula</w:t>
            </w:r>
          </w:p>
        </w:tc>
        <w:tc>
          <w:tcPr>
            <w:tcW w:w="960" w:type="dxa"/>
            <w:shd w:val="clear" w:color="auto" w:fill="FFFFFF" w:themeFill="background1"/>
            <w:vAlign w:val="center"/>
          </w:tcPr>
          <w:p w14:paraId="48E8E8F3" w14:textId="77777777" w:rsidR="002D1387" w:rsidRPr="00F21C84" w:rsidRDefault="002D1387" w:rsidP="00F21C84">
            <w:pPr>
              <w:autoSpaceDE w:val="0"/>
              <w:autoSpaceDN w:val="0"/>
              <w:adjustRightInd w:val="0"/>
              <w:jc w:val="center"/>
              <w:rPr>
                <w:rFonts w:eastAsia="Batang" w:cs="Batang"/>
                <w:sz w:val="16"/>
                <w:szCs w:val="16"/>
              </w:rPr>
            </w:pPr>
            <w:r w:rsidRPr="00F21C84">
              <w:rPr>
                <w:rFonts w:eastAsia="Batang" w:cs="Batang"/>
                <w:sz w:val="16"/>
                <w:szCs w:val="16"/>
              </w:rPr>
              <w:t>No. De Inmuebles</w:t>
            </w:r>
          </w:p>
        </w:tc>
        <w:tc>
          <w:tcPr>
            <w:tcW w:w="950" w:type="dxa"/>
            <w:shd w:val="clear" w:color="auto" w:fill="FFFFFF" w:themeFill="background1"/>
            <w:vAlign w:val="center"/>
          </w:tcPr>
          <w:p w14:paraId="2A3D9CE7" w14:textId="77777777" w:rsidR="002D1387" w:rsidRPr="00F21C84" w:rsidRDefault="002D1387" w:rsidP="00F21C84">
            <w:pPr>
              <w:autoSpaceDE w:val="0"/>
              <w:autoSpaceDN w:val="0"/>
              <w:adjustRightInd w:val="0"/>
              <w:jc w:val="center"/>
              <w:rPr>
                <w:rFonts w:eastAsia="Batang" w:cs="Batang"/>
                <w:sz w:val="16"/>
                <w:szCs w:val="16"/>
              </w:rPr>
            </w:pPr>
            <w:r w:rsidRPr="00F21C84">
              <w:rPr>
                <w:rFonts w:eastAsia="Batang" w:cs="Batang"/>
                <w:sz w:val="16"/>
                <w:szCs w:val="16"/>
              </w:rPr>
              <w:t>Área (Mt</w:t>
            </w:r>
            <w:r w:rsidRPr="00F21C84">
              <w:rPr>
                <w:rFonts w:eastAsia="Batang" w:cs="Batang"/>
                <w:sz w:val="16"/>
                <w:szCs w:val="16"/>
                <w:vertAlign w:val="superscript"/>
              </w:rPr>
              <w:t>2</w:t>
            </w:r>
            <w:r w:rsidRPr="00F21C84">
              <w:rPr>
                <w:rFonts w:eastAsia="Batang" w:cs="Batang"/>
                <w:sz w:val="16"/>
                <w:szCs w:val="16"/>
              </w:rPr>
              <w:t>)</w:t>
            </w:r>
          </w:p>
        </w:tc>
      </w:tr>
      <w:tr w:rsidR="002D1387" w:rsidRPr="00A209D5" w14:paraId="59F13CA4" w14:textId="77777777" w:rsidTr="00F21C84">
        <w:trPr>
          <w:trHeight w:val="387"/>
        </w:trPr>
        <w:tc>
          <w:tcPr>
            <w:tcW w:w="2413" w:type="dxa"/>
            <w:shd w:val="clear" w:color="auto" w:fill="FFFFFF" w:themeFill="background1"/>
          </w:tcPr>
          <w:p w14:paraId="0E985DF1" w14:textId="77777777" w:rsidR="002D1387" w:rsidRPr="00F21C84" w:rsidRDefault="002D1387" w:rsidP="00F21C84">
            <w:pPr>
              <w:autoSpaceDE w:val="0"/>
              <w:autoSpaceDN w:val="0"/>
              <w:adjustRightInd w:val="0"/>
              <w:jc w:val="both"/>
              <w:rPr>
                <w:rFonts w:eastAsia="Batang" w:cs="Batang"/>
                <w:sz w:val="16"/>
                <w:szCs w:val="16"/>
              </w:rPr>
            </w:pPr>
            <w:r w:rsidRPr="00F21C84">
              <w:rPr>
                <w:rFonts w:eastAsia="Batang" w:cs="Batang"/>
                <w:sz w:val="16"/>
                <w:szCs w:val="16"/>
              </w:rPr>
              <w:t>Hacienda La Cañada, Porción Tres, Común 15 de septiembre</w:t>
            </w:r>
          </w:p>
        </w:tc>
        <w:tc>
          <w:tcPr>
            <w:tcW w:w="1904" w:type="dxa"/>
            <w:shd w:val="clear" w:color="auto" w:fill="FFFFFF" w:themeFill="background1"/>
            <w:vAlign w:val="center"/>
          </w:tcPr>
          <w:p w14:paraId="0658959C" w14:textId="77777777" w:rsidR="002D1387" w:rsidRPr="00F21C84" w:rsidRDefault="002D1387" w:rsidP="00F21C84">
            <w:pPr>
              <w:autoSpaceDE w:val="0"/>
              <w:autoSpaceDN w:val="0"/>
              <w:adjustRightInd w:val="0"/>
              <w:jc w:val="center"/>
              <w:rPr>
                <w:rFonts w:eastAsia="Batang" w:cs="Batang"/>
                <w:sz w:val="16"/>
                <w:szCs w:val="16"/>
              </w:rPr>
            </w:pPr>
            <w:r w:rsidRPr="00F21C84">
              <w:rPr>
                <w:rFonts w:eastAsia="Batang" w:cs="Batang"/>
                <w:sz w:val="16"/>
                <w:szCs w:val="16"/>
              </w:rPr>
              <w:t>Lotificación Agrícola</w:t>
            </w:r>
          </w:p>
        </w:tc>
        <w:tc>
          <w:tcPr>
            <w:tcW w:w="1521" w:type="dxa"/>
            <w:shd w:val="clear" w:color="auto" w:fill="FFFFFF" w:themeFill="background1"/>
            <w:vAlign w:val="center"/>
          </w:tcPr>
          <w:p w14:paraId="0F7037D9" w14:textId="2C8CE25A" w:rsidR="002D1387" w:rsidRPr="00F21C84" w:rsidRDefault="00362526" w:rsidP="00F21C84">
            <w:pPr>
              <w:autoSpaceDE w:val="0"/>
              <w:autoSpaceDN w:val="0"/>
              <w:adjustRightInd w:val="0"/>
              <w:jc w:val="center"/>
              <w:rPr>
                <w:rFonts w:eastAsia="Batang" w:cs="Batang"/>
                <w:sz w:val="16"/>
                <w:szCs w:val="16"/>
              </w:rPr>
            </w:pPr>
            <w:r>
              <w:rPr>
                <w:rFonts w:eastAsia="Batang" w:cs="Batang"/>
                <w:sz w:val="16"/>
                <w:szCs w:val="16"/>
              </w:rPr>
              <w:t xml:space="preserve">--- </w:t>
            </w:r>
            <w:r w:rsidR="002D1387" w:rsidRPr="00F21C84">
              <w:rPr>
                <w:rFonts w:eastAsia="Batang" w:cs="Batang"/>
                <w:sz w:val="16"/>
                <w:szCs w:val="16"/>
              </w:rPr>
              <w:t>-00000</w:t>
            </w:r>
          </w:p>
        </w:tc>
        <w:tc>
          <w:tcPr>
            <w:tcW w:w="960" w:type="dxa"/>
            <w:shd w:val="clear" w:color="auto" w:fill="FFFFFF" w:themeFill="background1"/>
            <w:vAlign w:val="center"/>
          </w:tcPr>
          <w:p w14:paraId="5F1B3FD2" w14:textId="35F10338" w:rsidR="002D1387" w:rsidRPr="00F21C84" w:rsidRDefault="00362526" w:rsidP="00F21C84">
            <w:pPr>
              <w:autoSpaceDE w:val="0"/>
              <w:autoSpaceDN w:val="0"/>
              <w:adjustRightInd w:val="0"/>
              <w:jc w:val="center"/>
              <w:rPr>
                <w:rFonts w:eastAsia="Batang" w:cs="Batang"/>
                <w:sz w:val="16"/>
                <w:szCs w:val="16"/>
              </w:rPr>
            </w:pPr>
            <w:r>
              <w:rPr>
                <w:rFonts w:eastAsia="Batang" w:cs="Batang"/>
                <w:sz w:val="16"/>
                <w:szCs w:val="16"/>
              </w:rPr>
              <w:t>---</w:t>
            </w:r>
          </w:p>
        </w:tc>
        <w:tc>
          <w:tcPr>
            <w:tcW w:w="950" w:type="dxa"/>
            <w:shd w:val="clear" w:color="auto" w:fill="FFFFFF" w:themeFill="background1"/>
            <w:vAlign w:val="center"/>
          </w:tcPr>
          <w:p w14:paraId="336C39C6" w14:textId="77777777" w:rsidR="002D1387" w:rsidRPr="00F21C84" w:rsidRDefault="002D1387" w:rsidP="00F21C84">
            <w:pPr>
              <w:autoSpaceDE w:val="0"/>
              <w:autoSpaceDN w:val="0"/>
              <w:adjustRightInd w:val="0"/>
              <w:jc w:val="center"/>
              <w:rPr>
                <w:rFonts w:eastAsia="Batang" w:cs="Batang"/>
                <w:sz w:val="16"/>
                <w:szCs w:val="16"/>
              </w:rPr>
            </w:pPr>
            <w:r w:rsidRPr="00F21C84">
              <w:rPr>
                <w:rFonts w:eastAsia="Batang" w:cs="Batang"/>
                <w:sz w:val="16"/>
                <w:szCs w:val="16"/>
              </w:rPr>
              <w:t xml:space="preserve">  3,009.75</w:t>
            </w:r>
          </w:p>
        </w:tc>
      </w:tr>
      <w:tr w:rsidR="002D1387" w:rsidRPr="00A209D5" w14:paraId="6FE78D83" w14:textId="77777777" w:rsidTr="00F21C84">
        <w:trPr>
          <w:trHeight w:val="573"/>
        </w:trPr>
        <w:tc>
          <w:tcPr>
            <w:tcW w:w="2413" w:type="dxa"/>
            <w:shd w:val="clear" w:color="auto" w:fill="FFFFFF" w:themeFill="background1"/>
            <w:vAlign w:val="center"/>
          </w:tcPr>
          <w:p w14:paraId="16B04602" w14:textId="77777777" w:rsidR="002D1387" w:rsidRPr="00F21C84" w:rsidRDefault="002D1387" w:rsidP="00F21C84">
            <w:pPr>
              <w:autoSpaceDE w:val="0"/>
              <w:autoSpaceDN w:val="0"/>
              <w:adjustRightInd w:val="0"/>
              <w:rPr>
                <w:rFonts w:eastAsia="Batang" w:cs="Batang"/>
                <w:sz w:val="16"/>
                <w:szCs w:val="16"/>
              </w:rPr>
            </w:pPr>
            <w:r w:rsidRPr="00F21C84">
              <w:rPr>
                <w:rFonts w:eastAsia="Batang" w:cs="Batang"/>
                <w:sz w:val="16"/>
                <w:szCs w:val="16"/>
              </w:rPr>
              <w:t>Hacienda La Cañada, Porción Nueve, Común 15 de septiembre</w:t>
            </w:r>
          </w:p>
        </w:tc>
        <w:tc>
          <w:tcPr>
            <w:tcW w:w="1904" w:type="dxa"/>
            <w:shd w:val="clear" w:color="auto" w:fill="FFFFFF" w:themeFill="background1"/>
            <w:vAlign w:val="center"/>
          </w:tcPr>
          <w:p w14:paraId="037A79D2" w14:textId="77777777" w:rsidR="002D1387" w:rsidRPr="00F21C84" w:rsidRDefault="002D1387" w:rsidP="00F21C84">
            <w:pPr>
              <w:autoSpaceDE w:val="0"/>
              <w:autoSpaceDN w:val="0"/>
              <w:adjustRightInd w:val="0"/>
              <w:jc w:val="center"/>
              <w:rPr>
                <w:rFonts w:eastAsia="Batang" w:cs="Batang"/>
                <w:sz w:val="16"/>
                <w:szCs w:val="16"/>
              </w:rPr>
            </w:pPr>
            <w:r w:rsidRPr="00F21C84">
              <w:rPr>
                <w:rFonts w:eastAsia="Batang" w:cs="Batang"/>
                <w:sz w:val="16"/>
                <w:szCs w:val="16"/>
              </w:rPr>
              <w:t>Lotificación Agrícola y Asentamiento Comunitario</w:t>
            </w:r>
          </w:p>
        </w:tc>
        <w:tc>
          <w:tcPr>
            <w:tcW w:w="1521" w:type="dxa"/>
            <w:shd w:val="clear" w:color="auto" w:fill="FFFFFF" w:themeFill="background1"/>
            <w:vAlign w:val="center"/>
          </w:tcPr>
          <w:p w14:paraId="0CA01E85" w14:textId="73537E76" w:rsidR="002D1387" w:rsidRPr="00F21C84" w:rsidRDefault="00362526" w:rsidP="00F21C84">
            <w:pPr>
              <w:autoSpaceDE w:val="0"/>
              <w:autoSpaceDN w:val="0"/>
              <w:adjustRightInd w:val="0"/>
              <w:jc w:val="center"/>
              <w:rPr>
                <w:rFonts w:eastAsia="Batang" w:cs="Batang"/>
                <w:sz w:val="16"/>
                <w:szCs w:val="16"/>
              </w:rPr>
            </w:pPr>
            <w:r>
              <w:rPr>
                <w:rFonts w:eastAsia="Batang" w:cs="Batang"/>
                <w:sz w:val="16"/>
                <w:szCs w:val="16"/>
              </w:rPr>
              <w:t xml:space="preserve">--- </w:t>
            </w:r>
            <w:r w:rsidR="002D1387" w:rsidRPr="00F21C84">
              <w:rPr>
                <w:rFonts w:eastAsia="Batang" w:cs="Batang"/>
                <w:sz w:val="16"/>
                <w:szCs w:val="16"/>
              </w:rPr>
              <w:t>-00000</w:t>
            </w:r>
          </w:p>
        </w:tc>
        <w:tc>
          <w:tcPr>
            <w:tcW w:w="960" w:type="dxa"/>
            <w:shd w:val="clear" w:color="auto" w:fill="FFFFFF" w:themeFill="background1"/>
            <w:vAlign w:val="center"/>
          </w:tcPr>
          <w:p w14:paraId="75BF94C0" w14:textId="1C4A0217" w:rsidR="002D1387" w:rsidRPr="00F21C84" w:rsidRDefault="00362526" w:rsidP="00F21C84">
            <w:pPr>
              <w:autoSpaceDE w:val="0"/>
              <w:autoSpaceDN w:val="0"/>
              <w:adjustRightInd w:val="0"/>
              <w:jc w:val="center"/>
              <w:rPr>
                <w:rFonts w:eastAsia="Batang" w:cs="Batang"/>
                <w:sz w:val="16"/>
                <w:szCs w:val="16"/>
              </w:rPr>
            </w:pPr>
            <w:r>
              <w:rPr>
                <w:rFonts w:eastAsia="Batang" w:cs="Batang"/>
                <w:sz w:val="16"/>
                <w:szCs w:val="16"/>
              </w:rPr>
              <w:t>---</w:t>
            </w:r>
          </w:p>
        </w:tc>
        <w:tc>
          <w:tcPr>
            <w:tcW w:w="950" w:type="dxa"/>
            <w:shd w:val="clear" w:color="auto" w:fill="FFFFFF" w:themeFill="background1"/>
            <w:vAlign w:val="center"/>
          </w:tcPr>
          <w:p w14:paraId="51BA920B" w14:textId="77777777" w:rsidR="002D1387" w:rsidRPr="00F21C84" w:rsidRDefault="002D1387" w:rsidP="00F21C84">
            <w:pPr>
              <w:autoSpaceDE w:val="0"/>
              <w:autoSpaceDN w:val="0"/>
              <w:adjustRightInd w:val="0"/>
              <w:jc w:val="center"/>
              <w:rPr>
                <w:rFonts w:eastAsia="Batang" w:cs="Batang"/>
                <w:sz w:val="16"/>
                <w:szCs w:val="16"/>
              </w:rPr>
            </w:pPr>
            <w:r w:rsidRPr="00F21C84">
              <w:rPr>
                <w:rFonts w:eastAsia="Batang" w:cs="Batang"/>
                <w:sz w:val="16"/>
                <w:szCs w:val="16"/>
              </w:rPr>
              <w:t xml:space="preserve">  39,784.52</w:t>
            </w:r>
          </w:p>
          <w:p w14:paraId="7D81996B" w14:textId="77777777" w:rsidR="002D1387" w:rsidRPr="00F21C84" w:rsidRDefault="002D1387" w:rsidP="00F21C84">
            <w:pPr>
              <w:autoSpaceDE w:val="0"/>
              <w:autoSpaceDN w:val="0"/>
              <w:adjustRightInd w:val="0"/>
              <w:jc w:val="center"/>
              <w:rPr>
                <w:rFonts w:eastAsia="Batang" w:cs="Batang"/>
                <w:sz w:val="16"/>
                <w:szCs w:val="16"/>
              </w:rPr>
            </w:pPr>
          </w:p>
        </w:tc>
      </w:tr>
      <w:tr w:rsidR="002D1387" w:rsidRPr="00A209D5" w14:paraId="2A89A0D0" w14:textId="77777777" w:rsidTr="00F21C84">
        <w:trPr>
          <w:trHeight w:val="186"/>
        </w:trPr>
        <w:tc>
          <w:tcPr>
            <w:tcW w:w="6800" w:type="dxa"/>
            <w:gridSpan w:val="4"/>
            <w:shd w:val="clear" w:color="auto" w:fill="FFFFFF" w:themeFill="background1"/>
          </w:tcPr>
          <w:p w14:paraId="212CCD4F" w14:textId="77777777" w:rsidR="002D1387" w:rsidRPr="00F21C84" w:rsidRDefault="002D1387" w:rsidP="00F21C84">
            <w:pPr>
              <w:autoSpaceDE w:val="0"/>
              <w:autoSpaceDN w:val="0"/>
              <w:adjustRightInd w:val="0"/>
              <w:jc w:val="center"/>
              <w:rPr>
                <w:rFonts w:eastAsia="Batang" w:cs="Batang"/>
                <w:b/>
                <w:sz w:val="16"/>
                <w:szCs w:val="16"/>
              </w:rPr>
            </w:pPr>
            <w:r w:rsidRPr="00F21C84">
              <w:rPr>
                <w:rFonts w:eastAsia="Batang" w:cs="Batang"/>
                <w:b/>
                <w:sz w:val="16"/>
                <w:szCs w:val="16"/>
              </w:rPr>
              <w:t>TOTAL DE AREAS</w:t>
            </w:r>
          </w:p>
        </w:tc>
        <w:tc>
          <w:tcPr>
            <w:tcW w:w="950" w:type="dxa"/>
            <w:shd w:val="clear" w:color="auto" w:fill="FFFFFF" w:themeFill="background1"/>
            <w:vAlign w:val="center"/>
          </w:tcPr>
          <w:p w14:paraId="4ECD06C5" w14:textId="77777777" w:rsidR="002D1387" w:rsidRPr="00F21C84" w:rsidRDefault="002D1387" w:rsidP="00F21C84">
            <w:pPr>
              <w:autoSpaceDE w:val="0"/>
              <w:autoSpaceDN w:val="0"/>
              <w:adjustRightInd w:val="0"/>
              <w:jc w:val="center"/>
              <w:rPr>
                <w:rFonts w:eastAsia="Batang" w:cs="Batang"/>
                <w:b/>
                <w:sz w:val="16"/>
                <w:szCs w:val="16"/>
              </w:rPr>
            </w:pPr>
            <w:r w:rsidRPr="00F21C84">
              <w:rPr>
                <w:rFonts w:eastAsia="Batang" w:cs="Batang"/>
                <w:b/>
                <w:sz w:val="16"/>
                <w:szCs w:val="16"/>
              </w:rPr>
              <w:t>42,794.27</w:t>
            </w:r>
          </w:p>
        </w:tc>
      </w:tr>
    </w:tbl>
    <w:p w14:paraId="7CEB1EF4" w14:textId="77777777" w:rsidR="002D1387" w:rsidRPr="00A209D5" w:rsidRDefault="002D1387" w:rsidP="002D1387">
      <w:pPr>
        <w:spacing w:line="240" w:lineRule="auto"/>
        <w:jc w:val="both"/>
        <w:rPr>
          <w:rFonts w:eastAsia="Batang" w:cs="Batang"/>
        </w:rPr>
      </w:pPr>
    </w:p>
    <w:p w14:paraId="630F7D36" w14:textId="77777777" w:rsidR="002D1387" w:rsidRDefault="002D1387" w:rsidP="002D1387">
      <w:pPr>
        <w:spacing w:line="360" w:lineRule="auto"/>
        <w:contextualSpacing/>
        <w:jc w:val="both"/>
      </w:pPr>
    </w:p>
    <w:p w14:paraId="64436325" w14:textId="77777777" w:rsidR="002D1387" w:rsidRDefault="002D1387" w:rsidP="002D1387">
      <w:pPr>
        <w:spacing w:line="360" w:lineRule="auto"/>
        <w:contextualSpacing/>
        <w:jc w:val="both"/>
      </w:pPr>
    </w:p>
    <w:p w14:paraId="083F7D2D" w14:textId="77777777" w:rsidR="002D1387" w:rsidRDefault="002D1387" w:rsidP="002D1387">
      <w:pPr>
        <w:spacing w:line="360" w:lineRule="auto"/>
        <w:contextualSpacing/>
        <w:jc w:val="both"/>
      </w:pPr>
    </w:p>
    <w:p w14:paraId="06B1EF0F" w14:textId="77777777" w:rsidR="002D1387" w:rsidRDefault="002D1387" w:rsidP="002D1387">
      <w:pPr>
        <w:spacing w:line="360" w:lineRule="auto"/>
        <w:contextualSpacing/>
        <w:jc w:val="both"/>
      </w:pPr>
    </w:p>
    <w:p w14:paraId="75A7D874" w14:textId="77777777" w:rsidR="00A47605" w:rsidRDefault="00A47605" w:rsidP="002D1387">
      <w:pPr>
        <w:spacing w:line="360" w:lineRule="auto"/>
        <w:contextualSpacing/>
        <w:jc w:val="both"/>
      </w:pPr>
    </w:p>
    <w:p w14:paraId="732CBF67" w14:textId="75AB1ED9" w:rsidR="002D1387" w:rsidRPr="00550DD9" w:rsidRDefault="002D1387" w:rsidP="00550DD9">
      <w:pPr>
        <w:pStyle w:val="Prrafodelista"/>
        <w:numPr>
          <w:ilvl w:val="0"/>
          <w:numId w:val="38"/>
        </w:numPr>
        <w:spacing w:after="0" w:line="240" w:lineRule="auto"/>
        <w:ind w:left="1134" w:hanging="708"/>
        <w:jc w:val="both"/>
        <w:rPr>
          <w:rFonts w:ascii="Museo Sans 300" w:hAnsi="Museo Sans 300"/>
          <w:sz w:val="24"/>
          <w:szCs w:val="24"/>
        </w:rPr>
      </w:pPr>
      <w:r w:rsidRPr="00550DD9">
        <w:rPr>
          <w:rFonts w:ascii="Museo Sans 300" w:hAnsi="Museo Sans 300"/>
          <w:sz w:val="24"/>
          <w:szCs w:val="24"/>
        </w:rPr>
        <w:t xml:space="preserve">Mediante el Punto </w:t>
      </w:r>
      <w:r w:rsidRPr="00550DD9">
        <w:rPr>
          <w:rFonts w:ascii="Museo Sans 300" w:hAnsi="Museo Sans 300" w:cs="Arial"/>
          <w:sz w:val="24"/>
          <w:szCs w:val="24"/>
        </w:rPr>
        <w:t>LVII, de</w:t>
      </w:r>
      <w:r w:rsidR="00F21C84" w:rsidRPr="00550DD9">
        <w:rPr>
          <w:rFonts w:ascii="Museo Sans 300" w:hAnsi="Museo Sans 300" w:cs="Arial"/>
          <w:sz w:val="24"/>
          <w:szCs w:val="24"/>
        </w:rPr>
        <w:t>l</w:t>
      </w:r>
      <w:r w:rsidRPr="00550DD9">
        <w:rPr>
          <w:rFonts w:ascii="Museo Sans 300" w:hAnsi="Museo Sans 300" w:cs="Arial"/>
          <w:sz w:val="24"/>
          <w:szCs w:val="24"/>
        </w:rPr>
        <w:t xml:space="preserve"> Acta de Sesión Ordinaria 16-2017 de fecha 15 de junio de 2017 se aprobó entre otros, el Proyecto denominado </w:t>
      </w:r>
      <w:r w:rsidRPr="00550DD9">
        <w:rPr>
          <w:rFonts w:ascii="Museo Sans 300" w:eastAsia="Calibri" w:hAnsi="Museo Sans 300" w:cs="Arial"/>
          <w:sz w:val="24"/>
          <w:szCs w:val="24"/>
        </w:rPr>
        <w:t>Asentamiento Comunitario y Lotificación Agrícola,</w:t>
      </w:r>
      <w:r w:rsidRPr="00550DD9">
        <w:rPr>
          <w:rFonts w:ascii="Museo Sans 300" w:eastAsia="Calibri" w:hAnsi="Museo Sans 300" w:cs="Arial"/>
          <w:b/>
          <w:sz w:val="24"/>
          <w:szCs w:val="24"/>
        </w:rPr>
        <w:t xml:space="preserve"> </w:t>
      </w:r>
      <w:r w:rsidRPr="00550DD9">
        <w:rPr>
          <w:rFonts w:ascii="Museo Sans 300" w:eastAsia="Calibri" w:hAnsi="Museo Sans 300" w:cs="Arial"/>
          <w:sz w:val="24"/>
          <w:szCs w:val="24"/>
        </w:rPr>
        <w:t>desarrollado en el inmueble</w:t>
      </w:r>
      <w:r w:rsidRPr="00550DD9">
        <w:rPr>
          <w:rFonts w:ascii="Museo Sans 300" w:eastAsia="Calibri" w:hAnsi="Museo Sans 300" w:cs="Arial"/>
          <w:b/>
          <w:sz w:val="24"/>
          <w:szCs w:val="24"/>
        </w:rPr>
        <w:t xml:space="preserve"> </w:t>
      </w:r>
      <w:r w:rsidRPr="00550DD9">
        <w:rPr>
          <w:rFonts w:ascii="Museo Sans 300" w:eastAsia="Calibri" w:hAnsi="Museo Sans 300" w:cs="Arial"/>
          <w:sz w:val="24"/>
          <w:szCs w:val="24"/>
        </w:rPr>
        <w:t>identificado como</w:t>
      </w:r>
      <w:r w:rsidRPr="00550DD9">
        <w:rPr>
          <w:rFonts w:ascii="Museo Sans 300" w:eastAsia="Calibri" w:hAnsi="Museo Sans 300" w:cs="Arial"/>
          <w:b/>
          <w:sz w:val="24"/>
          <w:szCs w:val="24"/>
        </w:rPr>
        <w:t xml:space="preserve"> PORCIÓN 9, COMÚN 15 DE SEPTIEMBRE, HACIENDA LA CAÑADA,</w:t>
      </w:r>
      <w:r w:rsidRPr="00550DD9">
        <w:rPr>
          <w:rFonts w:ascii="Museo Sans 300" w:hAnsi="Museo Sans 300" w:cs="Arial"/>
          <w:sz w:val="24"/>
          <w:szCs w:val="24"/>
        </w:rPr>
        <w:t xml:space="preserve"> </w:t>
      </w:r>
      <w:r w:rsidRPr="00550DD9">
        <w:rPr>
          <w:rFonts w:ascii="Museo Sans 300" w:hAnsi="Museo Sans 300"/>
          <w:sz w:val="24"/>
          <w:szCs w:val="24"/>
        </w:rPr>
        <w:t xml:space="preserve">que incluye </w:t>
      </w:r>
      <w:r w:rsidR="00362526">
        <w:rPr>
          <w:rFonts w:ascii="Museo Sans 300" w:hAnsi="Museo Sans 300"/>
          <w:sz w:val="24"/>
          <w:szCs w:val="24"/>
        </w:rPr>
        <w:t>---</w:t>
      </w:r>
      <w:r w:rsidRPr="00550DD9">
        <w:rPr>
          <w:rFonts w:ascii="Museo Sans 300" w:hAnsi="Museo Sans 300"/>
          <w:sz w:val="24"/>
          <w:szCs w:val="24"/>
        </w:rPr>
        <w:t xml:space="preserve"> solares para vivienda en los Polígonos del A al E, </w:t>
      </w:r>
      <w:r w:rsidR="00362526">
        <w:rPr>
          <w:rFonts w:ascii="Museo Sans 300" w:hAnsi="Museo Sans 300"/>
          <w:sz w:val="24"/>
          <w:szCs w:val="24"/>
        </w:rPr>
        <w:t>---</w:t>
      </w:r>
      <w:r w:rsidRPr="00550DD9">
        <w:rPr>
          <w:rFonts w:ascii="Museo Sans 300" w:hAnsi="Museo Sans 300"/>
          <w:sz w:val="24"/>
          <w:szCs w:val="24"/>
        </w:rPr>
        <w:t xml:space="preserve"> lotes agrícolas en los Polígonos 1 y 2, y calles, en un área de 03 Hás., 97 Ás., 84.52 Cás.,</w:t>
      </w:r>
      <w:r w:rsidRPr="00550DD9">
        <w:rPr>
          <w:rFonts w:ascii="Museo Sans 300" w:eastAsia="Calibri" w:hAnsi="Museo Sans 300"/>
          <w:bCs/>
          <w:sz w:val="24"/>
          <w:szCs w:val="24"/>
        </w:rPr>
        <w:t xml:space="preserve"> </w:t>
      </w:r>
      <w:r w:rsidRPr="00550DD9">
        <w:rPr>
          <w:rFonts w:ascii="Museo Sans 300" w:eastAsia="Calibri" w:hAnsi="Museo Sans 300" w:cs="Arial"/>
          <w:sz w:val="24"/>
          <w:szCs w:val="24"/>
        </w:rPr>
        <w:t xml:space="preserve">inscrito a favor de ISTA a la Matrícula </w:t>
      </w:r>
      <w:r w:rsidR="00362526">
        <w:rPr>
          <w:rFonts w:ascii="Museo Sans 300" w:eastAsia="Calibri" w:hAnsi="Museo Sans 300" w:cs="Arial"/>
          <w:sz w:val="24"/>
          <w:szCs w:val="24"/>
        </w:rPr>
        <w:t xml:space="preserve">--- </w:t>
      </w:r>
      <w:r w:rsidRPr="00550DD9">
        <w:rPr>
          <w:rFonts w:ascii="Museo Sans 300" w:eastAsia="Calibri" w:hAnsi="Museo Sans 300" w:cs="Arial"/>
          <w:sz w:val="24"/>
          <w:szCs w:val="24"/>
        </w:rPr>
        <w:t xml:space="preserve">-00000, del Registro de la Propiedad Raíz e Hipotecas, Tercera Sección de Oriente, departamento de La Unión. </w:t>
      </w:r>
    </w:p>
    <w:p w14:paraId="16B7D206" w14:textId="77777777" w:rsidR="002D1387" w:rsidRPr="00550DD9" w:rsidRDefault="002D1387" w:rsidP="00550DD9">
      <w:pPr>
        <w:pStyle w:val="Prrafodelista"/>
        <w:spacing w:after="0" w:line="240" w:lineRule="auto"/>
        <w:ind w:left="360"/>
        <w:jc w:val="both"/>
        <w:rPr>
          <w:rFonts w:ascii="Museo Sans 300" w:hAnsi="Museo Sans 300"/>
          <w:sz w:val="24"/>
          <w:szCs w:val="24"/>
        </w:rPr>
      </w:pPr>
    </w:p>
    <w:p w14:paraId="2500F08C" w14:textId="2C848958" w:rsidR="002D1387" w:rsidRPr="00550DD9" w:rsidRDefault="002D1387" w:rsidP="00550DD9">
      <w:pPr>
        <w:pStyle w:val="Prrafodelista"/>
        <w:numPr>
          <w:ilvl w:val="0"/>
          <w:numId w:val="38"/>
        </w:numPr>
        <w:spacing w:after="0" w:line="240" w:lineRule="auto"/>
        <w:ind w:left="1134" w:hanging="708"/>
        <w:contextualSpacing w:val="0"/>
        <w:jc w:val="both"/>
        <w:rPr>
          <w:rFonts w:ascii="Museo Sans 300" w:hAnsi="Museo Sans 300"/>
          <w:sz w:val="24"/>
          <w:szCs w:val="24"/>
        </w:rPr>
      </w:pPr>
      <w:r w:rsidRPr="00550DD9">
        <w:rPr>
          <w:rFonts w:ascii="Museo Sans 300" w:hAnsi="Museo Sans 300"/>
          <w:sz w:val="24"/>
          <w:szCs w:val="24"/>
        </w:rPr>
        <w:t xml:space="preserve">En el acuerdo contenido en el </w:t>
      </w:r>
      <w:r w:rsidRPr="00550DD9">
        <w:rPr>
          <w:rFonts w:ascii="Museo Sans 300" w:hAnsi="Museo Sans 300"/>
          <w:b/>
          <w:sz w:val="24"/>
          <w:szCs w:val="24"/>
        </w:rPr>
        <w:t>Punto XIII del Acta de Sesión Ordinaria 32-2002</w:t>
      </w:r>
      <w:r w:rsidR="00F21C84" w:rsidRPr="00550DD9">
        <w:rPr>
          <w:rFonts w:ascii="Museo Sans 300" w:hAnsi="Museo Sans 300"/>
          <w:b/>
          <w:sz w:val="24"/>
          <w:szCs w:val="24"/>
        </w:rPr>
        <w:t xml:space="preserve"> de fecha 22 de agosto de</w:t>
      </w:r>
      <w:r w:rsidRPr="00550DD9">
        <w:rPr>
          <w:rFonts w:ascii="Museo Sans 300" w:hAnsi="Museo Sans 300"/>
          <w:b/>
          <w:sz w:val="24"/>
          <w:szCs w:val="24"/>
        </w:rPr>
        <w:t xml:space="preserve"> 2002</w:t>
      </w:r>
      <w:r w:rsidRPr="00550DD9">
        <w:rPr>
          <w:rFonts w:ascii="Museo Sans 300" w:hAnsi="Museo Sans 300"/>
          <w:sz w:val="24"/>
          <w:szCs w:val="24"/>
        </w:rPr>
        <w:t xml:space="preserve">, se acordó que la Gerencia Legal dictaminara respecto a informe emitido por la Región Oriental V de San Miguel, en donde se estableció, que por medio de inspección de campo, el señor </w:t>
      </w:r>
      <w:r w:rsidR="00F21C84" w:rsidRPr="00550DD9">
        <w:rPr>
          <w:rFonts w:ascii="Museo Sans 300" w:hAnsi="Museo Sans 300"/>
          <w:sz w:val="24"/>
          <w:szCs w:val="24"/>
        </w:rPr>
        <w:t>Juan Ventura, nunca tomó</w:t>
      </w:r>
      <w:r w:rsidRPr="00550DD9">
        <w:rPr>
          <w:rFonts w:ascii="Museo Sans 300" w:hAnsi="Museo Sans 300"/>
          <w:sz w:val="24"/>
          <w:szCs w:val="24"/>
        </w:rPr>
        <w:t xml:space="preserve"> posesión material del </w:t>
      </w:r>
      <w:r w:rsidR="007170E2" w:rsidRPr="00550DD9">
        <w:rPr>
          <w:rFonts w:ascii="Museo Sans 300" w:hAnsi="Museo Sans 300"/>
          <w:sz w:val="24"/>
          <w:szCs w:val="24"/>
        </w:rPr>
        <w:t xml:space="preserve"> </w:t>
      </w:r>
      <w:r w:rsidR="00574247">
        <w:rPr>
          <w:rFonts w:ascii="Museo Sans 300" w:hAnsi="Museo Sans 300"/>
          <w:sz w:val="24"/>
          <w:szCs w:val="24"/>
        </w:rPr>
        <w:t xml:space="preserve">inmueble, </w:t>
      </w:r>
      <w:r w:rsidRPr="00550DD9">
        <w:rPr>
          <w:rFonts w:ascii="Museo Sans 300" w:hAnsi="Museo Sans 300"/>
          <w:sz w:val="24"/>
          <w:szCs w:val="24"/>
        </w:rPr>
        <w:t>por lo que se consideraba factible: declararlo vacante y proceder con la adjudicación a favor del señor Pedro Celestino Benavides.</w:t>
      </w:r>
    </w:p>
    <w:p w14:paraId="52CE6682" w14:textId="77777777" w:rsidR="005A3057" w:rsidRPr="00362526" w:rsidRDefault="005A3057" w:rsidP="00362526">
      <w:pPr>
        <w:spacing w:after="0" w:line="240" w:lineRule="auto"/>
        <w:jc w:val="both"/>
      </w:pPr>
    </w:p>
    <w:p w14:paraId="533F76D9" w14:textId="2BB90935" w:rsidR="002D1387" w:rsidRPr="00550DD9" w:rsidRDefault="002D1387" w:rsidP="00550DD9">
      <w:pPr>
        <w:pStyle w:val="Prrafodelista"/>
        <w:spacing w:after="0" w:line="240" w:lineRule="auto"/>
        <w:ind w:left="1134"/>
        <w:jc w:val="both"/>
        <w:rPr>
          <w:rFonts w:ascii="Museo Sans 300" w:hAnsi="Museo Sans 300"/>
          <w:sz w:val="24"/>
          <w:szCs w:val="24"/>
        </w:rPr>
      </w:pPr>
      <w:r w:rsidRPr="00550DD9">
        <w:rPr>
          <w:rFonts w:ascii="Museo Sans 300" w:hAnsi="Museo Sans 300"/>
          <w:sz w:val="24"/>
          <w:szCs w:val="24"/>
        </w:rPr>
        <w:t xml:space="preserve">En el </w:t>
      </w:r>
      <w:r w:rsidRPr="00550DD9">
        <w:rPr>
          <w:rFonts w:ascii="Museo Sans 300" w:hAnsi="Museo Sans 300"/>
          <w:b/>
          <w:sz w:val="24"/>
          <w:szCs w:val="24"/>
        </w:rPr>
        <w:t>Punto</w:t>
      </w:r>
      <w:r w:rsidRPr="00550DD9">
        <w:rPr>
          <w:rFonts w:ascii="Museo Sans 300" w:hAnsi="Museo Sans 300"/>
          <w:sz w:val="24"/>
          <w:szCs w:val="24"/>
        </w:rPr>
        <w:t xml:space="preserve"> </w:t>
      </w:r>
      <w:r w:rsidRPr="00550DD9">
        <w:rPr>
          <w:rFonts w:ascii="Museo Sans 300" w:hAnsi="Museo Sans 300"/>
          <w:b/>
          <w:sz w:val="24"/>
          <w:szCs w:val="24"/>
        </w:rPr>
        <w:t>XXVI del Acta de Sesión Ordinaria 8-2003 de fec</w:t>
      </w:r>
      <w:r w:rsidR="00F21C84" w:rsidRPr="00550DD9">
        <w:rPr>
          <w:rFonts w:ascii="Museo Sans 300" w:hAnsi="Museo Sans 300"/>
          <w:b/>
          <w:sz w:val="24"/>
          <w:szCs w:val="24"/>
        </w:rPr>
        <w:t>ha 27 de febrero de</w:t>
      </w:r>
      <w:r w:rsidRPr="00550DD9">
        <w:rPr>
          <w:rFonts w:ascii="Museo Sans 300" w:hAnsi="Museo Sans 300"/>
          <w:b/>
          <w:sz w:val="24"/>
          <w:szCs w:val="24"/>
        </w:rPr>
        <w:t xml:space="preserve"> 2003</w:t>
      </w:r>
      <w:r w:rsidRPr="00550DD9">
        <w:rPr>
          <w:rFonts w:ascii="Museo Sans 300" w:hAnsi="Museo Sans 300"/>
          <w:sz w:val="24"/>
          <w:szCs w:val="24"/>
        </w:rPr>
        <w:t xml:space="preserve">, </w:t>
      </w:r>
      <w:r w:rsidR="00F21C84" w:rsidRPr="00550DD9">
        <w:rPr>
          <w:rFonts w:ascii="Museo Sans 300" w:hAnsi="Museo Sans 300"/>
          <w:sz w:val="24"/>
          <w:szCs w:val="24"/>
        </w:rPr>
        <w:t>que modificó e</w:t>
      </w:r>
      <w:r w:rsidRPr="00550DD9">
        <w:rPr>
          <w:rFonts w:ascii="Museo Sans 300" w:hAnsi="Museo Sans 300"/>
          <w:sz w:val="24"/>
          <w:szCs w:val="24"/>
        </w:rPr>
        <w:t xml:space="preserve">l Acta 35, Punto Primero, de fecha 21 de septiembre de 1971, </w:t>
      </w:r>
      <w:r w:rsidR="00EA43A2" w:rsidRPr="00550DD9">
        <w:rPr>
          <w:rFonts w:ascii="Museo Sans 300" w:hAnsi="Museo Sans 300"/>
          <w:sz w:val="24"/>
          <w:szCs w:val="24"/>
        </w:rPr>
        <w:t xml:space="preserve">en que se adjudicó el inmueble en referencia, y </w:t>
      </w:r>
      <w:r w:rsidRPr="00550DD9">
        <w:rPr>
          <w:rFonts w:ascii="Museo Sans 300" w:hAnsi="Museo Sans 300"/>
          <w:sz w:val="24"/>
          <w:szCs w:val="24"/>
        </w:rPr>
        <w:t xml:space="preserve">se acordó aprobar recomendación de la Región Oriental V, en el sentido de declarar vacante el Solar  </w:t>
      </w:r>
      <w:r w:rsidR="00362526">
        <w:rPr>
          <w:rFonts w:ascii="Museo Sans 300" w:hAnsi="Museo Sans 300"/>
          <w:sz w:val="24"/>
          <w:szCs w:val="24"/>
        </w:rPr>
        <w:t>---</w:t>
      </w:r>
      <w:r w:rsidRPr="00550DD9">
        <w:rPr>
          <w:rFonts w:ascii="Museo Sans 300" w:hAnsi="Museo Sans 300"/>
          <w:sz w:val="24"/>
          <w:szCs w:val="24"/>
        </w:rPr>
        <w:t>, Polígono Manzana 12, de la Comunidad 15 de Septiembre, y así mismo adjudicarlo a favor del señor Pedro Celestino Benavides,</w:t>
      </w:r>
      <w:r w:rsidRPr="00550DD9">
        <w:rPr>
          <w:rFonts w:ascii="Museo Sans 300" w:hAnsi="Museo Sans 300"/>
          <w:b/>
          <w:sz w:val="24"/>
          <w:szCs w:val="24"/>
        </w:rPr>
        <w:t xml:space="preserve"> </w:t>
      </w:r>
      <w:r w:rsidRPr="00550DD9">
        <w:rPr>
          <w:rFonts w:ascii="Museo Sans 300" w:hAnsi="Museo Sans 300"/>
          <w:sz w:val="24"/>
          <w:szCs w:val="24"/>
        </w:rPr>
        <w:t>con la nomenclatura</w:t>
      </w:r>
      <w:r w:rsidRPr="00550DD9">
        <w:rPr>
          <w:rFonts w:ascii="Museo Sans 300" w:hAnsi="Museo Sans 300"/>
          <w:b/>
          <w:sz w:val="24"/>
          <w:szCs w:val="24"/>
        </w:rPr>
        <w:t xml:space="preserve"> </w:t>
      </w:r>
      <w:r w:rsidRPr="00550DD9">
        <w:rPr>
          <w:rFonts w:ascii="Museo Sans 300" w:hAnsi="Museo Sans 300"/>
          <w:sz w:val="24"/>
          <w:szCs w:val="24"/>
        </w:rPr>
        <w:t xml:space="preserve">Solar </w:t>
      </w:r>
      <w:r w:rsidR="00362526">
        <w:rPr>
          <w:rFonts w:ascii="Museo Sans 300" w:hAnsi="Museo Sans 300"/>
          <w:sz w:val="24"/>
          <w:szCs w:val="24"/>
        </w:rPr>
        <w:t>---</w:t>
      </w:r>
      <w:r w:rsidRPr="00550DD9">
        <w:rPr>
          <w:rFonts w:ascii="Museo Sans 300" w:hAnsi="Museo Sans 300"/>
          <w:sz w:val="24"/>
          <w:szCs w:val="24"/>
        </w:rPr>
        <w:t xml:space="preserve">, Polígono Block </w:t>
      </w:r>
      <w:r w:rsidR="00362526">
        <w:rPr>
          <w:rFonts w:ascii="Museo Sans 300" w:hAnsi="Museo Sans 300"/>
          <w:sz w:val="24"/>
          <w:szCs w:val="24"/>
        </w:rPr>
        <w:t>---</w:t>
      </w:r>
      <w:r w:rsidRPr="00550DD9">
        <w:rPr>
          <w:rFonts w:ascii="Museo Sans 300" w:hAnsi="Museo Sans 300"/>
          <w:sz w:val="24"/>
          <w:szCs w:val="24"/>
        </w:rPr>
        <w:t>, de la Comunidad 15 de Septiembre.</w:t>
      </w:r>
    </w:p>
    <w:p w14:paraId="44BF32B5" w14:textId="77777777" w:rsidR="002D1387" w:rsidRPr="00550DD9" w:rsidRDefault="002D1387" w:rsidP="00550DD9">
      <w:pPr>
        <w:pStyle w:val="Prrafodelista"/>
        <w:spacing w:after="0" w:line="240" w:lineRule="auto"/>
        <w:ind w:left="357"/>
        <w:jc w:val="both"/>
        <w:rPr>
          <w:rFonts w:ascii="Museo Sans 300" w:hAnsi="Museo Sans 300"/>
          <w:sz w:val="24"/>
          <w:szCs w:val="24"/>
        </w:rPr>
      </w:pPr>
    </w:p>
    <w:p w14:paraId="7609155B" w14:textId="6CBBE0C3" w:rsidR="002D1387" w:rsidRPr="00550DD9" w:rsidRDefault="002D1387" w:rsidP="00550DD9">
      <w:pPr>
        <w:pStyle w:val="Prrafodelista"/>
        <w:spacing w:after="0" w:line="240" w:lineRule="auto"/>
        <w:ind w:left="1134"/>
        <w:jc w:val="both"/>
        <w:rPr>
          <w:rFonts w:ascii="Museo Sans 300" w:hAnsi="Museo Sans 300"/>
          <w:sz w:val="24"/>
          <w:szCs w:val="24"/>
        </w:rPr>
      </w:pPr>
      <w:r w:rsidRPr="00550DD9">
        <w:rPr>
          <w:rFonts w:ascii="Museo Sans 300" w:hAnsi="Museo Sans 300"/>
          <w:sz w:val="24"/>
          <w:szCs w:val="24"/>
        </w:rPr>
        <w:t xml:space="preserve">En el </w:t>
      </w:r>
      <w:r w:rsidRPr="00550DD9">
        <w:rPr>
          <w:rFonts w:ascii="Museo Sans 300" w:hAnsi="Museo Sans 300"/>
          <w:b/>
          <w:sz w:val="24"/>
          <w:szCs w:val="24"/>
        </w:rPr>
        <w:t>Punto</w:t>
      </w:r>
      <w:r w:rsidRPr="00550DD9">
        <w:rPr>
          <w:rFonts w:ascii="Museo Sans 300" w:hAnsi="Museo Sans 300"/>
          <w:sz w:val="24"/>
          <w:szCs w:val="24"/>
        </w:rPr>
        <w:t xml:space="preserve"> </w:t>
      </w:r>
      <w:r w:rsidRPr="00550DD9">
        <w:rPr>
          <w:rFonts w:ascii="Museo Sans 300" w:hAnsi="Museo Sans 300"/>
          <w:b/>
          <w:sz w:val="24"/>
          <w:szCs w:val="24"/>
        </w:rPr>
        <w:t>XXVIII del Acta de Sesión Ordinaria  4-2</w:t>
      </w:r>
      <w:r w:rsidR="00EA43A2" w:rsidRPr="00550DD9">
        <w:rPr>
          <w:rFonts w:ascii="Museo Sans 300" w:hAnsi="Museo Sans 300"/>
          <w:b/>
          <w:sz w:val="24"/>
          <w:szCs w:val="24"/>
        </w:rPr>
        <w:t>004 de fecha 29 de enero de</w:t>
      </w:r>
      <w:r w:rsidRPr="00550DD9">
        <w:rPr>
          <w:rFonts w:ascii="Museo Sans 300" w:hAnsi="Museo Sans 300"/>
          <w:b/>
          <w:sz w:val="24"/>
          <w:szCs w:val="24"/>
        </w:rPr>
        <w:t xml:space="preserve"> 2004</w:t>
      </w:r>
      <w:r w:rsidRPr="00550DD9">
        <w:rPr>
          <w:rFonts w:ascii="Museo Sans 300" w:hAnsi="Museo Sans 300"/>
          <w:sz w:val="24"/>
          <w:szCs w:val="24"/>
        </w:rPr>
        <w:t>, se aprobó nómina de beneficiarios, en el proyecto</w:t>
      </w:r>
      <w:r w:rsidR="00EA43A2" w:rsidRPr="00550DD9">
        <w:rPr>
          <w:rFonts w:ascii="Museo Sans 300" w:hAnsi="Museo Sans 300"/>
          <w:sz w:val="24"/>
          <w:szCs w:val="24"/>
        </w:rPr>
        <w:t xml:space="preserve"> en la Hda. La Cañada I</w:t>
      </w:r>
      <w:r w:rsidRPr="00550DD9">
        <w:rPr>
          <w:rFonts w:ascii="Museo Sans 300" w:hAnsi="Museo Sans 300"/>
          <w:sz w:val="24"/>
          <w:szCs w:val="24"/>
        </w:rPr>
        <w:t xml:space="preserve">, en donde se adjudicó nuevamente el inmueble relacionado anteriormente, esta vez con la nomenclatura Solar Nº </w:t>
      </w:r>
      <w:r w:rsidR="00362526">
        <w:rPr>
          <w:rFonts w:ascii="Museo Sans 300" w:hAnsi="Museo Sans 300"/>
          <w:sz w:val="24"/>
          <w:szCs w:val="24"/>
        </w:rPr>
        <w:t>---</w:t>
      </w:r>
      <w:r w:rsidRPr="00550DD9">
        <w:rPr>
          <w:rFonts w:ascii="Museo Sans 300" w:hAnsi="Museo Sans 300"/>
          <w:sz w:val="24"/>
          <w:szCs w:val="24"/>
        </w:rPr>
        <w:t xml:space="preserve">, Polígono </w:t>
      </w:r>
      <w:r w:rsidR="00362526">
        <w:rPr>
          <w:rFonts w:ascii="Museo Sans 300" w:hAnsi="Museo Sans 300"/>
          <w:sz w:val="24"/>
          <w:szCs w:val="24"/>
        </w:rPr>
        <w:t>---</w:t>
      </w:r>
      <w:r w:rsidRPr="00550DD9">
        <w:rPr>
          <w:rFonts w:ascii="Museo Sans 300" w:hAnsi="Museo Sans 300"/>
          <w:sz w:val="24"/>
          <w:szCs w:val="24"/>
        </w:rPr>
        <w:t xml:space="preserve">, Común 15 de Septiembre, con un área de 1,000.00 Mts.², y un precio de $1,636.57, al grupo familiar conformado por: </w:t>
      </w:r>
      <w:r w:rsidR="006D5A39">
        <w:rPr>
          <w:rFonts w:ascii="Museo Sans 300" w:hAnsi="Museo Sans 300"/>
          <w:sz w:val="24"/>
          <w:szCs w:val="24"/>
        </w:rPr>
        <w:t>---</w:t>
      </w:r>
      <w:r w:rsidRPr="00550DD9">
        <w:rPr>
          <w:rFonts w:ascii="Museo Sans 300" w:hAnsi="Museo Sans 300"/>
          <w:sz w:val="24"/>
          <w:szCs w:val="24"/>
        </w:rPr>
        <w:t xml:space="preserve"> y </w:t>
      </w:r>
      <w:r w:rsidR="006D5A39">
        <w:rPr>
          <w:rFonts w:ascii="Museo Sans 300" w:hAnsi="Museo Sans 300"/>
          <w:sz w:val="24"/>
          <w:szCs w:val="24"/>
        </w:rPr>
        <w:t>----</w:t>
      </w:r>
      <w:r w:rsidRPr="00550DD9">
        <w:rPr>
          <w:rFonts w:ascii="Museo Sans 300" w:hAnsi="Museo Sans 300"/>
          <w:sz w:val="24"/>
          <w:szCs w:val="24"/>
        </w:rPr>
        <w:t>.</w:t>
      </w:r>
    </w:p>
    <w:p w14:paraId="55852876" w14:textId="77777777" w:rsidR="002D1387" w:rsidRPr="00550DD9" w:rsidRDefault="002D1387" w:rsidP="00550DD9">
      <w:pPr>
        <w:pStyle w:val="Prrafodelista"/>
        <w:spacing w:after="0" w:line="240" w:lineRule="auto"/>
        <w:ind w:left="357"/>
        <w:jc w:val="both"/>
        <w:rPr>
          <w:rFonts w:ascii="Museo Sans 300" w:hAnsi="Museo Sans 300"/>
          <w:sz w:val="24"/>
          <w:szCs w:val="24"/>
        </w:rPr>
      </w:pPr>
    </w:p>
    <w:p w14:paraId="706E1FFD" w14:textId="1F26A2B1" w:rsidR="002D1387" w:rsidRPr="00550DD9" w:rsidRDefault="002D1387" w:rsidP="00550DD9">
      <w:pPr>
        <w:pStyle w:val="Prrafodelista"/>
        <w:spacing w:after="0" w:line="240" w:lineRule="auto"/>
        <w:ind w:left="1134"/>
        <w:jc w:val="both"/>
        <w:rPr>
          <w:rFonts w:ascii="Museo Sans 300" w:hAnsi="Museo Sans 300"/>
          <w:sz w:val="24"/>
          <w:szCs w:val="24"/>
        </w:rPr>
      </w:pPr>
      <w:r w:rsidRPr="00550DD9">
        <w:rPr>
          <w:rFonts w:ascii="Museo Sans 300" w:hAnsi="Museo Sans 300"/>
          <w:sz w:val="24"/>
          <w:szCs w:val="24"/>
        </w:rPr>
        <w:t xml:space="preserve">En el </w:t>
      </w:r>
      <w:r w:rsidRPr="00550DD9">
        <w:rPr>
          <w:rFonts w:ascii="Museo Sans 300" w:hAnsi="Museo Sans 300"/>
          <w:b/>
          <w:sz w:val="24"/>
          <w:szCs w:val="24"/>
        </w:rPr>
        <w:t xml:space="preserve">Acuerdo </w:t>
      </w:r>
      <w:r w:rsidR="0022628B" w:rsidRPr="00550DD9">
        <w:rPr>
          <w:rFonts w:ascii="Museo Sans 300" w:hAnsi="Museo Sans 300"/>
          <w:b/>
          <w:sz w:val="24"/>
          <w:szCs w:val="24"/>
        </w:rPr>
        <w:t xml:space="preserve">31 </w:t>
      </w:r>
      <w:r w:rsidRPr="00550DD9">
        <w:rPr>
          <w:rFonts w:ascii="Museo Sans 300" w:hAnsi="Museo Sans 300"/>
          <w:b/>
          <w:sz w:val="24"/>
          <w:szCs w:val="24"/>
        </w:rPr>
        <w:t xml:space="preserve">de Gerencia Legal de fecha 27 de abril de 2009, </w:t>
      </w:r>
      <w:r w:rsidRPr="00550DD9">
        <w:rPr>
          <w:rFonts w:ascii="Museo Sans 300" w:hAnsi="Museo Sans 300"/>
          <w:sz w:val="24"/>
          <w:szCs w:val="24"/>
        </w:rPr>
        <w:t xml:space="preserve">se </w:t>
      </w:r>
      <w:r w:rsidR="0022628B" w:rsidRPr="00550DD9">
        <w:rPr>
          <w:rFonts w:ascii="Museo Sans 300" w:hAnsi="Museo Sans 300"/>
          <w:sz w:val="24"/>
          <w:szCs w:val="24"/>
        </w:rPr>
        <w:t>modificó</w:t>
      </w:r>
      <w:r w:rsidRPr="00550DD9">
        <w:rPr>
          <w:rFonts w:ascii="Museo Sans 300" w:hAnsi="Museo Sans 300"/>
          <w:sz w:val="24"/>
          <w:szCs w:val="24"/>
        </w:rPr>
        <w:t xml:space="preserve"> el Punto XXVI, del Acta de Sesión Ordinaria 8-2003, en el sentido de excluir de la adjudicación al señor </w:t>
      </w:r>
      <w:r w:rsidR="006D5A39">
        <w:rPr>
          <w:rFonts w:ascii="Museo Sans 300" w:hAnsi="Museo Sans 300"/>
          <w:sz w:val="24"/>
          <w:szCs w:val="24"/>
        </w:rPr>
        <w:t>---</w:t>
      </w:r>
      <w:r w:rsidRPr="00550DD9">
        <w:rPr>
          <w:rFonts w:ascii="Museo Sans 300" w:hAnsi="Museo Sans 300"/>
          <w:sz w:val="24"/>
          <w:szCs w:val="24"/>
        </w:rPr>
        <w:t xml:space="preserve">, por la causal de abandono, </w:t>
      </w:r>
      <w:r w:rsidR="00941556" w:rsidRPr="00550DD9">
        <w:rPr>
          <w:rFonts w:ascii="Museo Sans 300" w:hAnsi="Museo Sans 300"/>
          <w:sz w:val="24"/>
          <w:szCs w:val="24"/>
        </w:rPr>
        <w:t xml:space="preserve"> </w:t>
      </w:r>
      <w:r w:rsidRPr="00550DD9">
        <w:rPr>
          <w:rFonts w:ascii="Museo Sans 300" w:hAnsi="Museo Sans 300"/>
          <w:sz w:val="24"/>
          <w:szCs w:val="24"/>
        </w:rPr>
        <w:t xml:space="preserve">sin embargo, en el acuerdo antes mencionado, el referido señor no fue incluido en el grupo familiar, más bien se acordó, declarar vacante el inmueble, y adjudicarlo únicamente a favor del señor </w:t>
      </w:r>
      <w:r w:rsidR="006D5A39">
        <w:rPr>
          <w:rFonts w:ascii="Museo Sans 300" w:hAnsi="Museo Sans 300"/>
          <w:sz w:val="24"/>
          <w:szCs w:val="24"/>
        </w:rPr>
        <w:t>---</w:t>
      </w:r>
      <w:r w:rsidRPr="00550DD9">
        <w:rPr>
          <w:rFonts w:ascii="Museo Sans 300" w:hAnsi="Museo Sans 300"/>
          <w:sz w:val="24"/>
          <w:szCs w:val="24"/>
        </w:rPr>
        <w:t>.</w:t>
      </w:r>
    </w:p>
    <w:p w14:paraId="4BCE270B" w14:textId="77777777" w:rsidR="002D1387" w:rsidRPr="00550DD9" w:rsidRDefault="002D1387" w:rsidP="00550DD9">
      <w:pPr>
        <w:pStyle w:val="Prrafodelista"/>
        <w:spacing w:after="0" w:line="240" w:lineRule="auto"/>
        <w:ind w:left="360"/>
        <w:jc w:val="both"/>
        <w:rPr>
          <w:rFonts w:ascii="Museo Sans 300" w:hAnsi="Museo Sans 300"/>
          <w:sz w:val="24"/>
          <w:szCs w:val="24"/>
        </w:rPr>
      </w:pPr>
    </w:p>
    <w:p w14:paraId="6765A03D" w14:textId="0D802A2C" w:rsidR="002D1387" w:rsidRDefault="002D1387" w:rsidP="006D5A39">
      <w:pPr>
        <w:pStyle w:val="Prrafodelista"/>
        <w:spacing w:after="0" w:line="240" w:lineRule="auto"/>
        <w:ind w:left="1134"/>
        <w:jc w:val="both"/>
        <w:rPr>
          <w:rFonts w:ascii="Museo Sans 300" w:hAnsi="Museo Sans 300"/>
          <w:b/>
          <w:sz w:val="24"/>
          <w:szCs w:val="24"/>
          <w:u w:val="single"/>
        </w:rPr>
      </w:pPr>
      <w:r w:rsidRPr="00550DD9">
        <w:rPr>
          <w:rFonts w:ascii="Museo Sans 300" w:hAnsi="Museo Sans 300"/>
          <w:sz w:val="24"/>
          <w:szCs w:val="24"/>
        </w:rPr>
        <w:t xml:space="preserve">En base a lo anterior, de acuerdo a opinión jurídica emitida por el Departamento de Asistencia Jurídica, con referencia GLI-02-0359-2023 de fecha 14 de febrero de 2023, recomienda dejar sin efecto los acuerdos relacionados, por haberse adjudicado hasta 3 veces el mismo inmueble, respetando los términos y condiciones aprobados en el </w:t>
      </w:r>
      <w:r w:rsidRPr="00550DD9">
        <w:rPr>
          <w:rFonts w:ascii="Museo Sans 300" w:hAnsi="Museo Sans 300"/>
          <w:b/>
          <w:sz w:val="24"/>
          <w:szCs w:val="24"/>
        </w:rPr>
        <w:t>Punto XIII del Acta de Sesión Ordinaria 32-2002</w:t>
      </w:r>
      <w:r w:rsidR="001C3E13" w:rsidRPr="00550DD9">
        <w:rPr>
          <w:rFonts w:ascii="Museo Sans 300" w:hAnsi="Museo Sans 300"/>
          <w:b/>
          <w:sz w:val="24"/>
          <w:szCs w:val="24"/>
        </w:rPr>
        <w:t xml:space="preserve"> de fecha 22 de agosto de</w:t>
      </w:r>
      <w:r w:rsidRPr="00550DD9">
        <w:rPr>
          <w:rFonts w:ascii="Museo Sans 300" w:hAnsi="Museo Sans 300"/>
          <w:b/>
          <w:sz w:val="24"/>
          <w:szCs w:val="24"/>
        </w:rPr>
        <w:t xml:space="preserve"> 2002, </w:t>
      </w:r>
      <w:r w:rsidRPr="00550DD9">
        <w:rPr>
          <w:rFonts w:ascii="Museo Sans 300" w:hAnsi="Museo Sans 300"/>
          <w:sz w:val="24"/>
          <w:szCs w:val="24"/>
        </w:rPr>
        <w:t>asimismo que se mantengan las condiciones de pago aprobadas en el</w:t>
      </w:r>
      <w:r w:rsidRPr="00550DD9">
        <w:rPr>
          <w:rFonts w:ascii="Museo Sans 300" w:hAnsi="Museo Sans 300"/>
          <w:b/>
          <w:sz w:val="24"/>
          <w:szCs w:val="24"/>
        </w:rPr>
        <w:t xml:space="preserve"> Punto</w:t>
      </w:r>
      <w:r w:rsidRPr="00550DD9">
        <w:rPr>
          <w:rFonts w:ascii="Museo Sans 300" w:hAnsi="Museo Sans 300"/>
          <w:sz w:val="24"/>
          <w:szCs w:val="24"/>
        </w:rPr>
        <w:t xml:space="preserve"> </w:t>
      </w:r>
      <w:r w:rsidRPr="00550DD9">
        <w:rPr>
          <w:rFonts w:ascii="Museo Sans 300" w:hAnsi="Museo Sans 300"/>
          <w:b/>
          <w:sz w:val="24"/>
          <w:szCs w:val="24"/>
        </w:rPr>
        <w:t>XXVIII del Acta de Sesión Ordinaria  4-2</w:t>
      </w:r>
      <w:r w:rsidR="001C3E13" w:rsidRPr="00550DD9">
        <w:rPr>
          <w:rFonts w:ascii="Museo Sans 300" w:hAnsi="Museo Sans 300"/>
          <w:b/>
          <w:sz w:val="24"/>
          <w:szCs w:val="24"/>
        </w:rPr>
        <w:t>004 de fecha 29 de enero de</w:t>
      </w:r>
      <w:r w:rsidRPr="00550DD9">
        <w:rPr>
          <w:rFonts w:ascii="Museo Sans 300" w:hAnsi="Museo Sans 300"/>
          <w:b/>
          <w:sz w:val="24"/>
          <w:szCs w:val="24"/>
        </w:rPr>
        <w:t xml:space="preserve"> 2004, </w:t>
      </w:r>
      <w:r w:rsidRPr="00550DD9">
        <w:rPr>
          <w:rFonts w:ascii="Museo Sans 300" w:hAnsi="Museo Sans 300"/>
          <w:sz w:val="24"/>
          <w:szCs w:val="24"/>
        </w:rPr>
        <w:t xml:space="preserve">quedando la adjudicación de la siguiente manera: </w:t>
      </w:r>
      <w:r w:rsidRPr="00550DD9">
        <w:rPr>
          <w:rFonts w:ascii="Museo Sans 300" w:hAnsi="Museo Sans 300"/>
          <w:b/>
          <w:sz w:val="24"/>
          <w:szCs w:val="24"/>
          <w:u w:val="single"/>
        </w:rPr>
        <w:t xml:space="preserve">Solar </w:t>
      </w:r>
      <w:r w:rsidR="004C5E08">
        <w:rPr>
          <w:rFonts w:ascii="Museo Sans 300" w:hAnsi="Museo Sans 300"/>
          <w:b/>
          <w:sz w:val="24"/>
          <w:szCs w:val="24"/>
          <w:u w:val="single"/>
        </w:rPr>
        <w:t>---</w:t>
      </w:r>
      <w:r w:rsidRPr="00550DD9">
        <w:rPr>
          <w:rFonts w:ascii="Museo Sans 300" w:hAnsi="Museo Sans 300"/>
          <w:b/>
          <w:sz w:val="24"/>
          <w:szCs w:val="24"/>
          <w:u w:val="single"/>
        </w:rPr>
        <w:t xml:space="preserve">, Polígono </w:t>
      </w:r>
      <w:r w:rsidR="004C5E08">
        <w:rPr>
          <w:rFonts w:ascii="Museo Sans 300" w:hAnsi="Museo Sans 300"/>
          <w:b/>
          <w:sz w:val="24"/>
          <w:szCs w:val="24"/>
          <w:u w:val="single"/>
        </w:rPr>
        <w:t>---</w:t>
      </w:r>
      <w:r w:rsidRPr="00550DD9">
        <w:rPr>
          <w:rFonts w:ascii="Museo Sans 300" w:hAnsi="Museo Sans 300"/>
          <w:b/>
          <w:sz w:val="24"/>
          <w:szCs w:val="24"/>
          <w:u w:val="single"/>
        </w:rPr>
        <w:t xml:space="preserve">, Común 15 de Septiembre, con un área de 1,000.00 Mts.², y  un precio de $1,636.57, a favor del señor </w:t>
      </w:r>
      <w:r w:rsidR="006D5A39">
        <w:rPr>
          <w:rFonts w:ascii="Museo Sans 300" w:hAnsi="Museo Sans 300"/>
          <w:b/>
          <w:sz w:val="24"/>
          <w:szCs w:val="24"/>
          <w:u w:val="single"/>
        </w:rPr>
        <w:t>---</w:t>
      </w:r>
    </w:p>
    <w:p w14:paraId="241D277A" w14:textId="77777777" w:rsidR="006D5A39" w:rsidRPr="00550DD9" w:rsidRDefault="006D5A39" w:rsidP="006D5A39">
      <w:pPr>
        <w:pStyle w:val="Prrafodelista"/>
        <w:spacing w:after="0" w:line="240" w:lineRule="auto"/>
        <w:ind w:left="1134"/>
        <w:jc w:val="both"/>
        <w:rPr>
          <w:rFonts w:ascii="Museo Sans 300" w:hAnsi="Museo Sans 300"/>
          <w:b/>
          <w:sz w:val="24"/>
          <w:szCs w:val="24"/>
          <w:u w:val="single"/>
        </w:rPr>
      </w:pPr>
    </w:p>
    <w:p w14:paraId="40C13886" w14:textId="77777777" w:rsidR="002D1387" w:rsidRPr="00550DD9" w:rsidRDefault="002D1387" w:rsidP="00550DD9">
      <w:pPr>
        <w:pStyle w:val="Prrafodelista"/>
        <w:numPr>
          <w:ilvl w:val="0"/>
          <w:numId w:val="38"/>
        </w:numPr>
        <w:spacing w:after="0" w:line="240" w:lineRule="auto"/>
        <w:ind w:left="1134" w:hanging="708"/>
        <w:contextualSpacing w:val="0"/>
        <w:jc w:val="both"/>
        <w:rPr>
          <w:rFonts w:ascii="Museo Sans 300" w:hAnsi="Museo Sans 300"/>
          <w:sz w:val="24"/>
          <w:szCs w:val="24"/>
        </w:rPr>
      </w:pPr>
      <w:r w:rsidRPr="00550DD9">
        <w:rPr>
          <w:rFonts w:ascii="Museo Sans 300" w:hAnsi="Museo Sans 300"/>
          <w:sz w:val="24"/>
          <w:szCs w:val="24"/>
        </w:rPr>
        <w:t>Habiéndose actualizado la información de la adjudicación del inmueble, se hace necesaria la modificación de los puntos</w:t>
      </w:r>
      <w:r w:rsidR="001C3E13" w:rsidRPr="00550DD9">
        <w:rPr>
          <w:rFonts w:ascii="Museo Sans 300" w:hAnsi="Museo Sans 300"/>
          <w:sz w:val="24"/>
          <w:szCs w:val="24"/>
        </w:rPr>
        <w:t xml:space="preserve"> de acta</w:t>
      </w:r>
      <w:r w:rsidRPr="00550DD9">
        <w:rPr>
          <w:rFonts w:ascii="Museo Sans 300" w:hAnsi="Museo Sans 300"/>
          <w:sz w:val="24"/>
          <w:szCs w:val="24"/>
        </w:rPr>
        <w:t xml:space="preserve"> antes citados, por las siguientes causales:</w:t>
      </w:r>
    </w:p>
    <w:p w14:paraId="23953FE3" w14:textId="77777777" w:rsidR="005A3057" w:rsidRPr="005A3057" w:rsidRDefault="005A3057" w:rsidP="005A3057">
      <w:pPr>
        <w:pStyle w:val="Prrafodelista"/>
        <w:spacing w:after="0" w:line="240" w:lineRule="auto"/>
        <w:ind w:left="360"/>
        <w:jc w:val="both"/>
        <w:rPr>
          <w:b/>
          <w:sz w:val="24"/>
          <w:szCs w:val="24"/>
        </w:rPr>
      </w:pPr>
    </w:p>
    <w:p w14:paraId="2FC0ACED" w14:textId="015C320D" w:rsidR="002D1387" w:rsidRPr="00550DD9" w:rsidRDefault="001C3E13" w:rsidP="00550DD9">
      <w:pPr>
        <w:pStyle w:val="Prrafodelista"/>
        <w:numPr>
          <w:ilvl w:val="0"/>
          <w:numId w:val="36"/>
        </w:numPr>
        <w:spacing w:after="0" w:line="240" w:lineRule="auto"/>
        <w:ind w:left="1418" w:hanging="284"/>
        <w:contextualSpacing w:val="0"/>
        <w:jc w:val="both"/>
        <w:rPr>
          <w:rFonts w:ascii="Museo Sans 300" w:hAnsi="Museo Sans 300"/>
          <w:b/>
          <w:sz w:val="24"/>
          <w:szCs w:val="24"/>
        </w:rPr>
      </w:pPr>
      <w:r w:rsidRPr="00550DD9">
        <w:rPr>
          <w:rFonts w:ascii="Museo Sans 300" w:hAnsi="Museo Sans 300"/>
          <w:sz w:val="24"/>
          <w:szCs w:val="24"/>
        </w:rPr>
        <w:t>Corregir</w:t>
      </w:r>
      <w:r w:rsidR="002D1387" w:rsidRPr="00550DD9">
        <w:rPr>
          <w:rFonts w:ascii="Museo Sans 300" w:hAnsi="Museo Sans 300"/>
          <w:sz w:val="24"/>
          <w:szCs w:val="24"/>
        </w:rPr>
        <w:t xml:space="preserve"> nomenclatura y área del Solar </w:t>
      </w:r>
      <w:r w:rsidR="004C5E08">
        <w:rPr>
          <w:rFonts w:ascii="Museo Sans 300" w:hAnsi="Museo Sans 300"/>
          <w:sz w:val="24"/>
          <w:szCs w:val="24"/>
        </w:rPr>
        <w:t>---</w:t>
      </w:r>
      <w:r w:rsidR="002D1387" w:rsidRPr="00550DD9">
        <w:rPr>
          <w:rFonts w:ascii="Museo Sans 300" w:hAnsi="Museo Sans 300"/>
          <w:sz w:val="24"/>
          <w:szCs w:val="24"/>
        </w:rPr>
        <w:t xml:space="preserve">, Polígono </w:t>
      </w:r>
      <w:r w:rsidR="004C5E08">
        <w:rPr>
          <w:rFonts w:ascii="Museo Sans 300" w:hAnsi="Museo Sans 300"/>
          <w:sz w:val="24"/>
          <w:szCs w:val="24"/>
        </w:rPr>
        <w:t>---</w:t>
      </w:r>
      <w:r w:rsidR="002D1387" w:rsidRPr="00550DD9">
        <w:rPr>
          <w:rFonts w:ascii="Museo Sans 300" w:hAnsi="Museo Sans 300"/>
          <w:sz w:val="24"/>
          <w:szCs w:val="24"/>
        </w:rPr>
        <w:t>, Común 15 de Septiembre, esto debido a que Junta Directiva aprobó la adjudicación con un área de 1,000.00 Mts.², sin embargo al reprocesar los planos e inscribir la Desmembración en Cabeza de su Dueño a favor de ISTA, resultó que la nomenclatura y área han variado, siendo</w:t>
      </w:r>
      <w:r w:rsidR="002D1387" w:rsidRPr="00550DD9">
        <w:rPr>
          <w:rFonts w:ascii="Museo Sans 300" w:hAnsi="Museo Sans 300"/>
          <w:b/>
          <w:sz w:val="24"/>
          <w:szCs w:val="24"/>
        </w:rPr>
        <w:t xml:space="preserve"> </w:t>
      </w:r>
      <w:r w:rsidR="002D1387" w:rsidRPr="00550DD9">
        <w:rPr>
          <w:rFonts w:ascii="Museo Sans 300" w:hAnsi="Museo Sans 300"/>
          <w:sz w:val="24"/>
          <w:szCs w:val="24"/>
        </w:rPr>
        <w:t xml:space="preserve">la identificación correcta </w:t>
      </w:r>
      <w:r w:rsidR="002D1387" w:rsidRPr="00550DD9">
        <w:rPr>
          <w:rFonts w:ascii="Museo Sans 300" w:hAnsi="Museo Sans 300"/>
          <w:b/>
          <w:sz w:val="24"/>
          <w:szCs w:val="24"/>
        </w:rPr>
        <w:t xml:space="preserve">LOTE </w:t>
      </w:r>
      <w:r w:rsidR="004C5E08">
        <w:rPr>
          <w:rFonts w:ascii="Museo Sans 300" w:hAnsi="Museo Sans 300"/>
          <w:b/>
          <w:sz w:val="24"/>
          <w:szCs w:val="24"/>
        </w:rPr>
        <w:t>---</w:t>
      </w:r>
      <w:r w:rsidR="002D1387" w:rsidRPr="00550DD9">
        <w:rPr>
          <w:rFonts w:ascii="Museo Sans 300" w:hAnsi="Museo Sans 300"/>
          <w:b/>
          <w:sz w:val="24"/>
          <w:szCs w:val="24"/>
        </w:rPr>
        <w:t xml:space="preserve">, POLÍGONO </w:t>
      </w:r>
      <w:r w:rsidR="004C5E08">
        <w:rPr>
          <w:rFonts w:ascii="Museo Sans 300" w:hAnsi="Museo Sans 300"/>
          <w:b/>
          <w:sz w:val="24"/>
          <w:szCs w:val="24"/>
        </w:rPr>
        <w:t>---</w:t>
      </w:r>
      <w:r w:rsidR="002D1387" w:rsidRPr="00550DD9">
        <w:rPr>
          <w:rFonts w:ascii="Museo Sans 300" w:hAnsi="Museo Sans 300"/>
          <w:b/>
          <w:sz w:val="24"/>
          <w:szCs w:val="24"/>
        </w:rPr>
        <w:t xml:space="preserve">, PORCIÓN 9 COMÚN 15 DE SEPTIEMBRE, </w:t>
      </w:r>
      <w:r w:rsidR="002D1387" w:rsidRPr="00550DD9">
        <w:rPr>
          <w:rFonts w:ascii="Museo Sans 300" w:hAnsi="Museo Sans 300"/>
          <w:sz w:val="24"/>
          <w:szCs w:val="24"/>
        </w:rPr>
        <w:t xml:space="preserve">con un área de 1,002.31 Mts.², existiendo un aumento de área de </w:t>
      </w:r>
      <w:r w:rsidR="002D1387" w:rsidRPr="00550DD9">
        <w:rPr>
          <w:rFonts w:ascii="Museo Sans 300" w:hAnsi="Museo Sans 300"/>
          <w:bCs/>
          <w:sz w:val="24"/>
          <w:szCs w:val="24"/>
        </w:rPr>
        <w:t xml:space="preserve">2.31 </w:t>
      </w:r>
      <w:r w:rsidR="009862DD">
        <w:rPr>
          <w:rFonts w:ascii="Museo Sans 300" w:hAnsi="Museo Sans 300"/>
          <w:bCs/>
          <w:sz w:val="24"/>
          <w:szCs w:val="24"/>
        </w:rPr>
        <w:t xml:space="preserve"> Mts².</w:t>
      </w:r>
      <w:r w:rsidR="002D1387" w:rsidRPr="00550DD9">
        <w:rPr>
          <w:rFonts w:ascii="Museo Sans 300" w:hAnsi="Museo Sans 300"/>
          <w:b/>
          <w:bCs/>
          <w:sz w:val="24"/>
          <w:szCs w:val="24"/>
        </w:rPr>
        <w:t xml:space="preserve">, </w:t>
      </w:r>
      <w:r w:rsidR="002D1387" w:rsidRPr="00550DD9">
        <w:rPr>
          <w:rFonts w:ascii="Museo Sans 300" w:hAnsi="Museo Sans 300"/>
          <w:b/>
          <w:sz w:val="24"/>
          <w:szCs w:val="24"/>
        </w:rPr>
        <w:t>manteniendo el precio de $1,636.57.</w:t>
      </w:r>
    </w:p>
    <w:p w14:paraId="0DB6C230" w14:textId="77777777" w:rsidR="002D1387" w:rsidRPr="00550DD9" w:rsidRDefault="002D1387" w:rsidP="00550DD9">
      <w:pPr>
        <w:pStyle w:val="Prrafodelista"/>
        <w:spacing w:after="0" w:line="240" w:lineRule="auto"/>
        <w:ind w:left="1418" w:hanging="284"/>
        <w:jc w:val="both"/>
        <w:rPr>
          <w:rFonts w:ascii="Museo Sans 300" w:hAnsi="Museo Sans 300"/>
          <w:b/>
          <w:sz w:val="24"/>
          <w:szCs w:val="24"/>
        </w:rPr>
      </w:pPr>
    </w:p>
    <w:p w14:paraId="374466DB" w14:textId="3F55EADA" w:rsidR="002D1387" w:rsidRPr="00550DD9" w:rsidRDefault="001C3E13" w:rsidP="00550DD9">
      <w:pPr>
        <w:pStyle w:val="Prrafodelista"/>
        <w:numPr>
          <w:ilvl w:val="0"/>
          <w:numId w:val="36"/>
        </w:numPr>
        <w:spacing w:after="0" w:line="240" w:lineRule="auto"/>
        <w:ind w:left="1418" w:hanging="284"/>
        <w:contextualSpacing w:val="0"/>
        <w:jc w:val="both"/>
        <w:rPr>
          <w:rFonts w:ascii="Museo Sans 300" w:hAnsi="Museo Sans 300"/>
          <w:b/>
          <w:sz w:val="24"/>
          <w:szCs w:val="24"/>
        </w:rPr>
      </w:pPr>
      <w:r w:rsidRPr="00550DD9">
        <w:rPr>
          <w:rFonts w:ascii="Museo Sans 300" w:hAnsi="Museo Sans 300"/>
          <w:sz w:val="24"/>
          <w:szCs w:val="24"/>
        </w:rPr>
        <w:t>Incluir al</w:t>
      </w:r>
      <w:r w:rsidR="002D1387" w:rsidRPr="00550DD9">
        <w:rPr>
          <w:rFonts w:ascii="Museo Sans 300" w:hAnsi="Museo Sans 300"/>
          <w:sz w:val="24"/>
          <w:szCs w:val="24"/>
        </w:rPr>
        <w:t xml:space="preserve"> menor </w:t>
      </w:r>
      <w:r w:rsidR="004C5E08">
        <w:rPr>
          <w:rFonts w:ascii="Museo Sans 300" w:hAnsi="Museo Sans 300"/>
          <w:b/>
          <w:sz w:val="24"/>
          <w:szCs w:val="24"/>
        </w:rPr>
        <w:t>---</w:t>
      </w:r>
      <w:r w:rsidR="002D1387" w:rsidRPr="00550DD9">
        <w:rPr>
          <w:rFonts w:ascii="Museo Sans 300" w:hAnsi="Museo Sans 300"/>
          <w:sz w:val="24"/>
          <w:szCs w:val="24"/>
        </w:rPr>
        <w:t xml:space="preserve">, en su calidad de nieto del titular, quien será representado por </w:t>
      </w:r>
      <w:r w:rsidR="004C5E08">
        <w:rPr>
          <w:rFonts w:ascii="Museo Sans 300" w:hAnsi="Museo Sans 300"/>
          <w:sz w:val="24"/>
          <w:szCs w:val="24"/>
        </w:rPr>
        <w:t>---</w:t>
      </w:r>
      <w:r w:rsidR="002D1387" w:rsidRPr="00550DD9">
        <w:rPr>
          <w:rFonts w:ascii="Museo Sans 300" w:hAnsi="Museo Sans 300"/>
          <w:sz w:val="24"/>
          <w:szCs w:val="24"/>
        </w:rPr>
        <w:t xml:space="preserve">: </w:t>
      </w:r>
      <w:r w:rsidR="006D5A39">
        <w:rPr>
          <w:rFonts w:ascii="Museo Sans 300" w:hAnsi="Museo Sans 300"/>
          <w:sz w:val="24"/>
          <w:szCs w:val="24"/>
        </w:rPr>
        <w:t>----</w:t>
      </w:r>
      <w:r w:rsidR="00782580" w:rsidRPr="00550DD9">
        <w:rPr>
          <w:rFonts w:ascii="Museo Sans 300" w:hAnsi="Museo Sans 300"/>
          <w:sz w:val="24"/>
          <w:szCs w:val="24"/>
        </w:rPr>
        <w:t xml:space="preserve"> Y </w:t>
      </w:r>
      <w:r w:rsidR="006D5A39">
        <w:rPr>
          <w:rFonts w:ascii="Museo Sans 300" w:hAnsi="Museo Sans 300"/>
          <w:sz w:val="24"/>
          <w:szCs w:val="24"/>
        </w:rPr>
        <w:t>----</w:t>
      </w:r>
      <w:r w:rsidR="002D1387" w:rsidRPr="00550DD9">
        <w:rPr>
          <w:rFonts w:ascii="Museo Sans 300" w:hAnsi="Museo Sans 300"/>
          <w:sz w:val="24"/>
          <w:szCs w:val="24"/>
        </w:rPr>
        <w:t>, según Solicitud de Inclusión de beneficiario, de fecha 2 de febrero</w:t>
      </w:r>
      <w:r w:rsidR="00782580" w:rsidRPr="00550DD9">
        <w:rPr>
          <w:rFonts w:ascii="Museo Sans 300" w:hAnsi="Museo Sans 300"/>
          <w:sz w:val="24"/>
          <w:szCs w:val="24"/>
        </w:rPr>
        <w:t xml:space="preserve"> de </w:t>
      </w:r>
      <w:r w:rsidR="002D1387" w:rsidRPr="00550DD9">
        <w:rPr>
          <w:rFonts w:ascii="Museo Sans 300" w:hAnsi="Museo Sans 300"/>
          <w:sz w:val="24"/>
          <w:szCs w:val="24"/>
        </w:rPr>
        <w:t>2021.</w:t>
      </w:r>
    </w:p>
    <w:p w14:paraId="562ABAF8" w14:textId="77777777" w:rsidR="002D1387" w:rsidRPr="00550DD9" w:rsidRDefault="002D1387" w:rsidP="00550DD9">
      <w:pPr>
        <w:pStyle w:val="Prrafodelista"/>
        <w:spacing w:after="0" w:line="240" w:lineRule="auto"/>
        <w:ind w:left="1418" w:hanging="284"/>
        <w:rPr>
          <w:rFonts w:ascii="Museo Sans 300" w:hAnsi="Museo Sans 300"/>
          <w:sz w:val="24"/>
          <w:szCs w:val="24"/>
        </w:rPr>
      </w:pPr>
    </w:p>
    <w:p w14:paraId="4053AD03" w14:textId="15DA6C6C" w:rsidR="002D1387" w:rsidRPr="00550DD9" w:rsidRDefault="00782580" w:rsidP="00550DD9">
      <w:pPr>
        <w:pStyle w:val="Prrafodelista"/>
        <w:numPr>
          <w:ilvl w:val="0"/>
          <w:numId w:val="36"/>
        </w:numPr>
        <w:spacing w:after="0" w:line="240" w:lineRule="auto"/>
        <w:ind w:left="1418" w:hanging="284"/>
        <w:contextualSpacing w:val="0"/>
        <w:jc w:val="both"/>
        <w:rPr>
          <w:rFonts w:ascii="Museo Sans 300" w:hAnsi="Museo Sans 300"/>
          <w:b/>
          <w:sz w:val="24"/>
          <w:szCs w:val="24"/>
        </w:rPr>
      </w:pPr>
      <w:r w:rsidRPr="00550DD9">
        <w:rPr>
          <w:rFonts w:ascii="Museo Sans 300" w:hAnsi="Museo Sans 300"/>
          <w:sz w:val="24"/>
          <w:szCs w:val="24"/>
        </w:rPr>
        <w:t>Corregir el</w:t>
      </w:r>
      <w:r w:rsidR="002D1387" w:rsidRPr="00550DD9">
        <w:rPr>
          <w:rFonts w:ascii="Museo Sans 300" w:hAnsi="Museo Sans 300"/>
          <w:sz w:val="24"/>
          <w:szCs w:val="24"/>
        </w:rPr>
        <w:t xml:space="preserve"> nombre del señor </w:t>
      </w:r>
      <w:r w:rsidR="006D5A39">
        <w:rPr>
          <w:rFonts w:ascii="Museo Sans 300" w:hAnsi="Museo Sans 300"/>
          <w:sz w:val="24"/>
          <w:szCs w:val="24"/>
        </w:rPr>
        <w:t>---</w:t>
      </w:r>
      <w:r w:rsidR="002D1387" w:rsidRPr="00550DD9">
        <w:rPr>
          <w:rFonts w:ascii="Museo Sans 300" w:hAnsi="Museo Sans 300"/>
          <w:sz w:val="24"/>
          <w:szCs w:val="24"/>
        </w:rPr>
        <w:t xml:space="preserve">, siendo lo correcto según Documento Único de Identidad, </w:t>
      </w:r>
      <w:r w:rsidR="006D5A39">
        <w:rPr>
          <w:rFonts w:ascii="Museo Sans 300" w:hAnsi="Museo Sans 300"/>
          <w:b/>
          <w:sz w:val="24"/>
          <w:szCs w:val="24"/>
        </w:rPr>
        <w:t>---</w:t>
      </w:r>
      <w:r w:rsidR="002D1387" w:rsidRPr="00550DD9">
        <w:rPr>
          <w:rFonts w:ascii="Museo Sans 300" w:hAnsi="Museo Sans 300"/>
          <w:sz w:val="24"/>
          <w:szCs w:val="24"/>
        </w:rPr>
        <w:t xml:space="preserve">. </w:t>
      </w:r>
    </w:p>
    <w:p w14:paraId="65211BA9" w14:textId="77777777" w:rsidR="002D1387" w:rsidRPr="00550DD9" w:rsidRDefault="002D1387" w:rsidP="00550DD9">
      <w:pPr>
        <w:spacing w:after="0" w:line="240" w:lineRule="auto"/>
        <w:jc w:val="both"/>
        <w:rPr>
          <w:b/>
          <w:lang w:val="es-ES"/>
        </w:rPr>
      </w:pPr>
    </w:p>
    <w:p w14:paraId="422F1EDA" w14:textId="77777777" w:rsidR="002D1387" w:rsidRPr="00550DD9" w:rsidRDefault="002D1387" w:rsidP="00550DD9">
      <w:pPr>
        <w:pStyle w:val="Prrafodelista"/>
        <w:numPr>
          <w:ilvl w:val="0"/>
          <w:numId w:val="38"/>
        </w:numPr>
        <w:spacing w:after="0" w:line="240" w:lineRule="auto"/>
        <w:ind w:left="1134" w:hanging="708"/>
        <w:jc w:val="both"/>
        <w:rPr>
          <w:rFonts w:ascii="Museo Sans 300" w:hAnsi="Museo Sans 300"/>
          <w:sz w:val="24"/>
          <w:szCs w:val="24"/>
        </w:rPr>
      </w:pPr>
      <w:r w:rsidRPr="00550DD9">
        <w:rPr>
          <w:rFonts w:ascii="Museo Sans 300" w:hAnsi="Museo Sans 300"/>
          <w:sz w:val="24"/>
          <w:szCs w:val="24"/>
        </w:rPr>
        <w:t>Es necesario advertir al adjudicatario, a través de una cláusula especial en la escritura correspondiente de compraventa del inmueble que deberá cumplir las medidas ambientales emitidas por la Unidad Ambiental Institucional, referentes a:</w:t>
      </w:r>
    </w:p>
    <w:p w14:paraId="24BF5FB9" w14:textId="77777777" w:rsidR="002D1387" w:rsidRPr="00A209D5" w:rsidRDefault="002D1387" w:rsidP="002D1387">
      <w:pPr>
        <w:pStyle w:val="Prrafodelista"/>
        <w:ind w:left="357"/>
        <w:jc w:val="both"/>
        <w:rPr>
          <w:rFonts w:ascii="Museo Sans 300" w:hAnsi="Museo Sans 300"/>
        </w:rPr>
      </w:pPr>
    </w:p>
    <w:p w14:paraId="5CC7FD78" w14:textId="77777777" w:rsidR="002D1387" w:rsidRPr="00782580" w:rsidRDefault="002D1387" w:rsidP="00782580">
      <w:pPr>
        <w:pStyle w:val="Prrafodelista"/>
        <w:numPr>
          <w:ilvl w:val="0"/>
          <w:numId w:val="37"/>
        </w:numPr>
        <w:spacing w:after="0" w:line="240" w:lineRule="auto"/>
        <w:ind w:left="1418" w:hanging="284"/>
        <w:jc w:val="both"/>
        <w:rPr>
          <w:rFonts w:ascii="Museo Sans 300" w:hAnsi="Museo Sans 300" w:cs="Arial"/>
          <w:sz w:val="20"/>
          <w:szCs w:val="20"/>
        </w:rPr>
      </w:pPr>
      <w:r w:rsidRPr="00782580">
        <w:rPr>
          <w:rFonts w:ascii="Museo Sans 300" w:hAnsi="Museo Sans 300" w:cs="Arial"/>
          <w:sz w:val="20"/>
          <w:szCs w:val="20"/>
        </w:rPr>
        <w:t>Evitar la deforestación del bosque natural.</w:t>
      </w:r>
    </w:p>
    <w:p w14:paraId="7F53C672" w14:textId="77777777" w:rsidR="002D1387" w:rsidRPr="00782580" w:rsidRDefault="002D1387" w:rsidP="00782580">
      <w:pPr>
        <w:pStyle w:val="Prrafodelista"/>
        <w:numPr>
          <w:ilvl w:val="0"/>
          <w:numId w:val="37"/>
        </w:numPr>
        <w:spacing w:after="0" w:line="240" w:lineRule="auto"/>
        <w:ind w:left="1418" w:hanging="284"/>
        <w:jc w:val="both"/>
        <w:rPr>
          <w:rFonts w:ascii="Museo Sans 300" w:hAnsi="Museo Sans 300" w:cs="Arial"/>
          <w:sz w:val="20"/>
          <w:szCs w:val="20"/>
        </w:rPr>
      </w:pPr>
      <w:r w:rsidRPr="00782580">
        <w:rPr>
          <w:rFonts w:ascii="Museo Sans 300" w:hAnsi="Museo Sans 300" w:cs="Arial"/>
          <w:sz w:val="20"/>
          <w:szCs w:val="20"/>
        </w:rPr>
        <w:t>Implementar obras de conservación de suelos.</w:t>
      </w:r>
    </w:p>
    <w:p w14:paraId="4BF10C28" w14:textId="77777777" w:rsidR="002D1387" w:rsidRPr="00782580" w:rsidRDefault="002D1387" w:rsidP="00782580">
      <w:pPr>
        <w:pStyle w:val="Prrafodelista"/>
        <w:numPr>
          <w:ilvl w:val="0"/>
          <w:numId w:val="37"/>
        </w:numPr>
        <w:spacing w:after="0" w:line="240" w:lineRule="auto"/>
        <w:ind w:left="1418" w:hanging="284"/>
        <w:jc w:val="both"/>
        <w:rPr>
          <w:rFonts w:ascii="Museo Sans 300" w:hAnsi="Museo Sans 300" w:cs="Arial"/>
          <w:sz w:val="20"/>
          <w:szCs w:val="20"/>
        </w:rPr>
      </w:pPr>
      <w:r w:rsidRPr="00782580">
        <w:rPr>
          <w:rFonts w:ascii="Museo Sans 300" w:hAnsi="Museo Sans 300" w:cs="Arial"/>
          <w:sz w:val="20"/>
          <w:szCs w:val="20"/>
        </w:rPr>
        <w:t>Reforestar áreas circundantes a las viviendas.</w:t>
      </w:r>
    </w:p>
    <w:p w14:paraId="796C4766" w14:textId="77777777" w:rsidR="002D1387" w:rsidRPr="00782580" w:rsidRDefault="002D1387" w:rsidP="00782580">
      <w:pPr>
        <w:pStyle w:val="Prrafodelista"/>
        <w:numPr>
          <w:ilvl w:val="0"/>
          <w:numId w:val="37"/>
        </w:numPr>
        <w:spacing w:after="0" w:line="240" w:lineRule="auto"/>
        <w:ind w:left="1418" w:hanging="284"/>
        <w:jc w:val="both"/>
        <w:rPr>
          <w:rFonts w:ascii="Museo Sans 300" w:hAnsi="Museo Sans 300" w:cs="Arial"/>
          <w:sz w:val="20"/>
          <w:szCs w:val="20"/>
        </w:rPr>
      </w:pPr>
      <w:r w:rsidRPr="00782580">
        <w:rPr>
          <w:rFonts w:ascii="Museo Sans 300" w:hAnsi="Museo Sans 300" w:cs="Arial"/>
          <w:sz w:val="20"/>
          <w:szCs w:val="20"/>
        </w:rPr>
        <w:t>Buen manejo y disminución de los residuos sólidos.</w:t>
      </w:r>
    </w:p>
    <w:p w14:paraId="49FC1156" w14:textId="77777777" w:rsidR="002D1387" w:rsidRPr="00782580" w:rsidRDefault="002D1387" w:rsidP="00782580">
      <w:pPr>
        <w:pStyle w:val="Prrafodelista"/>
        <w:numPr>
          <w:ilvl w:val="0"/>
          <w:numId w:val="37"/>
        </w:numPr>
        <w:spacing w:after="0" w:line="240" w:lineRule="auto"/>
        <w:ind w:left="1418" w:hanging="284"/>
        <w:jc w:val="both"/>
        <w:rPr>
          <w:rFonts w:ascii="Museo Sans 300" w:hAnsi="Museo Sans 300" w:cs="Arial"/>
          <w:sz w:val="20"/>
          <w:szCs w:val="20"/>
        </w:rPr>
      </w:pPr>
      <w:r w:rsidRPr="00782580">
        <w:rPr>
          <w:rFonts w:ascii="Museo Sans 300" w:hAnsi="Museo Sans 300" w:cs="Arial"/>
          <w:sz w:val="20"/>
          <w:szCs w:val="20"/>
        </w:rPr>
        <w:t>Utilización de letrinas aboneras.</w:t>
      </w:r>
    </w:p>
    <w:p w14:paraId="6631DEB1" w14:textId="77777777" w:rsidR="002D1387" w:rsidRDefault="002D1387" w:rsidP="00550DD9">
      <w:pPr>
        <w:tabs>
          <w:tab w:val="left" w:pos="4802"/>
        </w:tabs>
        <w:spacing w:after="0" w:line="240" w:lineRule="auto"/>
        <w:ind w:left="1134"/>
        <w:jc w:val="both"/>
      </w:pPr>
      <w:r w:rsidRPr="00550DD9">
        <w:t>Lo anterior, de conformidad a lo establecido en el Acuerdo Segundo del Punto LVII del Acta de Sesión Ordinaria 16-2017 de fecha 15 de junio de 2017.</w:t>
      </w:r>
    </w:p>
    <w:p w14:paraId="22390CF6" w14:textId="77777777" w:rsidR="005A3057" w:rsidRPr="00550DD9" w:rsidRDefault="005A3057" w:rsidP="00550DD9">
      <w:pPr>
        <w:tabs>
          <w:tab w:val="left" w:pos="4802"/>
        </w:tabs>
        <w:spacing w:after="0" w:line="240" w:lineRule="auto"/>
        <w:ind w:left="1134"/>
        <w:jc w:val="both"/>
      </w:pPr>
    </w:p>
    <w:p w14:paraId="01B2F8FC" w14:textId="3DBD4EA9" w:rsidR="002D1387" w:rsidRPr="00550DD9" w:rsidRDefault="002D1387" w:rsidP="00550DD9">
      <w:pPr>
        <w:pStyle w:val="Prrafodelista"/>
        <w:numPr>
          <w:ilvl w:val="0"/>
          <w:numId w:val="38"/>
        </w:numPr>
        <w:spacing w:after="0" w:line="240" w:lineRule="auto"/>
        <w:ind w:left="1134" w:hanging="708"/>
        <w:jc w:val="both"/>
        <w:rPr>
          <w:rFonts w:ascii="Museo Sans 300" w:hAnsi="Museo Sans 300"/>
          <w:sz w:val="24"/>
          <w:szCs w:val="24"/>
        </w:rPr>
      </w:pPr>
      <w:r w:rsidRPr="00550DD9">
        <w:rPr>
          <w:rFonts w:ascii="Museo Sans 300" w:hAnsi="Museo Sans 300"/>
          <w:sz w:val="24"/>
          <w:szCs w:val="24"/>
        </w:rPr>
        <w:t>Conforme acta de posesión material de fecha 2 de febrero</w:t>
      </w:r>
      <w:r w:rsidR="00782580" w:rsidRPr="00550DD9">
        <w:rPr>
          <w:rFonts w:ascii="Museo Sans 300" w:hAnsi="Museo Sans 300"/>
          <w:sz w:val="24"/>
          <w:szCs w:val="24"/>
        </w:rPr>
        <w:t xml:space="preserve"> de</w:t>
      </w:r>
      <w:r w:rsidRPr="00550DD9">
        <w:rPr>
          <w:rFonts w:ascii="Museo Sans 300" w:hAnsi="Museo Sans 300"/>
          <w:sz w:val="24"/>
          <w:szCs w:val="24"/>
        </w:rPr>
        <w:t xml:space="preserve"> 2021, elaborada por el técnico del Centro Estratégico de Transformación e Innovación Agropecuaria, CETIA IV, Sección de Transferencia de Tierras, señor </w:t>
      </w:r>
      <w:r w:rsidR="006D5A39">
        <w:rPr>
          <w:rFonts w:ascii="Museo Sans 300" w:hAnsi="Museo Sans 300"/>
          <w:sz w:val="24"/>
          <w:szCs w:val="24"/>
        </w:rPr>
        <w:t>---</w:t>
      </w:r>
      <w:r w:rsidRPr="00550DD9">
        <w:rPr>
          <w:rFonts w:ascii="Museo Sans 300" w:hAnsi="Museo Sans 300"/>
          <w:sz w:val="24"/>
          <w:szCs w:val="24"/>
        </w:rPr>
        <w:t>, el adjudicatario se encuentra poseyendo el inmueble de forma quieta, pacífica y sin interrupción desde hace 17 años.</w:t>
      </w:r>
    </w:p>
    <w:p w14:paraId="2ECE4727" w14:textId="77777777" w:rsidR="005A3057" w:rsidRPr="004C5E08" w:rsidRDefault="005A3057" w:rsidP="004C5E08">
      <w:pPr>
        <w:spacing w:after="0" w:line="240" w:lineRule="auto"/>
        <w:jc w:val="both"/>
      </w:pPr>
    </w:p>
    <w:p w14:paraId="3A8C772A" w14:textId="77777777" w:rsidR="002D1387" w:rsidRPr="00550DD9" w:rsidRDefault="002D1387" w:rsidP="00550DD9">
      <w:pPr>
        <w:pStyle w:val="Prrafodelista"/>
        <w:numPr>
          <w:ilvl w:val="0"/>
          <w:numId w:val="38"/>
        </w:numPr>
        <w:spacing w:after="0" w:line="240" w:lineRule="auto"/>
        <w:ind w:left="1134" w:hanging="708"/>
        <w:jc w:val="both"/>
        <w:rPr>
          <w:rFonts w:ascii="Museo Sans 300" w:hAnsi="Museo Sans 300"/>
          <w:sz w:val="24"/>
          <w:szCs w:val="24"/>
        </w:rPr>
      </w:pPr>
      <w:r w:rsidRPr="00550DD9">
        <w:rPr>
          <w:rFonts w:ascii="Museo Sans 300" w:hAnsi="Museo Sans 300"/>
          <w:sz w:val="24"/>
          <w:szCs w:val="24"/>
        </w:rPr>
        <w:t>De acuerdo a declaración simple contenida en la Solicitud de Adjudicación de Inmueble de fecha 2 de febrero</w:t>
      </w:r>
      <w:r w:rsidR="00782580" w:rsidRPr="00550DD9">
        <w:rPr>
          <w:rFonts w:ascii="Museo Sans 300" w:hAnsi="Museo Sans 300"/>
          <w:sz w:val="24"/>
          <w:szCs w:val="24"/>
        </w:rPr>
        <w:t xml:space="preserve"> de</w:t>
      </w:r>
      <w:r w:rsidRPr="00550DD9">
        <w:rPr>
          <w:rFonts w:ascii="Museo Sans 300" w:hAnsi="Museo Sans 300"/>
          <w:sz w:val="24"/>
          <w:szCs w:val="24"/>
        </w:rPr>
        <w:t xml:space="preserve"> 2021, el adjudicatario manifiesta que no es </w:t>
      </w:r>
      <w:r w:rsidR="00782580" w:rsidRPr="00550DD9">
        <w:rPr>
          <w:rFonts w:ascii="Museo Sans 300" w:hAnsi="Museo Sans 300"/>
          <w:sz w:val="24"/>
          <w:szCs w:val="24"/>
        </w:rPr>
        <w:t>empleado de ISTA,</w:t>
      </w:r>
      <w:r w:rsidRPr="00550DD9">
        <w:rPr>
          <w:rFonts w:ascii="Museo Sans 300" w:hAnsi="Museo Sans 300"/>
          <w:sz w:val="24"/>
          <w:szCs w:val="24"/>
        </w:rPr>
        <w:t xml:space="preserve"> situación verificada en el Sistema de Consulta de Solicitantes para Adjudicaciones que contiene la Base de Datos de Empleados de este Instituto.</w:t>
      </w:r>
    </w:p>
    <w:p w14:paraId="39C4517D" w14:textId="77777777" w:rsidR="002D1387" w:rsidRPr="00550DD9" w:rsidRDefault="002D1387" w:rsidP="00550DD9">
      <w:pPr>
        <w:pStyle w:val="Prrafodelista"/>
        <w:spacing w:after="0" w:line="240" w:lineRule="auto"/>
        <w:ind w:left="360"/>
        <w:jc w:val="both"/>
        <w:rPr>
          <w:rFonts w:ascii="Museo Sans 300" w:hAnsi="Museo Sans 300"/>
          <w:sz w:val="24"/>
          <w:szCs w:val="24"/>
        </w:rPr>
      </w:pPr>
    </w:p>
    <w:p w14:paraId="3B76E9F9" w14:textId="77777777" w:rsidR="002D1387" w:rsidRPr="00550DD9" w:rsidRDefault="002D1387" w:rsidP="00550DD9">
      <w:pPr>
        <w:spacing w:after="0" w:line="240" w:lineRule="auto"/>
        <w:jc w:val="both"/>
        <w:rPr>
          <w:rFonts w:eastAsia="Times New Roman" w:cs="Times New Roman"/>
        </w:rPr>
      </w:pPr>
      <w:r w:rsidRPr="00550DD9">
        <w:rPr>
          <w:rFonts w:eastAsia="Times New Roman" w:cs="Times New Roman"/>
        </w:rPr>
        <w:t>Tomando en cuenta lo expuesto y habiendo tenido a la vista: Cuadro de causales, Listado de valores y extensiones, reporte de valúo por lote, Solicitud de Adjudicación de Inmueble, copias simples de acuerdos de Junta Directiva, Informe de Opinión Jurídica, Solicitud de Inclusión de beneficiario, Documentos Únicos de Identidad y de Tarjetas de Identificación Tributaria, Certificaciones de Partidas de Nacimiento, Acta de Posesión Material, Constancia de cancelación, calcas de inmueble (plano antiguo y plano aprobado), Razón y Constancia de Inscripción de Desmembración en Cabeza de su Dueño a favor de ISTA, reporte de búsqueda de solicitantes para adjudicaciones emitidos por el</w:t>
      </w:r>
      <w:r w:rsidRPr="00550DD9">
        <w:rPr>
          <w:rFonts w:eastAsia="Times New Roman" w:cs="Times New Roman"/>
          <w:lang w:val="es-ES" w:eastAsia="es-ES"/>
        </w:rPr>
        <w:t xml:space="preserve"> Centro Estratégico de Transformación e Innovación Agropecuaria CETIA IV, Sección de Transferencia de Tierras</w:t>
      </w:r>
      <w:r w:rsidRPr="00550DD9">
        <w:rPr>
          <w:rFonts w:eastAsia="Times New Roman" w:cs="Times New Roman"/>
        </w:rPr>
        <w:t>, reporte de inmuebles pendientes de escriturar</w:t>
      </w:r>
      <w:r w:rsidR="00782580" w:rsidRPr="00550DD9">
        <w:rPr>
          <w:rFonts w:eastAsia="Times New Roman" w:cs="Times New Roman"/>
          <w:lang w:eastAsia="es-ES"/>
        </w:rPr>
        <w:t>,</w:t>
      </w:r>
      <w:r w:rsidRPr="00550DD9">
        <w:rPr>
          <w:rFonts w:eastAsia="Times New Roman" w:cs="Times New Roman"/>
          <w:lang w:eastAsia="es-ES"/>
        </w:rPr>
        <w:t xml:space="preserve"> </w:t>
      </w:r>
      <w:r w:rsidRPr="00550DD9">
        <w:rPr>
          <w:rFonts w:eastAsia="Times New Roman" w:cs="Times New Roman"/>
        </w:rPr>
        <w:t>se estima procedente resolver favorablemente a lo solicitado.</w:t>
      </w:r>
    </w:p>
    <w:p w14:paraId="5BFACCD2" w14:textId="77777777" w:rsidR="002D1387" w:rsidRPr="00550DD9" w:rsidRDefault="002D1387" w:rsidP="00550DD9">
      <w:pPr>
        <w:spacing w:after="0" w:line="240" w:lineRule="auto"/>
        <w:jc w:val="both"/>
        <w:rPr>
          <w:rFonts w:eastAsia="Times New Roman" w:cs="Times New Roman"/>
        </w:rPr>
      </w:pPr>
    </w:p>
    <w:p w14:paraId="75680DC8" w14:textId="38490155" w:rsidR="002D1387" w:rsidRPr="004C5E08" w:rsidRDefault="00782580" w:rsidP="00550DD9">
      <w:pPr>
        <w:spacing w:after="0" w:line="240" w:lineRule="auto"/>
        <w:jc w:val="both"/>
        <w:rPr>
          <w:rFonts w:eastAsia="Calibri" w:cs="Arial"/>
          <w:b/>
        </w:rPr>
      </w:pPr>
      <w:r w:rsidRPr="00550DD9">
        <w:t xml:space="preserve">Estando conforme a Derecho la recomendación correspondiente, en atención a recomendación de la Unidad de Adjudicación de Inmuebles, la Junta Directiva en uso de sus facultades y de </w:t>
      </w:r>
      <w:r w:rsidR="002D1387" w:rsidRPr="00550DD9">
        <w:t xml:space="preserve">conformidad al Artículo 18 letras “g” y “h” de la Ley de Creación del Instituto Salvadoreño de Transformación Agraria, </w:t>
      </w:r>
      <w:r w:rsidR="002D1387" w:rsidRPr="00550DD9">
        <w:rPr>
          <w:b/>
          <w:u w:val="single"/>
        </w:rPr>
        <w:t>ACUERD</w:t>
      </w:r>
      <w:r w:rsidRPr="00550DD9">
        <w:rPr>
          <w:b/>
          <w:u w:val="single"/>
        </w:rPr>
        <w:t>A</w:t>
      </w:r>
      <w:r w:rsidR="002D1387" w:rsidRPr="00550DD9">
        <w:rPr>
          <w:b/>
          <w:u w:val="single"/>
        </w:rPr>
        <w:t>: PRIMERO:</w:t>
      </w:r>
      <w:r w:rsidR="002D1387" w:rsidRPr="00550DD9">
        <w:rPr>
          <w:b/>
        </w:rPr>
        <w:t xml:space="preserve"> Modificar los</w:t>
      </w:r>
      <w:r w:rsidR="002D1387" w:rsidRPr="00550DD9">
        <w:rPr>
          <w:rStyle w:val="Refdecomentario"/>
          <w:rFonts w:ascii="Times New Roman" w:eastAsia="Times New Roman" w:hAnsi="Times New Roman" w:cs="Times New Roman"/>
          <w:b/>
          <w:sz w:val="24"/>
          <w:szCs w:val="24"/>
          <w:lang w:val="es-ES" w:eastAsia="es-ES"/>
        </w:rPr>
        <w:t xml:space="preserve"> </w:t>
      </w:r>
      <w:r w:rsidR="009A6D3A" w:rsidRPr="00550DD9">
        <w:rPr>
          <w:rStyle w:val="Refdecomentario"/>
          <w:rFonts w:eastAsia="Times New Roman" w:cs="Times New Roman"/>
          <w:b/>
          <w:sz w:val="24"/>
          <w:szCs w:val="24"/>
          <w:lang w:val="es-ES" w:eastAsia="es-ES"/>
        </w:rPr>
        <w:t>siguientes</w:t>
      </w:r>
      <w:r w:rsidR="009A6D3A" w:rsidRPr="00550DD9">
        <w:rPr>
          <w:rStyle w:val="Refdecomentario"/>
          <w:rFonts w:eastAsia="Times New Roman" w:cs="Times New Roman"/>
          <w:sz w:val="24"/>
          <w:szCs w:val="24"/>
          <w:lang w:val="es-ES" w:eastAsia="es-ES"/>
        </w:rPr>
        <w:t xml:space="preserve"> </w:t>
      </w:r>
      <w:r w:rsidR="002D1387" w:rsidRPr="00550DD9">
        <w:rPr>
          <w:rFonts w:eastAsia="Times New Roman" w:cs="Times New Roman"/>
          <w:b/>
          <w:lang w:eastAsia="es-ES"/>
        </w:rPr>
        <w:t>Puntos</w:t>
      </w:r>
      <w:r w:rsidR="009A6D3A" w:rsidRPr="00550DD9">
        <w:rPr>
          <w:rFonts w:eastAsia="Times New Roman" w:cs="Times New Roman"/>
          <w:b/>
          <w:lang w:eastAsia="es-ES"/>
        </w:rPr>
        <w:t xml:space="preserve"> de Acta</w:t>
      </w:r>
      <w:r w:rsidR="002D1387" w:rsidRPr="00550DD9">
        <w:rPr>
          <w:rFonts w:eastAsia="Times New Roman" w:cs="Times New Roman"/>
          <w:b/>
          <w:lang w:eastAsia="es-ES"/>
        </w:rPr>
        <w:t xml:space="preserve">: </w:t>
      </w:r>
      <w:r w:rsidR="002D1387" w:rsidRPr="00550DD9">
        <w:rPr>
          <w:b/>
        </w:rPr>
        <w:t>XIII de Sesión Ordinaria 32-200</w:t>
      </w:r>
      <w:r w:rsidR="009A6D3A" w:rsidRPr="00550DD9">
        <w:rPr>
          <w:b/>
        </w:rPr>
        <w:t>2, de fecha 22 de agosto de</w:t>
      </w:r>
      <w:r w:rsidR="002D1387" w:rsidRPr="00550DD9">
        <w:rPr>
          <w:b/>
        </w:rPr>
        <w:t xml:space="preserve"> 2002, XXVI de Sesión Ordinaria 8-2003</w:t>
      </w:r>
      <w:r w:rsidR="002D1387" w:rsidRPr="00550DD9">
        <w:rPr>
          <w:rFonts w:eastAsia="Times New Roman" w:cs="Times New Roman"/>
          <w:b/>
          <w:lang w:eastAsia="es-ES"/>
        </w:rPr>
        <w:t xml:space="preserve"> </w:t>
      </w:r>
      <w:r w:rsidR="009A6D3A" w:rsidRPr="00550DD9">
        <w:rPr>
          <w:rFonts w:eastAsia="Times New Roman" w:cs="Times New Roman"/>
          <w:b/>
          <w:lang w:eastAsia="es-ES"/>
        </w:rPr>
        <w:t>de fecha 27 de febrero de</w:t>
      </w:r>
      <w:r w:rsidR="002D1387" w:rsidRPr="00550DD9">
        <w:rPr>
          <w:rFonts w:eastAsia="Times New Roman" w:cs="Times New Roman"/>
          <w:b/>
          <w:lang w:eastAsia="es-ES"/>
        </w:rPr>
        <w:t xml:space="preserve"> 2003, </w:t>
      </w:r>
      <w:r w:rsidR="002D1387" w:rsidRPr="00550DD9">
        <w:rPr>
          <w:b/>
        </w:rPr>
        <w:t>XXVIII de Sesión Ordinaria 4-2</w:t>
      </w:r>
      <w:r w:rsidR="009A6D3A" w:rsidRPr="00550DD9">
        <w:rPr>
          <w:b/>
        </w:rPr>
        <w:t>004 de fecha 29 de enero de</w:t>
      </w:r>
      <w:r w:rsidR="002D1387" w:rsidRPr="00550DD9">
        <w:rPr>
          <w:b/>
        </w:rPr>
        <w:t xml:space="preserve"> 2004, y Acuerdo </w:t>
      </w:r>
      <w:r w:rsidR="009A6D3A" w:rsidRPr="00550DD9">
        <w:rPr>
          <w:b/>
        </w:rPr>
        <w:t xml:space="preserve">31 </w:t>
      </w:r>
      <w:r w:rsidR="002D1387" w:rsidRPr="00550DD9">
        <w:rPr>
          <w:b/>
        </w:rPr>
        <w:t>de Gerencia Legal de fecha 27 de abril de 2009</w:t>
      </w:r>
      <w:r w:rsidR="002D1387" w:rsidRPr="00550DD9">
        <w:rPr>
          <w:rFonts w:eastAsia="Times New Roman" w:cs="Times New Roman"/>
          <w:b/>
          <w:lang w:eastAsia="es-ES"/>
        </w:rPr>
        <w:t xml:space="preserve">, </w:t>
      </w:r>
      <w:r w:rsidR="002D1387" w:rsidRPr="00550DD9">
        <w:t xml:space="preserve">en </w:t>
      </w:r>
      <w:r w:rsidR="00A43766" w:rsidRPr="00550DD9">
        <w:t>los</w:t>
      </w:r>
      <w:r w:rsidR="002D1387" w:rsidRPr="00550DD9">
        <w:t xml:space="preserve"> cual</w:t>
      </w:r>
      <w:r w:rsidR="00A43766" w:rsidRPr="00550DD9">
        <w:t>es</w:t>
      </w:r>
      <w:r w:rsidR="002D1387" w:rsidRPr="00550DD9">
        <w:t xml:space="preserve"> se modificó la adjudicación del Solar </w:t>
      </w:r>
      <w:r w:rsidR="004C5E08">
        <w:t>---</w:t>
      </w:r>
      <w:r w:rsidR="002D1387" w:rsidRPr="00550DD9">
        <w:t xml:space="preserve">, Polígono </w:t>
      </w:r>
      <w:r w:rsidR="004C5E08">
        <w:t>---</w:t>
      </w:r>
      <w:r w:rsidR="002D1387" w:rsidRPr="00550DD9">
        <w:t>, Común 15 de Septiembre</w:t>
      </w:r>
      <w:r w:rsidR="002D1387" w:rsidRPr="00550DD9">
        <w:rPr>
          <w:b/>
        </w:rPr>
        <w:t xml:space="preserve">, </w:t>
      </w:r>
      <w:r w:rsidR="002D1387" w:rsidRPr="00550DD9">
        <w:t>en lo</w:t>
      </w:r>
      <w:r w:rsidR="00A43766" w:rsidRPr="00550DD9">
        <w:t>s siguientes términos</w:t>
      </w:r>
      <w:r w:rsidR="002D1387" w:rsidRPr="00550DD9">
        <w:rPr>
          <w:b/>
        </w:rPr>
        <w:t>: a)</w:t>
      </w:r>
      <w:r w:rsidR="002D1387" w:rsidRPr="00550DD9">
        <w:rPr>
          <w:bCs/>
        </w:rPr>
        <w:t xml:space="preserve"> Corregir </w:t>
      </w:r>
      <w:r w:rsidR="00A43766" w:rsidRPr="00550DD9">
        <w:rPr>
          <w:bCs/>
        </w:rPr>
        <w:t>nomenclatura y área</w:t>
      </w:r>
      <w:r w:rsidR="002D1387" w:rsidRPr="00550DD9">
        <w:rPr>
          <w:bCs/>
        </w:rPr>
        <w:t xml:space="preserve"> del Solar </w:t>
      </w:r>
      <w:r w:rsidR="004C5E08">
        <w:rPr>
          <w:bCs/>
        </w:rPr>
        <w:t>---</w:t>
      </w:r>
      <w:r w:rsidR="002D1387" w:rsidRPr="00550DD9">
        <w:rPr>
          <w:bCs/>
        </w:rPr>
        <w:t xml:space="preserve">, Polígono </w:t>
      </w:r>
      <w:r w:rsidR="004C5E08">
        <w:rPr>
          <w:bCs/>
        </w:rPr>
        <w:t>---</w:t>
      </w:r>
      <w:r w:rsidR="002D1387" w:rsidRPr="00550DD9">
        <w:rPr>
          <w:bCs/>
        </w:rPr>
        <w:t xml:space="preserve">, Común 15 de Septiembre, </w:t>
      </w:r>
      <w:r w:rsidR="002D1387" w:rsidRPr="00550DD9">
        <w:t>con un área de 1,000.00 Mts.</w:t>
      </w:r>
      <w:r w:rsidR="002D1387" w:rsidRPr="00550DD9">
        <w:rPr>
          <w:bCs/>
        </w:rPr>
        <w:t xml:space="preserve">², siendo lo correcto </w:t>
      </w:r>
      <w:r w:rsidR="002D1387" w:rsidRPr="00550DD9">
        <w:rPr>
          <w:b/>
        </w:rPr>
        <w:t xml:space="preserve">LOTE  </w:t>
      </w:r>
      <w:r w:rsidR="004C5E08">
        <w:rPr>
          <w:b/>
        </w:rPr>
        <w:t>---</w:t>
      </w:r>
      <w:r w:rsidR="002D1387" w:rsidRPr="00550DD9">
        <w:rPr>
          <w:b/>
        </w:rPr>
        <w:t xml:space="preserve">, POLÍGONO </w:t>
      </w:r>
      <w:r w:rsidR="004C5E08">
        <w:rPr>
          <w:b/>
        </w:rPr>
        <w:t>---</w:t>
      </w:r>
      <w:r w:rsidR="002D1387" w:rsidRPr="00550DD9">
        <w:rPr>
          <w:b/>
        </w:rPr>
        <w:t xml:space="preserve">, PORCIÓN 9 COMÚN 15 DE SEPTIEMBRE, </w:t>
      </w:r>
      <w:r w:rsidR="002D1387" w:rsidRPr="00550DD9">
        <w:t>con un área de 1,002.31 Mts.²</w:t>
      </w:r>
      <w:r w:rsidR="002D1387" w:rsidRPr="00550DD9">
        <w:rPr>
          <w:bCs/>
        </w:rPr>
        <w:t xml:space="preserve">, existiendo una diferencia de área de 2.31 </w:t>
      </w:r>
      <w:r w:rsidR="00A43766" w:rsidRPr="00550DD9">
        <w:rPr>
          <w:bCs/>
        </w:rPr>
        <w:t xml:space="preserve">Mts²., </w:t>
      </w:r>
      <w:r w:rsidR="002D1387" w:rsidRPr="00550DD9">
        <w:rPr>
          <w:bCs/>
        </w:rPr>
        <w:t xml:space="preserve">más de los aprobado, </w:t>
      </w:r>
      <w:r w:rsidR="002D1387" w:rsidRPr="00550DD9">
        <w:t>manteniendo el precio de $1,636.57</w:t>
      </w:r>
      <w:r w:rsidR="00A43766" w:rsidRPr="00550DD9">
        <w:rPr>
          <w:b/>
        </w:rPr>
        <w:t>,</w:t>
      </w:r>
      <w:r w:rsidR="002D1387" w:rsidRPr="00550DD9">
        <w:rPr>
          <w:b/>
        </w:rPr>
        <w:t xml:space="preserve"> b) </w:t>
      </w:r>
      <w:r w:rsidR="002D1387" w:rsidRPr="00550DD9">
        <w:t>Incluir al menor</w:t>
      </w:r>
      <w:r w:rsidR="002D1387" w:rsidRPr="00550DD9">
        <w:rPr>
          <w:b/>
        </w:rPr>
        <w:t xml:space="preserve"> </w:t>
      </w:r>
      <w:r w:rsidR="004C5E08">
        <w:rPr>
          <w:b/>
        </w:rPr>
        <w:t>---</w:t>
      </w:r>
      <w:r w:rsidR="00A43766" w:rsidRPr="00550DD9">
        <w:t>,</w:t>
      </w:r>
      <w:r w:rsidR="002D1387" w:rsidRPr="00550DD9">
        <w:t xml:space="preserve"> quien será representado por </w:t>
      </w:r>
      <w:r w:rsidR="004C5E08">
        <w:t>---</w:t>
      </w:r>
      <w:r w:rsidR="002D1387" w:rsidRPr="00550DD9">
        <w:t xml:space="preserve">: </w:t>
      </w:r>
      <w:r w:rsidR="007B30FB">
        <w:t>---</w:t>
      </w:r>
      <w:r w:rsidR="00A43766" w:rsidRPr="00550DD9">
        <w:t xml:space="preserve"> y </w:t>
      </w:r>
      <w:r w:rsidR="007B30FB">
        <w:t>---</w:t>
      </w:r>
      <w:r w:rsidR="00A43766" w:rsidRPr="00550DD9">
        <w:t>,</w:t>
      </w:r>
      <w:r w:rsidR="002D1387" w:rsidRPr="00550DD9">
        <w:t xml:space="preserve"> y c) Corregir el nombre del señor </w:t>
      </w:r>
      <w:r w:rsidR="007B30FB">
        <w:t>---</w:t>
      </w:r>
      <w:r w:rsidR="002D1387" w:rsidRPr="00550DD9">
        <w:t xml:space="preserve">, siendo lo correcto </w:t>
      </w:r>
      <w:r w:rsidR="007B30FB">
        <w:rPr>
          <w:b/>
        </w:rPr>
        <w:t>---</w:t>
      </w:r>
      <w:r w:rsidR="00A43766" w:rsidRPr="00550DD9">
        <w:t>,</w:t>
      </w:r>
      <w:r w:rsidR="002D1387" w:rsidRPr="00550DD9">
        <w:t xml:space="preserve"> inmueble ubicado en el Proyecto de </w:t>
      </w:r>
      <w:r w:rsidR="002D1387" w:rsidRPr="00550DD9">
        <w:rPr>
          <w:b/>
        </w:rPr>
        <w:t xml:space="preserve">Asentamiento Comunitario </w:t>
      </w:r>
      <w:r w:rsidR="002D1387" w:rsidRPr="00550DD9">
        <w:rPr>
          <w:rFonts w:eastAsia="Calibri" w:cs="Arial"/>
          <w:b/>
        </w:rPr>
        <w:t>y Lotificación Agrícola</w:t>
      </w:r>
      <w:r w:rsidR="002D1387" w:rsidRPr="00550DD9">
        <w:rPr>
          <w:rFonts w:eastAsia="Calibri" w:cs="Arial"/>
        </w:rPr>
        <w:t>,</w:t>
      </w:r>
      <w:r w:rsidR="002D1387" w:rsidRPr="00550DD9">
        <w:rPr>
          <w:rFonts w:eastAsia="Calibri" w:cs="Arial"/>
          <w:b/>
        </w:rPr>
        <w:t xml:space="preserve"> </w:t>
      </w:r>
      <w:r w:rsidR="002D1387" w:rsidRPr="00550DD9">
        <w:rPr>
          <w:rFonts w:eastAsia="Calibri" w:cs="Arial"/>
        </w:rPr>
        <w:t xml:space="preserve">desarrollado en </w:t>
      </w:r>
      <w:r w:rsidR="00A43766" w:rsidRPr="00550DD9">
        <w:rPr>
          <w:rFonts w:eastAsia="Calibri" w:cs="Arial"/>
        </w:rPr>
        <w:t xml:space="preserve">la </w:t>
      </w:r>
      <w:r w:rsidR="002D1387" w:rsidRPr="00550DD9">
        <w:rPr>
          <w:rFonts w:eastAsia="Calibri" w:cs="Arial"/>
          <w:b/>
        </w:rPr>
        <w:t xml:space="preserve">HACIENDA LA CAÑADA, </w:t>
      </w:r>
      <w:r w:rsidR="00A43766" w:rsidRPr="00550DD9">
        <w:rPr>
          <w:rFonts w:eastAsia="Calibri" w:cs="Arial"/>
        </w:rPr>
        <w:t>situada</w:t>
      </w:r>
      <w:r w:rsidR="002D1387" w:rsidRPr="00550DD9">
        <w:rPr>
          <w:rFonts w:eastAsia="Calibri" w:cs="Arial"/>
        </w:rPr>
        <w:t xml:space="preserve"> en cantón Piedra Blanca, jurisdicción de Conchagua, departamento de La Unión, y según Plano como</w:t>
      </w:r>
      <w:r w:rsidR="002D1387" w:rsidRPr="00550DD9">
        <w:rPr>
          <w:rFonts w:eastAsia="Calibri" w:cs="Arial"/>
          <w:b/>
        </w:rPr>
        <w:t xml:space="preserve"> PORCIÓN 9, COMÚN 15 DE SEPTIEMBRE HACIENDA LA CAÑADA, </w:t>
      </w:r>
      <w:r w:rsidR="002D1387" w:rsidRPr="00550DD9">
        <w:rPr>
          <w:rFonts w:eastAsia="Calibri" w:cs="Arial"/>
        </w:rPr>
        <w:t>ubicado en jurisdicción de Conchagua, departamento de La Unión</w:t>
      </w:r>
      <w:r w:rsidR="00A43766" w:rsidRPr="00550DD9">
        <w:t>,</w:t>
      </w:r>
      <w:r w:rsidR="002D1387" w:rsidRPr="00550DD9">
        <w:t xml:space="preserve"> quedando la adjudicación de acuerdo al cuadro de valores y extensiones siguiente:</w:t>
      </w:r>
    </w:p>
    <w:p w14:paraId="33E5A160" w14:textId="77777777" w:rsidR="002D1387" w:rsidRDefault="002D1387" w:rsidP="002D1387">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D1387" w14:paraId="2146CD87" w14:textId="77777777" w:rsidTr="002D138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B6CB320" w14:textId="77777777" w:rsidR="002D1387" w:rsidRDefault="002D1387" w:rsidP="002D138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4207E88" w14:textId="77777777" w:rsidR="002D1387" w:rsidRDefault="002D1387" w:rsidP="002D138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DA3122E" w14:textId="77777777" w:rsidR="002D1387" w:rsidRDefault="002D1387" w:rsidP="002D1387">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3FD4256" w14:textId="77777777" w:rsidR="002D1387" w:rsidRDefault="002D1387" w:rsidP="002D138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5E685A1" w14:textId="77777777" w:rsidR="002D1387" w:rsidRDefault="002D1387" w:rsidP="002D138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7A147A9" w14:textId="77777777" w:rsidR="002D1387" w:rsidRDefault="002D1387" w:rsidP="002D138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D1387" w14:paraId="4598E7E4" w14:textId="77777777" w:rsidTr="002D1387">
        <w:tc>
          <w:tcPr>
            <w:tcW w:w="1413" w:type="pct"/>
            <w:tcBorders>
              <w:top w:val="single" w:sz="2" w:space="0" w:color="auto"/>
              <w:left w:val="single" w:sz="2" w:space="0" w:color="auto"/>
              <w:bottom w:val="single" w:sz="2" w:space="0" w:color="auto"/>
              <w:right w:val="single" w:sz="2" w:space="0" w:color="auto"/>
            </w:tcBorders>
            <w:shd w:val="clear" w:color="auto" w:fill="DCDCDC"/>
          </w:tcPr>
          <w:p w14:paraId="3447712F" w14:textId="77777777" w:rsidR="002D1387" w:rsidRDefault="002D1387" w:rsidP="002D138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3CDFA4E" w14:textId="77777777" w:rsidR="002D1387" w:rsidRDefault="002D1387" w:rsidP="002D138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0086133" w14:textId="77777777" w:rsidR="002D1387" w:rsidRDefault="002D1387" w:rsidP="002D138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C85935A" w14:textId="77777777" w:rsidR="002D1387" w:rsidRDefault="002D1387" w:rsidP="002D138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B72DBE3" w14:textId="77777777" w:rsidR="002D1387" w:rsidRDefault="002D1387" w:rsidP="002D138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06A3BB3" w14:textId="77777777" w:rsidR="002D1387" w:rsidRDefault="002D1387" w:rsidP="002D1387">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68130A0" w14:textId="77777777" w:rsidR="002D1387" w:rsidRDefault="002D1387" w:rsidP="002D1387">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533217E" w14:textId="77777777" w:rsidR="002D1387" w:rsidRDefault="002D1387" w:rsidP="002D1387">
            <w:pPr>
              <w:widowControl w:val="0"/>
              <w:autoSpaceDE w:val="0"/>
              <w:autoSpaceDN w:val="0"/>
              <w:adjustRightInd w:val="0"/>
              <w:spacing w:after="0"/>
              <w:rPr>
                <w:rFonts w:ascii="Times New Roman" w:hAnsi="Times New Roman" w:cs="Times New Roman"/>
                <w:b/>
                <w:bCs/>
                <w:sz w:val="14"/>
                <w:szCs w:val="14"/>
              </w:rPr>
            </w:pPr>
          </w:p>
        </w:tc>
      </w:tr>
    </w:tbl>
    <w:p w14:paraId="1604FF41" w14:textId="77777777" w:rsidR="002D1387" w:rsidRDefault="002D1387" w:rsidP="002D1387">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2D1387" w14:paraId="05710266" w14:textId="77777777" w:rsidTr="002D1387">
        <w:tc>
          <w:tcPr>
            <w:tcW w:w="2600" w:type="dxa"/>
            <w:tcBorders>
              <w:top w:val="single" w:sz="2" w:space="0" w:color="auto"/>
              <w:left w:val="single" w:sz="2" w:space="0" w:color="auto"/>
              <w:bottom w:val="single" w:sz="2" w:space="0" w:color="auto"/>
              <w:right w:val="single" w:sz="2" w:space="0" w:color="auto"/>
            </w:tcBorders>
          </w:tcPr>
          <w:p w14:paraId="58C129E4" w14:textId="77777777" w:rsidR="002D1387" w:rsidRDefault="002D1387" w:rsidP="002D138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18 </w:t>
            </w:r>
          </w:p>
        </w:tc>
      </w:tr>
    </w:tbl>
    <w:p w14:paraId="5B75AC1D" w14:textId="77777777" w:rsidR="002D1387" w:rsidRDefault="002D1387" w:rsidP="002D138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87"/>
        <w:gridCol w:w="976"/>
        <w:gridCol w:w="2505"/>
        <w:gridCol w:w="678"/>
        <w:gridCol w:w="565"/>
        <w:gridCol w:w="606"/>
        <w:gridCol w:w="646"/>
        <w:gridCol w:w="645"/>
      </w:tblGrid>
      <w:tr w:rsidR="002D1387" w14:paraId="4EF06564" w14:textId="77777777" w:rsidTr="002D1387">
        <w:tc>
          <w:tcPr>
            <w:tcW w:w="1405" w:type="pct"/>
            <w:vMerge w:val="restart"/>
            <w:tcBorders>
              <w:top w:val="single" w:sz="2" w:space="0" w:color="auto"/>
              <w:left w:val="single" w:sz="2" w:space="0" w:color="auto"/>
              <w:bottom w:val="single" w:sz="2" w:space="0" w:color="auto"/>
              <w:right w:val="single" w:sz="2" w:space="0" w:color="auto"/>
            </w:tcBorders>
          </w:tcPr>
          <w:p w14:paraId="638A1B70" w14:textId="142710EE" w:rsidR="002D1387" w:rsidRDefault="004C5E08" w:rsidP="002D1387">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2D1387">
              <w:rPr>
                <w:rFonts w:ascii="Times New Roman" w:hAnsi="Times New Roman" w:cs="Times New Roman"/>
                <w:sz w:val="14"/>
                <w:szCs w:val="14"/>
              </w:rPr>
              <w:t xml:space="preserve"> </w:t>
            </w:r>
          </w:p>
        </w:tc>
        <w:tc>
          <w:tcPr>
            <w:tcW w:w="530" w:type="pct"/>
            <w:vMerge w:val="restart"/>
            <w:tcBorders>
              <w:top w:val="single" w:sz="2" w:space="0" w:color="auto"/>
              <w:left w:val="single" w:sz="2" w:space="0" w:color="auto"/>
              <w:bottom w:val="single" w:sz="2" w:space="0" w:color="auto"/>
              <w:right w:val="single" w:sz="2" w:space="0" w:color="auto"/>
            </w:tcBorders>
          </w:tcPr>
          <w:p w14:paraId="444B7CEA" w14:textId="77777777" w:rsidR="002D1387" w:rsidRDefault="002D1387" w:rsidP="002D1387">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Lotes: </w:t>
            </w:r>
          </w:p>
          <w:p w14:paraId="1F04060F" w14:textId="41825394" w:rsidR="002D1387" w:rsidRDefault="004C5E08" w:rsidP="002D1387">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2D1387">
              <w:rPr>
                <w:rFonts w:ascii="Times New Roman" w:hAnsi="Times New Roman" w:cs="Times New Roman"/>
                <w:sz w:val="14"/>
                <w:szCs w:val="14"/>
              </w:rPr>
              <w:t xml:space="preserve">-00000 </w:t>
            </w:r>
          </w:p>
        </w:tc>
        <w:tc>
          <w:tcPr>
            <w:tcW w:w="1360" w:type="pct"/>
            <w:vMerge w:val="restart"/>
            <w:tcBorders>
              <w:top w:val="single" w:sz="2" w:space="0" w:color="auto"/>
              <w:left w:val="single" w:sz="2" w:space="0" w:color="auto"/>
              <w:bottom w:val="single" w:sz="2" w:space="0" w:color="auto"/>
              <w:right w:val="single" w:sz="2" w:space="0" w:color="auto"/>
            </w:tcBorders>
          </w:tcPr>
          <w:p w14:paraId="78693A3F" w14:textId="77777777" w:rsidR="002D1387" w:rsidRDefault="002D1387" w:rsidP="002D1387">
            <w:pPr>
              <w:widowControl w:val="0"/>
              <w:autoSpaceDE w:val="0"/>
              <w:autoSpaceDN w:val="0"/>
              <w:adjustRightInd w:val="0"/>
              <w:spacing w:after="0"/>
              <w:rPr>
                <w:rFonts w:ascii="Times New Roman" w:hAnsi="Times New Roman" w:cs="Times New Roman"/>
                <w:sz w:val="14"/>
                <w:szCs w:val="14"/>
              </w:rPr>
            </w:pPr>
          </w:p>
          <w:p w14:paraId="77EC8A0E" w14:textId="77777777" w:rsidR="002D1387" w:rsidRDefault="002D1387" w:rsidP="002D1387">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AC PORCION 9 COMUN 15 DE SEPTIEMBRE </w:t>
            </w:r>
          </w:p>
        </w:tc>
        <w:tc>
          <w:tcPr>
            <w:tcW w:w="368" w:type="pct"/>
            <w:vMerge w:val="restart"/>
            <w:tcBorders>
              <w:top w:val="single" w:sz="2" w:space="0" w:color="auto"/>
              <w:left w:val="single" w:sz="2" w:space="0" w:color="auto"/>
              <w:bottom w:val="single" w:sz="2" w:space="0" w:color="auto"/>
              <w:right w:val="single" w:sz="2" w:space="0" w:color="auto"/>
            </w:tcBorders>
          </w:tcPr>
          <w:p w14:paraId="48792F00" w14:textId="77777777" w:rsidR="002D1387" w:rsidRDefault="002D1387" w:rsidP="002D1387">
            <w:pPr>
              <w:widowControl w:val="0"/>
              <w:autoSpaceDE w:val="0"/>
              <w:autoSpaceDN w:val="0"/>
              <w:adjustRightInd w:val="0"/>
              <w:spacing w:after="0"/>
              <w:rPr>
                <w:rFonts w:ascii="Times New Roman" w:hAnsi="Times New Roman" w:cs="Times New Roman"/>
                <w:sz w:val="14"/>
                <w:szCs w:val="14"/>
              </w:rPr>
            </w:pPr>
          </w:p>
          <w:p w14:paraId="6C0CECD6" w14:textId="3BCFB582" w:rsidR="002D1387" w:rsidRDefault="004C5E08" w:rsidP="002D1387">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2D1387">
              <w:rPr>
                <w:rFonts w:ascii="Times New Roman" w:hAnsi="Times New Roman" w:cs="Times New Roman"/>
                <w:sz w:val="14"/>
                <w:szCs w:val="14"/>
              </w:rPr>
              <w:t xml:space="preserve"> </w:t>
            </w:r>
          </w:p>
        </w:tc>
        <w:tc>
          <w:tcPr>
            <w:tcW w:w="307" w:type="pct"/>
            <w:vMerge w:val="restart"/>
            <w:tcBorders>
              <w:top w:val="single" w:sz="2" w:space="0" w:color="auto"/>
              <w:left w:val="single" w:sz="2" w:space="0" w:color="auto"/>
              <w:bottom w:val="single" w:sz="2" w:space="0" w:color="auto"/>
              <w:right w:val="single" w:sz="2" w:space="0" w:color="auto"/>
            </w:tcBorders>
          </w:tcPr>
          <w:p w14:paraId="46E6C5C7" w14:textId="77777777" w:rsidR="002D1387" w:rsidRDefault="002D1387" w:rsidP="002D1387">
            <w:pPr>
              <w:widowControl w:val="0"/>
              <w:autoSpaceDE w:val="0"/>
              <w:autoSpaceDN w:val="0"/>
              <w:adjustRightInd w:val="0"/>
              <w:spacing w:after="0"/>
              <w:rPr>
                <w:rFonts w:ascii="Times New Roman" w:hAnsi="Times New Roman" w:cs="Times New Roman"/>
                <w:sz w:val="14"/>
                <w:szCs w:val="14"/>
              </w:rPr>
            </w:pPr>
          </w:p>
          <w:p w14:paraId="1E3E3CD6" w14:textId="0498AF87" w:rsidR="002D1387" w:rsidRDefault="004C5E08" w:rsidP="004C5E0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2D1387">
              <w:rPr>
                <w:rFonts w:ascii="Times New Roman" w:hAnsi="Times New Roman" w:cs="Times New Roman"/>
                <w:sz w:val="14"/>
                <w:szCs w:val="14"/>
              </w:rPr>
              <w:t xml:space="preserve"> </w:t>
            </w:r>
          </w:p>
        </w:tc>
        <w:tc>
          <w:tcPr>
            <w:tcW w:w="329" w:type="pct"/>
            <w:tcBorders>
              <w:top w:val="single" w:sz="2" w:space="0" w:color="auto"/>
              <w:left w:val="single" w:sz="2" w:space="0" w:color="auto"/>
              <w:bottom w:val="single" w:sz="2" w:space="0" w:color="auto"/>
              <w:right w:val="single" w:sz="2" w:space="0" w:color="auto"/>
            </w:tcBorders>
          </w:tcPr>
          <w:p w14:paraId="54B0938A" w14:textId="77777777" w:rsidR="002D1387" w:rsidRDefault="002D1387" w:rsidP="002D1387">
            <w:pPr>
              <w:widowControl w:val="0"/>
              <w:autoSpaceDE w:val="0"/>
              <w:autoSpaceDN w:val="0"/>
              <w:adjustRightInd w:val="0"/>
              <w:spacing w:after="0"/>
              <w:jc w:val="right"/>
              <w:rPr>
                <w:rFonts w:ascii="Times New Roman" w:hAnsi="Times New Roman" w:cs="Times New Roman"/>
                <w:sz w:val="14"/>
                <w:szCs w:val="14"/>
              </w:rPr>
            </w:pPr>
          </w:p>
          <w:p w14:paraId="1518FF02" w14:textId="77777777" w:rsidR="002D1387" w:rsidRDefault="002D1387" w:rsidP="002D138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1002.31 </w:t>
            </w:r>
          </w:p>
        </w:tc>
        <w:tc>
          <w:tcPr>
            <w:tcW w:w="351" w:type="pct"/>
            <w:tcBorders>
              <w:top w:val="single" w:sz="2" w:space="0" w:color="auto"/>
              <w:left w:val="single" w:sz="2" w:space="0" w:color="auto"/>
              <w:bottom w:val="single" w:sz="2" w:space="0" w:color="auto"/>
              <w:right w:val="single" w:sz="2" w:space="0" w:color="auto"/>
            </w:tcBorders>
          </w:tcPr>
          <w:p w14:paraId="7AFBBC73" w14:textId="77777777" w:rsidR="002D1387" w:rsidRDefault="002D1387" w:rsidP="002D1387">
            <w:pPr>
              <w:widowControl w:val="0"/>
              <w:autoSpaceDE w:val="0"/>
              <w:autoSpaceDN w:val="0"/>
              <w:adjustRightInd w:val="0"/>
              <w:spacing w:after="0"/>
              <w:jc w:val="right"/>
              <w:rPr>
                <w:rFonts w:ascii="Times New Roman" w:hAnsi="Times New Roman" w:cs="Times New Roman"/>
                <w:sz w:val="14"/>
                <w:szCs w:val="14"/>
              </w:rPr>
            </w:pPr>
          </w:p>
          <w:p w14:paraId="267987FB" w14:textId="77777777" w:rsidR="002D1387" w:rsidRDefault="002D1387" w:rsidP="002D138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1636.57 </w:t>
            </w:r>
          </w:p>
        </w:tc>
        <w:tc>
          <w:tcPr>
            <w:tcW w:w="350" w:type="pct"/>
            <w:tcBorders>
              <w:top w:val="single" w:sz="2" w:space="0" w:color="auto"/>
              <w:left w:val="single" w:sz="2" w:space="0" w:color="auto"/>
              <w:bottom w:val="single" w:sz="2" w:space="0" w:color="auto"/>
              <w:right w:val="single" w:sz="2" w:space="0" w:color="auto"/>
            </w:tcBorders>
          </w:tcPr>
          <w:p w14:paraId="1F6279EF" w14:textId="77777777" w:rsidR="002D1387" w:rsidRDefault="002D1387" w:rsidP="002D1387">
            <w:pPr>
              <w:widowControl w:val="0"/>
              <w:autoSpaceDE w:val="0"/>
              <w:autoSpaceDN w:val="0"/>
              <w:adjustRightInd w:val="0"/>
              <w:spacing w:after="0"/>
              <w:jc w:val="right"/>
              <w:rPr>
                <w:rFonts w:ascii="Times New Roman" w:hAnsi="Times New Roman" w:cs="Times New Roman"/>
                <w:sz w:val="14"/>
                <w:szCs w:val="14"/>
              </w:rPr>
            </w:pPr>
          </w:p>
          <w:p w14:paraId="1FEC7FD2" w14:textId="77777777" w:rsidR="002D1387" w:rsidRDefault="002D1387" w:rsidP="002D138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14319.99 </w:t>
            </w:r>
          </w:p>
        </w:tc>
      </w:tr>
      <w:tr w:rsidR="002D1387" w14:paraId="4A0801FA" w14:textId="77777777" w:rsidTr="002D1387">
        <w:tc>
          <w:tcPr>
            <w:tcW w:w="1405" w:type="pct"/>
            <w:vMerge/>
            <w:tcBorders>
              <w:top w:val="single" w:sz="2" w:space="0" w:color="auto"/>
              <w:left w:val="single" w:sz="2" w:space="0" w:color="auto"/>
              <w:bottom w:val="single" w:sz="2" w:space="0" w:color="auto"/>
              <w:right w:val="single" w:sz="2" w:space="0" w:color="auto"/>
            </w:tcBorders>
          </w:tcPr>
          <w:p w14:paraId="776E9FD1" w14:textId="77777777" w:rsidR="002D1387" w:rsidRDefault="002D1387" w:rsidP="002D1387">
            <w:pPr>
              <w:widowControl w:val="0"/>
              <w:autoSpaceDE w:val="0"/>
              <w:autoSpaceDN w:val="0"/>
              <w:adjustRightInd w:val="0"/>
              <w:spacing w:after="0"/>
              <w:rPr>
                <w:rFonts w:ascii="Times New Roman" w:hAnsi="Times New Roman" w:cs="Times New Roman"/>
                <w:sz w:val="14"/>
                <w:szCs w:val="14"/>
              </w:rPr>
            </w:pPr>
          </w:p>
        </w:tc>
        <w:tc>
          <w:tcPr>
            <w:tcW w:w="530" w:type="pct"/>
            <w:vMerge/>
            <w:tcBorders>
              <w:top w:val="single" w:sz="2" w:space="0" w:color="auto"/>
              <w:left w:val="single" w:sz="2" w:space="0" w:color="auto"/>
              <w:bottom w:val="single" w:sz="2" w:space="0" w:color="auto"/>
              <w:right w:val="single" w:sz="2" w:space="0" w:color="auto"/>
            </w:tcBorders>
          </w:tcPr>
          <w:p w14:paraId="69F603BE" w14:textId="77777777" w:rsidR="002D1387" w:rsidRDefault="002D1387" w:rsidP="002D1387">
            <w:pPr>
              <w:widowControl w:val="0"/>
              <w:autoSpaceDE w:val="0"/>
              <w:autoSpaceDN w:val="0"/>
              <w:adjustRightInd w:val="0"/>
              <w:spacing w:after="0"/>
              <w:rPr>
                <w:rFonts w:ascii="Times New Roman" w:hAnsi="Times New Roman" w:cs="Times New Roman"/>
                <w:sz w:val="14"/>
                <w:szCs w:val="14"/>
              </w:rPr>
            </w:pPr>
          </w:p>
        </w:tc>
        <w:tc>
          <w:tcPr>
            <w:tcW w:w="1360" w:type="pct"/>
            <w:vMerge/>
            <w:tcBorders>
              <w:top w:val="single" w:sz="2" w:space="0" w:color="auto"/>
              <w:left w:val="single" w:sz="2" w:space="0" w:color="auto"/>
              <w:bottom w:val="single" w:sz="2" w:space="0" w:color="auto"/>
              <w:right w:val="single" w:sz="2" w:space="0" w:color="auto"/>
            </w:tcBorders>
          </w:tcPr>
          <w:p w14:paraId="1DFA82BE" w14:textId="77777777" w:rsidR="002D1387" w:rsidRDefault="002D1387" w:rsidP="002D1387">
            <w:pPr>
              <w:widowControl w:val="0"/>
              <w:autoSpaceDE w:val="0"/>
              <w:autoSpaceDN w:val="0"/>
              <w:adjustRightInd w:val="0"/>
              <w:spacing w:after="0"/>
              <w:rPr>
                <w:rFonts w:ascii="Times New Roman" w:hAnsi="Times New Roman" w:cs="Times New Roman"/>
                <w:sz w:val="14"/>
                <w:szCs w:val="14"/>
              </w:rPr>
            </w:pPr>
          </w:p>
        </w:tc>
        <w:tc>
          <w:tcPr>
            <w:tcW w:w="368" w:type="pct"/>
            <w:vMerge/>
            <w:tcBorders>
              <w:top w:val="single" w:sz="2" w:space="0" w:color="auto"/>
              <w:left w:val="single" w:sz="2" w:space="0" w:color="auto"/>
              <w:bottom w:val="single" w:sz="2" w:space="0" w:color="auto"/>
              <w:right w:val="single" w:sz="2" w:space="0" w:color="auto"/>
            </w:tcBorders>
          </w:tcPr>
          <w:p w14:paraId="2E766A06" w14:textId="77777777" w:rsidR="002D1387" w:rsidRDefault="002D1387" w:rsidP="002D1387">
            <w:pPr>
              <w:widowControl w:val="0"/>
              <w:autoSpaceDE w:val="0"/>
              <w:autoSpaceDN w:val="0"/>
              <w:adjustRightInd w:val="0"/>
              <w:spacing w:after="0"/>
              <w:rPr>
                <w:rFonts w:ascii="Times New Roman" w:hAnsi="Times New Roman" w:cs="Times New Roman"/>
                <w:sz w:val="14"/>
                <w:szCs w:val="14"/>
              </w:rPr>
            </w:pPr>
          </w:p>
        </w:tc>
        <w:tc>
          <w:tcPr>
            <w:tcW w:w="307" w:type="pct"/>
            <w:vMerge/>
            <w:tcBorders>
              <w:top w:val="single" w:sz="2" w:space="0" w:color="auto"/>
              <w:left w:val="single" w:sz="2" w:space="0" w:color="auto"/>
              <w:bottom w:val="single" w:sz="2" w:space="0" w:color="auto"/>
              <w:right w:val="single" w:sz="2" w:space="0" w:color="auto"/>
            </w:tcBorders>
          </w:tcPr>
          <w:p w14:paraId="0FCE2819" w14:textId="77777777" w:rsidR="002D1387" w:rsidRDefault="002D1387" w:rsidP="002D1387">
            <w:pPr>
              <w:widowControl w:val="0"/>
              <w:autoSpaceDE w:val="0"/>
              <w:autoSpaceDN w:val="0"/>
              <w:adjustRightInd w:val="0"/>
              <w:spacing w:after="0"/>
              <w:rPr>
                <w:rFonts w:ascii="Times New Roman" w:hAnsi="Times New Roman" w:cs="Times New Roman"/>
                <w:sz w:val="14"/>
                <w:szCs w:val="14"/>
              </w:rPr>
            </w:pPr>
          </w:p>
        </w:tc>
        <w:tc>
          <w:tcPr>
            <w:tcW w:w="329" w:type="pct"/>
            <w:tcBorders>
              <w:top w:val="single" w:sz="2" w:space="0" w:color="auto"/>
              <w:left w:val="single" w:sz="2" w:space="0" w:color="auto"/>
              <w:bottom w:val="single" w:sz="2" w:space="0" w:color="auto"/>
              <w:right w:val="single" w:sz="2" w:space="0" w:color="auto"/>
            </w:tcBorders>
          </w:tcPr>
          <w:p w14:paraId="72E4F83B" w14:textId="77777777" w:rsidR="002D1387" w:rsidRDefault="002D1387" w:rsidP="002D138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1002.31 </w:t>
            </w:r>
          </w:p>
        </w:tc>
        <w:tc>
          <w:tcPr>
            <w:tcW w:w="351" w:type="pct"/>
            <w:tcBorders>
              <w:top w:val="single" w:sz="2" w:space="0" w:color="auto"/>
              <w:left w:val="single" w:sz="2" w:space="0" w:color="auto"/>
              <w:bottom w:val="single" w:sz="2" w:space="0" w:color="auto"/>
              <w:right w:val="single" w:sz="2" w:space="0" w:color="auto"/>
            </w:tcBorders>
          </w:tcPr>
          <w:p w14:paraId="5513F5A1" w14:textId="77777777" w:rsidR="002D1387" w:rsidRDefault="002D1387" w:rsidP="002D138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1636.57 </w:t>
            </w:r>
          </w:p>
        </w:tc>
        <w:tc>
          <w:tcPr>
            <w:tcW w:w="350" w:type="pct"/>
            <w:tcBorders>
              <w:top w:val="single" w:sz="2" w:space="0" w:color="auto"/>
              <w:left w:val="single" w:sz="2" w:space="0" w:color="auto"/>
              <w:bottom w:val="single" w:sz="2" w:space="0" w:color="auto"/>
              <w:right w:val="single" w:sz="2" w:space="0" w:color="auto"/>
            </w:tcBorders>
          </w:tcPr>
          <w:p w14:paraId="79C3079D" w14:textId="77777777" w:rsidR="002D1387" w:rsidRDefault="002D1387" w:rsidP="002D138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14319.99 </w:t>
            </w:r>
          </w:p>
        </w:tc>
      </w:tr>
      <w:tr w:rsidR="002D1387" w14:paraId="65429B84" w14:textId="77777777" w:rsidTr="002D1387">
        <w:tc>
          <w:tcPr>
            <w:tcW w:w="1405" w:type="pct"/>
            <w:vMerge/>
            <w:tcBorders>
              <w:top w:val="single" w:sz="2" w:space="0" w:color="auto"/>
              <w:left w:val="single" w:sz="2" w:space="0" w:color="auto"/>
              <w:bottom w:val="single" w:sz="2" w:space="0" w:color="auto"/>
              <w:right w:val="single" w:sz="2" w:space="0" w:color="auto"/>
            </w:tcBorders>
          </w:tcPr>
          <w:p w14:paraId="3040BC0C" w14:textId="77777777" w:rsidR="002D1387" w:rsidRDefault="002D1387" w:rsidP="002D1387">
            <w:pPr>
              <w:widowControl w:val="0"/>
              <w:autoSpaceDE w:val="0"/>
              <w:autoSpaceDN w:val="0"/>
              <w:adjustRightInd w:val="0"/>
              <w:spacing w:after="0"/>
              <w:rPr>
                <w:rFonts w:ascii="Times New Roman" w:hAnsi="Times New Roman" w:cs="Times New Roman"/>
                <w:sz w:val="14"/>
                <w:szCs w:val="14"/>
              </w:rPr>
            </w:pPr>
          </w:p>
        </w:tc>
        <w:tc>
          <w:tcPr>
            <w:tcW w:w="3595" w:type="pct"/>
            <w:gridSpan w:val="7"/>
            <w:tcBorders>
              <w:top w:val="single" w:sz="2" w:space="0" w:color="auto"/>
              <w:left w:val="single" w:sz="2" w:space="0" w:color="auto"/>
              <w:bottom w:val="single" w:sz="2" w:space="0" w:color="auto"/>
              <w:right w:val="single" w:sz="2" w:space="0" w:color="auto"/>
            </w:tcBorders>
          </w:tcPr>
          <w:p w14:paraId="3E7AE53C" w14:textId="77777777" w:rsidR="002D1387" w:rsidRDefault="00A43766" w:rsidP="002D138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2D1387">
              <w:rPr>
                <w:rFonts w:ascii="Times New Roman" w:hAnsi="Times New Roman" w:cs="Times New Roman"/>
                <w:b/>
                <w:bCs/>
                <w:sz w:val="14"/>
                <w:szCs w:val="14"/>
              </w:rPr>
              <w:t xml:space="preserve"> Total: 1002.31 </w:t>
            </w:r>
          </w:p>
          <w:p w14:paraId="0BB91693" w14:textId="77777777" w:rsidR="002D1387" w:rsidRDefault="002D1387" w:rsidP="002D138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1636.57 </w:t>
            </w:r>
          </w:p>
          <w:p w14:paraId="56A3CED5" w14:textId="77777777" w:rsidR="002D1387" w:rsidRDefault="002D1387" w:rsidP="002D138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14319.99 </w:t>
            </w:r>
          </w:p>
        </w:tc>
      </w:tr>
    </w:tbl>
    <w:p w14:paraId="47550480" w14:textId="77777777" w:rsidR="002D1387" w:rsidRDefault="002D1387" w:rsidP="002D1387">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2D1387" w14:paraId="64D52E74" w14:textId="77777777" w:rsidTr="002D138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39A6B68" w14:textId="77777777" w:rsidR="002D1387" w:rsidRDefault="002D1387" w:rsidP="002D138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6174481" w14:textId="77777777" w:rsidR="002D1387" w:rsidRDefault="002D1387" w:rsidP="002D138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5ABECE4" w14:textId="77777777" w:rsidR="002D1387" w:rsidRDefault="002D1387" w:rsidP="002D138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FABD38C" w14:textId="77777777" w:rsidR="002D1387" w:rsidRDefault="002D1387" w:rsidP="002D138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DDF9147" w14:textId="77777777" w:rsidR="002D1387" w:rsidRDefault="002D1387" w:rsidP="002D138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2D1387" w14:paraId="7A9419F1" w14:textId="77777777" w:rsidTr="002D138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163F3ED" w14:textId="77777777" w:rsidR="002D1387" w:rsidRDefault="002D1387" w:rsidP="002D138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291B87E" w14:textId="77777777" w:rsidR="002D1387" w:rsidRDefault="002D1387" w:rsidP="002D138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B5F9B1B" w14:textId="77777777" w:rsidR="002D1387" w:rsidRDefault="002D1387" w:rsidP="002D138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1002.31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DCE32C6" w14:textId="77777777" w:rsidR="002D1387" w:rsidRDefault="002D1387" w:rsidP="002D138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1636.57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A7EB936" w14:textId="77777777" w:rsidR="002D1387" w:rsidRDefault="002D1387" w:rsidP="002D138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14319.99 </w:t>
            </w:r>
          </w:p>
        </w:tc>
      </w:tr>
    </w:tbl>
    <w:p w14:paraId="709277A0" w14:textId="77777777" w:rsidR="004C5E08" w:rsidRDefault="004C5E08" w:rsidP="002D1387">
      <w:pPr>
        <w:spacing w:after="0" w:line="240" w:lineRule="auto"/>
        <w:jc w:val="both"/>
        <w:rPr>
          <w:b/>
        </w:rPr>
      </w:pPr>
    </w:p>
    <w:p w14:paraId="7EE70C11" w14:textId="77777777" w:rsidR="00043DCA" w:rsidRPr="00550DD9" w:rsidRDefault="002D1387" w:rsidP="002D1387">
      <w:pPr>
        <w:spacing w:after="0" w:line="240" w:lineRule="auto"/>
        <w:jc w:val="both"/>
        <w:rPr>
          <w:rFonts w:eastAsia="Times New Roman" w:cs="Times New Roman"/>
          <w:lang w:eastAsia="es-ES"/>
        </w:rPr>
      </w:pPr>
      <w:r w:rsidRPr="00A43766">
        <w:rPr>
          <w:b/>
          <w:u w:val="single"/>
        </w:rPr>
        <w:t>SEGUNDO:</w:t>
      </w:r>
      <w:r w:rsidRPr="00A209D5">
        <w:t xml:space="preserve"> Advertir </w:t>
      </w:r>
      <w:r>
        <w:t>al</w:t>
      </w:r>
      <w:r w:rsidRPr="00A209D5">
        <w:t xml:space="preserve"> adjudicatario, a través de una cláusula especial en la escritura correspondiente de compraven</w:t>
      </w:r>
      <w:r>
        <w:t xml:space="preserve">ta del </w:t>
      </w:r>
      <w:r w:rsidRPr="00A209D5">
        <w:t>inmueble, que deberá implementar las medidas emitidas por la Unidad Ambiental Institucional, relacionadas en el romano</w:t>
      </w:r>
      <w:r w:rsidR="00550DD9">
        <w:t xml:space="preserve"> V del presente punto de acta</w:t>
      </w:r>
      <w:r w:rsidRPr="00A209D5">
        <w:t xml:space="preserve">. </w:t>
      </w:r>
      <w:r w:rsidRPr="00550DD9">
        <w:rPr>
          <w:b/>
          <w:u w:val="single"/>
        </w:rPr>
        <w:t>TERCERO:</w:t>
      </w:r>
      <w:r w:rsidRPr="00A209D5">
        <w:t xml:space="preserve"> Comisionar al Departamento de Créditos de este Instituto, para que realice los cambios correspondientes en la Base de Datos. </w:t>
      </w:r>
      <w:r w:rsidRPr="00550DD9">
        <w:rPr>
          <w:b/>
          <w:u w:val="single"/>
        </w:rPr>
        <w:t>CUARTO:</w:t>
      </w:r>
      <w:r w:rsidRPr="00A209D5">
        <w:rPr>
          <w:b/>
        </w:rPr>
        <w:t xml:space="preserve"> </w:t>
      </w:r>
      <w:r w:rsidRPr="00A209D5">
        <w:t>Instruir a la Gerencia de Desarrollo Rural para que, a través de la Sección de Cobros, realice las gestiones correspondientes para el cobro e</w:t>
      </w:r>
      <w:r>
        <w:t xml:space="preserve">n concepto </w:t>
      </w:r>
      <w:r w:rsidRPr="00A209D5">
        <w:t xml:space="preserve">gastos administrativos y de escrituración. </w:t>
      </w:r>
      <w:r w:rsidRPr="00550DD9">
        <w:rPr>
          <w:b/>
          <w:u w:val="single"/>
        </w:rPr>
        <w:t>QUINTO</w:t>
      </w:r>
      <w:r w:rsidRPr="00550DD9">
        <w:rPr>
          <w:u w:val="single"/>
        </w:rPr>
        <w:t>:</w:t>
      </w:r>
      <w:r w:rsidRPr="00A209D5">
        <w:t xml:space="preserve"> Autorizar a la Gerencia Legal para que a través del Departamento de Escrituración elabore la respectiva escritura y al Departamento de Registro para que realice los trámites de inscripción de la misma.</w:t>
      </w:r>
      <w:r w:rsidRPr="00A209D5">
        <w:rPr>
          <w:b/>
        </w:rPr>
        <w:t xml:space="preserve"> </w:t>
      </w:r>
      <w:r w:rsidRPr="00550DD9">
        <w:rPr>
          <w:b/>
          <w:u w:val="single"/>
        </w:rPr>
        <w:t>SEXTO:</w:t>
      </w:r>
      <w:r w:rsidRPr="00A209D5">
        <w:t xml:space="preserve"> Facultar al </w:t>
      </w:r>
      <w:r>
        <w:t>señor Pr</w:t>
      </w:r>
      <w:r w:rsidRPr="00A209D5">
        <w:t>esidente para que por sí</w:t>
      </w:r>
      <w:r w:rsidR="00550DD9">
        <w:t>,</w:t>
      </w:r>
      <w:r w:rsidRPr="00A209D5">
        <w:t xml:space="preserve"> o por medio de Apoderado Especial, comparezca al otorgamiento de la correspondiente escritura.</w:t>
      </w:r>
      <w:r w:rsidRPr="00A209D5">
        <w:rPr>
          <w:b/>
        </w:rPr>
        <w:t xml:space="preserve"> </w:t>
      </w:r>
      <w:r w:rsidR="00550DD9" w:rsidRPr="00550DD9">
        <w:t xml:space="preserve">Este Acuerdo, queda aprobado y ratificado. </w:t>
      </w:r>
      <w:r w:rsidRPr="00550DD9">
        <w:t>NOTIFÍQUESE.</w:t>
      </w:r>
      <w:r w:rsidR="00550DD9" w:rsidRPr="00550DD9">
        <w:t xml:space="preserve"> “””””””</w:t>
      </w:r>
    </w:p>
    <w:p w14:paraId="00C6F1E6" w14:textId="77777777" w:rsidR="00043DCA" w:rsidRDefault="00043DCA" w:rsidP="00043DCA">
      <w:pPr>
        <w:spacing w:after="0" w:line="240" w:lineRule="auto"/>
        <w:jc w:val="both"/>
      </w:pPr>
    </w:p>
    <w:p w14:paraId="6B3AB2A2" w14:textId="77777777" w:rsidR="00043DCA" w:rsidRDefault="00043DCA" w:rsidP="00043DCA">
      <w:pPr>
        <w:spacing w:after="0" w:line="240" w:lineRule="auto"/>
        <w:jc w:val="both"/>
      </w:pPr>
    </w:p>
    <w:p w14:paraId="4D618B73" w14:textId="0B072448" w:rsidR="0060405C" w:rsidRPr="00B73485" w:rsidRDefault="004C5E08" w:rsidP="00B73485">
      <w:pPr>
        <w:tabs>
          <w:tab w:val="left" w:pos="1080"/>
        </w:tabs>
        <w:spacing w:after="0" w:line="240" w:lineRule="auto"/>
        <w:jc w:val="both"/>
      </w:pPr>
      <w:r w:rsidRPr="00B73485">
        <w:rPr>
          <w:color w:val="000000" w:themeColor="text1"/>
        </w:rPr>
        <w:t xml:space="preserve"> </w:t>
      </w:r>
      <w:r w:rsidR="0060405C" w:rsidRPr="00B73485">
        <w:rPr>
          <w:color w:val="000000" w:themeColor="text1"/>
        </w:rPr>
        <w:t xml:space="preserve">“””””XXIV </w:t>
      </w:r>
      <w:ins w:id="93" w:author="Nery de Leiva" w:date="2021-02-26T08:06:00Z">
        <w:r w:rsidR="0060405C" w:rsidRPr="00B73485">
          <w:rPr>
            <w:color w:val="000000" w:themeColor="text1"/>
          </w:rPr>
          <w:t>A solicitud de</w:t>
        </w:r>
      </w:ins>
      <w:r w:rsidR="0060405C" w:rsidRPr="00B73485">
        <w:rPr>
          <w:color w:val="000000" w:themeColor="text1"/>
        </w:rPr>
        <w:t xml:space="preserve"> la</w:t>
      </w:r>
      <w:ins w:id="94" w:author="Nery de Leiva" w:date="2021-02-26T08:06:00Z">
        <w:r w:rsidR="0060405C" w:rsidRPr="00B73485">
          <w:rPr>
            <w:color w:val="000000" w:themeColor="text1"/>
          </w:rPr>
          <w:t xml:space="preserve"> señor</w:t>
        </w:r>
      </w:ins>
      <w:r w:rsidR="0060405C" w:rsidRPr="00B73485">
        <w:rPr>
          <w:color w:val="000000" w:themeColor="text1"/>
        </w:rPr>
        <w:t>a:</w:t>
      </w:r>
      <w:r w:rsidR="002C33F8" w:rsidRPr="00B73485">
        <w:rPr>
          <w:b/>
          <w:color w:val="000000" w:themeColor="text1"/>
        </w:rPr>
        <w:t xml:space="preserve"> </w:t>
      </w:r>
      <w:r w:rsidR="007B30FB">
        <w:rPr>
          <w:b/>
          <w:color w:val="000000" w:themeColor="text1"/>
        </w:rPr>
        <w:t>---</w:t>
      </w:r>
      <w:r w:rsidR="002C33F8" w:rsidRPr="00B73485">
        <w:rPr>
          <w:b/>
          <w:color w:val="000000" w:themeColor="text1"/>
        </w:rPr>
        <w:t>,</w:t>
      </w:r>
      <w:r w:rsidR="002C33F8" w:rsidRPr="00B73485">
        <w:rPr>
          <w:color w:val="000000" w:themeColor="text1"/>
        </w:rPr>
        <w:t xml:space="preserve"> de </w:t>
      </w:r>
      <w:r>
        <w:rPr>
          <w:color w:val="000000" w:themeColor="text1"/>
        </w:rPr>
        <w:t>---</w:t>
      </w:r>
      <w:r w:rsidR="002C33F8" w:rsidRPr="00B73485">
        <w:rPr>
          <w:color w:val="000000" w:themeColor="text1"/>
        </w:rPr>
        <w:t xml:space="preserve"> años de edad, </w:t>
      </w:r>
      <w:r>
        <w:rPr>
          <w:color w:val="000000" w:themeColor="text1"/>
        </w:rPr>
        <w:t>---</w:t>
      </w:r>
      <w:r w:rsidR="002C33F8" w:rsidRPr="00B73485">
        <w:rPr>
          <w:color w:val="000000" w:themeColor="text1"/>
        </w:rPr>
        <w:t xml:space="preserve">, del domicilio de </w:t>
      </w:r>
      <w:r>
        <w:rPr>
          <w:color w:val="000000" w:themeColor="text1"/>
        </w:rPr>
        <w:t>---</w:t>
      </w:r>
      <w:r w:rsidR="002C33F8" w:rsidRPr="00B73485">
        <w:rPr>
          <w:color w:val="000000" w:themeColor="text1"/>
        </w:rPr>
        <w:t xml:space="preserve">, departamento de </w:t>
      </w:r>
      <w:r>
        <w:rPr>
          <w:color w:val="000000" w:themeColor="text1"/>
        </w:rPr>
        <w:t>---</w:t>
      </w:r>
      <w:r w:rsidR="002C33F8" w:rsidRPr="00B73485">
        <w:rPr>
          <w:color w:val="000000" w:themeColor="text1"/>
        </w:rPr>
        <w:t xml:space="preserve">, con Documento Único de Identidad número </w:t>
      </w:r>
      <w:r>
        <w:rPr>
          <w:color w:val="000000" w:themeColor="text1"/>
        </w:rPr>
        <w:t>---</w:t>
      </w:r>
      <w:r w:rsidR="002C33F8" w:rsidRPr="00B73485">
        <w:rPr>
          <w:color w:val="000000" w:themeColor="text1"/>
        </w:rPr>
        <w:t xml:space="preserve">, y </w:t>
      </w:r>
      <w:r>
        <w:rPr>
          <w:color w:val="000000" w:themeColor="text1"/>
        </w:rPr>
        <w:t>---</w:t>
      </w:r>
      <w:r w:rsidR="002C33F8" w:rsidRPr="00B73485">
        <w:rPr>
          <w:color w:val="000000" w:themeColor="text1"/>
        </w:rPr>
        <w:t xml:space="preserve"> </w:t>
      </w:r>
      <w:r w:rsidR="007B30FB">
        <w:rPr>
          <w:b/>
        </w:rPr>
        <w:t>---</w:t>
      </w:r>
      <w:r w:rsidR="002C33F8" w:rsidRPr="00B73485">
        <w:rPr>
          <w:b/>
          <w:color w:val="000000" w:themeColor="text1"/>
        </w:rPr>
        <w:t xml:space="preserve">, </w:t>
      </w:r>
      <w:r w:rsidR="002C33F8" w:rsidRPr="00B73485">
        <w:t xml:space="preserve">de </w:t>
      </w:r>
      <w:r>
        <w:t>---</w:t>
      </w:r>
      <w:r w:rsidR="002C33F8" w:rsidRPr="00B73485">
        <w:t xml:space="preserve"> años de edad, </w:t>
      </w:r>
      <w:r>
        <w:t>---</w:t>
      </w:r>
      <w:r w:rsidR="002C33F8" w:rsidRPr="00B73485">
        <w:t xml:space="preserve">, del domicilio de </w:t>
      </w:r>
      <w:r>
        <w:t>---</w:t>
      </w:r>
      <w:r w:rsidR="002C33F8" w:rsidRPr="00B73485">
        <w:t xml:space="preserve">, </w:t>
      </w:r>
      <w:commentRangeStart w:id="95"/>
      <w:r w:rsidR="002C33F8" w:rsidRPr="00B73485">
        <w:t xml:space="preserve"> </w:t>
      </w:r>
      <w:commentRangeEnd w:id="95"/>
      <w:r w:rsidR="002C33F8" w:rsidRPr="00B73485">
        <w:rPr>
          <w:rStyle w:val="Refdecomentario"/>
          <w:sz w:val="24"/>
          <w:szCs w:val="24"/>
        </w:rPr>
        <w:commentReference w:id="95"/>
      </w:r>
      <w:r w:rsidR="002C33F8" w:rsidRPr="00B73485">
        <w:t xml:space="preserve">departamento de </w:t>
      </w:r>
      <w:r>
        <w:t>---</w:t>
      </w:r>
      <w:r w:rsidR="002C33F8" w:rsidRPr="00B73485">
        <w:t xml:space="preserve">, con Documento Único de Identidad número </w:t>
      </w:r>
      <w:r>
        <w:t>---</w:t>
      </w:r>
      <w:r w:rsidR="0060405C" w:rsidRPr="00B73485">
        <w:rPr>
          <w:rFonts w:cs="Arial"/>
          <w:lang w:val="es-ES" w:eastAsia="es-ES"/>
        </w:rPr>
        <w:t>,</w:t>
      </w:r>
      <w:r w:rsidR="0060405C" w:rsidRPr="00B73485">
        <w:t xml:space="preserve"> el señor Presidente somete a consideración de Junta Directiva, </w:t>
      </w:r>
      <w:r w:rsidR="0060405C" w:rsidRPr="00B73485">
        <w:rPr>
          <w:b/>
        </w:rPr>
        <w:t xml:space="preserve">dictamen técnico 150, </w:t>
      </w:r>
      <w:r w:rsidR="0060405C" w:rsidRPr="00B73485">
        <w:t xml:space="preserve">relacionado con la </w:t>
      </w:r>
      <w:r w:rsidR="0060405C" w:rsidRPr="00B73485">
        <w:rPr>
          <w:rFonts w:eastAsia="Times New Roman" w:cs="Times New Roman"/>
          <w:lang w:eastAsia="es-ES"/>
        </w:rPr>
        <w:t>adjudicación en venta de</w:t>
      </w:r>
      <w:r w:rsidR="0060405C" w:rsidRPr="00B73485">
        <w:rPr>
          <w:rFonts w:eastAsia="Times New Roman" w:cs="Times New Roman"/>
          <w:b/>
          <w:lang w:eastAsia="es-ES"/>
        </w:rPr>
        <w:t xml:space="preserve"> 01 solar para vivienda, </w:t>
      </w:r>
      <w:r w:rsidR="0060405C" w:rsidRPr="00B73485">
        <w:rPr>
          <w:rFonts w:eastAsia="Times New Roman" w:cs="Times New Roman"/>
          <w:lang w:val="es-ES" w:eastAsia="es-ES"/>
        </w:rPr>
        <w:t>perteneciente al</w:t>
      </w:r>
      <w:r w:rsidR="002C33F8" w:rsidRPr="00B73485">
        <w:rPr>
          <w:rFonts w:eastAsia="Times New Roman" w:cs="Times New Roman"/>
          <w:lang w:val="es-ES" w:eastAsia="es-ES"/>
        </w:rPr>
        <w:t xml:space="preserve"> </w:t>
      </w:r>
      <w:r w:rsidR="002C33F8" w:rsidRPr="00B73485">
        <w:rPr>
          <w:color w:val="000000" w:themeColor="text1"/>
        </w:rPr>
        <w:t xml:space="preserve">Proyecto de Asentamiento Comunitario </w:t>
      </w:r>
      <w:r w:rsidR="002C33F8" w:rsidRPr="00B73485">
        <w:rPr>
          <w:rFonts w:cs="Arial"/>
          <w:lang w:val="es-ES" w:eastAsia="es-ES"/>
        </w:rPr>
        <w:t xml:space="preserve">desarrollado en </w:t>
      </w:r>
      <w:r w:rsidR="00B73485" w:rsidRPr="00B73485">
        <w:rPr>
          <w:rFonts w:cs="Arial"/>
          <w:lang w:val="es-ES" w:eastAsia="es-ES"/>
        </w:rPr>
        <w:t xml:space="preserve">la </w:t>
      </w:r>
      <w:r w:rsidR="002C33F8" w:rsidRPr="00B73485">
        <w:rPr>
          <w:rFonts w:cs="Arial"/>
          <w:lang w:val="es-ES" w:eastAsia="es-ES"/>
        </w:rPr>
        <w:t xml:space="preserve">HACIENDA SANTA EMILIA-ISTA (PORCIONES 3, 2-1 y 2-2), </w:t>
      </w:r>
      <w:r w:rsidR="002C33F8" w:rsidRPr="00B73485">
        <w:rPr>
          <w:lang w:val="es-ES" w:eastAsia="es-ES"/>
        </w:rPr>
        <w:t>situada en jurisdicción de San Pedro Masahuat, departamento de La Paz,</w:t>
      </w:r>
      <w:r w:rsidR="002C33F8" w:rsidRPr="00B73485">
        <w:rPr>
          <w:rFonts w:cs="Arial"/>
          <w:lang w:val="es-ES" w:eastAsia="es-ES"/>
        </w:rPr>
        <w:t xml:space="preserve"> </w:t>
      </w:r>
      <w:r w:rsidR="002C33F8" w:rsidRPr="00B73485">
        <w:rPr>
          <w:rFonts w:cs="Arial"/>
          <w:b/>
          <w:lang w:val="es-ES" w:eastAsia="es-ES"/>
        </w:rPr>
        <w:t xml:space="preserve">código de Proyecto 081504, código SSE 94, </w:t>
      </w:r>
      <w:r w:rsidR="00B73485" w:rsidRPr="00B73485">
        <w:rPr>
          <w:rFonts w:cs="Arial"/>
          <w:b/>
          <w:lang w:val="es-ES" w:eastAsia="es-ES"/>
        </w:rPr>
        <w:t>e</w:t>
      </w:r>
      <w:r w:rsidR="002C33F8" w:rsidRPr="00B73485">
        <w:rPr>
          <w:rFonts w:cs="Arial"/>
          <w:b/>
          <w:lang w:val="es-ES" w:eastAsia="es-ES"/>
        </w:rPr>
        <w:t>ntrega</w:t>
      </w:r>
      <w:r w:rsidR="002C33F8" w:rsidRPr="00B73485">
        <w:rPr>
          <w:rFonts w:cs="Arial"/>
          <w:b/>
          <w:color w:val="000000"/>
          <w:lang w:val="es-ES" w:eastAsia="es-ES"/>
        </w:rPr>
        <w:t xml:space="preserve"> 127</w:t>
      </w:r>
      <w:r w:rsidR="0060405C" w:rsidRPr="00B73485">
        <w:rPr>
          <w:rFonts w:eastAsia="Calibri"/>
          <w:b/>
          <w:lang w:val="es-ES"/>
        </w:rPr>
        <w:t>,</w:t>
      </w:r>
      <w:ins w:id="96" w:author="Nery de Leiva" w:date="2021-02-26T08:06:00Z">
        <w:r w:rsidR="0060405C" w:rsidRPr="00B73485">
          <w:t xml:space="preserve"> </w:t>
        </w:r>
      </w:ins>
      <w:r w:rsidR="0060405C" w:rsidRPr="00B73485">
        <w:t xml:space="preserve">en el cual la Unidad de Adjudicación de Inmuebles, </w:t>
      </w:r>
      <w:ins w:id="97" w:author="Nery de Leiva" w:date="2021-02-26T08:06:00Z">
        <w:r w:rsidR="0060405C" w:rsidRPr="00B73485">
          <w:t>hace las siguientes</w:t>
        </w:r>
      </w:ins>
      <w:r w:rsidR="0060405C" w:rsidRPr="00B73485">
        <w:t xml:space="preserve"> </w:t>
      </w:r>
      <w:ins w:id="98" w:author="Nery de Leiva" w:date="2021-02-26T08:06:00Z">
        <w:r w:rsidR="0060405C" w:rsidRPr="00B73485">
          <w:t>consideraciones:</w:t>
        </w:r>
      </w:ins>
    </w:p>
    <w:p w14:paraId="322FA1F4" w14:textId="77777777" w:rsidR="0060405C" w:rsidRPr="00B73485" w:rsidRDefault="0060405C" w:rsidP="00B73485">
      <w:pPr>
        <w:tabs>
          <w:tab w:val="left" w:pos="1080"/>
        </w:tabs>
        <w:spacing w:after="0" w:line="240" w:lineRule="auto"/>
        <w:jc w:val="both"/>
      </w:pPr>
    </w:p>
    <w:p w14:paraId="6864EC0C" w14:textId="77777777" w:rsidR="002C33F8" w:rsidRPr="00B73485" w:rsidRDefault="002C33F8" w:rsidP="00B73485">
      <w:pPr>
        <w:pStyle w:val="Prrafodelista"/>
        <w:numPr>
          <w:ilvl w:val="0"/>
          <w:numId w:val="39"/>
        </w:numPr>
        <w:spacing w:after="0" w:line="240" w:lineRule="auto"/>
        <w:ind w:left="1134" w:hanging="708"/>
        <w:jc w:val="both"/>
        <w:rPr>
          <w:rFonts w:ascii="Museo Sans 300" w:hAnsi="Museo Sans 300"/>
          <w:sz w:val="24"/>
          <w:szCs w:val="24"/>
          <w:lang w:val="es-ES" w:eastAsia="es-ES"/>
        </w:rPr>
      </w:pPr>
      <w:r w:rsidRPr="00B73485">
        <w:rPr>
          <w:rFonts w:ascii="Museo Sans 300" w:hAnsi="Museo Sans 300"/>
          <w:color w:val="000000" w:themeColor="text1"/>
          <w:sz w:val="24"/>
          <w:szCs w:val="24"/>
        </w:rPr>
        <w:t xml:space="preserve">La </w:t>
      </w:r>
      <w:r w:rsidRPr="00B73485">
        <w:rPr>
          <w:rFonts w:ascii="Museo Sans 300" w:hAnsi="Museo Sans 300" w:cs="Arial"/>
          <w:b/>
          <w:sz w:val="24"/>
          <w:szCs w:val="24"/>
          <w:lang w:val="es-ES" w:eastAsia="es-ES"/>
        </w:rPr>
        <w:t>HACIENDA SANTA EMILIA,</w:t>
      </w:r>
      <w:r w:rsidRPr="00B73485">
        <w:rPr>
          <w:rFonts w:ascii="Museo Sans 300" w:hAnsi="Museo Sans 300"/>
          <w:b/>
          <w:color w:val="000000" w:themeColor="text1"/>
          <w:sz w:val="24"/>
          <w:szCs w:val="24"/>
        </w:rPr>
        <w:t xml:space="preserve"> </w:t>
      </w:r>
      <w:r w:rsidRPr="00B73485">
        <w:rPr>
          <w:rFonts w:ascii="Museo Sans 300" w:hAnsi="Museo Sans 300"/>
          <w:color w:val="000000" w:themeColor="text1"/>
          <w:sz w:val="24"/>
          <w:szCs w:val="24"/>
        </w:rPr>
        <w:t xml:space="preserve">fue adquirida por </w:t>
      </w:r>
      <w:r w:rsidRPr="00B73485">
        <w:rPr>
          <w:rFonts w:ascii="Museo Sans 300" w:hAnsi="Museo Sans 300"/>
          <w:sz w:val="24"/>
          <w:szCs w:val="24"/>
          <w:lang w:val="es-ES" w:eastAsia="es-ES"/>
        </w:rPr>
        <w:t>Compraventa conforme a los acuerdos contenidos en los puntos II-12, II-13, II-14, II-15 y II-16 todos del Acta de Sesión Ordinaria 23-83 de fecha 8 de julio de 1983, con un área de  347 Hás. 81 Ás. 91.07 Cás., por un precio de adquisición de $174,224.80 a razón de $500.91 por hectárea, y $0.050091 por metro cuadrado.</w:t>
      </w:r>
    </w:p>
    <w:p w14:paraId="02C08378" w14:textId="77777777" w:rsidR="002C33F8" w:rsidRPr="00B73485" w:rsidRDefault="002C33F8" w:rsidP="00B73485">
      <w:pPr>
        <w:spacing w:after="0" w:line="240" w:lineRule="auto"/>
        <w:jc w:val="both"/>
        <w:rPr>
          <w:lang w:val="es-ES" w:eastAsia="es-ES"/>
        </w:rPr>
      </w:pPr>
    </w:p>
    <w:p w14:paraId="2E8056C8" w14:textId="18B82613" w:rsidR="002C33F8" w:rsidRPr="00B73485" w:rsidRDefault="002C33F8" w:rsidP="00B73485">
      <w:pPr>
        <w:pStyle w:val="Prrafodelista"/>
        <w:numPr>
          <w:ilvl w:val="0"/>
          <w:numId w:val="39"/>
        </w:numPr>
        <w:spacing w:after="0" w:line="240" w:lineRule="auto"/>
        <w:ind w:left="1134" w:hanging="774"/>
        <w:jc w:val="both"/>
        <w:rPr>
          <w:rFonts w:ascii="Museo Sans 300" w:hAnsi="Museo Sans 300"/>
          <w:color w:val="000000" w:themeColor="text1"/>
          <w:sz w:val="24"/>
          <w:szCs w:val="24"/>
        </w:rPr>
      </w:pPr>
      <w:r w:rsidRPr="00B73485">
        <w:rPr>
          <w:rFonts w:ascii="Museo Sans 300" w:hAnsi="Museo Sans 300"/>
          <w:color w:val="000000" w:themeColor="text1"/>
          <w:sz w:val="24"/>
          <w:szCs w:val="24"/>
          <w:lang w:val="es-ES" w:eastAsia="es-ES"/>
        </w:rPr>
        <w:t xml:space="preserve">Mediante </w:t>
      </w:r>
      <w:r w:rsidRPr="00B73485">
        <w:rPr>
          <w:rFonts w:ascii="Museo Sans 300" w:hAnsi="Museo Sans 300"/>
          <w:sz w:val="24"/>
          <w:szCs w:val="24"/>
          <w:lang w:val="es-ES" w:eastAsia="es-ES"/>
        </w:rPr>
        <w:t>el Punto XI de</w:t>
      </w:r>
      <w:r w:rsidR="00B73485" w:rsidRPr="00B73485">
        <w:rPr>
          <w:rFonts w:ascii="Museo Sans 300" w:hAnsi="Museo Sans 300"/>
          <w:sz w:val="24"/>
          <w:szCs w:val="24"/>
          <w:lang w:val="es-ES" w:eastAsia="es-ES"/>
        </w:rPr>
        <w:t>l Acta de</w:t>
      </w:r>
      <w:r w:rsidRPr="00B73485">
        <w:rPr>
          <w:rFonts w:ascii="Museo Sans 300" w:hAnsi="Museo Sans 300"/>
          <w:sz w:val="24"/>
          <w:szCs w:val="24"/>
          <w:lang w:val="es-ES" w:eastAsia="es-ES"/>
        </w:rPr>
        <w:t xml:space="preserve"> Sesión Ordinaria 36-2005, de fecha 29 de septiembre de 2005, se aprobó el PROYECTO de ASENTAMIENTO COMUNITARIO, desarrollado en el inmueble denominado HACIENDA SANTA EMILIA-ISTA (PORCIONES 3, 2-1, 2-2),  de la ubicación antes citada, que comprende: </w:t>
      </w:r>
      <w:r w:rsidR="004C5E08">
        <w:rPr>
          <w:rFonts w:ascii="Museo Sans 300" w:hAnsi="Museo Sans 300"/>
          <w:sz w:val="24"/>
          <w:szCs w:val="24"/>
          <w:lang w:val="es-ES" w:eastAsia="es-ES"/>
        </w:rPr>
        <w:t>---</w:t>
      </w:r>
      <w:r w:rsidRPr="00B73485">
        <w:rPr>
          <w:rFonts w:ascii="Museo Sans 300" w:hAnsi="Museo Sans 300"/>
          <w:sz w:val="24"/>
          <w:szCs w:val="24"/>
          <w:lang w:val="es-ES" w:eastAsia="es-ES"/>
        </w:rPr>
        <w:t xml:space="preserve"> solares de vivienda (polígonos  A y B); Cancha de Fútbol; Zonas de Protección (1 y 2); Porción 2-2 A, ISTA y Calles; en una extensión superficial de 30 Hás. 39 Ás. 63.30 Cás.</w:t>
      </w:r>
      <w:r w:rsidRPr="00B73485">
        <w:rPr>
          <w:rFonts w:ascii="Museo Sans 300" w:hAnsi="Museo Sans 300"/>
          <w:color w:val="000000" w:themeColor="text1"/>
          <w:sz w:val="24"/>
          <w:szCs w:val="24"/>
        </w:rPr>
        <w:t xml:space="preserve"> Por lo que </w:t>
      </w:r>
      <w:r w:rsidRPr="00B73485">
        <w:rPr>
          <w:rFonts w:ascii="Museo Sans 300" w:hAnsi="Museo Sans 300"/>
          <w:sz w:val="24"/>
          <w:szCs w:val="24"/>
          <w:lang w:val="es-ES"/>
        </w:rPr>
        <w:t xml:space="preserve">se recomienda el precio de venta para el solar de vivienda de </w:t>
      </w:r>
      <w:r w:rsidRPr="00B73485">
        <w:rPr>
          <w:rFonts w:ascii="Museo Sans 300" w:hAnsi="Museo Sans 300"/>
          <w:color w:val="000000" w:themeColor="text1"/>
          <w:sz w:val="24"/>
          <w:szCs w:val="24"/>
        </w:rPr>
        <w:t xml:space="preserve">$4.10, </w:t>
      </w:r>
      <w:r w:rsidRPr="00B73485">
        <w:rPr>
          <w:rFonts w:ascii="Museo Sans 300" w:hAnsi="Museo Sans 300"/>
          <w:sz w:val="24"/>
          <w:szCs w:val="24"/>
          <w:lang w:val="es-ES"/>
        </w:rPr>
        <w:t xml:space="preserve">por metro cuadrado. Lo </w:t>
      </w:r>
      <w:r w:rsidR="00B73485" w:rsidRPr="00B73485">
        <w:rPr>
          <w:rFonts w:ascii="Museo Sans 300" w:hAnsi="Museo Sans 300"/>
          <w:sz w:val="24"/>
          <w:szCs w:val="24"/>
          <w:lang w:val="es-ES"/>
        </w:rPr>
        <w:t xml:space="preserve"> anterior con base al P</w:t>
      </w:r>
      <w:r w:rsidRPr="00B73485">
        <w:rPr>
          <w:rFonts w:ascii="Museo Sans 300" w:hAnsi="Museo Sans 300"/>
          <w:sz w:val="24"/>
          <w:szCs w:val="24"/>
          <w:lang w:val="es-ES"/>
        </w:rPr>
        <w:t xml:space="preserve">unto </w:t>
      </w:r>
      <w:r w:rsidRPr="00B73485">
        <w:rPr>
          <w:rFonts w:ascii="Museo Sans 300" w:hAnsi="Museo Sans 300"/>
          <w:b/>
          <w:color w:val="000000" w:themeColor="text1"/>
          <w:sz w:val="24"/>
          <w:szCs w:val="24"/>
        </w:rPr>
        <w:t>IX de</w:t>
      </w:r>
      <w:r w:rsidR="00B73485" w:rsidRPr="00B73485">
        <w:rPr>
          <w:rFonts w:ascii="Museo Sans 300" w:hAnsi="Museo Sans 300"/>
          <w:b/>
          <w:color w:val="000000" w:themeColor="text1"/>
          <w:sz w:val="24"/>
          <w:szCs w:val="24"/>
        </w:rPr>
        <w:t>l Acta de</w:t>
      </w:r>
      <w:r w:rsidRPr="00B73485">
        <w:rPr>
          <w:rFonts w:ascii="Museo Sans 300" w:hAnsi="Museo Sans 300"/>
          <w:b/>
          <w:color w:val="000000" w:themeColor="text1"/>
          <w:sz w:val="24"/>
          <w:szCs w:val="24"/>
        </w:rPr>
        <w:t xml:space="preserve"> Sesión Ordinaria 42-2007, de fecha 7 de noviembre de 2007</w:t>
      </w:r>
      <w:r w:rsidRPr="00B73485">
        <w:rPr>
          <w:rFonts w:ascii="Museo Sans 300" w:hAnsi="Museo Sans 300"/>
          <w:color w:val="000000" w:themeColor="text1"/>
          <w:sz w:val="24"/>
          <w:szCs w:val="24"/>
        </w:rPr>
        <w:t xml:space="preserve">, criterios </w:t>
      </w:r>
      <w:r w:rsidR="00B73485" w:rsidRPr="00B73485">
        <w:rPr>
          <w:rFonts w:ascii="Museo Sans 300" w:hAnsi="Museo Sans 300"/>
          <w:color w:val="000000" w:themeColor="text1"/>
          <w:sz w:val="24"/>
          <w:szCs w:val="24"/>
        </w:rPr>
        <w:t xml:space="preserve">que </w:t>
      </w:r>
      <w:r w:rsidRPr="00B73485">
        <w:rPr>
          <w:rFonts w:ascii="Museo Sans 300" w:hAnsi="Museo Sans 300"/>
          <w:color w:val="000000" w:themeColor="text1"/>
          <w:sz w:val="24"/>
          <w:szCs w:val="24"/>
        </w:rPr>
        <w:t xml:space="preserve">no obstante estar modificados se siguen aplicando para los inmuebles ubicados en los proyectos aprobados con anterioridad, a que éstos se modificaran por Junta Directiva, y según reporte de valúo de fecha </w:t>
      </w:r>
      <w:commentRangeStart w:id="99"/>
      <w:r w:rsidRPr="00B73485">
        <w:rPr>
          <w:rFonts w:ascii="Museo Sans 300" w:hAnsi="Museo Sans 300"/>
          <w:color w:val="000000" w:themeColor="text1"/>
          <w:sz w:val="24"/>
          <w:szCs w:val="24"/>
        </w:rPr>
        <w:t>1</w:t>
      </w:r>
      <w:commentRangeEnd w:id="99"/>
      <w:r w:rsidRPr="00B73485">
        <w:rPr>
          <w:rStyle w:val="Refdecomentario"/>
          <w:rFonts w:ascii="Museo Sans 300" w:hAnsi="Museo Sans 300"/>
          <w:sz w:val="24"/>
          <w:szCs w:val="24"/>
        </w:rPr>
        <w:commentReference w:id="99"/>
      </w:r>
      <w:r w:rsidRPr="00B73485">
        <w:rPr>
          <w:rFonts w:ascii="Museo Sans 300" w:hAnsi="Museo Sans 300"/>
          <w:color w:val="000000" w:themeColor="text1"/>
          <w:sz w:val="24"/>
          <w:szCs w:val="24"/>
        </w:rPr>
        <w:t>4 de marzo de 2023</w:t>
      </w:r>
      <w:r w:rsidR="00B73485" w:rsidRPr="00B73485">
        <w:rPr>
          <w:rFonts w:ascii="Museo Sans 300" w:hAnsi="Museo Sans 300"/>
          <w:color w:val="000000" w:themeColor="text1"/>
          <w:sz w:val="24"/>
          <w:szCs w:val="24"/>
        </w:rPr>
        <w:t>,</w:t>
      </w:r>
      <w:r w:rsidRPr="00B73485">
        <w:rPr>
          <w:rFonts w:ascii="Museo Sans 300" w:hAnsi="Museo Sans 300"/>
          <w:color w:val="000000" w:themeColor="text1"/>
          <w:sz w:val="24"/>
          <w:szCs w:val="24"/>
        </w:rPr>
        <w:t xml:space="preserve"> i</w:t>
      </w:r>
      <w:r w:rsidRPr="00B73485">
        <w:rPr>
          <w:rFonts w:ascii="Museo Sans 300" w:hAnsi="Museo Sans 300" w:cs="Arial"/>
          <w:sz w:val="24"/>
          <w:szCs w:val="24"/>
        </w:rPr>
        <w:t xml:space="preserve">nmueble para beneficiar a peticionaria calificada dentro del </w:t>
      </w:r>
      <w:r w:rsidRPr="00B73485">
        <w:rPr>
          <w:rFonts w:ascii="Museo Sans 300" w:hAnsi="Museo Sans 300" w:cs="Arial"/>
          <w:b/>
          <w:bCs/>
          <w:sz w:val="24"/>
          <w:szCs w:val="24"/>
        </w:rPr>
        <w:t>Programa</w:t>
      </w:r>
      <w:r w:rsidRPr="00B73485">
        <w:rPr>
          <w:rFonts w:ascii="Museo Sans 300" w:hAnsi="Museo Sans 300"/>
          <w:b/>
          <w:bCs/>
          <w:sz w:val="24"/>
          <w:szCs w:val="24"/>
        </w:rPr>
        <w:t xml:space="preserve"> </w:t>
      </w:r>
      <w:r w:rsidRPr="00B73485">
        <w:rPr>
          <w:rFonts w:ascii="Museo Sans 300" w:hAnsi="Museo Sans 300"/>
          <w:b/>
          <w:sz w:val="24"/>
          <w:szCs w:val="24"/>
        </w:rPr>
        <w:t xml:space="preserve">Nuevas Opciones de Tenencia de la Tierra. </w:t>
      </w:r>
    </w:p>
    <w:p w14:paraId="0C8DF561" w14:textId="77777777" w:rsidR="002C33F8" w:rsidRPr="00B73485" w:rsidRDefault="002C33F8" w:rsidP="00B73485">
      <w:pPr>
        <w:tabs>
          <w:tab w:val="left" w:pos="4802"/>
        </w:tabs>
        <w:spacing w:after="0" w:line="240" w:lineRule="auto"/>
        <w:jc w:val="both"/>
        <w:rPr>
          <w:color w:val="000000" w:themeColor="text1"/>
        </w:rPr>
      </w:pPr>
    </w:p>
    <w:p w14:paraId="4832F248" w14:textId="38BE4D49" w:rsidR="002C33F8" w:rsidRPr="004C5E08" w:rsidRDefault="002C33F8" w:rsidP="004C5E08">
      <w:pPr>
        <w:pStyle w:val="Prrafodelista"/>
        <w:numPr>
          <w:ilvl w:val="0"/>
          <w:numId w:val="39"/>
        </w:numPr>
        <w:tabs>
          <w:tab w:val="left" w:pos="4802"/>
        </w:tabs>
        <w:spacing w:after="0" w:line="240" w:lineRule="auto"/>
        <w:ind w:left="1134" w:hanging="774"/>
        <w:jc w:val="both"/>
        <w:rPr>
          <w:rFonts w:ascii="Museo Sans 300" w:hAnsi="Museo Sans 300"/>
          <w:color w:val="000000" w:themeColor="text1"/>
          <w:sz w:val="24"/>
          <w:szCs w:val="24"/>
        </w:rPr>
      </w:pPr>
      <w:r w:rsidRPr="00B73485">
        <w:rPr>
          <w:rFonts w:ascii="Museo Sans 300" w:hAnsi="Museo Sans 300"/>
          <w:color w:val="000000" w:themeColor="text1"/>
          <w:sz w:val="24"/>
          <w:szCs w:val="24"/>
        </w:rPr>
        <w:t>Conforme</w:t>
      </w:r>
      <w:r w:rsidRPr="00B73485">
        <w:rPr>
          <w:rFonts w:ascii="Museo Sans 300" w:hAnsi="Museo Sans 300"/>
          <w:sz w:val="24"/>
          <w:szCs w:val="24"/>
        </w:rPr>
        <w:t xml:space="preserve"> Acta de Posesión Material de fecha 30 de enero</w:t>
      </w:r>
      <w:r w:rsidR="00B73485" w:rsidRPr="00B73485">
        <w:rPr>
          <w:rFonts w:ascii="Museo Sans 300" w:hAnsi="Museo Sans 300"/>
          <w:sz w:val="24"/>
          <w:szCs w:val="24"/>
        </w:rPr>
        <w:t xml:space="preserve"> de</w:t>
      </w:r>
      <w:r w:rsidRPr="00B73485">
        <w:rPr>
          <w:rFonts w:ascii="Museo Sans 300" w:hAnsi="Museo Sans 300"/>
          <w:sz w:val="24"/>
          <w:szCs w:val="24"/>
        </w:rPr>
        <w:t xml:space="preserve"> 2023, elaborada por el técnico </w:t>
      </w:r>
      <w:r w:rsidRPr="00B73485">
        <w:rPr>
          <w:rFonts w:ascii="Museo Sans 300" w:hAnsi="Museo Sans 300"/>
          <w:color w:val="000000" w:themeColor="text1"/>
          <w:sz w:val="24"/>
          <w:szCs w:val="24"/>
          <w:lang w:val="es-ES" w:eastAsia="es-ES"/>
        </w:rPr>
        <w:t xml:space="preserve">del Centro Estratégico de Transformación e Innovación Agropecuaria, </w:t>
      </w:r>
      <w:r w:rsidRPr="00B73485">
        <w:rPr>
          <w:rFonts w:ascii="Museo Sans 300" w:hAnsi="Museo Sans 300"/>
          <w:bCs/>
          <w:sz w:val="24"/>
          <w:szCs w:val="24"/>
          <w:lang w:eastAsia="es-SV"/>
        </w:rPr>
        <w:t xml:space="preserve">CETIA III, </w:t>
      </w:r>
      <w:r w:rsidRPr="00B73485">
        <w:rPr>
          <w:rFonts w:ascii="Museo Sans 300" w:hAnsi="Museo Sans 300"/>
          <w:color w:val="000000" w:themeColor="text1"/>
          <w:sz w:val="24"/>
          <w:szCs w:val="24"/>
          <w:lang w:val="es-ES" w:eastAsia="es-ES"/>
        </w:rPr>
        <w:t xml:space="preserve">Sección de Transferencia de Tierras, </w:t>
      </w:r>
      <w:r w:rsidRPr="004C5E08">
        <w:rPr>
          <w:rFonts w:ascii="Museo Sans 300" w:hAnsi="Museo Sans 300"/>
          <w:bCs/>
          <w:sz w:val="24"/>
          <w:szCs w:val="24"/>
          <w:lang w:eastAsia="es-SV"/>
        </w:rPr>
        <w:t xml:space="preserve">señor </w:t>
      </w:r>
      <w:r w:rsidR="007B30FB">
        <w:rPr>
          <w:rFonts w:ascii="Museo Sans 300" w:hAnsi="Museo Sans 300"/>
          <w:bCs/>
          <w:sz w:val="24"/>
          <w:szCs w:val="24"/>
          <w:lang w:eastAsia="es-SV"/>
        </w:rPr>
        <w:t>---</w:t>
      </w:r>
      <w:r w:rsidRPr="004C5E08">
        <w:rPr>
          <w:rFonts w:ascii="Museo Sans 300" w:hAnsi="Museo Sans 300"/>
          <w:bCs/>
          <w:sz w:val="24"/>
          <w:szCs w:val="24"/>
          <w:lang w:eastAsia="es-SV"/>
        </w:rPr>
        <w:t>, la solicitante se encuentra poseyendo el inmueble de forma quieta, pacífica y sin interrupción desde hace 3 años.</w:t>
      </w:r>
    </w:p>
    <w:p w14:paraId="6585903E" w14:textId="77777777" w:rsidR="002C33F8" w:rsidRPr="00B73485" w:rsidRDefault="002C33F8" w:rsidP="00B73485">
      <w:pPr>
        <w:pStyle w:val="Prrafodelista"/>
        <w:tabs>
          <w:tab w:val="left" w:pos="4802"/>
        </w:tabs>
        <w:spacing w:after="0" w:line="240" w:lineRule="auto"/>
        <w:jc w:val="both"/>
        <w:rPr>
          <w:rFonts w:ascii="Museo Sans 300" w:hAnsi="Museo Sans 300"/>
          <w:color w:val="000000" w:themeColor="text1"/>
          <w:sz w:val="24"/>
          <w:szCs w:val="24"/>
        </w:rPr>
      </w:pPr>
    </w:p>
    <w:p w14:paraId="4FFB7D6E" w14:textId="77777777" w:rsidR="002C33F8" w:rsidRPr="00B73485" w:rsidRDefault="002C33F8" w:rsidP="00B73485">
      <w:pPr>
        <w:pStyle w:val="Prrafodelista"/>
        <w:numPr>
          <w:ilvl w:val="0"/>
          <w:numId w:val="39"/>
        </w:numPr>
        <w:spacing w:after="0" w:line="240" w:lineRule="auto"/>
        <w:ind w:left="1134" w:hanging="708"/>
        <w:jc w:val="both"/>
        <w:rPr>
          <w:rFonts w:ascii="Museo Sans 300" w:hAnsi="Museo Sans 300"/>
          <w:color w:val="000000" w:themeColor="text1"/>
          <w:sz w:val="24"/>
          <w:szCs w:val="24"/>
        </w:rPr>
      </w:pPr>
      <w:r w:rsidRPr="00B73485">
        <w:rPr>
          <w:rFonts w:ascii="Museo Sans 300" w:hAnsi="Museo Sans 300"/>
          <w:color w:val="000000" w:themeColor="text1"/>
          <w:sz w:val="24"/>
          <w:szCs w:val="24"/>
        </w:rPr>
        <w:t>De acuerdo a declaración simple contenida en la solicitud de adjudicación de inmueble de fecha 30 de enero</w:t>
      </w:r>
      <w:r w:rsidR="00B73485" w:rsidRPr="00B73485">
        <w:rPr>
          <w:rFonts w:ascii="Museo Sans 300" w:hAnsi="Museo Sans 300"/>
          <w:color w:val="000000" w:themeColor="text1"/>
          <w:sz w:val="24"/>
          <w:szCs w:val="24"/>
        </w:rPr>
        <w:t xml:space="preserve"> de</w:t>
      </w:r>
      <w:r w:rsidRPr="00B73485">
        <w:rPr>
          <w:rFonts w:ascii="Museo Sans 300" w:hAnsi="Museo Sans 300"/>
          <w:color w:val="000000" w:themeColor="text1"/>
          <w:sz w:val="24"/>
          <w:szCs w:val="24"/>
        </w:rPr>
        <w:t xml:space="preserve"> 2023, la solicitante manifiesta que ni ella </w:t>
      </w:r>
      <w:r w:rsidRPr="00B73485">
        <w:rPr>
          <w:rFonts w:ascii="Museo Sans 300" w:hAnsi="Museo Sans 300"/>
          <w:sz w:val="24"/>
          <w:szCs w:val="24"/>
        </w:rPr>
        <w:t>ni la i</w:t>
      </w:r>
      <w:r w:rsidRPr="00B73485">
        <w:rPr>
          <w:rFonts w:ascii="Museo Sans 300" w:hAnsi="Museo Sans 300"/>
          <w:color w:val="000000" w:themeColor="text1"/>
          <w:sz w:val="24"/>
          <w:szCs w:val="24"/>
        </w:rPr>
        <w:t>ntegrante de su grupo familiar son empleadas del ISTA, situación verificada de conformidad a la búsqueda realizada en el Sistema de Consulta de Solicitantes para Adjudicaciones que contiene la Base de Datos de Empleados de este Instituto.</w:t>
      </w:r>
    </w:p>
    <w:p w14:paraId="7E07B5CE" w14:textId="77777777" w:rsidR="0060405C" w:rsidRPr="00B73485" w:rsidRDefault="0060405C" w:rsidP="00B73485">
      <w:pPr>
        <w:pStyle w:val="Prrafodelista"/>
        <w:spacing w:after="0" w:line="240" w:lineRule="auto"/>
        <w:rPr>
          <w:rFonts w:ascii="Museo Sans 300" w:hAnsi="Museo Sans 300"/>
          <w:color w:val="000000" w:themeColor="text1"/>
          <w:sz w:val="24"/>
          <w:szCs w:val="24"/>
        </w:rPr>
      </w:pPr>
    </w:p>
    <w:p w14:paraId="08D69FAB" w14:textId="77777777" w:rsidR="0060405C" w:rsidRPr="00B73485" w:rsidRDefault="0060405C" w:rsidP="00B73485">
      <w:pPr>
        <w:spacing w:after="0" w:line="240" w:lineRule="auto"/>
        <w:jc w:val="both"/>
      </w:pPr>
      <w:r w:rsidRPr="00B73485">
        <w:rPr>
          <w:rFonts w:eastAsia="Times New Roman" w:cs="Times New Roman"/>
        </w:rPr>
        <w:t>Se ha tenido a la vista:</w:t>
      </w:r>
      <w:r w:rsidR="002C33F8" w:rsidRPr="00B73485">
        <w:rPr>
          <w:color w:val="000000" w:themeColor="text1"/>
        </w:rPr>
        <w:t xml:space="preserve"> reporte  de valúo  por solar, solicitud de adjudicación de inmueble, copias de Documentos Únicos de Identidad, copias de Tarjetas de Identificación Tributaria, listado de solicitantes de inmuebles, Cuadro de Valores y Extensiones, Acta de Posesión Material, copia de Razón y Constancia de Inscripción de Desmembración en Cabeza de su Dueño a favor de ISTA, reporte de búsqueda de solicitantes de adjudicación de inmuebles emitidos por el Centro Estratégico de Transformación e Innovación Agropecuaria CETIA III, Sección de Transferencia de Tierras</w:t>
      </w:r>
      <w:r w:rsidRPr="00B73485">
        <w:t xml:space="preserve">, </w:t>
      </w:r>
      <w:ins w:id="100" w:author="Nery de Leiva" w:date="2021-02-26T08:06:00Z">
        <w:r w:rsidRPr="00B73485">
          <w:t xml:space="preserve">con lo que se justifican las circunstancias legales para sustentar dicha petición y que además </w:t>
        </w:r>
      </w:ins>
      <w:r w:rsidRPr="00B73485">
        <w:t>la</w:t>
      </w:r>
      <w:ins w:id="101" w:author="Nery de Leiva" w:date="2021-02-26T08:06:00Z">
        <w:r w:rsidRPr="00B73485">
          <w:t xml:space="preserve"> beneficiar</w:t>
        </w:r>
      </w:ins>
      <w:r w:rsidRPr="00B73485">
        <w:t>ia</w:t>
      </w:r>
      <w:ins w:id="102" w:author="Nery de Leiva" w:date="2021-02-26T08:06:00Z">
        <w:r w:rsidRPr="00B73485">
          <w:t xml:space="preserve"> cumple con los requisitos necesarios para la adjudicaci</w:t>
        </w:r>
      </w:ins>
      <w:r w:rsidRPr="00B73485">
        <w:t>ón</w:t>
      </w:r>
      <w:ins w:id="103" w:author="Nery de Leiva" w:date="2021-02-26T08:06:00Z">
        <w:r w:rsidRPr="00B73485">
          <w:t>, por lo que</w:t>
        </w:r>
      </w:ins>
      <w:r w:rsidRPr="00B73485">
        <w:t xml:space="preserve"> la Unidad de Adjudicación de Inmuebles </w:t>
      </w:r>
      <w:ins w:id="104" w:author="Nery de Leiva" w:date="2021-02-26T08:06:00Z">
        <w:r w:rsidRPr="00B73485">
          <w:t xml:space="preserve">recomienda aprobar lo solicitado. </w:t>
        </w:r>
      </w:ins>
    </w:p>
    <w:p w14:paraId="2CB8121A" w14:textId="77777777" w:rsidR="0060405C" w:rsidRPr="00B73485" w:rsidRDefault="0060405C" w:rsidP="00B73485">
      <w:pPr>
        <w:spacing w:after="0" w:line="240" w:lineRule="auto"/>
        <w:ind w:right="57"/>
        <w:contextualSpacing/>
        <w:jc w:val="both"/>
      </w:pPr>
    </w:p>
    <w:p w14:paraId="2C9B4504" w14:textId="557511AB" w:rsidR="0060405C" w:rsidRPr="00B73485" w:rsidRDefault="0060405C" w:rsidP="00B73485">
      <w:pPr>
        <w:spacing w:after="0" w:line="240" w:lineRule="auto"/>
        <w:ind w:right="57"/>
        <w:contextualSpacing/>
        <w:jc w:val="both"/>
        <w:rPr>
          <w:rFonts w:eastAsia="Arial Unicode MS" w:cs="Arial"/>
          <w:lang w:val="es-ES" w:eastAsia="es-ES"/>
        </w:rPr>
      </w:pPr>
      <w:ins w:id="105" w:author="Nery de Leiva" w:date="2021-02-26T08:06:00Z">
        <w:r w:rsidRPr="00B73485">
          <w:t xml:space="preserve">Con base a lo expuesto anteriormente y de conformidad a los Artículos </w:t>
        </w:r>
      </w:ins>
      <w:r w:rsidRPr="00B73485">
        <w:rPr>
          <w:rFonts w:eastAsia="Calibri" w:cs="Times New Roman"/>
          <w:color w:val="000000" w:themeColor="text1"/>
          <w:lang w:val="es-ES"/>
        </w:rPr>
        <w:t xml:space="preserve">105 inciso </w:t>
      </w:r>
      <w:r w:rsidRPr="00B73485">
        <w:rPr>
          <w:rFonts w:cs="Times New Roman"/>
          <w:color w:val="000000" w:themeColor="text1"/>
          <w:lang w:val="es-ES"/>
        </w:rPr>
        <w:t xml:space="preserve">1° </w:t>
      </w:r>
      <w:r w:rsidRPr="00B73485">
        <w:rPr>
          <w:rFonts w:eastAsia="Calibri" w:cs="Times New Roman"/>
          <w:color w:val="000000" w:themeColor="text1"/>
          <w:lang w:val="es-ES"/>
        </w:rPr>
        <w:t>de la Constitución de la República de El Salvador,</w:t>
      </w:r>
      <w:r w:rsidRPr="00B73485">
        <w:rPr>
          <w:rFonts w:eastAsia="Times New Roman" w:cs="Times New Roman"/>
          <w:color w:val="000000" w:themeColor="text1"/>
          <w:lang w:eastAsia="es-ES"/>
        </w:rPr>
        <w:t xml:space="preserve"> 18 letras “a”, “g” y “h”, </w:t>
      </w:r>
      <w:r w:rsidRPr="00B73485">
        <w:rPr>
          <w:rFonts w:eastAsia="Calibri" w:cs="Times New Roman"/>
          <w:color w:val="000000" w:themeColor="text1"/>
          <w:lang w:val="es-ES"/>
        </w:rPr>
        <w:t xml:space="preserve">51 y 52 </w:t>
      </w:r>
      <w:r w:rsidRPr="00B73485">
        <w:rPr>
          <w:rFonts w:eastAsia="Times New Roman" w:cs="Times New Roman"/>
          <w:color w:val="000000" w:themeColor="text1"/>
          <w:lang w:eastAsia="es-ES"/>
        </w:rPr>
        <w:t>de la Ley de Creación del Instituto Salvadoreño de Transformación Agraria, e</w:t>
      </w:r>
      <w:r w:rsidRPr="00B73485">
        <w:rPr>
          <w:rFonts w:eastAsia="Times New Roman" w:cs="Times New Roman"/>
          <w:color w:val="000000" w:themeColor="text1"/>
          <w:lang w:val="es-ES"/>
        </w:rPr>
        <w:t xml:space="preserve">n relación al Artículo 3 de la </w:t>
      </w:r>
      <w:r w:rsidRPr="00B73485">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B73485">
        <w:rPr>
          <w:rFonts w:eastAsia="Times New Roman" w:cs="Times New Roman"/>
          <w:color w:val="000000" w:themeColor="text1"/>
          <w:lang w:eastAsia="es-ES"/>
        </w:rPr>
        <w:t xml:space="preserve"> </w:t>
      </w:r>
      <w:r w:rsidRPr="00B73485">
        <w:rPr>
          <w:rFonts w:eastAsia="Times New Roman" w:cs="Times New Roman"/>
          <w:lang w:eastAsia="es-ES"/>
        </w:rPr>
        <w:t xml:space="preserve">la </w:t>
      </w:r>
      <w:r w:rsidRPr="00B73485">
        <w:rPr>
          <w:rFonts w:eastAsia="Times New Roman" w:cs="Times New Roman"/>
          <w:color w:val="000000" w:themeColor="text1"/>
          <w:lang w:eastAsia="es-ES"/>
        </w:rPr>
        <w:t>Junta Directiva</w:t>
      </w:r>
      <w:r w:rsidRPr="00B73485">
        <w:rPr>
          <w:rFonts w:eastAsia="Times New Roman" w:cs="Times New Roman"/>
          <w:b/>
          <w:color w:val="000000" w:themeColor="text1"/>
          <w:lang w:eastAsia="es-ES"/>
        </w:rPr>
        <w:t>,</w:t>
      </w:r>
      <w:r w:rsidRPr="00B73485">
        <w:rPr>
          <w:rFonts w:eastAsia="Times New Roman" w:cs="Times New Roman"/>
          <w:b/>
          <w:lang w:eastAsia="es-ES"/>
        </w:rPr>
        <w:t xml:space="preserve"> </w:t>
      </w:r>
      <w:r w:rsidRPr="00B73485">
        <w:rPr>
          <w:rFonts w:eastAsia="Times New Roman" w:cs="Times New Roman"/>
          <w:b/>
          <w:u w:val="single"/>
          <w:lang w:eastAsia="es-ES"/>
        </w:rPr>
        <w:t>ACUERDA PRIMERO:</w:t>
      </w:r>
      <w:r w:rsidRPr="00B73485">
        <w:rPr>
          <w:rFonts w:eastAsia="Times New Roman" w:cs="Times New Roman"/>
          <w:b/>
          <w:lang w:eastAsia="es-ES"/>
        </w:rPr>
        <w:t xml:space="preserve"> </w:t>
      </w:r>
      <w:r w:rsidRPr="00B73485">
        <w:rPr>
          <w:rFonts w:cs="Times New Roman"/>
          <w:color w:val="000000" w:themeColor="text1"/>
          <w:lang w:val="es-ES"/>
        </w:rPr>
        <w:t xml:space="preserve">Aprobar la adjudicación y transferencia por compraventa de </w:t>
      </w:r>
      <w:r w:rsidRPr="00B73485">
        <w:rPr>
          <w:rFonts w:eastAsia="Times New Roman" w:cs="Times New Roman"/>
          <w:b/>
          <w:color w:val="000000" w:themeColor="text1"/>
          <w:lang w:eastAsia="es-ES"/>
        </w:rPr>
        <w:t xml:space="preserve">01 solar para vivienda </w:t>
      </w:r>
      <w:r w:rsidRPr="00B73485">
        <w:rPr>
          <w:rFonts w:cs="Times New Roman"/>
          <w:color w:val="000000" w:themeColor="text1"/>
          <w:lang w:val="es-ES"/>
        </w:rPr>
        <w:t>a favor de la señora:</w:t>
      </w:r>
      <w:r w:rsidR="002C33F8" w:rsidRPr="00B73485">
        <w:rPr>
          <w:b/>
          <w:color w:val="000000" w:themeColor="text1"/>
        </w:rPr>
        <w:t xml:space="preserve"> </w:t>
      </w:r>
      <w:r w:rsidR="007B30FB">
        <w:rPr>
          <w:b/>
          <w:color w:val="000000" w:themeColor="text1"/>
        </w:rPr>
        <w:t>---</w:t>
      </w:r>
      <w:r w:rsidR="002C33F8" w:rsidRPr="00B73485">
        <w:rPr>
          <w:b/>
          <w:color w:val="000000" w:themeColor="text1"/>
        </w:rPr>
        <w:t>,</w:t>
      </w:r>
      <w:r w:rsidR="002C33F8" w:rsidRPr="00B73485">
        <w:rPr>
          <w:color w:val="000000" w:themeColor="text1"/>
        </w:rPr>
        <w:t xml:space="preserve"> y </w:t>
      </w:r>
      <w:r w:rsidR="004C5E08">
        <w:rPr>
          <w:color w:val="000000" w:themeColor="text1"/>
        </w:rPr>
        <w:t>---</w:t>
      </w:r>
      <w:r w:rsidR="002C33F8" w:rsidRPr="00B73485">
        <w:rPr>
          <w:color w:val="000000" w:themeColor="text1"/>
        </w:rPr>
        <w:t xml:space="preserve"> </w:t>
      </w:r>
      <w:r w:rsidR="007B30FB">
        <w:rPr>
          <w:b/>
        </w:rPr>
        <w:t>---</w:t>
      </w:r>
      <w:r w:rsidR="00B73485" w:rsidRPr="00B73485">
        <w:rPr>
          <w:color w:val="000000" w:themeColor="text1"/>
        </w:rPr>
        <w:t>,</w:t>
      </w:r>
      <w:r w:rsidR="002C33F8" w:rsidRPr="00B73485">
        <w:rPr>
          <w:color w:val="000000" w:themeColor="text1"/>
        </w:rPr>
        <w:t xml:space="preserve"> de</w:t>
      </w:r>
      <w:r w:rsidR="00B73485" w:rsidRPr="00B73485">
        <w:rPr>
          <w:color w:val="000000" w:themeColor="text1"/>
        </w:rPr>
        <w:t xml:space="preserve"> las </w:t>
      </w:r>
      <w:r w:rsidR="002C33F8" w:rsidRPr="00B73485">
        <w:rPr>
          <w:color w:val="000000" w:themeColor="text1"/>
        </w:rPr>
        <w:t>generales antes expresadas</w:t>
      </w:r>
      <w:r w:rsidR="00B73485" w:rsidRPr="00B73485">
        <w:rPr>
          <w:color w:val="000000" w:themeColor="text1"/>
        </w:rPr>
        <w:t>,</w:t>
      </w:r>
      <w:r w:rsidR="002C33F8" w:rsidRPr="00B73485">
        <w:rPr>
          <w:color w:val="000000" w:themeColor="text1"/>
        </w:rPr>
        <w:t xml:space="preserve"> inmueble ubicado en el </w:t>
      </w:r>
      <w:r w:rsidR="002C33F8" w:rsidRPr="00B73485">
        <w:rPr>
          <w:rFonts w:cs="Arial"/>
          <w:lang w:val="es-ES" w:eastAsia="es-ES"/>
        </w:rPr>
        <w:t>proyecto de asentamiento</w:t>
      </w:r>
      <w:r w:rsidR="002C33F8" w:rsidRPr="00B73485">
        <w:rPr>
          <w:rFonts w:cs="Arial"/>
          <w:b/>
          <w:lang w:val="es-ES" w:eastAsia="es-ES"/>
        </w:rPr>
        <w:t xml:space="preserve"> </w:t>
      </w:r>
      <w:r w:rsidR="002C33F8" w:rsidRPr="00B73485">
        <w:rPr>
          <w:rFonts w:cs="Arial"/>
          <w:lang w:val="es-ES" w:eastAsia="es-ES"/>
        </w:rPr>
        <w:t xml:space="preserve">comunitario desarrollado en </w:t>
      </w:r>
      <w:r w:rsidR="00B73485" w:rsidRPr="00B73485">
        <w:rPr>
          <w:rFonts w:cs="Arial"/>
          <w:lang w:val="es-ES" w:eastAsia="es-ES"/>
        </w:rPr>
        <w:t xml:space="preserve">la </w:t>
      </w:r>
      <w:r w:rsidR="002C33F8" w:rsidRPr="00B73485">
        <w:rPr>
          <w:rFonts w:cs="Arial"/>
          <w:lang w:val="es-ES" w:eastAsia="es-ES"/>
        </w:rPr>
        <w:t xml:space="preserve">HACIENDA SANTA EMILIA-ISTA (PORCIONES 3, 2-1, 2-2), </w:t>
      </w:r>
      <w:r w:rsidR="002C33F8" w:rsidRPr="00B73485">
        <w:rPr>
          <w:lang w:val="es-ES" w:eastAsia="es-ES"/>
        </w:rPr>
        <w:t>situada en jurisdicción de San Pedro Masahuat, departamento de La Paz</w:t>
      </w:r>
      <w:r w:rsidRPr="00B73485">
        <w:rPr>
          <w:color w:val="000000" w:themeColor="text1"/>
        </w:rPr>
        <w:t>,</w:t>
      </w:r>
      <w:r w:rsidRPr="00B73485">
        <w:rPr>
          <w:lang w:val="es-ES"/>
        </w:rPr>
        <w:t xml:space="preserve"> quedando la adjudicación </w:t>
      </w:r>
      <w:r w:rsidRPr="00B73485">
        <w:rPr>
          <w:rFonts w:eastAsia="Arial Unicode MS" w:cs="Arial"/>
          <w:lang w:val="es-ES" w:eastAsia="es-ES"/>
        </w:rPr>
        <w:t xml:space="preserve">conforme al cuadro de valores y extensiones siguiente: </w:t>
      </w:r>
    </w:p>
    <w:p w14:paraId="0B66EE3A" w14:textId="77777777" w:rsidR="00FD21EB" w:rsidRDefault="00FD21EB" w:rsidP="0060405C">
      <w:pPr>
        <w:spacing w:after="0" w:line="240" w:lineRule="auto"/>
        <w:ind w:right="57"/>
        <w:contextualSpacing/>
        <w:jc w:val="both"/>
        <w:rPr>
          <w:rFonts w:eastAsia="Arial Unicode MS" w:cs="Arial"/>
          <w:lang w:val="es-ES"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C33F8" w:rsidRPr="002C33F8" w14:paraId="0587D13F" w14:textId="77777777" w:rsidTr="00A1029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06CDD36F" w14:textId="77777777" w:rsidR="002C33F8" w:rsidRPr="002C33F8" w:rsidRDefault="002C33F8" w:rsidP="002C33F8">
            <w:pPr>
              <w:widowControl w:val="0"/>
              <w:autoSpaceDE w:val="0"/>
              <w:autoSpaceDN w:val="0"/>
              <w:adjustRightInd w:val="0"/>
              <w:spacing w:after="0" w:line="240" w:lineRule="auto"/>
              <w:rPr>
                <w:b/>
                <w:bCs/>
                <w:sz w:val="14"/>
                <w:szCs w:val="14"/>
              </w:rPr>
            </w:pPr>
            <w:r w:rsidRPr="002C33F8">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134EAD2" w14:textId="77777777" w:rsidR="002C33F8" w:rsidRPr="002C33F8" w:rsidRDefault="002C33F8" w:rsidP="002C33F8">
            <w:pPr>
              <w:widowControl w:val="0"/>
              <w:autoSpaceDE w:val="0"/>
              <w:autoSpaceDN w:val="0"/>
              <w:adjustRightInd w:val="0"/>
              <w:spacing w:after="0" w:line="240" w:lineRule="auto"/>
              <w:jc w:val="center"/>
              <w:rPr>
                <w:b/>
                <w:bCs/>
                <w:sz w:val="14"/>
                <w:szCs w:val="14"/>
              </w:rPr>
            </w:pPr>
            <w:r w:rsidRPr="002C33F8">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6213530" w14:textId="77777777" w:rsidR="002C33F8" w:rsidRPr="002C33F8" w:rsidRDefault="002C33F8" w:rsidP="002C33F8">
            <w:pPr>
              <w:widowControl w:val="0"/>
              <w:autoSpaceDE w:val="0"/>
              <w:autoSpaceDN w:val="0"/>
              <w:adjustRightInd w:val="0"/>
              <w:spacing w:after="0" w:line="240"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43021D12" w14:textId="77777777" w:rsidR="002C33F8" w:rsidRPr="002C33F8" w:rsidRDefault="002C33F8" w:rsidP="002C33F8">
            <w:pPr>
              <w:widowControl w:val="0"/>
              <w:autoSpaceDE w:val="0"/>
              <w:autoSpaceDN w:val="0"/>
              <w:adjustRightInd w:val="0"/>
              <w:spacing w:after="0" w:line="240" w:lineRule="auto"/>
              <w:jc w:val="center"/>
              <w:rPr>
                <w:b/>
                <w:bCs/>
                <w:sz w:val="14"/>
                <w:szCs w:val="14"/>
              </w:rPr>
            </w:pPr>
            <w:r w:rsidRPr="002C33F8">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32222F1" w14:textId="77777777" w:rsidR="002C33F8" w:rsidRPr="002C33F8" w:rsidRDefault="002C33F8" w:rsidP="002C33F8">
            <w:pPr>
              <w:widowControl w:val="0"/>
              <w:autoSpaceDE w:val="0"/>
              <w:autoSpaceDN w:val="0"/>
              <w:adjustRightInd w:val="0"/>
              <w:spacing w:after="0" w:line="240" w:lineRule="auto"/>
              <w:jc w:val="center"/>
              <w:rPr>
                <w:b/>
                <w:bCs/>
                <w:sz w:val="14"/>
                <w:szCs w:val="14"/>
              </w:rPr>
            </w:pPr>
            <w:r w:rsidRPr="002C33F8">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FA34481" w14:textId="77777777" w:rsidR="002C33F8" w:rsidRPr="002C33F8" w:rsidRDefault="002C33F8" w:rsidP="002C33F8">
            <w:pPr>
              <w:widowControl w:val="0"/>
              <w:autoSpaceDE w:val="0"/>
              <w:autoSpaceDN w:val="0"/>
              <w:adjustRightInd w:val="0"/>
              <w:spacing w:after="0" w:line="240" w:lineRule="auto"/>
              <w:jc w:val="center"/>
              <w:rPr>
                <w:b/>
                <w:bCs/>
                <w:sz w:val="14"/>
                <w:szCs w:val="14"/>
              </w:rPr>
            </w:pPr>
            <w:r w:rsidRPr="002C33F8">
              <w:rPr>
                <w:b/>
                <w:bCs/>
                <w:sz w:val="14"/>
                <w:szCs w:val="14"/>
              </w:rPr>
              <w:t xml:space="preserve">VALOR (¢) </w:t>
            </w:r>
          </w:p>
        </w:tc>
      </w:tr>
      <w:tr w:rsidR="002C33F8" w:rsidRPr="002C33F8" w14:paraId="45C1CBCC" w14:textId="77777777" w:rsidTr="00A10297">
        <w:tc>
          <w:tcPr>
            <w:tcW w:w="1413" w:type="pct"/>
            <w:tcBorders>
              <w:top w:val="single" w:sz="2" w:space="0" w:color="auto"/>
              <w:left w:val="single" w:sz="2" w:space="0" w:color="auto"/>
              <w:bottom w:val="single" w:sz="2" w:space="0" w:color="auto"/>
              <w:right w:val="single" w:sz="2" w:space="0" w:color="auto"/>
            </w:tcBorders>
            <w:shd w:val="clear" w:color="auto" w:fill="DCDCDC"/>
          </w:tcPr>
          <w:p w14:paraId="46732332" w14:textId="77777777" w:rsidR="002C33F8" w:rsidRPr="002C33F8" w:rsidRDefault="002C33F8" w:rsidP="002C33F8">
            <w:pPr>
              <w:widowControl w:val="0"/>
              <w:autoSpaceDE w:val="0"/>
              <w:autoSpaceDN w:val="0"/>
              <w:adjustRightInd w:val="0"/>
              <w:spacing w:after="0" w:line="240" w:lineRule="auto"/>
              <w:rPr>
                <w:b/>
                <w:bCs/>
                <w:sz w:val="14"/>
                <w:szCs w:val="14"/>
              </w:rPr>
            </w:pPr>
            <w:r w:rsidRPr="002C33F8">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4A1A0FAD" w14:textId="77777777" w:rsidR="002C33F8" w:rsidRPr="002C33F8" w:rsidRDefault="002C33F8" w:rsidP="002C33F8">
            <w:pPr>
              <w:widowControl w:val="0"/>
              <w:autoSpaceDE w:val="0"/>
              <w:autoSpaceDN w:val="0"/>
              <w:adjustRightInd w:val="0"/>
              <w:spacing w:after="0" w:line="240" w:lineRule="auto"/>
              <w:rPr>
                <w:b/>
                <w:bCs/>
                <w:sz w:val="14"/>
                <w:szCs w:val="14"/>
              </w:rPr>
            </w:pPr>
            <w:r w:rsidRPr="002C33F8">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4D849DF" w14:textId="77777777" w:rsidR="002C33F8" w:rsidRPr="002C33F8" w:rsidRDefault="002C33F8" w:rsidP="002C33F8">
            <w:pPr>
              <w:widowControl w:val="0"/>
              <w:autoSpaceDE w:val="0"/>
              <w:autoSpaceDN w:val="0"/>
              <w:adjustRightInd w:val="0"/>
              <w:spacing w:after="0" w:line="240" w:lineRule="auto"/>
              <w:rPr>
                <w:b/>
                <w:bCs/>
                <w:sz w:val="14"/>
                <w:szCs w:val="14"/>
              </w:rPr>
            </w:pPr>
            <w:r w:rsidRPr="002C33F8">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896CAAC" w14:textId="77777777" w:rsidR="002C33F8" w:rsidRPr="002C33F8" w:rsidRDefault="002C33F8" w:rsidP="002C33F8">
            <w:pPr>
              <w:widowControl w:val="0"/>
              <w:autoSpaceDE w:val="0"/>
              <w:autoSpaceDN w:val="0"/>
              <w:adjustRightInd w:val="0"/>
              <w:spacing w:after="0" w:line="240" w:lineRule="auto"/>
              <w:rPr>
                <w:b/>
                <w:bCs/>
                <w:sz w:val="14"/>
                <w:szCs w:val="14"/>
              </w:rPr>
            </w:pPr>
            <w:r w:rsidRPr="002C33F8">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BEA2072" w14:textId="77777777" w:rsidR="002C33F8" w:rsidRPr="002C33F8" w:rsidRDefault="002C33F8" w:rsidP="002C33F8">
            <w:pPr>
              <w:widowControl w:val="0"/>
              <w:autoSpaceDE w:val="0"/>
              <w:autoSpaceDN w:val="0"/>
              <w:adjustRightInd w:val="0"/>
              <w:spacing w:after="0" w:line="240" w:lineRule="auto"/>
              <w:rPr>
                <w:b/>
                <w:bCs/>
                <w:sz w:val="14"/>
                <w:szCs w:val="14"/>
              </w:rPr>
            </w:pPr>
            <w:r w:rsidRPr="002C33F8">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4FEB87D6" w14:textId="77777777" w:rsidR="002C33F8" w:rsidRPr="002C33F8" w:rsidRDefault="002C33F8" w:rsidP="002C33F8">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9C6EF17" w14:textId="77777777" w:rsidR="002C33F8" w:rsidRPr="002C33F8" w:rsidRDefault="002C33F8" w:rsidP="002C33F8">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FCF10BB" w14:textId="77777777" w:rsidR="002C33F8" w:rsidRPr="002C33F8" w:rsidRDefault="002C33F8" w:rsidP="002C33F8">
            <w:pPr>
              <w:widowControl w:val="0"/>
              <w:autoSpaceDE w:val="0"/>
              <w:autoSpaceDN w:val="0"/>
              <w:adjustRightInd w:val="0"/>
              <w:spacing w:after="0" w:line="240" w:lineRule="auto"/>
              <w:rPr>
                <w:b/>
                <w:bCs/>
                <w:sz w:val="14"/>
                <w:szCs w:val="14"/>
              </w:rPr>
            </w:pPr>
          </w:p>
        </w:tc>
      </w:tr>
    </w:tbl>
    <w:p w14:paraId="36B4204F" w14:textId="77777777" w:rsidR="002C33F8" w:rsidRPr="002C33F8" w:rsidRDefault="002C33F8" w:rsidP="002C33F8">
      <w:pPr>
        <w:widowControl w:val="0"/>
        <w:autoSpaceDE w:val="0"/>
        <w:autoSpaceDN w:val="0"/>
        <w:adjustRightInd w:val="0"/>
        <w:spacing w:after="0" w:line="240" w:lineRule="auto"/>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2C33F8" w:rsidRPr="002C33F8" w14:paraId="6C3DF031" w14:textId="77777777" w:rsidTr="00A10297">
        <w:tc>
          <w:tcPr>
            <w:tcW w:w="2600" w:type="dxa"/>
            <w:tcBorders>
              <w:top w:val="single" w:sz="2" w:space="0" w:color="auto"/>
              <w:left w:val="single" w:sz="2" w:space="0" w:color="auto"/>
              <w:bottom w:val="single" w:sz="2" w:space="0" w:color="auto"/>
              <w:right w:val="single" w:sz="2" w:space="0" w:color="auto"/>
            </w:tcBorders>
          </w:tcPr>
          <w:p w14:paraId="37485050" w14:textId="77777777" w:rsidR="002C33F8" w:rsidRPr="002C33F8" w:rsidRDefault="002C33F8" w:rsidP="002C33F8">
            <w:pPr>
              <w:widowControl w:val="0"/>
              <w:autoSpaceDE w:val="0"/>
              <w:autoSpaceDN w:val="0"/>
              <w:adjustRightInd w:val="0"/>
              <w:spacing w:after="0" w:line="240" w:lineRule="auto"/>
              <w:rPr>
                <w:b/>
                <w:bCs/>
                <w:sz w:val="14"/>
                <w:szCs w:val="14"/>
              </w:rPr>
            </w:pPr>
            <w:r w:rsidRPr="002C33F8">
              <w:rPr>
                <w:b/>
                <w:bCs/>
                <w:sz w:val="14"/>
                <w:szCs w:val="14"/>
              </w:rPr>
              <w:t xml:space="preserve">No DE ENTREGA: 127 </w:t>
            </w:r>
          </w:p>
        </w:tc>
      </w:tr>
    </w:tbl>
    <w:p w14:paraId="1F346D8E" w14:textId="77777777" w:rsidR="002C33F8" w:rsidRPr="002C33F8" w:rsidRDefault="002C33F8" w:rsidP="002C33F8">
      <w:pPr>
        <w:widowControl w:val="0"/>
        <w:autoSpaceDE w:val="0"/>
        <w:autoSpaceDN w:val="0"/>
        <w:adjustRightInd w:val="0"/>
        <w:spacing w:after="0" w:line="240" w:lineRule="auto"/>
        <w:jc w:val="center"/>
        <w:rPr>
          <w:b/>
          <w:bCs/>
          <w:sz w:val="14"/>
          <w:szCs w:val="14"/>
        </w:rPr>
      </w:pPr>
      <w:r w:rsidRPr="002C33F8">
        <w:rPr>
          <w:b/>
          <w:bCs/>
          <w:sz w:val="14"/>
          <w:szCs w:val="14"/>
        </w:rPr>
        <w:t xml:space="preserve">Tasa de </w:t>
      </w:r>
      <w:r w:rsidR="00B73485" w:rsidRPr="002C33F8">
        <w:rPr>
          <w:b/>
          <w:bCs/>
          <w:sz w:val="14"/>
          <w:szCs w:val="14"/>
        </w:rPr>
        <w:t>Interés</w:t>
      </w:r>
      <w:r w:rsidRPr="002C33F8">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2C33F8" w:rsidRPr="002C33F8" w14:paraId="5AA6DD8C" w14:textId="77777777" w:rsidTr="00A10297">
        <w:tc>
          <w:tcPr>
            <w:tcW w:w="1413" w:type="pct"/>
            <w:vMerge w:val="restart"/>
            <w:tcBorders>
              <w:top w:val="single" w:sz="2" w:space="0" w:color="auto"/>
              <w:left w:val="single" w:sz="2" w:space="0" w:color="auto"/>
              <w:bottom w:val="single" w:sz="2" w:space="0" w:color="auto"/>
              <w:right w:val="single" w:sz="2" w:space="0" w:color="auto"/>
            </w:tcBorders>
          </w:tcPr>
          <w:p w14:paraId="385F65AA" w14:textId="36BAB264" w:rsidR="002C33F8" w:rsidRPr="002C33F8" w:rsidRDefault="004C5E08" w:rsidP="002C33F8">
            <w:pPr>
              <w:widowControl w:val="0"/>
              <w:autoSpaceDE w:val="0"/>
              <w:autoSpaceDN w:val="0"/>
              <w:adjustRightInd w:val="0"/>
              <w:spacing w:after="0" w:line="240" w:lineRule="auto"/>
              <w:rPr>
                <w:sz w:val="14"/>
                <w:szCs w:val="14"/>
              </w:rPr>
            </w:pPr>
            <w:r>
              <w:rPr>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3ECC06B2" w14:textId="77777777" w:rsidR="002C33F8" w:rsidRPr="002C33F8" w:rsidRDefault="002C33F8" w:rsidP="002C33F8">
            <w:pPr>
              <w:widowControl w:val="0"/>
              <w:autoSpaceDE w:val="0"/>
              <w:autoSpaceDN w:val="0"/>
              <w:adjustRightInd w:val="0"/>
              <w:spacing w:after="0" w:line="240" w:lineRule="auto"/>
              <w:rPr>
                <w:sz w:val="14"/>
                <w:szCs w:val="14"/>
              </w:rPr>
            </w:pPr>
            <w:r w:rsidRPr="002C33F8">
              <w:rPr>
                <w:sz w:val="14"/>
                <w:szCs w:val="14"/>
              </w:rPr>
              <w:t xml:space="preserve">Solares: </w:t>
            </w:r>
          </w:p>
          <w:p w14:paraId="3429AFA2" w14:textId="2EE5E679" w:rsidR="002C33F8" w:rsidRPr="002C33F8" w:rsidRDefault="004C5E08" w:rsidP="002C33F8">
            <w:pPr>
              <w:widowControl w:val="0"/>
              <w:autoSpaceDE w:val="0"/>
              <w:autoSpaceDN w:val="0"/>
              <w:adjustRightInd w:val="0"/>
              <w:spacing w:after="0" w:line="240" w:lineRule="auto"/>
              <w:rPr>
                <w:sz w:val="14"/>
                <w:szCs w:val="14"/>
              </w:rPr>
            </w:pPr>
            <w:r>
              <w:rPr>
                <w:sz w:val="14"/>
                <w:szCs w:val="14"/>
              </w:rPr>
              <w:t xml:space="preserve">---- </w:t>
            </w:r>
            <w:r w:rsidR="002C33F8" w:rsidRPr="002C33F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3E43B2F1" w14:textId="77777777" w:rsidR="002C33F8" w:rsidRPr="002C33F8" w:rsidRDefault="002C33F8" w:rsidP="002C33F8">
            <w:pPr>
              <w:widowControl w:val="0"/>
              <w:autoSpaceDE w:val="0"/>
              <w:autoSpaceDN w:val="0"/>
              <w:adjustRightInd w:val="0"/>
              <w:spacing w:after="0" w:line="240" w:lineRule="auto"/>
              <w:rPr>
                <w:sz w:val="14"/>
                <w:szCs w:val="14"/>
              </w:rPr>
            </w:pPr>
          </w:p>
          <w:p w14:paraId="4634A044" w14:textId="77777777" w:rsidR="002C33F8" w:rsidRPr="002C33F8" w:rsidRDefault="002C33F8" w:rsidP="002C33F8">
            <w:pPr>
              <w:widowControl w:val="0"/>
              <w:autoSpaceDE w:val="0"/>
              <w:autoSpaceDN w:val="0"/>
              <w:adjustRightInd w:val="0"/>
              <w:spacing w:after="0" w:line="240" w:lineRule="auto"/>
              <w:rPr>
                <w:sz w:val="14"/>
                <w:szCs w:val="14"/>
              </w:rPr>
            </w:pPr>
            <w:r w:rsidRPr="002C33F8">
              <w:rPr>
                <w:sz w:val="14"/>
                <w:szCs w:val="14"/>
              </w:rPr>
              <w:t xml:space="preserve">SANTA EMILIA INMUEBLE TRES </w:t>
            </w:r>
          </w:p>
        </w:tc>
        <w:tc>
          <w:tcPr>
            <w:tcW w:w="314" w:type="pct"/>
            <w:vMerge w:val="restart"/>
            <w:tcBorders>
              <w:top w:val="single" w:sz="2" w:space="0" w:color="auto"/>
              <w:left w:val="single" w:sz="2" w:space="0" w:color="auto"/>
              <w:bottom w:val="single" w:sz="2" w:space="0" w:color="auto"/>
              <w:right w:val="single" w:sz="2" w:space="0" w:color="auto"/>
            </w:tcBorders>
          </w:tcPr>
          <w:p w14:paraId="6BF52CF0" w14:textId="77777777" w:rsidR="002C33F8" w:rsidRPr="002C33F8" w:rsidRDefault="002C33F8" w:rsidP="002C33F8">
            <w:pPr>
              <w:widowControl w:val="0"/>
              <w:autoSpaceDE w:val="0"/>
              <w:autoSpaceDN w:val="0"/>
              <w:adjustRightInd w:val="0"/>
              <w:spacing w:after="0" w:line="240" w:lineRule="auto"/>
              <w:rPr>
                <w:sz w:val="14"/>
                <w:szCs w:val="14"/>
              </w:rPr>
            </w:pPr>
          </w:p>
          <w:p w14:paraId="37C9E408" w14:textId="316F1D4A" w:rsidR="002C33F8" w:rsidRPr="002C33F8" w:rsidRDefault="004C5E08" w:rsidP="002C33F8">
            <w:pPr>
              <w:widowControl w:val="0"/>
              <w:autoSpaceDE w:val="0"/>
              <w:autoSpaceDN w:val="0"/>
              <w:adjustRightInd w:val="0"/>
              <w:spacing w:after="0" w:line="240" w:lineRule="auto"/>
              <w:rPr>
                <w:sz w:val="14"/>
                <w:szCs w:val="14"/>
              </w:rPr>
            </w:pPr>
            <w:r>
              <w:rPr>
                <w:sz w:val="14"/>
                <w:szCs w:val="14"/>
              </w:rPr>
              <w:t>---</w:t>
            </w:r>
            <w:r w:rsidR="002C33F8" w:rsidRPr="002C33F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573DCFA9" w14:textId="77777777" w:rsidR="002C33F8" w:rsidRPr="002C33F8" w:rsidRDefault="002C33F8" w:rsidP="002C33F8">
            <w:pPr>
              <w:widowControl w:val="0"/>
              <w:autoSpaceDE w:val="0"/>
              <w:autoSpaceDN w:val="0"/>
              <w:adjustRightInd w:val="0"/>
              <w:spacing w:after="0" w:line="240" w:lineRule="auto"/>
              <w:rPr>
                <w:sz w:val="14"/>
                <w:szCs w:val="14"/>
              </w:rPr>
            </w:pPr>
          </w:p>
          <w:p w14:paraId="79546E8B" w14:textId="79D71A42" w:rsidR="002C33F8" w:rsidRPr="002C33F8" w:rsidRDefault="004C5E08" w:rsidP="002C33F8">
            <w:pPr>
              <w:widowControl w:val="0"/>
              <w:autoSpaceDE w:val="0"/>
              <w:autoSpaceDN w:val="0"/>
              <w:adjustRightInd w:val="0"/>
              <w:spacing w:after="0" w:line="240" w:lineRule="auto"/>
              <w:rPr>
                <w:sz w:val="14"/>
                <w:szCs w:val="14"/>
              </w:rPr>
            </w:pPr>
            <w:r>
              <w:rPr>
                <w:sz w:val="14"/>
                <w:szCs w:val="14"/>
              </w:rPr>
              <w:t>---</w:t>
            </w:r>
            <w:r w:rsidR="002C33F8" w:rsidRPr="002C33F8">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721B6C5" w14:textId="77777777" w:rsidR="002C33F8" w:rsidRPr="002C33F8" w:rsidRDefault="002C33F8" w:rsidP="002C33F8">
            <w:pPr>
              <w:widowControl w:val="0"/>
              <w:autoSpaceDE w:val="0"/>
              <w:autoSpaceDN w:val="0"/>
              <w:adjustRightInd w:val="0"/>
              <w:spacing w:after="0" w:line="240" w:lineRule="auto"/>
              <w:jc w:val="right"/>
              <w:rPr>
                <w:sz w:val="14"/>
                <w:szCs w:val="14"/>
              </w:rPr>
            </w:pPr>
          </w:p>
          <w:p w14:paraId="236D692D" w14:textId="77777777" w:rsidR="002C33F8" w:rsidRPr="002C33F8" w:rsidRDefault="002C33F8" w:rsidP="002C33F8">
            <w:pPr>
              <w:widowControl w:val="0"/>
              <w:autoSpaceDE w:val="0"/>
              <w:autoSpaceDN w:val="0"/>
              <w:adjustRightInd w:val="0"/>
              <w:spacing w:after="0" w:line="240" w:lineRule="auto"/>
              <w:jc w:val="right"/>
              <w:rPr>
                <w:sz w:val="14"/>
                <w:szCs w:val="14"/>
              </w:rPr>
            </w:pPr>
            <w:r w:rsidRPr="002C33F8">
              <w:rPr>
                <w:sz w:val="14"/>
                <w:szCs w:val="14"/>
              </w:rPr>
              <w:t xml:space="preserve">368.14 </w:t>
            </w:r>
          </w:p>
        </w:tc>
        <w:tc>
          <w:tcPr>
            <w:tcW w:w="359" w:type="pct"/>
            <w:tcBorders>
              <w:top w:val="single" w:sz="2" w:space="0" w:color="auto"/>
              <w:left w:val="single" w:sz="2" w:space="0" w:color="auto"/>
              <w:bottom w:val="single" w:sz="2" w:space="0" w:color="auto"/>
              <w:right w:val="single" w:sz="2" w:space="0" w:color="auto"/>
            </w:tcBorders>
          </w:tcPr>
          <w:p w14:paraId="3768B35F" w14:textId="77777777" w:rsidR="002C33F8" w:rsidRPr="002C33F8" w:rsidRDefault="002C33F8" w:rsidP="002C33F8">
            <w:pPr>
              <w:widowControl w:val="0"/>
              <w:autoSpaceDE w:val="0"/>
              <w:autoSpaceDN w:val="0"/>
              <w:adjustRightInd w:val="0"/>
              <w:spacing w:after="0" w:line="240" w:lineRule="auto"/>
              <w:jc w:val="right"/>
              <w:rPr>
                <w:sz w:val="14"/>
                <w:szCs w:val="14"/>
              </w:rPr>
            </w:pPr>
          </w:p>
          <w:p w14:paraId="46B61D0D" w14:textId="77777777" w:rsidR="002C33F8" w:rsidRPr="002C33F8" w:rsidRDefault="002C33F8" w:rsidP="002C33F8">
            <w:pPr>
              <w:widowControl w:val="0"/>
              <w:autoSpaceDE w:val="0"/>
              <w:autoSpaceDN w:val="0"/>
              <w:adjustRightInd w:val="0"/>
              <w:spacing w:after="0" w:line="240" w:lineRule="auto"/>
              <w:jc w:val="right"/>
              <w:rPr>
                <w:sz w:val="14"/>
                <w:szCs w:val="14"/>
              </w:rPr>
            </w:pPr>
            <w:r w:rsidRPr="002C33F8">
              <w:rPr>
                <w:sz w:val="14"/>
                <w:szCs w:val="14"/>
              </w:rPr>
              <w:t xml:space="preserve">1509.37 </w:t>
            </w:r>
          </w:p>
        </w:tc>
        <w:tc>
          <w:tcPr>
            <w:tcW w:w="359" w:type="pct"/>
            <w:tcBorders>
              <w:top w:val="single" w:sz="2" w:space="0" w:color="auto"/>
              <w:left w:val="single" w:sz="2" w:space="0" w:color="auto"/>
              <w:bottom w:val="single" w:sz="2" w:space="0" w:color="auto"/>
              <w:right w:val="single" w:sz="2" w:space="0" w:color="auto"/>
            </w:tcBorders>
          </w:tcPr>
          <w:p w14:paraId="538557E2" w14:textId="77777777" w:rsidR="002C33F8" w:rsidRPr="002C33F8" w:rsidRDefault="002C33F8" w:rsidP="002C33F8">
            <w:pPr>
              <w:widowControl w:val="0"/>
              <w:autoSpaceDE w:val="0"/>
              <w:autoSpaceDN w:val="0"/>
              <w:adjustRightInd w:val="0"/>
              <w:spacing w:after="0" w:line="240" w:lineRule="auto"/>
              <w:jc w:val="right"/>
              <w:rPr>
                <w:sz w:val="14"/>
                <w:szCs w:val="14"/>
              </w:rPr>
            </w:pPr>
          </w:p>
          <w:p w14:paraId="3D8962FA" w14:textId="77777777" w:rsidR="002C33F8" w:rsidRPr="002C33F8" w:rsidRDefault="002C33F8" w:rsidP="002C33F8">
            <w:pPr>
              <w:widowControl w:val="0"/>
              <w:autoSpaceDE w:val="0"/>
              <w:autoSpaceDN w:val="0"/>
              <w:adjustRightInd w:val="0"/>
              <w:spacing w:after="0" w:line="240" w:lineRule="auto"/>
              <w:jc w:val="right"/>
              <w:rPr>
                <w:sz w:val="14"/>
                <w:szCs w:val="14"/>
              </w:rPr>
            </w:pPr>
            <w:r w:rsidRPr="002C33F8">
              <w:rPr>
                <w:sz w:val="14"/>
                <w:szCs w:val="14"/>
              </w:rPr>
              <w:t xml:space="preserve">13206.99 </w:t>
            </w:r>
          </w:p>
        </w:tc>
      </w:tr>
      <w:tr w:rsidR="002C33F8" w:rsidRPr="002C33F8" w14:paraId="3EB57A00" w14:textId="77777777" w:rsidTr="00A10297">
        <w:tc>
          <w:tcPr>
            <w:tcW w:w="1413" w:type="pct"/>
            <w:vMerge/>
            <w:tcBorders>
              <w:top w:val="single" w:sz="2" w:space="0" w:color="auto"/>
              <w:left w:val="single" w:sz="2" w:space="0" w:color="auto"/>
              <w:bottom w:val="single" w:sz="2" w:space="0" w:color="auto"/>
              <w:right w:val="single" w:sz="2" w:space="0" w:color="auto"/>
            </w:tcBorders>
          </w:tcPr>
          <w:p w14:paraId="4E8E1DB3" w14:textId="77777777" w:rsidR="002C33F8" w:rsidRPr="002C33F8" w:rsidRDefault="002C33F8" w:rsidP="002C33F8">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D162DB3" w14:textId="77777777" w:rsidR="002C33F8" w:rsidRPr="002C33F8" w:rsidRDefault="002C33F8" w:rsidP="002C33F8">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16E4056B" w14:textId="77777777" w:rsidR="002C33F8" w:rsidRPr="002C33F8" w:rsidRDefault="002C33F8" w:rsidP="002C33F8">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4B0A819" w14:textId="77777777" w:rsidR="002C33F8" w:rsidRPr="002C33F8" w:rsidRDefault="002C33F8" w:rsidP="002C33F8">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82D92D6" w14:textId="77777777" w:rsidR="002C33F8" w:rsidRPr="002C33F8" w:rsidRDefault="002C33F8" w:rsidP="002C33F8">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1766E7B9" w14:textId="77777777" w:rsidR="002C33F8" w:rsidRPr="002C33F8" w:rsidRDefault="002C33F8" w:rsidP="002C33F8">
            <w:pPr>
              <w:widowControl w:val="0"/>
              <w:autoSpaceDE w:val="0"/>
              <w:autoSpaceDN w:val="0"/>
              <w:adjustRightInd w:val="0"/>
              <w:spacing w:after="0" w:line="240" w:lineRule="auto"/>
              <w:jc w:val="right"/>
              <w:rPr>
                <w:sz w:val="14"/>
                <w:szCs w:val="14"/>
              </w:rPr>
            </w:pPr>
            <w:r w:rsidRPr="002C33F8">
              <w:rPr>
                <w:sz w:val="14"/>
                <w:szCs w:val="14"/>
              </w:rPr>
              <w:t xml:space="preserve">368.14 </w:t>
            </w:r>
          </w:p>
        </w:tc>
        <w:tc>
          <w:tcPr>
            <w:tcW w:w="359" w:type="pct"/>
            <w:tcBorders>
              <w:top w:val="single" w:sz="2" w:space="0" w:color="auto"/>
              <w:left w:val="single" w:sz="2" w:space="0" w:color="auto"/>
              <w:bottom w:val="single" w:sz="2" w:space="0" w:color="auto"/>
              <w:right w:val="single" w:sz="2" w:space="0" w:color="auto"/>
            </w:tcBorders>
          </w:tcPr>
          <w:p w14:paraId="61D45EB9" w14:textId="77777777" w:rsidR="002C33F8" w:rsidRPr="002C33F8" w:rsidRDefault="002C33F8" w:rsidP="002C33F8">
            <w:pPr>
              <w:widowControl w:val="0"/>
              <w:autoSpaceDE w:val="0"/>
              <w:autoSpaceDN w:val="0"/>
              <w:adjustRightInd w:val="0"/>
              <w:spacing w:after="0" w:line="240" w:lineRule="auto"/>
              <w:jc w:val="right"/>
              <w:rPr>
                <w:sz w:val="14"/>
                <w:szCs w:val="14"/>
              </w:rPr>
            </w:pPr>
            <w:r w:rsidRPr="002C33F8">
              <w:rPr>
                <w:sz w:val="14"/>
                <w:szCs w:val="14"/>
              </w:rPr>
              <w:t xml:space="preserve">1509.37 </w:t>
            </w:r>
          </w:p>
        </w:tc>
        <w:tc>
          <w:tcPr>
            <w:tcW w:w="359" w:type="pct"/>
            <w:tcBorders>
              <w:top w:val="single" w:sz="2" w:space="0" w:color="auto"/>
              <w:left w:val="single" w:sz="2" w:space="0" w:color="auto"/>
              <w:bottom w:val="single" w:sz="2" w:space="0" w:color="auto"/>
              <w:right w:val="single" w:sz="2" w:space="0" w:color="auto"/>
            </w:tcBorders>
          </w:tcPr>
          <w:p w14:paraId="2B42DA17" w14:textId="77777777" w:rsidR="002C33F8" w:rsidRPr="002C33F8" w:rsidRDefault="002C33F8" w:rsidP="002C33F8">
            <w:pPr>
              <w:widowControl w:val="0"/>
              <w:autoSpaceDE w:val="0"/>
              <w:autoSpaceDN w:val="0"/>
              <w:adjustRightInd w:val="0"/>
              <w:spacing w:after="0" w:line="240" w:lineRule="auto"/>
              <w:jc w:val="right"/>
              <w:rPr>
                <w:sz w:val="14"/>
                <w:szCs w:val="14"/>
              </w:rPr>
            </w:pPr>
            <w:r w:rsidRPr="002C33F8">
              <w:rPr>
                <w:sz w:val="14"/>
                <w:szCs w:val="14"/>
              </w:rPr>
              <w:t xml:space="preserve">13206.99 </w:t>
            </w:r>
          </w:p>
        </w:tc>
      </w:tr>
      <w:tr w:rsidR="002C33F8" w:rsidRPr="002C33F8" w14:paraId="55ABDE9B" w14:textId="77777777" w:rsidTr="00A10297">
        <w:tc>
          <w:tcPr>
            <w:tcW w:w="1413" w:type="pct"/>
            <w:vMerge/>
            <w:tcBorders>
              <w:top w:val="single" w:sz="2" w:space="0" w:color="auto"/>
              <w:left w:val="single" w:sz="2" w:space="0" w:color="auto"/>
              <w:bottom w:val="single" w:sz="2" w:space="0" w:color="auto"/>
              <w:right w:val="single" w:sz="2" w:space="0" w:color="auto"/>
            </w:tcBorders>
          </w:tcPr>
          <w:p w14:paraId="53161D14" w14:textId="77777777" w:rsidR="002C33F8" w:rsidRPr="002C33F8" w:rsidRDefault="002C33F8" w:rsidP="002C33F8">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2666242" w14:textId="77777777" w:rsidR="002C33F8" w:rsidRPr="002C33F8" w:rsidRDefault="00B73485" w:rsidP="002C33F8">
            <w:pPr>
              <w:widowControl w:val="0"/>
              <w:autoSpaceDE w:val="0"/>
              <w:autoSpaceDN w:val="0"/>
              <w:adjustRightInd w:val="0"/>
              <w:spacing w:after="0" w:line="240" w:lineRule="auto"/>
              <w:jc w:val="center"/>
              <w:rPr>
                <w:b/>
                <w:bCs/>
                <w:sz w:val="14"/>
                <w:szCs w:val="14"/>
              </w:rPr>
            </w:pPr>
            <w:r w:rsidRPr="002C33F8">
              <w:rPr>
                <w:b/>
                <w:bCs/>
                <w:sz w:val="14"/>
                <w:szCs w:val="14"/>
              </w:rPr>
              <w:t>Área</w:t>
            </w:r>
            <w:r w:rsidR="002C33F8" w:rsidRPr="002C33F8">
              <w:rPr>
                <w:b/>
                <w:bCs/>
                <w:sz w:val="14"/>
                <w:szCs w:val="14"/>
              </w:rPr>
              <w:t xml:space="preserve"> Total: 368.14 </w:t>
            </w:r>
          </w:p>
          <w:p w14:paraId="7CD43738" w14:textId="77777777" w:rsidR="002C33F8" w:rsidRPr="002C33F8" w:rsidRDefault="002C33F8" w:rsidP="002C33F8">
            <w:pPr>
              <w:widowControl w:val="0"/>
              <w:autoSpaceDE w:val="0"/>
              <w:autoSpaceDN w:val="0"/>
              <w:adjustRightInd w:val="0"/>
              <w:spacing w:after="0" w:line="240" w:lineRule="auto"/>
              <w:jc w:val="center"/>
              <w:rPr>
                <w:b/>
                <w:bCs/>
                <w:sz w:val="14"/>
                <w:szCs w:val="14"/>
              </w:rPr>
            </w:pPr>
            <w:r w:rsidRPr="002C33F8">
              <w:rPr>
                <w:b/>
                <w:bCs/>
                <w:sz w:val="14"/>
                <w:szCs w:val="14"/>
              </w:rPr>
              <w:t xml:space="preserve"> Valor Total ($): 1509.37 </w:t>
            </w:r>
          </w:p>
          <w:p w14:paraId="745756DA" w14:textId="77777777" w:rsidR="002C33F8" w:rsidRPr="002C33F8" w:rsidRDefault="002C33F8" w:rsidP="002C33F8">
            <w:pPr>
              <w:widowControl w:val="0"/>
              <w:autoSpaceDE w:val="0"/>
              <w:autoSpaceDN w:val="0"/>
              <w:adjustRightInd w:val="0"/>
              <w:spacing w:after="0" w:line="240" w:lineRule="auto"/>
              <w:jc w:val="center"/>
              <w:rPr>
                <w:b/>
                <w:bCs/>
                <w:sz w:val="14"/>
                <w:szCs w:val="14"/>
              </w:rPr>
            </w:pPr>
            <w:r w:rsidRPr="002C33F8">
              <w:rPr>
                <w:b/>
                <w:bCs/>
                <w:sz w:val="14"/>
                <w:szCs w:val="14"/>
              </w:rPr>
              <w:t xml:space="preserve"> Valor Total (¢): 13206.99 </w:t>
            </w:r>
          </w:p>
        </w:tc>
      </w:tr>
    </w:tbl>
    <w:p w14:paraId="3D87D26D" w14:textId="77777777" w:rsidR="002C33F8" w:rsidRPr="002C33F8" w:rsidRDefault="002C33F8" w:rsidP="002C33F8">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2C33F8" w:rsidRPr="002C33F8" w14:paraId="395727DF" w14:textId="77777777" w:rsidTr="00A1029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1EA06B94" w14:textId="77777777" w:rsidR="002C33F8" w:rsidRPr="002C33F8" w:rsidRDefault="002C33F8" w:rsidP="002C33F8">
            <w:pPr>
              <w:widowControl w:val="0"/>
              <w:autoSpaceDE w:val="0"/>
              <w:autoSpaceDN w:val="0"/>
              <w:adjustRightInd w:val="0"/>
              <w:spacing w:after="0" w:line="240" w:lineRule="auto"/>
              <w:jc w:val="center"/>
              <w:rPr>
                <w:b/>
                <w:bCs/>
                <w:sz w:val="14"/>
                <w:szCs w:val="14"/>
              </w:rPr>
            </w:pPr>
            <w:r w:rsidRPr="002C33F8">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B4BC74A" w14:textId="77777777" w:rsidR="002C33F8" w:rsidRPr="002C33F8" w:rsidRDefault="002C33F8" w:rsidP="002C33F8">
            <w:pPr>
              <w:widowControl w:val="0"/>
              <w:autoSpaceDE w:val="0"/>
              <w:autoSpaceDN w:val="0"/>
              <w:adjustRightInd w:val="0"/>
              <w:spacing w:after="0" w:line="240" w:lineRule="auto"/>
              <w:jc w:val="center"/>
              <w:rPr>
                <w:b/>
                <w:bCs/>
                <w:sz w:val="14"/>
                <w:szCs w:val="14"/>
              </w:rPr>
            </w:pPr>
            <w:r w:rsidRPr="002C33F8">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5291009" w14:textId="77777777" w:rsidR="002C33F8" w:rsidRPr="002C33F8" w:rsidRDefault="002C33F8" w:rsidP="002C33F8">
            <w:pPr>
              <w:widowControl w:val="0"/>
              <w:autoSpaceDE w:val="0"/>
              <w:autoSpaceDN w:val="0"/>
              <w:adjustRightInd w:val="0"/>
              <w:spacing w:after="0" w:line="240" w:lineRule="auto"/>
              <w:jc w:val="right"/>
              <w:rPr>
                <w:b/>
                <w:bCs/>
                <w:sz w:val="14"/>
                <w:szCs w:val="14"/>
              </w:rPr>
            </w:pPr>
            <w:r w:rsidRPr="002C33F8">
              <w:rPr>
                <w:b/>
                <w:bCs/>
                <w:sz w:val="14"/>
                <w:szCs w:val="14"/>
              </w:rPr>
              <w:t xml:space="preserve">368.14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3592547" w14:textId="77777777" w:rsidR="002C33F8" w:rsidRPr="002C33F8" w:rsidRDefault="002C33F8" w:rsidP="002C33F8">
            <w:pPr>
              <w:widowControl w:val="0"/>
              <w:autoSpaceDE w:val="0"/>
              <w:autoSpaceDN w:val="0"/>
              <w:adjustRightInd w:val="0"/>
              <w:spacing w:after="0" w:line="240" w:lineRule="auto"/>
              <w:jc w:val="right"/>
              <w:rPr>
                <w:b/>
                <w:bCs/>
                <w:sz w:val="14"/>
                <w:szCs w:val="14"/>
              </w:rPr>
            </w:pPr>
            <w:r w:rsidRPr="002C33F8">
              <w:rPr>
                <w:b/>
                <w:bCs/>
                <w:sz w:val="14"/>
                <w:szCs w:val="14"/>
              </w:rPr>
              <w:t xml:space="preserve">1509.37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DF7DFF2" w14:textId="77777777" w:rsidR="002C33F8" w:rsidRPr="002C33F8" w:rsidRDefault="002C33F8" w:rsidP="002C33F8">
            <w:pPr>
              <w:widowControl w:val="0"/>
              <w:autoSpaceDE w:val="0"/>
              <w:autoSpaceDN w:val="0"/>
              <w:adjustRightInd w:val="0"/>
              <w:spacing w:after="0" w:line="240" w:lineRule="auto"/>
              <w:jc w:val="right"/>
              <w:rPr>
                <w:b/>
                <w:bCs/>
                <w:sz w:val="14"/>
                <w:szCs w:val="14"/>
              </w:rPr>
            </w:pPr>
            <w:r w:rsidRPr="002C33F8">
              <w:rPr>
                <w:b/>
                <w:bCs/>
                <w:sz w:val="14"/>
                <w:szCs w:val="14"/>
              </w:rPr>
              <w:t xml:space="preserve">13206.99 </w:t>
            </w:r>
          </w:p>
        </w:tc>
      </w:tr>
      <w:tr w:rsidR="002C33F8" w:rsidRPr="002C33F8" w14:paraId="0CEA59C5" w14:textId="77777777" w:rsidTr="00A1029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5FA1717F" w14:textId="77777777" w:rsidR="002C33F8" w:rsidRPr="002C33F8" w:rsidRDefault="002C33F8" w:rsidP="002C33F8">
            <w:pPr>
              <w:widowControl w:val="0"/>
              <w:autoSpaceDE w:val="0"/>
              <w:autoSpaceDN w:val="0"/>
              <w:adjustRightInd w:val="0"/>
              <w:spacing w:after="0" w:line="240" w:lineRule="auto"/>
              <w:jc w:val="center"/>
              <w:rPr>
                <w:b/>
                <w:bCs/>
                <w:sz w:val="14"/>
                <w:szCs w:val="14"/>
              </w:rPr>
            </w:pPr>
            <w:r w:rsidRPr="002C33F8">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F8C0D05" w14:textId="77777777" w:rsidR="002C33F8" w:rsidRPr="002C33F8" w:rsidRDefault="002C33F8" w:rsidP="002C33F8">
            <w:pPr>
              <w:widowControl w:val="0"/>
              <w:autoSpaceDE w:val="0"/>
              <w:autoSpaceDN w:val="0"/>
              <w:adjustRightInd w:val="0"/>
              <w:spacing w:after="0" w:line="240" w:lineRule="auto"/>
              <w:jc w:val="center"/>
              <w:rPr>
                <w:b/>
                <w:bCs/>
                <w:sz w:val="14"/>
                <w:szCs w:val="14"/>
              </w:rPr>
            </w:pPr>
            <w:r w:rsidRPr="002C33F8">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ADC6AA2" w14:textId="77777777" w:rsidR="002C33F8" w:rsidRPr="002C33F8" w:rsidRDefault="002C33F8" w:rsidP="002C33F8">
            <w:pPr>
              <w:widowControl w:val="0"/>
              <w:autoSpaceDE w:val="0"/>
              <w:autoSpaceDN w:val="0"/>
              <w:adjustRightInd w:val="0"/>
              <w:spacing w:after="0" w:line="240" w:lineRule="auto"/>
              <w:jc w:val="right"/>
              <w:rPr>
                <w:b/>
                <w:bCs/>
                <w:sz w:val="14"/>
                <w:szCs w:val="14"/>
              </w:rPr>
            </w:pPr>
            <w:r w:rsidRPr="002C33F8">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4F39F53" w14:textId="77777777" w:rsidR="002C33F8" w:rsidRPr="002C33F8" w:rsidRDefault="002C33F8" w:rsidP="002C33F8">
            <w:pPr>
              <w:widowControl w:val="0"/>
              <w:autoSpaceDE w:val="0"/>
              <w:autoSpaceDN w:val="0"/>
              <w:adjustRightInd w:val="0"/>
              <w:spacing w:after="0" w:line="240" w:lineRule="auto"/>
              <w:jc w:val="right"/>
              <w:rPr>
                <w:b/>
                <w:bCs/>
                <w:sz w:val="14"/>
                <w:szCs w:val="14"/>
              </w:rPr>
            </w:pPr>
            <w:r w:rsidRPr="002C33F8">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133D7CC" w14:textId="77777777" w:rsidR="002C33F8" w:rsidRPr="002C33F8" w:rsidRDefault="002C33F8" w:rsidP="002C33F8">
            <w:pPr>
              <w:widowControl w:val="0"/>
              <w:autoSpaceDE w:val="0"/>
              <w:autoSpaceDN w:val="0"/>
              <w:adjustRightInd w:val="0"/>
              <w:spacing w:after="0" w:line="240" w:lineRule="auto"/>
              <w:jc w:val="right"/>
              <w:rPr>
                <w:b/>
                <w:bCs/>
                <w:sz w:val="14"/>
                <w:szCs w:val="14"/>
              </w:rPr>
            </w:pPr>
            <w:r w:rsidRPr="002C33F8">
              <w:rPr>
                <w:b/>
                <w:bCs/>
                <w:sz w:val="14"/>
                <w:szCs w:val="14"/>
              </w:rPr>
              <w:t xml:space="preserve">0 </w:t>
            </w:r>
          </w:p>
        </w:tc>
      </w:tr>
    </w:tbl>
    <w:p w14:paraId="158297F0" w14:textId="77777777" w:rsidR="0060405C" w:rsidRDefault="0060405C" w:rsidP="0060405C">
      <w:pPr>
        <w:spacing w:after="0" w:line="240" w:lineRule="auto"/>
        <w:ind w:right="57"/>
        <w:contextualSpacing/>
        <w:jc w:val="both"/>
        <w:rPr>
          <w:rFonts w:eastAsia="Arial Unicode MS" w:cs="Arial"/>
          <w:lang w:val="es-ES" w:eastAsia="es-ES"/>
        </w:rPr>
      </w:pPr>
    </w:p>
    <w:p w14:paraId="073E9A41" w14:textId="77777777" w:rsidR="004C5E08" w:rsidRDefault="0060405C" w:rsidP="004C5E08">
      <w:pPr>
        <w:spacing w:after="0" w:line="240" w:lineRule="auto"/>
        <w:jc w:val="both"/>
        <w:rPr>
          <w:rFonts w:eastAsia="Times New Roman"/>
          <w:b/>
        </w:rPr>
      </w:pPr>
      <w:r>
        <w:rPr>
          <w:b/>
          <w:color w:val="000000" w:themeColor="text1"/>
          <w:u w:val="single"/>
        </w:rPr>
        <w:t>SEGUNDO</w:t>
      </w:r>
      <w:r w:rsidRPr="00C00827">
        <w:rPr>
          <w:b/>
          <w:color w:val="000000" w:themeColor="text1"/>
          <w:u w:val="single"/>
        </w:rPr>
        <w:t>:</w:t>
      </w:r>
      <w:r w:rsidRPr="00C00827">
        <w:rPr>
          <w:b/>
          <w:color w:val="000000" w:themeColor="text1"/>
        </w:rPr>
        <w:t xml:space="preserve"> </w:t>
      </w:r>
      <w:r w:rsidRPr="00C00827">
        <w:rPr>
          <w:rFonts w:cs="Times New Roman"/>
          <w:bCs/>
          <w:color w:val="000000" w:themeColor="text1"/>
          <w:lang w:val="es-ES_tradnl"/>
        </w:rPr>
        <w:t>Comisionar al Departamento de Créditos de este Instituto, para que haga efectiva la aplicación de precio, plazo y forma de pago de conformidad al Acuerdo contenido en el Punto VII del Acta de Sesión Ordinaria Nº 39-99 de fec</w:t>
      </w:r>
      <w:r>
        <w:rPr>
          <w:rFonts w:cs="Times New Roman"/>
          <w:bCs/>
          <w:color w:val="000000" w:themeColor="text1"/>
          <w:lang w:val="es-ES_tradnl"/>
        </w:rPr>
        <w:t xml:space="preserve">ha 2 de diciembre del año 1999. </w:t>
      </w:r>
      <w:r w:rsidRPr="0060405C">
        <w:rPr>
          <w:rFonts w:cs="Times New Roman"/>
          <w:b/>
          <w:bCs/>
          <w:color w:val="000000" w:themeColor="text1"/>
          <w:u w:val="single"/>
          <w:lang w:val="es-ES_tradnl"/>
        </w:rPr>
        <w:t>TERCER</w:t>
      </w:r>
      <w:r w:rsidRPr="0060405C">
        <w:rPr>
          <w:b/>
          <w:color w:val="000000" w:themeColor="text1"/>
          <w:u w:val="single"/>
        </w:rPr>
        <w:t>O</w:t>
      </w:r>
      <w:r w:rsidRPr="00C00827">
        <w:rPr>
          <w:b/>
          <w:color w:val="000000" w:themeColor="text1"/>
          <w:u w:val="single"/>
        </w:rPr>
        <w:t>:</w:t>
      </w:r>
      <w:r w:rsidRPr="00C00827">
        <w:rPr>
          <w:b/>
          <w:color w:val="000000" w:themeColor="text1"/>
        </w:rPr>
        <w:t xml:space="preserve"> </w:t>
      </w:r>
      <w:r w:rsidRPr="00C00827">
        <w:rPr>
          <w:color w:val="000000" w:themeColor="text1"/>
        </w:rPr>
        <w:t>Instruir a la Gerencia de Desarrollo Rural para que a través de la Sección de Cobros, realice las gestiones correspondientes para el cobro en concepto de gastos administrativos y de escrituración.</w:t>
      </w:r>
      <w:r w:rsidRPr="00C00827">
        <w:rPr>
          <w:b/>
          <w:color w:val="000000" w:themeColor="text1"/>
        </w:rPr>
        <w:t xml:space="preserve"> </w:t>
      </w:r>
      <w:r>
        <w:rPr>
          <w:rFonts w:cs="Times New Roman"/>
          <w:b/>
          <w:color w:val="000000" w:themeColor="text1"/>
          <w:u w:val="single"/>
          <w:lang w:eastAsia="es-ES"/>
        </w:rPr>
        <w:t>CUAR</w:t>
      </w:r>
      <w:r w:rsidRPr="00C00827">
        <w:rPr>
          <w:rFonts w:cs="Times New Roman"/>
          <w:b/>
          <w:color w:val="000000" w:themeColor="text1"/>
          <w:u w:val="single"/>
          <w:lang w:eastAsia="es-ES"/>
        </w:rPr>
        <w:t>TO:</w:t>
      </w:r>
      <w:r w:rsidRPr="00C00827">
        <w:rPr>
          <w:rFonts w:cs="Times New Roman"/>
          <w:b/>
          <w:color w:val="000000" w:themeColor="text1"/>
          <w:lang w:eastAsia="es-ES"/>
        </w:rPr>
        <w:t xml:space="preserve"> </w:t>
      </w:r>
      <w:r w:rsidRPr="00C00827">
        <w:rPr>
          <w:color w:val="000000" w:themeColor="text1"/>
        </w:rPr>
        <w:t>Autorizar a la Gerencia Legal para que a través del Departamento de Escrituración elabore la respectiva escritura y del Departamento de Registro para que realice el trámite de inscripción de la misma.</w:t>
      </w:r>
      <w:r w:rsidRPr="00C00827">
        <w:rPr>
          <w:b/>
          <w:color w:val="000000" w:themeColor="text1"/>
        </w:rPr>
        <w:t xml:space="preserve"> </w:t>
      </w:r>
      <w:r w:rsidRPr="00C00827">
        <w:rPr>
          <w:color w:val="000000" w:themeColor="text1"/>
        </w:rPr>
        <w:t xml:space="preserve"> </w:t>
      </w:r>
      <w:r>
        <w:rPr>
          <w:b/>
          <w:color w:val="000000" w:themeColor="text1"/>
          <w:u w:val="single"/>
        </w:rPr>
        <w:t>QUIN</w:t>
      </w:r>
      <w:r w:rsidRPr="00C00827">
        <w:rPr>
          <w:b/>
          <w:color w:val="000000" w:themeColor="text1"/>
          <w:u w:val="single"/>
        </w:rPr>
        <w:t>TO:</w:t>
      </w:r>
      <w:r w:rsidRPr="00C00827">
        <w:rPr>
          <w:b/>
          <w:color w:val="000000" w:themeColor="text1"/>
        </w:rPr>
        <w:t xml:space="preserve"> </w:t>
      </w:r>
      <w:r w:rsidRPr="00C00827">
        <w:rPr>
          <w:color w:val="000000" w:themeColor="text1"/>
        </w:rPr>
        <w:t>Facultar al señor Presidente para que por sí o por medio de Apoderado Especial, comparezca al otorgamiento de la correspondiente escritura.</w:t>
      </w:r>
      <w:r w:rsidRPr="00C00827">
        <w:rPr>
          <w:b/>
          <w:color w:val="000000" w:themeColor="text1"/>
        </w:rPr>
        <w:t xml:space="preserve"> </w:t>
      </w:r>
      <w:r w:rsidRPr="00C00827">
        <w:rPr>
          <w:rFonts w:eastAsia="Times New Roman"/>
        </w:rPr>
        <w:t>Este Acuerdo, queda aprobado y ratificado. NOTIFÍQUESE.””””””</w:t>
      </w:r>
    </w:p>
    <w:p w14:paraId="162F2B83" w14:textId="77777777" w:rsidR="004C5E08" w:rsidRDefault="004C5E08" w:rsidP="004C5E08">
      <w:pPr>
        <w:spacing w:after="0" w:line="240" w:lineRule="auto"/>
        <w:jc w:val="both"/>
        <w:rPr>
          <w:rFonts w:eastAsia="Times New Roman"/>
          <w:b/>
        </w:rPr>
      </w:pPr>
    </w:p>
    <w:p w14:paraId="6B800A34" w14:textId="58DB8B9F" w:rsidR="00B61A5C" w:rsidRPr="004C5E08" w:rsidRDefault="004C5E08" w:rsidP="004C5E08">
      <w:pPr>
        <w:spacing w:after="0" w:line="240" w:lineRule="auto"/>
        <w:jc w:val="both"/>
        <w:rPr>
          <w:rFonts w:eastAsia="Times New Roman"/>
          <w:b/>
        </w:rPr>
      </w:pPr>
      <w:r w:rsidRPr="009B039C">
        <w:rPr>
          <w:color w:val="000000" w:themeColor="text1"/>
        </w:rPr>
        <w:t xml:space="preserve"> </w:t>
      </w:r>
      <w:r w:rsidR="00B61A5C" w:rsidRPr="009B039C">
        <w:rPr>
          <w:color w:val="000000" w:themeColor="text1"/>
        </w:rPr>
        <w:t xml:space="preserve">“””””XXV) </w:t>
      </w:r>
      <w:ins w:id="106" w:author="Nery de Leiva" w:date="2021-02-26T08:06:00Z">
        <w:r w:rsidR="00B61A5C" w:rsidRPr="009B039C">
          <w:rPr>
            <w:color w:val="000000" w:themeColor="text1"/>
          </w:rPr>
          <w:t>A solicitud de</w:t>
        </w:r>
      </w:ins>
      <w:r w:rsidR="00B61A5C" w:rsidRPr="009B039C">
        <w:rPr>
          <w:color w:val="000000" w:themeColor="text1"/>
        </w:rPr>
        <w:t>l</w:t>
      </w:r>
      <w:ins w:id="107" w:author="Nery de Leiva" w:date="2021-02-26T08:06:00Z">
        <w:r w:rsidR="00B61A5C" w:rsidRPr="009B039C">
          <w:rPr>
            <w:color w:val="000000" w:themeColor="text1"/>
          </w:rPr>
          <w:t xml:space="preserve"> señor</w:t>
        </w:r>
      </w:ins>
      <w:r w:rsidR="00B61A5C" w:rsidRPr="009B039C">
        <w:rPr>
          <w:color w:val="000000" w:themeColor="text1"/>
        </w:rPr>
        <w:t>:</w:t>
      </w:r>
      <w:r w:rsidR="00F77E98" w:rsidRPr="009B039C">
        <w:t xml:space="preserve"> </w:t>
      </w:r>
      <w:r w:rsidR="007B30FB">
        <w:t>---</w:t>
      </w:r>
      <w:r w:rsidR="00F77E98" w:rsidRPr="009B039C">
        <w:t xml:space="preserve">, de </w:t>
      </w:r>
      <w:r>
        <w:t>---</w:t>
      </w:r>
      <w:r w:rsidR="00F77E98" w:rsidRPr="009B039C">
        <w:t xml:space="preserve"> años de edad, </w:t>
      </w:r>
      <w:r>
        <w:t>---</w:t>
      </w:r>
      <w:r w:rsidR="00F77E98" w:rsidRPr="009B039C">
        <w:t xml:space="preserve">, del domicilio de </w:t>
      </w:r>
      <w:r>
        <w:t>---</w:t>
      </w:r>
      <w:r w:rsidR="00F77E98" w:rsidRPr="009B039C">
        <w:t xml:space="preserve">, departamento de </w:t>
      </w:r>
      <w:r>
        <w:t>---</w:t>
      </w:r>
      <w:r w:rsidR="00F77E98" w:rsidRPr="009B039C">
        <w:t xml:space="preserve">, con Documento Único de Identidad número </w:t>
      </w:r>
      <w:r>
        <w:t>---</w:t>
      </w:r>
      <w:r w:rsidR="00F77E98" w:rsidRPr="009B039C">
        <w:t xml:space="preserve">, y </w:t>
      </w:r>
      <w:r>
        <w:t>---</w:t>
      </w:r>
      <w:r w:rsidR="00F77E98" w:rsidRPr="009B039C">
        <w:t xml:space="preserve"> </w:t>
      </w:r>
      <w:r w:rsidR="007B30FB">
        <w:t>---</w:t>
      </w:r>
      <w:r w:rsidR="00F77E98" w:rsidRPr="009B039C">
        <w:t xml:space="preserve">, de </w:t>
      </w:r>
      <w:r>
        <w:t>---</w:t>
      </w:r>
      <w:r w:rsidR="00F77E98" w:rsidRPr="009B039C">
        <w:t xml:space="preserve"> años de edad, </w:t>
      </w:r>
      <w:r>
        <w:t>---</w:t>
      </w:r>
      <w:r w:rsidR="00F77E98" w:rsidRPr="009B039C">
        <w:t xml:space="preserve">, del domicilio de </w:t>
      </w:r>
      <w:r>
        <w:t>---</w:t>
      </w:r>
      <w:r w:rsidR="00F77E98" w:rsidRPr="009B039C">
        <w:t xml:space="preserve">, departamento de </w:t>
      </w:r>
      <w:r>
        <w:t>---</w:t>
      </w:r>
      <w:r w:rsidR="00F77E98" w:rsidRPr="009B039C">
        <w:t xml:space="preserve">, con Documento Único de Identidad número </w:t>
      </w:r>
      <w:r>
        <w:t>---</w:t>
      </w:r>
      <w:r w:rsidR="00B61A5C" w:rsidRPr="009B039C">
        <w:rPr>
          <w:shd w:val="clear" w:color="auto" w:fill="FFFFFF" w:themeFill="background1"/>
        </w:rPr>
        <w:t>,</w:t>
      </w:r>
      <w:r w:rsidR="00B61A5C" w:rsidRPr="009B039C">
        <w:t xml:space="preserve"> el señor Presidente somete a consideración de Junta Directiva, </w:t>
      </w:r>
      <w:r w:rsidR="00B61A5C" w:rsidRPr="009B039C">
        <w:rPr>
          <w:b/>
        </w:rPr>
        <w:t xml:space="preserve">dictamen técnico 151, </w:t>
      </w:r>
      <w:r w:rsidR="00B61A5C" w:rsidRPr="009B039C">
        <w:t xml:space="preserve">relacionado con la </w:t>
      </w:r>
      <w:r w:rsidR="00B61A5C" w:rsidRPr="009B039C">
        <w:rPr>
          <w:rFonts w:eastAsia="Times New Roman" w:cs="Times New Roman"/>
          <w:lang w:eastAsia="es-ES"/>
        </w:rPr>
        <w:t>adjudicación en venta de</w:t>
      </w:r>
      <w:r w:rsidR="00B61A5C" w:rsidRPr="009B039C">
        <w:rPr>
          <w:rFonts w:eastAsia="Times New Roman" w:cs="Times New Roman"/>
          <w:b/>
          <w:lang w:eastAsia="es-ES"/>
        </w:rPr>
        <w:t xml:space="preserve"> 01 lote agrícola, </w:t>
      </w:r>
      <w:r w:rsidR="00B61A5C" w:rsidRPr="009B039C">
        <w:rPr>
          <w:rFonts w:eastAsia="Times New Roman" w:cs="Times New Roman"/>
          <w:lang w:val="es-ES" w:eastAsia="es-ES"/>
        </w:rPr>
        <w:t>perteneciente al</w:t>
      </w:r>
      <w:r w:rsidR="00F77E98" w:rsidRPr="009B039C">
        <w:rPr>
          <w:rFonts w:eastAsia="Times New Roman" w:cs="Times New Roman"/>
          <w:lang w:val="es-ES" w:eastAsia="es-ES"/>
        </w:rPr>
        <w:t xml:space="preserve"> </w:t>
      </w:r>
      <w:r w:rsidR="00F77E98" w:rsidRPr="009B039C">
        <w:rPr>
          <w:b/>
        </w:rPr>
        <w:t>PROYECTO DE ASENTAMIENTO COMUNITARIO Y LOTIFICACIÓN AGRÍCOLA</w:t>
      </w:r>
      <w:r w:rsidR="00F77E98" w:rsidRPr="009B039C">
        <w:t xml:space="preserve">, desarrollado en la </w:t>
      </w:r>
      <w:r w:rsidR="00F77E98" w:rsidRPr="009B039C">
        <w:rPr>
          <w:b/>
        </w:rPr>
        <w:t>HACIENDA LOS ALMENDROS</w:t>
      </w:r>
      <w:r w:rsidR="00F77E98" w:rsidRPr="009B039C">
        <w:t>, ubicado en jurisdicción de</w:t>
      </w:r>
      <w:commentRangeStart w:id="108"/>
      <w:r w:rsidR="00F77E98" w:rsidRPr="009B039C">
        <w:t xml:space="preserve"> </w:t>
      </w:r>
      <w:commentRangeEnd w:id="108"/>
      <w:r w:rsidR="00F77E98" w:rsidRPr="009B039C">
        <w:rPr>
          <w:rStyle w:val="Refdecomentario"/>
          <w:sz w:val="24"/>
          <w:szCs w:val="24"/>
        </w:rPr>
        <w:commentReference w:id="108"/>
      </w:r>
      <w:r w:rsidR="00F77E98" w:rsidRPr="009B039C">
        <w:t xml:space="preserve">San Ildefonso, departamento de San Vicente, </w:t>
      </w:r>
      <w:r w:rsidR="009B039C" w:rsidRPr="009B039C">
        <w:rPr>
          <w:b/>
        </w:rPr>
        <w:t>c</w:t>
      </w:r>
      <w:r w:rsidR="00F77E98" w:rsidRPr="009B039C">
        <w:rPr>
          <w:b/>
        </w:rPr>
        <w:t>ódigo SIIE 100709, SSE 1569, entrega 25</w:t>
      </w:r>
      <w:r w:rsidR="00B61A5C" w:rsidRPr="009B039C">
        <w:rPr>
          <w:rFonts w:eastAsia="Calibri"/>
          <w:lang w:val="es-ES"/>
        </w:rPr>
        <w:t>,</w:t>
      </w:r>
      <w:ins w:id="109" w:author="Nery de Leiva" w:date="2021-02-26T08:06:00Z">
        <w:r w:rsidR="00B61A5C" w:rsidRPr="009B039C">
          <w:t xml:space="preserve"> </w:t>
        </w:r>
      </w:ins>
      <w:r w:rsidR="00B61A5C" w:rsidRPr="009B039C">
        <w:t xml:space="preserve">en el cual la Unidad de Adjudicación de Inmuebles, </w:t>
      </w:r>
      <w:ins w:id="110" w:author="Nery de Leiva" w:date="2021-02-26T08:06:00Z">
        <w:r w:rsidR="00B61A5C" w:rsidRPr="009B039C">
          <w:t>hace las siguientes</w:t>
        </w:r>
      </w:ins>
      <w:r w:rsidR="00B61A5C" w:rsidRPr="009B039C">
        <w:t xml:space="preserve"> </w:t>
      </w:r>
      <w:ins w:id="111" w:author="Nery de Leiva" w:date="2021-02-26T08:06:00Z">
        <w:r w:rsidR="00B61A5C" w:rsidRPr="009B039C">
          <w:t>consideraciones:</w:t>
        </w:r>
      </w:ins>
    </w:p>
    <w:p w14:paraId="2A146CF2" w14:textId="77777777" w:rsidR="00B61A5C" w:rsidRPr="009B039C" w:rsidRDefault="00B61A5C" w:rsidP="009B039C">
      <w:pPr>
        <w:tabs>
          <w:tab w:val="left" w:pos="1080"/>
        </w:tabs>
        <w:spacing w:after="0" w:line="240" w:lineRule="auto"/>
        <w:jc w:val="both"/>
      </w:pPr>
    </w:p>
    <w:p w14:paraId="0452B327" w14:textId="6D17552C" w:rsidR="00F77E98" w:rsidRPr="009B039C" w:rsidRDefault="00F77E98" w:rsidP="009B039C">
      <w:pPr>
        <w:pStyle w:val="Prrafodelista"/>
        <w:numPr>
          <w:ilvl w:val="0"/>
          <w:numId w:val="40"/>
        </w:numPr>
        <w:spacing w:after="0" w:line="240" w:lineRule="auto"/>
        <w:ind w:left="1134" w:hanging="708"/>
        <w:jc w:val="both"/>
        <w:rPr>
          <w:rFonts w:ascii="Museo Sans 300" w:hAnsi="Museo Sans 300"/>
          <w:sz w:val="24"/>
          <w:szCs w:val="24"/>
        </w:rPr>
      </w:pPr>
      <w:r w:rsidRPr="009B039C">
        <w:rPr>
          <w:rFonts w:ascii="Museo Sans 300" w:hAnsi="Museo Sans 300"/>
          <w:sz w:val="24"/>
          <w:szCs w:val="24"/>
        </w:rPr>
        <w:t>En acuerdo contenido en el Punto III-3 del Acta de Sesión Ordinaria N° 17-87, de fecha 15 de mayo</w:t>
      </w:r>
      <w:r w:rsidR="009B039C" w:rsidRPr="009B039C">
        <w:rPr>
          <w:rFonts w:ascii="Museo Sans 300" w:hAnsi="Museo Sans 300"/>
          <w:sz w:val="24"/>
          <w:szCs w:val="24"/>
        </w:rPr>
        <w:t xml:space="preserve"> de</w:t>
      </w:r>
      <w:r w:rsidRPr="009B039C">
        <w:rPr>
          <w:rFonts w:ascii="Museo Sans 300" w:hAnsi="Museo Sans 300"/>
          <w:sz w:val="24"/>
          <w:szCs w:val="24"/>
        </w:rPr>
        <w:t xml:space="preserve"> 1987, el ISTA adquirió por expropiación el inmueble denominada HACIENDA LOS ALMENDROS, ubicada en Jurisdicción de San Ildefonso, departamento de San Vicente con un área de 515 Has. 20 As. 00 Cas. , por un valor de $133,337.14 valor por hectárea de $258.81, valor por metro cuadrado $ 0.025881, según consta en Titulo de Dominio Inscrito al número </w:t>
      </w:r>
      <w:r w:rsidR="004C5E08">
        <w:rPr>
          <w:rFonts w:ascii="Museo Sans 300" w:hAnsi="Museo Sans 300"/>
          <w:sz w:val="24"/>
          <w:szCs w:val="24"/>
        </w:rPr>
        <w:t>---</w:t>
      </w:r>
      <w:r w:rsidRPr="009B039C">
        <w:rPr>
          <w:rFonts w:ascii="Museo Sans 300" w:hAnsi="Museo Sans 300"/>
          <w:sz w:val="24"/>
          <w:szCs w:val="24"/>
        </w:rPr>
        <w:t xml:space="preserve">, tomo </w:t>
      </w:r>
      <w:r w:rsidR="004C5E08">
        <w:rPr>
          <w:rFonts w:ascii="Museo Sans 300" w:hAnsi="Museo Sans 300"/>
          <w:sz w:val="24"/>
          <w:szCs w:val="24"/>
        </w:rPr>
        <w:t>---</w:t>
      </w:r>
      <w:r w:rsidRPr="009B039C">
        <w:rPr>
          <w:rFonts w:ascii="Museo Sans 300" w:hAnsi="Museo Sans 300"/>
          <w:sz w:val="24"/>
          <w:szCs w:val="24"/>
        </w:rPr>
        <w:t xml:space="preserve">, del Registro de la Propiedad Raíz e Hipotecas de la Segunda Sección del Centro, departamento de San Vicente. No obstante lo anterior según el Instituto Geográfico Nacional la superficie del inmueble era de </w:t>
      </w:r>
      <w:r w:rsidRPr="009B039C">
        <w:rPr>
          <w:rFonts w:ascii="Museo Sans 300" w:hAnsi="Museo Sans 300"/>
          <w:b/>
          <w:sz w:val="24"/>
          <w:szCs w:val="24"/>
        </w:rPr>
        <w:t>473 Has. 91 As. 77 Cas</w:t>
      </w:r>
      <w:r w:rsidRPr="009B039C">
        <w:rPr>
          <w:rFonts w:ascii="Museo Sans 300" w:hAnsi="Museo Sans 300"/>
          <w:sz w:val="24"/>
          <w:szCs w:val="24"/>
        </w:rPr>
        <w:t xml:space="preserve">., lo cual consta en Estudio Registral de fecha 13 de mayo del año 2016. Posteriormente se realizó una remedición, según consta en Escritura Pública de Protocolización de Resolución Final de Diligencias de Remedición, número </w:t>
      </w:r>
      <w:r w:rsidR="004C5E08">
        <w:rPr>
          <w:rFonts w:ascii="Museo Sans 300" w:hAnsi="Museo Sans 300"/>
          <w:sz w:val="24"/>
          <w:szCs w:val="24"/>
        </w:rPr>
        <w:t>---</w:t>
      </w:r>
      <w:r w:rsidRPr="009B039C">
        <w:rPr>
          <w:rFonts w:ascii="Museo Sans 300" w:hAnsi="Museo Sans 300"/>
          <w:sz w:val="24"/>
          <w:szCs w:val="24"/>
        </w:rPr>
        <w:t xml:space="preserve"> del libro </w:t>
      </w:r>
      <w:r w:rsidR="004C5E08">
        <w:rPr>
          <w:rFonts w:ascii="Museo Sans 300" w:hAnsi="Museo Sans 300"/>
          <w:sz w:val="24"/>
          <w:szCs w:val="24"/>
        </w:rPr>
        <w:t>---</w:t>
      </w:r>
      <w:r w:rsidRPr="009B039C">
        <w:rPr>
          <w:rFonts w:ascii="Museo Sans 300" w:hAnsi="Museo Sans 300"/>
          <w:sz w:val="24"/>
          <w:szCs w:val="24"/>
        </w:rPr>
        <w:t xml:space="preserve">, otorgada en día </w:t>
      </w:r>
      <w:r w:rsidR="004C5E08">
        <w:rPr>
          <w:rFonts w:ascii="Museo Sans 300" w:hAnsi="Museo Sans 300"/>
          <w:sz w:val="24"/>
          <w:szCs w:val="24"/>
        </w:rPr>
        <w:t>---</w:t>
      </w:r>
      <w:r w:rsidRPr="009B039C">
        <w:rPr>
          <w:rFonts w:ascii="Museo Sans 300" w:hAnsi="Museo Sans 300"/>
          <w:sz w:val="24"/>
          <w:szCs w:val="24"/>
        </w:rPr>
        <w:t xml:space="preserve"> de </w:t>
      </w:r>
      <w:r w:rsidR="004C5E08">
        <w:rPr>
          <w:rFonts w:ascii="Museo Sans 300" w:hAnsi="Museo Sans 300"/>
          <w:sz w:val="24"/>
          <w:szCs w:val="24"/>
        </w:rPr>
        <w:t>---</w:t>
      </w:r>
      <w:r w:rsidRPr="009B039C">
        <w:rPr>
          <w:rFonts w:ascii="Museo Sans 300" w:hAnsi="Museo Sans 300"/>
          <w:sz w:val="24"/>
          <w:szCs w:val="24"/>
        </w:rPr>
        <w:t xml:space="preserve"> del año </w:t>
      </w:r>
      <w:r w:rsidR="004C5E08">
        <w:rPr>
          <w:rFonts w:ascii="Museo Sans 300" w:hAnsi="Museo Sans 300"/>
          <w:sz w:val="24"/>
          <w:szCs w:val="24"/>
        </w:rPr>
        <w:t>---</w:t>
      </w:r>
      <w:r w:rsidRPr="009B039C">
        <w:rPr>
          <w:rFonts w:ascii="Museo Sans 300" w:hAnsi="Museo Sans 300"/>
          <w:sz w:val="24"/>
          <w:szCs w:val="24"/>
        </w:rPr>
        <w:t xml:space="preserve">, ante los oficios notariales del licenciado Mario Eduardo Granados Iraheta, quedando reducido el inmueble a un total de 4,169,139.65 mts2 inscrito a favor del ISTA a la Matrícula </w:t>
      </w:r>
      <w:r w:rsidR="00C166DE">
        <w:rPr>
          <w:rFonts w:ascii="Museo Sans 300" w:hAnsi="Museo Sans 300"/>
          <w:sz w:val="24"/>
          <w:szCs w:val="24"/>
        </w:rPr>
        <w:t xml:space="preserve">--- </w:t>
      </w:r>
      <w:r w:rsidRPr="009B039C">
        <w:rPr>
          <w:rFonts w:ascii="Museo Sans 300" w:hAnsi="Museo Sans 300"/>
          <w:sz w:val="24"/>
          <w:szCs w:val="24"/>
        </w:rPr>
        <w:t>-00000, del Registro de la Propiedad Raíz e Hipotecas de la Segunda Sección del Centro, departamento de San Vicente,</w:t>
      </w:r>
    </w:p>
    <w:p w14:paraId="73AF9424" w14:textId="77777777" w:rsidR="00F77E98" w:rsidRPr="009B039C" w:rsidRDefault="00F77E98" w:rsidP="009B039C">
      <w:pPr>
        <w:pStyle w:val="Prrafodelista"/>
        <w:spacing w:after="0" w:line="240" w:lineRule="auto"/>
        <w:jc w:val="both"/>
        <w:rPr>
          <w:rFonts w:ascii="Museo Sans 300" w:hAnsi="Museo Sans 300"/>
          <w:sz w:val="24"/>
          <w:szCs w:val="24"/>
        </w:rPr>
      </w:pPr>
    </w:p>
    <w:p w14:paraId="31D31307" w14:textId="1AEABE40" w:rsidR="00F77E98" w:rsidRPr="00C166DE" w:rsidRDefault="00F77E98" w:rsidP="00C166DE">
      <w:pPr>
        <w:pStyle w:val="Prrafodelista"/>
        <w:numPr>
          <w:ilvl w:val="0"/>
          <w:numId w:val="40"/>
        </w:numPr>
        <w:spacing w:after="0" w:line="240" w:lineRule="auto"/>
        <w:ind w:left="1134" w:hanging="774"/>
        <w:jc w:val="both"/>
        <w:rPr>
          <w:rFonts w:ascii="Museo Sans 300" w:hAnsi="Museo Sans 300"/>
          <w:sz w:val="24"/>
          <w:szCs w:val="24"/>
        </w:rPr>
      </w:pPr>
      <w:r w:rsidRPr="009B039C">
        <w:rPr>
          <w:rFonts w:ascii="Museo Sans 300" w:hAnsi="Museo Sans 300"/>
          <w:sz w:val="24"/>
          <w:szCs w:val="24"/>
        </w:rPr>
        <w:t xml:space="preserve">Mediante acuerdo contenido en el Punto XVII, de Acta de Sesión Ordinaria N° 12-2018 de fecha 21 de junio del 2018, se aprobó el Proyecto de Asentamiento Comunitario y Lotificación Agrícola, en el inmueble en mención, el cual comprende </w:t>
      </w:r>
      <w:r w:rsidR="00C166DE">
        <w:rPr>
          <w:rFonts w:ascii="Museo Sans 300" w:hAnsi="Museo Sans 300"/>
          <w:sz w:val="24"/>
          <w:szCs w:val="24"/>
        </w:rPr>
        <w:t>---</w:t>
      </w:r>
      <w:r w:rsidRPr="009B039C">
        <w:rPr>
          <w:rFonts w:ascii="Museo Sans 300" w:hAnsi="Museo Sans 300"/>
          <w:sz w:val="24"/>
          <w:szCs w:val="24"/>
        </w:rPr>
        <w:t xml:space="preserve"> solares para vivienda (Pol. B al F), </w:t>
      </w:r>
      <w:r w:rsidR="00C166DE">
        <w:rPr>
          <w:rFonts w:ascii="Museo Sans 300" w:hAnsi="Museo Sans 300"/>
          <w:sz w:val="24"/>
          <w:szCs w:val="24"/>
        </w:rPr>
        <w:t>---</w:t>
      </w:r>
      <w:r w:rsidRPr="009B039C">
        <w:rPr>
          <w:rFonts w:ascii="Museo Sans 300" w:hAnsi="Museo Sans 300"/>
          <w:sz w:val="24"/>
          <w:szCs w:val="24"/>
        </w:rPr>
        <w:t xml:space="preserve"> lotes agrícolas, (Pol. del 1 al 34), 5 Bosques; 11 quebradas; 17 zonas de Protección, 5 zonas verdes, 4 reservorios, 4 áreas de reserva ISTA, escuela, </w:t>
      </w:r>
      <w:r w:rsidRPr="00C166DE">
        <w:rPr>
          <w:rFonts w:ascii="Museo Sans 300" w:hAnsi="Museo Sans 300"/>
          <w:sz w:val="24"/>
          <w:szCs w:val="24"/>
        </w:rPr>
        <w:t xml:space="preserve">iglesia católica, área inundable, cancha de futbol y calles, en un área de 416., Has 75 As., 16.24 Cas., inscrito a la matrícula </w:t>
      </w:r>
      <w:r w:rsidR="00C166DE">
        <w:rPr>
          <w:rFonts w:ascii="Museo Sans 300" w:hAnsi="Museo Sans 300"/>
          <w:sz w:val="24"/>
          <w:szCs w:val="24"/>
        </w:rPr>
        <w:t xml:space="preserve">--- </w:t>
      </w:r>
      <w:r w:rsidRPr="00C166DE">
        <w:rPr>
          <w:rFonts w:ascii="Museo Sans 300" w:hAnsi="Museo Sans 300"/>
          <w:sz w:val="24"/>
          <w:szCs w:val="24"/>
        </w:rPr>
        <w:t>-00000. Aprobándose el valor promedio de referencia de la zona para los lotes agrícolas con clase de suelo IVes, de $543.29 por</w:t>
      </w:r>
      <w:r w:rsidR="009B039C" w:rsidRPr="00C166DE">
        <w:rPr>
          <w:rFonts w:ascii="Museo Sans 300" w:hAnsi="Museo Sans 300"/>
          <w:sz w:val="24"/>
          <w:szCs w:val="24"/>
        </w:rPr>
        <w:t xml:space="preserve"> hectárea</w:t>
      </w:r>
      <w:r w:rsidRPr="00C166DE">
        <w:rPr>
          <w:rFonts w:ascii="Museo Sans 300" w:hAnsi="Museo Sans 300"/>
          <w:sz w:val="24"/>
          <w:szCs w:val="24"/>
        </w:rPr>
        <w:t xml:space="preserve">, por lo que se recomienda el precio de venta para éste de $631.76.  Lo anterior de conformidad al procedimiento establecido en el Instructivo “Criterios de Avalúos </w:t>
      </w:r>
      <w:r w:rsidR="009B039C" w:rsidRPr="00C166DE">
        <w:rPr>
          <w:rFonts w:ascii="Museo Sans 300" w:hAnsi="Museo Sans 300"/>
          <w:sz w:val="24"/>
          <w:szCs w:val="24"/>
        </w:rPr>
        <w:t>para la Transferencia de Inmuebles P</w:t>
      </w:r>
      <w:r w:rsidRPr="00C166DE">
        <w:rPr>
          <w:rFonts w:ascii="Museo Sans 300" w:hAnsi="Museo Sans 300"/>
          <w:sz w:val="24"/>
          <w:szCs w:val="24"/>
        </w:rPr>
        <w:t xml:space="preserve">ropiedad de ISTA”, aprobado </w:t>
      </w:r>
      <w:r w:rsidR="009B039C" w:rsidRPr="00C166DE">
        <w:rPr>
          <w:rFonts w:ascii="Museo Sans 300" w:hAnsi="Museo Sans 300"/>
          <w:sz w:val="24"/>
          <w:szCs w:val="24"/>
        </w:rPr>
        <w:t>en el P</w:t>
      </w:r>
      <w:r w:rsidRPr="00C166DE">
        <w:rPr>
          <w:rFonts w:ascii="Museo Sans 300" w:hAnsi="Museo Sans 300"/>
          <w:sz w:val="24"/>
          <w:szCs w:val="24"/>
        </w:rPr>
        <w:t>unto XV de</w:t>
      </w:r>
      <w:r w:rsidR="009B039C" w:rsidRPr="00C166DE">
        <w:rPr>
          <w:rFonts w:ascii="Museo Sans 300" w:hAnsi="Museo Sans 300"/>
          <w:sz w:val="24"/>
          <w:szCs w:val="24"/>
        </w:rPr>
        <w:t>l</w:t>
      </w:r>
      <w:r w:rsidRPr="00C166DE">
        <w:rPr>
          <w:rFonts w:ascii="Museo Sans 300" w:hAnsi="Museo Sans 300"/>
          <w:sz w:val="24"/>
          <w:szCs w:val="24"/>
        </w:rPr>
        <w:t xml:space="preserve"> Acta de Sesión Ordinaria 03-2015, de fecha 21 de enero de 2015, y según reporte de valúo de fecha 16 de agosto de 2022, inmueble para beneficiar a peticionario calificado dentro del Programa Campesinos Sin Tierra.</w:t>
      </w:r>
    </w:p>
    <w:p w14:paraId="098DC764" w14:textId="77777777" w:rsidR="00F77E98" w:rsidRPr="009B039C" w:rsidRDefault="00F77E98" w:rsidP="009B039C">
      <w:pPr>
        <w:pStyle w:val="Prrafodelista"/>
        <w:spacing w:after="0" w:line="240" w:lineRule="auto"/>
        <w:jc w:val="both"/>
        <w:rPr>
          <w:rFonts w:ascii="Museo Sans 300" w:hAnsi="Museo Sans 300"/>
          <w:sz w:val="24"/>
          <w:szCs w:val="24"/>
        </w:rPr>
      </w:pPr>
    </w:p>
    <w:p w14:paraId="1F27049F" w14:textId="77777777" w:rsidR="00F77E98" w:rsidRDefault="00F77E98" w:rsidP="009B039C">
      <w:pPr>
        <w:pStyle w:val="Prrafodelista"/>
        <w:numPr>
          <w:ilvl w:val="0"/>
          <w:numId w:val="40"/>
        </w:numPr>
        <w:spacing w:after="0" w:line="240" w:lineRule="auto"/>
        <w:ind w:left="1134" w:hanging="774"/>
        <w:jc w:val="both"/>
        <w:rPr>
          <w:rFonts w:ascii="Museo Sans 300" w:hAnsi="Museo Sans 300"/>
        </w:rPr>
      </w:pPr>
      <w:r w:rsidRPr="009B039C">
        <w:rPr>
          <w:rFonts w:ascii="Museo Sans 300" w:hAnsi="Museo Sans 300"/>
          <w:sz w:val="24"/>
          <w:szCs w:val="24"/>
        </w:rPr>
        <w:t>Es necesario advertir al solicitante, a través de una cláusula especial en la escritura correspondiente de compraventa del inmueble que deberá cumplir las medidas</w:t>
      </w:r>
      <w:r w:rsidRPr="00135AA3">
        <w:rPr>
          <w:rFonts w:ascii="Museo Sans 300" w:hAnsi="Museo Sans 300"/>
        </w:rPr>
        <w:t xml:space="preserve"> ambientales emitidas por la Unidad Ambien</w:t>
      </w:r>
      <w:r>
        <w:rPr>
          <w:rFonts w:ascii="Museo Sans 300" w:hAnsi="Museo Sans 300"/>
        </w:rPr>
        <w:t>tal Institucional, referentes a:</w:t>
      </w:r>
    </w:p>
    <w:p w14:paraId="36E91191" w14:textId="77777777" w:rsidR="00F77E98" w:rsidRPr="00135AA3" w:rsidRDefault="00F77E98" w:rsidP="00F77E98">
      <w:pPr>
        <w:pStyle w:val="Prrafodelista"/>
        <w:rPr>
          <w:rFonts w:ascii="Museo Sans 300" w:hAnsi="Museo Sans 300" w:cs="Arial"/>
          <w:lang w:val="es-ES" w:eastAsia="es-ES"/>
        </w:rPr>
      </w:pPr>
    </w:p>
    <w:p w14:paraId="2653BE4B" w14:textId="77777777" w:rsidR="00F77E98" w:rsidRPr="009B039C" w:rsidRDefault="00F77E98" w:rsidP="009B039C">
      <w:pPr>
        <w:pStyle w:val="Prrafodelista"/>
        <w:numPr>
          <w:ilvl w:val="0"/>
          <w:numId w:val="41"/>
        </w:numPr>
        <w:spacing w:after="0" w:line="240" w:lineRule="auto"/>
        <w:ind w:left="1434" w:hanging="357"/>
        <w:jc w:val="both"/>
        <w:rPr>
          <w:rFonts w:ascii="Museo Sans 300" w:hAnsi="Museo Sans 300" w:cs="Arial"/>
          <w:sz w:val="20"/>
          <w:szCs w:val="20"/>
          <w:lang w:val="es-ES" w:eastAsia="es-ES"/>
        </w:rPr>
      </w:pPr>
      <w:r w:rsidRPr="009B039C">
        <w:rPr>
          <w:rFonts w:ascii="Museo Sans 300" w:hAnsi="Museo Sans 300" w:cs="Arial"/>
          <w:sz w:val="20"/>
          <w:szCs w:val="20"/>
          <w:lang w:val="es-ES" w:eastAsia="es-ES"/>
        </w:rPr>
        <w:t>Evitar la deforestación en los bosques existentes.</w:t>
      </w:r>
    </w:p>
    <w:p w14:paraId="75B81C2F" w14:textId="77777777" w:rsidR="00F77E98" w:rsidRPr="009B039C" w:rsidRDefault="00F77E98" w:rsidP="009B039C">
      <w:pPr>
        <w:pStyle w:val="Prrafodelista"/>
        <w:numPr>
          <w:ilvl w:val="0"/>
          <w:numId w:val="41"/>
        </w:numPr>
        <w:spacing w:after="0" w:line="240" w:lineRule="auto"/>
        <w:ind w:left="1434" w:hanging="357"/>
        <w:jc w:val="both"/>
        <w:rPr>
          <w:rFonts w:ascii="Museo Sans 300" w:hAnsi="Museo Sans 300" w:cs="Arial"/>
          <w:sz w:val="20"/>
          <w:szCs w:val="20"/>
          <w:lang w:val="es-ES" w:eastAsia="es-ES"/>
        </w:rPr>
      </w:pPr>
      <w:r w:rsidRPr="009B039C">
        <w:rPr>
          <w:rFonts w:ascii="Museo Sans 300" w:hAnsi="Museo Sans 300" w:cs="Arial"/>
          <w:sz w:val="20"/>
          <w:szCs w:val="20"/>
          <w:lang w:val="es-ES" w:eastAsia="es-ES"/>
        </w:rPr>
        <w:t xml:space="preserve">Evitar el cambio del uso del suelo de bosques naturales a cultivos anuales. </w:t>
      </w:r>
    </w:p>
    <w:p w14:paraId="331E2838" w14:textId="77777777" w:rsidR="00F77E98" w:rsidRPr="009B039C" w:rsidRDefault="00F77E98" w:rsidP="009B039C">
      <w:pPr>
        <w:pStyle w:val="Prrafodelista"/>
        <w:numPr>
          <w:ilvl w:val="0"/>
          <w:numId w:val="41"/>
        </w:numPr>
        <w:spacing w:after="0" w:line="240" w:lineRule="auto"/>
        <w:ind w:left="1434" w:hanging="357"/>
        <w:jc w:val="both"/>
        <w:rPr>
          <w:rFonts w:ascii="Museo Sans 300" w:hAnsi="Museo Sans 300" w:cs="Arial"/>
          <w:sz w:val="20"/>
          <w:szCs w:val="20"/>
          <w:lang w:val="es-ES" w:eastAsia="es-ES"/>
        </w:rPr>
      </w:pPr>
      <w:r w:rsidRPr="009B039C">
        <w:rPr>
          <w:rFonts w:ascii="Museo Sans 300" w:hAnsi="Museo Sans 300" w:cs="Arial"/>
          <w:sz w:val="20"/>
          <w:szCs w:val="20"/>
          <w:lang w:val="es-ES" w:eastAsia="es-ES"/>
        </w:rPr>
        <w:t>Evitar la expansión de las fronteras agrícolas hacia adentro de los bosques naturales y de galería en la trayectoria de las diferentes quebradas.</w:t>
      </w:r>
    </w:p>
    <w:p w14:paraId="26F9AA9C" w14:textId="77777777" w:rsidR="00F77E98" w:rsidRPr="009B039C" w:rsidRDefault="00F77E98" w:rsidP="009B039C">
      <w:pPr>
        <w:pStyle w:val="Prrafodelista"/>
        <w:numPr>
          <w:ilvl w:val="0"/>
          <w:numId w:val="41"/>
        </w:numPr>
        <w:spacing w:after="0" w:line="240" w:lineRule="auto"/>
        <w:ind w:left="1434" w:hanging="357"/>
        <w:jc w:val="both"/>
        <w:rPr>
          <w:rFonts w:ascii="Museo Sans 300" w:hAnsi="Museo Sans 300" w:cs="Arial"/>
          <w:sz w:val="20"/>
          <w:szCs w:val="20"/>
          <w:lang w:val="es-ES" w:eastAsia="es-ES"/>
        </w:rPr>
      </w:pPr>
      <w:r w:rsidRPr="009B039C">
        <w:rPr>
          <w:rFonts w:ascii="Museo Sans 300" w:hAnsi="Museo Sans 300" w:cs="Arial"/>
          <w:sz w:val="20"/>
          <w:szCs w:val="20"/>
          <w:lang w:val="es-ES" w:eastAsia="es-ES"/>
        </w:rPr>
        <w:t>Implementar obras de conservación de suelos en las áreas de cultivos en laderas (barreras vivas o muertas).</w:t>
      </w:r>
    </w:p>
    <w:p w14:paraId="5312FA56" w14:textId="77777777" w:rsidR="00F77E98" w:rsidRPr="009B039C" w:rsidRDefault="00F77E98" w:rsidP="009B039C">
      <w:pPr>
        <w:pStyle w:val="Prrafodelista"/>
        <w:numPr>
          <w:ilvl w:val="0"/>
          <w:numId w:val="41"/>
        </w:numPr>
        <w:spacing w:after="0" w:line="240" w:lineRule="auto"/>
        <w:ind w:left="1434" w:hanging="357"/>
        <w:jc w:val="both"/>
        <w:rPr>
          <w:rFonts w:ascii="Museo Sans 300" w:hAnsi="Museo Sans 300" w:cs="Arial"/>
          <w:sz w:val="20"/>
          <w:szCs w:val="20"/>
          <w:lang w:val="es-ES" w:eastAsia="es-ES"/>
        </w:rPr>
      </w:pPr>
      <w:r w:rsidRPr="009B039C">
        <w:rPr>
          <w:rFonts w:ascii="Museo Sans 300" w:hAnsi="Museo Sans 300" w:cs="Arial"/>
          <w:sz w:val="20"/>
          <w:szCs w:val="20"/>
          <w:lang w:val="es-ES" w:eastAsia="es-ES"/>
        </w:rPr>
        <w:t>Evitar las prácticas agrícolas inadecuadas (cultivos en laderas muy pronunciadas).</w:t>
      </w:r>
    </w:p>
    <w:p w14:paraId="1A1AA304" w14:textId="77777777" w:rsidR="00F77E98" w:rsidRPr="009B039C" w:rsidRDefault="00F77E98" w:rsidP="009B039C">
      <w:pPr>
        <w:pStyle w:val="Prrafodelista"/>
        <w:numPr>
          <w:ilvl w:val="0"/>
          <w:numId w:val="41"/>
        </w:numPr>
        <w:spacing w:after="0" w:line="240" w:lineRule="auto"/>
        <w:ind w:left="1434" w:hanging="357"/>
        <w:jc w:val="both"/>
        <w:rPr>
          <w:rFonts w:ascii="Museo Sans 300" w:hAnsi="Museo Sans 300" w:cs="Arial"/>
          <w:sz w:val="20"/>
          <w:szCs w:val="20"/>
          <w:lang w:val="es-ES" w:eastAsia="es-ES"/>
        </w:rPr>
      </w:pPr>
      <w:r w:rsidRPr="009B039C">
        <w:rPr>
          <w:rFonts w:ascii="Museo Sans 300" w:hAnsi="Museo Sans 300" w:cs="Arial"/>
          <w:sz w:val="20"/>
          <w:szCs w:val="20"/>
          <w:lang w:val="es-ES" w:eastAsia="es-ES"/>
        </w:rPr>
        <w:t>Restauración de ecosistema que ha sufrido daños o alteraciones.</w:t>
      </w:r>
    </w:p>
    <w:p w14:paraId="0AEC87E7" w14:textId="77777777" w:rsidR="00F77E98" w:rsidRPr="009B039C" w:rsidRDefault="00F77E98" w:rsidP="009B039C">
      <w:pPr>
        <w:pStyle w:val="Prrafodelista"/>
        <w:numPr>
          <w:ilvl w:val="0"/>
          <w:numId w:val="41"/>
        </w:numPr>
        <w:spacing w:after="0" w:line="240" w:lineRule="auto"/>
        <w:ind w:left="1434" w:hanging="357"/>
        <w:jc w:val="both"/>
        <w:rPr>
          <w:rFonts w:ascii="Museo Sans 300" w:hAnsi="Museo Sans 300"/>
          <w:sz w:val="20"/>
          <w:szCs w:val="20"/>
        </w:rPr>
      </w:pPr>
      <w:r w:rsidRPr="009B039C">
        <w:rPr>
          <w:rFonts w:ascii="Museo Sans 300" w:hAnsi="Museo Sans 300" w:cs="Arial"/>
          <w:sz w:val="20"/>
          <w:szCs w:val="20"/>
          <w:lang w:val="es-ES" w:eastAsia="es-ES"/>
        </w:rPr>
        <w:t>Minimizar el uso de agroquímicos en los cultivos.</w:t>
      </w:r>
    </w:p>
    <w:p w14:paraId="2F266C48" w14:textId="77777777" w:rsidR="00F77E98" w:rsidRPr="009B039C" w:rsidRDefault="00F77E98" w:rsidP="009B039C">
      <w:pPr>
        <w:pStyle w:val="Prrafodelista"/>
        <w:numPr>
          <w:ilvl w:val="0"/>
          <w:numId w:val="41"/>
        </w:numPr>
        <w:spacing w:after="0" w:line="240" w:lineRule="auto"/>
        <w:ind w:left="1434" w:hanging="357"/>
        <w:jc w:val="both"/>
        <w:rPr>
          <w:rFonts w:ascii="Museo Sans 300" w:hAnsi="Museo Sans 300"/>
          <w:sz w:val="20"/>
          <w:szCs w:val="20"/>
        </w:rPr>
      </w:pPr>
      <w:r w:rsidRPr="009B039C">
        <w:rPr>
          <w:rFonts w:ascii="Museo Sans 300" w:hAnsi="Museo Sans 300" w:cs="Arial"/>
          <w:sz w:val="20"/>
          <w:szCs w:val="20"/>
          <w:lang w:val="es-ES" w:eastAsia="es-ES"/>
        </w:rPr>
        <w:t>Evitar la tala y extracción de leña para la comercialización.</w:t>
      </w:r>
    </w:p>
    <w:p w14:paraId="7014C4F2" w14:textId="77777777" w:rsidR="00F77E98" w:rsidRPr="009B039C" w:rsidRDefault="00F77E98" w:rsidP="009B039C">
      <w:pPr>
        <w:pStyle w:val="Prrafodelista"/>
        <w:numPr>
          <w:ilvl w:val="0"/>
          <w:numId w:val="41"/>
        </w:numPr>
        <w:spacing w:after="0" w:line="240" w:lineRule="auto"/>
        <w:ind w:left="1434" w:hanging="357"/>
        <w:jc w:val="both"/>
        <w:rPr>
          <w:rFonts w:ascii="Museo Sans 300" w:hAnsi="Museo Sans 300"/>
          <w:sz w:val="20"/>
          <w:szCs w:val="20"/>
        </w:rPr>
      </w:pPr>
      <w:r w:rsidRPr="009B039C">
        <w:rPr>
          <w:rFonts w:ascii="Museo Sans 300" w:hAnsi="Museo Sans 300" w:cs="Arial"/>
          <w:sz w:val="20"/>
          <w:szCs w:val="20"/>
          <w:lang w:val="es-ES" w:eastAsia="es-ES"/>
        </w:rPr>
        <w:t>Evitar las quemas de desechos sólidos.</w:t>
      </w:r>
    </w:p>
    <w:p w14:paraId="67D459FE" w14:textId="77777777" w:rsidR="00F77E98" w:rsidRPr="009B039C" w:rsidRDefault="00F77E98" w:rsidP="009B039C">
      <w:pPr>
        <w:pStyle w:val="Prrafodelista"/>
        <w:numPr>
          <w:ilvl w:val="0"/>
          <w:numId w:val="41"/>
        </w:numPr>
        <w:spacing w:after="0" w:line="240" w:lineRule="auto"/>
        <w:ind w:left="1434" w:hanging="357"/>
        <w:jc w:val="both"/>
        <w:rPr>
          <w:rFonts w:ascii="Museo Sans 300" w:hAnsi="Museo Sans 300"/>
          <w:sz w:val="20"/>
          <w:szCs w:val="20"/>
        </w:rPr>
      </w:pPr>
      <w:r w:rsidRPr="009B039C">
        <w:rPr>
          <w:rFonts w:ascii="Museo Sans 300" w:hAnsi="Museo Sans 300" w:cs="Arial"/>
          <w:sz w:val="20"/>
          <w:szCs w:val="20"/>
          <w:lang w:val="es-ES" w:eastAsia="es-ES"/>
        </w:rPr>
        <w:t>Coordinación de la comunidad con las autoridades municipales para el apoyo del manejo de los desechos sólidos y de las aguas grises.</w:t>
      </w:r>
    </w:p>
    <w:p w14:paraId="42279A41" w14:textId="7DAA7C8C" w:rsidR="00F77E98" w:rsidRPr="004C7E0B" w:rsidRDefault="00F77E98" w:rsidP="004C7E0B">
      <w:pPr>
        <w:pStyle w:val="Prrafodelista"/>
        <w:spacing w:after="0" w:line="240" w:lineRule="auto"/>
        <w:ind w:left="1134"/>
        <w:jc w:val="both"/>
        <w:rPr>
          <w:rFonts w:ascii="Museo Sans 300" w:hAnsi="Museo Sans 300"/>
          <w:sz w:val="24"/>
          <w:szCs w:val="24"/>
        </w:rPr>
      </w:pPr>
      <w:r w:rsidRPr="004C7E0B">
        <w:rPr>
          <w:rFonts w:ascii="Museo Sans 300" w:hAnsi="Museo Sans 300"/>
          <w:sz w:val="24"/>
          <w:szCs w:val="24"/>
          <w:lang w:val="es-ES" w:eastAsia="es-ES"/>
        </w:rPr>
        <w:t xml:space="preserve">Lo anterior, de conformidad a lo establecido en el Acuerdo Segundo del Punto </w:t>
      </w:r>
      <w:r w:rsidRPr="004C7E0B">
        <w:rPr>
          <w:rFonts w:ascii="Museo Sans 300" w:hAnsi="Museo Sans 300"/>
          <w:sz w:val="24"/>
          <w:szCs w:val="24"/>
        </w:rPr>
        <w:t>XVII del Acta de Sesión Ordinaria 12-2018, de fecha 21 de junio de 2018.</w:t>
      </w:r>
    </w:p>
    <w:p w14:paraId="04557C92" w14:textId="77777777" w:rsidR="00F77E98" w:rsidRPr="004C7E0B" w:rsidRDefault="00F77E98" w:rsidP="004C7E0B">
      <w:pPr>
        <w:spacing w:after="0" w:line="240" w:lineRule="auto"/>
        <w:jc w:val="both"/>
      </w:pPr>
      <w:r w:rsidRPr="004C7E0B">
        <w:t xml:space="preserve">   </w:t>
      </w:r>
    </w:p>
    <w:p w14:paraId="5E988F0E" w14:textId="791276E1" w:rsidR="00F77E98" w:rsidRPr="004C7E0B" w:rsidRDefault="00F77E98" w:rsidP="004C7E0B">
      <w:pPr>
        <w:pStyle w:val="Prrafodelista"/>
        <w:numPr>
          <w:ilvl w:val="0"/>
          <w:numId w:val="40"/>
        </w:numPr>
        <w:spacing w:after="0" w:line="240" w:lineRule="auto"/>
        <w:ind w:left="1134" w:hanging="708"/>
        <w:jc w:val="both"/>
        <w:rPr>
          <w:rFonts w:ascii="Museo Sans 300" w:hAnsi="Museo Sans 300"/>
          <w:sz w:val="24"/>
          <w:szCs w:val="24"/>
        </w:rPr>
      </w:pPr>
      <w:r w:rsidRPr="004C7E0B">
        <w:rPr>
          <w:rFonts w:ascii="Museo Sans 300" w:hAnsi="Museo Sans 300"/>
          <w:sz w:val="24"/>
          <w:szCs w:val="24"/>
        </w:rPr>
        <w:t xml:space="preserve">Conforme Acta de Posesión Material de fecha 12 de mayo </w:t>
      </w:r>
      <w:r w:rsidR="004C7E0B" w:rsidRPr="004C7E0B">
        <w:rPr>
          <w:rFonts w:ascii="Museo Sans 300" w:hAnsi="Museo Sans 300"/>
          <w:sz w:val="24"/>
          <w:szCs w:val="24"/>
        </w:rPr>
        <w:t>de</w:t>
      </w:r>
      <w:r w:rsidRPr="004C7E0B">
        <w:rPr>
          <w:rFonts w:ascii="Museo Sans 300" w:hAnsi="Museo Sans 300"/>
          <w:sz w:val="24"/>
          <w:szCs w:val="24"/>
        </w:rPr>
        <w:t xml:space="preserve"> 2022, elaborada por el técnico del Centro Estratégico de Transformación e Innovación Agropecuaria CETIA III, Sección de Transferencias de Tierras, señor </w:t>
      </w:r>
      <w:r w:rsidR="007B30FB">
        <w:rPr>
          <w:rFonts w:ascii="Museo Sans 300" w:hAnsi="Museo Sans 300"/>
          <w:sz w:val="24"/>
          <w:szCs w:val="24"/>
        </w:rPr>
        <w:t>---</w:t>
      </w:r>
      <w:r w:rsidRPr="004C7E0B">
        <w:rPr>
          <w:rFonts w:ascii="Museo Sans 300" w:hAnsi="Museo Sans 300"/>
          <w:sz w:val="24"/>
          <w:szCs w:val="24"/>
        </w:rPr>
        <w:t>, el solicitante se encuentra poseyendo el inmueble de forma quieta, pacífica y sin interrupción desde hace 3 años.</w:t>
      </w:r>
    </w:p>
    <w:p w14:paraId="799EE394" w14:textId="77777777" w:rsidR="002F6D04" w:rsidRPr="00C166DE" w:rsidRDefault="002F6D04" w:rsidP="00C166DE">
      <w:pPr>
        <w:spacing w:after="0" w:line="240" w:lineRule="auto"/>
      </w:pPr>
    </w:p>
    <w:p w14:paraId="4291A7FD" w14:textId="00513B39" w:rsidR="00F77E98" w:rsidRPr="004C7E0B" w:rsidRDefault="00F77E98" w:rsidP="004C7E0B">
      <w:pPr>
        <w:pStyle w:val="Prrafodelista"/>
        <w:numPr>
          <w:ilvl w:val="0"/>
          <w:numId w:val="40"/>
        </w:numPr>
        <w:spacing w:after="0" w:line="240" w:lineRule="auto"/>
        <w:ind w:left="1134" w:hanging="708"/>
        <w:jc w:val="both"/>
        <w:rPr>
          <w:rFonts w:ascii="Museo Sans 300" w:hAnsi="Museo Sans 300"/>
          <w:sz w:val="24"/>
          <w:szCs w:val="24"/>
        </w:rPr>
      </w:pPr>
      <w:r w:rsidRPr="004C7E0B">
        <w:rPr>
          <w:rFonts w:ascii="Museo Sans 300" w:hAnsi="Museo Sans 300"/>
          <w:sz w:val="24"/>
          <w:szCs w:val="24"/>
        </w:rPr>
        <w:t>De acuerdo a declaración simple contenida en la solicitud de adjudicación de inmueble de fecha 24 de mayo</w:t>
      </w:r>
      <w:r w:rsidR="004C7E0B" w:rsidRPr="004C7E0B">
        <w:rPr>
          <w:rFonts w:ascii="Museo Sans 300" w:hAnsi="Museo Sans 300"/>
          <w:sz w:val="24"/>
          <w:szCs w:val="24"/>
        </w:rPr>
        <w:t xml:space="preserve"> de</w:t>
      </w:r>
      <w:r w:rsidRPr="004C7E0B">
        <w:rPr>
          <w:rFonts w:ascii="Museo Sans 300" w:hAnsi="Museo Sans 300"/>
          <w:sz w:val="24"/>
          <w:szCs w:val="24"/>
        </w:rPr>
        <w:t xml:space="preserve"> 2022, el solicitante manifiesta que ni él ni la integrante de su grupo familiar son empleados del ISTA</w:t>
      </w:r>
      <w:r w:rsidR="004C7E0B" w:rsidRPr="004C7E0B">
        <w:rPr>
          <w:rFonts w:ascii="Museo Sans 300" w:hAnsi="Museo Sans 300"/>
          <w:sz w:val="24"/>
          <w:szCs w:val="24"/>
        </w:rPr>
        <w:t>,</w:t>
      </w:r>
      <w:r w:rsidRPr="004C7E0B">
        <w:rPr>
          <w:rFonts w:ascii="Museo Sans 300" w:hAnsi="Museo Sans 300"/>
          <w:sz w:val="24"/>
          <w:szCs w:val="24"/>
        </w:rPr>
        <w:t xml:space="preserve"> situación verificada de conformidad a la búsqueda realizada en el Sistema de Consulta de Solicitantes para Adjudicaciones que contiene la Base de Datos de empleados de este Instituto.</w:t>
      </w:r>
    </w:p>
    <w:p w14:paraId="30D2E8E2" w14:textId="77777777" w:rsidR="00F77E98" w:rsidRPr="004C7E0B" w:rsidRDefault="00F77E98" w:rsidP="004C7E0B">
      <w:pPr>
        <w:tabs>
          <w:tab w:val="left" w:pos="1080"/>
        </w:tabs>
        <w:spacing w:after="0" w:line="240" w:lineRule="auto"/>
        <w:jc w:val="both"/>
      </w:pPr>
    </w:p>
    <w:p w14:paraId="6CA443B9" w14:textId="4ABC9105" w:rsidR="00B61A5C" w:rsidRPr="004C7E0B" w:rsidRDefault="00B61A5C" w:rsidP="004C7E0B">
      <w:pPr>
        <w:spacing w:after="0" w:line="240" w:lineRule="auto"/>
        <w:jc w:val="both"/>
      </w:pPr>
      <w:r w:rsidRPr="004C7E0B">
        <w:rPr>
          <w:rFonts w:eastAsia="Times New Roman" w:cs="Times New Roman"/>
        </w:rPr>
        <w:t>Se ha tenido a la vista:</w:t>
      </w:r>
      <w:r w:rsidR="00F77E98" w:rsidRPr="004C7E0B">
        <w:t xml:space="preserve"> listado de valores y extensiones, reporte de valúo por lote agrícola, solicitud de adjudicación de inmueble, acta de posesión material, copias de Documentos Únicos de Identidad y de Tarjetas de Identificación Tributaria, Razón y Constancia de Inscripción de Desmembración en Cabeza de su Dueño a favor de ISTA, Listado de solicitantes de inmueble, reporte de búsqueda de solicitante para adjudicación generado por Centro Estratégico de Transformación e Innovación Agropecuaria CETIA III, Sección de Transferencias de Tierras</w:t>
      </w:r>
      <w:r w:rsidRPr="004C7E0B">
        <w:t xml:space="preserve">, </w:t>
      </w:r>
      <w:ins w:id="112" w:author="Nery de Leiva" w:date="2021-02-26T08:06:00Z">
        <w:r w:rsidRPr="004C7E0B">
          <w:t xml:space="preserve">con lo que se justifican las circunstancias legales para sustentar dicha petición y que además </w:t>
        </w:r>
      </w:ins>
      <w:r w:rsidRPr="004C7E0B">
        <w:t>el</w:t>
      </w:r>
      <w:ins w:id="113" w:author="Nery de Leiva" w:date="2021-02-26T08:06:00Z">
        <w:r w:rsidRPr="004C7E0B">
          <w:t xml:space="preserve"> beneficiar</w:t>
        </w:r>
      </w:ins>
      <w:r w:rsidRPr="004C7E0B">
        <w:t>io</w:t>
      </w:r>
      <w:ins w:id="114" w:author="Nery de Leiva" w:date="2021-02-26T08:06:00Z">
        <w:r w:rsidRPr="004C7E0B">
          <w:t xml:space="preserve"> cumple con los requisitos necesarios para la adjudicaci</w:t>
        </w:r>
      </w:ins>
      <w:r w:rsidRPr="004C7E0B">
        <w:t>ón</w:t>
      </w:r>
      <w:ins w:id="115" w:author="Nery de Leiva" w:date="2021-02-26T08:06:00Z">
        <w:r w:rsidRPr="004C7E0B">
          <w:t>, por lo que</w:t>
        </w:r>
      </w:ins>
      <w:r w:rsidRPr="004C7E0B">
        <w:t xml:space="preserve"> la Unidad de Adjudicación de Inmuebles </w:t>
      </w:r>
      <w:ins w:id="116" w:author="Nery de Leiva" w:date="2021-02-26T08:06:00Z">
        <w:r w:rsidRPr="004C7E0B">
          <w:t xml:space="preserve">recomienda aprobar lo solicitado. </w:t>
        </w:r>
      </w:ins>
    </w:p>
    <w:p w14:paraId="74C6F8CE" w14:textId="77777777" w:rsidR="00B61A5C" w:rsidRPr="004C7E0B" w:rsidRDefault="00B61A5C" w:rsidP="004C7E0B">
      <w:pPr>
        <w:spacing w:after="0" w:line="240" w:lineRule="auto"/>
        <w:ind w:right="57"/>
        <w:contextualSpacing/>
        <w:jc w:val="both"/>
      </w:pPr>
    </w:p>
    <w:p w14:paraId="1043E68F" w14:textId="255D4B63" w:rsidR="00B61A5C" w:rsidRPr="004C7E0B" w:rsidRDefault="00B61A5C" w:rsidP="004C7E0B">
      <w:pPr>
        <w:spacing w:after="0" w:line="240" w:lineRule="auto"/>
        <w:ind w:right="57"/>
        <w:contextualSpacing/>
        <w:jc w:val="both"/>
        <w:rPr>
          <w:lang w:val="es-ES"/>
        </w:rPr>
      </w:pPr>
      <w:ins w:id="117" w:author="Nery de Leiva" w:date="2021-02-26T08:06:00Z">
        <w:r w:rsidRPr="004C7E0B">
          <w:t xml:space="preserve">Con base a lo expuesto anteriormente y de conformidad a los Artículos </w:t>
        </w:r>
      </w:ins>
      <w:r w:rsidRPr="004C7E0B">
        <w:rPr>
          <w:rFonts w:eastAsia="Calibri" w:cs="Times New Roman"/>
          <w:color w:val="000000" w:themeColor="text1"/>
          <w:lang w:val="es-ES"/>
        </w:rPr>
        <w:t xml:space="preserve">105 inciso </w:t>
      </w:r>
      <w:r w:rsidRPr="004C7E0B">
        <w:rPr>
          <w:rFonts w:cs="Times New Roman"/>
          <w:color w:val="000000" w:themeColor="text1"/>
          <w:lang w:val="es-ES"/>
        </w:rPr>
        <w:t xml:space="preserve">1° </w:t>
      </w:r>
      <w:r w:rsidRPr="004C7E0B">
        <w:rPr>
          <w:rFonts w:eastAsia="Calibri" w:cs="Times New Roman"/>
          <w:color w:val="000000" w:themeColor="text1"/>
          <w:lang w:val="es-ES"/>
        </w:rPr>
        <w:t>de la Constitución de la República de El Salvador,</w:t>
      </w:r>
      <w:r w:rsidRPr="004C7E0B">
        <w:rPr>
          <w:rFonts w:eastAsia="Times New Roman" w:cs="Times New Roman"/>
          <w:color w:val="000000" w:themeColor="text1"/>
          <w:lang w:eastAsia="es-ES"/>
        </w:rPr>
        <w:t xml:space="preserve"> 18 letras “a”, “g” y “h”, </w:t>
      </w:r>
      <w:r w:rsidRPr="004C7E0B">
        <w:rPr>
          <w:rFonts w:eastAsia="Calibri" w:cs="Times New Roman"/>
          <w:color w:val="000000" w:themeColor="text1"/>
          <w:lang w:val="es-ES"/>
        </w:rPr>
        <w:t xml:space="preserve">51 y 52 </w:t>
      </w:r>
      <w:r w:rsidRPr="004C7E0B">
        <w:rPr>
          <w:rFonts w:eastAsia="Times New Roman" w:cs="Times New Roman"/>
          <w:color w:val="000000" w:themeColor="text1"/>
          <w:lang w:eastAsia="es-ES"/>
        </w:rPr>
        <w:t>de la Ley de Creación del Instituto Salvadoreño de Transformación Agraria, e</w:t>
      </w:r>
      <w:r w:rsidRPr="004C7E0B">
        <w:rPr>
          <w:rFonts w:eastAsia="Times New Roman" w:cs="Times New Roman"/>
          <w:color w:val="000000" w:themeColor="text1"/>
          <w:lang w:val="es-ES"/>
        </w:rPr>
        <w:t xml:space="preserve">n relación al Artículo 3 de la </w:t>
      </w:r>
      <w:r w:rsidRPr="004C7E0B">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4C7E0B">
        <w:rPr>
          <w:rFonts w:eastAsia="Times New Roman" w:cs="Times New Roman"/>
          <w:color w:val="000000" w:themeColor="text1"/>
          <w:lang w:eastAsia="es-ES"/>
        </w:rPr>
        <w:t xml:space="preserve"> </w:t>
      </w:r>
      <w:r w:rsidRPr="004C7E0B">
        <w:rPr>
          <w:rFonts w:eastAsia="Times New Roman" w:cs="Times New Roman"/>
          <w:lang w:eastAsia="es-ES"/>
        </w:rPr>
        <w:t xml:space="preserve">la </w:t>
      </w:r>
      <w:r w:rsidRPr="004C7E0B">
        <w:rPr>
          <w:rFonts w:eastAsia="Times New Roman" w:cs="Times New Roman"/>
          <w:color w:val="000000" w:themeColor="text1"/>
          <w:lang w:eastAsia="es-ES"/>
        </w:rPr>
        <w:t>Junta Directiva</w:t>
      </w:r>
      <w:r w:rsidRPr="004C7E0B">
        <w:rPr>
          <w:rFonts w:eastAsia="Times New Roman" w:cs="Times New Roman"/>
          <w:b/>
          <w:color w:val="000000" w:themeColor="text1"/>
          <w:lang w:eastAsia="es-ES"/>
        </w:rPr>
        <w:t>,</w:t>
      </w:r>
      <w:r w:rsidRPr="004C7E0B">
        <w:rPr>
          <w:rFonts w:eastAsia="Times New Roman" w:cs="Times New Roman"/>
          <w:b/>
          <w:lang w:eastAsia="es-ES"/>
        </w:rPr>
        <w:t xml:space="preserve"> </w:t>
      </w:r>
      <w:r w:rsidRPr="004C7E0B">
        <w:rPr>
          <w:rFonts w:eastAsia="Times New Roman" w:cs="Times New Roman"/>
          <w:b/>
          <w:u w:val="single"/>
          <w:lang w:eastAsia="es-ES"/>
        </w:rPr>
        <w:t>ACUERDA PRIMERO:</w:t>
      </w:r>
      <w:r w:rsidRPr="004C7E0B">
        <w:rPr>
          <w:rFonts w:eastAsia="Times New Roman" w:cs="Times New Roman"/>
          <w:b/>
          <w:lang w:eastAsia="es-ES"/>
        </w:rPr>
        <w:t xml:space="preserve"> </w:t>
      </w:r>
      <w:r w:rsidRPr="004C7E0B">
        <w:rPr>
          <w:rFonts w:cs="Times New Roman"/>
          <w:color w:val="000000" w:themeColor="text1"/>
          <w:lang w:val="es-ES"/>
        </w:rPr>
        <w:t xml:space="preserve">Aprobar la adjudicación y transferencia por compraventa de </w:t>
      </w:r>
      <w:r w:rsidRPr="004C7E0B">
        <w:rPr>
          <w:rFonts w:eastAsia="Times New Roman" w:cs="Times New Roman"/>
          <w:b/>
          <w:color w:val="000000" w:themeColor="text1"/>
          <w:lang w:eastAsia="es-ES"/>
        </w:rPr>
        <w:t xml:space="preserve">01 lote agrícola </w:t>
      </w:r>
      <w:r w:rsidRPr="004C7E0B">
        <w:rPr>
          <w:rFonts w:cs="Times New Roman"/>
          <w:color w:val="000000" w:themeColor="text1"/>
          <w:lang w:val="es-ES"/>
        </w:rPr>
        <w:t>a favor del señor:</w:t>
      </w:r>
      <w:r w:rsidR="00F77E98" w:rsidRPr="004C7E0B">
        <w:t xml:space="preserve"> </w:t>
      </w:r>
      <w:r w:rsidR="007B30FB">
        <w:t>---</w:t>
      </w:r>
      <w:r w:rsidR="00F77E98" w:rsidRPr="004C7E0B">
        <w:t xml:space="preserve">, y </w:t>
      </w:r>
      <w:r w:rsidR="00C166DE">
        <w:t>---</w:t>
      </w:r>
      <w:r w:rsidR="00F77E98" w:rsidRPr="004C7E0B">
        <w:t xml:space="preserve"> LORENA DEL CARMEN AMAYA VILLALTA, de</w:t>
      </w:r>
      <w:r w:rsidR="004C7E0B" w:rsidRPr="004C7E0B">
        <w:t xml:space="preserve"> las</w:t>
      </w:r>
      <w:r w:rsidR="00F77E98" w:rsidRPr="004C7E0B">
        <w:t xml:space="preserve"> generales antes relacionadas</w:t>
      </w:r>
      <w:r w:rsidR="004C7E0B" w:rsidRPr="004C7E0B">
        <w:t>,</w:t>
      </w:r>
      <w:r w:rsidR="00F77E98" w:rsidRPr="004C7E0B">
        <w:t xml:space="preserve"> inmueble ubicado en el Proyecto de Asentamiento Comunitario y Lotificación Agrícola desarrollado en </w:t>
      </w:r>
      <w:r w:rsidR="009B039C" w:rsidRPr="004C7E0B">
        <w:t xml:space="preserve">la </w:t>
      </w:r>
      <w:r w:rsidR="00F77E98" w:rsidRPr="004C7E0B">
        <w:t xml:space="preserve">HACIENDA LOS ALMENDROS, </w:t>
      </w:r>
      <w:r w:rsidR="004C7E0B" w:rsidRPr="004C7E0B">
        <w:t>situada</w:t>
      </w:r>
      <w:r w:rsidR="00F77E98" w:rsidRPr="004C7E0B">
        <w:t xml:space="preserve"> en </w:t>
      </w:r>
      <w:r w:rsidR="004C7E0B" w:rsidRPr="004C7E0B">
        <w:t>j</w:t>
      </w:r>
      <w:r w:rsidR="00F77E98" w:rsidRPr="004C7E0B">
        <w:t>urisdicción de</w:t>
      </w:r>
      <w:commentRangeStart w:id="118"/>
      <w:r w:rsidR="00F77E98" w:rsidRPr="004C7E0B">
        <w:t xml:space="preserve"> </w:t>
      </w:r>
      <w:commentRangeEnd w:id="118"/>
      <w:r w:rsidR="00F77E98" w:rsidRPr="004C7E0B">
        <w:rPr>
          <w:rStyle w:val="Refdecomentario"/>
          <w:sz w:val="24"/>
          <w:szCs w:val="24"/>
        </w:rPr>
        <w:commentReference w:id="118"/>
      </w:r>
      <w:r w:rsidR="009B039C" w:rsidRPr="004C7E0B">
        <w:t xml:space="preserve">San </w:t>
      </w:r>
      <w:r w:rsidR="00F77E98" w:rsidRPr="004C7E0B">
        <w:t>Ildefonso, departamento de San Vicente</w:t>
      </w:r>
      <w:r w:rsidRPr="004C7E0B">
        <w:rPr>
          <w:color w:val="000000" w:themeColor="text1"/>
        </w:rPr>
        <w:t>,</w:t>
      </w:r>
      <w:r w:rsidRPr="004C7E0B">
        <w:rPr>
          <w:lang w:val="es-ES"/>
        </w:rPr>
        <w:t xml:space="preserve"> quedando la adjudicación de acuerdo al cuadro de valores y extensiones siguiente:</w:t>
      </w:r>
    </w:p>
    <w:p w14:paraId="0689C5A7" w14:textId="77777777" w:rsidR="00B61A5C" w:rsidRDefault="00B61A5C" w:rsidP="00B61A5C">
      <w:pPr>
        <w:spacing w:after="0" w:line="240" w:lineRule="auto"/>
        <w:ind w:right="57"/>
        <w:contextualSpacing/>
        <w:jc w:val="both"/>
        <w:rPr>
          <w:b/>
          <w:color w:val="000000" w:themeColor="text1"/>
          <w:u w:val="single"/>
          <w:lang w:eastAsia="es-ES"/>
        </w:rPr>
      </w:pPr>
    </w:p>
    <w:tbl>
      <w:tblPr>
        <w:tblW w:w="5000" w:type="pct"/>
        <w:tblCellMar>
          <w:left w:w="25" w:type="dxa"/>
          <w:right w:w="0" w:type="dxa"/>
        </w:tblCellMar>
        <w:tblLook w:val="0000" w:firstRow="0" w:lastRow="0" w:firstColumn="0" w:lastColumn="0" w:noHBand="0" w:noVBand="0"/>
      </w:tblPr>
      <w:tblGrid>
        <w:gridCol w:w="2901"/>
        <w:gridCol w:w="836"/>
        <w:gridCol w:w="2494"/>
        <w:gridCol w:w="554"/>
        <w:gridCol w:w="554"/>
        <w:gridCol w:w="595"/>
        <w:gridCol w:w="637"/>
        <w:gridCol w:w="637"/>
      </w:tblGrid>
      <w:tr w:rsidR="00F77E98" w:rsidRPr="00F77E98" w14:paraId="50DA0C17" w14:textId="77777777" w:rsidTr="00A10297">
        <w:tc>
          <w:tcPr>
            <w:tcW w:w="1589" w:type="pct"/>
            <w:tcBorders>
              <w:top w:val="single" w:sz="2" w:space="0" w:color="auto"/>
              <w:left w:val="single" w:sz="2" w:space="0" w:color="auto"/>
              <w:bottom w:val="single" w:sz="2" w:space="0" w:color="auto"/>
              <w:right w:val="single" w:sz="2" w:space="0" w:color="auto"/>
            </w:tcBorders>
            <w:shd w:val="clear" w:color="auto" w:fill="DCDCDC"/>
          </w:tcPr>
          <w:p w14:paraId="0CD5EF68" w14:textId="77777777" w:rsidR="00F77E98" w:rsidRPr="00F77E98" w:rsidRDefault="00F77E98" w:rsidP="00F77E98">
            <w:pPr>
              <w:widowControl w:val="0"/>
              <w:autoSpaceDE w:val="0"/>
              <w:autoSpaceDN w:val="0"/>
              <w:adjustRightInd w:val="0"/>
              <w:spacing w:after="0" w:line="240" w:lineRule="auto"/>
              <w:rPr>
                <w:b/>
                <w:bCs/>
                <w:sz w:val="14"/>
                <w:szCs w:val="14"/>
              </w:rPr>
            </w:pPr>
            <w:r w:rsidRPr="00F77E98">
              <w:rPr>
                <w:b/>
                <w:bCs/>
                <w:sz w:val="14"/>
                <w:szCs w:val="14"/>
              </w:rPr>
              <w:t xml:space="preserve">D.U.I.     PROGRAMA </w:t>
            </w:r>
          </w:p>
        </w:tc>
        <w:tc>
          <w:tcPr>
            <w:tcW w:w="1729" w:type="pct"/>
            <w:gridSpan w:val="2"/>
            <w:tcBorders>
              <w:top w:val="single" w:sz="2" w:space="0" w:color="auto"/>
              <w:left w:val="single" w:sz="2" w:space="0" w:color="auto"/>
              <w:bottom w:val="single" w:sz="2" w:space="0" w:color="auto"/>
              <w:right w:val="single" w:sz="2" w:space="0" w:color="auto"/>
            </w:tcBorders>
            <w:shd w:val="clear" w:color="auto" w:fill="DCDCDC"/>
          </w:tcPr>
          <w:p w14:paraId="064E0F60" w14:textId="77777777" w:rsidR="00F77E98" w:rsidRPr="00F77E98" w:rsidRDefault="00F77E98" w:rsidP="00F77E98">
            <w:pPr>
              <w:widowControl w:val="0"/>
              <w:autoSpaceDE w:val="0"/>
              <w:autoSpaceDN w:val="0"/>
              <w:adjustRightInd w:val="0"/>
              <w:spacing w:after="0" w:line="240" w:lineRule="auto"/>
              <w:jc w:val="center"/>
              <w:rPr>
                <w:b/>
                <w:bCs/>
                <w:sz w:val="14"/>
                <w:szCs w:val="14"/>
              </w:rPr>
            </w:pPr>
            <w:r w:rsidRPr="00F77E98">
              <w:rPr>
                <w:b/>
                <w:bCs/>
                <w:sz w:val="14"/>
                <w:szCs w:val="14"/>
              </w:rPr>
              <w:t xml:space="preserve">SOLAR / A COMP. Y LOTES </w:t>
            </w:r>
          </w:p>
        </w:tc>
        <w:tc>
          <w:tcPr>
            <w:tcW w:w="628" w:type="pct"/>
            <w:gridSpan w:val="2"/>
            <w:tcBorders>
              <w:top w:val="single" w:sz="2" w:space="0" w:color="auto"/>
              <w:left w:val="single" w:sz="2" w:space="0" w:color="auto"/>
              <w:bottom w:val="single" w:sz="2" w:space="0" w:color="auto"/>
              <w:right w:val="single" w:sz="2" w:space="0" w:color="auto"/>
            </w:tcBorders>
            <w:shd w:val="clear" w:color="auto" w:fill="DCDCDC"/>
          </w:tcPr>
          <w:p w14:paraId="7BB077E4" w14:textId="77777777" w:rsidR="00F77E98" w:rsidRPr="00F77E98" w:rsidRDefault="00F77E98" w:rsidP="00F77E98">
            <w:pPr>
              <w:widowControl w:val="0"/>
              <w:autoSpaceDE w:val="0"/>
              <w:autoSpaceDN w:val="0"/>
              <w:adjustRightInd w:val="0"/>
              <w:spacing w:after="0" w:line="240"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BF45180" w14:textId="77777777" w:rsidR="00F77E98" w:rsidRPr="00F77E98" w:rsidRDefault="00F77E98" w:rsidP="00F77E98">
            <w:pPr>
              <w:widowControl w:val="0"/>
              <w:autoSpaceDE w:val="0"/>
              <w:autoSpaceDN w:val="0"/>
              <w:adjustRightInd w:val="0"/>
              <w:spacing w:after="0" w:line="240" w:lineRule="auto"/>
              <w:jc w:val="center"/>
              <w:rPr>
                <w:b/>
                <w:bCs/>
                <w:sz w:val="14"/>
                <w:szCs w:val="14"/>
              </w:rPr>
            </w:pPr>
            <w:r w:rsidRPr="00F77E98">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6E77617" w14:textId="77777777" w:rsidR="00F77E98" w:rsidRPr="00F77E98" w:rsidRDefault="00F77E98" w:rsidP="00F77E98">
            <w:pPr>
              <w:widowControl w:val="0"/>
              <w:autoSpaceDE w:val="0"/>
              <w:autoSpaceDN w:val="0"/>
              <w:adjustRightInd w:val="0"/>
              <w:spacing w:after="0" w:line="240" w:lineRule="auto"/>
              <w:jc w:val="center"/>
              <w:rPr>
                <w:b/>
                <w:bCs/>
                <w:sz w:val="14"/>
                <w:szCs w:val="14"/>
              </w:rPr>
            </w:pPr>
            <w:r w:rsidRPr="00F77E98">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18AA1AFD" w14:textId="77777777" w:rsidR="00F77E98" w:rsidRPr="00F77E98" w:rsidRDefault="00F77E98" w:rsidP="00F77E98">
            <w:pPr>
              <w:widowControl w:val="0"/>
              <w:autoSpaceDE w:val="0"/>
              <w:autoSpaceDN w:val="0"/>
              <w:adjustRightInd w:val="0"/>
              <w:spacing w:after="0" w:line="240" w:lineRule="auto"/>
              <w:jc w:val="center"/>
              <w:rPr>
                <w:b/>
                <w:bCs/>
                <w:sz w:val="14"/>
                <w:szCs w:val="14"/>
              </w:rPr>
            </w:pPr>
            <w:r w:rsidRPr="00F77E98">
              <w:rPr>
                <w:b/>
                <w:bCs/>
                <w:sz w:val="14"/>
                <w:szCs w:val="14"/>
              </w:rPr>
              <w:t xml:space="preserve">VALOR (¢) </w:t>
            </w:r>
          </w:p>
        </w:tc>
      </w:tr>
      <w:tr w:rsidR="00F77E98" w:rsidRPr="00F77E98" w14:paraId="382F2742" w14:textId="77777777" w:rsidTr="00A10297">
        <w:tc>
          <w:tcPr>
            <w:tcW w:w="1589" w:type="pct"/>
            <w:tcBorders>
              <w:top w:val="single" w:sz="2" w:space="0" w:color="auto"/>
              <w:left w:val="single" w:sz="2" w:space="0" w:color="auto"/>
              <w:bottom w:val="single" w:sz="2" w:space="0" w:color="auto"/>
              <w:right w:val="single" w:sz="2" w:space="0" w:color="auto"/>
            </w:tcBorders>
            <w:shd w:val="clear" w:color="auto" w:fill="DCDCDC"/>
          </w:tcPr>
          <w:p w14:paraId="580EA053" w14:textId="77777777" w:rsidR="00F77E98" w:rsidRPr="00F77E98" w:rsidRDefault="00F77E98" w:rsidP="00F77E98">
            <w:pPr>
              <w:widowControl w:val="0"/>
              <w:autoSpaceDE w:val="0"/>
              <w:autoSpaceDN w:val="0"/>
              <w:adjustRightInd w:val="0"/>
              <w:spacing w:after="0" w:line="240" w:lineRule="auto"/>
              <w:rPr>
                <w:b/>
                <w:bCs/>
                <w:sz w:val="14"/>
                <w:szCs w:val="14"/>
              </w:rPr>
            </w:pPr>
            <w:r w:rsidRPr="00F77E98">
              <w:rPr>
                <w:b/>
                <w:bCs/>
                <w:sz w:val="14"/>
                <w:szCs w:val="14"/>
              </w:rPr>
              <w:t xml:space="preserve">BENEFICIARIO </w:t>
            </w:r>
          </w:p>
        </w:tc>
        <w:tc>
          <w:tcPr>
            <w:tcW w:w="361" w:type="pct"/>
            <w:tcBorders>
              <w:top w:val="single" w:sz="2" w:space="0" w:color="auto"/>
              <w:left w:val="single" w:sz="2" w:space="0" w:color="auto"/>
              <w:bottom w:val="single" w:sz="2" w:space="0" w:color="auto"/>
              <w:right w:val="single" w:sz="2" w:space="0" w:color="auto"/>
            </w:tcBorders>
            <w:shd w:val="clear" w:color="auto" w:fill="DCDCDC"/>
          </w:tcPr>
          <w:p w14:paraId="4429856A" w14:textId="77777777" w:rsidR="00F77E98" w:rsidRPr="00F77E98" w:rsidRDefault="00F77E98" w:rsidP="00F77E98">
            <w:pPr>
              <w:widowControl w:val="0"/>
              <w:autoSpaceDE w:val="0"/>
              <w:autoSpaceDN w:val="0"/>
              <w:adjustRightInd w:val="0"/>
              <w:spacing w:after="0" w:line="240" w:lineRule="auto"/>
              <w:rPr>
                <w:b/>
                <w:bCs/>
                <w:sz w:val="14"/>
                <w:szCs w:val="14"/>
              </w:rPr>
            </w:pPr>
            <w:r w:rsidRPr="00F77E98">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7F0179E" w14:textId="77777777" w:rsidR="00F77E98" w:rsidRPr="00F77E98" w:rsidRDefault="00F77E98" w:rsidP="00F77E98">
            <w:pPr>
              <w:widowControl w:val="0"/>
              <w:autoSpaceDE w:val="0"/>
              <w:autoSpaceDN w:val="0"/>
              <w:adjustRightInd w:val="0"/>
              <w:spacing w:after="0" w:line="240" w:lineRule="auto"/>
              <w:rPr>
                <w:b/>
                <w:bCs/>
                <w:sz w:val="14"/>
                <w:szCs w:val="14"/>
              </w:rPr>
            </w:pPr>
            <w:r w:rsidRPr="00F77E98">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0C6AF4A" w14:textId="77777777" w:rsidR="00F77E98" w:rsidRPr="00F77E98" w:rsidRDefault="00F77E98" w:rsidP="00F77E98">
            <w:pPr>
              <w:widowControl w:val="0"/>
              <w:autoSpaceDE w:val="0"/>
              <w:autoSpaceDN w:val="0"/>
              <w:adjustRightInd w:val="0"/>
              <w:spacing w:after="0" w:line="240" w:lineRule="auto"/>
              <w:rPr>
                <w:b/>
                <w:bCs/>
                <w:sz w:val="14"/>
                <w:szCs w:val="14"/>
              </w:rPr>
            </w:pPr>
            <w:r w:rsidRPr="00F77E98">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13F67C7" w14:textId="77777777" w:rsidR="00F77E98" w:rsidRPr="00F77E98" w:rsidRDefault="00F77E98" w:rsidP="00F77E98">
            <w:pPr>
              <w:widowControl w:val="0"/>
              <w:autoSpaceDE w:val="0"/>
              <w:autoSpaceDN w:val="0"/>
              <w:adjustRightInd w:val="0"/>
              <w:spacing w:after="0" w:line="240" w:lineRule="auto"/>
              <w:rPr>
                <w:b/>
                <w:bCs/>
                <w:sz w:val="14"/>
                <w:szCs w:val="14"/>
              </w:rPr>
            </w:pPr>
            <w:r w:rsidRPr="00F77E98">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87CF21D" w14:textId="77777777" w:rsidR="00F77E98" w:rsidRPr="00F77E98" w:rsidRDefault="00F77E98" w:rsidP="00F77E98">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C6144E9" w14:textId="77777777" w:rsidR="00F77E98" w:rsidRPr="00F77E98" w:rsidRDefault="00F77E98" w:rsidP="00F77E98">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A9D861E" w14:textId="77777777" w:rsidR="00F77E98" w:rsidRPr="00F77E98" w:rsidRDefault="00F77E98" w:rsidP="00F77E98">
            <w:pPr>
              <w:widowControl w:val="0"/>
              <w:autoSpaceDE w:val="0"/>
              <w:autoSpaceDN w:val="0"/>
              <w:adjustRightInd w:val="0"/>
              <w:spacing w:after="0" w:line="240" w:lineRule="auto"/>
              <w:rPr>
                <w:b/>
                <w:bCs/>
                <w:sz w:val="14"/>
                <w:szCs w:val="14"/>
              </w:rPr>
            </w:pPr>
          </w:p>
        </w:tc>
      </w:tr>
    </w:tbl>
    <w:p w14:paraId="0401DA35" w14:textId="77777777" w:rsidR="00F77E98" w:rsidRPr="00F77E98" w:rsidRDefault="00F77E98" w:rsidP="00F77E98">
      <w:pPr>
        <w:widowControl w:val="0"/>
        <w:autoSpaceDE w:val="0"/>
        <w:autoSpaceDN w:val="0"/>
        <w:adjustRightInd w:val="0"/>
        <w:spacing w:after="0" w:line="240" w:lineRule="auto"/>
        <w:rPr>
          <w:sz w:val="14"/>
          <w:szCs w:val="14"/>
        </w:rPr>
      </w:pPr>
    </w:p>
    <w:tbl>
      <w:tblPr>
        <w:tblW w:w="837" w:type="pct"/>
        <w:tblCellMar>
          <w:left w:w="25" w:type="dxa"/>
          <w:right w:w="0" w:type="dxa"/>
        </w:tblCellMar>
        <w:tblLook w:val="0000" w:firstRow="0" w:lastRow="0" w:firstColumn="0" w:lastColumn="0" w:noHBand="0" w:noVBand="0"/>
      </w:tblPr>
      <w:tblGrid>
        <w:gridCol w:w="1541"/>
      </w:tblGrid>
      <w:tr w:rsidR="00F77E98" w:rsidRPr="00F77E98" w14:paraId="2D82FD4B" w14:textId="77777777" w:rsidTr="004C7E0B">
        <w:trPr>
          <w:trHeight w:val="243"/>
        </w:trPr>
        <w:tc>
          <w:tcPr>
            <w:tcW w:w="5000" w:type="pct"/>
            <w:tcBorders>
              <w:top w:val="single" w:sz="2" w:space="0" w:color="auto"/>
              <w:left w:val="single" w:sz="2" w:space="0" w:color="auto"/>
              <w:bottom w:val="single" w:sz="2" w:space="0" w:color="auto"/>
              <w:right w:val="single" w:sz="2" w:space="0" w:color="auto"/>
            </w:tcBorders>
          </w:tcPr>
          <w:p w14:paraId="561CE4D1" w14:textId="77777777" w:rsidR="00F77E98" w:rsidRPr="00F77E98" w:rsidRDefault="00F77E98" w:rsidP="00F77E98">
            <w:pPr>
              <w:widowControl w:val="0"/>
              <w:autoSpaceDE w:val="0"/>
              <w:autoSpaceDN w:val="0"/>
              <w:adjustRightInd w:val="0"/>
              <w:spacing w:after="0" w:line="240" w:lineRule="auto"/>
              <w:rPr>
                <w:b/>
                <w:bCs/>
                <w:sz w:val="14"/>
                <w:szCs w:val="14"/>
              </w:rPr>
            </w:pPr>
            <w:r w:rsidRPr="00F77E98">
              <w:rPr>
                <w:b/>
                <w:bCs/>
                <w:sz w:val="14"/>
                <w:szCs w:val="14"/>
              </w:rPr>
              <w:t xml:space="preserve">No DE ENTREGA: 25 </w:t>
            </w:r>
          </w:p>
        </w:tc>
      </w:tr>
    </w:tbl>
    <w:p w14:paraId="153BF825" w14:textId="63A773DD" w:rsidR="00F77E98" w:rsidRPr="00F77E98" w:rsidRDefault="00F77E98" w:rsidP="00F77E98">
      <w:pPr>
        <w:widowControl w:val="0"/>
        <w:autoSpaceDE w:val="0"/>
        <w:autoSpaceDN w:val="0"/>
        <w:adjustRightInd w:val="0"/>
        <w:spacing w:after="0" w:line="240" w:lineRule="auto"/>
        <w:jc w:val="center"/>
        <w:rPr>
          <w:b/>
          <w:bCs/>
          <w:sz w:val="14"/>
          <w:szCs w:val="14"/>
        </w:rPr>
      </w:pPr>
      <w:r w:rsidRPr="00F77E98">
        <w:rPr>
          <w:b/>
          <w:bCs/>
          <w:sz w:val="14"/>
          <w:szCs w:val="14"/>
        </w:rPr>
        <w:t xml:space="preserve">Tasa de </w:t>
      </w:r>
      <w:r w:rsidR="004C7E0B" w:rsidRPr="00F77E98">
        <w:rPr>
          <w:b/>
          <w:bCs/>
          <w:sz w:val="14"/>
          <w:szCs w:val="14"/>
        </w:rPr>
        <w:t>Interés</w:t>
      </w:r>
      <w:r w:rsidRPr="00F77E98">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0"/>
        <w:gridCol w:w="990"/>
        <w:gridCol w:w="2518"/>
        <w:gridCol w:w="577"/>
        <w:gridCol w:w="577"/>
        <w:gridCol w:w="628"/>
        <w:gridCol w:w="660"/>
        <w:gridCol w:w="658"/>
      </w:tblGrid>
      <w:tr w:rsidR="00F77E98" w:rsidRPr="00F77E98" w14:paraId="432C6416" w14:textId="77777777" w:rsidTr="00A10297">
        <w:tc>
          <w:tcPr>
            <w:tcW w:w="1413" w:type="pct"/>
            <w:vMerge w:val="restart"/>
            <w:tcBorders>
              <w:top w:val="single" w:sz="2" w:space="0" w:color="auto"/>
              <w:left w:val="single" w:sz="2" w:space="0" w:color="auto"/>
              <w:bottom w:val="single" w:sz="2" w:space="0" w:color="auto"/>
              <w:right w:val="single" w:sz="2" w:space="0" w:color="auto"/>
            </w:tcBorders>
          </w:tcPr>
          <w:p w14:paraId="79800D8B" w14:textId="141993D0" w:rsidR="00F77E98" w:rsidRPr="00F77E98" w:rsidRDefault="00C166DE" w:rsidP="00F77E98">
            <w:pPr>
              <w:widowControl w:val="0"/>
              <w:autoSpaceDE w:val="0"/>
              <w:autoSpaceDN w:val="0"/>
              <w:adjustRightInd w:val="0"/>
              <w:spacing w:after="0" w:line="240" w:lineRule="auto"/>
              <w:rPr>
                <w:sz w:val="14"/>
                <w:szCs w:val="14"/>
              </w:rPr>
            </w:pPr>
            <w:r>
              <w:rPr>
                <w:sz w:val="14"/>
                <w:szCs w:val="14"/>
              </w:rPr>
              <w:t>---</w:t>
            </w:r>
            <w:r w:rsidR="00F77E98" w:rsidRPr="00F77E98">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40947D4A" w14:textId="77777777" w:rsidR="00F77E98" w:rsidRPr="00F77E98" w:rsidRDefault="00F77E98" w:rsidP="00F77E98">
            <w:pPr>
              <w:widowControl w:val="0"/>
              <w:autoSpaceDE w:val="0"/>
              <w:autoSpaceDN w:val="0"/>
              <w:adjustRightInd w:val="0"/>
              <w:spacing w:after="0" w:line="240" w:lineRule="auto"/>
              <w:rPr>
                <w:sz w:val="14"/>
                <w:szCs w:val="14"/>
              </w:rPr>
            </w:pPr>
            <w:r w:rsidRPr="00F77E98">
              <w:rPr>
                <w:sz w:val="14"/>
                <w:szCs w:val="14"/>
              </w:rPr>
              <w:t xml:space="preserve">Lotes: </w:t>
            </w:r>
          </w:p>
          <w:p w14:paraId="1B975A06" w14:textId="7886280D" w:rsidR="00F77E98" w:rsidRPr="00F77E98" w:rsidRDefault="00C166DE" w:rsidP="00C166DE">
            <w:pPr>
              <w:widowControl w:val="0"/>
              <w:autoSpaceDE w:val="0"/>
              <w:autoSpaceDN w:val="0"/>
              <w:adjustRightInd w:val="0"/>
              <w:spacing w:after="0" w:line="240" w:lineRule="auto"/>
              <w:rPr>
                <w:sz w:val="14"/>
                <w:szCs w:val="14"/>
              </w:rPr>
            </w:pPr>
            <w:r>
              <w:rPr>
                <w:sz w:val="14"/>
                <w:szCs w:val="14"/>
              </w:rPr>
              <w:t xml:space="preserve">--- </w:t>
            </w:r>
            <w:r w:rsidR="00F77E98" w:rsidRPr="00F77E9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8655F5D" w14:textId="77777777" w:rsidR="00F77E98" w:rsidRPr="00F77E98" w:rsidRDefault="00F77E98" w:rsidP="00F77E98">
            <w:pPr>
              <w:widowControl w:val="0"/>
              <w:autoSpaceDE w:val="0"/>
              <w:autoSpaceDN w:val="0"/>
              <w:adjustRightInd w:val="0"/>
              <w:spacing w:after="0" w:line="240" w:lineRule="auto"/>
              <w:rPr>
                <w:sz w:val="14"/>
                <w:szCs w:val="14"/>
              </w:rPr>
            </w:pPr>
          </w:p>
          <w:p w14:paraId="04083BB2" w14:textId="77777777" w:rsidR="00F77E98" w:rsidRPr="00F77E98" w:rsidRDefault="00F77E98" w:rsidP="00F77E98">
            <w:pPr>
              <w:widowControl w:val="0"/>
              <w:autoSpaceDE w:val="0"/>
              <w:autoSpaceDN w:val="0"/>
              <w:adjustRightInd w:val="0"/>
              <w:spacing w:after="0" w:line="240" w:lineRule="auto"/>
              <w:rPr>
                <w:sz w:val="14"/>
                <w:szCs w:val="14"/>
              </w:rPr>
            </w:pPr>
            <w:r w:rsidRPr="00F77E98">
              <w:rPr>
                <w:sz w:val="14"/>
                <w:szCs w:val="14"/>
              </w:rPr>
              <w:t xml:space="preserve">HACIENDA LOS ALMENDROS </w:t>
            </w:r>
          </w:p>
        </w:tc>
        <w:tc>
          <w:tcPr>
            <w:tcW w:w="314" w:type="pct"/>
            <w:vMerge w:val="restart"/>
            <w:tcBorders>
              <w:top w:val="single" w:sz="2" w:space="0" w:color="auto"/>
              <w:left w:val="single" w:sz="2" w:space="0" w:color="auto"/>
              <w:bottom w:val="single" w:sz="2" w:space="0" w:color="auto"/>
              <w:right w:val="single" w:sz="2" w:space="0" w:color="auto"/>
            </w:tcBorders>
          </w:tcPr>
          <w:p w14:paraId="4AE6C506" w14:textId="77777777" w:rsidR="00F77E98" w:rsidRPr="00F77E98" w:rsidRDefault="00F77E98" w:rsidP="00F77E98">
            <w:pPr>
              <w:widowControl w:val="0"/>
              <w:autoSpaceDE w:val="0"/>
              <w:autoSpaceDN w:val="0"/>
              <w:adjustRightInd w:val="0"/>
              <w:spacing w:after="0" w:line="240" w:lineRule="auto"/>
              <w:rPr>
                <w:sz w:val="14"/>
                <w:szCs w:val="14"/>
              </w:rPr>
            </w:pPr>
          </w:p>
          <w:p w14:paraId="12215B36" w14:textId="2E16D472" w:rsidR="00F77E98" w:rsidRPr="00F77E98" w:rsidRDefault="00C166DE" w:rsidP="00F77E98">
            <w:pPr>
              <w:widowControl w:val="0"/>
              <w:autoSpaceDE w:val="0"/>
              <w:autoSpaceDN w:val="0"/>
              <w:adjustRightInd w:val="0"/>
              <w:spacing w:after="0" w:line="240" w:lineRule="auto"/>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24B4ECE7" w14:textId="77777777" w:rsidR="00F77E98" w:rsidRPr="00F77E98" w:rsidRDefault="00F77E98" w:rsidP="00F77E98">
            <w:pPr>
              <w:widowControl w:val="0"/>
              <w:autoSpaceDE w:val="0"/>
              <w:autoSpaceDN w:val="0"/>
              <w:adjustRightInd w:val="0"/>
              <w:spacing w:after="0" w:line="240" w:lineRule="auto"/>
              <w:rPr>
                <w:sz w:val="14"/>
                <w:szCs w:val="14"/>
              </w:rPr>
            </w:pPr>
          </w:p>
          <w:p w14:paraId="4BF11BEE" w14:textId="768386BC" w:rsidR="00F77E98" w:rsidRPr="00F77E98" w:rsidRDefault="00C166DE" w:rsidP="00C166DE">
            <w:pPr>
              <w:widowControl w:val="0"/>
              <w:autoSpaceDE w:val="0"/>
              <w:autoSpaceDN w:val="0"/>
              <w:adjustRightInd w:val="0"/>
              <w:spacing w:after="0" w:line="240" w:lineRule="auto"/>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BC95445" w14:textId="77777777" w:rsidR="00F77E98" w:rsidRPr="00F77E98" w:rsidRDefault="00F77E98" w:rsidP="00F77E98">
            <w:pPr>
              <w:widowControl w:val="0"/>
              <w:autoSpaceDE w:val="0"/>
              <w:autoSpaceDN w:val="0"/>
              <w:adjustRightInd w:val="0"/>
              <w:spacing w:after="0" w:line="240" w:lineRule="auto"/>
              <w:jc w:val="right"/>
              <w:rPr>
                <w:sz w:val="14"/>
                <w:szCs w:val="14"/>
              </w:rPr>
            </w:pPr>
          </w:p>
          <w:p w14:paraId="75B2E0F6" w14:textId="77777777" w:rsidR="00F77E98" w:rsidRPr="00F77E98" w:rsidRDefault="00F77E98" w:rsidP="00F77E98">
            <w:pPr>
              <w:widowControl w:val="0"/>
              <w:autoSpaceDE w:val="0"/>
              <w:autoSpaceDN w:val="0"/>
              <w:adjustRightInd w:val="0"/>
              <w:spacing w:after="0" w:line="240" w:lineRule="auto"/>
              <w:jc w:val="right"/>
              <w:rPr>
                <w:sz w:val="14"/>
                <w:szCs w:val="14"/>
              </w:rPr>
            </w:pPr>
            <w:r w:rsidRPr="00F77E98">
              <w:rPr>
                <w:sz w:val="14"/>
                <w:szCs w:val="14"/>
              </w:rPr>
              <w:t xml:space="preserve">27956.40 </w:t>
            </w:r>
          </w:p>
        </w:tc>
        <w:tc>
          <w:tcPr>
            <w:tcW w:w="359" w:type="pct"/>
            <w:tcBorders>
              <w:top w:val="single" w:sz="2" w:space="0" w:color="auto"/>
              <w:left w:val="single" w:sz="2" w:space="0" w:color="auto"/>
              <w:bottom w:val="single" w:sz="2" w:space="0" w:color="auto"/>
              <w:right w:val="single" w:sz="2" w:space="0" w:color="auto"/>
            </w:tcBorders>
          </w:tcPr>
          <w:p w14:paraId="6A6D2DFB" w14:textId="77777777" w:rsidR="00F77E98" w:rsidRPr="00F77E98" w:rsidRDefault="00F77E98" w:rsidP="00F77E98">
            <w:pPr>
              <w:widowControl w:val="0"/>
              <w:autoSpaceDE w:val="0"/>
              <w:autoSpaceDN w:val="0"/>
              <w:adjustRightInd w:val="0"/>
              <w:spacing w:after="0" w:line="240" w:lineRule="auto"/>
              <w:jc w:val="right"/>
              <w:rPr>
                <w:sz w:val="14"/>
                <w:szCs w:val="14"/>
              </w:rPr>
            </w:pPr>
          </w:p>
          <w:p w14:paraId="7989F6AF" w14:textId="77777777" w:rsidR="00F77E98" w:rsidRPr="00F77E98" w:rsidRDefault="00F77E98" w:rsidP="00F77E98">
            <w:pPr>
              <w:widowControl w:val="0"/>
              <w:autoSpaceDE w:val="0"/>
              <w:autoSpaceDN w:val="0"/>
              <w:adjustRightInd w:val="0"/>
              <w:spacing w:after="0" w:line="240" w:lineRule="auto"/>
              <w:jc w:val="right"/>
              <w:rPr>
                <w:sz w:val="14"/>
                <w:szCs w:val="14"/>
              </w:rPr>
            </w:pPr>
            <w:r w:rsidRPr="00F77E98">
              <w:rPr>
                <w:sz w:val="14"/>
                <w:szCs w:val="14"/>
              </w:rPr>
              <w:t xml:space="preserve">1766.17 </w:t>
            </w:r>
          </w:p>
        </w:tc>
        <w:tc>
          <w:tcPr>
            <w:tcW w:w="359" w:type="pct"/>
            <w:tcBorders>
              <w:top w:val="single" w:sz="2" w:space="0" w:color="auto"/>
              <w:left w:val="single" w:sz="2" w:space="0" w:color="auto"/>
              <w:bottom w:val="single" w:sz="2" w:space="0" w:color="auto"/>
              <w:right w:val="single" w:sz="2" w:space="0" w:color="auto"/>
            </w:tcBorders>
          </w:tcPr>
          <w:p w14:paraId="3CC9851F" w14:textId="77777777" w:rsidR="00F77E98" w:rsidRPr="00F77E98" w:rsidRDefault="00F77E98" w:rsidP="00F77E98">
            <w:pPr>
              <w:widowControl w:val="0"/>
              <w:autoSpaceDE w:val="0"/>
              <w:autoSpaceDN w:val="0"/>
              <w:adjustRightInd w:val="0"/>
              <w:spacing w:after="0" w:line="240" w:lineRule="auto"/>
              <w:jc w:val="right"/>
              <w:rPr>
                <w:sz w:val="14"/>
                <w:szCs w:val="14"/>
              </w:rPr>
            </w:pPr>
          </w:p>
          <w:p w14:paraId="1A04BF52" w14:textId="77777777" w:rsidR="00F77E98" w:rsidRPr="00F77E98" w:rsidRDefault="00F77E98" w:rsidP="00F77E98">
            <w:pPr>
              <w:widowControl w:val="0"/>
              <w:autoSpaceDE w:val="0"/>
              <w:autoSpaceDN w:val="0"/>
              <w:adjustRightInd w:val="0"/>
              <w:spacing w:after="0" w:line="240" w:lineRule="auto"/>
              <w:jc w:val="right"/>
              <w:rPr>
                <w:sz w:val="14"/>
                <w:szCs w:val="14"/>
              </w:rPr>
            </w:pPr>
            <w:r w:rsidRPr="00F77E98">
              <w:rPr>
                <w:sz w:val="14"/>
                <w:szCs w:val="14"/>
              </w:rPr>
              <w:t xml:space="preserve">15453.99 </w:t>
            </w:r>
          </w:p>
        </w:tc>
      </w:tr>
      <w:tr w:rsidR="00F77E98" w:rsidRPr="00F77E98" w14:paraId="2C73011A" w14:textId="77777777" w:rsidTr="00A10297">
        <w:tc>
          <w:tcPr>
            <w:tcW w:w="1413" w:type="pct"/>
            <w:vMerge/>
            <w:tcBorders>
              <w:top w:val="single" w:sz="2" w:space="0" w:color="auto"/>
              <w:left w:val="single" w:sz="2" w:space="0" w:color="auto"/>
              <w:bottom w:val="single" w:sz="2" w:space="0" w:color="auto"/>
              <w:right w:val="single" w:sz="2" w:space="0" w:color="auto"/>
            </w:tcBorders>
          </w:tcPr>
          <w:p w14:paraId="19087BC8" w14:textId="77777777" w:rsidR="00F77E98" w:rsidRPr="00F77E98" w:rsidRDefault="00F77E98" w:rsidP="00F77E98">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75816EAF" w14:textId="77777777" w:rsidR="00F77E98" w:rsidRPr="00F77E98" w:rsidRDefault="00F77E98" w:rsidP="00F77E98">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1803746" w14:textId="77777777" w:rsidR="00F77E98" w:rsidRPr="00F77E98" w:rsidRDefault="00F77E98" w:rsidP="00F77E98">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ED52A1C" w14:textId="77777777" w:rsidR="00F77E98" w:rsidRPr="00F77E98" w:rsidRDefault="00F77E98" w:rsidP="00F77E98">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2BD380F" w14:textId="77777777" w:rsidR="00F77E98" w:rsidRPr="00F77E98" w:rsidRDefault="00F77E98" w:rsidP="00F77E98">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14:paraId="701C6C27" w14:textId="77777777" w:rsidR="00F77E98" w:rsidRPr="00F77E98" w:rsidRDefault="00F77E98" w:rsidP="00F77E98">
            <w:pPr>
              <w:widowControl w:val="0"/>
              <w:autoSpaceDE w:val="0"/>
              <w:autoSpaceDN w:val="0"/>
              <w:adjustRightInd w:val="0"/>
              <w:spacing w:after="0" w:line="240" w:lineRule="auto"/>
              <w:jc w:val="right"/>
              <w:rPr>
                <w:sz w:val="14"/>
                <w:szCs w:val="14"/>
              </w:rPr>
            </w:pPr>
            <w:r w:rsidRPr="00F77E98">
              <w:rPr>
                <w:sz w:val="14"/>
                <w:szCs w:val="14"/>
              </w:rPr>
              <w:t xml:space="preserve">27956.40 </w:t>
            </w:r>
          </w:p>
        </w:tc>
        <w:tc>
          <w:tcPr>
            <w:tcW w:w="359" w:type="pct"/>
            <w:tcBorders>
              <w:top w:val="single" w:sz="2" w:space="0" w:color="auto"/>
              <w:left w:val="single" w:sz="2" w:space="0" w:color="auto"/>
              <w:bottom w:val="single" w:sz="2" w:space="0" w:color="auto"/>
              <w:right w:val="single" w:sz="2" w:space="0" w:color="auto"/>
            </w:tcBorders>
          </w:tcPr>
          <w:p w14:paraId="0D6E0E74" w14:textId="77777777" w:rsidR="00F77E98" w:rsidRPr="00F77E98" w:rsidRDefault="00F77E98" w:rsidP="00F77E98">
            <w:pPr>
              <w:widowControl w:val="0"/>
              <w:autoSpaceDE w:val="0"/>
              <w:autoSpaceDN w:val="0"/>
              <w:adjustRightInd w:val="0"/>
              <w:spacing w:after="0" w:line="240" w:lineRule="auto"/>
              <w:jc w:val="right"/>
              <w:rPr>
                <w:sz w:val="14"/>
                <w:szCs w:val="14"/>
              </w:rPr>
            </w:pPr>
            <w:r w:rsidRPr="00F77E98">
              <w:rPr>
                <w:sz w:val="14"/>
                <w:szCs w:val="14"/>
              </w:rPr>
              <w:t xml:space="preserve">1766.17 </w:t>
            </w:r>
          </w:p>
        </w:tc>
        <w:tc>
          <w:tcPr>
            <w:tcW w:w="359" w:type="pct"/>
            <w:tcBorders>
              <w:top w:val="single" w:sz="2" w:space="0" w:color="auto"/>
              <w:left w:val="single" w:sz="2" w:space="0" w:color="auto"/>
              <w:bottom w:val="single" w:sz="2" w:space="0" w:color="auto"/>
              <w:right w:val="single" w:sz="2" w:space="0" w:color="auto"/>
            </w:tcBorders>
          </w:tcPr>
          <w:p w14:paraId="522D3C66" w14:textId="77777777" w:rsidR="00F77E98" w:rsidRPr="00F77E98" w:rsidRDefault="00F77E98" w:rsidP="00F77E98">
            <w:pPr>
              <w:widowControl w:val="0"/>
              <w:autoSpaceDE w:val="0"/>
              <w:autoSpaceDN w:val="0"/>
              <w:adjustRightInd w:val="0"/>
              <w:spacing w:after="0" w:line="240" w:lineRule="auto"/>
              <w:jc w:val="right"/>
              <w:rPr>
                <w:sz w:val="14"/>
                <w:szCs w:val="14"/>
              </w:rPr>
            </w:pPr>
            <w:r w:rsidRPr="00F77E98">
              <w:rPr>
                <w:sz w:val="14"/>
                <w:szCs w:val="14"/>
              </w:rPr>
              <w:t xml:space="preserve">15453.99 </w:t>
            </w:r>
          </w:p>
        </w:tc>
      </w:tr>
      <w:tr w:rsidR="00F77E98" w:rsidRPr="00F77E98" w14:paraId="28EDAD25" w14:textId="77777777" w:rsidTr="00A10297">
        <w:tc>
          <w:tcPr>
            <w:tcW w:w="1413" w:type="pct"/>
            <w:vMerge/>
            <w:tcBorders>
              <w:top w:val="single" w:sz="2" w:space="0" w:color="auto"/>
              <w:left w:val="single" w:sz="2" w:space="0" w:color="auto"/>
              <w:bottom w:val="single" w:sz="2" w:space="0" w:color="auto"/>
              <w:right w:val="single" w:sz="2" w:space="0" w:color="auto"/>
            </w:tcBorders>
          </w:tcPr>
          <w:p w14:paraId="52FE1970" w14:textId="77777777" w:rsidR="00F77E98" w:rsidRPr="00F77E98" w:rsidRDefault="00F77E98" w:rsidP="00F77E98">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7922B31A" w14:textId="78FAC009" w:rsidR="00F77E98" w:rsidRPr="00F77E98" w:rsidRDefault="004C7E0B" w:rsidP="00F77E98">
            <w:pPr>
              <w:widowControl w:val="0"/>
              <w:autoSpaceDE w:val="0"/>
              <w:autoSpaceDN w:val="0"/>
              <w:adjustRightInd w:val="0"/>
              <w:spacing w:after="0" w:line="240" w:lineRule="auto"/>
              <w:jc w:val="center"/>
              <w:rPr>
                <w:b/>
                <w:bCs/>
                <w:sz w:val="14"/>
                <w:szCs w:val="14"/>
              </w:rPr>
            </w:pPr>
            <w:r w:rsidRPr="00F77E98">
              <w:rPr>
                <w:b/>
                <w:bCs/>
                <w:sz w:val="14"/>
                <w:szCs w:val="14"/>
              </w:rPr>
              <w:t>Área</w:t>
            </w:r>
            <w:r w:rsidR="00F77E98" w:rsidRPr="00F77E98">
              <w:rPr>
                <w:b/>
                <w:bCs/>
                <w:sz w:val="14"/>
                <w:szCs w:val="14"/>
              </w:rPr>
              <w:t xml:space="preserve"> Total: 27956.40 </w:t>
            </w:r>
          </w:p>
          <w:p w14:paraId="433DEF58" w14:textId="77777777" w:rsidR="00F77E98" w:rsidRPr="00F77E98" w:rsidRDefault="00F77E98" w:rsidP="00F77E98">
            <w:pPr>
              <w:widowControl w:val="0"/>
              <w:autoSpaceDE w:val="0"/>
              <w:autoSpaceDN w:val="0"/>
              <w:adjustRightInd w:val="0"/>
              <w:spacing w:after="0" w:line="240" w:lineRule="auto"/>
              <w:jc w:val="center"/>
              <w:rPr>
                <w:b/>
                <w:bCs/>
                <w:sz w:val="14"/>
                <w:szCs w:val="14"/>
              </w:rPr>
            </w:pPr>
            <w:r w:rsidRPr="00F77E98">
              <w:rPr>
                <w:b/>
                <w:bCs/>
                <w:sz w:val="14"/>
                <w:szCs w:val="14"/>
              </w:rPr>
              <w:t xml:space="preserve"> Valor Total ($): 1766.17 </w:t>
            </w:r>
          </w:p>
          <w:p w14:paraId="3A13E965" w14:textId="77777777" w:rsidR="00F77E98" w:rsidRPr="00F77E98" w:rsidRDefault="00F77E98" w:rsidP="00F77E98">
            <w:pPr>
              <w:widowControl w:val="0"/>
              <w:autoSpaceDE w:val="0"/>
              <w:autoSpaceDN w:val="0"/>
              <w:adjustRightInd w:val="0"/>
              <w:spacing w:after="0" w:line="240" w:lineRule="auto"/>
              <w:jc w:val="center"/>
              <w:rPr>
                <w:b/>
                <w:bCs/>
                <w:sz w:val="14"/>
                <w:szCs w:val="14"/>
              </w:rPr>
            </w:pPr>
            <w:r w:rsidRPr="00F77E98">
              <w:rPr>
                <w:b/>
                <w:bCs/>
                <w:sz w:val="14"/>
                <w:szCs w:val="14"/>
              </w:rPr>
              <w:t xml:space="preserve"> Valor Total (¢): 15453.99 </w:t>
            </w:r>
          </w:p>
        </w:tc>
      </w:tr>
    </w:tbl>
    <w:p w14:paraId="41183C08" w14:textId="77777777" w:rsidR="00F77E98" w:rsidRPr="00F77E98" w:rsidRDefault="00F77E98" w:rsidP="00F77E98">
      <w:pPr>
        <w:widowControl w:val="0"/>
        <w:autoSpaceDE w:val="0"/>
        <w:autoSpaceDN w:val="0"/>
        <w:adjustRightInd w:val="0"/>
        <w:spacing w:after="0" w:line="240" w:lineRule="auto"/>
        <w:rPr>
          <w:sz w:val="14"/>
          <w:szCs w:val="14"/>
        </w:rPr>
      </w:pPr>
    </w:p>
    <w:tbl>
      <w:tblPr>
        <w:tblW w:w="5000" w:type="pct"/>
        <w:tblCellMar>
          <w:left w:w="25" w:type="dxa"/>
          <w:right w:w="0" w:type="dxa"/>
        </w:tblCellMar>
        <w:tblLook w:val="0000" w:firstRow="0" w:lastRow="0" w:firstColumn="0" w:lastColumn="0" w:noHBand="0" w:noVBand="0"/>
      </w:tblPr>
      <w:tblGrid>
        <w:gridCol w:w="2576"/>
        <w:gridCol w:w="4098"/>
        <w:gridCol w:w="1214"/>
        <w:gridCol w:w="661"/>
        <w:gridCol w:w="659"/>
      </w:tblGrid>
      <w:tr w:rsidR="00F77E98" w:rsidRPr="00F77E98" w14:paraId="08C518A6" w14:textId="77777777" w:rsidTr="002F6D04">
        <w:tc>
          <w:tcPr>
            <w:tcW w:w="1399" w:type="pct"/>
            <w:tcBorders>
              <w:top w:val="single" w:sz="2" w:space="0" w:color="auto"/>
              <w:left w:val="single" w:sz="2" w:space="0" w:color="auto"/>
              <w:bottom w:val="single" w:sz="2" w:space="0" w:color="auto"/>
              <w:right w:val="single" w:sz="2" w:space="0" w:color="auto"/>
            </w:tcBorders>
            <w:shd w:val="clear" w:color="auto" w:fill="DCDCDC"/>
          </w:tcPr>
          <w:p w14:paraId="59C3E5B5" w14:textId="77777777" w:rsidR="00F77E98" w:rsidRPr="00F77E98" w:rsidRDefault="00F77E98" w:rsidP="00F77E98">
            <w:pPr>
              <w:widowControl w:val="0"/>
              <w:autoSpaceDE w:val="0"/>
              <w:autoSpaceDN w:val="0"/>
              <w:adjustRightInd w:val="0"/>
              <w:spacing w:after="0" w:line="240" w:lineRule="auto"/>
              <w:jc w:val="center"/>
              <w:rPr>
                <w:b/>
                <w:bCs/>
                <w:sz w:val="14"/>
                <w:szCs w:val="14"/>
              </w:rPr>
            </w:pPr>
            <w:r w:rsidRPr="00F77E98">
              <w:rPr>
                <w:b/>
                <w:bCs/>
                <w:sz w:val="14"/>
                <w:szCs w:val="14"/>
              </w:rPr>
              <w:t xml:space="preserve">TOTAL SOLARES  </w:t>
            </w:r>
          </w:p>
        </w:tc>
        <w:tc>
          <w:tcPr>
            <w:tcW w:w="2225" w:type="pct"/>
            <w:tcBorders>
              <w:top w:val="single" w:sz="2" w:space="0" w:color="auto"/>
              <w:left w:val="single" w:sz="2" w:space="0" w:color="auto"/>
              <w:bottom w:val="single" w:sz="2" w:space="0" w:color="auto"/>
              <w:right w:val="single" w:sz="2" w:space="0" w:color="auto"/>
            </w:tcBorders>
            <w:shd w:val="clear" w:color="auto" w:fill="DCDCDC"/>
          </w:tcPr>
          <w:p w14:paraId="4B5032AF" w14:textId="77777777" w:rsidR="00F77E98" w:rsidRPr="00F77E98" w:rsidRDefault="00F77E98" w:rsidP="00F77E98">
            <w:pPr>
              <w:widowControl w:val="0"/>
              <w:autoSpaceDE w:val="0"/>
              <w:autoSpaceDN w:val="0"/>
              <w:adjustRightInd w:val="0"/>
              <w:spacing w:after="0" w:line="240" w:lineRule="auto"/>
              <w:jc w:val="center"/>
              <w:rPr>
                <w:b/>
                <w:bCs/>
                <w:sz w:val="14"/>
                <w:szCs w:val="14"/>
              </w:rPr>
            </w:pPr>
            <w:r w:rsidRPr="00F77E98">
              <w:rPr>
                <w:b/>
                <w:bCs/>
                <w:sz w:val="14"/>
                <w:szCs w:val="14"/>
              </w:rPr>
              <w:t xml:space="preserve">0  </w:t>
            </w:r>
          </w:p>
        </w:tc>
        <w:tc>
          <w:tcPr>
            <w:tcW w:w="659" w:type="pct"/>
            <w:tcBorders>
              <w:top w:val="single" w:sz="2" w:space="0" w:color="auto"/>
              <w:left w:val="single" w:sz="2" w:space="0" w:color="auto"/>
              <w:bottom w:val="single" w:sz="2" w:space="0" w:color="auto"/>
              <w:right w:val="single" w:sz="2" w:space="0" w:color="auto"/>
            </w:tcBorders>
            <w:shd w:val="clear" w:color="auto" w:fill="DCDCDC"/>
          </w:tcPr>
          <w:p w14:paraId="5EB54CEC" w14:textId="77777777" w:rsidR="00F77E98" w:rsidRPr="00F77E98" w:rsidRDefault="00F77E98" w:rsidP="00F77E98">
            <w:pPr>
              <w:widowControl w:val="0"/>
              <w:autoSpaceDE w:val="0"/>
              <w:autoSpaceDN w:val="0"/>
              <w:adjustRightInd w:val="0"/>
              <w:spacing w:after="0" w:line="240" w:lineRule="auto"/>
              <w:jc w:val="right"/>
              <w:rPr>
                <w:b/>
                <w:bCs/>
                <w:sz w:val="14"/>
                <w:szCs w:val="14"/>
              </w:rPr>
            </w:pPr>
            <w:r w:rsidRPr="00F77E98">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C54E268" w14:textId="77777777" w:rsidR="00F77E98" w:rsidRPr="00F77E98" w:rsidRDefault="00F77E98" w:rsidP="00F77E98">
            <w:pPr>
              <w:widowControl w:val="0"/>
              <w:autoSpaceDE w:val="0"/>
              <w:autoSpaceDN w:val="0"/>
              <w:adjustRightInd w:val="0"/>
              <w:spacing w:after="0" w:line="240" w:lineRule="auto"/>
              <w:jc w:val="right"/>
              <w:rPr>
                <w:b/>
                <w:bCs/>
                <w:sz w:val="14"/>
                <w:szCs w:val="14"/>
              </w:rPr>
            </w:pPr>
            <w:r w:rsidRPr="00F77E98">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0F7EA679" w14:textId="77777777" w:rsidR="00F77E98" w:rsidRPr="00F77E98" w:rsidRDefault="00F77E98" w:rsidP="00F77E98">
            <w:pPr>
              <w:widowControl w:val="0"/>
              <w:autoSpaceDE w:val="0"/>
              <w:autoSpaceDN w:val="0"/>
              <w:adjustRightInd w:val="0"/>
              <w:spacing w:after="0" w:line="240" w:lineRule="auto"/>
              <w:jc w:val="right"/>
              <w:rPr>
                <w:b/>
                <w:bCs/>
                <w:sz w:val="14"/>
                <w:szCs w:val="14"/>
              </w:rPr>
            </w:pPr>
            <w:r w:rsidRPr="00F77E98">
              <w:rPr>
                <w:b/>
                <w:bCs/>
                <w:sz w:val="14"/>
                <w:szCs w:val="14"/>
              </w:rPr>
              <w:t xml:space="preserve">0 </w:t>
            </w:r>
          </w:p>
        </w:tc>
      </w:tr>
      <w:tr w:rsidR="00F77E98" w:rsidRPr="00F77E98" w14:paraId="54DC97FE" w14:textId="77777777" w:rsidTr="002F6D04">
        <w:tc>
          <w:tcPr>
            <w:tcW w:w="1399" w:type="pct"/>
            <w:tcBorders>
              <w:top w:val="single" w:sz="2" w:space="0" w:color="auto"/>
              <w:left w:val="single" w:sz="2" w:space="0" w:color="auto"/>
              <w:bottom w:val="single" w:sz="2" w:space="0" w:color="auto"/>
              <w:right w:val="single" w:sz="2" w:space="0" w:color="auto"/>
            </w:tcBorders>
            <w:shd w:val="clear" w:color="auto" w:fill="DCDCDC"/>
          </w:tcPr>
          <w:p w14:paraId="0C4F3D9F" w14:textId="77777777" w:rsidR="00F77E98" w:rsidRPr="00F77E98" w:rsidRDefault="00F77E98" w:rsidP="00F77E98">
            <w:pPr>
              <w:widowControl w:val="0"/>
              <w:autoSpaceDE w:val="0"/>
              <w:autoSpaceDN w:val="0"/>
              <w:adjustRightInd w:val="0"/>
              <w:spacing w:after="0" w:line="240" w:lineRule="auto"/>
              <w:jc w:val="center"/>
              <w:rPr>
                <w:b/>
                <w:bCs/>
                <w:sz w:val="14"/>
                <w:szCs w:val="14"/>
              </w:rPr>
            </w:pPr>
            <w:r w:rsidRPr="00F77E98">
              <w:rPr>
                <w:b/>
                <w:bCs/>
                <w:sz w:val="14"/>
                <w:szCs w:val="14"/>
              </w:rPr>
              <w:t xml:space="preserve">TOTAL LOTES  </w:t>
            </w:r>
          </w:p>
        </w:tc>
        <w:tc>
          <w:tcPr>
            <w:tcW w:w="2225" w:type="pct"/>
            <w:tcBorders>
              <w:top w:val="single" w:sz="2" w:space="0" w:color="auto"/>
              <w:left w:val="single" w:sz="2" w:space="0" w:color="auto"/>
              <w:bottom w:val="single" w:sz="2" w:space="0" w:color="auto"/>
              <w:right w:val="single" w:sz="2" w:space="0" w:color="auto"/>
            </w:tcBorders>
            <w:shd w:val="clear" w:color="auto" w:fill="DCDCDC"/>
          </w:tcPr>
          <w:p w14:paraId="56FBC1C5" w14:textId="77777777" w:rsidR="00F77E98" w:rsidRPr="00F77E98" w:rsidRDefault="00F77E98" w:rsidP="00F77E98">
            <w:pPr>
              <w:widowControl w:val="0"/>
              <w:autoSpaceDE w:val="0"/>
              <w:autoSpaceDN w:val="0"/>
              <w:adjustRightInd w:val="0"/>
              <w:spacing w:after="0" w:line="240" w:lineRule="auto"/>
              <w:jc w:val="center"/>
              <w:rPr>
                <w:b/>
                <w:bCs/>
                <w:sz w:val="14"/>
                <w:szCs w:val="14"/>
              </w:rPr>
            </w:pPr>
            <w:r w:rsidRPr="00F77E98">
              <w:rPr>
                <w:b/>
                <w:bCs/>
                <w:sz w:val="14"/>
                <w:szCs w:val="14"/>
              </w:rPr>
              <w:t xml:space="preserve">1 </w:t>
            </w:r>
          </w:p>
        </w:tc>
        <w:tc>
          <w:tcPr>
            <w:tcW w:w="659" w:type="pct"/>
            <w:tcBorders>
              <w:top w:val="single" w:sz="2" w:space="0" w:color="auto"/>
              <w:left w:val="single" w:sz="2" w:space="0" w:color="auto"/>
              <w:bottom w:val="single" w:sz="2" w:space="0" w:color="auto"/>
              <w:right w:val="single" w:sz="2" w:space="0" w:color="auto"/>
            </w:tcBorders>
            <w:shd w:val="clear" w:color="auto" w:fill="DCDCDC"/>
          </w:tcPr>
          <w:p w14:paraId="13458793" w14:textId="77777777" w:rsidR="00F77E98" w:rsidRPr="00F77E98" w:rsidRDefault="00F77E98" w:rsidP="00F77E98">
            <w:pPr>
              <w:widowControl w:val="0"/>
              <w:autoSpaceDE w:val="0"/>
              <w:autoSpaceDN w:val="0"/>
              <w:adjustRightInd w:val="0"/>
              <w:spacing w:after="0" w:line="240" w:lineRule="auto"/>
              <w:jc w:val="right"/>
              <w:rPr>
                <w:b/>
                <w:bCs/>
                <w:sz w:val="14"/>
                <w:szCs w:val="14"/>
              </w:rPr>
            </w:pPr>
            <w:r w:rsidRPr="00F77E98">
              <w:rPr>
                <w:b/>
                <w:bCs/>
                <w:sz w:val="14"/>
                <w:szCs w:val="14"/>
              </w:rPr>
              <w:t xml:space="preserve">27956.40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D6EC02E" w14:textId="77777777" w:rsidR="00F77E98" w:rsidRPr="00F77E98" w:rsidRDefault="00F77E98" w:rsidP="00F77E98">
            <w:pPr>
              <w:widowControl w:val="0"/>
              <w:autoSpaceDE w:val="0"/>
              <w:autoSpaceDN w:val="0"/>
              <w:adjustRightInd w:val="0"/>
              <w:spacing w:after="0" w:line="240" w:lineRule="auto"/>
              <w:jc w:val="right"/>
              <w:rPr>
                <w:b/>
                <w:bCs/>
                <w:sz w:val="14"/>
                <w:szCs w:val="14"/>
              </w:rPr>
            </w:pPr>
            <w:r w:rsidRPr="00F77E98">
              <w:rPr>
                <w:b/>
                <w:bCs/>
                <w:sz w:val="14"/>
                <w:szCs w:val="14"/>
              </w:rPr>
              <w:t xml:space="preserve">1766.17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CCFA43D" w14:textId="77777777" w:rsidR="00F77E98" w:rsidRPr="00F77E98" w:rsidRDefault="00F77E98" w:rsidP="00F77E98">
            <w:pPr>
              <w:widowControl w:val="0"/>
              <w:autoSpaceDE w:val="0"/>
              <w:autoSpaceDN w:val="0"/>
              <w:adjustRightInd w:val="0"/>
              <w:spacing w:after="0" w:line="240" w:lineRule="auto"/>
              <w:jc w:val="right"/>
              <w:rPr>
                <w:b/>
                <w:bCs/>
                <w:sz w:val="14"/>
                <w:szCs w:val="14"/>
              </w:rPr>
            </w:pPr>
            <w:r w:rsidRPr="00F77E98">
              <w:rPr>
                <w:b/>
                <w:bCs/>
                <w:sz w:val="14"/>
                <w:szCs w:val="14"/>
              </w:rPr>
              <w:t xml:space="preserve">15453.99 </w:t>
            </w:r>
          </w:p>
        </w:tc>
      </w:tr>
    </w:tbl>
    <w:p w14:paraId="59FEFBA8" w14:textId="77777777" w:rsidR="002F6D04" w:rsidRDefault="002F6D04" w:rsidP="00B61A5C">
      <w:pPr>
        <w:spacing w:after="0" w:line="240" w:lineRule="auto"/>
        <w:ind w:right="57"/>
        <w:contextualSpacing/>
        <w:jc w:val="both"/>
        <w:rPr>
          <w:b/>
          <w:color w:val="000000" w:themeColor="text1"/>
          <w:u w:val="single"/>
          <w:lang w:eastAsia="es-ES"/>
        </w:rPr>
      </w:pPr>
    </w:p>
    <w:p w14:paraId="6E705C13" w14:textId="46A610C8" w:rsidR="00B61A5C" w:rsidRPr="00BD1E05" w:rsidRDefault="00B61A5C" w:rsidP="004C7E0B">
      <w:pPr>
        <w:spacing w:after="0" w:line="240" w:lineRule="auto"/>
        <w:ind w:right="57"/>
        <w:contextualSpacing/>
        <w:jc w:val="both"/>
        <w:rPr>
          <w:lang w:val="es-ES"/>
        </w:rPr>
      </w:pPr>
      <w:r w:rsidRPr="00BD1E05">
        <w:rPr>
          <w:b/>
          <w:color w:val="000000" w:themeColor="text1"/>
          <w:u w:val="single"/>
          <w:lang w:eastAsia="es-ES"/>
        </w:rPr>
        <w:t>SEGUNDO:</w:t>
      </w:r>
      <w:r w:rsidRPr="009C6D10">
        <w:rPr>
          <w:color w:val="000000" w:themeColor="text1"/>
          <w:lang w:eastAsia="es-ES"/>
        </w:rPr>
        <w:t xml:space="preserve"> </w:t>
      </w:r>
      <w:r w:rsidRPr="00FB64C1">
        <w:rPr>
          <w:color w:val="000000" w:themeColor="text1"/>
        </w:rPr>
        <w:t>Advertir al</w:t>
      </w:r>
      <w:r>
        <w:rPr>
          <w:color w:val="000000" w:themeColor="text1"/>
        </w:rPr>
        <w:t xml:space="preserve"> solicitante</w:t>
      </w:r>
      <w:r w:rsidRPr="00FB64C1">
        <w:rPr>
          <w:color w:val="000000" w:themeColor="text1"/>
        </w:rPr>
        <w:t>, a través</w:t>
      </w:r>
      <w:r>
        <w:rPr>
          <w:color w:val="000000" w:themeColor="text1"/>
        </w:rPr>
        <w:t xml:space="preserve"> de una cláusula especial en la escritura</w:t>
      </w:r>
      <w:r w:rsidRPr="00FB64C1">
        <w:rPr>
          <w:color w:val="000000" w:themeColor="text1"/>
        </w:rPr>
        <w:t xml:space="preserve"> </w:t>
      </w:r>
      <w:r w:rsidR="00F77E98">
        <w:rPr>
          <w:color w:val="000000" w:themeColor="text1"/>
        </w:rPr>
        <w:t>d</w:t>
      </w:r>
      <w:r>
        <w:rPr>
          <w:color w:val="000000" w:themeColor="text1"/>
        </w:rPr>
        <w:t>e compraventa del inmueble, que deberá implementar las medidas emitidas</w:t>
      </w:r>
      <w:r w:rsidRPr="00FB64C1">
        <w:rPr>
          <w:color w:val="000000" w:themeColor="text1"/>
        </w:rPr>
        <w:t xml:space="preserve"> por la Unidad Ambie</w:t>
      </w:r>
      <w:r>
        <w:rPr>
          <w:color w:val="000000" w:themeColor="text1"/>
        </w:rPr>
        <w:t>ntal Institucional, relacionadas</w:t>
      </w:r>
      <w:r w:rsidRPr="00FB64C1">
        <w:rPr>
          <w:color w:val="000000" w:themeColor="text1"/>
        </w:rPr>
        <w:t xml:space="preserve"> en el romano </w:t>
      </w:r>
      <w:r w:rsidRPr="008D3F7C">
        <w:t>III</w:t>
      </w:r>
      <w:r>
        <w:rPr>
          <w:color w:val="000000" w:themeColor="text1"/>
        </w:rPr>
        <w:t xml:space="preserve"> del presente punto de acta</w:t>
      </w:r>
      <w:r w:rsidRPr="00FB64C1">
        <w:rPr>
          <w:color w:val="000000" w:themeColor="text1"/>
        </w:rPr>
        <w:t>.</w:t>
      </w:r>
      <w:r>
        <w:rPr>
          <w:lang w:val="es-ES"/>
        </w:rPr>
        <w:t xml:space="preserve"> </w:t>
      </w:r>
      <w:r>
        <w:rPr>
          <w:b/>
          <w:color w:val="000000" w:themeColor="text1"/>
          <w:u w:val="single"/>
        </w:rPr>
        <w:t>TERCERO</w:t>
      </w:r>
      <w:r w:rsidRPr="00C00827">
        <w:rPr>
          <w:b/>
          <w:color w:val="000000" w:themeColor="text1"/>
          <w:u w:val="single"/>
        </w:rPr>
        <w:t>:</w:t>
      </w:r>
      <w:r w:rsidRPr="00C00827">
        <w:rPr>
          <w:b/>
          <w:color w:val="000000" w:themeColor="text1"/>
        </w:rPr>
        <w:t xml:space="preserve"> </w:t>
      </w:r>
      <w:r w:rsidRPr="00C00827">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Pr>
          <w:b/>
          <w:color w:val="000000" w:themeColor="text1"/>
          <w:u w:val="single"/>
        </w:rPr>
        <w:t>CUART</w:t>
      </w:r>
      <w:r w:rsidRPr="00C00827">
        <w:rPr>
          <w:b/>
          <w:color w:val="000000" w:themeColor="text1"/>
          <w:u w:val="single"/>
        </w:rPr>
        <w:t>O:</w:t>
      </w:r>
      <w:r w:rsidRPr="00C00827">
        <w:rPr>
          <w:b/>
          <w:color w:val="000000" w:themeColor="text1"/>
        </w:rPr>
        <w:t xml:space="preserve"> </w:t>
      </w:r>
      <w:r w:rsidRPr="00C00827">
        <w:rPr>
          <w:color w:val="000000" w:themeColor="text1"/>
        </w:rPr>
        <w:t>Instruir a la Gerencia de Desarrollo Rural para que a través de la Sección de Cobros, realice las gestiones correspondientes para el cobro en concepto de gastos administrativos y de escrituración.</w:t>
      </w:r>
      <w:r w:rsidRPr="00C00827">
        <w:rPr>
          <w:b/>
          <w:color w:val="000000" w:themeColor="text1"/>
        </w:rPr>
        <w:t xml:space="preserve"> </w:t>
      </w:r>
      <w:r>
        <w:rPr>
          <w:rFonts w:cs="Times New Roman"/>
          <w:b/>
          <w:color w:val="000000" w:themeColor="text1"/>
          <w:u w:val="single"/>
          <w:lang w:eastAsia="es-ES"/>
        </w:rPr>
        <w:t>QUIN</w:t>
      </w:r>
      <w:r w:rsidRPr="00C00827">
        <w:rPr>
          <w:rFonts w:cs="Times New Roman"/>
          <w:b/>
          <w:color w:val="000000" w:themeColor="text1"/>
          <w:u w:val="single"/>
          <w:lang w:eastAsia="es-ES"/>
        </w:rPr>
        <w:t>TO:</w:t>
      </w:r>
      <w:r w:rsidRPr="00C00827">
        <w:rPr>
          <w:rFonts w:cs="Times New Roman"/>
          <w:b/>
          <w:color w:val="000000" w:themeColor="text1"/>
          <w:lang w:eastAsia="es-ES"/>
        </w:rPr>
        <w:t xml:space="preserve"> </w:t>
      </w:r>
      <w:r w:rsidRPr="00C00827">
        <w:rPr>
          <w:color w:val="000000" w:themeColor="text1"/>
        </w:rPr>
        <w:t>Autorizar a la Gerencia Legal para que a través del Departamento de Escrituración elabore la respectiva escritura y del Departamento de Registro para que realice el trámite de inscripción de la misma.</w:t>
      </w:r>
      <w:r w:rsidRPr="00C00827">
        <w:rPr>
          <w:b/>
          <w:color w:val="000000" w:themeColor="text1"/>
        </w:rPr>
        <w:t xml:space="preserve"> </w:t>
      </w:r>
      <w:r w:rsidRPr="00C00827">
        <w:rPr>
          <w:color w:val="000000" w:themeColor="text1"/>
        </w:rPr>
        <w:t xml:space="preserve"> </w:t>
      </w:r>
      <w:r>
        <w:rPr>
          <w:b/>
          <w:color w:val="000000" w:themeColor="text1"/>
          <w:u w:val="single"/>
        </w:rPr>
        <w:t>SEX</w:t>
      </w:r>
      <w:r w:rsidRPr="00C00827">
        <w:rPr>
          <w:b/>
          <w:color w:val="000000" w:themeColor="text1"/>
          <w:u w:val="single"/>
        </w:rPr>
        <w:t>TO:</w:t>
      </w:r>
      <w:r w:rsidRPr="00C00827">
        <w:rPr>
          <w:b/>
          <w:color w:val="000000" w:themeColor="text1"/>
        </w:rPr>
        <w:t xml:space="preserve"> </w:t>
      </w:r>
      <w:r w:rsidRPr="00C00827">
        <w:rPr>
          <w:color w:val="000000" w:themeColor="text1"/>
        </w:rPr>
        <w:t>Facultar al señor Presidente para que por sí o por medio de Apoderado Especial, comparezca al otorgamiento de la correspondiente escritura.</w:t>
      </w:r>
      <w:r w:rsidRPr="00C00827">
        <w:rPr>
          <w:b/>
          <w:color w:val="000000" w:themeColor="text1"/>
        </w:rPr>
        <w:t xml:space="preserve"> </w:t>
      </w:r>
      <w:r w:rsidRPr="00C00827">
        <w:rPr>
          <w:rFonts w:eastAsia="Times New Roman"/>
        </w:rPr>
        <w:t>Este Acuerdo, queda aprobado y ratificado. NOTIFÍQUESE.””””””</w:t>
      </w:r>
    </w:p>
    <w:p w14:paraId="67893EE2" w14:textId="77777777" w:rsidR="00B61A5C" w:rsidRDefault="00B61A5C" w:rsidP="004C7E0B">
      <w:pPr>
        <w:spacing w:after="0" w:line="240" w:lineRule="auto"/>
        <w:jc w:val="center"/>
      </w:pPr>
    </w:p>
    <w:p w14:paraId="6F9F1F9A" w14:textId="73FB86EE" w:rsidR="00B61A5C" w:rsidRPr="0086634D" w:rsidRDefault="00D35107" w:rsidP="0086634D">
      <w:pPr>
        <w:tabs>
          <w:tab w:val="left" w:pos="1080"/>
        </w:tabs>
        <w:spacing w:after="0" w:line="240" w:lineRule="auto"/>
        <w:jc w:val="both"/>
      </w:pPr>
      <w:r w:rsidRPr="0086634D">
        <w:rPr>
          <w:color w:val="000000" w:themeColor="text1"/>
        </w:rPr>
        <w:t xml:space="preserve"> </w:t>
      </w:r>
      <w:r w:rsidR="00B61A5C" w:rsidRPr="0086634D">
        <w:rPr>
          <w:color w:val="000000" w:themeColor="text1"/>
        </w:rPr>
        <w:t xml:space="preserve">“””””XXVI) </w:t>
      </w:r>
      <w:ins w:id="119" w:author="Nery de Leiva" w:date="2021-02-26T08:06:00Z">
        <w:r w:rsidR="00B61A5C" w:rsidRPr="0086634D">
          <w:rPr>
            <w:color w:val="000000" w:themeColor="text1"/>
          </w:rPr>
          <w:t>A solicitud de</w:t>
        </w:r>
      </w:ins>
      <w:r w:rsidR="00B61A5C" w:rsidRPr="0086634D">
        <w:rPr>
          <w:color w:val="000000" w:themeColor="text1"/>
        </w:rPr>
        <w:t xml:space="preserve"> la</w:t>
      </w:r>
      <w:ins w:id="120" w:author="Nery de Leiva" w:date="2021-02-26T08:06:00Z">
        <w:r w:rsidR="00B61A5C" w:rsidRPr="0086634D">
          <w:rPr>
            <w:color w:val="000000" w:themeColor="text1"/>
          </w:rPr>
          <w:t xml:space="preserve"> señor</w:t>
        </w:r>
      </w:ins>
      <w:r w:rsidR="00B61A5C" w:rsidRPr="0086634D">
        <w:rPr>
          <w:color w:val="000000" w:themeColor="text1"/>
        </w:rPr>
        <w:t>a:</w:t>
      </w:r>
      <w:r w:rsidR="002F6D04" w:rsidRPr="0086634D">
        <w:rPr>
          <w:b/>
          <w:color w:val="000000" w:themeColor="text1"/>
        </w:rPr>
        <w:t xml:space="preserve"> </w:t>
      </w:r>
      <w:r w:rsidR="007B30FB">
        <w:rPr>
          <w:b/>
          <w:color w:val="000000" w:themeColor="text1"/>
        </w:rPr>
        <w:t>---</w:t>
      </w:r>
      <w:r w:rsidR="002F6D04" w:rsidRPr="0086634D">
        <w:rPr>
          <w:b/>
          <w:color w:val="000000" w:themeColor="text1"/>
        </w:rPr>
        <w:t xml:space="preserve">, </w:t>
      </w:r>
      <w:r w:rsidR="002F6D04" w:rsidRPr="0086634D">
        <w:rPr>
          <w:color w:val="000000" w:themeColor="text1"/>
        </w:rPr>
        <w:t xml:space="preserve">de </w:t>
      </w:r>
      <w:r>
        <w:rPr>
          <w:color w:val="000000" w:themeColor="text1"/>
        </w:rPr>
        <w:t>---</w:t>
      </w:r>
      <w:r w:rsidR="002F6D04" w:rsidRPr="0086634D">
        <w:rPr>
          <w:color w:val="000000" w:themeColor="text1"/>
        </w:rPr>
        <w:t xml:space="preserve"> años de edad, </w:t>
      </w:r>
      <w:r>
        <w:rPr>
          <w:color w:val="000000" w:themeColor="text1"/>
        </w:rPr>
        <w:t>---</w:t>
      </w:r>
      <w:r w:rsidR="002F6D04" w:rsidRPr="0086634D">
        <w:rPr>
          <w:color w:val="000000" w:themeColor="text1"/>
        </w:rPr>
        <w:t xml:space="preserve">, del domicilio de </w:t>
      </w:r>
      <w:r>
        <w:rPr>
          <w:color w:val="000000" w:themeColor="text1"/>
        </w:rPr>
        <w:t>---</w:t>
      </w:r>
      <w:r w:rsidR="002F6D04" w:rsidRPr="0086634D">
        <w:rPr>
          <w:color w:val="000000" w:themeColor="text1"/>
        </w:rPr>
        <w:t xml:space="preserve">, departamento de </w:t>
      </w:r>
      <w:r>
        <w:rPr>
          <w:color w:val="000000" w:themeColor="text1"/>
        </w:rPr>
        <w:t>---</w:t>
      </w:r>
      <w:r w:rsidR="002F6D04" w:rsidRPr="0086634D">
        <w:rPr>
          <w:color w:val="000000" w:themeColor="text1"/>
        </w:rPr>
        <w:t xml:space="preserve">, con Documento Único de Identidad número </w:t>
      </w:r>
      <w:r>
        <w:rPr>
          <w:color w:val="000000" w:themeColor="text1"/>
        </w:rPr>
        <w:t>---</w:t>
      </w:r>
      <w:r w:rsidR="002F6D04" w:rsidRPr="0086634D">
        <w:rPr>
          <w:color w:val="000000" w:themeColor="text1"/>
        </w:rPr>
        <w:t xml:space="preserve">, y </w:t>
      </w:r>
      <w:r>
        <w:rPr>
          <w:color w:val="000000" w:themeColor="text1"/>
        </w:rPr>
        <w:t>---</w:t>
      </w:r>
      <w:r w:rsidR="002F6D04" w:rsidRPr="0086634D">
        <w:rPr>
          <w:color w:val="000000" w:themeColor="text1"/>
        </w:rPr>
        <w:t xml:space="preserve"> </w:t>
      </w:r>
      <w:r w:rsidR="007B30FB">
        <w:rPr>
          <w:b/>
          <w:color w:val="000000" w:themeColor="text1"/>
        </w:rPr>
        <w:t>---</w:t>
      </w:r>
      <w:r w:rsidR="002F6D04" w:rsidRPr="0086634D">
        <w:rPr>
          <w:b/>
          <w:color w:val="000000" w:themeColor="text1"/>
        </w:rPr>
        <w:t xml:space="preserve">, </w:t>
      </w:r>
      <w:r w:rsidR="002F6D04" w:rsidRPr="0086634D">
        <w:rPr>
          <w:color w:val="000000" w:themeColor="text1"/>
        </w:rPr>
        <w:t xml:space="preserve">de </w:t>
      </w:r>
      <w:r>
        <w:rPr>
          <w:color w:val="000000" w:themeColor="text1"/>
        </w:rPr>
        <w:t>---</w:t>
      </w:r>
      <w:r w:rsidR="002F6D04" w:rsidRPr="0086634D">
        <w:rPr>
          <w:color w:val="000000" w:themeColor="text1"/>
        </w:rPr>
        <w:t xml:space="preserve"> años de edad, </w:t>
      </w:r>
      <w:r>
        <w:rPr>
          <w:color w:val="000000" w:themeColor="text1"/>
        </w:rPr>
        <w:t>---</w:t>
      </w:r>
      <w:r w:rsidR="002F6D04" w:rsidRPr="0086634D">
        <w:rPr>
          <w:color w:val="000000" w:themeColor="text1"/>
        </w:rPr>
        <w:t xml:space="preserve">, del domicilio de </w:t>
      </w:r>
      <w:r>
        <w:rPr>
          <w:color w:val="000000" w:themeColor="text1"/>
        </w:rPr>
        <w:t>---</w:t>
      </w:r>
      <w:r w:rsidR="002F6D04" w:rsidRPr="0086634D">
        <w:rPr>
          <w:color w:val="000000" w:themeColor="text1"/>
        </w:rPr>
        <w:t xml:space="preserve">, departamento de </w:t>
      </w:r>
      <w:r>
        <w:rPr>
          <w:color w:val="000000" w:themeColor="text1"/>
        </w:rPr>
        <w:t>---</w:t>
      </w:r>
      <w:r w:rsidR="002F6D04" w:rsidRPr="0086634D">
        <w:rPr>
          <w:color w:val="000000" w:themeColor="text1"/>
        </w:rPr>
        <w:t xml:space="preserve">, con Documento Único de Identidad número </w:t>
      </w:r>
      <w:r>
        <w:rPr>
          <w:color w:val="000000" w:themeColor="text1"/>
        </w:rPr>
        <w:t>---</w:t>
      </w:r>
      <w:r w:rsidR="00B61A5C" w:rsidRPr="0086634D">
        <w:rPr>
          <w:rFonts w:cs="Arial"/>
          <w:lang w:val="es-ES" w:eastAsia="es-ES"/>
        </w:rPr>
        <w:t>,</w:t>
      </w:r>
      <w:r w:rsidR="00B61A5C" w:rsidRPr="0086634D">
        <w:t xml:space="preserve"> el señor Presidente somete a consideración de Junta Directiva, </w:t>
      </w:r>
      <w:r w:rsidR="00B61A5C" w:rsidRPr="0086634D">
        <w:rPr>
          <w:b/>
        </w:rPr>
        <w:t xml:space="preserve">dictamen técnico 152, </w:t>
      </w:r>
      <w:r w:rsidR="00B61A5C" w:rsidRPr="0086634D">
        <w:t xml:space="preserve">relacionado con la </w:t>
      </w:r>
      <w:r w:rsidR="00B61A5C" w:rsidRPr="0086634D">
        <w:rPr>
          <w:rFonts w:eastAsia="Times New Roman" w:cs="Times New Roman"/>
          <w:lang w:eastAsia="es-ES"/>
        </w:rPr>
        <w:t>adjudicación en venta de</w:t>
      </w:r>
      <w:r w:rsidR="00B61A5C" w:rsidRPr="0086634D">
        <w:rPr>
          <w:rFonts w:eastAsia="Times New Roman" w:cs="Times New Roman"/>
          <w:b/>
          <w:lang w:eastAsia="es-ES"/>
        </w:rPr>
        <w:t xml:space="preserve"> 01 solar para vivienda, </w:t>
      </w:r>
      <w:r w:rsidR="00B61A5C" w:rsidRPr="0086634D">
        <w:rPr>
          <w:rFonts w:eastAsia="Times New Roman" w:cs="Times New Roman"/>
          <w:lang w:val="es-ES" w:eastAsia="es-ES"/>
        </w:rPr>
        <w:t>perteneciente al</w:t>
      </w:r>
      <w:r w:rsidR="002F6D04" w:rsidRPr="0086634D">
        <w:rPr>
          <w:rFonts w:eastAsia="Times New Roman" w:cs="Times New Roman"/>
          <w:lang w:val="es-ES" w:eastAsia="es-ES"/>
        </w:rPr>
        <w:t xml:space="preserve"> </w:t>
      </w:r>
      <w:r w:rsidR="002F6D04" w:rsidRPr="0086634D">
        <w:rPr>
          <w:rFonts w:eastAsia="Calibri" w:cs="Arial"/>
          <w:lang w:val="es-MX"/>
        </w:rPr>
        <w:t xml:space="preserve">Proyecto de Lotificación Agrícola y Asentamiento Comunitario desarrollado en la </w:t>
      </w:r>
      <w:r w:rsidR="002F6D04" w:rsidRPr="0086634D">
        <w:rPr>
          <w:rFonts w:eastAsia="Calibri" w:cs="Arial"/>
          <w:b/>
          <w:lang w:val="es-MX"/>
        </w:rPr>
        <w:t>HACIENDA SAN LUIS O PALO GALAN,</w:t>
      </w:r>
      <w:r w:rsidR="002F6D04" w:rsidRPr="0086634D">
        <w:rPr>
          <w:rFonts w:eastAsia="Calibri" w:cs="Arial"/>
          <w:lang w:val="es-MX"/>
        </w:rPr>
        <w:t xml:space="preserve"> ubicada en los cantones Las Marías, San Lucas y La Cañada, jurisdicción de </w:t>
      </w:r>
      <w:r w:rsidR="002F6D04" w:rsidRPr="0086634D">
        <w:rPr>
          <w:color w:val="000000" w:themeColor="text1"/>
        </w:rPr>
        <w:t xml:space="preserve">Yucuaiquin, departamento de La Unión, y según </w:t>
      </w:r>
      <w:r w:rsidR="002F6D04" w:rsidRPr="0086634D">
        <w:t>el</w:t>
      </w:r>
      <w:r w:rsidR="002F6D04" w:rsidRPr="0086634D">
        <w:rPr>
          <w:color w:val="000000" w:themeColor="text1"/>
        </w:rPr>
        <w:t xml:space="preserve"> Centro Nacional de Registro, situada en los cantones </w:t>
      </w:r>
      <w:r w:rsidR="002F6D04" w:rsidRPr="0086634D">
        <w:rPr>
          <w:rFonts w:eastAsia="Calibri" w:cs="Arial"/>
          <w:lang w:val="es-MX"/>
        </w:rPr>
        <w:t xml:space="preserve">Las Marías y San Lucas, jurisdicción de </w:t>
      </w:r>
      <w:r w:rsidR="002F6D04" w:rsidRPr="0086634D">
        <w:rPr>
          <w:color w:val="000000" w:themeColor="text1"/>
        </w:rPr>
        <w:t>Yucuaiquin, departamento de La Unión</w:t>
      </w:r>
      <w:r w:rsidR="002F6D04" w:rsidRPr="0086634D">
        <w:t xml:space="preserve">, </w:t>
      </w:r>
      <w:r w:rsidR="002F6D04" w:rsidRPr="0086634D">
        <w:rPr>
          <w:b/>
        </w:rPr>
        <w:t>código de SIIE 141801, SSE 148, entrega 29</w:t>
      </w:r>
      <w:r w:rsidR="00B61A5C" w:rsidRPr="0086634D">
        <w:rPr>
          <w:rFonts w:eastAsia="Calibri"/>
          <w:lang w:val="es-ES"/>
        </w:rPr>
        <w:t>,</w:t>
      </w:r>
      <w:ins w:id="121" w:author="Nery de Leiva" w:date="2021-02-26T08:06:00Z">
        <w:r w:rsidR="00B61A5C" w:rsidRPr="0086634D">
          <w:t xml:space="preserve"> </w:t>
        </w:r>
      </w:ins>
      <w:r w:rsidR="00B61A5C" w:rsidRPr="0086634D">
        <w:t xml:space="preserve">en el cual la Unidad de Adjudicación de Inmuebles, </w:t>
      </w:r>
      <w:ins w:id="122" w:author="Nery de Leiva" w:date="2021-02-26T08:06:00Z">
        <w:r w:rsidR="00B61A5C" w:rsidRPr="0086634D">
          <w:t>hace las siguientes</w:t>
        </w:r>
      </w:ins>
      <w:r w:rsidR="00B61A5C" w:rsidRPr="0086634D">
        <w:t xml:space="preserve"> </w:t>
      </w:r>
      <w:ins w:id="123" w:author="Nery de Leiva" w:date="2021-02-26T08:06:00Z">
        <w:r w:rsidR="00B61A5C" w:rsidRPr="0086634D">
          <w:t>consideraciones:</w:t>
        </w:r>
      </w:ins>
    </w:p>
    <w:p w14:paraId="468C3FC5" w14:textId="77777777" w:rsidR="00B61A5C" w:rsidRDefault="00B61A5C" w:rsidP="0086634D">
      <w:pPr>
        <w:tabs>
          <w:tab w:val="left" w:pos="1080"/>
        </w:tabs>
        <w:spacing w:after="0" w:line="240" w:lineRule="auto"/>
        <w:jc w:val="both"/>
      </w:pPr>
    </w:p>
    <w:p w14:paraId="0CC9E377" w14:textId="77777777" w:rsidR="00A10297" w:rsidRPr="0086634D" w:rsidRDefault="00A10297" w:rsidP="0086634D">
      <w:pPr>
        <w:tabs>
          <w:tab w:val="left" w:pos="1080"/>
        </w:tabs>
        <w:spacing w:after="0" w:line="240" w:lineRule="auto"/>
        <w:jc w:val="both"/>
      </w:pPr>
    </w:p>
    <w:p w14:paraId="75BA50D6" w14:textId="7DD21FF2" w:rsidR="002F6D04" w:rsidRPr="0086634D" w:rsidRDefault="002F6D04" w:rsidP="0086634D">
      <w:pPr>
        <w:pStyle w:val="Prrafodelista"/>
        <w:numPr>
          <w:ilvl w:val="0"/>
          <w:numId w:val="42"/>
        </w:numPr>
        <w:spacing w:after="0" w:line="240" w:lineRule="auto"/>
        <w:ind w:left="1134" w:hanging="708"/>
        <w:contextualSpacing w:val="0"/>
        <w:jc w:val="both"/>
        <w:rPr>
          <w:rFonts w:ascii="Museo Sans 300" w:hAnsi="Museo Sans 300"/>
          <w:sz w:val="24"/>
          <w:szCs w:val="24"/>
        </w:rPr>
      </w:pPr>
      <w:r w:rsidRPr="0086634D">
        <w:rPr>
          <w:rFonts w:ascii="Museo Sans 300" w:hAnsi="Museo Sans 300"/>
          <w:sz w:val="24"/>
          <w:szCs w:val="24"/>
        </w:rPr>
        <w:t xml:space="preserve">La </w:t>
      </w:r>
      <w:r w:rsidRPr="0086634D">
        <w:rPr>
          <w:rFonts w:ascii="Museo Sans 300" w:eastAsia="Calibri" w:hAnsi="Museo Sans 300" w:cs="Arial"/>
          <w:b/>
          <w:sz w:val="24"/>
          <w:szCs w:val="24"/>
          <w:lang w:val="es-MX"/>
        </w:rPr>
        <w:t>HACIENDA SAN LUIS O PALO GALAN</w:t>
      </w:r>
      <w:r w:rsidRPr="0086634D">
        <w:rPr>
          <w:rFonts w:ascii="Museo Sans 300" w:hAnsi="Museo Sans 300"/>
          <w:sz w:val="24"/>
          <w:szCs w:val="24"/>
        </w:rPr>
        <w:t xml:space="preserve">, fue adquirida de conformidad al Título de Dominio inscrito a favor del ISTA al No. </w:t>
      </w:r>
      <w:r w:rsidR="00D35107">
        <w:rPr>
          <w:rFonts w:ascii="Museo Sans 300" w:hAnsi="Museo Sans 300"/>
          <w:sz w:val="24"/>
          <w:szCs w:val="24"/>
        </w:rPr>
        <w:t>---</w:t>
      </w:r>
      <w:r w:rsidRPr="0086634D">
        <w:rPr>
          <w:rFonts w:ascii="Museo Sans 300" w:hAnsi="Museo Sans 300"/>
          <w:sz w:val="24"/>
          <w:szCs w:val="24"/>
        </w:rPr>
        <w:t xml:space="preserve"> Libro </w:t>
      </w:r>
      <w:r w:rsidR="00D35107">
        <w:rPr>
          <w:rFonts w:ascii="Museo Sans 300" w:hAnsi="Museo Sans 300"/>
          <w:sz w:val="24"/>
          <w:szCs w:val="24"/>
        </w:rPr>
        <w:t>---</w:t>
      </w:r>
      <w:r w:rsidRPr="0086634D">
        <w:rPr>
          <w:rFonts w:ascii="Museo Sans 300" w:hAnsi="Museo Sans 300"/>
          <w:sz w:val="24"/>
          <w:szCs w:val="24"/>
        </w:rPr>
        <w:t>, compuesto de dos porciones, la 1ª de 174,735.50 Mt² y la 2ª de 7,303,198.80 Mt², sumando un área de 7,477,934.3 Mt², y un área de Derecho de Reserva de 1,420,000.00 Mt², según consta el Punto III-2, de Acta Ordinaria No. 35-91, de fecha 24 de octubre de 1991, siendo la extensión superficial total de los inmuebles de 8,897,934.30 Mt², con un precio de $158,594.29, a razón de 0.017824 por metro cuadrado y de $178.24 por hectárea.</w:t>
      </w:r>
    </w:p>
    <w:p w14:paraId="382813F0" w14:textId="77777777" w:rsidR="00A10297" w:rsidRPr="00D35107" w:rsidRDefault="00A10297" w:rsidP="00D35107">
      <w:pPr>
        <w:spacing w:after="0" w:line="240" w:lineRule="auto"/>
        <w:jc w:val="both"/>
      </w:pPr>
    </w:p>
    <w:p w14:paraId="583569A9" w14:textId="075FE534" w:rsidR="002F6D04" w:rsidRPr="00D35107" w:rsidRDefault="002F6D04" w:rsidP="00D35107">
      <w:pPr>
        <w:pStyle w:val="Prrafodelista"/>
        <w:numPr>
          <w:ilvl w:val="0"/>
          <w:numId w:val="42"/>
        </w:numPr>
        <w:spacing w:after="0" w:line="240" w:lineRule="auto"/>
        <w:ind w:left="1134" w:hanging="708"/>
        <w:contextualSpacing w:val="0"/>
        <w:jc w:val="both"/>
        <w:rPr>
          <w:rFonts w:ascii="Museo Sans 300" w:hAnsi="Museo Sans 300"/>
          <w:sz w:val="24"/>
          <w:szCs w:val="24"/>
        </w:rPr>
      </w:pPr>
      <w:r w:rsidRPr="0086634D">
        <w:rPr>
          <w:rFonts w:ascii="Museo Sans 300" w:hAnsi="Museo Sans 300"/>
          <w:bCs/>
          <w:sz w:val="24"/>
          <w:szCs w:val="24"/>
        </w:rPr>
        <w:t xml:space="preserve">Mediante el Punto </w:t>
      </w:r>
      <w:r w:rsidRPr="0086634D">
        <w:rPr>
          <w:rFonts w:ascii="Museo Sans 300" w:hAnsi="Museo Sans 300"/>
          <w:sz w:val="24"/>
          <w:szCs w:val="24"/>
        </w:rPr>
        <w:t>XXXIX de</w:t>
      </w:r>
      <w:r w:rsidR="0086634D" w:rsidRPr="0086634D">
        <w:rPr>
          <w:rFonts w:ascii="Museo Sans 300" w:hAnsi="Museo Sans 300"/>
          <w:sz w:val="24"/>
          <w:szCs w:val="24"/>
        </w:rPr>
        <w:t>l</w:t>
      </w:r>
      <w:r w:rsidRPr="0086634D">
        <w:rPr>
          <w:rFonts w:ascii="Museo Sans 300" w:hAnsi="Museo Sans 300"/>
          <w:sz w:val="24"/>
          <w:szCs w:val="24"/>
        </w:rPr>
        <w:t xml:space="preserve"> Acta de Sesión Ordinaria 47-2003, de fecha 11 de diciembre de 2003, se aprobó el </w:t>
      </w:r>
      <w:r w:rsidRPr="0086634D">
        <w:rPr>
          <w:rFonts w:ascii="Museo Sans 300" w:eastAsia="Calibri" w:hAnsi="Museo Sans 300" w:cs="Arial"/>
          <w:sz w:val="24"/>
          <w:szCs w:val="24"/>
          <w:lang w:val="es-MX"/>
        </w:rPr>
        <w:t xml:space="preserve">Proyecto de Lotificación Agrícola y Asentamiento Comunitario desarrollado en la hacienda mencionada, </w:t>
      </w:r>
      <w:r w:rsidRPr="0086634D">
        <w:rPr>
          <w:rFonts w:ascii="Museo Sans 300" w:hAnsi="Museo Sans 300"/>
          <w:sz w:val="24"/>
          <w:szCs w:val="24"/>
          <w:lang w:val="es-MX"/>
        </w:rPr>
        <w:t>con</w:t>
      </w:r>
      <w:r w:rsidRPr="0086634D">
        <w:rPr>
          <w:rFonts w:ascii="Museo Sans 300" w:hAnsi="Museo Sans 300"/>
          <w:sz w:val="24"/>
          <w:szCs w:val="24"/>
        </w:rPr>
        <w:t xml:space="preserve"> un área de 736 Hás., 61 Ás., 27.47 Cás., que comprende: </w:t>
      </w:r>
      <w:r w:rsidRPr="0086634D">
        <w:rPr>
          <w:rFonts w:ascii="Museo Sans 300" w:hAnsi="Museo Sans 300"/>
          <w:b/>
          <w:sz w:val="24"/>
          <w:szCs w:val="24"/>
        </w:rPr>
        <w:t xml:space="preserve">Lotificación Agrícola </w:t>
      </w:r>
      <w:r w:rsidRPr="0086634D">
        <w:rPr>
          <w:rFonts w:ascii="Museo Sans 300" w:hAnsi="Museo Sans 300"/>
          <w:sz w:val="24"/>
          <w:szCs w:val="24"/>
        </w:rPr>
        <w:t>formado por</w:t>
      </w:r>
      <w:r w:rsidRPr="0086634D">
        <w:rPr>
          <w:rFonts w:ascii="Museo Sans 300" w:hAnsi="Museo Sans 300"/>
          <w:b/>
          <w:sz w:val="24"/>
          <w:szCs w:val="24"/>
        </w:rPr>
        <w:t xml:space="preserve">: </w:t>
      </w:r>
      <w:r w:rsidR="00D35107">
        <w:rPr>
          <w:rFonts w:ascii="Museo Sans 300" w:hAnsi="Museo Sans 300"/>
          <w:sz w:val="24"/>
          <w:szCs w:val="24"/>
        </w:rPr>
        <w:t>---</w:t>
      </w:r>
      <w:r w:rsidRPr="0086634D">
        <w:rPr>
          <w:rFonts w:ascii="Museo Sans 300" w:hAnsi="Museo Sans 300"/>
          <w:sz w:val="24"/>
          <w:szCs w:val="24"/>
        </w:rPr>
        <w:t xml:space="preserve"> Lotes Agrícolas (Polígonos 1 al 10), calles, área de potreros, área de montaña (Rva. Nacional), zona rocosa, zonas de protección (2, y 5 al 10), área de quebradas y quebradas (El Pachote y La Lagarta), cementerio, cancha de futbol (1 al 4), cerros (La Chaparrera y El Tigre), cultivo de teca y zonas verdes; y </w:t>
      </w:r>
      <w:r w:rsidRPr="0086634D">
        <w:rPr>
          <w:rFonts w:ascii="Museo Sans 300" w:hAnsi="Museo Sans 300"/>
          <w:b/>
          <w:sz w:val="24"/>
          <w:szCs w:val="24"/>
        </w:rPr>
        <w:t xml:space="preserve">Asentamiento Comunitario </w:t>
      </w:r>
      <w:r w:rsidRPr="0086634D">
        <w:rPr>
          <w:rFonts w:ascii="Museo Sans 300" w:hAnsi="Museo Sans 300"/>
          <w:sz w:val="24"/>
          <w:szCs w:val="24"/>
        </w:rPr>
        <w:t>formado por:</w:t>
      </w:r>
      <w:r w:rsidRPr="0086634D">
        <w:rPr>
          <w:rFonts w:ascii="Museo Sans 300" w:hAnsi="Museo Sans 300"/>
          <w:b/>
          <w:sz w:val="24"/>
          <w:szCs w:val="24"/>
        </w:rPr>
        <w:t xml:space="preserve"> </w:t>
      </w:r>
      <w:r w:rsidR="00D35107">
        <w:rPr>
          <w:rFonts w:ascii="Museo Sans 300" w:hAnsi="Museo Sans 300"/>
          <w:sz w:val="24"/>
          <w:szCs w:val="24"/>
        </w:rPr>
        <w:t>---</w:t>
      </w:r>
      <w:r w:rsidRPr="0086634D">
        <w:rPr>
          <w:rFonts w:ascii="Museo Sans 300" w:hAnsi="Museo Sans 300"/>
          <w:sz w:val="24"/>
          <w:szCs w:val="24"/>
        </w:rPr>
        <w:t xml:space="preserve"> Solares para Vivienda (Polígonos A al N), quebrada 2, zonas de protección (1, 3 y 4), calles y área de lavaderos. Por lo que se recomienda el precio de venta para el solar para vivienda de $1.49 por </w:t>
      </w:r>
      <w:r w:rsidRPr="00D35107">
        <w:rPr>
          <w:rFonts w:ascii="Museo Sans 300" w:hAnsi="Museo Sans 300"/>
          <w:sz w:val="24"/>
          <w:szCs w:val="24"/>
        </w:rPr>
        <w:t>metro cuadrado. Lo anterior de conformidad al procedimiento establecido e</w:t>
      </w:r>
      <w:r w:rsidR="0086634D" w:rsidRPr="00D35107">
        <w:rPr>
          <w:rFonts w:ascii="Museo Sans 300" w:hAnsi="Museo Sans 300"/>
          <w:sz w:val="24"/>
          <w:szCs w:val="24"/>
        </w:rPr>
        <w:t>n el instructivo “Criterios de Avalúos para la Transferencia de Inmuebles P</w:t>
      </w:r>
      <w:r w:rsidRPr="00D35107">
        <w:rPr>
          <w:rFonts w:ascii="Museo Sans 300" w:hAnsi="Museo Sans 300"/>
          <w:sz w:val="24"/>
          <w:szCs w:val="24"/>
        </w:rPr>
        <w:t>rop</w:t>
      </w:r>
      <w:r w:rsidR="0086634D" w:rsidRPr="00D35107">
        <w:rPr>
          <w:rFonts w:ascii="Museo Sans 300" w:hAnsi="Museo Sans 300"/>
          <w:sz w:val="24"/>
          <w:szCs w:val="24"/>
        </w:rPr>
        <w:t>iedad de ISTA”, aprobado en el P</w:t>
      </w:r>
      <w:r w:rsidRPr="00D35107">
        <w:rPr>
          <w:rFonts w:ascii="Museo Sans 300" w:hAnsi="Museo Sans 300"/>
          <w:sz w:val="24"/>
          <w:szCs w:val="24"/>
        </w:rPr>
        <w:t>unto XV</w:t>
      </w:r>
      <w:r w:rsidR="0086634D" w:rsidRPr="00D35107">
        <w:rPr>
          <w:rFonts w:ascii="Museo Sans 300" w:hAnsi="Museo Sans 300"/>
          <w:sz w:val="24"/>
          <w:szCs w:val="24"/>
        </w:rPr>
        <w:t xml:space="preserve"> del Acta de Sesión Ordinaria</w:t>
      </w:r>
      <w:r w:rsidRPr="00D35107">
        <w:rPr>
          <w:rFonts w:ascii="Museo Sans 300" w:hAnsi="Museo Sans 300"/>
          <w:sz w:val="24"/>
          <w:szCs w:val="24"/>
        </w:rPr>
        <w:t xml:space="preserve"> 03-2015 de fecha 21 de enero de 2015,</w:t>
      </w:r>
      <w:r w:rsidRPr="00D35107">
        <w:rPr>
          <w:rFonts w:ascii="Museo Sans 300" w:hAnsi="Museo Sans 300"/>
          <w:color w:val="000000" w:themeColor="text1"/>
          <w:sz w:val="24"/>
          <w:szCs w:val="24"/>
        </w:rPr>
        <w:t xml:space="preserve"> </w:t>
      </w:r>
      <w:r w:rsidRPr="00D35107">
        <w:rPr>
          <w:rFonts w:ascii="Museo Sans 300" w:hAnsi="Museo Sans 300" w:cs="Arial"/>
          <w:sz w:val="24"/>
          <w:szCs w:val="24"/>
        </w:rPr>
        <w:t xml:space="preserve">y según reporte de valúo de fecha 25 de noviembre de 2022, inmueble para beneficiar a peticionaria calificada dentro del </w:t>
      </w:r>
      <w:r w:rsidRPr="00D35107">
        <w:rPr>
          <w:rFonts w:ascii="Museo Sans 300" w:hAnsi="Museo Sans 300" w:cs="Arial"/>
          <w:b/>
          <w:bCs/>
          <w:sz w:val="24"/>
          <w:szCs w:val="24"/>
        </w:rPr>
        <w:t>Programa</w:t>
      </w:r>
      <w:r w:rsidRPr="00D35107">
        <w:rPr>
          <w:rFonts w:ascii="Museo Sans 300" w:hAnsi="Museo Sans 300"/>
          <w:b/>
          <w:bCs/>
          <w:sz w:val="24"/>
          <w:szCs w:val="24"/>
        </w:rPr>
        <w:t xml:space="preserve"> </w:t>
      </w:r>
      <w:r w:rsidRPr="00D35107">
        <w:rPr>
          <w:rFonts w:ascii="Museo Sans 300" w:hAnsi="Museo Sans 300"/>
          <w:b/>
          <w:sz w:val="24"/>
          <w:szCs w:val="24"/>
        </w:rPr>
        <w:t>Nuevas Opciones de Tenencia de la Tierra.</w:t>
      </w:r>
    </w:p>
    <w:p w14:paraId="14236857" w14:textId="77777777" w:rsidR="002F6D04" w:rsidRDefault="002F6D04" w:rsidP="0086634D">
      <w:pPr>
        <w:spacing w:after="0" w:line="240" w:lineRule="auto"/>
        <w:rPr>
          <w:color w:val="000000" w:themeColor="text1"/>
        </w:rPr>
      </w:pPr>
    </w:p>
    <w:p w14:paraId="60D8E752" w14:textId="77777777" w:rsidR="00A10297" w:rsidRPr="0086634D" w:rsidRDefault="00A10297" w:rsidP="0086634D">
      <w:pPr>
        <w:spacing w:after="0" w:line="240" w:lineRule="auto"/>
        <w:rPr>
          <w:color w:val="000000" w:themeColor="text1"/>
        </w:rPr>
      </w:pPr>
    </w:p>
    <w:p w14:paraId="2D669352" w14:textId="77777777" w:rsidR="002F6D04" w:rsidRPr="0086634D" w:rsidRDefault="002F6D04" w:rsidP="0086634D">
      <w:pPr>
        <w:pStyle w:val="Prrafodelista"/>
        <w:numPr>
          <w:ilvl w:val="0"/>
          <w:numId w:val="42"/>
        </w:numPr>
        <w:spacing w:after="0" w:line="240" w:lineRule="auto"/>
        <w:ind w:left="1134" w:hanging="708"/>
        <w:contextualSpacing w:val="0"/>
        <w:jc w:val="both"/>
        <w:rPr>
          <w:rFonts w:ascii="Museo Sans 300" w:hAnsi="Museo Sans 300"/>
          <w:bCs/>
          <w:sz w:val="24"/>
          <w:szCs w:val="24"/>
        </w:rPr>
      </w:pPr>
      <w:r w:rsidRPr="0086634D">
        <w:rPr>
          <w:rFonts w:ascii="Museo Sans 300" w:hAnsi="Museo Sans 300"/>
          <w:color w:val="000000" w:themeColor="text1"/>
          <w:sz w:val="24"/>
          <w:szCs w:val="24"/>
        </w:rPr>
        <w:t xml:space="preserve">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w:t>
      </w:r>
      <w:smartTag w:uri="urn:schemas-microsoft-com:office:smarttags" w:element="metricconverter">
        <w:smartTagPr>
          <w:attr w:name="ProductID" w:val="500 metros cuadrados"/>
        </w:smartTagPr>
        <w:r w:rsidRPr="0086634D">
          <w:rPr>
            <w:rFonts w:ascii="Museo Sans 300" w:hAnsi="Museo Sans 300"/>
            <w:color w:val="000000" w:themeColor="text1"/>
            <w:sz w:val="24"/>
            <w:szCs w:val="24"/>
          </w:rPr>
          <w:t>500 metros cuadrados</w:t>
        </w:r>
      </w:smartTag>
      <w:r w:rsidRPr="0086634D">
        <w:rPr>
          <w:rFonts w:ascii="Museo Sans 300" w:hAnsi="Museo Sans 300"/>
          <w:color w:val="000000" w:themeColor="text1"/>
          <w:sz w:val="24"/>
          <w:szCs w:val="24"/>
        </w:rPr>
        <w:t>,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14:paraId="7C2F2999" w14:textId="77777777" w:rsidR="00A10297" w:rsidRPr="00D35107" w:rsidRDefault="00A10297" w:rsidP="00D35107">
      <w:pPr>
        <w:spacing w:after="0" w:line="240" w:lineRule="auto"/>
      </w:pPr>
    </w:p>
    <w:p w14:paraId="37812297" w14:textId="6E9D4468" w:rsidR="002F6D04" w:rsidRPr="0086634D" w:rsidRDefault="002F6D04" w:rsidP="0086634D">
      <w:pPr>
        <w:pStyle w:val="Prrafodelista"/>
        <w:numPr>
          <w:ilvl w:val="0"/>
          <w:numId w:val="42"/>
        </w:numPr>
        <w:spacing w:after="0" w:line="240" w:lineRule="auto"/>
        <w:ind w:left="1134" w:hanging="708"/>
        <w:contextualSpacing w:val="0"/>
        <w:jc w:val="both"/>
        <w:rPr>
          <w:rFonts w:ascii="Museo Sans 300" w:hAnsi="Museo Sans 300"/>
          <w:sz w:val="24"/>
          <w:szCs w:val="24"/>
        </w:rPr>
      </w:pPr>
      <w:r w:rsidRPr="0086634D">
        <w:rPr>
          <w:rFonts w:ascii="Museo Sans 300" w:hAnsi="Museo Sans 300"/>
          <w:sz w:val="24"/>
          <w:szCs w:val="24"/>
        </w:rPr>
        <w:t>Conforme acta de posesión material de fecha 31 de marzo</w:t>
      </w:r>
      <w:r w:rsidR="0086634D" w:rsidRPr="0086634D">
        <w:rPr>
          <w:rFonts w:ascii="Museo Sans 300" w:hAnsi="Museo Sans 300"/>
          <w:sz w:val="24"/>
          <w:szCs w:val="24"/>
        </w:rPr>
        <w:t xml:space="preserve"> de</w:t>
      </w:r>
      <w:r w:rsidRPr="0086634D">
        <w:rPr>
          <w:rFonts w:ascii="Museo Sans 300" w:hAnsi="Museo Sans 300"/>
          <w:sz w:val="24"/>
          <w:szCs w:val="24"/>
        </w:rPr>
        <w:t xml:space="preserve"> 2022, elaborada por la técnico </w:t>
      </w:r>
      <w:r w:rsidRPr="0086634D">
        <w:rPr>
          <w:rFonts w:ascii="Museo Sans 300" w:hAnsi="Museo Sans 300"/>
          <w:color w:val="000000" w:themeColor="text1"/>
          <w:sz w:val="24"/>
          <w:szCs w:val="24"/>
        </w:rPr>
        <w:t>del Centro Estratégico de Transformación e Innovación Agropecuaria CETIA IV, Sección de Transferencia de Tierras</w:t>
      </w:r>
      <w:r w:rsidRPr="0086634D">
        <w:rPr>
          <w:rFonts w:ascii="Museo Sans 300" w:hAnsi="Museo Sans 300"/>
          <w:sz w:val="24"/>
          <w:szCs w:val="24"/>
        </w:rPr>
        <w:t xml:space="preserve">, señora </w:t>
      </w:r>
      <w:r w:rsidR="007B30FB">
        <w:rPr>
          <w:rFonts w:ascii="Museo Sans 300" w:hAnsi="Museo Sans 300"/>
          <w:sz w:val="24"/>
          <w:szCs w:val="24"/>
        </w:rPr>
        <w:t>---</w:t>
      </w:r>
      <w:r w:rsidRPr="0086634D">
        <w:rPr>
          <w:rFonts w:ascii="Museo Sans 300" w:hAnsi="Museo Sans 300"/>
          <w:sz w:val="24"/>
          <w:szCs w:val="24"/>
        </w:rPr>
        <w:t>, la solicitante se encuentra poseyendo el inmueble de forma quieta, pacífica y sin interrupción desde hace 10 años.</w:t>
      </w:r>
    </w:p>
    <w:p w14:paraId="385BD99B" w14:textId="77777777" w:rsidR="00A10297" w:rsidRPr="00D35107" w:rsidRDefault="00A10297" w:rsidP="00D35107">
      <w:pPr>
        <w:spacing w:after="0" w:line="240" w:lineRule="auto"/>
      </w:pPr>
    </w:p>
    <w:p w14:paraId="01123FF5" w14:textId="59C3BDCE" w:rsidR="002F6D04" w:rsidRPr="0086634D" w:rsidRDefault="002F6D04" w:rsidP="0086634D">
      <w:pPr>
        <w:pStyle w:val="Prrafodelista"/>
        <w:numPr>
          <w:ilvl w:val="0"/>
          <w:numId w:val="42"/>
        </w:numPr>
        <w:spacing w:after="0" w:line="240" w:lineRule="auto"/>
        <w:ind w:left="1134" w:hanging="708"/>
        <w:contextualSpacing w:val="0"/>
        <w:jc w:val="both"/>
        <w:rPr>
          <w:rFonts w:ascii="Museo Sans 300" w:hAnsi="Museo Sans 300"/>
          <w:sz w:val="24"/>
          <w:szCs w:val="24"/>
        </w:rPr>
      </w:pPr>
      <w:r w:rsidRPr="0086634D">
        <w:rPr>
          <w:rFonts w:ascii="Museo Sans 300" w:hAnsi="Museo Sans 300"/>
          <w:sz w:val="24"/>
          <w:szCs w:val="24"/>
        </w:rPr>
        <w:t>De acuerdo a declaración simple contenida en la Solicitud de Adjudicación de Inmueble de fecha 31 de marz</w:t>
      </w:r>
      <w:r w:rsidR="0086634D" w:rsidRPr="0086634D">
        <w:rPr>
          <w:rFonts w:ascii="Museo Sans 300" w:hAnsi="Museo Sans 300"/>
          <w:sz w:val="24"/>
          <w:szCs w:val="24"/>
        </w:rPr>
        <w:t>o de</w:t>
      </w:r>
      <w:r w:rsidRPr="0086634D">
        <w:rPr>
          <w:rFonts w:ascii="Museo Sans 300" w:hAnsi="Museo Sans 300"/>
          <w:sz w:val="24"/>
          <w:szCs w:val="24"/>
        </w:rPr>
        <w:t xml:space="preserve"> 2022, la solicitante manifiesta que ni ella ni el integrante de su grupo familiar, son empleados de ISTA; </w:t>
      </w:r>
      <w:r w:rsidRPr="0086634D">
        <w:rPr>
          <w:rFonts w:ascii="Museo Sans 300" w:hAnsi="Museo Sans 300"/>
          <w:color w:val="000000" w:themeColor="text1"/>
          <w:sz w:val="24"/>
          <w:szCs w:val="24"/>
        </w:rPr>
        <w:t xml:space="preserve">situación verificada </w:t>
      </w:r>
      <w:r w:rsidRPr="0086634D">
        <w:rPr>
          <w:rFonts w:ascii="Museo Sans 300" w:hAnsi="Museo Sans 300"/>
          <w:sz w:val="24"/>
          <w:szCs w:val="24"/>
        </w:rPr>
        <w:t xml:space="preserve">en el Sistema de Consulta de Solicitantes para Adjudicaciones que contiene </w:t>
      </w:r>
      <w:r w:rsidRPr="0086634D">
        <w:rPr>
          <w:rFonts w:ascii="Museo Sans 300" w:hAnsi="Museo Sans 300"/>
          <w:color w:val="000000" w:themeColor="text1"/>
          <w:sz w:val="24"/>
          <w:szCs w:val="24"/>
        </w:rPr>
        <w:t>en la Base de Datos de Empleados de este Instituto.</w:t>
      </w:r>
    </w:p>
    <w:p w14:paraId="524413F7" w14:textId="77777777" w:rsidR="00A10297" w:rsidRDefault="00A10297" w:rsidP="00B61A5C">
      <w:pPr>
        <w:spacing w:after="0" w:line="240" w:lineRule="auto"/>
        <w:jc w:val="both"/>
        <w:rPr>
          <w:rFonts w:eastAsia="Times New Roman" w:cs="Times New Roman"/>
        </w:rPr>
      </w:pPr>
    </w:p>
    <w:p w14:paraId="33E7D9B2" w14:textId="37A9F649" w:rsidR="00B61A5C" w:rsidRPr="00F61639" w:rsidRDefault="00B61A5C" w:rsidP="00B61A5C">
      <w:pPr>
        <w:spacing w:after="0" w:line="240" w:lineRule="auto"/>
        <w:jc w:val="both"/>
      </w:pPr>
      <w:r w:rsidRPr="00F61639">
        <w:rPr>
          <w:rFonts w:eastAsia="Times New Roman" w:cs="Times New Roman"/>
        </w:rPr>
        <w:t>Se ha tenido a la vista:</w:t>
      </w:r>
      <w:r w:rsidR="00767CAE" w:rsidRPr="00767CAE">
        <w:t xml:space="preserve"> </w:t>
      </w:r>
      <w:r w:rsidR="00767CAE" w:rsidRPr="00173052">
        <w:t>Listado de</w:t>
      </w:r>
      <w:r w:rsidR="00767CAE">
        <w:t xml:space="preserve"> Valores y Extensiones, reporte</w:t>
      </w:r>
      <w:r w:rsidR="00767CAE" w:rsidRPr="00173052">
        <w:t xml:space="preserve"> de valúo</w:t>
      </w:r>
      <w:r w:rsidR="00767CAE">
        <w:t xml:space="preserve"> por solar, Solicitud de Adjudicación de Inmueble</w:t>
      </w:r>
      <w:r w:rsidR="00767CAE" w:rsidRPr="00173052">
        <w:t>, acta de posesión material, copias de Documentos Únicos de Identidad y Tarjetas de Identificación T</w:t>
      </w:r>
      <w:r w:rsidR="00767CAE">
        <w:t xml:space="preserve">ributaria, </w:t>
      </w:r>
      <w:r w:rsidR="00767CAE" w:rsidRPr="00173052">
        <w:t>Razón y Constancia de Inscripción de Desmembración en cabeza de su Dueño a favor de</w:t>
      </w:r>
      <w:r w:rsidR="00767CAE">
        <w:t>l ISTA</w:t>
      </w:r>
      <w:r w:rsidR="00767CAE" w:rsidRPr="003506E3">
        <w:t xml:space="preserve">, </w:t>
      </w:r>
      <w:r w:rsidR="00767CAE" w:rsidRPr="00842288">
        <w:t>Listado de solicitantes de Inmueble,</w:t>
      </w:r>
      <w:r w:rsidR="00767CAE">
        <w:t xml:space="preserve"> reporte</w:t>
      </w:r>
      <w:r w:rsidR="00767CAE" w:rsidRPr="00173052">
        <w:t xml:space="preserve"> de búsqueda de solicitantes para adjudic</w:t>
      </w:r>
      <w:r w:rsidR="00767CAE">
        <w:t>aciones generado</w:t>
      </w:r>
      <w:r w:rsidR="00767CAE" w:rsidRPr="00173052">
        <w:t xml:space="preserve"> por el </w:t>
      </w:r>
      <w:r w:rsidR="00767CAE" w:rsidRPr="00173052">
        <w:rPr>
          <w:color w:val="000000" w:themeColor="text1"/>
          <w:lang w:val="es-ES" w:eastAsia="es-ES"/>
        </w:rPr>
        <w:t>Centro Estratégico de Transformación e I</w:t>
      </w:r>
      <w:r w:rsidR="00767CAE">
        <w:rPr>
          <w:color w:val="000000" w:themeColor="text1"/>
          <w:lang w:val="es-ES" w:eastAsia="es-ES"/>
        </w:rPr>
        <w:t>nnovación Agropecuaria CETIA IV</w:t>
      </w:r>
      <w:r w:rsidR="00767CAE" w:rsidRPr="00173052">
        <w:rPr>
          <w:color w:val="000000" w:themeColor="text1"/>
          <w:lang w:val="es-ES" w:eastAsia="es-ES"/>
        </w:rPr>
        <w:t>, Sección de Transferencia de Tierras</w:t>
      </w:r>
      <w:r w:rsidRPr="00F61639">
        <w:t xml:space="preserve">, </w:t>
      </w:r>
      <w:ins w:id="124" w:author="Nery de Leiva" w:date="2021-02-26T08:06:00Z">
        <w:r w:rsidRPr="00F61639">
          <w:t xml:space="preserve">con lo que se justifican las circunstancias legales para sustentar dicha petición y que además </w:t>
        </w:r>
      </w:ins>
      <w:r w:rsidRPr="00F61639">
        <w:t>la</w:t>
      </w:r>
      <w:ins w:id="125" w:author="Nery de Leiva" w:date="2021-02-26T08:06:00Z">
        <w:r w:rsidRPr="00F61639">
          <w:t xml:space="preserve"> beneficiar</w:t>
        </w:r>
      </w:ins>
      <w:r w:rsidRPr="00F61639">
        <w:t>ia</w:t>
      </w:r>
      <w:ins w:id="126" w:author="Nery de Leiva" w:date="2021-02-26T08:06:00Z">
        <w:r w:rsidRPr="00F61639">
          <w:t xml:space="preserve"> cumple con los requisitos necesarios para la adjudicaci</w:t>
        </w:r>
      </w:ins>
      <w:r w:rsidRPr="00F61639">
        <w:t>ón</w:t>
      </w:r>
      <w:ins w:id="127" w:author="Nery de Leiva" w:date="2021-02-26T08:06:00Z">
        <w:r w:rsidRPr="00F61639">
          <w:t>, por lo que</w:t>
        </w:r>
      </w:ins>
      <w:r w:rsidRPr="00F61639">
        <w:t xml:space="preserve"> la Unidad de Adjudicación de Inmuebles </w:t>
      </w:r>
      <w:ins w:id="128" w:author="Nery de Leiva" w:date="2021-02-26T08:06:00Z">
        <w:r w:rsidRPr="00F61639">
          <w:t xml:space="preserve">recomienda aprobar lo solicitado. </w:t>
        </w:r>
      </w:ins>
    </w:p>
    <w:p w14:paraId="609749F8" w14:textId="77777777" w:rsidR="00B61A5C" w:rsidRPr="00F61639" w:rsidRDefault="00B61A5C" w:rsidP="00B61A5C">
      <w:pPr>
        <w:spacing w:after="0" w:line="240" w:lineRule="auto"/>
        <w:ind w:right="57"/>
        <w:contextualSpacing/>
        <w:jc w:val="both"/>
      </w:pPr>
    </w:p>
    <w:p w14:paraId="26FD93CD" w14:textId="7D6B1106" w:rsidR="00B61A5C" w:rsidRDefault="00B61A5C" w:rsidP="0086634D">
      <w:pPr>
        <w:spacing w:after="0" w:line="240" w:lineRule="auto"/>
        <w:ind w:right="57"/>
        <w:contextualSpacing/>
        <w:jc w:val="both"/>
        <w:rPr>
          <w:rFonts w:eastAsia="Arial Unicode MS" w:cs="Arial"/>
          <w:lang w:val="es-ES" w:eastAsia="es-ES"/>
        </w:rPr>
      </w:pPr>
      <w:ins w:id="129" w:author="Nery de Leiva" w:date="2021-02-26T08:06:00Z">
        <w:r w:rsidRPr="00F61639">
          <w:t xml:space="preserve">Con base a lo expuesto anteriormente y de conformidad a los Artículos </w:t>
        </w:r>
      </w:ins>
      <w:r w:rsidRPr="00F61639">
        <w:rPr>
          <w:rFonts w:eastAsia="Calibri" w:cs="Times New Roman"/>
          <w:color w:val="000000" w:themeColor="text1"/>
          <w:lang w:val="es-ES"/>
        </w:rPr>
        <w:t xml:space="preserve">105 inciso </w:t>
      </w:r>
      <w:r w:rsidRPr="00F61639">
        <w:rPr>
          <w:rFonts w:cs="Times New Roman"/>
          <w:color w:val="000000" w:themeColor="text1"/>
          <w:lang w:val="es-ES"/>
        </w:rPr>
        <w:t xml:space="preserve">1° </w:t>
      </w:r>
      <w:r w:rsidRPr="00F61639">
        <w:rPr>
          <w:rFonts w:eastAsia="Calibri" w:cs="Times New Roman"/>
          <w:color w:val="000000" w:themeColor="text1"/>
          <w:lang w:val="es-ES"/>
        </w:rPr>
        <w:t>de la Constitución de la República de El Salvador,</w:t>
      </w:r>
      <w:r w:rsidRPr="00F61639">
        <w:rPr>
          <w:rFonts w:eastAsia="Times New Roman" w:cs="Times New Roman"/>
          <w:color w:val="000000" w:themeColor="text1"/>
          <w:lang w:eastAsia="es-ES"/>
        </w:rPr>
        <w:t xml:space="preserve"> 18 letras “a”, “g” y “h”, </w:t>
      </w:r>
      <w:r w:rsidRPr="00F61639">
        <w:rPr>
          <w:rFonts w:eastAsia="Calibri" w:cs="Times New Roman"/>
          <w:color w:val="000000" w:themeColor="text1"/>
          <w:lang w:val="es-ES"/>
        </w:rPr>
        <w:t xml:space="preserve">51 y 52 </w:t>
      </w:r>
      <w:r w:rsidRPr="00F61639">
        <w:rPr>
          <w:rFonts w:eastAsia="Times New Roman" w:cs="Times New Roman"/>
          <w:color w:val="000000" w:themeColor="text1"/>
          <w:lang w:eastAsia="es-ES"/>
        </w:rPr>
        <w:t>de la Ley de Creación del Instituto Salvadoreño de Transformación Agraria, e</w:t>
      </w:r>
      <w:r w:rsidRPr="00F61639">
        <w:rPr>
          <w:rFonts w:eastAsia="Times New Roman" w:cs="Times New Roman"/>
          <w:color w:val="000000" w:themeColor="text1"/>
          <w:lang w:val="es-ES"/>
        </w:rPr>
        <w:t xml:space="preserve">n relación al Artículo 3 de la </w:t>
      </w:r>
      <w:r w:rsidRPr="00F61639">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F61639">
        <w:rPr>
          <w:rFonts w:eastAsia="Times New Roman" w:cs="Times New Roman"/>
          <w:color w:val="000000" w:themeColor="text1"/>
          <w:lang w:eastAsia="es-ES"/>
        </w:rPr>
        <w:t xml:space="preserve"> </w:t>
      </w:r>
      <w:r w:rsidRPr="00F61639">
        <w:rPr>
          <w:rFonts w:eastAsia="Times New Roman" w:cs="Times New Roman"/>
          <w:lang w:eastAsia="es-ES"/>
        </w:rPr>
        <w:t xml:space="preserve">la </w:t>
      </w:r>
      <w:r w:rsidRPr="00F61639">
        <w:rPr>
          <w:rFonts w:eastAsia="Times New Roman" w:cs="Times New Roman"/>
          <w:color w:val="000000" w:themeColor="text1"/>
          <w:lang w:eastAsia="es-ES"/>
        </w:rPr>
        <w:t>Junta Directiva</w:t>
      </w:r>
      <w:r w:rsidRPr="00F61639">
        <w:rPr>
          <w:rFonts w:eastAsia="Times New Roman" w:cs="Times New Roman"/>
          <w:b/>
          <w:color w:val="000000" w:themeColor="text1"/>
          <w:lang w:eastAsia="es-ES"/>
        </w:rPr>
        <w:t>,</w:t>
      </w:r>
      <w:r w:rsidRPr="00F61639">
        <w:rPr>
          <w:rFonts w:eastAsia="Times New Roman" w:cs="Times New Roman"/>
          <w:b/>
          <w:lang w:eastAsia="es-ES"/>
        </w:rPr>
        <w:t xml:space="preserve"> </w:t>
      </w:r>
      <w:r w:rsidRPr="00F61639">
        <w:rPr>
          <w:rFonts w:eastAsia="Times New Roman" w:cs="Times New Roman"/>
          <w:b/>
          <w:u w:val="single"/>
          <w:lang w:eastAsia="es-ES"/>
        </w:rPr>
        <w:t>ACUERDA PRIMERO:</w:t>
      </w:r>
      <w:r w:rsidRPr="00F61639">
        <w:rPr>
          <w:rFonts w:eastAsia="Times New Roman" w:cs="Times New Roman"/>
          <w:b/>
          <w:lang w:eastAsia="es-ES"/>
        </w:rPr>
        <w:t xml:space="preserve"> </w:t>
      </w:r>
      <w:r w:rsidRPr="00F61639">
        <w:rPr>
          <w:rFonts w:cs="Times New Roman"/>
          <w:color w:val="000000" w:themeColor="text1"/>
          <w:lang w:val="es-ES"/>
        </w:rPr>
        <w:t xml:space="preserve">Aprobar la adjudicación y transferencia por compraventa de </w:t>
      </w:r>
      <w:r w:rsidRPr="00F61639">
        <w:rPr>
          <w:rFonts w:eastAsia="Times New Roman" w:cs="Times New Roman"/>
          <w:b/>
          <w:color w:val="000000" w:themeColor="text1"/>
          <w:lang w:eastAsia="es-ES"/>
        </w:rPr>
        <w:t xml:space="preserve">01 solar para vivienda </w:t>
      </w:r>
      <w:r w:rsidRPr="00F61639">
        <w:rPr>
          <w:rFonts w:cs="Times New Roman"/>
          <w:color w:val="000000" w:themeColor="text1"/>
          <w:lang w:val="es-ES"/>
        </w:rPr>
        <w:t>a favor de la señora:</w:t>
      </w:r>
      <w:r w:rsidR="00767CAE" w:rsidRPr="00767CAE">
        <w:rPr>
          <w:b/>
          <w:color w:val="000000" w:themeColor="text1"/>
        </w:rPr>
        <w:t xml:space="preserve"> </w:t>
      </w:r>
      <w:r w:rsidR="007B30FB">
        <w:rPr>
          <w:b/>
          <w:color w:val="000000" w:themeColor="text1"/>
        </w:rPr>
        <w:t>---</w:t>
      </w:r>
      <w:r w:rsidR="00767CAE">
        <w:rPr>
          <w:b/>
          <w:color w:val="000000" w:themeColor="text1"/>
        </w:rPr>
        <w:t xml:space="preserve">, </w:t>
      </w:r>
      <w:r w:rsidR="00767CAE" w:rsidRPr="003806B0">
        <w:rPr>
          <w:color w:val="000000" w:themeColor="text1"/>
        </w:rPr>
        <w:t xml:space="preserve">y </w:t>
      </w:r>
      <w:r w:rsidR="00D35107">
        <w:rPr>
          <w:color w:val="000000" w:themeColor="text1"/>
        </w:rPr>
        <w:t>---</w:t>
      </w:r>
      <w:r w:rsidR="00767CAE" w:rsidRPr="003806B0">
        <w:rPr>
          <w:color w:val="000000" w:themeColor="text1"/>
        </w:rPr>
        <w:t xml:space="preserve"> </w:t>
      </w:r>
      <w:r w:rsidR="007B30FB">
        <w:rPr>
          <w:b/>
          <w:color w:val="000000" w:themeColor="text1"/>
        </w:rPr>
        <w:t>---</w:t>
      </w:r>
      <w:r w:rsidR="00767CAE" w:rsidRPr="00842314">
        <w:rPr>
          <w:b/>
          <w:color w:val="000000" w:themeColor="text1"/>
        </w:rPr>
        <w:t xml:space="preserve">, </w:t>
      </w:r>
      <w:r w:rsidR="00767CAE" w:rsidRPr="00842314">
        <w:rPr>
          <w:color w:val="000000" w:themeColor="text1"/>
        </w:rPr>
        <w:t xml:space="preserve">de </w:t>
      </w:r>
      <w:r w:rsidR="0086634D">
        <w:rPr>
          <w:color w:val="000000" w:themeColor="text1"/>
        </w:rPr>
        <w:t xml:space="preserve">las </w:t>
      </w:r>
      <w:r w:rsidR="00767CAE" w:rsidRPr="00842314">
        <w:rPr>
          <w:color w:val="000000" w:themeColor="text1"/>
        </w:rPr>
        <w:t>generales antes expresadas</w:t>
      </w:r>
      <w:r w:rsidR="0086634D">
        <w:rPr>
          <w:rFonts w:cs="Times New Roman"/>
          <w:color w:val="000000" w:themeColor="text1"/>
        </w:rPr>
        <w:t>,</w:t>
      </w:r>
      <w:r w:rsidR="00767CAE" w:rsidRPr="00842314">
        <w:rPr>
          <w:rFonts w:eastAsia="Times New Roman" w:cs="Times New Roman"/>
          <w:bCs/>
          <w:color w:val="000000" w:themeColor="text1"/>
        </w:rPr>
        <w:t xml:space="preserve"> </w:t>
      </w:r>
      <w:r w:rsidR="00767CAE" w:rsidRPr="00842314">
        <w:t xml:space="preserve">inmueble ubicado en el </w:t>
      </w:r>
      <w:r w:rsidR="00767CAE">
        <w:rPr>
          <w:rFonts w:eastAsia="Calibri" w:cs="Arial"/>
          <w:lang w:val="es-MX"/>
        </w:rPr>
        <w:t xml:space="preserve">Proyecto de Lotificación Agrícola y Asentamiento Comunitario desarrollado en </w:t>
      </w:r>
      <w:r w:rsidR="00767CAE" w:rsidRPr="002966AA">
        <w:rPr>
          <w:rFonts w:eastAsia="Calibri" w:cs="Arial"/>
          <w:lang w:val="es-MX"/>
        </w:rPr>
        <w:t>l</w:t>
      </w:r>
      <w:r w:rsidR="00767CAE">
        <w:rPr>
          <w:rFonts w:eastAsia="Calibri" w:cs="Arial"/>
          <w:lang w:val="es-MX"/>
        </w:rPr>
        <w:t>a</w:t>
      </w:r>
      <w:r w:rsidR="00767CAE" w:rsidRPr="002966AA">
        <w:rPr>
          <w:rFonts w:eastAsia="Calibri" w:cs="Arial"/>
          <w:lang w:val="es-MX"/>
        </w:rPr>
        <w:t xml:space="preserve"> </w:t>
      </w:r>
      <w:r w:rsidR="00767CAE" w:rsidRPr="002966AA">
        <w:rPr>
          <w:rFonts w:eastAsia="Calibri" w:cs="Arial"/>
          <w:b/>
          <w:lang w:val="es-MX"/>
        </w:rPr>
        <w:t xml:space="preserve">HACIENDA </w:t>
      </w:r>
      <w:r w:rsidR="00767CAE">
        <w:rPr>
          <w:rFonts w:eastAsia="Calibri" w:cs="Arial"/>
          <w:b/>
          <w:lang w:val="es-MX"/>
        </w:rPr>
        <w:t>SAN LUIS O PALO GALAN,</w:t>
      </w:r>
      <w:r w:rsidR="00767CAE">
        <w:rPr>
          <w:rFonts w:eastAsia="Calibri" w:cs="Arial"/>
          <w:lang w:val="es-MX"/>
        </w:rPr>
        <w:t xml:space="preserve"> ubicada en los cantones</w:t>
      </w:r>
      <w:r w:rsidR="00767CAE" w:rsidRPr="002966AA">
        <w:rPr>
          <w:rFonts w:eastAsia="Calibri" w:cs="Arial"/>
          <w:lang w:val="es-MX"/>
        </w:rPr>
        <w:t xml:space="preserve"> </w:t>
      </w:r>
      <w:r w:rsidR="00767CAE">
        <w:rPr>
          <w:rFonts w:eastAsia="Calibri" w:cs="Arial"/>
          <w:lang w:val="es-MX"/>
        </w:rPr>
        <w:t>Las Marías, San Lucas y La Cañada</w:t>
      </w:r>
      <w:r w:rsidR="00767CAE" w:rsidRPr="002966AA">
        <w:rPr>
          <w:rFonts w:eastAsia="Calibri" w:cs="Arial"/>
          <w:lang w:val="es-MX"/>
        </w:rPr>
        <w:t>, jurisdicción de</w:t>
      </w:r>
      <w:r w:rsidR="00767CAE">
        <w:rPr>
          <w:rFonts w:eastAsia="Calibri" w:cs="Arial"/>
          <w:lang w:val="es-MX"/>
        </w:rPr>
        <w:t xml:space="preserve"> </w:t>
      </w:r>
      <w:r w:rsidR="00767CAE">
        <w:rPr>
          <w:color w:val="000000" w:themeColor="text1"/>
        </w:rPr>
        <w:t xml:space="preserve">Yucuaiquin, departamento de La Unión, y según </w:t>
      </w:r>
      <w:r w:rsidR="0086634D">
        <w:rPr>
          <w:color w:val="000000" w:themeColor="text1"/>
        </w:rPr>
        <w:t xml:space="preserve">el </w:t>
      </w:r>
      <w:r w:rsidR="00767CAE">
        <w:rPr>
          <w:color w:val="000000" w:themeColor="text1"/>
        </w:rPr>
        <w:t>Centro Nacional de Registro</w:t>
      </w:r>
      <w:r w:rsidR="0086634D">
        <w:rPr>
          <w:color w:val="000000" w:themeColor="text1"/>
        </w:rPr>
        <w:t>s</w:t>
      </w:r>
      <w:r w:rsidR="00767CAE">
        <w:rPr>
          <w:color w:val="000000" w:themeColor="text1"/>
        </w:rPr>
        <w:t xml:space="preserve">, situada en los cantones </w:t>
      </w:r>
      <w:r w:rsidR="00767CAE">
        <w:rPr>
          <w:rFonts w:eastAsia="Calibri" w:cs="Arial"/>
          <w:lang w:val="es-MX"/>
        </w:rPr>
        <w:t>Las Marías y San Lucas</w:t>
      </w:r>
      <w:r w:rsidR="00767CAE" w:rsidRPr="002966AA">
        <w:rPr>
          <w:rFonts w:eastAsia="Calibri" w:cs="Arial"/>
          <w:lang w:val="es-MX"/>
        </w:rPr>
        <w:t>, jurisdicción de</w:t>
      </w:r>
      <w:r w:rsidR="00767CAE">
        <w:rPr>
          <w:rFonts w:eastAsia="Calibri" w:cs="Arial"/>
          <w:lang w:val="es-MX"/>
        </w:rPr>
        <w:t xml:space="preserve"> </w:t>
      </w:r>
      <w:r w:rsidR="00767CAE">
        <w:rPr>
          <w:color w:val="000000" w:themeColor="text1"/>
        </w:rPr>
        <w:t>Yucuaiquin, departamento de La Unión</w:t>
      </w:r>
      <w:r w:rsidRPr="00F61639">
        <w:rPr>
          <w:color w:val="000000" w:themeColor="text1"/>
        </w:rPr>
        <w:t>,</w:t>
      </w:r>
      <w:r w:rsidRPr="00F61639">
        <w:rPr>
          <w:lang w:val="es-ES"/>
        </w:rPr>
        <w:t xml:space="preserve"> quedando la adjudicación </w:t>
      </w:r>
      <w:r w:rsidRPr="00F61639">
        <w:rPr>
          <w:rFonts w:eastAsia="Arial Unicode MS" w:cs="Arial"/>
          <w:lang w:val="es-ES" w:eastAsia="es-ES"/>
        </w:rPr>
        <w:t xml:space="preserve">conforme al cuadro de valores y extensiones siguiente: </w:t>
      </w:r>
    </w:p>
    <w:p w14:paraId="691BD7BE" w14:textId="77777777" w:rsidR="00B61A5C" w:rsidRDefault="00B61A5C" w:rsidP="00B61A5C">
      <w:pPr>
        <w:spacing w:after="0" w:line="240" w:lineRule="auto"/>
        <w:ind w:right="57"/>
        <w:contextualSpacing/>
        <w:jc w:val="both"/>
        <w:rPr>
          <w:rFonts w:eastAsia="Arial Unicode MS" w:cs="Arial"/>
          <w:lang w:val="es-ES" w:eastAsia="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67CAE" w14:paraId="7C5B0403" w14:textId="77777777" w:rsidTr="00A1029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5DBC932E" w14:textId="77777777" w:rsidR="00767CAE" w:rsidRDefault="00767CAE" w:rsidP="00A1029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26673463" w14:textId="77777777" w:rsidR="00767CAE" w:rsidRDefault="00767CAE" w:rsidP="00A1029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0518A49" w14:textId="77777777" w:rsidR="00767CAE" w:rsidRDefault="00767CAE" w:rsidP="00A10297">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33307EF" w14:textId="77777777" w:rsidR="00767CAE" w:rsidRDefault="00767CAE" w:rsidP="00A1029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7C42780" w14:textId="77777777" w:rsidR="00767CAE" w:rsidRDefault="00767CAE" w:rsidP="00A1029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B2C44DF" w14:textId="77777777" w:rsidR="00767CAE" w:rsidRDefault="00767CAE" w:rsidP="00A1029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767CAE" w14:paraId="3197F351" w14:textId="77777777" w:rsidTr="00A10297">
        <w:tc>
          <w:tcPr>
            <w:tcW w:w="1413" w:type="pct"/>
            <w:tcBorders>
              <w:top w:val="single" w:sz="2" w:space="0" w:color="auto"/>
              <w:left w:val="single" w:sz="2" w:space="0" w:color="auto"/>
              <w:bottom w:val="single" w:sz="2" w:space="0" w:color="auto"/>
              <w:right w:val="single" w:sz="2" w:space="0" w:color="auto"/>
            </w:tcBorders>
            <w:shd w:val="clear" w:color="auto" w:fill="DCDCDC"/>
          </w:tcPr>
          <w:p w14:paraId="4AB5E199" w14:textId="77777777" w:rsidR="00767CAE" w:rsidRDefault="00767CAE" w:rsidP="00A1029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E9C83D2" w14:textId="77777777" w:rsidR="00767CAE" w:rsidRDefault="00767CAE" w:rsidP="00A1029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579F5F2" w14:textId="77777777" w:rsidR="00767CAE" w:rsidRDefault="00767CAE" w:rsidP="00A1029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2DCF28D" w14:textId="77777777" w:rsidR="00767CAE" w:rsidRDefault="00767CAE" w:rsidP="00A1029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151B016" w14:textId="77777777" w:rsidR="00767CAE" w:rsidRDefault="00767CAE" w:rsidP="00A1029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5DD23EB" w14:textId="77777777" w:rsidR="00767CAE" w:rsidRDefault="00767CAE" w:rsidP="00A10297">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FB7DCBD" w14:textId="77777777" w:rsidR="00767CAE" w:rsidRDefault="00767CAE" w:rsidP="00A10297">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7B9C2DDA" w14:textId="77777777" w:rsidR="00767CAE" w:rsidRDefault="00767CAE" w:rsidP="00A10297">
            <w:pPr>
              <w:widowControl w:val="0"/>
              <w:autoSpaceDE w:val="0"/>
              <w:autoSpaceDN w:val="0"/>
              <w:adjustRightInd w:val="0"/>
              <w:spacing w:after="0"/>
              <w:rPr>
                <w:rFonts w:ascii="Times New Roman" w:hAnsi="Times New Roman" w:cs="Times New Roman"/>
                <w:b/>
                <w:bCs/>
                <w:sz w:val="14"/>
                <w:szCs w:val="14"/>
              </w:rPr>
            </w:pPr>
          </w:p>
        </w:tc>
      </w:tr>
    </w:tbl>
    <w:p w14:paraId="2D5E2C4A" w14:textId="77777777" w:rsidR="00767CAE" w:rsidRDefault="00767CAE" w:rsidP="00767CAE">
      <w:pPr>
        <w:widowControl w:val="0"/>
        <w:autoSpaceDE w:val="0"/>
        <w:autoSpaceDN w:val="0"/>
        <w:adjustRightInd w:val="0"/>
        <w:spacing w:after="0" w:line="240" w:lineRule="auto"/>
        <w:rPr>
          <w:rFonts w:ascii="Times New Roman" w:hAnsi="Times New Roman" w:cs="Times New Roman"/>
          <w:sz w:val="14"/>
          <w:szCs w:val="14"/>
        </w:rPr>
      </w:pPr>
    </w:p>
    <w:tbl>
      <w:tblPr>
        <w:tblW w:w="789" w:type="pct"/>
        <w:tblCellMar>
          <w:left w:w="25" w:type="dxa"/>
          <w:right w:w="0" w:type="dxa"/>
        </w:tblCellMar>
        <w:tblLook w:val="0000" w:firstRow="0" w:lastRow="0" w:firstColumn="0" w:lastColumn="0" w:noHBand="0" w:noVBand="0"/>
      </w:tblPr>
      <w:tblGrid>
        <w:gridCol w:w="1453"/>
      </w:tblGrid>
      <w:tr w:rsidR="00767CAE" w14:paraId="77F5FD40" w14:textId="77777777" w:rsidTr="00767CAE">
        <w:trPr>
          <w:trHeight w:val="261"/>
        </w:trPr>
        <w:tc>
          <w:tcPr>
            <w:tcW w:w="5000" w:type="pct"/>
            <w:tcBorders>
              <w:top w:val="single" w:sz="2" w:space="0" w:color="auto"/>
              <w:left w:val="single" w:sz="2" w:space="0" w:color="auto"/>
              <w:bottom w:val="single" w:sz="2" w:space="0" w:color="auto"/>
              <w:right w:val="single" w:sz="2" w:space="0" w:color="auto"/>
            </w:tcBorders>
          </w:tcPr>
          <w:p w14:paraId="10D5DFC3" w14:textId="77777777" w:rsidR="00767CAE" w:rsidRDefault="00767CAE" w:rsidP="00A1029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29 </w:t>
            </w:r>
          </w:p>
        </w:tc>
      </w:tr>
    </w:tbl>
    <w:p w14:paraId="3301700B" w14:textId="08F7DEC9" w:rsidR="00767CAE" w:rsidRDefault="00767CAE" w:rsidP="00767CAE">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767CAE" w14:paraId="03E0D470" w14:textId="77777777" w:rsidTr="00A10297">
        <w:tc>
          <w:tcPr>
            <w:tcW w:w="1413" w:type="pct"/>
            <w:vMerge w:val="restart"/>
            <w:tcBorders>
              <w:top w:val="single" w:sz="2" w:space="0" w:color="auto"/>
              <w:left w:val="single" w:sz="2" w:space="0" w:color="auto"/>
              <w:bottom w:val="single" w:sz="2" w:space="0" w:color="auto"/>
              <w:right w:val="single" w:sz="2" w:space="0" w:color="auto"/>
            </w:tcBorders>
          </w:tcPr>
          <w:p w14:paraId="5C249B97" w14:textId="6C9C39B6" w:rsidR="00767CAE" w:rsidRDefault="00D35107" w:rsidP="00A10297">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767CAE">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0371D3E4" w14:textId="77777777" w:rsidR="00767CAE" w:rsidRDefault="00767CAE" w:rsidP="00A10297">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40DA71BF" w14:textId="12C319D1" w:rsidR="00767CAE" w:rsidRDefault="00D35107" w:rsidP="00A10297">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767CAE">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174A94C4" w14:textId="77777777" w:rsidR="00767CAE" w:rsidRDefault="00767CAE" w:rsidP="00A10297">
            <w:pPr>
              <w:widowControl w:val="0"/>
              <w:autoSpaceDE w:val="0"/>
              <w:autoSpaceDN w:val="0"/>
              <w:adjustRightInd w:val="0"/>
              <w:spacing w:after="0"/>
              <w:rPr>
                <w:rFonts w:ascii="Times New Roman" w:hAnsi="Times New Roman" w:cs="Times New Roman"/>
                <w:sz w:val="14"/>
                <w:szCs w:val="14"/>
              </w:rPr>
            </w:pPr>
          </w:p>
          <w:p w14:paraId="2339D7A8" w14:textId="77777777" w:rsidR="00767CAE" w:rsidRDefault="00767CAE" w:rsidP="00A10297">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PORC.6 (PORC.2) AS.COM. SOLARES </w:t>
            </w:r>
          </w:p>
        </w:tc>
        <w:tc>
          <w:tcPr>
            <w:tcW w:w="314" w:type="pct"/>
            <w:vMerge w:val="restart"/>
            <w:tcBorders>
              <w:top w:val="single" w:sz="2" w:space="0" w:color="auto"/>
              <w:left w:val="single" w:sz="2" w:space="0" w:color="auto"/>
              <w:bottom w:val="single" w:sz="2" w:space="0" w:color="auto"/>
              <w:right w:val="single" w:sz="2" w:space="0" w:color="auto"/>
            </w:tcBorders>
          </w:tcPr>
          <w:p w14:paraId="7D130133" w14:textId="77777777" w:rsidR="00767CAE" w:rsidRDefault="00767CAE" w:rsidP="00A10297">
            <w:pPr>
              <w:widowControl w:val="0"/>
              <w:autoSpaceDE w:val="0"/>
              <w:autoSpaceDN w:val="0"/>
              <w:adjustRightInd w:val="0"/>
              <w:spacing w:after="0"/>
              <w:rPr>
                <w:rFonts w:ascii="Times New Roman" w:hAnsi="Times New Roman" w:cs="Times New Roman"/>
                <w:sz w:val="14"/>
                <w:szCs w:val="14"/>
              </w:rPr>
            </w:pPr>
          </w:p>
          <w:p w14:paraId="5D21F211" w14:textId="71B4ADF8" w:rsidR="00767CAE" w:rsidRDefault="00D35107" w:rsidP="00A10297">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7A506FC8" w14:textId="77777777" w:rsidR="00767CAE" w:rsidRDefault="00767CAE" w:rsidP="00A10297">
            <w:pPr>
              <w:widowControl w:val="0"/>
              <w:autoSpaceDE w:val="0"/>
              <w:autoSpaceDN w:val="0"/>
              <w:adjustRightInd w:val="0"/>
              <w:spacing w:after="0"/>
              <w:rPr>
                <w:rFonts w:ascii="Times New Roman" w:hAnsi="Times New Roman" w:cs="Times New Roman"/>
                <w:sz w:val="14"/>
                <w:szCs w:val="14"/>
              </w:rPr>
            </w:pPr>
          </w:p>
          <w:p w14:paraId="7ADD444A" w14:textId="2D0B21CF" w:rsidR="00767CAE" w:rsidRDefault="00D35107" w:rsidP="00A10297">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767CAE">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1591B5CF" w14:textId="77777777" w:rsidR="00767CAE" w:rsidRDefault="00767CAE" w:rsidP="00A10297">
            <w:pPr>
              <w:widowControl w:val="0"/>
              <w:autoSpaceDE w:val="0"/>
              <w:autoSpaceDN w:val="0"/>
              <w:adjustRightInd w:val="0"/>
              <w:spacing w:after="0"/>
              <w:jc w:val="right"/>
              <w:rPr>
                <w:rFonts w:ascii="Times New Roman" w:hAnsi="Times New Roman" w:cs="Times New Roman"/>
                <w:sz w:val="14"/>
                <w:szCs w:val="14"/>
              </w:rPr>
            </w:pPr>
          </w:p>
          <w:p w14:paraId="11F88178" w14:textId="77777777" w:rsidR="00767CAE" w:rsidRDefault="00767CAE" w:rsidP="00A1029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1828.52 </w:t>
            </w:r>
          </w:p>
        </w:tc>
        <w:tc>
          <w:tcPr>
            <w:tcW w:w="359" w:type="pct"/>
            <w:tcBorders>
              <w:top w:val="single" w:sz="2" w:space="0" w:color="auto"/>
              <w:left w:val="single" w:sz="2" w:space="0" w:color="auto"/>
              <w:bottom w:val="single" w:sz="2" w:space="0" w:color="auto"/>
              <w:right w:val="single" w:sz="2" w:space="0" w:color="auto"/>
            </w:tcBorders>
          </w:tcPr>
          <w:p w14:paraId="058BA613" w14:textId="77777777" w:rsidR="00767CAE" w:rsidRDefault="00767CAE" w:rsidP="00A10297">
            <w:pPr>
              <w:widowControl w:val="0"/>
              <w:autoSpaceDE w:val="0"/>
              <w:autoSpaceDN w:val="0"/>
              <w:adjustRightInd w:val="0"/>
              <w:spacing w:after="0"/>
              <w:jc w:val="right"/>
              <w:rPr>
                <w:rFonts w:ascii="Times New Roman" w:hAnsi="Times New Roman" w:cs="Times New Roman"/>
                <w:sz w:val="14"/>
                <w:szCs w:val="14"/>
              </w:rPr>
            </w:pPr>
          </w:p>
          <w:p w14:paraId="596ED355" w14:textId="77777777" w:rsidR="00767CAE" w:rsidRDefault="00767CAE" w:rsidP="00A1029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2724.49 </w:t>
            </w:r>
          </w:p>
        </w:tc>
        <w:tc>
          <w:tcPr>
            <w:tcW w:w="359" w:type="pct"/>
            <w:tcBorders>
              <w:top w:val="single" w:sz="2" w:space="0" w:color="auto"/>
              <w:left w:val="single" w:sz="2" w:space="0" w:color="auto"/>
              <w:bottom w:val="single" w:sz="2" w:space="0" w:color="auto"/>
              <w:right w:val="single" w:sz="2" w:space="0" w:color="auto"/>
            </w:tcBorders>
          </w:tcPr>
          <w:p w14:paraId="0BAE5912" w14:textId="77777777" w:rsidR="00767CAE" w:rsidRDefault="00767CAE" w:rsidP="00A10297">
            <w:pPr>
              <w:widowControl w:val="0"/>
              <w:autoSpaceDE w:val="0"/>
              <w:autoSpaceDN w:val="0"/>
              <w:adjustRightInd w:val="0"/>
              <w:spacing w:after="0"/>
              <w:jc w:val="right"/>
              <w:rPr>
                <w:rFonts w:ascii="Times New Roman" w:hAnsi="Times New Roman" w:cs="Times New Roman"/>
                <w:sz w:val="14"/>
                <w:szCs w:val="14"/>
              </w:rPr>
            </w:pPr>
          </w:p>
          <w:p w14:paraId="3A9BBE50" w14:textId="77777777" w:rsidR="00767CAE" w:rsidRDefault="00767CAE" w:rsidP="00A1029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23839.29 </w:t>
            </w:r>
          </w:p>
        </w:tc>
      </w:tr>
      <w:tr w:rsidR="00767CAE" w14:paraId="5C3B17BF" w14:textId="77777777" w:rsidTr="00A10297">
        <w:tc>
          <w:tcPr>
            <w:tcW w:w="1413" w:type="pct"/>
            <w:vMerge/>
            <w:tcBorders>
              <w:top w:val="single" w:sz="2" w:space="0" w:color="auto"/>
              <w:left w:val="single" w:sz="2" w:space="0" w:color="auto"/>
              <w:bottom w:val="single" w:sz="2" w:space="0" w:color="auto"/>
              <w:right w:val="single" w:sz="2" w:space="0" w:color="auto"/>
            </w:tcBorders>
          </w:tcPr>
          <w:p w14:paraId="63428A34" w14:textId="77777777" w:rsidR="00767CAE" w:rsidRDefault="00767CAE" w:rsidP="00A10297">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ABCCB9B" w14:textId="77777777" w:rsidR="00767CAE" w:rsidRDefault="00767CAE" w:rsidP="00A10297">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07DB9D34" w14:textId="77777777" w:rsidR="00767CAE" w:rsidRDefault="00767CAE" w:rsidP="00A10297">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F2A8798" w14:textId="77777777" w:rsidR="00767CAE" w:rsidRDefault="00767CAE" w:rsidP="00A10297">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DA0926E" w14:textId="77777777" w:rsidR="00767CAE" w:rsidRDefault="00767CAE" w:rsidP="00A10297">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41E795A" w14:textId="77777777" w:rsidR="00767CAE" w:rsidRDefault="00767CAE" w:rsidP="00A1029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1828.52 </w:t>
            </w:r>
          </w:p>
        </w:tc>
        <w:tc>
          <w:tcPr>
            <w:tcW w:w="359" w:type="pct"/>
            <w:tcBorders>
              <w:top w:val="single" w:sz="2" w:space="0" w:color="auto"/>
              <w:left w:val="single" w:sz="2" w:space="0" w:color="auto"/>
              <w:bottom w:val="single" w:sz="2" w:space="0" w:color="auto"/>
              <w:right w:val="single" w:sz="2" w:space="0" w:color="auto"/>
            </w:tcBorders>
          </w:tcPr>
          <w:p w14:paraId="6022410B" w14:textId="77777777" w:rsidR="00767CAE" w:rsidRDefault="00767CAE" w:rsidP="00A1029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2724.49 </w:t>
            </w:r>
          </w:p>
        </w:tc>
        <w:tc>
          <w:tcPr>
            <w:tcW w:w="359" w:type="pct"/>
            <w:tcBorders>
              <w:top w:val="single" w:sz="2" w:space="0" w:color="auto"/>
              <w:left w:val="single" w:sz="2" w:space="0" w:color="auto"/>
              <w:bottom w:val="single" w:sz="2" w:space="0" w:color="auto"/>
              <w:right w:val="single" w:sz="2" w:space="0" w:color="auto"/>
            </w:tcBorders>
          </w:tcPr>
          <w:p w14:paraId="1D262A8D" w14:textId="77777777" w:rsidR="00767CAE" w:rsidRDefault="00767CAE" w:rsidP="00A1029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23839.29 </w:t>
            </w:r>
          </w:p>
        </w:tc>
      </w:tr>
      <w:tr w:rsidR="00767CAE" w14:paraId="7AFD1568" w14:textId="77777777" w:rsidTr="00A10297">
        <w:tc>
          <w:tcPr>
            <w:tcW w:w="1413" w:type="pct"/>
            <w:vMerge/>
            <w:tcBorders>
              <w:top w:val="single" w:sz="2" w:space="0" w:color="auto"/>
              <w:left w:val="single" w:sz="2" w:space="0" w:color="auto"/>
              <w:bottom w:val="single" w:sz="2" w:space="0" w:color="auto"/>
              <w:right w:val="single" w:sz="2" w:space="0" w:color="auto"/>
            </w:tcBorders>
          </w:tcPr>
          <w:p w14:paraId="620AE0E3" w14:textId="77777777" w:rsidR="00767CAE" w:rsidRDefault="00767CAE" w:rsidP="00A10297">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66250E3" w14:textId="02969835" w:rsidR="00767CAE" w:rsidRDefault="00767CAE" w:rsidP="00A1029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1828.52 </w:t>
            </w:r>
          </w:p>
          <w:p w14:paraId="14C5E7F0" w14:textId="77777777" w:rsidR="00767CAE" w:rsidRDefault="00767CAE" w:rsidP="00A1029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2724.49 </w:t>
            </w:r>
          </w:p>
          <w:p w14:paraId="075FA301" w14:textId="77777777" w:rsidR="00767CAE" w:rsidRDefault="00767CAE" w:rsidP="00A1029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23839.29 </w:t>
            </w:r>
          </w:p>
        </w:tc>
      </w:tr>
    </w:tbl>
    <w:p w14:paraId="5A2B31E3" w14:textId="77777777" w:rsidR="00767CAE" w:rsidRDefault="00767CAE" w:rsidP="00767CAE">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767CAE" w14:paraId="0E875F43" w14:textId="77777777" w:rsidTr="00A1029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625BC16" w14:textId="77777777" w:rsidR="00767CAE" w:rsidRDefault="00767CAE" w:rsidP="00A1029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0AD840A" w14:textId="77777777" w:rsidR="00767CAE" w:rsidRDefault="00767CAE" w:rsidP="00A1029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0BAF4AA1" w14:textId="77777777" w:rsidR="00767CAE" w:rsidRDefault="00767CAE" w:rsidP="00A1029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1828.52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ECEB18B" w14:textId="77777777" w:rsidR="00767CAE" w:rsidRDefault="00767CAE" w:rsidP="00A1029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2724.49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A7DFE08" w14:textId="77777777" w:rsidR="00767CAE" w:rsidRDefault="00767CAE" w:rsidP="00A1029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23839.29 </w:t>
            </w:r>
          </w:p>
        </w:tc>
      </w:tr>
      <w:tr w:rsidR="00767CAE" w14:paraId="0609A6B2" w14:textId="77777777" w:rsidTr="00A1029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A5E4575" w14:textId="77777777" w:rsidR="00767CAE" w:rsidRDefault="00767CAE" w:rsidP="00A1029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D9B9B95" w14:textId="77777777" w:rsidR="00767CAE" w:rsidRDefault="00767CAE" w:rsidP="00A1029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5AC6332" w14:textId="77777777" w:rsidR="00767CAE" w:rsidRDefault="00767CAE" w:rsidP="00A1029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1663441" w14:textId="77777777" w:rsidR="00767CAE" w:rsidRDefault="00767CAE" w:rsidP="00A1029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8EF7935" w14:textId="77777777" w:rsidR="00767CAE" w:rsidRDefault="00767CAE" w:rsidP="00A1029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0C163663" w14:textId="77777777" w:rsidR="00A10297" w:rsidRDefault="00A10297" w:rsidP="0086634D">
      <w:pPr>
        <w:spacing w:after="0" w:line="240" w:lineRule="auto"/>
        <w:jc w:val="both"/>
        <w:rPr>
          <w:b/>
          <w:color w:val="000000" w:themeColor="text1"/>
          <w:u w:val="single"/>
        </w:rPr>
      </w:pPr>
    </w:p>
    <w:p w14:paraId="6C307DAC" w14:textId="77777777" w:rsidR="00B61A5C" w:rsidRPr="00F5443C" w:rsidRDefault="00B61A5C" w:rsidP="0086634D">
      <w:pPr>
        <w:spacing w:after="0" w:line="240" w:lineRule="auto"/>
        <w:jc w:val="both"/>
        <w:rPr>
          <w:rFonts w:eastAsia="Times New Roman"/>
          <w:b/>
        </w:rPr>
      </w:pPr>
      <w:r>
        <w:rPr>
          <w:b/>
          <w:color w:val="000000" w:themeColor="text1"/>
          <w:u w:val="single"/>
        </w:rPr>
        <w:t>SEGUNDO</w:t>
      </w:r>
      <w:r w:rsidRPr="00C00827">
        <w:rPr>
          <w:b/>
          <w:color w:val="000000" w:themeColor="text1"/>
          <w:u w:val="single"/>
        </w:rPr>
        <w:t>:</w:t>
      </w:r>
      <w:r w:rsidRPr="00C00827">
        <w:rPr>
          <w:b/>
          <w:color w:val="000000" w:themeColor="text1"/>
        </w:rPr>
        <w:t xml:space="preserve"> </w:t>
      </w:r>
      <w:r w:rsidRPr="00C00827">
        <w:rPr>
          <w:rFonts w:cs="Times New Roman"/>
          <w:bCs/>
          <w:color w:val="000000" w:themeColor="text1"/>
          <w:lang w:val="es-ES_tradnl"/>
        </w:rPr>
        <w:t>Comisionar al Departamento de Créditos de este Instituto, para que haga efectiva la aplicación de precio, plazo y forma de pago de conformidad al Acuerdo contenido en el Punto VII del Acta de Sesión Ordinaria Nº 39-99 de fec</w:t>
      </w:r>
      <w:r>
        <w:rPr>
          <w:rFonts w:cs="Times New Roman"/>
          <w:bCs/>
          <w:color w:val="000000" w:themeColor="text1"/>
          <w:lang w:val="es-ES_tradnl"/>
        </w:rPr>
        <w:t xml:space="preserve">ha 2 de diciembre del año 1999. </w:t>
      </w:r>
      <w:r w:rsidRPr="0060405C">
        <w:rPr>
          <w:rFonts w:cs="Times New Roman"/>
          <w:b/>
          <w:bCs/>
          <w:color w:val="000000" w:themeColor="text1"/>
          <w:u w:val="single"/>
          <w:lang w:val="es-ES_tradnl"/>
        </w:rPr>
        <w:t>TERCER</w:t>
      </w:r>
      <w:r w:rsidRPr="0060405C">
        <w:rPr>
          <w:b/>
          <w:color w:val="000000" w:themeColor="text1"/>
          <w:u w:val="single"/>
        </w:rPr>
        <w:t>O</w:t>
      </w:r>
      <w:r w:rsidRPr="00C00827">
        <w:rPr>
          <w:b/>
          <w:color w:val="000000" w:themeColor="text1"/>
          <w:u w:val="single"/>
        </w:rPr>
        <w:t>:</w:t>
      </w:r>
      <w:r w:rsidRPr="00C00827">
        <w:rPr>
          <w:b/>
          <w:color w:val="000000" w:themeColor="text1"/>
        </w:rPr>
        <w:t xml:space="preserve"> </w:t>
      </w:r>
      <w:r w:rsidRPr="00C00827">
        <w:rPr>
          <w:color w:val="000000" w:themeColor="text1"/>
        </w:rPr>
        <w:t>Instruir a la Gerencia de Desarrollo Rural para que a través de la Sección de Cobros, realice las gestiones correspondientes para el cobro en concepto de gastos administrativos y de escrituración.</w:t>
      </w:r>
      <w:r w:rsidRPr="00C00827">
        <w:rPr>
          <w:b/>
          <w:color w:val="000000" w:themeColor="text1"/>
        </w:rPr>
        <w:t xml:space="preserve"> </w:t>
      </w:r>
      <w:r>
        <w:rPr>
          <w:rFonts w:cs="Times New Roman"/>
          <w:b/>
          <w:color w:val="000000" w:themeColor="text1"/>
          <w:u w:val="single"/>
          <w:lang w:eastAsia="es-ES"/>
        </w:rPr>
        <w:t>CUAR</w:t>
      </w:r>
      <w:r w:rsidRPr="00C00827">
        <w:rPr>
          <w:rFonts w:cs="Times New Roman"/>
          <w:b/>
          <w:color w:val="000000" w:themeColor="text1"/>
          <w:u w:val="single"/>
          <w:lang w:eastAsia="es-ES"/>
        </w:rPr>
        <w:t>TO:</w:t>
      </w:r>
      <w:r w:rsidRPr="00C00827">
        <w:rPr>
          <w:rFonts w:cs="Times New Roman"/>
          <w:b/>
          <w:color w:val="000000" w:themeColor="text1"/>
          <w:lang w:eastAsia="es-ES"/>
        </w:rPr>
        <w:t xml:space="preserve"> </w:t>
      </w:r>
      <w:r w:rsidRPr="00C00827">
        <w:rPr>
          <w:color w:val="000000" w:themeColor="text1"/>
        </w:rPr>
        <w:t>Autorizar a la Gerencia Legal para que a través del Departamento de Escrituración elabore la respectiva escritura y del Departamento de Registro para que realice el trámite de inscripción de la misma.</w:t>
      </w:r>
      <w:r w:rsidRPr="00C00827">
        <w:rPr>
          <w:b/>
          <w:color w:val="000000" w:themeColor="text1"/>
        </w:rPr>
        <w:t xml:space="preserve"> </w:t>
      </w:r>
      <w:r w:rsidRPr="00C00827">
        <w:rPr>
          <w:color w:val="000000" w:themeColor="text1"/>
        </w:rPr>
        <w:t xml:space="preserve"> </w:t>
      </w:r>
      <w:r>
        <w:rPr>
          <w:b/>
          <w:color w:val="000000" w:themeColor="text1"/>
          <w:u w:val="single"/>
        </w:rPr>
        <w:t>QUIN</w:t>
      </w:r>
      <w:r w:rsidRPr="00C00827">
        <w:rPr>
          <w:b/>
          <w:color w:val="000000" w:themeColor="text1"/>
          <w:u w:val="single"/>
        </w:rPr>
        <w:t>TO:</w:t>
      </w:r>
      <w:r w:rsidRPr="00C00827">
        <w:rPr>
          <w:b/>
          <w:color w:val="000000" w:themeColor="text1"/>
        </w:rPr>
        <w:t xml:space="preserve"> </w:t>
      </w:r>
      <w:r w:rsidRPr="00C00827">
        <w:rPr>
          <w:color w:val="000000" w:themeColor="text1"/>
        </w:rPr>
        <w:t>Facultar al señor Presidente para que por sí o por medio de Apoderado Especial, comparezca al otorgamiento de la correspondiente escritura.</w:t>
      </w:r>
      <w:r w:rsidRPr="00C00827">
        <w:rPr>
          <w:b/>
          <w:color w:val="000000" w:themeColor="text1"/>
        </w:rPr>
        <w:t xml:space="preserve"> </w:t>
      </w:r>
      <w:r w:rsidRPr="00C00827">
        <w:rPr>
          <w:rFonts w:eastAsia="Times New Roman"/>
        </w:rPr>
        <w:t>Este Acuerdo, queda aprobado y ratificado. NOTIFÍQUESE.””””””</w:t>
      </w:r>
    </w:p>
    <w:p w14:paraId="1B520DAC" w14:textId="77777777" w:rsidR="00B61A5C" w:rsidRDefault="00B61A5C" w:rsidP="00B61A5C">
      <w:pPr>
        <w:spacing w:after="0" w:line="240" w:lineRule="auto"/>
        <w:jc w:val="center"/>
      </w:pPr>
    </w:p>
    <w:p w14:paraId="1FB0CE05" w14:textId="77777777" w:rsidR="0086634D" w:rsidRDefault="0086634D" w:rsidP="00B61A5C">
      <w:pPr>
        <w:spacing w:after="0" w:line="240" w:lineRule="auto"/>
        <w:jc w:val="center"/>
      </w:pPr>
    </w:p>
    <w:p w14:paraId="661C3E34" w14:textId="7508ACD8" w:rsidR="00B44C60" w:rsidRPr="009E1B94" w:rsidRDefault="00D35107" w:rsidP="009E1B94">
      <w:pPr>
        <w:spacing w:after="0" w:line="240" w:lineRule="auto"/>
        <w:contextualSpacing/>
        <w:jc w:val="both"/>
        <w:rPr>
          <w:rFonts w:cs="Times New Roman"/>
          <w:color w:val="000000" w:themeColor="text1"/>
        </w:rPr>
      </w:pPr>
      <w:r w:rsidRPr="009E1B94">
        <w:t xml:space="preserve"> </w:t>
      </w:r>
      <w:r w:rsidR="00B61A5C" w:rsidRPr="009E1B94">
        <w:t xml:space="preserve">“”””XXVII) El señor Presidente somete a consideración de Junta Directiva, dictamen técnico 153, presentado por la Unidad de Adjudicación de Inmuebles, referente a la modificación del </w:t>
      </w:r>
      <w:r w:rsidR="00B44C60" w:rsidRPr="009E1B94">
        <w:rPr>
          <w:b/>
        </w:rPr>
        <w:t xml:space="preserve">Punto XIII del Acta de Sesión Ordinaria 15-2014, fecha 25 de abril de 2014, </w:t>
      </w:r>
      <w:r w:rsidR="00B44C60" w:rsidRPr="009E1B94">
        <w:rPr>
          <w:rFonts w:eastAsia="Times New Roman" w:cs="Times New Roman"/>
          <w:lang w:eastAsia="es-ES"/>
        </w:rPr>
        <w:t xml:space="preserve">mediante el cual se aprobó la adjudicación del Lote Agrícola </w:t>
      </w:r>
      <w:r>
        <w:rPr>
          <w:rFonts w:eastAsia="Times New Roman" w:cs="Times New Roman"/>
          <w:lang w:eastAsia="es-ES"/>
        </w:rPr>
        <w:t>---</w:t>
      </w:r>
      <w:r w:rsidR="00B44C60" w:rsidRPr="009E1B94">
        <w:rPr>
          <w:rFonts w:eastAsia="Times New Roman" w:cs="Times New Roman"/>
          <w:lang w:eastAsia="es-ES"/>
        </w:rPr>
        <w:t xml:space="preserve">, Polígono </w:t>
      </w:r>
      <w:r>
        <w:rPr>
          <w:rFonts w:eastAsia="Times New Roman" w:cs="Times New Roman"/>
          <w:lang w:eastAsia="es-ES"/>
        </w:rPr>
        <w:t>---</w:t>
      </w:r>
      <w:r w:rsidR="00B44C60" w:rsidRPr="009E1B94">
        <w:rPr>
          <w:rFonts w:eastAsia="Times New Roman" w:cs="Times New Roman"/>
          <w:lang w:eastAsia="es-ES"/>
        </w:rPr>
        <w:t xml:space="preserve">, Porción </w:t>
      </w:r>
      <w:r>
        <w:rPr>
          <w:rFonts w:eastAsia="Times New Roman" w:cs="Times New Roman"/>
          <w:lang w:eastAsia="es-ES"/>
        </w:rPr>
        <w:t>---</w:t>
      </w:r>
      <w:r w:rsidR="00B44C60" w:rsidRPr="009E1B94">
        <w:rPr>
          <w:rFonts w:eastAsia="Times New Roman" w:cs="Times New Roman"/>
          <w:lang w:eastAsia="es-ES"/>
        </w:rPr>
        <w:t xml:space="preserve">, </w:t>
      </w:r>
      <w:r w:rsidR="00B44C60" w:rsidRPr="009E1B94">
        <w:rPr>
          <w:rFonts w:eastAsia="Times New Roman" w:cs="Times New Roman"/>
          <w:lang w:val="es-ES" w:eastAsia="es-ES"/>
        </w:rPr>
        <w:t xml:space="preserve">perteneciente al Proyecto denominado </w:t>
      </w:r>
      <w:r w:rsidR="00B44C60" w:rsidRPr="009E1B94">
        <w:rPr>
          <w:rFonts w:eastAsia="Calibri" w:cs="Arial"/>
          <w:b/>
        </w:rPr>
        <w:t>ASENTAMIENTO COMUNITARIO Y LOTIFICACION AGRICOLA</w:t>
      </w:r>
      <w:r w:rsidR="00B44C60" w:rsidRPr="009E1B94">
        <w:rPr>
          <w:b/>
        </w:rPr>
        <w:t>,</w:t>
      </w:r>
      <w:r w:rsidR="00B44C60" w:rsidRPr="009E1B94">
        <w:rPr>
          <w:rFonts w:cs="Arial"/>
        </w:rPr>
        <w:t xml:space="preserve"> </w:t>
      </w:r>
      <w:r w:rsidR="00B44C60" w:rsidRPr="009E1B94">
        <w:rPr>
          <w:rFonts w:eastAsia="Calibri" w:cs="Arial"/>
        </w:rPr>
        <w:t xml:space="preserve">desarrollado en la </w:t>
      </w:r>
      <w:r w:rsidR="00B44C60" w:rsidRPr="009E1B94">
        <w:rPr>
          <w:b/>
        </w:rPr>
        <w:t>HACIENDA CARA SUCIA, (PORCION DACION EN PAGO A DEUDA BANCARIA)</w:t>
      </w:r>
      <w:r w:rsidR="00B44C60" w:rsidRPr="009E1B94">
        <w:rPr>
          <w:rFonts w:cs="Arial"/>
          <w:bCs/>
        </w:rPr>
        <w:t xml:space="preserve">, </w:t>
      </w:r>
      <w:r w:rsidR="00B44C60" w:rsidRPr="009E1B94">
        <w:t>situada en cantón Cara Sucia,</w:t>
      </w:r>
      <w:r w:rsidR="00B44C60" w:rsidRPr="009E1B94">
        <w:rPr>
          <w:lang w:val="es-ES"/>
        </w:rPr>
        <w:t xml:space="preserve"> jurisdicción de San Francisco Menéndez, departamento de Ahuachapán, y registralmente </w:t>
      </w:r>
      <w:r w:rsidR="00B44C60" w:rsidRPr="009E1B94">
        <w:t>en</w:t>
      </w:r>
      <w:r w:rsidR="00B44C60" w:rsidRPr="009E1B94">
        <w:rPr>
          <w:lang w:val="es-ES"/>
        </w:rPr>
        <w:t xml:space="preserve"> jurisdicción de San Francisco Menéndez, departamento de Ahuachapán, </w:t>
      </w:r>
      <w:r w:rsidR="00B44C60" w:rsidRPr="009E1B94">
        <w:rPr>
          <w:rFonts w:eastAsia="Calibri" w:cs="Arial"/>
          <w:b/>
        </w:rPr>
        <w:t xml:space="preserve">código de SIIE 010801, SSE 317, entrega 268, </w:t>
      </w:r>
      <w:r w:rsidR="00B44C60" w:rsidRPr="009E1B94">
        <w:rPr>
          <w:rFonts w:eastAsia="Calibri" w:cs="Arial"/>
        </w:rPr>
        <w:t>en el cual</w:t>
      </w:r>
      <w:r w:rsidR="00B44C60" w:rsidRPr="009E1B94">
        <w:rPr>
          <w:rFonts w:eastAsia="Calibri" w:cs="Arial"/>
          <w:b/>
        </w:rPr>
        <w:t xml:space="preserve"> </w:t>
      </w:r>
      <w:r w:rsidR="00B44C60" w:rsidRPr="009E1B94">
        <w:rPr>
          <w:rFonts w:cs="Times New Roman"/>
          <w:color w:val="000000" w:themeColor="text1"/>
        </w:rPr>
        <w:t>hace las siguientes consideraciones:</w:t>
      </w:r>
    </w:p>
    <w:p w14:paraId="648B458D" w14:textId="77777777" w:rsidR="00B44C60" w:rsidRPr="009E1B94" w:rsidRDefault="00B44C60" w:rsidP="009E1B94">
      <w:pPr>
        <w:spacing w:after="0" w:line="240" w:lineRule="auto"/>
        <w:jc w:val="both"/>
        <w:rPr>
          <w:highlight w:val="yellow"/>
        </w:rPr>
      </w:pPr>
    </w:p>
    <w:p w14:paraId="4DF82B4E" w14:textId="73C38617" w:rsidR="00B44C60" w:rsidRPr="009E1B94" w:rsidRDefault="00B44C60" w:rsidP="009E1B94">
      <w:pPr>
        <w:pStyle w:val="Prrafodelista"/>
        <w:numPr>
          <w:ilvl w:val="0"/>
          <w:numId w:val="46"/>
        </w:numPr>
        <w:spacing w:after="0" w:line="240" w:lineRule="auto"/>
        <w:ind w:left="1134" w:hanging="708"/>
        <w:jc w:val="both"/>
        <w:rPr>
          <w:rFonts w:ascii="Museo Sans 300" w:hAnsi="Museo Sans 300"/>
          <w:sz w:val="24"/>
          <w:szCs w:val="24"/>
        </w:rPr>
      </w:pPr>
      <w:r w:rsidRPr="009E1B94">
        <w:rPr>
          <w:rFonts w:ascii="Museo Sans 300" w:hAnsi="Museo Sans 300"/>
          <w:sz w:val="24"/>
          <w:szCs w:val="24"/>
        </w:rPr>
        <w:t>El ISTA adquirió mediante Compraventa el inmueble denominado como Hacienda Cara Sucia, con un área de 226 Hás., 62 Ás., 14.71 Cás., por un precio de adquisición de $627, 614.96, a razón de $2,769.44 por hectárea y de $0.276944 por metro cuadrado.</w:t>
      </w:r>
      <w:r w:rsidRPr="009E1B94">
        <w:rPr>
          <w:rFonts w:ascii="Museo Sans 300" w:hAnsi="Museo Sans 300" w:cs="Tahoma"/>
          <w:sz w:val="24"/>
          <w:szCs w:val="24"/>
        </w:rPr>
        <w:t xml:space="preserve"> propuesto en venta a esta Institución</w:t>
      </w:r>
      <w:r w:rsidRPr="009E1B94">
        <w:rPr>
          <w:rFonts w:ascii="Museo Sans 300" w:hAnsi="Museo Sans 300"/>
          <w:sz w:val="24"/>
          <w:szCs w:val="24"/>
        </w:rPr>
        <w:t xml:space="preserve"> por la Asociación Cooperativa Cara Sucia, de R.L., </w:t>
      </w:r>
      <w:r w:rsidRPr="009E1B94">
        <w:rPr>
          <w:rFonts w:ascii="Museo Sans 300" w:hAnsi="Museo Sans 300" w:cs="Tahoma"/>
          <w:sz w:val="24"/>
          <w:szCs w:val="24"/>
        </w:rPr>
        <w:t xml:space="preserve">a fin de pagar la deuda adquirida con el Banco de Fomento Agropecuario, según consta en Acuerdo </w:t>
      </w:r>
      <w:r w:rsidRPr="009E1B94">
        <w:rPr>
          <w:rFonts w:ascii="Museo Sans 300" w:hAnsi="Museo Sans 300"/>
          <w:sz w:val="24"/>
          <w:szCs w:val="24"/>
        </w:rPr>
        <w:t xml:space="preserve">contenido en Punto XLVII del Acta de Sesión Ordinaria N° 22-2002, de fecha 6 de junio de 2002, </w:t>
      </w:r>
      <w:r w:rsidRPr="009E1B94">
        <w:rPr>
          <w:rFonts w:ascii="Museo Sans 300" w:hAnsi="Museo Sans 300" w:cs="Tahoma"/>
          <w:sz w:val="24"/>
          <w:szCs w:val="24"/>
        </w:rPr>
        <w:t xml:space="preserve">y escritura pública de compraventa número </w:t>
      </w:r>
      <w:r w:rsidR="00D35107">
        <w:rPr>
          <w:rFonts w:ascii="Museo Sans 300" w:hAnsi="Museo Sans 300" w:cs="Tahoma"/>
          <w:sz w:val="24"/>
          <w:szCs w:val="24"/>
        </w:rPr>
        <w:t>---</w:t>
      </w:r>
      <w:r w:rsidRPr="009E1B94">
        <w:rPr>
          <w:rFonts w:ascii="Museo Sans 300" w:hAnsi="Museo Sans 300" w:cs="Tahoma"/>
          <w:sz w:val="24"/>
          <w:szCs w:val="24"/>
        </w:rPr>
        <w:t xml:space="preserve">, Libro </w:t>
      </w:r>
      <w:r w:rsidR="00D35107">
        <w:rPr>
          <w:rFonts w:ascii="Museo Sans 300" w:hAnsi="Museo Sans 300" w:cs="Tahoma"/>
          <w:sz w:val="24"/>
          <w:szCs w:val="24"/>
        </w:rPr>
        <w:t>---</w:t>
      </w:r>
      <w:r w:rsidRPr="009E1B94">
        <w:rPr>
          <w:rFonts w:ascii="Museo Sans 300" w:hAnsi="Museo Sans 300" w:cs="Tahoma"/>
          <w:sz w:val="24"/>
          <w:szCs w:val="24"/>
        </w:rPr>
        <w:t xml:space="preserve">, otorgada ante los oficios del Notario Salvador Ernesto Menéndez Castro, el día </w:t>
      </w:r>
      <w:r w:rsidR="00D35107">
        <w:rPr>
          <w:rFonts w:ascii="Museo Sans 300" w:hAnsi="Museo Sans 300" w:cs="Tahoma"/>
          <w:sz w:val="24"/>
          <w:szCs w:val="24"/>
        </w:rPr>
        <w:t>---</w:t>
      </w:r>
      <w:r w:rsidRPr="009E1B94">
        <w:rPr>
          <w:rFonts w:ascii="Museo Sans 300" w:hAnsi="Museo Sans 300" w:cs="Tahoma"/>
          <w:sz w:val="24"/>
          <w:szCs w:val="24"/>
        </w:rPr>
        <w:t xml:space="preserve"> de </w:t>
      </w:r>
      <w:r w:rsidR="00D35107">
        <w:rPr>
          <w:rFonts w:ascii="Museo Sans 300" w:hAnsi="Museo Sans 300" w:cs="Tahoma"/>
          <w:sz w:val="24"/>
          <w:szCs w:val="24"/>
        </w:rPr>
        <w:t>---</w:t>
      </w:r>
      <w:r w:rsidRPr="009E1B94">
        <w:rPr>
          <w:rFonts w:ascii="Museo Sans 300" w:hAnsi="Museo Sans 300" w:cs="Tahoma"/>
          <w:sz w:val="24"/>
          <w:szCs w:val="24"/>
        </w:rPr>
        <w:t xml:space="preserve"> del año </w:t>
      </w:r>
      <w:r w:rsidR="00D35107">
        <w:rPr>
          <w:rFonts w:ascii="Museo Sans 300" w:hAnsi="Museo Sans 300" w:cs="Tahoma"/>
          <w:sz w:val="24"/>
          <w:szCs w:val="24"/>
        </w:rPr>
        <w:t>---</w:t>
      </w:r>
      <w:r w:rsidRPr="009E1B94">
        <w:rPr>
          <w:rFonts w:ascii="Museo Sans 300" w:hAnsi="Museo Sans 300" w:cs="Tahoma"/>
          <w:sz w:val="24"/>
          <w:szCs w:val="24"/>
        </w:rPr>
        <w:t>.</w:t>
      </w:r>
    </w:p>
    <w:p w14:paraId="44A23D8E" w14:textId="77777777" w:rsidR="00B44C60" w:rsidRPr="009E1B94" w:rsidRDefault="00B44C60" w:rsidP="009E1B94">
      <w:pPr>
        <w:pStyle w:val="Prrafodelista"/>
        <w:spacing w:after="0" w:line="240" w:lineRule="auto"/>
        <w:ind w:left="284"/>
        <w:jc w:val="both"/>
        <w:rPr>
          <w:rFonts w:ascii="Museo Sans 300" w:hAnsi="Museo Sans 300"/>
          <w:sz w:val="24"/>
          <w:szCs w:val="24"/>
        </w:rPr>
      </w:pPr>
    </w:p>
    <w:p w14:paraId="1F2051D8" w14:textId="3000E7FD" w:rsidR="00B44C60" w:rsidRPr="009E1B94" w:rsidRDefault="00B44C60" w:rsidP="009E1B94">
      <w:pPr>
        <w:pStyle w:val="Prrafodelista"/>
        <w:numPr>
          <w:ilvl w:val="0"/>
          <w:numId w:val="46"/>
        </w:numPr>
        <w:spacing w:after="0" w:line="240" w:lineRule="auto"/>
        <w:ind w:left="1134" w:hanging="708"/>
        <w:jc w:val="both"/>
        <w:rPr>
          <w:rFonts w:ascii="Museo Sans 300" w:hAnsi="Museo Sans 300"/>
          <w:sz w:val="24"/>
          <w:szCs w:val="24"/>
        </w:rPr>
      </w:pPr>
      <w:r w:rsidRPr="009E1B94">
        <w:rPr>
          <w:rFonts w:ascii="Museo Sans 300" w:hAnsi="Museo Sans 300"/>
          <w:sz w:val="24"/>
          <w:szCs w:val="24"/>
        </w:rPr>
        <w:t xml:space="preserve">Mediante </w:t>
      </w:r>
      <w:r w:rsidR="00851E8E" w:rsidRPr="009E1B94">
        <w:rPr>
          <w:rFonts w:ascii="Museo Sans 300" w:hAnsi="Museo Sans 300"/>
          <w:sz w:val="24"/>
          <w:szCs w:val="24"/>
        </w:rPr>
        <w:t xml:space="preserve">el </w:t>
      </w:r>
      <w:r w:rsidRPr="009E1B94">
        <w:rPr>
          <w:rFonts w:ascii="Museo Sans 300" w:hAnsi="Museo Sans 300"/>
          <w:sz w:val="24"/>
          <w:szCs w:val="24"/>
        </w:rPr>
        <w:t xml:space="preserve">Punto V del Acta de Sesión Ordinaria 47-2004, de fecha 16 de diciembre de 2004, se aprobó el Proyecto de Asentamiento Comunitario y Lotificación Agrícola desarrollado en el inmueble en mención, con un área de 226 Hás., 43 Ás., 87.55 Cás., que comprende </w:t>
      </w:r>
      <w:r w:rsidR="00D35107">
        <w:rPr>
          <w:rFonts w:ascii="Museo Sans 300" w:hAnsi="Museo Sans 300"/>
          <w:sz w:val="24"/>
          <w:szCs w:val="24"/>
        </w:rPr>
        <w:t>---</w:t>
      </w:r>
      <w:r w:rsidRPr="009E1B94">
        <w:rPr>
          <w:rFonts w:ascii="Museo Sans 300" w:hAnsi="Museo Sans 300"/>
          <w:sz w:val="24"/>
          <w:szCs w:val="24"/>
        </w:rPr>
        <w:t xml:space="preserve"> solares para vivienda, </w:t>
      </w:r>
      <w:r w:rsidR="00D35107">
        <w:rPr>
          <w:rFonts w:ascii="Museo Sans 300" w:hAnsi="Museo Sans 300"/>
          <w:sz w:val="24"/>
          <w:szCs w:val="24"/>
        </w:rPr>
        <w:t>---</w:t>
      </w:r>
      <w:r w:rsidRPr="009E1B94">
        <w:rPr>
          <w:rFonts w:ascii="Museo Sans 300" w:hAnsi="Museo Sans 300"/>
          <w:sz w:val="24"/>
          <w:szCs w:val="24"/>
        </w:rPr>
        <w:t xml:space="preserve"> lotes agrícolas, calles, cancha de fútbol, clínica, nacimiento, cementerio, asilo de ancianos, zona de protección, zona de retiro, equipamiento social, área de tanque, área de protección y quebrada.</w:t>
      </w:r>
    </w:p>
    <w:p w14:paraId="35F09C78" w14:textId="77777777" w:rsidR="00B44C60" w:rsidRPr="009E1B94" w:rsidRDefault="00B44C60" w:rsidP="009E1B94">
      <w:pPr>
        <w:pStyle w:val="Prrafodelista"/>
        <w:spacing w:after="0" w:line="240" w:lineRule="auto"/>
        <w:rPr>
          <w:rFonts w:ascii="Museo Sans 300" w:hAnsi="Museo Sans 300"/>
          <w:sz w:val="24"/>
          <w:szCs w:val="24"/>
        </w:rPr>
      </w:pPr>
    </w:p>
    <w:p w14:paraId="6AAF68A1" w14:textId="317C58B3" w:rsidR="00B44C60" w:rsidRPr="009E1B94" w:rsidRDefault="00B44C60" w:rsidP="009E1B94">
      <w:pPr>
        <w:pStyle w:val="Prrafodelista"/>
        <w:numPr>
          <w:ilvl w:val="0"/>
          <w:numId w:val="46"/>
        </w:numPr>
        <w:spacing w:after="0" w:line="240" w:lineRule="auto"/>
        <w:ind w:left="1134" w:hanging="708"/>
        <w:jc w:val="both"/>
        <w:rPr>
          <w:rFonts w:ascii="Museo Sans 300" w:hAnsi="Museo Sans 300"/>
          <w:sz w:val="24"/>
          <w:szCs w:val="24"/>
        </w:rPr>
      </w:pPr>
      <w:r w:rsidRPr="009E1B94">
        <w:rPr>
          <w:rFonts w:ascii="Museo Sans 300" w:hAnsi="Museo Sans 300"/>
          <w:b/>
          <w:sz w:val="24"/>
          <w:szCs w:val="24"/>
        </w:rPr>
        <w:t>En el Punto XIII del Acta de Sesión Ordinaria 15-2014, de fecha 25 de abril de 2014</w:t>
      </w:r>
      <w:r w:rsidRPr="009E1B94">
        <w:rPr>
          <w:rFonts w:ascii="Museo Sans 300" w:hAnsi="Museo Sans 300"/>
          <w:sz w:val="24"/>
          <w:szCs w:val="24"/>
        </w:rPr>
        <w:t xml:space="preserve">, se adjudicó el </w:t>
      </w:r>
      <w:r w:rsidRPr="009E1B94">
        <w:rPr>
          <w:rFonts w:ascii="Museo Sans 300" w:hAnsi="Museo Sans 300"/>
          <w:b/>
          <w:sz w:val="24"/>
          <w:szCs w:val="24"/>
        </w:rPr>
        <w:t xml:space="preserve">Lote </w:t>
      </w:r>
      <w:r w:rsidR="00D35107">
        <w:rPr>
          <w:rFonts w:ascii="Museo Sans 300" w:hAnsi="Museo Sans 300"/>
          <w:b/>
          <w:sz w:val="24"/>
          <w:szCs w:val="24"/>
        </w:rPr>
        <w:t>---</w:t>
      </w:r>
      <w:r w:rsidRPr="009E1B94">
        <w:rPr>
          <w:rFonts w:ascii="Museo Sans 300" w:hAnsi="Museo Sans 300"/>
          <w:b/>
          <w:sz w:val="24"/>
          <w:szCs w:val="24"/>
        </w:rPr>
        <w:t xml:space="preserve">, Polígono </w:t>
      </w:r>
      <w:r w:rsidR="00D35107">
        <w:rPr>
          <w:rFonts w:ascii="Museo Sans 300" w:hAnsi="Museo Sans 300"/>
          <w:b/>
          <w:sz w:val="24"/>
          <w:szCs w:val="24"/>
        </w:rPr>
        <w:t>---</w:t>
      </w:r>
      <w:r w:rsidRPr="009E1B94">
        <w:rPr>
          <w:rFonts w:ascii="Museo Sans 300" w:hAnsi="Museo Sans 300"/>
          <w:b/>
          <w:sz w:val="24"/>
          <w:szCs w:val="24"/>
        </w:rPr>
        <w:t xml:space="preserve">, Porción </w:t>
      </w:r>
      <w:r w:rsidR="00D35107">
        <w:rPr>
          <w:rFonts w:ascii="Museo Sans 300" w:hAnsi="Museo Sans 300"/>
          <w:b/>
          <w:sz w:val="24"/>
          <w:szCs w:val="24"/>
        </w:rPr>
        <w:t>---</w:t>
      </w:r>
      <w:r w:rsidRPr="009E1B94">
        <w:rPr>
          <w:rFonts w:ascii="Museo Sans 300" w:hAnsi="Museo Sans 300"/>
          <w:sz w:val="24"/>
          <w:szCs w:val="24"/>
        </w:rPr>
        <w:t xml:space="preserve"> con un área de 3,500.04 Mts.², y un precio de $1,155.01, a favor de los señores: </w:t>
      </w:r>
      <w:r w:rsidR="007B30FB">
        <w:rPr>
          <w:rFonts w:ascii="Museo Sans 300" w:hAnsi="Museo Sans 300"/>
          <w:sz w:val="24"/>
          <w:szCs w:val="24"/>
        </w:rPr>
        <w:t>---</w:t>
      </w:r>
      <w:r w:rsidRPr="009E1B94">
        <w:rPr>
          <w:rFonts w:ascii="Museo Sans 300" w:hAnsi="Museo Sans 300"/>
          <w:sz w:val="24"/>
          <w:szCs w:val="24"/>
        </w:rPr>
        <w:t xml:space="preserve">. </w:t>
      </w:r>
    </w:p>
    <w:p w14:paraId="664DDBCD" w14:textId="77777777" w:rsidR="00B44C60" w:rsidRPr="009E1B94" w:rsidRDefault="00B44C60" w:rsidP="009E1B94">
      <w:pPr>
        <w:spacing w:after="0" w:line="240" w:lineRule="auto"/>
        <w:contextualSpacing/>
        <w:jc w:val="both"/>
      </w:pPr>
    </w:p>
    <w:p w14:paraId="53F63637" w14:textId="76F68916" w:rsidR="00B44C60" w:rsidRPr="009E1B94" w:rsidRDefault="00B44C60" w:rsidP="009E1B94">
      <w:pPr>
        <w:pStyle w:val="Prrafodelista"/>
        <w:numPr>
          <w:ilvl w:val="0"/>
          <w:numId w:val="46"/>
        </w:numPr>
        <w:spacing w:after="0" w:line="240" w:lineRule="auto"/>
        <w:ind w:left="1134" w:hanging="708"/>
        <w:contextualSpacing w:val="0"/>
        <w:jc w:val="both"/>
        <w:rPr>
          <w:rFonts w:ascii="Museo Sans 300" w:hAnsi="Museo Sans 300"/>
          <w:sz w:val="24"/>
          <w:szCs w:val="24"/>
        </w:rPr>
      </w:pPr>
      <w:r w:rsidRPr="009E1B94">
        <w:rPr>
          <w:rFonts w:ascii="Museo Sans 300" w:hAnsi="Museo Sans 300"/>
          <w:sz w:val="24"/>
          <w:szCs w:val="24"/>
        </w:rPr>
        <w:t>Habiéndose actualizado la información de la adjudicación del inmueble, se hace necesaria la modificación del punto</w:t>
      </w:r>
      <w:r w:rsidR="00851E8E" w:rsidRPr="009E1B94">
        <w:rPr>
          <w:rFonts w:ascii="Museo Sans 300" w:hAnsi="Museo Sans 300"/>
          <w:sz w:val="24"/>
          <w:szCs w:val="24"/>
        </w:rPr>
        <w:t xml:space="preserve"> de acta</w:t>
      </w:r>
      <w:r w:rsidRPr="009E1B94">
        <w:rPr>
          <w:rFonts w:ascii="Museo Sans 300" w:hAnsi="Museo Sans 300"/>
          <w:sz w:val="24"/>
          <w:szCs w:val="24"/>
        </w:rPr>
        <w:t xml:space="preserve"> citado anteriormente</w:t>
      </w:r>
      <w:r w:rsidR="00851E8E" w:rsidRPr="009E1B94">
        <w:rPr>
          <w:rFonts w:ascii="Museo Sans 300" w:hAnsi="Museo Sans 300"/>
          <w:sz w:val="24"/>
          <w:szCs w:val="24"/>
        </w:rPr>
        <w:t>,</w:t>
      </w:r>
      <w:r w:rsidRPr="009E1B94">
        <w:rPr>
          <w:rFonts w:ascii="Museo Sans 300" w:hAnsi="Museo Sans 300"/>
          <w:sz w:val="24"/>
          <w:szCs w:val="24"/>
        </w:rPr>
        <w:t xml:space="preserve"> por las siguientes causales: </w:t>
      </w:r>
    </w:p>
    <w:p w14:paraId="3EAE3393" w14:textId="77777777" w:rsidR="009E1B94" w:rsidRPr="009E1B94" w:rsidRDefault="009E1B94" w:rsidP="009E1B94">
      <w:pPr>
        <w:spacing w:after="0" w:line="240" w:lineRule="auto"/>
        <w:rPr>
          <w:rFonts w:eastAsia="Times New Roman" w:cs="Times New Roman"/>
          <w:b/>
          <w:lang w:eastAsia="es-ES"/>
        </w:rPr>
      </w:pPr>
    </w:p>
    <w:p w14:paraId="121A2C2F" w14:textId="22161915" w:rsidR="00B44C60" w:rsidRPr="009E1B94" w:rsidRDefault="00FC5E33" w:rsidP="009E1B94">
      <w:pPr>
        <w:pStyle w:val="Prrafodelista"/>
        <w:numPr>
          <w:ilvl w:val="0"/>
          <w:numId w:val="47"/>
        </w:numPr>
        <w:spacing w:after="0" w:line="240" w:lineRule="auto"/>
        <w:ind w:left="1418" w:hanging="284"/>
        <w:jc w:val="both"/>
        <w:rPr>
          <w:rFonts w:ascii="Museo Sans 300" w:hAnsi="Museo Sans 300"/>
          <w:sz w:val="24"/>
          <w:szCs w:val="24"/>
        </w:rPr>
      </w:pPr>
      <w:r w:rsidRPr="009E1B94">
        <w:rPr>
          <w:rFonts w:ascii="Museo Sans 300" w:hAnsi="Museo Sans 300"/>
          <w:sz w:val="24"/>
          <w:szCs w:val="24"/>
        </w:rPr>
        <w:t>Excluir</w:t>
      </w:r>
      <w:r w:rsidR="00B44C60" w:rsidRPr="009E1B94">
        <w:rPr>
          <w:rFonts w:ascii="Museo Sans 300" w:hAnsi="Museo Sans 300"/>
          <w:sz w:val="24"/>
          <w:szCs w:val="24"/>
        </w:rPr>
        <w:t xml:space="preserve"> </w:t>
      </w:r>
      <w:r w:rsidRPr="009E1B94">
        <w:rPr>
          <w:rFonts w:ascii="Museo Sans 300" w:hAnsi="Museo Sans 300"/>
          <w:sz w:val="24"/>
          <w:szCs w:val="24"/>
        </w:rPr>
        <w:t>a</w:t>
      </w:r>
      <w:r w:rsidR="00B44C60" w:rsidRPr="009E1B94">
        <w:rPr>
          <w:rFonts w:ascii="Museo Sans 300" w:hAnsi="Museo Sans 300"/>
          <w:sz w:val="24"/>
          <w:szCs w:val="24"/>
        </w:rPr>
        <w:t xml:space="preserve"> la señora </w:t>
      </w:r>
      <w:r w:rsidR="007B30FB">
        <w:rPr>
          <w:rFonts w:ascii="Museo Sans 300" w:hAnsi="Museo Sans 300"/>
          <w:sz w:val="24"/>
          <w:szCs w:val="24"/>
        </w:rPr>
        <w:t>---</w:t>
      </w:r>
      <w:r w:rsidR="00B44C60" w:rsidRPr="009E1B94">
        <w:rPr>
          <w:rFonts w:ascii="Museo Sans 300" w:hAnsi="Museo Sans 300"/>
          <w:sz w:val="24"/>
          <w:szCs w:val="24"/>
        </w:rPr>
        <w:t xml:space="preserve">, </w:t>
      </w:r>
      <w:r w:rsidRPr="009E1B94">
        <w:rPr>
          <w:rFonts w:ascii="Museo Sans 300" w:hAnsi="Museo Sans 300"/>
          <w:sz w:val="24"/>
          <w:szCs w:val="24"/>
        </w:rPr>
        <w:t xml:space="preserve">por la causal de abandono, </w:t>
      </w:r>
      <w:r w:rsidR="00B44C60" w:rsidRPr="009E1B94">
        <w:rPr>
          <w:rFonts w:ascii="Museo Sans 300" w:hAnsi="Museo Sans 300"/>
          <w:sz w:val="24"/>
          <w:szCs w:val="24"/>
        </w:rPr>
        <w:t>de acuerdo a Solicitud de Exclusión de Beneficiaria de fecha 29 de agosto</w:t>
      </w:r>
      <w:r w:rsidRPr="009E1B94">
        <w:rPr>
          <w:rFonts w:ascii="Museo Sans 300" w:hAnsi="Museo Sans 300"/>
          <w:sz w:val="24"/>
          <w:szCs w:val="24"/>
        </w:rPr>
        <w:t xml:space="preserve"> de</w:t>
      </w:r>
      <w:r w:rsidR="00B44C60" w:rsidRPr="009E1B94">
        <w:rPr>
          <w:rFonts w:ascii="Museo Sans 300" w:hAnsi="Museo Sans 300"/>
          <w:sz w:val="24"/>
          <w:szCs w:val="24"/>
        </w:rPr>
        <w:t xml:space="preserve"> 2022, situación robustecida con la Declaración Jurada de fecha 30 de agosto</w:t>
      </w:r>
      <w:r w:rsidRPr="009E1B94">
        <w:rPr>
          <w:rFonts w:ascii="Museo Sans 300" w:hAnsi="Museo Sans 300"/>
          <w:sz w:val="24"/>
          <w:szCs w:val="24"/>
        </w:rPr>
        <w:t xml:space="preserve"> de</w:t>
      </w:r>
      <w:r w:rsidR="00B44C60" w:rsidRPr="009E1B94">
        <w:rPr>
          <w:rFonts w:ascii="Museo Sans 300" w:hAnsi="Museo Sans 300"/>
          <w:sz w:val="24"/>
          <w:szCs w:val="24"/>
        </w:rPr>
        <w:t xml:space="preserve"> 2022, otorgada ante los </w:t>
      </w:r>
      <w:r w:rsidRPr="009E1B94">
        <w:rPr>
          <w:rFonts w:ascii="Museo Sans 300" w:hAnsi="Museo Sans 300"/>
          <w:sz w:val="24"/>
          <w:szCs w:val="24"/>
        </w:rPr>
        <w:t>o</w:t>
      </w:r>
      <w:r w:rsidR="00B44C60" w:rsidRPr="009E1B94">
        <w:rPr>
          <w:rFonts w:ascii="Museo Sans 300" w:hAnsi="Museo Sans 300"/>
          <w:sz w:val="24"/>
          <w:szCs w:val="24"/>
        </w:rPr>
        <w:t>ficios de la</w:t>
      </w:r>
      <w:r w:rsidRPr="009E1B94">
        <w:rPr>
          <w:rFonts w:ascii="Museo Sans 300" w:hAnsi="Museo Sans 300"/>
          <w:sz w:val="24"/>
          <w:szCs w:val="24"/>
        </w:rPr>
        <w:t xml:space="preserve"> n</w:t>
      </w:r>
      <w:r w:rsidR="00B44C60" w:rsidRPr="009E1B94">
        <w:rPr>
          <w:rFonts w:ascii="Museo Sans 300" w:hAnsi="Museo Sans 300"/>
          <w:sz w:val="24"/>
          <w:szCs w:val="24"/>
        </w:rPr>
        <w:t xml:space="preserve">otario Hilda Xiomara Orellana Sales y que ha sido presentada por el señor </w:t>
      </w:r>
      <w:r w:rsidR="007B30FB">
        <w:rPr>
          <w:rFonts w:ascii="Museo Sans 300" w:hAnsi="Museo Sans 300"/>
          <w:sz w:val="24"/>
          <w:szCs w:val="24"/>
        </w:rPr>
        <w:t>---</w:t>
      </w:r>
      <w:r w:rsidR="00B44C60" w:rsidRPr="009E1B94">
        <w:rPr>
          <w:rFonts w:ascii="Museo Sans 300" w:hAnsi="Museo Sans 300"/>
          <w:sz w:val="24"/>
          <w:szCs w:val="24"/>
        </w:rPr>
        <w:t xml:space="preserve">, actuando en carácter propio como titular de la adjudicación del inmueble relacionado, en la que declara que desconoce el paradero de la señora antes mencionada desde hace 7 años, habiendo agotado todos los medios necesarios para su localización, causal comprobada con el Acta de Abandono de fecha 30 de agosto del año 2022, elaborada por el técnico de Transformación e Innovación Agropecuaria, CETIA I, Sección de Transferencia de Tierras, señor </w:t>
      </w:r>
      <w:r w:rsidR="007B30FB">
        <w:rPr>
          <w:rFonts w:ascii="Museo Sans 300" w:hAnsi="Museo Sans 300"/>
          <w:sz w:val="24"/>
          <w:szCs w:val="24"/>
        </w:rPr>
        <w:t>---</w:t>
      </w:r>
      <w:r w:rsidR="00B44C60" w:rsidRPr="009E1B94">
        <w:rPr>
          <w:rFonts w:ascii="Museo Sans 300" w:hAnsi="Museo Sans 300"/>
          <w:sz w:val="24"/>
          <w:szCs w:val="24"/>
        </w:rPr>
        <w:t>, en la que se hizo constar que la señora ha abandonado el inmueble que le fue adjudicado, desde hace 7 años, documentos que se encuentran anexos al expediente respectivo.</w:t>
      </w:r>
    </w:p>
    <w:p w14:paraId="30ED4FE4" w14:textId="77777777" w:rsidR="00FC5E33" w:rsidRPr="009E1B94" w:rsidRDefault="00FC5E33" w:rsidP="009E1B94">
      <w:pPr>
        <w:pStyle w:val="Prrafodelista"/>
        <w:spacing w:after="0" w:line="240" w:lineRule="auto"/>
        <w:ind w:left="1418"/>
        <w:jc w:val="both"/>
        <w:rPr>
          <w:rFonts w:ascii="Museo Sans 300" w:hAnsi="Museo Sans 300"/>
          <w:sz w:val="24"/>
          <w:szCs w:val="24"/>
        </w:rPr>
      </w:pPr>
    </w:p>
    <w:p w14:paraId="3EF768F6" w14:textId="10A34C71" w:rsidR="00B44C60" w:rsidRPr="00D35107" w:rsidRDefault="00FC5E33" w:rsidP="009E1B94">
      <w:pPr>
        <w:pStyle w:val="Prrafodelista"/>
        <w:numPr>
          <w:ilvl w:val="0"/>
          <w:numId w:val="47"/>
        </w:numPr>
        <w:spacing w:after="0" w:line="240" w:lineRule="auto"/>
        <w:ind w:left="1418" w:hanging="284"/>
        <w:jc w:val="both"/>
        <w:rPr>
          <w:rFonts w:ascii="Museo Sans 300" w:hAnsi="Museo Sans 300"/>
          <w:sz w:val="24"/>
          <w:szCs w:val="24"/>
        </w:rPr>
      </w:pPr>
      <w:r w:rsidRPr="009E1B94">
        <w:rPr>
          <w:rFonts w:ascii="Museo Sans 300" w:hAnsi="Museo Sans 300"/>
          <w:sz w:val="24"/>
          <w:szCs w:val="24"/>
        </w:rPr>
        <w:t>Incluir a</w:t>
      </w:r>
      <w:r w:rsidR="00B44C60" w:rsidRPr="009E1B94">
        <w:rPr>
          <w:rFonts w:ascii="Museo Sans 300" w:hAnsi="Museo Sans 300"/>
          <w:sz w:val="24"/>
          <w:szCs w:val="24"/>
        </w:rPr>
        <w:t xml:space="preserve"> la señora María Milagro García, de </w:t>
      </w:r>
      <w:r w:rsidR="00D35107">
        <w:rPr>
          <w:rFonts w:ascii="Museo Sans 300" w:hAnsi="Museo Sans 300"/>
          <w:sz w:val="24"/>
          <w:szCs w:val="24"/>
        </w:rPr>
        <w:t>---</w:t>
      </w:r>
      <w:r w:rsidR="00B44C60" w:rsidRPr="009E1B94">
        <w:rPr>
          <w:rFonts w:ascii="Museo Sans 300" w:hAnsi="Museo Sans 300"/>
          <w:sz w:val="24"/>
          <w:szCs w:val="24"/>
        </w:rPr>
        <w:t xml:space="preserve"> años de edad, </w:t>
      </w:r>
      <w:r w:rsidR="00D35107">
        <w:rPr>
          <w:rFonts w:ascii="Museo Sans 300" w:hAnsi="Museo Sans 300"/>
          <w:sz w:val="24"/>
          <w:szCs w:val="24"/>
        </w:rPr>
        <w:t>---</w:t>
      </w:r>
      <w:r w:rsidR="00B44C60" w:rsidRPr="009E1B94">
        <w:rPr>
          <w:rFonts w:ascii="Museo Sans 300" w:hAnsi="Museo Sans 300"/>
          <w:sz w:val="24"/>
          <w:szCs w:val="24"/>
        </w:rPr>
        <w:t>,</w:t>
      </w:r>
      <w:r w:rsidR="00B44C60" w:rsidRPr="009E1B94">
        <w:rPr>
          <w:rFonts w:ascii="Museo Sans 300" w:hAnsi="Museo Sans 300"/>
          <w:color w:val="000000" w:themeColor="text1"/>
          <w:sz w:val="24"/>
          <w:szCs w:val="24"/>
        </w:rPr>
        <w:t xml:space="preserve"> del domicilio de </w:t>
      </w:r>
      <w:r w:rsidR="00D35107">
        <w:rPr>
          <w:rFonts w:ascii="Museo Sans 300" w:hAnsi="Museo Sans 300"/>
          <w:color w:val="000000" w:themeColor="text1"/>
          <w:sz w:val="24"/>
          <w:szCs w:val="24"/>
        </w:rPr>
        <w:t>---</w:t>
      </w:r>
      <w:r w:rsidR="00B44C60" w:rsidRPr="009E1B94">
        <w:rPr>
          <w:rFonts w:ascii="Museo Sans 300" w:hAnsi="Museo Sans 300"/>
          <w:color w:val="000000" w:themeColor="text1"/>
          <w:sz w:val="24"/>
          <w:szCs w:val="24"/>
        </w:rPr>
        <w:t xml:space="preserve">, departamento de </w:t>
      </w:r>
      <w:r w:rsidR="00D35107">
        <w:rPr>
          <w:rFonts w:ascii="Museo Sans 300" w:hAnsi="Museo Sans 300"/>
          <w:color w:val="000000" w:themeColor="text1"/>
          <w:sz w:val="24"/>
          <w:szCs w:val="24"/>
        </w:rPr>
        <w:t>---</w:t>
      </w:r>
      <w:r w:rsidR="00B44C60" w:rsidRPr="009E1B94">
        <w:rPr>
          <w:rFonts w:ascii="Museo Sans 300" w:hAnsi="Museo Sans 300"/>
          <w:color w:val="000000" w:themeColor="text1"/>
          <w:sz w:val="24"/>
          <w:szCs w:val="24"/>
        </w:rPr>
        <w:t xml:space="preserve">, con Documento Único de Identidad número </w:t>
      </w:r>
      <w:r w:rsidR="00D35107">
        <w:rPr>
          <w:rFonts w:ascii="Museo Sans 300" w:hAnsi="Museo Sans 300"/>
          <w:color w:val="000000" w:themeColor="text1"/>
          <w:sz w:val="24"/>
          <w:szCs w:val="24"/>
        </w:rPr>
        <w:t>---</w:t>
      </w:r>
      <w:r w:rsidR="00B44C60" w:rsidRPr="009E1B94">
        <w:rPr>
          <w:rFonts w:ascii="Museo Sans 300" w:hAnsi="Museo Sans 300"/>
          <w:color w:val="000000" w:themeColor="text1"/>
          <w:sz w:val="24"/>
          <w:szCs w:val="24"/>
        </w:rPr>
        <w:t xml:space="preserve">, en calidad de </w:t>
      </w:r>
      <w:r w:rsidR="00D35107">
        <w:rPr>
          <w:rFonts w:ascii="Museo Sans 300" w:hAnsi="Museo Sans 300"/>
          <w:color w:val="000000" w:themeColor="text1"/>
          <w:sz w:val="24"/>
          <w:szCs w:val="24"/>
        </w:rPr>
        <w:t>---</w:t>
      </w:r>
      <w:r w:rsidR="00B44C60" w:rsidRPr="009E1B94">
        <w:rPr>
          <w:rFonts w:ascii="Museo Sans 300" w:hAnsi="Museo Sans 300"/>
          <w:color w:val="000000" w:themeColor="text1"/>
          <w:sz w:val="24"/>
          <w:szCs w:val="24"/>
        </w:rPr>
        <w:t xml:space="preserve"> del titular,</w:t>
      </w:r>
      <w:r w:rsidR="00B44C60" w:rsidRPr="009E1B94">
        <w:rPr>
          <w:rFonts w:ascii="Museo Sans 300" w:hAnsi="Museo Sans 300"/>
          <w:sz w:val="24"/>
          <w:szCs w:val="24"/>
        </w:rPr>
        <w:t xml:space="preserve"> según Solicitud de Inclusión de beneficiaria, de fecha 29 de agosto de 2022.</w:t>
      </w:r>
    </w:p>
    <w:p w14:paraId="4FD99FF2" w14:textId="77777777" w:rsidR="004E06A0" w:rsidRPr="009E1B94" w:rsidRDefault="004E06A0" w:rsidP="009E1B94">
      <w:pPr>
        <w:spacing w:after="0" w:line="240" w:lineRule="auto"/>
        <w:contextualSpacing/>
        <w:jc w:val="both"/>
      </w:pPr>
    </w:p>
    <w:p w14:paraId="348276F7" w14:textId="09B6DB5B" w:rsidR="00B44C60" w:rsidRPr="009E1B94" w:rsidRDefault="00B44C60" w:rsidP="009E1B94">
      <w:pPr>
        <w:pStyle w:val="Prrafodelista"/>
        <w:numPr>
          <w:ilvl w:val="0"/>
          <w:numId w:val="46"/>
        </w:numPr>
        <w:spacing w:after="0" w:line="240" w:lineRule="auto"/>
        <w:ind w:left="1134" w:hanging="708"/>
        <w:jc w:val="both"/>
        <w:rPr>
          <w:rFonts w:ascii="Museo Sans 300" w:hAnsi="Museo Sans 300"/>
          <w:sz w:val="24"/>
          <w:szCs w:val="24"/>
        </w:rPr>
      </w:pPr>
      <w:r w:rsidRPr="009E1B94">
        <w:rPr>
          <w:rFonts w:ascii="Museo Sans 300" w:hAnsi="Museo Sans 300"/>
          <w:sz w:val="24"/>
          <w:szCs w:val="24"/>
        </w:rPr>
        <w:t xml:space="preserve">Conforme al Acta de Posesión Material de fecha 30 de agosto de 2022, elaborada por el técnico del </w:t>
      </w:r>
      <w:r w:rsidRPr="009E1B94">
        <w:rPr>
          <w:rFonts w:ascii="Museo Sans 300" w:hAnsi="Museo Sans 300"/>
          <w:color w:val="000000" w:themeColor="text1"/>
          <w:sz w:val="24"/>
          <w:szCs w:val="24"/>
        </w:rPr>
        <w:t xml:space="preserve">Centro Estratégico de Transformación e Innovación Agropecuaria, </w:t>
      </w:r>
      <w:r w:rsidRPr="009E1B94">
        <w:rPr>
          <w:rFonts w:ascii="Museo Sans 300" w:hAnsi="Museo Sans 300"/>
          <w:bCs/>
          <w:sz w:val="24"/>
          <w:szCs w:val="24"/>
          <w:lang w:eastAsia="es-SV"/>
        </w:rPr>
        <w:t xml:space="preserve">CETIA I, </w:t>
      </w:r>
      <w:r w:rsidRPr="009E1B94">
        <w:rPr>
          <w:rFonts w:ascii="Museo Sans 300" w:hAnsi="Museo Sans 300"/>
          <w:color w:val="000000" w:themeColor="text1"/>
          <w:sz w:val="24"/>
          <w:szCs w:val="24"/>
        </w:rPr>
        <w:t xml:space="preserve">Sección de Transferencia de Tierras, </w:t>
      </w:r>
      <w:r w:rsidRPr="009E1B94">
        <w:rPr>
          <w:rFonts w:ascii="Museo Sans 300" w:hAnsi="Museo Sans 300"/>
          <w:bCs/>
          <w:sz w:val="24"/>
          <w:szCs w:val="24"/>
          <w:lang w:eastAsia="es-SV"/>
        </w:rPr>
        <w:t xml:space="preserve">señor </w:t>
      </w:r>
      <w:r w:rsidR="007B30FB">
        <w:rPr>
          <w:rFonts w:ascii="Museo Sans 300" w:hAnsi="Museo Sans 300"/>
          <w:bCs/>
          <w:sz w:val="24"/>
          <w:szCs w:val="24"/>
          <w:lang w:eastAsia="es-SV"/>
        </w:rPr>
        <w:t>---</w:t>
      </w:r>
      <w:r w:rsidRPr="009E1B94">
        <w:rPr>
          <w:rFonts w:ascii="Museo Sans 300" w:hAnsi="Museo Sans 300"/>
          <w:sz w:val="24"/>
          <w:szCs w:val="24"/>
          <w:lang w:eastAsia="es-SV"/>
        </w:rPr>
        <w:t xml:space="preserve">, el solicitante se encuentra </w:t>
      </w:r>
      <w:r w:rsidRPr="009E1B94">
        <w:rPr>
          <w:rFonts w:ascii="Museo Sans 300" w:hAnsi="Museo Sans 300"/>
          <w:sz w:val="24"/>
          <w:szCs w:val="24"/>
        </w:rPr>
        <w:t>poseyendo el inmueble de forma quieta, pacífica y sin interrupción desde hace 8 años.</w:t>
      </w:r>
    </w:p>
    <w:p w14:paraId="6AD9DBCE" w14:textId="77777777" w:rsidR="004E06A0" w:rsidRPr="009E1B94" w:rsidRDefault="004E06A0" w:rsidP="009E1B94">
      <w:pPr>
        <w:spacing w:after="0" w:line="240" w:lineRule="auto"/>
        <w:rPr>
          <w:lang w:val="es-ES"/>
        </w:rPr>
      </w:pPr>
    </w:p>
    <w:p w14:paraId="777E0E83" w14:textId="47E87D7B" w:rsidR="00B44C60" w:rsidRPr="009E1B94" w:rsidRDefault="00B44C60" w:rsidP="009E1B94">
      <w:pPr>
        <w:pStyle w:val="Prrafodelista"/>
        <w:numPr>
          <w:ilvl w:val="0"/>
          <w:numId w:val="46"/>
        </w:numPr>
        <w:spacing w:after="0" w:line="240" w:lineRule="auto"/>
        <w:ind w:left="1134" w:hanging="708"/>
        <w:jc w:val="both"/>
        <w:rPr>
          <w:rFonts w:ascii="Museo Sans 300" w:hAnsi="Museo Sans 300"/>
          <w:sz w:val="24"/>
          <w:szCs w:val="24"/>
        </w:rPr>
      </w:pPr>
      <w:r w:rsidRPr="009E1B94">
        <w:rPr>
          <w:rFonts w:ascii="Museo Sans 300" w:hAnsi="Museo Sans 300"/>
          <w:sz w:val="24"/>
          <w:szCs w:val="24"/>
        </w:rPr>
        <w:t xml:space="preserve">De acuerdo a declaración simple contenida en la Solicitud de Adjudicación de Inmueble de fecha 31 de agosto </w:t>
      </w:r>
      <w:r w:rsidR="00FC5E33" w:rsidRPr="009E1B94">
        <w:rPr>
          <w:rFonts w:ascii="Museo Sans 300" w:hAnsi="Museo Sans 300"/>
          <w:sz w:val="24"/>
          <w:szCs w:val="24"/>
        </w:rPr>
        <w:t>de</w:t>
      </w:r>
      <w:r w:rsidRPr="009E1B94">
        <w:rPr>
          <w:rFonts w:ascii="Museo Sans 300" w:hAnsi="Museo Sans 300"/>
          <w:sz w:val="24"/>
          <w:szCs w:val="24"/>
        </w:rPr>
        <w:t xml:space="preserve"> 2022, e</w:t>
      </w:r>
      <w:r w:rsidRPr="009E1B94">
        <w:rPr>
          <w:rFonts w:ascii="Museo Sans 300" w:hAnsi="Museo Sans 300"/>
          <w:color w:val="000000" w:themeColor="text1"/>
          <w:sz w:val="24"/>
          <w:szCs w:val="24"/>
        </w:rPr>
        <w:t>l adjudicatario manifiesta que ni él ni la integrante de su grupo familiar son empleados del ISTA</w:t>
      </w:r>
      <w:r w:rsidR="00FC5E33" w:rsidRPr="009E1B94">
        <w:rPr>
          <w:rFonts w:ascii="Museo Sans 300" w:hAnsi="Museo Sans 300"/>
          <w:color w:val="000000" w:themeColor="text1"/>
          <w:sz w:val="24"/>
          <w:szCs w:val="24"/>
        </w:rPr>
        <w:t>,</w:t>
      </w:r>
      <w:r w:rsidRPr="009E1B94">
        <w:rPr>
          <w:rFonts w:ascii="Museo Sans 300" w:hAnsi="Museo Sans 300"/>
          <w:color w:val="000000" w:themeColor="text1"/>
          <w:sz w:val="24"/>
          <w:szCs w:val="24"/>
        </w:rPr>
        <w:t xml:space="preserve"> situación verificada en el Sistema de Consulta de Solicitantes para Adjudicaciones que contiene la Base de Datos de Empleados de este Instituto.</w:t>
      </w:r>
    </w:p>
    <w:p w14:paraId="156BB9FD" w14:textId="77777777" w:rsidR="004E06A0" w:rsidRPr="009E1B94" w:rsidRDefault="004E06A0" w:rsidP="009E1B94">
      <w:pPr>
        <w:spacing w:after="0" w:line="240" w:lineRule="auto"/>
      </w:pPr>
    </w:p>
    <w:p w14:paraId="200FF188" w14:textId="7460919C" w:rsidR="00B44C60" w:rsidRPr="009E1B94" w:rsidRDefault="00B44C60" w:rsidP="009E1B94">
      <w:pPr>
        <w:spacing w:after="0" w:line="240" w:lineRule="auto"/>
        <w:jc w:val="both"/>
        <w:rPr>
          <w:rFonts w:eastAsia="Times New Roman" w:cs="Times New Roman"/>
        </w:rPr>
      </w:pPr>
      <w:r w:rsidRPr="009E1B94">
        <w:rPr>
          <w:rFonts w:eastAsia="Times New Roman" w:cs="Times New Roman"/>
        </w:rPr>
        <w:t xml:space="preserve">Tomando en cuenta lo expuesto y habiendo tenido a la vista: Cuadro de Causales, Listado de Valores y Extensiones, reporte de valúo por Lote, Solicitud de Adjudicación de Inmueble, Declaración Jurada, acta de abandono, acta de posesión material, copias de Documentos Únicos de Identidad y Tarjetas de Identificación Tributaria, Certificaciones de Partidas de Nacimiento, Solicitudes de  Exclusión  e  Inclusión  de beneficiarios, Constancia de cancelación de crédito, Razón y Constancia de Inscripción de Desmembración en cabeza de su Dueño a favor del ISTA, reporte de búsqueda de solicitantes para adjudicaciones generados por el </w:t>
      </w:r>
      <w:r w:rsidRPr="009E1B94">
        <w:rPr>
          <w:rFonts w:eastAsia="Times New Roman" w:cs="Times New Roman"/>
          <w:color w:val="000000" w:themeColor="text1"/>
          <w:lang w:val="es-ES" w:eastAsia="es-ES"/>
        </w:rPr>
        <w:t>Centro Estratégico de Transformación e Innovación Agropecuaria CETIA I, Sección de Transferencia de Tierras</w:t>
      </w:r>
      <w:r w:rsidRPr="009E1B94">
        <w:rPr>
          <w:rFonts w:eastAsia="Times New Roman" w:cs="Times New Roman"/>
        </w:rPr>
        <w:t>, reporte de inm</w:t>
      </w:r>
      <w:r w:rsidR="00FC5E33" w:rsidRPr="009E1B94">
        <w:rPr>
          <w:rFonts w:eastAsia="Times New Roman" w:cs="Times New Roman"/>
        </w:rPr>
        <w:t>uebles pendientes de escriturar,</w:t>
      </w:r>
      <w:r w:rsidRPr="009E1B94">
        <w:rPr>
          <w:rFonts w:eastAsia="Times New Roman" w:cs="Times New Roman"/>
        </w:rPr>
        <w:t xml:space="preserve"> es procedente resolver favorablemente a lo solicitado.</w:t>
      </w:r>
    </w:p>
    <w:p w14:paraId="6A797064" w14:textId="77777777" w:rsidR="004E06A0" w:rsidRDefault="004E06A0" w:rsidP="009E1B94">
      <w:pPr>
        <w:spacing w:after="0" w:line="240" w:lineRule="auto"/>
        <w:ind w:right="57"/>
        <w:contextualSpacing/>
        <w:jc w:val="both"/>
      </w:pPr>
    </w:p>
    <w:p w14:paraId="2B3F8E60" w14:textId="7CA7A565" w:rsidR="004E06A0" w:rsidRDefault="00FC5E33" w:rsidP="009E1B94">
      <w:pPr>
        <w:spacing w:after="0" w:line="240" w:lineRule="auto"/>
        <w:ind w:right="57"/>
        <w:contextualSpacing/>
        <w:jc w:val="both"/>
        <w:rPr>
          <w:lang w:val="es-ES"/>
        </w:rPr>
      </w:pPr>
      <w:r w:rsidRPr="009E1B94">
        <w:t xml:space="preserve">Estando conforme a Derecho la documentación correspondiente, en atención a lo recomendado por  </w:t>
      </w:r>
      <w:r w:rsidR="009E1B94" w:rsidRPr="009E1B94">
        <w:t>la Unidad de Adjudicació</w:t>
      </w:r>
      <w:r w:rsidR="00D35107">
        <w:t>n de Inmuebles, la Junta Direct</w:t>
      </w:r>
      <w:r w:rsidR="009E1B94" w:rsidRPr="009E1B94">
        <w:t>iva en uso de sus facultades y</w:t>
      </w:r>
      <w:r w:rsidRPr="009E1B94">
        <w:t xml:space="preserve">  </w:t>
      </w:r>
      <w:r w:rsidR="009E1B94" w:rsidRPr="009E1B94">
        <w:t>d</w:t>
      </w:r>
      <w:r w:rsidR="00B44C60" w:rsidRPr="009E1B94">
        <w:t xml:space="preserve">e conformidad al Artículo 18 letras “g” y “h” de la Ley de Creación del Instituto Salvadoreño de Transformación Agraria, </w:t>
      </w:r>
      <w:r w:rsidR="009E1B94" w:rsidRPr="009E1B94">
        <w:rPr>
          <w:b/>
          <w:u w:val="single"/>
        </w:rPr>
        <w:t>ACUERDA</w:t>
      </w:r>
      <w:r w:rsidR="00B44C60" w:rsidRPr="009E1B94">
        <w:rPr>
          <w:b/>
          <w:u w:val="single"/>
        </w:rPr>
        <w:t>: PRIMERO:</w:t>
      </w:r>
      <w:r w:rsidR="00B44C60" w:rsidRPr="009E1B94">
        <w:rPr>
          <w:b/>
        </w:rPr>
        <w:t xml:space="preserve"> Modificar el Punto XIII del Acta de Sesión Ordinaria 15-2014, de fecha 25 de abril</w:t>
      </w:r>
      <w:r w:rsidR="009E1B94" w:rsidRPr="009E1B94">
        <w:rPr>
          <w:b/>
        </w:rPr>
        <w:t xml:space="preserve"> de</w:t>
      </w:r>
      <w:r w:rsidR="00B44C60" w:rsidRPr="009E1B94">
        <w:rPr>
          <w:b/>
        </w:rPr>
        <w:t xml:space="preserve"> 2014, </w:t>
      </w:r>
      <w:r w:rsidR="00B44C60" w:rsidRPr="009E1B94">
        <w:t xml:space="preserve">en el cual se aprobó la adjudicación del </w:t>
      </w:r>
      <w:r w:rsidR="00B44C60" w:rsidRPr="009E1B94">
        <w:rPr>
          <w:b/>
        </w:rPr>
        <w:t>Lote</w:t>
      </w:r>
      <w:r w:rsidR="00B44C60" w:rsidRPr="009E1B94">
        <w:t xml:space="preserve"> </w:t>
      </w:r>
      <w:r w:rsidR="00D35107">
        <w:rPr>
          <w:b/>
        </w:rPr>
        <w:t>---</w:t>
      </w:r>
      <w:r w:rsidR="00B44C60" w:rsidRPr="009E1B94">
        <w:rPr>
          <w:b/>
        </w:rPr>
        <w:t xml:space="preserve">, Polígono </w:t>
      </w:r>
      <w:r w:rsidR="00D35107">
        <w:rPr>
          <w:b/>
        </w:rPr>
        <w:t>---</w:t>
      </w:r>
      <w:r w:rsidR="00B44C60" w:rsidRPr="009E1B94">
        <w:rPr>
          <w:b/>
        </w:rPr>
        <w:t xml:space="preserve">, Porción </w:t>
      </w:r>
      <w:r w:rsidR="00D35107">
        <w:rPr>
          <w:b/>
        </w:rPr>
        <w:t>---</w:t>
      </w:r>
      <w:r w:rsidR="00B44C60" w:rsidRPr="009E1B94">
        <w:t>, en lo</w:t>
      </w:r>
      <w:r w:rsidR="009E1B94" w:rsidRPr="009E1B94">
        <w:t>s</w:t>
      </w:r>
      <w:r w:rsidR="00B44C60" w:rsidRPr="009E1B94">
        <w:t xml:space="preserve"> </w:t>
      </w:r>
      <w:r w:rsidR="009E1B94" w:rsidRPr="009E1B94">
        <w:t>siguientes términos</w:t>
      </w:r>
      <w:r w:rsidR="00B44C60" w:rsidRPr="009E1B94">
        <w:t xml:space="preserve">: </w:t>
      </w:r>
      <w:r w:rsidR="00B44C60" w:rsidRPr="009E1B94">
        <w:rPr>
          <w:b/>
        </w:rPr>
        <w:t xml:space="preserve">a) </w:t>
      </w:r>
      <w:r w:rsidR="00B44C60" w:rsidRPr="009E1B94">
        <w:t xml:space="preserve">Excluir a la señora </w:t>
      </w:r>
      <w:r w:rsidR="007B30FB">
        <w:t>---</w:t>
      </w:r>
      <w:r w:rsidR="009E1B94" w:rsidRPr="009E1B94">
        <w:t>, por abandono,</w:t>
      </w:r>
      <w:r w:rsidR="00B44C60" w:rsidRPr="009E1B94">
        <w:t xml:space="preserve"> y </w:t>
      </w:r>
      <w:r w:rsidR="00B44C60" w:rsidRPr="009E1B94">
        <w:rPr>
          <w:b/>
        </w:rPr>
        <w:t xml:space="preserve">b) </w:t>
      </w:r>
      <w:r w:rsidR="00B44C60" w:rsidRPr="009E1B94">
        <w:t xml:space="preserve">Incluir a la señora </w:t>
      </w:r>
      <w:r w:rsidR="007B30FB">
        <w:t>---</w:t>
      </w:r>
      <w:r w:rsidR="00B44C60" w:rsidRPr="009E1B94">
        <w:t xml:space="preserve">, de </w:t>
      </w:r>
      <w:r w:rsidR="009E1B94" w:rsidRPr="009E1B94">
        <w:t>las generales antes expresadas,</w:t>
      </w:r>
      <w:r w:rsidR="00B44C60" w:rsidRPr="009E1B94">
        <w:t xml:space="preserve"> </w:t>
      </w:r>
      <w:r w:rsidR="00B44C60" w:rsidRPr="009E1B94">
        <w:rPr>
          <w:rFonts w:eastAsia="Times New Roman" w:cs="Times New Roman"/>
          <w:bCs/>
          <w:color w:val="000000" w:themeColor="text1"/>
        </w:rPr>
        <w:t xml:space="preserve">inmueble </w:t>
      </w:r>
      <w:r w:rsidR="00B44C60" w:rsidRPr="009E1B94">
        <w:t xml:space="preserve">ubicado en el </w:t>
      </w:r>
      <w:r w:rsidR="00B44C60" w:rsidRPr="009E1B94">
        <w:rPr>
          <w:rFonts w:eastAsia="Times New Roman" w:cs="Times New Roman"/>
          <w:lang w:val="es-ES" w:eastAsia="es-ES"/>
        </w:rPr>
        <w:t xml:space="preserve">Proyecto denominado </w:t>
      </w:r>
      <w:r w:rsidR="00B44C60" w:rsidRPr="009E1B94">
        <w:rPr>
          <w:rFonts w:eastAsia="Calibri" w:cs="Arial"/>
          <w:b/>
        </w:rPr>
        <w:t>ASENTAMIENTO COMUNITARIO Y LOTIFICACIÓN AGRÍCOLA</w:t>
      </w:r>
      <w:r w:rsidR="00B44C60" w:rsidRPr="009E1B94">
        <w:rPr>
          <w:b/>
        </w:rPr>
        <w:t>,</w:t>
      </w:r>
      <w:r w:rsidR="00B44C60" w:rsidRPr="009E1B94">
        <w:rPr>
          <w:rFonts w:cs="Arial"/>
        </w:rPr>
        <w:t xml:space="preserve"> </w:t>
      </w:r>
      <w:r w:rsidR="00B44C60" w:rsidRPr="009E1B94">
        <w:rPr>
          <w:rFonts w:eastAsia="Calibri" w:cs="Arial"/>
        </w:rPr>
        <w:t xml:space="preserve">desarrollado en </w:t>
      </w:r>
      <w:r w:rsidR="009E1B94" w:rsidRPr="009E1B94">
        <w:rPr>
          <w:rFonts w:eastAsia="Calibri" w:cs="Arial"/>
        </w:rPr>
        <w:t xml:space="preserve"> la </w:t>
      </w:r>
      <w:r w:rsidR="00B44C60" w:rsidRPr="009E1B94">
        <w:rPr>
          <w:b/>
        </w:rPr>
        <w:t>HACIENDA CARA SUCIA, (PORCIÓN DACIÓN EN PAGO A DEUDA BANCARIA)</w:t>
      </w:r>
      <w:r w:rsidR="00B44C60" w:rsidRPr="009E1B94">
        <w:rPr>
          <w:rFonts w:cs="Arial"/>
          <w:bCs/>
        </w:rPr>
        <w:t xml:space="preserve">, </w:t>
      </w:r>
      <w:r w:rsidR="00B44C60" w:rsidRPr="009E1B94">
        <w:t>situada en cantón Cara Sucia,</w:t>
      </w:r>
      <w:r w:rsidR="00B44C60" w:rsidRPr="009E1B94">
        <w:rPr>
          <w:lang w:val="es-ES"/>
        </w:rPr>
        <w:t xml:space="preserve"> jurisdicción de San Francisco Menéndez, departamento de Ahuachapán, y registralmente </w:t>
      </w:r>
      <w:r w:rsidR="00B44C60" w:rsidRPr="009E1B94">
        <w:t>en</w:t>
      </w:r>
      <w:r w:rsidR="00B44C60" w:rsidRPr="009E1B94">
        <w:rPr>
          <w:lang w:val="es-ES"/>
        </w:rPr>
        <w:t xml:space="preserve"> jurisdicción de San Francisco Menén</w:t>
      </w:r>
      <w:r w:rsidR="009E1B94" w:rsidRPr="009E1B94">
        <w:rPr>
          <w:lang w:val="es-ES"/>
        </w:rPr>
        <w:t>dez, departamento de Ahuachapán,</w:t>
      </w:r>
      <w:r w:rsidR="00B44C60" w:rsidRPr="009E1B94">
        <w:rPr>
          <w:lang w:val="es-ES"/>
        </w:rPr>
        <w:t xml:space="preserve"> quedando la adjudicación de acuerdo al cuadro de valores y extensiones siguiente:</w:t>
      </w:r>
    </w:p>
    <w:p w14:paraId="4215BEE6" w14:textId="77777777" w:rsidR="0005487A" w:rsidRPr="009E1B94" w:rsidRDefault="0005487A" w:rsidP="009E1B94">
      <w:pPr>
        <w:spacing w:after="0" w:line="240" w:lineRule="auto"/>
        <w:ind w:right="57"/>
        <w:contextualSpacing/>
        <w:jc w:val="both"/>
        <w:rPr>
          <w:lang w:val="es-ES"/>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44C60" w14:paraId="6E193EA3" w14:textId="77777777" w:rsidTr="00851E8E">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2017C737" w14:textId="77777777" w:rsidR="00B44C60" w:rsidRDefault="00B44C60" w:rsidP="00851E8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B424A9E" w14:textId="77777777" w:rsidR="00B44C60" w:rsidRDefault="00B44C60" w:rsidP="00851E8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9356DBC" w14:textId="77777777" w:rsidR="00B44C60" w:rsidRDefault="00B44C60" w:rsidP="00851E8E">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1BF9313" w14:textId="77777777" w:rsidR="00B44C60" w:rsidRDefault="00B44C60" w:rsidP="00851E8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D7A0835" w14:textId="77777777" w:rsidR="00B44C60" w:rsidRDefault="00B44C60" w:rsidP="00851E8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D99BDF5" w14:textId="77777777" w:rsidR="00B44C60" w:rsidRDefault="00B44C60" w:rsidP="00851E8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B44C60" w14:paraId="6E280B28" w14:textId="77777777" w:rsidTr="00851E8E">
        <w:tc>
          <w:tcPr>
            <w:tcW w:w="1413" w:type="pct"/>
            <w:tcBorders>
              <w:top w:val="single" w:sz="2" w:space="0" w:color="auto"/>
              <w:left w:val="single" w:sz="2" w:space="0" w:color="auto"/>
              <w:bottom w:val="single" w:sz="2" w:space="0" w:color="auto"/>
              <w:right w:val="single" w:sz="2" w:space="0" w:color="auto"/>
            </w:tcBorders>
            <w:shd w:val="clear" w:color="auto" w:fill="DCDCDC"/>
          </w:tcPr>
          <w:p w14:paraId="5984DCDD" w14:textId="77777777" w:rsidR="00B44C60" w:rsidRDefault="00B44C60" w:rsidP="00851E8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5919E89E" w14:textId="77777777" w:rsidR="00B44C60" w:rsidRDefault="00B44C60" w:rsidP="00851E8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51FDE989" w14:textId="77777777" w:rsidR="00B44C60" w:rsidRDefault="00B44C60" w:rsidP="00851E8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4F51B71" w14:textId="77777777" w:rsidR="00B44C60" w:rsidRDefault="00B44C60" w:rsidP="00851E8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A2A7C65" w14:textId="77777777" w:rsidR="00B44C60" w:rsidRDefault="00B44C60" w:rsidP="00851E8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6AF2E6F6" w14:textId="77777777" w:rsidR="00B44C60" w:rsidRDefault="00B44C60" w:rsidP="00851E8E">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3935505" w14:textId="77777777" w:rsidR="00B44C60" w:rsidRDefault="00B44C60" w:rsidP="00851E8E">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63158CA" w14:textId="77777777" w:rsidR="00B44C60" w:rsidRDefault="00B44C60" w:rsidP="00851E8E">
            <w:pPr>
              <w:widowControl w:val="0"/>
              <w:autoSpaceDE w:val="0"/>
              <w:autoSpaceDN w:val="0"/>
              <w:adjustRightInd w:val="0"/>
              <w:spacing w:after="0"/>
              <w:rPr>
                <w:rFonts w:ascii="Times New Roman" w:hAnsi="Times New Roman" w:cs="Times New Roman"/>
                <w:b/>
                <w:bCs/>
                <w:sz w:val="14"/>
                <w:szCs w:val="14"/>
              </w:rPr>
            </w:pPr>
          </w:p>
        </w:tc>
      </w:tr>
    </w:tbl>
    <w:p w14:paraId="1140EC34" w14:textId="77777777" w:rsidR="00B44C60" w:rsidRDefault="00B44C60" w:rsidP="00B44C60">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B44C60" w14:paraId="0C19A6F1" w14:textId="77777777" w:rsidTr="00851E8E">
        <w:tc>
          <w:tcPr>
            <w:tcW w:w="2600" w:type="dxa"/>
            <w:tcBorders>
              <w:top w:val="single" w:sz="2" w:space="0" w:color="auto"/>
              <w:left w:val="single" w:sz="2" w:space="0" w:color="auto"/>
              <w:bottom w:val="single" w:sz="2" w:space="0" w:color="auto"/>
              <w:right w:val="single" w:sz="2" w:space="0" w:color="auto"/>
            </w:tcBorders>
          </w:tcPr>
          <w:p w14:paraId="02B2454F" w14:textId="77777777" w:rsidR="00B44C60" w:rsidRDefault="00B44C60" w:rsidP="00851E8E">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268 </w:t>
            </w:r>
          </w:p>
        </w:tc>
      </w:tr>
    </w:tbl>
    <w:p w14:paraId="4F262AB8" w14:textId="77777777" w:rsidR="00B44C60" w:rsidRDefault="00B44C60" w:rsidP="00B44C6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44C60" w14:paraId="3A68DB1F" w14:textId="77777777" w:rsidTr="00851E8E">
        <w:tc>
          <w:tcPr>
            <w:tcW w:w="1413" w:type="pct"/>
            <w:vMerge w:val="restart"/>
            <w:tcBorders>
              <w:top w:val="single" w:sz="2" w:space="0" w:color="auto"/>
              <w:left w:val="single" w:sz="2" w:space="0" w:color="auto"/>
              <w:bottom w:val="single" w:sz="2" w:space="0" w:color="auto"/>
              <w:right w:val="single" w:sz="2" w:space="0" w:color="auto"/>
            </w:tcBorders>
          </w:tcPr>
          <w:p w14:paraId="2612EE7E" w14:textId="60657AFD" w:rsidR="00B44C60" w:rsidRDefault="0005487A" w:rsidP="00851E8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B44C6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3F54252D" w14:textId="77777777" w:rsidR="00B44C60" w:rsidRDefault="00B44C60" w:rsidP="00851E8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Lotes: </w:t>
            </w:r>
          </w:p>
          <w:p w14:paraId="1A22FB2D" w14:textId="2944F627" w:rsidR="00B44C60" w:rsidRDefault="0005487A" w:rsidP="00851E8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B44C6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B0AC04B" w14:textId="77777777" w:rsidR="00B44C60" w:rsidRDefault="00B44C60" w:rsidP="00851E8E">
            <w:pPr>
              <w:widowControl w:val="0"/>
              <w:autoSpaceDE w:val="0"/>
              <w:autoSpaceDN w:val="0"/>
              <w:adjustRightInd w:val="0"/>
              <w:spacing w:after="0"/>
              <w:rPr>
                <w:rFonts w:ascii="Times New Roman" w:hAnsi="Times New Roman" w:cs="Times New Roman"/>
                <w:sz w:val="14"/>
                <w:szCs w:val="14"/>
              </w:rPr>
            </w:pPr>
          </w:p>
          <w:p w14:paraId="767FDA01" w14:textId="77777777" w:rsidR="00B44C60" w:rsidRDefault="00B44C60" w:rsidP="00851E8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1-2 </w:t>
            </w:r>
          </w:p>
        </w:tc>
        <w:tc>
          <w:tcPr>
            <w:tcW w:w="314" w:type="pct"/>
            <w:vMerge w:val="restart"/>
            <w:tcBorders>
              <w:top w:val="single" w:sz="2" w:space="0" w:color="auto"/>
              <w:left w:val="single" w:sz="2" w:space="0" w:color="auto"/>
              <w:bottom w:val="single" w:sz="2" w:space="0" w:color="auto"/>
              <w:right w:val="single" w:sz="2" w:space="0" w:color="auto"/>
            </w:tcBorders>
          </w:tcPr>
          <w:p w14:paraId="21DB539F" w14:textId="77777777" w:rsidR="00B44C60" w:rsidRDefault="00B44C60" w:rsidP="00851E8E">
            <w:pPr>
              <w:widowControl w:val="0"/>
              <w:autoSpaceDE w:val="0"/>
              <w:autoSpaceDN w:val="0"/>
              <w:adjustRightInd w:val="0"/>
              <w:spacing w:after="0"/>
              <w:rPr>
                <w:rFonts w:ascii="Times New Roman" w:hAnsi="Times New Roman" w:cs="Times New Roman"/>
                <w:sz w:val="14"/>
                <w:szCs w:val="14"/>
              </w:rPr>
            </w:pPr>
          </w:p>
          <w:p w14:paraId="7623CCF4" w14:textId="0F46AE16" w:rsidR="00B44C60" w:rsidRDefault="0005487A" w:rsidP="00851E8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B7E36C7" w14:textId="77777777" w:rsidR="00B44C60" w:rsidRDefault="00B44C60" w:rsidP="00851E8E">
            <w:pPr>
              <w:widowControl w:val="0"/>
              <w:autoSpaceDE w:val="0"/>
              <w:autoSpaceDN w:val="0"/>
              <w:adjustRightInd w:val="0"/>
              <w:spacing w:after="0"/>
              <w:rPr>
                <w:rFonts w:ascii="Times New Roman" w:hAnsi="Times New Roman" w:cs="Times New Roman"/>
                <w:sz w:val="14"/>
                <w:szCs w:val="14"/>
              </w:rPr>
            </w:pPr>
          </w:p>
          <w:p w14:paraId="3CC3FAF1" w14:textId="74085299" w:rsidR="0005487A" w:rsidRDefault="0005487A" w:rsidP="00851E8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457EBDED" w14:textId="77777777" w:rsidR="00B44C60" w:rsidRDefault="00B44C60" w:rsidP="00851E8E">
            <w:pPr>
              <w:widowControl w:val="0"/>
              <w:autoSpaceDE w:val="0"/>
              <w:autoSpaceDN w:val="0"/>
              <w:adjustRightInd w:val="0"/>
              <w:spacing w:after="0"/>
              <w:jc w:val="right"/>
              <w:rPr>
                <w:rFonts w:ascii="Times New Roman" w:hAnsi="Times New Roman" w:cs="Times New Roman"/>
                <w:sz w:val="14"/>
                <w:szCs w:val="14"/>
              </w:rPr>
            </w:pPr>
          </w:p>
          <w:p w14:paraId="2A4906CA" w14:textId="77777777" w:rsidR="00B44C60" w:rsidRDefault="00B44C60" w:rsidP="00851E8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3500.04 </w:t>
            </w:r>
          </w:p>
        </w:tc>
        <w:tc>
          <w:tcPr>
            <w:tcW w:w="359" w:type="pct"/>
            <w:tcBorders>
              <w:top w:val="single" w:sz="2" w:space="0" w:color="auto"/>
              <w:left w:val="single" w:sz="2" w:space="0" w:color="auto"/>
              <w:bottom w:val="single" w:sz="2" w:space="0" w:color="auto"/>
              <w:right w:val="single" w:sz="2" w:space="0" w:color="auto"/>
            </w:tcBorders>
          </w:tcPr>
          <w:p w14:paraId="4E96371E" w14:textId="77777777" w:rsidR="00B44C60" w:rsidRDefault="00B44C60" w:rsidP="00851E8E">
            <w:pPr>
              <w:widowControl w:val="0"/>
              <w:autoSpaceDE w:val="0"/>
              <w:autoSpaceDN w:val="0"/>
              <w:adjustRightInd w:val="0"/>
              <w:spacing w:after="0"/>
              <w:jc w:val="right"/>
              <w:rPr>
                <w:rFonts w:ascii="Times New Roman" w:hAnsi="Times New Roman" w:cs="Times New Roman"/>
                <w:sz w:val="14"/>
                <w:szCs w:val="14"/>
              </w:rPr>
            </w:pPr>
          </w:p>
          <w:p w14:paraId="73CD5B87" w14:textId="77777777" w:rsidR="00B44C60" w:rsidRDefault="00B44C60" w:rsidP="00851E8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1155.01 </w:t>
            </w:r>
          </w:p>
        </w:tc>
        <w:tc>
          <w:tcPr>
            <w:tcW w:w="359" w:type="pct"/>
            <w:tcBorders>
              <w:top w:val="single" w:sz="2" w:space="0" w:color="auto"/>
              <w:left w:val="single" w:sz="2" w:space="0" w:color="auto"/>
              <w:bottom w:val="single" w:sz="2" w:space="0" w:color="auto"/>
              <w:right w:val="single" w:sz="2" w:space="0" w:color="auto"/>
            </w:tcBorders>
          </w:tcPr>
          <w:p w14:paraId="283D3DE2" w14:textId="77777777" w:rsidR="00B44C60" w:rsidRDefault="00B44C60" w:rsidP="00851E8E">
            <w:pPr>
              <w:widowControl w:val="0"/>
              <w:autoSpaceDE w:val="0"/>
              <w:autoSpaceDN w:val="0"/>
              <w:adjustRightInd w:val="0"/>
              <w:spacing w:after="0"/>
              <w:jc w:val="right"/>
              <w:rPr>
                <w:rFonts w:ascii="Times New Roman" w:hAnsi="Times New Roman" w:cs="Times New Roman"/>
                <w:sz w:val="14"/>
                <w:szCs w:val="14"/>
              </w:rPr>
            </w:pPr>
          </w:p>
          <w:p w14:paraId="507BDA0C" w14:textId="77777777" w:rsidR="00B44C60" w:rsidRDefault="00B44C60" w:rsidP="00851E8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10106.34 </w:t>
            </w:r>
          </w:p>
        </w:tc>
      </w:tr>
      <w:tr w:rsidR="00B44C60" w14:paraId="42DD02DB" w14:textId="77777777" w:rsidTr="00851E8E">
        <w:tc>
          <w:tcPr>
            <w:tcW w:w="1413" w:type="pct"/>
            <w:vMerge/>
            <w:tcBorders>
              <w:top w:val="single" w:sz="2" w:space="0" w:color="auto"/>
              <w:left w:val="single" w:sz="2" w:space="0" w:color="auto"/>
              <w:bottom w:val="single" w:sz="2" w:space="0" w:color="auto"/>
              <w:right w:val="single" w:sz="2" w:space="0" w:color="auto"/>
            </w:tcBorders>
          </w:tcPr>
          <w:p w14:paraId="63AB0927" w14:textId="77777777" w:rsidR="00B44C60" w:rsidRDefault="00B44C60" w:rsidP="00851E8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338B15A7" w14:textId="77777777" w:rsidR="00B44C60" w:rsidRDefault="00B44C60" w:rsidP="00851E8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9CA8480" w14:textId="77777777" w:rsidR="00B44C60" w:rsidRDefault="00B44C60" w:rsidP="00851E8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94A24B9" w14:textId="77777777" w:rsidR="00B44C60" w:rsidRDefault="00B44C60" w:rsidP="00851E8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C6FC1B8" w14:textId="77777777" w:rsidR="00B44C60" w:rsidRDefault="00B44C60" w:rsidP="00851E8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6679AFE" w14:textId="77777777" w:rsidR="00B44C60" w:rsidRDefault="00B44C60" w:rsidP="00851E8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3500.04 </w:t>
            </w:r>
          </w:p>
        </w:tc>
        <w:tc>
          <w:tcPr>
            <w:tcW w:w="359" w:type="pct"/>
            <w:tcBorders>
              <w:top w:val="single" w:sz="2" w:space="0" w:color="auto"/>
              <w:left w:val="single" w:sz="2" w:space="0" w:color="auto"/>
              <w:bottom w:val="single" w:sz="2" w:space="0" w:color="auto"/>
              <w:right w:val="single" w:sz="2" w:space="0" w:color="auto"/>
            </w:tcBorders>
          </w:tcPr>
          <w:p w14:paraId="0FB1D260" w14:textId="77777777" w:rsidR="00B44C60" w:rsidRDefault="00B44C60" w:rsidP="00851E8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1155.01 </w:t>
            </w:r>
          </w:p>
        </w:tc>
        <w:tc>
          <w:tcPr>
            <w:tcW w:w="359" w:type="pct"/>
            <w:tcBorders>
              <w:top w:val="single" w:sz="2" w:space="0" w:color="auto"/>
              <w:left w:val="single" w:sz="2" w:space="0" w:color="auto"/>
              <w:bottom w:val="single" w:sz="2" w:space="0" w:color="auto"/>
              <w:right w:val="single" w:sz="2" w:space="0" w:color="auto"/>
            </w:tcBorders>
          </w:tcPr>
          <w:p w14:paraId="33E06705" w14:textId="77777777" w:rsidR="00B44C60" w:rsidRDefault="00B44C60" w:rsidP="00851E8E">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10106.34 </w:t>
            </w:r>
          </w:p>
        </w:tc>
      </w:tr>
      <w:tr w:rsidR="00B44C60" w14:paraId="1BFE5EC9" w14:textId="77777777" w:rsidTr="00851E8E">
        <w:tc>
          <w:tcPr>
            <w:tcW w:w="1413" w:type="pct"/>
            <w:vMerge/>
            <w:tcBorders>
              <w:top w:val="single" w:sz="2" w:space="0" w:color="auto"/>
              <w:left w:val="single" w:sz="2" w:space="0" w:color="auto"/>
              <w:bottom w:val="single" w:sz="2" w:space="0" w:color="auto"/>
              <w:right w:val="single" w:sz="2" w:space="0" w:color="auto"/>
            </w:tcBorders>
          </w:tcPr>
          <w:p w14:paraId="33C375CF" w14:textId="77777777" w:rsidR="00B44C60" w:rsidRDefault="00B44C60" w:rsidP="00851E8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6C8B4F67" w14:textId="5373F758" w:rsidR="00B44C60" w:rsidRDefault="00B44C60" w:rsidP="00851E8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3500.04 </w:t>
            </w:r>
          </w:p>
          <w:p w14:paraId="37720E04" w14:textId="77777777" w:rsidR="00B44C60" w:rsidRDefault="00B44C60" w:rsidP="00851E8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1155.01 </w:t>
            </w:r>
          </w:p>
          <w:p w14:paraId="2D908300" w14:textId="77777777" w:rsidR="00B44C60" w:rsidRDefault="00B44C60" w:rsidP="00851E8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10106.34 </w:t>
            </w:r>
          </w:p>
        </w:tc>
      </w:tr>
    </w:tbl>
    <w:p w14:paraId="57495DB0" w14:textId="77777777" w:rsidR="0005487A" w:rsidRDefault="0005487A" w:rsidP="00B44C60">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B44C60" w14:paraId="5B5FFD93" w14:textId="77777777" w:rsidTr="00851E8E">
        <w:tc>
          <w:tcPr>
            <w:tcW w:w="1951" w:type="pct"/>
            <w:tcBorders>
              <w:top w:val="single" w:sz="2" w:space="0" w:color="auto"/>
              <w:left w:val="single" w:sz="2" w:space="0" w:color="auto"/>
              <w:bottom w:val="single" w:sz="2" w:space="0" w:color="auto"/>
              <w:right w:val="single" w:sz="2" w:space="0" w:color="auto"/>
            </w:tcBorders>
            <w:shd w:val="clear" w:color="auto" w:fill="DCDCDC"/>
          </w:tcPr>
          <w:p w14:paraId="3D093108" w14:textId="77777777" w:rsidR="00B44C60" w:rsidRDefault="00B44C60" w:rsidP="00851E8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4AAE6EF" w14:textId="77777777" w:rsidR="00B44C60" w:rsidRDefault="00B44C60" w:rsidP="00851E8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B6A2F4C" w14:textId="77777777" w:rsidR="00B44C60" w:rsidRDefault="00B44C60" w:rsidP="00851E8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3A55398" w14:textId="77777777" w:rsidR="00B44C60" w:rsidRDefault="00B44C60" w:rsidP="00851E8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3884D805" w14:textId="77777777" w:rsidR="00B44C60" w:rsidRDefault="00B44C60" w:rsidP="00851E8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B44C60" w14:paraId="591C1842" w14:textId="77777777" w:rsidTr="00851E8E">
        <w:tc>
          <w:tcPr>
            <w:tcW w:w="1951" w:type="pct"/>
            <w:tcBorders>
              <w:top w:val="single" w:sz="2" w:space="0" w:color="auto"/>
              <w:left w:val="single" w:sz="2" w:space="0" w:color="auto"/>
              <w:bottom w:val="single" w:sz="2" w:space="0" w:color="auto"/>
              <w:right w:val="single" w:sz="2" w:space="0" w:color="auto"/>
            </w:tcBorders>
            <w:shd w:val="clear" w:color="auto" w:fill="DCDCDC"/>
          </w:tcPr>
          <w:p w14:paraId="0C8FCE5E" w14:textId="77777777" w:rsidR="00B44C60" w:rsidRDefault="00B44C60" w:rsidP="00851E8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3EC9716" w14:textId="77777777" w:rsidR="00B44C60" w:rsidRDefault="00B44C60" w:rsidP="00851E8E">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1</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66CDD8B" w14:textId="77777777" w:rsidR="00B44C60" w:rsidRDefault="00B44C60" w:rsidP="00851E8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3500.04</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97BD9F7" w14:textId="77777777" w:rsidR="00B44C60" w:rsidRDefault="00B44C60" w:rsidP="00851E8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1155.01</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F65A29C" w14:textId="77777777" w:rsidR="00B44C60" w:rsidRDefault="00B44C60" w:rsidP="00851E8E">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10106.34</w:t>
            </w:r>
          </w:p>
        </w:tc>
      </w:tr>
    </w:tbl>
    <w:p w14:paraId="7E559D68" w14:textId="77777777" w:rsidR="0005487A" w:rsidRDefault="0005487A" w:rsidP="009E1B94">
      <w:pPr>
        <w:spacing w:after="0" w:line="240" w:lineRule="auto"/>
        <w:contextualSpacing/>
        <w:jc w:val="both"/>
        <w:rPr>
          <w:b/>
        </w:rPr>
      </w:pPr>
    </w:p>
    <w:p w14:paraId="6E830D43" w14:textId="4B2DD653" w:rsidR="00B44C60" w:rsidRPr="009E1B94" w:rsidRDefault="00B44C60" w:rsidP="009E1B94">
      <w:pPr>
        <w:spacing w:after="0" w:line="240" w:lineRule="auto"/>
        <w:contextualSpacing/>
        <w:jc w:val="both"/>
        <w:rPr>
          <w:color w:val="000000" w:themeColor="text1"/>
        </w:rPr>
      </w:pPr>
      <w:r w:rsidRPr="009E1B94">
        <w:rPr>
          <w:b/>
          <w:color w:val="000000" w:themeColor="text1"/>
          <w:u w:val="single"/>
        </w:rPr>
        <w:t>SEGUNDO:</w:t>
      </w:r>
      <w:r>
        <w:rPr>
          <w:b/>
          <w:color w:val="000000" w:themeColor="text1"/>
        </w:rPr>
        <w:t xml:space="preserve"> </w:t>
      </w:r>
      <w:r w:rsidRPr="00D90349">
        <w:t>Comisionar al Departamento de Créditos de este Instituto, para que realice los cambios correspondientes en la Base de Datos</w:t>
      </w:r>
      <w:r>
        <w:rPr>
          <w:b/>
          <w:color w:val="000000" w:themeColor="text1"/>
        </w:rPr>
        <w:t xml:space="preserve">. </w:t>
      </w:r>
      <w:r w:rsidRPr="009E1B94">
        <w:rPr>
          <w:b/>
          <w:color w:val="000000" w:themeColor="text1"/>
          <w:u w:val="single"/>
        </w:rPr>
        <w:t>TERCERO:</w:t>
      </w:r>
      <w:r>
        <w:rPr>
          <w:b/>
          <w:color w:val="000000" w:themeColor="text1"/>
        </w:rPr>
        <w:t xml:space="preserve"> </w:t>
      </w:r>
      <w:r w:rsidRPr="00E150E7">
        <w:rPr>
          <w:color w:val="000000" w:themeColor="text1"/>
        </w:rPr>
        <w:t>Instruir a la Gerencia de Desarrollo Rural para que a través de la Sección de Cobros, realice las gestiones correspondientes para el cobro en concepto de gastos administrativos y de escrituración</w:t>
      </w:r>
      <w:r>
        <w:rPr>
          <w:color w:val="000000" w:themeColor="text1"/>
        </w:rPr>
        <w:t>.</w:t>
      </w:r>
      <w:r>
        <w:rPr>
          <w:b/>
          <w:color w:val="000000" w:themeColor="text1"/>
        </w:rPr>
        <w:t xml:space="preserve"> </w:t>
      </w:r>
      <w:r w:rsidRPr="009E1B94">
        <w:rPr>
          <w:rFonts w:cs="Times New Roman"/>
          <w:b/>
          <w:color w:val="000000" w:themeColor="text1"/>
          <w:u w:val="single"/>
          <w:lang w:eastAsia="es-ES"/>
        </w:rPr>
        <w:t>CUARTO:</w:t>
      </w:r>
      <w:r>
        <w:rPr>
          <w:rFonts w:cs="Times New Roman"/>
          <w:b/>
          <w:color w:val="000000" w:themeColor="text1"/>
          <w:lang w:eastAsia="es-ES"/>
        </w:rPr>
        <w:t xml:space="preserve"> </w:t>
      </w:r>
      <w:r w:rsidRPr="00CB7EFF">
        <w:rPr>
          <w:color w:val="000000" w:themeColor="text1"/>
        </w:rPr>
        <w:t>Autorizar a la Gerencia Legal para que a través del Departame</w:t>
      </w:r>
      <w:r>
        <w:rPr>
          <w:color w:val="000000" w:themeColor="text1"/>
        </w:rPr>
        <w:t>nto de Escrituración elabore la respectiva escritura</w:t>
      </w:r>
      <w:r w:rsidRPr="00CB7EFF">
        <w:rPr>
          <w:color w:val="000000" w:themeColor="text1"/>
        </w:rPr>
        <w:t xml:space="preserve"> y </w:t>
      </w:r>
      <w:r>
        <w:rPr>
          <w:color w:val="000000" w:themeColor="text1"/>
        </w:rPr>
        <w:t>al</w:t>
      </w:r>
      <w:r w:rsidRPr="00CB7EFF">
        <w:rPr>
          <w:color w:val="000000" w:themeColor="text1"/>
        </w:rPr>
        <w:t xml:space="preserve"> Departamento </w:t>
      </w:r>
      <w:r>
        <w:rPr>
          <w:color w:val="000000" w:themeColor="text1"/>
        </w:rPr>
        <w:t>de Registro para que realice el trámite de inscripción de la misma</w:t>
      </w:r>
      <w:r w:rsidRPr="00CB7EFF">
        <w:rPr>
          <w:color w:val="000000" w:themeColor="text1"/>
        </w:rPr>
        <w:t xml:space="preserve">. </w:t>
      </w:r>
      <w:r w:rsidRPr="009E1B94">
        <w:rPr>
          <w:b/>
          <w:color w:val="000000" w:themeColor="text1"/>
          <w:u w:val="single"/>
        </w:rPr>
        <w:t>QUINTO:</w:t>
      </w:r>
      <w:r>
        <w:rPr>
          <w:b/>
          <w:color w:val="000000" w:themeColor="text1"/>
        </w:rPr>
        <w:t xml:space="preserve"> </w:t>
      </w:r>
      <w:r w:rsidRPr="00CB7EFF">
        <w:rPr>
          <w:color w:val="000000" w:themeColor="text1"/>
        </w:rPr>
        <w:t>Facultar al</w:t>
      </w:r>
      <w:r>
        <w:rPr>
          <w:color w:val="000000" w:themeColor="text1"/>
        </w:rPr>
        <w:t xml:space="preserve"> señor</w:t>
      </w:r>
      <w:r w:rsidRPr="00CB7EFF">
        <w:rPr>
          <w:color w:val="000000" w:themeColor="text1"/>
        </w:rPr>
        <w:t xml:space="preserve"> </w:t>
      </w:r>
      <w:r>
        <w:rPr>
          <w:color w:val="000000" w:themeColor="text1"/>
        </w:rPr>
        <w:t>Presidente</w:t>
      </w:r>
      <w:r w:rsidRPr="00CB7EFF">
        <w:rPr>
          <w:color w:val="000000" w:themeColor="text1"/>
        </w:rPr>
        <w:t xml:space="preserve"> para que por sí</w:t>
      </w:r>
      <w:r w:rsidR="009E1B94">
        <w:rPr>
          <w:color w:val="000000" w:themeColor="text1"/>
        </w:rPr>
        <w:t>,</w:t>
      </w:r>
      <w:r w:rsidRPr="00CB7EFF">
        <w:rPr>
          <w:color w:val="000000" w:themeColor="text1"/>
        </w:rPr>
        <w:t xml:space="preserve"> o por medio de Apoderado Especial, comparezca</w:t>
      </w:r>
      <w:r>
        <w:rPr>
          <w:color w:val="000000" w:themeColor="text1"/>
        </w:rPr>
        <w:t xml:space="preserve"> al otorgamiento de la correspondiente escritura</w:t>
      </w:r>
      <w:r w:rsidRPr="00CB7EFF">
        <w:rPr>
          <w:color w:val="000000" w:themeColor="text1"/>
        </w:rPr>
        <w:t>.</w:t>
      </w:r>
      <w:r w:rsidR="009E1B94">
        <w:rPr>
          <w:b/>
          <w:color w:val="000000" w:themeColor="text1"/>
        </w:rPr>
        <w:t xml:space="preserve"> </w:t>
      </w:r>
      <w:r w:rsidR="009E1B94" w:rsidRPr="009E1B94">
        <w:rPr>
          <w:color w:val="000000" w:themeColor="text1"/>
        </w:rPr>
        <w:t>Este Acuerdo, queda aprobado y ratificado</w:t>
      </w:r>
      <w:r w:rsidRPr="009E1B94">
        <w:t xml:space="preserve">. </w:t>
      </w:r>
      <w:r w:rsidRPr="009E1B94">
        <w:rPr>
          <w:color w:val="000000" w:themeColor="text1"/>
        </w:rPr>
        <w:t xml:space="preserve">NOTIFÍQUESE. </w:t>
      </w:r>
      <w:r w:rsidR="009E1B94" w:rsidRPr="009E1B94">
        <w:rPr>
          <w:color w:val="000000" w:themeColor="text1"/>
        </w:rPr>
        <w:t>“”””””</w:t>
      </w:r>
    </w:p>
    <w:p w14:paraId="156CAC79" w14:textId="1174DCEB" w:rsidR="00B61A5C" w:rsidRDefault="00B61A5C" w:rsidP="0005487A">
      <w:pPr>
        <w:spacing w:after="0" w:line="240" w:lineRule="auto"/>
      </w:pPr>
    </w:p>
    <w:p w14:paraId="4B4BD101" w14:textId="77777777" w:rsidR="0005487A" w:rsidRDefault="0005487A" w:rsidP="0005487A">
      <w:pPr>
        <w:spacing w:after="0" w:line="240" w:lineRule="auto"/>
      </w:pPr>
    </w:p>
    <w:p w14:paraId="6F63A9A3" w14:textId="3584994A" w:rsidR="008A4904" w:rsidRDefault="0005487A" w:rsidP="0005487A">
      <w:pPr>
        <w:spacing w:after="0" w:line="240" w:lineRule="auto"/>
        <w:jc w:val="both"/>
        <w:rPr>
          <w:rFonts w:eastAsia="Times New Roman" w:cs="Times New Roman"/>
          <w:b/>
          <w:lang w:eastAsia="es-ES"/>
        </w:rPr>
      </w:pPr>
      <w:r w:rsidRPr="008B5370">
        <w:t xml:space="preserve"> </w:t>
      </w:r>
      <w:r w:rsidR="00B61A5C" w:rsidRPr="008B5370">
        <w:t xml:space="preserve">“”””XXVIII) El señor Presidente somete a consideración de Junta Directiva, dictamen técnico 154, presentado por la Unidad de Adjudicación de Inmuebles, referente a la </w:t>
      </w:r>
      <w:r w:rsidR="008A4904" w:rsidRPr="008B5370">
        <w:rPr>
          <w:rFonts w:eastAsia="Times New Roman" w:cs="Times New Roman"/>
          <w:b/>
          <w:lang w:eastAsia="es-ES"/>
        </w:rPr>
        <w:t>modificación del</w:t>
      </w:r>
      <w:r w:rsidR="008A4904" w:rsidRPr="008B5370">
        <w:rPr>
          <w:rFonts w:eastAsia="Times New Roman" w:cs="Times New Roman"/>
          <w:lang w:eastAsia="es-ES"/>
        </w:rPr>
        <w:t xml:space="preserve"> </w:t>
      </w:r>
      <w:r w:rsidR="008A4904" w:rsidRPr="008B5370">
        <w:rPr>
          <w:rFonts w:eastAsia="Times New Roman" w:cs="Times New Roman"/>
          <w:b/>
          <w:lang w:eastAsia="es-ES"/>
        </w:rPr>
        <w:t xml:space="preserve">Punto XVI del Acta  de Sesión Ordinaria 47-2006, de fecha 13 de diciembre de 2006, </w:t>
      </w:r>
      <w:r w:rsidR="008A4904" w:rsidRPr="008B5370">
        <w:rPr>
          <w:rFonts w:eastAsia="Times New Roman" w:cs="Times New Roman"/>
          <w:lang w:eastAsia="es-ES"/>
        </w:rPr>
        <w:t xml:space="preserve">mediante el cual se aprobó adjudicaciones de inmuebles pertenecientes al proyecto de </w:t>
      </w:r>
      <w:r w:rsidR="008A4904" w:rsidRPr="008B5370">
        <w:rPr>
          <w:rFonts w:eastAsia="Times New Roman" w:cs="Times New Roman"/>
          <w:b/>
          <w:bCs/>
          <w:lang w:eastAsia="es-SV"/>
        </w:rPr>
        <w:t xml:space="preserve">ASENTAMIENTO COMUNITARIO y LOTIFICACIÓN AGRÍCOLA, </w:t>
      </w:r>
      <w:r w:rsidR="008A4904" w:rsidRPr="008B5370">
        <w:rPr>
          <w:rFonts w:eastAsia="Times New Roman" w:cs="Times New Roman"/>
          <w:lang w:val="es-ES" w:eastAsia="es-ES"/>
        </w:rPr>
        <w:t xml:space="preserve">desarrollado en </w:t>
      </w:r>
      <w:r w:rsidR="008A4904" w:rsidRPr="008B5370">
        <w:rPr>
          <w:rFonts w:eastAsia="Times New Roman" w:cs="Times New Roman"/>
          <w:b/>
          <w:lang w:val="es-ES" w:eastAsia="es-ES"/>
        </w:rPr>
        <w:t xml:space="preserve">HACIENDA RANCHO TATUANO, </w:t>
      </w:r>
      <w:r w:rsidR="008A4904" w:rsidRPr="008B5370">
        <w:rPr>
          <w:rFonts w:eastAsia="Times New Roman" w:cs="Times New Roman"/>
          <w:lang w:val="es-ES" w:eastAsia="es-ES"/>
        </w:rPr>
        <w:t>denominado el Proyecto como HACIENDA RANCHO TATUANO, PORCIONES 1 al 5, 8, 13 y 14</w:t>
      </w:r>
      <w:r w:rsidR="008A4904" w:rsidRPr="008B5370">
        <w:rPr>
          <w:rFonts w:eastAsia="Times New Roman" w:cs="Times New Roman"/>
          <w:b/>
          <w:lang w:val="es-ES" w:eastAsia="es-ES"/>
        </w:rPr>
        <w:t xml:space="preserve">, </w:t>
      </w:r>
      <w:r w:rsidR="008A4904" w:rsidRPr="008B5370">
        <w:rPr>
          <w:rFonts w:eastAsia="Times New Roman" w:cs="Times New Roman"/>
          <w:lang w:val="es-ES" w:eastAsia="es-ES"/>
        </w:rPr>
        <w:t xml:space="preserve">ubicada en los cantones Cerco de Piedra, Plan del Mango y Las Barrosas, jurisdicción de Rosario de Mora, departamento de San Salvador, y cantón Cangrejera, jurisdicción y departamento de La Libertad, </w:t>
      </w:r>
      <w:r w:rsidR="008A4904" w:rsidRPr="008B5370">
        <w:rPr>
          <w:rFonts w:eastAsia="Times New Roman" w:cs="Times New Roman"/>
          <w:b/>
          <w:lang w:val="es-ES" w:eastAsia="es-ES"/>
        </w:rPr>
        <w:t xml:space="preserve">código de proyecto 050903, SSE 116, </w:t>
      </w:r>
      <w:r w:rsidR="008A4904" w:rsidRPr="008B5370">
        <w:rPr>
          <w:rFonts w:eastAsia="Calibri" w:cs="Arial"/>
          <w:b/>
        </w:rPr>
        <w:t>entrega 42</w:t>
      </w:r>
      <w:r w:rsidR="008A4904" w:rsidRPr="008B5370">
        <w:rPr>
          <w:rFonts w:cs="Arial"/>
          <w:b/>
        </w:rPr>
        <w:t xml:space="preserve">,  </w:t>
      </w:r>
      <w:r w:rsidR="008A4904" w:rsidRPr="008B5370">
        <w:rPr>
          <w:rFonts w:eastAsia="Times New Roman" w:cs="Times New Roman"/>
          <w:lang w:eastAsia="es-ES"/>
        </w:rPr>
        <w:t xml:space="preserve">al respecto se hacen las siguientes </w:t>
      </w:r>
      <w:r w:rsidR="008A4904" w:rsidRPr="008B5370">
        <w:rPr>
          <w:rFonts w:eastAsia="Times New Roman" w:cs="Times New Roman"/>
          <w:b/>
          <w:lang w:eastAsia="es-ES"/>
        </w:rPr>
        <w:t>consideraciones:</w:t>
      </w:r>
    </w:p>
    <w:p w14:paraId="164AA76E" w14:textId="77777777" w:rsidR="008B5370" w:rsidRPr="008B5370" w:rsidRDefault="008B5370" w:rsidP="008B5370">
      <w:pPr>
        <w:spacing w:after="0" w:line="240" w:lineRule="auto"/>
        <w:ind w:left="-142"/>
        <w:jc w:val="both"/>
        <w:rPr>
          <w:rFonts w:cs="Arial"/>
        </w:rPr>
      </w:pPr>
    </w:p>
    <w:p w14:paraId="5D6FB51E" w14:textId="7EDEB013" w:rsidR="008A4904" w:rsidRPr="008B5370" w:rsidRDefault="008A4904" w:rsidP="008B5370">
      <w:pPr>
        <w:pStyle w:val="Prrafodelista"/>
        <w:numPr>
          <w:ilvl w:val="0"/>
          <w:numId w:val="48"/>
        </w:numPr>
        <w:spacing w:after="0" w:line="240" w:lineRule="auto"/>
        <w:ind w:left="1134" w:hanging="708"/>
        <w:jc w:val="both"/>
        <w:rPr>
          <w:rFonts w:ascii="Museo Sans 300" w:hAnsi="Museo Sans 300"/>
          <w:b/>
          <w:sz w:val="24"/>
          <w:szCs w:val="24"/>
        </w:rPr>
      </w:pPr>
      <w:r w:rsidRPr="008B5370">
        <w:rPr>
          <w:rFonts w:ascii="Museo Sans 300" w:hAnsi="Museo Sans 300"/>
          <w:sz w:val="24"/>
          <w:szCs w:val="24"/>
        </w:rPr>
        <w:t xml:space="preserve">Que mediante Acuerdo de Junta Directiva contenido en el Punto IV-2 de Acta de Sesión Ordinaria N° 16-90 de fecha 11 de mayo de 1990, el ISTA adquirió por expropiación al Señor </w:t>
      </w:r>
      <w:r w:rsidR="007B30FB">
        <w:rPr>
          <w:rFonts w:ascii="Museo Sans 300" w:hAnsi="Museo Sans 300"/>
          <w:sz w:val="24"/>
          <w:szCs w:val="24"/>
        </w:rPr>
        <w:t>---</w:t>
      </w:r>
      <w:r w:rsidRPr="008B5370">
        <w:rPr>
          <w:rFonts w:ascii="Museo Sans 300" w:hAnsi="Museo Sans 300"/>
          <w:sz w:val="24"/>
          <w:szCs w:val="24"/>
        </w:rPr>
        <w:t xml:space="preserve">, la Hacienda Rancho Tatuano, ubicada en cantón Cangrejera, jurisdicción y departamento de La Libertad, con una extensión superficial original de 1014 Hás. 87 Ás. y 83.37 Cás., siendo el área intervenida de 718 Hás. 00 Ás. Y 43.01 Cás., habiendo el ISTA de conformidad a Ley, otorgado a favor del señor </w:t>
      </w:r>
      <w:r w:rsidR="007B30FB">
        <w:rPr>
          <w:rFonts w:ascii="Museo Sans 300" w:hAnsi="Museo Sans 300"/>
          <w:sz w:val="24"/>
          <w:szCs w:val="24"/>
        </w:rPr>
        <w:t>---</w:t>
      </w:r>
      <w:r w:rsidRPr="008B5370">
        <w:rPr>
          <w:rFonts w:ascii="Museo Sans 300" w:hAnsi="Museo Sans 300"/>
          <w:sz w:val="24"/>
          <w:szCs w:val="24"/>
        </w:rPr>
        <w:t xml:space="preserve"> un derecho de reserva en una extensión superficial de 97 Hás. 84 Ás. Y 73.58 Cás; quedando el área reducida a 620 Hás., 15 As., 69.43 Cás., la cual fue indemnizada por un precio de ¢ 1, 933,951.12 equivalentes a $ 221,022.99, según consta en Acta de Pago de Indemnización de Hacienda Rancho Tatuano, de fecha 31 de julio de 1990 y Titulo de Dominio inscrito al número </w:t>
      </w:r>
      <w:r w:rsidR="0005487A">
        <w:rPr>
          <w:rFonts w:ascii="Museo Sans 300" w:hAnsi="Museo Sans 300"/>
          <w:sz w:val="24"/>
          <w:szCs w:val="24"/>
        </w:rPr>
        <w:t>---</w:t>
      </w:r>
      <w:r w:rsidRPr="008B5370">
        <w:rPr>
          <w:rFonts w:ascii="Museo Sans 300" w:hAnsi="Museo Sans 300"/>
          <w:sz w:val="24"/>
          <w:szCs w:val="24"/>
        </w:rPr>
        <w:t xml:space="preserve"> del Libro </w:t>
      </w:r>
      <w:r w:rsidR="0005487A">
        <w:rPr>
          <w:rFonts w:ascii="Museo Sans 300" w:hAnsi="Museo Sans 300"/>
          <w:sz w:val="24"/>
          <w:szCs w:val="24"/>
        </w:rPr>
        <w:t>---</w:t>
      </w:r>
      <w:r w:rsidRPr="008B5370">
        <w:rPr>
          <w:rFonts w:ascii="Museo Sans 300" w:hAnsi="Museo Sans 300"/>
          <w:sz w:val="24"/>
          <w:szCs w:val="24"/>
        </w:rPr>
        <w:t xml:space="preserve"> de fecha </w:t>
      </w:r>
      <w:r w:rsidR="0005487A">
        <w:rPr>
          <w:rFonts w:ascii="Museo Sans 300" w:hAnsi="Museo Sans 300"/>
          <w:sz w:val="24"/>
          <w:szCs w:val="24"/>
        </w:rPr>
        <w:t>---</w:t>
      </w:r>
      <w:r w:rsidRPr="008B5370">
        <w:rPr>
          <w:rFonts w:ascii="Museo Sans 300" w:hAnsi="Museo Sans 300"/>
          <w:sz w:val="24"/>
          <w:szCs w:val="24"/>
        </w:rPr>
        <w:t xml:space="preserve"> de </w:t>
      </w:r>
      <w:r w:rsidR="0005487A">
        <w:rPr>
          <w:rFonts w:ascii="Museo Sans 300" w:hAnsi="Museo Sans 300"/>
          <w:sz w:val="24"/>
          <w:szCs w:val="24"/>
        </w:rPr>
        <w:t>---</w:t>
      </w:r>
      <w:r w:rsidRPr="008B5370">
        <w:rPr>
          <w:rFonts w:ascii="Museo Sans 300" w:hAnsi="Museo Sans 300"/>
          <w:sz w:val="24"/>
          <w:szCs w:val="24"/>
        </w:rPr>
        <w:t xml:space="preserve"> de </w:t>
      </w:r>
      <w:r w:rsidR="0005487A">
        <w:rPr>
          <w:rFonts w:ascii="Museo Sans 300" w:hAnsi="Museo Sans 300"/>
          <w:sz w:val="24"/>
          <w:szCs w:val="24"/>
        </w:rPr>
        <w:t>---</w:t>
      </w:r>
      <w:r w:rsidRPr="008B5370">
        <w:rPr>
          <w:rFonts w:ascii="Museo Sans 300" w:hAnsi="Museo Sans 300"/>
          <w:sz w:val="24"/>
          <w:szCs w:val="24"/>
        </w:rPr>
        <w:t>.</w:t>
      </w:r>
    </w:p>
    <w:p w14:paraId="2184371D" w14:textId="09DDB73A" w:rsidR="008A4904" w:rsidRPr="008B5370" w:rsidRDefault="008A4904" w:rsidP="008B5370">
      <w:pPr>
        <w:pStyle w:val="Prrafodelista"/>
        <w:spacing w:after="0" w:line="240" w:lineRule="auto"/>
        <w:ind w:left="1134"/>
        <w:jc w:val="both"/>
        <w:rPr>
          <w:rFonts w:ascii="Museo Sans 300" w:hAnsi="Museo Sans 300"/>
          <w:sz w:val="24"/>
          <w:szCs w:val="24"/>
        </w:rPr>
      </w:pPr>
      <w:r w:rsidRPr="008B5370">
        <w:rPr>
          <w:rFonts w:ascii="Museo Sans 300" w:hAnsi="Museo Sans 300"/>
          <w:sz w:val="24"/>
          <w:szCs w:val="24"/>
        </w:rPr>
        <w:t xml:space="preserve">Mediante Acuerdo de Junta Directiva contenido en el Punto VI-4 de Acta de Sesión Ordinaria N° 19-90 de fecha 31 de mayo de 1990, el ISTA adquirió por Compraventa el derecho de reserva del inmueble identificado como Hacienda Rancho Tatuano, con un área de 97 Hás., 84 As., 73.58 Cás., por un precio de la adquisición de la tierra de ¢ 2, 873,020.66, equivalentes a $ 328,345.22. Según consta en Escritura Pública de Compraventa número </w:t>
      </w:r>
      <w:r w:rsidR="0005487A">
        <w:rPr>
          <w:rFonts w:ascii="Museo Sans 300" w:hAnsi="Museo Sans 300"/>
          <w:sz w:val="24"/>
          <w:szCs w:val="24"/>
        </w:rPr>
        <w:t>---</w:t>
      </w:r>
      <w:r w:rsidRPr="008B5370">
        <w:rPr>
          <w:rFonts w:ascii="Museo Sans 300" w:hAnsi="Museo Sans 300"/>
          <w:sz w:val="24"/>
          <w:szCs w:val="24"/>
        </w:rPr>
        <w:t xml:space="preserve">, de Libro </w:t>
      </w:r>
      <w:r w:rsidR="0005487A">
        <w:rPr>
          <w:rFonts w:ascii="Museo Sans 300" w:hAnsi="Museo Sans 300"/>
          <w:sz w:val="24"/>
          <w:szCs w:val="24"/>
        </w:rPr>
        <w:t>---</w:t>
      </w:r>
      <w:r w:rsidRPr="008B5370">
        <w:rPr>
          <w:rFonts w:ascii="Museo Sans 300" w:hAnsi="Museo Sans 300"/>
          <w:sz w:val="24"/>
          <w:szCs w:val="24"/>
        </w:rPr>
        <w:t xml:space="preserve"> de Protocolo del Notario ERNESTO ARBIZU MATA, de fecha </w:t>
      </w:r>
      <w:r w:rsidR="0005487A">
        <w:rPr>
          <w:rFonts w:ascii="Museo Sans 300" w:hAnsi="Museo Sans 300"/>
          <w:sz w:val="24"/>
          <w:szCs w:val="24"/>
        </w:rPr>
        <w:t>---</w:t>
      </w:r>
      <w:r w:rsidRPr="008B5370">
        <w:rPr>
          <w:rFonts w:ascii="Museo Sans 300" w:hAnsi="Museo Sans 300"/>
          <w:sz w:val="24"/>
          <w:szCs w:val="24"/>
        </w:rPr>
        <w:t xml:space="preserve"> de </w:t>
      </w:r>
      <w:r w:rsidR="0005487A">
        <w:rPr>
          <w:rFonts w:ascii="Museo Sans 300" w:hAnsi="Museo Sans 300"/>
          <w:sz w:val="24"/>
          <w:szCs w:val="24"/>
        </w:rPr>
        <w:t>---</w:t>
      </w:r>
      <w:r w:rsidRPr="008B5370">
        <w:rPr>
          <w:rFonts w:ascii="Museo Sans 300" w:hAnsi="Museo Sans 300"/>
          <w:sz w:val="24"/>
          <w:szCs w:val="24"/>
        </w:rPr>
        <w:t xml:space="preserve"> de </w:t>
      </w:r>
      <w:r w:rsidR="0005487A">
        <w:rPr>
          <w:rFonts w:ascii="Museo Sans 300" w:hAnsi="Museo Sans 300"/>
          <w:sz w:val="24"/>
          <w:szCs w:val="24"/>
        </w:rPr>
        <w:t>---</w:t>
      </w:r>
      <w:r w:rsidRPr="008B5370">
        <w:rPr>
          <w:rFonts w:ascii="Museo Sans 300" w:hAnsi="Museo Sans 300"/>
          <w:sz w:val="24"/>
          <w:szCs w:val="24"/>
        </w:rPr>
        <w:t>.</w:t>
      </w:r>
    </w:p>
    <w:p w14:paraId="684306A2" w14:textId="77777777" w:rsidR="008A4904" w:rsidRPr="008B5370" w:rsidRDefault="008A4904" w:rsidP="008B5370">
      <w:pPr>
        <w:pStyle w:val="Prrafodelista"/>
        <w:spacing w:after="0" w:line="240" w:lineRule="auto"/>
        <w:ind w:left="0"/>
        <w:jc w:val="both"/>
        <w:rPr>
          <w:rFonts w:ascii="Museo Sans 300" w:hAnsi="Museo Sans 300"/>
          <w:sz w:val="24"/>
          <w:szCs w:val="24"/>
        </w:rPr>
      </w:pPr>
    </w:p>
    <w:p w14:paraId="6E627068" w14:textId="77777777" w:rsidR="008A4904" w:rsidRPr="008B5370" w:rsidRDefault="008A4904" w:rsidP="008B5370">
      <w:pPr>
        <w:pStyle w:val="Prrafodelista"/>
        <w:spacing w:after="0" w:line="240" w:lineRule="auto"/>
        <w:ind w:left="1134"/>
        <w:jc w:val="both"/>
        <w:rPr>
          <w:rFonts w:ascii="Museo Sans 300" w:hAnsi="Museo Sans 300"/>
          <w:sz w:val="24"/>
          <w:szCs w:val="24"/>
        </w:rPr>
      </w:pPr>
      <w:r w:rsidRPr="008B5370">
        <w:rPr>
          <w:rFonts w:ascii="Museo Sans 300" w:hAnsi="Museo Sans 300"/>
          <w:sz w:val="24"/>
          <w:szCs w:val="24"/>
        </w:rPr>
        <w:t xml:space="preserve">Por lo tanto al sumar el área expropiada con la Compraventa del Derecho de Reserva, el ISTA adquiere una extensión superficial de 718 Hás., 00 As., 43.01 Cás., por un monto total de ambas áreas de ¢ 4, 806,971.58, equivalentes a $ 549,368.20, a razón de $ 765.13 por Hectárea, y de $ 0.076513 por metro cuadrado. </w:t>
      </w:r>
    </w:p>
    <w:p w14:paraId="4905EFF1" w14:textId="77777777" w:rsidR="008B5370" w:rsidRPr="008B5370" w:rsidRDefault="008B5370" w:rsidP="008B5370">
      <w:pPr>
        <w:pStyle w:val="Prrafodelista"/>
        <w:spacing w:after="0" w:line="240" w:lineRule="auto"/>
        <w:ind w:left="0"/>
        <w:jc w:val="both"/>
        <w:rPr>
          <w:rFonts w:ascii="Museo Sans 300" w:hAnsi="Museo Sans 300"/>
          <w:sz w:val="24"/>
          <w:szCs w:val="24"/>
        </w:rPr>
      </w:pPr>
    </w:p>
    <w:p w14:paraId="17F225A6" w14:textId="039BD02B" w:rsidR="008A4904" w:rsidRPr="008B5370" w:rsidRDefault="008A4904" w:rsidP="008B5370">
      <w:pPr>
        <w:pStyle w:val="Prrafodelista"/>
        <w:numPr>
          <w:ilvl w:val="0"/>
          <w:numId w:val="48"/>
        </w:numPr>
        <w:spacing w:after="0" w:line="240" w:lineRule="auto"/>
        <w:ind w:left="1134" w:hanging="708"/>
        <w:jc w:val="both"/>
        <w:rPr>
          <w:rFonts w:ascii="Museo Sans 300" w:hAnsi="Museo Sans 300"/>
          <w:b/>
          <w:bCs/>
          <w:sz w:val="24"/>
          <w:szCs w:val="24"/>
        </w:rPr>
      </w:pPr>
      <w:r w:rsidRPr="008B5370">
        <w:rPr>
          <w:rFonts w:ascii="Museo Sans 300" w:hAnsi="Museo Sans 300"/>
          <w:sz w:val="24"/>
          <w:szCs w:val="24"/>
        </w:rPr>
        <w:t xml:space="preserve">Mediante </w:t>
      </w:r>
      <w:r w:rsidR="000F4F8C" w:rsidRPr="008B5370">
        <w:rPr>
          <w:rFonts w:ascii="Museo Sans 300" w:hAnsi="Museo Sans 300"/>
          <w:sz w:val="24"/>
          <w:szCs w:val="24"/>
        </w:rPr>
        <w:t>el Punto VII</w:t>
      </w:r>
      <w:r w:rsidRPr="008B5370">
        <w:rPr>
          <w:rFonts w:ascii="Museo Sans 300" w:hAnsi="Museo Sans 300"/>
          <w:sz w:val="24"/>
          <w:szCs w:val="24"/>
        </w:rPr>
        <w:t xml:space="preserve"> de</w:t>
      </w:r>
      <w:r w:rsidR="000F4F8C" w:rsidRPr="008B5370">
        <w:rPr>
          <w:rFonts w:ascii="Museo Sans 300" w:hAnsi="Museo Sans 300"/>
          <w:sz w:val="24"/>
          <w:szCs w:val="24"/>
        </w:rPr>
        <w:t>l</w:t>
      </w:r>
      <w:r w:rsidRPr="008B5370">
        <w:rPr>
          <w:rFonts w:ascii="Museo Sans 300" w:hAnsi="Museo Sans 300"/>
          <w:sz w:val="24"/>
          <w:szCs w:val="24"/>
        </w:rPr>
        <w:t xml:space="preserve"> Acta Ordinaria  41-91 de fecha 5 de diciembre de 1991, se aprobó el Proyecto de Asentamiento Comunitario y Lotificación Agrícola en el inmueble denominado RANCHO TATUANO, (Porción La Plantación) hoy PORCIÓN 6 y 7 ubicado en cantón Cerco de Piedra, y Las Barrosas, jurisdicción de Panchimalco, departamento de San Salvador, dicho Punto</w:t>
      </w:r>
      <w:r w:rsidR="000F4F8C" w:rsidRPr="008B5370">
        <w:rPr>
          <w:rFonts w:ascii="Museo Sans 300" w:hAnsi="Museo Sans 300"/>
          <w:sz w:val="24"/>
          <w:szCs w:val="24"/>
        </w:rPr>
        <w:t xml:space="preserve"> de acta </w:t>
      </w:r>
      <w:r w:rsidRPr="008B5370">
        <w:rPr>
          <w:rFonts w:ascii="Museo Sans 300" w:hAnsi="Museo Sans 300"/>
          <w:sz w:val="24"/>
          <w:szCs w:val="24"/>
        </w:rPr>
        <w:t xml:space="preserve"> fue modificado por el acuerdo contenido </w:t>
      </w:r>
      <w:r w:rsidR="000F4F8C" w:rsidRPr="008B5370">
        <w:rPr>
          <w:rFonts w:ascii="Museo Sans 300" w:hAnsi="Museo Sans 300"/>
          <w:sz w:val="24"/>
          <w:szCs w:val="24"/>
        </w:rPr>
        <w:t>en el Punto X</w:t>
      </w:r>
      <w:r w:rsidRPr="008B5370">
        <w:rPr>
          <w:rFonts w:ascii="Museo Sans 300" w:hAnsi="Museo Sans 300"/>
          <w:sz w:val="24"/>
          <w:szCs w:val="24"/>
        </w:rPr>
        <w:t xml:space="preserve"> de</w:t>
      </w:r>
      <w:r w:rsidR="000F4F8C" w:rsidRPr="008B5370">
        <w:rPr>
          <w:rFonts w:ascii="Museo Sans 300" w:hAnsi="Museo Sans 300"/>
          <w:sz w:val="24"/>
          <w:szCs w:val="24"/>
        </w:rPr>
        <w:t>l</w:t>
      </w:r>
      <w:r w:rsidRPr="008B5370">
        <w:rPr>
          <w:rFonts w:ascii="Museo Sans 300" w:hAnsi="Museo Sans 300"/>
          <w:sz w:val="24"/>
          <w:szCs w:val="24"/>
        </w:rPr>
        <w:t xml:space="preserve"> Acta de Sesión Ordinara 01-2006 de fecha 11 de enero de 2006, en el sentido de corregir el área que comprenden las </w:t>
      </w:r>
      <w:r w:rsidRPr="008B5370">
        <w:rPr>
          <w:rFonts w:ascii="Museo Sans 300" w:eastAsia="Times New Roman" w:hAnsi="Museo Sans 300" w:cs="Times New Roman"/>
          <w:b/>
          <w:bCs/>
          <w:sz w:val="24"/>
          <w:szCs w:val="24"/>
          <w:lang w:val="es-ES" w:eastAsia="es-ES"/>
        </w:rPr>
        <w:t>PORCIONES</w:t>
      </w:r>
      <w:r w:rsidRPr="008B5370">
        <w:rPr>
          <w:rFonts w:ascii="Museo Sans 300" w:eastAsia="Times New Roman" w:hAnsi="Museo Sans 300" w:cs="Times New Roman"/>
          <w:sz w:val="24"/>
          <w:szCs w:val="24"/>
          <w:lang w:val="es-ES" w:eastAsia="es-ES"/>
        </w:rPr>
        <w:t xml:space="preserve"> </w:t>
      </w:r>
      <w:r w:rsidR="000F4F8C" w:rsidRPr="008B5370">
        <w:rPr>
          <w:rFonts w:ascii="Museo Sans 300" w:eastAsia="Times New Roman" w:hAnsi="Museo Sans 300" w:cs="Times New Roman"/>
          <w:sz w:val="24"/>
          <w:szCs w:val="24"/>
          <w:lang w:val="es-ES" w:eastAsia="es-ES"/>
        </w:rPr>
        <w:t>1, 2, 3, 4, 5 y 8, ubicadas en c</w:t>
      </w:r>
      <w:r w:rsidRPr="008B5370">
        <w:rPr>
          <w:rFonts w:ascii="Museo Sans 300" w:eastAsia="Times New Roman" w:hAnsi="Museo Sans 300" w:cs="Times New Roman"/>
          <w:sz w:val="24"/>
          <w:szCs w:val="24"/>
          <w:lang w:val="es-ES" w:eastAsia="es-ES"/>
        </w:rPr>
        <w:t xml:space="preserve">antón Cerco de Piedra, Plan de Mango y Las Barrosas, jurisdicción de Rosario de Mora, departamento de San Salvador, </w:t>
      </w:r>
      <w:r w:rsidRPr="008B5370">
        <w:rPr>
          <w:rFonts w:ascii="Museo Sans 300" w:hAnsi="Museo Sans 300"/>
          <w:sz w:val="24"/>
          <w:szCs w:val="24"/>
        </w:rPr>
        <w:t xml:space="preserve">inscritas a las matrículas </w:t>
      </w:r>
      <w:r w:rsidR="0005487A">
        <w:rPr>
          <w:rFonts w:ascii="Museo Sans 300" w:hAnsi="Museo Sans 300"/>
          <w:sz w:val="24"/>
          <w:szCs w:val="24"/>
        </w:rPr>
        <w:t>---</w:t>
      </w:r>
      <w:r w:rsidRPr="008B5370">
        <w:rPr>
          <w:rFonts w:ascii="Museo Sans 300" w:hAnsi="Museo Sans 300"/>
          <w:sz w:val="24"/>
          <w:szCs w:val="24"/>
        </w:rPr>
        <w:t xml:space="preserve">, </w:t>
      </w:r>
      <w:r w:rsidR="0005487A">
        <w:rPr>
          <w:rFonts w:ascii="Museo Sans 300" w:hAnsi="Museo Sans 300"/>
          <w:sz w:val="24"/>
          <w:szCs w:val="24"/>
        </w:rPr>
        <w:t>---</w:t>
      </w:r>
      <w:r w:rsidRPr="008B5370">
        <w:rPr>
          <w:rFonts w:ascii="Museo Sans 300" w:hAnsi="Museo Sans 300"/>
          <w:sz w:val="24"/>
          <w:szCs w:val="24"/>
        </w:rPr>
        <w:t xml:space="preserve">, </w:t>
      </w:r>
      <w:r w:rsidR="0005487A">
        <w:rPr>
          <w:rFonts w:ascii="Museo Sans 300" w:hAnsi="Museo Sans 300"/>
          <w:sz w:val="24"/>
          <w:szCs w:val="24"/>
        </w:rPr>
        <w:t>---</w:t>
      </w:r>
      <w:r w:rsidRPr="008B5370">
        <w:rPr>
          <w:rFonts w:ascii="Museo Sans 300" w:hAnsi="Museo Sans 300"/>
          <w:sz w:val="24"/>
          <w:szCs w:val="24"/>
        </w:rPr>
        <w:t xml:space="preserve">, </w:t>
      </w:r>
      <w:r w:rsidR="0005487A">
        <w:rPr>
          <w:rFonts w:ascii="Museo Sans 300" w:hAnsi="Museo Sans 300"/>
          <w:sz w:val="24"/>
          <w:szCs w:val="24"/>
        </w:rPr>
        <w:t>---</w:t>
      </w:r>
      <w:r w:rsidRPr="008B5370">
        <w:rPr>
          <w:rFonts w:ascii="Museo Sans 300" w:hAnsi="Museo Sans 300"/>
          <w:sz w:val="24"/>
          <w:szCs w:val="24"/>
        </w:rPr>
        <w:t xml:space="preserve">, </w:t>
      </w:r>
      <w:r w:rsidR="0005487A">
        <w:rPr>
          <w:rFonts w:ascii="Museo Sans 300" w:hAnsi="Museo Sans 300"/>
          <w:sz w:val="24"/>
          <w:szCs w:val="24"/>
        </w:rPr>
        <w:t>---</w:t>
      </w:r>
      <w:r w:rsidRPr="008B5370">
        <w:rPr>
          <w:rFonts w:ascii="Museo Sans 300" w:hAnsi="Museo Sans 300"/>
          <w:sz w:val="24"/>
          <w:szCs w:val="24"/>
        </w:rPr>
        <w:t xml:space="preserve"> y </w:t>
      </w:r>
      <w:r w:rsidR="0005487A">
        <w:rPr>
          <w:rFonts w:ascii="Museo Sans 300" w:hAnsi="Museo Sans 300"/>
          <w:sz w:val="24"/>
          <w:szCs w:val="24"/>
        </w:rPr>
        <w:t>---</w:t>
      </w:r>
      <w:r w:rsidRPr="008B5370">
        <w:rPr>
          <w:rFonts w:ascii="Museo Sans 300" w:hAnsi="Museo Sans 300"/>
          <w:sz w:val="24"/>
          <w:szCs w:val="24"/>
        </w:rPr>
        <w:t xml:space="preserve"> ,</w:t>
      </w:r>
      <w:r w:rsidRPr="008B5370">
        <w:rPr>
          <w:rFonts w:ascii="Museo Sans 300" w:eastAsia="Times New Roman" w:hAnsi="Museo Sans 300" w:cs="Times New Roman"/>
          <w:sz w:val="24"/>
          <w:szCs w:val="24"/>
          <w:lang w:val="es-ES" w:eastAsia="es-ES"/>
        </w:rPr>
        <w:t xml:space="preserve">y </w:t>
      </w:r>
      <w:r w:rsidRPr="008B5370">
        <w:rPr>
          <w:rFonts w:ascii="Museo Sans 300" w:eastAsia="Times New Roman" w:hAnsi="Museo Sans 300" w:cs="Times New Roman"/>
          <w:b/>
          <w:bCs/>
          <w:sz w:val="24"/>
          <w:szCs w:val="24"/>
          <w:lang w:val="es-ES" w:eastAsia="es-ES"/>
        </w:rPr>
        <w:t>las PORCIONES 13 y 14</w:t>
      </w:r>
      <w:r w:rsidRPr="008B5370">
        <w:rPr>
          <w:rFonts w:ascii="Museo Sans 300" w:hAnsi="Museo Sans 300"/>
          <w:b/>
          <w:bCs/>
          <w:sz w:val="24"/>
          <w:szCs w:val="24"/>
        </w:rPr>
        <w:t>,</w:t>
      </w:r>
      <w:r w:rsidRPr="008B5370">
        <w:rPr>
          <w:rFonts w:ascii="Museo Sans 300" w:hAnsi="Museo Sans 300"/>
          <w:sz w:val="24"/>
          <w:szCs w:val="24"/>
        </w:rPr>
        <w:t xml:space="preserve"> ubicadas en el cantón Cangrejera, jurisdicción y departamento de La Libertad, en un Área Total de 287 Has, 82 As, 03.18 Cas, inscritas a las matrículas </w:t>
      </w:r>
      <w:r w:rsidR="0005487A">
        <w:rPr>
          <w:rFonts w:ascii="Museo Sans 300" w:hAnsi="Museo Sans 300"/>
          <w:sz w:val="24"/>
          <w:szCs w:val="24"/>
        </w:rPr>
        <w:t>---</w:t>
      </w:r>
      <w:r w:rsidRPr="008B5370">
        <w:rPr>
          <w:rFonts w:ascii="Museo Sans 300" w:hAnsi="Museo Sans 300"/>
          <w:sz w:val="24"/>
          <w:szCs w:val="24"/>
        </w:rPr>
        <w:t xml:space="preserve"> y </w:t>
      </w:r>
      <w:r w:rsidR="0005487A">
        <w:rPr>
          <w:rFonts w:ascii="Museo Sans 300" w:hAnsi="Museo Sans 300"/>
          <w:sz w:val="24"/>
          <w:szCs w:val="24"/>
        </w:rPr>
        <w:t>---</w:t>
      </w:r>
      <w:r w:rsidRPr="008B5370">
        <w:rPr>
          <w:rFonts w:ascii="Museo Sans 300" w:hAnsi="Museo Sans 300"/>
          <w:sz w:val="24"/>
          <w:szCs w:val="24"/>
        </w:rPr>
        <w:t xml:space="preserve">, que comprende </w:t>
      </w:r>
      <w:r w:rsidR="0005487A">
        <w:rPr>
          <w:rFonts w:ascii="Museo Sans 300" w:hAnsi="Museo Sans 300"/>
          <w:sz w:val="24"/>
          <w:szCs w:val="24"/>
        </w:rPr>
        <w:t>---</w:t>
      </w:r>
      <w:r w:rsidRPr="008B5370">
        <w:rPr>
          <w:rFonts w:ascii="Museo Sans 300" w:hAnsi="Museo Sans 300"/>
          <w:sz w:val="24"/>
          <w:szCs w:val="24"/>
        </w:rPr>
        <w:t xml:space="preserve"> Solares para Vivienda (Polígonos A, E, N, P, Q, R, S, y T), </w:t>
      </w:r>
      <w:r w:rsidR="0005487A">
        <w:rPr>
          <w:rFonts w:ascii="Museo Sans 300" w:hAnsi="Museo Sans 300"/>
          <w:sz w:val="24"/>
          <w:szCs w:val="24"/>
        </w:rPr>
        <w:t>---</w:t>
      </w:r>
      <w:r w:rsidRPr="008B5370">
        <w:rPr>
          <w:rFonts w:ascii="Museo Sans 300" w:hAnsi="Museo Sans 300"/>
          <w:sz w:val="24"/>
          <w:szCs w:val="24"/>
        </w:rPr>
        <w:t xml:space="preserve"> Lotes Agrícolas (Polígonos 7, 8, 9, 10, 11 y 12), Escuelas, Cementerio, Casa Comunal, Zonas Verdes, Cancha de Futbol, Iglesia Católica, y Calles. </w:t>
      </w:r>
    </w:p>
    <w:p w14:paraId="3F9B084D" w14:textId="77777777" w:rsidR="008A4904" w:rsidRPr="008B5370" w:rsidRDefault="008A4904" w:rsidP="008B5370">
      <w:pPr>
        <w:pStyle w:val="Prrafodelista"/>
        <w:spacing w:after="0" w:line="240" w:lineRule="auto"/>
        <w:ind w:left="0"/>
        <w:jc w:val="both"/>
        <w:rPr>
          <w:rFonts w:ascii="Museo Sans 300" w:eastAsia="MS Mincho" w:hAnsi="Museo Sans 300"/>
          <w:sz w:val="24"/>
          <w:szCs w:val="24"/>
          <w:lang w:eastAsia="es-ES"/>
        </w:rPr>
      </w:pPr>
    </w:p>
    <w:p w14:paraId="399A5840" w14:textId="1EEDA144" w:rsidR="008A4904" w:rsidRPr="008B5370" w:rsidRDefault="008A4904" w:rsidP="008B5370">
      <w:pPr>
        <w:pStyle w:val="Prrafodelista"/>
        <w:numPr>
          <w:ilvl w:val="0"/>
          <w:numId w:val="48"/>
        </w:numPr>
        <w:spacing w:after="0" w:line="240" w:lineRule="auto"/>
        <w:ind w:left="1134" w:hanging="708"/>
        <w:jc w:val="both"/>
        <w:rPr>
          <w:rFonts w:ascii="Museo Sans 300" w:hAnsi="Museo Sans 300"/>
          <w:sz w:val="24"/>
          <w:szCs w:val="24"/>
        </w:rPr>
      </w:pPr>
      <w:r w:rsidRPr="008B5370">
        <w:rPr>
          <w:rFonts w:ascii="Museo Sans 300" w:hAnsi="Museo Sans 300"/>
          <w:b/>
          <w:sz w:val="24"/>
          <w:szCs w:val="24"/>
        </w:rPr>
        <w:t xml:space="preserve">En el </w:t>
      </w:r>
      <w:r w:rsidRPr="008B5370">
        <w:rPr>
          <w:rFonts w:ascii="Museo Sans 300" w:eastAsia="Times New Roman" w:hAnsi="Museo Sans 300" w:cs="Times New Roman"/>
          <w:b/>
          <w:sz w:val="24"/>
          <w:szCs w:val="24"/>
          <w:lang w:eastAsia="es-ES"/>
        </w:rPr>
        <w:t>Punto XVI de</w:t>
      </w:r>
      <w:r w:rsidR="000F4F8C" w:rsidRPr="008B5370">
        <w:rPr>
          <w:rFonts w:ascii="Museo Sans 300" w:eastAsia="Times New Roman" w:hAnsi="Museo Sans 300" w:cs="Times New Roman"/>
          <w:b/>
          <w:sz w:val="24"/>
          <w:szCs w:val="24"/>
          <w:lang w:eastAsia="es-ES"/>
        </w:rPr>
        <w:t>l</w:t>
      </w:r>
      <w:r w:rsidRPr="008B5370">
        <w:rPr>
          <w:rFonts w:ascii="Museo Sans 300" w:eastAsia="Times New Roman" w:hAnsi="Museo Sans 300" w:cs="Times New Roman"/>
          <w:b/>
          <w:sz w:val="24"/>
          <w:szCs w:val="24"/>
          <w:lang w:eastAsia="es-ES"/>
        </w:rPr>
        <w:t xml:space="preserve"> Acta  de Sesión Ordinaria 47-2006, de fecha 13 de diciembre de 2006</w:t>
      </w:r>
      <w:r w:rsidRPr="008B5370">
        <w:rPr>
          <w:rFonts w:ascii="Museo Sans 300" w:hAnsi="Museo Sans 300"/>
          <w:sz w:val="24"/>
          <w:szCs w:val="24"/>
        </w:rPr>
        <w:t xml:space="preserve">, se adjudicó, entre otros, </w:t>
      </w:r>
      <w:r w:rsidR="000F4F8C" w:rsidRPr="008B5370">
        <w:rPr>
          <w:rFonts w:ascii="Museo Sans 300" w:hAnsi="Museo Sans 300"/>
          <w:sz w:val="24"/>
          <w:szCs w:val="24"/>
        </w:rPr>
        <w:t xml:space="preserve">el </w:t>
      </w:r>
      <w:r w:rsidRPr="008B5370">
        <w:rPr>
          <w:rFonts w:ascii="Museo Sans 300" w:hAnsi="Museo Sans 300"/>
          <w:b/>
          <w:sz w:val="24"/>
          <w:szCs w:val="24"/>
        </w:rPr>
        <w:t xml:space="preserve">Lote </w:t>
      </w:r>
      <w:r w:rsidR="0005487A">
        <w:rPr>
          <w:rFonts w:ascii="Museo Sans 300" w:hAnsi="Museo Sans 300"/>
          <w:b/>
          <w:sz w:val="24"/>
          <w:szCs w:val="24"/>
        </w:rPr>
        <w:t>---</w:t>
      </w:r>
      <w:r w:rsidRPr="008B5370">
        <w:rPr>
          <w:rFonts w:ascii="Museo Sans 300" w:hAnsi="Museo Sans 300"/>
          <w:b/>
          <w:sz w:val="24"/>
          <w:szCs w:val="24"/>
        </w:rPr>
        <w:t xml:space="preserve">, Polígono </w:t>
      </w:r>
      <w:r w:rsidR="0005487A">
        <w:rPr>
          <w:rFonts w:ascii="Museo Sans 300" w:hAnsi="Museo Sans 300"/>
          <w:b/>
          <w:sz w:val="24"/>
          <w:szCs w:val="24"/>
        </w:rPr>
        <w:t>---</w:t>
      </w:r>
      <w:r w:rsidRPr="008B5370">
        <w:rPr>
          <w:rFonts w:ascii="Museo Sans 300" w:hAnsi="Museo Sans 300"/>
          <w:b/>
          <w:sz w:val="24"/>
          <w:szCs w:val="24"/>
        </w:rPr>
        <w:t xml:space="preserve">, Porción </w:t>
      </w:r>
      <w:r w:rsidR="0005487A">
        <w:rPr>
          <w:rFonts w:ascii="Museo Sans 300" w:hAnsi="Museo Sans 300"/>
          <w:b/>
          <w:sz w:val="24"/>
          <w:szCs w:val="24"/>
        </w:rPr>
        <w:t>---</w:t>
      </w:r>
      <w:r w:rsidRPr="008B5370">
        <w:rPr>
          <w:rFonts w:ascii="Museo Sans 300" w:hAnsi="Museo Sans 300"/>
          <w:b/>
          <w:sz w:val="24"/>
          <w:szCs w:val="24"/>
        </w:rPr>
        <w:t xml:space="preserve"> </w:t>
      </w:r>
      <w:r w:rsidRPr="008B5370">
        <w:rPr>
          <w:rFonts w:ascii="Museo Sans 300" w:hAnsi="Museo Sans 300"/>
          <w:sz w:val="24"/>
          <w:szCs w:val="24"/>
        </w:rPr>
        <w:t xml:space="preserve">con un área de 5,241.72 Mts.² </w:t>
      </w:r>
      <w:r w:rsidRPr="008B5370">
        <w:rPr>
          <w:rFonts w:ascii="Museo Sans 300" w:eastAsia="Times New Roman" w:hAnsi="Museo Sans 300" w:cs="Times New Roman"/>
          <w:sz w:val="24"/>
          <w:szCs w:val="24"/>
          <w:lang w:eastAsia="es-ES"/>
        </w:rPr>
        <w:t xml:space="preserve">y un precio de $ 1,142.80, </w:t>
      </w:r>
      <w:r w:rsidRPr="008B5370">
        <w:rPr>
          <w:rFonts w:ascii="Museo Sans 300" w:hAnsi="Museo Sans 300"/>
          <w:sz w:val="24"/>
          <w:szCs w:val="24"/>
        </w:rPr>
        <w:t xml:space="preserve">a favor de los señores: Ana Daysi Hernández Pérez y Rogelio Adalberto Amaya Rivas; y </w:t>
      </w:r>
      <w:r w:rsidRPr="008B5370">
        <w:rPr>
          <w:rFonts w:ascii="Museo Sans 300" w:hAnsi="Museo Sans 300"/>
          <w:b/>
          <w:sz w:val="24"/>
          <w:szCs w:val="24"/>
        </w:rPr>
        <w:t xml:space="preserve">Lote </w:t>
      </w:r>
      <w:r w:rsidR="0005487A">
        <w:rPr>
          <w:rFonts w:ascii="Museo Sans 300" w:hAnsi="Museo Sans 300"/>
          <w:b/>
          <w:sz w:val="24"/>
          <w:szCs w:val="24"/>
        </w:rPr>
        <w:t>---</w:t>
      </w:r>
      <w:r w:rsidRPr="008B5370">
        <w:rPr>
          <w:rFonts w:ascii="Museo Sans 300" w:hAnsi="Museo Sans 300"/>
          <w:b/>
          <w:sz w:val="24"/>
          <w:szCs w:val="24"/>
        </w:rPr>
        <w:t xml:space="preserve">, Polígono </w:t>
      </w:r>
      <w:r w:rsidR="0005487A">
        <w:rPr>
          <w:rFonts w:ascii="Museo Sans 300" w:hAnsi="Museo Sans 300"/>
          <w:b/>
          <w:sz w:val="24"/>
          <w:szCs w:val="24"/>
        </w:rPr>
        <w:t>---</w:t>
      </w:r>
      <w:r w:rsidRPr="008B5370">
        <w:rPr>
          <w:rFonts w:ascii="Museo Sans 300" w:hAnsi="Museo Sans 300"/>
          <w:b/>
          <w:sz w:val="24"/>
          <w:szCs w:val="24"/>
        </w:rPr>
        <w:t xml:space="preserve">, Porción </w:t>
      </w:r>
      <w:r w:rsidR="0005487A">
        <w:rPr>
          <w:rFonts w:ascii="Museo Sans 300" w:hAnsi="Museo Sans 300"/>
          <w:b/>
          <w:sz w:val="24"/>
          <w:szCs w:val="24"/>
        </w:rPr>
        <w:t>---</w:t>
      </w:r>
      <w:r w:rsidRPr="008B5370">
        <w:rPr>
          <w:rFonts w:ascii="Museo Sans 300" w:hAnsi="Museo Sans 300"/>
          <w:b/>
          <w:sz w:val="24"/>
          <w:szCs w:val="24"/>
        </w:rPr>
        <w:t xml:space="preserve"> </w:t>
      </w:r>
      <w:r w:rsidRPr="008B5370">
        <w:rPr>
          <w:rFonts w:ascii="Museo Sans 300" w:hAnsi="Museo Sans 300"/>
          <w:sz w:val="24"/>
          <w:szCs w:val="24"/>
        </w:rPr>
        <w:t xml:space="preserve">con un área de 5,286.49 Mts.² </w:t>
      </w:r>
      <w:r w:rsidRPr="008B5370">
        <w:rPr>
          <w:rFonts w:ascii="Museo Sans 300" w:eastAsia="Times New Roman" w:hAnsi="Museo Sans 300" w:cs="Times New Roman"/>
          <w:sz w:val="24"/>
          <w:szCs w:val="24"/>
          <w:lang w:eastAsia="es-ES"/>
        </w:rPr>
        <w:t xml:space="preserve">y un precio de $ 1,142.80, </w:t>
      </w:r>
      <w:r w:rsidRPr="008B5370">
        <w:rPr>
          <w:rFonts w:ascii="Museo Sans 300" w:hAnsi="Museo Sans 300"/>
          <w:sz w:val="24"/>
          <w:szCs w:val="24"/>
        </w:rPr>
        <w:t xml:space="preserve">a favor de los señores: </w:t>
      </w:r>
      <w:r w:rsidR="007B30FB">
        <w:rPr>
          <w:rFonts w:ascii="Museo Sans 300" w:hAnsi="Museo Sans 300"/>
          <w:sz w:val="24"/>
          <w:szCs w:val="24"/>
        </w:rPr>
        <w:t>---</w:t>
      </w:r>
      <w:r w:rsidRPr="008B5370">
        <w:rPr>
          <w:rFonts w:ascii="Museo Sans 300" w:hAnsi="Museo Sans 300"/>
          <w:sz w:val="24"/>
          <w:szCs w:val="24"/>
        </w:rPr>
        <w:t xml:space="preserve"> </w:t>
      </w:r>
    </w:p>
    <w:p w14:paraId="713866C3" w14:textId="77777777" w:rsidR="008A4904" w:rsidRPr="008B5370" w:rsidRDefault="008A4904" w:rsidP="008B5370">
      <w:pPr>
        <w:spacing w:after="0" w:line="240" w:lineRule="auto"/>
      </w:pPr>
    </w:p>
    <w:p w14:paraId="1BCB4D0A" w14:textId="2D705E7D" w:rsidR="008A4904" w:rsidRPr="008B5370" w:rsidRDefault="008A4904" w:rsidP="008B5370">
      <w:pPr>
        <w:pStyle w:val="Prrafodelista"/>
        <w:numPr>
          <w:ilvl w:val="0"/>
          <w:numId w:val="48"/>
        </w:numPr>
        <w:spacing w:after="0" w:line="240" w:lineRule="auto"/>
        <w:ind w:left="1134" w:hanging="708"/>
        <w:jc w:val="both"/>
        <w:rPr>
          <w:rFonts w:ascii="Museo Sans 300" w:hAnsi="Museo Sans 300"/>
          <w:sz w:val="24"/>
          <w:szCs w:val="24"/>
        </w:rPr>
      </w:pPr>
      <w:r w:rsidRPr="008B5370">
        <w:rPr>
          <w:rFonts w:ascii="Museo Sans 300" w:hAnsi="Museo Sans 300"/>
          <w:sz w:val="24"/>
          <w:szCs w:val="24"/>
        </w:rPr>
        <w:t>Habiéndose actualizado la información de la</w:t>
      </w:r>
      <w:r w:rsidR="000F4F8C" w:rsidRPr="008B5370">
        <w:rPr>
          <w:rFonts w:ascii="Museo Sans 300" w:hAnsi="Museo Sans 300"/>
          <w:sz w:val="24"/>
          <w:szCs w:val="24"/>
        </w:rPr>
        <w:t xml:space="preserve"> adjudicación</w:t>
      </w:r>
      <w:r w:rsidRPr="008B5370">
        <w:rPr>
          <w:rFonts w:ascii="Museo Sans 300" w:hAnsi="Museo Sans 300"/>
          <w:sz w:val="24"/>
          <w:szCs w:val="24"/>
        </w:rPr>
        <w:t xml:space="preserve"> de los inmuebles, se hace necesaria la modificación del punto citado anteriormente</w:t>
      </w:r>
      <w:r w:rsidR="000F4F8C" w:rsidRPr="008B5370">
        <w:rPr>
          <w:rFonts w:ascii="Museo Sans 300" w:hAnsi="Museo Sans 300"/>
          <w:sz w:val="24"/>
          <w:szCs w:val="24"/>
        </w:rPr>
        <w:t>,</w:t>
      </w:r>
      <w:r w:rsidRPr="008B5370">
        <w:rPr>
          <w:rFonts w:ascii="Museo Sans 300" w:hAnsi="Museo Sans 300"/>
          <w:sz w:val="24"/>
          <w:szCs w:val="24"/>
        </w:rPr>
        <w:t xml:space="preserve"> por las siguientes causales:</w:t>
      </w:r>
    </w:p>
    <w:p w14:paraId="61573865" w14:textId="77777777" w:rsidR="008A4904" w:rsidRPr="008B5370" w:rsidRDefault="008A4904" w:rsidP="008B5370">
      <w:pPr>
        <w:pStyle w:val="Prrafodelista"/>
        <w:spacing w:after="0" w:line="240" w:lineRule="auto"/>
        <w:ind w:left="0"/>
        <w:jc w:val="both"/>
        <w:rPr>
          <w:rFonts w:ascii="Museo Sans 300" w:hAnsi="Museo Sans 300"/>
          <w:sz w:val="24"/>
          <w:szCs w:val="24"/>
        </w:rPr>
      </w:pPr>
    </w:p>
    <w:p w14:paraId="6A1B6AA2" w14:textId="6B5AFF47" w:rsidR="008A4904" w:rsidRPr="008B5370" w:rsidRDefault="00574247" w:rsidP="008B5370">
      <w:pPr>
        <w:spacing w:after="0" w:line="240" w:lineRule="auto"/>
        <w:ind w:firstLine="1134"/>
        <w:rPr>
          <w:rFonts w:eastAsia="Times New Roman" w:cs="Times New Roman"/>
          <w:b/>
          <w:lang w:eastAsia="es-ES"/>
        </w:rPr>
      </w:pPr>
      <w:r>
        <w:rPr>
          <w:rFonts w:eastAsia="Times New Roman" w:cs="Times New Roman"/>
          <w:b/>
          <w:lang w:eastAsia="es-ES"/>
        </w:rPr>
        <w:t>Lote</w:t>
      </w:r>
      <w:r w:rsidR="008A4904" w:rsidRPr="008B5370">
        <w:rPr>
          <w:rFonts w:eastAsia="Times New Roman" w:cs="Times New Roman"/>
          <w:b/>
          <w:lang w:eastAsia="es-ES"/>
        </w:rPr>
        <w:t xml:space="preserve"> </w:t>
      </w:r>
      <w:r w:rsidR="0005487A">
        <w:rPr>
          <w:rFonts w:eastAsia="Times New Roman" w:cs="Times New Roman"/>
          <w:b/>
          <w:lang w:eastAsia="es-ES"/>
        </w:rPr>
        <w:t>---</w:t>
      </w:r>
      <w:r w:rsidR="008A4904" w:rsidRPr="008B5370">
        <w:rPr>
          <w:rFonts w:eastAsia="Times New Roman" w:cs="Times New Roman"/>
          <w:b/>
          <w:lang w:eastAsia="es-ES"/>
        </w:rPr>
        <w:t xml:space="preserve">, Polígono </w:t>
      </w:r>
      <w:r w:rsidR="0005487A">
        <w:rPr>
          <w:rFonts w:eastAsia="Times New Roman" w:cs="Times New Roman"/>
          <w:b/>
          <w:lang w:eastAsia="es-ES"/>
        </w:rPr>
        <w:t>---</w:t>
      </w:r>
      <w:r w:rsidR="008A4904" w:rsidRPr="008B5370">
        <w:rPr>
          <w:rFonts w:eastAsia="Times New Roman" w:cs="Times New Roman"/>
          <w:b/>
          <w:lang w:eastAsia="es-ES"/>
        </w:rPr>
        <w:t xml:space="preserve">, Porción </w:t>
      </w:r>
      <w:r w:rsidR="0005487A">
        <w:rPr>
          <w:rFonts w:eastAsia="Times New Roman" w:cs="Times New Roman"/>
          <w:b/>
          <w:lang w:eastAsia="es-ES"/>
        </w:rPr>
        <w:t>---</w:t>
      </w:r>
      <w:r w:rsidR="008A4904" w:rsidRPr="008B5370">
        <w:rPr>
          <w:rFonts w:eastAsia="Times New Roman" w:cs="Times New Roman"/>
          <w:b/>
          <w:lang w:eastAsia="es-ES"/>
        </w:rPr>
        <w:t>.</w:t>
      </w:r>
    </w:p>
    <w:p w14:paraId="1F4E5967" w14:textId="3039CD0C" w:rsidR="008A4904" w:rsidRPr="008B5370" w:rsidRDefault="000F4F8C" w:rsidP="008B5370">
      <w:pPr>
        <w:pStyle w:val="Prrafodelista"/>
        <w:numPr>
          <w:ilvl w:val="0"/>
          <w:numId w:val="49"/>
        </w:numPr>
        <w:spacing w:after="0" w:line="240" w:lineRule="auto"/>
        <w:ind w:left="1418" w:hanging="284"/>
        <w:jc w:val="both"/>
        <w:rPr>
          <w:rFonts w:ascii="Museo Sans 300" w:hAnsi="Museo Sans 300"/>
          <w:sz w:val="24"/>
          <w:szCs w:val="24"/>
        </w:rPr>
      </w:pPr>
      <w:r w:rsidRPr="008B5370">
        <w:rPr>
          <w:rFonts w:ascii="Museo Sans 300" w:hAnsi="Museo Sans 300"/>
          <w:sz w:val="24"/>
          <w:szCs w:val="24"/>
        </w:rPr>
        <w:t>Excluir</w:t>
      </w:r>
      <w:r w:rsidR="008A4904" w:rsidRPr="008B5370">
        <w:rPr>
          <w:rFonts w:ascii="Museo Sans 300" w:hAnsi="Museo Sans 300"/>
          <w:sz w:val="24"/>
          <w:szCs w:val="24"/>
        </w:rPr>
        <w:t xml:space="preserve"> </w:t>
      </w:r>
      <w:r w:rsidRPr="008B5370">
        <w:rPr>
          <w:rFonts w:ascii="Museo Sans 300" w:hAnsi="Museo Sans 300"/>
          <w:sz w:val="24"/>
          <w:szCs w:val="24"/>
        </w:rPr>
        <w:t>a</w:t>
      </w:r>
      <w:r w:rsidR="008A4904" w:rsidRPr="008B5370">
        <w:rPr>
          <w:rFonts w:ascii="Museo Sans 300" w:hAnsi="Museo Sans 300"/>
          <w:sz w:val="24"/>
          <w:szCs w:val="24"/>
        </w:rPr>
        <w:t xml:space="preserve">l señor </w:t>
      </w:r>
      <w:r w:rsidR="007B30FB">
        <w:rPr>
          <w:rFonts w:ascii="Museo Sans 300" w:hAnsi="Museo Sans 300"/>
          <w:sz w:val="24"/>
          <w:szCs w:val="24"/>
        </w:rPr>
        <w:t>---</w:t>
      </w:r>
      <w:r w:rsidR="008A4904" w:rsidRPr="008B5370">
        <w:rPr>
          <w:rFonts w:ascii="Museo Sans 300" w:hAnsi="Museo Sans 300"/>
          <w:sz w:val="24"/>
          <w:szCs w:val="24"/>
        </w:rPr>
        <w:t>,</w:t>
      </w:r>
      <w:r w:rsidRPr="008B5370">
        <w:rPr>
          <w:rFonts w:ascii="Museo Sans 300" w:hAnsi="Museo Sans 300"/>
          <w:sz w:val="24"/>
          <w:szCs w:val="24"/>
        </w:rPr>
        <w:t xml:space="preserve"> por fallecimiento, </w:t>
      </w:r>
      <w:r w:rsidR="008A4904" w:rsidRPr="008B5370">
        <w:rPr>
          <w:rFonts w:ascii="Museo Sans 300" w:hAnsi="Museo Sans 300"/>
          <w:sz w:val="24"/>
          <w:szCs w:val="24"/>
        </w:rPr>
        <w:t>causal comprobada con la Certificación a página 41, del Tomo Uno del Libro 45 de Partidas de Defunción, que la Alcaldía Municipal de San José Villanueva, departamento de La Libertad, llevó en el año 2006, en la que consta que el referido señor,</w:t>
      </w:r>
      <w:r w:rsidR="008A4904" w:rsidRPr="008B5370">
        <w:rPr>
          <w:rFonts w:ascii="Museo Sans 300" w:hAnsi="Museo Sans 300"/>
          <w:b/>
          <w:i/>
          <w:sz w:val="24"/>
          <w:szCs w:val="24"/>
        </w:rPr>
        <w:t xml:space="preserve"> </w:t>
      </w:r>
      <w:r w:rsidR="008A4904" w:rsidRPr="008B5370">
        <w:rPr>
          <w:rFonts w:ascii="Museo Sans 300" w:hAnsi="Museo Sans 300"/>
          <w:sz w:val="24"/>
          <w:szCs w:val="24"/>
        </w:rPr>
        <w:t>falleció el día 10 de agosto de 2006, según Solicitud de Exclusión de beneficiario de fecha 05 de septiembre</w:t>
      </w:r>
      <w:r w:rsidRPr="008B5370">
        <w:rPr>
          <w:rFonts w:ascii="Museo Sans 300" w:hAnsi="Museo Sans 300"/>
          <w:sz w:val="24"/>
          <w:szCs w:val="24"/>
        </w:rPr>
        <w:t xml:space="preserve"> de 2022, documentos</w:t>
      </w:r>
      <w:r w:rsidR="008A4904" w:rsidRPr="008B5370">
        <w:rPr>
          <w:rFonts w:ascii="Museo Sans 300" w:hAnsi="Museo Sans 300"/>
          <w:sz w:val="24"/>
          <w:szCs w:val="24"/>
        </w:rPr>
        <w:t xml:space="preserve"> anexos al expediente respectivo.</w:t>
      </w:r>
    </w:p>
    <w:p w14:paraId="1D00359D" w14:textId="77777777" w:rsidR="0005487A" w:rsidRPr="008B5370" w:rsidRDefault="0005487A" w:rsidP="008B5370">
      <w:pPr>
        <w:pStyle w:val="Prrafodelista"/>
        <w:spacing w:after="0" w:line="240" w:lineRule="auto"/>
        <w:ind w:left="1418" w:hanging="284"/>
        <w:jc w:val="both"/>
        <w:rPr>
          <w:rFonts w:ascii="Museo Sans 300" w:hAnsi="Museo Sans 300"/>
          <w:sz w:val="24"/>
          <w:szCs w:val="24"/>
        </w:rPr>
      </w:pPr>
    </w:p>
    <w:p w14:paraId="77FF3794" w14:textId="17306B70" w:rsidR="008A4904" w:rsidRPr="008B5370" w:rsidRDefault="000F4F8C" w:rsidP="008B5370">
      <w:pPr>
        <w:pStyle w:val="Prrafodelista"/>
        <w:numPr>
          <w:ilvl w:val="0"/>
          <w:numId w:val="49"/>
        </w:numPr>
        <w:spacing w:after="0" w:line="240" w:lineRule="auto"/>
        <w:ind w:left="1418" w:hanging="284"/>
        <w:jc w:val="both"/>
        <w:rPr>
          <w:rFonts w:ascii="Museo Sans 300" w:hAnsi="Museo Sans 300"/>
          <w:sz w:val="24"/>
          <w:szCs w:val="24"/>
        </w:rPr>
      </w:pPr>
      <w:r w:rsidRPr="008B5370">
        <w:rPr>
          <w:rFonts w:ascii="Museo Sans 300" w:hAnsi="Museo Sans 300"/>
          <w:sz w:val="24"/>
          <w:szCs w:val="24"/>
        </w:rPr>
        <w:t>Incluir a</w:t>
      </w:r>
      <w:r w:rsidR="008A4904" w:rsidRPr="008B5370">
        <w:rPr>
          <w:rFonts w:ascii="Museo Sans 300" w:hAnsi="Museo Sans 300"/>
          <w:sz w:val="24"/>
          <w:szCs w:val="24"/>
        </w:rPr>
        <w:t xml:space="preserve"> la señora</w:t>
      </w:r>
      <w:r w:rsidR="008A4904" w:rsidRPr="008B5370">
        <w:rPr>
          <w:rFonts w:ascii="Museo Sans 300" w:hAnsi="Museo Sans 300"/>
          <w:sz w:val="24"/>
          <w:szCs w:val="24"/>
          <w:lang w:eastAsia="es-ES"/>
        </w:rPr>
        <w:t xml:space="preserve"> </w:t>
      </w:r>
      <w:r w:rsidR="007B30FB">
        <w:rPr>
          <w:rFonts w:ascii="Museo Sans 300" w:hAnsi="Museo Sans 300"/>
          <w:b/>
          <w:sz w:val="24"/>
          <w:szCs w:val="24"/>
          <w:lang w:eastAsia="es-ES"/>
        </w:rPr>
        <w:t>---</w:t>
      </w:r>
      <w:r w:rsidR="008A4904" w:rsidRPr="008B5370">
        <w:rPr>
          <w:rFonts w:ascii="Museo Sans 300" w:hAnsi="Museo Sans 300"/>
          <w:b/>
          <w:sz w:val="24"/>
          <w:szCs w:val="24"/>
          <w:lang w:eastAsia="es-ES"/>
        </w:rPr>
        <w:t xml:space="preserve">, </w:t>
      </w:r>
      <w:r w:rsidR="008A4904" w:rsidRPr="008B5370">
        <w:rPr>
          <w:rFonts w:ascii="Museo Sans 300" w:hAnsi="Museo Sans 300"/>
          <w:color w:val="000000"/>
          <w:sz w:val="24"/>
          <w:szCs w:val="24"/>
        </w:rPr>
        <w:t xml:space="preserve">de </w:t>
      </w:r>
      <w:r w:rsidR="0005487A">
        <w:rPr>
          <w:rFonts w:ascii="Museo Sans 300" w:hAnsi="Museo Sans 300"/>
          <w:color w:val="000000"/>
          <w:sz w:val="24"/>
          <w:szCs w:val="24"/>
        </w:rPr>
        <w:t>---</w:t>
      </w:r>
      <w:r w:rsidR="008A4904" w:rsidRPr="008B5370">
        <w:rPr>
          <w:rFonts w:ascii="Museo Sans 300" w:hAnsi="Museo Sans 300"/>
          <w:color w:val="000000"/>
          <w:sz w:val="24"/>
          <w:szCs w:val="24"/>
        </w:rPr>
        <w:t xml:space="preserve"> años de edad, </w:t>
      </w:r>
      <w:r w:rsidR="0005487A">
        <w:rPr>
          <w:rFonts w:ascii="Museo Sans 300" w:hAnsi="Museo Sans 300"/>
          <w:color w:val="000000"/>
          <w:sz w:val="24"/>
          <w:szCs w:val="24"/>
        </w:rPr>
        <w:t>---</w:t>
      </w:r>
      <w:r w:rsidR="008A4904" w:rsidRPr="008B5370">
        <w:rPr>
          <w:rFonts w:ascii="Museo Sans 300" w:hAnsi="Museo Sans 300"/>
          <w:color w:val="000000"/>
          <w:sz w:val="24"/>
          <w:szCs w:val="24"/>
        </w:rPr>
        <w:t xml:space="preserve">, del domicilio de </w:t>
      </w:r>
      <w:r w:rsidR="0005487A">
        <w:rPr>
          <w:rFonts w:ascii="Museo Sans 300" w:hAnsi="Museo Sans 300"/>
          <w:color w:val="000000"/>
          <w:sz w:val="24"/>
          <w:szCs w:val="24"/>
        </w:rPr>
        <w:t>---</w:t>
      </w:r>
      <w:r w:rsidR="008A4904" w:rsidRPr="008B5370">
        <w:rPr>
          <w:rFonts w:ascii="Museo Sans 300" w:hAnsi="Museo Sans 300"/>
          <w:color w:val="000000"/>
          <w:sz w:val="24"/>
          <w:szCs w:val="24"/>
        </w:rPr>
        <w:t xml:space="preserve">, departamento de </w:t>
      </w:r>
      <w:r w:rsidR="0005487A">
        <w:rPr>
          <w:rFonts w:ascii="Museo Sans 300" w:hAnsi="Museo Sans 300"/>
          <w:color w:val="000000"/>
          <w:sz w:val="24"/>
          <w:szCs w:val="24"/>
        </w:rPr>
        <w:t>---</w:t>
      </w:r>
      <w:r w:rsidR="008A4904" w:rsidRPr="008B5370">
        <w:rPr>
          <w:rFonts w:ascii="Museo Sans 300" w:hAnsi="Museo Sans 300"/>
          <w:color w:val="000000"/>
          <w:sz w:val="24"/>
          <w:szCs w:val="24"/>
        </w:rPr>
        <w:t xml:space="preserve">, con Documento Único de Identidad número </w:t>
      </w:r>
      <w:r w:rsidR="0005487A">
        <w:rPr>
          <w:rFonts w:ascii="Museo Sans 300" w:hAnsi="Museo Sans 300"/>
          <w:color w:val="000000"/>
          <w:sz w:val="24"/>
          <w:szCs w:val="24"/>
        </w:rPr>
        <w:t>---</w:t>
      </w:r>
      <w:r w:rsidR="008A4904" w:rsidRPr="008B5370">
        <w:rPr>
          <w:rFonts w:ascii="Museo Sans 300" w:hAnsi="Museo Sans 300"/>
          <w:sz w:val="24"/>
          <w:szCs w:val="24"/>
          <w:lang w:eastAsia="es-ES"/>
        </w:rPr>
        <w:t xml:space="preserve">, en su calidad de </w:t>
      </w:r>
      <w:r w:rsidR="0005487A">
        <w:rPr>
          <w:rFonts w:ascii="Museo Sans 300" w:hAnsi="Museo Sans 300"/>
          <w:sz w:val="24"/>
          <w:szCs w:val="24"/>
          <w:lang w:eastAsia="es-ES"/>
        </w:rPr>
        <w:t>---</w:t>
      </w:r>
      <w:r w:rsidR="008A4904" w:rsidRPr="008B5370">
        <w:rPr>
          <w:rFonts w:ascii="Museo Sans 300" w:hAnsi="Museo Sans 300"/>
          <w:sz w:val="24"/>
          <w:szCs w:val="24"/>
          <w:lang w:eastAsia="es-ES"/>
        </w:rPr>
        <w:t xml:space="preserve"> de la titular, según solicitud de inclusión de beneficiaria de fecha 05 de septiembre</w:t>
      </w:r>
      <w:r w:rsidRPr="008B5370">
        <w:rPr>
          <w:rFonts w:ascii="Museo Sans 300" w:hAnsi="Museo Sans 300"/>
          <w:sz w:val="24"/>
          <w:szCs w:val="24"/>
          <w:lang w:eastAsia="es-ES"/>
        </w:rPr>
        <w:t xml:space="preserve"> de</w:t>
      </w:r>
      <w:r w:rsidR="008A4904" w:rsidRPr="008B5370">
        <w:rPr>
          <w:rFonts w:ascii="Museo Sans 300" w:hAnsi="Museo Sans 300"/>
          <w:sz w:val="24"/>
          <w:szCs w:val="24"/>
          <w:lang w:eastAsia="es-ES"/>
        </w:rPr>
        <w:t xml:space="preserve"> 2022.</w:t>
      </w:r>
    </w:p>
    <w:p w14:paraId="15043050" w14:textId="77777777" w:rsidR="008A4904" w:rsidRPr="008B5370" w:rsidRDefault="008A4904" w:rsidP="008B5370">
      <w:pPr>
        <w:pStyle w:val="Prrafodelista"/>
        <w:spacing w:after="0" w:line="240" w:lineRule="auto"/>
        <w:ind w:left="1418" w:hanging="284"/>
        <w:rPr>
          <w:rFonts w:ascii="Museo Sans 300" w:hAnsi="Museo Sans 300"/>
          <w:sz w:val="24"/>
          <w:szCs w:val="24"/>
        </w:rPr>
      </w:pPr>
    </w:p>
    <w:p w14:paraId="5CBE372A" w14:textId="62857169" w:rsidR="008A4904" w:rsidRPr="008B5370" w:rsidRDefault="000F4F8C" w:rsidP="008B5370">
      <w:pPr>
        <w:pStyle w:val="Prrafodelista"/>
        <w:numPr>
          <w:ilvl w:val="0"/>
          <w:numId w:val="49"/>
        </w:numPr>
        <w:spacing w:after="0" w:line="240" w:lineRule="auto"/>
        <w:ind w:left="1418" w:hanging="284"/>
        <w:jc w:val="both"/>
        <w:rPr>
          <w:rFonts w:ascii="Museo Sans 300" w:hAnsi="Museo Sans 300"/>
          <w:b/>
          <w:sz w:val="24"/>
          <w:szCs w:val="24"/>
        </w:rPr>
      </w:pPr>
      <w:r w:rsidRPr="008B5370">
        <w:rPr>
          <w:rFonts w:ascii="Museo Sans 300" w:hAnsi="Museo Sans 300"/>
          <w:sz w:val="24"/>
          <w:szCs w:val="24"/>
        </w:rPr>
        <w:t xml:space="preserve">Corregir </w:t>
      </w:r>
      <w:r w:rsidR="008A4904" w:rsidRPr="008B5370">
        <w:rPr>
          <w:rFonts w:ascii="Museo Sans 300" w:hAnsi="Museo Sans 300"/>
          <w:sz w:val="24"/>
          <w:szCs w:val="24"/>
        </w:rPr>
        <w:t xml:space="preserve">el nombre de la señora </w:t>
      </w:r>
      <w:r w:rsidR="007B30FB">
        <w:rPr>
          <w:rFonts w:ascii="Museo Sans 300" w:hAnsi="Museo Sans 300"/>
          <w:sz w:val="24"/>
          <w:szCs w:val="24"/>
        </w:rPr>
        <w:t>---</w:t>
      </w:r>
      <w:r w:rsidR="008A4904" w:rsidRPr="008B5370">
        <w:rPr>
          <w:rFonts w:ascii="Museo Sans 300" w:hAnsi="Museo Sans 300"/>
          <w:sz w:val="24"/>
          <w:szCs w:val="24"/>
        </w:rPr>
        <w:t xml:space="preserve">, siendo lo correcto según Documento Único de Identidad </w:t>
      </w:r>
      <w:r w:rsidR="007B30FB">
        <w:rPr>
          <w:rFonts w:ascii="Museo Sans 300" w:hAnsi="Museo Sans 300"/>
          <w:b/>
          <w:sz w:val="24"/>
          <w:szCs w:val="24"/>
        </w:rPr>
        <w:t>---</w:t>
      </w:r>
    </w:p>
    <w:p w14:paraId="085738C1" w14:textId="77777777" w:rsidR="008A4904" w:rsidRPr="008B5370" w:rsidRDefault="008A4904" w:rsidP="008B5370">
      <w:pPr>
        <w:spacing w:after="0" w:line="240" w:lineRule="auto"/>
        <w:ind w:left="360"/>
        <w:rPr>
          <w:rFonts w:eastAsia="Times New Roman" w:cs="Times New Roman"/>
          <w:b/>
          <w:lang w:eastAsia="es-ES"/>
        </w:rPr>
      </w:pPr>
    </w:p>
    <w:p w14:paraId="1528E635" w14:textId="06579C58" w:rsidR="008A4904" w:rsidRPr="008B5370" w:rsidRDefault="00574247" w:rsidP="008B5370">
      <w:pPr>
        <w:spacing w:after="0" w:line="240" w:lineRule="auto"/>
        <w:ind w:left="360" w:firstLine="774"/>
        <w:rPr>
          <w:rFonts w:eastAsia="Times New Roman" w:cs="Times New Roman"/>
          <w:b/>
          <w:lang w:eastAsia="es-ES"/>
        </w:rPr>
      </w:pPr>
      <w:r>
        <w:rPr>
          <w:rFonts w:eastAsia="Times New Roman" w:cs="Times New Roman"/>
          <w:b/>
          <w:lang w:eastAsia="es-ES"/>
        </w:rPr>
        <w:t>Lote</w:t>
      </w:r>
      <w:r w:rsidR="008A4904" w:rsidRPr="008B5370">
        <w:rPr>
          <w:rFonts w:eastAsia="Times New Roman" w:cs="Times New Roman"/>
          <w:b/>
          <w:lang w:eastAsia="es-ES"/>
        </w:rPr>
        <w:t xml:space="preserve"> </w:t>
      </w:r>
      <w:r w:rsidR="00D82793">
        <w:rPr>
          <w:rFonts w:eastAsia="Times New Roman" w:cs="Times New Roman"/>
          <w:b/>
          <w:lang w:eastAsia="es-ES"/>
        </w:rPr>
        <w:t>---</w:t>
      </w:r>
      <w:r w:rsidR="008A4904" w:rsidRPr="008B5370">
        <w:rPr>
          <w:rFonts w:eastAsia="Times New Roman" w:cs="Times New Roman"/>
          <w:b/>
          <w:lang w:eastAsia="es-ES"/>
        </w:rPr>
        <w:t xml:space="preserve">, Polígono </w:t>
      </w:r>
      <w:r w:rsidR="00D82793">
        <w:rPr>
          <w:rFonts w:eastAsia="Times New Roman" w:cs="Times New Roman"/>
          <w:b/>
          <w:lang w:eastAsia="es-ES"/>
        </w:rPr>
        <w:t>---</w:t>
      </w:r>
      <w:r w:rsidR="008A4904" w:rsidRPr="008B5370">
        <w:rPr>
          <w:rFonts w:eastAsia="Times New Roman" w:cs="Times New Roman"/>
          <w:b/>
          <w:lang w:eastAsia="es-ES"/>
        </w:rPr>
        <w:t xml:space="preserve">, Porción </w:t>
      </w:r>
      <w:r w:rsidR="00D82793">
        <w:rPr>
          <w:rFonts w:eastAsia="Times New Roman" w:cs="Times New Roman"/>
          <w:b/>
          <w:lang w:eastAsia="es-ES"/>
        </w:rPr>
        <w:t>---</w:t>
      </w:r>
      <w:r w:rsidR="008A4904" w:rsidRPr="008B5370">
        <w:rPr>
          <w:rFonts w:eastAsia="Times New Roman" w:cs="Times New Roman"/>
          <w:b/>
          <w:lang w:eastAsia="es-ES"/>
        </w:rPr>
        <w:t>.</w:t>
      </w:r>
    </w:p>
    <w:p w14:paraId="5D144B88" w14:textId="77777777" w:rsidR="008A4904" w:rsidRPr="008B5370" w:rsidRDefault="008A4904" w:rsidP="008B5370">
      <w:pPr>
        <w:pStyle w:val="Prrafodelista"/>
        <w:spacing w:after="0" w:line="240" w:lineRule="auto"/>
        <w:rPr>
          <w:rFonts w:ascii="Museo Sans 300" w:hAnsi="Museo Sans 300"/>
          <w:sz w:val="24"/>
          <w:szCs w:val="24"/>
        </w:rPr>
      </w:pPr>
    </w:p>
    <w:p w14:paraId="6EA276CC" w14:textId="629D3B6E" w:rsidR="008A4904" w:rsidRPr="008B5370" w:rsidRDefault="00630B21" w:rsidP="008B5370">
      <w:pPr>
        <w:pStyle w:val="Prrafodelista"/>
        <w:numPr>
          <w:ilvl w:val="0"/>
          <w:numId w:val="50"/>
        </w:numPr>
        <w:spacing w:after="0" w:line="240" w:lineRule="auto"/>
        <w:ind w:left="1418" w:hanging="284"/>
        <w:jc w:val="both"/>
        <w:rPr>
          <w:rFonts w:ascii="Museo Sans 300" w:hAnsi="Museo Sans 300"/>
          <w:sz w:val="24"/>
          <w:szCs w:val="24"/>
        </w:rPr>
      </w:pPr>
      <w:r w:rsidRPr="008B5370">
        <w:rPr>
          <w:rFonts w:ascii="Museo Sans 300" w:hAnsi="Museo Sans 300"/>
          <w:sz w:val="24"/>
          <w:szCs w:val="24"/>
        </w:rPr>
        <w:t>Excluir</w:t>
      </w:r>
      <w:r w:rsidR="008A4904" w:rsidRPr="008B5370">
        <w:rPr>
          <w:rFonts w:ascii="Museo Sans 300" w:hAnsi="Museo Sans 300"/>
          <w:sz w:val="24"/>
          <w:szCs w:val="24"/>
        </w:rPr>
        <w:t xml:space="preserve"> </w:t>
      </w:r>
      <w:r w:rsidRPr="008B5370">
        <w:rPr>
          <w:rFonts w:ascii="Museo Sans 300" w:hAnsi="Museo Sans 300"/>
          <w:sz w:val="24"/>
          <w:szCs w:val="24"/>
        </w:rPr>
        <w:t>a</w:t>
      </w:r>
      <w:r w:rsidR="008A4904" w:rsidRPr="008B5370">
        <w:rPr>
          <w:rFonts w:ascii="Museo Sans 300" w:hAnsi="Museo Sans 300"/>
          <w:sz w:val="24"/>
          <w:szCs w:val="24"/>
        </w:rPr>
        <w:t xml:space="preserve">l señor </w:t>
      </w:r>
      <w:r w:rsidR="007B30FB">
        <w:rPr>
          <w:rFonts w:ascii="Museo Sans 300" w:hAnsi="Museo Sans 300"/>
          <w:sz w:val="24"/>
          <w:szCs w:val="24"/>
        </w:rPr>
        <w:t>---</w:t>
      </w:r>
      <w:r w:rsidR="008A4904" w:rsidRPr="008B5370">
        <w:rPr>
          <w:rFonts w:ascii="Museo Sans 300" w:hAnsi="Museo Sans 300"/>
          <w:sz w:val="24"/>
          <w:szCs w:val="24"/>
        </w:rPr>
        <w:t xml:space="preserve">, </w:t>
      </w:r>
      <w:r w:rsidRPr="008B5370">
        <w:rPr>
          <w:rFonts w:ascii="Museo Sans 300" w:hAnsi="Museo Sans 300"/>
          <w:sz w:val="24"/>
          <w:szCs w:val="24"/>
        </w:rPr>
        <w:t xml:space="preserve">por fallecimiento,  </w:t>
      </w:r>
      <w:r w:rsidR="008A4904" w:rsidRPr="008B5370">
        <w:rPr>
          <w:rFonts w:ascii="Museo Sans 300" w:hAnsi="Museo Sans 300"/>
          <w:sz w:val="24"/>
          <w:szCs w:val="24"/>
        </w:rPr>
        <w:t>causal comprobada con la Certificación a página 10, del Tomo Uno, del Libro 135 de Partidas de Defunción, que la Alcaldía Municipal de la Ciudad y departamento de La Libertad, llevó en el año 2020, en la que consta que el referido señor,</w:t>
      </w:r>
      <w:r w:rsidR="008A4904" w:rsidRPr="008B5370">
        <w:rPr>
          <w:rFonts w:ascii="Museo Sans 300" w:hAnsi="Museo Sans 300"/>
          <w:b/>
          <w:i/>
          <w:sz w:val="24"/>
          <w:szCs w:val="24"/>
        </w:rPr>
        <w:t xml:space="preserve"> </w:t>
      </w:r>
      <w:r w:rsidR="008A4904" w:rsidRPr="008B5370">
        <w:rPr>
          <w:rFonts w:ascii="Museo Sans 300" w:hAnsi="Museo Sans 300"/>
          <w:sz w:val="24"/>
          <w:szCs w:val="24"/>
        </w:rPr>
        <w:t>falleció el día 06 de enero de 2020, según Solicitud de Exclusión de beneficiario de fecha 04</w:t>
      </w:r>
      <w:r w:rsidRPr="008B5370">
        <w:rPr>
          <w:rFonts w:ascii="Museo Sans 300" w:hAnsi="Museo Sans 300"/>
          <w:sz w:val="24"/>
          <w:szCs w:val="24"/>
        </w:rPr>
        <w:t xml:space="preserve"> de octubre de 2022, documentos </w:t>
      </w:r>
      <w:r w:rsidR="008A4904" w:rsidRPr="008B5370">
        <w:rPr>
          <w:rFonts w:ascii="Museo Sans 300" w:hAnsi="Museo Sans 300"/>
          <w:sz w:val="24"/>
          <w:szCs w:val="24"/>
        </w:rPr>
        <w:t>anexos al expediente respectivo.</w:t>
      </w:r>
    </w:p>
    <w:p w14:paraId="69B45A81" w14:textId="77777777" w:rsidR="008A4904" w:rsidRPr="008B5370" w:rsidRDefault="008A4904" w:rsidP="008B5370">
      <w:pPr>
        <w:pStyle w:val="Prrafodelista"/>
        <w:spacing w:after="0" w:line="240" w:lineRule="auto"/>
        <w:ind w:left="1418" w:hanging="284"/>
        <w:jc w:val="both"/>
        <w:rPr>
          <w:rFonts w:ascii="Museo Sans 300" w:hAnsi="Museo Sans 300"/>
          <w:sz w:val="24"/>
          <w:szCs w:val="24"/>
        </w:rPr>
      </w:pPr>
    </w:p>
    <w:p w14:paraId="4701045E" w14:textId="59A1398B" w:rsidR="008A4904" w:rsidRPr="008B5370" w:rsidRDefault="008A4904" w:rsidP="008B5370">
      <w:pPr>
        <w:pStyle w:val="Prrafodelista"/>
        <w:numPr>
          <w:ilvl w:val="0"/>
          <w:numId w:val="50"/>
        </w:numPr>
        <w:spacing w:after="0" w:line="240" w:lineRule="auto"/>
        <w:ind w:left="1418" w:hanging="284"/>
        <w:jc w:val="both"/>
        <w:rPr>
          <w:rFonts w:ascii="Museo Sans 300" w:hAnsi="Museo Sans 300"/>
          <w:sz w:val="24"/>
          <w:szCs w:val="24"/>
        </w:rPr>
      </w:pPr>
      <w:r w:rsidRPr="008B5370">
        <w:rPr>
          <w:rFonts w:ascii="Museo Sans 300" w:hAnsi="Museo Sans 300"/>
          <w:sz w:val="24"/>
          <w:szCs w:val="24"/>
        </w:rPr>
        <w:t>Inclusión del señor</w:t>
      </w:r>
      <w:r w:rsidRPr="008B5370">
        <w:rPr>
          <w:rFonts w:ascii="Museo Sans 300" w:hAnsi="Museo Sans 300"/>
          <w:sz w:val="24"/>
          <w:szCs w:val="24"/>
          <w:lang w:eastAsia="es-ES"/>
        </w:rPr>
        <w:t xml:space="preserve"> </w:t>
      </w:r>
      <w:r w:rsidR="007B30FB">
        <w:rPr>
          <w:rFonts w:ascii="Museo Sans 300" w:hAnsi="Museo Sans 300"/>
          <w:b/>
          <w:sz w:val="24"/>
          <w:szCs w:val="24"/>
          <w:lang w:eastAsia="es-ES"/>
        </w:rPr>
        <w:t>---</w:t>
      </w:r>
      <w:r w:rsidRPr="008B5370">
        <w:rPr>
          <w:rFonts w:ascii="Museo Sans 300" w:hAnsi="Museo Sans 300"/>
          <w:b/>
          <w:sz w:val="24"/>
          <w:szCs w:val="24"/>
          <w:lang w:eastAsia="es-ES"/>
        </w:rPr>
        <w:t xml:space="preserve">, </w:t>
      </w:r>
      <w:r w:rsidRPr="008B5370">
        <w:rPr>
          <w:rFonts w:ascii="Museo Sans 300" w:hAnsi="Museo Sans 300"/>
          <w:color w:val="000000"/>
          <w:sz w:val="24"/>
          <w:szCs w:val="24"/>
        </w:rPr>
        <w:t xml:space="preserve">de </w:t>
      </w:r>
      <w:r w:rsidR="00D82793">
        <w:rPr>
          <w:rFonts w:ascii="Museo Sans 300" w:hAnsi="Museo Sans 300"/>
          <w:color w:val="000000"/>
          <w:sz w:val="24"/>
          <w:szCs w:val="24"/>
        </w:rPr>
        <w:t>---</w:t>
      </w:r>
      <w:r w:rsidRPr="008B5370">
        <w:rPr>
          <w:rFonts w:ascii="Museo Sans 300" w:hAnsi="Museo Sans 300"/>
          <w:color w:val="000000"/>
          <w:sz w:val="24"/>
          <w:szCs w:val="24"/>
        </w:rPr>
        <w:t xml:space="preserve"> años de edad, </w:t>
      </w:r>
      <w:r w:rsidR="00D82793">
        <w:rPr>
          <w:rFonts w:ascii="Museo Sans 300" w:hAnsi="Museo Sans 300"/>
          <w:color w:val="000000"/>
          <w:sz w:val="24"/>
          <w:szCs w:val="24"/>
        </w:rPr>
        <w:t>---</w:t>
      </w:r>
      <w:r w:rsidRPr="008B5370">
        <w:rPr>
          <w:rFonts w:ascii="Museo Sans 300" w:hAnsi="Museo Sans 300"/>
          <w:color w:val="000000"/>
          <w:sz w:val="24"/>
          <w:szCs w:val="24"/>
        </w:rPr>
        <w:t xml:space="preserve">, del domicilio y departamento de </w:t>
      </w:r>
      <w:r w:rsidR="00D82793">
        <w:rPr>
          <w:rFonts w:ascii="Museo Sans 300" w:hAnsi="Museo Sans 300"/>
          <w:color w:val="000000"/>
          <w:sz w:val="24"/>
          <w:szCs w:val="24"/>
        </w:rPr>
        <w:t>---</w:t>
      </w:r>
      <w:r w:rsidRPr="008B5370">
        <w:rPr>
          <w:rFonts w:ascii="Museo Sans 300" w:hAnsi="Museo Sans 300"/>
          <w:color w:val="000000"/>
          <w:sz w:val="24"/>
          <w:szCs w:val="24"/>
        </w:rPr>
        <w:t xml:space="preserve">, con Documento Único de Identidad número </w:t>
      </w:r>
      <w:r w:rsidR="00D82793">
        <w:rPr>
          <w:rFonts w:ascii="Museo Sans 300" w:hAnsi="Museo Sans 300"/>
          <w:color w:val="000000"/>
          <w:sz w:val="24"/>
          <w:szCs w:val="24"/>
        </w:rPr>
        <w:t>---</w:t>
      </w:r>
      <w:r w:rsidRPr="008B5370">
        <w:rPr>
          <w:rFonts w:ascii="Museo Sans 300" w:hAnsi="Museo Sans 300"/>
          <w:sz w:val="24"/>
          <w:szCs w:val="24"/>
          <w:lang w:eastAsia="es-ES"/>
        </w:rPr>
        <w:t xml:space="preserve"> en su calidad de </w:t>
      </w:r>
      <w:r w:rsidR="00D82793">
        <w:rPr>
          <w:rFonts w:ascii="Museo Sans 300" w:hAnsi="Museo Sans 300"/>
          <w:sz w:val="24"/>
          <w:szCs w:val="24"/>
          <w:lang w:eastAsia="es-ES"/>
        </w:rPr>
        <w:t>---</w:t>
      </w:r>
      <w:r w:rsidRPr="008B5370">
        <w:rPr>
          <w:rFonts w:ascii="Museo Sans 300" w:hAnsi="Museo Sans 300"/>
          <w:sz w:val="24"/>
          <w:szCs w:val="24"/>
          <w:lang w:eastAsia="es-ES"/>
        </w:rPr>
        <w:t xml:space="preserve"> de la titular, según solicitud de inclusión de beneficiario de fecha 04 de octubre del año 2022.</w:t>
      </w:r>
      <w:r w:rsidRPr="008B5370">
        <w:rPr>
          <w:rFonts w:ascii="Museo Sans 300" w:hAnsi="Museo Sans 300"/>
          <w:sz w:val="24"/>
          <w:szCs w:val="24"/>
        </w:rPr>
        <w:t xml:space="preserve"> </w:t>
      </w:r>
    </w:p>
    <w:p w14:paraId="0D116D82" w14:textId="77777777" w:rsidR="008A4904" w:rsidRPr="008B5370" w:rsidRDefault="008A4904" w:rsidP="008B5370">
      <w:pPr>
        <w:pStyle w:val="Prrafodelista"/>
        <w:spacing w:after="0" w:line="240" w:lineRule="auto"/>
        <w:ind w:left="0"/>
        <w:jc w:val="both"/>
        <w:rPr>
          <w:rFonts w:ascii="Museo Sans 300" w:hAnsi="Museo Sans 300"/>
          <w:sz w:val="24"/>
          <w:szCs w:val="24"/>
        </w:rPr>
      </w:pPr>
    </w:p>
    <w:p w14:paraId="70A2C228" w14:textId="6735E4FC" w:rsidR="008A4904" w:rsidRPr="008B5370" w:rsidRDefault="008A4904" w:rsidP="008B5370">
      <w:pPr>
        <w:pStyle w:val="Prrafodelista"/>
        <w:numPr>
          <w:ilvl w:val="0"/>
          <w:numId w:val="48"/>
        </w:numPr>
        <w:spacing w:after="0" w:line="240" w:lineRule="auto"/>
        <w:ind w:left="1134" w:hanging="708"/>
        <w:jc w:val="both"/>
        <w:rPr>
          <w:rFonts w:ascii="Museo Sans 300" w:hAnsi="Museo Sans 300"/>
          <w:sz w:val="24"/>
          <w:szCs w:val="24"/>
        </w:rPr>
      </w:pPr>
      <w:r w:rsidRPr="008B5370">
        <w:rPr>
          <w:rFonts w:ascii="Museo Sans 300" w:hAnsi="Museo Sans 300"/>
          <w:sz w:val="24"/>
          <w:szCs w:val="24"/>
        </w:rPr>
        <w:t xml:space="preserve">Conforme actas de posesión material de fechas 05 de septiembre y 04 de octubre de 2022, elaboradas por el técnico del Área de Transferencia de Tierras, de la Unidad de Adjudicación de Inmuebles, señor: </w:t>
      </w:r>
      <w:r w:rsidR="007B30FB">
        <w:rPr>
          <w:rFonts w:ascii="Museo Sans 300" w:hAnsi="Museo Sans 300"/>
          <w:sz w:val="24"/>
          <w:szCs w:val="24"/>
        </w:rPr>
        <w:t>---</w:t>
      </w:r>
      <w:r w:rsidRPr="008B5370">
        <w:rPr>
          <w:rFonts w:ascii="Museo Sans 300" w:hAnsi="Museo Sans 300"/>
          <w:sz w:val="24"/>
          <w:szCs w:val="24"/>
        </w:rPr>
        <w:t>, las adjudicatarias se encuentran poseyendo los inmuebles de forma quieta, pacífica y sin interrupción desde hace 15 años.</w:t>
      </w:r>
    </w:p>
    <w:p w14:paraId="2EFF5FA2" w14:textId="77777777" w:rsidR="008A4904" w:rsidRPr="008B5370" w:rsidRDefault="008A4904" w:rsidP="008B5370">
      <w:pPr>
        <w:pStyle w:val="Prrafodelista"/>
        <w:spacing w:after="0" w:line="240" w:lineRule="auto"/>
        <w:ind w:left="0"/>
        <w:jc w:val="both"/>
        <w:rPr>
          <w:rFonts w:ascii="Museo Sans 300" w:hAnsi="Museo Sans 300"/>
          <w:sz w:val="24"/>
          <w:szCs w:val="24"/>
        </w:rPr>
      </w:pPr>
    </w:p>
    <w:p w14:paraId="1604A14C" w14:textId="77777777" w:rsidR="008A4904" w:rsidRPr="008B5370" w:rsidRDefault="008A4904" w:rsidP="008B5370">
      <w:pPr>
        <w:pStyle w:val="Prrafodelista"/>
        <w:numPr>
          <w:ilvl w:val="0"/>
          <w:numId w:val="48"/>
        </w:numPr>
        <w:spacing w:after="0" w:line="240" w:lineRule="auto"/>
        <w:ind w:left="1134" w:hanging="708"/>
        <w:jc w:val="both"/>
        <w:rPr>
          <w:rFonts w:ascii="Museo Sans 300" w:hAnsi="Museo Sans 300"/>
          <w:sz w:val="24"/>
          <w:szCs w:val="24"/>
        </w:rPr>
      </w:pPr>
      <w:r w:rsidRPr="008B5370">
        <w:rPr>
          <w:rFonts w:ascii="Museo Sans 300" w:hAnsi="Museo Sans 300" w:cs="Times New Roman"/>
          <w:sz w:val="24"/>
          <w:szCs w:val="24"/>
        </w:rPr>
        <w:t xml:space="preserve">De acuerdo a declaraciones simples contenidas en las Solicitudes de Adjudicación de Inmueble de fechas </w:t>
      </w:r>
      <w:r w:rsidRPr="008B5370">
        <w:rPr>
          <w:rFonts w:ascii="Museo Sans 300" w:hAnsi="Museo Sans 300"/>
          <w:sz w:val="24"/>
          <w:szCs w:val="24"/>
        </w:rPr>
        <w:t>05 de septiembre y 04 de octubre de 2022</w:t>
      </w:r>
      <w:r w:rsidRPr="008B5370">
        <w:rPr>
          <w:rFonts w:ascii="Museo Sans 300" w:hAnsi="Museo Sans 300" w:cs="Times New Roman"/>
          <w:sz w:val="24"/>
          <w:szCs w:val="24"/>
        </w:rPr>
        <w:t xml:space="preserve">, las adjudicatarias manifiestan que ni ellas ni los integrantes de su grupo familiar son empleados de ISTA; </w:t>
      </w:r>
      <w:r w:rsidRPr="008B5370">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4AAC931C" w14:textId="77777777" w:rsidR="008A4904" w:rsidRPr="008B5370" w:rsidRDefault="008A4904" w:rsidP="008B5370">
      <w:pPr>
        <w:spacing w:after="0" w:line="240" w:lineRule="auto"/>
        <w:jc w:val="both"/>
        <w:rPr>
          <w:rFonts w:eastAsia="Times New Roman" w:cs="Times New Roman"/>
        </w:rPr>
      </w:pPr>
    </w:p>
    <w:p w14:paraId="59948358" w14:textId="05CF1BC4" w:rsidR="008A4904" w:rsidRDefault="008A4904" w:rsidP="008B5370">
      <w:pPr>
        <w:spacing w:after="0" w:line="240" w:lineRule="auto"/>
        <w:jc w:val="both"/>
        <w:rPr>
          <w:rFonts w:eastAsia="Times New Roman" w:cs="Times New Roman"/>
        </w:rPr>
      </w:pPr>
      <w:r w:rsidRPr="008B5370">
        <w:rPr>
          <w:rFonts w:eastAsia="Times New Roman" w:cs="Times New Roman"/>
        </w:rPr>
        <w:t xml:space="preserve">Tomando en cuenta lo expuesto y habiendo tenido a la vista: Cuadro de causales, Listado de valores y extensiones, reportes de valúo por Lotes, copias de Documentos Únicos de Identidad y Tarjetas de Identificación Tributaria, Certificaciones de Partidas de Nacimiento y Defunción, Solicitudes de Adjudicación de Inmueble, </w:t>
      </w:r>
      <w:r w:rsidRPr="008B5370">
        <w:rPr>
          <w:rFonts w:eastAsia="Times New Roman" w:cs="Times New Roman"/>
          <w:lang w:eastAsia="es-ES"/>
        </w:rPr>
        <w:t xml:space="preserve">Solicitudes de Inclusión y Exclusión de beneficiarios, </w:t>
      </w:r>
      <w:r w:rsidRPr="008B5370">
        <w:rPr>
          <w:rFonts w:eastAsia="Times New Roman" w:cs="Times New Roman"/>
        </w:rPr>
        <w:t xml:space="preserve">Actas de Posesión Material, Estados de Cuenta, reportes de inmueble pendiente de escriturar, Razón y Constancia de Inscripción de Desmembración en Cabeza de su Dueño a favor de ISTA, </w:t>
      </w:r>
      <w:r w:rsidR="00D01F73">
        <w:rPr>
          <w:rFonts w:eastAsia="Times New Roman" w:cs="Times New Roman"/>
        </w:rPr>
        <w:t xml:space="preserve">reporte de búsqueda de </w:t>
      </w:r>
      <w:r w:rsidRPr="008B5370">
        <w:rPr>
          <w:rFonts w:eastAsia="Times New Roman" w:cs="Times New Roman"/>
        </w:rPr>
        <w:t xml:space="preserve">solicitantes para adjudicaciones emitido por </w:t>
      </w:r>
      <w:r w:rsidR="00630B21" w:rsidRPr="008B5370">
        <w:rPr>
          <w:rFonts w:eastAsia="Times New Roman" w:cs="Times New Roman"/>
        </w:rPr>
        <w:t xml:space="preserve">la </w:t>
      </w:r>
      <w:r w:rsidRPr="008B5370">
        <w:rPr>
          <w:rFonts w:eastAsia="Times New Roman" w:cs="Times New Roman"/>
        </w:rPr>
        <w:t>Unidad</w:t>
      </w:r>
      <w:r w:rsidR="00630B21" w:rsidRPr="008B5370">
        <w:rPr>
          <w:rFonts w:eastAsia="Times New Roman" w:cs="Times New Roman"/>
        </w:rPr>
        <w:t xml:space="preserve"> de Adjudicación de Inmuebles</w:t>
      </w:r>
      <w:r w:rsidRPr="008B5370">
        <w:rPr>
          <w:rFonts w:eastAsia="Times New Roman" w:cs="Times New Roman"/>
        </w:rPr>
        <w:t xml:space="preserve">, se estima procedente resolver favorablemente a lo solicitado. </w:t>
      </w:r>
    </w:p>
    <w:p w14:paraId="5B857882" w14:textId="77777777" w:rsidR="00D82793" w:rsidRPr="008B5370" w:rsidRDefault="00D82793" w:rsidP="008B5370">
      <w:pPr>
        <w:spacing w:after="0" w:line="240" w:lineRule="auto"/>
        <w:jc w:val="both"/>
        <w:rPr>
          <w:rFonts w:eastAsia="Times New Roman" w:cs="Times New Roman"/>
          <w:lang w:eastAsia="es-ES"/>
        </w:rPr>
      </w:pPr>
    </w:p>
    <w:p w14:paraId="317FAF92" w14:textId="1EF050C5" w:rsidR="008A4904" w:rsidRDefault="00630B21" w:rsidP="008B5370">
      <w:pPr>
        <w:spacing w:after="0" w:line="240" w:lineRule="auto"/>
        <w:jc w:val="both"/>
      </w:pPr>
      <w:r w:rsidRPr="008B5370">
        <w:rPr>
          <w:rFonts w:eastAsia="Times New Roman" w:cs="Times New Roman"/>
          <w:lang w:eastAsia="es-ES"/>
        </w:rPr>
        <w:t xml:space="preserve">Estando conforme a Derecho la documentación correspondiente, en atención a lo recomendado por </w:t>
      </w:r>
      <w:r w:rsidRPr="008B5370">
        <w:rPr>
          <w:rFonts w:eastAsia="Times New Roman" w:cs="Times New Roman"/>
          <w:color w:val="000000" w:themeColor="text1"/>
          <w:lang w:eastAsia="es-ES"/>
        </w:rPr>
        <w:t>la Unidad de Adjudicación de Inmuebles, la Junta Directiva en uso de sus facultades y de</w:t>
      </w:r>
      <w:r w:rsidRPr="008B5370">
        <w:rPr>
          <w:rFonts w:eastAsia="Times New Roman" w:cs="Times New Roman"/>
          <w:lang w:eastAsia="es-ES"/>
        </w:rPr>
        <w:t xml:space="preserve">   </w:t>
      </w:r>
      <w:r w:rsidR="008A4904" w:rsidRPr="008B5370">
        <w:rPr>
          <w:rFonts w:eastAsia="Times New Roman" w:cs="Times New Roman"/>
          <w:lang w:eastAsia="es-ES"/>
        </w:rPr>
        <w:t>conformidad al Artículo 18 letras “g” y “h” de la Ley de Creación del Instituto Salvado</w:t>
      </w:r>
      <w:r w:rsidRPr="008B5370">
        <w:rPr>
          <w:rFonts w:eastAsia="Times New Roman" w:cs="Times New Roman"/>
          <w:lang w:eastAsia="es-ES"/>
        </w:rPr>
        <w:t>reño de Transformación Agraria,</w:t>
      </w:r>
      <w:r w:rsidR="008A4904" w:rsidRPr="008B5370">
        <w:rPr>
          <w:rFonts w:eastAsia="Times New Roman" w:cs="Times New Roman"/>
          <w:b/>
          <w:lang w:eastAsia="es-ES"/>
        </w:rPr>
        <w:t xml:space="preserve"> </w:t>
      </w:r>
      <w:r w:rsidRPr="008B5370">
        <w:rPr>
          <w:rFonts w:eastAsia="Times New Roman" w:cs="Times New Roman"/>
          <w:b/>
          <w:u w:val="single"/>
          <w:lang w:eastAsia="es-ES"/>
        </w:rPr>
        <w:t>ACUERDA</w:t>
      </w:r>
      <w:r w:rsidR="008A4904" w:rsidRPr="008B5370">
        <w:rPr>
          <w:rFonts w:eastAsia="Times New Roman" w:cs="Times New Roman"/>
          <w:b/>
          <w:u w:val="single"/>
          <w:lang w:eastAsia="es-ES"/>
        </w:rPr>
        <w:t>: PRIMERO:</w:t>
      </w:r>
      <w:r w:rsidR="008A4904" w:rsidRPr="008B5370">
        <w:rPr>
          <w:rFonts w:eastAsia="Times New Roman" w:cs="Times New Roman"/>
          <w:b/>
          <w:lang w:eastAsia="es-ES"/>
        </w:rPr>
        <w:t xml:space="preserve"> Modificar el Punto XVI de</w:t>
      </w:r>
      <w:r w:rsidRPr="008B5370">
        <w:rPr>
          <w:rFonts w:eastAsia="Times New Roman" w:cs="Times New Roman"/>
          <w:b/>
          <w:lang w:eastAsia="es-ES"/>
        </w:rPr>
        <w:t>l</w:t>
      </w:r>
      <w:r w:rsidR="008A4904" w:rsidRPr="008B5370">
        <w:rPr>
          <w:rFonts w:eastAsia="Times New Roman" w:cs="Times New Roman"/>
          <w:b/>
          <w:lang w:eastAsia="es-ES"/>
        </w:rPr>
        <w:t xml:space="preserve"> Acta  de Sesión Ordinaria 47-2006, de fecha 13 de diciembre de 2006</w:t>
      </w:r>
      <w:r w:rsidR="008A4904" w:rsidRPr="008B5370">
        <w:rPr>
          <w:b/>
          <w:lang w:eastAsia="es-ES"/>
        </w:rPr>
        <w:t xml:space="preserve">, </w:t>
      </w:r>
      <w:r w:rsidR="008A4904" w:rsidRPr="008B5370">
        <w:rPr>
          <w:lang w:eastAsia="es-ES"/>
        </w:rPr>
        <w:t>en el cual se aprobó, entre otros la</w:t>
      </w:r>
      <w:r w:rsidRPr="008B5370">
        <w:rPr>
          <w:lang w:eastAsia="es-ES"/>
        </w:rPr>
        <w:t xml:space="preserve"> adjudicación</w:t>
      </w:r>
      <w:r w:rsidR="008A4904" w:rsidRPr="008B5370">
        <w:rPr>
          <w:lang w:eastAsia="es-ES"/>
        </w:rPr>
        <w:t xml:space="preserve"> de</w:t>
      </w:r>
      <w:r w:rsidRPr="008B5370">
        <w:rPr>
          <w:lang w:eastAsia="es-ES"/>
        </w:rPr>
        <w:t>l</w:t>
      </w:r>
      <w:r w:rsidR="008A4904" w:rsidRPr="008B5370">
        <w:rPr>
          <w:lang w:eastAsia="es-ES"/>
        </w:rPr>
        <w:t xml:space="preserve"> </w:t>
      </w:r>
      <w:r w:rsidR="008A4904" w:rsidRPr="008B5370">
        <w:rPr>
          <w:b/>
        </w:rPr>
        <w:t xml:space="preserve">Lote </w:t>
      </w:r>
      <w:r w:rsidR="00D82793">
        <w:rPr>
          <w:b/>
        </w:rPr>
        <w:t>---</w:t>
      </w:r>
      <w:r w:rsidR="008A4904" w:rsidRPr="008B5370">
        <w:rPr>
          <w:b/>
        </w:rPr>
        <w:t xml:space="preserve">, Polígono </w:t>
      </w:r>
      <w:r w:rsidR="00D82793">
        <w:rPr>
          <w:b/>
        </w:rPr>
        <w:t>---</w:t>
      </w:r>
      <w:r w:rsidR="008A4904" w:rsidRPr="008B5370">
        <w:rPr>
          <w:b/>
        </w:rPr>
        <w:t xml:space="preserve">, Porción </w:t>
      </w:r>
      <w:r w:rsidR="00D82793">
        <w:rPr>
          <w:b/>
        </w:rPr>
        <w:t>---</w:t>
      </w:r>
      <w:r w:rsidR="008A4904" w:rsidRPr="008B5370">
        <w:rPr>
          <w:rFonts w:eastAsia="Times New Roman" w:cs="Times New Roman"/>
          <w:b/>
          <w:lang w:eastAsia="es-ES"/>
        </w:rPr>
        <w:t xml:space="preserve"> </w:t>
      </w:r>
      <w:r w:rsidR="008A4904" w:rsidRPr="008B5370">
        <w:rPr>
          <w:bCs/>
        </w:rPr>
        <w:t>en lo</w:t>
      </w:r>
      <w:r w:rsidRPr="008B5370">
        <w:rPr>
          <w:bCs/>
        </w:rPr>
        <w:t>s siguientes términos</w:t>
      </w:r>
      <w:r w:rsidR="008A4904" w:rsidRPr="008B5370">
        <w:rPr>
          <w:bCs/>
        </w:rPr>
        <w:t xml:space="preserve">: </w:t>
      </w:r>
      <w:r w:rsidR="008A4904" w:rsidRPr="008B5370">
        <w:rPr>
          <w:b/>
          <w:bCs/>
        </w:rPr>
        <w:t>a)</w:t>
      </w:r>
      <w:r w:rsidR="008A4904" w:rsidRPr="008B5370">
        <w:rPr>
          <w:bCs/>
        </w:rPr>
        <w:t xml:space="preserve"> </w:t>
      </w:r>
      <w:r w:rsidR="008A4904" w:rsidRPr="008B5370">
        <w:t xml:space="preserve">Excluir al señor </w:t>
      </w:r>
      <w:r w:rsidR="007B30FB">
        <w:rPr>
          <w:b/>
        </w:rPr>
        <w:t>---</w:t>
      </w:r>
      <w:r w:rsidRPr="008B5370">
        <w:rPr>
          <w:b/>
        </w:rPr>
        <w:t>,</w:t>
      </w:r>
      <w:r w:rsidR="008A4904" w:rsidRPr="008B5370">
        <w:t xml:space="preserve"> por fallecimiento</w:t>
      </w:r>
      <w:r w:rsidR="00DE6C8A" w:rsidRPr="008B5370">
        <w:rPr>
          <w:b/>
        </w:rPr>
        <w:t>,</w:t>
      </w:r>
      <w:r w:rsidR="008A4904" w:rsidRPr="008B5370">
        <w:rPr>
          <w:b/>
        </w:rPr>
        <w:t xml:space="preserve"> b)</w:t>
      </w:r>
      <w:r w:rsidR="008A4904" w:rsidRPr="008B5370">
        <w:rPr>
          <w:bCs/>
        </w:rPr>
        <w:t xml:space="preserve"> </w:t>
      </w:r>
      <w:r w:rsidR="008A4904" w:rsidRPr="008B5370">
        <w:rPr>
          <w:lang w:eastAsia="es-ES"/>
        </w:rPr>
        <w:t>Incluir a</w:t>
      </w:r>
      <w:r w:rsidR="008B5370" w:rsidRPr="008B5370">
        <w:rPr>
          <w:lang w:eastAsia="es-ES"/>
        </w:rPr>
        <w:t xml:space="preserve"> </w:t>
      </w:r>
      <w:r w:rsidR="008A4904" w:rsidRPr="008B5370">
        <w:rPr>
          <w:lang w:eastAsia="es-ES"/>
        </w:rPr>
        <w:t>l</w:t>
      </w:r>
      <w:r w:rsidR="008B5370" w:rsidRPr="008B5370">
        <w:rPr>
          <w:lang w:eastAsia="es-ES"/>
        </w:rPr>
        <w:t>a</w:t>
      </w:r>
      <w:r w:rsidR="008A4904" w:rsidRPr="008B5370">
        <w:rPr>
          <w:lang w:eastAsia="es-ES"/>
        </w:rPr>
        <w:t xml:space="preserve"> señor</w:t>
      </w:r>
      <w:r w:rsidR="00DE6C8A" w:rsidRPr="008B5370">
        <w:rPr>
          <w:lang w:eastAsia="es-ES"/>
        </w:rPr>
        <w:t>a</w:t>
      </w:r>
      <w:r w:rsidR="008A4904" w:rsidRPr="008B5370">
        <w:rPr>
          <w:lang w:eastAsia="es-ES"/>
        </w:rPr>
        <w:t xml:space="preserve"> </w:t>
      </w:r>
      <w:r w:rsidR="007B30FB">
        <w:rPr>
          <w:b/>
          <w:lang w:eastAsia="es-ES"/>
        </w:rPr>
        <w:t>---</w:t>
      </w:r>
      <w:r w:rsidR="008A4904" w:rsidRPr="008B5370">
        <w:rPr>
          <w:b/>
          <w:lang w:eastAsia="es-ES"/>
        </w:rPr>
        <w:t xml:space="preserve">, </w:t>
      </w:r>
      <w:r w:rsidR="008A4904" w:rsidRPr="008B5370">
        <w:rPr>
          <w:color w:val="000000"/>
        </w:rPr>
        <w:t xml:space="preserve">de </w:t>
      </w:r>
      <w:r w:rsidR="00DE6C8A" w:rsidRPr="008B5370">
        <w:rPr>
          <w:color w:val="000000"/>
        </w:rPr>
        <w:t xml:space="preserve">las </w:t>
      </w:r>
      <w:r w:rsidR="008A4904" w:rsidRPr="008B5370">
        <w:rPr>
          <w:color w:val="000000"/>
        </w:rPr>
        <w:t>generales antes expresadas</w:t>
      </w:r>
      <w:r w:rsidR="00DE6C8A" w:rsidRPr="008B5370">
        <w:rPr>
          <w:color w:val="000000"/>
        </w:rPr>
        <w:t>,</w:t>
      </w:r>
      <w:r w:rsidR="008A4904" w:rsidRPr="008B5370">
        <w:t xml:space="preserve"> y </w:t>
      </w:r>
      <w:r w:rsidR="008A4904" w:rsidRPr="008B5370">
        <w:rPr>
          <w:b/>
        </w:rPr>
        <w:t xml:space="preserve">c) </w:t>
      </w:r>
      <w:r w:rsidR="008A4904" w:rsidRPr="008B5370">
        <w:t xml:space="preserve">Corregir el nombre de la señora </w:t>
      </w:r>
      <w:r w:rsidR="007B30FB">
        <w:t>---</w:t>
      </w:r>
      <w:r w:rsidR="008A4904" w:rsidRPr="008B5370">
        <w:t>, siendo lo correcto según Documento Único de Identidad</w:t>
      </w:r>
      <w:r w:rsidR="00DE6C8A" w:rsidRPr="008B5370">
        <w:t xml:space="preserve">: </w:t>
      </w:r>
      <w:r w:rsidR="007B30FB">
        <w:rPr>
          <w:b/>
        </w:rPr>
        <w:t>---</w:t>
      </w:r>
      <w:r w:rsidR="00DE6C8A" w:rsidRPr="008B5370">
        <w:t xml:space="preserve">,  </w:t>
      </w:r>
      <w:r w:rsidR="008A4904" w:rsidRPr="008B5370">
        <w:t xml:space="preserve">y </w:t>
      </w:r>
      <w:r w:rsidR="008A4904" w:rsidRPr="008B5370">
        <w:rPr>
          <w:b/>
        </w:rPr>
        <w:t xml:space="preserve">Lote  </w:t>
      </w:r>
      <w:r w:rsidR="00D82793">
        <w:rPr>
          <w:b/>
        </w:rPr>
        <w:t>---</w:t>
      </w:r>
      <w:r w:rsidR="008A4904" w:rsidRPr="008B5370">
        <w:rPr>
          <w:b/>
        </w:rPr>
        <w:t xml:space="preserve">, Polígono </w:t>
      </w:r>
      <w:r w:rsidR="00D82793">
        <w:rPr>
          <w:b/>
        </w:rPr>
        <w:t>---</w:t>
      </w:r>
      <w:r w:rsidR="008A4904" w:rsidRPr="008B5370">
        <w:rPr>
          <w:b/>
        </w:rPr>
        <w:t xml:space="preserve">, Porción </w:t>
      </w:r>
      <w:r w:rsidR="00D82793">
        <w:rPr>
          <w:b/>
        </w:rPr>
        <w:t>---</w:t>
      </w:r>
      <w:r w:rsidR="00DE6C8A" w:rsidRPr="008B5370">
        <w:rPr>
          <w:b/>
        </w:rPr>
        <w:t>,</w:t>
      </w:r>
      <w:r w:rsidR="008A4904" w:rsidRPr="008B5370">
        <w:rPr>
          <w:rFonts w:eastAsia="Times New Roman" w:cs="Times New Roman"/>
          <w:b/>
          <w:lang w:eastAsia="es-ES"/>
        </w:rPr>
        <w:t xml:space="preserve"> </w:t>
      </w:r>
      <w:r w:rsidR="008A4904" w:rsidRPr="008B5370">
        <w:rPr>
          <w:bCs/>
        </w:rPr>
        <w:t>en lo</w:t>
      </w:r>
      <w:r w:rsidR="00DE6C8A" w:rsidRPr="008B5370">
        <w:rPr>
          <w:bCs/>
        </w:rPr>
        <w:t>s</w:t>
      </w:r>
      <w:r w:rsidR="008A4904" w:rsidRPr="008B5370">
        <w:rPr>
          <w:bCs/>
        </w:rPr>
        <w:t xml:space="preserve"> </w:t>
      </w:r>
      <w:r w:rsidR="00DE6C8A" w:rsidRPr="008B5370">
        <w:rPr>
          <w:bCs/>
        </w:rPr>
        <w:t>siguientes términos</w:t>
      </w:r>
      <w:r w:rsidR="008A4904" w:rsidRPr="008B5370">
        <w:rPr>
          <w:bCs/>
        </w:rPr>
        <w:t xml:space="preserve">: </w:t>
      </w:r>
      <w:r w:rsidR="008A4904" w:rsidRPr="008B5370">
        <w:rPr>
          <w:b/>
          <w:bCs/>
        </w:rPr>
        <w:t>a)</w:t>
      </w:r>
      <w:r w:rsidR="008A4904" w:rsidRPr="008B5370">
        <w:rPr>
          <w:bCs/>
        </w:rPr>
        <w:t xml:space="preserve"> </w:t>
      </w:r>
      <w:r w:rsidR="008A4904" w:rsidRPr="008B5370">
        <w:t xml:space="preserve">Excluir al señor </w:t>
      </w:r>
      <w:r w:rsidR="00DE6C8A" w:rsidRPr="008B5370">
        <w:t>JOSÉ ANTONIO ALARCÓN</w:t>
      </w:r>
      <w:r w:rsidR="008A4904" w:rsidRPr="008B5370">
        <w:t>, por fallecimiento</w:t>
      </w:r>
      <w:r w:rsidR="00DE6C8A" w:rsidRPr="008B5370">
        <w:rPr>
          <w:b/>
        </w:rPr>
        <w:t>,</w:t>
      </w:r>
      <w:r w:rsidR="008A4904" w:rsidRPr="008B5370">
        <w:rPr>
          <w:b/>
        </w:rPr>
        <w:t xml:space="preserve"> y b)</w:t>
      </w:r>
      <w:r w:rsidR="008A4904" w:rsidRPr="008B5370">
        <w:rPr>
          <w:bCs/>
        </w:rPr>
        <w:t xml:space="preserve"> </w:t>
      </w:r>
      <w:r w:rsidR="008A4904" w:rsidRPr="008B5370">
        <w:rPr>
          <w:lang w:eastAsia="es-ES"/>
        </w:rPr>
        <w:t xml:space="preserve">Incluir al señor: </w:t>
      </w:r>
      <w:r w:rsidR="008A4904" w:rsidRPr="008B5370">
        <w:rPr>
          <w:b/>
          <w:lang w:eastAsia="es-ES"/>
        </w:rPr>
        <w:t xml:space="preserve">JOSE SAUL ALARCON CUELLAR, </w:t>
      </w:r>
      <w:r w:rsidR="008A4904" w:rsidRPr="008B5370">
        <w:rPr>
          <w:color w:val="000000"/>
        </w:rPr>
        <w:t xml:space="preserve">de </w:t>
      </w:r>
      <w:r w:rsidR="00DE6C8A" w:rsidRPr="008B5370">
        <w:rPr>
          <w:color w:val="000000"/>
        </w:rPr>
        <w:t xml:space="preserve">las </w:t>
      </w:r>
      <w:r w:rsidR="008A4904" w:rsidRPr="008B5370">
        <w:rPr>
          <w:color w:val="000000"/>
        </w:rPr>
        <w:t>generales antes expresadas</w:t>
      </w:r>
      <w:r w:rsidR="00DE6C8A" w:rsidRPr="008B5370">
        <w:t>,</w:t>
      </w:r>
      <w:r w:rsidR="008A4904" w:rsidRPr="008B5370">
        <w:t xml:space="preserve"> </w:t>
      </w:r>
      <w:r w:rsidR="008A4904" w:rsidRPr="008B5370">
        <w:rPr>
          <w:color w:val="000000" w:themeColor="text1"/>
        </w:rPr>
        <w:t>inmuebles</w:t>
      </w:r>
      <w:r w:rsidR="008A4904" w:rsidRPr="008B5370">
        <w:rPr>
          <w:rFonts w:eastAsia="Times New Roman" w:cs="Times New Roman"/>
          <w:lang w:eastAsia="es-ES"/>
        </w:rPr>
        <w:t xml:space="preserve"> situados en el proyecto </w:t>
      </w:r>
      <w:r w:rsidR="008A4904" w:rsidRPr="008B5370">
        <w:rPr>
          <w:rFonts w:cs="Arial"/>
        </w:rPr>
        <w:t xml:space="preserve">de </w:t>
      </w:r>
      <w:r w:rsidR="008A4904" w:rsidRPr="008B5370">
        <w:rPr>
          <w:rFonts w:eastAsia="Times New Roman" w:cs="Times New Roman"/>
          <w:b/>
          <w:bCs/>
          <w:lang w:eastAsia="es-SV"/>
        </w:rPr>
        <w:t xml:space="preserve">ASENTAMIENTO COMUNITARIO Y LOTIFICACIÓN AGRÍCOLA, </w:t>
      </w:r>
      <w:r w:rsidR="008A4904" w:rsidRPr="008B5370">
        <w:rPr>
          <w:rFonts w:eastAsia="Times New Roman" w:cs="Times New Roman"/>
          <w:lang w:val="es-ES" w:eastAsia="es-ES"/>
        </w:rPr>
        <w:t xml:space="preserve">desarrollado en </w:t>
      </w:r>
      <w:r w:rsidR="008A4904" w:rsidRPr="008B5370">
        <w:rPr>
          <w:rFonts w:eastAsia="Times New Roman" w:cs="Times New Roman"/>
          <w:b/>
          <w:lang w:val="es-ES" w:eastAsia="es-ES"/>
        </w:rPr>
        <w:t xml:space="preserve">HACIENDA RANCHO TATUANO,  </w:t>
      </w:r>
      <w:r w:rsidR="008A4904" w:rsidRPr="008B5370">
        <w:rPr>
          <w:rFonts w:eastAsia="Times New Roman" w:cs="Times New Roman"/>
          <w:lang w:val="es-ES" w:eastAsia="es-ES"/>
        </w:rPr>
        <w:t>denominado el Proyecto como HACIENDA RANCHO TATUANO, PORCIONES 1 al 5, 8, 13 y 14</w:t>
      </w:r>
      <w:r w:rsidR="008A4904" w:rsidRPr="008B5370">
        <w:rPr>
          <w:rFonts w:eastAsia="Times New Roman" w:cs="Times New Roman"/>
          <w:b/>
          <w:lang w:val="es-ES" w:eastAsia="es-ES"/>
        </w:rPr>
        <w:t xml:space="preserve">, </w:t>
      </w:r>
      <w:r w:rsidR="008A4904" w:rsidRPr="008B5370">
        <w:rPr>
          <w:rFonts w:eastAsia="Times New Roman" w:cs="Times New Roman"/>
          <w:lang w:val="es-ES" w:eastAsia="es-ES"/>
        </w:rPr>
        <w:t>ubicado en los cantones Cerco de Piedra, Plan del Mango y Las Barrosas, jurisdicción de Rosario de Mora, d</w:t>
      </w:r>
      <w:r w:rsidR="00DE6C8A" w:rsidRPr="008B5370">
        <w:rPr>
          <w:rFonts w:eastAsia="Times New Roman" w:cs="Times New Roman"/>
          <w:lang w:val="es-ES" w:eastAsia="es-ES"/>
        </w:rPr>
        <w:t>epartamento de San Salvador, y cantón Cangrejera, j</w:t>
      </w:r>
      <w:r w:rsidR="008A4904" w:rsidRPr="008B5370">
        <w:rPr>
          <w:rFonts w:eastAsia="Times New Roman" w:cs="Times New Roman"/>
          <w:lang w:val="es-ES" w:eastAsia="es-ES"/>
        </w:rPr>
        <w:t>urisdicción y departamento de La Libertad</w:t>
      </w:r>
      <w:r w:rsidR="008A4904" w:rsidRPr="008B5370">
        <w:t>, quedando</w:t>
      </w:r>
      <w:r w:rsidR="008A4904" w:rsidRPr="008B5370">
        <w:rPr>
          <w:rFonts w:eastAsia="Times New Roman" w:cs="Times New Roman"/>
          <w:lang w:eastAsia="es-ES"/>
        </w:rPr>
        <w:t xml:space="preserve"> las adjudicaciones conforme al cuadro de valores y extensiones siguiente:</w:t>
      </w:r>
      <w:r w:rsidR="008A4904" w:rsidRPr="008B5370">
        <w:t xml:space="preserve"> </w:t>
      </w:r>
    </w:p>
    <w:p w14:paraId="21004F96" w14:textId="77777777" w:rsidR="00D82793" w:rsidRPr="008B5370" w:rsidRDefault="00D82793" w:rsidP="008B5370">
      <w:pPr>
        <w:spacing w:after="0" w:line="240" w:lineRule="auto"/>
        <w:jc w:val="both"/>
      </w:pPr>
    </w:p>
    <w:tbl>
      <w:tblPr>
        <w:tblW w:w="5000" w:type="pct"/>
        <w:tblCellMar>
          <w:left w:w="25" w:type="dxa"/>
          <w:right w:w="0" w:type="dxa"/>
        </w:tblCellMar>
        <w:tblLook w:val="0000" w:firstRow="0" w:lastRow="0" w:firstColumn="0" w:lastColumn="0" w:noHBand="0" w:noVBand="0"/>
      </w:tblPr>
      <w:tblGrid>
        <w:gridCol w:w="28"/>
        <w:gridCol w:w="2575"/>
        <w:gridCol w:w="26"/>
        <w:gridCol w:w="965"/>
        <w:gridCol w:w="2519"/>
        <w:gridCol w:w="578"/>
        <w:gridCol w:w="578"/>
        <w:gridCol w:w="619"/>
        <w:gridCol w:w="661"/>
        <w:gridCol w:w="659"/>
      </w:tblGrid>
      <w:tr w:rsidR="008A4904" w14:paraId="1D985164" w14:textId="77777777" w:rsidTr="00D01F73">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0A7F3D66" w14:textId="77777777" w:rsidR="008A4904" w:rsidRDefault="008A4904" w:rsidP="00A9098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14:paraId="4E631EDC" w14:textId="77777777" w:rsidR="008A4904" w:rsidRDefault="008A4904" w:rsidP="00A9098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BA3CF96" w14:textId="77777777" w:rsidR="008A4904" w:rsidRDefault="008A4904" w:rsidP="00A9098D">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665F9C62" w14:textId="77777777" w:rsidR="008A4904" w:rsidRDefault="008A4904" w:rsidP="00A9098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7CFF5535" w14:textId="77777777" w:rsidR="008A4904" w:rsidRDefault="008A4904" w:rsidP="00A9098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6A74CAE3" w14:textId="77777777" w:rsidR="008A4904" w:rsidRDefault="008A4904" w:rsidP="00A9098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A4904" w14:paraId="3FEA8146" w14:textId="77777777" w:rsidTr="00D01F73">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77772485" w14:textId="77777777" w:rsidR="008A4904" w:rsidRDefault="008A4904" w:rsidP="00A9098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14:paraId="30C0EF30" w14:textId="77777777" w:rsidR="008A4904" w:rsidRDefault="008A4904" w:rsidP="00A9098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4A4DB6D" w14:textId="77777777" w:rsidR="008A4904" w:rsidRDefault="008A4904" w:rsidP="00A9098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382E060" w14:textId="77777777" w:rsidR="008A4904" w:rsidRDefault="008A4904" w:rsidP="00A9098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7EE6C5C5" w14:textId="77777777" w:rsidR="008A4904" w:rsidRDefault="008A4904" w:rsidP="00A9098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763E235B" w14:textId="77777777" w:rsidR="008A4904" w:rsidRDefault="008A4904" w:rsidP="00A9098D">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48DF3F96" w14:textId="77777777" w:rsidR="008A4904" w:rsidRDefault="008A4904" w:rsidP="00A9098D">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37973C21" w14:textId="77777777" w:rsidR="008A4904" w:rsidRDefault="008A4904" w:rsidP="00A9098D">
            <w:pPr>
              <w:widowControl w:val="0"/>
              <w:autoSpaceDE w:val="0"/>
              <w:autoSpaceDN w:val="0"/>
              <w:adjustRightInd w:val="0"/>
              <w:spacing w:after="0" w:line="240" w:lineRule="auto"/>
              <w:rPr>
                <w:rFonts w:ascii="Times New Roman" w:hAnsi="Times New Roman" w:cs="Times New Roman"/>
                <w:b/>
                <w:bCs/>
                <w:sz w:val="14"/>
                <w:szCs w:val="14"/>
              </w:rPr>
            </w:pPr>
          </w:p>
        </w:tc>
      </w:tr>
      <w:tr w:rsidR="008A4904" w14:paraId="0F6185B6" w14:textId="77777777" w:rsidTr="00D01F73">
        <w:trPr>
          <w:gridBefore w:val="1"/>
          <w:gridAfter w:val="7"/>
          <w:wBefore w:w="15" w:type="pct"/>
          <w:wAfter w:w="3574" w:type="pct"/>
        </w:trPr>
        <w:tc>
          <w:tcPr>
            <w:tcW w:w="1412" w:type="pct"/>
            <w:gridSpan w:val="2"/>
            <w:tcBorders>
              <w:top w:val="single" w:sz="2" w:space="0" w:color="auto"/>
              <w:left w:val="single" w:sz="2" w:space="0" w:color="auto"/>
              <w:bottom w:val="single" w:sz="2" w:space="0" w:color="auto"/>
              <w:right w:val="single" w:sz="2" w:space="0" w:color="auto"/>
            </w:tcBorders>
          </w:tcPr>
          <w:p w14:paraId="797EC53C" w14:textId="77777777" w:rsidR="008A4904" w:rsidRDefault="008A4904" w:rsidP="00A9098D">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42 </w:t>
            </w:r>
          </w:p>
        </w:tc>
      </w:tr>
      <w:tr w:rsidR="008A4904" w14:paraId="490A55E0" w14:textId="77777777" w:rsidTr="00AA54D5">
        <w:tc>
          <w:tcPr>
            <w:tcW w:w="1413" w:type="pct"/>
            <w:gridSpan w:val="2"/>
            <w:vMerge w:val="restart"/>
            <w:tcBorders>
              <w:top w:val="single" w:sz="2" w:space="0" w:color="auto"/>
              <w:left w:val="single" w:sz="2" w:space="0" w:color="auto"/>
              <w:bottom w:val="single" w:sz="2" w:space="0" w:color="auto"/>
              <w:right w:val="single" w:sz="2" w:space="0" w:color="auto"/>
            </w:tcBorders>
          </w:tcPr>
          <w:p w14:paraId="66C9C6F9" w14:textId="764D80E9" w:rsidR="008A4904" w:rsidRDefault="00D82793" w:rsidP="00A9098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A4904">
              <w:rPr>
                <w:rFonts w:ascii="Times New Roman" w:hAnsi="Times New Roman" w:cs="Times New Roman"/>
                <w:sz w:val="14"/>
                <w:szCs w:val="14"/>
              </w:rPr>
              <w:t xml:space="preserve"> </w:t>
            </w:r>
          </w:p>
        </w:tc>
        <w:tc>
          <w:tcPr>
            <w:tcW w:w="538" w:type="pct"/>
            <w:gridSpan w:val="2"/>
            <w:vMerge w:val="restart"/>
            <w:tcBorders>
              <w:top w:val="single" w:sz="2" w:space="0" w:color="auto"/>
              <w:left w:val="single" w:sz="2" w:space="0" w:color="auto"/>
              <w:bottom w:val="single" w:sz="2" w:space="0" w:color="auto"/>
              <w:right w:val="single" w:sz="2" w:space="0" w:color="auto"/>
            </w:tcBorders>
          </w:tcPr>
          <w:p w14:paraId="65E32EFF"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14:paraId="578EE618" w14:textId="31E48194" w:rsidR="008A4904" w:rsidRDefault="00D82793" w:rsidP="00A9098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w:t>
            </w:r>
            <w:r w:rsidR="008A490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01E116B"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p>
          <w:p w14:paraId="3C8F0286"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ZONA NORTE PORCION OCHO - LOTES </w:t>
            </w:r>
          </w:p>
        </w:tc>
        <w:tc>
          <w:tcPr>
            <w:tcW w:w="314" w:type="pct"/>
            <w:vMerge w:val="restart"/>
            <w:tcBorders>
              <w:top w:val="single" w:sz="2" w:space="0" w:color="auto"/>
              <w:left w:val="single" w:sz="2" w:space="0" w:color="auto"/>
              <w:bottom w:val="single" w:sz="2" w:space="0" w:color="auto"/>
              <w:right w:val="single" w:sz="2" w:space="0" w:color="auto"/>
            </w:tcBorders>
          </w:tcPr>
          <w:p w14:paraId="5560A18D"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p>
          <w:p w14:paraId="77227403" w14:textId="47320FA1" w:rsidR="008A4904" w:rsidRDefault="00D82793" w:rsidP="00A9098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A490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7FC99677"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p>
          <w:p w14:paraId="739E4B56" w14:textId="00F0E219" w:rsidR="008A4904" w:rsidRDefault="00D82793" w:rsidP="00A9098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1ABD290A"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sz w:val="14"/>
                <w:szCs w:val="14"/>
              </w:rPr>
            </w:pPr>
          </w:p>
          <w:p w14:paraId="65DC35C7"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5241.72 </w:t>
            </w:r>
          </w:p>
        </w:tc>
        <w:tc>
          <w:tcPr>
            <w:tcW w:w="359" w:type="pct"/>
            <w:tcBorders>
              <w:top w:val="single" w:sz="2" w:space="0" w:color="auto"/>
              <w:left w:val="single" w:sz="2" w:space="0" w:color="auto"/>
              <w:bottom w:val="single" w:sz="2" w:space="0" w:color="auto"/>
              <w:right w:val="single" w:sz="2" w:space="0" w:color="auto"/>
            </w:tcBorders>
          </w:tcPr>
          <w:p w14:paraId="4C0808A1"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sz w:val="14"/>
                <w:szCs w:val="14"/>
              </w:rPr>
            </w:pPr>
          </w:p>
          <w:p w14:paraId="6B3FF38F"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1142.80 </w:t>
            </w:r>
          </w:p>
        </w:tc>
        <w:tc>
          <w:tcPr>
            <w:tcW w:w="358" w:type="pct"/>
            <w:tcBorders>
              <w:top w:val="single" w:sz="2" w:space="0" w:color="auto"/>
              <w:left w:val="single" w:sz="2" w:space="0" w:color="auto"/>
              <w:bottom w:val="single" w:sz="2" w:space="0" w:color="auto"/>
              <w:right w:val="single" w:sz="2" w:space="0" w:color="auto"/>
            </w:tcBorders>
          </w:tcPr>
          <w:p w14:paraId="0F6FA472"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sz w:val="14"/>
                <w:szCs w:val="14"/>
              </w:rPr>
            </w:pPr>
          </w:p>
          <w:p w14:paraId="490467AE"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9999.50 </w:t>
            </w:r>
          </w:p>
        </w:tc>
      </w:tr>
      <w:tr w:rsidR="008A4904" w14:paraId="27283171" w14:textId="77777777" w:rsidTr="00AA54D5">
        <w:tc>
          <w:tcPr>
            <w:tcW w:w="1413" w:type="pct"/>
            <w:gridSpan w:val="2"/>
            <w:vMerge/>
            <w:tcBorders>
              <w:top w:val="single" w:sz="2" w:space="0" w:color="auto"/>
              <w:left w:val="single" w:sz="2" w:space="0" w:color="auto"/>
              <w:bottom w:val="single" w:sz="2" w:space="0" w:color="auto"/>
              <w:right w:val="single" w:sz="2" w:space="0" w:color="auto"/>
            </w:tcBorders>
          </w:tcPr>
          <w:p w14:paraId="2C8D6025"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p>
        </w:tc>
        <w:tc>
          <w:tcPr>
            <w:tcW w:w="538" w:type="pct"/>
            <w:gridSpan w:val="2"/>
            <w:vMerge/>
            <w:tcBorders>
              <w:top w:val="single" w:sz="2" w:space="0" w:color="auto"/>
              <w:left w:val="single" w:sz="2" w:space="0" w:color="auto"/>
              <w:bottom w:val="single" w:sz="2" w:space="0" w:color="auto"/>
              <w:right w:val="single" w:sz="2" w:space="0" w:color="auto"/>
            </w:tcBorders>
          </w:tcPr>
          <w:p w14:paraId="46AE4940"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73D05FA"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B1B069C"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6D970C2"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5EC76D1C"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5241.72 </w:t>
            </w:r>
          </w:p>
        </w:tc>
        <w:tc>
          <w:tcPr>
            <w:tcW w:w="359" w:type="pct"/>
            <w:tcBorders>
              <w:top w:val="single" w:sz="2" w:space="0" w:color="auto"/>
              <w:left w:val="single" w:sz="2" w:space="0" w:color="auto"/>
              <w:bottom w:val="single" w:sz="2" w:space="0" w:color="auto"/>
              <w:right w:val="single" w:sz="2" w:space="0" w:color="auto"/>
            </w:tcBorders>
          </w:tcPr>
          <w:p w14:paraId="23B1B293"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1142.80 </w:t>
            </w:r>
          </w:p>
        </w:tc>
        <w:tc>
          <w:tcPr>
            <w:tcW w:w="358" w:type="pct"/>
            <w:tcBorders>
              <w:top w:val="single" w:sz="2" w:space="0" w:color="auto"/>
              <w:left w:val="single" w:sz="2" w:space="0" w:color="auto"/>
              <w:bottom w:val="single" w:sz="2" w:space="0" w:color="auto"/>
              <w:right w:val="single" w:sz="2" w:space="0" w:color="auto"/>
            </w:tcBorders>
          </w:tcPr>
          <w:p w14:paraId="731C7E5A"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9999.50 </w:t>
            </w:r>
          </w:p>
        </w:tc>
      </w:tr>
      <w:tr w:rsidR="008A4904" w14:paraId="35459579" w14:textId="77777777" w:rsidTr="00A9098D">
        <w:tc>
          <w:tcPr>
            <w:tcW w:w="1413" w:type="pct"/>
            <w:gridSpan w:val="2"/>
            <w:vMerge/>
            <w:tcBorders>
              <w:top w:val="single" w:sz="2" w:space="0" w:color="auto"/>
              <w:left w:val="single" w:sz="2" w:space="0" w:color="auto"/>
              <w:bottom w:val="single" w:sz="2" w:space="0" w:color="auto"/>
              <w:right w:val="single" w:sz="2" w:space="0" w:color="auto"/>
            </w:tcBorders>
          </w:tcPr>
          <w:p w14:paraId="4BFD8182"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8"/>
            <w:tcBorders>
              <w:top w:val="single" w:sz="2" w:space="0" w:color="auto"/>
              <w:left w:val="single" w:sz="2" w:space="0" w:color="auto"/>
              <w:bottom w:val="single" w:sz="2" w:space="0" w:color="auto"/>
              <w:right w:val="single" w:sz="2" w:space="0" w:color="auto"/>
            </w:tcBorders>
          </w:tcPr>
          <w:p w14:paraId="575E40AD" w14:textId="356401CF" w:rsidR="008A4904" w:rsidRDefault="00DE6C8A" w:rsidP="00A9098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8A4904">
              <w:rPr>
                <w:rFonts w:ascii="Times New Roman" w:hAnsi="Times New Roman" w:cs="Times New Roman"/>
                <w:b/>
                <w:bCs/>
                <w:sz w:val="14"/>
                <w:szCs w:val="14"/>
              </w:rPr>
              <w:t xml:space="preserve"> Total: 5241.72 </w:t>
            </w:r>
          </w:p>
          <w:p w14:paraId="55E40EA1" w14:textId="77777777" w:rsidR="008A4904" w:rsidRDefault="008A4904" w:rsidP="00A9098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1142.80 </w:t>
            </w:r>
          </w:p>
          <w:p w14:paraId="291211E7" w14:textId="77777777" w:rsidR="008A4904" w:rsidRDefault="008A4904" w:rsidP="00A9098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9999.50 </w:t>
            </w:r>
          </w:p>
        </w:tc>
      </w:tr>
    </w:tbl>
    <w:p w14:paraId="49841288" w14:textId="77777777" w:rsidR="008A4904" w:rsidRDefault="008A4904" w:rsidP="008A4904">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A4904" w14:paraId="3908A1CC" w14:textId="77777777" w:rsidTr="00A9098D">
        <w:tc>
          <w:tcPr>
            <w:tcW w:w="1413" w:type="pct"/>
            <w:vMerge w:val="restart"/>
            <w:tcBorders>
              <w:top w:val="single" w:sz="2" w:space="0" w:color="auto"/>
              <w:left w:val="single" w:sz="2" w:space="0" w:color="auto"/>
              <w:bottom w:val="single" w:sz="2" w:space="0" w:color="auto"/>
              <w:right w:val="single" w:sz="2" w:space="0" w:color="auto"/>
            </w:tcBorders>
          </w:tcPr>
          <w:p w14:paraId="6032A3B1" w14:textId="7D2A1B6C" w:rsidR="008A4904" w:rsidRDefault="00D82793" w:rsidP="00A9098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A4904">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1BE9FAF"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14:paraId="5900C301"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60193780-00000 </w:t>
            </w:r>
          </w:p>
        </w:tc>
        <w:tc>
          <w:tcPr>
            <w:tcW w:w="1368" w:type="pct"/>
            <w:vMerge w:val="restart"/>
            <w:tcBorders>
              <w:top w:val="single" w:sz="2" w:space="0" w:color="auto"/>
              <w:left w:val="single" w:sz="2" w:space="0" w:color="auto"/>
              <w:bottom w:val="single" w:sz="2" w:space="0" w:color="auto"/>
              <w:right w:val="single" w:sz="2" w:space="0" w:color="auto"/>
            </w:tcBorders>
          </w:tcPr>
          <w:p w14:paraId="0D45F3AE"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p>
          <w:p w14:paraId="4FA2066B"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ZONA NORTE PORCION OCHO - LOTES </w:t>
            </w:r>
          </w:p>
        </w:tc>
        <w:tc>
          <w:tcPr>
            <w:tcW w:w="314" w:type="pct"/>
            <w:vMerge w:val="restart"/>
            <w:tcBorders>
              <w:top w:val="single" w:sz="2" w:space="0" w:color="auto"/>
              <w:left w:val="single" w:sz="2" w:space="0" w:color="auto"/>
              <w:bottom w:val="single" w:sz="2" w:space="0" w:color="auto"/>
              <w:right w:val="single" w:sz="2" w:space="0" w:color="auto"/>
            </w:tcBorders>
          </w:tcPr>
          <w:p w14:paraId="15DD1728"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p>
          <w:p w14:paraId="5DCE1CAA" w14:textId="3E4D6C89" w:rsidR="008A4904" w:rsidRDefault="00D82793" w:rsidP="00A9098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8A490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72E9C5F"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p>
          <w:p w14:paraId="6231B097" w14:textId="13BA09A1" w:rsidR="008A4904" w:rsidRDefault="00D82793" w:rsidP="00A9098D">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7508705"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sz w:val="14"/>
                <w:szCs w:val="14"/>
              </w:rPr>
            </w:pPr>
          </w:p>
          <w:p w14:paraId="57588F73"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5286.49 </w:t>
            </w:r>
          </w:p>
        </w:tc>
        <w:tc>
          <w:tcPr>
            <w:tcW w:w="359" w:type="pct"/>
            <w:tcBorders>
              <w:top w:val="single" w:sz="2" w:space="0" w:color="auto"/>
              <w:left w:val="single" w:sz="2" w:space="0" w:color="auto"/>
              <w:bottom w:val="single" w:sz="2" w:space="0" w:color="auto"/>
              <w:right w:val="single" w:sz="2" w:space="0" w:color="auto"/>
            </w:tcBorders>
          </w:tcPr>
          <w:p w14:paraId="7B84174D"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sz w:val="14"/>
                <w:szCs w:val="14"/>
              </w:rPr>
            </w:pPr>
          </w:p>
          <w:p w14:paraId="157ECDBA"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1142.80 </w:t>
            </w:r>
          </w:p>
        </w:tc>
        <w:tc>
          <w:tcPr>
            <w:tcW w:w="359" w:type="pct"/>
            <w:tcBorders>
              <w:top w:val="single" w:sz="2" w:space="0" w:color="auto"/>
              <w:left w:val="single" w:sz="2" w:space="0" w:color="auto"/>
              <w:bottom w:val="single" w:sz="2" w:space="0" w:color="auto"/>
              <w:right w:val="single" w:sz="2" w:space="0" w:color="auto"/>
            </w:tcBorders>
          </w:tcPr>
          <w:p w14:paraId="3CA709A6"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sz w:val="14"/>
                <w:szCs w:val="14"/>
              </w:rPr>
            </w:pPr>
          </w:p>
          <w:p w14:paraId="6F29FE2B"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9999.50 </w:t>
            </w:r>
          </w:p>
        </w:tc>
      </w:tr>
      <w:tr w:rsidR="008A4904" w14:paraId="5DC670BB" w14:textId="77777777" w:rsidTr="00A9098D">
        <w:tc>
          <w:tcPr>
            <w:tcW w:w="1413" w:type="pct"/>
            <w:vMerge/>
            <w:tcBorders>
              <w:top w:val="single" w:sz="2" w:space="0" w:color="auto"/>
              <w:left w:val="single" w:sz="2" w:space="0" w:color="auto"/>
              <w:bottom w:val="single" w:sz="2" w:space="0" w:color="auto"/>
              <w:right w:val="single" w:sz="2" w:space="0" w:color="auto"/>
            </w:tcBorders>
          </w:tcPr>
          <w:p w14:paraId="1B33D16C"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DF5EC8F"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4E80F8FF"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44DD40AD"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071838"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6390158"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5286.49 </w:t>
            </w:r>
          </w:p>
        </w:tc>
        <w:tc>
          <w:tcPr>
            <w:tcW w:w="359" w:type="pct"/>
            <w:tcBorders>
              <w:top w:val="single" w:sz="2" w:space="0" w:color="auto"/>
              <w:left w:val="single" w:sz="2" w:space="0" w:color="auto"/>
              <w:bottom w:val="single" w:sz="2" w:space="0" w:color="auto"/>
              <w:right w:val="single" w:sz="2" w:space="0" w:color="auto"/>
            </w:tcBorders>
          </w:tcPr>
          <w:p w14:paraId="33F5877A"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1142.80 </w:t>
            </w:r>
          </w:p>
        </w:tc>
        <w:tc>
          <w:tcPr>
            <w:tcW w:w="359" w:type="pct"/>
            <w:tcBorders>
              <w:top w:val="single" w:sz="2" w:space="0" w:color="auto"/>
              <w:left w:val="single" w:sz="2" w:space="0" w:color="auto"/>
              <w:bottom w:val="single" w:sz="2" w:space="0" w:color="auto"/>
              <w:right w:val="single" w:sz="2" w:space="0" w:color="auto"/>
            </w:tcBorders>
          </w:tcPr>
          <w:p w14:paraId="6D5B2C7C"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9999.50 </w:t>
            </w:r>
          </w:p>
        </w:tc>
      </w:tr>
      <w:tr w:rsidR="008A4904" w14:paraId="439ED73A" w14:textId="77777777" w:rsidTr="00A9098D">
        <w:tc>
          <w:tcPr>
            <w:tcW w:w="1413" w:type="pct"/>
            <w:vMerge/>
            <w:tcBorders>
              <w:top w:val="single" w:sz="2" w:space="0" w:color="auto"/>
              <w:left w:val="single" w:sz="2" w:space="0" w:color="auto"/>
              <w:bottom w:val="single" w:sz="2" w:space="0" w:color="auto"/>
              <w:right w:val="single" w:sz="2" w:space="0" w:color="auto"/>
            </w:tcBorders>
          </w:tcPr>
          <w:p w14:paraId="20DF8E20" w14:textId="77777777" w:rsidR="008A4904" w:rsidRDefault="008A4904" w:rsidP="00A9098D">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3B5C3373" w14:textId="78BC86F2" w:rsidR="008A4904" w:rsidRDefault="00DE6C8A" w:rsidP="00A9098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8A4904">
              <w:rPr>
                <w:rFonts w:ascii="Times New Roman" w:hAnsi="Times New Roman" w:cs="Times New Roman"/>
                <w:b/>
                <w:bCs/>
                <w:sz w:val="14"/>
                <w:szCs w:val="14"/>
              </w:rPr>
              <w:t xml:space="preserve"> Total: 5286.49 </w:t>
            </w:r>
          </w:p>
          <w:p w14:paraId="5B2E83BD" w14:textId="77777777" w:rsidR="008A4904" w:rsidRDefault="008A4904" w:rsidP="00A9098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1142.80 </w:t>
            </w:r>
          </w:p>
          <w:p w14:paraId="2280D602" w14:textId="77777777" w:rsidR="008A4904" w:rsidRDefault="008A4904" w:rsidP="00A9098D">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9999.50 </w:t>
            </w:r>
          </w:p>
        </w:tc>
      </w:tr>
    </w:tbl>
    <w:p w14:paraId="3FB3B75E" w14:textId="77777777" w:rsidR="008A4904" w:rsidRDefault="008A4904" w:rsidP="008A4904">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272"/>
        <w:gridCol w:w="2199"/>
        <w:gridCol w:w="1455"/>
        <w:gridCol w:w="1109"/>
        <w:gridCol w:w="1173"/>
      </w:tblGrid>
      <w:tr w:rsidR="008A4904" w14:paraId="45B41078" w14:textId="77777777" w:rsidTr="00A9098D">
        <w:tc>
          <w:tcPr>
            <w:tcW w:w="1777" w:type="pct"/>
            <w:tcBorders>
              <w:top w:val="single" w:sz="2" w:space="0" w:color="auto"/>
              <w:left w:val="single" w:sz="2" w:space="0" w:color="auto"/>
              <w:bottom w:val="single" w:sz="2" w:space="0" w:color="auto"/>
              <w:right w:val="single" w:sz="2" w:space="0" w:color="auto"/>
            </w:tcBorders>
            <w:shd w:val="clear" w:color="auto" w:fill="DCDCDC"/>
          </w:tcPr>
          <w:p w14:paraId="6C8E6F2E" w14:textId="791C1328" w:rsidR="008A4904" w:rsidRDefault="008A4904" w:rsidP="00AA54D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TOTAL SOLARES</w:t>
            </w:r>
          </w:p>
        </w:tc>
        <w:tc>
          <w:tcPr>
            <w:tcW w:w="1194" w:type="pct"/>
            <w:tcBorders>
              <w:top w:val="single" w:sz="2" w:space="0" w:color="auto"/>
              <w:left w:val="single" w:sz="2" w:space="0" w:color="auto"/>
              <w:bottom w:val="single" w:sz="2" w:space="0" w:color="auto"/>
              <w:right w:val="single" w:sz="2" w:space="0" w:color="auto"/>
            </w:tcBorders>
            <w:shd w:val="clear" w:color="auto" w:fill="DCDCDC"/>
          </w:tcPr>
          <w:p w14:paraId="2F4C3657" w14:textId="4E3CA994" w:rsidR="008A4904" w:rsidRDefault="008A4904" w:rsidP="00AA54D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790" w:type="pct"/>
            <w:tcBorders>
              <w:top w:val="single" w:sz="2" w:space="0" w:color="auto"/>
              <w:left w:val="single" w:sz="2" w:space="0" w:color="auto"/>
              <w:bottom w:val="single" w:sz="2" w:space="0" w:color="auto"/>
              <w:right w:val="single" w:sz="2" w:space="0" w:color="auto"/>
            </w:tcBorders>
            <w:shd w:val="clear" w:color="auto" w:fill="DCDCDC"/>
          </w:tcPr>
          <w:p w14:paraId="19CD808C"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02" w:type="pct"/>
            <w:tcBorders>
              <w:top w:val="single" w:sz="2" w:space="0" w:color="auto"/>
              <w:left w:val="single" w:sz="2" w:space="0" w:color="auto"/>
              <w:bottom w:val="single" w:sz="2" w:space="0" w:color="auto"/>
              <w:right w:val="single" w:sz="2" w:space="0" w:color="auto"/>
            </w:tcBorders>
            <w:shd w:val="clear" w:color="auto" w:fill="DCDCDC"/>
          </w:tcPr>
          <w:p w14:paraId="7BC945A2"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37" w:type="pct"/>
            <w:tcBorders>
              <w:top w:val="single" w:sz="2" w:space="0" w:color="auto"/>
              <w:left w:val="single" w:sz="2" w:space="0" w:color="auto"/>
              <w:bottom w:val="single" w:sz="2" w:space="0" w:color="auto"/>
              <w:right w:val="single" w:sz="2" w:space="0" w:color="auto"/>
            </w:tcBorders>
            <w:shd w:val="clear" w:color="auto" w:fill="DCDCDC"/>
          </w:tcPr>
          <w:p w14:paraId="738162B1"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8A4904" w14:paraId="68EB666F" w14:textId="77777777" w:rsidTr="00A9098D">
        <w:tc>
          <w:tcPr>
            <w:tcW w:w="1777" w:type="pct"/>
            <w:tcBorders>
              <w:top w:val="single" w:sz="2" w:space="0" w:color="auto"/>
              <w:left w:val="single" w:sz="2" w:space="0" w:color="auto"/>
              <w:bottom w:val="single" w:sz="2" w:space="0" w:color="auto"/>
              <w:right w:val="single" w:sz="2" w:space="0" w:color="auto"/>
            </w:tcBorders>
            <w:shd w:val="clear" w:color="auto" w:fill="DCDCDC"/>
          </w:tcPr>
          <w:p w14:paraId="27E8A24A" w14:textId="4517D9F8" w:rsidR="008A4904" w:rsidRDefault="008A4904" w:rsidP="00AA54D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TOTAL LOTES</w:t>
            </w:r>
          </w:p>
        </w:tc>
        <w:tc>
          <w:tcPr>
            <w:tcW w:w="1194" w:type="pct"/>
            <w:tcBorders>
              <w:top w:val="single" w:sz="2" w:space="0" w:color="auto"/>
              <w:left w:val="single" w:sz="2" w:space="0" w:color="auto"/>
              <w:bottom w:val="single" w:sz="2" w:space="0" w:color="auto"/>
              <w:right w:val="single" w:sz="2" w:space="0" w:color="auto"/>
            </w:tcBorders>
            <w:shd w:val="clear" w:color="auto" w:fill="DCDCDC"/>
          </w:tcPr>
          <w:p w14:paraId="22A6AA6E" w14:textId="084278AC" w:rsidR="008A4904" w:rsidRDefault="008A4904" w:rsidP="00AA54D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2</w:t>
            </w:r>
          </w:p>
        </w:tc>
        <w:tc>
          <w:tcPr>
            <w:tcW w:w="790" w:type="pct"/>
            <w:tcBorders>
              <w:top w:val="single" w:sz="2" w:space="0" w:color="auto"/>
              <w:left w:val="single" w:sz="2" w:space="0" w:color="auto"/>
              <w:bottom w:val="single" w:sz="2" w:space="0" w:color="auto"/>
              <w:right w:val="single" w:sz="2" w:space="0" w:color="auto"/>
            </w:tcBorders>
            <w:shd w:val="clear" w:color="auto" w:fill="DCDCDC"/>
          </w:tcPr>
          <w:p w14:paraId="6EE5049E"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10528.21</w:t>
            </w:r>
          </w:p>
        </w:tc>
        <w:tc>
          <w:tcPr>
            <w:tcW w:w="602" w:type="pct"/>
            <w:tcBorders>
              <w:top w:val="single" w:sz="2" w:space="0" w:color="auto"/>
              <w:left w:val="single" w:sz="2" w:space="0" w:color="auto"/>
              <w:bottom w:val="single" w:sz="2" w:space="0" w:color="auto"/>
              <w:right w:val="single" w:sz="2" w:space="0" w:color="auto"/>
            </w:tcBorders>
            <w:shd w:val="clear" w:color="auto" w:fill="DCDCDC"/>
          </w:tcPr>
          <w:p w14:paraId="62EF0640"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2285.60</w:t>
            </w:r>
          </w:p>
        </w:tc>
        <w:tc>
          <w:tcPr>
            <w:tcW w:w="637" w:type="pct"/>
            <w:tcBorders>
              <w:top w:val="single" w:sz="2" w:space="0" w:color="auto"/>
              <w:left w:val="single" w:sz="2" w:space="0" w:color="auto"/>
              <w:bottom w:val="single" w:sz="2" w:space="0" w:color="auto"/>
              <w:right w:val="single" w:sz="2" w:space="0" w:color="auto"/>
            </w:tcBorders>
            <w:shd w:val="clear" w:color="auto" w:fill="DCDCDC"/>
          </w:tcPr>
          <w:p w14:paraId="06CFB1FA" w14:textId="77777777" w:rsidR="008A4904" w:rsidRDefault="008A4904" w:rsidP="00A9098D">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19999.00</w:t>
            </w:r>
          </w:p>
        </w:tc>
      </w:tr>
    </w:tbl>
    <w:p w14:paraId="29C5AD62" w14:textId="77777777" w:rsidR="008A4904" w:rsidRDefault="008A4904" w:rsidP="008A4904">
      <w:pPr>
        <w:pStyle w:val="Textocomentario"/>
        <w:spacing w:after="0"/>
        <w:jc w:val="both"/>
        <w:rPr>
          <w:rFonts w:ascii="Museo Sans 300" w:eastAsia="Times New Roman" w:hAnsi="Museo Sans 300" w:cs="Times New Roman"/>
          <w:b/>
          <w:sz w:val="24"/>
          <w:szCs w:val="24"/>
          <w:lang w:eastAsia="es-ES"/>
        </w:rPr>
      </w:pPr>
    </w:p>
    <w:p w14:paraId="1F994226" w14:textId="28DE4870" w:rsidR="008A4904" w:rsidRDefault="008A4904" w:rsidP="008B5370">
      <w:pPr>
        <w:spacing w:after="0" w:line="240" w:lineRule="auto"/>
        <w:jc w:val="both"/>
        <w:rPr>
          <w:rFonts w:cs="Arial"/>
          <w:b/>
        </w:rPr>
      </w:pPr>
      <w:r w:rsidRPr="00DE6C8A">
        <w:rPr>
          <w:rFonts w:eastAsia="Times New Roman" w:cs="Times New Roman"/>
          <w:b/>
          <w:u w:val="single"/>
          <w:lang w:eastAsia="es-ES"/>
        </w:rPr>
        <w:t>SEGUNDO:</w:t>
      </w:r>
      <w:r>
        <w:rPr>
          <w:rFonts w:eastAsia="Times New Roman" w:cs="Times New Roman"/>
          <w:b/>
          <w:lang w:eastAsia="es-ES"/>
        </w:rPr>
        <w:t xml:space="preserve"> </w:t>
      </w:r>
      <w:r w:rsidRPr="00AE3422">
        <w:rPr>
          <w:rFonts w:cs="Times New Roman"/>
        </w:rPr>
        <w:t xml:space="preserve">Comisionar al Departamento de Créditos de este Instituto para que realice los cambios correspondientes en la Base de Datos. </w:t>
      </w:r>
      <w:r w:rsidRPr="00DE6C8A">
        <w:rPr>
          <w:rFonts w:cs="Times New Roman"/>
          <w:b/>
          <w:bCs/>
          <w:u w:val="single"/>
        </w:rPr>
        <w:t xml:space="preserve">TERCERO: </w:t>
      </w:r>
      <w:r w:rsidRPr="00AE3422">
        <w:rPr>
          <w:color w:val="000000" w:themeColor="text1"/>
        </w:rPr>
        <w:t xml:space="preserve">Instruir a la Gerencia de Desarrollo Rural para que, a través de la Sección de Cobros, realice las gestiones correspondientes para el cobro en concepto de gastos administrativos y de escrituración. </w:t>
      </w:r>
      <w:r w:rsidRPr="00DE6C8A">
        <w:rPr>
          <w:rFonts w:eastAsia="Times New Roman" w:cs="Times New Roman"/>
          <w:b/>
          <w:bCs/>
          <w:color w:val="000000" w:themeColor="text1"/>
          <w:u w:val="single"/>
          <w:lang w:val="es-ES" w:eastAsia="es-ES"/>
        </w:rPr>
        <w:t>CUARTO</w:t>
      </w:r>
      <w:r w:rsidRPr="00AE3422">
        <w:rPr>
          <w:rFonts w:eastAsia="Times New Roman" w:cs="Times New Roman"/>
          <w:color w:val="000000" w:themeColor="text1"/>
          <w:lang w:val="es-ES" w:eastAsia="es-ES"/>
        </w:rPr>
        <w:t xml:space="preserve">: </w:t>
      </w:r>
      <w:r w:rsidRPr="00AE3422">
        <w:rPr>
          <w:rFonts w:eastAsia="Times New Roman" w:cs="Times New Roman"/>
          <w:lang w:eastAsia="es-ES"/>
        </w:rPr>
        <w:t>Autorizar a la Gerencia Legal para que a través del Departame</w:t>
      </w:r>
      <w:r>
        <w:rPr>
          <w:rFonts w:eastAsia="Times New Roman" w:cs="Times New Roman"/>
          <w:lang w:eastAsia="es-ES"/>
        </w:rPr>
        <w:t xml:space="preserve">nto de Escrituración </w:t>
      </w:r>
      <w:r>
        <w:rPr>
          <w:rFonts w:eastAsia="Times New Roman" w:cs="Times New Roman"/>
          <w:color w:val="000000" w:themeColor="text1"/>
          <w:lang w:eastAsia="es-ES"/>
        </w:rPr>
        <w:t>elabore las respectivas escrituras</w:t>
      </w:r>
      <w:r w:rsidRPr="00852568">
        <w:rPr>
          <w:rFonts w:eastAsia="Times New Roman" w:cs="Times New Roman"/>
          <w:color w:val="000000" w:themeColor="text1"/>
          <w:lang w:eastAsia="es-ES"/>
        </w:rPr>
        <w:t xml:space="preserve"> y </w:t>
      </w:r>
      <w:r>
        <w:rPr>
          <w:rFonts w:eastAsia="Times New Roman" w:cs="Times New Roman"/>
          <w:color w:val="000000" w:themeColor="text1"/>
          <w:lang w:eastAsia="es-ES"/>
        </w:rPr>
        <w:t>al</w:t>
      </w:r>
      <w:r w:rsidRPr="00852568">
        <w:rPr>
          <w:rFonts w:eastAsia="Times New Roman" w:cs="Times New Roman"/>
          <w:color w:val="000000" w:themeColor="text1"/>
          <w:lang w:eastAsia="es-ES"/>
        </w:rPr>
        <w:t xml:space="preserve"> Departamento de Registro para que realice lo</w:t>
      </w:r>
      <w:r>
        <w:rPr>
          <w:rFonts w:eastAsia="Times New Roman" w:cs="Times New Roman"/>
          <w:color w:val="000000" w:themeColor="text1"/>
          <w:lang w:eastAsia="es-ES"/>
        </w:rPr>
        <w:t>s trámites de inscripción de las mismas</w:t>
      </w:r>
      <w:r w:rsidRPr="00852568">
        <w:rPr>
          <w:rFonts w:eastAsia="Times New Roman" w:cs="Times New Roman"/>
          <w:color w:val="000000" w:themeColor="text1"/>
          <w:lang w:eastAsia="es-ES"/>
        </w:rPr>
        <w:t xml:space="preserve">. </w:t>
      </w:r>
      <w:r w:rsidRPr="00DE6C8A">
        <w:rPr>
          <w:b/>
          <w:bCs/>
          <w:color w:val="000000" w:themeColor="text1"/>
          <w:u w:val="single"/>
        </w:rPr>
        <w:t>QUINTO</w:t>
      </w:r>
      <w:r w:rsidRPr="00DE6C8A">
        <w:rPr>
          <w:b/>
          <w:bCs/>
          <w:u w:val="single"/>
        </w:rPr>
        <w:t>:</w:t>
      </w:r>
      <w:r w:rsidRPr="00AE3422">
        <w:rPr>
          <w:b/>
          <w:bCs/>
        </w:rPr>
        <w:t xml:space="preserve"> </w:t>
      </w:r>
      <w:r w:rsidRPr="00852568">
        <w:rPr>
          <w:rFonts w:eastAsia="Times New Roman" w:cs="Times New Roman"/>
          <w:color w:val="000000" w:themeColor="text1"/>
          <w:lang w:eastAsia="es-ES"/>
        </w:rPr>
        <w:t>Facultar</w:t>
      </w:r>
      <w:r w:rsidRPr="00852568">
        <w:rPr>
          <w:rFonts w:eastAsia="Times New Roman" w:cs="Times New Roman"/>
          <w:b/>
          <w:color w:val="000000" w:themeColor="text1"/>
          <w:lang w:eastAsia="es-ES"/>
        </w:rPr>
        <w:t xml:space="preserve"> </w:t>
      </w:r>
      <w:r w:rsidR="00DE6C8A">
        <w:rPr>
          <w:rFonts w:eastAsia="Times New Roman" w:cs="Times New Roman"/>
          <w:color w:val="000000" w:themeColor="text1"/>
          <w:lang w:eastAsia="es-ES"/>
        </w:rPr>
        <w:t>al señor p</w:t>
      </w:r>
      <w:r w:rsidRPr="00852568">
        <w:rPr>
          <w:rFonts w:eastAsia="Times New Roman" w:cs="Times New Roman"/>
          <w:color w:val="000000" w:themeColor="text1"/>
          <w:lang w:eastAsia="es-ES"/>
        </w:rPr>
        <w:t>residente para que por sí, o por medio de Apoderado Especial, c</w:t>
      </w:r>
      <w:r>
        <w:rPr>
          <w:rFonts w:eastAsia="Times New Roman" w:cs="Times New Roman"/>
          <w:color w:val="000000" w:themeColor="text1"/>
          <w:lang w:eastAsia="es-ES"/>
        </w:rPr>
        <w:t>omparezca al otorgamiento de las correspondientes escrituras</w:t>
      </w:r>
      <w:r w:rsidRPr="00852568">
        <w:rPr>
          <w:rFonts w:eastAsia="Times New Roman" w:cs="Times New Roman"/>
          <w:color w:val="000000" w:themeColor="text1"/>
          <w:lang w:eastAsia="es-ES"/>
        </w:rPr>
        <w:t>.</w:t>
      </w:r>
      <w:r w:rsidR="00DE6C8A">
        <w:rPr>
          <w:rFonts w:eastAsia="Times New Roman" w:cs="Times New Roman"/>
          <w:color w:val="000000" w:themeColor="text1"/>
          <w:lang w:eastAsia="es-ES"/>
        </w:rPr>
        <w:t xml:space="preserve"> Este Acuerdo</w:t>
      </w:r>
      <w:r w:rsidR="00DE6C8A">
        <w:rPr>
          <w:rFonts w:eastAsia="Times New Roman" w:cs="Times New Roman"/>
          <w:lang w:eastAsia="es-ES"/>
        </w:rPr>
        <w:t xml:space="preserve">, queda aprobado y ratificado. </w:t>
      </w:r>
      <w:r w:rsidRPr="00AE3422">
        <w:rPr>
          <w:rFonts w:eastAsia="Times New Roman" w:cs="Times New Roman"/>
          <w:lang w:eastAsia="es-ES"/>
        </w:rPr>
        <w:t xml:space="preserve"> </w:t>
      </w:r>
      <w:r w:rsidRPr="008B5370">
        <w:rPr>
          <w:rFonts w:eastAsia="Times New Roman" w:cs="Times New Roman"/>
          <w:lang w:eastAsia="es-ES"/>
        </w:rPr>
        <w:t xml:space="preserve">NOTIFÍQUESE. </w:t>
      </w:r>
      <w:r w:rsidR="008B5370" w:rsidRPr="008B5370">
        <w:rPr>
          <w:rFonts w:eastAsia="Times New Roman" w:cs="Times New Roman"/>
          <w:lang w:eastAsia="es-ES"/>
        </w:rPr>
        <w:t>“”””””</w:t>
      </w:r>
    </w:p>
    <w:p w14:paraId="18173ECA" w14:textId="77777777" w:rsidR="00B61A5C" w:rsidRDefault="00B61A5C" w:rsidP="00D82793">
      <w:pPr>
        <w:spacing w:after="0" w:line="240" w:lineRule="auto"/>
      </w:pPr>
    </w:p>
    <w:p w14:paraId="4ED086CD" w14:textId="77777777" w:rsidR="00B61A5C" w:rsidRDefault="00B61A5C" w:rsidP="0013149A">
      <w:pPr>
        <w:spacing w:after="0" w:line="240" w:lineRule="auto"/>
        <w:jc w:val="center"/>
      </w:pPr>
    </w:p>
    <w:p w14:paraId="0E2064E5" w14:textId="0D457DD7" w:rsidR="009E1A68" w:rsidRPr="00833F15" w:rsidRDefault="00D82793" w:rsidP="00D82793">
      <w:pPr>
        <w:spacing w:after="0" w:line="240" w:lineRule="auto"/>
        <w:jc w:val="both"/>
        <w:rPr>
          <w:rFonts w:eastAsia="Times New Roman" w:cs="Times New Roman"/>
        </w:rPr>
      </w:pPr>
      <w:r>
        <w:t xml:space="preserve"> </w:t>
      </w:r>
      <w:r w:rsidR="00B61A5C">
        <w:t xml:space="preserve">“”””XXIX) El señor Presidente somete a consideración de Junta Directiva, dictamen técnico 155, presentado por la Unidad de Adjudicación de Inmuebles, referente a la modificación del </w:t>
      </w:r>
      <w:r w:rsidR="009E1A68">
        <w:rPr>
          <w:rFonts w:eastAsia="Times New Roman" w:cs="Times New Roman"/>
          <w:b/>
          <w:lang w:eastAsia="es-ES"/>
        </w:rPr>
        <w:t xml:space="preserve">Punto IX del acta de Sesión Ordinaria 05-2021, de fecha 05 de febrero de 2021, </w:t>
      </w:r>
      <w:r w:rsidR="009E1A68" w:rsidRPr="009B4071">
        <w:rPr>
          <w:rFonts w:eastAsia="Times New Roman" w:cs="Times New Roman"/>
          <w:lang w:eastAsia="es-ES"/>
        </w:rPr>
        <w:t xml:space="preserve">mediante el cual se </w:t>
      </w:r>
      <w:r w:rsidR="00F66A67">
        <w:rPr>
          <w:rFonts w:eastAsia="Times New Roman" w:cs="Times New Roman"/>
          <w:lang w:eastAsia="es-ES"/>
        </w:rPr>
        <w:t xml:space="preserve">modificó la adjudicación </w:t>
      </w:r>
      <w:r w:rsidR="009E1A68">
        <w:rPr>
          <w:rFonts w:eastAsia="Times New Roman" w:cs="Times New Roman"/>
          <w:lang w:eastAsia="es-ES"/>
        </w:rPr>
        <w:t xml:space="preserve">del </w:t>
      </w:r>
      <w:r w:rsidR="009E1A68" w:rsidRPr="00846828">
        <w:t xml:space="preserve">Lote </w:t>
      </w:r>
      <w:r>
        <w:t>---</w:t>
      </w:r>
      <w:r w:rsidR="009E1A68" w:rsidRPr="00846828">
        <w:t xml:space="preserve">, Polígono </w:t>
      </w:r>
      <w:r>
        <w:t>---</w:t>
      </w:r>
      <w:r w:rsidR="009E1A68">
        <w:rPr>
          <w:rFonts w:eastAsia="Times New Roman" w:cs="Times New Roman"/>
          <w:lang w:eastAsia="es-ES"/>
        </w:rPr>
        <w:t xml:space="preserve">, del </w:t>
      </w:r>
      <w:r w:rsidR="009E1A68">
        <w:rPr>
          <w:rFonts w:eastAsia="Calibri" w:cs="Arial"/>
        </w:rPr>
        <w:t xml:space="preserve">Proyecto de LOTIFICACIÓN AGRÍCOLA Y ASENTAMIENTO COMUNITARIO denominado </w:t>
      </w:r>
      <w:r w:rsidR="009E1A68">
        <w:rPr>
          <w:rFonts w:eastAsia="Times New Roman" w:cs="Times New Roman"/>
          <w:b/>
          <w:bCs/>
          <w:lang w:val="es-ES" w:eastAsia="es-ES"/>
        </w:rPr>
        <w:t xml:space="preserve">HACIENDA SAN JOSÉ ARRAZOLA y HACIENDA GUAYACÁN NÚMERO UNO, PARCELA 3, </w:t>
      </w:r>
      <w:r w:rsidR="009E1A68">
        <w:rPr>
          <w:rFonts w:eastAsia="Times New Roman" w:cs="Times New Roman"/>
          <w:bCs/>
          <w:lang w:val="es-ES" w:eastAsia="es-ES"/>
        </w:rPr>
        <w:t>conocido administrativamente como</w:t>
      </w:r>
      <w:r w:rsidR="009E1A68">
        <w:rPr>
          <w:rFonts w:eastAsia="Times New Roman" w:cs="Times New Roman"/>
          <w:b/>
          <w:bCs/>
          <w:lang w:val="es-ES" w:eastAsia="es-ES"/>
        </w:rPr>
        <w:t xml:space="preserve"> HACIENDA GUAYACÁN Y LAS VERTIENTES, (RESTO NOR ORIENTE Y RESTO SUR)</w:t>
      </w:r>
      <w:r w:rsidR="009E1A68" w:rsidRPr="009E1A68">
        <w:rPr>
          <w:rFonts w:eastAsia="Times New Roman" w:cs="Times New Roman"/>
          <w:b/>
          <w:lang w:val="es-ES" w:eastAsia="es-ES"/>
        </w:rPr>
        <w:t>,</w:t>
      </w:r>
      <w:r w:rsidR="009E1A68">
        <w:rPr>
          <w:rFonts w:eastAsia="Times New Roman" w:cs="Times New Roman"/>
          <w:b/>
          <w:lang w:val="es-ES" w:eastAsia="es-ES"/>
        </w:rPr>
        <w:t xml:space="preserve"> </w:t>
      </w:r>
      <w:r w:rsidR="009E1A68">
        <w:rPr>
          <w:rFonts w:eastAsia="Times New Roman" w:cs="Times New Roman"/>
          <w:lang w:val="es-ES" w:eastAsia="es-ES"/>
        </w:rPr>
        <w:t>ubicado en cantón Las Flores, jurisdicción de Tonacatepeque, departamento de San Salvador</w:t>
      </w:r>
      <w:r w:rsidR="009E1A68">
        <w:rPr>
          <w:rFonts w:eastAsia="Times New Roman" w:cs="Times New Roman"/>
          <w:b/>
          <w:lang w:eastAsia="es-ES"/>
        </w:rPr>
        <w:t xml:space="preserve">, </w:t>
      </w:r>
      <w:r w:rsidR="009E1A68" w:rsidRPr="009E1A68">
        <w:rPr>
          <w:rFonts w:eastAsia="Times New Roman" w:cs="Times New Roman"/>
          <w:b/>
          <w:lang w:val="es-ES" w:eastAsia="es-ES"/>
        </w:rPr>
        <w:t>código de proyecto 061801, SSE</w:t>
      </w:r>
      <w:r w:rsidR="009E1A68">
        <w:rPr>
          <w:rFonts w:eastAsia="Times New Roman" w:cs="Times New Roman"/>
          <w:b/>
          <w:lang w:val="es-ES" w:eastAsia="es-ES"/>
        </w:rPr>
        <w:t xml:space="preserve"> 1151,</w:t>
      </w:r>
      <w:r w:rsidR="009E1A68" w:rsidRPr="009E1A68">
        <w:rPr>
          <w:rFonts w:eastAsia="Times New Roman" w:cs="Times New Roman"/>
          <w:b/>
          <w:lang w:val="es-ES" w:eastAsia="es-ES"/>
        </w:rPr>
        <w:t xml:space="preserve"> </w:t>
      </w:r>
      <w:r w:rsidR="009E1A68">
        <w:rPr>
          <w:rFonts w:eastAsia="Times New Roman" w:cs="Times New Roman"/>
          <w:b/>
          <w:lang w:val="es-ES" w:eastAsia="es-ES"/>
        </w:rPr>
        <w:t>e</w:t>
      </w:r>
      <w:r w:rsidR="009E1A68" w:rsidRPr="009E1A68">
        <w:rPr>
          <w:rFonts w:eastAsia="Times New Roman" w:cs="Times New Roman"/>
          <w:b/>
          <w:lang w:val="es-ES" w:eastAsia="es-ES"/>
        </w:rPr>
        <w:t>ntrega 59</w:t>
      </w:r>
      <w:r w:rsidR="009E1A68">
        <w:rPr>
          <w:rFonts w:eastAsia="Times New Roman" w:cs="Times New Roman"/>
          <w:b/>
          <w:lang w:val="es-ES" w:eastAsia="es-ES"/>
        </w:rPr>
        <w:t>,</w:t>
      </w:r>
      <w:r w:rsidR="009E1A68" w:rsidRPr="009B4071">
        <w:rPr>
          <w:rFonts w:cs="Times New Roman"/>
        </w:rPr>
        <w:t xml:space="preserve"> </w:t>
      </w:r>
      <w:r w:rsidR="009E1A68">
        <w:rPr>
          <w:rFonts w:cs="Times New Roman"/>
        </w:rPr>
        <w:t xml:space="preserve">en el cual hace </w:t>
      </w:r>
      <w:r w:rsidR="009E1A68" w:rsidRPr="009B4071">
        <w:rPr>
          <w:rFonts w:cs="Times New Roman"/>
        </w:rPr>
        <w:t>las siguientes consideraciones:</w:t>
      </w:r>
    </w:p>
    <w:p w14:paraId="0BCB6329" w14:textId="77777777" w:rsidR="009E1A68" w:rsidRDefault="009E1A68" w:rsidP="009C42F1">
      <w:pPr>
        <w:spacing w:after="0" w:line="240" w:lineRule="auto"/>
        <w:jc w:val="both"/>
        <w:rPr>
          <w:rFonts w:cs="Times New Roman"/>
        </w:rPr>
      </w:pPr>
    </w:p>
    <w:p w14:paraId="14A7D7B1" w14:textId="77777777" w:rsidR="009E1A68" w:rsidRPr="001209D9" w:rsidRDefault="009E1A68" w:rsidP="009C42F1">
      <w:pPr>
        <w:spacing w:after="0" w:line="240" w:lineRule="auto"/>
        <w:jc w:val="both"/>
        <w:rPr>
          <w:rFonts w:cs="Times New Roman"/>
          <w:sz w:val="10"/>
        </w:rPr>
      </w:pPr>
    </w:p>
    <w:p w14:paraId="060A52D5" w14:textId="77777777" w:rsidR="009E1A68" w:rsidRPr="00B872AE" w:rsidRDefault="009E1A68" w:rsidP="009C42F1">
      <w:pPr>
        <w:pStyle w:val="Prrafodelista"/>
        <w:numPr>
          <w:ilvl w:val="0"/>
          <w:numId w:val="51"/>
        </w:numPr>
        <w:spacing w:after="0" w:line="240" w:lineRule="auto"/>
        <w:ind w:left="1134" w:hanging="708"/>
        <w:contextualSpacing w:val="0"/>
        <w:jc w:val="both"/>
        <w:rPr>
          <w:rFonts w:ascii="Museo Sans 300" w:eastAsia="Times New Roman" w:hAnsi="Museo Sans 300" w:cs="Times New Roman"/>
          <w:sz w:val="24"/>
          <w:szCs w:val="24"/>
          <w:lang w:eastAsia="es-ES"/>
        </w:rPr>
      </w:pPr>
      <w:r w:rsidRPr="00B872AE">
        <w:rPr>
          <w:rFonts w:ascii="Museo Sans 300" w:eastAsia="Times New Roman" w:hAnsi="Museo Sans 300" w:cs="Times New Roman"/>
          <w:sz w:val="24"/>
          <w:szCs w:val="24"/>
          <w:lang w:eastAsia="es-ES"/>
        </w:rPr>
        <w:t>El ISTA. Adquirió mediante compraventa 3 porciones, las cuales se identifican de la siguiente manera:</w:t>
      </w:r>
    </w:p>
    <w:p w14:paraId="55186B54" w14:textId="77777777" w:rsidR="009E1A68" w:rsidRPr="00C42411" w:rsidRDefault="009E1A68" w:rsidP="009C42F1">
      <w:pPr>
        <w:pStyle w:val="Prrafodelista"/>
        <w:spacing w:after="0" w:line="240" w:lineRule="auto"/>
        <w:ind w:left="1080"/>
        <w:jc w:val="both"/>
        <w:rPr>
          <w:rFonts w:ascii="Museo Sans 300" w:hAnsi="Museo Sans 300" w:cs="Arial"/>
          <w:sz w:val="12"/>
        </w:rPr>
      </w:pPr>
      <w:r>
        <w:rPr>
          <w:rFonts w:ascii="Museo Sans 300" w:hAnsi="Museo Sans 300" w:cs="Arial"/>
        </w:rPr>
        <w:t xml:space="preserve"> </w:t>
      </w:r>
    </w:p>
    <w:p w14:paraId="24DA46F7" w14:textId="2301A25D" w:rsidR="009E1A68" w:rsidRDefault="009E1A68" w:rsidP="009C42F1">
      <w:pPr>
        <w:pStyle w:val="Prrafodelista"/>
        <w:numPr>
          <w:ilvl w:val="0"/>
          <w:numId w:val="52"/>
        </w:numPr>
        <w:spacing w:after="0" w:line="240" w:lineRule="auto"/>
        <w:ind w:left="1418" w:hanging="284"/>
        <w:contextualSpacing w:val="0"/>
        <w:jc w:val="both"/>
        <w:rPr>
          <w:rFonts w:ascii="Museo Sans 300" w:hAnsi="Museo Sans 300" w:cs="Times New Roman"/>
          <w:sz w:val="24"/>
          <w:szCs w:val="24"/>
        </w:rPr>
      </w:pPr>
      <w:r w:rsidRPr="00B872AE">
        <w:rPr>
          <w:rFonts w:ascii="Museo Sans 300" w:hAnsi="Museo Sans 300" w:cs="Times New Roman"/>
          <w:sz w:val="24"/>
          <w:szCs w:val="24"/>
        </w:rPr>
        <w:t>El Guayacán, con una extensión superficial de 1,144,699.00 Mts², por un precio de $995,890.00, conforme Acuerdo de Junta Directiva contenido en el Punto XVII del Acta de Sesión Ordinaria 39-2009, de fecha 25 de noviembre de 2009.</w:t>
      </w:r>
    </w:p>
    <w:p w14:paraId="64E13637" w14:textId="77777777" w:rsidR="009E1A68" w:rsidRPr="00C42411" w:rsidRDefault="009E1A68" w:rsidP="009C42F1">
      <w:pPr>
        <w:spacing w:after="0" w:line="240" w:lineRule="auto"/>
        <w:ind w:left="1418" w:hanging="284"/>
        <w:jc w:val="both"/>
        <w:rPr>
          <w:rFonts w:cs="Times New Roman"/>
          <w:sz w:val="10"/>
        </w:rPr>
      </w:pPr>
    </w:p>
    <w:p w14:paraId="2EE9B692" w14:textId="675F3597" w:rsidR="009E1A68" w:rsidRDefault="009E1A68" w:rsidP="009C42F1">
      <w:pPr>
        <w:pStyle w:val="Prrafodelista"/>
        <w:numPr>
          <w:ilvl w:val="0"/>
          <w:numId w:val="52"/>
        </w:numPr>
        <w:spacing w:after="0" w:line="240" w:lineRule="auto"/>
        <w:ind w:left="1418" w:hanging="284"/>
        <w:contextualSpacing w:val="0"/>
        <w:jc w:val="both"/>
        <w:rPr>
          <w:rFonts w:ascii="Museo Sans 300" w:eastAsia="Times New Roman" w:hAnsi="Museo Sans 300" w:cs="Times New Roman"/>
          <w:sz w:val="24"/>
          <w:szCs w:val="24"/>
        </w:rPr>
      </w:pPr>
      <w:r w:rsidRPr="00B872AE">
        <w:rPr>
          <w:rFonts w:ascii="Museo Sans 300" w:eastAsia="Times New Roman" w:hAnsi="Museo Sans 300" w:cs="Times New Roman"/>
          <w:sz w:val="24"/>
          <w:szCs w:val="24"/>
        </w:rPr>
        <w:t>Resto Nor Oriente, con una extensión superficial de 763,487.78 Mts², por un precio de $664,230.00, conforme Acuerdo de Junta Directiva contenido en el Punto XXXI del Acta de Sesión Ordinaria 40-2009, de fecha 2 de diciembre de 2009.</w:t>
      </w:r>
    </w:p>
    <w:p w14:paraId="570DC9AB" w14:textId="77777777" w:rsidR="009E1A68" w:rsidRPr="00C42411" w:rsidRDefault="009E1A68" w:rsidP="009C42F1">
      <w:pPr>
        <w:spacing w:after="0" w:line="240" w:lineRule="auto"/>
        <w:ind w:left="1418" w:hanging="284"/>
        <w:jc w:val="both"/>
        <w:rPr>
          <w:rFonts w:eastAsia="Times New Roman" w:cs="Times New Roman"/>
          <w:sz w:val="4"/>
        </w:rPr>
      </w:pPr>
    </w:p>
    <w:p w14:paraId="46FE7BAA" w14:textId="7566D5DB" w:rsidR="009E1A68" w:rsidRDefault="009E1A68" w:rsidP="009C42F1">
      <w:pPr>
        <w:pStyle w:val="Prrafodelista"/>
        <w:numPr>
          <w:ilvl w:val="0"/>
          <w:numId w:val="52"/>
        </w:numPr>
        <w:spacing w:after="0" w:line="240" w:lineRule="auto"/>
        <w:ind w:left="1418" w:hanging="284"/>
        <w:contextualSpacing w:val="0"/>
        <w:jc w:val="both"/>
        <w:rPr>
          <w:rFonts w:ascii="Museo Sans 300" w:eastAsia="Times New Roman" w:hAnsi="Museo Sans 300" w:cs="Times New Roman"/>
          <w:sz w:val="24"/>
          <w:szCs w:val="24"/>
        </w:rPr>
      </w:pPr>
      <w:r w:rsidRPr="00B872AE">
        <w:rPr>
          <w:rFonts w:ascii="Museo Sans 300" w:eastAsia="Times New Roman" w:hAnsi="Museo Sans 300" w:cs="Times New Roman"/>
          <w:sz w:val="24"/>
          <w:szCs w:val="24"/>
        </w:rPr>
        <w:t>Resto Sur, con una extensión superficial de 262,504.42 Mts², por un precio de $228,380.00, conforme Acuerdo de Junta Directiva contenido en el Punto XIV del Acta de Sesión Ordinaria  8-2010, de fecha 25 de febrero de 2010.</w:t>
      </w:r>
    </w:p>
    <w:p w14:paraId="2BDAFABB" w14:textId="77777777" w:rsidR="009E1A68" w:rsidRPr="00D84DB0" w:rsidRDefault="009E1A68" w:rsidP="009C42F1">
      <w:pPr>
        <w:pStyle w:val="Prrafodelista"/>
        <w:spacing w:after="0" w:line="240" w:lineRule="auto"/>
        <w:contextualSpacing w:val="0"/>
        <w:jc w:val="both"/>
        <w:rPr>
          <w:rFonts w:ascii="Museo Sans 300" w:eastAsia="Times New Roman" w:hAnsi="Museo Sans 300" w:cs="Times New Roman"/>
          <w:sz w:val="24"/>
          <w:szCs w:val="24"/>
        </w:rPr>
      </w:pPr>
    </w:p>
    <w:p w14:paraId="0AD1A6D6" w14:textId="218AA5AA" w:rsidR="009E1A68" w:rsidRDefault="009E1A68" w:rsidP="009C42F1">
      <w:pPr>
        <w:spacing w:after="0" w:line="240" w:lineRule="auto"/>
        <w:ind w:left="1134"/>
        <w:jc w:val="both"/>
        <w:rPr>
          <w:rFonts w:eastAsia="Times New Roman" w:cs="Times New Roman"/>
        </w:rPr>
      </w:pPr>
      <w:r w:rsidRPr="00B872AE">
        <w:rPr>
          <w:rFonts w:eastAsia="Times New Roman" w:cs="Times New Roman"/>
        </w:rPr>
        <w:t xml:space="preserve">Los inmuebles fueron reunidos resultando un área de 217 Hás. 06 Ás. 91.20 Cás, reunión inscrita a la matrícula </w:t>
      </w:r>
      <w:r w:rsidR="00D82793">
        <w:rPr>
          <w:rFonts w:eastAsia="Times New Roman" w:cs="Times New Roman"/>
        </w:rPr>
        <w:t xml:space="preserve">--- </w:t>
      </w:r>
      <w:r w:rsidRPr="00B872AE">
        <w:rPr>
          <w:rFonts w:eastAsia="Times New Roman" w:cs="Times New Roman"/>
        </w:rPr>
        <w:t>-00000, del Registro de la Propiedad Raiz e Hipotecas de la Primera Sección del Centro, departamento de San Salvador, por un precio total de $1,888, 500.00, a razón de un precio por hectárea de $8,699.99 y</w:t>
      </w:r>
      <w:r>
        <w:rPr>
          <w:rFonts w:eastAsia="Times New Roman" w:cs="Times New Roman"/>
        </w:rPr>
        <w:t xml:space="preserve"> por metro cuadrado de $0.869999</w:t>
      </w:r>
      <w:r w:rsidRPr="00B872AE">
        <w:rPr>
          <w:rFonts w:eastAsia="Times New Roman" w:cs="Times New Roman"/>
        </w:rPr>
        <w:t>. Es de mencionar que el inmueble del caso fue remedido resultando de dicho acto un área total de 215 Hás. 47 Ás. 20.40 Cás.</w:t>
      </w:r>
    </w:p>
    <w:p w14:paraId="27FA1D7C" w14:textId="77777777" w:rsidR="009E1A68" w:rsidRPr="00B872AE" w:rsidRDefault="009E1A68" w:rsidP="009C42F1">
      <w:pPr>
        <w:spacing w:after="0" w:line="240" w:lineRule="auto"/>
        <w:jc w:val="both"/>
        <w:rPr>
          <w:rFonts w:eastAsia="Times New Roman" w:cs="Times New Roman"/>
        </w:rPr>
      </w:pPr>
    </w:p>
    <w:p w14:paraId="4149EB4C" w14:textId="7ABCED11" w:rsidR="009E1A68" w:rsidRPr="00D82793" w:rsidRDefault="009E1A68" w:rsidP="00D82793">
      <w:pPr>
        <w:pStyle w:val="Prrafodelista"/>
        <w:numPr>
          <w:ilvl w:val="0"/>
          <w:numId w:val="51"/>
        </w:numPr>
        <w:spacing w:after="0" w:line="240" w:lineRule="auto"/>
        <w:ind w:left="1134" w:hanging="708"/>
        <w:jc w:val="both"/>
        <w:rPr>
          <w:rFonts w:ascii="Museo Sans 300" w:eastAsia="Times New Roman" w:hAnsi="Museo Sans 300" w:cs="Times New Roman"/>
          <w:sz w:val="24"/>
          <w:szCs w:val="24"/>
        </w:rPr>
      </w:pPr>
      <w:r w:rsidRPr="00C42411">
        <w:rPr>
          <w:rFonts w:ascii="Museo Sans 300" w:eastAsia="Times New Roman" w:hAnsi="Museo Sans 300" w:cs="Times New Roman"/>
          <w:sz w:val="24"/>
          <w:szCs w:val="24"/>
        </w:rPr>
        <w:t>En el Punto XIX del Acta de Sesión Ordinaria 12-20</w:t>
      </w:r>
      <w:r w:rsidR="00F66A67">
        <w:rPr>
          <w:rFonts w:ascii="Museo Sans 300" w:eastAsia="Times New Roman" w:hAnsi="Museo Sans 300" w:cs="Times New Roman"/>
          <w:sz w:val="24"/>
          <w:szCs w:val="24"/>
        </w:rPr>
        <w:t>13, de fecha 04 de abril de</w:t>
      </w:r>
      <w:r w:rsidRPr="00C42411">
        <w:rPr>
          <w:rFonts w:ascii="Museo Sans 300" w:eastAsia="Times New Roman" w:hAnsi="Museo Sans 300" w:cs="Times New Roman"/>
          <w:sz w:val="24"/>
          <w:szCs w:val="24"/>
        </w:rPr>
        <w:t xml:space="preserve"> 2013, se aprobó el Proyecto de Lotificación Agrícola y Asentamiento Comunitario desarrollado en el inmueble identificado como HACIENDA </w:t>
      </w:r>
      <w:r w:rsidRPr="00D82793">
        <w:rPr>
          <w:rFonts w:ascii="Museo Sans 300" w:eastAsia="Times New Roman" w:hAnsi="Museo Sans 300" w:cs="Times New Roman"/>
          <w:sz w:val="24"/>
          <w:szCs w:val="24"/>
        </w:rPr>
        <w:t xml:space="preserve">SAN JOSÉ ARRAZOLA y HACIENDA GUAYACÁN NUMERO UNO, PARCELA TRES, conocido administrativamente como HACIENDA EL GUAYACAN Y LAS VERTIENTES (RESTO NOR ORIENTE Y RESTO SUR), ubicado en cantón Las Flores, jurisdicción de Tonacatepeque, departamento de San Salvador, con un área de 215 Hás. 47 Ás. 20.40 Cás., inscrito a la matrícula </w:t>
      </w:r>
      <w:r w:rsidR="00D82793">
        <w:rPr>
          <w:rFonts w:ascii="Museo Sans 300" w:eastAsia="Times New Roman" w:hAnsi="Museo Sans 300" w:cs="Times New Roman"/>
          <w:sz w:val="24"/>
          <w:szCs w:val="24"/>
        </w:rPr>
        <w:t xml:space="preserve">--- </w:t>
      </w:r>
      <w:r w:rsidRPr="00D82793">
        <w:rPr>
          <w:rFonts w:ascii="Museo Sans 300" w:eastAsia="Times New Roman" w:hAnsi="Museo Sans 300" w:cs="Times New Roman"/>
          <w:sz w:val="24"/>
          <w:szCs w:val="24"/>
        </w:rPr>
        <w:t xml:space="preserve">-00000, del Registro de la Propiedad Raíz e Hipotecas de la Primera Sección del Centro, departamento de San Salvador, que comprende: Lotificación Agrícola </w:t>
      </w:r>
      <w:r w:rsidR="00D82793">
        <w:rPr>
          <w:rFonts w:ascii="Museo Sans 300" w:eastAsia="Times New Roman" w:hAnsi="Museo Sans 300" w:cs="Times New Roman"/>
          <w:sz w:val="24"/>
          <w:szCs w:val="24"/>
        </w:rPr>
        <w:t>---</w:t>
      </w:r>
      <w:r w:rsidRPr="00D82793">
        <w:rPr>
          <w:rFonts w:ascii="Museo Sans 300" w:eastAsia="Times New Roman" w:hAnsi="Museo Sans 300" w:cs="Times New Roman"/>
          <w:sz w:val="24"/>
          <w:szCs w:val="24"/>
        </w:rPr>
        <w:t xml:space="preserve"> Lotes Agrícolas (Polígonos del 1 al 13), Asentamiento Comunitario </w:t>
      </w:r>
      <w:r w:rsidR="00D82793">
        <w:rPr>
          <w:rFonts w:ascii="Museo Sans 300" w:eastAsia="Times New Roman" w:hAnsi="Museo Sans 300" w:cs="Times New Roman"/>
          <w:sz w:val="24"/>
          <w:szCs w:val="24"/>
        </w:rPr>
        <w:t>---</w:t>
      </w:r>
      <w:r w:rsidRPr="00D82793">
        <w:rPr>
          <w:rFonts w:ascii="Museo Sans 300" w:eastAsia="Times New Roman" w:hAnsi="Museo Sans 300" w:cs="Times New Roman"/>
          <w:sz w:val="24"/>
          <w:szCs w:val="24"/>
        </w:rPr>
        <w:t xml:space="preserve"> Solares (Polígonos del A al L), Reservorio, Planta de Tratamiento de Aguas Negras (ANDA), Iglesia, Pozos, Canal, Acceso 1, Acceso 2, Talud, Casa Comunal, Zonas de Protección (de la ZP-1 a la ZP-23), Zonas Verdes (de la ZV-1 a la ZV-9), Quebradas (de la 1 a la 10) y Calles. </w:t>
      </w:r>
    </w:p>
    <w:p w14:paraId="4BD4A6DD" w14:textId="77777777" w:rsidR="009E1A68" w:rsidRPr="00C84D73" w:rsidRDefault="009E1A68" w:rsidP="009C42F1">
      <w:pPr>
        <w:pStyle w:val="Prrafodelista"/>
        <w:spacing w:after="0" w:line="240" w:lineRule="auto"/>
        <w:ind w:left="284"/>
        <w:jc w:val="both"/>
        <w:rPr>
          <w:rFonts w:ascii="Museo Sans 300" w:eastAsia="Times New Roman" w:hAnsi="Museo Sans 300" w:cs="Times New Roman"/>
          <w:szCs w:val="24"/>
        </w:rPr>
      </w:pPr>
    </w:p>
    <w:p w14:paraId="38124779" w14:textId="13D1C20F" w:rsidR="009E1A68" w:rsidRPr="00765638" w:rsidRDefault="009E1A68" w:rsidP="009C42F1">
      <w:pPr>
        <w:pStyle w:val="Prrafodelista"/>
        <w:numPr>
          <w:ilvl w:val="0"/>
          <w:numId w:val="51"/>
        </w:numPr>
        <w:spacing w:after="0" w:line="240" w:lineRule="auto"/>
        <w:ind w:left="1134" w:hanging="708"/>
        <w:jc w:val="both"/>
        <w:rPr>
          <w:rFonts w:ascii="Museo Sans 300" w:eastAsia="Times New Roman" w:hAnsi="Museo Sans 300" w:cs="Times New Roman"/>
          <w:sz w:val="24"/>
          <w:szCs w:val="24"/>
        </w:rPr>
      </w:pPr>
      <w:r w:rsidRPr="00765638">
        <w:rPr>
          <w:rFonts w:ascii="Museo Sans 300" w:hAnsi="Museo Sans 300"/>
          <w:sz w:val="24"/>
          <w:szCs w:val="24"/>
        </w:rPr>
        <w:t xml:space="preserve">En el </w:t>
      </w:r>
      <w:r w:rsidRPr="00765638">
        <w:rPr>
          <w:rFonts w:ascii="Museo Sans 300" w:hAnsi="Museo Sans 300"/>
          <w:b/>
          <w:sz w:val="24"/>
          <w:szCs w:val="24"/>
        </w:rPr>
        <w:t>Punto IX de</w:t>
      </w:r>
      <w:r w:rsidR="00F66A67">
        <w:rPr>
          <w:rFonts w:ascii="Museo Sans 300" w:hAnsi="Museo Sans 300"/>
          <w:b/>
          <w:sz w:val="24"/>
          <w:szCs w:val="24"/>
        </w:rPr>
        <w:t>l Acta de</w:t>
      </w:r>
      <w:r w:rsidRPr="00765638">
        <w:rPr>
          <w:rFonts w:ascii="Museo Sans 300" w:hAnsi="Museo Sans 300"/>
          <w:b/>
          <w:sz w:val="24"/>
          <w:szCs w:val="24"/>
        </w:rPr>
        <w:t xml:space="preserve"> Sesión Ordinaria 05-2021, de fecha 05 de febrero</w:t>
      </w:r>
      <w:r w:rsidR="00F66A67">
        <w:rPr>
          <w:rFonts w:ascii="Museo Sans 300" w:hAnsi="Museo Sans 300"/>
          <w:b/>
          <w:sz w:val="24"/>
          <w:szCs w:val="24"/>
        </w:rPr>
        <w:t xml:space="preserve"> de</w:t>
      </w:r>
      <w:r w:rsidRPr="00765638">
        <w:rPr>
          <w:rStyle w:val="nfasis"/>
          <w:rFonts w:ascii="Museo Sans 300" w:hAnsi="Museo Sans 300" w:cs="Arial"/>
          <w:b/>
          <w:bCs/>
          <w:sz w:val="24"/>
          <w:szCs w:val="24"/>
          <w:shd w:val="clear" w:color="auto" w:fill="FFFFFF"/>
        </w:rPr>
        <w:t xml:space="preserve"> 2021</w:t>
      </w:r>
      <w:r w:rsidRPr="00765638">
        <w:rPr>
          <w:rFonts w:ascii="Museo Sans 300" w:hAnsi="Museo Sans 300"/>
          <w:i/>
          <w:sz w:val="24"/>
          <w:szCs w:val="24"/>
        </w:rPr>
        <w:t>,</w:t>
      </w:r>
      <w:r>
        <w:rPr>
          <w:rFonts w:ascii="Museo Sans 300" w:hAnsi="Museo Sans 300"/>
          <w:sz w:val="24"/>
          <w:szCs w:val="24"/>
        </w:rPr>
        <w:t xml:space="preserve"> se modificó la adjudicación</w:t>
      </w:r>
      <w:r w:rsidRPr="00765638">
        <w:rPr>
          <w:rFonts w:ascii="Museo Sans 300" w:hAnsi="Museo Sans 300"/>
          <w:sz w:val="24"/>
          <w:szCs w:val="24"/>
        </w:rPr>
        <w:t xml:space="preserve"> del </w:t>
      </w:r>
      <w:r w:rsidRPr="00765638">
        <w:rPr>
          <w:rFonts w:ascii="Museo Sans 300" w:hAnsi="Museo Sans 300"/>
          <w:b/>
          <w:sz w:val="24"/>
          <w:szCs w:val="24"/>
        </w:rPr>
        <w:t xml:space="preserve">Lote </w:t>
      </w:r>
      <w:r w:rsidR="00D82793">
        <w:rPr>
          <w:rFonts w:ascii="Museo Sans 300" w:hAnsi="Museo Sans 300"/>
          <w:b/>
          <w:sz w:val="24"/>
          <w:szCs w:val="24"/>
        </w:rPr>
        <w:t>---</w:t>
      </w:r>
      <w:r w:rsidRPr="00765638">
        <w:rPr>
          <w:rFonts w:ascii="Museo Sans 300" w:hAnsi="Museo Sans 300"/>
          <w:b/>
          <w:sz w:val="24"/>
          <w:szCs w:val="24"/>
        </w:rPr>
        <w:t xml:space="preserve">, Polígono </w:t>
      </w:r>
      <w:r w:rsidR="00D82793">
        <w:rPr>
          <w:rFonts w:ascii="Museo Sans 300" w:hAnsi="Museo Sans 300"/>
          <w:b/>
          <w:sz w:val="24"/>
          <w:szCs w:val="24"/>
        </w:rPr>
        <w:t>---</w:t>
      </w:r>
      <w:r w:rsidRPr="00765638">
        <w:rPr>
          <w:rFonts w:ascii="Museo Sans 300" w:hAnsi="Museo Sans 300"/>
          <w:b/>
          <w:sz w:val="24"/>
          <w:szCs w:val="24"/>
        </w:rPr>
        <w:t xml:space="preserve">, </w:t>
      </w:r>
      <w:r w:rsidRPr="00765638">
        <w:rPr>
          <w:rFonts w:ascii="Museo Sans 300" w:hAnsi="Museo Sans 300"/>
          <w:sz w:val="24"/>
          <w:szCs w:val="24"/>
        </w:rPr>
        <w:t xml:space="preserve">con un área de 5,859.50 Mts.², y un precio de $8,283.86, a favor de los señores: </w:t>
      </w:r>
      <w:r w:rsidR="00395D7B">
        <w:rPr>
          <w:rFonts w:ascii="Museo Sans 300" w:hAnsi="Museo Sans 300"/>
          <w:sz w:val="24"/>
          <w:szCs w:val="24"/>
        </w:rPr>
        <w:t>---</w:t>
      </w:r>
      <w:r w:rsidRPr="00765638">
        <w:rPr>
          <w:rFonts w:ascii="Museo Sans 300" w:hAnsi="Museo Sans 300"/>
          <w:sz w:val="24"/>
          <w:szCs w:val="24"/>
        </w:rPr>
        <w:t>.</w:t>
      </w:r>
    </w:p>
    <w:p w14:paraId="304CC8F8" w14:textId="77777777" w:rsidR="009E1A68" w:rsidRPr="00765638" w:rsidRDefault="009E1A68" w:rsidP="009C42F1">
      <w:pPr>
        <w:pStyle w:val="Prrafodelista"/>
        <w:spacing w:after="0" w:line="240" w:lineRule="auto"/>
        <w:rPr>
          <w:rFonts w:ascii="Museo Sans 300" w:hAnsi="Museo Sans 300"/>
          <w:sz w:val="24"/>
          <w:szCs w:val="24"/>
        </w:rPr>
      </w:pPr>
    </w:p>
    <w:p w14:paraId="0CC6AE09" w14:textId="31D9B1DB" w:rsidR="009E1A68" w:rsidRPr="00765638" w:rsidRDefault="009E1A68" w:rsidP="009C42F1">
      <w:pPr>
        <w:pStyle w:val="Prrafodelista"/>
        <w:numPr>
          <w:ilvl w:val="0"/>
          <w:numId w:val="51"/>
        </w:numPr>
        <w:spacing w:after="0" w:line="240" w:lineRule="auto"/>
        <w:ind w:left="1134" w:hanging="708"/>
        <w:jc w:val="both"/>
        <w:rPr>
          <w:rFonts w:ascii="Museo Sans 300" w:eastAsia="Times New Roman" w:hAnsi="Museo Sans 300" w:cs="Times New Roman"/>
          <w:sz w:val="24"/>
          <w:szCs w:val="24"/>
        </w:rPr>
      </w:pPr>
      <w:r w:rsidRPr="00765638">
        <w:rPr>
          <w:rFonts w:ascii="Museo Sans 300" w:hAnsi="Museo Sans 300"/>
          <w:sz w:val="24"/>
          <w:szCs w:val="24"/>
        </w:rPr>
        <w:t xml:space="preserve">Habiéndose actualizado la información de la adjudicación del inmueble, se hace necesaria la modificación del punto </w:t>
      </w:r>
      <w:r w:rsidR="00F66A67">
        <w:rPr>
          <w:rFonts w:ascii="Museo Sans 300" w:hAnsi="Museo Sans 300"/>
          <w:sz w:val="24"/>
          <w:szCs w:val="24"/>
        </w:rPr>
        <w:t xml:space="preserve">de acta </w:t>
      </w:r>
      <w:r w:rsidRPr="00765638">
        <w:rPr>
          <w:rFonts w:ascii="Museo Sans 300" w:hAnsi="Museo Sans 300"/>
          <w:sz w:val="24"/>
          <w:szCs w:val="24"/>
        </w:rPr>
        <w:t>citado anteriormente</w:t>
      </w:r>
      <w:r w:rsidR="00F66A67">
        <w:rPr>
          <w:rFonts w:ascii="Museo Sans 300" w:hAnsi="Museo Sans 300"/>
          <w:sz w:val="24"/>
          <w:szCs w:val="24"/>
        </w:rPr>
        <w:t>,</w:t>
      </w:r>
      <w:r w:rsidRPr="00765638">
        <w:rPr>
          <w:rFonts w:ascii="Museo Sans 300" w:hAnsi="Museo Sans 300"/>
          <w:sz w:val="24"/>
          <w:szCs w:val="24"/>
        </w:rPr>
        <w:t xml:space="preserve"> por las siguientes causales:</w:t>
      </w:r>
    </w:p>
    <w:p w14:paraId="3D0F3DE0" w14:textId="77777777" w:rsidR="009E1A68" w:rsidRPr="00765638" w:rsidRDefault="009E1A68" w:rsidP="009C42F1">
      <w:pPr>
        <w:spacing w:after="0" w:line="240" w:lineRule="auto"/>
        <w:jc w:val="both"/>
        <w:rPr>
          <w:lang w:val="es-ES" w:eastAsia="es-ES"/>
        </w:rPr>
      </w:pPr>
    </w:p>
    <w:p w14:paraId="0CC59378" w14:textId="546562B2" w:rsidR="009E1A68" w:rsidRPr="00765638" w:rsidRDefault="00F66A67" w:rsidP="009C42F1">
      <w:pPr>
        <w:pStyle w:val="Prrafodelista"/>
        <w:numPr>
          <w:ilvl w:val="0"/>
          <w:numId w:val="53"/>
        </w:numPr>
        <w:spacing w:after="0" w:line="240" w:lineRule="auto"/>
        <w:ind w:left="1418" w:hanging="284"/>
        <w:jc w:val="both"/>
        <w:rPr>
          <w:rFonts w:ascii="Museo Sans 300" w:hAnsi="Museo Sans 300"/>
          <w:sz w:val="24"/>
          <w:szCs w:val="24"/>
          <w:lang w:val="es-ES"/>
        </w:rPr>
      </w:pPr>
      <w:r>
        <w:rPr>
          <w:rFonts w:ascii="Museo Sans 300" w:hAnsi="Museo Sans 300"/>
          <w:sz w:val="24"/>
          <w:szCs w:val="24"/>
        </w:rPr>
        <w:t>Excluir al</w:t>
      </w:r>
      <w:r w:rsidR="009E1A68" w:rsidRPr="00765638">
        <w:rPr>
          <w:rFonts w:ascii="Museo Sans 300" w:hAnsi="Museo Sans 300"/>
          <w:sz w:val="24"/>
          <w:szCs w:val="24"/>
        </w:rPr>
        <w:t xml:space="preserve"> señor </w:t>
      </w:r>
      <w:r w:rsidRPr="00765638">
        <w:rPr>
          <w:rFonts w:ascii="Museo Sans 300" w:hAnsi="Museo Sans 300"/>
          <w:b/>
          <w:sz w:val="24"/>
          <w:szCs w:val="24"/>
        </w:rPr>
        <w:t>HERIBERTO DELGADO CASTRO</w:t>
      </w:r>
      <w:r w:rsidR="009E1A68" w:rsidRPr="00765638">
        <w:rPr>
          <w:rFonts w:ascii="Museo Sans 300" w:hAnsi="Museo Sans 300"/>
          <w:sz w:val="24"/>
          <w:szCs w:val="24"/>
        </w:rPr>
        <w:t>, por fallecimiento, causal comprobada con la Certificación a folio N° 147, del Libro 1 de Partidas de Defunción que la Alcaldía Municipal de Tonacatepeque, departamento de San Salvador, llevó en el año 2022, en la que consta que el referido señor,</w:t>
      </w:r>
      <w:r w:rsidR="009E1A68" w:rsidRPr="00765638">
        <w:rPr>
          <w:rFonts w:ascii="Museo Sans 300" w:hAnsi="Museo Sans 300"/>
          <w:b/>
          <w:i/>
          <w:sz w:val="24"/>
          <w:szCs w:val="24"/>
        </w:rPr>
        <w:t xml:space="preserve"> </w:t>
      </w:r>
      <w:r w:rsidR="009E1A68" w:rsidRPr="00765638">
        <w:rPr>
          <w:rFonts w:ascii="Museo Sans 300" w:hAnsi="Museo Sans 300"/>
          <w:sz w:val="24"/>
          <w:szCs w:val="24"/>
        </w:rPr>
        <w:t xml:space="preserve">falleció el día 10 de mayo de 2022, según Solicitud de Exclusión de beneficiario de fecha 15 de </w:t>
      </w:r>
      <w:r>
        <w:rPr>
          <w:rFonts w:ascii="Museo Sans 300" w:hAnsi="Museo Sans 300"/>
          <w:sz w:val="24"/>
          <w:szCs w:val="24"/>
        </w:rPr>
        <w:t>agosto de</w:t>
      </w:r>
      <w:r w:rsidR="009E1A68" w:rsidRPr="00765638">
        <w:rPr>
          <w:rFonts w:ascii="Museo Sans 300" w:hAnsi="Museo Sans 300"/>
          <w:sz w:val="24"/>
          <w:szCs w:val="24"/>
        </w:rPr>
        <w:t xml:space="preserve"> 2022, </w:t>
      </w:r>
      <w:r w:rsidR="009E1A68" w:rsidRPr="00765638">
        <w:rPr>
          <w:rFonts w:ascii="Museo Sans 300" w:hAnsi="Museo Sans 300"/>
          <w:sz w:val="24"/>
          <w:szCs w:val="24"/>
          <w:lang w:val="es-ES"/>
        </w:rPr>
        <w:t>documentos anexos al expediente respectivo.</w:t>
      </w:r>
    </w:p>
    <w:p w14:paraId="12B714F3" w14:textId="77777777" w:rsidR="009E1A68" w:rsidRPr="00765638" w:rsidRDefault="009E1A68" w:rsidP="009C42F1">
      <w:pPr>
        <w:pStyle w:val="Prrafodelista"/>
        <w:spacing w:after="0" w:line="240" w:lineRule="auto"/>
        <w:ind w:left="1418" w:hanging="284"/>
        <w:jc w:val="both"/>
        <w:rPr>
          <w:rFonts w:ascii="Museo Sans 300" w:hAnsi="Museo Sans 300"/>
          <w:sz w:val="24"/>
          <w:szCs w:val="24"/>
          <w:lang w:val="es-ES"/>
        </w:rPr>
      </w:pPr>
    </w:p>
    <w:p w14:paraId="14AB6427" w14:textId="339B3878" w:rsidR="009E1A68" w:rsidRPr="00765638" w:rsidRDefault="00F66A67" w:rsidP="009C42F1">
      <w:pPr>
        <w:pStyle w:val="Prrafodelista"/>
        <w:numPr>
          <w:ilvl w:val="0"/>
          <w:numId w:val="53"/>
        </w:numPr>
        <w:spacing w:after="0" w:line="240" w:lineRule="auto"/>
        <w:ind w:left="1418" w:hanging="284"/>
        <w:jc w:val="both"/>
        <w:rPr>
          <w:rFonts w:ascii="Museo Sans 300" w:hAnsi="Museo Sans 300"/>
          <w:sz w:val="24"/>
          <w:szCs w:val="24"/>
          <w:lang w:val="es-ES"/>
        </w:rPr>
      </w:pPr>
      <w:r>
        <w:rPr>
          <w:rFonts w:ascii="Museo Sans 300" w:hAnsi="Museo Sans 300"/>
          <w:sz w:val="24"/>
          <w:szCs w:val="24"/>
        </w:rPr>
        <w:t>Incluir a</w:t>
      </w:r>
      <w:r w:rsidR="009E1A68" w:rsidRPr="00765638">
        <w:rPr>
          <w:rFonts w:ascii="Museo Sans 300" w:hAnsi="Museo Sans 300"/>
          <w:sz w:val="24"/>
          <w:szCs w:val="24"/>
        </w:rPr>
        <w:t xml:space="preserve"> la menor </w:t>
      </w:r>
      <w:r w:rsidR="00D82793">
        <w:rPr>
          <w:rFonts w:ascii="Museo Sans 300" w:hAnsi="Museo Sans 300"/>
          <w:b/>
          <w:color w:val="000000" w:themeColor="text1"/>
          <w:sz w:val="24"/>
          <w:szCs w:val="24"/>
        </w:rPr>
        <w:t>---</w:t>
      </w:r>
      <w:r w:rsidR="009E1A68" w:rsidRPr="00765638">
        <w:rPr>
          <w:rFonts w:ascii="Museo Sans 300" w:hAnsi="Museo Sans 300"/>
          <w:b/>
          <w:color w:val="000000" w:themeColor="text1"/>
          <w:sz w:val="24"/>
          <w:szCs w:val="24"/>
        </w:rPr>
        <w:t xml:space="preserve">, </w:t>
      </w:r>
      <w:r w:rsidR="009E1A68" w:rsidRPr="00765638">
        <w:rPr>
          <w:rFonts w:ascii="Museo Sans 300" w:hAnsi="Museo Sans 300"/>
          <w:sz w:val="24"/>
          <w:szCs w:val="24"/>
        </w:rPr>
        <w:t xml:space="preserve">en su calidad de </w:t>
      </w:r>
      <w:r w:rsidR="00D82793">
        <w:rPr>
          <w:rFonts w:ascii="Museo Sans 300" w:hAnsi="Museo Sans 300"/>
          <w:sz w:val="24"/>
          <w:szCs w:val="24"/>
        </w:rPr>
        <w:t>---</w:t>
      </w:r>
      <w:r w:rsidR="009E1A68" w:rsidRPr="00765638">
        <w:rPr>
          <w:rFonts w:ascii="Museo Sans 300" w:hAnsi="Museo Sans 300"/>
          <w:sz w:val="24"/>
          <w:szCs w:val="24"/>
        </w:rPr>
        <w:t xml:space="preserve"> de la titular, según Solicitud de Inclusión de beneficiaria</w:t>
      </w:r>
      <w:r>
        <w:rPr>
          <w:rFonts w:ascii="Museo Sans 300" w:hAnsi="Museo Sans 300"/>
          <w:sz w:val="24"/>
          <w:szCs w:val="24"/>
        </w:rPr>
        <w:t>, de fecha 15 de agosto de</w:t>
      </w:r>
      <w:r w:rsidR="009E1A68" w:rsidRPr="00765638">
        <w:rPr>
          <w:rFonts w:ascii="Museo Sans 300" w:hAnsi="Museo Sans 300"/>
          <w:sz w:val="24"/>
          <w:szCs w:val="24"/>
        </w:rPr>
        <w:t xml:space="preserve"> 2022.</w:t>
      </w:r>
    </w:p>
    <w:p w14:paraId="0E2DF6A6" w14:textId="77777777" w:rsidR="009E1A68" w:rsidRPr="00765638" w:rsidRDefault="009E1A68" w:rsidP="009C42F1">
      <w:pPr>
        <w:spacing w:after="0" w:line="240" w:lineRule="auto"/>
        <w:jc w:val="both"/>
      </w:pPr>
    </w:p>
    <w:p w14:paraId="145C06EA" w14:textId="516CF228" w:rsidR="009E1A68" w:rsidRPr="00765638" w:rsidRDefault="009E1A68" w:rsidP="009C42F1">
      <w:pPr>
        <w:pStyle w:val="Prrafodelista"/>
        <w:numPr>
          <w:ilvl w:val="0"/>
          <w:numId w:val="51"/>
        </w:numPr>
        <w:spacing w:after="0" w:line="240" w:lineRule="auto"/>
        <w:ind w:left="1134" w:hanging="708"/>
        <w:jc w:val="both"/>
        <w:rPr>
          <w:rFonts w:ascii="Museo Sans 300" w:hAnsi="Museo Sans 300"/>
          <w:sz w:val="24"/>
          <w:szCs w:val="24"/>
        </w:rPr>
      </w:pPr>
      <w:r w:rsidRPr="00765638">
        <w:rPr>
          <w:rFonts w:ascii="Museo Sans 300" w:hAnsi="Museo Sans 300"/>
          <w:sz w:val="24"/>
          <w:szCs w:val="24"/>
        </w:rPr>
        <w:t xml:space="preserve">Conforme acta de posesión material de fecha 15 de agosto de 2022, elaborada por el técnico del Área de Transferencia de Tierras, de la Unidad de Adjudicación de Inmuebles, señor </w:t>
      </w:r>
      <w:r w:rsidR="00395D7B">
        <w:rPr>
          <w:rFonts w:ascii="Museo Sans 300" w:hAnsi="Museo Sans 300"/>
          <w:sz w:val="24"/>
          <w:szCs w:val="24"/>
        </w:rPr>
        <w:t>---</w:t>
      </w:r>
      <w:r w:rsidRPr="00765638">
        <w:rPr>
          <w:rFonts w:ascii="Museo Sans 300" w:hAnsi="Museo Sans 300"/>
          <w:sz w:val="24"/>
          <w:szCs w:val="24"/>
        </w:rPr>
        <w:t>, la adjudicataria se encuentra poseyendo el inmueble de forma quieta, pacífica y sin interrupción desde hace 10 años.</w:t>
      </w:r>
    </w:p>
    <w:p w14:paraId="2981F2DC" w14:textId="77777777" w:rsidR="009E1A68" w:rsidRPr="00765638" w:rsidRDefault="009E1A68" w:rsidP="009C42F1">
      <w:pPr>
        <w:pStyle w:val="Prrafodelista"/>
        <w:spacing w:after="0" w:line="240" w:lineRule="auto"/>
        <w:ind w:left="284"/>
        <w:jc w:val="both"/>
        <w:rPr>
          <w:rFonts w:ascii="Museo Sans 300" w:hAnsi="Museo Sans 300"/>
          <w:sz w:val="24"/>
          <w:szCs w:val="24"/>
        </w:rPr>
      </w:pPr>
    </w:p>
    <w:p w14:paraId="794EB012" w14:textId="0FC4A67B" w:rsidR="009E1A68" w:rsidRPr="00765638" w:rsidRDefault="009E1A68" w:rsidP="009C42F1">
      <w:pPr>
        <w:pStyle w:val="Prrafodelista"/>
        <w:numPr>
          <w:ilvl w:val="0"/>
          <w:numId w:val="51"/>
        </w:numPr>
        <w:spacing w:after="0" w:line="240" w:lineRule="auto"/>
        <w:ind w:left="1134" w:hanging="708"/>
        <w:jc w:val="both"/>
        <w:rPr>
          <w:rFonts w:ascii="Museo Sans 300" w:hAnsi="Museo Sans 300"/>
          <w:sz w:val="24"/>
          <w:szCs w:val="24"/>
        </w:rPr>
      </w:pPr>
      <w:r w:rsidRPr="00765638">
        <w:rPr>
          <w:rFonts w:ascii="Museo Sans 300" w:hAnsi="Museo Sans 300"/>
          <w:sz w:val="24"/>
          <w:szCs w:val="24"/>
        </w:rPr>
        <w:t>De acuerdo a declaración simple contenida en la Solicitud de Adjudicación de Inmueble de fecha 11 de octubre de 2022, la adjudicataria manifiesta que no es empleada de</w:t>
      </w:r>
      <w:r w:rsidR="00F66A67">
        <w:rPr>
          <w:rFonts w:ascii="Museo Sans 300" w:hAnsi="Museo Sans 300"/>
          <w:sz w:val="24"/>
          <w:szCs w:val="24"/>
        </w:rPr>
        <w:t xml:space="preserve"> ISTA,</w:t>
      </w:r>
      <w:r w:rsidRPr="00765638">
        <w:rPr>
          <w:rFonts w:ascii="Museo Sans 300" w:hAnsi="Museo Sans 300"/>
          <w:sz w:val="24"/>
          <w:szCs w:val="24"/>
        </w:rPr>
        <w:t xml:space="preserve"> </w:t>
      </w:r>
      <w:r w:rsidRPr="00765638">
        <w:rPr>
          <w:rFonts w:ascii="Museo Sans 300" w:hAnsi="Museo Sans 300"/>
          <w:color w:val="000000" w:themeColor="text1"/>
          <w:sz w:val="24"/>
          <w:szCs w:val="24"/>
        </w:rPr>
        <w:t xml:space="preserve">situación verificada </w:t>
      </w:r>
      <w:r w:rsidRPr="00765638">
        <w:rPr>
          <w:rFonts w:ascii="Museo Sans 300" w:hAnsi="Museo Sans 300"/>
          <w:sz w:val="24"/>
          <w:szCs w:val="24"/>
        </w:rPr>
        <w:t xml:space="preserve">en el Sistema de Consulta de Solicitantes para Adjudicaciones que contiene </w:t>
      </w:r>
      <w:r w:rsidRPr="00765638">
        <w:rPr>
          <w:rFonts w:ascii="Museo Sans 300" w:hAnsi="Museo Sans 300"/>
          <w:color w:val="000000" w:themeColor="text1"/>
          <w:sz w:val="24"/>
          <w:szCs w:val="24"/>
        </w:rPr>
        <w:t>en la Base de Datos de Empleados de este Instituto.</w:t>
      </w:r>
    </w:p>
    <w:p w14:paraId="5AC58DAF" w14:textId="77777777" w:rsidR="009E1A68" w:rsidRPr="00765638" w:rsidRDefault="009E1A68" w:rsidP="009C42F1">
      <w:pPr>
        <w:pStyle w:val="Prrafodelista"/>
        <w:spacing w:after="0" w:line="240" w:lineRule="auto"/>
        <w:ind w:left="357"/>
        <w:jc w:val="both"/>
        <w:rPr>
          <w:rFonts w:ascii="Museo Sans 300" w:hAnsi="Museo Sans 300"/>
          <w:sz w:val="24"/>
          <w:szCs w:val="24"/>
        </w:rPr>
      </w:pPr>
    </w:p>
    <w:p w14:paraId="67D9692F" w14:textId="26C507F7" w:rsidR="009E1A68" w:rsidRPr="00765638" w:rsidRDefault="009E1A68" w:rsidP="009C42F1">
      <w:pPr>
        <w:spacing w:after="0" w:line="240" w:lineRule="auto"/>
        <w:jc w:val="both"/>
        <w:rPr>
          <w:rFonts w:eastAsia="Times New Roman" w:cs="Times New Roman"/>
        </w:rPr>
      </w:pPr>
      <w:r w:rsidRPr="00765638">
        <w:rPr>
          <w:rFonts w:eastAsia="Times New Roman" w:cs="Times New Roman"/>
        </w:rPr>
        <w:t>Tomando en cuenta lo expuesto y habiendo tenido a la vista: cuadro de causales, listado de valores y extensiones, reporte de valúo por lote, Solicitud de Adjudicación de Inmueble, solicitudes de exclusión e inclusión de beneficiarios, copias simples de Documentos Únicos de Identidad y de Tarjetas de Identificación Tributaria, Certificaciones de Partidas de Nacimiento y Defunción, Acta de Posesión Material</w:t>
      </w:r>
      <w:r w:rsidRPr="00765638">
        <w:rPr>
          <w:rFonts w:eastAsia="Times New Roman" w:cs="Times New Roman"/>
          <w:lang w:eastAsia="es-ES"/>
        </w:rPr>
        <w:t xml:space="preserve">, Declaración Jurada, </w:t>
      </w:r>
      <w:r w:rsidRPr="00765638">
        <w:rPr>
          <w:rFonts w:eastAsia="Times New Roman" w:cs="Times New Roman"/>
        </w:rPr>
        <w:t xml:space="preserve">Constancia de Cancelación de Crédito, Razón y Constancia de Inscripción de Desmembración en Cabeza de su Dueño a favor de ISTA, reporte de búsqueda de solicitantes para adjudicaciones emitido </w:t>
      </w:r>
      <w:r w:rsidR="00F66A67">
        <w:rPr>
          <w:rFonts w:eastAsia="Times New Roman" w:cs="Times New Roman"/>
        </w:rPr>
        <w:t>por la</w:t>
      </w:r>
      <w:r w:rsidRPr="00765638">
        <w:rPr>
          <w:rFonts w:eastAsia="Times New Roman" w:cs="Times New Roman"/>
        </w:rPr>
        <w:t xml:space="preserve"> Unidad</w:t>
      </w:r>
      <w:r w:rsidR="00F66A67">
        <w:rPr>
          <w:rFonts w:eastAsia="Times New Roman" w:cs="Times New Roman"/>
        </w:rPr>
        <w:t xml:space="preserve"> de Adjudicación de Inmuebles</w:t>
      </w:r>
      <w:r w:rsidRPr="00765638">
        <w:rPr>
          <w:rFonts w:eastAsia="Times New Roman" w:cs="Times New Roman"/>
        </w:rPr>
        <w:t>, reporte de inmuebles pendientes de escriturar</w:t>
      </w:r>
      <w:r w:rsidRPr="00765638">
        <w:rPr>
          <w:rFonts w:eastAsia="Times New Roman" w:cs="Times New Roman"/>
          <w:lang w:eastAsia="es-ES"/>
        </w:rPr>
        <w:t xml:space="preserve">; </w:t>
      </w:r>
      <w:r w:rsidRPr="00765638">
        <w:rPr>
          <w:rFonts w:eastAsia="Times New Roman" w:cs="Times New Roman"/>
        </w:rPr>
        <w:t>se estima procedente resolver favorablemente a lo solicitado.</w:t>
      </w:r>
    </w:p>
    <w:p w14:paraId="286860AB" w14:textId="77777777" w:rsidR="009C42F1" w:rsidRDefault="009C42F1" w:rsidP="009C42F1">
      <w:pPr>
        <w:spacing w:after="0" w:line="240" w:lineRule="auto"/>
        <w:jc w:val="both"/>
      </w:pPr>
    </w:p>
    <w:p w14:paraId="1AA51E85" w14:textId="2A03737E" w:rsidR="009E1A68" w:rsidRDefault="009C42F1" w:rsidP="009C42F1">
      <w:pPr>
        <w:spacing w:after="0" w:line="240" w:lineRule="auto"/>
        <w:jc w:val="both"/>
      </w:pPr>
      <w:r>
        <w:t xml:space="preserve">Estando conforme a Derecho la documentación correspondiente, en atención a lo recomendado por </w:t>
      </w:r>
      <w:r w:rsidRPr="00765638">
        <w:rPr>
          <w:color w:val="000000" w:themeColor="text1"/>
        </w:rPr>
        <w:t>la Unidad de Adjudicación de Inmuebles,</w:t>
      </w:r>
      <w:r>
        <w:rPr>
          <w:color w:val="000000" w:themeColor="text1"/>
        </w:rPr>
        <w:t xml:space="preserve"> la Junta Directiva en uso de sus facultades y de</w:t>
      </w:r>
      <w:r>
        <w:t xml:space="preserve"> </w:t>
      </w:r>
      <w:r w:rsidR="009E1A68" w:rsidRPr="00765638">
        <w:t xml:space="preserve">conformidad al Artículo 18 letras “g” y “h” de la Ley de Creación del Instituto Salvadoreño de Transformación Agraria, </w:t>
      </w:r>
      <w:r w:rsidR="009E1A68" w:rsidRPr="009C42F1">
        <w:rPr>
          <w:rFonts w:eastAsia="Times New Roman" w:cs="Times New Roman"/>
          <w:b/>
          <w:color w:val="000000" w:themeColor="text1"/>
          <w:u w:val="single"/>
          <w:lang w:eastAsia="es-ES"/>
        </w:rPr>
        <w:t>ACUERD</w:t>
      </w:r>
      <w:r w:rsidRPr="009C42F1">
        <w:rPr>
          <w:rFonts w:eastAsia="Times New Roman" w:cs="Times New Roman"/>
          <w:b/>
          <w:color w:val="000000" w:themeColor="text1"/>
          <w:u w:val="single"/>
          <w:lang w:eastAsia="es-ES"/>
        </w:rPr>
        <w:t>A</w:t>
      </w:r>
      <w:r w:rsidR="009E1A68" w:rsidRPr="009C42F1">
        <w:rPr>
          <w:rFonts w:eastAsia="Times New Roman" w:cs="Times New Roman"/>
          <w:b/>
          <w:color w:val="000000" w:themeColor="text1"/>
          <w:u w:val="single"/>
          <w:lang w:eastAsia="es-ES"/>
        </w:rPr>
        <w:t>: PRIMERO:</w:t>
      </w:r>
      <w:r w:rsidR="009E1A68" w:rsidRPr="00765638">
        <w:rPr>
          <w:rFonts w:eastAsia="Times New Roman" w:cs="Times New Roman"/>
          <w:b/>
          <w:color w:val="000000" w:themeColor="text1"/>
          <w:lang w:eastAsia="es-ES"/>
        </w:rPr>
        <w:t xml:space="preserve"> </w:t>
      </w:r>
      <w:r w:rsidR="009E1A68" w:rsidRPr="00765638">
        <w:rPr>
          <w:rFonts w:eastAsia="Times New Roman" w:cs="Times New Roman"/>
          <w:b/>
          <w:lang w:eastAsia="es-ES"/>
        </w:rPr>
        <w:t>Modificar el</w:t>
      </w:r>
      <w:r w:rsidR="009E1A68" w:rsidRPr="00765638">
        <w:rPr>
          <w:rFonts w:eastAsia="Times New Roman" w:cs="Times New Roman"/>
          <w:lang w:eastAsia="es-ES"/>
        </w:rPr>
        <w:t xml:space="preserve"> </w:t>
      </w:r>
      <w:r w:rsidR="009E1A68" w:rsidRPr="00765638">
        <w:rPr>
          <w:b/>
        </w:rPr>
        <w:t>Punto IX de</w:t>
      </w:r>
      <w:r>
        <w:rPr>
          <w:b/>
        </w:rPr>
        <w:t>l Acta de</w:t>
      </w:r>
      <w:r w:rsidR="009E1A68" w:rsidRPr="00765638">
        <w:rPr>
          <w:b/>
        </w:rPr>
        <w:t xml:space="preserve"> Sesión Ordinaria 05-2</w:t>
      </w:r>
      <w:r>
        <w:rPr>
          <w:b/>
        </w:rPr>
        <w:t>021, de fecha 05 de febrero de</w:t>
      </w:r>
      <w:r w:rsidR="009E1A68" w:rsidRPr="00765638">
        <w:rPr>
          <w:rStyle w:val="nfasis"/>
          <w:rFonts w:cs="Arial"/>
          <w:b/>
          <w:bCs/>
          <w:shd w:val="clear" w:color="auto" w:fill="FFFFFF"/>
        </w:rPr>
        <w:t xml:space="preserve"> 2021</w:t>
      </w:r>
      <w:r w:rsidR="009E1A68" w:rsidRPr="00765638">
        <w:rPr>
          <w:rFonts w:eastAsia="Times New Roman" w:cs="Times New Roman"/>
          <w:b/>
          <w:i/>
          <w:lang w:eastAsia="es-ES"/>
        </w:rPr>
        <w:t>,</w:t>
      </w:r>
      <w:r w:rsidR="009E1A68" w:rsidRPr="00765638">
        <w:rPr>
          <w:rFonts w:eastAsia="Times New Roman" w:cs="Times New Roman"/>
          <w:b/>
          <w:lang w:eastAsia="es-ES"/>
        </w:rPr>
        <w:t xml:space="preserve"> </w:t>
      </w:r>
      <w:r w:rsidR="009E1A68" w:rsidRPr="00765638">
        <w:rPr>
          <w:rFonts w:eastAsia="Times New Roman" w:cs="Times New Roman"/>
          <w:lang w:eastAsia="es-ES"/>
        </w:rPr>
        <w:t xml:space="preserve">en el cual </w:t>
      </w:r>
      <w:r w:rsidR="009E1A68" w:rsidRPr="00765638">
        <w:t xml:space="preserve">se modificó la adjudicación </w:t>
      </w:r>
      <w:r>
        <w:rPr>
          <w:rFonts w:eastAsia="Times New Roman" w:cs="Times New Roman"/>
          <w:lang w:eastAsia="es-ES"/>
        </w:rPr>
        <w:t xml:space="preserve">del </w:t>
      </w:r>
      <w:r w:rsidR="009E1A68" w:rsidRPr="00765638">
        <w:rPr>
          <w:rFonts w:eastAsia="Times New Roman" w:cs="Times New Roman"/>
          <w:lang w:eastAsia="es-ES"/>
        </w:rPr>
        <w:t xml:space="preserve"> </w:t>
      </w:r>
      <w:r w:rsidR="009E1A68" w:rsidRPr="00765638">
        <w:rPr>
          <w:b/>
        </w:rPr>
        <w:t xml:space="preserve">Lote </w:t>
      </w:r>
      <w:r w:rsidR="00D82793">
        <w:rPr>
          <w:b/>
        </w:rPr>
        <w:t>---</w:t>
      </w:r>
      <w:r w:rsidR="009E1A68" w:rsidRPr="00765638">
        <w:rPr>
          <w:b/>
        </w:rPr>
        <w:t xml:space="preserve">, Polígono </w:t>
      </w:r>
      <w:r w:rsidR="00D82793">
        <w:rPr>
          <w:b/>
        </w:rPr>
        <w:t>---</w:t>
      </w:r>
      <w:r w:rsidR="009E1A68" w:rsidRPr="00765638">
        <w:rPr>
          <w:b/>
        </w:rPr>
        <w:t>,</w:t>
      </w:r>
      <w:r w:rsidR="009E1A68" w:rsidRPr="00765638">
        <w:rPr>
          <w:rFonts w:eastAsia="Times New Roman" w:cs="Times New Roman"/>
          <w:lang w:eastAsia="es-ES"/>
        </w:rPr>
        <w:t xml:space="preserve"> en lo</w:t>
      </w:r>
      <w:r>
        <w:rPr>
          <w:rFonts w:eastAsia="Times New Roman" w:cs="Times New Roman"/>
          <w:lang w:eastAsia="es-ES"/>
        </w:rPr>
        <w:t>s siguientes términos</w:t>
      </w:r>
      <w:r w:rsidR="009E1A68" w:rsidRPr="00765638">
        <w:rPr>
          <w:rFonts w:eastAsia="Times New Roman" w:cs="Times New Roman"/>
          <w:b/>
          <w:lang w:eastAsia="es-ES"/>
        </w:rPr>
        <w:t xml:space="preserve">: a) </w:t>
      </w:r>
      <w:r w:rsidR="009E1A68" w:rsidRPr="00765638">
        <w:rPr>
          <w:lang w:eastAsia="es-ES"/>
        </w:rPr>
        <w:t>Excluir al señor</w:t>
      </w:r>
      <w:r w:rsidR="009E1A68" w:rsidRPr="00765638">
        <w:rPr>
          <w:b/>
          <w:lang w:eastAsia="es-ES"/>
        </w:rPr>
        <w:t xml:space="preserve"> </w:t>
      </w:r>
      <w:r w:rsidR="00395D7B">
        <w:rPr>
          <w:b/>
          <w:lang w:eastAsia="es-ES"/>
        </w:rPr>
        <w:t>---</w:t>
      </w:r>
      <w:r w:rsidR="009E1A68" w:rsidRPr="00765638">
        <w:rPr>
          <w:b/>
          <w:lang w:eastAsia="es-ES"/>
        </w:rPr>
        <w:t>,</w:t>
      </w:r>
      <w:r w:rsidR="009E1A68" w:rsidRPr="00765638">
        <w:rPr>
          <w:lang w:eastAsia="es-ES"/>
        </w:rPr>
        <w:t xml:space="preserve"> por fallecimiento</w:t>
      </w:r>
      <w:r>
        <w:rPr>
          <w:lang w:eastAsia="es-ES"/>
        </w:rPr>
        <w:t>,</w:t>
      </w:r>
      <w:r w:rsidR="009E1A68" w:rsidRPr="00765638">
        <w:rPr>
          <w:lang w:eastAsia="es-ES"/>
        </w:rPr>
        <w:t xml:space="preserve"> y </w:t>
      </w:r>
      <w:r w:rsidR="009E1A68" w:rsidRPr="00765638">
        <w:rPr>
          <w:b/>
          <w:lang w:eastAsia="es-ES"/>
        </w:rPr>
        <w:t>b)</w:t>
      </w:r>
      <w:r w:rsidR="009E1A68" w:rsidRPr="00765638">
        <w:t xml:space="preserve"> </w:t>
      </w:r>
      <w:r w:rsidR="009E1A68" w:rsidRPr="00765638">
        <w:rPr>
          <w:lang w:val="es-ES"/>
        </w:rPr>
        <w:t>Incluir a la</w:t>
      </w:r>
      <w:r w:rsidR="009E1A68" w:rsidRPr="00765638">
        <w:t xml:space="preserve"> menor </w:t>
      </w:r>
      <w:r w:rsidR="00D82793">
        <w:rPr>
          <w:b/>
          <w:color w:val="000000" w:themeColor="text1"/>
        </w:rPr>
        <w:t>---</w:t>
      </w:r>
      <w:r>
        <w:rPr>
          <w:rFonts w:cs="Times New Roman"/>
        </w:rPr>
        <w:t>,</w:t>
      </w:r>
      <w:r w:rsidR="009E1A68" w:rsidRPr="00765638">
        <w:rPr>
          <w:rFonts w:cs="Times New Roman"/>
        </w:rPr>
        <w:t xml:space="preserve"> </w:t>
      </w:r>
      <w:r w:rsidR="009E1A68" w:rsidRPr="00765638">
        <w:rPr>
          <w:rFonts w:eastAsia="Times New Roman" w:cs="Times New Roman"/>
          <w:bCs/>
        </w:rPr>
        <w:t xml:space="preserve">inmueble </w:t>
      </w:r>
      <w:r w:rsidR="009E1A68" w:rsidRPr="00765638">
        <w:t xml:space="preserve">ubicado en el </w:t>
      </w:r>
      <w:r w:rsidR="009E1A68" w:rsidRPr="00765638">
        <w:rPr>
          <w:rFonts w:eastAsia="Calibri" w:cs="Arial"/>
        </w:rPr>
        <w:t xml:space="preserve">Proyecto de LOTIFICACIÓN AGRÍCOLA Y ASENTAMIENTO COMUNITARIO denominado </w:t>
      </w:r>
      <w:r w:rsidR="009E1A68" w:rsidRPr="00765638">
        <w:rPr>
          <w:rFonts w:eastAsia="Times New Roman" w:cs="Times New Roman"/>
          <w:b/>
          <w:bCs/>
          <w:lang w:val="es-ES" w:eastAsia="es-ES"/>
        </w:rPr>
        <w:t xml:space="preserve">HACIENDA SAN JOSÉ ARRAZOLA y HACIENDA GUAYACÁN NÚMERO UNO, PARCELA 3, </w:t>
      </w:r>
      <w:r w:rsidR="009E1A68" w:rsidRPr="00765638">
        <w:rPr>
          <w:rFonts w:eastAsia="Times New Roman" w:cs="Times New Roman"/>
          <w:bCs/>
          <w:lang w:val="es-ES" w:eastAsia="es-ES"/>
        </w:rPr>
        <w:t>conocido administrativamente como</w:t>
      </w:r>
      <w:r w:rsidR="009E1A68" w:rsidRPr="00765638">
        <w:rPr>
          <w:rFonts w:eastAsia="Times New Roman" w:cs="Times New Roman"/>
          <w:b/>
          <w:bCs/>
          <w:lang w:val="es-ES" w:eastAsia="es-ES"/>
        </w:rPr>
        <w:t xml:space="preserve"> HACIENDA GUAYACÁN Y LAS VERTIENTES, (RESTO NOR ORIENTE Y RESTO SUR)</w:t>
      </w:r>
      <w:r w:rsidR="009E1A68" w:rsidRPr="00765638">
        <w:rPr>
          <w:rFonts w:eastAsia="Times New Roman" w:cs="Times New Roman"/>
          <w:lang w:val="es-ES" w:eastAsia="es-ES"/>
        </w:rPr>
        <w:t>,</w:t>
      </w:r>
      <w:r w:rsidR="009E1A68" w:rsidRPr="00765638">
        <w:rPr>
          <w:rFonts w:eastAsia="Times New Roman" w:cs="Times New Roman"/>
          <w:b/>
          <w:lang w:val="es-ES" w:eastAsia="es-ES"/>
        </w:rPr>
        <w:t xml:space="preserve"> </w:t>
      </w:r>
      <w:r>
        <w:rPr>
          <w:rFonts w:eastAsia="Times New Roman" w:cs="Times New Roman"/>
          <w:lang w:val="es-ES" w:eastAsia="es-ES"/>
        </w:rPr>
        <w:t>situada</w:t>
      </w:r>
      <w:r w:rsidR="009E1A68" w:rsidRPr="00765638">
        <w:rPr>
          <w:rFonts w:eastAsia="Times New Roman" w:cs="Times New Roman"/>
          <w:lang w:val="es-ES" w:eastAsia="es-ES"/>
        </w:rPr>
        <w:t xml:space="preserve"> en cantón Las Flores, jurisdicción de Tonacatepeque, departamento de San Salvador</w:t>
      </w:r>
      <w:r>
        <w:rPr>
          <w:rFonts w:eastAsia="Calibri" w:cs="Arial"/>
          <w:lang w:val="es-MX"/>
        </w:rPr>
        <w:t>,</w:t>
      </w:r>
      <w:r w:rsidR="009E1A68" w:rsidRPr="00765638">
        <w:rPr>
          <w:rFonts w:eastAsia="Calibri" w:cs="Arial"/>
          <w:lang w:val="es-MX"/>
        </w:rPr>
        <w:t xml:space="preserve"> </w:t>
      </w:r>
      <w:r w:rsidR="009E1A68" w:rsidRPr="00765638">
        <w:t>quedando la adjudicación de acuerdo al cuadro de valores y extensiones siguiente:</w:t>
      </w:r>
    </w:p>
    <w:p w14:paraId="1642020D" w14:textId="77777777" w:rsidR="00D82793" w:rsidRPr="00765638" w:rsidRDefault="00D82793" w:rsidP="009C42F1">
      <w:pPr>
        <w:spacing w:after="0" w:line="240" w:lineRule="auto"/>
        <w:jc w:val="both"/>
      </w:pPr>
    </w:p>
    <w:tbl>
      <w:tblPr>
        <w:tblStyle w:val="Tablaconcuadrcula"/>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E1A68" w14:paraId="64ECC93C" w14:textId="77777777" w:rsidTr="00A9098D">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B90A41D" w14:textId="77777777" w:rsidR="009E1A68" w:rsidRDefault="009E1A68" w:rsidP="00A909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06F4D789" w14:textId="77777777" w:rsidR="009E1A68" w:rsidRDefault="009E1A68" w:rsidP="00A909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9FD64EE" w14:textId="77777777" w:rsidR="009E1A68" w:rsidRDefault="009E1A68" w:rsidP="00A9098D">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915E737" w14:textId="77777777" w:rsidR="009E1A68" w:rsidRDefault="009E1A68" w:rsidP="00A909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853DA0F" w14:textId="77777777" w:rsidR="009E1A68" w:rsidRDefault="009E1A68" w:rsidP="00A909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3E14A51" w14:textId="77777777" w:rsidR="009E1A68" w:rsidRDefault="009E1A68" w:rsidP="00A909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E1A68" w14:paraId="15EBA544" w14:textId="77777777" w:rsidTr="00A9098D">
        <w:tc>
          <w:tcPr>
            <w:tcW w:w="1413" w:type="pct"/>
            <w:tcBorders>
              <w:top w:val="single" w:sz="2" w:space="0" w:color="auto"/>
              <w:left w:val="single" w:sz="2" w:space="0" w:color="auto"/>
              <w:bottom w:val="single" w:sz="2" w:space="0" w:color="auto"/>
              <w:right w:val="single" w:sz="2" w:space="0" w:color="auto"/>
            </w:tcBorders>
            <w:shd w:val="clear" w:color="auto" w:fill="DCDCDC"/>
          </w:tcPr>
          <w:p w14:paraId="6AF0EB65" w14:textId="77777777" w:rsidR="009E1A68" w:rsidRDefault="009E1A68" w:rsidP="00A909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37837169" w14:textId="77777777" w:rsidR="009E1A68" w:rsidRDefault="009E1A68" w:rsidP="00A909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8A29C64" w14:textId="77777777" w:rsidR="009E1A68" w:rsidRDefault="009E1A68" w:rsidP="00A909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1567A9A" w14:textId="77777777" w:rsidR="009E1A68" w:rsidRDefault="009E1A68" w:rsidP="00A909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0DAA2A5C" w14:textId="77777777" w:rsidR="009E1A68" w:rsidRDefault="009E1A68" w:rsidP="00A909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427B8AD" w14:textId="77777777" w:rsidR="009E1A68" w:rsidRDefault="009E1A68" w:rsidP="00A9098D">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12E4B9F7" w14:textId="77777777" w:rsidR="009E1A68" w:rsidRDefault="009E1A68" w:rsidP="00A9098D">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BBEE888" w14:textId="77777777" w:rsidR="009E1A68" w:rsidRDefault="009E1A68" w:rsidP="00A9098D">
            <w:pPr>
              <w:widowControl w:val="0"/>
              <w:autoSpaceDE w:val="0"/>
              <w:autoSpaceDN w:val="0"/>
              <w:adjustRightInd w:val="0"/>
              <w:rPr>
                <w:rFonts w:ascii="Times New Roman" w:hAnsi="Times New Roman" w:cs="Times New Roman"/>
                <w:b/>
                <w:bCs/>
                <w:sz w:val="14"/>
                <w:szCs w:val="14"/>
              </w:rPr>
            </w:pPr>
          </w:p>
        </w:tc>
      </w:tr>
    </w:tbl>
    <w:p w14:paraId="0C2FDEEC" w14:textId="77777777" w:rsidR="009E1A68" w:rsidRDefault="009E1A68" w:rsidP="009E1A68">
      <w:pPr>
        <w:widowControl w:val="0"/>
        <w:autoSpaceDE w:val="0"/>
        <w:autoSpaceDN w:val="0"/>
        <w:adjustRightInd w:val="0"/>
        <w:spacing w:after="0" w:line="240" w:lineRule="auto"/>
        <w:rPr>
          <w:rFonts w:ascii="Times New Roman" w:hAnsi="Times New Roman" w:cs="Times New Roman"/>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9E1A68" w14:paraId="2AD9A9C7" w14:textId="77777777" w:rsidTr="00A9098D">
        <w:tc>
          <w:tcPr>
            <w:tcW w:w="2600" w:type="dxa"/>
            <w:tcBorders>
              <w:top w:val="single" w:sz="2" w:space="0" w:color="auto"/>
              <w:left w:val="single" w:sz="2" w:space="0" w:color="auto"/>
              <w:bottom w:val="single" w:sz="2" w:space="0" w:color="auto"/>
              <w:right w:val="single" w:sz="2" w:space="0" w:color="auto"/>
            </w:tcBorders>
          </w:tcPr>
          <w:p w14:paraId="2387C693" w14:textId="77777777" w:rsidR="009E1A68" w:rsidRDefault="009E1A68" w:rsidP="00A9098D">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59 </w:t>
            </w:r>
          </w:p>
        </w:tc>
      </w:tr>
    </w:tbl>
    <w:p w14:paraId="7B530FDB" w14:textId="77777777" w:rsidR="009E1A68" w:rsidRDefault="009E1A68" w:rsidP="009E1A6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9E1A68" w14:paraId="6B799CC7" w14:textId="77777777" w:rsidTr="00A9098D">
        <w:tc>
          <w:tcPr>
            <w:tcW w:w="1413" w:type="pct"/>
            <w:vMerge w:val="restart"/>
            <w:tcBorders>
              <w:top w:val="single" w:sz="2" w:space="0" w:color="auto"/>
              <w:left w:val="single" w:sz="2" w:space="0" w:color="auto"/>
              <w:bottom w:val="single" w:sz="2" w:space="0" w:color="auto"/>
              <w:right w:val="single" w:sz="2" w:space="0" w:color="auto"/>
            </w:tcBorders>
          </w:tcPr>
          <w:p w14:paraId="1DE21613" w14:textId="1D03E135" w:rsidR="009E1A68" w:rsidRDefault="00D82793" w:rsidP="00D8279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14:paraId="0575A847" w14:textId="77777777" w:rsidR="009E1A68" w:rsidRDefault="009E1A68" w:rsidP="00A9098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14:paraId="0DC56950" w14:textId="0796242F" w:rsidR="009E1A68" w:rsidRDefault="00D82793" w:rsidP="00A9098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9E1A6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965DA68" w14:textId="77777777" w:rsidR="009E1A68" w:rsidRDefault="009E1A68" w:rsidP="00A9098D">
            <w:pPr>
              <w:widowControl w:val="0"/>
              <w:autoSpaceDE w:val="0"/>
              <w:autoSpaceDN w:val="0"/>
              <w:adjustRightInd w:val="0"/>
              <w:rPr>
                <w:rFonts w:ascii="Times New Roman" w:hAnsi="Times New Roman" w:cs="Times New Roman"/>
                <w:sz w:val="14"/>
                <w:szCs w:val="14"/>
              </w:rPr>
            </w:pPr>
          </w:p>
          <w:p w14:paraId="0378B867" w14:textId="77777777" w:rsidR="009E1A68" w:rsidRDefault="009E1A68" w:rsidP="00A9098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HDA. SAN JOSE ARRAZOLA Y HDA. GUAYACAN 1 PARCELA 3 </w:t>
            </w:r>
          </w:p>
        </w:tc>
        <w:tc>
          <w:tcPr>
            <w:tcW w:w="314" w:type="pct"/>
            <w:vMerge w:val="restart"/>
            <w:tcBorders>
              <w:top w:val="single" w:sz="2" w:space="0" w:color="auto"/>
              <w:left w:val="single" w:sz="2" w:space="0" w:color="auto"/>
              <w:bottom w:val="single" w:sz="2" w:space="0" w:color="auto"/>
              <w:right w:val="single" w:sz="2" w:space="0" w:color="auto"/>
            </w:tcBorders>
          </w:tcPr>
          <w:p w14:paraId="4946FB1E" w14:textId="77777777" w:rsidR="009E1A68" w:rsidRDefault="009E1A68" w:rsidP="00A9098D">
            <w:pPr>
              <w:widowControl w:val="0"/>
              <w:autoSpaceDE w:val="0"/>
              <w:autoSpaceDN w:val="0"/>
              <w:adjustRightInd w:val="0"/>
              <w:rPr>
                <w:rFonts w:ascii="Times New Roman" w:hAnsi="Times New Roman" w:cs="Times New Roman"/>
                <w:sz w:val="14"/>
                <w:szCs w:val="14"/>
              </w:rPr>
            </w:pPr>
          </w:p>
          <w:p w14:paraId="431C947A" w14:textId="0AF50602" w:rsidR="009E1A68" w:rsidRDefault="00D82793" w:rsidP="00A9098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3A78D959" w14:textId="77777777" w:rsidR="009E1A68" w:rsidRDefault="009E1A68" w:rsidP="00A9098D">
            <w:pPr>
              <w:widowControl w:val="0"/>
              <w:autoSpaceDE w:val="0"/>
              <w:autoSpaceDN w:val="0"/>
              <w:adjustRightInd w:val="0"/>
              <w:rPr>
                <w:rFonts w:ascii="Times New Roman" w:hAnsi="Times New Roman" w:cs="Times New Roman"/>
                <w:sz w:val="14"/>
                <w:szCs w:val="14"/>
              </w:rPr>
            </w:pPr>
          </w:p>
          <w:p w14:paraId="4936FAAE" w14:textId="5677F43E" w:rsidR="009E1A68" w:rsidRDefault="00D82793" w:rsidP="00A9098D">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5D3BCCC3" w14:textId="77777777" w:rsidR="009E1A68" w:rsidRDefault="009E1A68" w:rsidP="00A9098D">
            <w:pPr>
              <w:widowControl w:val="0"/>
              <w:autoSpaceDE w:val="0"/>
              <w:autoSpaceDN w:val="0"/>
              <w:adjustRightInd w:val="0"/>
              <w:jc w:val="right"/>
              <w:rPr>
                <w:rFonts w:ascii="Times New Roman" w:hAnsi="Times New Roman" w:cs="Times New Roman"/>
                <w:sz w:val="14"/>
                <w:szCs w:val="14"/>
              </w:rPr>
            </w:pPr>
          </w:p>
          <w:p w14:paraId="5A2B2FBA" w14:textId="77777777" w:rsidR="009E1A68" w:rsidRDefault="009E1A68" w:rsidP="00A9098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5859.50 </w:t>
            </w:r>
          </w:p>
        </w:tc>
        <w:tc>
          <w:tcPr>
            <w:tcW w:w="359" w:type="pct"/>
            <w:tcBorders>
              <w:top w:val="single" w:sz="2" w:space="0" w:color="auto"/>
              <w:left w:val="single" w:sz="2" w:space="0" w:color="auto"/>
              <w:bottom w:val="single" w:sz="2" w:space="0" w:color="auto"/>
              <w:right w:val="single" w:sz="2" w:space="0" w:color="auto"/>
            </w:tcBorders>
          </w:tcPr>
          <w:p w14:paraId="45D2D912" w14:textId="77777777" w:rsidR="009E1A68" w:rsidRDefault="009E1A68" w:rsidP="00A9098D">
            <w:pPr>
              <w:widowControl w:val="0"/>
              <w:autoSpaceDE w:val="0"/>
              <w:autoSpaceDN w:val="0"/>
              <w:adjustRightInd w:val="0"/>
              <w:jc w:val="right"/>
              <w:rPr>
                <w:rFonts w:ascii="Times New Roman" w:hAnsi="Times New Roman" w:cs="Times New Roman"/>
                <w:sz w:val="14"/>
                <w:szCs w:val="14"/>
              </w:rPr>
            </w:pPr>
          </w:p>
          <w:p w14:paraId="44DE73F6" w14:textId="77777777" w:rsidR="009E1A68" w:rsidRDefault="009E1A68" w:rsidP="00A9098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8283.86 </w:t>
            </w:r>
          </w:p>
        </w:tc>
        <w:tc>
          <w:tcPr>
            <w:tcW w:w="359" w:type="pct"/>
            <w:tcBorders>
              <w:top w:val="single" w:sz="2" w:space="0" w:color="auto"/>
              <w:left w:val="single" w:sz="2" w:space="0" w:color="auto"/>
              <w:bottom w:val="single" w:sz="2" w:space="0" w:color="auto"/>
              <w:right w:val="single" w:sz="2" w:space="0" w:color="auto"/>
            </w:tcBorders>
          </w:tcPr>
          <w:p w14:paraId="251377D7" w14:textId="77777777" w:rsidR="009E1A68" w:rsidRDefault="009E1A68" w:rsidP="00A9098D">
            <w:pPr>
              <w:widowControl w:val="0"/>
              <w:autoSpaceDE w:val="0"/>
              <w:autoSpaceDN w:val="0"/>
              <w:adjustRightInd w:val="0"/>
              <w:jc w:val="right"/>
              <w:rPr>
                <w:rFonts w:ascii="Times New Roman" w:hAnsi="Times New Roman" w:cs="Times New Roman"/>
                <w:sz w:val="14"/>
                <w:szCs w:val="14"/>
              </w:rPr>
            </w:pPr>
          </w:p>
          <w:p w14:paraId="76E933EA" w14:textId="77777777" w:rsidR="009E1A68" w:rsidRDefault="009E1A68" w:rsidP="00A9098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72483.78 </w:t>
            </w:r>
          </w:p>
        </w:tc>
      </w:tr>
      <w:tr w:rsidR="009E1A68" w14:paraId="6A24DCB5" w14:textId="77777777" w:rsidTr="00A9098D">
        <w:tc>
          <w:tcPr>
            <w:tcW w:w="1413" w:type="pct"/>
            <w:vMerge/>
            <w:tcBorders>
              <w:top w:val="single" w:sz="2" w:space="0" w:color="auto"/>
              <w:left w:val="single" w:sz="2" w:space="0" w:color="auto"/>
              <w:bottom w:val="single" w:sz="2" w:space="0" w:color="auto"/>
              <w:right w:val="single" w:sz="2" w:space="0" w:color="auto"/>
            </w:tcBorders>
          </w:tcPr>
          <w:p w14:paraId="33807967" w14:textId="77777777" w:rsidR="009E1A68" w:rsidRDefault="009E1A68" w:rsidP="00A9098D">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2BE28AD" w14:textId="77777777" w:rsidR="009E1A68" w:rsidRDefault="009E1A68" w:rsidP="00A9098D">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342B60E5" w14:textId="77777777" w:rsidR="009E1A68" w:rsidRDefault="009E1A68" w:rsidP="00A9098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F31082E" w14:textId="77777777" w:rsidR="009E1A68" w:rsidRDefault="009E1A68" w:rsidP="00A9098D">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713C87F" w14:textId="77777777" w:rsidR="009E1A68" w:rsidRDefault="009E1A68" w:rsidP="00A9098D">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6CFF664F" w14:textId="77777777" w:rsidR="009E1A68" w:rsidRDefault="009E1A68" w:rsidP="00A9098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5859.50 </w:t>
            </w:r>
          </w:p>
        </w:tc>
        <w:tc>
          <w:tcPr>
            <w:tcW w:w="359" w:type="pct"/>
            <w:tcBorders>
              <w:top w:val="single" w:sz="2" w:space="0" w:color="auto"/>
              <w:left w:val="single" w:sz="2" w:space="0" w:color="auto"/>
              <w:bottom w:val="single" w:sz="2" w:space="0" w:color="auto"/>
              <w:right w:val="single" w:sz="2" w:space="0" w:color="auto"/>
            </w:tcBorders>
          </w:tcPr>
          <w:p w14:paraId="1D04CB0E" w14:textId="77777777" w:rsidR="009E1A68" w:rsidRDefault="009E1A68" w:rsidP="00A9098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8283.86 </w:t>
            </w:r>
          </w:p>
        </w:tc>
        <w:tc>
          <w:tcPr>
            <w:tcW w:w="359" w:type="pct"/>
            <w:tcBorders>
              <w:top w:val="single" w:sz="2" w:space="0" w:color="auto"/>
              <w:left w:val="single" w:sz="2" w:space="0" w:color="auto"/>
              <w:bottom w:val="single" w:sz="2" w:space="0" w:color="auto"/>
              <w:right w:val="single" w:sz="2" w:space="0" w:color="auto"/>
            </w:tcBorders>
          </w:tcPr>
          <w:p w14:paraId="5BEE905B" w14:textId="77777777" w:rsidR="009E1A68" w:rsidRDefault="009E1A68" w:rsidP="00A9098D">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72483.78 </w:t>
            </w:r>
          </w:p>
        </w:tc>
      </w:tr>
      <w:tr w:rsidR="009E1A68" w14:paraId="7E83B331" w14:textId="77777777" w:rsidTr="00A9098D">
        <w:tc>
          <w:tcPr>
            <w:tcW w:w="1413" w:type="pct"/>
            <w:vMerge/>
            <w:tcBorders>
              <w:top w:val="single" w:sz="2" w:space="0" w:color="auto"/>
              <w:left w:val="single" w:sz="2" w:space="0" w:color="auto"/>
              <w:bottom w:val="single" w:sz="2" w:space="0" w:color="auto"/>
              <w:right w:val="single" w:sz="2" w:space="0" w:color="auto"/>
            </w:tcBorders>
          </w:tcPr>
          <w:p w14:paraId="2333E9F1" w14:textId="77777777" w:rsidR="009E1A68" w:rsidRDefault="009E1A68" w:rsidP="00A9098D">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19A28264" w14:textId="543C1991" w:rsidR="009E1A68" w:rsidRDefault="009C42F1" w:rsidP="00A909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9E1A68">
              <w:rPr>
                <w:rFonts w:ascii="Times New Roman" w:hAnsi="Times New Roman" w:cs="Times New Roman"/>
                <w:b/>
                <w:bCs/>
                <w:sz w:val="14"/>
                <w:szCs w:val="14"/>
              </w:rPr>
              <w:t xml:space="preserve"> Total: 5859.50 </w:t>
            </w:r>
          </w:p>
          <w:p w14:paraId="0A7106E1" w14:textId="77777777" w:rsidR="009E1A68" w:rsidRDefault="009E1A68" w:rsidP="00A909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8283.86 </w:t>
            </w:r>
          </w:p>
          <w:p w14:paraId="2D21A355" w14:textId="77777777" w:rsidR="009E1A68" w:rsidRDefault="009E1A68" w:rsidP="00A909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72483.78 </w:t>
            </w:r>
          </w:p>
        </w:tc>
      </w:tr>
    </w:tbl>
    <w:p w14:paraId="1D7E4B4D" w14:textId="77777777" w:rsidR="009E1A68" w:rsidRDefault="009E1A68" w:rsidP="009E1A68">
      <w:pPr>
        <w:widowControl w:val="0"/>
        <w:autoSpaceDE w:val="0"/>
        <w:autoSpaceDN w:val="0"/>
        <w:adjustRightInd w:val="0"/>
        <w:spacing w:after="0" w:line="240" w:lineRule="auto"/>
        <w:rPr>
          <w:rFonts w:ascii="Times New Roman" w:hAnsi="Times New Roman" w:cs="Times New Roman"/>
          <w:sz w:val="14"/>
          <w:szCs w:val="14"/>
        </w:rPr>
      </w:pPr>
    </w:p>
    <w:tbl>
      <w:tblPr>
        <w:tblStyle w:val="Tablaconcuadrcula"/>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9E1A68" w14:paraId="6F8EB6B8" w14:textId="77777777" w:rsidTr="009C42F1">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111B7D0D" w14:textId="77777777" w:rsidR="009E1A68" w:rsidRDefault="009E1A68" w:rsidP="00A909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6699186A" w14:textId="77777777" w:rsidR="009E1A68" w:rsidRDefault="009E1A68" w:rsidP="00A909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A4A794B" w14:textId="77777777" w:rsidR="009E1A68" w:rsidRDefault="009E1A68" w:rsidP="00A9098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61C0378" w14:textId="77777777" w:rsidR="009E1A68" w:rsidRDefault="009E1A68" w:rsidP="00A9098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6BBDE889" w14:textId="77777777" w:rsidR="009E1A68" w:rsidRDefault="009E1A68" w:rsidP="00A9098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9E1A68" w14:paraId="233910B2" w14:textId="77777777" w:rsidTr="009C42F1">
        <w:tc>
          <w:tcPr>
            <w:tcW w:w="1952" w:type="pct"/>
            <w:tcBorders>
              <w:top w:val="single" w:sz="2" w:space="0" w:color="auto"/>
              <w:left w:val="single" w:sz="2" w:space="0" w:color="auto"/>
              <w:bottom w:val="single" w:sz="2" w:space="0" w:color="auto"/>
              <w:right w:val="single" w:sz="2" w:space="0" w:color="auto"/>
            </w:tcBorders>
            <w:shd w:val="clear" w:color="auto" w:fill="DCDCDC"/>
          </w:tcPr>
          <w:p w14:paraId="5104A0DC" w14:textId="77777777" w:rsidR="009E1A68" w:rsidRDefault="009E1A68" w:rsidP="00A909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99C070B" w14:textId="77777777" w:rsidR="009E1A68" w:rsidRDefault="009E1A68" w:rsidP="00A9098D">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1C6F2C9" w14:textId="77777777" w:rsidR="009E1A68" w:rsidRDefault="009E1A68" w:rsidP="00A9098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5859.50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85CCEEE" w14:textId="77777777" w:rsidR="009E1A68" w:rsidRDefault="009E1A68" w:rsidP="00A9098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8283.86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B7B45FE" w14:textId="77777777" w:rsidR="009E1A68" w:rsidRDefault="009E1A68" w:rsidP="00A9098D">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72483.78 </w:t>
            </w:r>
          </w:p>
        </w:tc>
      </w:tr>
    </w:tbl>
    <w:p w14:paraId="5F4233F6" w14:textId="77777777" w:rsidR="009E1A68" w:rsidRPr="005D7FC9" w:rsidRDefault="009E1A68" w:rsidP="009E1A68">
      <w:pPr>
        <w:spacing w:line="360" w:lineRule="auto"/>
        <w:jc w:val="both"/>
        <w:rPr>
          <w:sz w:val="10"/>
        </w:rPr>
      </w:pPr>
    </w:p>
    <w:p w14:paraId="09D04028" w14:textId="7AFDFFB3" w:rsidR="009E1A68" w:rsidRDefault="009E1A68" w:rsidP="009C42F1">
      <w:pPr>
        <w:spacing w:after="0" w:line="240" w:lineRule="auto"/>
        <w:jc w:val="both"/>
        <w:rPr>
          <w:b/>
          <w:color w:val="000000" w:themeColor="text1"/>
        </w:rPr>
      </w:pPr>
      <w:r w:rsidRPr="009C42F1">
        <w:rPr>
          <w:b/>
          <w:color w:val="000000" w:themeColor="text1"/>
          <w:u w:val="single"/>
        </w:rPr>
        <w:t>SEGUNDO</w:t>
      </w:r>
      <w:r w:rsidRPr="00440146">
        <w:rPr>
          <w:b/>
          <w:color w:val="000000" w:themeColor="text1"/>
        </w:rPr>
        <w:t>:</w:t>
      </w:r>
      <w:r w:rsidRPr="00CB7EFF">
        <w:rPr>
          <w:color w:val="000000" w:themeColor="text1"/>
        </w:rPr>
        <w:t xml:space="preserve"> </w:t>
      </w:r>
      <w:r w:rsidRPr="00BC791E">
        <w:t xml:space="preserve">Comisionar al Departamento de Créditos de este Instituto, para que </w:t>
      </w:r>
      <w:r>
        <w:t>realice los cambios correspondientes en la Base de Datos.</w:t>
      </w:r>
      <w:r w:rsidRPr="00BC791E">
        <w:t xml:space="preserve"> </w:t>
      </w:r>
      <w:r w:rsidRPr="009C42F1">
        <w:rPr>
          <w:b/>
          <w:u w:val="single"/>
        </w:rPr>
        <w:t>TERCERO:</w:t>
      </w:r>
      <w:r>
        <w:rPr>
          <w:b/>
        </w:rPr>
        <w:t xml:space="preserve"> </w:t>
      </w:r>
      <w:r w:rsidRPr="00644D60">
        <w:rPr>
          <w:rFonts w:cs="Times New Roman"/>
        </w:rPr>
        <w:t>Instruir a la Gerencia de Desarrollo Rural para que a través de la Sección de Cobros, realice las gestiones para el cobro</w:t>
      </w:r>
      <w:r w:rsidRPr="00644D60">
        <w:rPr>
          <w:rFonts w:cs="Times New Roman"/>
          <w:lang w:eastAsia="es-ES"/>
        </w:rPr>
        <w:t xml:space="preserve"> de los </w:t>
      </w:r>
      <w:r>
        <w:rPr>
          <w:rFonts w:cs="Times New Roman"/>
          <w:lang w:eastAsia="es-ES"/>
        </w:rPr>
        <w:t>gastos administrativos y de escrituración.</w:t>
      </w:r>
      <w:r w:rsidRPr="00CB7EFF">
        <w:rPr>
          <w:b/>
          <w:color w:val="000000" w:themeColor="text1"/>
        </w:rPr>
        <w:t xml:space="preserve"> </w:t>
      </w:r>
      <w:r w:rsidRPr="009C42F1">
        <w:rPr>
          <w:b/>
          <w:color w:val="000000" w:themeColor="text1"/>
          <w:u w:val="single"/>
        </w:rPr>
        <w:t>CUARTO</w:t>
      </w:r>
      <w:r w:rsidRPr="009C42F1">
        <w:rPr>
          <w:color w:val="000000" w:themeColor="text1"/>
          <w:u w:val="single"/>
        </w:rPr>
        <w:t>:</w:t>
      </w:r>
      <w:r w:rsidRPr="00CB7EFF">
        <w:rPr>
          <w:color w:val="000000" w:themeColor="text1"/>
        </w:rPr>
        <w:t xml:space="preserve"> Autorizar a la Gerencia Legal para que, a través del Departame</w:t>
      </w:r>
      <w:r>
        <w:rPr>
          <w:color w:val="000000" w:themeColor="text1"/>
        </w:rPr>
        <w:t>nto de Escrituración, elabore la</w:t>
      </w:r>
      <w:r w:rsidRPr="00CB7EFF">
        <w:rPr>
          <w:color w:val="000000" w:themeColor="text1"/>
        </w:rPr>
        <w:t xml:space="preserve"> </w:t>
      </w:r>
      <w:r>
        <w:rPr>
          <w:color w:val="000000" w:themeColor="text1"/>
        </w:rPr>
        <w:t>respectiva escritura</w:t>
      </w:r>
      <w:r w:rsidRPr="00CB7EFF">
        <w:rPr>
          <w:color w:val="000000" w:themeColor="text1"/>
        </w:rPr>
        <w:t xml:space="preserve"> y </w:t>
      </w:r>
      <w:r>
        <w:rPr>
          <w:color w:val="000000" w:themeColor="text1"/>
        </w:rPr>
        <w:t>al</w:t>
      </w:r>
      <w:r w:rsidRPr="00CB7EFF">
        <w:rPr>
          <w:color w:val="000000" w:themeColor="text1"/>
        </w:rPr>
        <w:t xml:space="preserve"> Departamento de Registro</w:t>
      </w:r>
      <w:r>
        <w:rPr>
          <w:color w:val="000000" w:themeColor="text1"/>
        </w:rPr>
        <w:t>,</w:t>
      </w:r>
      <w:r w:rsidRPr="00CB7EFF">
        <w:rPr>
          <w:color w:val="000000" w:themeColor="text1"/>
        </w:rPr>
        <w:t xml:space="preserve"> realice lo</w:t>
      </w:r>
      <w:r>
        <w:rPr>
          <w:color w:val="000000" w:themeColor="text1"/>
        </w:rPr>
        <w:t>s trámites de inscripción de la misma</w:t>
      </w:r>
      <w:r w:rsidRPr="00CB7EFF">
        <w:rPr>
          <w:color w:val="000000" w:themeColor="text1"/>
        </w:rPr>
        <w:t>.</w:t>
      </w:r>
      <w:r w:rsidRPr="00CB7EFF">
        <w:rPr>
          <w:b/>
          <w:color w:val="000000" w:themeColor="text1"/>
        </w:rPr>
        <w:t xml:space="preserve"> </w:t>
      </w:r>
      <w:r w:rsidRPr="009C42F1">
        <w:rPr>
          <w:b/>
          <w:color w:val="000000" w:themeColor="text1"/>
          <w:u w:val="single"/>
        </w:rPr>
        <w:t>QUINTO:</w:t>
      </w:r>
      <w:r w:rsidRPr="00CB7EFF">
        <w:rPr>
          <w:color w:val="000000" w:themeColor="text1"/>
        </w:rPr>
        <w:t xml:space="preserve"> Facultar al</w:t>
      </w:r>
      <w:r>
        <w:rPr>
          <w:color w:val="000000" w:themeColor="text1"/>
        </w:rPr>
        <w:t xml:space="preserve"> señor Presidente</w:t>
      </w:r>
      <w:r w:rsidRPr="00CB7EFF">
        <w:rPr>
          <w:color w:val="000000" w:themeColor="text1"/>
        </w:rPr>
        <w:t xml:space="preserve"> para que por sí o por medio de Apoderado Especial, c</w:t>
      </w:r>
      <w:r>
        <w:rPr>
          <w:color w:val="000000" w:themeColor="text1"/>
        </w:rPr>
        <w:t>omparezca al otorgamiento de la correspondiente escritura</w:t>
      </w:r>
      <w:r w:rsidRPr="00CB7EFF">
        <w:rPr>
          <w:color w:val="000000" w:themeColor="text1"/>
        </w:rPr>
        <w:t>.</w:t>
      </w:r>
      <w:r w:rsidR="009C42F1">
        <w:rPr>
          <w:color w:val="000000" w:themeColor="text1"/>
        </w:rPr>
        <w:t xml:space="preserve"> Este Acuerdo, queda aprobado y ratificado</w:t>
      </w:r>
      <w:r w:rsidRPr="00CB7EFF">
        <w:t xml:space="preserve">. </w:t>
      </w:r>
      <w:r w:rsidR="009C42F1" w:rsidRPr="009C42F1">
        <w:rPr>
          <w:color w:val="000000" w:themeColor="text1"/>
        </w:rPr>
        <w:t>NOTIFÍQUESE.””””””</w:t>
      </w:r>
    </w:p>
    <w:p w14:paraId="5463819D" w14:textId="77777777" w:rsidR="00B61A5C" w:rsidRDefault="00B61A5C" w:rsidP="00B61A5C">
      <w:pPr>
        <w:spacing w:after="0" w:line="240" w:lineRule="auto"/>
        <w:jc w:val="both"/>
      </w:pPr>
    </w:p>
    <w:p w14:paraId="0870588D" w14:textId="77777777" w:rsidR="00B61A5C" w:rsidRDefault="00B61A5C" w:rsidP="0013149A">
      <w:pPr>
        <w:spacing w:after="0" w:line="240" w:lineRule="auto"/>
        <w:jc w:val="center"/>
      </w:pPr>
    </w:p>
    <w:p w14:paraId="6CC5E933" w14:textId="52E1D733" w:rsidR="00B44C60" w:rsidRPr="00A9098D" w:rsidRDefault="00D82793" w:rsidP="00A9098D">
      <w:pPr>
        <w:spacing w:after="0" w:line="240" w:lineRule="auto"/>
        <w:jc w:val="both"/>
      </w:pPr>
      <w:r w:rsidRPr="00A9098D">
        <w:t xml:space="preserve"> </w:t>
      </w:r>
      <w:r w:rsidR="00B61A5C" w:rsidRPr="00A9098D">
        <w:t xml:space="preserve">“”””XXX) El señor Presidente somete a consideración de Junta Directiva, dictamen técnico 156, presentado por la Unidad de Adjudicación de Inmuebles, referente a la modificación del </w:t>
      </w:r>
      <w:r w:rsidR="00B44C60" w:rsidRPr="00A9098D">
        <w:rPr>
          <w:b/>
        </w:rPr>
        <w:t>Punto IX del Acta de Sesión Ordinaria 32-97, de fecha 11 de septiembre de</w:t>
      </w:r>
      <w:r w:rsidR="00B44C60" w:rsidRPr="00A9098D">
        <w:rPr>
          <w:rStyle w:val="nfasis"/>
          <w:rFonts w:cs="Arial"/>
          <w:b/>
          <w:bCs/>
          <w:shd w:val="clear" w:color="auto" w:fill="FFFFFF"/>
        </w:rPr>
        <w:t xml:space="preserve"> 1997, </w:t>
      </w:r>
      <w:r w:rsidR="00B44C60" w:rsidRPr="00A9098D">
        <w:rPr>
          <w:rFonts w:eastAsia="Times New Roman" w:cs="Times New Roman"/>
          <w:lang w:eastAsia="es-ES"/>
        </w:rPr>
        <w:t>mediante el cual se aprobó nómina de beneficiarios</w:t>
      </w:r>
      <w:r w:rsidR="00B44C60" w:rsidRPr="00A9098D">
        <w:t xml:space="preserve">, en el Proyecto de Asentamiento Comunitario en la HACIENDA SANTA CLARA II, hoy identificado como Proyecto de Asentamiento Comunitario </w:t>
      </w:r>
      <w:r w:rsidR="00B44C60" w:rsidRPr="00A9098D">
        <w:rPr>
          <w:b/>
        </w:rPr>
        <w:t xml:space="preserve">SECTOR EL CASCO PORCIÓN 1, </w:t>
      </w:r>
      <w:r w:rsidR="00B44C60" w:rsidRPr="00A9098D">
        <w:t xml:space="preserve">desarrollado en la </w:t>
      </w:r>
      <w:r w:rsidR="00B44C60" w:rsidRPr="00A9098D">
        <w:rPr>
          <w:b/>
        </w:rPr>
        <w:t>HACIENDA SANTA CLARA,</w:t>
      </w:r>
      <w:r w:rsidR="00B44C60" w:rsidRPr="00A9098D">
        <w:t xml:space="preserve"> situada en jurisdicción de San Luis Talpa, departamento de La Paz</w:t>
      </w:r>
      <w:r w:rsidR="00B44C60" w:rsidRPr="00A9098D">
        <w:rPr>
          <w:b/>
        </w:rPr>
        <w:t>, código de SIIE 081318, SSE 1937, entrega 47</w:t>
      </w:r>
      <w:r w:rsidR="00B44C60" w:rsidRPr="00A9098D">
        <w:t>, en el cual hace las siguientes consideraciones</w:t>
      </w:r>
      <w:r w:rsidR="00B44C60" w:rsidRPr="00A9098D">
        <w:rPr>
          <w:rFonts w:eastAsia="Calibri" w:cs="Arial"/>
          <w:lang w:val="es-MX"/>
        </w:rPr>
        <w:t>:</w:t>
      </w:r>
    </w:p>
    <w:p w14:paraId="7F9046CE" w14:textId="77777777" w:rsidR="00B44C60" w:rsidRPr="00A9098D" w:rsidRDefault="00B44C60" w:rsidP="00A9098D">
      <w:pPr>
        <w:pStyle w:val="Prrafodelista"/>
        <w:spacing w:after="0" w:line="240" w:lineRule="auto"/>
        <w:ind w:left="284"/>
        <w:jc w:val="both"/>
        <w:rPr>
          <w:rFonts w:ascii="Museo Sans 300" w:hAnsi="Museo Sans 300"/>
          <w:sz w:val="24"/>
          <w:szCs w:val="24"/>
        </w:rPr>
      </w:pPr>
    </w:p>
    <w:p w14:paraId="5CF941A6" w14:textId="7FE45FE5" w:rsidR="00B44C60" w:rsidRPr="00A9098D" w:rsidRDefault="00B44C60" w:rsidP="00A9098D">
      <w:pPr>
        <w:pStyle w:val="Prrafodelista"/>
        <w:numPr>
          <w:ilvl w:val="0"/>
          <w:numId w:val="44"/>
        </w:numPr>
        <w:spacing w:after="0" w:line="240" w:lineRule="auto"/>
        <w:ind w:left="1134" w:hanging="708"/>
        <w:jc w:val="both"/>
        <w:rPr>
          <w:rFonts w:ascii="Museo Sans 300" w:hAnsi="Museo Sans 300"/>
          <w:sz w:val="24"/>
          <w:szCs w:val="24"/>
        </w:rPr>
      </w:pPr>
      <w:r w:rsidRPr="00A9098D">
        <w:rPr>
          <w:rFonts w:ascii="Museo Sans 300" w:hAnsi="Museo Sans 300"/>
          <w:sz w:val="24"/>
          <w:szCs w:val="24"/>
        </w:rPr>
        <w:t xml:space="preserve">La Hacienda Santa Clara fue adquirida mediante expropiación realizada a </w:t>
      </w:r>
      <w:r w:rsidR="00395D7B">
        <w:rPr>
          <w:rFonts w:ascii="Museo Sans 300" w:hAnsi="Museo Sans 300"/>
          <w:sz w:val="24"/>
          <w:szCs w:val="24"/>
        </w:rPr>
        <w:t>---</w:t>
      </w:r>
      <w:r w:rsidRPr="00A9098D">
        <w:rPr>
          <w:rFonts w:ascii="Museo Sans 300" w:hAnsi="Museo Sans 300"/>
          <w:sz w:val="24"/>
          <w:szCs w:val="24"/>
        </w:rPr>
        <w:t xml:space="preserve">. con un área de 3,478 Hás., 33 Ás., 81.09 Cás., equivalente a 34,783,381.09 Mts², por un precio de ¢2,385,400.00, equivalentes a $272,617.14, a razón de $78.3757 por Hectárea, y de $0.007838 por Metro Cuadrado. </w:t>
      </w:r>
    </w:p>
    <w:p w14:paraId="61585E09" w14:textId="77777777" w:rsidR="00B44C60" w:rsidRPr="00A9098D" w:rsidRDefault="00B44C60" w:rsidP="00A9098D">
      <w:pPr>
        <w:pStyle w:val="Prrafodelista"/>
        <w:spacing w:after="0" w:line="240" w:lineRule="auto"/>
        <w:ind w:left="0"/>
        <w:jc w:val="both"/>
        <w:rPr>
          <w:rFonts w:ascii="Museo Sans 300" w:hAnsi="Museo Sans 300"/>
          <w:sz w:val="24"/>
          <w:szCs w:val="24"/>
        </w:rPr>
      </w:pPr>
    </w:p>
    <w:p w14:paraId="161C6C38" w14:textId="0813884C" w:rsidR="00B44C60" w:rsidRPr="00A9098D" w:rsidRDefault="00B44C60" w:rsidP="00A9098D">
      <w:pPr>
        <w:spacing w:after="0" w:line="240" w:lineRule="auto"/>
        <w:ind w:left="1134"/>
        <w:jc w:val="both"/>
      </w:pPr>
      <w:r w:rsidRPr="00A9098D">
        <w:t xml:space="preserve">Lo anterior, según Título de Dominio que ampara el Acta de Intervención y Toma de Posesión, inscrito al número </w:t>
      </w:r>
      <w:r w:rsidR="00CC32D4">
        <w:t>---</w:t>
      </w:r>
      <w:r w:rsidRPr="00A9098D">
        <w:t xml:space="preserve"> del Libro </w:t>
      </w:r>
      <w:r w:rsidR="00CC32D4">
        <w:t>---</w:t>
      </w:r>
      <w:r w:rsidRPr="00A9098D">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5B7057DD" w14:textId="77777777" w:rsidR="00B44C60" w:rsidRPr="00A9098D" w:rsidRDefault="00B44C60" w:rsidP="00A9098D">
      <w:pPr>
        <w:pStyle w:val="Prrafodelista"/>
        <w:spacing w:after="0" w:line="240" w:lineRule="auto"/>
        <w:ind w:left="0"/>
        <w:jc w:val="both"/>
        <w:rPr>
          <w:rFonts w:ascii="Museo Sans 300" w:hAnsi="Museo Sans 300"/>
          <w:sz w:val="24"/>
          <w:szCs w:val="24"/>
        </w:rPr>
      </w:pPr>
    </w:p>
    <w:p w14:paraId="7FE7A9F9" w14:textId="51984134" w:rsidR="00B44C60" w:rsidRPr="00A9098D" w:rsidRDefault="00B44C60" w:rsidP="00A9098D">
      <w:pPr>
        <w:pStyle w:val="Prrafodelista"/>
        <w:numPr>
          <w:ilvl w:val="0"/>
          <w:numId w:val="44"/>
        </w:numPr>
        <w:spacing w:after="0" w:line="240" w:lineRule="auto"/>
        <w:ind w:left="1134" w:hanging="708"/>
        <w:jc w:val="both"/>
        <w:rPr>
          <w:rFonts w:ascii="Museo Sans 300" w:hAnsi="Museo Sans 300"/>
          <w:sz w:val="24"/>
          <w:szCs w:val="24"/>
        </w:rPr>
      </w:pPr>
      <w:r w:rsidRPr="00A9098D">
        <w:rPr>
          <w:rFonts w:ascii="Museo Sans 300" w:hAnsi="Museo Sans 300"/>
          <w:sz w:val="24"/>
          <w:szCs w:val="24"/>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w:t>
      </w:r>
      <w:r w:rsidRPr="00A9098D">
        <w:rPr>
          <w:rFonts w:ascii="Museo Sans 300" w:hAnsi="Museo Sans 300"/>
          <w:b/>
          <w:bCs/>
          <w:sz w:val="24"/>
          <w:szCs w:val="24"/>
        </w:rPr>
        <w:t>Punto VII del Acta de Sesión Ordinaria 09-2020 de fecha 5 de marzo de 2020</w:t>
      </w:r>
      <w:r w:rsidRPr="00A9098D">
        <w:rPr>
          <w:rFonts w:ascii="Museo Sans 300" w:hAnsi="Museo Sans 300"/>
          <w:sz w:val="24"/>
          <w:szCs w:val="24"/>
        </w:rPr>
        <w:t xml:space="preserve">, aprobándose entre otros el Proyecto de Asentamiento Comunitario </w:t>
      </w:r>
      <w:r w:rsidRPr="00A9098D">
        <w:rPr>
          <w:rFonts w:ascii="Museo Sans 300" w:eastAsia="Calibri" w:hAnsi="Museo Sans 300" w:cs="Arial"/>
          <w:sz w:val="24"/>
          <w:szCs w:val="24"/>
        </w:rPr>
        <w:t xml:space="preserve">denominado: </w:t>
      </w:r>
      <w:r w:rsidRPr="00A9098D">
        <w:rPr>
          <w:rFonts w:ascii="Museo Sans 300" w:hAnsi="Museo Sans 300"/>
          <w:b/>
          <w:sz w:val="24"/>
          <w:szCs w:val="24"/>
        </w:rPr>
        <w:t xml:space="preserve">SECTOR EL CASCO PORCIÓN 1, </w:t>
      </w:r>
      <w:r w:rsidRPr="00A9098D">
        <w:rPr>
          <w:rFonts w:ascii="Museo Sans 300" w:hAnsi="Museo Sans 300"/>
          <w:sz w:val="24"/>
          <w:szCs w:val="24"/>
        </w:rPr>
        <w:t xml:space="preserve">que incluye </w:t>
      </w:r>
      <w:r w:rsidR="00CC32D4">
        <w:rPr>
          <w:rFonts w:ascii="Museo Sans 300" w:hAnsi="Museo Sans 300"/>
          <w:sz w:val="24"/>
          <w:szCs w:val="24"/>
        </w:rPr>
        <w:t>---</w:t>
      </w:r>
      <w:r w:rsidRPr="00A9098D">
        <w:rPr>
          <w:rFonts w:ascii="Museo Sans 300" w:hAnsi="Museo Sans 300"/>
          <w:sz w:val="24"/>
          <w:szCs w:val="24"/>
        </w:rPr>
        <w:t xml:space="preserve"> solares para vivienda en los Polígonos “D, F, H, I, J, K”, 1 Cancha de futbol, y calles, en un área de 15 Hás., 29 Ás., 34.03 Cás., inscrito a la matrícula </w:t>
      </w:r>
      <w:r w:rsidR="00CC32D4">
        <w:rPr>
          <w:rFonts w:ascii="Museo Sans 300" w:hAnsi="Museo Sans 300"/>
          <w:sz w:val="24"/>
          <w:szCs w:val="24"/>
        </w:rPr>
        <w:t xml:space="preserve">--- </w:t>
      </w:r>
      <w:r w:rsidRPr="00A9098D">
        <w:rPr>
          <w:rFonts w:ascii="Museo Sans 300" w:hAnsi="Museo Sans 300"/>
          <w:sz w:val="24"/>
          <w:szCs w:val="24"/>
        </w:rPr>
        <w:t xml:space="preserve">-00000. </w:t>
      </w:r>
    </w:p>
    <w:p w14:paraId="7570BCD9" w14:textId="77777777" w:rsidR="00B44C60" w:rsidRDefault="00B44C60" w:rsidP="00A9098D">
      <w:pPr>
        <w:pStyle w:val="Prrafodelista"/>
        <w:spacing w:after="0" w:line="240" w:lineRule="auto"/>
        <w:ind w:left="142"/>
        <w:jc w:val="both"/>
        <w:rPr>
          <w:rFonts w:ascii="Museo Sans 300" w:hAnsi="Museo Sans 300"/>
          <w:sz w:val="24"/>
          <w:szCs w:val="24"/>
        </w:rPr>
      </w:pPr>
    </w:p>
    <w:p w14:paraId="6738BE72" w14:textId="77777777" w:rsidR="00A47605" w:rsidRPr="00A9098D" w:rsidRDefault="00A47605" w:rsidP="00A9098D">
      <w:pPr>
        <w:pStyle w:val="Prrafodelista"/>
        <w:spacing w:after="0" w:line="240" w:lineRule="auto"/>
        <w:ind w:left="142"/>
        <w:jc w:val="both"/>
        <w:rPr>
          <w:rFonts w:ascii="Museo Sans 300" w:hAnsi="Museo Sans 300"/>
          <w:sz w:val="24"/>
          <w:szCs w:val="24"/>
        </w:rPr>
      </w:pPr>
    </w:p>
    <w:p w14:paraId="0109D9BB" w14:textId="700E1CB5" w:rsidR="00B44C60" w:rsidRPr="00CC32D4" w:rsidRDefault="00B44C60" w:rsidP="00CC32D4">
      <w:pPr>
        <w:pStyle w:val="Prrafodelista"/>
        <w:numPr>
          <w:ilvl w:val="0"/>
          <w:numId w:val="44"/>
        </w:numPr>
        <w:spacing w:after="0" w:line="240" w:lineRule="auto"/>
        <w:ind w:left="1134" w:hanging="708"/>
        <w:jc w:val="both"/>
        <w:rPr>
          <w:rFonts w:ascii="Museo Sans 300" w:hAnsi="Museo Sans 300"/>
          <w:sz w:val="24"/>
          <w:szCs w:val="24"/>
        </w:rPr>
      </w:pPr>
      <w:r w:rsidRPr="00A9098D">
        <w:rPr>
          <w:rFonts w:ascii="Museo Sans 300" w:hAnsi="Museo Sans 300"/>
          <w:sz w:val="24"/>
          <w:szCs w:val="24"/>
        </w:rPr>
        <w:t xml:space="preserve">En el </w:t>
      </w:r>
      <w:r w:rsidRPr="00A9098D">
        <w:rPr>
          <w:rFonts w:ascii="Museo Sans 300" w:hAnsi="Museo Sans 300"/>
          <w:b/>
          <w:sz w:val="24"/>
          <w:szCs w:val="24"/>
        </w:rPr>
        <w:t>Punto IX del Acta de Sesión Ordinaria 32-97, de fecha 11 de septiembre de</w:t>
      </w:r>
      <w:r w:rsidRPr="00A9098D">
        <w:rPr>
          <w:rStyle w:val="nfasis"/>
          <w:rFonts w:ascii="Museo Sans 300" w:hAnsi="Museo Sans 300" w:cs="Arial"/>
          <w:b/>
          <w:bCs/>
          <w:sz w:val="24"/>
          <w:szCs w:val="24"/>
          <w:shd w:val="clear" w:color="auto" w:fill="FFFFFF"/>
        </w:rPr>
        <w:t xml:space="preserve"> 1997</w:t>
      </w:r>
      <w:r w:rsidRPr="00A9098D">
        <w:rPr>
          <w:rFonts w:ascii="Museo Sans 300" w:hAnsi="Museo Sans 300"/>
          <w:sz w:val="24"/>
          <w:szCs w:val="24"/>
        </w:rPr>
        <w:t xml:space="preserve">, se adjudicó entre otros, el </w:t>
      </w:r>
      <w:r w:rsidRPr="00A9098D">
        <w:rPr>
          <w:rFonts w:ascii="Museo Sans 300" w:hAnsi="Museo Sans 300"/>
          <w:b/>
          <w:sz w:val="24"/>
          <w:szCs w:val="24"/>
        </w:rPr>
        <w:t xml:space="preserve">Solar </w:t>
      </w:r>
      <w:r w:rsidR="00CC32D4">
        <w:rPr>
          <w:rFonts w:ascii="Museo Sans 300" w:hAnsi="Museo Sans 300"/>
          <w:b/>
          <w:sz w:val="24"/>
          <w:szCs w:val="24"/>
        </w:rPr>
        <w:t>---</w:t>
      </w:r>
      <w:r w:rsidRPr="00A9098D">
        <w:rPr>
          <w:rFonts w:ascii="Museo Sans 300" w:hAnsi="Museo Sans 300"/>
          <w:b/>
          <w:sz w:val="24"/>
          <w:szCs w:val="24"/>
        </w:rPr>
        <w:t xml:space="preserve">, Polígono </w:t>
      </w:r>
      <w:r w:rsidR="00CC32D4">
        <w:rPr>
          <w:rFonts w:ascii="Museo Sans 300" w:hAnsi="Museo Sans 300"/>
          <w:b/>
          <w:sz w:val="24"/>
          <w:szCs w:val="24"/>
        </w:rPr>
        <w:t>---</w:t>
      </w:r>
      <w:r w:rsidRPr="00A9098D">
        <w:rPr>
          <w:rFonts w:ascii="Museo Sans 300" w:hAnsi="Museo Sans 300"/>
          <w:b/>
          <w:sz w:val="24"/>
          <w:szCs w:val="24"/>
        </w:rPr>
        <w:t>,</w:t>
      </w:r>
      <w:r w:rsidRPr="00A9098D">
        <w:rPr>
          <w:rFonts w:ascii="Museo Sans 300" w:hAnsi="Museo Sans 300"/>
          <w:sz w:val="24"/>
          <w:szCs w:val="24"/>
        </w:rPr>
        <w:t xml:space="preserve"> con un área de 1,046.85 Mts.², y un precio de $134.00, a favor de los señores: </w:t>
      </w:r>
      <w:r w:rsidR="00395D7B">
        <w:rPr>
          <w:rFonts w:ascii="Museo Sans 300" w:hAnsi="Museo Sans 300"/>
          <w:sz w:val="24"/>
          <w:szCs w:val="24"/>
        </w:rPr>
        <w:t>------</w:t>
      </w:r>
      <w:r w:rsidRPr="00A9098D">
        <w:rPr>
          <w:rFonts w:ascii="Museo Sans 300" w:hAnsi="Museo Sans 300"/>
          <w:sz w:val="24"/>
          <w:szCs w:val="24"/>
        </w:rPr>
        <w:t xml:space="preserve"> y el </w:t>
      </w:r>
      <w:r w:rsidRPr="00A9098D">
        <w:rPr>
          <w:rFonts w:ascii="Museo Sans 300" w:hAnsi="Museo Sans 300"/>
          <w:b/>
          <w:sz w:val="24"/>
          <w:szCs w:val="24"/>
        </w:rPr>
        <w:t xml:space="preserve">Solar </w:t>
      </w:r>
      <w:r w:rsidR="00CC32D4">
        <w:rPr>
          <w:rFonts w:ascii="Museo Sans 300" w:hAnsi="Museo Sans 300"/>
          <w:b/>
          <w:sz w:val="24"/>
          <w:szCs w:val="24"/>
        </w:rPr>
        <w:t>---</w:t>
      </w:r>
      <w:r w:rsidRPr="00A9098D">
        <w:rPr>
          <w:rFonts w:ascii="Museo Sans 300" w:hAnsi="Museo Sans 300"/>
          <w:b/>
          <w:sz w:val="24"/>
          <w:szCs w:val="24"/>
        </w:rPr>
        <w:t xml:space="preserve">, Polígono </w:t>
      </w:r>
      <w:r w:rsidR="00CC32D4">
        <w:rPr>
          <w:rFonts w:ascii="Museo Sans 300" w:hAnsi="Museo Sans 300"/>
          <w:b/>
          <w:sz w:val="24"/>
          <w:szCs w:val="24"/>
        </w:rPr>
        <w:t>---</w:t>
      </w:r>
      <w:r w:rsidRPr="00A9098D">
        <w:rPr>
          <w:rFonts w:ascii="Museo Sans 300" w:hAnsi="Museo Sans 300"/>
          <w:b/>
          <w:sz w:val="24"/>
          <w:szCs w:val="24"/>
        </w:rPr>
        <w:t>,</w:t>
      </w:r>
      <w:r w:rsidRPr="00A9098D">
        <w:rPr>
          <w:rFonts w:ascii="Museo Sans 300" w:hAnsi="Museo Sans 300"/>
          <w:sz w:val="24"/>
          <w:szCs w:val="24"/>
        </w:rPr>
        <w:t xml:space="preserve"> con un área de 934.02 Mts.², y un precio de </w:t>
      </w:r>
      <w:r w:rsidRPr="00CC32D4">
        <w:rPr>
          <w:rFonts w:ascii="Museo Sans 300" w:hAnsi="Museo Sans 300"/>
          <w:sz w:val="24"/>
          <w:szCs w:val="24"/>
        </w:rPr>
        <w:t xml:space="preserve">$119.55, a favor de los señores: </w:t>
      </w:r>
      <w:r w:rsidR="00395D7B">
        <w:rPr>
          <w:rFonts w:ascii="Museo Sans 300" w:hAnsi="Museo Sans 300"/>
          <w:sz w:val="24"/>
          <w:szCs w:val="24"/>
        </w:rPr>
        <w:t>---</w:t>
      </w:r>
      <w:r w:rsidRPr="00CC32D4">
        <w:rPr>
          <w:rFonts w:ascii="Museo Sans 300" w:hAnsi="Museo Sans 300"/>
          <w:sz w:val="24"/>
          <w:szCs w:val="24"/>
        </w:rPr>
        <w:t>.</w:t>
      </w:r>
    </w:p>
    <w:p w14:paraId="71F28903" w14:textId="77777777" w:rsidR="00B44C60" w:rsidRPr="00A9098D" w:rsidRDefault="00B44C60" w:rsidP="00A9098D">
      <w:pPr>
        <w:pStyle w:val="Prrafodelista"/>
        <w:spacing w:after="0" w:line="240" w:lineRule="auto"/>
        <w:ind w:left="142"/>
        <w:jc w:val="both"/>
        <w:rPr>
          <w:rFonts w:ascii="Museo Sans 300" w:hAnsi="Museo Sans 300"/>
          <w:sz w:val="24"/>
          <w:szCs w:val="24"/>
        </w:rPr>
      </w:pPr>
    </w:p>
    <w:p w14:paraId="007F2D22" w14:textId="77777777" w:rsidR="00B44C60" w:rsidRPr="00A9098D" w:rsidRDefault="00B44C60" w:rsidP="00A9098D">
      <w:pPr>
        <w:pStyle w:val="Prrafodelista"/>
        <w:numPr>
          <w:ilvl w:val="0"/>
          <w:numId w:val="44"/>
        </w:numPr>
        <w:spacing w:after="0" w:line="240" w:lineRule="auto"/>
        <w:ind w:left="1134" w:hanging="708"/>
        <w:jc w:val="both"/>
        <w:rPr>
          <w:rFonts w:ascii="Museo Sans 300" w:hAnsi="Museo Sans 300"/>
          <w:sz w:val="24"/>
          <w:szCs w:val="24"/>
        </w:rPr>
      </w:pPr>
      <w:r w:rsidRPr="00A9098D">
        <w:rPr>
          <w:rFonts w:ascii="Museo Sans 300" w:hAnsi="Museo Sans 300"/>
          <w:sz w:val="24"/>
          <w:szCs w:val="24"/>
        </w:rPr>
        <w:t>Habiéndose actualizado la información de la adjudicación de los inmuebles, se hace necesaria la modificación del punto de acta citado anteriormente, por las siguientes causales:</w:t>
      </w:r>
    </w:p>
    <w:p w14:paraId="29F325BA" w14:textId="77777777" w:rsidR="00B44C60" w:rsidRPr="00A9098D" w:rsidRDefault="00B44C60" w:rsidP="00A9098D">
      <w:pPr>
        <w:spacing w:after="0" w:line="240" w:lineRule="auto"/>
        <w:ind w:left="142"/>
        <w:rPr>
          <w:b/>
        </w:rPr>
      </w:pPr>
    </w:p>
    <w:p w14:paraId="6FFB2922" w14:textId="641CEDFA" w:rsidR="00B44C60" w:rsidRPr="00A9098D" w:rsidRDefault="00B44C60" w:rsidP="00A9098D">
      <w:pPr>
        <w:spacing w:after="0" w:line="240" w:lineRule="auto"/>
        <w:ind w:firstLine="1134"/>
        <w:rPr>
          <w:b/>
        </w:rPr>
      </w:pPr>
      <w:r w:rsidRPr="00A9098D">
        <w:rPr>
          <w:b/>
        </w:rPr>
        <w:t xml:space="preserve">SOLAR </w:t>
      </w:r>
      <w:r w:rsidR="00CC32D4">
        <w:rPr>
          <w:b/>
        </w:rPr>
        <w:t>---</w:t>
      </w:r>
      <w:r w:rsidRPr="00A9098D">
        <w:rPr>
          <w:b/>
        </w:rPr>
        <w:t xml:space="preserve"> POLIGONO </w:t>
      </w:r>
      <w:r w:rsidR="00CC32D4">
        <w:rPr>
          <w:b/>
        </w:rPr>
        <w:t>---</w:t>
      </w:r>
    </w:p>
    <w:p w14:paraId="1165FD85" w14:textId="77777777" w:rsidR="00B44C60" w:rsidRPr="00A9098D" w:rsidRDefault="00B44C60" w:rsidP="00A9098D">
      <w:pPr>
        <w:spacing w:after="0" w:line="240" w:lineRule="auto"/>
        <w:rPr>
          <w:b/>
        </w:rPr>
      </w:pPr>
    </w:p>
    <w:p w14:paraId="10BB9270" w14:textId="16695106" w:rsidR="00B44C60" w:rsidRPr="00A9098D" w:rsidRDefault="00B44C60" w:rsidP="00A9098D">
      <w:pPr>
        <w:pStyle w:val="Prrafodelista"/>
        <w:numPr>
          <w:ilvl w:val="0"/>
          <w:numId w:val="43"/>
        </w:numPr>
        <w:spacing w:after="0" w:line="240" w:lineRule="auto"/>
        <w:ind w:left="1418" w:hanging="284"/>
        <w:contextualSpacing w:val="0"/>
        <w:jc w:val="both"/>
        <w:rPr>
          <w:rFonts w:ascii="Museo Sans 300" w:hAnsi="Museo Sans 300"/>
          <w:sz w:val="24"/>
          <w:szCs w:val="24"/>
        </w:rPr>
      </w:pPr>
      <w:r w:rsidRPr="00A9098D">
        <w:rPr>
          <w:rFonts w:ascii="Museo Sans 300" w:hAnsi="Museo Sans 300"/>
          <w:sz w:val="24"/>
          <w:szCs w:val="24"/>
        </w:rPr>
        <w:t xml:space="preserve">Corregir nomenclatura, área y precio, del Solar </w:t>
      </w:r>
      <w:r w:rsidR="00CC32D4">
        <w:rPr>
          <w:rFonts w:ascii="Museo Sans 300" w:hAnsi="Museo Sans 300"/>
          <w:sz w:val="24"/>
          <w:szCs w:val="24"/>
        </w:rPr>
        <w:t>---</w:t>
      </w:r>
      <w:r w:rsidRPr="00A9098D">
        <w:rPr>
          <w:rFonts w:ascii="Museo Sans 300" w:hAnsi="Museo Sans 300"/>
          <w:sz w:val="24"/>
          <w:szCs w:val="24"/>
        </w:rPr>
        <w:t xml:space="preserve">, Polígono </w:t>
      </w:r>
      <w:r w:rsidR="00CC32D4">
        <w:rPr>
          <w:rFonts w:ascii="Museo Sans 300" w:hAnsi="Museo Sans 300"/>
          <w:sz w:val="24"/>
          <w:szCs w:val="24"/>
        </w:rPr>
        <w:t>---</w:t>
      </w:r>
      <w:r w:rsidRPr="00A9098D">
        <w:rPr>
          <w:rFonts w:ascii="Museo Sans 300" w:hAnsi="Museo Sans 300"/>
          <w:sz w:val="24"/>
          <w:szCs w:val="24"/>
        </w:rPr>
        <w:t>, esto debido a que Junta Directiva aprobó la adjudicación con un área de 1,046.85 Mts.², y un precio de $134.00; sin embargo, al reprocesar los planos e inscribir la Desmembración en Cabeza de su Dueño a favor de ISTA, resultó que la nomenclatura, área y precio han variado, siendo</w:t>
      </w:r>
      <w:r w:rsidRPr="00A9098D">
        <w:rPr>
          <w:rFonts w:ascii="Museo Sans 300" w:hAnsi="Museo Sans 300"/>
          <w:b/>
          <w:sz w:val="24"/>
          <w:szCs w:val="24"/>
        </w:rPr>
        <w:t xml:space="preserve"> </w:t>
      </w:r>
      <w:r w:rsidRPr="00A9098D">
        <w:rPr>
          <w:rFonts w:ascii="Museo Sans 300" w:hAnsi="Museo Sans 300"/>
          <w:sz w:val="24"/>
          <w:szCs w:val="24"/>
        </w:rPr>
        <w:t xml:space="preserve">la identificación correcta </w:t>
      </w:r>
      <w:r w:rsidRPr="00A9098D">
        <w:rPr>
          <w:rFonts w:ascii="Museo Sans 300" w:hAnsi="Museo Sans 300"/>
          <w:b/>
          <w:sz w:val="24"/>
          <w:szCs w:val="24"/>
        </w:rPr>
        <w:t xml:space="preserve">SOLAR </w:t>
      </w:r>
      <w:r w:rsidR="00CC32D4">
        <w:rPr>
          <w:rFonts w:ascii="Museo Sans 300" w:hAnsi="Museo Sans 300"/>
          <w:b/>
          <w:sz w:val="24"/>
          <w:szCs w:val="24"/>
        </w:rPr>
        <w:t>---</w:t>
      </w:r>
      <w:r w:rsidRPr="00A9098D">
        <w:rPr>
          <w:rFonts w:ascii="Museo Sans 300" w:hAnsi="Museo Sans 300"/>
          <w:b/>
          <w:sz w:val="24"/>
          <w:szCs w:val="24"/>
        </w:rPr>
        <w:t xml:space="preserve">, POLÍGONO </w:t>
      </w:r>
      <w:r w:rsidR="00CC32D4">
        <w:rPr>
          <w:rFonts w:ascii="Museo Sans 300" w:hAnsi="Museo Sans 300"/>
          <w:b/>
          <w:sz w:val="24"/>
          <w:szCs w:val="24"/>
        </w:rPr>
        <w:t>---</w:t>
      </w:r>
      <w:r w:rsidRPr="00A9098D">
        <w:rPr>
          <w:rFonts w:ascii="Museo Sans 300" w:hAnsi="Museo Sans 300"/>
          <w:b/>
          <w:sz w:val="24"/>
          <w:szCs w:val="24"/>
        </w:rPr>
        <w:t xml:space="preserve">, SECTOR EL CASCO, PORCION </w:t>
      </w:r>
      <w:r w:rsidR="00CC32D4">
        <w:rPr>
          <w:rFonts w:ascii="Museo Sans 300" w:hAnsi="Museo Sans 300"/>
          <w:b/>
          <w:sz w:val="24"/>
          <w:szCs w:val="24"/>
        </w:rPr>
        <w:t>---</w:t>
      </w:r>
      <w:r w:rsidRPr="00A9098D">
        <w:rPr>
          <w:rFonts w:ascii="Museo Sans 300" w:hAnsi="Museo Sans 300"/>
          <w:b/>
          <w:sz w:val="24"/>
          <w:szCs w:val="24"/>
        </w:rPr>
        <w:t xml:space="preserve">, </w:t>
      </w:r>
      <w:r w:rsidRPr="00A9098D">
        <w:rPr>
          <w:rFonts w:ascii="Museo Sans 300" w:hAnsi="Museo Sans 300"/>
          <w:sz w:val="24"/>
          <w:szCs w:val="24"/>
        </w:rPr>
        <w:t>con un área de 1,090.46 Mts.², y con un precio de $139.58, según valúo de fecha 29 de marzo de 2023, existiendo una diferencia de área de 43.61  Mts.²,  por lo tanto el titular de la adjudicación tendrá que cancelar la cantidad de $5.58, adicionales a su deuda agraria, a quien se le notifico previamente, manifestando estar de acuerdo constando en el Acta de Reconocimiento de Pago, por Área que Excede a la Adjudicada, de fecha 15 de agosto de 2022, la cual se encuentra anexa al expediente respectivo.</w:t>
      </w:r>
    </w:p>
    <w:p w14:paraId="06ED923B" w14:textId="77777777" w:rsidR="00B44C60" w:rsidRPr="00A9098D" w:rsidRDefault="00B44C60" w:rsidP="00A9098D">
      <w:pPr>
        <w:pStyle w:val="Prrafodelista"/>
        <w:spacing w:after="0" w:line="240" w:lineRule="auto"/>
        <w:ind w:left="1418" w:hanging="284"/>
        <w:jc w:val="both"/>
        <w:rPr>
          <w:rFonts w:ascii="Museo Sans 300" w:hAnsi="Museo Sans 300"/>
          <w:sz w:val="24"/>
          <w:szCs w:val="24"/>
        </w:rPr>
      </w:pPr>
    </w:p>
    <w:p w14:paraId="630F961B" w14:textId="17734D0B" w:rsidR="00B44C60" w:rsidRPr="00A9098D" w:rsidRDefault="00B44C60" w:rsidP="00A9098D">
      <w:pPr>
        <w:pStyle w:val="Prrafodelista"/>
        <w:numPr>
          <w:ilvl w:val="0"/>
          <w:numId w:val="43"/>
        </w:numPr>
        <w:spacing w:after="0" w:line="240" w:lineRule="auto"/>
        <w:ind w:left="1418" w:hanging="284"/>
        <w:contextualSpacing w:val="0"/>
        <w:jc w:val="both"/>
        <w:rPr>
          <w:rFonts w:ascii="Museo Sans 300" w:hAnsi="Museo Sans 300"/>
          <w:sz w:val="24"/>
          <w:szCs w:val="24"/>
        </w:rPr>
      </w:pPr>
      <w:r w:rsidRPr="00A9098D">
        <w:rPr>
          <w:rFonts w:ascii="Museo Sans 300" w:hAnsi="Museo Sans 300"/>
          <w:sz w:val="24"/>
          <w:szCs w:val="24"/>
        </w:rPr>
        <w:t xml:space="preserve">Excluir a los señores: </w:t>
      </w:r>
      <w:r w:rsidR="00395D7B">
        <w:rPr>
          <w:rFonts w:ascii="Museo Sans 300" w:hAnsi="Museo Sans 300"/>
          <w:sz w:val="24"/>
          <w:szCs w:val="24"/>
        </w:rPr>
        <w:t>---</w:t>
      </w:r>
      <w:r w:rsidRPr="00A9098D">
        <w:rPr>
          <w:rFonts w:ascii="Museo Sans 300" w:hAnsi="Museo Sans 300"/>
          <w:sz w:val="24"/>
          <w:szCs w:val="24"/>
        </w:rPr>
        <w:t xml:space="preserve">, por la causal de abandono, de acuerdo a Solicitudes de Exclusión de Beneficiarios de fecha 15 de agosto de 2022, situación robustecida con la Declaración Jurada de fecha 30 de septiembre de 2019, otorgada ante los oficios del notario Rodolfo Valentín Palacios Ayala y que ha sido presentada por el señor </w:t>
      </w:r>
      <w:r w:rsidR="00395D7B">
        <w:rPr>
          <w:rFonts w:ascii="Museo Sans 300" w:hAnsi="Museo Sans 300"/>
          <w:sz w:val="24"/>
          <w:szCs w:val="24"/>
        </w:rPr>
        <w:t>---</w:t>
      </w:r>
      <w:r w:rsidRPr="00A9098D">
        <w:rPr>
          <w:rFonts w:ascii="Museo Sans 300" w:hAnsi="Museo Sans 300"/>
          <w:sz w:val="24"/>
          <w:szCs w:val="24"/>
        </w:rPr>
        <w:t xml:space="preserve">, actuando en carácter propio como titular de la adjudicación del inmueble relacionado, en la que declara que desconoce el paradero de los señores antes mencionados desde hace 5 años, habiendo agotado todos los medios necesarios para su localización, causal comprobada con las Actas de Abandono de fecha 15 de agosto del año 2022, elaborada por el técnico del Centro Estratégico de Transformación e Innovación Agropecuaria, CETIA III, Sección de Transferencia de Tierras, señor </w:t>
      </w:r>
      <w:r w:rsidR="00395D7B">
        <w:rPr>
          <w:rFonts w:ascii="Museo Sans 300" w:hAnsi="Museo Sans 300"/>
          <w:sz w:val="24"/>
          <w:szCs w:val="24"/>
        </w:rPr>
        <w:t>---</w:t>
      </w:r>
      <w:r w:rsidRPr="00A9098D">
        <w:rPr>
          <w:rFonts w:ascii="Museo Sans 300" w:hAnsi="Museo Sans 300"/>
          <w:sz w:val="24"/>
          <w:szCs w:val="24"/>
        </w:rPr>
        <w:t xml:space="preserve"> en las que se hizo constar que los señores han abandonado el inmueble que les fue adjudicado, desde hace 8 años, documentos que se encuentran anexos al expediente respectivo. </w:t>
      </w:r>
    </w:p>
    <w:p w14:paraId="67FE7E3F" w14:textId="77777777" w:rsidR="00B44C60" w:rsidRPr="00A9098D" w:rsidRDefault="00B44C60" w:rsidP="00A9098D">
      <w:pPr>
        <w:pStyle w:val="Prrafodelista"/>
        <w:spacing w:after="0" w:line="240" w:lineRule="auto"/>
        <w:ind w:left="1418" w:hanging="284"/>
        <w:rPr>
          <w:rFonts w:ascii="Museo Sans 300" w:hAnsi="Museo Sans 300"/>
          <w:sz w:val="24"/>
          <w:szCs w:val="24"/>
          <w:highlight w:val="yellow"/>
          <w:u w:val="single"/>
        </w:rPr>
      </w:pPr>
    </w:p>
    <w:p w14:paraId="293E1B11" w14:textId="0CDD5E47" w:rsidR="00B44C60" w:rsidRPr="00A9098D" w:rsidRDefault="00B44C60" w:rsidP="00A9098D">
      <w:pPr>
        <w:pStyle w:val="Prrafodelista"/>
        <w:numPr>
          <w:ilvl w:val="0"/>
          <w:numId w:val="43"/>
        </w:numPr>
        <w:spacing w:after="0" w:line="240" w:lineRule="auto"/>
        <w:ind w:left="1418" w:hanging="284"/>
        <w:contextualSpacing w:val="0"/>
        <w:jc w:val="both"/>
        <w:rPr>
          <w:rFonts w:ascii="Museo Sans 300" w:hAnsi="Museo Sans 300"/>
          <w:sz w:val="24"/>
          <w:szCs w:val="24"/>
        </w:rPr>
      </w:pPr>
      <w:r w:rsidRPr="00A9098D">
        <w:rPr>
          <w:rFonts w:ascii="Museo Sans 300" w:hAnsi="Museo Sans 300"/>
          <w:sz w:val="24"/>
          <w:szCs w:val="24"/>
        </w:rPr>
        <w:t xml:space="preserve">Incluir a la señora </w:t>
      </w:r>
      <w:r w:rsidR="00395D7B">
        <w:rPr>
          <w:rFonts w:ascii="Museo Sans 300" w:hAnsi="Museo Sans 300"/>
          <w:sz w:val="24"/>
          <w:szCs w:val="24"/>
        </w:rPr>
        <w:t>---</w:t>
      </w:r>
      <w:r w:rsidRPr="00A9098D">
        <w:rPr>
          <w:rFonts w:ascii="Museo Sans 300" w:hAnsi="Museo Sans 300"/>
          <w:b/>
          <w:sz w:val="24"/>
          <w:szCs w:val="24"/>
        </w:rPr>
        <w:t xml:space="preserve">, </w:t>
      </w:r>
      <w:r w:rsidRPr="00A9098D">
        <w:rPr>
          <w:rFonts w:ascii="Museo Sans 300" w:hAnsi="Museo Sans 300"/>
          <w:color w:val="000000" w:themeColor="text1"/>
          <w:sz w:val="24"/>
          <w:szCs w:val="24"/>
        </w:rPr>
        <w:t xml:space="preserve">de </w:t>
      </w:r>
      <w:r w:rsidR="00CC32D4">
        <w:rPr>
          <w:rFonts w:ascii="Museo Sans 300" w:hAnsi="Museo Sans 300"/>
          <w:color w:val="000000" w:themeColor="text1"/>
          <w:sz w:val="24"/>
          <w:szCs w:val="24"/>
        </w:rPr>
        <w:t>---</w:t>
      </w:r>
      <w:r w:rsidRPr="00A9098D">
        <w:rPr>
          <w:rFonts w:ascii="Museo Sans 300" w:hAnsi="Museo Sans 300"/>
          <w:color w:val="000000" w:themeColor="text1"/>
          <w:sz w:val="24"/>
          <w:szCs w:val="24"/>
        </w:rPr>
        <w:t xml:space="preserve"> años de edad, </w:t>
      </w:r>
      <w:r w:rsidR="00CC32D4">
        <w:rPr>
          <w:rFonts w:ascii="Museo Sans 300" w:hAnsi="Museo Sans 300"/>
          <w:color w:val="000000" w:themeColor="text1"/>
          <w:sz w:val="24"/>
          <w:szCs w:val="24"/>
        </w:rPr>
        <w:t>---</w:t>
      </w:r>
      <w:r w:rsidRPr="00A9098D">
        <w:rPr>
          <w:rFonts w:ascii="Museo Sans 300" w:hAnsi="Museo Sans 300"/>
          <w:color w:val="000000" w:themeColor="text1"/>
          <w:sz w:val="24"/>
          <w:szCs w:val="24"/>
        </w:rPr>
        <w:t xml:space="preserve">, del domicilio de </w:t>
      </w:r>
      <w:r w:rsidR="00CC32D4">
        <w:rPr>
          <w:rFonts w:ascii="Museo Sans 300" w:hAnsi="Museo Sans 300"/>
          <w:color w:val="000000" w:themeColor="text1"/>
          <w:sz w:val="24"/>
          <w:szCs w:val="24"/>
        </w:rPr>
        <w:t>---</w:t>
      </w:r>
      <w:r w:rsidRPr="00A9098D">
        <w:rPr>
          <w:rFonts w:ascii="Museo Sans 300" w:hAnsi="Museo Sans 300"/>
          <w:color w:val="000000" w:themeColor="text1"/>
          <w:sz w:val="24"/>
          <w:szCs w:val="24"/>
        </w:rPr>
        <w:t xml:space="preserve">, departamento de </w:t>
      </w:r>
      <w:r w:rsidR="00CC32D4">
        <w:rPr>
          <w:rFonts w:ascii="Museo Sans 300" w:hAnsi="Museo Sans 300"/>
          <w:sz w:val="24"/>
          <w:szCs w:val="24"/>
        </w:rPr>
        <w:t>---</w:t>
      </w:r>
      <w:r w:rsidRPr="00A9098D">
        <w:rPr>
          <w:rFonts w:ascii="Museo Sans 300" w:hAnsi="Museo Sans 300"/>
          <w:color w:val="000000" w:themeColor="text1"/>
          <w:sz w:val="24"/>
          <w:szCs w:val="24"/>
        </w:rPr>
        <w:t xml:space="preserve">, con Documento Único de Identidad número </w:t>
      </w:r>
      <w:r w:rsidR="00CC32D4">
        <w:rPr>
          <w:rFonts w:ascii="Museo Sans 300" w:hAnsi="Museo Sans 300"/>
          <w:color w:val="000000" w:themeColor="text1"/>
          <w:sz w:val="24"/>
          <w:szCs w:val="24"/>
        </w:rPr>
        <w:t>---</w:t>
      </w:r>
      <w:r w:rsidRPr="00A9098D">
        <w:rPr>
          <w:rFonts w:ascii="Museo Sans 300" w:hAnsi="Museo Sans 300"/>
          <w:sz w:val="24"/>
          <w:szCs w:val="24"/>
        </w:rPr>
        <w:t xml:space="preserve">, en su calidad de </w:t>
      </w:r>
      <w:r w:rsidR="00CC32D4">
        <w:rPr>
          <w:rFonts w:ascii="Museo Sans 300" w:hAnsi="Museo Sans 300"/>
          <w:color w:val="000000" w:themeColor="text1"/>
          <w:sz w:val="24"/>
          <w:szCs w:val="24"/>
        </w:rPr>
        <w:t>---</w:t>
      </w:r>
      <w:r w:rsidRPr="00A9098D">
        <w:rPr>
          <w:rFonts w:ascii="Museo Sans 300" w:hAnsi="Museo Sans 300"/>
          <w:color w:val="000000" w:themeColor="text1"/>
          <w:sz w:val="24"/>
          <w:szCs w:val="24"/>
        </w:rPr>
        <w:t xml:space="preserve"> del titular</w:t>
      </w:r>
      <w:r w:rsidRPr="00A9098D">
        <w:rPr>
          <w:rFonts w:ascii="Museo Sans 300" w:hAnsi="Museo Sans 300"/>
          <w:sz w:val="24"/>
          <w:szCs w:val="24"/>
        </w:rPr>
        <w:t>, según Solicitud de Inclusión de Beneficiaria, de fecha 15 de agosto de 2022.</w:t>
      </w:r>
    </w:p>
    <w:p w14:paraId="4EA12F65" w14:textId="77777777" w:rsidR="00B44C60" w:rsidRPr="00A9098D" w:rsidRDefault="00B44C60" w:rsidP="00A9098D">
      <w:pPr>
        <w:pStyle w:val="Prrafodelista"/>
        <w:spacing w:after="0" w:line="240" w:lineRule="auto"/>
        <w:ind w:left="1418" w:hanging="284"/>
        <w:rPr>
          <w:rFonts w:ascii="Museo Sans 300" w:hAnsi="Museo Sans 300"/>
          <w:sz w:val="24"/>
          <w:szCs w:val="24"/>
          <w:highlight w:val="yellow"/>
          <w:u w:val="single"/>
        </w:rPr>
      </w:pPr>
    </w:p>
    <w:p w14:paraId="18A415D4" w14:textId="7366E7B7" w:rsidR="00B44C60" w:rsidRPr="00A9098D" w:rsidRDefault="00B44C60" w:rsidP="00A9098D">
      <w:pPr>
        <w:pStyle w:val="Prrafodelista"/>
        <w:numPr>
          <w:ilvl w:val="0"/>
          <w:numId w:val="43"/>
        </w:numPr>
        <w:spacing w:after="0" w:line="240" w:lineRule="auto"/>
        <w:ind w:left="1418" w:hanging="284"/>
        <w:contextualSpacing w:val="0"/>
        <w:jc w:val="both"/>
        <w:rPr>
          <w:rFonts w:ascii="Museo Sans 300" w:hAnsi="Museo Sans 300"/>
          <w:b/>
          <w:sz w:val="24"/>
          <w:szCs w:val="24"/>
        </w:rPr>
      </w:pPr>
      <w:r w:rsidRPr="00A9098D">
        <w:rPr>
          <w:rFonts w:ascii="Museo Sans 300" w:hAnsi="Museo Sans 300"/>
          <w:sz w:val="24"/>
          <w:szCs w:val="24"/>
        </w:rPr>
        <w:t xml:space="preserve">Corregir el nombre del señor: </w:t>
      </w:r>
      <w:r w:rsidR="00395D7B">
        <w:rPr>
          <w:rFonts w:ascii="Museo Sans 300" w:hAnsi="Museo Sans 300"/>
          <w:sz w:val="24"/>
          <w:szCs w:val="24"/>
        </w:rPr>
        <w:t>-----</w:t>
      </w:r>
      <w:r w:rsidRPr="00A9098D">
        <w:rPr>
          <w:rFonts w:ascii="Museo Sans 300" w:hAnsi="Museo Sans 300"/>
          <w:sz w:val="24"/>
          <w:szCs w:val="24"/>
        </w:rPr>
        <w:t xml:space="preserve">, siendo lo correcto según Documento Único de Identidad: </w:t>
      </w:r>
      <w:r w:rsidR="00395D7B">
        <w:rPr>
          <w:rFonts w:ascii="Museo Sans 300" w:hAnsi="Museo Sans 300"/>
          <w:b/>
          <w:sz w:val="24"/>
          <w:szCs w:val="24"/>
        </w:rPr>
        <w:t>---</w:t>
      </w:r>
      <w:r w:rsidRPr="00A9098D">
        <w:rPr>
          <w:rFonts w:ascii="Museo Sans 300" w:hAnsi="Museo Sans 300"/>
          <w:sz w:val="24"/>
          <w:szCs w:val="24"/>
        </w:rPr>
        <w:t xml:space="preserve"> conocido por </w:t>
      </w:r>
      <w:r w:rsidR="00395D7B">
        <w:rPr>
          <w:rFonts w:ascii="Museo Sans 300" w:hAnsi="Museo Sans 300"/>
          <w:sz w:val="24"/>
          <w:szCs w:val="24"/>
        </w:rPr>
        <w:t>---</w:t>
      </w:r>
      <w:r w:rsidRPr="00A9098D">
        <w:rPr>
          <w:rFonts w:ascii="Museo Sans 300" w:hAnsi="Museo Sans 300"/>
          <w:sz w:val="24"/>
          <w:szCs w:val="24"/>
        </w:rPr>
        <w:t>.</w:t>
      </w:r>
    </w:p>
    <w:p w14:paraId="69E61B36" w14:textId="77777777" w:rsidR="00B44C60" w:rsidRPr="00A9098D" w:rsidRDefault="00B44C60" w:rsidP="00A9098D">
      <w:pPr>
        <w:spacing w:after="0" w:line="240" w:lineRule="auto"/>
        <w:rPr>
          <w:b/>
        </w:rPr>
      </w:pPr>
    </w:p>
    <w:p w14:paraId="3BAEE579" w14:textId="73102DF8" w:rsidR="00B44C60" w:rsidRPr="00A9098D" w:rsidRDefault="00B44C60" w:rsidP="00A9098D">
      <w:pPr>
        <w:spacing w:after="0" w:line="240" w:lineRule="auto"/>
        <w:ind w:firstLine="1134"/>
        <w:rPr>
          <w:b/>
        </w:rPr>
      </w:pPr>
      <w:r w:rsidRPr="00A9098D">
        <w:rPr>
          <w:b/>
        </w:rPr>
        <w:t xml:space="preserve">SOLAR </w:t>
      </w:r>
      <w:r w:rsidR="00CC32D4">
        <w:rPr>
          <w:b/>
        </w:rPr>
        <w:t>---</w:t>
      </w:r>
      <w:r w:rsidRPr="00A9098D">
        <w:rPr>
          <w:b/>
        </w:rPr>
        <w:t xml:space="preserve"> POLIGONO </w:t>
      </w:r>
      <w:r w:rsidR="00CC32D4">
        <w:rPr>
          <w:b/>
        </w:rPr>
        <w:t>---</w:t>
      </w:r>
    </w:p>
    <w:p w14:paraId="624B5FB9" w14:textId="20B8399C" w:rsidR="00B44C60" w:rsidRPr="00A9098D" w:rsidRDefault="00B44C60" w:rsidP="00A9098D">
      <w:pPr>
        <w:pStyle w:val="Prrafodelista"/>
        <w:numPr>
          <w:ilvl w:val="0"/>
          <w:numId w:val="45"/>
        </w:numPr>
        <w:spacing w:after="0" w:line="240" w:lineRule="auto"/>
        <w:ind w:left="1418" w:hanging="284"/>
        <w:contextualSpacing w:val="0"/>
        <w:jc w:val="both"/>
        <w:rPr>
          <w:rFonts w:ascii="Museo Sans 300" w:hAnsi="Museo Sans 300"/>
          <w:sz w:val="24"/>
          <w:szCs w:val="24"/>
        </w:rPr>
      </w:pPr>
      <w:r w:rsidRPr="00A9098D">
        <w:rPr>
          <w:rFonts w:ascii="Museo Sans 300" w:hAnsi="Museo Sans 300"/>
          <w:sz w:val="24"/>
          <w:szCs w:val="24"/>
        </w:rPr>
        <w:t xml:space="preserve">Corregir nomenclatura, área y precio, del Solar </w:t>
      </w:r>
      <w:r w:rsidR="00CC32D4">
        <w:rPr>
          <w:rFonts w:ascii="Museo Sans 300" w:hAnsi="Museo Sans 300"/>
          <w:sz w:val="24"/>
          <w:szCs w:val="24"/>
        </w:rPr>
        <w:t>---</w:t>
      </w:r>
      <w:r w:rsidRPr="00A9098D">
        <w:rPr>
          <w:rFonts w:ascii="Museo Sans 300" w:hAnsi="Museo Sans 300"/>
          <w:sz w:val="24"/>
          <w:szCs w:val="24"/>
        </w:rPr>
        <w:t xml:space="preserve">, Polígono </w:t>
      </w:r>
      <w:r w:rsidR="00CC32D4">
        <w:rPr>
          <w:rFonts w:ascii="Museo Sans 300" w:hAnsi="Museo Sans 300"/>
          <w:sz w:val="24"/>
          <w:szCs w:val="24"/>
        </w:rPr>
        <w:t>---</w:t>
      </w:r>
      <w:r w:rsidRPr="00A9098D">
        <w:rPr>
          <w:rFonts w:ascii="Museo Sans 300" w:hAnsi="Museo Sans 300"/>
          <w:sz w:val="24"/>
          <w:szCs w:val="24"/>
        </w:rPr>
        <w:t>, esto debido a que Junta Directiva aprobó la adjudicación con un área de 934.02. Mts.², y  un precio de $119.55, sin embargo, al reprocesar los planos e inscribir la Desmembración en Cabeza de su Dueño a favor de ISTA, resultó que la nomenclatura, área y precio han variado, siendo</w:t>
      </w:r>
      <w:r w:rsidRPr="00A9098D">
        <w:rPr>
          <w:rFonts w:ascii="Museo Sans 300" w:hAnsi="Museo Sans 300"/>
          <w:b/>
          <w:sz w:val="24"/>
          <w:szCs w:val="24"/>
        </w:rPr>
        <w:t xml:space="preserve"> </w:t>
      </w:r>
      <w:r w:rsidRPr="00A9098D">
        <w:rPr>
          <w:rFonts w:ascii="Museo Sans 300" w:hAnsi="Museo Sans 300"/>
          <w:sz w:val="24"/>
          <w:szCs w:val="24"/>
        </w:rPr>
        <w:t xml:space="preserve">la identificación correcta </w:t>
      </w:r>
      <w:r w:rsidRPr="00A9098D">
        <w:rPr>
          <w:rFonts w:ascii="Museo Sans 300" w:hAnsi="Museo Sans 300"/>
          <w:b/>
          <w:sz w:val="24"/>
          <w:szCs w:val="24"/>
        </w:rPr>
        <w:t xml:space="preserve">SOLAR </w:t>
      </w:r>
      <w:r w:rsidR="00CC32D4">
        <w:rPr>
          <w:rFonts w:ascii="Museo Sans 300" w:hAnsi="Museo Sans 300"/>
          <w:b/>
          <w:sz w:val="24"/>
          <w:szCs w:val="24"/>
        </w:rPr>
        <w:t>---</w:t>
      </w:r>
      <w:r w:rsidRPr="00A9098D">
        <w:rPr>
          <w:rFonts w:ascii="Museo Sans 300" w:hAnsi="Museo Sans 300"/>
          <w:b/>
          <w:sz w:val="24"/>
          <w:szCs w:val="24"/>
        </w:rPr>
        <w:t xml:space="preserve">, POLÍGONO </w:t>
      </w:r>
      <w:r w:rsidR="00CC32D4">
        <w:rPr>
          <w:rFonts w:ascii="Museo Sans 300" w:hAnsi="Museo Sans 300"/>
          <w:b/>
          <w:sz w:val="24"/>
          <w:szCs w:val="24"/>
        </w:rPr>
        <w:t>---</w:t>
      </w:r>
      <w:r w:rsidRPr="00A9098D">
        <w:rPr>
          <w:rFonts w:ascii="Museo Sans 300" w:hAnsi="Museo Sans 300"/>
          <w:b/>
          <w:sz w:val="24"/>
          <w:szCs w:val="24"/>
        </w:rPr>
        <w:t xml:space="preserve">, SECTOR EL CASCO, PORCION </w:t>
      </w:r>
      <w:r w:rsidR="00CC32D4">
        <w:rPr>
          <w:rFonts w:ascii="Museo Sans 300" w:hAnsi="Museo Sans 300"/>
          <w:b/>
          <w:sz w:val="24"/>
          <w:szCs w:val="24"/>
        </w:rPr>
        <w:t>---</w:t>
      </w:r>
      <w:r w:rsidRPr="00A9098D">
        <w:rPr>
          <w:rFonts w:ascii="Museo Sans 300" w:hAnsi="Museo Sans 300"/>
          <w:b/>
          <w:sz w:val="24"/>
          <w:szCs w:val="24"/>
        </w:rPr>
        <w:t xml:space="preserve">, </w:t>
      </w:r>
      <w:r w:rsidRPr="00A9098D">
        <w:rPr>
          <w:rFonts w:ascii="Museo Sans 300" w:hAnsi="Museo Sans 300"/>
          <w:sz w:val="24"/>
          <w:szCs w:val="24"/>
        </w:rPr>
        <w:t>con un área de 945.36 Mts.², y un precio de $121.01, según valúo de fecha 17 de agosto de 2023, existiendo una diferencia de área de 11.34  Mts.²; por lo tanto el titular de la adjudicación tendrá que cancelar la cantidad de $1.46, adicionales a su deuda agraria a quien se le notifico previamente, manifestando estar de acuerdo con tal situación constando en el Acta de Reconocimiento de Pago, por Área que Excede a la Adjudicada, de fecha 23 de mayo de 2022 anexa al expediente respectivo.</w:t>
      </w:r>
    </w:p>
    <w:p w14:paraId="00A42A0E" w14:textId="77777777" w:rsidR="00B44C60" w:rsidRPr="00A9098D" w:rsidRDefault="00B44C60" w:rsidP="00A9098D">
      <w:pPr>
        <w:pStyle w:val="Prrafodelista"/>
        <w:spacing w:after="0" w:line="240" w:lineRule="auto"/>
        <w:ind w:left="1418" w:hanging="284"/>
        <w:jc w:val="both"/>
        <w:rPr>
          <w:rFonts w:ascii="Museo Sans 300" w:hAnsi="Museo Sans 300"/>
          <w:sz w:val="24"/>
          <w:szCs w:val="24"/>
        </w:rPr>
      </w:pPr>
    </w:p>
    <w:p w14:paraId="34EE1981" w14:textId="13B00ED4" w:rsidR="00B44C60" w:rsidRPr="00CC32D4" w:rsidRDefault="00B44C60" w:rsidP="00CC32D4">
      <w:pPr>
        <w:pStyle w:val="Prrafodelista"/>
        <w:numPr>
          <w:ilvl w:val="0"/>
          <w:numId w:val="45"/>
        </w:numPr>
        <w:spacing w:after="0" w:line="240" w:lineRule="auto"/>
        <w:ind w:left="1418" w:hanging="284"/>
        <w:contextualSpacing w:val="0"/>
        <w:jc w:val="both"/>
        <w:rPr>
          <w:rFonts w:ascii="Museo Sans 300" w:hAnsi="Museo Sans 300"/>
          <w:sz w:val="24"/>
          <w:szCs w:val="24"/>
        </w:rPr>
      </w:pPr>
      <w:r w:rsidRPr="00A9098D">
        <w:rPr>
          <w:rFonts w:ascii="Museo Sans 300" w:hAnsi="Museo Sans 300"/>
          <w:sz w:val="24"/>
          <w:szCs w:val="24"/>
        </w:rPr>
        <w:t xml:space="preserve">Excluir al señor </w:t>
      </w:r>
      <w:r w:rsidR="00395D7B">
        <w:rPr>
          <w:rFonts w:ascii="Museo Sans 300" w:hAnsi="Museo Sans 300"/>
          <w:sz w:val="24"/>
          <w:szCs w:val="24"/>
        </w:rPr>
        <w:t>---</w:t>
      </w:r>
      <w:r w:rsidRPr="00A9098D">
        <w:rPr>
          <w:rFonts w:ascii="Museo Sans 300" w:hAnsi="Museo Sans 300"/>
          <w:sz w:val="24"/>
          <w:szCs w:val="24"/>
        </w:rPr>
        <w:t xml:space="preserve">, por la causal de abandono, de acuerdo a Solicitud de Exclusión de Beneficiario de fecha 23 de mayo del año 2022, situación robustecida con la Declaración Jurada de fecha 3 de mayo del año 2022, otorgada ante los oficios del notario Rodolfo Valentín Palacios Ayala y que ha sido presentada por la señora </w:t>
      </w:r>
      <w:r w:rsidR="00395D7B">
        <w:rPr>
          <w:rFonts w:ascii="Museo Sans 300" w:hAnsi="Museo Sans 300"/>
          <w:sz w:val="24"/>
          <w:szCs w:val="24"/>
        </w:rPr>
        <w:t>----</w:t>
      </w:r>
      <w:r w:rsidRPr="00A9098D">
        <w:rPr>
          <w:rFonts w:ascii="Museo Sans 300" w:hAnsi="Museo Sans 300"/>
          <w:sz w:val="24"/>
          <w:szCs w:val="24"/>
        </w:rPr>
        <w:t xml:space="preserve">, quien actúa en nombre y representación del señor </w:t>
      </w:r>
      <w:r w:rsidR="00395D7B">
        <w:rPr>
          <w:rFonts w:ascii="Museo Sans 300" w:hAnsi="Museo Sans 300"/>
          <w:sz w:val="24"/>
          <w:szCs w:val="24"/>
        </w:rPr>
        <w:t>---</w:t>
      </w:r>
      <w:r w:rsidRPr="00A9098D">
        <w:rPr>
          <w:rFonts w:ascii="Museo Sans 300" w:hAnsi="Museo Sans 300"/>
          <w:sz w:val="24"/>
          <w:szCs w:val="24"/>
        </w:rPr>
        <w:t>, quien es el titular de la adjudicación del inmueble relacionado, en la que declara que desconoce el paradero del señor antes mencionado desde hace 10 años, habiendo agotado todos los medios necesarios para su localización, causal comprobada con el Acta de Abandono de fecha 23 de mayo deo 2022, elaborada por el técnico del Centro Estratégico de Transformación e Innovación Agropecuaria, CETIA III, Sección de</w:t>
      </w:r>
      <w:r w:rsidR="00CC32D4">
        <w:rPr>
          <w:rFonts w:ascii="Museo Sans 300" w:hAnsi="Museo Sans 300"/>
          <w:sz w:val="24"/>
          <w:szCs w:val="24"/>
        </w:rPr>
        <w:t xml:space="preserve"> </w:t>
      </w:r>
      <w:r w:rsidRPr="00CC32D4">
        <w:rPr>
          <w:rFonts w:ascii="Museo Sans 300" w:hAnsi="Museo Sans 300"/>
          <w:sz w:val="24"/>
          <w:szCs w:val="24"/>
        </w:rPr>
        <w:t xml:space="preserve">Transferencia de Tierras, señor </w:t>
      </w:r>
      <w:r w:rsidR="00395D7B">
        <w:rPr>
          <w:rFonts w:ascii="Museo Sans 300" w:hAnsi="Museo Sans 300"/>
          <w:sz w:val="24"/>
          <w:szCs w:val="24"/>
        </w:rPr>
        <w:t>---</w:t>
      </w:r>
      <w:r w:rsidRPr="00CC32D4">
        <w:rPr>
          <w:rFonts w:ascii="Museo Sans 300" w:hAnsi="Museo Sans 300"/>
          <w:sz w:val="24"/>
          <w:szCs w:val="24"/>
        </w:rPr>
        <w:t xml:space="preserve">, en la que se hizo constar que ha abandonado el inmueble que le fue adjudicado, desde hace 10 años, documentos que se encuentran anexos al expediente respectivo. </w:t>
      </w:r>
    </w:p>
    <w:p w14:paraId="2D55291B" w14:textId="77777777" w:rsidR="00B44C60" w:rsidRPr="00A9098D" w:rsidRDefault="00B44C60" w:rsidP="00A9098D">
      <w:pPr>
        <w:spacing w:after="0" w:line="240" w:lineRule="auto"/>
        <w:jc w:val="both"/>
      </w:pPr>
    </w:p>
    <w:p w14:paraId="3716BB7A" w14:textId="77777777" w:rsidR="00B44C60" w:rsidRPr="00A9098D" w:rsidRDefault="00B44C60" w:rsidP="00A9098D">
      <w:pPr>
        <w:pStyle w:val="Prrafodelista"/>
        <w:numPr>
          <w:ilvl w:val="0"/>
          <w:numId w:val="44"/>
        </w:numPr>
        <w:spacing w:after="0" w:line="240" w:lineRule="auto"/>
        <w:ind w:left="1134" w:hanging="708"/>
        <w:jc w:val="both"/>
        <w:rPr>
          <w:rFonts w:ascii="Museo Sans 300" w:hAnsi="Museo Sans 300"/>
          <w:sz w:val="24"/>
          <w:szCs w:val="24"/>
        </w:rPr>
      </w:pPr>
      <w:r w:rsidRPr="00A9098D">
        <w:rPr>
          <w:rFonts w:ascii="Museo Sans 300" w:hAnsi="Museo Sans 300"/>
          <w:sz w:val="24"/>
          <w:szCs w:val="24"/>
        </w:rPr>
        <w:t>Es necesario advertir a los adjudicatarios, a través de una cláusula especial en las escrituras correspondientes de compraventa de los inmuebles que deberán cumplir las medidas ambientales emitidas por la Unidad Ambiental Institucional, referentes a:</w:t>
      </w:r>
    </w:p>
    <w:p w14:paraId="1F7D7451" w14:textId="77777777" w:rsidR="00B44C60" w:rsidRPr="00B25EAA" w:rsidRDefault="00B44C60" w:rsidP="00B25EAA">
      <w:pPr>
        <w:numPr>
          <w:ilvl w:val="0"/>
          <w:numId w:val="54"/>
        </w:numPr>
        <w:spacing w:after="0" w:line="240" w:lineRule="auto"/>
        <w:ind w:firstLine="65"/>
        <w:contextualSpacing/>
        <w:jc w:val="both"/>
        <w:rPr>
          <w:sz w:val="20"/>
          <w:szCs w:val="20"/>
        </w:rPr>
      </w:pPr>
      <w:r w:rsidRPr="00B25EAA">
        <w:rPr>
          <w:sz w:val="20"/>
          <w:szCs w:val="20"/>
        </w:rPr>
        <w:t xml:space="preserve">Reforestar áreas aledañas a las viviendas; </w:t>
      </w:r>
    </w:p>
    <w:p w14:paraId="2AE40000" w14:textId="77777777" w:rsidR="00B44C60" w:rsidRPr="00B25EAA" w:rsidRDefault="00B44C60" w:rsidP="00B25EAA">
      <w:pPr>
        <w:numPr>
          <w:ilvl w:val="0"/>
          <w:numId w:val="54"/>
        </w:numPr>
        <w:tabs>
          <w:tab w:val="left" w:pos="4802"/>
        </w:tabs>
        <w:spacing w:after="0" w:line="240" w:lineRule="auto"/>
        <w:ind w:left="1418" w:hanging="284"/>
        <w:contextualSpacing/>
        <w:jc w:val="both"/>
        <w:rPr>
          <w:sz w:val="20"/>
          <w:szCs w:val="20"/>
        </w:rPr>
      </w:pPr>
      <w:r w:rsidRPr="00B25EAA">
        <w:rPr>
          <w:sz w:val="20"/>
          <w:szCs w:val="20"/>
        </w:rPr>
        <w:t>Buen manejo y disposición de los desechos sólidos y aguas servidas;</w:t>
      </w:r>
    </w:p>
    <w:p w14:paraId="07E0B8CD" w14:textId="77777777" w:rsidR="00B44C60" w:rsidRPr="00B25EAA" w:rsidRDefault="00B44C60" w:rsidP="00B25EAA">
      <w:pPr>
        <w:numPr>
          <w:ilvl w:val="0"/>
          <w:numId w:val="54"/>
        </w:numPr>
        <w:tabs>
          <w:tab w:val="left" w:pos="4802"/>
        </w:tabs>
        <w:spacing w:after="0" w:line="240" w:lineRule="auto"/>
        <w:ind w:left="1418" w:hanging="284"/>
        <w:contextualSpacing/>
        <w:jc w:val="both"/>
        <w:rPr>
          <w:sz w:val="20"/>
          <w:szCs w:val="20"/>
        </w:rPr>
      </w:pPr>
      <w:r w:rsidRPr="00B25EAA">
        <w:rPr>
          <w:sz w:val="20"/>
          <w:szCs w:val="20"/>
        </w:rPr>
        <w:t>Búsqueda de mecanismo de asociatividad para gestionar ante organismos cooperantes, recursos financieros y asistencia técnica para implementar proyectos de letrinas aboneras y sistemas de conducción de aguas negras.</w:t>
      </w:r>
    </w:p>
    <w:p w14:paraId="494FE7E6" w14:textId="7A2C4DAA" w:rsidR="00B44C60" w:rsidRPr="00A9098D" w:rsidRDefault="00B44C60" w:rsidP="00A9098D">
      <w:pPr>
        <w:tabs>
          <w:tab w:val="left" w:pos="4802"/>
        </w:tabs>
        <w:spacing w:after="0" w:line="240" w:lineRule="auto"/>
        <w:ind w:left="1134"/>
        <w:jc w:val="both"/>
      </w:pPr>
      <w:r w:rsidRPr="00A9098D">
        <w:t>Lo anterior, de conformidad a lo establecido en el Acuerdo Segundo del Punto VII del Acta de Sesión Ordinaria 09-2020 de fecha 05 de marzo de 2020.</w:t>
      </w:r>
    </w:p>
    <w:p w14:paraId="19804B62" w14:textId="77777777" w:rsidR="00B44C60" w:rsidRPr="00A9098D" w:rsidRDefault="00B44C60" w:rsidP="00A9098D">
      <w:pPr>
        <w:tabs>
          <w:tab w:val="left" w:pos="4802"/>
        </w:tabs>
        <w:spacing w:after="0" w:line="240" w:lineRule="auto"/>
        <w:ind w:left="284" w:hanging="284"/>
        <w:contextualSpacing/>
        <w:jc w:val="both"/>
      </w:pPr>
    </w:p>
    <w:p w14:paraId="69D8A67F" w14:textId="77C1D142" w:rsidR="00B44C60" w:rsidRPr="00A9098D" w:rsidRDefault="00B44C60" w:rsidP="00A9098D">
      <w:pPr>
        <w:pStyle w:val="Prrafodelista"/>
        <w:numPr>
          <w:ilvl w:val="0"/>
          <w:numId w:val="44"/>
        </w:numPr>
        <w:spacing w:after="0" w:line="240" w:lineRule="auto"/>
        <w:ind w:left="1134" w:hanging="708"/>
        <w:jc w:val="both"/>
        <w:rPr>
          <w:rFonts w:ascii="Museo Sans 300" w:hAnsi="Museo Sans 300"/>
          <w:sz w:val="24"/>
          <w:szCs w:val="24"/>
        </w:rPr>
      </w:pPr>
      <w:r w:rsidRPr="00A9098D">
        <w:rPr>
          <w:rFonts w:ascii="Museo Sans 300" w:hAnsi="Museo Sans 300"/>
          <w:sz w:val="24"/>
          <w:szCs w:val="24"/>
        </w:rPr>
        <w:t xml:space="preserve">Conforme actas de posesión material de fecha 23 de mayo y 15 de agosto del año 2022, elaboradas por los técnico del Centro Estratégico de Transformación e Innovación Agropecuaria, CETIA III, Sección de Transferencia de Tierras, señores </w:t>
      </w:r>
      <w:r w:rsidR="00395D7B">
        <w:rPr>
          <w:rFonts w:ascii="Museo Sans 300" w:hAnsi="Museo Sans 300"/>
          <w:sz w:val="24"/>
          <w:szCs w:val="24"/>
        </w:rPr>
        <w:t>---</w:t>
      </w:r>
      <w:r w:rsidRPr="00A9098D">
        <w:rPr>
          <w:rFonts w:ascii="Museo Sans 300" w:hAnsi="Museo Sans 300"/>
          <w:sz w:val="24"/>
          <w:szCs w:val="24"/>
        </w:rPr>
        <w:t>, los adjudicatarios se encuentran poseyendo los inmuebles de forma quieta, pacífica y sin interrupción desde hace 24 años.</w:t>
      </w:r>
    </w:p>
    <w:p w14:paraId="3778434F" w14:textId="77777777" w:rsidR="00B44C60" w:rsidRPr="00A9098D" w:rsidRDefault="00B44C60" w:rsidP="00A9098D">
      <w:pPr>
        <w:pStyle w:val="Prrafodelista"/>
        <w:spacing w:after="0" w:line="240" w:lineRule="auto"/>
        <w:ind w:left="284"/>
        <w:jc w:val="both"/>
        <w:rPr>
          <w:rFonts w:ascii="Museo Sans 300" w:hAnsi="Museo Sans 300"/>
          <w:sz w:val="24"/>
          <w:szCs w:val="24"/>
        </w:rPr>
      </w:pPr>
    </w:p>
    <w:p w14:paraId="1BBAFA21" w14:textId="036A7879" w:rsidR="00B44C60" w:rsidRPr="00A9098D" w:rsidRDefault="00B44C60" w:rsidP="00A9098D">
      <w:pPr>
        <w:pStyle w:val="Prrafodelista"/>
        <w:numPr>
          <w:ilvl w:val="0"/>
          <w:numId w:val="44"/>
        </w:numPr>
        <w:spacing w:after="0" w:line="240" w:lineRule="auto"/>
        <w:ind w:left="1134" w:hanging="708"/>
        <w:jc w:val="both"/>
        <w:rPr>
          <w:rFonts w:ascii="Museo Sans 300" w:hAnsi="Museo Sans 300"/>
          <w:sz w:val="24"/>
          <w:szCs w:val="24"/>
        </w:rPr>
      </w:pPr>
      <w:r w:rsidRPr="00A9098D">
        <w:rPr>
          <w:rFonts w:ascii="Museo Sans 300" w:hAnsi="Museo Sans 300"/>
          <w:sz w:val="24"/>
          <w:szCs w:val="24"/>
        </w:rPr>
        <w:t xml:space="preserve">De acuerdo a declaraciones simples contenidas en las Solicitudes de Adjudicación de Inmuebles de fechas 23 de mayo y 15 de agosto </w:t>
      </w:r>
      <w:r w:rsidR="00B25EAA" w:rsidRPr="00A9098D">
        <w:rPr>
          <w:rFonts w:ascii="Museo Sans 300" w:hAnsi="Museo Sans 300"/>
          <w:sz w:val="24"/>
          <w:szCs w:val="24"/>
        </w:rPr>
        <w:t>de</w:t>
      </w:r>
      <w:r w:rsidRPr="00A9098D">
        <w:rPr>
          <w:rFonts w:ascii="Museo Sans 300" w:hAnsi="Museo Sans 300"/>
          <w:sz w:val="24"/>
          <w:szCs w:val="24"/>
        </w:rPr>
        <w:t xml:space="preserve"> 2022, los adjudicatarios manifiestan que ni ellos ni las integrantes de su grupo familiar son empleados de</w:t>
      </w:r>
      <w:r w:rsidR="00B25EAA" w:rsidRPr="00A9098D">
        <w:rPr>
          <w:rFonts w:ascii="Museo Sans 300" w:hAnsi="Museo Sans 300"/>
          <w:sz w:val="24"/>
          <w:szCs w:val="24"/>
        </w:rPr>
        <w:t xml:space="preserve"> ISTA,</w:t>
      </w:r>
      <w:r w:rsidRPr="00A9098D">
        <w:rPr>
          <w:rFonts w:ascii="Museo Sans 300" w:hAnsi="Museo Sans 300"/>
          <w:sz w:val="24"/>
          <w:szCs w:val="24"/>
        </w:rPr>
        <w:t xml:space="preserve"> </w:t>
      </w:r>
      <w:r w:rsidRPr="00A9098D">
        <w:rPr>
          <w:rFonts w:ascii="Museo Sans 300" w:hAnsi="Museo Sans 300"/>
          <w:color w:val="000000" w:themeColor="text1"/>
          <w:sz w:val="24"/>
          <w:szCs w:val="24"/>
        </w:rPr>
        <w:t xml:space="preserve">situación verificada </w:t>
      </w:r>
      <w:r w:rsidRPr="00A9098D">
        <w:rPr>
          <w:rFonts w:ascii="Museo Sans 300" w:hAnsi="Museo Sans 300"/>
          <w:sz w:val="24"/>
          <w:szCs w:val="24"/>
        </w:rPr>
        <w:t xml:space="preserve">en el Sistema de Consulta de Solicitantes para Adjudicaciones que contiene </w:t>
      </w:r>
      <w:r w:rsidRPr="00A9098D">
        <w:rPr>
          <w:rFonts w:ascii="Museo Sans 300" w:hAnsi="Museo Sans 300"/>
          <w:color w:val="000000" w:themeColor="text1"/>
          <w:sz w:val="24"/>
          <w:szCs w:val="24"/>
        </w:rPr>
        <w:t>en la Base de Datos de Empleados de este Instituto.</w:t>
      </w:r>
    </w:p>
    <w:p w14:paraId="6F1A81F4" w14:textId="77777777" w:rsidR="00B44C60" w:rsidRPr="00A9098D" w:rsidRDefault="00B44C60" w:rsidP="00A9098D">
      <w:pPr>
        <w:pStyle w:val="Prrafodelista"/>
        <w:spacing w:after="0" w:line="240" w:lineRule="auto"/>
        <w:ind w:left="360"/>
        <w:jc w:val="both"/>
        <w:rPr>
          <w:rFonts w:ascii="Museo Sans 300" w:hAnsi="Museo Sans 300"/>
          <w:sz w:val="24"/>
          <w:szCs w:val="24"/>
        </w:rPr>
      </w:pPr>
    </w:p>
    <w:p w14:paraId="66F84FCB" w14:textId="746292B1" w:rsidR="00B44C60" w:rsidRPr="00A9098D" w:rsidRDefault="00B44C60" w:rsidP="00A9098D">
      <w:pPr>
        <w:spacing w:after="0" w:line="240" w:lineRule="auto"/>
        <w:jc w:val="both"/>
        <w:rPr>
          <w:rFonts w:eastAsia="Times New Roman" w:cs="Times New Roman"/>
        </w:rPr>
      </w:pPr>
      <w:r w:rsidRPr="00A9098D">
        <w:rPr>
          <w:rFonts w:eastAsia="Times New Roman" w:cs="Times New Roman"/>
        </w:rPr>
        <w:t>Tomando en cuenta lo expuesto y habiendo tenido a la vista: cuadro de causales, listado de valores y extensiones, reportes de valúos por solares, Solicitudes de Adjudicación de Inmuebles, solicitudes de exclusión e inclusión de beneficiarios, copias simples de Documentos Únicos de Identidad, Tarjetas de Identificación Tributaria, y de Cedula de Identidad Personal, Certificaciones de Partidas de Nacimiento, Testimonio de Escritura Pública de Poder General Administrativo con Clausula Especial, Actas de Posesión Material</w:t>
      </w:r>
      <w:r w:rsidRPr="00A9098D">
        <w:rPr>
          <w:rFonts w:eastAsia="Times New Roman" w:cs="Times New Roman"/>
          <w:lang w:eastAsia="es-ES"/>
        </w:rPr>
        <w:t xml:space="preserve">, </w:t>
      </w:r>
      <w:r w:rsidRPr="00A9098D">
        <w:rPr>
          <w:rFonts w:eastAsia="Times New Roman" w:cs="Times New Roman"/>
        </w:rPr>
        <w:t xml:space="preserve">Actas de Reconocimiento de Pago por Área que Excede a la Adjudicada, Constancias de Cancelación de Crédito, Razón y Constancia de Inscripción de Desmembración en Cabeza de su Dueño a favor de ISTA, reportes de búsqueda de solicitantes para adjudicación emitido por el </w:t>
      </w:r>
      <w:r w:rsidRPr="00A9098D">
        <w:rPr>
          <w:rFonts w:eastAsia="Times New Roman" w:cs="Times New Roman"/>
          <w:color w:val="000000" w:themeColor="text1"/>
          <w:lang w:eastAsia="es-ES"/>
        </w:rPr>
        <w:t>Centro Estratégico de Transformación e Innovación Agropecuaria CETIA III, Sección de Transferencia de Tierras</w:t>
      </w:r>
      <w:r w:rsidRPr="00A9098D">
        <w:rPr>
          <w:rFonts w:eastAsia="Times New Roman" w:cs="Times New Roman"/>
        </w:rPr>
        <w:t>, reporte de inmuebles pendientes de escriturar</w:t>
      </w:r>
      <w:r w:rsidR="00B25EAA" w:rsidRPr="00A9098D">
        <w:rPr>
          <w:rFonts w:eastAsia="Times New Roman" w:cs="Times New Roman"/>
          <w:lang w:eastAsia="es-ES"/>
        </w:rPr>
        <w:t>,</w:t>
      </w:r>
      <w:r w:rsidRPr="00A9098D">
        <w:rPr>
          <w:rFonts w:eastAsia="Times New Roman" w:cs="Times New Roman"/>
          <w:lang w:eastAsia="es-ES"/>
        </w:rPr>
        <w:t xml:space="preserve"> </w:t>
      </w:r>
      <w:r w:rsidRPr="00A9098D">
        <w:rPr>
          <w:rFonts w:eastAsia="Times New Roman" w:cs="Times New Roman"/>
        </w:rPr>
        <w:t>se estima procedente resolver favorablemente a lo solicitado.</w:t>
      </w:r>
    </w:p>
    <w:p w14:paraId="06EF0A29" w14:textId="77777777" w:rsidR="00A47605" w:rsidRDefault="00A47605" w:rsidP="00A9098D">
      <w:pPr>
        <w:spacing w:after="0" w:line="240" w:lineRule="auto"/>
        <w:jc w:val="both"/>
      </w:pPr>
    </w:p>
    <w:p w14:paraId="07DD250F" w14:textId="44AEFD18" w:rsidR="00B44C60" w:rsidRDefault="00B25EAA" w:rsidP="00A9098D">
      <w:pPr>
        <w:spacing w:after="0" w:line="240" w:lineRule="auto"/>
        <w:jc w:val="both"/>
      </w:pPr>
      <w:r w:rsidRPr="00A9098D">
        <w:t xml:space="preserve">Estando conforme a Derecho la documentación correspondiente, en atención a recomendación de </w:t>
      </w:r>
      <w:r w:rsidRPr="00A9098D">
        <w:rPr>
          <w:color w:val="000000" w:themeColor="text1"/>
        </w:rPr>
        <w:t>la Unidad de Adjudicación de Inmuebles, la Junta Directiva en uso de sus facultades y de</w:t>
      </w:r>
      <w:r w:rsidRPr="00A9098D">
        <w:t xml:space="preserve"> </w:t>
      </w:r>
      <w:r w:rsidR="00B44C60" w:rsidRPr="00A9098D">
        <w:t xml:space="preserve">conformidad al Artículo 18 letras “g” y “h” de la Ley de Creación del Instituto Salvadoreño de Transformación Agraria, </w:t>
      </w:r>
      <w:r w:rsidRPr="00A9098D">
        <w:rPr>
          <w:rFonts w:eastAsia="Times New Roman" w:cs="Times New Roman"/>
          <w:b/>
          <w:color w:val="000000" w:themeColor="text1"/>
          <w:u w:val="single"/>
          <w:lang w:eastAsia="es-ES"/>
        </w:rPr>
        <w:t>ACUERDA</w:t>
      </w:r>
      <w:r w:rsidR="00B44C60" w:rsidRPr="00A9098D">
        <w:rPr>
          <w:rFonts w:eastAsia="Times New Roman" w:cs="Times New Roman"/>
          <w:b/>
          <w:color w:val="000000" w:themeColor="text1"/>
          <w:u w:val="single"/>
          <w:lang w:eastAsia="es-ES"/>
        </w:rPr>
        <w:t>: PRIMERO:</w:t>
      </w:r>
      <w:r w:rsidR="00B44C60" w:rsidRPr="00A9098D">
        <w:rPr>
          <w:rFonts w:eastAsia="Times New Roman" w:cs="Times New Roman"/>
          <w:b/>
          <w:color w:val="000000" w:themeColor="text1"/>
          <w:lang w:eastAsia="es-ES"/>
        </w:rPr>
        <w:t xml:space="preserve"> </w:t>
      </w:r>
      <w:r w:rsidR="00B44C60" w:rsidRPr="00A9098D">
        <w:rPr>
          <w:rFonts w:eastAsia="Times New Roman" w:cs="Times New Roman"/>
          <w:b/>
          <w:lang w:eastAsia="es-ES"/>
        </w:rPr>
        <w:t>Modificar el</w:t>
      </w:r>
      <w:r w:rsidR="00B44C60" w:rsidRPr="00A9098D">
        <w:rPr>
          <w:rFonts w:eastAsia="Times New Roman" w:cs="Times New Roman"/>
          <w:lang w:eastAsia="es-ES"/>
        </w:rPr>
        <w:t xml:space="preserve"> </w:t>
      </w:r>
      <w:r w:rsidR="00B44C60" w:rsidRPr="00A9098D">
        <w:rPr>
          <w:b/>
        </w:rPr>
        <w:t>Punto IX del Acta de Sesión Ordinaria 32-97,</w:t>
      </w:r>
      <w:r w:rsidRPr="00A9098D">
        <w:rPr>
          <w:b/>
        </w:rPr>
        <w:t xml:space="preserve"> de fecha 11 de septiembre de</w:t>
      </w:r>
      <w:r w:rsidR="00B44C60" w:rsidRPr="00A9098D">
        <w:rPr>
          <w:rStyle w:val="nfasis"/>
          <w:rFonts w:cs="Arial"/>
          <w:b/>
          <w:bCs/>
          <w:shd w:val="clear" w:color="auto" w:fill="FFFFFF"/>
        </w:rPr>
        <w:t xml:space="preserve"> 1997</w:t>
      </w:r>
      <w:r w:rsidR="00B44C60" w:rsidRPr="00A9098D">
        <w:rPr>
          <w:rFonts w:eastAsia="Times New Roman" w:cs="Times New Roman"/>
          <w:b/>
          <w:lang w:eastAsia="es-ES"/>
        </w:rPr>
        <w:t xml:space="preserve">, </w:t>
      </w:r>
      <w:r w:rsidR="00B44C60" w:rsidRPr="00A9098D">
        <w:rPr>
          <w:rFonts w:eastAsia="Times New Roman" w:cs="Times New Roman"/>
          <w:lang w:eastAsia="es-ES"/>
        </w:rPr>
        <w:t xml:space="preserve">en el cual </w:t>
      </w:r>
      <w:r w:rsidRPr="00A9098D">
        <w:t xml:space="preserve">se aprobó la adjudicación del </w:t>
      </w:r>
      <w:r w:rsidR="00B44C60" w:rsidRPr="00A9098D">
        <w:rPr>
          <w:b/>
        </w:rPr>
        <w:t xml:space="preserve">Solar </w:t>
      </w:r>
      <w:r w:rsidR="00CC32D4">
        <w:rPr>
          <w:b/>
        </w:rPr>
        <w:t>---</w:t>
      </w:r>
      <w:r w:rsidR="00B44C60" w:rsidRPr="00A9098D">
        <w:rPr>
          <w:b/>
        </w:rPr>
        <w:t xml:space="preserve">, Polígono </w:t>
      </w:r>
      <w:r w:rsidR="00CC32D4">
        <w:rPr>
          <w:b/>
        </w:rPr>
        <w:t>---</w:t>
      </w:r>
      <w:r w:rsidR="00B44C60" w:rsidRPr="00A9098D">
        <w:rPr>
          <w:b/>
        </w:rPr>
        <w:t>,</w:t>
      </w:r>
      <w:r w:rsidR="00B44C60" w:rsidRPr="00A9098D">
        <w:rPr>
          <w:rFonts w:eastAsia="Times New Roman" w:cs="Times New Roman"/>
          <w:lang w:eastAsia="es-ES"/>
        </w:rPr>
        <w:t xml:space="preserve"> en lo</w:t>
      </w:r>
      <w:r w:rsidRPr="00A9098D">
        <w:rPr>
          <w:rFonts w:eastAsia="Times New Roman" w:cs="Times New Roman"/>
          <w:lang w:eastAsia="es-ES"/>
        </w:rPr>
        <w:t>s</w:t>
      </w:r>
      <w:r w:rsidR="00B44C60" w:rsidRPr="00A9098D">
        <w:rPr>
          <w:rFonts w:eastAsia="Times New Roman" w:cs="Times New Roman"/>
          <w:lang w:eastAsia="es-ES"/>
        </w:rPr>
        <w:t xml:space="preserve"> </w:t>
      </w:r>
      <w:r w:rsidRPr="00A9098D">
        <w:rPr>
          <w:rFonts w:eastAsia="Times New Roman" w:cs="Times New Roman"/>
          <w:lang w:eastAsia="es-ES"/>
        </w:rPr>
        <w:t>siguientes términos</w:t>
      </w:r>
      <w:r w:rsidR="00B44C60" w:rsidRPr="00A9098D">
        <w:rPr>
          <w:rFonts w:eastAsia="Times New Roman" w:cs="Times New Roman"/>
          <w:b/>
          <w:lang w:eastAsia="es-ES"/>
        </w:rPr>
        <w:t xml:space="preserve">: a) </w:t>
      </w:r>
      <w:r w:rsidRPr="00A9098D">
        <w:rPr>
          <w:bCs/>
        </w:rPr>
        <w:t xml:space="preserve">Corregir </w:t>
      </w:r>
      <w:r w:rsidR="00B44C60" w:rsidRPr="00A9098D">
        <w:rPr>
          <w:bCs/>
        </w:rPr>
        <w:t xml:space="preserve">nomenclatura, área y precio del </w:t>
      </w:r>
      <w:r w:rsidR="00B44C60" w:rsidRPr="00A9098D">
        <w:t xml:space="preserve">Solar </w:t>
      </w:r>
      <w:r w:rsidR="00CC32D4">
        <w:t>---</w:t>
      </w:r>
      <w:r w:rsidR="00B44C60" w:rsidRPr="00A9098D">
        <w:t xml:space="preserve">, Polígono </w:t>
      </w:r>
      <w:r w:rsidR="00CC32D4">
        <w:t>---</w:t>
      </w:r>
      <w:r w:rsidR="00B44C60" w:rsidRPr="00A9098D">
        <w:rPr>
          <w:bCs/>
        </w:rPr>
        <w:t xml:space="preserve">, con un área de </w:t>
      </w:r>
      <w:r w:rsidR="00B44C60" w:rsidRPr="00A9098D">
        <w:t xml:space="preserve">1,046.85 Mts.² </w:t>
      </w:r>
      <w:r w:rsidR="00B44C60" w:rsidRPr="00A9098D">
        <w:rPr>
          <w:rFonts w:eastAsia="Times New Roman" w:cs="Times New Roman"/>
          <w:lang w:eastAsia="es-ES"/>
        </w:rPr>
        <w:t>y un precio de $ 134.00</w:t>
      </w:r>
      <w:r w:rsidRPr="00A9098D">
        <w:rPr>
          <w:bCs/>
        </w:rPr>
        <w:t>,</w:t>
      </w:r>
      <w:r w:rsidR="00B44C60" w:rsidRPr="00A9098D">
        <w:rPr>
          <w:bCs/>
        </w:rPr>
        <w:t xml:space="preserve"> siendo lo correcto </w:t>
      </w:r>
      <w:r w:rsidR="00B44C60" w:rsidRPr="00A9098D">
        <w:rPr>
          <w:b/>
          <w:lang w:eastAsia="es-ES"/>
        </w:rPr>
        <w:t xml:space="preserve">SOLAR </w:t>
      </w:r>
      <w:r w:rsidR="00CC32D4">
        <w:rPr>
          <w:b/>
          <w:lang w:eastAsia="es-ES"/>
        </w:rPr>
        <w:t>---</w:t>
      </w:r>
      <w:r w:rsidR="00B44C60" w:rsidRPr="00A9098D">
        <w:rPr>
          <w:b/>
          <w:lang w:eastAsia="es-ES"/>
        </w:rPr>
        <w:t xml:space="preserve">, POLÍGONO </w:t>
      </w:r>
      <w:r w:rsidR="00CC32D4">
        <w:rPr>
          <w:b/>
          <w:lang w:eastAsia="es-ES"/>
        </w:rPr>
        <w:t>---</w:t>
      </w:r>
      <w:r w:rsidR="00B44C60" w:rsidRPr="00A9098D">
        <w:rPr>
          <w:b/>
          <w:lang w:eastAsia="es-ES"/>
        </w:rPr>
        <w:t xml:space="preserve">, SECTOR EL CASCO PORCIÓN </w:t>
      </w:r>
      <w:r w:rsidR="00CC32D4">
        <w:rPr>
          <w:b/>
          <w:lang w:eastAsia="es-ES"/>
        </w:rPr>
        <w:t>---</w:t>
      </w:r>
      <w:r w:rsidR="00B44C60" w:rsidRPr="00A9098D">
        <w:rPr>
          <w:b/>
          <w:lang w:eastAsia="es-ES"/>
        </w:rPr>
        <w:t xml:space="preserve">, </w:t>
      </w:r>
      <w:r w:rsidR="00B44C60" w:rsidRPr="00A9098D">
        <w:rPr>
          <w:lang w:eastAsia="es-ES"/>
        </w:rPr>
        <w:t>con un área de 1,090.46 Mt²; y con un precio de $ 139.58</w:t>
      </w:r>
      <w:r w:rsidR="00B44C60" w:rsidRPr="00A9098D">
        <w:rPr>
          <w:bCs/>
        </w:rPr>
        <w:t xml:space="preserve">, existiendo un aumento de área de 43.61 Mts.², </w:t>
      </w:r>
      <w:r w:rsidR="00B44C60" w:rsidRPr="00A9098D">
        <w:rPr>
          <w:b/>
          <w:bCs/>
        </w:rPr>
        <w:t xml:space="preserve">b) </w:t>
      </w:r>
      <w:r w:rsidR="00B44C60" w:rsidRPr="00A9098D">
        <w:t xml:space="preserve">Excluir a los señores: </w:t>
      </w:r>
      <w:r w:rsidR="00395D7B">
        <w:t>---</w:t>
      </w:r>
      <w:r w:rsidR="00B44C60" w:rsidRPr="00A9098D">
        <w:t>, por abandono</w:t>
      </w:r>
      <w:r w:rsidR="00EB1FAA" w:rsidRPr="00A9098D">
        <w:rPr>
          <w:b/>
        </w:rPr>
        <w:t>,</w:t>
      </w:r>
      <w:r w:rsidR="00B44C60" w:rsidRPr="00A9098D">
        <w:rPr>
          <w:b/>
        </w:rPr>
        <w:t xml:space="preserve"> c) </w:t>
      </w:r>
      <w:r w:rsidR="00B44C60" w:rsidRPr="00A9098D">
        <w:t xml:space="preserve">Incluir a la señora </w:t>
      </w:r>
      <w:r w:rsidR="00395D7B">
        <w:rPr>
          <w:b/>
          <w:color w:val="000000" w:themeColor="text1"/>
        </w:rPr>
        <w:t>---</w:t>
      </w:r>
      <w:r w:rsidR="00B44C60" w:rsidRPr="00A9098D">
        <w:rPr>
          <w:b/>
          <w:color w:val="000000" w:themeColor="text1"/>
        </w:rPr>
        <w:t xml:space="preserve">, </w:t>
      </w:r>
      <w:r w:rsidR="00B44C60" w:rsidRPr="00A9098D">
        <w:rPr>
          <w:color w:val="000000" w:themeColor="text1"/>
        </w:rPr>
        <w:t xml:space="preserve">de </w:t>
      </w:r>
      <w:r w:rsidR="00EB1FAA" w:rsidRPr="00A9098D">
        <w:rPr>
          <w:color w:val="000000" w:themeColor="text1"/>
        </w:rPr>
        <w:t xml:space="preserve">las </w:t>
      </w:r>
      <w:r w:rsidR="00B44C60" w:rsidRPr="00A9098D">
        <w:rPr>
          <w:color w:val="000000" w:themeColor="text1"/>
        </w:rPr>
        <w:t>generales ant</w:t>
      </w:r>
      <w:r w:rsidR="00EB1FAA" w:rsidRPr="00A9098D">
        <w:rPr>
          <w:color w:val="000000" w:themeColor="text1"/>
        </w:rPr>
        <w:t>es expresadas,</w:t>
      </w:r>
      <w:r w:rsidR="00B44C60" w:rsidRPr="00A9098D">
        <w:rPr>
          <w:color w:val="000000" w:themeColor="text1"/>
        </w:rPr>
        <w:t xml:space="preserve"> y </w:t>
      </w:r>
      <w:r w:rsidR="00B44C60" w:rsidRPr="00A9098D">
        <w:rPr>
          <w:b/>
          <w:color w:val="000000" w:themeColor="text1"/>
        </w:rPr>
        <w:t xml:space="preserve">d) </w:t>
      </w:r>
      <w:r w:rsidR="00B44C60" w:rsidRPr="00A9098D">
        <w:t xml:space="preserve">Corregir el nombre del señor: </w:t>
      </w:r>
      <w:r w:rsidR="00395D7B">
        <w:t>---</w:t>
      </w:r>
      <w:r w:rsidR="00B44C60" w:rsidRPr="00A9098D">
        <w:t xml:space="preserve">, siendo lo correcto: </w:t>
      </w:r>
      <w:r w:rsidR="00395D7B">
        <w:t>---</w:t>
      </w:r>
      <w:r w:rsidR="006652C0" w:rsidRPr="00A9098D">
        <w:t>,</w:t>
      </w:r>
      <w:r w:rsidR="00B44C60" w:rsidRPr="00A9098D">
        <w:t xml:space="preserve"> conocido por </w:t>
      </w:r>
      <w:r w:rsidR="00395D7B">
        <w:t>---</w:t>
      </w:r>
      <w:r w:rsidR="00E6790B" w:rsidRPr="00A9098D">
        <w:t xml:space="preserve">, </w:t>
      </w:r>
      <w:r w:rsidR="00B44C60" w:rsidRPr="00A9098D">
        <w:t xml:space="preserve"> y </w:t>
      </w:r>
      <w:r w:rsidR="00B44C60" w:rsidRPr="00A9098D">
        <w:rPr>
          <w:b/>
        </w:rPr>
        <w:t xml:space="preserve">Solar </w:t>
      </w:r>
      <w:r w:rsidR="00CC32D4">
        <w:rPr>
          <w:b/>
        </w:rPr>
        <w:t>---</w:t>
      </w:r>
      <w:r w:rsidR="00B44C60" w:rsidRPr="00A9098D">
        <w:rPr>
          <w:b/>
        </w:rPr>
        <w:t xml:space="preserve">, Polígono </w:t>
      </w:r>
      <w:r w:rsidR="00CC32D4">
        <w:rPr>
          <w:b/>
        </w:rPr>
        <w:t>---</w:t>
      </w:r>
      <w:r w:rsidR="00B44C60" w:rsidRPr="00A9098D">
        <w:rPr>
          <w:b/>
        </w:rPr>
        <w:t>,</w:t>
      </w:r>
      <w:r w:rsidR="00B44C60" w:rsidRPr="00A9098D">
        <w:rPr>
          <w:rFonts w:eastAsia="Times New Roman" w:cs="Times New Roman"/>
          <w:lang w:eastAsia="es-ES"/>
        </w:rPr>
        <w:t xml:space="preserve"> en lo</w:t>
      </w:r>
      <w:r w:rsidR="00E6790B" w:rsidRPr="00A9098D">
        <w:rPr>
          <w:rFonts w:eastAsia="Times New Roman" w:cs="Times New Roman"/>
          <w:lang w:eastAsia="es-ES"/>
        </w:rPr>
        <w:t>s siguientes términos</w:t>
      </w:r>
      <w:r w:rsidR="00B44C60" w:rsidRPr="00A9098D">
        <w:rPr>
          <w:rFonts w:eastAsia="Times New Roman" w:cs="Times New Roman"/>
          <w:b/>
          <w:lang w:eastAsia="es-ES"/>
        </w:rPr>
        <w:t xml:space="preserve">: a) </w:t>
      </w:r>
      <w:r w:rsidR="00E6790B" w:rsidRPr="00A9098D">
        <w:rPr>
          <w:bCs/>
        </w:rPr>
        <w:t xml:space="preserve">Corregir </w:t>
      </w:r>
      <w:r w:rsidR="00B44C60" w:rsidRPr="00A9098D">
        <w:rPr>
          <w:bCs/>
        </w:rPr>
        <w:t xml:space="preserve"> nomenclatura, área y precio del </w:t>
      </w:r>
      <w:r w:rsidR="00B44C60" w:rsidRPr="00A9098D">
        <w:t xml:space="preserve">Solar  </w:t>
      </w:r>
      <w:r w:rsidR="00CC32D4">
        <w:t>---</w:t>
      </w:r>
      <w:r w:rsidR="00B44C60" w:rsidRPr="00A9098D">
        <w:t xml:space="preserve">, Polígono </w:t>
      </w:r>
      <w:r w:rsidR="00CC32D4">
        <w:t>---</w:t>
      </w:r>
      <w:r w:rsidR="00B44C60" w:rsidRPr="00A9098D">
        <w:rPr>
          <w:bCs/>
        </w:rPr>
        <w:t xml:space="preserve">, con un área de </w:t>
      </w:r>
      <w:r w:rsidR="00B44C60" w:rsidRPr="00A9098D">
        <w:t xml:space="preserve">934.02 Mts.² </w:t>
      </w:r>
      <w:r w:rsidR="00B44C60" w:rsidRPr="00A9098D">
        <w:rPr>
          <w:rFonts w:eastAsia="Times New Roman" w:cs="Times New Roman"/>
          <w:lang w:eastAsia="es-ES"/>
        </w:rPr>
        <w:t>y un precio de $ 119.55</w:t>
      </w:r>
      <w:r w:rsidR="00E6790B" w:rsidRPr="00A9098D">
        <w:rPr>
          <w:bCs/>
        </w:rPr>
        <w:t>,</w:t>
      </w:r>
      <w:r w:rsidR="00B44C60" w:rsidRPr="00A9098D">
        <w:rPr>
          <w:bCs/>
        </w:rPr>
        <w:t xml:space="preserve"> siendo lo correcto </w:t>
      </w:r>
      <w:r w:rsidR="00B44C60" w:rsidRPr="00A9098D">
        <w:rPr>
          <w:b/>
          <w:lang w:eastAsia="es-ES"/>
        </w:rPr>
        <w:t xml:space="preserve">SOLAR </w:t>
      </w:r>
      <w:r w:rsidR="00CC32D4">
        <w:rPr>
          <w:b/>
          <w:lang w:eastAsia="es-ES"/>
        </w:rPr>
        <w:t>---</w:t>
      </w:r>
      <w:r w:rsidR="00B44C60" w:rsidRPr="00A9098D">
        <w:rPr>
          <w:b/>
          <w:lang w:eastAsia="es-ES"/>
        </w:rPr>
        <w:t xml:space="preserve">, POLÍGONO </w:t>
      </w:r>
      <w:r w:rsidR="00CC32D4">
        <w:rPr>
          <w:b/>
          <w:lang w:eastAsia="es-ES"/>
        </w:rPr>
        <w:t>---</w:t>
      </w:r>
      <w:r w:rsidR="00B44C60" w:rsidRPr="00A9098D">
        <w:rPr>
          <w:b/>
          <w:lang w:eastAsia="es-ES"/>
        </w:rPr>
        <w:t xml:space="preserve">, SECTOR EL CASCO PORCIÓN </w:t>
      </w:r>
      <w:r w:rsidR="00CC32D4">
        <w:rPr>
          <w:b/>
          <w:lang w:eastAsia="es-ES"/>
        </w:rPr>
        <w:t>---</w:t>
      </w:r>
      <w:r w:rsidR="00B44C60" w:rsidRPr="00A9098D">
        <w:rPr>
          <w:b/>
          <w:lang w:eastAsia="es-ES"/>
        </w:rPr>
        <w:t xml:space="preserve">, </w:t>
      </w:r>
      <w:r w:rsidR="00E6790B" w:rsidRPr="00A9098D">
        <w:rPr>
          <w:lang w:eastAsia="es-ES"/>
        </w:rPr>
        <w:t xml:space="preserve">con un área de 945.36 Mt², y </w:t>
      </w:r>
      <w:r w:rsidR="00B44C60" w:rsidRPr="00A9098D">
        <w:rPr>
          <w:lang w:eastAsia="es-ES"/>
        </w:rPr>
        <w:t xml:space="preserve"> un precio de $ 121.01</w:t>
      </w:r>
      <w:r w:rsidR="00B44C60" w:rsidRPr="00A9098D">
        <w:rPr>
          <w:bCs/>
        </w:rPr>
        <w:t>, existiendo un aumento de área de 11.34 Mts.²,</w:t>
      </w:r>
      <w:r w:rsidR="00B44C60" w:rsidRPr="00A9098D">
        <w:t xml:space="preserve"> y </w:t>
      </w:r>
      <w:r w:rsidR="00B44C60" w:rsidRPr="00A9098D">
        <w:rPr>
          <w:rFonts w:eastAsia="Times New Roman" w:cs="Times New Roman"/>
          <w:b/>
          <w:lang w:eastAsia="es-ES"/>
        </w:rPr>
        <w:t xml:space="preserve">b) </w:t>
      </w:r>
      <w:r w:rsidR="00B44C60" w:rsidRPr="00A9098D">
        <w:rPr>
          <w:rFonts w:cs="Times New Roman"/>
        </w:rPr>
        <w:t xml:space="preserve">Excluir al señor </w:t>
      </w:r>
      <w:r w:rsidR="00395D7B">
        <w:t>---</w:t>
      </w:r>
      <w:r w:rsidR="00B44C60" w:rsidRPr="00A9098D">
        <w:t>, por abandono</w:t>
      </w:r>
      <w:r w:rsidR="00E6790B" w:rsidRPr="00A9098D">
        <w:rPr>
          <w:rFonts w:cs="Times New Roman"/>
        </w:rPr>
        <w:t>,</w:t>
      </w:r>
      <w:r w:rsidR="00B44C60" w:rsidRPr="00A9098D">
        <w:rPr>
          <w:rFonts w:cs="Times New Roman"/>
        </w:rPr>
        <w:t xml:space="preserve"> </w:t>
      </w:r>
      <w:r w:rsidR="00B44C60" w:rsidRPr="00A9098D">
        <w:rPr>
          <w:rFonts w:eastAsia="Times New Roman" w:cs="Times New Roman"/>
          <w:bCs/>
        </w:rPr>
        <w:t xml:space="preserve">inmueble </w:t>
      </w:r>
      <w:r w:rsidR="00B44C60" w:rsidRPr="00A9098D">
        <w:t xml:space="preserve">ubicado en el Proyecto de Asentamiento Comunitario </w:t>
      </w:r>
      <w:r w:rsidR="00B44C60" w:rsidRPr="00A9098D">
        <w:rPr>
          <w:b/>
        </w:rPr>
        <w:t xml:space="preserve">SECTOR EL CASCO PORCIÓN 1, </w:t>
      </w:r>
      <w:r w:rsidR="00B44C60" w:rsidRPr="00A9098D">
        <w:t xml:space="preserve">desarrollado en </w:t>
      </w:r>
      <w:r w:rsidR="00B44C60" w:rsidRPr="00A9098D">
        <w:rPr>
          <w:b/>
        </w:rPr>
        <w:t>HACIENDA SANTA CLARA,</w:t>
      </w:r>
      <w:r w:rsidR="00B44C60" w:rsidRPr="00A9098D">
        <w:t xml:space="preserve"> situada en jurisdicción de San Luis Talpa, departamento de La Paz</w:t>
      </w:r>
      <w:r w:rsidR="00E6790B" w:rsidRPr="00A9098D">
        <w:rPr>
          <w:rFonts w:eastAsia="Calibri" w:cs="Arial"/>
          <w:lang w:val="es-MX"/>
        </w:rPr>
        <w:t>,</w:t>
      </w:r>
      <w:r w:rsidR="00B44C60" w:rsidRPr="00A9098D">
        <w:rPr>
          <w:rFonts w:eastAsia="Calibri" w:cs="Arial"/>
          <w:lang w:val="es-MX"/>
        </w:rPr>
        <w:t xml:space="preserve"> </w:t>
      </w:r>
      <w:r w:rsidR="00B44C60" w:rsidRPr="00A9098D">
        <w:t>quedando las adjudicaciones de acuerdo al cuadro de valores y extensiones siguiente:</w:t>
      </w:r>
    </w:p>
    <w:p w14:paraId="2E86E3D1" w14:textId="77777777" w:rsidR="00CC32D4" w:rsidRPr="00A9098D" w:rsidRDefault="00CC32D4" w:rsidP="00A9098D">
      <w:pPr>
        <w:spacing w:after="0" w:line="240" w:lineRule="auto"/>
        <w:jc w:val="both"/>
        <w:rPr>
          <w:b/>
        </w:rPr>
      </w:pPr>
    </w:p>
    <w:tbl>
      <w:tblPr>
        <w:tblW w:w="5000" w:type="pct"/>
        <w:tblCellMar>
          <w:left w:w="25" w:type="dxa"/>
          <w:right w:w="0" w:type="dxa"/>
        </w:tblCellMar>
        <w:tblLook w:val="0000" w:firstRow="0" w:lastRow="0" w:firstColumn="0" w:lastColumn="0" w:noHBand="0" w:noVBand="0"/>
      </w:tblPr>
      <w:tblGrid>
        <w:gridCol w:w="28"/>
        <w:gridCol w:w="2575"/>
        <w:gridCol w:w="26"/>
        <w:gridCol w:w="965"/>
        <w:gridCol w:w="2519"/>
        <w:gridCol w:w="578"/>
        <w:gridCol w:w="578"/>
        <w:gridCol w:w="619"/>
        <w:gridCol w:w="661"/>
        <w:gridCol w:w="659"/>
      </w:tblGrid>
      <w:tr w:rsidR="00B44C60" w:rsidRPr="00F80F35" w14:paraId="2E5AB81A" w14:textId="77777777" w:rsidTr="008672B2">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9E3534A" w14:textId="77777777" w:rsidR="00B44C60" w:rsidRPr="00F80F35" w:rsidRDefault="00B44C60" w:rsidP="00851E8E">
            <w:pPr>
              <w:widowControl w:val="0"/>
              <w:autoSpaceDE w:val="0"/>
              <w:autoSpaceDN w:val="0"/>
              <w:adjustRightInd w:val="0"/>
              <w:spacing w:after="0"/>
              <w:rPr>
                <w:rFonts w:ascii="Times New Roman" w:hAnsi="Times New Roman" w:cs="Times New Roman"/>
                <w:b/>
                <w:bCs/>
                <w:sz w:val="14"/>
                <w:szCs w:val="14"/>
              </w:rPr>
            </w:pPr>
            <w:r w:rsidRPr="00F80F35">
              <w:rPr>
                <w:rFonts w:ascii="Times New Roman" w:hAnsi="Times New Roman" w:cs="Times New Roman"/>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14:paraId="30FF297B" w14:textId="77777777" w:rsidR="00B44C60" w:rsidRPr="00F80F35" w:rsidRDefault="00B44C60" w:rsidP="00851E8E">
            <w:pPr>
              <w:widowControl w:val="0"/>
              <w:autoSpaceDE w:val="0"/>
              <w:autoSpaceDN w:val="0"/>
              <w:adjustRightInd w:val="0"/>
              <w:spacing w:after="0"/>
              <w:jc w:val="center"/>
              <w:rPr>
                <w:rFonts w:ascii="Times New Roman" w:hAnsi="Times New Roman" w:cs="Times New Roman"/>
                <w:b/>
                <w:bCs/>
                <w:sz w:val="14"/>
                <w:szCs w:val="14"/>
              </w:rPr>
            </w:pPr>
            <w:r w:rsidRPr="00F80F35">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7E7273A" w14:textId="77777777" w:rsidR="00B44C60" w:rsidRPr="00F80F35" w:rsidRDefault="00B44C60" w:rsidP="00851E8E">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9D8CA38" w14:textId="77777777" w:rsidR="00B44C60" w:rsidRPr="00F80F35" w:rsidRDefault="00B44C60" w:rsidP="00851E8E">
            <w:pPr>
              <w:widowControl w:val="0"/>
              <w:autoSpaceDE w:val="0"/>
              <w:autoSpaceDN w:val="0"/>
              <w:adjustRightInd w:val="0"/>
              <w:spacing w:after="0"/>
              <w:jc w:val="center"/>
              <w:rPr>
                <w:rFonts w:ascii="Times New Roman" w:hAnsi="Times New Roman" w:cs="Times New Roman"/>
                <w:b/>
                <w:bCs/>
                <w:sz w:val="14"/>
                <w:szCs w:val="14"/>
              </w:rPr>
            </w:pPr>
            <w:r w:rsidRPr="00F80F35">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CD27A45" w14:textId="77777777" w:rsidR="00B44C60" w:rsidRPr="00F80F35" w:rsidRDefault="00B44C60" w:rsidP="00851E8E">
            <w:pPr>
              <w:widowControl w:val="0"/>
              <w:autoSpaceDE w:val="0"/>
              <w:autoSpaceDN w:val="0"/>
              <w:adjustRightInd w:val="0"/>
              <w:spacing w:after="0"/>
              <w:jc w:val="center"/>
              <w:rPr>
                <w:rFonts w:ascii="Times New Roman" w:hAnsi="Times New Roman" w:cs="Times New Roman"/>
                <w:b/>
                <w:bCs/>
                <w:sz w:val="14"/>
                <w:szCs w:val="14"/>
              </w:rPr>
            </w:pPr>
            <w:r w:rsidRPr="00F80F35">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11A97E30" w14:textId="77777777" w:rsidR="00B44C60" w:rsidRPr="00F80F35" w:rsidRDefault="00B44C60" w:rsidP="00851E8E">
            <w:pPr>
              <w:widowControl w:val="0"/>
              <w:autoSpaceDE w:val="0"/>
              <w:autoSpaceDN w:val="0"/>
              <w:adjustRightInd w:val="0"/>
              <w:spacing w:after="0"/>
              <w:jc w:val="center"/>
              <w:rPr>
                <w:rFonts w:ascii="Times New Roman" w:hAnsi="Times New Roman" w:cs="Times New Roman"/>
                <w:b/>
                <w:bCs/>
                <w:sz w:val="14"/>
                <w:szCs w:val="14"/>
              </w:rPr>
            </w:pPr>
            <w:r w:rsidRPr="00F80F35">
              <w:rPr>
                <w:rFonts w:ascii="Times New Roman" w:hAnsi="Times New Roman" w:cs="Times New Roman"/>
                <w:b/>
                <w:bCs/>
                <w:sz w:val="14"/>
                <w:szCs w:val="14"/>
              </w:rPr>
              <w:t xml:space="preserve">VALOR (¢) </w:t>
            </w:r>
          </w:p>
        </w:tc>
      </w:tr>
      <w:tr w:rsidR="00B44C60" w:rsidRPr="00F80F35" w14:paraId="6E894C9A" w14:textId="77777777" w:rsidTr="008672B2">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69558DEB" w14:textId="77777777" w:rsidR="00B44C60" w:rsidRPr="00F80F35" w:rsidRDefault="00B44C60" w:rsidP="00851E8E">
            <w:pPr>
              <w:widowControl w:val="0"/>
              <w:autoSpaceDE w:val="0"/>
              <w:autoSpaceDN w:val="0"/>
              <w:adjustRightInd w:val="0"/>
              <w:spacing w:after="0"/>
              <w:rPr>
                <w:rFonts w:ascii="Times New Roman" w:hAnsi="Times New Roman" w:cs="Times New Roman"/>
                <w:b/>
                <w:bCs/>
                <w:sz w:val="14"/>
                <w:szCs w:val="14"/>
              </w:rPr>
            </w:pPr>
            <w:r w:rsidRPr="00F80F35">
              <w:rPr>
                <w:rFonts w:ascii="Times New Roman" w:hAnsi="Times New Roman" w:cs="Times New Roman"/>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14:paraId="12324D5C" w14:textId="77777777" w:rsidR="00B44C60" w:rsidRPr="00F80F35" w:rsidRDefault="00B44C60" w:rsidP="00851E8E">
            <w:pPr>
              <w:widowControl w:val="0"/>
              <w:autoSpaceDE w:val="0"/>
              <w:autoSpaceDN w:val="0"/>
              <w:adjustRightInd w:val="0"/>
              <w:spacing w:after="0"/>
              <w:rPr>
                <w:rFonts w:ascii="Times New Roman" w:hAnsi="Times New Roman" w:cs="Times New Roman"/>
                <w:b/>
                <w:bCs/>
                <w:sz w:val="14"/>
                <w:szCs w:val="14"/>
              </w:rPr>
            </w:pPr>
            <w:r w:rsidRPr="00F80F35">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ECE85DC" w14:textId="77777777" w:rsidR="00B44C60" w:rsidRPr="00F80F35" w:rsidRDefault="00B44C60" w:rsidP="00851E8E">
            <w:pPr>
              <w:widowControl w:val="0"/>
              <w:autoSpaceDE w:val="0"/>
              <w:autoSpaceDN w:val="0"/>
              <w:adjustRightInd w:val="0"/>
              <w:spacing w:after="0"/>
              <w:rPr>
                <w:rFonts w:ascii="Times New Roman" w:hAnsi="Times New Roman" w:cs="Times New Roman"/>
                <w:b/>
                <w:bCs/>
                <w:sz w:val="14"/>
                <w:szCs w:val="14"/>
              </w:rPr>
            </w:pPr>
            <w:r w:rsidRPr="00F80F35">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3F20EAE" w14:textId="77777777" w:rsidR="00B44C60" w:rsidRPr="00F80F35" w:rsidRDefault="00B44C60" w:rsidP="00851E8E">
            <w:pPr>
              <w:widowControl w:val="0"/>
              <w:autoSpaceDE w:val="0"/>
              <w:autoSpaceDN w:val="0"/>
              <w:adjustRightInd w:val="0"/>
              <w:spacing w:after="0"/>
              <w:rPr>
                <w:rFonts w:ascii="Times New Roman" w:hAnsi="Times New Roman" w:cs="Times New Roman"/>
                <w:b/>
                <w:bCs/>
                <w:sz w:val="14"/>
                <w:szCs w:val="14"/>
              </w:rPr>
            </w:pPr>
            <w:r w:rsidRPr="00F80F35">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82A072C" w14:textId="77777777" w:rsidR="00B44C60" w:rsidRPr="00F80F35" w:rsidRDefault="00B44C60" w:rsidP="00851E8E">
            <w:pPr>
              <w:widowControl w:val="0"/>
              <w:autoSpaceDE w:val="0"/>
              <w:autoSpaceDN w:val="0"/>
              <w:adjustRightInd w:val="0"/>
              <w:spacing w:after="0"/>
              <w:rPr>
                <w:rFonts w:ascii="Times New Roman" w:hAnsi="Times New Roman" w:cs="Times New Roman"/>
                <w:b/>
                <w:bCs/>
                <w:sz w:val="14"/>
                <w:szCs w:val="14"/>
              </w:rPr>
            </w:pPr>
            <w:r w:rsidRPr="00F80F35">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3F61F448" w14:textId="77777777" w:rsidR="00B44C60" w:rsidRPr="00F80F35" w:rsidRDefault="00B44C60" w:rsidP="00851E8E">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BE54B12" w14:textId="77777777" w:rsidR="00B44C60" w:rsidRPr="00F80F35" w:rsidRDefault="00B44C60" w:rsidP="00851E8E">
            <w:pPr>
              <w:widowControl w:val="0"/>
              <w:autoSpaceDE w:val="0"/>
              <w:autoSpaceDN w:val="0"/>
              <w:adjustRightInd w:val="0"/>
              <w:spacing w:after="0"/>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67DAE02" w14:textId="77777777" w:rsidR="00B44C60" w:rsidRPr="00F80F35" w:rsidRDefault="00B44C60" w:rsidP="00851E8E">
            <w:pPr>
              <w:widowControl w:val="0"/>
              <w:autoSpaceDE w:val="0"/>
              <w:autoSpaceDN w:val="0"/>
              <w:adjustRightInd w:val="0"/>
              <w:spacing w:after="0"/>
              <w:rPr>
                <w:rFonts w:ascii="Times New Roman" w:hAnsi="Times New Roman" w:cs="Times New Roman"/>
                <w:b/>
                <w:bCs/>
                <w:sz w:val="14"/>
                <w:szCs w:val="14"/>
              </w:rPr>
            </w:pPr>
          </w:p>
        </w:tc>
      </w:tr>
      <w:tr w:rsidR="00B44C60" w:rsidRPr="00F80F35" w14:paraId="2834771E" w14:textId="77777777" w:rsidTr="008672B2">
        <w:trPr>
          <w:gridBefore w:val="1"/>
          <w:gridAfter w:val="7"/>
          <w:wBefore w:w="15" w:type="pct"/>
          <w:wAfter w:w="3574" w:type="pct"/>
        </w:trPr>
        <w:tc>
          <w:tcPr>
            <w:tcW w:w="1412" w:type="pct"/>
            <w:gridSpan w:val="2"/>
            <w:tcBorders>
              <w:top w:val="single" w:sz="2" w:space="0" w:color="auto"/>
              <w:left w:val="single" w:sz="2" w:space="0" w:color="auto"/>
              <w:bottom w:val="single" w:sz="2" w:space="0" w:color="auto"/>
              <w:right w:val="single" w:sz="2" w:space="0" w:color="auto"/>
            </w:tcBorders>
          </w:tcPr>
          <w:p w14:paraId="2D9E2D16" w14:textId="77777777" w:rsidR="00B44C60" w:rsidRPr="00F80F35" w:rsidRDefault="00B44C60" w:rsidP="00851E8E">
            <w:pPr>
              <w:widowControl w:val="0"/>
              <w:autoSpaceDE w:val="0"/>
              <w:autoSpaceDN w:val="0"/>
              <w:adjustRightInd w:val="0"/>
              <w:spacing w:after="0"/>
              <w:rPr>
                <w:rFonts w:ascii="Times New Roman" w:hAnsi="Times New Roman" w:cs="Times New Roman"/>
                <w:b/>
                <w:bCs/>
                <w:sz w:val="14"/>
                <w:szCs w:val="14"/>
              </w:rPr>
            </w:pPr>
            <w:r w:rsidRPr="00F80F35">
              <w:rPr>
                <w:rFonts w:ascii="Times New Roman" w:hAnsi="Times New Roman" w:cs="Times New Roman"/>
                <w:b/>
                <w:bCs/>
                <w:sz w:val="14"/>
                <w:szCs w:val="14"/>
              </w:rPr>
              <w:t xml:space="preserve">No DE ENTREGA: 47 </w:t>
            </w:r>
          </w:p>
        </w:tc>
      </w:tr>
      <w:tr w:rsidR="00B44C60" w:rsidRPr="00F80F35" w14:paraId="1BC07D5B" w14:textId="77777777" w:rsidTr="008672B2">
        <w:tc>
          <w:tcPr>
            <w:tcW w:w="1413" w:type="pct"/>
            <w:gridSpan w:val="2"/>
            <w:vMerge w:val="restart"/>
            <w:tcBorders>
              <w:top w:val="single" w:sz="2" w:space="0" w:color="auto"/>
              <w:left w:val="single" w:sz="2" w:space="0" w:color="auto"/>
              <w:bottom w:val="single" w:sz="2" w:space="0" w:color="auto"/>
              <w:right w:val="single" w:sz="2" w:space="0" w:color="auto"/>
            </w:tcBorders>
          </w:tcPr>
          <w:p w14:paraId="2847B49E" w14:textId="01455FD4" w:rsidR="00B44C60" w:rsidRPr="00F80F35" w:rsidRDefault="00CC32D4" w:rsidP="00851E8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B44C60" w:rsidRPr="00F80F35">
              <w:rPr>
                <w:rFonts w:ascii="Times New Roman" w:hAnsi="Times New Roman" w:cs="Times New Roman"/>
                <w:sz w:val="14"/>
                <w:szCs w:val="14"/>
              </w:rPr>
              <w:t xml:space="preserve"> </w:t>
            </w:r>
          </w:p>
        </w:tc>
        <w:tc>
          <w:tcPr>
            <w:tcW w:w="538" w:type="pct"/>
            <w:gridSpan w:val="2"/>
            <w:vMerge w:val="restart"/>
            <w:tcBorders>
              <w:top w:val="single" w:sz="2" w:space="0" w:color="auto"/>
              <w:left w:val="single" w:sz="2" w:space="0" w:color="auto"/>
              <w:bottom w:val="single" w:sz="2" w:space="0" w:color="auto"/>
              <w:right w:val="single" w:sz="2" w:space="0" w:color="auto"/>
            </w:tcBorders>
          </w:tcPr>
          <w:p w14:paraId="61E8CB8B" w14:textId="77777777" w:rsidR="00B44C60" w:rsidRPr="00F80F35" w:rsidRDefault="00B44C60" w:rsidP="00851E8E">
            <w:pPr>
              <w:widowControl w:val="0"/>
              <w:autoSpaceDE w:val="0"/>
              <w:autoSpaceDN w:val="0"/>
              <w:adjustRightInd w:val="0"/>
              <w:spacing w:after="0"/>
              <w:rPr>
                <w:rFonts w:ascii="Times New Roman" w:hAnsi="Times New Roman" w:cs="Times New Roman"/>
                <w:sz w:val="14"/>
                <w:szCs w:val="14"/>
              </w:rPr>
            </w:pPr>
            <w:r w:rsidRPr="00F80F35">
              <w:rPr>
                <w:rFonts w:ascii="Times New Roman" w:hAnsi="Times New Roman" w:cs="Times New Roman"/>
                <w:sz w:val="14"/>
                <w:szCs w:val="14"/>
              </w:rPr>
              <w:t xml:space="preserve">Solares: </w:t>
            </w:r>
          </w:p>
          <w:p w14:paraId="3AD56B8A" w14:textId="2DF0C895" w:rsidR="00B44C60" w:rsidRPr="00F80F35" w:rsidRDefault="00CC32D4" w:rsidP="00851E8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B44C60" w:rsidRPr="00F80F3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288B5105" w14:textId="77777777" w:rsidR="00B44C60" w:rsidRPr="00F80F35" w:rsidRDefault="00B44C60" w:rsidP="00851E8E">
            <w:pPr>
              <w:widowControl w:val="0"/>
              <w:autoSpaceDE w:val="0"/>
              <w:autoSpaceDN w:val="0"/>
              <w:adjustRightInd w:val="0"/>
              <w:spacing w:after="0"/>
              <w:rPr>
                <w:rFonts w:ascii="Times New Roman" w:hAnsi="Times New Roman" w:cs="Times New Roman"/>
                <w:sz w:val="14"/>
                <w:szCs w:val="14"/>
              </w:rPr>
            </w:pPr>
          </w:p>
          <w:p w14:paraId="03AFF606" w14:textId="77777777" w:rsidR="00B44C60" w:rsidRPr="00F80F35" w:rsidRDefault="00B44C60" w:rsidP="00851E8E">
            <w:pPr>
              <w:widowControl w:val="0"/>
              <w:autoSpaceDE w:val="0"/>
              <w:autoSpaceDN w:val="0"/>
              <w:adjustRightInd w:val="0"/>
              <w:spacing w:after="0"/>
              <w:rPr>
                <w:rFonts w:ascii="Times New Roman" w:hAnsi="Times New Roman" w:cs="Times New Roman"/>
                <w:sz w:val="14"/>
                <w:szCs w:val="14"/>
              </w:rPr>
            </w:pPr>
            <w:r w:rsidRPr="00F80F35">
              <w:rPr>
                <w:rFonts w:ascii="Times New Roman" w:hAnsi="Times New Roman" w:cs="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107E096B" w14:textId="77777777" w:rsidR="00B44C60" w:rsidRPr="00F80F35" w:rsidRDefault="00B44C60" w:rsidP="00851E8E">
            <w:pPr>
              <w:widowControl w:val="0"/>
              <w:autoSpaceDE w:val="0"/>
              <w:autoSpaceDN w:val="0"/>
              <w:adjustRightInd w:val="0"/>
              <w:spacing w:after="0"/>
              <w:rPr>
                <w:rFonts w:ascii="Times New Roman" w:hAnsi="Times New Roman" w:cs="Times New Roman"/>
                <w:sz w:val="14"/>
                <w:szCs w:val="14"/>
              </w:rPr>
            </w:pPr>
          </w:p>
          <w:p w14:paraId="4E3BFB0D" w14:textId="3C3A09D4" w:rsidR="00B44C60" w:rsidRPr="00F80F35" w:rsidRDefault="00CC32D4" w:rsidP="00851E8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6E1B0FDD" w14:textId="77777777" w:rsidR="00B44C60" w:rsidRPr="00F80F35" w:rsidRDefault="00B44C60" w:rsidP="00851E8E">
            <w:pPr>
              <w:widowControl w:val="0"/>
              <w:autoSpaceDE w:val="0"/>
              <w:autoSpaceDN w:val="0"/>
              <w:adjustRightInd w:val="0"/>
              <w:spacing w:after="0"/>
              <w:rPr>
                <w:rFonts w:ascii="Times New Roman" w:hAnsi="Times New Roman" w:cs="Times New Roman"/>
                <w:sz w:val="14"/>
                <w:szCs w:val="14"/>
              </w:rPr>
            </w:pPr>
          </w:p>
          <w:p w14:paraId="1F3C91F0" w14:textId="721E84F6" w:rsidR="00B44C60" w:rsidRPr="00F80F35" w:rsidRDefault="00CC32D4" w:rsidP="00851E8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71B77961"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sz w:val="14"/>
                <w:szCs w:val="14"/>
              </w:rPr>
            </w:pPr>
          </w:p>
          <w:p w14:paraId="26B86C3C"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sz w:val="14"/>
                <w:szCs w:val="14"/>
              </w:rPr>
            </w:pPr>
            <w:r w:rsidRPr="00F80F35">
              <w:rPr>
                <w:rFonts w:ascii="Times New Roman" w:hAnsi="Times New Roman" w:cs="Times New Roman"/>
                <w:sz w:val="14"/>
                <w:szCs w:val="14"/>
              </w:rPr>
              <w:t xml:space="preserve">1090.46 </w:t>
            </w:r>
          </w:p>
        </w:tc>
        <w:tc>
          <w:tcPr>
            <w:tcW w:w="359" w:type="pct"/>
            <w:tcBorders>
              <w:top w:val="single" w:sz="2" w:space="0" w:color="auto"/>
              <w:left w:val="single" w:sz="2" w:space="0" w:color="auto"/>
              <w:bottom w:val="single" w:sz="2" w:space="0" w:color="auto"/>
              <w:right w:val="single" w:sz="2" w:space="0" w:color="auto"/>
            </w:tcBorders>
          </w:tcPr>
          <w:p w14:paraId="0C1D0627"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sz w:val="14"/>
                <w:szCs w:val="14"/>
              </w:rPr>
            </w:pPr>
          </w:p>
          <w:p w14:paraId="5081BD2A"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sz w:val="14"/>
                <w:szCs w:val="14"/>
              </w:rPr>
            </w:pPr>
            <w:r w:rsidRPr="00F80F35">
              <w:rPr>
                <w:rFonts w:ascii="Times New Roman" w:hAnsi="Times New Roman" w:cs="Times New Roman"/>
                <w:sz w:val="14"/>
                <w:szCs w:val="14"/>
              </w:rPr>
              <w:t xml:space="preserve">139.58 </w:t>
            </w:r>
          </w:p>
        </w:tc>
        <w:tc>
          <w:tcPr>
            <w:tcW w:w="358" w:type="pct"/>
            <w:tcBorders>
              <w:top w:val="single" w:sz="2" w:space="0" w:color="auto"/>
              <w:left w:val="single" w:sz="2" w:space="0" w:color="auto"/>
              <w:bottom w:val="single" w:sz="2" w:space="0" w:color="auto"/>
              <w:right w:val="single" w:sz="2" w:space="0" w:color="auto"/>
            </w:tcBorders>
          </w:tcPr>
          <w:p w14:paraId="1C42DA8A"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sz w:val="14"/>
                <w:szCs w:val="14"/>
              </w:rPr>
            </w:pPr>
          </w:p>
          <w:p w14:paraId="4BC69149"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sz w:val="14"/>
                <w:szCs w:val="14"/>
              </w:rPr>
            </w:pPr>
            <w:r w:rsidRPr="00F80F35">
              <w:rPr>
                <w:rFonts w:ascii="Times New Roman" w:hAnsi="Times New Roman" w:cs="Times New Roman"/>
                <w:sz w:val="14"/>
                <w:szCs w:val="14"/>
              </w:rPr>
              <w:t xml:space="preserve">1221.33 </w:t>
            </w:r>
          </w:p>
        </w:tc>
      </w:tr>
      <w:tr w:rsidR="00B44C60" w:rsidRPr="00F80F35" w14:paraId="62AE1648" w14:textId="77777777" w:rsidTr="008672B2">
        <w:tc>
          <w:tcPr>
            <w:tcW w:w="1413" w:type="pct"/>
            <w:gridSpan w:val="2"/>
            <w:vMerge/>
            <w:tcBorders>
              <w:top w:val="single" w:sz="2" w:space="0" w:color="auto"/>
              <w:left w:val="single" w:sz="2" w:space="0" w:color="auto"/>
              <w:bottom w:val="single" w:sz="2" w:space="0" w:color="auto"/>
              <w:right w:val="single" w:sz="2" w:space="0" w:color="auto"/>
            </w:tcBorders>
          </w:tcPr>
          <w:p w14:paraId="4295CBBF" w14:textId="77777777" w:rsidR="00B44C60" w:rsidRPr="00F80F35" w:rsidRDefault="00B44C60" w:rsidP="00851E8E">
            <w:pPr>
              <w:widowControl w:val="0"/>
              <w:autoSpaceDE w:val="0"/>
              <w:autoSpaceDN w:val="0"/>
              <w:adjustRightInd w:val="0"/>
              <w:spacing w:after="0"/>
              <w:rPr>
                <w:rFonts w:ascii="Times New Roman" w:hAnsi="Times New Roman" w:cs="Times New Roman"/>
                <w:sz w:val="14"/>
                <w:szCs w:val="14"/>
              </w:rPr>
            </w:pPr>
          </w:p>
        </w:tc>
        <w:tc>
          <w:tcPr>
            <w:tcW w:w="538" w:type="pct"/>
            <w:gridSpan w:val="2"/>
            <w:vMerge/>
            <w:tcBorders>
              <w:top w:val="single" w:sz="2" w:space="0" w:color="auto"/>
              <w:left w:val="single" w:sz="2" w:space="0" w:color="auto"/>
              <w:bottom w:val="single" w:sz="2" w:space="0" w:color="auto"/>
              <w:right w:val="single" w:sz="2" w:space="0" w:color="auto"/>
            </w:tcBorders>
          </w:tcPr>
          <w:p w14:paraId="07B6475D" w14:textId="77777777" w:rsidR="00B44C60" w:rsidRPr="00F80F35" w:rsidRDefault="00B44C60" w:rsidP="00851E8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6DC809E" w14:textId="77777777" w:rsidR="00B44C60" w:rsidRPr="00F80F35" w:rsidRDefault="00B44C60" w:rsidP="00851E8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43F1255" w14:textId="77777777" w:rsidR="00B44C60" w:rsidRPr="00F80F35" w:rsidRDefault="00B44C60" w:rsidP="00851E8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2AEEDC5" w14:textId="77777777" w:rsidR="00B44C60" w:rsidRPr="00F80F35" w:rsidRDefault="00B44C60" w:rsidP="00851E8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0BE45C76"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sz w:val="14"/>
                <w:szCs w:val="14"/>
              </w:rPr>
            </w:pPr>
            <w:r w:rsidRPr="00F80F35">
              <w:rPr>
                <w:rFonts w:ascii="Times New Roman" w:hAnsi="Times New Roman" w:cs="Times New Roman"/>
                <w:sz w:val="14"/>
                <w:szCs w:val="14"/>
              </w:rPr>
              <w:t xml:space="preserve">1090.46 </w:t>
            </w:r>
          </w:p>
        </w:tc>
        <w:tc>
          <w:tcPr>
            <w:tcW w:w="359" w:type="pct"/>
            <w:tcBorders>
              <w:top w:val="single" w:sz="2" w:space="0" w:color="auto"/>
              <w:left w:val="single" w:sz="2" w:space="0" w:color="auto"/>
              <w:bottom w:val="single" w:sz="2" w:space="0" w:color="auto"/>
              <w:right w:val="single" w:sz="2" w:space="0" w:color="auto"/>
            </w:tcBorders>
          </w:tcPr>
          <w:p w14:paraId="52BBCFB1"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sz w:val="14"/>
                <w:szCs w:val="14"/>
              </w:rPr>
            </w:pPr>
            <w:r w:rsidRPr="00F80F35">
              <w:rPr>
                <w:rFonts w:ascii="Times New Roman" w:hAnsi="Times New Roman" w:cs="Times New Roman"/>
                <w:sz w:val="14"/>
                <w:szCs w:val="14"/>
              </w:rPr>
              <w:t xml:space="preserve">139.58 </w:t>
            </w:r>
          </w:p>
        </w:tc>
        <w:tc>
          <w:tcPr>
            <w:tcW w:w="358" w:type="pct"/>
            <w:tcBorders>
              <w:top w:val="single" w:sz="2" w:space="0" w:color="auto"/>
              <w:left w:val="single" w:sz="2" w:space="0" w:color="auto"/>
              <w:bottom w:val="single" w:sz="2" w:space="0" w:color="auto"/>
              <w:right w:val="single" w:sz="2" w:space="0" w:color="auto"/>
            </w:tcBorders>
          </w:tcPr>
          <w:p w14:paraId="0A1BAC4F"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sz w:val="14"/>
                <w:szCs w:val="14"/>
              </w:rPr>
            </w:pPr>
            <w:r w:rsidRPr="00F80F35">
              <w:rPr>
                <w:rFonts w:ascii="Times New Roman" w:hAnsi="Times New Roman" w:cs="Times New Roman"/>
                <w:sz w:val="14"/>
                <w:szCs w:val="14"/>
              </w:rPr>
              <w:t xml:space="preserve">1221.33 </w:t>
            </w:r>
          </w:p>
        </w:tc>
      </w:tr>
      <w:tr w:rsidR="00B44C60" w:rsidRPr="00F80F35" w14:paraId="7278E98C" w14:textId="77777777" w:rsidTr="00851E8E">
        <w:tc>
          <w:tcPr>
            <w:tcW w:w="1413" w:type="pct"/>
            <w:gridSpan w:val="2"/>
            <w:vMerge/>
            <w:tcBorders>
              <w:top w:val="single" w:sz="2" w:space="0" w:color="auto"/>
              <w:left w:val="single" w:sz="2" w:space="0" w:color="auto"/>
              <w:bottom w:val="single" w:sz="2" w:space="0" w:color="auto"/>
              <w:right w:val="single" w:sz="2" w:space="0" w:color="auto"/>
            </w:tcBorders>
          </w:tcPr>
          <w:p w14:paraId="4B99C237" w14:textId="77777777" w:rsidR="00B44C60" w:rsidRPr="00F80F35" w:rsidRDefault="00B44C60" w:rsidP="00851E8E">
            <w:pPr>
              <w:widowControl w:val="0"/>
              <w:autoSpaceDE w:val="0"/>
              <w:autoSpaceDN w:val="0"/>
              <w:adjustRightInd w:val="0"/>
              <w:spacing w:after="0"/>
              <w:rPr>
                <w:rFonts w:ascii="Times New Roman" w:hAnsi="Times New Roman" w:cs="Times New Roman"/>
                <w:sz w:val="14"/>
                <w:szCs w:val="14"/>
              </w:rPr>
            </w:pPr>
          </w:p>
        </w:tc>
        <w:tc>
          <w:tcPr>
            <w:tcW w:w="3587" w:type="pct"/>
            <w:gridSpan w:val="8"/>
            <w:tcBorders>
              <w:top w:val="single" w:sz="2" w:space="0" w:color="auto"/>
              <w:left w:val="single" w:sz="2" w:space="0" w:color="auto"/>
              <w:bottom w:val="single" w:sz="2" w:space="0" w:color="auto"/>
              <w:right w:val="single" w:sz="2" w:space="0" w:color="auto"/>
            </w:tcBorders>
          </w:tcPr>
          <w:p w14:paraId="64BC8DB2" w14:textId="65817854" w:rsidR="00B44C60" w:rsidRPr="00F80F35" w:rsidRDefault="00E6790B" w:rsidP="00851E8E">
            <w:pPr>
              <w:widowControl w:val="0"/>
              <w:autoSpaceDE w:val="0"/>
              <w:autoSpaceDN w:val="0"/>
              <w:adjustRightInd w:val="0"/>
              <w:spacing w:after="0"/>
              <w:jc w:val="center"/>
              <w:rPr>
                <w:rFonts w:ascii="Times New Roman" w:hAnsi="Times New Roman" w:cs="Times New Roman"/>
                <w:b/>
                <w:bCs/>
                <w:sz w:val="14"/>
                <w:szCs w:val="14"/>
              </w:rPr>
            </w:pPr>
            <w:r w:rsidRPr="00F80F35">
              <w:rPr>
                <w:rFonts w:ascii="Times New Roman" w:hAnsi="Times New Roman" w:cs="Times New Roman"/>
                <w:b/>
                <w:bCs/>
                <w:sz w:val="14"/>
                <w:szCs w:val="14"/>
              </w:rPr>
              <w:t>Área</w:t>
            </w:r>
            <w:r w:rsidR="00B44C60" w:rsidRPr="00F80F35">
              <w:rPr>
                <w:rFonts w:ascii="Times New Roman" w:hAnsi="Times New Roman" w:cs="Times New Roman"/>
                <w:b/>
                <w:bCs/>
                <w:sz w:val="14"/>
                <w:szCs w:val="14"/>
              </w:rPr>
              <w:t xml:space="preserve"> Total: 1090.46 </w:t>
            </w:r>
          </w:p>
          <w:p w14:paraId="3094DE13" w14:textId="77777777" w:rsidR="00B44C60" w:rsidRPr="00F80F35" w:rsidRDefault="00B44C60" w:rsidP="00851E8E">
            <w:pPr>
              <w:widowControl w:val="0"/>
              <w:autoSpaceDE w:val="0"/>
              <w:autoSpaceDN w:val="0"/>
              <w:adjustRightInd w:val="0"/>
              <w:spacing w:after="0"/>
              <w:jc w:val="center"/>
              <w:rPr>
                <w:rFonts w:ascii="Times New Roman" w:hAnsi="Times New Roman" w:cs="Times New Roman"/>
                <w:b/>
                <w:bCs/>
                <w:sz w:val="14"/>
                <w:szCs w:val="14"/>
              </w:rPr>
            </w:pPr>
            <w:r w:rsidRPr="00F80F35">
              <w:rPr>
                <w:rFonts w:ascii="Times New Roman" w:hAnsi="Times New Roman" w:cs="Times New Roman"/>
                <w:b/>
                <w:bCs/>
                <w:sz w:val="14"/>
                <w:szCs w:val="14"/>
              </w:rPr>
              <w:t xml:space="preserve"> Valor Total ($): 139.58 </w:t>
            </w:r>
          </w:p>
          <w:p w14:paraId="5A1854C5" w14:textId="77777777" w:rsidR="00B44C60" w:rsidRPr="00F80F35" w:rsidRDefault="00B44C60" w:rsidP="00851E8E">
            <w:pPr>
              <w:widowControl w:val="0"/>
              <w:autoSpaceDE w:val="0"/>
              <w:autoSpaceDN w:val="0"/>
              <w:adjustRightInd w:val="0"/>
              <w:spacing w:after="0"/>
              <w:jc w:val="center"/>
              <w:rPr>
                <w:rFonts w:ascii="Times New Roman" w:hAnsi="Times New Roman" w:cs="Times New Roman"/>
                <w:b/>
                <w:bCs/>
                <w:sz w:val="14"/>
                <w:szCs w:val="14"/>
              </w:rPr>
            </w:pPr>
            <w:r w:rsidRPr="00F80F35">
              <w:rPr>
                <w:rFonts w:ascii="Times New Roman" w:hAnsi="Times New Roman" w:cs="Times New Roman"/>
                <w:b/>
                <w:bCs/>
                <w:sz w:val="14"/>
                <w:szCs w:val="14"/>
              </w:rPr>
              <w:t xml:space="preserve"> Valor Total (¢): 1221.33 </w:t>
            </w:r>
          </w:p>
        </w:tc>
      </w:tr>
    </w:tbl>
    <w:p w14:paraId="23A493DA" w14:textId="77777777" w:rsidR="00B44C60" w:rsidRPr="00F80F35" w:rsidRDefault="00B44C60" w:rsidP="00B44C60">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B44C60" w:rsidRPr="00F80F35" w14:paraId="1FFC6A2C" w14:textId="77777777" w:rsidTr="00851E8E">
        <w:tc>
          <w:tcPr>
            <w:tcW w:w="1413" w:type="pct"/>
            <w:vMerge w:val="restart"/>
            <w:tcBorders>
              <w:top w:val="single" w:sz="2" w:space="0" w:color="auto"/>
              <w:left w:val="single" w:sz="2" w:space="0" w:color="auto"/>
              <w:bottom w:val="single" w:sz="2" w:space="0" w:color="auto"/>
              <w:right w:val="single" w:sz="2" w:space="0" w:color="auto"/>
            </w:tcBorders>
          </w:tcPr>
          <w:p w14:paraId="47BE0A5B" w14:textId="7FEAC632" w:rsidR="00B44C60" w:rsidRPr="00F80F35" w:rsidRDefault="00CC32D4" w:rsidP="00851E8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B44C60" w:rsidRPr="00F80F3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60A01DD9" w14:textId="77777777" w:rsidR="00B44C60" w:rsidRPr="00F80F35" w:rsidRDefault="00B44C60" w:rsidP="00851E8E">
            <w:pPr>
              <w:widowControl w:val="0"/>
              <w:autoSpaceDE w:val="0"/>
              <w:autoSpaceDN w:val="0"/>
              <w:adjustRightInd w:val="0"/>
              <w:spacing w:after="0"/>
              <w:rPr>
                <w:rFonts w:ascii="Times New Roman" w:hAnsi="Times New Roman" w:cs="Times New Roman"/>
                <w:sz w:val="14"/>
                <w:szCs w:val="14"/>
              </w:rPr>
            </w:pPr>
            <w:r w:rsidRPr="00F80F35">
              <w:rPr>
                <w:rFonts w:ascii="Times New Roman" w:hAnsi="Times New Roman" w:cs="Times New Roman"/>
                <w:sz w:val="14"/>
                <w:szCs w:val="14"/>
              </w:rPr>
              <w:t xml:space="preserve">Solares: </w:t>
            </w:r>
          </w:p>
          <w:p w14:paraId="79A5F109" w14:textId="778DDD72" w:rsidR="00B44C60" w:rsidRPr="00F80F35" w:rsidRDefault="00CC32D4" w:rsidP="00851E8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B44C60" w:rsidRPr="00F80F3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E1CD2FD" w14:textId="77777777" w:rsidR="00B44C60" w:rsidRPr="00F80F35" w:rsidRDefault="00B44C60" w:rsidP="00851E8E">
            <w:pPr>
              <w:widowControl w:val="0"/>
              <w:autoSpaceDE w:val="0"/>
              <w:autoSpaceDN w:val="0"/>
              <w:adjustRightInd w:val="0"/>
              <w:spacing w:after="0"/>
              <w:rPr>
                <w:rFonts w:ascii="Times New Roman" w:hAnsi="Times New Roman" w:cs="Times New Roman"/>
                <w:sz w:val="14"/>
                <w:szCs w:val="14"/>
              </w:rPr>
            </w:pPr>
          </w:p>
          <w:p w14:paraId="62D72354" w14:textId="77777777" w:rsidR="00B44C60" w:rsidRPr="00F80F35" w:rsidRDefault="00B44C60" w:rsidP="00851E8E">
            <w:pPr>
              <w:widowControl w:val="0"/>
              <w:autoSpaceDE w:val="0"/>
              <w:autoSpaceDN w:val="0"/>
              <w:adjustRightInd w:val="0"/>
              <w:spacing w:after="0"/>
              <w:rPr>
                <w:rFonts w:ascii="Times New Roman" w:hAnsi="Times New Roman" w:cs="Times New Roman"/>
                <w:sz w:val="14"/>
                <w:szCs w:val="14"/>
              </w:rPr>
            </w:pPr>
            <w:r w:rsidRPr="00F80F35">
              <w:rPr>
                <w:rFonts w:ascii="Times New Roman" w:hAnsi="Times New Roman" w:cs="Times New Roman"/>
                <w:sz w:val="14"/>
                <w:szCs w:val="14"/>
              </w:rPr>
              <w:t xml:space="preserve">HACIENDA SANTA CLARA SECTOR EL CASCO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72732B40" w14:textId="77777777" w:rsidR="00B44C60" w:rsidRPr="00F80F35" w:rsidRDefault="00B44C60" w:rsidP="00851E8E">
            <w:pPr>
              <w:widowControl w:val="0"/>
              <w:autoSpaceDE w:val="0"/>
              <w:autoSpaceDN w:val="0"/>
              <w:adjustRightInd w:val="0"/>
              <w:spacing w:after="0"/>
              <w:rPr>
                <w:rFonts w:ascii="Times New Roman" w:hAnsi="Times New Roman" w:cs="Times New Roman"/>
                <w:sz w:val="14"/>
                <w:szCs w:val="14"/>
              </w:rPr>
            </w:pPr>
          </w:p>
          <w:p w14:paraId="474F1901" w14:textId="66F2C537" w:rsidR="00B44C60" w:rsidRPr="00F80F35" w:rsidRDefault="00CC32D4" w:rsidP="00851E8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B44C60" w:rsidRPr="00F80F35">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07F24CA" w14:textId="77777777" w:rsidR="00B44C60" w:rsidRPr="00F80F35" w:rsidRDefault="00B44C60" w:rsidP="00851E8E">
            <w:pPr>
              <w:widowControl w:val="0"/>
              <w:autoSpaceDE w:val="0"/>
              <w:autoSpaceDN w:val="0"/>
              <w:adjustRightInd w:val="0"/>
              <w:spacing w:after="0"/>
              <w:rPr>
                <w:rFonts w:ascii="Times New Roman" w:hAnsi="Times New Roman" w:cs="Times New Roman"/>
                <w:sz w:val="14"/>
                <w:szCs w:val="14"/>
              </w:rPr>
            </w:pPr>
          </w:p>
          <w:p w14:paraId="68B322A9" w14:textId="22F63C4B" w:rsidR="00B44C60" w:rsidRPr="00F80F35" w:rsidRDefault="00CC32D4" w:rsidP="00851E8E">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B44C60" w:rsidRPr="00F80F35">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3B459FF6"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sz w:val="14"/>
                <w:szCs w:val="14"/>
              </w:rPr>
            </w:pPr>
          </w:p>
          <w:p w14:paraId="79166FCA"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sz w:val="14"/>
                <w:szCs w:val="14"/>
              </w:rPr>
            </w:pPr>
            <w:r w:rsidRPr="00F80F35">
              <w:rPr>
                <w:rFonts w:ascii="Times New Roman" w:hAnsi="Times New Roman" w:cs="Times New Roman"/>
                <w:sz w:val="14"/>
                <w:szCs w:val="14"/>
              </w:rPr>
              <w:t xml:space="preserve">945.36 </w:t>
            </w:r>
          </w:p>
        </w:tc>
        <w:tc>
          <w:tcPr>
            <w:tcW w:w="359" w:type="pct"/>
            <w:tcBorders>
              <w:top w:val="single" w:sz="2" w:space="0" w:color="auto"/>
              <w:left w:val="single" w:sz="2" w:space="0" w:color="auto"/>
              <w:bottom w:val="single" w:sz="2" w:space="0" w:color="auto"/>
              <w:right w:val="single" w:sz="2" w:space="0" w:color="auto"/>
            </w:tcBorders>
          </w:tcPr>
          <w:p w14:paraId="6CCB86E6"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sz w:val="14"/>
                <w:szCs w:val="14"/>
              </w:rPr>
            </w:pPr>
          </w:p>
          <w:p w14:paraId="570322C2"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sz w:val="14"/>
                <w:szCs w:val="14"/>
              </w:rPr>
            </w:pPr>
            <w:r w:rsidRPr="00F80F35">
              <w:rPr>
                <w:rFonts w:ascii="Times New Roman" w:hAnsi="Times New Roman" w:cs="Times New Roman"/>
                <w:sz w:val="14"/>
                <w:szCs w:val="14"/>
              </w:rPr>
              <w:t xml:space="preserve">121.01 </w:t>
            </w:r>
          </w:p>
        </w:tc>
        <w:tc>
          <w:tcPr>
            <w:tcW w:w="359" w:type="pct"/>
            <w:tcBorders>
              <w:top w:val="single" w:sz="2" w:space="0" w:color="auto"/>
              <w:left w:val="single" w:sz="2" w:space="0" w:color="auto"/>
              <w:bottom w:val="single" w:sz="2" w:space="0" w:color="auto"/>
              <w:right w:val="single" w:sz="2" w:space="0" w:color="auto"/>
            </w:tcBorders>
          </w:tcPr>
          <w:p w14:paraId="2E595A66"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sz w:val="14"/>
                <w:szCs w:val="14"/>
              </w:rPr>
            </w:pPr>
          </w:p>
          <w:p w14:paraId="34EDC070"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sz w:val="14"/>
                <w:szCs w:val="14"/>
              </w:rPr>
            </w:pPr>
            <w:r w:rsidRPr="00F80F35">
              <w:rPr>
                <w:rFonts w:ascii="Times New Roman" w:hAnsi="Times New Roman" w:cs="Times New Roman"/>
                <w:sz w:val="14"/>
                <w:szCs w:val="14"/>
              </w:rPr>
              <w:t xml:space="preserve">1058.84 </w:t>
            </w:r>
          </w:p>
        </w:tc>
      </w:tr>
      <w:tr w:rsidR="00B44C60" w:rsidRPr="00F80F35" w14:paraId="271BE875" w14:textId="77777777" w:rsidTr="00851E8E">
        <w:tc>
          <w:tcPr>
            <w:tcW w:w="1413" w:type="pct"/>
            <w:vMerge/>
            <w:tcBorders>
              <w:top w:val="single" w:sz="2" w:space="0" w:color="auto"/>
              <w:left w:val="single" w:sz="2" w:space="0" w:color="auto"/>
              <w:bottom w:val="single" w:sz="2" w:space="0" w:color="auto"/>
              <w:right w:val="single" w:sz="2" w:space="0" w:color="auto"/>
            </w:tcBorders>
          </w:tcPr>
          <w:p w14:paraId="3181D986" w14:textId="77777777" w:rsidR="00B44C60" w:rsidRPr="00F80F35" w:rsidRDefault="00B44C60" w:rsidP="00851E8E">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D82C4B7" w14:textId="77777777" w:rsidR="00B44C60" w:rsidRPr="00F80F35" w:rsidRDefault="00B44C60" w:rsidP="00851E8E">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CC194EA" w14:textId="77777777" w:rsidR="00B44C60" w:rsidRPr="00F80F35" w:rsidRDefault="00B44C60" w:rsidP="00851E8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297ADF8D" w14:textId="77777777" w:rsidR="00B44C60" w:rsidRPr="00F80F35" w:rsidRDefault="00B44C60" w:rsidP="00851E8E">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9DEF884" w14:textId="77777777" w:rsidR="00B44C60" w:rsidRPr="00F80F35" w:rsidRDefault="00B44C60" w:rsidP="00851E8E">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9F0C70E"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sz w:val="14"/>
                <w:szCs w:val="14"/>
              </w:rPr>
            </w:pPr>
            <w:r w:rsidRPr="00F80F35">
              <w:rPr>
                <w:rFonts w:ascii="Times New Roman" w:hAnsi="Times New Roman" w:cs="Times New Roman"/>
                <w:sz w:val="14"/>
                <w:szCs w:val="14"/>
              </w:rPr>
              <w:t xml:space="preserve">945.36 </w:t>
            </w:r>
          </w:p>
        </w:tc>
        <w:tc>
          <w:tcPr>
            <w:tcW w:w="359" w:type="pct"/>
            <w:tcBorders>
              <w:top w:val="single" w:sz="2" w:space="0" w:color="auto"/>
              <w:left w:val="single" w:sz="2" w:space="0" w:color="auto"/>
              <w:bottom w:val="single" w:sz="2" w:space="0" w:color="auto"/>
              <w:right w:val="single" w:sz="2" w:space="0" w:color="auto"/>
            </w:tcBorders>
          </w:tcPr>
          <w:p w14:paraId="15113B88"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sz w:val="14"/>
                <w:szCs w:val="14"/>
              </w:rPr>
            </w:pPr>
            <w:r w:rsidRPr="00F80F35">
              <w:rPr>
                <w:rFonts w:ascii="Times New Roman" w:hAnsi="Times New Roman" w:cs="Times New Roman"/>
                <w:sz w:val="14"/>
                <w:szCs w:val="14"/>
              </w:rPr>
              <w:t xml:space="preserve">121.01 </w:t>
            </w:r>
          </w:p>
        </w:tc>
        <w:tc>
          <w:tcPr>
            <w:tcW w:w="359" w:type="pct"/>
            <w:tcBorders>
              <w:top w:val="single" w:sz="2" w:space="0" w:color="auto"/>
              <w:left w:val="single" w:sz="2" w:space="0" w:color="auto"/>
              <w:bottom w:val="single" w:sz="2" w:space="0" w:color="auto"/>
              <w:right w:val="single" w:sz="2" w:space="0" w:color="auto"/>
            </w:tcBorders>
          </w:tcPr>
          <w:p w14:paraId="512582E8"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sz w:val="14"/>
                <w:szCs w:val="14"/>
              </w:rPr>
            </w:pPr>
            <w:r w:rsidRPr="00F80F35">
              <w:rPr>
                <w:rFonts w:ascii="Times New Roman" w:hAnsi="Times New Roman" w:cs="Times New Roman"/>
                <w:sz w:val="14"/>
                <w:szCs w:val="14"/>
              </w:rPr>
              <w:t xml:space="preserve">1058.84 </w:t>
            </w:r>
          </w:p>
        </w:tc>
      </w:tr>
      <w:tr w:rsidR="00B44C60" w:rsidRPr="00F80F35" w14:paraId="5E473132" w14:textId="77777777" w:rsidTr="00851E8E">
        <w:tc>
          <w:tcPr>
            <w:tcW w:w="1413" w:type="pct"/>
            <w:vMerge/>
            <w:tcBorders>
              <w:top w:val="single" w:sz="2" w:space="0" w:color="auto"/>
              <w:left w:val="single" w:sz="2" w:space="0" w:color="auto"/>
              <w:bottom w:val="single" w:sz="2" w:space="0" w:color="auto"/>
              <w:right w:val="single" w:sz="2" w:space="0" w:color="auto"/>
            </w:tcBorders>
          </w:tcPr>
          <w:p w14:paraId="74B192BD" w14:textId="77777777" w:rsidR="00B44C60" w:rsidRPr="00F80F35" w:rsidRDefault="00B44C60" w:rsidP="00851E8E">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5B574C60" w14:textId="0E6A6C5E" w:rsidR="00B44C60" w:rsidRPr="00F80F35" w:rsidRDefault="00E6790B" w:rsidP="00851E8E">
            <w:pPr>
              <w:widowControl w:val="0"/>
              <w:autoSpaceDE w:val="0"/>
              <w:autoSpaceDN w:val="0"/>
              <w:adjustRightInd w:val="0"/>
              <w:spacing w:after="0"/>
              <w:jc w:val="center"/>
              <w:rPr>
                <w:rFonts w:ascii="Times New Roman" w:hAnsi="Times New Roman" w:cs="Times New Roman"/>
                <w:b/>
                <w:bCs/>
                <w:sz w:val="14"/>
                <w:szCs w:val="14"/>
              </w:rPr>
            </w:pPr>
            <w:r w:rsidRPr="00F80F35">
              <w:rPr>
                <w:rFonts w:ascii="Times New Roman" w:hAnsi="Times New Roman" w:cs="Times New Roman"/>
                <w:b/>
                <w:bCs/>
                <w:sz w:val="14"/>
                <w:szCs w:val="14"/>
              </w:rPr>
              <w:t>Área</w:t>
            </w:r>
            <w:r w:rsidR="00B44C60" w:rsidRPr="00F80F35">
              <w:rPr>
                <w:rFonts w:ascii="Times New Roman" w:hAnsi="Times New Roman" w:cs="Times New Roman"/>
                <w:b/>
                <w:bCs/>
                <w:sz w:val="14"/>
                <w:szCs w:val="14"/>
              </w:rPr>
              <w:t xml:space="preserve"> Total: 945.36 </w:t>
            </w:r>
          </w:p>
          <w:p w14:paraId="3F19F87C" w14:textId="77777777" w:rsidR="00B44C60" w:rsidRPr="00F80F35" w:rsidRDefault="00B44C60" w:rsidP="00851E8E">
            <w:pPr>
              <w:widowControl w:val="0"/>
              <w:autoSpaceDE w:val="0"/>
              <w:autoSpaceDN w:val="0"/>
              <w:adjustRightInd w:val="0"/>
              <w:spacing w:after="0"/>
              <w:jc w:val="center"/>
              <w:rPr>
                <w:rFonts w:ascii="Times New Roman" w:hAnsi="Times New Roman" w:cs="Times New Roman"/>
                <w:b/>
                <w:bCs/>
                <w:sz w:val="14"/>
                <w:szCs w:val="14"/>
              </w:rPr>
            </w:pPr>
            <w:r w:rsidRPr="00F80F35">
              <w:rPr>
                <w:rFonts w:ascii="Times New Roman" w:hAnsi="Times New Roman" w:cs="Times New Roman"/>
                <w:b/>
                <w:bCs/>
                <w:sz w:val="14"/>
                <w:szCs w:val="14"/>
              </w:rPr>
              <w:t xml:space="preserve"> Valor Total ($): 121.01 </w:t>
            </w:r>
          </w:p>
          <w:p w14:paraId="625E7F51" w14:textId="77777777" w:rsidR="00B44C60" w:rsidRPr="00F80F35" w:rsidRDefault="00B44C60" w:rsidP="00851E8E">
            <w:pPr>
              <w:widowControl w:val="0"/>
              <w:autoSpaceDE w:val="0"/>
              <w:autoSpaceDN w:val="0"/>
              <w:adjustRightInd w:val="0"/>
              <w:spacing w:after="0"/>
              <w:jc w:val="center"/>
              <w:rPr>
                <w:rFonts w:ascii="Times New Roman" w:hAnsi="Times New Roman" w:cs="Times New Roman"/>
                <w:b/>
                <w:bCs/>
                <w:sz w:val="14"/>
                <w:szCs w:val="14"/>
              </w:rPr>
            </w:pPr>
            <w:r w:rsidRPr="00F80F35">
              <w:rPr>
                <w:rFonts w:ascii="Times New Roman" w:hAnsi="Times New Roman" w:cs="Times New Roman"/>
                <w:b/>
                <w:bCs/>
                <w:sz w:val="14"/>
                <w:szCs w:val="14"/>
              </w:rPr>
              <w:t xml:space="preserve"> Valor Total (¢): 1058.84 </w:t>
            </w:r>
          </w:p>
        </w:tc>
      </w:tr>
    </w:tbl>
    <w:p w14:paraId="6C374525" w14:textId="77777777" w:rsidR="00B44C60" w:rsidRPr="00F80F35" w:rsidRDefault="00B44C60" w:rsidP="00B44C60">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B44C60" w:rsidRPr="00F80F35" w14:paraId="35BF22E8" w14:textId="77777777" w:rsidTr="008672B2">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1F64918F" w14:textId="77777777" w:rsidR="00B44C60" w:rsidRPr="00F80F35" w:rsidRDefault="00B44C60" w:rsidP="00851E8E">
            <w:pPr>
              <w:widowControl w:val="0"/>
              <w:autoSpaceDE w:val="0"/>
              <w:autoSpaceDN w:val="0"/>
              <w:adjustRightInd w:val="0"/>
              <w:spacing w:after="0"/>
              <w:jc w:val="center"/>
              <w:rPr>
                <w:rFonts w:ascii="Times New Roman" w:hAnsi="Times New Roman" w:cs="Times New Roman"/>
                <w:b/>
                <w:bCs/>
                <w:sz w:val="14"/>
                <w:szCs w:val="14"/>
              </w:rPr>
            </w:pPr>
            <w:r w:rsidRPr="00F80F35">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7030CAD3" w14:textId="77777777" w:rsidR="00B44C60" w:rsidRPr="00F80F35" w:rsidRDefault="00B44C60" w:rsidP="00851E8E">
            <w:pPr>
              <w:widowControl w:val="0"/>
              <w:autoSpaceDE w:val="0"/>
              <w:autoSpaceDN w:val="0"/>
              <w:adjustRightInd w:val="0"/>
              <w:spacing w:after="0"/>
              <w:jc w:val="center"/>
              <w:rPr>
                <w:rFonts w:ascii="Times New Roman" w:hAnsi="Times New Roman" w:cs="Times New Roman"/>
                <w:b/>
                <w:bCs/>
                <w:sz w:val="14"/>
                <w:szCs w:val="14"/>
              </w:rPr>
            </w:pPr>
            <w:r w:rsidRPr="00F80F35">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AE2037B"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b/>
                <w:bCs/>
                <w:sz w:val="14"/>
                <w:szCs w:val="14"/>
              </w:rPr>
            </w:pPr>
            <w:r w:rsidRPr="00F80F35">
              <w:rPr>
                <w:rFonts w:ascii="Times New Roman" w:hAnsi="Times New Roman" w:cs="Times New Roman"/>
                <w:b/>
                <w:bCs/>
                <w:sz w:val="14"/>
                <w:szCs w:val="14"/>
              </w:rPr>
              <w:t xml:space="preserve">2035.82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BAC3EDA"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b/>
                <w:bCs/>
                <w:sz w:val="14"/>
                <w:szCs w:val="14"/>
              </w:rPr>
            </w:pPr>
            <w:r w:rsidRPr="00F80F35">
              <w:rPr>
                <w:rFonts w:ascii="Times New Roman" w:hAnsi="Times New Roman" w:cs="Times New Roman"/>
                <w:b/>
                <w:bCs/>
                <w:sz w:val="14"/>
                <w:szCs w:val="14"/>
              </w:rPr>
              <w:t xml:space="preserve">260.59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49F421BD"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b/>
                <w:bCs/>
                <w:sz w:val="14"/>
                <w:szCs w:val="14"/>
              </w:rPr>
            </w:pPr>
            <w:r w:rsidRPr="00F80F35">
              <w:rPr>
                <w:rFonts w:ascii="Times New Roman" w:hAnsi="Times New Roman" w:cs="Times New Roman"/>
                <w:b/>
                <w:bCs/>
                <w:sz w:val="14"/>
                <w:szCs w:val="14"/>
              </w:rPr>
              <w:t xml:space="preserve">2280.16 </w:t>
            </w:r>
          </w:p>
        </w:tc>
      </w:tr>
      <w:tr w:rsidR="00B44C60" w:rsidRPr="00F80F35" w14:paraId="65A9516C" w14:textId="77777777" w:rsidTr="008672B2">
        <w:tc>
          <w:tcPr>
            <w:tcW w:w="1952" w:type="pct"/>
            <w:tcBorders>
              <w:top w:val="single" w:sz="2" w:space="0" w:color="auto"/>
              <w:left w:val="single" w:sz="2" w:space="0" w:color="auto"/>
              <w:bottom w:val="single" w:sz="2" w:space="0" w:color="auto"/>
              <w:right w:val="single" w:sz="2" w:space="0" w:color="auto"/>
            </w:tcBorders>
            <w:shd w:val="clear" w:color="auto" w:fill="DCDCDC"/>
          </w:tcPr>
          <w:p w14:paraId="00AAF08F" w14:textId="77777777" w:rsidR="00B44C60" w:rsidRPr="00F80F35" w:rsidRDefault="00B44C60" w:rsidP="00851E8E">
            <w:pPr>
              <w:widowControl w:val="0"/>
              <w:autoSpaceDE w:val="0"/>
              <w:autoSpaceDN w:val="0"/>
              <w:adjustRightInd w:val="0"/>
              <w:spacing w:after="0"/>
              <w:jc w:val="center"/>
              <w:rPr>
                <w:rFonts w:ascii="Times New Roman" w:hAnsi="Times New Roman" w:cs="Times New Roman"/>
                <w:b/>
                <w:bCs/>
                <w:sz w:val="14"/>
                <w:szCs w:val="14"/>
              </w:rPr>
            </w:pPr>
            <w:r w:rsidRPr="00F80F35">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8DB3BFF" w14:textId="77777777" w:rsidR="00B44C60" w:rsidRPr="00F80F35" w:rsidRDefault="00B44C60" w:rsidP="00851E8E">
            <w:pPr>
              <w:widowControl w:val="0"/>
              <w:autoSpaceDE w:val="0"/>
              <w:autoSpaceDN w:val="0"/>
              <w:adjustRightInd w:val="0"/>
              <w:spacing w:after="0"/>
              <w:jc w:val="center"/>
              <w:rPr>
                <w:rFonts w:ascii="Times New Roman" w:hAnsi="Times New Roman" w:cs="Times New Roman"/>
                <w:b/>
                <w:bCs/>
                <w:sz w:val="14"/>
                <w:szCs w:val="14"/>
              </w:rPr>
            </w:pPr>
            <w:r w:rsidRPr="00F80F35">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4D997942"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b/>
                <w:bCs/>
                <w:sz w:val="14"/>
                <w:szCs w:val="14"/>
              </w:rPr>
            </w:pPr>
            <w:r w:rsidRPr="00F80F35">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3CDB331"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b/>
                <w:bCs/>
                <w:sz w:val="14"/>
                <w:szCs w:val="14"/>
              </w:rPr>
            </w:pPr>
            <w:r w:rsidRPr="00F80F35">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5602CF3" w14:textId="77777777" w:rsidR="00B44C60" w:rsidRPr="00F80F35" w:rsidRDefault="00B44C60" w:rsidP="00851E8E">
            <w:pPr>
              <w:widowControl w:val="0"/>
              <w:autoSpaceDE w:val="0"/>
              <w:autoSpaceDN w:val="0"/>
              <w:adjustRightInd w:val="0"/>
              <w:spacing w:after="0"/>
              <w:jc w:val="right"/>
              <w:rPr>
                <w:rFonts w:ascii="Times New Roman" w:hAnsi="Times New Roman" w:cs="Times New Roman"/>
                <w:b/>
                <w:bCs/>
                <w:sz w:val="14"/>
                <w:szCs w:val="14"/>
              </w:rPr>
            </w:pPr>
            <w:r w:rsidRPr="00F80F35">
              <w:rPr>
                <w:rFonts w:ascii="Times New Roman" w:hAnsi="Times New Roman" w:cs="Times New Roman"/>
                <w:b/>
                <w:bCs/>
                <w:sz w:val="14"/>
                <w:szCs w:val="14"/>
              </w:rPr>
              <w:t xml:space="preserve">0 </w:t>
            </w:r>
          </w:p>
        </w:tc>
      </w:tr>
    </w:tbl>
    <w:p w14:paraId="18BC255E" w14:textId="77777777" w:rsidR="008672B2" w:rsidRDefault="008672B2" w:rsidP="008672B2">
      <w:pPr>
        <w:pStyle w:val="Prrafodelista"/>
        <w:spacing w:after="0" w:line="240" w:lineRule="auto"/>
        <w:ind w:hanging="720"/>
        <w:rPr>
          <w:rFonts w:ascii="Museo Sans 300" w:hAnsi="Museo Sans 300"/>
          <w:sz w:val="24"/>
          <w:szCs w:val="24"/>
        </w:rPr>
      </w:pPr>
    </w:p>
    <w:p w14:paraId="09F9972D" w14:textId="273AE487" w:rsidR="00B44C60" w:rsidRPr="007A2851" w:rsidRDefault="00B44C60" w:rsidP="00A9098D">
      <w:pPr>
        <w:spacing w:after="0" w:line="240" w:lineRule="auto"/>
        <w:jc w:val="both"/>
        <w:rPr>
          <w:color w:val="222222"/>
          <w:shd w:val="clear" w:color="auto" w:fill="FFFFFF"/>
        </w:rPr>
      </w:pPr>
      <w:r w:rsidRPr="00E6790B">
        <w:rPr>
          <w:b/>
          <w:color w:val="000000" w:themeColor="text1"/>
          <w:u w:val="single"/>
        </w:rPr>
        <w:t>SEGUNDO:</w:t>
      </w:r>
      <w:r>
        <w:rPr>
          <w:color w:val="000000" w:themeColor="text1"/>
        </w:rPr>
        <w:t xml:space="preserve"> Advertir a los adjudicatarios</w:t>
      </w:r>
      <w:r w:rsidRPr="00CB7EFF">
        <w:rPr>
          <w:color w:val="000000" w:themeColor="text1"/>
        </w:rPr>
        <w:t>, a través</w:t>
      </w:r>
      <w:r>
        <w:rPr>
          <w:color w:val="000000" w:themeColor="text1"/>
        </w:rPr>
        <w:t xml:space="preserve"> de una cláusula especial en las escrituras correspondientes</w:t>
      </w:r>
      <w:r w:rsidRPr="00CB7EFF">
        <w:rPr>
          <w:color w:val="000000" w:themeColor="text1"/>
        </w:rPr>
        <w:t xml:space="preserve"> de compraventa de</w:t>
      </w:r>
      <w:r>
        <w:rPr>
          <w:color w:val="000000" w:themeColor="text1"/>
        </w:rPr>
        <w:t xml:space="preserve"> los inmueble, que deberá</w:t>
      </w:r>
      <w:r w:rsidRPr="00CB7EFF">
        <w:rPr>
          <w:color w:val="000000" w:themeColor="text1"/>
        </w:rPr>
        <w:t xml:space="preserve"> implementar las medidas emitidas por la Unidad Ambiental Institucional, relacionadas en el romano </w:t>
      </w:r>
      <w:r>
        <w:t>V</w:t>
      </w:r>
      <w:r w:rsidRPr="00CB7EFF">
        <w:rPr>
          <w:color w:val="000000" w:themeColor="text1"/>
        </w:rPr>
        <w:t xml:space="preserve"> del presente</w:t>
      </w:r>
      <w:r w:rsidR="00E6790B">
        <w:rPr>
          <w:color w:val="000000" w:themeColor="text1"/>
        </w:rPr>
        <w:t xml:space="preserve"> punto de acta</w:t>
      </w:r>
      <w:r w:rsidRPr="00CB7EFF">
        <w:rPr>
          <w:color w:val="000000" w:themeColor="text1"/>
        </w:rPr>
        <w:t xml:space="preserve">. </w:t>
      </w:r>
      <w:r w:rsidRPr="00E6790B">
        <w:rPr>
          <w:b/>
          <w:color w:val="000000" w:themeColor="text1"/>
          <w:u w:val="single"/>
        </w:rPr>
        <w:t>TERCERO:</w:t>
      </w:r>
      <w:r w:rsidRPr="00CB7EFF">
        <w:rPr>
          <w:color w:val="000000" w:themeColor="text1"/>
        </w:rPr>
        <w:t xml:space="preserve"> </w:t>
      </w:r>
      <w:r w:rsidRPr="00BC791E">
        <w:t xml:space="preserve">Comisionar al Departamento de Créditos de este Instituto, para que </w:t>
      </w:r>
      <w:r>
        <w:t>realice los cambios correspondientes en la Base de Datos.</w:t>
      </w:r>
      <w:r w:rsidRPr="00BC791E">
        <w:t xml:space="preserve"> </w:t>
      </w:r>
      <w:r w:rsidRPr="00E6790B">
        <w:rPr>
          <w:b/>
          <w:color w:val="000000" w:themeColor="text1"/>
          <w:u w:val="single"/>
        </w:rPr>
        <w:t>CUARTO:</w:t>
      </w:r>
      <w:r w:rsidRPr="00CB7EFF">
        <w:rPr>
          <w:b/>
          <w:color w:val="000000" w:themeColor="text1"/>
        </w:rPr>
        <w:t xml:space="preserve"> </w:t>
      </w:r>
      <w:r w:rsidRPr="00CB7EFF">
        <w:rPr>
          <w:color w:val="000000" w:themeColor="text1"/>
        </w:rPr>
        <w:t>Instruir a la Gerencia de Desarrollo Rural para que, a través de la Sección de Cobros, realice las gestiones correspondientes para el cobro en concepto de</w:t>
      </w:r>
      <w:r>
        <w:rPr>
          <w:color w:val="000000" w:themeColor="text1"/>
        </w:rPr>
        <w:t xml:space="preserve">: excedente de área, así como de </w:t>
      </w:r>
      <w:r w:rsidRPr="00CB7EFF">
        <w:rPr>
          <w:color w:val="000000" w:themeColor="text1"/>
        </w:rPr>
        <w:t xml:space="preserve">gastos administrativos y de escrituración. </w:t>
      </w:r>
      <w:r w:rsidRPr="00E6790B">
        <w:rPr>
          <w:b/>
          <w:bCs/>
          <w:color w:val="222222"/>
          <w:u w:val="single"/>
          <w:shd w:val="clear" w:color="auto" w:fill="FFFFFF"/>
        </w:rPr>
        <w:t>QUINTO</w:t>
      </w:r>
      <w:r w:rsidRPr="00E6790B">
        <w:rPr>
          <w:color w:val="222222"/>
          <w:u w:val="single"/>
          <w:shd w:val="clear" w:color="auto" w:fill="FFFFFF"/>
        </w:rPr>
        <w:t>:</w:t>
      </w:r>
      <w:r w:rsidRPr="00591053">
        <w:rPr>
          <w:color w:val="222222"/>
          <w:shd w:val="clear" w:color="auto" w:fill="FFFFFF"/>
        </w:rPr>
        <w:t xml:space="preserve"> Instruir a la Unidad Financiera Institucional, para que a través del Departamento de Tesorería, perciba el valor consignado en concepto de excedente de área.</w:t>
      </w:r>
      <w:r w:rsidRPr="00591053">
        <w:rPr>
          <w:color w:val="000000"/>
          <w:shd w:val="clear" w:color="auto" w:fill="FFFFFF"/>
        </w:rPr>
        <w:t> </w:t>
      </w:r>
      <w:r w:rsidRPr="00A9098D">
        <w:rPr>
          <w:b/>
          <w:bCs/>
          <w:color w:val="000000"/>
          <w:u w:val="single"/>
          <w:shd w:val="clear" w:color="auto" w:fill="FFFFFF"/>
        </w:rPr>
        <w:t>SEXTO</w:t>
      </w:r>
      <w:r w:rsidRPr="00A9098D">
        <w:rPr>
          <w:color w:val="000000"/>
          <w:u w:val="single"/>
          <w:shd w:val="clear" w:color="auto" w:fill="FFFFFF"/>
        </w:rPr>
        <w:t>:</w:t>
      </w:r>
      <w:r w:rsidRPr="00591053">
        <w:rPr>
          <w:color w:val="000000"/>
          <w:shd w:val="clear" w:color="auto" w:fill="FFFFFF"/>
        </w:rPr>
        <w:t xml:space="preserve"> Autorizar a la Gerencia Legal para que a través del Departame</w:t>
      </w:r>
      <w:r>
        <w:rPr>
          <w:color w:val="000000"/>
          <w:shd w:val="clear" w:color="auto" w:fill="FFFFFF"/>
        </w:rPr>
        <w:t>nto de Escrituración elabore las respectivas escrituras</w:t>
      </w:r>
      <w:r w:rsidRPr="00591053">
        <w:rPr>
          <w:color w:val="000000"/>
          <w:shd w:val="clear" w:color="auto" w:fill="FFFFFF"/>
        </w:rPr>
        <w:t xml:space="preserve"> y al Departamento de Registro para que realice </w:t>
      </w:r>
      <w:r>
        <w:rPr>
          <w:color w:val="000000"/>
          <w:shd w:val="clear" w:color="auto" w:fill="FFFFFF"/>
        </w:rPr>
        <w:t>el trámite de inscripción de las mismas</w:t>
      </w:r>
      <w:r w:rsidRPr="00591053">
        <w:rPr>
          <w:color w:val="000000"/>
          <w:shd w:val="clear" w:color="auto" w:fill="FFFFFF"/>
        </w:rPr>
        <w:t>.</w:t>
      </w:r>
      <w:r w:rsidRPr="00591053">
        <w:rPr>
          <w:b/>
          <w:bCs/>
          <w:color w:val="000000"/>
          <w:shd w:val="clear" w:color="auto" w:fill="FFFFFF"/>
        </w:rPr>
        <w:t> </w:t>
      </w:r>
      <w:r w:rsidRPr="00A9098D">
        <w:rPr>
          <w:b/>
          <w:bCs/>
          <w:color w:val="000000"/>
          <w:u w:val="single"/>
          <w:shd w:val="clear" w:color="auto" w:fill="FFFFFF"/>
        </w:rPr>
        <w:t>SEPTIMO:</w:t>
      </w:r>
      <w:r w:rsidR="00A9098D">
        <w:rPr>
          <w:color w:val="000000"/>
          <w:shd w:val="clear" w:color="auto" w:fill="FFFFFF"/>
        </w:rPr>
        <w:t> Facultar al s</w:t>
      </w:r>
      <w:r w:rsidRPr="00591053">
        <w:rPr>
          <w:color w:val="000000"/>
          <w:shd w:val="clear" w:color="auto" w:fill="FFFFFF"/>
        </w:rPr>
        <w:t>eñor Presidente para que por sí</w:t>
      </w:r>
      <w:r w:rsidR="00A9098D">
        <w:rPr>
          <w:color w:val="000000"/>
          <w:shd w:val="clear" w:color="auto" w:fill="FFFFFF"/>
        </w:rPr>
        <w:t>,</w:t>
      </w:r>
      <w:r w:rsidRPr="00591053">
        <w:rPr>
          <w:color w:val="000000"/>
          <w:shd w:val="clear" w:color="auto" w:fill="FFFFFF"/>
        </w:rPr>
        <w:t xml:space="preserve"> o por medio de Apoderado Especial, c</w:t>
      </w:r>
      <w:r>
        <w:rPr>
          <w:color w:val="000000"/>
          <w:shd w:val="clear" w:color="auto" w:fill="FFFFFF"/>
        </w:rPr>
        <w:t>omparezca al otorgamiento de las correspondientes escrituras</w:t>
      </w:r>
      <w:r w:rsidRPr="00591053">
        <w:rPr>
          <w:color w:val="000000"/>
          <w:shd w:val="clear" w:color="auto" w:fill="FFFFFF"/>
        </w:rPr>
        <w:t>.</w:t>
      </w:r>
      <w:r w:rsidRPr="00591053">
        <w:rPr>
          <w:b/>
          <w:bCs/>
          <w:color w:val="000000"/>
          <w:shd w:val="clear" w:color="auto" w:fill="FFFFFF"/>
        </w:rPr>
        <w:t> </w:t>
      </w:r>
      <w:r w:rsidR="00A9098D" w:rsidRPr="00A9098D">
        <w:rPr>
          <w:bCs/>
          <w:color w:val="000000"/>
          <w:shd w:val="clear" w:color="auto" w:fill="FFFFFF"/>
        </w:rPr>
        <w:t>Este Acuerdo, queda aprobado y ratificado</w:t>
      </w:r>
      <w:r w:rsidRPr="00A9098D">
        <w:rPr>
          <w:color w:val="222222"/>
          <w:shd w:val="clear" w:color="auto" w:fill="FFFFFF"/>
        </w:rPr>
        <w:t>. </w:t>
      </w:r>
      <w:r w:rsidR="00A9098D" w:rsidRPr="00A9098D">
        <w:rPr>
          <w:bCs/>
          <w:color w:val="000000"/>
          <w:shd w:val="clear" w:color="auto" w:fill="FFFFFF"/>
        </w:rPr>
        <w:t>NOTIFÍQUESE. “”””””</w:t>
      </w:r>
    </w:p>
    <w:p w14:paraId="47294B06" w14:textId="77777777" w:rsidR="00B44C60" w:rsidRDefault="00B44C60" w:rsidP="00B44C60">
      <w:pPr>
        <w:spacing w:after="0" w:line="240" w:lineRule="auto"/>
        <w:jc w:val="both"/>
      </w:pPr>
    </w:p>
    <w:p w14:paraId="2EA85749" w14:textId="77777777" w:rsidR="00B61A5C" w:rsidRDefault="00B61A5C" w:rsidP="00B61A5C">
      <w:pPr>
        <w:spacing w:after="0" w:line="240" w:lineRule="auto"/>
        <w:jc w:val="both"/>
      </w:pPr>
    </w:p>
    <w:p w14:paraId="3B27AD2A" w14:textId="5B73CC61" w:rsidR="008D6844" w:rsidRPr="002C46BB" w:rsidRDefault="00CC32D4" w:rsidP="002C46BB">
      <w:pPr>
        <w:spacing w:after="0" w:line="240" w:lineRule="auto"/>
        <w:jc w:val="both"/>
        <w:rPr>
          <w:rFonts w:cs="Times New Roman"/>
          <w:color w:val="FF0000"/>
        </w:rPr>
      </w:pPr>
      <w:r w:rsidRPr="002C46BB">
        <w:t xml:space="preserve"> </w:t>
      </w:r>
      <w:r w:rsidR="00B61A5C" w:rsidRPr="002C46BB">
        <w:t>“”””XXXI) El señor Presidente somete a consideración de Junta Directiva, dictamen técnico 15</w:t>
      </w:r>
      <w:r w:rsidR="002C33F8" w:rsidRPr="002C46BB">
        <w:t>7</w:t>
      </w:r>
      <w:r w:rsidR="00B61A5C" w:rsidRPr="002C46BB">
        <w:t xml:space="preserve">, presentado por la Unidad de Adjudicación de Inmuebles, referente a la modificación del </w:t>
      </w:r>
      <w:r w:rsidR="008D6844" w:rsidRPr="002C46BB">
        <w:rPr>
          <w:rFonts w:eastAsia="Times New Roman" w:cs="Times New Roman"/>
          <w:b/>
          <w:lang w:eastAsia="es-ES"/>
        </w:rPr>
        <w:t xml:space="preserve">Punto IX del Acta de Sesión Ordinaria 19-2020, de fecha 18 de septiembre de 2020, </w:t>
      </w:r>
      <w:r w:rsidR="008D6844" w:rsidRPr="002C46BB">
        <w:rPr>
          <w:rFonts w:eastAsia="Times New Roman" w:cs="Times New Roman"/>
          <w:lang w:eastAsia="es-ES"/>
        </w:rPr>
        <w:t>mediante el cual se aprobó nómina de beneficiarios</w:t>
      </w:r>
      <w:r w:rsidR="008D6844" w:rsidRPr="002C46BB">
        <w:t xml:space="preserve">, en el Proyecto de Asentamiento Comunitario </w:t>
      </w:r>
      <w:r w:rsidR="008D6844" w:rsidRPr="002C46BB">
        <w:rPr>
          <w:b/>
        </w:rPr>
        <w:t xml:space="preserve">SECTOR LAS MONJAS PORCIÓN 1 y SECTOR LAS MONJAS PORCION 3, desarrollado en HACIENDA SANTA CLARA, </w:t>
      </w:r>
      <w:r w:rsidR="008D6844" w:rsidRPr="002C46BB">
        <w:t>situada en jurisdicción de San Luis Talpa, departamento de La Paz</w:t>
      </w:r>
      <w:r w:rsidR="008D6844" w:rsidRPr="002C46BB">
        <w:rPr>
          <w:lang w:val="es-ES"/>
        </w:rPr>
        <w:t xml:space="preserve">, </w:t>
      </w:r>
      <w:r w:rsidR="008D6844" w:rsidRPr="002C46BB">
        <w:rPr>
          <w:rFonts w:eastAsia="Calibri" w:cs="Arial"/>
          <w:b/>
        </w:rPr>
        <w:t xml:space="preserve">código de SIIE 081319, SSE 1938, entrega 34, </w:t>
      </w:r>
      <w:r w:rsidR="008D6844" w:rsidRPr="002C46BB">
        <w:rPr>
          <w:rFonts w:eastAsia="Calibri" w:cs="Arial"/>
        </w:rPr>
        <w:t>en el cual</w:t>
      </w:r>
      <w:r w:rsidR="008D6844" w:rsidRPr="002C46BB">
        <w:rPr>
          <w:rFonts w:eastAsia="Calibri" w:cs="Arial"/>
          <w:b/>
        </w:rPr>
        <w:t xml:space="preserve"> </w:t>
      </w:r>
      <w:r w:rsidR="008D6844" w:rsidRPr="002C46BB">
        <w:rPr>
          <w:rFonts w:cs="Times New Roman"/>
          <w:b/>
        </w:rPr>
        <w:t xml:space="preserve"> </w:t>
      </w:r>
      <w:r w:rsidR="008D6844" w:rsidRPr="002C46BB">
        <w:rPr>
          <w:rFonts w:cs="Times New Roman"/>
        </w:rPr>
        <w:t xml:space="preserve">hace las siguientes consideraciones:  </w:t>
      </w:r>
    </w:p>
    <w:p w14:paraId="7C2AF75A" w14:textId="77777777" w:rsidR="008D6844" w:rsidRPr="002C46BB" w:rsidRDefault="008D6844" w:rsidP="002C46BB">
      <w:pPr>
        <w:spacing w:after="0" w:line="240" w:lineRule="auto"/>
        <w:jc w:val="both"/>
        <w:rPr>
          <w:color w:val="000000" w:themeColor="text1"/>
        </w:rPr>
      </w:pPr>
    </w:p>
    <w:p w14:paraId="17602265" w14:textId="77777777" w:rsidR="008D6844" w:rsidRPr="002C46BB" w:rsidRDefault="008D6844" w:rsidP="002C46BB">
      <w:pPr>
        <w:pStyle w:val="Prrafodelista"/>
        <w:numPr>
          <w:ilvl w:val="0"/>
          <w:numId w:val="55"/>
        </w:numPr>
        <w:spacing w:after="0" w:line="240" w:lineRule="auto"/>
        <w:ind w:left="1134" w:hanging="708"/>
        <w:contextualSpacing w:val="0"/>
        <w:jc w:val="both"/>
        <w:rPr>
          <w:rFonts w:ascii="Museo Sans 300" w:hAnsi="Museo Sans 300"/>
          <w:sz w:val="24"/>
          <w:szCs w:val="24"/>
        </w:rPr>
      </w:pPr>
      <w:r w:rsidRPr="002C46BB">
        <w:rPr>
          <w:rFonts w:ascii="Museo Sans 300" w:hAnsi="Museo Sans 300"/>
          <w:sz w:val="24"/>
          <w:szCs w:val="24"/>
        </w:rPr>
        <w:t xml:space="preserve">La Hacienda Santa Clara fue adquirida mediante expropiación realizada a la Sociedad EMPRESAS AGRUPADAS SOLHERNAN, S.A. con un área de 3,478 Hás., 33 Ás., 81.09 Cás., equivalente a 34,783,381.09 Mts², por un precio de ¢2,385,400.00, equivalentes a $272,617.14, a razón de $78.3757 por Hectárea, y de $0.007838 por Metro Cuadrado. </w:t>
      </w:r>
    </w:p>
    <w:p w14:paraId="5E144957" w14:textId="77777777" w:rsidR="008D6844" w:rsidRPr="002C46BB" w:rsidRDefault="008D6844" w:rsidP="002C46BB">
      <w:pPr>
        <w:pStyle w:val="Prrafodelista"/>
        <w:spacing w:after="0" w:line="240" w:lineRule="auto"/>
        <w:ind w:left="0"/>
        <w:jc w:val="both"/>
        <w:rPr>
          <w:rFonts w:ascii="Museo Sans 300" w:hAnsi="Museo Sans 300"/>
          <w:sz w:val="24"/>
          <w:szCs w:val="24"/>
        </w:rPr>
      </w:pPr>
    </w:p>
    <w:p w14:paraId="4B4E87D7" w14:textId="0FAFA4DB" w:rsidR="008D6844" w:rsidRPr="002C46BB" w:rsidRDefault="008D6844" w:rsidP="002C46BB">
      <w:pPr>
        <w:pStyle w:val="Prrafodelista"/>
        <w:spacing w:after="0" w:line="240" w:lineRule="auto"/>
        <w:ind w:left="1134"/>
        <w:jc w:val="both"/>
        <w:rPr>
          <w:rFonts w:ascii="Museo Sans 300" w:hAnsi="Museo Sans 300"/>
          <w:sz w:val="24"/>
          <w:szCs w:val="24"/>
        </w:rPr>
      </w:pPr>
      <w:r w:rsidRPr="002C46BB">
        <w:rPr>
          <w:rFonts w:ascii="Museo Sans 300" w:hAnsi="Museo Sans 300"/>
          <w:sz w:val="24"/>
          <w:szCs w:val="24"/>
        </w:rPr>
        <w:t xml:space="preserve">Lo anterior, según Título de Dominio que ampara el Acta de Intervención y Toma de Posesión, inscrito al número </w:t>
      </w:r>
      <w:r w:rsidR="00CC32D4">
        <w:rPr>
          <w:rFonts w:ascii="Museo Sans 300" w:hAnsi="Museo Sans 300"/>
          <w:sz w:val="24"/>
          <w:szCs w:val="24"/>
        </w:rPr>
        <w:t>---</w:t>
      </w:r>
      <w:r w:rsidRPr="002C46BB">
        <w:rPr>
          <w:rFonts w:ascii="Museo Sans 300" w:hAnsi="Museo Sans 300"/>
          <w:sz w:val="24"/>
          <w:szCs w:val="24"/>
        </w:rPr>
        <w:t xml:space="preserve"> del Libro </w:t>
      </w:r>
      <w:r w:rsidR="00CC32D4">
        <w:rPr>
          <w:rFonts w:ascii="Museo Sans 300" w:hAnsi="Museo Sans 300"/>
          <w:sz w:val="24"/>
          <w:szCs w:val="24"/>
        </w:rPr>
        <w:t>---</w:t>
      </w:r>
      <w:r w:rsidRPr="002C46BB">
        <w:rPr>
          <w:rFonts w:ascii="Museo Sans 300" w:hAnsi="Museo Sans 300"/>
          <w:sz w:val="24"/>
          <w:szCs w:val="24"/>
        </w:rPr>
        <w:t>,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Hás., 00 Ás., 12.99 Cás.</w:t>
      </w:r>
    </w:p>
    <w:p w14:paraId="1EBE18E7" w14:textId="77777777" w:rsidR="008D6844" w:rsidRPr="002C46BB" w:rsidRDefault="008D6844" w:rsidP="002C46BB">
      <w:pPr>
        <w:pStyle w:val="Prrafodelista"/>
        <w:spacing w:after="0" w:line="240" w:lineRule="auto"/>
        <w:ind w:left="0"/>
        <w:jc w:val="both"/>
        <w:rPr>
          <w:rFonts w:ascii="Museo Sans 300" w:hAnsi="Museo Sans 300"/>
          <w:sz w:val="24"/>
          <w:szCs w:val="24"/>
        </w:rPr>
      </w:pPr>
    </w:p>
    <w:p w14:paraId="7DCE0891" w14:textId="0902F801" w:rsidR="008D6844" w:rsidRPr="002C46BB" w:rsidRDefault="008D6844" w:rsidP="002C46BB">
      <w:pPr>
        <w:pStyle w:val="Prrafodelista"/>
        <w:numPr>
          <w:ilvl w:val="0"/>
          <w:numId w:val="55"/>
        </w:numPr>
        <w:spacing w:after="0" w:line="240" w:lineRule="auto"/>
        <w:ind w:left="1134" w:hanging="708"/>
        <w:contextualSpacing w:val="0"/>
        <w:jc w:val="both"/>
        <w:rPr>
          <w:rFonts w:ascii="Museo Sans 300" w:hAnsi="Museo Sans 300"/>
          <w:sz w:val="24"/>
          <w:szCs w:val="24"/>
        </w:rPr>
      </w:pPr>
      <w:r w:rsidRPr="002C46BB">
        <w:rPr>
          <w:rFonts w:ascii="Museo Sans 300" w:hAnsi="Museo Sans 300"/>
          <w:sz w:val="24"/>
          <w:szCs w:val="24"/>
        </w:rPr>
        <w:t xml:space="preserve">Mediante el Punto VIII del Acta de Sesión Ordinaria 32-97, de fecha 11 de septiembre de 1997, se aprobó el proyecto de Asentamiento Comunitario en el inmueble en mención, pero debido a la aprobación de nuevos planos por parte del Centro Nacional de Registros, fue modificado por el acuerdo contenido en el </w:t>
      </w:r>
      <w:r w:rsidRPr="002C46BB">
        <w:rPr>
          <w:rFonts w:ascii="Museo Sans 300" w:hAnsi="Museo Sans 300"/>
          <w:b/>
          <w:sz w:val="24"/>
          <w:szCs w:val="24"/>
        </w:rPr>
        <w:t>Punto VII del Acta de Sesión Ordinaria 09-2020 de fecha 5 de marzo de 2020</w:t>
      </w:r>
      <w:r w:rsidRPr="002C46BB">
        <w:rPr>
          <w:rFonts w:ascii="Museo Sans 300" w:hAnsi="Museo Sans 300"/>
          <w:sz w:val="24"/>
          <w:szCs w:val="24"/>
        </w:rPr>
        <w:t xml:space="preserve">, en el que se aprobó entre otros, </w:t>
      </w:r>
      <w:r w:rsidR="00F41C35" w:rsidRPr="002C46BB">
        <w:rPr>
          <w:rFonts w:ascii="Museo Sans 300" w:hAnsi="Museo Sans 300"/>
          <w:sz w:val="24"/>
          <w:szCs w:val="24"/>
        </w:rPr>
        <w:t xml:space="preserve">el </w:t>
      </w:r>
      <w:r w:rsidRPr="002C46BB">
        <w:rPr>
          <w:rFonts w:ascii="Museo Sans 300" w:hAnsi="Museo Sans 300"/>
          <w:sz w:val="24"/>
          <w:szCs w:val="24"/>
        </w:rPr>
        <w:t xml:space="preserve">Proyecto de Asentamiento Comunitario denominados: </w:t>
      </w:r>
      <w:r w:rsidRPr="002C46BB">
        <w:rPr>
          <w:rFonts w:ascii="Museo Sans 300" w:hAnsi="Museo Sans 300"/>
          <w:b/>
          <w:sz w:val="24"/>
          <w:szCs w:val="24"/>
        </w:rPr>
        <w:t>SECTOR LAS MONJAS PORCION 1,</w:t>
      </w:r>
      <w:r w:rsidRPr="002C46BB">
        <w:rPr>
          <w:rFonts w:ascii="Museo Sans 300" w:hAnsi="Museo Sans 300"/>
          <w:sz w:val="24"/>
          <w:szCs w:val="24"/>
        </w:rPr>
        <w:t xml:space="preserve"> que incluye </w:t>
      </w:r>
      <w:r w:rsidR="00531784">
        <w:rPr>
          <w:rFonts w:ascii="Museo Sans 300" w:hAnsi="Museo Sans 300"/>
          <w:sz w:val="24"/>
          <w:szCs w:val="24"/>
        </w:rPr>
        <w:t>---</w:t>
      </w:r>
      <w:r w:rsidRPr="002C46BB">
        <w:rPr>
          <w:rFonts w:ascii="Museo Sans 300" w:hAnsi="Museo Sans 300"/>
          <w:sz w:val="24"/>
          <w:szCs w:val="24"/>
        </w:rPr>
        <w:t xml:space="preserve"> solares para vivienda (Polígonos B, C, D, E, H, e I), 1 Kínder, 1 zona verde y calles, en un área de 08 Hás., 56 Ás., 75.59 Cás., inscrito a la matrícula </w:t>
      </w:r>
      <w:r w:rsidR="00531784">
        <w:rPr>
          <w:rFonts w:ascii="Museo Sans 300" w:hAnsi="Museo Sans 300"/>
          <w:sz w:val="24"/>
          <w:szCs w:val="24"/>
        </w:rPr>
        <w:t xml:space="preserve">--- </w:t>
      </w:r>
      <w:r w:rsidRPr="002C46BB">
        <w:rPr>
          <w:rFonts w:ascii="Museo Sans 300" w:hAnsi="Museo Sans 300"/>
          <w:sz w:val="24"/>
          <w:szCs w:val="24"/>
        </w:rPr>
        <w:t>-00000.</w:t>
      </w:r>
    </w:p>
    <w:p w14:paraId="642B9AC9" w14:textId="77777777" w:rsidR="008D6844" w:rsidRPr="002C46BB" w:rsidRDefault="008D6844" w:rsidP="002C46BB">
      <w:pPr>
        <w:pStyle w:val="Prrafodelista"/>
        <w:spacing w:after="0" w:line="240" w:lineRule="auto"/>
        <w:ind w:left="284"/>
        <w:jc w:val="both"/>
        <w:rPr>
          <w:rFonts w:ascii="Museo Sans 300" w:hAnsi="Museo Sans 300"/>
          <w:sz w:val="24"/>
          <w:szCs w:val="24"/>
        </w:rPr>
      </w:pPr>
    </w:p>
    <w:p w14:paraId="77DDF173" w14:textId="431B4446" w:rsidR="008D6844" w:rsidRPr="002C46BB" w:rsidRDefault="008D6844" w:rsidP="002C46BB">
      <w:pPr>
        <w:pStyle w:val="Prrafodelista"/>
        <w:numPr>
          <w:ilvl w:val="0"/>
          <w:numId w:val="55"/>
        </w:numPr>
        <w:spacing w:after="0" w:line="240" w:lineRule="auto"/>
        <w:ind w:left="1134" w:hanging="708"/>
        <w:contextualSpacing w:val="0"/>
        <w:jc w:val="both"/>
        <w:rPr>
          <w:rFonts w:ascii="Museo Sans 300" w:hAnsi="Museo Sans 300"/>
          <w:sz w:val="24"/>
          <w:szCs w:val="24"/>
        </w:rPr>
      </w:pPr>
      <w:r w:rsidRPr="002C46BB">
        <w:rPr>
          <w:rFonts w:ascii="Museo Sans 300" w:hAnsi="Museo Sans 300"/>
          <w:sz w:val="24"/>
          <w:szCs w:val="24"/>
        </w:rPr>
        <w:t>En el</w:t>
      </w:r>
      <w:r w:rsidRPr="002C46BB">
        <w:rPr>
          <w:rFonts w:ascii="Museo Sans 300" w:hAnsi="Museo Sans 300"/>
          <w:b/>
          <w:sz w:val="24"/>
          <w:szCs w:val="24"/>
        </w:rPr>
        <w:t xml:space="preserve"> Punto IX del Acta de Sesión Ordinaria 19-2020</w:t>
      </w:r>
      <w:r w:rsidR="00F41C35" w:rsidRPr="002C46BB">
        <w:rPr>
          <w:rFonts w:ascii="Museo Sans 300" w:hAnsi="Museo Sans 300"/>
          <w:b/>
          <w:sz w:val="24"/>
          <w:szCs w:val="24"/>
        </w:rPr>
        <w:t xml:space="preserve">, de fecha 18 de septiembre de </w:t>
      </w:r>
      <w:r w:rsidRPr="002C46BB">
        <w:rPr>
          <w:rFonts w:ascii="Museo Sans 300" w:hAnsi="Museo Sans 300"/>
          <w:b/>
          <w:sz w:val="24"/>
          <w:szCs w:val="24"/>
        </w:rPr>
        <w:t>2020</w:t>
      </w:r>
      <w:r w:rsidRPr="002C46BB">
        <w:rPr>
          <w:rFonts w:ascii="Museo Sans 300" w:hAnsi="Museo Sans 300"/>
          <w:sz w:val="24"/>
          <w:szCs w:val="24"/>
        </w:rPr>
        <w:t xml:space="preserve">, se adjudicó entre otros, el </w:t>
      </w:r>
      <w:r w:rsidRPr="002C46BB">
        <w:rPr>
          <w:rFonts w:ascii="Museo Sans 300" w:hAnsi="Museo Sans 300"/>
          <w:b/>
          <w:sz w:val="24"/>
          <w:szCs w:val="24"/>
        </w:rPr>
        <w:t xml:space="preserve">Solar </w:t>
      </w:r>
      <w:r w:rsidR="00531784">
        <w:rPr>
          <w:rFonts w:ascii="Museo Sans 300" w:hAnsi="Museo Sans 300"/>
          <w:b/>
          <w:sz w:val="24"/>
          <w:szCs w:val="24"/>
        </w:rPr>
        <w:t>---</w:t>
      </w:r>
      <w:r w:rsidRPr="002C46BB">
        <w:rPr>
          <w:rFonts w:ascii="Museo Sans 300" w:hAnsi="Museo Sans 300"/>
          <w:b/>
          <w:sz w:val="24"/>
          <w:szCs w:val="24"/>
        </w:rPr>
        <w:t xml:space="preserve">, Polígono </w:t>
      </w:r>
      <w:r w:rsidR="00531784">
        <w:rPr>
          <w:rFonts w:ascii="Museo Sans 300" w:hAnsi="Museo Sans 300"/>
          <w:b/>
          <w:sz w:val="24"/>
          <w:szCs w:val="24"/>
        </w:rPr>
        <w:t>---</w:t>
      </w:r>
      <w:r w:rsidRPr="002C46BB">
        <w:rPr>
          <w:rFonts w:ascii="Museo Sans 300" w:hAnsi="Museo Sans 300"/>
          <w:b/>
          <w:sz w:val="24"/>
          <w:szCs w:val="24"/>
        </w:rPr>
        <w:t xml:space="preserve">, Sector Las Monjas Porción Uno, </w:t>
      </w:r>
      <w:r w:rsidRPr="002C46BB">
        <w:rPr>
          <w:rFonts w:ascii="Museo Sans 300" w:hAnsi="Museo Sans 300"/>
          <w:sz w:val="24"/>
          <w:szCs w:val="24"/>
        </w:rPr>
        <w:t>con un área de 897.37 Mts.² y un precio de $ 2</w:t>
      </w:r>
      <w:r w:rsidR="00F41C35" w:rsidRPr="002C46BB">
        <w:rPr>
          <w:rFonts w:ascii="Museo Sans 300" w:hAnsi="Museo Sans 300"/>
          <w:sz w:val="24"/>
          <w:szCs w:val="24"/>
        </w:rPr>
        <w:t>,</w:t>
      </w:r>
      <w:r w:rsidRPr="002C46BB">
        <w:rPr>
          <w:rFonts w:ascii="Museo Sans 300" w:hAnsi="Museo Sans 300"/>
          <w:sz w:val="24"/>
          <w:szCs w:val="24"/>
        </w:rPr>
        <w:t xml:space="preserve">772.87, a favor de los señores: </w:t>
      </w:r>
      <w:r w:rsidR="00395D7B">
        <w:rPr>
          <w:rFonts w:ascii="Museo Sans 300" w:hAnsi="Museo Sans 300"/>
          <w:sz w:val="24"/>
          <w:szCs w:val="24"/>
        </w:rPr>
        <w:t>---</w:t>
      </w:r>
      <w:r w:rsidRPr="002C46BB">
        <w:rPr>
          <w:rFonts w:ascii="Museo Sans 300" w:hAnsi="Museo Sans 300"/>
          <w:sz w:val="24"/>
          <w:szCs w:val="24"/>
        </w:rPr>
        <w:t>, según solicitud de adjudicación de inmueble 0084, de fecha 20 de febrero de 2020.</w:t>
      </w:r>
    </w:p>
    <w:p w14:paraId="2D7A99D5" w14:textId="77777777" w:rsidR="002C46BB" w:rsidRPr="002C46BB" w:rsidRDefault="002C46BB" w:rsidP="002C46BB">
      <w:pPr>
        <w:pStyle w:val="Prrafodelista"/>
        <w:spacing w:after="0" w:line="240" w:lineRule="auto"/>
        <w:rPr>
          <w:rFonts w:ascii="Museo Sans 300" w:hAnsi="Museo Sans 300"/>
          <w:color w:val="000000" w:themeColor="text1"/>
          <w:sz w:val="24"/>
          <w:szCs w:val="24"/>
          <w:shd w:val="clear" w:color="auto" w:fill="FFFFFF"/>
        </w:rPr>
      </w:pPr>
    </w:p>
    <w:p w14:paraId="37CEC623" w14:textId="0F868855" w:rsidR="008D6844" w:rsidRPr="002C46BB" w:rsidRDefault="008D6844" w:rsidP="002C46BB">
      <w:pPr>
        <w:pStyle w:val="Prrafodelista"/>
        <w:numPr>
          <w:ilvl w:val="0"/>
          <w:numId w:val="55"/>
        </w:numPr>
        <w:spacing w:after="0" w:line="240" w:lineRule="auto"/>
        <w:ind w:left="1134" w:hanging="708"/>
        <w:contextualSpacing w:val="0"/>
        <w:jc w:val="both"/>
        <w:rPr>
          <w:rFonts w:ascii="Museo Sans 300" w:hAnsi="Museo Sans 300"/>
          <w:sz w:val="24"/>
          <w:szCs w:val="24"/>
        </w:rPr>
      </w:pPr>
      <w:r w:rsidRPr="002C46BB">
        <w:rPr>
          <w:rFonts w:ascii="Museo Sans 300" w:hAnsi="Museo Sans 300"/>
          <w:color w:val="000000" w:themeColor="text1"/>
          <w:sz w:val="24"/>
          <w:szCs w:val="24"/>
          <w:shd w:val="clear" w:color="auto" w:fill="FFFFFF"/>
        </w:rPr>
        <w:t xml:space="preserve">Según informe con referencia </w:t>
      </w:r>
      <w:r w:rsidRPr="002C46BB">
        <w:rPr>
          <w:rFonts w:ascii="Museo Sans 300" w:hAnsi="Museo Sans 300"/>
          <w:color w:val="000000" w:themeColor="text1"/>
          <w:sz w:val="24"/>
          <w:szCs w:val="24"/>
        </w:rPr>
        <w:t>GDR-04-0043-23</w:t>
      </w:r>
      <w:r w:rsidRPr="002C46BB">
        <w:rPr>
          <w:rFonts w:ascii="Museo Sans 300" w:hAnsi="Museo Sans 300"/>
          <w:color w:val="000000" w:themeColor="text1"/>
          <w:sz w:val="24"/>
          <w:szCs w:val="24"/>
          <w:shd w:val="clear" w:color="auto" w:fill="FFFFFF"/>
        </w:rPr>
        <w:t xml:space="preserve">, de fecha 10 de febrero de 2023, del Centro Estratégico de Transformación e Innovación Agropecuaria, CETIA III, Sección Transferencia de Tierras, la señora Teresa Córdova Murillo junto a su grupo familiar, ejerce la posesión material del “Solar </w:t>
      </w:r>
      <w:r w:rsidR="00531784">
        <w:rPr>
          <w:rFonts w:ascii="Museo Sans 300" w:hAnsi="Museo Sans 300"/>
          <w:color w:val="000000" w:themeColor="text1"/>
          <w:sz w:val="24"/>
          <w:szCs w:val="24"/>
          <w:shd w:val="clear" w:color="auto" w:fill="FFFFFF"/>
        </w:rPr>
        <w:t>---</w:t>
      </w:r>
      <w:r w:rsidRPr="002C46BB">
        <w:rPr>
          <w:rFonts w:ascii="Museo Sans 300" w:hAnsi="Museo Sans 300"/>
          <w:color w:val="000000" w:themeColor="text1"/>
          <w:sz w:val="24"/>
          <w:szCs w:val="24"/>
          <w:shd w:val="clear" w:color="auto" w:fill="FFFFFF"/>
        </w:rPr>
        <w:t xml:space="preserve"> Polígono </w:t>
      </w:r>
      <w:r w:rsidR="00531784">
        <w:rPr>
          <w:rFonts w:ascii="Museo Sans 300" w:hAnsi="Museo Sans 300"/>
          <w:color w:val="000000" w:themeColor="text1"/>
          <w:sz w:val="24"/>
          <w:szCs w:val="24"/>
          <w:shd w:val="clear" w:color="auto" w:fill="FFFFFF"/>
        </w:rPr>
        <w:t>---</w:t>
      </w:r>
      <w:r w:rsidRPr="002C46BB">
        <w:rPr>
          <w:rFonts w:ascii="Museo Sans 300" w:hAnsi="Museo Sans 300"/>
          <w:color w:val="000000" w:themeColor="text1"/>
          <w:sz w:val="24"/>
          <w:szCs w:val="24"/>
          <w:shd w:val="clear" w:color="auto" w:fill="FFFFFF"/>
        </w:rPr>
        <w:t xml:space="preserve">, Sector Las Monjas Porción Uno”, encontrándose este sin adjudicar. Además se verificó que la posesión del “Solar  </w:t>
      </w:r>
      <w:r w:rsidR="00531784">
        <w:rPr>
          <w:rFonts w:ascii="Museo Sans 300" w:hAnsi="Museo Sans 300"/>
          <w:color w:val="000000" w:themeColor="text1"/>
          <w:sz w:val="24"/>
          <w:szCs w:val="24"/>
          <w:shd w:val="clear" w:color="auto" w:fill="FFFFFF"/>
        </w:rPr>
        <w:t>---</w:t>
      </w:r>
      <w:r w:rsidRPr="002C46BB">
        <w:rPr>
          <w:rFonts w:ascii="Museo Sans 300" w:hAnsi="Museo Sans 300"/>
          <w:color w:val="000000" w:themeColor="text1"/>
          <w:sz w:val="24"/>
          <w:szCs w:val="24"/>
          <w:shd w:val="clear" w:color="auto" w:fill="FFFFFF"/>
        </w:rPr>
        <w:t xml:space="preserve"> Polígono </w:t>
      </w:r>
      <w:r w:rsidR="00531784">
        <w:rPr>
          <w:rFonts w:ascii="Museo Sans 300" w:hAnsi="Museo Sans 300"/>
          <w:color w:val="000000" w:themeColor="text1"/>
          <w:sz w:val="24"/>
          <w:szCs w:val="24"/>
          <w:shd w:val="clear" w:color="auto" w:fill="FFFFFF"/>
        </w:rPr>
        <w:t>---</w:t>
      </w:r>
      <w:r w:rsidRPr="002C46BB">
        <w:rPr>
          <w:rFonts w:ascii="Museo Sans 300" w:hAnsi="Museo Sans 300"/>
          <w:color w:val="000000" w:themeColor="text1"/>
          <w:sz w:val="24"/>
          <w:szCs w:val="24"/>
          <w:shd w:val="clear" w:color="auto" w:fill="FFFFFF"/>
        </w:rPr>
        <w:t>, Sector Las Monjas Porción </w:t>
      </w:r>
      <w:r w:rsidR="00531784">
        <w:rPr>
          <w:rFonts w:ascii="Museo Sans 300" w:hAnsi="Museo Sans 300"/>
          <w:color w:val="000000" w:themeColor="text1"/>
          <w:sz w:val="24"/>
          <w:szCs w:val="24"/>
          <w:shd w:val="clear" w:color="auto" w:fill="FFFFFF"/>
        </w:rPr>
        <w:t>---</w:t>
      </w:r>
      <w:r w:rsidRPr="002C46BB">
        <w:rPr>
          <w:rFonts w:ascii="Museo Sans 300" w:hAnsi="Museo Sans 300"/>
          <w:color w:val="000000" w:themeColor="text1"/>
          <w:sz w:val="24"/>
          <w:szCs w:val="24"/>
          <w:shd w:val="clear" w:color="auto" w:fill="FFFFFF"/>
        </w:rPr>
        <w:t>”, la ejerce el señor Julio Reyes Márquez y su grupo familiar. Por lo que se recomienda realizar la modificación de la adjudicación del inmueble, con el fin de que la interesada pueda legalizar la propiedad a su favor. </w:t>
      </w:r>
    </w:p>
    <w:p w14:paraId="1294037C" w14:textId="77777777" w:rsidR="008D6844" w:rsidRPr="002C46BB" w:rsidRDefault="008D6844" w:rsidP="002C46BB">
      <w:pPr>
        <w:pStyle w:val="Prrafodelista"/>
        <w:spacing w:after="0" w:line="240" w:lineRule="auto"/>
        <w:rPr>
          <w:rFonts w:ascii="Museo Sans 300" w:hAnsi="Museo Sans 300"/>
          <w:sz w:val="24"/>
          <w:szCs w:val="24"/>
        </w:rPr>
      </w:pPr>
    </w:p>
    <w:p w14:paraId="53566C8F" w14:textId="77777777" w:rsidR="008D6844" w:rsidRPr="002C46BB" w:rsidRDefault="008D6844" w:rsidP="002C46BB">
      <w:pPr>
        <w:pStyle w:val="Prrafodelista"/>
        <w:numPr>
          <w:ilvl w:val="0"/>
          <w:numId w:val="55"/>
        </w:numPr>
        <w:spacing w:after="0" w:line="240" w:lineRule="auto"/>
        <w:ind w:left="1134" w:hanging="708"/>
        <w:contextualSpacing w:val="0"/>
        <w:jc w:val="both"/>
        <w:rPr>
          <w:rFonts w:ascii="Museo Sans 300" w:hAnsi="Museo Sans 300"/>
          <w:sz w:val="24"/>
          <w:szCs w:val="24"/>
        </w:rPr>
      </w:pPr>
      <w:r w:rsidRPr="002C46BB">
        <w:rPr>
          <w:rFonts w:ascii="Museo Sans 300" w:hAnsi="Museo Sans 300"/>
          <w:sz w:val="24"/>
          <w:szCs w:val="24"/>
        </w:rPr>
        <w:t xml:space="preserve">Habiéndose actualizado la información de la adjudicación del inmueble, se hace necesario la modificación del punto citado anteriormente por la siguiente causal: </w:t>
      </w:r>
    </w:p>
    <w:p w14:paraId="358F92DA" w14:textId="77777777" w:rsidR="008D6844" w:rsidRPr="002C46BB" w:rsidRDefault="008D6844" w:rsidP="002C46BB">
      <w:pPr>
        <w:pStyle w:val="Prrafodelista"/>
        <w:spacing w:after="0" w:line="240" w:lineRule="auto"/>
        <w:rPr>
          <w:rFonts w:ascii="Museo Sans 300" w:hAnsi="Museo Sans 300"/>
          <w:sz w:val="24"/>
          <w:szCs w:val="24"/>
        </w:rPr>
      </w:pPr>
    </w:p>
    <w:p w14:paraId="6001740F" w14:textId="588BDD02" w:rsidR="008D6844" w:rsidRPr="002C46BB" w:rsidRDefault="008D6844" w:rsidP="002C46BB">
      <w:pPr>
        <w:pStyle w:val="Prrafodelista"/>
        <w:tabs>
          <w:tab w:val="left" w:pos="426"/>
        </w:tabs>
        <w:spacing w:after="0" w:line="240" w:lineRule="auto"/>
        <w:ind w:left="1418"/>
        <w:jc w:val="both"/>
        <w:rPr>
          <w:rFonts w:ascii="Museo Sans 300" w:hAnsi="Museo Sans 300"/>
          <w:sz w:val="24"/>
          <w:szCs w:val="24"/>
        </w:rPr>
      </w:pPr>
      <w:r w:rsidRPr="002C46BB">
        <w:rPr>
          <w:rFonts w:ascii="Museo Sans 300" w:hAnsi="Museo Sans 300"/>
          <w:sz w:val="24"/>
          <w:szCs w:val="24"/>
        </w:rPr>
        <w:t xml:space="preserve">Rectificar la adjudicación del Solar </w:t>
      </w:r>
      <w:r w:rsidR="00531784">
        <w:rPr>
          <w:rFonts w:ascii="Museo Sans 300" w:hAnsi="Museo Sans 300"/>
          <w:sz w:val="24"/>
          <w:szCs w:val="24"/>
        </w:rPr>
        <w:t>---</w:t>
      </w:r>
      <w:r w:rsidRPr="002C46BB">
        <w:rPr>
          <w:rFonts w:ascii="Museo Sans 300" w:hAnsi="Museo Sans 300"/>
          <w:sz w:val="24"/>
          <w:szCs w:val="24"/>
        </w:rPr>
        <w:t xml:space="preserve">, Polígono </w:t>
      </w:r>
      <w:r w:rsidR="00531784">
        <w:rPr>
          <w:rFonts w:ascii="Museo Sans 300" w:hAnsi="Museo Sans 300"/>
          <w:sz w:val="24"/>
          <w:szCs w:val="24"/>
        </w:rPr>
        <w:t>---</w:t>
      </w:r>
      <w:r w:rsidRPr="002C46BB">
        <w:rPr>
          <w:rFonts w:ascii="Museo Sans 300" w:hAnsi="Museo Sans 300"/>
          <w:sz w:val="24"/>
          <w:szCs w:val="24"/>
        </w:rPr>
        <w:t xml:space="preserve">, Sector Las Monjas Porción Uno, con un área de 897.37 Mts.², y un precio de $2772.87, siendo lo correcto por posesión material el SOLAR </w:t>
      </w:r>
      <w:r w:rsidR="00531784">
        <w:rPr>
          <w:rFonts w:ascii="Museo Sans 300" w:hAnsi="Museo Sans 300"/>
          <w:sz w:val="24"/>
          <w:szCs w:val="24"/>
        </w:rPr>
        <w:t>---</w:t>
      </w:r>
      <w:r w:rsidRPr="002C46BB">
        <w:rPr>
          <w:rFonts w:ascii="Museo Sans 300" w:hAnsi="Museo Sans 300"/>
          <w:sz w:val="24"/>
          <w:szCs w:val="24"/>
        </w:rPr>
        <w:t xml:space="preserve">, POLÍGONO </w:t>
      </w:r>
      <w:r w:rsidR="00531784">
        <w:rPr>
          <w:rFonts w:ascii="Museo Sans 300" w:hAnsi="Museo Sans 300"/>
          <w:sz w:val="24"/>
          <w:szCs w:val="24"/>
        </w:rPr>
        <w:t>---</w:t>
      </w:r>
      <w:r w:rsidRPr="002C46BB">
        <w:rPr>
          <w:rFonts w:ascii="Museo Sans 300" w:hAnsi="Museo Sans 300"/>
          <w:sz w:val="24"/>
          <w:szCs w:val="24"/>
        </w:rPr>
        <w:t xml:space="preserve">, SECTOR LAS MONJAS PORCIÓN </w:t>
      </w:r>
      <w:r w:rsidR="00531784">
        <w:rPr>
          <w:rFonts w:ascii="Museo Sans 300" w:hAnsi="Museo Sans 300"/>
          <w:sz w:val="24"/>
          <w:szCs w:val="24"/>
        </w:rPr>
        <w:t>---</w:t>
      </w:r>
      <w:r w:rsidRPr="002C46BB">
        <w:rPr>
          <w:rFonts w:ascii="Museo Sans 300" w:hAnsi="Museo Sans 300"/>
          <w:sz w:val="24"/>
          <w:szCs w:val="24"/>
        </w:rPr>
        <w:t>, con un área de 1,001.06 Mts.², y un precio de $3,013.19, a favor de los señores TERESA CORDOVA MURILLO Y HUGO ALEXANDER BARAHONA CORDOVA.</w:t>
      </w:r>
    </w:p>
    <w:p w14:paraId="32CE4C80" w14:textId="77777777" w:rsidR="008D6844" w:rsidRPr="002C46BB" w:rsidRDefault="008D6844" w:rsidP="002C46BB">
      <w:pPr>
        <w:pStyle w:val="Prrafodelista"/>
        <w:tabs>
          <w:tab w:val="left" w:pos="426"/>
        </w:tabs>
        <w:spacing w:after="0" w:line="240" w:lineRule="auto"/>
        <w:ind w:left="360"/>
        <w:jc w:val="both"/>
        <w:rPr>
          <w:rFonts w:ascii="Museo Sans 300" w:hAnsi="Museo Sans 300"/>
          <w:sz w:val="24"/>
          <w:szCs w:val="24"/>
        </w:rPr>
      </w:pPr>
    </w:p>
    <w:p w14:paraId="2F59974E" w14:textId="59C97928" w:rsidR="008D6844" w:rsidRPr="002C46BB" w:rsidRDefault="009A4CB2" w:rsidP="002C46BB">
      <w:pPr>
        <w:pStyle w:val="Prrafodelista"/>
        <w:tabs>
          <w:tab w:val="left" w:pos="426"/>
        </w:tabs>
        <w:spacing w:after="0" w:line="240" w:lineRule="auto"/>
        <w:ind w:left="1134"/>
        <w:jc w:val="both"/>
        <w:rPr>
          <w:rFonts w:ascii="Museo Sans 300" w:hAnsi="Museo Sans 300"/>
          <w:bCs/>
          <w:sz w:val="24"/>
          <w:szCs w:val="24"/>
        </w:rPr>
      </w:pPr>
      <w:r w:rsidRPr="002C46BB">
        <w:rPr>
          <w:rFonts w:ascii="Museo Sans 300" w:hAnsi="Museo Sans 300"/>
          <w:sz w:val="24"/>
          <w:szCs w:val="24"/>
        </w:rPr>
        <w:t>De acuerdo al Sistema de Seguimiento de Escrituración, e</w:t>
      </w:r>
      <w:r w:rsidR="008D6844" w:rsidRPr="002C46BB">
        <w:rPr>
          <w:rFonts w:ascii="Museo Sans 300" w:hAnsi="Museo Sans 300"/>
          <w:sz w:val="24"/>
          <w:szCs w:val="24"/>
        </w:rPr>
        <w:t>l inmueble relacionado se encuentra pendiente de escriturar</w:t>
      </w:r>
      <w:r w:rsidRPr="002C46BB">
        <w:rPr>
          <w:rFonts w:ascii="Museo Sans 300" w:hAnsi="Museo Sans 300"/>
          <w:sz w:val="24"/>
          <w:szCs w:val="24"/>
        </w:rPr>
        <w:t>.</w:t>
      </w:r>
      <w:r w:rsidR="008D6844" w:rsidRPr="002C46BB">
        <w:rPr>
          <w:rFonts w:ascii="Museo Sans 300" w:hAnsi="Museo Sans 300"/>
          <w:sz w:val="24"/>
          <w:szCs w:val="24"/>
        </w:rPr>
        <w:t xml:space="preserve"> </w:t>
      </w:r>
    </w:p>
    <w:p w14:paraId="1B0E45C8" w14:textId="77777777" w:rsidR="008D6844" w:rsidRPr="002C46BB" w:rsidRDefault="008D6844" w:rsidP="002C46BB">
      <w:pPr>
        <w:pStyle w:val="Prrafodelista"/>
        <w:spacing w:after="0" w:line="240" w:lineRule="auto"/>
        <w:jc w:val="both"/>
        <w:rPr>
          <w:rFonts w:ascii="Museo Sans 300" w:hAnsi="Museo Sans 300"/>
          <w:sz w:val="24"/>
          <w:szCs w:val="24"/>
        </w:rPr>
      </w:pPr>
    </w:p>
    <w:p w14:paraId="0D97D736" w14:textId="5ABF4F9D" w:rsidR="008D6844" w:rsidRPr="002C46BB" w:rsidRDefault="008D6844" w:rsidP="002C46BB">
      <w:pPr>
        <w:pStyle w:val="Prrafodelista"/>
        <w:numPr>
          <w:ilvl w:val="0"/>
          <w:numId w:val="55"/>
        </w:numPr>
        <w:spacing w:after="0" w:line="240" w:lineRule="auto"/>
        <w:ind w:left="1134" w:hanging="708"/>
        <w:jc w:val="both"/>
        <w:rPr>
          <w:rFonts w:ascii="Museo Sans 300" w:hAnsi="Museo Sans 300"/>
          <w:sz w:val="24"/>
          <w:szCs w:val="24"/>
        </w:rPr>
      </w:pPr>
      <w:r w:rsidRPr="002C46BB">
        <w:rPr>
          <w:rFonts w:ascii="Museo Sans 300" w:hAnsi="Museo Sans 300"/>
          <w:sz w:val="24"/>
          <w:szCs w:val="24"/>
        </w:rPr>
        <w:t xml:space="preserve">El crédito del Solar </w:t>
      </w:r>
      <w:r w:rsidR="00531784">
        <w:rPr>
          <w:rFonts w:ascii="Museo Sans 300" w:hAnsi="Museo Sans 300"/>
          <w:sz w:val="24"/>
          <w:szCs w:val="24"/>
        </w:rPr>
        <w:t>---</w:t>
      </w:r>
      <w:r w:rsidRPr="002C46BB">
        <w:rPr>
          <w:rFonts w:ascii="Museo Sans 300" w:hAnsi="Museo Sans 300"/>
          <w:sz w:val="24"/>
          <w:szCs w:val="24"/>
        </w:rPr>
        <w:t xml:space="preserve">, Polígono </w:t>
      </w:r>
      <w:r w:rsidR="00531784">
        <w:rPr>
          <w:rFonts w:ascii="Museo Sans 300" w:hAnsi="Museo Sans 300"/>
          <w:sz w:val="24"/>
          <w:szCs w:val="24"/>
        </w:rPr>
        <w:t>---</w:t>
      </w:r>
      <w:r w:rsidRPr="002C46BB">
        <w:rPr>
          <w:rFonts w:ascii="Museo Sans 300" w:hAnsi="Museo Sans 300"/>
          <w:sz w:val="24"/>
          <w:szCs w:val="24"/>
        </w:rPr>
        <w:t xml:space="preserve">, Porción </w:t>
      </w:r>
      <w:r w:rsidR="00531784">
        <w:rPr>
          <w:rFonts w:ascii="Museo Sans 300" w:hAnsi="Museo Sans 300"/>
          <w:sz w:val="24"/>
          <w:szCs w:val="24"/>
        </w:rPr>
        <w:t>---</w:t>
      </w:r>
      <w:r w:rsidRPr="002C46BB">
        <w:rPr>
          <w:rFonts w:ascii="Museo Sans 300" w:hAnsi="Museo Sans 300"/>
          <w:sz w:val="24"/>
          <w:szCs w:val="24"/>
        </w:rPr>
        <w:t>, se encuentra activo de acuerdo a Estado de Cuenta al día 27 de febrero de 2023.</w:t>
      </w:r>
    </w:p>
    <w:p w14:paraId="1527E605" w14:textId="77777777" w:rsidR="008D6844" w:rsidRPr="002C46BB" w:rsidRDefault="008D6844" w:rsidP="002C46BB">
      <w:pPr>
        <w:pStyle w:val="Prrafodelista"/>
        <w:spacing w:after="0" w:line="240" w:lineRule="auto"/>
        <w:ind w:left="284"/>
        <w:jc w:val="both"/>
        <w:rPr>
          <w:rFonts w:ascii="Museo Sans 300" w:hAnsi="Museo Sans 300"/>
          <w:sz w:val="24"/>
          <w:szCs w:val="24"/>
        </w:rPr>
      </w:pPr>
    </w:p>
    <w:p w14:paraId="36B01885" w14:textId="77777777" w:rsidR="008D6844" w:rsidRPr="002C46BB" w:rsidRDefault="008D6844" w:rsidP="002C46BB">
      <w:pPr>
        <w:pStyle w:val="Prrafodelista"/>
        <w:numPr>
          <w:ilvl w:val="0"/>
          <w:numId w:val="55"/>
        </w:numPr>
        <w:spacing w:after="0" w:line="240" w:lineRule="auto"/>
        <w:ind w:left="1134" w:hanging="708"/>
        <w:jc w:val="both"/>
        <w:rPr>
          <w:rFonts w:ascii="Museo Sans 300" w:hAnsi="Museo Sans 300"/>
          <w:sz w:val="24"/>
          <w:szCs w:val="24"/>
        </w:rPr>
      </w:pPr>
      <w:r w:rsidRPr="002C46BB">
        <w:rPr>
          <w:rFonts w:ascii="Museo Sans 300" w:hAnsi="Museo Sans 300"/>
          <w:sz w:val="24"/>
          <w:szCs w:val="24"/>
        </w:rPr>
        <w:t>Es necesario advertir al adjudicataria, a través de una cláusula especial en la escritura correspondiente de compraventa de inmueble que deberá cumplir las medidas ambientales emitidas por la Unidad Ambiental Institucional, referentes a:</w:t>
      </w:r>
    </w:p>
    <w:p w14:paraId="2E3329DE" w14:textId="77777777" w:rsidR="008D6844" w:rsidRPr="009A4CB2" w:rsidRDefault="008D6844" w:rsidP="002C46BB">
      <w:pPr>
        <w:numPr>
          <w:ilvl w:val="0"/>
          <w:numId w:val="56"/>
        </w:numPr>
        <w:tabs>
          <w:tab w:val="left" w:pos="4802"/>
        </w:tabs>
        <w:spacing w:after="0" w:line="240" w:lineRule="auto"/>
        <w:ind w:left="1418" w:hanging="284"/>
        <w:contextualSpacing/>
        <w:jc w:val="both"/>
        <w:rPr>
          <w:sz w:val="20"/>
          <w:szCs w:val="20"/>
        </w:rPr>
      </w:pPr>
      <w:r w:rsidRPr="009A4CB2">
        <w:rPr>
          <w:sz w:val="20"/>
          <w:szCs w:val="20"/>
        </w:rPr>
        <w:t xml:space="preserve">Reforestar áreas aledañas a las viviendas; </w:t>
      </w:r>
    </w:p>
    <w:p w14:paraId="7BD9F8EB" w14:textId="77777777" w:rsidR="008D6844" w:rsidRPr="009A4CB2" w:rsidRDefault="008D6844" w:rsidP="002C46BB">
      <w:pPr>
        <w:numPr>
          <w:ilvl w:val="0"/>
          <w:numId w:val="56"/>
        </w:numPr>
        <w:tabs>
          <w:tab w:val="left" w:pos="4802"/>
        </w:tabs>
        <w:spacing w:after="0" w:line="240" w:lineRule="auto"/>
        <w:ind w:left="1418" w:hanging="284"/>
        <w:contextualSpacing/>
        <w:jc w:val="both"/>
        <w:rPr>
          <w:sz w:val="20"/>
          <w:szCs w:val="20"/>
        </w:rPr>
      </w:pPr>
      <w:r w:rsidRPr="009A4CB2">
        <w:rPr>
          <w:sz w:val="20"/>
          <w:szCs w:val="20"/>
        </w:rPr>
        <w:t>Buen manejo y disposición de los desechos sólidos y aguas servidas;</w:t>
      </w:r>
    </w:p>
    <w:p w14:paraId="742F5650" w14:textId="77777777" w:rsidR="008D6844" w:rsidRPr="009A4CB2" w:rsidRDefault="008D6844" w:rsidP="002C46BB">
      <w:pPr>
        <w:numPr>
          <w:ilvl w:val="0"/>
          <w:numId w:val="56"/>
        </w:numPr>
        <w:tabs>
          <w:tab w:val="left" w:pos="4802"/>
        </w:tabs>
        <w:spacing w:after="0" w:line="240" w:lineRule="auto"/>
        <w:ind w:left="1418" w:hanging="284"/>
        <w:contextualSpacing/>
        <w:jc w:val="both"/>
        <w:rPr>
          <w:sz w:val="20"/>
          <w:szCs w:val="20"/>
        </w:rPr>
      </w:pPr>
      <w:r w:rsidRPr="009A4CB2">
        <w:rPr>
          <w:sz w:val="20"/>
          <w:szCs w:val="20"/>
        </w:rPr>
        <w:t>Búsqueda de mecanismo de asociatividad para gestionar ante organismos cooperantes, recursos financieros y asistencia técnica para implementar proyectos de letrinas aboneras y sistemas de conducción de aguas negras.</w:t>
      </w:r>
    </w:p>
    <w:p w14:paraId="7F2AA865" w14:textId="2AC3AC7A" w:rsidR="008D6844" w:rsidRPr="002C46BB" w:rsidRDefault="008D6844" w:rsidP="002C46BB">
      <w:pPr>
        <w:tabs>
          <w:tab w:val="left" w:pos="4802"/>
        </w:tabs>
        <w:spacing w:after="0" w:line="240" w:lineRule="auto"/>
        <w:ind w:left="1134"/>
        <w:jc w:val="both"/>
      </w:pPr>
      <w:r w:rsidRPr="002C46BB">
        <w:t>Lo anterior, de conformidad a lo establecido en el Acuerdo Segundo del Punto VII del Acta de Sesión Ordinaria 09-2020 de fecha 05 de marzo de 2020.</w:t>
      </w:r>
    </w:p>
    <w:p w14:paraId="38F7CEB9" w14:textId="77777777" w:rsidR="002C46BB" w:rsidRPr="002C46BB" w:rsidRDefault="002C46BB" w:rsidP="002C46BB">
      <w:pPr>
        <w:tabs>
          <w:tab w:val="left" w:pos="4802"/>
        </w:tabs>
        <w:spacing w:after="0" w:line="240" w:lineRule="auto"/>
        <w:jc w:val="both"/>
      </w:pPr>
    </w:p>
    <w:p w14:paraId="4DF6DC03" w14:textId="795CCD9C" w:rsidR="008D6844" w:rsidRPr="002C46BB" w:rsidRDefault="008D6844" w:rsidP="002C46BB">
      <w:pPr>
        <w:pStyle w:val="Prrafodelista"/>
        <w:numPr>
          <w:ilvl w:val="0"/>
          <w:numId w:val="55"/>
        </w:numPr>
        <w:spacing w:after="0" w:line="240" w:lineRule="auto"/>
        <w:ind w:left="1134" w:hanging="708"/>
        <w:jc w:val="both"/>
        <w:rPr>
          <w:rFonts w:ascii="Museo Sans 300" w:hAnsi="Museo Sans 300"/>
          <w:color w:val="000000" w:themeColor="text1"/>
          <w:sz w:val="24"/>
          <w:szCs w:val="24"/>
        </w:rPr>
      </w:pPr>
      <w:r w:rsidRPr="002C46BB">
        <w:rPr>
          <w:rFonts w:ascii="Museo Sans 300" w:hAnsi="Museo Sans 300"/>
          <w:sz w:val="24"/>
          <w:szCs w:val="24"/>
        </w:rPr>
        <w:t xml:space="preserve">Conforme acta de posesión material de fecha 22 de noviembre </w:t>
      </w:r>
      <w:r w:rsidR="009A4CB2" w:rsidRPr="002C46BB">
        <w:rPr>
          <w:rFonts w:ascii="Museo Sans 300" w:hAnsi="Museo Sans 300"/>
          <w:sz w:val="24"/>
          <w:szCs w:val="24"/>
        </w:rPr>
        <w:t>de</w:t>
      </w:r>
      <w:r w:rsidRPr="002C46BB">
        <w:rPr>
          <w:rFonts w:ascii="Museo Sans 300" w:hAnsi="Museo Sans 300"/>
          <w:sz w:val="24"/>
          <w:szCs w:val="24"/>
        </w:rPr>
        <w:t xml:space="preserve"> 2022, elaborada por el técnico del Centro Estratégico de Transformación e Innovación Agropecuaria, CETIA III, Sección de Transferencia de Tierras, señor </w:t>
      </w:r>
      <w:r w:rsidR="00395D7B">
        <w:rPr>
          <w:rFonts w:ascii="Museo Sans 300" w:hAnsi="Museo Sans 300"/>
          <w:sz w:val="24"/>
          <w:szCs w:val="24"/>
        </w:rPr>
        <w:t>---</w:t>
      </w:r>
      <w:r w:rsidRPr="002C46BB">
        <w:rPr>
          <w:rFonts w:ascii="Museo Sans 300" w:hAnsi="Museo Sans 300"/>
          <w:sz w:val="24"/>
          <w:szCs w:val="24"/>
        </w:rPr>
        <w:t>, la beneficiaria se encuentra poseyendo el inmueble de forma quieta, pacífica y sin interrupción desde hace 12 años.</w:t>
      </w:r>
    </w:p>
    <w:p w14:paraId="12634140" w14:textId="77777777" w:rsidR="008D6844" w:rsidRPr="002C46BB" w:rsidRDefault="008D6844" w:rsidP="002C46BB">
      <w:pPr>
        <w:pStyle w:val="Prrafodelista"/>
        <w:spacing w:after="0" w:line="240" w:lineRule="auto"/>
        <w:ind w:left="284"/>
        <w:jc w:val="both"/>
        <w:rPr>
          <w:rFonts w:ascii="Museo Sans 300" w:hAnsi="Museo Sans 300"/>
          <w:color w:val="000000" w:themeColor="text1"/>
          <w:sz w:val="24"/>
          <w:szCs w:val="24"/>
        </w:rPr>
      </w:pPr>
    </w:p>
    <w:p w14:paraId="04CAE5C8" w14:textId="1508D5F3" w:rsidR="008D6844" w:rsidRPr="002C46BB" w:rsidRDefault="008D6844" w:rsidP="002C46BB">
      <w:pPr>
        <w:pStyle w:val="Prrafodelista"/>
        <w:numPr>
          <w:ilvl w:val="0"/>
          <w:numId w:val="55"/>
        </w:numPr>
        <w:spacing w:after="0" w:line="240" w:lineRule="auto"/>
        <w:ind w:left="1134" w:hanging="708"/>
        <w:contextualSpacing w:val="0"/>
        <w:jc w:val="both"/>
        <w:rPr>
          <w:rFonts w:ascii="Museo Sans 300" w:hAnsi="Museo Sans 300"/>
          <w:sz w:val="24"/>
          <w:szCs w:val="24"/>
        </w:rPr>
      </w:pPr>
      <w:r w:rsidRPr="002C46BB">
        <w:rPr>
          <w:rFonts w:ascii="Museo Sans 300" w:hAnsi="Museo Sans 300"/>
          <w:sz w:val="24"/>
          <w:szCs w:val="24"/>
        </w:rPr>
        <w:t xml:space="preserve">De acuerdo a declaración simple contenida en la Solicitud de Adjudicación de Inmueble de fecha 22 de noviembre </w:t>
      </w:r>
      <w:r w:rsidR="009A4CB2" w:rsidRPr="002C46BB">
        <w:rPr>
          <w:rFonts w:ascii="Museo Sans 300" w:hAnsi="Museo Sans 300"/>
          <w:sz w:val="24"/>
          <w:szCs w:val="24"/>
        </w:rPr>
        <w:t>de</w:t>
      </w:r>
      <w:r w:rsidRPr="002C46BB">
        <w:rPr>
          <w:rFonts w:ascii="Museo Sans 300" w:hAnsi="Museo Sans 300"/>
          <w:sz w:val="24"/>
          <w:szCs w:val="24"/>
        </w:rPr>
        <w:t xml:space="preserve"> 2022, la adjudicataria manifiesta que ni ella ni el integrante de su grupo </w:t>
      </w:r>
      <w:r w:rsidR="009A4CB2" w:rsidRPr="002C46BB">
        <w:rPr>
          <w:rFonts w:ascii="Museo Sans 300" w:hAnsi="Museo Sans 300"/>
          <w:sz w:val="24"/>
          <w:szCs w:val="24"/>
        </w:rPr>
        <w:t>familiar, son empleados de ISTA,</w:t>
      </w:r>
      <w:r w:rsidRPr="002C46BB">
        <w:rPr>
          <w:rFonts w:ascii="Museo Sans 300" w:hAnsi="Museo Sans 300"/>
          <w:sz w:val="24"/>
          <w:szCs w:val="24"/>
        </w:rPr>
        <w:t xml:space="preserve"> </w:t>
      </w:r>
      <w:r w:rsidRPr="002C46BB">
        <w:rPr>
          <w:rFonts w:ascii="Museo Sans 300" w:hAnsi="Museo Sans 300"/>
          <w:color w:val="000000" w:themeColor="text1"/>
          <w:sz w:val="24"/>
          <w:szCs w:val="24"/>
        </w:rPr>
        <w:t xml:space="preserve">situación verificada </w:t>
      </w:r>
      <w:r w:rsidRPr="002C46BB">
        <w:rPr>
          <w:rFonts w:ascii="Museo Sans 300" w:hAnsi="Museo Sans 300"/>
          <w:sz w:val="24"/>
          <w:szCs w:val="24"/>
        </w:rPr>
        <w:t xml:space="preserve">en el Sistema de Consulta de Solicitantes para Adjudicaciones que contiene </w:t>
      </w:r>
      <w:r w:rsidRPr="002C46BB">
        <w:rPr>
          <w:rFonts w:ascii="Museo Sans 300" w:hAnsi="Museo Sans 300"/>
          <w:color w:val="000000" w:themeColor="text1"/>
          <w:sz w:val="24"/>
          <w:szCs w:val="24"/>
        </w:rPr>
        <w:t>en la Base de Datos de Empleados de este Instituto.</w:t>
      </w:r>
    </w:p>
    <w:p w14:paraId="76DDDF9A" w14:textId="77777777" w:rsidR="008D6844" w:rsidRPr="002C46BB" w:rsidRDefault="008D6844" w:rsidP="002C46BB">
      <w:pPr>
        <w:pStyle w:val="Prrafodelista"/>
        <w:spacing w:after="0" w:line="240" w:lineRule="auto"/>
        <w:ind w:left="0"/>
        <w:jc w:val="both"/>
        <w:rPr>
          <w:rFonts w:ascii="Museo Sans 300" w:hAnsi="Museo Sans 300"/>
          <w:b/>
          <w:sz w:val="24"/>
          <w:szCs w:val="24"/>
        </w:rPr>
      </w:pPr>
    </w:p>
    <w:p w14:paraId="38D80EC2" w14:textId="3BA79677" w:rsidR="008D6844" w:rsidRPr="002C46BB" w:rsidRDefault="008D6844" w:rsidP="002C46BB">
      <w:pPr>
        <w:spacing w:after="0" w:line="240" w:lineRule="auto"/>
        <w:jc w:val="both"/>
        <w:rPr>
          <w:rFonts w:eastAsia="Times New Roman" w:cs="Times New Roman"/>
        </w:rPr>
      </w:pPr>
      <w:r w:rsidRPr="002C46BB">
        <w:rPr>
          <w:rFonts w:eastAsia="Times New Roman" w:cs="Times New Roman"/>
        </w:rPr>
        <w:t>Tomando en cuenta lo expuesto y habiendo tenido a la vista: Listado de valores y extensiones, reporte de valúo por Solar, Solicitud de Adjudicación de Inmueble, Informe de inspección con referencia GDR-06-0043-23, de fecha 10 de febrero de 2023, copias simples de acuerdos de Junta Directiva, copias simples de Documentos Únicos de Identidad y Tarjetas de Identificación Tributaria, Estado de cuenta, Razón y Constancia de Inscripción de Desmembración en Cabeza de su Dueño a favor de ISTA, reporte de inmuebles pendientes de escriturar, reportes de búsqueda de solicitantes para adjudicaciones emitidos por el</w:t>
      </w:r>
      <w:r w:rsidRPr="002C46BB">
        <w:rPr>
          <w:rFonts w:eastAsia="Times New Roman" w:cs="Times New Roman"/>
          <w:color w:val="000000" w:themeColor="text1"/>
          <w:lang w:val="es-ES" w:eastAsia="es-ES"/>
        </w:rPr>
        <w:t xml:space="preserve"> Centro Estratégico de Transformación e Innovación Agropecuaria CETIA III, Sección de Transferencia de Tierras</w:t>
      </w:r>
      <w:r w:rsidR="009A4CB2" w:rsidRPr="002C46BB">
        <w:rPr>
          <w:rFonts w:eastAsia="Times New Roman" w:cs="Times New Roman"/>
          <w:lang w:eastAsia="es-ES"/>
        </w:rPr>
        <w:t xml:space="preserve">, </w:t>
      </w:r>
      <w:r w:rsidRPr="002C46BB">
        <w:rPr>
          <w:rFonts w:eastAsia="Times New Roman" w:cs="Times New Roman"/>
        </w:rPr>
        <w:t>se estima procedente resolver favorablemente a lo solicitado.</w:t>
      </w:r>
    </w:p>
    <w:p w14:paraId="53BAED09" w14:textId="77777777" w:rsidR="008D6844" w:rsidRPr="002C46BB" w:rsidRDefault="008D6844" w:rsidP="002C46BB">
      <w:pPr>
        <w:spacing w:after="0" w:line="240" w:lineRule="auto"/>
        <w:jc w:val="both"/>
        <w:rPr>
          <w:rFonts w:eastAsia="Times New Roman" w:cs="Times New Roman"/>
        </w:rPr>
      </w:pPr>
    </w:p>
    <w:p w14:paraId="452453D4" w14:textId="1F84A4FC" w:rsidR="008D6844" w:rsidRDefault="009A4CB2" w:rsidP="002C46BB">
      <w:pPr>
        <w:spacing w:after="0" w:line="240" w:lineRule="auto"/>
        <w:contextualSpacing/>
        <w:jc w:val="both"/>
      </w:pPr>
      <w:r w:rsidRPr="002C46BB">
        <w:t xml:space="preserve">Estando conforme a Derecho la documentación correspondiente, </w:t>
      </w:r>
      <w:r w:rsidR="006A72FE" w:rsidRPr="002C46BB">
        <w:t xml:space="preserve">atendiendo recomendación de </w:t>
      </w:r>
      <w:r w:rsidR="006A72FE" w:rsidRPr="002C46BB">
        <w:rPr>
          <w:color w:val="000000" w:themeColor="text1"/>
        </w:rPr>
        <w:t xml:space="preserve">la Unidad de Adjudicación de Inmuebles, la Junta </w:t>
      </w:r>
      <w:r w:rsidR="00395D7B" w:rsidRPr="002C46BB">
        <w:rPr>
          <w:color w:val="000000" w:themeColor="text1"/>
        </w:rPr>
        <w:t>Directiva</w:t>
      </w:r>
      <w:r w:rsidR="006A72FE" w:rsidRPr="002C46BB">
        <w:rPr>
          <w:color w:val="000000" w:themeColor="text1"/>
        </w:rPr>
        <w:t xml:space="preserve"> en uso de sus facultades y de</w:t>
      </w:r>
      <w:r w:rsidR="006A72FE" w:rsidRPr="002C46BB">
        <w:t xml:space="preserve">  </w:t>
      </w:r>
      <w:r w:rsidR="008D6844" w:rsidRPr="002C46BB">
        <w:t xml:space="preserve">conformidad al Artículo 18 letras “g” y “h” de la Ley de Creación del Instituto Salvadoreño de Transformación Agraria, </w:t>
      </w:r>
      <w:r w:rsidR="006A72FE" w:rsidRPr="002C46BB">
        <w:rPr>
          <w:b/>
          <w:u w:val="single"/>
        </w:rPr>
        <w:t>ACUERDA:</w:t>
      </w:r>
      <w:r w:rsidR="008D6844" w:rsidRPr="002C46BB">
        <w:rPr>
          <w:b/>
          <w:u w:val="single"/>
        </w:rPr>
        <w:t xml:space="preserve"> PRIMERO:</w:t>
      </w:r>
      <w:r w:rsidR="008D6844" w:rsidRPr="002C46BB">
        <w:rPr>
          <w:b/>
        </w:rPr>
        <w:t xml:space="preserve"> Modificar el Punto</w:t>
      </w:r>
      <w:r w:rsidR="008D6844" w:rsidRPr="002C46BB">
        <w:rPr>
          <w:b/>
          <w:bCs/>
        </w:rPr>
        <w:t xml:space="preserve"> </w:t>
      </w:r>
      <w:r w:rsidR="008D6844" w:rsidRPr="002C46BB">
        <w:rPr>
          <w:rFonts w:eastAsia="Times New Roman" w:cs="Times New Roman"/>
          <w:b/>
          <w:lang w:eastAsia="es-ES"/>
        </w:rPr>
        <w:t>IX de</w:t>
      </w:r>
      <w:r w:rsidR="006A72FE" w:rsidRPr="002C46BB">
        <w:rPr>
          <w:rFonts w:eastAsia="Times New Roman" w:cs="Times New Roman"/>
          <w:b/>
          <w:lang w:eastAsia="es-ES"/>
        </w:rPr>
        <w:t>l Acta de</w:t>
      </w:r>
      <w:r w:rsidR="008D6844" w:rsidRPr="002C46BB">
        <w:rPr>
          <w:rFonts w:eastAsia="Times New Roman" w:cs="Times New Roman"/>
          <w:b/>
          <w:lang w:eastAsia="es-ES"/>
        </w:rPr>
        <w:t xml:space="preserve"> Sesión Ordinaria 19-2020, de fecha 18 de septiembre de 2020, </w:t>
      </w:r>
      <w:r w:rsidR="006A72FE" w:rsidRPr="002C46BB">
        <w:rPr>
          <w:bCs/>
        </w:rPr>
        <w:t>en el</w:t>
      </w:r>
      <w:r w:rsidR="008D6844" w:rsidRPr="002C46BB">
        <w:rPr>
          <w:bCs/>
        </w:rPr>
        <w:t xml:space="preserve"> </w:t>
      </w:r>
      <w:r w:rsidR="006A72FE" w:rsidRPr="002C46BB">
        <w:rPr>
          <w:bCs/>
        </w:rPr>
        <w:t xml:space="preserve">siguiente término: </w:t>
      </w:r>
      <w:r w:rsidR="008D6844" w:rsidRPr="002C46BB">
        <w:rPr>
          <w:b/>
          <w:lang w:eastAsia="es-ES"/>
        </w:rPr>
        <w:t xml:space="preserve">Rectificar </w:t>
      </w:r>
      <w:r w:rsidR="006A72FE" w:rsidRPr="002C46BB">
        <w:rPr>
          <w:lang w:eastAsia="es-ES"/>
        </w:rPr>
        <w:t>la adjudicación</w:t>
      </w:r>
      <w:r w:rsidR="008D6844" w:rsidRPr="002C46BB">
        <w:rPr>
          <w:lang w:eastAsia="es-ES"/>
        </w:rPr>
        <w:t xml:space="preserve"> del </w:t>
      </w:r>
      <w:r w:rsidR="008D6844" w:rsidRPr="002C46BB">
        <w:rPr>
          <w:b/>
          <w:lang w:eastAsia="es-ES"/>
        </w:rPr>
        <w:t xml:space="preserve">Solar </w:t>
      </w:r>
      <w:r w:rsidR="00531784">
        <w:rPr>
          <w:b/>
          <w:lang w:eastAsia="es-ES"/>
        </w:rPr>
        <w:t>---</w:t>
      </w:r>
      <w:r w:rsidR="008D6844" w:rsidRPr="002C46BB">
        <w:rPr>
          <w:b/>
          <w:lang w:eastAsia="es-ES"/>
        </w:rPr>
        <w:t xml:space="preserve">, Polígono </w:t>
      </w:r>
      <w:r w:rsidR="00531784">
        <w:rPr>
          <w:b/>
          <w:lang w:eastAsia="es-ES"/>
        </w:rPr>
        <w:t>---</w:t>
      </w:r>
      <w:r w:rsidR="008D6844" w:rsidRPr="002C46BB">
        <w:rPr>
          <w:rFonts w:eastAsia="Times New Roman" w:cs="Times New Roman"/>
          <w:b/>
          <w:lang w:eastAsia="es-ES"/>
        </w:rPr>
        <w:t>,</w:t>
      </w:r>
      <w:r w:rsidR="008D6844" w:rsidRPr="002C46BB">
        <w:rPr>
          <w:rFonts w:eastAsia="Times New Roman" w:cs="Times New Roman"/>
          <w:lang w:eastAsia="es-ES"/>
        </w:rPr>
        <w:t xml:space="preserve"> </w:t>
      </w:r>
      <w:r w:rsidR="008D6844" w:rsidRPr="002C46BB">
        <w:rPr>
          <w:rFonts w:eastAsia="Times New Roman" w:cs="Times New Roman"/>
          <w:b/>
          <w:lang w:eastAsia="es-ES"/>
        </w:rPr>
        <w:t xml:space="preserve"> Sector Las Monjas Porción </w:t>
      </w:r>
      <w:r w:rsidR="00531784">
        <w:rPr>
          <w:rFonts w:eastAsia="Times New Roman" w:cs="Times New Roman"/>
          <w:b/>
          <w:lang w:eastAsia="es-ES"/>
        </w:rPr>
        <w:t>---</w:t>
      </w:r>
      <w:r w:rsidR="008D6844" w:rsidRPr="002C46BB">
        <w:rPr>
          <w:rFonts w:eastAsia="Times New Roman" w:cs="Times New Roman"/>
          <w:b/>
          <w:lang w:eastAsia="es-ES"/>
        </w:rPr>
        <w:t xml:space="preserve">, </w:t>
      </w:r>
      <w:r w:rsidR="008D6844" w:rsidRPr="002C46BB">
        <w:rPr>
          <w:rFonts w:eastAsia="Times New Roman" w:cs="Times New Roman"/>
          <w:lang w:eastAsia="es-ES"/>
        </w:rPr>
        <w:t xml:space="preserve">con un área de </w:t>
      </w:r>
      <w:r w:rsidR="008D6844" w:rsidRPr="002C46BB">
        <w:t xml:space="preserve">897.37 Mts.² </w:t>
      </w:r>
      <w:r w:rsidR="008D6844" w:rsidRPr="002C46BB">
        <w:rPr>
          <w:rFonts w:eastAsia="Times New Roman" w:cs="Times New Roman"/>
          <w:lang w:eastAsia="es-ES"/>
        </w:rPr>
        <w:t>y un precio de $ 2</w:t>
      </w:r>
      <w:r w:rsidR="006A72FE" w:rsidRPr="002C46BB">
        <w:rPr>
          <w:rFonts w:eastAsia="Times New Roman" w:cs="Times New Roman"/>
          <w:lang w:eastAsia="es-ES"/>
        </w:rPr>
        <w:t>,</w:t>
      </w:r>
      <w:r w:rsidR="008D6844" w:rsidRPr="002C46BB">
        <w:rPr>
          <w:rFonts w:eastAsia="Times New Roman" w:cs="Times New Roman"/>
          <w:lang w:eastAsia="es-ES"/>
        </w:rPr>
        <w:t xml:space="preserve">772.87, siendo el inmueble del que ejercen la posesión material el </w:t>
      </w:r>
      <w:r w:rsidR="008D6844" w:rsidRPr="002C46BB">
        <w:rPr>
          <w:rFonts w:eastAsia="Times New Roman" w:cs="Times New Roman"/>
          <w:b/>
          <w:lang w:eastAsia="es-ES"/>
        </w:rPr>
        <w:t xml:space="preserve">SOLAR </w:t>
      </w:r>
      <w:r w:rsidR="00531784">
        <w:rPr>
          <w:rFonts w:eastAsia="Times New Roman" w:cs="Times New Roman"/>
          <w:b/>
          <w:lang w:eastAsia="es-ES"/>
        </w:rPr>
        <w:t>---</w:t>
      </w:r>
      <w:r w:rsidR="008D6844" w:rsidRPr="002C46BB">
        <w:rPr>
          <w:rFonts w:eastAsia="Times New Roman" w:cs="Times New Roman"/>
          <w:b/>
          <w:lang w:eastAsia="es-ES"/>
        </w:rPr>
        <w:t xml:space="preserve">, POLÍGONO </w:t>
      </w:r>
      <w:r w:rsidR="00531784">
        <w:rPr>
          <w:rFonts w:eastAsia="Times New Roman" w:cs="Times New Roman"/>
          <w:b/>
          <w:lang w:eastAsia="es-ES"/>
        </w:rPr>
        <w:t>---</w:t>
      </w:r>
      <w:r w:rsidR="008D6844" w:rsidRPr="002C46BB">
        <w:rPr>
          <w:rFonts w:eastAsia="Times New Roman" w:cs="Times New Roman"/>
          <w:b/>
          <w:lang w:eastAsia="es-ES"/>
        </w:rPr>
        <w:t xml:space="preserve">, SECTOR LAS MONJAS </w:t>
      </w:r>
      <w:r w:rsidR="008D6844" w:rsidRPr="002C46BB">
        <w:rPr>
          <w:b/>
          <w:bCs/>
        </w:rPr>
        <w:t xml:space="preserve">PORCIÓN </w:t>
      </w:r>
      <w:r w:rsidR="00531784">
        <w:rPr>
          <w:b/>
          <w:bCs/>
        </w:rPr>
        <w:t>---</w:t>
      </w:r>
      <w:r w:rsidR="008D6844" w:rsidRPr="002C46BB">
        <w:rPr>
          <w:rFonts w:eastAsia="Times New Roman" w:cs="Times New Roman"/>
          <w:b/>
          <w:lang w:eastAsia="es-ES"/>
        </w:rPr>
        <w:t xml:space="preserve">, con un área de </w:t>
      </w:r>
      <w:r w:rsidR="008D6844" w:rsidRPr="002C46BB">
        <w:rPr>
          <w:b/>
        </w:rPr>
        <w:t xml:space="preserve">1,001.06 Mts.² </w:t>
      </w:r>
      <w:r w:rsidR="008D6844" w:rsidRPr="002C46BB">
        <w:rPr>
          <w:rFonts w:eastAsia="Times New Roman" w:cs="Times New Roman"/>
          <w:b/>
          <w:lang w:eastAsia="es-ES"/>
        </w:rPr>
        <w:t>y un precio de $ 3,013.19,</w:t>
      </w:r>
      <w:r w:rsidR="008D6844" w:rsidRPr="002C46BB">
        <w:rPr>
          <w:rFonts w:eastAsia="Times New Roman" w:cs="Times New Roman"/>
          <w:lang w:eastAsia="es-ES"/>
        </w:rPr>
        <w:t xml:space="preserve"> </w:t>
      </w:r>
      <w:r w:rsidR="008D6844" w:rsidRPr="002C46BB">
        <w:t xml:space="preserve">inmueble ubicado en el Proyecto de Asentamiento Comunitario denominado </w:t>
      </w:r>
      <w:r w:rsidR="008D6844" w:rsidRPr="002C46BB">
        <w:rPr>
          <w:b/>
          <w:bCs/>
        </w:rPr>
        <w:t>SECTOR LAS MONJAS PORCIÓN 1,</w:t>
      </w:r>
      <w:r w:rsidR="008D6844" w:rsidRPr="002C46BB">
        <w:t xml:space="preserve"> desarrollado en la HACIENDA SANTA CLARA, situada en jurisdicción de San Luis Talpa, depa</w:t>
      </w:r>
      <w:r w:rsidR="006A72FE" w:rsidRPr="002C46BB">
        <w:t>rtamento de La Paz,</w:t>
      </w:r>
      <w:r w:rsidR="008D6844" w:rsidRPr="002C46BB">
        <w:t xml:space="preserve"> quedando la adjudicación de acuerdo al cuadro de valores y extensiones siguientes: </w:t>
      </w:r>
    </w:p>
    <w:p w14:paraId="13743688" w14:textId="77777777" w:rsidR="002C46BB" w:rsidRPr="002C46BB" w:rsidRDefault="002C46BB" w:rsidP="002C46BB">
      <w:pPr>
        <w:spacing w:after="0" w:line="240" w:lineRule="auto"/>
        <w:contextualSpacing/>
        <w:jc w:val="both"/>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D6844" w14:paraId="76B5A2C8" w14:textId="77777777" w:rsidTr="00FF763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1DB0B287" w14:textId="77777777" w:rsidR="008D6844" w:rsidRDefault="008D6844" w:rsidP="00FF763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1EBD9599" w14:textId="77777777" w:rsidR="008D6844" w:rsidRDefault="008D6844" w:rsidP="00FF763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6A20DD08" w14:textId="77777777" w:rsidR="008D6844" w:rsidRDefault="008D6844" w:rsidP="00FF7637">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09CC5C91" w14:textId="77777777" w:rsidR="008D6844" w:rsidRDefault="008D6844" w:rsidP="00FF763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0007E64B" w14:textId="77777777" w:rsidR="008D6844" w:rsidRDefault="008D6844" w:rsidP="00FF763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4A1A86E4" w14:textId="77777777" w:rsidR="008D6844" w:rsidRDefault="008D6844" w:rsidP="00FF763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8D6844" w14:paraId="678B2496" w14:textId="77777777" w:rsidTr="00FF7637">
        <w:tc>
          <w:tcPr>
            <w:tcW w:w="1413" w:type="pct"/>
            <w:tcBorders>
              <w:top w:val="single" w:sz="2" w:space="0" w:color="auto"/>
              <w:left w:val="single" w:sz="2" w:space="0" w:color="auto"/>
              <w:bottom w:val="single" w:sz="2" w:space="0" w:color="auto"/>
              <w:right w:val="single" w:sz="2" w:space="0" w:color="auto"/>
            </w:tcBorders>
            <w:shd w:val="clear" w:color="auto" w:fill="DCDCDC"/>
          </w:tcPr>
          <w:p w14:paraId="3132C4D9" w14:textId="77777777" w:rsidR="008D6844" w:rsidRDefault="008D6844" w:rsidP="00FF763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03B68BC8" w14:textId="77777777" w:rsidR="008D6844" w:rsidRDefault="008D6844" w:rsidP="00FF763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D1D2E0F" w14:textId="77777777" w:rsidR="008D6844" w:rsidRDefault="008D6844" w:rsidP="00FF763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337CA3FB" w14:textId="77777777" w:rsidR="008D6844" w:rsidRDefault="008D6844" w:rsidP="00FF763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FABA64E" w14:textId="77777777" w:rsidR="008D6844" w:rsidRDefault="008D6844" w:rsidP="00FF763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717DB2D" w14:textId="77777777" w:rsidR="008D6844" w:rsidRDefault="008D6844" w:rsidP="00FF7637">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394002D9" w14:textId="77777777" w:rsidR="008D6844" w:rsidRDefault="008D6844" w:rsidP="00FF7637">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67BA0CD5" w14:textId="77777777" w:rsidR="008D6844" w:rsidRDefault="008D6844" w:rsidP="00FF7637">
            <w:pPr>
              <w:widowControl w:val="0"/>
              <w:autoSpaceDE w:val="0"/>
              <w:autoSpaceDN w:val="0"/>
              <w:adjustRightInd w:val="0"/>
              <w:spacing w:after="0"/>
              <w:rPr>
                <w:rFonts w:ascii="Times New Roman" w:hAnsi="Times New Roman" w:cs="Times New Roman"/>
                <w:b/>
                <w:bCs/>
                <w:sz w:val="14"/>
                <w:szCs w:val="14"/>
              </w:rPr>
            </w:pPr>
          </w:p>
        </w:tc>
      </w:tr>
    </w:tbl>
    <w:p w14:paraId="60078D32" w14:textId="77777777" w:rsidR="008D6844" w:rsidRDefault="008D6844" w:rsidP="008D6844">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8D6844" w14:paraId="236ABAD2" w14:textId="77777777" w:rsidTr="00FF7637">
        <w:tc>
          <w:tcPr>
            <w:tcW w:w="2600" w:type="dxa"/>
            <w:tcBorders>
              <w:top w:val="single" w:sz="2" w:space="0" w:color="auto"/>
              <w:left w:val="single" w:sz="2" w:space="0" w:color="auto"/>
              <w:bottom w:val="single" w:sz="2" w:space="0" w:color="auto"/>
              <w:right w:val="single" w:sz="2" w:space="0" w:color="auto"/>
            </w:tcBorders>
          </w:tcPr>
          <w:p w14:paraId="1CC096ED" w14:textId="77777777" w:rsidR="008D6844" w:rsidRDefault="008D6844" w:rsidP="00FF7637">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34 </w:t>
            </w:r>
          </w:p>
        </w:tc>
      </w:tr>
    </w:tbl>
    <w:p w14:paraId="508DD105" w14:textId="4AAC69B8" w:rsidR="008D6844" w:rsidRDefault="008D6844" w:rsidP="008D68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r w:rsidR="006A72FE">
        <w:rPr>
          <w:rFonts w:ascii="Times New Roman" w:hAnsi="Times New Roman" w:cs="Times New Roman"/>
          <w:b/>
          <w:bCs/>
          <w:sz w:val="14"/>
          <w:szCs w:val="14"/>
        </w:rPr>
        <w:t>Interés</w:t>
      </w:r>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8D6844" w14:paraId="300CA154" w14:textId="77777777" w:rsidTr="00FF7637">
        <w:tc>
          <w:tcPr>
            <w:tcW w:w="1413" w:type="pct"/>
            <w:vMerge w:val="restart"/>
            <w:tcBorders>
              <w:top w:val="single" w:sz="2" w:space="0" w:color="auto"/>
              <w:left w:val="single" w:sz="2" w:space="0" w:color="auto"/>
              <w:bottom w:val="single" w:sz="2" w:space="0" w:color="auto"/>
              <w:right w:val="single" w:sz="2" w:space="0" w:color="auto"/>
            </w:tcBorders>
          </w:tcPr>
          <w:p w14:paraId="0D640D4A" w14:textId="64126B1A" w:rsidR="008D6844" w:rsidRDefault="00531784" w:rsidP="00FF7637">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8D6844">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25E9232" w14:textId="77777777" w:rsidR="008D6844" w:rsidRDefault="008D6844" w:rsidP="00FF7637">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14:paraId="111B587E" w14:textId="70FE5A05" w:rsidR="008D6844" w:rsidRDefault="00531784" w:rsidP="00FF7637">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8D6844">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611E8275" w14:textId="77777777" w:rsidR="008D6844" w:rsidRDefault="008D6844" w:rsidP="00FF7637">
            <w:pPr>
              <w:widowControl w:val="0"/>
              <w:autoSpaceDE w:val="0"/>
              <w:autoSpaceDN w:val="0"/>
              <w:adjustRightInd w:val="0"/>
              <w:spacing w:after="0"/>
              <w:rPr>
                <w:rFonts w:ascii="Times New Roman" w:hAnsi="Times New Roman" w:cs="Times New Roman"/>
                <w:sz w:val="14"/>
                <w:szCs w:val="14"/>
              </w:rPr>
            </w:pPr>
          </w:p>
          <w:p w14:paraId="6A7FB48B" w14:textId="77777777" w:rsidR="008D6844" w:rsidRDefault="008D6844" w:rsidP="00FF7637">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ASENTAMIENTO COMUNITARIO No. DOS, SECTOR LAS MONJAS P1 </w:t>
            </w:r>
          </w:p>
        </w:tc>
        <w:tc>
          <w:tcPr>
            <w:tcW w:w="314" w:type="pct"/>
            <w:vMerge w:val="restart"/>
            <w:tcBorders>
              <w:top w:val="single" w:sz="2" w:space="0" w:color="auto"/>
              <w:left w:val="single" w:sz="2" w:space="0" w:color="auto"/>
              <w:bottom w:val="single" w:sz="2" w:space="0" w:color="auto"/>
              <w:right w:val="single" w:sz="2" w:space="0" w:color="auto"/>
            </w:tcBorders>
          </w:tcPr>
          <w:p w14:paraId="403E23DE" w14:textId="77777777" w:rsidR="008D6844" w:rsidRDefault="008D6844" w:rsidP="00FF7637">
            <w:pPr>
              <w:widowControl w:val="0"/>
              <w:autoSpaceDE w:val="0"/>
              <w:autoSpaceDN w:val="0"/>
              <w:adjustRightInd w:val="0"/>
              <w:spacing w:after="0"/>
              <w:rPr>
                <w:rFonts w:ascii="Times New Roman" w:hAnsi="Times New Roman" w:cs="Times New Roman"/>
                <w:sz w:val="14"/>
                <w:szCs w:val="14"/>
              </w:rPr>
            </w:pPr>
          </w:p>
          <w:p w14:paraId="2AF2E0A7" w14:textId="1D9F3391" w:rsidR="008D6844" w:rsidRDefault="00531784" w:rsidP="00FF7637">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8D6844">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42A13AD0" w14:textId="77777777" w:rsidR="008D6844" w:rsidRDefault="008D6844" w:rsidP="00FF7637">
            <w:pPr>
              <w:widowControl w:val="0"/>
              <w:autoSpaceDE w:val="0"/>
              <w:autoSpaceDN w:val="0"/>
              <w:adjustRightInd w:val="0"/>
              <w:spacing w:after="0"/>
              <w:rPr>
                <w:rFonts w:ascii="Times New Roman" w:hAnsi="Times New Roman" w:cs="Times New Roman"/>
                <w:sz w:val="14"/>
                <w:szCs w:val="14"/>
              </w:rPr>
            </w:pPr>
          </w:p>
          <w:p w14:paraId="3E5A16BA" w14:textId="6BD93BF7" w:rsidR="008D6844" w:rsidRDefault="00531784" w:rsidP="00FF7637">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126BD42" w14:textId="77777777" w:rsidR="008D6844" w:rsidRDefault="008D6844" w:rsidP="00FF7637">
            <w:pPr>
              <w:widowControl w:val="0"/>
              <w:autoSpaceDE w:val="0"/>
              <w:autoSpaceDN w:val="0"/>
              <w:adjustRightInd w:val="0"/>
              <w:spacing w:after="0"/>
              <w:jc w:val="right"/>
              <w:rPr>
                <w:rFonts w:ascii="Times New Roman" w:hAnsi="Times New Roman" w:cs="Times New Roman"/>
                <w:sz w:val="14"/>
                <w:szCs w:val="14"/>
              </w:rPr>
            </w:pPr>
          </w:p>
          <w:p w14:paraId="66373EBA" w14:textId="77777777" w:rsidR="008D6844" w:rsidRDefault="008D6844" w:rsidP="00FF763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1001.06 </w:t>
            </w:r>
          </w:p>
        </w:tc>
        <w:tc>
          <w:tcPr>
            <w:tcW w:w="359" w:type="pct"/>
            <w:tcBorders>
              <w:top w:val="single" w:sz="2" w:space="0" w:color="auto"/>
              <w:left w:val="single" w:sz="2" w:space="0" w:color="auto"/>
              <w:bottom w:val="single" w:sz="2" w:space="0" w:color="auto"/>
              <w:right w:val="single" w:sz="2" w:space="0" w:color="auto"/>
            </w:tcBorders>
          </w:tcPr>
          <w:p w14:paraId="706E56C9" w14:textId="77777777" w:rsidR="008D6844" w:rsidRDefault="008D6844" w:rsidP="00FF7637">
            <w:pPr>
              <w:widowControl w:val="0"/>
              <w:autoSpaceDE w:val="0"/>
              <w:autoSpaceDN w:val="0"/>
              <w:adjustRightInd w:val="0"/>
              <w:spacing w:after="0"/>
              <w:jc w:val="right"/>
              <w:rPr>
                <w:rFonts w:ascii="Times New Roman" w:hAnsi="Times New Roman" w:cs="Times New Roman"/>
                <w:sz w:val="14"/>
                <w:szCs w:val="14"/>
              </w:rPr>
            </w:pPr>
          </w:p>
          <w:p w14:paraId="54044877" w14:textId="77777777" w:rsidR="008D6844" w:rsidRDefault="008D6844" w:rsidP="00FF763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3013.19 </w:t>
            </w:r>
          </w:p>
        </w:tc>
        <w:tc>
          <w:tcPr>
            <w:tcW w:w="359" w:type="pct"/>
            <w:tcBorders>
              <w:top w:val="single" w:sz="2" w:space="0" w:color="auto"/>
              <w:left w:val="single" w:sz="2" w:space="0" w:color="auto"/>
              <w:bottom w:val="single" w:sz="2" w:space="0" w:color="auto"/>
              <w:right w:val="single" w:sz="2" w:space="0" w:color="auto"/>
            </w:tcBorders>
          </w:tcPr>
          <w:p w14:paraId="435CE95A" w14:textId="77777777" w:rsidR="008D6844" w:rsidRDefault="008D6844" w:rsidP="00FF7637">
            <w:pPr>
              <w:widowControl w:val="0"/>
              <w:autoSpaceDE w:val="0"/>
              <w:autoSpaceDN w:val="0"/>
              <w:adjustRightInd w:val="0"/>
              <w:spacing w:after="0"/>
              <w:jc w:val="right"/>
              <w:rPr>
                <w:rFonts w:ascii="Times New Roman" w:hAnsi="Times New Roman" w:cs="Times New Roman"/>
                <w:sz w:val="14"/>
                <w:szCs w:val="14"/>
              </w:rPr>
            </w:pPr>
          </w:p>
          <w:p w14:paraId="5E70FFA7" w14:textId="77777777" w:rsidR="008D6844" w:rsidRDefault="008D6844" w:rsidP="00FF763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26365.41 </w:t>
            </w:r>
          </w:p>
        </w:tc>
      </w:tr>
      <w:tr w:rsidR="008D6844" w14:paraId="073260AD" w14:textId="77777777" w:rsidTr="00FF7637">
        <w:tc>
          <w:tcPr>
            <w:tcW w:w="1413" w:type="pct"/>
            <w:vMerge/>
            <w:tcBorders>
              <w:top w:val="single" w:sz="2" w:space="0" w:color="auto"/>
              <w:left w:val="single" w:sz="2" w:space="0" w:color="auto"/>
              <w:bottom w:val="single" w:sz="2" w:space="0" w:color="auto"/>
              <w:right w:val="single" w:sz="2" w:space="0" w:color="auto"/>
            </w:tcBorders>
          </w:tcPr>
          <w:p w14:paraId="6F95F06D" w14:textId="77777777" w:rsidR="008D6844" w:rsidRDefault="008D6844" w:rsidP="00FF7637">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6635686D" w14:textId="77777777" w:rsidR="008D6844" w:rsidRDefault="008D6844" w:rsidP="00FF7637">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29F40DEB" w14:textId="77777777" w:rsidR="008D6844" w:rsidRDefault="008D6844" w:rsidP="00FF7637">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2C6AE91" w14:textId="77777777" w:rsidR="008D6844" w:rsidRDefault="008D6844" w:rsidP="00FF7637">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6B239B02" w14:textId="77777777" w:rsidR="008D6844" w:rsidRDefault="008D6844" w:rsidP="00FF7637">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4FFE8D9E" w14:textId="77777777" w:rsidR="008D6844" w:rsidRDefault="008D6844" w:rsidP="00FF763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1001.06 </w:t>
            </w:r>
          </w:p>
        </w:tc>
        <w:tc>
          <w:tcPr>
            <w:tcW w:w="359" w:type="pct"/>
            <w:tcBorders>
              <w:top w:val="single" w:sz="2" w:space="0" w:color="auto"/>
              <w:left w:val="single" w:sz="2" w:space="0" w:color="auto"/>
              <w:bottom w:val="single" w:sz="2" w:space="0" w:color="auto"/>
              <w:right w:val="single" w:sz="2" w:space="0" w:color="auto"/>
            </w:tcBorders>
          </w:tcPr>
          <w:p w14:paraId="738BC3D5" w14:textId="77777777" w:rsidR="008D6844" w:rsidRDefault="008D6844" w:rsidP="00FF763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3013.19 </w:t>
            </w:r>
          </w:p>
        </w:tc>
        <w:tc>
          <w:tcPr>
            <w:tcW w:w="359" w:type="pct"/>
            <w:tcBorders>
              <w:top w:val="single" w:sz="2" w:space="0" w:color="auto"/>
              <w:left w:val="single" w:sz="2" w:space="0" w:color="auto"/>
              <w:bottom w:val="single" w:sz="2" w:space="0" w:color="auto"/>
              <w:right w:val="single" w:sz="2" w:space="0" w:color="auto"/>
            </w:tcBorders>
          </w:tcPr>
          <w:p w14:paraId="53E4AFA0" w14:textId="77777777" w:rsidR="008D6844" w:rsidRDefault="008D6844" w:rsidP="00FF7637">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26365.41 </w:t>
            </w:r>
          </w:p>
        </w:tc>
      </w:tr>
      <w:tr w:rsidR="008D6844" w14:paraId="7BF6B787" w14:textId="77777777" w:rsidTr="00FF7637">
        <w:tc>
          <w:tcPr>
            <w:tcW w:w="1413" w:type="pct"/>
            <w:vMerge/>
            <w:tcBorders>
              <w:top w:val="single" w:sz="2" w:space="0" w:color="auto"/>
              <w:left w:val="single" w:sz="2" w:space="0" w:color="auto"/>
              <w:bottom w:val="single" w:sz="2" w:space="0" w:color="auto"/>
              <w:right w:val="single" w:sz="2" w:space="0" w:color="auto"/>
            </w:tcBorders>
          </w:tcPr>
          <w:p w14:paraId="32B36E44" w14:textId="77777777" w:rsidR="008D6844" w:rsidRDefault="008D6844" w:rsidP="00FF7637">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89A00FE" w14:textId="3C0689A2" w:rsidR="008D6844" w:rsidRDefault="006A72FE" w:rsidP="00FF763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Área</w:t>
            </w:r>
            <w:r w:rsidR="008D6844">
              <w:rPr>
                <w:rFonts w:ascii="Times New Roman" w:hAnsi="Times New Roman" w:cs="Times New Roman"/>
                <w:b/>
                <w:bCs/>
                <w:sz w:val="14"/>
                <w:szCs w:val="14"/>
              </w:rPr>
              <w:t xml:space="preserve"> Total: 1001.06 </w:t>
            </w:r>
          </w:p>
          <w:p w14:paraId="3724E565" w14:textId="77777777" w:rsidR="008D6844" w:rsidRDefault="008D6844" w:rsidP="00FF763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3013.19 </w:t>
            </w:r>
          </w:p>
          <w:p w14:paraId="1D81145B" w14:textId="77777777" w:rsidR="008D6844" w:rsidRDefault="008D6844" w:rsidP="00FF763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26365.41 </w:t>
            </w:r>
          </w:p>
        </w:tc>
      </w:tr>
    </w:tbl>
    <w:p w14:paraId="42EBB964" w14:textId="77777777" w:rsidR="008D6844" w:rsidRDefault="008D6844" w:rsidP="008D6844">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8D6844" w14:paraId="15798D8A" w14:textId="77777777" w:rsidTr="00FF763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68341B33" w14:textId="77777777" w:rsidR="008D6844" w:rsidRDefault="008D6844" w:rsidP="00FF763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204669E" w14:textId="77777777" w:rsidR="008D6844" w:rsidRDefault="008D6844" w:rsidP="00FF763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6DE1953C" w14:textId="77777777" w:rsidR="008D6844" w:rsidRDefault="008D6844" w:rsidP="00FF763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1001.06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022716D6" w14:textId="77777777" w:rsidR="008D6844" w:rsidRDefault="008D6844" w:rsidP="00FF763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3013.19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30A3C2EB" w14:textId="77777777" w:rsidR="008D6844" w:rsidRDefault="008D6844" w:rsidP="00FF763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26365.41 </w:t>
            </w:r>
          </w:p>
        </w:tc>
      </w:tr>
      <w:tr w:rsidR="008D6844" w14:paraId="1E4D51CA" w14:textId="77777777" w:rsidTr="00FF763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73379B48" w14:textId="77777777" w:rsidR="008D6844" w:rsidRDefault="008D6844" w:rsidP="00FF763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74D032E" w14:textId="77777777" w:rsidR="008D6844" w:rsidRDefault="008D6844" w:rsidP="00FF7637">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07FD674" w14:textId="77777777" w:rsidR="008D6844" w:rsidRDefault="008D6844" w:rsidP="00FF763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352D257" w14:textId="77777777" w:rsidR="008D6844" w:rsidRDefault="008D6844" w:rsidP="00FF763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7B5C4844" w14:textId="77777777" w:rsidR="008D6844" w:rsidRDefault="008D6844" w:rsidP="00FF7637">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7477A3E" w14:textId="77777777" w:rsidR="008D6844" w:rsidRDefault="008D6844" w:rsidP="008D6844">
      <w:pPr>
        <w:spacing w:after="0"/>
      </w:pPr>
    </w:p>
    <w:p w14:paraId="2C29576B" w14:textId="598EFDDD" w:rsidR="008D6844" w:rsidRPr="00A00FCB" w:rsidRDefault="008D6844" w:rsidP="002C46BB">
      <w:pPr>
        <w:spacing w:after="0" w:line="240" w:lineRule="auto"/>
        <w:contextualSpacing/>
        <w:jc w:val="both"/>
      </w:pPr>
      <w:r w:rsidRPr="006A72FE">
        <w:rPr>
          <w:b/>
          <w:color w:val="000000" w:themeColor="text1"/>
          <w:u w:val="single"/>
        </w:rPr>
        <w:t>SEGUNDO:</w:t>
      </w:r>
      <w:r w:rsidRPr="00440E9D">
        <w:rPr>
          <w:color w:val="000000" w:themeColor="text1"/>
        </w:rPr>
        <w:t xml:space="preserve"> Advertir a </w:t>
      </w:r>
      <w:r>
        <w:rPr>
          <w:color w:val="000000" w:themeColor="text1"/>
        </w:rPr>
        <w:t>la</w:t>
      </w:r>
      <w:r w:rsidRPr="00440E9D">
        <w:rPr>
          <w:color w:val="000000" w:themeColor="text1"/>
        </w:rPr>
        <w:t xml:space="preserve"> adjudicatari</w:t>
      </w:r>
      <w:r>
        <w:rPr>
          <w:color w:val="000000" w:themeColor="text1"/>
        </w:rPr>
        <w:t>a</w:t>
      </w:r>
      <w:r w:rsidRPr="00440E9D">
        <w:rPr>
          <w:color w:val="000000" w:themeColor="text1"/>
        </w:rPr>
        <w:t>, a través</w:t>
      </w:r>
      <w:r>
        <w:rPr>
          <w:color w:val="000000" w:themeColor="text1"/>
        </w:rPr>
        <w:t xml:space="preserve"> de una cláusula especial en la</w:t>
      </w:r>
      <w:r w:rsidRPr="00440E9D">
        <w:rPr>
          <w:color w:val="000000" w:themeColor="text1"/>
        </w:rPr>
        <w:t xml:space="preserve"> escritura</w:t>
      </w:r>
      <w:r>
        <w:rPr>
          <w:color w:val="000000" w:themeColor="text1"/>
        </w:rPr>
        <w:t xml:space="preserve"> correspondiente</w:t>
      </w:r>
      <w:r w:rsidRPr="00440E9D">
        <w:rPr>
          <w:color w:val="000000" w:themeColor="text1"/>
        </w:rPr>
        <w:t xml:space="preserve"> de compraventa de</w:t>
      </w:r>
      <w:r>
        <w:rPr>
          <w:color w:val="000000" w:themeColor="text1"/>
        </w:rPr>
        <w:t>l inmueble</w:t>
      </w:r>
      <w:r w:rsidRPr="00440E9D">
        <w:rPr>
          <w:color w:val="000000" w:themeColor="text1"/>
        </w:rPr>
        <w:t xml:space="preserve">, que deberán implementar las medidas emitidas por la Unidad Ambiental Institucional, relacionadas en el romano </w:t>
      </w:r>
      <w:r w:rsidRPr="00440E9D">
        <w:t>V</w:t>
      </w:r>
      <w:r>
        <w:t>II</w:t>
      </w:r>
      <w:r w:rsidRPr="00440E9D">
        <w:rPr>
          <w:color w:val="000000" w:themeColor="text1"/>
        </w:rPr>
        <w:t xml:space="preserve"> del presente </w:t>
      </w:r>
      <w:r w:rsidR="006A72FE">
        <w:rPr>
          <w:color w:val="000000" w:themeColor="text1"/>
        </w:rPr>
        <w:t>punto de acta</w:t>
      </w:r>
      <w:r w:rsidRPr="00440E9D">
        <w:rPr>
          <w:color w:val="000000" w:themeColor="text1"/>
        </w:rPr>
        <w:t xml:space="preserve">. </w:t>
      </w:r>
      <w:r w:rsidRPr="006A72FE">
        <w:rPr>
          <w:b/>
          <w:color w:val="000000" w:themeColor="text1"/>
          <w:u w:val="single"/>
        </w:rPr>
        <w:t>TERCERO:</w:t>
      </w:r>
      <w:r w:rsidRPr="00440E9D">
        <w:rPr>
          <w:color w:val="000000" w:themeColor="text1"/>
        </w:rPr>
        <w:t xml:space="preserve"> </w:t>
      </w:r>
      <w:r w:rsidRPr="00440E9D">
        <w:t>Comisionar al Departamento de Créditos de este Instituto, para que realice los cambios correspondien</w:t>
      </w:r>
      <w:r>
        <w:t xml:space="preserve">tes en la Base de Datos, </w:t>
      </w:r>
      <w:r w:rsidRPr="00A00FCB">
        <w:rPr>
          <w:color w:val="222222"/>
          <w:shd w:val="clear" w:color="auto" w:fill="FFFFFF"/>
        </w:rPr>
        <w:t>además notifique a la Unidad de Adjudicació</w:t>
      </w:r>
      <w:r>
        <w:rPr>
          <w:color w:val="222222"/>
          <w:shd w:val="clear" w:color="auto" w:fill="FFFFFF"/>
        </w:rPr>
        <w:t>n de Inmuebles el detalle de la anulación efectuada</w:t>
      </w:r>
      <w:r w:rsidRPr="00A00FCB">
        <w:rPr>
          <w:color w:val="222222"/>
          <w:shd w:val="clear" w:color="auto" w:fill="FFFFFF"/>
        </w:rPr>
        <w:t xml:space="preserve"> para que el Área del Inventario de Tierras realice las gestiones correspondientes de descargo en el Inventario de Tierras Disponible para la Venta.</w:t>
      </w:r>
      <w:r>
        <w:t xml:space="preserve"> </w:t>
      </w:r>
      <w:r w:rsidRPr="006A72FE">
        <w:rPr>
          <w:b/>
          <w:color w:val="000000" w:themeColor="text1"/>
          <w:u w:val="single"/>
        </w:rPr>
        <w:t>CUARTO:</w:t>
      </w:r>
      <w:r w:rsidRPr="00440E9D">
        <w:rPr>
          <w:b/>
          <w:color w:val="000000" w:themeColor="text1"/>
        </w:rPr>
        <w:t xml:space="preserve"> </w:t>
      </w:r>
      <w:r>
        <w:rPr>
          <w:color w:val="000000" w:themeColor="text1"/>
        </w:rPr>
        <w:t xml:space="preserve">Declarar Vacante o en disponibilidad el </w:t>
      </w:r>
      <w:r w:rsidRPr="006269FD">
        <w:t xml:space="preserve">Solar </w:t>
      </w:r>
      <w:r>
        <w:t>9</w:t>
      </w:r>
      <w:r w:rsidRPr="006269FD">
        <w:t xml:space="preserve">, Polígono </w:t>
      </w:r>
      <w:r>
        <w:t>E</w:t>
      </w:r>
      <w:r w:rsidRPr="006269FD">
        <w:t xml:space="preserve">, </w:t>
      </w:r>
      <w:r>
        <w:t>Sector Las Monjas P</w:t>
      </w:r>
      <w:r w:rsidRPr="006269FD">
        <w:t>1</w:t>
      </w:r>
      <w:r>
        <w:t xml:space="preserve">. </w:t>
      </w:r>
      <w:r w:rsidRPr="006A72FE">
        <w:rPr>
          <w:b/>
          <w:u w:val="single"/>
        </w:rPr>
        <w:t>QUINTO:</w:t>
      </w:r>
      <w:r>
        <w:rPr>
          <w:b/>
          <w:color w:val="000000" w:themeColor="text1"/>
        </w:rPr>
        <w:t xml:space="preserve"> </w:t>
      </w:r>
      <w:r w:rsidRPr="00440E9D">
        <w:rPr>
          <w:color w:val="000000" w:themeColor="text1"/>
        </w:rPr>
        <w:t xml:space="preserve">Instruir a la Gerencia de Desarrollo Rural para que, a través de la Sección de Cobros, realice las gestiones correspondientes para el cobro en concepto de excedente de </w:t>
      </w:r>
      <w:r w:rsidRPr="00440E9D">
        <w:t xml:space="preserve">área, </w:t>
      </w:r>
      <w:r w:rsidRPr="00440E9D">
        <w:rPr>
          <w:color w:val="000000" w:themeColor="text1"/>
        </w:rPr>
        <w:t xml:space="preserve">así como de gastos administrativos y de escrituración. </w:t>
      </w:r>
      <w:r w:rsidRPr="006A72FE">
        <w:rPr>
          <w:b/>
          <w:bCs/>
          <w:u w:val="single"/>
        </w:rPr>
        <w:t>SEXTO</w:t>
      </w:r>
      <w:r w:rsidRPr="006A72FE">
        <w:rPr>
          <w:u w:val="single"/>
        </w:rPr>
        <w:t>:</w:t>
      </w:r>
      <w:r w:rsidRPr="00440E9D">
        <w:t xml:space="preserve"> </w:t>
      </w:r>
      <w:r w:rsidRPr="00440E9D">
        <w:rPr>
          <w:color w:val="000000" w:themeColor="text1"/>
        </w:rPr>
        <w:t>Autorizar a la Gerencia Legal para que a través del Departame</w:t>
      </w:r>
      <w:r>
        <w:rPr>
          <w:color w:val="000000" w:themeColor="text1"/>
        </w:rPr>
        <w:t>nto de Escrituración elabore la respectiva</w:t>
      </w:r>
      <w:r w:rsidRPr="00440E9D">
        <w:rPr>
          <w:color w:val="000000" w:themeColor="text1"/>
        </w:rPr>
        <w:t xml:space="preserve"> esc</w:t>
      </w:r>
      <w:r>
        <w:rPr>
          <w:color w:val="000000" w:themeColor="text1"/>
        </w:rPr>
        <w:t>ritura</w:t>
      </w:r>
      <w:r w:rsidRPr="00440E9D">
        <w:rPr>
          <w:color w:val="000000" w:themeColor="text1"/>
        </w:rPr>
        <w:t xml:space="preserve"> y al Departamento de Registro para que realice </w:t>
      </w:r>
      <w:r>
        <w:rPr>
          <w:color w:val="000000" w:themeColor="text1"/>
        </w:rPr>
        <w:t>el trámite de inscripción de la misma</w:t>
      </w:r>
      <w:r w:rsidRPr="00440E9D">
        <w:rPr>
          <w:color w:val="000000" w:themeColor="text1"/>
        </w:rPr>
        <w:t>.</w:t>
      </w:r>
      <w:r w:rsidRPr="00440E9D">
        <w:rPr>
          <w:b/>
          <w:color w:val="000000" w:themeColor="text1"/>
        </w:rPr>
        <w:t xml:space="preserve"> </w:t>
      </w:r>
      <w:r w:rsidRPr="006A72FE">
        <w:rPr>
          <w:b/>
          <w:color w:val="000000" w:themeColor="text1"/>
          <w:u w:val="single"/>
        </w:rPr>
        <w:t>SEPTIMO:</w:t>
      </w:r>
      <w:r w:rsidR="006A72FE">
        <w:rPr>
          <w:color w:val="000000" w:themeColor="text1"/>
        </w:rPr>
        <w:t xml:space="preserve"> Facultar al s</w:t>
      </w:r>
      <w:r w:rsidRPr="00440E9D">
        <w:rPr>
          <w:color w:val="000000" w:themeColor="text1"/>
        </w:rPr>
        <w:t>eñor Presidente para que por sí</w:t>
      </w:r>
      <w:r w:rsidR="006A72FE">
        <w:rPr>
          <w:color w:val="000000" w:themeColor="text1"/>
        </w:rPr>
        <w:t>,</w:t>
      </w:r>
      <w:r w:rsidRPr="00440E9D">
        <w:rPr>
          <w:color w:val="000000" w:themeColor="text1"/>
        </w:rPr>
        <w:t xml:space="preserve"> o por medio de Apoderado Especial, c</w:t>
      </w:r>
      <w:r>
        <w:rPr>
          <w:color w:val="000000" w:themeColor="text1"/>
        </w:rPr>
        <w:t>omparezca al otorgamiento de la correspondiente escritura</w:t>
      </w:r>
      <w:r w:rsidRPr="00440E9D">
        <w:rPr>
          <w:color w:val="000000" w:themeColor="text1"/>
        </w:rPr>
        <w:t>.</w:t>
      </w:r>
      <w:r w:rsidR="002C46BB">
        <w:rPr>
          <w:color w:val="000000" w:themeColor="text1"/>
        </w:rPr>
        <w:t xml:space="preserve"> Este Acuerdo, queda aprobado y ratificado</w:t>
      </w:r>
      <w:r w:rsidRPr="00440E9D">
        <w:t xml:space="preserve">. </w:t>
      </w:r>
      <w:r w:rsidR="002C46BB" w:rsidRPr="002C46BB">
        <w:rPr>
          <w:color w:val="000000" w:themeColor="text1"/>
        </w:rPr>
        <w:t>NOTIFÍQUESE.””””””</w:t>
      </w:r>
    </w:p>
    <w:p w14:paraId="70553F37" w14:textId="77777777" w:rsidR="00B61A5C" w:rsidRDefault="00B61A5C" w:rsidP="00B61A5C">
      <w:pPr>
        <w:spacing w:after="0" w:line="240" w:lineRule="auto"/>
        <w:jc w:val="both"/>
      </w:pPr>
    </w:p>
    <w:p w14:paraId="11670DA1" w14:textId="77777777" w:rsidR="00B61A5C" w:rsidRDefault="00B61A5C" w:rsidP="00B61A5C">
      <w:pPr>
        <w:spacing w:after="0" w:line="240" w:lineRule="auto"/>
        <w:jc w:val="center"/>
      </w:pPr>
    </w:p>
    <w:p w14:paraId="2A5DE45C" w14:textId="7CFE2263" w:rsidR="00C626CC" w:rsidRPr="00476C2C" w:rsidRDefault="00531784" w:rsidP="00531784">
      <w:pPr>
        <w:spacing w:after="0" w:line="240" w:lineRule="auto"/>
        <w:jc w:val="both"/>
        <w:rPr>
          <w:rFonts w:eastAsia="Times New Roman"/>
          <w:b/>
        </w:rPr>
      </w:pPr>
      <w:r>
        <w:t xml:space="preserve"> </w:t>
      </w:r>
      <w:r w:rsidR="002C33F8">
        <w:t xml:space="preserve">“”””XXXII) El señor Presidente somete a consideración de Junta Directiva, dictamen técnico 158, presentado por la Unidad de Adjudicación de Inmuebles, referente a la modificación del </w:t>
      </w:r>
      <w:r w:rsidR="00C626CC">
        <w:rPr>
          <w:rFonts w:eastAsia="Times New Roman" w:cs="Times New Roman"/>
          <w:b/>
          <w:lang w:eastAsia="es-ES"/>
        </w:rPr>
        <w:t xml:space="preserve">Punto </w:t>
      </w:r>
      <w:r w:rsidR="00C626CC" w:rsidRPr="00E00A2D">
        <w:rPr>
          <w:rFonts w:eastAsia="Times New Roman" w:cs="Times New Roman"/>
          <w:b/>
          <w:lang w:eastAsia="es-ES"/>
        </w:rPr>
        <w:t>V</w:t>
      </w:r>
      <w:r w:rsidR="00C626CC">
        <w:rPr>
          <w:rFonts w:eastAsia="Times New Roman" w:cs="Times New Roman"/>
          <w:b/>
          <w:lang w:eastAsia="es-ES"/>
        </w:rPr>
        <w:t>II del</w:t>
      </w:r>
      <w:r w:rsidR="00C626CC" w:rsidRPr="00E00A2D">
        <w:rPr>
          <w:rFonts w:eastAsia="Times New Roman" w:cs="Times New Roman"/>
          <w:b/>
          <w:lang w:eastAsia="es-ES"/>
        </w:rPr>
        <w:t xml:space="preserve"> Acta </w:t>
      </w:r>
      <w:r w:rsidR="00C626CC">
        <w:rPr>
          <w:rFonts w:eastAsia="Times New Roman" w:cs="Times New Roman"/>
          <w:b/>
          <w:lang w:eastAsia="es-ES"/>
        </w:rPr>
        <w:t xml:space="preserve">de Sesión </w:t>
      </w:r>
      <w:r w:rsidR="00C626CC" w:rsidRPr="00E00A2D">
        <w:rPr>
          <w:rFonts w:eastAsia="Times New Roman" w:cs="Times New Roman"/>
          <w:b/>
          <w:lang w:eastAsia="es-ES"/>
        </w:rPr>
        <w:t xml:space="preserve">Ordinaria </w:t>
      </w:r>
      <w:r w:rsidR="00C626CC">
        <w:rPr>
          <w:rFonts w:eastAsia="Times New Roman" w:cs="Times New Roman"/>
          <w:b/>
          <w:lang w:eastAsia="es-ES"/>
        </w:rPr>
        <w:t>03</w:t>
      </w:r>
      <w:r w:rsidR="00C626CC" w:rsidRPr="00E00A2D">
        <w:rPr>
          <w:rFonts w:eastAsia="Times New Roman" w:cs="Times New Roman"/>
          <w:b/>
          <w:lang w:eastAsia="es-ES"/>
        </w:rPr>
        <w:t>-</w:t>
      </w:r>
      <w:r w:rsidR="00C626CC">
        <w:rPr>
          <w:rFonts w:eastAsia="Times New Roman" w:cs="Times New Roman"/>
          <w:b/>
          <w:lang w:eastAsia="es-ES"/>
        </w:rPr>
        <w:t>2012</w:t>
      </w:r>
      <w:r w:rsidR="00C626CC" w:rsidRPr="00E00A2D">
        <w:rPr>
          <w:rFonts w:eastAsia="Times New Roman" w:cs="Times New Roman"/>
          <w:b/>
          <w:lang w:eastAsia="es-ES"/>
        </w:rPr>
        <w:t xml:space="preserve">, de fecha </w:t>
      </w:r>
      <w:r w:rsidR="00C626CC">
        <w:rPr>
          <w:rFonts w:eastAsia="Times New Roman" w:cs="Times New Roman"/>
          <w:b/>
          <w:lang w:eastAsia="es-ES"/>
        </w:rPr>
        <w:t>19</w:t>
      </w:r>
      <w:r w:rsidR="00C626CC" w:rsidRPr="00E00A2D">
        <w:rPr>
          <w:rFonts w:eastAsia="Times New Roman" w:cs="Times New Roman"/>
          <w:b/>
          <w:lang w:eastAsia="es-ES"/>
        </w:rPr>
        <w:t xml:space="preserve"> de </w:t>
      </w:r>
      <w:r w:rsidR="00C626CC">
        <w:rPr>
          <w:rFonts w:eastAsia="Times New Roman" w:cs="Times New Roman"/>
          <w:b/>
          <w:lang w:eastAsia="es-ES"/>
        </w:rPr>
        <w:t>enero de</w:t>
      </w:r>
      <w:r w:rsidR="00C626CC" w:rsidRPr="00E00A2D">
        <w:rPr>
          <w:rFonts w:eastAsia="Times New Roman" w:cs="Times New Roman"/>
          <w:b/>
          <w:lang w:eastAsia="es-ES"/>
        </w:rPr>
        <w:t xml:space="preserve"> </w:t>
      </w:r>
      <w:r w:rsidR="00C626CC">
        <w:rPr>
          <w:rFonts w:eastAsia="Times New Roman" w:cs="Times New Roman"/>
          <w:b/>
          <w:lang w:eastAsia="es-ES"/>
        </w:rPr>
        <w:t>2012</w:t>
      </w:r>
      <w:r w:rsidR="00C626CC" w:rsidRPr="00E00A2D">
        <w:rPr>
          <w:rFonts w:eastAsia="Times New Roman" w:cs="Times New Roman"/>
          <w:b/>
          <w:lang w:eastAsia="es-ES"/>
        </w:rPr>
        <w:t xml:space="preserve">, </w:t>
      </w:r>
      <w:r w:rsidR="00C626CC" w:rsidRPr="00E00A2D">
        <w:rPr>
          <w:rFonts w:eastAsia="Times New Roman" w:cs="Times New Roman"/>
          <w:lang w:eastAsia="es-ES"/>
        </w:rPr>
        <w:t xml:space="preserve">mediante el cual se aprobó </w:t>
      </w:r>
      <w:r w:rsidR="00C626CC">
        <w:rPr>
          <w:rFonts w:eastAsia="Times New Roman" w:cs="Times New Roman"/>
          <w:lang w:eastAsia="es-ES"/>
        </w:rPr>
        <w:t xml:space="preserve">la modificación del Lote </w:t>
      </w:r>
      <w:r>
        <w:rPr>
          <w:rFonts w:eastAsia="Times New Roman" w:cs="Times New Roman"/>
          <w:lang w:eastAsia="es-ES"/>
        </w:rPr>
        <w:t>---</w:t>
      </w:r>
      <w:r w:rsidR="00C626CC">
        <w:rPr>
          <w:rFonts w:eastAsia="Times New Roman" w:cs="Times New Roman"/>
          <w:lang w:eastAsia="es-ES"/>
        </w:rPr>
        <w:t xml:space="preserve"> Polígono </w:t>
      </w:r>
      <w:r>
        <w:rPr>
          <w:rFonts w:eastAsia="Times New Roman" w:cs="Times New Roman"/>
          <w:lang w:eastAsia="es-ES"/>
        </w:rPr>
        <w:t>---,</w:t>
      </w:r>
      <w:r w:rsidR="00C626CC">
        <w:rPr>
          <w:rFonts w:eastAsia="Times New Roman" w:cs="Times New Roman"/>
          <w:lang w:eastAsia="es-ES"/>
        </w:rPr>
        <w:t xml:space="preserve"> del </w:t>
      </w:r>
      <w:r w:rsidR="00C626CC" w:rsidRPr="00E00A2D">
        <w:rPr>
          <w:rFonts w:eastAsia="Times New Roman" w:cs="Times New Roman"/>
          <w:lang w:eastAsia="es-ES"/>
        </w:rPr>
        <w:t xml:space="preserve"> </w:t>
      </w:r>
      <w:r w:rsidR="00C626CC">
        <w:rPr>
          <w:rFonts w:cs="Arial"/>
          <w:b/>
          <w:lang w:val="es-ES" w:eastAsia="es-ES"/>
        </w:rPr>
        <w:t>Proyecto d</w:t>
      </w:r>
      <w:r w:rsidR="00C626CC" w:rsidRPr="00E00A2D">
        <w:rPr>
          <w:rFonts w:cs="Arial"/>
          <w:b/>
          <w:lang w:val="es-ES" w:eastAsia="es-ES"/>
        </w:rPr>
        <w:t xml:space="preserve">e Asentamiento Comunitario y Lotificación Agrícola, </w:t>
      </w:r>
      <w:r w:rsidR="00C626CC" w:rsidRPr="00E00A2D">
        <w:rPr>
          <w:rFonts w:cs="Arial"/>
          <w:lang w:val="es-ES" w:eastAsia="es-ES"/>
        </w:rPr>
        <w:t xml:space="preserve">desarrollado en </w:t>
      </w:r>
      <w:r w:rsidR="00C626CC" w:rsidRPr="00E00A2D">
        <w:rPr>
          <w:rFonts w:cs="Arial"/>
          <w:b/>
          <w:lang w:val="es-ES" w:eastAsia="es-ES"/>
        </w:rPr>
        <w:t>HACIENDA</w:t>
      </w:r>
      <w:r w:rsidR="00C626CC" w:rsidRPr="00E00A2D">
        <w:rPr>
          <w:rFonts w:eastAsia="Arial Unicode MS" w:cs="Arial"/>
          <w:b/>
          <w:lang w:val="es-ES" w:eastAsia="es-ES"/>
        </w:rPr>
        <w:t xml:space="preserve"> </w:t>
      </w:r>
      <w:r w:rsidR="00C626CC">
        <w:rPr>
          <w:rFonts w:eastAsia="Arial Unicode MS" w:cs="Arial"/>
          <w:b/>
          <w:lang w:val="es-ES" w:eastAsia="es-ES"/>
        </w:rPr>
        <w:t>LAS QUESERAS</w:t>
      </w:r>
      <w:r w:rsidR="00C626CC" w:rsidRPr="00E00A2D">
        <w:rPr>
          <w:rFonts w:eastAsia="Arial Unicode MS" w:cs="Arial"/>
          <w:b/>
          <w:lang w:val="es-ES" w:eastAsia="es-ES"/>
        </w:rPr>
        <w:t xml:space="preserve">, </w:t>
      </w:r>
      <w:r w:rsidR="00C626CC" w:rsidRPr="00BA7349">
        <w:rPr>
          <w:rFonts w:eastAsia="Arial Unicode MS" w:cs="Arial"/>
          <w:lang w:val="es-ES" w:eastAsia="es-ES"/>
        </w:rPr>
        <w:t>conocida administrativamente como</w:t>
      </w:r>
      <w:r w:rsidR="00C626CC">
        <w:rPr>
          <w:rFonts w:eastAsia="Arial Unicode MS" w:cs="Arial"/>
          <w:b/>
          <w:lang w:val="es-ES" w:eastAsia="es-ES"/>
        </w:rPr>
        <w:t xml:space="preserve"> HACIENDA LAS QUESERAS- ISTA 1 (PORCION 1 y 2) Y HACIENDA LAS QUSERAS O LAS VEGAS, </w:t>
      </w:r>
      <w:r w:rsidR="00C626CC">
        <w:rPr>
          <w:rFonts w:eastAsia="Arial Unicode MS" w:cs="Arial"/>
          <w:lang w:val="es-ES" w:eastAsia="es-ES"/>
        </w:rPr>
        <w:t>situada</w:t>
      </w:r>
      <w:r w:rsidR="00C626CC" w:rsidRPr="00E00A2D">
        <w:rPr>
          <w:rFonts w:eastAsia="Arial Unicode MS" w:cs="Arial"/>
          <w:lang w:val="es-ES" w:eastAsia="es-ES"/>
        </w:rPr>
        <w:t xml:space="preserve"> en </w:t>
      </w:r>
      <w:r w:rsidR="00C626CC">
        <w:rPr>
          <w:rFonts w:eastAsia="Arial Unicode MS" w:cs="Arial"/>
          <w:lang w:val="es-ES" w:eastAsia="es-ES"/>
        </w:rPr>
        <w:t xml:space="preserve">cantón El Obrajuelo Lempa, </w:t>
      </w:r>
      <w:r w:rsidR="00C626CC" w:rsidRPr="00E00A2D">
        <w:rPr>
          <w:rFonts w:eastAsia="Arial Unicode MS" w:cs="Arial"/>
          <w:lang w:val="es-ES" w:eastAsia="es-ES"/>
        </w:rPr>
        <w:t xml:space="preserve">jurisdicción y departamento de </w:t>
      </w:r>
      <w:r w:rsidR="00C626CC">
        <w:rPr>
          <w:rFonts w:eastAsia="Arial Unicode MS" w:cs="Arial"/>
          <w:lang w:val="es-ES" w:eastAsia="es-ES"/>
        </w:rPr>
        <w:t>San Vicente</w:t>
      </w:r>
      <w:r w:rsidR="00C626CC">
        <w:t>,</w:t>
      </w:r>
      <w:r w:rsidR="00C626CC" w:rsidRPr="00E00A2D">
        <w:t xml:space="preserve"> </w:t>
      </w:r>
      <w:r w:rsidR="00C626CC">
        <w:rPr>
          <w:b/>
        </w:rPr>
        <w:t>c</w:t>
      </w:r>
      <w:r w:rsidR="00C626CC" w:rsidRPr="00E00A2D">
        <w:rPr>
          <w:b/>
        </w:rPr>
        <w:t xml:space="preserve">ódigo de SIIE </w:t>
      </w:r>
      <w:r w:rsidR="00C626CC">
        <w:rPr>
          <w:b/>
        </w:rPr>
        <w:t>101001</w:t>
      </w:r>
      <w:r w:rsidR="00C626CC" w:rsidRPr="00E00A2D">
        <w:rPr>
          <w:b/>
        </w:rPr>
        <w:t>, SSE 1</w:t>
      </w:r>
      <w:r w:rsidR="00C626CC">
        <w:rPr>
          <w:b/>
        </w:rPr>
        <w:t>095,</w:t>
      </w:r>
      <w:r w:rsidR="00C626CC" w:rsidRPr="00E00A2D">
        <w:rPr>
          <w:b/>
        </w:rPr>
        <w:t xml:space="preserve"> </w:t>
      </w:r>
      <w:r w:rsidR="00C626CC">
        <w:rPr>
          <w:b/>
        </w:rPr>
        <w:t>e</w:t>
      </w:r>
      <w:r w:rsidR="00C626CC" w:rsidRPr="0098664A">
        <w:rPr>
          <w:b/>
        </w:rPr>
        <w:t>ntrega</w:t>
      </w:r>
      <w:r w:rsidR="00C626CC">
        <w:rPr>
          <w:b/>
        </w:rPr>
        <w:t xml:space="preserve"> 28</w:t>
      </w:r>
      <w:r w:rsidR="00C626CC">
        <w:rPr>
          <w:color w:val="000000" w:themeColor="text1"/>
        </w:rPr>
        <w:t>,</w:t>
      </w:r>
      <w:r w:rsidR="00C626CC" w:rsidRPr="00E00A2D">
        <w:rPr>
          <w:rFonts w:eastAsia="Calibri" w:cs="Arial"/>
          <w:bCs/>
        </w:rPr>
        <w:t xml:space="preserve"> </w:t>
      </w:r>
      <w:r w:rsidR="00C626CC">
        <w:rPr>
          <w:rFonts w:eastAsia="Calibri" w:cs="Arial"/>
          <w:bCs/>
        </w:rPr>
        <w:t xml:space="preserve"> en el cual </w:t>
      </w:r>
      <w:r w:rsidR="00C626CC">
        <w:rPr>
          <w:color w:val="000000" w:themeColor="text1"/>
        </w:rPr>
        <w:t>hace</w:t>
      </w:r>
      <w:r w:rsidR="00C626CC" w:rsidRPr="00E00A2D">
        <w:rPr>
          <w:color w:val="000000" w:themeColor="text1"/>
        </w:rPr>
        <w:t xml:space="preserve"> las siguientes consideraciones:</w:t>
      </w:r>
    </w:p>
    <w:p w14:paraId="6F0E6DD1" w14:textId="77777777" w:rsidR="00C626CC" w:rsidRPr="0077534F" w:rsidRDefault="00C626CC" w:rsidP="00466B46">
      <w:pPr>
        <w:spacing w:after="0" w:line="240" w:lineRule="auto"/>
        <w:jc w:val="both"/>
        <w:rPr>
          <w:sz w:val="18"/>
          <w:highlight w:val="yellow"/>
        </w:rPr>
      </w:pPr>
    </w:p>
    <w:p w14:paraId="1797E74F" w14:textId="77777777" w:rsidR="00C626CC" w:rsidRDefault="00C626CC" w:rsidP="00466B46">
      <w:pPr>
        <w:pStyle w:val="Prrafodelista"/>
        <w:numPr>
          <w:ilvl w:val="0"/>
          <w:numId w:val="59"/>
        </w:numPr>
        <w:spacing w:after="0" w:line="240" w:lineRule="auto"/>
        <w:ind w:left="1134" w:hanging="708"/>
        <w:jc w:val="both"/>
        <w:rPr>
          <w:rFonts w:ascii="Museo Sans 300" w:hAnsi="Museo Sans 300"/>
          <w:sz w:val="24"/>
        </w:rPr>
      </w:pPr>
      <w:r w:rsidRPr="00476C2C">
        <w:rPr>
          <w:rFonts w:ascii="Museo Sans 300" w:hAnsi="Museo Sans 300"/>
          <w:sz w:val="24"/>
        </w:rPr>
        <w:t>La Hacienda Las Queseras o Las Vegas, fue adquirida por el ISTA mediante Expropiación, conforme Punto II-1 de Acta Ordinaria 20-85 de fecha 7 de junio de 1985, con un área de 609 Hás. 08 As. 02.49 Cás, y un precio de $28,777.14; a razón de $47.25, por hectárea y $0.004725 por metro cuadrado, no obstante de acuerdo a información técnica aprobada por el CNR, dicho inmueble está formado por cinco porciones, según detalle:</w:t>
      </w:r>
    </w:p>
    <w:p w14:paraId="230E393C" w14:textId="77777777" w:rsidR="00466B46" w:rsidRPr="00476C2C" w:rsidRDefault="00466B46" w:rsidP="00466B46">
      <w:pPr>
        <w:pStyle w:val="Prrafodelista"/>
        <w:spacing w:after="0" w:line="240" w:lineRule="auto"/>
        <w:ind w:left="1134"/>
        <w:jc w:val="both"/>
        <w:rPr>
          <w:rFonts w:ascii="Museo Sans 300" w:hAnsi="Museo Sans 300"/>
          <w:sz w:val="24"/>
        </w:rPr>
      </w:pPr>
    </w:p>
    <w:tbl>
      <w:tblPr>
        <w:tblStyle w:val="Tablaconcuadrcula"/>
        <w:tblW w:w="0" w:type="auto"/>
        <w:tblInd w:w="1093" w:type="dxa"/>
        <w:tblLook w:val="04A0" w:firstRow="1" w:lastRow="0" w:firstColumn="1" w:lastColumn="0" w:noHBand="0" w:noVBand="1"/>
      </w:tblPr>
      <w:tblGrid>
        <w:gridCol w:w="3301"/>
        <w:gridCol w:w="2704"/>
        <w:gridCol w:w="2104"/>
      </w:tblGrid>
      <w:tr w:rsidR="00C626CC" w14:paraId="3D8AA3D2" w14:textId="77777777" w:rsidTr="009D2008">
        <w:trPr>
          <w:trHeight w:val="20"/>
        </w:trPr>
        <w:tc>
          <w:tcPr>
            <w:tcW w:w="3301" w:type="dxa"/>
          </w:tcPr>
          <w:p w14:paraId="39918942" w14:textId="77777777" w:rsidR="00C626CC" w:rsidRPr="009D2008" w:rsidRDefault="00C626CC" w:rsidP="00FF7637">
            <w:pPr>
              <w:pStyle w:val="Prrafodelista"/>
              <w:spacing w:line="360" w:lineRule="auto"/>
              <w:ind w:left="0"/>
              <w:jc w:val="center"/>
              <w:rPr>
                <w:rFonts w:ascii="Museo Sans 300" w:hAnsi="Museo Sans 300"/>
                <w:sz w:val="16"/>
                <w:szCs w:val="16"/>
              </w:rPr>
            </w:pPr>
            <w:r w:rsidRPr="009D2008">
              <w:rPr>
                <w:rFonts w:ascii="Museo Sans 300" w:hAnsi="Museo Sans 300"/>
                <w:sz w:val="16"/>
                <w:szCs w:val="16"/>
              </w:rPr>
              <w:t>IDENTIFICACION</w:t>
            </w:r>
          </w:p>
        </w:tc>
        <w:tc>
          <w:tcPr>
            <w:tcW w:w="2704" w:type="dxa"/>
          </w:tcPr>
          <w:p w14:paraId="1F4B6E5D" w14:textId="77777777" w:rsidR="00C626CC" w:rsidRPr="009D2008" w:rsidRDefault="00C626CC" w:rsidP="00FF7637">
            <w:pPr>
              <w:pStyle w:val="Prrafodelista"/>
              <w:spacing w:line="360" w:lineRule="auto"/>
              <w:ind w:left="0"/>
              <w:jc w:val="both"/>
              <w:rPr>
                <w:rFonts w:ascii="Museo Sans 300" w:hAnsi="Museo Sans 300"/>
                <w:sz w:val="16"/>
                <w:szCs w:val="16"/>
              </w:rPr>
            </w:pPr>
            <w:r w:rsidRPr="009D2008">
              <w:rPr>
                <w:rFonts w:ascii="Museo Sans 300" w:hAnsi="Museo Sans 300"/>
                <w:sz w:val="16"/>
                <w:szCs w:val="16"/>
              </w:rPr>
              <w:t>EXTENSION  SUPERFICIAL</w:t>
            </w:r>
          </w:p>
        </w:tc>
        <w:tc>
          <w:tcPr>
            <w:tcW w:w="2104" w:type="dxa"/>
          </w:tcPr>
          <w:p w14:paraId="2BD5A0E8" w14:textId="77777777" w:rsidR="00C626CC" w:rsidRPr="009D2008" w:rsidRDefault="00C626CC" w:rsidP="00FF7637">
            <w:pPr>
              <w:pStyle w:val="Prrafodelista"/>
              <w:spacing w:line="360" w:lineRule="auto"/>
              <w:ind w:left="0"/>
              <w:jc w:val="center"/>
              <w:rPr>
                <w:rFonts w:ascii="Museo Sans 300" w:hAnsi="Museo Sans 300"/>
                <w:sz w:val="16"/>
                <w:szCs w:val="16"/>
              </w:rPr>
            </w:pPr>
            <w:r w:rsidRPr="009D2008">
              <w:rPr>
                <w:rFonts w:ascii="Museo Sans 300" w:hAnsi="Museo Sans 300"/>
                <w:sz w:val="16"/>
                <w:szCs w:val="16"/>
              </w:rPr>
              <w:t>INSCRIPCION</w:t>
            </w:r>
          </w:p>
        </w:tc>
      </w:tr>
      <w:tr w:rsidR="00C626CC" w14:paraId="55F0B47D" w14:textId="77777777" w:rsidTr="009D2008">
        <w:trPr>
          <w:trHeight w:val="20"/>
        </w:trPr>
        <w:tc>
          <w:tcPr>
            <w:tcW w:w="3301" w:type="dxa"/>
          </w:tcPr>
          <w:p w14:paraId="0ABB8A55" w14:textId="77777777" w:rsidR="00C626CC" w:rsidRPr="009D2008" w:rsidRDefault="00C626CC" w:rsidP="00FF7637">
            <w:pPr>
              <w:pStyle w:val="Prrafodelista"/>
              <w:spacing w:line="360" w:lineRule="auto"/>
              <w:ind w:left="0"/>
              <w:jc w:val="both"/>
              <w:rPr>
                <w:rFonts w:ascii="Museo Sans 300" w:hAnsi="Museo Sans 300"/>
                <w:sz w:val="16"/>
                <w:szCs w:val="16"/>
              </w:rPr>
            </w:pPr>
            <w:r w:rsidRPr="009D2008">
              <w:rPr>
                <w:rFonts w:ascii="Museo Sans 300" w:hAnsi="Museo Sans 300"/>
                <w:sz w:val="16"/>
                <w:szCs w:val="16"/>
              </w:rPr>
              <w:t>Primera porción</w:t>
            </w:r>
          </w:p>
        </w:tc>
        <w:tc>
          <w:tcPr>
            <w:tcW w:w="2704" w:type="dxa"/>
          </w:tcPr>
          <w:p w14:paraId="57B68697" w14:textId="77777777" w:rsidR="00C626CC" w:rsidRPr="009D2008" w:rsidRDefault="00C626CC" w:rsidP="00FF7637">
            <w:pPr>
              <w:pStyle w:val="Prrafodelista"/>
              <w:spacing w:line="360" w:lineRule="auto"/>
              <w:ind w:left="0"/>
              <w:jc w:val="both"/>
              <w:rPr>
                <w:rFonts w:ascii="Museo Sans 300" w:hAnsi="Museo Sans 300"/>
                <w:sz w:val="16"/>
                <w:szCs w:val="16"/>
              </w:rPr>
            </w:pPr>
            <w:r w:rsidRPr="009D2008">
              <w:rPr>
                <w:rFonts w:ascii="Museo Sans 300" w:hAnsi="Museo Sans 300"/>
                <w:sz w:val="16"/>
                <w:szCs w:val="16"/>
              </w:rPr>
              <w:t>525 Hás. 18 Ás 15.30 Cás</w:t>
            </w:r>
          </w:p>
        </w:tc>
        <w:tc>
          <w:tcPr>
            <w:tcW w:w="2104" w:type="dxa"/>
            <w:vMerge w:val="restart"/>
            <w:vAlign w:val="center"/>
          </w:tcPr>
          <w:p w14:paraId="1056330A" w14:textId="7DD8D526" w:rsidR="00C626CC" w:rsidRPr="009D2008" w:rsidRDefault="00C626CC" w:rsidP="00531784">
            <w:pPr>
              <w:pStyle w:val="Prrafodelista"/>
              <w:spacing w:line="360" w:lineRule="auto"/>
              <w:ind w:left="0"/>
              <w:jc w:val="center"/>
              <w:rPr>
                <w:rFonts w:ascii="Museo Sans 300" w:hAnsi="Museo Sans 300"/>
                <w:sz w:val="16"/>
                <w:szCs w:val="16"/>
              </w:rPr>
            </w:pPr>
            <w:r w:rsidRPr="009D2008">
              <w:rPr>
                <w:rFonts w:ascii="Museo Sans 300" w:hAnsi="Museo Sans 300"/>
                <w:sz w:val="16"/>
                <w:szCs w:val="16"/>
              </w:rPr>
              <w:t xml:space="preserve">No. </w:t>
            </w:r>
            <w:r w:rsidR="00531784">
              <w:rPr>
                <w:rFonts w:ascii="Museo Sans 300" w:hAnsi="Museo Sans 300"/>
                <w:sz w:val="16"/>
                <w:szCs w:val="16"/>
              </w:rPr>
              <w:t>---</w:t>
            </w:r>
            <w:r w:rsidRPr="009D2008">
              <w:rPr>
                <w:rFonts w:ascii="Museo Sans 300" w:hAnsi="Museo Sans 300"/>
                <w:sz w:val="16"/>
                <w:szCs w:val="16"/>
              </w:rPr>
              <w:t xml:space="preserve">L. </w:t>
            </w:r>
            <w:r w:rsidR="00531784">
              <w:rPr>
                <w:rFonts w:ascii="Museo Sans 300" w:hAnsi="Museo Sans 300"/>
                <w:sz w:val="16"/>
                <w:szCs w:val="16"/>
              </w:rPr>
              <w:t>---</w:t>
            </w:r>
          </w:p>
        </w:tc>
      </w:tr>
      <w:tr w:rsidR="00C626CC" w14:paraId="251E6AE2" w14:textId="77777777" w:rsidTr="009D2008">
        <w:trPr>
          <w:trHeight w:val="20"/>
        </w:trPr>
        <w:tc>
          <w:tcPr>
            <w:tcW w:w="3301" w:type="dxa"/>
          </w:tcPr>
          <w:p w14:paraId="0E48FF8C" w14:textId="77777777" w:rsidR="00C626CC" w:rsidRPr="009D2008" w:rsidRDefault="00C626CC" w:rsidP="00FF7637">
            <w:pPr>
              <w:pStyle w:val="Prrafodelista"/>
              <w:spacing w:line="360" w:lineRule="auto"/>
              <w:ind w:left="0"/>
              <w:jc w:val="both"/>
              <w:rPr>
                <w:rFonts w:ascii="Museo Sans 300" w:hAnsi="Museo Sans 300"/>
                <w:sz w:val="16"/>
                <w:szCs w:val="16"/>
              </w:rPr>
            </w:pPr>
            <w:r w:rsidRPr="009D2008">
              <w:rPr>
                <w:rFonts w:ascii="Museo Sans 300" w:hAnsi="Museo Sans 300"/>
                <w:sz w:val="16"/>
                <w:szCs w:val="16"/>
              </w:rPr>
              <w:t>Segunda porción</w:t>
            </w:r>
          </w:p>
        </w:tc>
        <w:tc>
          <w:tcPr>
            <w:tcW w:w="2704" w:type="dxa"/>
          </w:tcPr>
          <w:p w14:paraId="21805310" w14:textId="77777777" w:rsidR="00C626CC" w:rsidRPr="009D2008" w:rsidRDefault="00C626CC" w:rsidP="00FF7637">
            <w:pPr>
              <w:pStyle w:val="Prrafodelista"/>
              <w:spacing w:line="360" w:lineRule="auto"/>
              <w:ind w:left="0"/>
              <w:jc w:val="both"/>
              <w:rPr>
                <w:rFonts w:ascii="Museo Sans 300" w:hAnsi="Museo Sans 300"/>
                <w:sz w:val="16"/>
                <w:szCs w:val="16"/>
              </w:rPr>
            </w:pPr>
            <w:r w:rsidRPr="009D2008">
              <w:rPr>
                <w:rFonts w:ascii="Museo Sans 300" w:hAnsi="Museo Sans 300"/>
                <w:sz w:val="16"/>
                <w:szCs w:val="16"/>
              </w:rPr>
              <w:t>37 Hás. 15 Ás 00.40 Cás</w:t>
            </w:r>
          </w:p>
        </w:tc>
        <w:tc>
          <w:tcPr>
            <w:tcW w:w="2104" w:type="dxa"/>
            <w:vMerge/>
          </w:tcPr>
          <w:p w14:paraId="52FF3EF0" w14:textId="77777777" w:rsidR="00C626CC" w:rsidRPr="009D2008" w:rsidRDefault="00C626CC" w:rsidP="00FF7637">
            <w:pPr>
              <w:pStyle w:val="Prrafodelista"/>
              <w:spacing w:line="360" w:lineRule="auto"/>
              <w:ind w:left="0"/>
              <w:jc w:val="both"/>
              <w:rPr>
                <w:rFonts w:ascii="Museo Sans 300" w:hAnsi="Museo Sans 300"/>
                <w:sz w:val="16"/>
                <w:szCs w:val="16"/>
              </w:rPr>
            </w:pPr>
          </w:p>
        </w:tc>
      </w:tr>
      <w:tr w:rsidR="00C626CC" w14:paraId="0BFC1D33" w14:textId="77777777" w:rsidTr="009D2008">
        <w:trPr>
          <w:trHeight w:val="20"/>
        </w:trPr>
        <w:tc>
          <w:tcPr>
            <w:tcW w:w="3301" w:type="dxa"/>
          </w:tcPr>
          <w:p w14:paraId="1AF736F2" w14:textId="77777777" w:rsidR="00C626CC" w:rsidRPr="009D2008" w:rsidRDefault="00C626CC" w:rsidP="00FF7637">
            <w:pPr>
              <w:pStyle w:val="Prrafodelista"/>
              <w:spacing w:line="360" w:lineRule="auto"/>
              <w:ind w:left="0"/>
              <w:jc w:val="both"/>
              <w:rPr>
                <w:rFonts w:ascii="Museo Sans 300" w:hAnsi="Museo Sans 300"/>
                <w:sz w:val="16"/>
                <w:szCs w:val="16"/>
              </w:rPr>
            </w:pPr>
            <w:r w:rsidRPr="009D2008">
              <w:rPr>
                <w:rFonts w:ascii="Museo Sans 300" w:hAnsi="Museo Sans 300"/>
                <w:sz w:val="16"/>
                <w:szCs w:val="16"/>
              </w:rPr>
              <w:t>Tercera porción</w:t>
            </w:r>
          </w:p>
        </w:tc>
        <w:tc>
          <w:tcPr>
            <w:tcW w:w="2704" w:type="dxa"/>
          </w:tcPr>
          <w:p w14:paraId="1903A966" w14:textId="77777777" w:rsidR="00C626CC" w:rsidRPr="009D2008" w:rsidRDefault="00C626CC" w:rsidP="00FF7637">
            <w:pPr>
              <w:pStyle w:val="Prrafodelista"/>
              <w:spacing w:line="360" w:lineRule="auto"/>
              <w:ind w:left="0"/>
              <w:jc w:val="both"/>
              <w:rPr>
                <w:rFonts w:ascii="Museo Sans 300" w:hAnsi="Museo Sans 300"/>
                <w:sz w:val="16"/>
                <w:szCs w:val="16"/>
              </w:rPr>
            </w:pPr>
            <w:r w:rsidRPr="009D2008">
              <w:rPr>
                <w:rFonts w:ascii="Museo Sans 300" w:hAnsi="Museo Sans 300"/>
                <w:sz w:val="16"/>
                <w:szCs w:val="16"/>
              </w:rPr>
              <w:t>06 Hás. 70 Ás 49.50 Cás</w:t>
            </w:r>
          </w:p>
        </w:tc>
        <w:tc>
          <w:tcPr>
            <w:tcW w:w="2104" w:type="dxa"/>
            <w:vMerge/>
          </w:tcPr>
          <w:p w14:paraId="3C866C78" w14:textId="77777777" w:rsidR="00C626CC" w:rsidRPr="009D2008" w:rsidRDefault="00C626CC" w:rsidP="00FF7637">
            <w:pPr>
              <w:pStyle w:val="Prrafodelista"/>
              <w:spacing w:line="360" w:lineRule="auto"/>
              <w:ind w:left="0"/>
              <w:jc w:val="both"/>
              <w:rPr>
                <w:rFonts w:ascii="Museo Sans 300" w:hAnsi="Museo Sans 300"/>
                <w:sz w:val="16"/>
                <w:szCs w:val="16"/>
              </w:rPr>
            </w:pPr>
          </w:p>
        </w:tc>
      </w:tr>
      <w:tr w:rsidR="00C626CC" w14:paraId="32264841" w14:textId="77777777" w:rsidTr="009D2008">
        <w:trPr>
          <w:trHeight w:val="20"/>
        </w:trPr>
        <w:tc>
          <w:tcPr>
            <w:tcW w:w="3301" w:type="dxa"/>
          </w:tcPr>
          <w:p w14:paraId="61F8ECB1" w14:textId="77777777" w:rsidR="00C626CC" w:rsidRPr="009D2008" w:rsidRDefault="00C626CC" w:rsidP="00FF7637">
            <w:pPr>
              <w:pStyle w:val="Prrafodelista"/>
              <w:spacing w:line="360" w:lineRule="auto"/>
              <w:ind w:left="0"/>
              <w:jc w:val="both"/>
              <w:rPr>
                <w:rFonts w:ascii="Museo Sans 300" w:hAnsi="Museo Sans 300"/>
                <w:sz w:val="16"/>
                <w:szCs w:val="16"/>
              </w:rPr>
            </w:pPr>
            <w:r w:rsidRPr="009D2008">
              <w:rPr>
                <w:rFonts w:ascii="Museo Sans 300" w:hAnsi="Museo Sans 300"/>
                <w:sz w:val="16"/>
                <w:szCs w:val="16"/>
              </w:rPr>
              <w:t>Cuarta porción (remedición)</w:t>
            </w:r>
          </w:p>
        </w:tc>
        <w:tc>
          <w:tcPr>
            <w:tcW w:w="2704" w:type="dxa"/>
          </w:tcPr>
          <w:p w14:paraId="259D20DD" w14:textId="77777777" w:rsidR="00C626CC" w:rsidRPr="009D2008" w:rsidRDefault="00C626CC" w:rsidP="00FF7637">
            <w:pPr>
              <w:pStyle w:val="Prrafodelista"/>
              <w:spacing w:line="360" w:lineRule="auto"/>
              <w:ind w:left="0"/>
              <w:jc w:val="both"/>
              <w:rPr>
                <w:rFonts w:ascii="Museo Sans 300" w:hAnsi="Museo Sans 300"/>
                <w:sz w:val="16"/>
                <w:szCs w:val="16"/>
              </w:rPr>
            </w:pPr>
            <w:r w:rsidRPr="009D2008">
              <w:rPr>
                <w:rFonts w:ascii="Museo Sans 300" w:hAnsi="Museo Sans 300"/>
                <w:sz w:val="16"/>
                <w:szCs w:val="16"/>
              </w:rPr>
              <w:t>12 Hás. 76 Ás 14.97 Cás</w:t>
            </w:r>
          </w:p>
        </w:tc>
        <w:tc>
          <w:tcPr>
            <w:tcW w:w="2104" w:type="dxa"/>
            <w:vMerge/>
          </w:tcPr>
          <w:p w14:paraId="18027A9B" w14:textId="77777777" w:rsidR="00C626CC" w:rsidRPr="009D2008" w:rsidRDefault="00C626CC" w:rsidP="00FF7637">
            <w:pPr>
              <w:pStyle w:val="Prrafodelista"/>
              <w:spacing w:line="360" w:lineRule="auto"/>
              <w:ind w:left="0"/>
              <w:jc w:val="both"/>
              <w:rPr>
                <w:rFonts w:ascii="Museo Sans 300" w:hAnsi="Museo Sans 300"/>
                <w:sz w:val="16"/>
                <w:szCs w:val="16"/>
              </w:rPr>
            </w:pPr>
          </w:p>
        </w:tc>
      </w:tr>
      <w:tr w:rsidR="00C626CC" w14:paraId="17D7687F" w14:textId="77777777" w:rsidTr="009D2008">
        <w:trPr>
          <w:trHeight w:val="20"/>
        </w:trPr>
        <w:tc>
          <w:tcPr>
            <w:tcW w:w="3301" w:type="dxa"/>
          </w:tcPr>
          <w:p w14:paraId="01AEA515" w14:textId="77777777" w:rsidR="00C626CC" w:rsidRPr="009D2008" w:rsidRDefault="00C626CC" w:rsidP="00FF7637">
            <w:pPr>
              <w:pStyle w:val="Prrafodelista"/>
              <w:spacing w:line="360" w:lineRule="auto"/>
              <w:ind w:left="0"/>
              <w:jc w:val="both"/>
              <w:rPr>
                <w:rFonts w:ascii="Museo Sans 300" w:hAnsi="Museo Sans 300"/>
                <w:sz w:val="16"/>
                <w:szCs w:val="16"/>
              </w:rPr>
            </w:pPr>
            <w:r w:rsidRPr="009D2008">
              <w:rPr>
                <w:rFonts w:ascii="Museo Sans 300" w:hAnsi="Museo Sans 300"/>
                <w:sz w:val="16"/>
                <w:szCs w:val="16"/>
              </w:rPr>
              <w:t>Quinta porción (remedición)</w:t>
            </w:r>
          </w:p>
        </w:tc>
        <w:tc>
          <w:tcPr>
            <w:tcW w:w="2704" w:type="dxa"/>
          </w:tcPr>
          <w:p w14:paraId="23FFC456" w14:textId="77777777" w:rsidR="00C626CC" w:rsidRPr="009D2008" w:rsidRDefault="00C626CC" w:rsidP="00C626CC">
            <w:pPr>
              <w:pStyle w:val="Prrafodelista"/>
              <w:numPr>
                <w:ilvl w:val="0"/>
                <w:numId w:val="57"/>
              </w:numPr>
              <w:spacing w:line="360" w:lineRule="auto"/>
              <w:jc w:val="both"/>
              <w:rPr>
                <w:rFonts w:ascii="Museo Sans 300" w:hAnsi="Museo Sans 300"/>
                <w:sz w:val="16"/>
                <w:szCs w:val="16"/>
              </w:rPr>
            </w:pPr>
            <w:r w:rsidRPr="009D2008">
              <w:rPr>
                <w:rFonts w:ascii="Museo Sans 300" w:hAnsi="Museo Sans 300"/>
                <w:sz w:val="16"/>
                <w:szCs w:val="16"/>
              </w:rPr>
              <w:t>Hás. 57 Ás 12.58 Cás</w:t>
            </w:r>
          </w:p>
        </w:tc>
        <w:tc>
          <w:tcPr>
            <w:tcW w:w="2104" w:type="dxa"/>
            <w:vMerge/>
          </w:tcPr>
          <w:p w14:paraId="261BE971" w14:textId="77777777" w:rsidR="00C626CC" w:rsidRPr="009D2008" w:rsidRDefault="00C626CC" w:rsidP="00FF7637">
            <w:pPr>
              <w:pStyle w:val="Prrafodelista"/>
              <w:spacing w:line="360" w:lineRule="auto"/>
              <w:ind w:left="0"/>
              <w:jc w:val="both"/>
              <w:rPr>
                <w:rFonts w:ascii="Museo Sans 300" w:hAnsi="Museo Sans 300"/>
                <w:sz w:val="16"/>
                <w:szCs w:val="16"/>
              </w:rPr>
            </w:pPr>
          </w:p>
        </w:tc>
      </w:tr>
    </w:tbl>
    <w:p w14:paraId="3DD09ED0" w14:textId="77777777" w:rsidR="00C626CC" w:rsidRPr="000B1E84" w:rsidRDefault="00C626CC" w:rsidP="00C626CC">
      <w:pPr>
        <w:spacing w:line="360" w:lineRule="auto"/>
        <w:contextualSpacing/>
        <w:jc w:val="both"/>
        <w:rPr>
          <w:sz w:val="14"/>
        </w:rPr>
      </w:pPr>
    </w:p>
    <w:p w14:paraId="076960C4" w14:textId="45AB932B" w:rsidR="00C626CC" w:rsidRPr="005D7781" w:rsidRDefault="00C626CC" w:rsidP="005D7781">
      <w:pPr>
        <w:pStyle w:val="Prrafodelista"/>
        <w:numPr>
          <w:ilvl w:val="0"/>
          <w:numId w:val="59"/>
        </w:numPr>
        <w:spacing w:after="0" w:line="240" w:lineRule="auto"/>
        <w:ind w:left="1134" w:hanging="708"/>
        <w:jc w:val="both"/>
        <w:rPr>
          <w:rFonts w:ascii="Museo Sans 300" w:hAnsi="Museo Sans 300"/>
          <w:sz w:val="24"/>
          <w:szCs w:val="24"/>
        </w:rPr>
      </w:pPr>
      <w:r w:rsidRPr="00160783">
        <w:rPr>
          <w:rFonts w:ascii="Museo Sans 300" w:hAnsi="Museo Sans 300"/>
          <w:color w:val="222222"/>
          <w:sz w:val="24"/>
          <w:szCs w:val="24"/>
          <w:shd w:val="clear" w:color="auto" w:fill="FFFFFF"/>
        </w:rPr>
        <w:t xml:space="preserve">Mediante </w:t>
      </w:r>
      <w:r w:rsidR="009D2008" w:rsidRPr="00160783">
        <w:rPr>
          <w:rFonts w:ascii="Museo Sans 300" w:hAnsi="Museo Sans 300"/>
          <w:color w:val="222222"/>
          <w:sz w:val="24"/>
          <w:szCs w:val="24"/>
          <w:shd w:val="clear" w:color="auto" w:fill="FFFFFF"/>
        </w:rPr>
        <w:t xml:space="preserve">el </w:t>
      </w:r>
      <w:r w:rsidRPr="00160783">
        <w:rPr>
          <w:rFonts w:ascii="Museo Sans 300" w:hAnsi="Museo Sans 300"/>
          <w:color w:val="222222"/>
          <w:sz w:val="24"/>
          <w:szCs w:val="24"/>
          <w:shd w:val="clear" w:color="auto" w:fill="FFFFFF"/>
        </w:rPr>
        <w:t>Punto XII de</w:t>
      </w:r>
      <w:r w:rsidR="009D2008" w:rsidRPr="00160783">
        <w:rPr>
          <w:rFonts w:ascii="Museo Sans 300" w:hAnsi="Museo Sans 300"/>
          <w:color w:val="222222"/>
          <w:sz w:val="24"/>
          <w:szCs w:val="24"/>
          <w:shd w:val="clear" w:color="auto" w:fill="FFFFFF"/>
        </w:rPr>
        <w:t>l</w:t>
      </w:r>
      <w:r w:rsidRPr="00160783">
        <w:rPr>
          <w:rFonts w:ascii="Museo Sans 300" w:hAnsi="Museo Sans 300"/>
          <w:color w:val="222222"/>
          <w:sz w:val="24"/>
          <w:szCs w:val="24"/>
          <w:shd w:val="clear" w:color="auto" w:fill="FFFFFF"/>
        </w:rPr>
        <w:t xml:space="preserve"> Acta de Sesión Ordinaria 18-96, de fecha 9 de  mayo de 1996, se aprobó el proyecto de Lotificación Agrícola y Asentamiento Comunitario en el inmueble en mención, el cual fue modificado por los puntos: XII de Acta de Sesión Ordinaria 35-2005, de fecha 22 de septiembre de 2005 y XXI de Acta de Sesión Ordinaria 42-2010, de fecha 01 de diciembre de 2010, en el sentido de establecer que las porciones identificadas como "1 y 2", se segrega de la PRIMERA PORCIÓN, asimismo, establecer correctamente las matrículas consignadas, quedando formada la "Porción 2", por la </w:t>
      </w:r>
      <w:r w:rsidRPr="00160783">
        <w:rPr>
          <w:rFonts w:ascii="Museo Sans 300" w:hAnsi="Museo Sans 300"/>
          <w:b/>
          <w:color w:val="222222"/>
          <w:sz w:val="24"/>
          <w:szCs w:val="24"/>
          <w:shd w:val="clear" w:color="auto" w:fill="FFFFFF"/>
        </w:rPr>
        <w:t>Lotificación Agrícola</w:t>
      </w:r>
      <w:r w:rsidRPr="00160783">
        <w:rPr>
          <w:rFonts w:ascii="Museo Sans 300" w:hAnsi="Museo Sans 300"/>
          <w:color w:val="222222"/>
          <w:sz w:val="24"/>
          <w:szCs w:val="24"/>
          <w:shd w:val="clear" w:color="auto" w:fill="FFFFFF"/>
        </w:rPr>
        <w:t xml:space="preserve">, que incluye, en el Polígono 1: </w:t>
      </w:r>
      <w:r w:rsidR="00531784">
        <w:rPr>
          <w:rFonts w:ascii="Museo Sans 300" w:hAnsi="Museo Sans 300"/>
          <w:color w:val="222222"/>
          <w:sz w:val="24"/>
          <w:szCs w:val="24"/>
          <w:shd w:val="clear" w:color="auto" w:fill="FFFFFF"/>
        </w:rPr>
        <w:t>---</w:t>
      </w:r>
      <w:r w:rsidRPr="00160783">
        <w:rPr>
          <w:rFonts w:ascii="Museo Sans 300" w:hAnsi="Museo Sans 300"/>
          <w:color w:val="222222"/>
          <w:sz w:val="24"/>
          <w:szCs w:val="24"/>
          <w:shd w:val="clear" w:color="auto" w:fill="FFFFFF"/>
        </w:rPr>
        <w:t xml:space="preserve"> lotes (del número 1 al  17 y 27), y en el Polígono 2: </w:t>
      </w:r>
      <w:r w:rsidR="00531784">
        <w:rPr>
          <w:rFonts w:ascii="Museo Sans 300" w:hAnsi="Museo Sans 300"/>
          <w:color w:val="222222"/>
          <w:sz w:val="24"/>
          <w:szCs w:val="24"/>
          <w:shd w:val="clear" w:color="auto" w:fill="FFFFFF"/>
        </w:rPr>
        <w:t>---</w:t>
      </w:r>
      <w:r w:rsidRPr="00160783">
        <w:rPr>
          <w:rFonts w:ascii="Museo Sans 300" w:hAnsi="Museo Sans 300"/>
          <w:color w:val="222222"/>
          <w:sz w:val="24"/>
          <w:szCs w:val="24"/>
          <w:shd w:val="clear" w:color="auto" w:fill="FFFFFF"/>
        </w:rPr>
        <w:t xml:space="preserve"> lotes (del número 1 al 17), zona de protección, y calles; y el Asentamiento Comunitario, que incluye, en el Polígono A: </w:t>
      </w:r>
      <w:r w:rsidR="00531784">
        <w:rPr>
          <w:rFonts w:ascii="Museo Sans 300" w:hAnsi="Museo Sans 300"/>
          <w:color w:val="222222"/>
          <w:sz w:val="24"/>
          <w:szCs w:val="24"/>
          <w:shd w:val="clear" w:color="auto" w:fill="FFFFFF"/>
        </w:rPr>
        <w:t>---</w:t>
      </w:r>
      <w:r w:rsidRPr="00160783">
        <w:rPr>
          <w:rFonts w:ascii="Museo Sans 300" w:hAnsi="Museo Sans 300"/>
          <w:color w:val="222222"/>
          <w:sz w:val="24"/>
          <w:szCs w:val="24"/>
          <w:shd w:val="clear" w:color="auto" w:fill="FFFFFF"/>
        </w:rPr>
        <w:t xml:space="preserve"> solares (del número 1 al 48), y en el Polígono B: </w:t>
      </w:r>
      <w:r w:rsidR="00531784">
        <w:rPr>
          <w:rFonts w:ascii="Museo Sans 300" w:hAnsi="Museo Sans 300"/>
          <w:color w:val="222222"/>
          <w:sz w:val="24"/>
          <w:szCs w:val="24"/>
          <w:shd w:val="clear" w:color="auto" w:fill="FFFFFF"/>
        </w:rPr>
        <w:t>---</w:t>
      </w:r>
      <w:r w:rsidRPr="00160783">
        <w:rPr>
          <w:rFonts w:ascii="Museo Sans 300" w:hAnsi="Museo Sans 300"/>
          <w:color w:val="222222"/>
          <w:sz w:val="24"/>
          <w:szCs w:val="24"/>
          <w:shd w:val="clear" w:color="auto" w:fill="FFFFFF"/>
        </w:rPr>
        <w:t xml:space="preserve"> solares (del número 1 al 17), zona verde, zona de protección, calles y quebradas, </w:t>
      </w:r>
      <w:r w:rsidRPr="005D7781">
        <w:rPr>
          <w:rFonts w:ascii="Museo Sans 300" w:hAnsi="Museo Sans 300"/>
          <w:color w:val="222222"/>
          <w:sz w:val="24"/>
          <w:szCs w:val="24"/>
          <w:shd w:val="clear" w:color="auto" w:fill="FFFFFF"/>
        </w:rPr>
        <w:t xml:space="preserve">en un área de 28 Hás. 97 Ás. 98.67 Cás. Inscrita a la matrícula </w:t>
      </w:r>
      <w:r w:rsidR="005D7781">
        <w:rPr>
          <w:rFonts w:ascii="Museo Sans 300" w:hAnsi="Museo Sans 300"/>
          <w:color w:val="222222"/>
          <w:sz w:val="24"/>
          <w:szCs w:val="24"/>
          <w:shd w:val="clear" w:color="auto" w:fill="FFFFFF"/>
        </w:rPr>
        <w:t xml:space="preserve">--- </w:t>
      </w:r>
      <w:r w:rsidRPr="005D7781">
        <w:rPr>
          <w:rFonts w:ascii="Museo Sans 300" w:hAnsi="Museo Sans 300"/>
          <w:color w:val="222222"/>
          <w:sz w:val="24"/>
          <w:szCs w:val="24"/>
          <w:shd w:val="clear" w:color="auto" w:fill="FFFFFF"/>
        </w:rPr>
        <w:t>-00000.</w:t>
      </w:r>
    </w:p>
    <w:p w14:paraId="70B1F274" w14:textId="77777777" w:rsidR="00C626CC" w:rsidRPr="00160783" w:rsidRDefault="00C626CC" w:rsidP="00160783">
      <w:pPr>
        <w:pStyle w:val="Prrafodelista"/>
        <w:spacing w:after="0" w:line="240" w:lineRule="auto"/>
        <w:ind w:left="-142"/>
        <w:jc w:val="both"/>
        <w:rPr>
          <w:rFonts w:ascii="Museo Sans 300" w:hAnsi="Museo Sans 300"/>
          <w:sz w:val="24"/>
          <w:szCs w:val="24"/>
        </w:rPr>
      </w:pPr>
    </w:p>
    <w:p w14:paraId="75AF2F45" w14:textId="2BB12876" w:rsidR="00C626CC" w:rsidRPr="00160783" w:rsidRDefault="00C626CC" w:rsidP="00160783">
      <w:pPr>
        <w:pStyle w:val="Prrafodelista"/>
        <w:numPr>
          <w:ilvl w:val="0"/>
          <w:numId w:val="59"/>
        </w:numPr>
        <w:spacing w:after="0" w:line="240" w:lineRule="auto"/>
        <w:ind w:left="1134" w:hanging="708"/>
        <w:jc w:val="both"/>
        <w:rPr>
          <w:rFonts w:ascii="Museo Sans 300" w:hAnsi="Museo Sans 300"/>
          <w:sz w:val="24"/>
          <w:szCs w:val="24"/>
        </w:rPr>
      </w:pPr>
      <w:r w:rsidRPr="00160783">
        <w:rPr>
          <w:rFonts w:ascii="Museo Sans 300" w:hAnsi="Museo Sans 300"/>
          <w:sz w:val="24"/>
          <w:szCs w:val="24"/>
        </w:rPr>
        <w:t xml:space="preserve">En el acuerdo contenido en el </w:t>
      </w:r>
      <w:r w:rsidRPr="00160783">
        <w:rPr>
          <w:rFonts w:ascii="Museo Sans 300" w:hAnsi="Museo Sans 300"/>
          <w:b/>
          <w:sz w:val="24"/>
          <w:szCs w:val="24"/>
        </w:rPr>
        <w:t>Punto</w:t>
      </w:r>
      <w:r w:rsidRPr="00160783">
        <w:rPr>
          <w:rFonts w:ascii="Museo Sans 300" w:hAnsi="Museo Sans 300"/>
          <w:sz w:val="24"/>
          <w:szCs w:val="24"/>
        </w:rPr>
        <w:t xml:space="preserve"> </w:t>
      </w:r>
      <w:r w:rsidRPr="00160783">
        <w:rPr>
          <w:rFonts w:ascii="Museo Sans 300" w:eastAsia="Times New Roman" w:hAnsi="Museo Sans 300" w:cs="Times New Roman"/>
          <w:b/>
          <w:sz w:val="24"/>
          <w:szCs w:val="24"/>
          <w:lang w:eastAsia="es-ES"/>
        </w:rPr>
        <w:t>VII del Acta de Sesión Ordinaria  03-1012, de fecha 19 de enero</w:t>
      </w:r>
      <w:r w:rsidR="009D2008" w:rsidRPr="00160783">
        <w:rPr>
          <w:rFonts w:ascii="Museo Sans 300" w:eastAsia="Times New Roman" w:hAnsi="Museo Sans 300" w:cs="Times New Roman"/>
          <w:b/>
          <w:sz w:val="24"/>
          <w:szCs w:val="24"/>
          <w:lang w:eastAsia="es-ES"/>
        </w:rPr>
        <w:t xml:space="preserve"> de</w:t>
      </w:r>
      <w:r w:rsidRPr="00160783">
        <w:rPr>
          <w:rFonts w:ascii="Museo Sans 300" w:eastAsia="Times New Roman" w:hAnsi="Museo Sans 300" w:cs="Times New Roman"/>
          <w:b/>
          <w:sz w:val="24"/>
          <w:szCs w:val="24"/>
          <w:lang w:eastAsia="es-ES"/>
        </w:rPr>
        <w:t xml:space="preserve"> 2012</w:t>
      </w:r>
      <w:r w:rsidRPr="00160783">
        <w:rPr>
          <w:rFonts w:ascii="Museo Sans 300" w:hAnsi="Museo Sans 300"/>
          <w:sz w:val="24"/>
          <w:szCs w:val="24"/>
        </w:rPr>
        <w:t xml:space="preserve">, se adjudicó entre otros, el </w:t>
      </w:r>
      <w:r w:rsidRPr="00160783">
        <w:rPr>
          <w:rFonts w:ascii="Museo Sans 300" w:hAnsi="Museo Sans 300"/>
          <w:b/>
          <w:sz w:val="24"/>
          <w:szCs w:val="24"/>
        </w:rPr>
        <w:t xml:space="preserve">Lote  </w:t>
      </w:r>
      <w:r w:rsidR="005D7781">
        <w:rPr>
          <w:rFonts w:ascii="Museo Sans 300" w:hAnsi="Museo Sans 300"/>
          <w:b/>
          <w:sz w:val="24"/>
          <w:szCs w:val="24"/>
        </w:rPr>
        <w:t>---</w:t>
      </w:r>
      <w:r w:rsidRPr="00160783">
        <w:rPr>
          <w:rFonts w:ascii="Museo Sans 300" w:hAnsi="Museo Sans 300"/>
          <w:b/>
          <w:sz w:val="24"/>
          <w:szCs w:val="24"/>
        </w:rPr>
        <w:t xml:space="preserve">, Polígono </w:t>
      </w:r>
      <w:r w:rsidR="005D7781">
        <w:rPr>
          <w:rFonts w:ascii="Museo Sans 300" w:hAnsi="Museo Sans 300"/>
          <w:b/>
          <w:sz w:val="24"/>
          <w:szCs w:val="24"/>
        </w:rPr>
        <w:t>---</w:t>
      </w:r>
      <w:r w:rsidRPr="00160783">
        <w:rPr>
          <w:rFonts w:ascii="Museo Sans 300" w:hAnsi="Museo Sans 300"/>
          <w:b/>
          <w:sz w:val="24"/>
          <w:szCs w:val="24"/>
        </w:rPr>
        <w:t xml:space="preserve">, </w:t>
      </w:r>
      <w:r w:rsidRPr="00160783">
        <w:rPr>
          <w:rFonts w:ascii="Museo Sans 300" w:hAnsi="Museo Sans 300"/>
          <w:sz w:val="24"/>
          <w:szCs w:val="24"/>
        </w:rPr>
        <w:t>con un área de 15</w:t>
      </w:r>
      <w:r w:rsidR="009D2008" w:rsidRPr="00160783">
        <w:rPr>
          <w:rFonts w:ascii="Museo Sans 300" w:hAnsi="Museo Sans 300"/>
          <w:sz w:val="24"/>
          <w:szCs w:val="24"/>
        </w:rPr>
        <w:t>,</w:t>
      </w:r>
      <w:r w:rsidRPr="00160783">
        <w:rPr>
          <w:rFonts w:ascii="Museo Sans 300" w:hAnsi="Museo Sans 300"/>
          <w:sz w:val="24"/>
          <w:szCs w:val="24"/>
        </w:rPr>
        <w:t xml:space="preserve">451.73 Mts.², y un precio de $540.86, a favor de los señores: </w:t>
      </w:r>
      <w:r w:rsidR="00395D7B">
        <w:rPr>
          <w:rFonts w:ascii="Museo Sans 300" w:hAnsi="Museo Sans 300"/>
          <w:sz w:val="24"/>
          <w:szCs w:val="24"/>
        </w:rPr>
        <w:t>---</w:t>
      </w:r>
      <w:r w:rsidRPr="00160783">
        <w:rPr>
          <w:rFonts w:ascii="Museo Sans 300" w:hAnsi="Museo Sans 300"/>
          <w:sz w:val="24"/>
          <w:szCs w:val="24"/>
        </w:rPr>
        <w:t xml:space="preserve"> y </w:t>
      </w:r>
      <w:r w:rsidR="00395D7B">
        <w:rPr>
          <w:rFonts w:ascii="Museo Sans 300" w:hAnsi="Museo Sans 300"/>
          <w:sz w:val="24"/>
          <w:szCs w:val="24"/>
        </w:rPr>
        <w:t>---</w:t>
      </w:r>
      <w:r w:rsidRPr="00160783">
        <w:rPr>
          <w:rFonts w:ascii="Museo Sans 300" w:hAnsi="Museo Sans 300"/>
          <w:sz w:val="24"/>
          <w:szCs w:val="24"/>
        </w:rPr>
        <w:t>.</w:t>
      </w:r>
    </w:p>
    <w:p w14:paraId="5CB54FE4" w14:textId="77777777" w:rsidR="00C626CC" w:rsidRPr="00160783" w:rsidRDefault="00C626CC" w:rsidP="00160783">
      <w:pPr>
        <w:pStyle w:val="Prrafodelista"/>
        <w:spacing w:after="0" w:line="240" w:lineRule="auto"/>
        <w:rPr>
          <w:rFonts w:ascii="Museo Sans 300" w:hAnsi="Museo Sans 300"/>
          <w:sz w:val="24"/>
          <w:szCs w:val="24"/>
        </w:rPr>
      </w:pPr>
    </w:p>
    <w:p w14:paraId="32C6D856" w14:textId="77777777" w:rsidR="00C626CC" w:rsidRPr="00160783" w:rsidRDefault="00C626CC" w:rsidP="00FA635F">
      <w:pPr>
        <w:pStyle w:val="Prrafodelista"/>
        <w:numPr>
          <w:ilvl w:val="0"/>
          <w:numId w:val="59"/>
        </w:numPr>
        <w:spacing w:after="0" w:line="240" w:lineRule="auto"/>
        <w:ind w:left="1134" w:hanging="708"/>
        <w:jc w:val="both"/>
        <w:rPr>
          <w:rFonts w:ascii="Museo Sans 300" w:hAnsi="Museo Sans 300"/>
          <w:sz w:val="24"/>
          <w:szCs w:val="24"/>
        </w:rPr>
      </w:pPr>
      <w:r w:rsidRPr="00160783">
        <w:rPr>
          <w:rFonts w:ascii="Museo Sans 300" w:hAnsi="Museo Sans 300"/>
          <w:sz w:val="24"/>
          <w:szCs w:val="24"/>
        </w:rPr>
        <w:t>Habiéndose actualizado la información de la adjudicación del inmueble, se hace necesaria la modificación del punto citado anteriormente por las siguientes causales:</w:t>
      </w:r>
    </w:p>
    <w:p w14:paraId="11663469" w14:textId="77777777" w:rsidR="00C626CC" w:rsidRPr="00160783" w:rsidRDefault="00C626CC" w:rsidP="00160783">
      <w:pPr>
        <w:spacing w:after="0" w:line="240" w:lineRule="auto"/>
        <w:jc w:val="both"/>
      </w:pPr>
    </w:p>
    <w:p w14:paraId="18F55978" w14:textId="7B385836" w:rsidR="00C626CC" w:rsidRPr="00160783" w:rsidRDefault="00C626CC" w:rsidP="00160783">
      <w:pPr>
        <w:pStyle w:val="Prrafodelista"/>
        <w:numPr>
          <w:ilvl w:val="0"/>
          <w:numId w:val="58"/>
        </w:numPr>
        <w:tabs>
          <w:tab w:val="left" w:pos="1134"/>
        </w:tabs>
        <w:spacing w:after="0" w:line="240" w:lineRule="auto"/>
        <w:ind w:left="1418" w:hanging="284"/>
        <w:jc w:val="both"/>
        <w:rPr>
          <w:rFonts w:ascii="Museo Sans 300" w:eastAsia="Calibri" w:hAnsi="Museo Sans 300"/>
          <w:b/>
          <w:bCs/>
          <w:sz w:val="24"/>
          <w:szCs w:val="24"/>
        </w:rPr>
      </w:pPr>
      <w:r w:rsidRPr="00160783">
        <w:rPr>
          <w:rFonts w:ascii="Museo Sans 300" w:hAnsi="Museo Sans 300"/>
          <w:sz w:val="24"/>
          <w:szCs w:val="24"/>
        </w:rPr>
        <w:t>C</w:t>
      </w:r>
      <w:r w:rsidR="009D2008" w:rsidRPr="00160783">
        <w:rPr>
          <w:rFonts w:ascii="Museo Sans 300" w:hAnsi="Museo Sans 300"/>
          <w:sz w:val="24"/>
          <w:szCs w:val="24"/>
        </w:rPr>
        <w:t>orregir</w:t>
      </w:r>
      <w:r w:rsidRPr="00160783">
        <w:rPr>
          <w:rFonts w:ascii="Museo Sans 300" w:hAnsi="Museo Sans 300"/>
          <w:sz w:val="24"/>
          <w:szCs w:val="24"/>
        </w:rPr>
        <w:t xml:space="preserve"> </w:t>
      </w:r>
      <w:r w:rsidR="009D2008" w:rsidRPr="00160783">
        <w:rPr>
          <w:rFonts w:ascii="Museo Sans 300" w:hAnsi="Museo Sans 300"/>
          <w:sz w:val="24"/>
          <w:szCs w:val="24"/>
        </w:rPr>
        <w:t>la</w:t>
      </w:r>
      <w:r w:rsidRPr="00160783">
        <w:rPr>
          <w:rFonts w:ascii="Museo Sans 300" w:hAnsi="Museo Sans 300"/>
          <w:sz w:val="24"/>
          <w:szCs w:val="24"/>
        </w:rPr>
        <w:t xml:space="preserve"> nomenclatura del Lote </w:t>
      </w:r>
      <w:r w:rsidR="005D7781">
        <w:rPr>
          <w:rFonts w:ascii="Museo Sans 300" w:hAnsi="Museo Sans 300"/>
          <w:sz w:val="24"/>
          <w:szCs w:val="24"/>
        </w:rPr>
        <w:t>---</w:t>
      </w:r>
      <w:r w:rsidRPr="00160783">
        <w:rPr>
          <w:rFonts w:ascii="Museo Sans 300" w:hAnsi="Museo Sans 300"/>
          <w:sz w:val="24"/>
          <w:szCs w:val="24"/>
        </w:rPr>
        <w:t xml:space="preserve">, Polígono </w:t>
      </w:r>
      <w:r w:rsidR="005D7781">
        <w:rPr>
          <w:rFonts w:ascii="Museo Sans 300" w:hAnsi="Museo Sans 300"/>
          <w:sz w:val="24"/>
          <w:szCs w:val="24"/>
        </w:rPr>
        <w:t>---</w:t>
      </w:r>
      <w:r w:rsidRPr="00160783">
        <w:rPr>
          <w:rFonts w:ascii="Museo Sans 300" w:hAnsi="Museo Sans 300"/>
          <w:sz w:val="24"/>
          <w:szCs w:val="24"/>
        </w:rPr>
        <w:t>, esto debido a que Junta Directiva aprobó la adjudicación del inmueble identificado como se ha relacionado anteriormente, sin embargo, en el acuerdo antes mencionado no se estableció la porción a la que pertenece, siendo la identificación correcta</w:t>
      </w:r>
      <w:r w:rsidRPr="00160783">
        <w:rPr>
          <w:rFonts w:ascii="Museo Sans 300" w:hAnsi="Museo Sans 300"/>
          <w:b/>
          <w:sz w:val="24"/>
          <w:szCs w:val="24"/>
        </w:rPr>
        <w:t xml:space="preserve"> Lote  </w:t>
      </w:r>
      <w:r w:rsidR="005D7781">
        <w:rPr>
          <w:rFonts w:ascii="Museo Sans 300" w:hAnsi="Museo Sans 300"/>
          <w:b/>
          <w:sz w:val="24"/>
          <w:szCs w:val="24"/>
        </w:rPr>
        <w:t>---</w:t>
      </w:r>
      <w:r w:rsidRPr="00160783">
        <w:rPr>
          <w:rFonts w:ascii="Museo Sans 300" w:hAnsi="Museo Sans 300"/>
          <w:b/>
          <w:sz w:val="24"/>
          <w:szCs w:val="24"/>
        </w:rPr>
        <w:t xml:space="preserve">, POLÍGONO </w:t>
      </w:r>
      <w:r w:rsidR="005D7781">
        <w:rPr>
          <w:rFonts w:ascii="Museo Sans 300" w:hAnsi="Museo Sans 300"/>
          <w:b/>
          <w:sz w:val="24"/>
          <w:szCs w:val="24"/>
        </w:rPr>
        <w:t>---</w:t>
      </w:r>
      <w:r w:rsidRPr="00160783">
        <w:rPr>
          <w:rFonts w:ascii="Museo Sans 300" w:hAnsi="Museo Sans 300"/>
          <w:b/>
          <w:sz w:val="24"/>
          <w:szCs w:val="24"/>
        </w:rPr>
        <w:t xml:space="preserve">, PORCIÓN </w:t>
      </w:r>
      <w:r w:rsidR="005D7781">
        <w:rPr>
          <w:rFonts w:ascii="Museo Sans 300" w:hAnsi="Museo Sans 300"/>
          <w:b/>
          <w:sz w:val="24"/>
          <w:szCs w:val="24"/>
        </w:rPr>
        <w:t>---</w:t>
      </w:r>
      <w:r w:rsidRPr="00160783">
        <w:rPr>
          <w:rFonts w:ascii="Museo Sans 300" w:hAnsi="Museo Sans 300"/>
          <w:b/>
          <w:sz w:val="24"/>
          <w:szCs w:val="24"/>
        </w:rPr>
        <w:t>.</w:t>
      </w:r>
    </w:p>
    <w:p w14:paraId="17760259" w14:textId="77777777" w:rsidR="00C626CC" w:rsidRPr="00160783" w:rsidRDefault="00C626CC" w:rsidP="00160783">
      <w:pPr>
        <w:pStyle w:val="Prrafodelista"/>
        <w:tabs>
          <w:tab w:val="left" w:pos="1134"/>
        </w:tabs>
        <w:spacing w:after="0" w:line="240" w:lineRule="auto"/>
        <w:ind w:left="1418" w:hanging="284"/>
        <w:jc w:val="both"/>
        <w:rPr>
          <w:rFonts w:ascii="Museo Sans 300" w:eastAsia="Calibri" w:hAnsi="Museo Sans 300"/>
          <w:b/>
          <w:bCs/>
          <w:sz w:val="24"/>
          <w:szCs w:val="24"/>
        </w:rPr>
      </w:pPr>
    </w:p>
    <w:p w14:paraId="2544DB30" w14:textId="03D824C0" w:rsidR="00C626CC" w:rsidRPr="00160783" w:rsidRDefault="009D2008" w:rsidP="00160783">
      <w:pPr>
        <w:pStyle w:val="Prrafodelista"/>
        <w:numPr>
          <w:ilvl w:val="0"/>
          <w:numId w:val="58"/>
        </w:numPr>
        <w:tabs>
          <w:tab w:val="left" w:pos="1134"/>
        </w:tabs>
        <w:spacing w:after="0" w:line="240" w:lineRule="auto"/>
        <w:ind w:left="1418" w:hanging="284"/>
        <w:jc w:val="both"/>
        <w:rPr>
          <w:rFonts w:ascii="Museo Sans 300" w:eastAsia="Calibri" w:hAnsi="Museo Sans 300"/>
          <w:b/>
          <w:bCs/>
          <w:sz w:val="24"/>
          <w:szCs w:val="24"/>
        </w:rPr>
      </w:pPr>
      <w:r w:rsidRPr="00160783">
        <w:rPr>
          <w:rFonts w:ascii="Museo Sans 300" w:hAnsi="Museo Sans 300"/>
          <w:sz w:val="24"/>
          <w:szCs w:val="24"/>
        </w:rPr>
        <w:t>Excluir a</w:t>
      </w:r>
      <w:r w:rsidR="00C626CC" w:rsidRPr="00160783">
        <w:rPr>
          <w:rFonts w:ascii="Museo Sans 300" w:hAnsi="Museo Sans 300"/>
          <w:sz w:val="24"/>
          <w:szCs w:val="24"/>
        </w:rPr>
        <w:t xml:space="preserve">l señor: </w:t>
      </w:r>
      <w:r w:rsidR="00395D7B">
        <w:rPr>
          <w:rFonts w:ascii="Museo Sans 300" w:hAnsi="Museo Sans 300"/>
          <w:sz w:val="24"/>
          <w:szCs w:val="24"/>
        </w:rPr>
        <w:t>---</w:t>
      </w:r>
      <w:r w:rsidR="00C626CC" w:rsidRPr="00160783">
        <w:rPr>
          <w:rFonts w:ascii="Museo Sans 300" w:hAnsi="Museo Sans 300"/>
          <w:sz w:val="24"/>
          <w:szCs w:val="24"/>
        </w:rPr>
        <w:t>, por fallecimiento, causal comprobada con la Certificación a página N° 330, Tomo 1, del Libro 119 de Partidas de Defunción que la Alcaldía Municipal de la ciudad y departamento de San Vicente, llevó en el año 2018, en la que consta que el referido señor,</w:t>
      </w:r>
      <w:r w:rsidR="00C626CC" w:rsidRPr="00160783">
        <w:rPr>
          <w:rFonts w:ascii="Museo Sans 300" w:hAnsi="Museo Sans 300"/>
          <w:b/>
          <w:i/>
          <w:sz w:val="24"/>
          <w:szCs w:val="24"/>
        </w:rPr>
        <w:t xml:space="preserve"> </w:t>
      </w:r>
      <w:r w:rsidR="00C626CC" w:rsidRPr="00160783">
        <w:rPr>
          <w:rFonts w:ascii="Museo Sans 300" w:hAnsi="Museo Sans 300"/>
          <w:sz w:val="24"/>
          <w:szCs w:val="24"/>
        </w:rPr>
        <w:t>falleció el día 19 de octubre</w:t>
      </w:r>
      <w:r w:rsidRPr="00160783">
        <w:rPr>
          <w:rFonts w:ascii="Museo Sans 300" w:hAnsi="Museo Sans 300"/>
          <w:sz w:val="24"/>
          <w:szCs w:val="24"/>
        </w:rPr>
        <w:t xml:space="preserve"> de</w:t>
      </w:r>
      <w:r w:rsidR="00C626CC" w:rsidRPr="00160783">
        <w:rPr>
          <w:rFonts w:ascii="Museo Sans 300" w:hAnsi="Museo Sans 300"/>
          <w:sz w:val="24"/>
          <w:szCs w:val="24"/>
        </w:rPr>
        <w:t xml:space="preserve"> 2018, según Solicitud de Exclusión de beneficiario de fecha 23 de enero</w:t>
      </w:r>
      <w:r w:rsidRPr="00160783">
        <w:rPr>
          <w:rFonts w:ascii="Museo Sans 300" w:hAnsi="Museo Sans 300"/>
          <w:sz w:val="24"/>
          <w:szCs w:val="24"/>
        </w:rPr>
        <w:t xml:space="preserve"> de</w:t>
      </w:r>
      <w:r w:rsidR="00C626CC" w:rsidRPr="00160783">
        <w:rPr>
          <w:rFonts w:ascii="Museo Sans 300" w:hAnsi="Museo Sans 300"/>
          <w:sz w:val="24"/>
          <w:szCs w:val="24"/>
        </w:rPr>
        <w:t xml:space="preserve"> 2023, </w:t>
      </w:r>
      <w:r w:rsidR="00C626CC" w:rsidRPr="00160783">
        <w:rPr>
          <w:rFonts w:ascii="Museo Sans 300" w:hAnsi="Museo Sans 300"/>
          <w:sz w:val="24"/>
          <w:szCs w:val="24"/>
          <w:lang w:val="es-ES"/>
        </w:rPr>
        <w:t xml:space="preserve">documentos anexos al expediente respectivo. </w:t>
      </w:r>
    </w:p>
    <w:p w14:paraId="5D998585" w14:textId="77777777" w:rsidR="00C626CC" w:rsidRPr="00160783" w:rsidRDefault="00C626CC" w:rsidP="00160783">
      <w:pPr>
        <w:pStyle w:val="Prrafodelista"/>
        <w:spacing w:after="0" w:line="240" w:lineRule="auto"/>
        <w:ind w:left="1418" w:hanging="284"/>
        <w:rPr>
          <w:rFonts w:ascii="Museo Sans 300" w:hAnsi="Museo Sans 300" w:cs="Times New Roman"/>
          <w:sz w:val="24"/>
          <w:szCs w:val="24"/>
        </w:rPr>
      </w:pPr>
    </w:p>
    <w:p w14:paraId="65A42B49" w14:textId="6E2C8021" w:rsidR="00C626CC" w:rsidRPr="00160783" w:rsidRDefault="009D2008" w:rsidP="00160783">
      <w:pPr>
        <w:pStyle w:val="Prrafodelista"/>
        <w:numPr>
          <w:ilvl w:val="0"/>
          <w:numId w:val="58"/>
        </w:numPr>
        <w:tabs>
          <w:tab w:val="left" w:pos="1134"/>
        </w:tabs>
        <w:spacing w:after="0" w:line="240" w:lineRule="auto"/>
        <w:ind w:left="1418" w:hanging="284"/>
        <w:jc w:val="both"/>
        <w:rPr>
          <w:rFonts w:ascii="Museo Sans 300" w:eastAsia="Calibri" w:hAnsi="Museo Sans 300"/>
          <w:b/>
          <w:bCs/>
          <w:sz w:val="24"/>
          <w:szCs w:val="24"/>
        </w:rPr>
      </w:pPr>
      <w:r w:rsidRPr="00160783">
        <w:rPr>
          <w:rFonts w:ascii="Museo Sans 300" w:hAnsi="Museo Sans 300" w:cs="Times New Roman"/>
          <w:sz w:val="24"/>
          <w:szCs w:val="24"/>
        </w:rPr>
        <w:t>Incluir a</w:t>
      </w:r>
      <w:r w:rsidR="00C626CC" w:rsidRPr="00160783">
        <w:rPr>
          <w:rFonts w:ascii="Museo Sans 300" w:hAnsi="Museo Sans 300" w:cs="Times New Roman"/>
          <w:sz w:val="24"/>
          <w:szCs w:val="24"/>
        </w:rPr>
        <w:t xml:space="preserve"> la señora: </w:t>
      </w:r>
      <w:r w:rsidR="00395D7B">
        <w:rPr>
          <w:rFonts w:ascii="Museo Sans 300" w:hAnsi="Museo Sans 300" w:cs="Times New Roman"/>
          <w:sz w:val="24"/>
          <w:szCs w:val="24"/>
        </w:rPr>
        <w:t>-----</w:t>
      </w:r>
      <w:r w:rsidR="00C626CC" w:rsidRPr="00160783">
        <w:rPr>
          <w:rFonts w:ascii="Museo Sans 300" w:eastAsia="Times New Roman" w:hAnsi="Museo Sans 300" w:cs="Times New Roman"/>
          <w:b/>
          <w:sz w:val="24"/>
          <w:szCs w:val="24"/>
          <w:lang w:eastAsia="es-ES"/>
        </w:rPr>
        <w:t xml:space="preserve">, </w:t>
      </w:r>
      <w:r w:rsidR="00C626CC" w:rsidRPr="00160783">
        <w:rPr>
          <w:rFonts w:ascii="Museo Sans 300" w:hAnsi="Museo Sans 300" w:cs="Times New Roman"/>
          <w:color w:val="000000" w:themeColor="text1"/>
          <w:sz w:val="24"/>
          <w:szCs w:val="24"/>
        </w:rPr>
        <w:t xml:space="preserve">de </w:t>
      </w:r>
      <w:r w:rsidR="005D7781">
        <w:rPr>
          <w:rFonts w:ascii="Museo Sans 300" w:hAnsi="Museo Sans 300" w:cs="Times New Roman"/>
          <w:color w:val="000000" w:themeColor="text1"/>
          <w:sz w:val="24"/>
          <w:szCs w:val="24"/>
        </w:rPr>
        <w:t>---</w:t>
      </w:r>
      <w:r w:rsidR="00C626CC" w:rsidRPr="00160783">
        <w:rPr>
          <w:rFonts w:ascii="Museo Sans 300" w:hAnsi="Museo Sans 300" w:cs="Times New Roman"/>
          <w:color w:val="000000" w:themeColor="text1"/>
          <w:sz w:val="24"/>
          <w:szCs w:val="24"/>
        </w:rPr>
        <w:t xml:space="preserve"> años de edad, </w:t>
      </w:r>
      <w:r w:rsidR="005D7781">
        <w:rPr>
          <w:rFonts w:ascii="Museo Sans 300" w:hAnsi="Museo Sans 300" w:cs="Times New Roman"/>
          <w:color w:val="000000" w:themeColor="text1"/>
          <w:sz w:val="24"/>
          <w:szCs w:val="24"/>
        </w:rPr>
        <w:t>---</w:t>
      </w:r>
      <w:r w:rsidR="00C626CC" w:rsidRPr="00160783">
        <w:rPr>
          <w:rFonts w:ascii="Museo Sans 300" w:hAnsi="Museo Sans 300" w:cs="Times New Roman"/>
          <w:color w:val="000000" w:themeColor="text1"/>
          <w:sz w:val="24"/>
          <w:szCs w:val="24"/>
        </w:rPr>
        <w:t xml:space="preserve">, del domicilio y departamento de </w:t>
      </w:r>
      <w:r w:rsidR="005D7781">
        <w:rPr>
          <w:rFonts w:ascii="Museo Sans 300" w:hAnsi="Museo Sans 300" w:cs="Times New Roman"/>
          <w:sz w:val="24"/>
          <w:szCs w:val="24"/>
        </w:rPr>
        <w:t>---</w:t>
      </w:r>
      <w:r w:rsidR="00C626CC" w:rsidRPr="00160783">
        <w:rPr>
          <w:rFonts w:ascii="Museo Sans 300" w:hAnsi="Museo Sans 300" w:cs="Times New Roman"/>
          <w:color w:val="000000" w:themeColor="text1"/>
          <w:sz w:val="24"/>
          <w:szCs w:val="24"/>
        </w:rPr>
        <w:t xml:space="preserve">, con Documento Único de Identidad número </w:t>
      </w:r>
      <w:r w:rsidR="005D7781">
        <w:rPr>
          <w:rFonts w:ascii="Museo Sans 300" w:hAnsi="Museo Sans 300" w:cs="Times New Roman"/>
          <w:color w:val="000000" w:themeColor="text1"/>
          <w:sz w:val="24"/>
          <w:szCs w:val="24"/>
        </w:rPr>
        <w:t>---</w:t>
      </w:r>
      <w:r w:rsidR="00C626CC" w:rsidRPr="00160783">
        <w:rPr>
          <w:rFonts w:ascii="Museo Sans 300" w:eastAsia="Times New Roman" w:hAnsi="Museo Sans 300" w:cs="Times New Roman"/>
          <w:sz w:val="24"/>
          <w:szCs w:val="24"/>
          <w:lang w:eastAsia="es-ES"/>
        </w:rPr>
        <w:t xml:space="preserve">, en su calidad de </w:t>
      </w:r>
      <w:r w:rsidR="005D7781">
        <w:rPr>
          <w:rFonts w:ascii="Museo Sans 300" w:hAnsi="Museo Sans 300" w:cs="Times New Roman"/>
          <w:color w:val="000000" w:themeColor="text1"/>
          <w:sz w:val="24"/>
          <w:szCs w:val="24"/>
        </w:rPr>
        <w:t>---</w:t>
      </w:r>
      <w:r w:rsidR="00C626CC" w:rsidRPr="00160783">
        <w:rPr>
          <w:rFonts w:ascii="Museo Sans 300" w:hAnsi="Museo Sans 300" w:cs="Times New Roman"/>
          <w:color w:val="000000" w:themeColor="text1"/>
          <w:sz w:val="24"/>
          <w:szCs w:val="24"/>
        </w:rPr>
        <w:t xml:space="preserve"> de la titular</w:t>
      </w:r>
      <w:r w:rsidR="00C626CC" w:rsidRPr="00160783">
        <w:rPr>
          <w:rFonts w:ascii="Museo Sans 300" w:eastAsia="Times New Roman" w:hAnsi="Museo Sans 300" w:cs="Times New Roman"/>
          <w:sz w:val="24"/>
          <w:szCs w:val="24"/>
          <w:lang w:eastAsia="es-ES"/>
        </w:rPr>
        <w:t>,</w:t>
      </w:r>
      <w:r w:rsidR="00C626CC" w:rsidRPr="00160783">
        <w:rPr>
          <w:rFonts w:ascii="Museo Sans 300" w:hAnsi="Museo Sans 300"/>
          <w:sz w:val="24"/>
          <w:szCs w:val="24"/>
        </w:rPr>
        <w:t xml:space="preserve"> según Solicitud de Inclusión de Beneficiario, de fecha </w:t>
      </w:r>
      <w:r w:rsidR="00C626CC" w:rsidRPr="00160783">
        <w:rPr>
          <w:rFonts w:ascii="Museo Sans 300" w:hAnsi="Museo Sans 300"/>
          <w:sz w:val="24"/>
          <w:szCs w:val="24"/>
          <w:lang w:eastAsia="es-ES"/>
        </w:rPr>
        <w:t>23 de enero</w:t>
      </w:r>
      <w:r w:rsidRPr="00160783">
        <w:rPr>
          <w:rFonts w:ascii="Museo Sans 300" w:hAnsi="Museo Sans 300"/>
          <w:sz w:val="24"/>
          <w:szCs w:val="24"/>
          <w:lang w:eastAsia="es-ES"/>
        </w:rPr>
        <w:t xml:space="preserve"> de</w:t>
      </w:r>
      <w:r w:rsidR="00C626CC" w:rsidRPr="00160783">
        <w:rPr>
          <w:rFonts w:ascii="Museo Sans 300" w:hAnsi="Museo Sans 300"/>
          <w:sz w:val="24"/>
          <w:szCs w:val="24"/>
          <w:lang w:eastAsia="es-ES"/>
        </w:rPr>
        <w:t xml:space="preserve"> 2023</w:t>
      </w:r>
      <w:r w:rsidR="00C626CC" w:rsidRPr="00160783">
        <w:rPr>
          <w:rFonts w:ascii="Museo Sans 300" w:hAnsi="Museo Sans 300"/>
          <w:sz w:val="24"/>
          <w:szCs w:val="24"/>
        </w:rPr>
        <w:t>.</w:t>
      </w:r>
    </w:p>
    <w:p w14:paraId="661D85E7" w14:textId="77777777" w:rsidR="00C626CC" w:rsidRDefault="00C626CC" w:rsidP="00160783">
      <w:pPr>
        <w:spacing w:after="0" w:line="240" w:lineRule="auto"/>
        <w:jc w:val="both"/>
        <w:rPr>
          <w:lang w:val="es-ES"/>
        </w:rPr>
      </w:pPr>
    </w:p>
    <w:p w14:paraId="15F59A11" w14:textId="77777777" w:rsidR="007B085A" w:rsidRDefault="007B085A" w:rsidP="00160783">
      <w:pPr>
        <w:spacing w:after="0" w:line="240" w:lineRule="auto"/>
        <w:jc w:val="both"/>
        <w:rPr>
          <w:lang w:val="es-ES"/>
        </w:rPr>
      </w:pPr>
    </w:p>
    <w:p w14:paraId="0A24309B" w14:textId="77777777" w:rsidR="007B085A" w:rsidRPr="00160783" w:rsidRDefault="007B085A" w:rsidP="00160783">
      <w:pPr>
        <w:spacing w:after="0" w:line="240" w:lineRule="auto"/>
        <w:jc w:val="both"/>
        <w:rPr>
          <w:lang w:val="es-ES"/>
        </w:rPr>
      </w:pPr>
    </w:p>
    <w:p w14:paraId="15A6EED3" w14:textId="6C3951DB" w:rsidR="00C626CC" w:rsidRPr="00160783" w:rsidRDefault="00C626CC" w:rsidP="00160783">
      <w:pPr>
        <w:pStyle w:val="Prrafodelista"/>
        <w:numPr>
          <w:ilvl w:val="0"/>
          <w:numId w:val="59"/>
        </w:numPr>
        <w:spacing w:after="0" w:line="240" w:lineRule="auto"/>
        <w:ind w:left="1134" w:hanging="708"/>
        <w:jc w:val="both"/>
        <w:rPr>
          <w:rFonts w:ascii="Museo Sans 300" w:hAnsi="Museo Sans 300"/>
          <w:color w:val="000000" w:themeColor="text1"/>
          <w:sz w:val="24"/>
          <w:szCs w:val="24"/>
        </w:rPr>
      </w:pPr>
      <w:r w:rsidRPr="00160783">
        <w:rPr>
          <w:rFonts w:ascii="Museo Sans 300" w:hAnsi="Museo Sans 300"/>
          <w:sz w:val="24"/>
          <w:szCs w:val="24"/>
        </w:rPr>
        <w:t>Conforme acta de posesión material de fecha 23 de enero</w:t>
      </w:r>
      <w:r w:rsidR="009D2008" w:rsidRPr="00160783">
        <w:rPr>
          <w:rFonts w:ascii="Museo Sans 300" w:hAnsi="Museo Sans 300"/>
          <w:sz w:val="24"/>
          <w:szCs w:val="24"/>
        </w:rPr>
        <w:t xml:space="preserve"> de</w:t>
      </w:r>
      <w:r w:rsidRPr="00160783">
        <w:rPr>
          <w:rFonts w:ascii="Museo Sans 300" w:hAnsi="Museo Sans 300"/>
          <w:sz w:val="24"/>
          <w:szCs w:val="24"/>
        </w:rPr>
        <w:t xml:space="preserve"> 2023, elaborada por el Técnico del Centro Estratégico de Transformación e Innovación Agropecuaria, CETIA III, Sección de Transferencia de Tierras, señor Tomas Rajo, la beneficiaria se encuentra poseyendo el inmueble de forma quieta, pacífica y sin interrupción desde hace 12 años.</w:t>
      </w:r>
    </w:p>
    <w:p w14:paraId="4F033D7F" w14:textId="77777777" w:rsidR="00466B46" w:rsidRPr="00160783" w:rsidRDefault="00466B46" w:rsidP="00160783">
      <w:pPr>
        <w:pStyle w:val="Prrafodelista"/>
        <w:spacing w:after="0" w:line="240" w:lineRule="auto"/>
        <w:ind w:left="0"/>
        <w:jc w:val="both"/>
        <w:rPr>
          <w:rFonts w:ascii="Museo Sans 300" w:hAnsi="Museo Sans 300"/>
          <w:sz w:val="24"/>
          <w:szCs w:val="24"/>
        </w:rPr>
      </w:pPr>
    </w:p>
    <w:p w14:paraId="5E7787A6" w14:textId="53FB7B27" w:rsidR="00C626CC" w:rsidRPr="00160783" w:rsidRDefault="00C626CC" w:rsidP="00160783">
      <w:pPr>
        <w:pStyle w:val="Prrafodelista"/>
        <w:numPr>
          <w:ilvl w:val="0"/>
          <w:numId w:val="59"/>
        </w:numPr>
        <w:spacing w:after="0" w:line="240" w:lineRule="auto"/>
        <w:ind w:left="1134" w:hanging="708"/>
        <w:jc w:val="both"/>
        <w:rPr>
          <w:rFonts w:ascii="Museo Sans 300" w:hAnsi="Museo Sans 300"/>
          <w:sz w:val="24"/>
          <w:szCs w:val="24"/>
        </w:rPr>
      </w:pPr>
      <w:r w:rsidRPr="00160783">
        <w:rPr>
          <w:rFonts w:ascii="Museo Sans 300" w:hAnsi="Museo Sans 300"/>
          <w:sz w:val="24"/>
          <w:szCs w:val="24"/>
        </w:rPr>
        <w:t>De acuerdo a declaración simple contenida en la Solicitud de Adjudicación de Inmuebles de fecha 23 de enero de</w:t>
      </w:r>
      <w:r w:rsidR="009D2008" w:rsidRPr="00160783">
        <w:rPr>
          <w:rFonts w:ascii="Museo Sans 300" w:hAnsi="Museo Sans 300"/>
          <w:sz w:val="24"/>
          <w:szCs w:val="24"/>
        </w:rPr>
        <w:t xml:space="preserve"> </w:t>
      </w:r>
      <w:r w:rsidRPr="00160783">
        <w:rPr>
          <w:rFonts w:ascii="Museo Sans 300" w:hAnsi="Museo Sans 300"/>
          <w:sz w:val="24"/>
          <w:szCs w:val="24"/>
        </w:rPr>
        <w:t xml:space="preserve">2023, la adjudicataria manifiesta que ni ella ni la integrante de su grupo familiar, son empleadas de ISTA; </w:t>
      </w:r>
      <w:r w:rsidRPr="00160783">
        <w:rPr>
          <w:rFonts w:ascii="Museo Sans 300" w:hAnsi="Museo Sans 300"/>
          <w:color w:val="000000" w:themeColor="text1"/>
          <w:sz w:val="24"/>
          <w:szCs w:val="24"/>
        </w:rPr>
        <w:t xml:space="preserve">situación verificada </w:t>
      </w:r>
      <w:r w:rsidRPr="00160783">
        <w:rPr>
          <w:rFonts w:ascii="Museo Sans 300" w:hAnsi="Museo Sans 300"/>
          <w:sz w:val="24"/>
          <w:szCs w:val="24"/>
        </w:rPr>
        <w:t xml:space="preserve">en el Sistema de Consulta de Solicitantes para Adjudicaciones que contiene </w:t>
      </w:r>
      <w:r w:rsidRPr="00160783">
        <w:rPr>
          <w:rFonts w:ascii="Museo Sans 300" w:hAnsi="Museo Sans 300"/>
          <w:color w:val="000000" w:themeColor="text1"/>
          <w:sz w:val="24"/>
          <w:szCs w:val="24"/>
        </w:rPr>
        <w:t>en la Base de Datos de Empleados de este Instituto.</w:t>
      </w:r>
    </w:p>
    <w:p w14:paraId="4A5B013C" w14:textId="77777777" w:rsidR="00466B46" w:rsidRPr="00160783" w:rsidRDefault="00466B46" w:rsidP="00160783">
      <w:pPr>
        <w:spacing w:after="0" w:line="240" w:lineRule="auto"/>
      </w:pPr>
    </w:p>
    <w:p w14:paraId="38AFA288" w14:textId="18E2003E" w:rsidR="00C626CC" w:rsidRPr="00160783" w:rsidRDefault="00C626CC" w:rsidP="00466B46">
      <w:pPr>
        <w:spacing w:after="0" w:line="240" w:lineRule="auto"/>
        <w:jc w:val="both"/>
        <w:rPr>
          <w:rFonts w:eastAsia="Times New Roman" w:cs="Times New Roman"/>
        </w:rPr>
      </w:pPr>
      <w:r w:rsidRPr="00160783">
        <w:t xml:space="preserve">Tomando en cuenta lo expuesto y habiendo tenido a la vista: Cuadro de Causales, Listado de Valores y Extensiones, reporte de valúo por lote, Solicitud de Adjudicación de Inmueble, acta de posesión material, copias de Documentos Únicos de Identidad y Tarjetas de Identificación Tributaria, Certificación de Partida de Nacimiento y Defunción, Solicitudes de Exclusión e Inclusión de beneficiarios, </w:t>
      </w:r>
      <w:r w:rsidRPr="00160783">
        <w:rPr>
          <w:rFonts w:eastAsia="Times New Roman" w:cs="Times New Roman"/>
        </w:rPr>
        <w:t>Estado de Cuenta, reporte de inmueble pendientes de escriturar</w:t>
      </w:r>
      <w:r w:rsidRPr="00160783">
        <w:t xml:space="preserve">, Razón y Constancia de Inscripción de Desmembración en cabeza de su Dueño a favor de ISTA, </w:t>
      </w:r>
      <w:r w:rsidRPr="00160783">
        <w:rPr>
          <w:rFonts w:eastAsia="Times New Roman" w:cs="Times New Roman"/>
        </w:rPr>
        <w:t>reportes de búsqueda de solicitantes para adjudicaciones emitidos por el</w:t>
      </w:r>
      <w:r w:rsidRPr="00160783">
        <w:rPr>
          <w:rFonts w:eastAsia="Times New Roman" w:cs="Times New Roman"/>
          <w:color w:val="000000" w:themeColor="text1"/>
          <w:lang w:val="es-ES" w:eastAsia="es-ES"/>
        </w:rPr>
        <w:t xml:space="preserve"> Centro Estratégico de Transformación e Innovación Agropecuaria CETIA III, Sección de Transferencia de Tierras</w:t>
      </w:r>
      <w:r w:rsidR="009D2008" w:rsidRPr="00160783">
        <w:rPr>
          <w:rFonts w:eastAsia="Times New Roman" w:cs="Times New Roman"/>
          <w:lang w:eastAsia="es-ES"/>
        </w:rPr>
        <w:t>,</w:t>
      </w:r>
      <w:r w:rsidRPr="00160783">
        <w:rPr>
          <w:rFonts w:eastAsia="Times New Roman" w:cs="Times New Roman"/>
          <w:lang w:eastAsia="es-ES"/>
        </w:rPr>
        <w:t xml:space="preserve"> </w:t>
      </w:r>
      <w:r w:rsidRPr="00160783">
        <w:rPr>
          <w:rFonts w:eastAsia="Times New Roman" w:cs="Times New Roman"/>
        </w:rPr>
        <w:t>se estima procedente resolver favorablemente a lo solicitado.</w:t>
      </w:r>
    </w:p>
    <w:p w14:paraId="204B3B4F" w14:textId="77777777" w:rsidR="00466B46" w:rsidRDefault="00466B46" w:rsidP="00466B46">
      <w:pPr>
        <w:tabs>
          <w:tab w:val="left" w:pos="426"/>
        </w:tabs>
        <w:spacing w:after="0" w:line="240" w:lineRule="auto"/>
        <w:contextualSpacing/>
        <w:jc w:val="both"/>
      </w:pPr>
    </w:p>
    <w:p w14:paraId="44FB0D14" w14:textId="041D5FAE" w:rsidR="00C626CC" w:rsidRDefault="00466B46" w:rsidP="00466B46">
      <w:pPr>
        <w:tabs>
          <w:tab w:val="left" w:pos="426"/>
        </w:tabs>
        <w:spacing w:after="0" w:line="240" w:lineRule="auto"/>
        <w:contextualSpacing/>
        <w:jc w:val="both"/>
      </w:pPr>
      <w:r>
        <w:t xml:space="preserve">Estando conforme a Derecho la documentación correspondiente, atendiendo lo </w:t>
      </w:r>
      <w:r w:rsidR="009D2008" w:rsidRPr="00160783">
        <w:t xml:space="preserve">recomendado por  </w:t>
      </w:r>
      <w:r w:rsidR="00160783" w:rsidRPr="00160783">
        <w:rPr>
          <w:color w:val="000000" w:themeColor="text1"/>
        </w:rPr>
        <w:t>la Unidad de Adjudicación de Inmuebles, la Junta Directiva en uso de sus facultades y de</w:t>
      </w:r>
      <w:r w:rsidR="009D2008" w:rsidRPr="00160783">
        <w:t xml:space="preserve">   </w:t>
      </w:r>
      <w:r w:rsidR="00C626CC" w:rsidRPr="00160783">
        <w:t xml:space="preserve">conformidad al Artículo 18 letras “g” y “h” de la Ley de Creación del Instituto Salvadoreño de Transformación Agraria, </w:t>
      </w:r>
      <w:r w:rsidR="00160783" w:rsidRPr="00FA635F">
        <w:rPr>
          <w:b/>
          <w:u w:val="single"/>
        </w:rPr>
        <w:t>ACUERDA</w:t>
      </w:r>
      <w:r w:rsidR="00C626CC" w:rsidRPr="00FA635F">
        <w:rPr>
          <w:b/>
          <w:u w:val="single"/>
        </w:rPr>
        <w:t>: PRIMERO:</w:t>
      </w:r>
      <w:r w:rsidR="00160783" w:rsidRPr="00160783">
        <w:rPr>
          <w:rFonts w:eastAsia="Times New Roman" w:cs="Times New Roman"/>
          <w:b/>
          <w:lang w:eastAsia="es-ES"/>
        </w:rPr>
        <w:t xml:space="preserve"> Modificar </w:t>
      </w:r>
      <w:r w:rsidR="00C626CC" w:rsidRPr="00160783">
        <w:rPr>
          <w:rFonts w:eastAsia="Times New Roman" w:cs="Times New Roman"/>
          <w:b/>
          <w:lang w:eastAsia="es-ES"/>
        </w:rPr>
        <w:t>el</w:t>
      </w:r>
      <w:r w:rsidR="00C626CC" w:rsidRPr="00160783">
        <w:rPr>
          <w:rFonts w:eastAsia="Times New Roman" w:cs="Times New Roman"/>
          <w:lang w:eastAsia="es-ES"/>
        </w:rPr>
        <w:t xml:space="preserve"> </w:t>
      </w:r>
      <w:r w:rsidR="00C626CC" w:rsidRPr="00160783">
        <w:rPr>
          <w:rFonts w:eastAsia="Times New Roman" w:cs="Times New Roman"/>
          <w:b/>
          <w:lang w:eastAsia="es-ES"/>
        </w:rPr>
        <w:t>Punto VII de</w:t>
      </w:r>
      <w:r w:rsidR="00160783" w:rsidRPr="00160783">
        <w:rPr>
          <w:rFonts w:eastAsia="Times New Roman" w:cs="Times New Roman"/>
          <w:b/>
          <w:lang w:eastAsia="es-ES"/>
        </w:rPr>
        <w:t>l</w:t>
      </w:r>
      <w:r w:rsidR="00C626CC" w:rsidRPr="00160783">
        <w:rPr>
          <w:rFonts w:eastAsia="Times New Roman" w:cs="Times New Roman"/>
          <w:b/>
          <w:lang w:eastAsia="es-ES"/>
        </w:rPr>
        <w:t xml:space="preserve"> Acta de Sesión Ordinaria 03-2012, de fecha 19 de enero de 2012</w:t>
      </w:r>
      <w:r w:rsidR="00C626CC" w:rsidRPr="00160783">
        <w:rPr>
          <w:b/>
        </w:rPr>
        <w:t xml:space="preserve">, </w:t>
      </w:r>
      <w:r w:rsidR="00C626CC" w:rsidRPr="00160783">
        <w:t xml:space="preserve">en el cual se aprobó la modificación, del </w:t>
      </w:r>
      <w:r w:rsidR="00C626CC" w:rsidRPr="00160783">
        <w:rPr>
          <w:b/>
        </w:rPr>
        <w:t xml:space="preserve">Lote </w:t>
      </w:r>
      <w:r w:rsidR="005D7781">
        <w:rPr>
          <w:b/>
        </w:rPr>
        <w:t>---</w:t>
      </w:r>
      <w:r w:rsidR="00C626CC" w:rsidRPr="00160783">
        <w:rPr>
          <w:b/>
        </w:rPr>
        <w:t xml:space="preserve">, Polígono </w:t>
      </w:r>
      <w:r w:rsidR="005D7781">
        <w:rPr>
          <w:b/>
        </w:rPr>
        <w:t>---</w:t>
      </w:r>
      <w:r w:rsidR="00C626CC" w:rsidRPr="00160783">
        <w:t>, en lo</w:t>
      </w:r>
      <w:r w:rsidR="00160783" w:rsidRPr="00160783">
        <w:t>s siguientes términos</w:t>
      </w:r>
      <w:r w:rsidR="00C626CC" w:rsidRPr="00160783">
        <w:rPr>
          <w:b/>
        </w:rPr>
        <w:t xml:space="preserve">: </w:t>
      </w:r>
      <w:r w:rsidR="00C626CC" w:rsidRPr="00160783">
        <w:rPr>
          <w:b/>
          <w:bCs/>
        </w:rPr>
        <w:t xml:space="preserve">a) </w:t>
      </w:r>
      <w:r w:rsidR="00C626CC" w:rsidRPr="00160783">
        <w:t xml:space="preserve">Corregir la nomenclatura del Lote </w:t>
      </w:r>
      <w:r w:rsidR="005D7781">
        <w:t>---</w:t>
      </w:r>
      <w:r w:rsidR="00C626CC" w:rsidRPr="00160783">
        <w:t xml:space="preserve">, Polígono </w:t>
      </w:r>
      <w:r w:rsidR="005D7781">
        <w:t>---</w:t>
      </w:r>
      <w:r w:rsidR="00160783" w:rsidRPr="00160783">
        <w:t>, siendo lo</w:t>
      </w:r>
      <w:r w:rsidR="00C626CC" w:rsidRPr="00160783">
        <w:t xml:space="preserve"> </w:t>
      </w:r>
      <w:r w:rsidR="005D7781">
        <w:t xml:space="preserve">correcto </w:t>
      </w:r>
      <w:r w:rsidR="00C626CC" w:rsidRPr="00160783">
        <w:rPr>
          <w:b/>
        </w:rPr>
        <w:t xml:space="preserve">LOTE </w:t>
      </w:r>
      <w:r w:rsidR="005D7781">
        <w:rPr>
          <w:b/>
        </w:rPr>
        <w:t>---</w:t>
      </w:r>
      <w:r w:rsidR="00160783" w:rsidRPr="00160783">
        <w:rPr>
          <w:b/>
        </w:rPr>
        <w:t xml:space="preserve"> </w:t>
      </w:r>
      <w:r w:rsidR="00C626CC" w:rsidRPr="00160783">
        <w:rPr>
          <w:b/>
        </w:rPr>
        <w:t xml:space="preserve">POLÍGONO </w:t>
      </w:r>
      <w:r w:rsidR="005D7781">
        <w:rPr>
          <w:b/>
        </w:rPr>
        <w:t>---</w:t>
      </w:r>
      <w:r w:rsidR="00C626CC" w:rsidRPr="00160783">
        <w:rPr>
          <w:b/>
        </w:rPr>
        <w:t xml:space="preserve">, PORCIÓN </w:t>
      </w:r>
      <w:r w:rsidR="005D7781">
        <w:rPr>
          <w:b/>
        </w:rPr>
        <w:t>---</w:t>
      </w:r>
      <w:r w:rsidR="00C626CC" w:rsidRPr="00160783">
        <w:rPr>
          <w:b/>
        </w:rPr>
        <w:t xml:space="preserve">, b) </w:t>
      </w:r>
      <w:r w:rsidR="00C626CC" w:rsidRPr="00160783">
        <w:rPr>
          <w:lang w:eastAsia="es-ES"/>
        </w:rPr>
        <w:t>Excluir al señor:</w:t>
      </w:r>
      <w:r w:rsidR="00C626CC" w:rsidRPr="00160783">
        <w:rPr>
          <w:b/>
          <w:lang w:eastAsia="es-ES"/>
        </w:rPr>
        <w:t xml:space="preserve"> </w:t>
      </w:r>
      <w:r w:rsidR="00395D7B">
        <w:rPr>
          <w:lang w:eastAsia="es-ES"/>
        </w:rPr>
        <w:t>---</w:t>
      </w:r>
      <w:r w:rsidR="00C626CC" w:rsidRPr="00160783">
        <w:rPr>
          <w:b/>
          <w:lang w:eastAsia="es-ES"/>
        </w:rPr>
        <w:t>,</w:t>
      </w:r>
      <w:r w:rsidR="00C626CC" w:rsidRPr="00160783">
        <w:rPr>
          <w:lang w:eastAsia="es-ES"/>
        </w:rPr>
        <w:t xml:space="preserve"> por fallecimiento, y </w:t>
      </w:r>
      <w:r w:rsidR="00C626CC" w:rsidRPr="00160783">
        <w:rPr>
          <w:b/>
          <w:lang w:eastAsia="es-ES"/>
        </w:rPr>
        <w:t>c)</w:t>
      </w:r>
      <w:r w:rsidR="00C626CC" w:rsidRPr="00160783">
        <w:rPr>
          <w:lang w:eastAsia="es-ES"/>
        </w:rPr>
        <w:t xml:space="preserve"> </w:t>
      </w:r>
      <w:r w:rsidR="00C626CC" w:rsidRPr="00160783">
        <w:t xml:space="preserve">Incluir a la señora </w:t>
      </w:r>
      <w:r w:rsidR="00395D7B">
        <w:rPr>
          <w:b/>
          <w:color w:val="000000" w:themeColor="text1"/>
        </w:rPr>
        <w:t>---</w:t>
      </w:r>
      <w:r w:rsidR="00C626CC" w:rsidRPr="00160783">
        <w:rPr>
          <w:b/>
          <w:color w:val="000000" w:themeColor="text1"/>
        </w:rPr>
        <w:t xml:space="preserve">, </w:t>
      </w:r>
      <w:r w:rsidR="00C626CC" w:rsidRPr="00160783">
        <w:rPr>
          <w:color w:val="000000" w:themeColor="text1"/>
        </w:rPr>
        <w:t>de generales antes expresadas</w:t>
      </w:r>
      <w:r w:rsidR="00C626CC" w:rsidRPr="00160783">
        <w:t xml:space="preserve">; inmueble ubicado en el </w:t>
      </w:r>
      <w:r w:rsidR="00C626CC" w:rsidRPr="00160783">
        <w:rPr>
          <w:rFonts w:cs="Arial"/>
          <w:b/>
          <w:lang w:val="es-ES" w:eastAsia="es-ES"/>
        </w:rPr>
        <w:t xml:space="preserve">Proyecto de Asentamiento Comunitario y Lotificación Agrícola, </w:t>
      </w:r>
      <w:r w:rsidR="00C626CC" w:rsidRPr="00160783">
        <w:rPr>
          <w:rFonts w:cs="Arial"/>
          <w:lang w:val="es-ES" w:eastAsia="es-ES"/>
        </w:rPr>
        <w:t xml:space="preserve">desarrollado en </w:t>
      </w:r>
      <w:r w:rsidR="00C626CC" w:rsidRPr="00160783">
        <w:rPr>
          <w:rFonts w:cs="Arial"/>
          <w:b/>
          <w:lang w:val="es-ES" w:eastAsia="es-ES"/>
        </w:rPr>
        <w:t>HACIENDA</w:t>
      </w:r>
      <w:r w:rsidR="00C626CC" w:rsidRPr="00160783">
        <w:rPr>
          <w:rFonts w:eastAsia="Arial Unicode MS" w:cs="Arial"/>
          <w:b/>
          <w:lang w:val="es-ES" w:eastAsia="es-ES"/>
        </w:rPr>
        <w:t xml:space="preserve"> LAS QUESERAS, </w:t>
      </w:r>
      <w:r w:rsidR="00C626CC" w:rsidRPr="00160783">
        <w:rPr>
          <w:rFonts w:eastAsia="Arial Unicode MS" w:cs="Arial"/>
          <w:lang w:val="es-ES" w:eastAsia="es-ES"/>
        </w:rPr>
        <w:t>conocida administrativamente como</w:t>
      </w:r>
      <w:r w:rsidR="00C626CC" w:rsidRPr="00160783">
        <w:rPr>
          <w:rFonts w:eastAsia="Arial Unicode MS" w:cs="Arial"/>
          <w:b/>
          <w:lang w:val="es-ES" w:eastAsia="es-ES"/>
        </w:rPr>
        <w:t xml:space="preserve"> HACIENDA LAS QUESERAS- ISTA 1 (PORCION 1 y 2) Y HACIENDA LAS QUSERAS O LAS VEGA</w:t>
      </w:r>
      <w:r w:rsidR="00160783" w:rsidRPr="00160783">
        <w:rPr>
          <w:rFonts w:eastAsia="Arial Unicode MS" w:cs="Arial"/>
          <w:b/>
          <w:lang w:val="es-ES" w:eastAsia="es-ES"/>
        </w:rPr>
        <w:t>S</w:t>
      </w:r>
      <w:r w:rsidR="00C626CC" w:rsidRPr="00160783">
        <w:rPr>
          <w:rFonts w:eastAsia="Arial Unicode MS" w:cs="Arial"/>
          <w:b/>
          <w:lang w:val="es-ES" w:eastAsia="es-ES"/>
        </w:rPr>
        <w:t xml:space="preserve">, </w:t>
      </w:r>
      <w:r w:rsidR="00C626CC" w:rsidRPr="00160783">
        <w:rPr>
          <w:rFonts w:eastAsia="Arial Unicode MS" w:cs="Arial"/>
          <w:lang w:val="es-ES" w:eastAsia="es-ES"/>
        </w:rPr>
        <w:t>situado en cantón El Obrajuelo Lempa, jurisdicción y departamento de San Vicente</w:t>
      </w:r>
      <w:r w:rsidR="00160783" w:rsidRPr="00160783">
        <w:t>,</w:t>
      </w:r>
      <w:r w:rsidR="00C626CC" w:rsidRPr="00160783">
        <w:t xml:space="preserve"> quedando la adjudicación de acuerdo al cuadro de valores y extensiones siguiente:</w:t>
      </w:r>
    </w:p>
    <w:p w14:paraId="353C6FCA" w14:textId="77777777" w:rsidR="00466B46" w:rsidRDefault="00466B46" w:rsidP="00466B46">
      <w:pPr>
        <w:tabs>
          <w:tab w:val="left" w:pos="426"/>
        </w:tabs>
        <w:spacing w:after="0" w:line="240" w:lineRule="auto"/>
        <w:contextualSpacing/>
        <w:jc w:val="both"/>
      </w:pPr>
    </w:p>
    <w:p w14:paraId="29696727" w14:textId="77777777" w:rsidR="007B085A" w:rsidRPr="00160783" w:rsidRDefault="007B085A" w:rsidP="00466B46">
      <w:pPr>
        <w:tabs>
          <w:tab w:val="left" w:pos="426"/>
        </w:tabs>
        <w:spacing w:after="0" w:line="240" w:lineRule="auto"/>
        <w:contextualSpacing/>
        <w:jc w:val="both"/>
      </w:pPr>
    </w:p>
    <w:tbl>
      <w:tblPr>
        <w:tblW w:w="5000" w:type="pct"/>
        <w:tblCellMar>
          <w:left w:w="25" w:type="dxa"/>
          <w:right w:w="0" w:type="dxa"/>
        </w:tblCellMar>
        <w:tblLook w:val="0000" w:firstRow="0" w:lastRow="0" w:firstColumn="0" w:lastColumn="0" w:noHBand="0" w:noVBand="0"/>
      </w:tblPr>
      <w:tblGrid>
        <w:gridCol w:w="27"/>
        <w:gridCol w:w="2576"/>
        <w:gridCol w:w="24"/>
        <w:gridCol w:w="967"/>
        <w:gridCol w:w="2519"/>
        <w:gridCol w:w="578"/>
        <w:gridCol w:w="578"/>
        <w:gridCol w:w="619"/>
        <w:gridCol w:w="661"/>
        <w:gridCol w:w="659"/>
      </w:tblGrid>
      <w:tr w:rsidR="00C626CC" w14:paraId="54DA4873" w14:textId="77777777" w:rsidTr="00466B46">
        <w:tc>
          <w:tcPr>
            <w:tcW w:w="1413"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7EADA841" w14:textId="77777777" w:rsidR="00C626CC" w:rsidRDefault="00C626CC" w:rsidP="00FF763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3"/>
            <w:tcBorders>
              <w:top w:val="single" w:sz="2" w:space="0" w:color="auto"/>
              <w:left w:val="single" w:sz="2" w:space="0" w:color="auto"/>
              <w:bottom w:val="single" w:sz="2" w:space="0" w:color="auto"/>
              <w:right w:val="single" w:sz="2" w:space="0" w:color="auto"/>
            </w:tcBorders>
            <w:shd w:val="clear" w:color="auto" w:fill="DCDCDC"/>
          </w:tcPr>
          <w:p w14:paraId="671CB7BA" w14:textId="77777777" w:rsidR="00C626CC" w:rsidRDefault="00C626CC"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53C14CFC" w14:textId="77777777" w:rsidR="00C626CC" w:rsidRDefault="00C626CC" w:rsidP="00FF7637">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39B34766" w14:textId="77777777" w:rsidR="00C626CC" w:rsidRDefault="00C626CC"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DC6E474" w14:textId="77777777" w:rsidR="00C626CC" w:rsidRDefault="00C626CC"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14:paraId="42370C29" w14:textId="77777777" w:rsidR="00C626CC" w:rsidRDefault="00C626CC"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C626CC" w14:paraId="64317579" w14:textId="77777777" w:rsidTr="00466B46">
        <w:tc>
          <w:tcPr>
            <w:tcW w:w="1413" w:type="pct"/>
            <w:gridSpan w:val="2"/>
            <w:tcBorders>
              <w:top w:val="single" w:sz="2" w:space="0" w:color="auto"/>
              <w:left w:val="single" w:sz="2" w:space="0" w:color="auto"/>
              <w:bottom w:val="single" w:sz="2" w:space="0" w:color="auto"/>
              <w:right w:val="single" w:sz="2" w:space="0" w:color="auto"/>
            </w:tcBorders>
            <w:shd w:val="clear" w:color="auto" w:fill="DCDCDC"/>
          </w:tcPr>
          <w:p w14:paraId="551A4F86" w14:textId="77777777" w:rsidR="00C626CC" w:rsidRDefault="00C626CC" w:rsidP="00FF763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14:paraId="6D69A929" w14:textId="77777777" w:rsidR="00C626CC" w:rsidRDefault="00C626CC" w:rsidP="00FF763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98B6FCD" w14:textId="77777777" w:rsidR="00C626CC" w:rsidRDefault="00C626CC" w:rsidP="00FF763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54CC026" w14:textId="77777777" w:rsidR="00C626CC" w:rsidRDefault="00C626CC" w:rsidP="00FF763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2C743FE2" w14:textId="77777777" w:rsidR="00C626CC" w:rsidRDefault="00C626CC" w:rsidP="00FF763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02C37EEC" w14:textId="77777777" w:rsidR="00C626CC" w:rsidRDefault="00C626CC" w:rsidP="00FF7637">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0E8D198" w14:textId="77777777" w:rsidR="00C626CC" w:rsidRDefault="00C626CC" w:rsidP="00FF7637">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14:paraId="1EBD6DFE" w14:textId="77777777" w:rsidR="00C626CC" w:rsidRDefault="00C626CC" w:rsidP="00FF7637">
            <w:pPr>
              <w:widowControl w:val="0"/>
              <w:autoSpaceDE w:val="0"/>
              <w:autoSpaceDN w:val="0"/>
              <w:adjustRightInd w:val="0"/>
              <w:spacing w:after="0" w:line="240" w:lineRule="auto"/>
              <w:rPr>
                <w:rFonts w:ascii="Times New Roman" w:hAnsi="Times New Roman" w:cs="Times New Roman"/>
                <w:b/>
                <w:bCs/>
                <w:sz w:val="14"/>
                <w:szCs w:val="14"/>
              </w:rPr>
            </w:pPr>
          </w:p>
        </w:tc>
      </w:tr>
      <w:tr w:rsidR="00C626CC" w14:paraId="0E396E44" w14:textId="77777777" w:rsidTr="00466B46">
        <w:trPr>
          <w:gridBefore w:val="1"/>
          <w:gridAfter w:val="7"/>
          <w:wBefore w:w="14" w:type="pct"/>
          <w:wAfter w:w="3575" w:type="pct"/>
        </w:trPr>
        <w:tc>
          <w:tcPr>
            <w:tcW w:w="1412" w:type="pct"/>
            <w:gridSpan w:val="2"/>
            <w:tcBorders>
              <w:top w:val="single" w:sz="2" w:space="0" w:color="auto"/>
              <w:left w:val="single" w:sz="2" w:space="0" w:color="auto"/>
              <w:bottom w:val="single" w:sz="2" w:space="0" w:color="auto"/>
              <w:right w:val="single" w:sz="2" w:space="0" w:color="auto"/>
            </w:tcBorders>
          </w:tcPr>
          <w:p w14:paraId="0C149F8C" w14:textId="77777777" w:rsidR="00C626CC" w:rsidRDefault="00C626CC" w:rsidP="00FF763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28 </w:t>
            </w:r>
          </w:p>
        </w:tc>
      </w:tr>
    </w:tbl>
    <w:p w14:paraId="4C47E737" w14:textId="77777777" w:rsidR="00C626CC" w:rsidRDefault="00C626CC" w:rsidP="00C626CC">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C626CC" w14:paraId="200B473D" w14:textId="77777777" w:rsidTr="00FF7637">
        <w:tc>
          <w:tcPr>
            <w:tcW w:w="1413" w:type="pct"/>
            <w:vMerge w:val="restart"/>
            <w:tcBorders>
              <w:top w:val="single" w:sz="2" w:space="0" w:color="auto"/>
              <w:left w:val="single" w:sz="2" w:space="0" w:color="auto"/>
              <w:bottom w:val="single" w:sz="2" w:space="0" w:color="auto"/>
              <w:right w:val="single" w:sz="2" w:space="0" w:color="auto"/>
            </w:tcBorders>
          </w:tcPr>
          <w:p w14:paraId="7DDB3253" w14:textId="50E00EA2" w:rsidR="00C626CC" w:rsidRDefault="005D7781" w:rsidP="00FF763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C626CC">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5D269D33" w14:textId="77777777" w:rsidR="00C626CC" w:rsidRDefault="00C626CC" w:rsidP="00FF763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14:paraId="2D69A1E4" w14:textId="568DF702" w:rsidR="00C626CC" w:rsidRDefault="005D7781" w:rsidP="00FF763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C626CC">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4874850A" w14:textId="77777777" w:rsidR="00C626CC" w:rsidRDefault="00C626CC" w:rsidP="00FF7637">
            <w:pPr>
              <w:widowControl w:val="0"/>
              <w:autoSpaceDE w:val="0"/>
              <w:autoSpaceDN w:val="0"/>
              <w:adjustRightInd w:val="0"/>
              <w:spacing w:after="0" w:line="240" w:lineRule="auto"/>
              <w:rPr>
                <w:rFonts w:ascii="Times New Roman" w:hAnsi="Times New Roman" w:cs="Times New Roman"/>
                <w:sz w:val="14"/>
                <w:szCs w:val="14"/>
              </w:rPr>
            </w:pPr>
          </w:p>
          <w:p w14:paraId="3920A8F9" w14:textId="77777777" w:rsidR="00C626CC" w:rsidRDefault="00C626CC" w:rsidP="00FF763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DOS (ASENTAMIENTO COMUNITARIO / LOTIFICACION AGRICOLA) </w:t>
            </w:r>
          </w:p>
        </w:tc>
        <w:tc>
          <w:tcPr>
            <w:tcW w:w="314" w:type="pct"/>
            <w:vMerge w:val="restart"/>
            <w:tcBorders>
              <w:top w:val="single" w:sz="2" w:space="0" w:color="auto"/>
              <w:left w:val="single" w:sz="2" w:space="0" w:color="auto"/>
              <w:bottom w:val="single" w:sz="2" w:space="0" w:color="auto"/>
              <w:right w:val="single" w:sz="2" w:space="0" w:color="auto"/>
            </w:tcBorders>
          </w:tcPr>
          <w:p w14:paraId="34FF3837" w14:textId="77777777" w:rsidR="00C626CC" w:rsidRDefault="00C626CC" w:rsidP="00FF7637">
            <w:pPr>
              <w:widowControl w:val="0"/>
              <w:autoSpaceDE w:val="0"/>
              <w:autoSpaceDN w:val="0"/>
              <w:adjustRightInd w:val="0"/>
              <w:spacing w:after="0" w:line="240" w:lineRule="auto"/>
              <w:rPr>
                <w:rFonts w:ascii="Times New Roman" w:hAnsi="Times New Roman" w:cs="Times New Roman"/>
                <w:sz w:val="14"/>
                <w:szCs w:val="14"/>
              </w:rPr>
            </w:pPr>
          </w:p>
          <w:p w14:paraId="3E1C7511" w14:textId="6F7F136F" w:rsidR="00C626CC" w:rsidRDefault="005D7781" w:rsidP="00FF763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C626CC">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4C3D3E8" w14:textId="77777777" w:rsidR="00C626CC" w:rsidRDefault="00C626CC" w:rsidP="00FF7637">
            <w:pPr>
              <w:widowControl w:val="0"/>
              <w:autoSpaceDE w:val="0"/>
              <w:autoSpaceDN w:val="0"/>
              <w:adjustRightInd w:val="0"/>
              <w:spacing w:after="0" w:line="240" w:lineRule="auto"/>
              <w:rPr>
                <w:rFonts w:ascii="Times New Roman" w:hAnsi="Times New Roman" w:cs="Times New Roman"/>
                <w:sz w:val="14"/>
                <w:szCs w:val="14"/>
              </w:rPr>
            </w:pPr>
          </w:p>
          <w:p w14:paraId="47A5571A" w14:textId="601A7BB1" w:rsidR="00C626CC" w:rsidRDefault="005D7781" w:rsidP="00FF763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D0B68E6" w14:textId="77777777" w:rsidR="00C626CC" w:rsidRDefault="00C626CC" w:rsidP="00FF7637">
            <w:pPr>
              <w:widowControl w:val="0"/>
              <w:autoSpaceDE w:val="0"/>
              <w:autoSpaceDN w:val="0"/>
              <w:adjustRightInd w:val="0"/>
              <w:spacing w:after="0" w:line="240" w:lineRule="auto"/>
              <w:jc w:val="right"/>
              <w:rPr>
                <w:rFonts w:ascii="Times New Roman" w:hAnsi="Times New Roman" w:cs="Times New Roman"/>
                <w:sz w:val="14"/>
                <w:szCs w:val="14"/>
              </w:rPr>
            </w:pPr>
          </w:p>
          <w:p w14:paraId="29C3FAF9" w14:textId="77777777" w:rsidR="00C626CC" w:rsidRDefault="00C626CC" w:rsidP="00FF763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15451.73 </w:t>
            </w:r>
          </w:p>
        </w:tc>
        <w:tc>
          <w:tcPr>
            <w:tcW w:w="359" w:type="pct"/>
            <w:tcBorders>
              <w:top w:val="single" w:sz="2" w:space="0" w:color="auto"/>
              <w:left w:val="single" w:sz="2" w:space="0" w:color="auto"/>
              <w:bottom w:val="single" w:sz="2" w:space="0" w:color="auto"/>
              <w:right w:val="single" w:sz="2" w:space="0" w:color="auto"/>
            </w:tcBorders>
          </w:tcPr>
          <w:p w14:paraId="5E7FFDDE" w14:textId="77777777" w:rsidR="00C626CC" w:rsidRDefault="00C626CC" w:rsidP="00FF7637">
            <w:pPr>
              <w:widowControl w:val="0"/>
              <w:autoSpaceDE w:val="0"/>
              <w:autoSpaceDN w:val="0"/>
              <w:adjustRightInd w:val="0"/>
              <w:spacing w:after="0" w:line="240" w:lineRule="auto"/>
              <w:jc w:val="right"/>
              <w:rPr>
                <w:rFonts w:ascii="Times New Roman" w:hAnsi="Times New Roman" w:cs="Times New Roman"/>
                <w:sz w:val="14"/>
                <w:szCs w:val="14"/>
              </w:rPr>
            </w:pPr>
          </w:p>
          <w:p w14:paraId="6F3B1E90" w14:textId="77777777" w:rsidR="00C626CC" w:rsidRDefault="00C626CC" w:rsidP="00FF763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540.86 </w:t>
            </w:r>
          </w:p>
        </w:tc>
        <w:tc>
          <w:tcPr>
            <w:tcW w:w="359" w:type="pct"/>
            <w:tcBorders>
              <w:top w:val="single" w:sz="2" w:space="0" w:color="auto"/>
              <w:left w:val="single" w:sz="2" w:space="0" w:color="auto"/>
              <w:bottom w:val="single" w:sz="2" w:space="0" w:color="auto"/>
              <w:right w:val="single" w:sz="2" w:space="0" w:color="auto"/>
            </w:tcBorders>
          </w:tcPr>
          <w:p w14:paraId="4A107040" w14:textId="77777777" w:rsidR="00C626CC" w:rsidRDefault="00C626CC" w:rsidP="00FF7637">
            <w:pPr>
              <w:widowControl w:val="0"/>
              <w:autoSpaceDE w:val="0"/>
              <w:autoSpaceDN w:val="0"/>
              <w:adjustRightInd w:val="0"/>
              <w:spacing w:after="0" w:line="240" w:lineRule="auto"/>
              <w:jc w:val="right"/>
              <w:rPr>
                <w:rFonts w:ascii="Times New Roman" w:hAnsi="Times New Roman" w:cs="Times New Roman"/>
                <w:sz w:val="14"/>
                <w:szCs w:val="14"/>
              </w:rPr>
            </w:pPr>
          </w:p>
          <w:p w14:paraId="73AF1D7D" w14:textId="77777777" w:rsidR="00C626CC" w:rsidRDefault="00C626CC" w:rsidP="00FF763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4732.53 </w:t>
            </w:r>
          </w:p>
        </w:tc>
      </w:tr>
      <w:tr w:rsidR="00C626CC" w14:paraId="7D0CFC9D" w14:textId="77777777" w:rsidTr="00FF7637">
        <w:tc>
          <w:tcPr>
            <w:tcW w:w="1413" w:type="pct"/>
            <w:vMerge/>
            <w:tcBorders>
              <w:top w:val="single" w:sz="2" w:space="0" w:color="auto"/>
              <w:left w:val="single" w:sz="2" w:space="0" w:color="auto"/>
              <w:bottom w:val="single" w:sz="2" w:space="0" w:color="auto"/>
              <w:right w:val="single" w:sz="2" w:space="0" w:color="auto"/>
            </w:tcBorders>
          </w:tcPr>
          <w:p w14:paraId="6BB8A854" w14:textId="77777777" w:rsidR="00C626CC" w:rsidRDefault="00C626CC" w:rsidP="00FF7637">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261E8F0F" w14:textId="77777777" w:rsidR="00C626CC" w:rsidRDefault="00C626CC" w:rsidP="00FF7637">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7D6305B1" w14:textId="77777777" w:rsidR="00C626CC" w:rsidRDefault="00C626CC" w:rsidP="00FF7637">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DE4FEF" w14:textId="77777777" w:rsidR="00C626CC" w:rsidRDefault="00C626CC" w:rsidP="00FF7637">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DAD6EC0" w14:textId="77777777" w:rsidR="00C626CC" w:rsidRDefault="00C626CC" w:rsidP="00FF7637">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17E76F2" w14:textId="77777777" w:rsidR="00C626CC" w:rsidRDefault="00C626CC" w:rsidP="00FF763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15451.73 </w:t>
            </w:r>
          </w:p>
        </w:tc>
        <w:tc>
          <w:tcPr>
            <w:tcW w:w="359" w:type="pct"/>
            <w:tcBorders>
              <w:top w:val="single" w:sz="2" w:space="0" w:color="auto"/>
              <w:left w:val="single" w:sz="2" w:space="0" w:color="auto"/>
              <w:bottom w:val="single" w:sz="2" w:space="0" w:color="auto"/>
              <w:right w:val="single" w:sz="2" w:space="0" w:color="auto"/>
            </w:tcBorders>
          </w:tcPr>
          <w:p w14:paraId="0BA5E86D" w14:textId="77777777" w:rsidR="00C626CC" w:rsidRDefault="00C626CC" w:rsidP="00FF763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540.86 </w:t>
            </w:r>
          </w:p>
        </w:tc>
        <w:tc>
          <w:tcPr>
            <w:tcW w:w="359" w:type="pct"/>
            <w:tcBorders>
              <w:top w:val="single" w:sz="2" w:space="0" w:color="auto"/>
              <w:left w:val="single" w:sz="2" w:space="0" w:color="auto"/>
              <w:bottom w:val="single" w:sz="2" w:space="0" w:color="auto"/>
              <w:right w:val="single" w:sz="2" w:space="0" w:color="auto"/>
            </w:tcBorders>
          </w:tcPr>
          <w:p w14:paraId="76D24E26" w14:textId="77777777" w:rsidR="00C626CC" w:rsidRDefault="00C626CC" w:rsidP="00FF763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4732.53 </w:t>
            </w:r>
          </w:p>
        </w:tc>
      </w:tr>
      <w:tr w:rsidR="00C626CC" w14:paraId="2325AE8B" w14:textId="77777777" w:rsidTr="00FF7637">
        <w:tc>
          <w:tcPr>
            <w:tcW w:w="1413" w:type="pct"/>
            <w:vMerge/>
            <w:tcBorders>
              <w:top w:val="single" w:sz="2" w:space="0" w:color="auto"/>
              <w:left w:val="single" w:sz="2" w:space="0" w:color="auto"/>
              <w:bottom w:val="single" w:sz="2" w:space="0" w:color="auto"/>
              <w:right w:val="single" w:sz="2" w:space="0" w:color="auto"/>
            </w:tcBorders>
          </w:tcPr>
          <w:p w14:paraId="76441A21" w14:textId="77777777" w:rsidR="00C626CC" w:rsidRDefault="00C626CC" w:rsidP="00FF7637">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DAB5103" w14:textId="1B94A852" w:rsidR="00C626CC" w:rsidRDefault="00466B46"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C626CC">
              <w:rPr>
                <w:rFonts w:ascii="Times New Roman" w:hAnsi="Times New Roman" w:cs="Times New Roman"/>
                <w:b/>
                <w:bCs/>
                <w:sz w:val="14"/>
                <w:szCs w:val="14"/>
              </w:rPr>
              <w:t xml:space="preserve"> Total: 15451.73 </w:t>
            </w:r>
          </w:p>
          <w:p w14:paraId="204F9EA8" w14:textId="77777777" w:rsidR="00C626CC" w:rsidRDefault="00C626CC"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540.86 </w:t>
            </w:r>
          </w:p>
          <w:p w14:paraId="29866036" w14:textId="77777777" w:rsidR="00C626CC" w:rsidRDefault="00C626CC"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4732.53 </w:t>
            </w:r>
          </w:p>
        </w:tc>
      </w:tr>
    </w:tbl>
    <w:p w14:paraId="77A5C370" w14:textId="77777777" w:rsidR="00C626CC" w:rsidRDefault="00C626CC" w:rsidP="00C626CC">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6"/>
        <w:gridCol w:w="2519"/>
        <w:gridCol w:w="1775"/>
        <w:gridCol w:w="661"/>
        <w:gridCol w:w="657"/>
      </w:tblGrid>
      <w:tr w:rsidR="00C626CC" w14:paraId="43458835" w14:textId="77777777" w:rsidTr="00466B46">
        <w:tc>
          <w:tcPr>
            <w:tcW w:w="1952" w:type="pct"/>
            <w:vMerge w:val="restart"/>
            <w:tcBorders>
              <w:top w:val="single" w:sz="2" w:space="0" w:color="auto"/>
              <w:left w:val="single" w:sz="2" w:space="0" w:color="auto"/>
              <w:bottom w:val="single" w:sz="2" w:space="0" w:color="auto"/>
              <w:right w:val="single" w:sz="2" w:space="0" w:color="auto"/>
            </w:tcBorders>
            <w:shd w:val="clear" w:color="auto" w:fill="DCDCDC"/>
          </w:tcPr>
          <w:p w14:paraId="2D47A1B1" w14:textId="77777777" w:rsidR="00C626CC" w:rsidRDefault="00C626CC"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3012BC79" w14:textId="77777777" w:rsidR="00C626CC" w:rsidRDefault="00C626CC"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9D53823" w14:textId="77777777" w:rsidR="00C626CC" w:rsidRDefault="00C626CC" w:rsidP="00FF7637">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3D769CF" w14:textId="77777777" w:rsidR="00C626CC" w:rsidRDefault="00C626CC" w:rsidP="00FF7637">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5A0314E5" w14:textId="77777777" w:rsidR="00C626CC" w:rsidRDefault="00C626CC" w:rsidP="00FF7637">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C626CC" w14:paraId="423593ED" w14:textId="77777777" w:rsidTr="00466B46">
        <w:tc>
          <w:tcPr>
            <w:tcW w:w="1952" w:type="pct"/>
            <w:tcBorders>
              <w:top w:val="single" w:sz="2" w:space="0" w:color="auto"/>
              <w:left w:val="single" w:sz="2" w:space="0" w:color="auto"/>
              <w:bottom w:val="single" w:sz="2" w:space="0" w:color="auto"/>
              <w:right w:val="single" w:sz="2" w:space="0" w:color="auto"/>
            </w:tcBorders>
            <w:shd w:val="clear" w:color="auto" w:fill="DCDCDC"/>
          </w:tcPr>
          <w:p w14:paraId="5D872C20" w14:textId="77777777" w:rsidR="00C626CC" w:rsidRDefault="00C626CC"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25B49D6B" w14:textId="77777777" w:rsidR="00C626CC" w:rsidRDefault="00C626CC"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1D07EAE3" w14:textId="77777777" w:rsidR="00C626CC" w:rsidRDefault="00C626CC" w:rsidP="00FF7637">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15451.73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3CAD836" w14:textId="77777777" w:rsidR="00C626CC" w:rsidRDefault="00C626CC" w:rsidP="00FF7637">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540.86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14:paraId="27D56FFA" w14:textId="77777777" w:rsidR="00C626CC" w:rsidRDefault="00C626CC" w:rsidP="00FF7637">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4732.53 </w:t>
            </w:r>
          </w:p>
        </w:tc>
      </w:tr>
    </w:tbl>
    <w:p w14:paraId="73080E3D" w14:textId="77777777" w:rsidR="005D7781" w:rsidRDefault="005D7781" w:rsidP="00466B46">
      <w:pPr>
        <w:tabs>
          <w:tab w:val="left" w:pos="426"/>
        </w:tabs>
        <w:spacing w:after="0" w:line="240" w:lineRule="auto"/>
        <w:contextualSpacing/>
        <w:jc w:val="both"/>
        <w:rPr>
          <w:b/>
          <w:color w:val="000000" w:themeColor="text1"/>
        </w:rPr>
      </w:pPr>
    </w:p>
    <w:p w14:paraId="5E19F486" w14:textId="12293852" w:rsidR="00C626CC" w:rsidRPr="00160783" w:rsidRDefault="00C626CC" w:rsidP="00466B46">
      <w:pPr>
        <w:tabs>
          <w:tab w:val="left" w:pos="426"/>
        </w:tabs>
        <w:spacing w:after="0" w:line="240" w:lineRule="auto"/>
        <w:contextualSpacing/>
        <w:jc w:val="both"/>
      </w:pPr>
      <w:r w:rsidRPr="00160783">
        <w:rPr>
          <w:b/>
          <w:color w:val="000000" w:themeColor="text1"/>
          <w:u w:val="single"/>
        </w:rPr>
        <w:t>SEGUNDO:</w:t>
      </w:r>
      <w:r>
        <w:rPr>
          <w:color w:val="000000" w:themeColor="text1"/>
        </w:rPr>
        <w:t xml:space="preserve"> </w:t>
      </w:r>
      <w:r w:rsidRPr="00F469A6">
        <w:rPr>
          <w:rFonts w:cs="Times New Roman"/>
        </w:rPr>
        <w:t xml:space="preserve">Comisionar al Departamento de Créditos de este Instituto para que realice los cambios correspondientes en la Base de Datos. </w:t>
      </w:r>
      <w:r w:rsidRPr="00160783">
        <w:rPr>
          <w:b/>
          <w:color w:val="000000" w:themeColor="text1"/>
          <w:u w:val="single"/>
        </w:rPr>
        <w:t>TERCERO:</w:t>
      </w:r>
      <w:r>
        <w:rPr>
          <w:b/>
          <w:color w:val="000000" w:themeColor="text1"/>
        </w:rPr>
        <w:t xml:space="preserve"> </w:t>
      </w:r>
      <w:r w:rsidRPr="00E150E7">
        <w:rPr>
          <w:color w:val="000000" w:themeColor="text1"/>
        </w:rPr>
        <w:t>Instruir a la Gerencia de Desarrollo Rural para que a través de la Sección de Cobros, realice las gestiones correspondientes para el cobro en concepto de gastos administrativos y de escrituración</w:t>
      </w:r>
      <w:r>
        <w:rPr>
          <w:color w:val="000000" w:themeColor="text1"/>
        </w:rPr>
        <w:t>.</w:t>
      </w:r>
      <w:r>
        <w:rPr>
          <w:b/>
          <w:color w:val="000000" w:themeColor="text1"/>
        </w:rPr>
        <w:t xml:space="preserve"> </w:t>
      </w:r>
      <w:r w:rsidRPr="00160783">
        <w:rPr>
          <w:rFonts w:cs="Times New Roman"/>
          <w:b/>
          <w:color w:val="000000" w:themeColor="text1"/>
          <w:u w:val="single"/>
          <w:lang w:eastAsia="es-ES"/>
        </w:rPr>
        <w:t>CUARTO:</w:t>
      </w:r>
      <w:r>
        <w:rPr>
          <w:rFonts w:cs="Times New Roman"/>
          <w:b/>
          <w:color w:val="000000" w:themeColor="text1"/>
          <w:lang w:eastAsia="es-ES"/>
        </w:rPr>
        <w:t xml:space="preserve"> </w:t>
      </w:r>
      <w:r w:rsidRPr="00CB7EFF">
        <w:rPr>
          <w:color w:val="000000" w:themeColor="text1"/>
        </w:rPr>
        <w:t>Autorizar a la Gerencia Legal para que a través del Departame</w:t>
      </w:r>
      <w:r>
        <w:rPr>
          <w:color w:val="000000" w:themeColor="text1"/>
        </w:rPr>
        <w:t>nto de Escrituración elabore la respectiva escritura</w:t>
      </w:r>
      <w:r w:rsidRPr="00CB7EFF">
        <w:rPr>
          <w:color w:val="000000" w:themeColor="text1"/>
        </w:rPr>
        <w:t xml:space="preserve"> y </w:t>
      </w:r>
      <w:r>
        <w:rPr>
          <w:color w:val="000000" w:themeColor="text1"/>
        </w:rPr>
        <w:t>al</w:t>
      </w:r>
      <w:r w:rsidRPr="00CB7EFF">
        <w:rPr>
          <w:color w:val="000000" w:themeColor="text1"/>
        </w:rPr>
        <w:t xml:space="preserve"> Departamento </w:t>
      </w:r>
      <w:r>
        <w:rPr>
          <w:color w:val="000000" w:themeColor="text1"/>
        </w:rPr>
        <w:t>de Registro para que realice el trámite de inscripción de la misma</w:t>
      </w:r>
      <w:r w:rsidRPr="00CB7EFF">
        <w:rPr>
          <w:color w:val="000000" w:themeColor="text1"/>
        </w:rPr>
        <w:t xml:space="preserve">. </w:t>
      </w:r>
      <w:r w:rsidRPr="00160783">
        <w:rPr>
          <w:b/>
          <w:color w:val="000000" w:themeColor="text1"/>
          <w:u w:val="single"/>
        </w:rPr>
        <w:t>QUINTO:</w:t>
      </w:r>
      <w:r>
        <w:rPr>
          <w:b/>
          <w:color w:val="000000" w:themeColor="text1"/>
        </w:rPr>
        <w:t xml:space="preserve"> </w:t>
      </w:r>
      <w:r w:rsidRPr="00CB7EFF">
        <w:rPr>
          <w:color w:val="000000" w:themeColor="text1"/>
        </w:rPr>
        <w:t>Facultar al</w:t>
      </w:r>
      <w:r>
        <w:rPr>
          <w:color w:val="000000" w:themeColor="text1"/>
        </w:rPr>
        <w:t xml:space="preserve"> señor</w:t>
      </w:r>
      <w:r w:rsidRPr="00CB7EFF">
        <w:rPr>
          <w:color w:val="000000" w:themeColor="text1"/>
        </w:rPr>
        <w:t xml:space="preserve"> </w:t>
      </w:r>
      <w:r>
        <w:rPr>
          <w:color w:val="000000" w:themeColor="text1"/>
        </w:rPr>
        <w:t>Presidente</w:t>
      </w:r>
      <w:r w:rsidRPr="00CB7EFF">
        <w:rPr>
          <w:color w:val="000000" w:themeColor="text1"/>
        </w:rPr>
        <w:t xml:space="preserve"> para que por sí</w:t>
      </w:r>
      <w:r w:rsidR="00160783">
        <w:rPr>
          <w:color w:val="000000" w:themeColor="text1"/>
        </w:rPr>
        <w:t>,</w:t>
      </w:r>
      <w:r w:rsidRPr="00CB7EFF">
        <w:rPr>
          <w:color w:val="000000" w:themeColor="text1"/>
        </w:rPr>
        <w:t xml:space="preserve"> o por medio de Apoderado Especial, comparezca</w:t>
      </w:r>
      <w:r>
        <w:rPr>
          <w:color w:val="000000" w:themeColor="text1"/>
        </w:rPr>
        <w:t xml:space="preserve"> al otorgamiento de la correspondiente escritura</w:t>
      </w:r>
      <w:r w:rsidRPr="00CB7EFF">
        <w:rPr>
          <w:color w:val="000000" w:themeColor="text1"/>
        </w:rPr>
        <w:t>.</w:t>
      </w:r>
      <w:r>
        <w:rPr>
          <w:b/>
          <w:color w:val="000000" w:themeColor="text1"/>
        </w:rPr>
        <w:t xml:space="preserve"> </w:t>
      </w:r>
      <w:r w:rsidR="00160783" w:rsidRPr="00160783">
        <w:rPr>
          <w:color w:val="000000" w:themeColor="text1"/>
        </w:rPr>
        <w:t>Este Acuerdo, queda aprobado y ratificado</w:t>
      </w:r>
      <w:r w:rsidRPr="00160783">
        <w:t xml:space="preserve">. </w:t>
      </w:r>
      <w:r w:rsidRPr="00160783">
        <w:rPr>
          <w:color w:val="000000" w:themeColor="text1"/>
        </w:rPr>
        <w:t>NOTIFÍQUESE.</w:t>
      </w:r>
      <w:r w:rsidR="00160783" w:rsidRPr="00160783">
        <w:rPr>
          <w:color w:val="000000" w:themeColor="text1"/>
        </w:rPr>
        <w:t>””””””</w:t>
      </w:r>
    </w:p>
    <w:p w14:paraId="3DB94B68" w14:textId="77777777" w:rsidR="002C33F8" w:rsidRDefault="002C33F8" w:rsidP="002C33F8">
      <w:pPr>
        <w:spacing w:after="0" w:line="240" w:lineRule="auto"/>
        <w:jc w:val="both"/>
      </w:pPr>
    </w:p>
    <w:p w14:paraId="57903007" w14:textId="77777777" w:rsidR="00160783" w:rsidRDefault="00160783" w:rsidP="005D7781">
      <w:pPr>
        <w:spacing w:after="0" w:line="240" w:lineRule="auto"/>
      </w:pPr>
    </w:p>
    <w:p w14:paraId="5070AC4A" w14:textId="2EEE9280" w:rsidR="00FF7637" w:rsidRPr="009514BC" w:rsidRDefault="005D7781" w:rsidP="009514BC">
      <w:pPr>
        <w:spacing w:after="0" w:line="240" w:lineRule="auto"/>
        <w:jc w:val="both"/>
        <w:rPr>
          <w:b/>
          <w:color w:val="000000" w:themeColor="text1"/>
        </w:rPr>
      </w:pPr>
      <w:r w:rsidRPr="009514BC">
        <w:t xml:space="preserve"> </w:t>
      </w:r>
      <w:r w:rsidR="002C33F8" w:rsidRPr="009514BC">
        <w:t xml:space="preserve">“”””XXXIII) El señor Presidente somete a consideración de Junta Directiva, dictamen técnico 159, presentado por la Unidad de Adjudicación de Inmuebles, referente a la modificación del </w:t>
      </w:r>
      <w:r w:rsidR="00FF7637" w:rsidRPr="009514BC">
        <w:rPr>
          <w:b/>
          <w:lang w:eastAsia="es-ES"/>
        </w:rPr>
        <w:t>Punto XXIV del Acta de Sesión Ordinaria 34-2017, de fecha 18 de diciembre de 2017,</w:t>
      </w:r>
      <w:r w:rsidR="00FF7637" w:rsidRPr="009514BC">
        <w:rPr>
          <w:lang w:eastAsia="es-ES"/>
        </w:rPr>
        <w:t xml:space="preserve"> mediante el cual se aprobó la adjudicación del Solar </w:t>
      </w:r>
      <w:r>
        <w:rPr>
          <w:lang w:eastAsia="es-ES"/>
        </w:rPr>
        <w:t>---</w:t>
      </w:r>
      <w:r w:rsidR="00FF7637" w:rsidRPr="009514BC">
        <w:rPr>
          <w:lang w:eastAsia="es-ES"/>
        </w:rPr>
        <w:t xml:space="preserve">, polígono </w:t>
      </w:r>
      <w:r>
        <w:rPr>
          <w:lang w:eastAsia="es-ES"/>
        </w:rPr>
        <w:t>---</w:t>
      </w:r>
      <w:r w:rsidR="00FF7637" w:rsidRPr="009514BC">
        <w:rPr>
          <w:lang w:eastAsia="es-ES"/>
        </w:rPr>
        <w:t xml:space="preserve">, Porción </w:t>
      </w:r>
      <w:r>
        <w:rPr>
          <w:lang w:eastAsia="es-ES"/>
        </w:rPr>
        <w:t>---</w:t>
      </w:r>
      <w:r w:rsidR="00FF7637" w:rsidRPr="009514BC">
        <w:rPr>
          <w:lang w:eastAsia="es-ES"/>
        </w:rPr>
        <w:t xml:space="preserve">, del proyecto de Asentamiento Comunitario desarrollado en la HACIENDA SAN CRISTOBAL, PORCION TRES, HACIENDA SAN CRISTOBAL PORRILLO, situada </w:t>
      </w:r>
      <w:r w:rsidR="00FF7637" w:rsidRPr="009514BC">
        <w:rPr>
          <w:color w:val="000000" w:themeColor="text1"/>
        </w:rPr>
        <w:t xml:space="preserve">en el cantón Santa Cruz Porrillo,  jurisdicción de Tecoluca, departamento de San Vicente, </w:t>
      </w:r>
      <w:r w:rsidR="00FF7637" w:rsidRPr="009514BC">
        <w:rPr>
          <w:b/>
          <w:color w:val="000000" w:themeColor="text1"/>
        </w:rPr>
        <w:t>código de proyecto 101034, SSE 296, entrega 41</w:t>
      </w:r>
      <w:r w:rsidR="00FF7637" w:rsidRPr="009514BC">
        <w:rPr>
          <w:color w:val="000000" w:themeColor="text1"/>
        </w:rPr>
        <w:t>, en el cual hace las siguientes consideraciones:</w:t>
      </w:r>
    </w:p>
    <w:p w14:paraId="0D8E623C" w14:textId="77777777" w:rsidR="00FF7637" w:rsidRPr="009514BC" w:rsidRDefault="00FF7637" w:rsidP="009514BC">
      <w:pPr>
        <w:spacing w:after="0" w:line="240" w:lineRule="auto"/>
        <w:ind w:left="-426"/>
        <w:jc w:val="both"/>
        <w:rPr>
          <w:rFonts w:eastAsia="Calibri" w:cs="Arial"/>
          <w:bCs/>
        </w:rPr>
      </w:pPr>
    </w:p>
    <w:p w14:paraId="2A5B58FC" w14:textId="4B0ABE87" w:rsidR="00FF7637" w:rsidRPr="009514BC" w:rsidRDefault="00FF7637" w:rsidP="009514BC">
      <w:pPr>
        <w:pStyle w:val="Prrafodelista"/>
        <w:numPr>
          <w:ilvl w:val="0"/>
          <w:numId w:val="66"/>
        </w:numPr>
        <w:spacing w:after="0" w:line="240" w:lineRule="auto"/>
        <w:ind w:left="1134" w:hanging="708"/>
        <w:jc w:val="both"/>
        <w:rPr>
          <w:rFonts w:ascii="Museo Sans 300" w:hAnsi="Museo Sans 300"/>
          <w:color w:val="FF0000"/>
          <w:sz w:val="24"/>
          <w:szCs w:val="24"/>
          <w:lang w:val="es-ES" w:eastAsia="es-ES"/>
        </w:rPr>
      </w:pPr>
      <w:r w:rsidRPr="009514BC">
        <w:rPr>
          <w:rFonts w:ascii="Museo Sans 300" w:hAnsi="Museo Sans 300"/>
          <w:color w:val="000000"/>
          <w:sz w:val="24"/>
          <w:szCs w:val="24"/>
          <w:shd w:val="clear" w:color="auto" w:fill="FFFFFF"/>
        </w:rPr>
        <w:t>La Finca San Cristóbal, fue adquirida mediante compraventa, según consta Punt</w:t>
      </w:r>
      <w:r w:rsidRPr="009514BC">
        <w:rPr>
          <w:rFonts w:ascii="Museo Sans 300" w:hAnsi="Museo Sans 300"/>
          <w:sz w:val="24"/>
          <w:szCs w:val="24"/>
          <w:shd w:val="clear" w:color="auto" w:fill="FFFFFF"/>
        </w:rPr>
        <w:t>o</w:t>
      </w:r>
      <w:r w:rsidRPr="009514BC">
        <w:rPr>
          <w:rFonts w:ascii="Museo Sans 300" w:hAnsi="Museo Sans 300"/>
          <w:color w:val="FF0000"/>
          <w:sz w:val="24"/>
          <w:szCs w:val="24"/>
          <w:shd w:val="clear" w:color="auto" w:fill="FFFFFF"/>
        </w:rPr>
        <w:t xml:space="preserve"> </w:t>
      </w:r>
      <w:r w:rsidRPr="009514BC">
        <w:rPr>
          <w:rFonts w:ascii="Museo Sans 300" w:hAnsi="Museo Sans 300"/>
          <w:color w:val="000000"/>
          <w:sz w:val="24"/>
          <w:szCs w:val="24"/>
          <w:shd w:val="clear" w:color="auto" w:fill="FFFFFF"/>
        </w:rPr>
        <w:t>XXIX del Acta de Sesión Ordinaria N° 27-2003 de fecha 17 de julio del año 2003, modificado por el Punto XX del Acta de Sesión Ordinaria N° 43-2003,</w:t>
      </w:r>
      <w:r w:rsidRPr="009514BC">
        <w:rPr>
          <w:rFonts w:ascii="Museo Sans 300" w:hAnsi="Museo Sans 300"/>
          <w:color w:val="222222"/>
          <w:sz w:val="24"/>
          <w:szCs w:val="24"/>
          <w:shd w:val="clear" w:color="auto" w:fill="FFFFFF"/>
        </w:rPr>
        <w:t> de fecha 13 de noviembre del año 2003, en el sentido de que se subsanaron las prevenciones establecidas en el punto primero;</w:t>
      </w:r>
      <w:r w:rsidRPr="009514BC">
        <w:rPr>
          <w:rFonts w:ascii="Museo Sans 300" w:hAnsi="Museo Sans 300"/>
          <w:color w:val="000000"/>
          <w:sz w:val="24"/>
          <w:szCs w:val="24"/>
          <w:shd w:val="clear" w:color="auto" w:fill="FFFFFF"/>
        </w:rPr>
        <w:t xml:space="preserve"> la cual estaba formada por 3 inmuebles denominados: </w:t>
      </w:r>
      <w:r w:rsidRPr="009514BC">
        <w:rPr>
          <w:rFonts w:ascii="Museo Sans 300" w:hAnsi="Museo Sans 300"/>
          <w:b/>
          <w:color w:val="000000"/>
          <w:sz w:val="24"/>
          <w:szCs w:val="24"/>
          <w:shd w:val="clear" w:color="auto" w:fill="FFFFFF"/>
        </w:rPr>
        <w:t xml:space="preserve">Lote 4, </w:t>
      </w:r>
      <w:r w:rsidRPr="009514BC">
        <w:rPr>
          <w:rFonts w:ascii="Museo Sans 300" w:hAnsi="Museo Sans 300"/>
          <w:color w:val="000000"/>
          <w:sz w:val="24"/>
          <w:szCs w:val="24"/>
          <w:shd w:val="clear" w:color="auto" w:fill="FFFFFF"/>
        </w:rPr>
        <w:t xml:space="preserve">con un área de  </w:t>
      </w:r>
      <w:r w:rsidRPr="009514BC">
        <w:rPr>
          <w:rFonts w:ascii="Museo Sans 300" w:hAnsi="Museo Sans 300"/>
          <w:color w:val="222222"/>
          <w:sz w:val="24"/>
          <w:szCs w:val="24"/>
          <w:shd w:val="clear" w:color="auto" w:fill="FFFFFF"/>
        </w:rPr>
        <w:t xml:space="preserve">30 Hás. 43 Ás. 44.00 Cás.; </w:t>
      </w:r>
      <w:r w:rsidRPr="009514BC">
        <w:rPr>
          <w:rFonts w:ascii="Museo Sans 300" w:hAnsi="Museo Sans 300"/>
          <w:b/>
          <w:color w:val="222222"/>
          <w:sz w:val="24"/>
          <w:szCs w:val="24"/>
          <w:shd w:val="clear" w:color="auto" w:fill="FFFFFF"/>
        </w:rPr>
        <w:t>Lote 5,</w:t>
      </w:r>
      <w:r w:rsidRPr="009514BC">
        <w:rPr>
          <w:rFonts w:ascii="Museo Sans 300" w:hAnsi="Museo Sans 300"/>
          <w:color w:val="000000"/>
          <w:sz w:val="24"/>
          <w:szCs w:val="24"/>
          <w:shd w:val="clear" w:color="auto" w:fill="FFFFFF"/>
        </w:rPr>
        <w:t xml:space="preserve"> con un área de </w:t>
      </w:r>
      <w:r w:rsidRPr="009514BC">
        <w:rPr>
          <w:rFonts w:ascii="Museo Sans 300" w:hAnsi="Museo Sans 300"/>
          <w:color w:val="222222"/>
          <w:sz w:val="24"/>
          <w:szCs w:val="24"/>
          <w:shd w:val="clear" w:color="auto" w:fill="FFFFFF"/>
        </w:rPr>
        <w:t>70 Hás. 15 Ás. 77.35 Cás,</w:t>
      </w:r>
      <w:r w:rsidRPr="009514BC">
        <w:rPr>
          <w:rFonts w:ascii="Museo Sans 300" w:hAnsi="Museo Sans 300"/>
          <w:color w:val="000000"/>
          <w:sz w:val="24"/>
          <w:szCs w:val="24"/>
          <w:shd w:val="clear" w:color="auto" w:fill="FFFFFF"/>
        </w:rPr>
        <w:t xml:space="preserve"> ambos inmuebles adquiridos un precio de $361,874.11;  y un inmueble sin denominación,</w:t>
      </w:r>
      <w:r w:rsidRPr="009514BC">
        <w:rPr>
          <w:rFonts w:ascii="Museo Sans 300" w:hAnsi="Museo Sans 300"/>
          <w:b/>
          <w:color w:val="000000"/>
          <w:sz w:val="24"/>
          <w:szCs w:val="24"/>
          <w:shd w:val="clear" w:color="auto" w:fill="FFFFFF"/>
        </w:rPr>
        <w:t xml:space="preserve"> </w:t>
      </w:r>
      <w:r w:rsidRPr="009514BC">
        <w:rPr>
          <w:rFonts w:ascii="Museo Sans 300" w:hAnsi="Museo Sans 300"/>
          <w:color w:val="000000"/>
          <w:sz w:val="24"/>
          <w:szCs w:val="24"/>
          <w:shd w:val="clear" w:color="auto" w:fill="FFFFFF"/>
        </w:rPr>
        <w:t>con un área de</w:t>
      </w:r>
      <w:r w:rsidRPr="009514BC">
        <w:rPr>
          <w:rFonts w:ascii="Museo Sans 300" w:hAnsi="Museo Sans 300"/>
          <w:b/>
          <w:color w:val="000000"/>
          <w:sz w:val="24"/>
          <w:szCs w:val="24"/>
          <w:shd w:val="clear" w:color="auto" w:fill="FFFFFF"/>
        </w:rPr>
        <w:t xml:space="preserve"> </w:t>
      </w:r>
      <w:r w:rsidRPr="009514BC">
        <w:rPr>
          <w:rFonts w:ascii="Museo Sans 300" w:hAnsi="Museo Sans 300"/>
          <w:color w:val="000000"/>
          <w:sz w:val="24"/>
          <w:szCs w:val="24"/>
          <w:shd w:val="clear" w:color="auto" w:fill="FFFFFF"/>
        </w:rPr>
        <w:t xml:space="preserve"> </w:t>
      </w:r>
      <w:r w:rsidRPr="009514BC">
        <w:rPr>
          <w:rFonts w:ascii="Museo Sans 300" w:hAnsi="Museo Sans 300"/>
          <w:color w:val="222222"/>
          <w:sz w:val="24"/>
          <w:szCs w:val="24"/>
          <w:shd w:val="clear" w:color="auto" w:fill="FFFFFF"/>
        </w:rPr>
        <w:t xml:space="preserve">20 Hás. 97 Ás. 45.00 Cás, por un precio de </w:t>
      </w:r>
      <w:r w:rsidRPr="009514BC">
        <w:rPr>
          <w:rFonts w:ascii="Museo Sans 300" w:hAnsi="Museo Sans 300"/>
          <w:color w:val="000000"/>
          <w:sz w:val="24"/>
          <w:szCs w:val="24"/>
          <w:shd w:val="clear" w:color="auto" w:fill="FFFFFF"/>
        </w:rPr>
        <w:t xml:space="preserve">$75,454.43, sumando en su totalidad una extensión superficial de  </w:t>
      </w:r>
      <w:r w:rsidRPr="009514BC">
        <w:rPr>
          <w:rFonts w:ascii="Museo Sans 300" w:hAnsi="Museo Sans 300"/>
          <w:color w:val="222222"/>
          <w:sz w:val="24"/>
          <w:szCs w:val="24"/>
          <w:shd w:val="clear" w:color="auto" w:fill="FFFFFF"/>
        </w:rPr>
        <w:t xml:space="preserve">121 Hás. 56 Ás. 66.35 Cás, y un valor total de </w:t>
      </w:r>
      <w:r w:rsidRPr="009514BC">
        <w:rPr>
          <w:rFonts w:ascii="Museo Sans 300" w:hAnsi="Museo Sans 300"/>
          <w:color w:val="000000"/>
          <w:sz w:val="24"/>
          <w:szCs w:val="24"/>
          <w:shd w:val="clear" w:color="auto" w:fill="FFFFFF"/>
        </w:rPr>
        <w:t xml:space="preserve">$437,328.57, a razón de $ 3597.44 por hectárea, y de $ 0.359744 por metro cuadrado, los cuales quedaron inscritos a favor de ISTA, a las matriculas </w:t>
      </w:r>
      <w:r w:rsidR="005D7781">
        <w:rPr>
          <w:rFonts w:ascii="Museo Sans 300" w:hAnsi="Museo Sans 300"/>
          <w:color w:val="000000"/>
          <w:sz w:val="24"/>
          <w:szCs w:val="24"/>
          <w:shd w:val="clear" w:color="auto" w:fill="FFFFFF"/>
        </w:rPr>
        <w:t xml:space="preserve">--- </w:t>
      </w:r>
      <w:r w:rsidRPr="009514BC">
        <w:rPr>
          <w:rFonts w:ascii="Museo Sans 300" w:hAnsi="Museo Sans 300"/>
          <w:color w:val="000000"/>
          <w:sz w:val="24"/>
          <w:szCs w:val="24"/>
          <w:shd w:val="clear" w:color="auto" w:fill="FFFFFF"/>
        </w:rPr>
        <w:t xml:space="preserve">-00000, </w:t>
      </w:r>
      <w:r w:rsidR="005D7781">
        <w:rPr>
          <w:rFonts w:ascii="Museo Sans 300" w:hAnsi="Museo Sans 300"/>
          <w:color w:val="000000"/>
          <w:sz w:val="24"/>
          <w:szCs w:val="24"/>
          <w:shd w:val="clear" w:color="auto" w:fill="FFFFFF"/>
        </w:rPr>
        <w:t xml:space="preserve">--- </w:t>
      </w:r>
      <w:r w:rsidRPr="009514BC">
        <w:rPr>
          <w:rFonts w:ascii="Museo Sans 300" w:hAnsi="Museo Sans 300"/>
          <w:color w:val="000000"/>
          <w:sz w:val="24"/>
          <w:szCs w:val="24"/>
          <w:shd w:val="clear" w:color="auto" w:fill="FFFFFF"/>
        </w:rPr>
        <w:t xml:space="preserve">-00000 y </w:t>
      </w:r>
      <w:r w:rsidR="005D7781">
        <w:rPr>
          <w:rFonts w:ascii="Museo Sans 300" w:hAnsi="Museo Sans 300"/>
          <w:color w:val="000000"/>
          <w:sz w:val="24"/>
          <w:szCs w:val="24"/>
          <w:shd w:val="clear" w:color="auto" w:fill="FFFFFF"/>
        </w:rPr>
        <w:t xml:space="preserve">--- </w:t>
      </w:r>
      <w:r w:rsidRPr="009514BC">
        <w:rPr>
          <w:rFonts w:ascii="Museo Sans 300" w:hAnsi="Museo Sans 300"/>
          <w:color w:val="000000"/>
          <w:sz w:val="24"/>
          <w:szCs w:val="24"/>
          <w:shd w:val="clear" w:color="auto" w:fill="FFFFFF"/>
        </w:rPr>
        <w:t xml:space="preserve">-00000 respectivamente, </w:t>
      </w:r>
      <w:r w:rsidRPr="009514BC">
        <w:rPr>
          <w:rFonts w:ascii="Museo Sans 300" w:hAnsi="Museo Sans 300"/>
          <w:color w:val="222222"/>
          <w:sz w:val="24"/>
          <w:szCs w:val="24"/>
          <w:shd w:val="clear" w:color="auto" w:fill="FFFFFF"/>
        </w:rPr>
        <w:t xml:space="preserve">compraventas materializadas según consta en Escrituras Públicas números </w:t>
      </w:r>
      <w:r w:rsidR="005D7781">
        <w:rPr>
          <w:rFonts w:ascii="Museo Sans 300" w:hAnsi="Museo Sans 300"/>
          <w:color w:val="222222"/>
          <w:sz w:val="24"/>
          <w:szCs w:val="24"/>
          <w:shd w:val="clear" w:color="auto" w:fill="FFFFFF"/>
        </w:rPr>
        <w:t>---</w:t>
      </w:r>
      <w:r w:rsidRPr="009514BC">
        <w:rPr>
          <w:rFonts w:ascii="Museo Sans 300" w:hAnsi="Museo Sans 300"/>
          <w:color w:val="222222"/>
          <w:sz w:val="24"/>
          <w:szCs w:val="24"/>
          <w:shd w:val="clear" w:color="auto" w:fill="FFFFFF"/>
        </w:rPr>
        <w:t xml:space="preserve"> y </w:t>
      </w:r>
      <w:r w:rsidR="005D7781">
        <w:rPr>
          <w:rFonts w:ascii="Museo Sans 300" w:hAnsi="Museo Sans 300"/>
          <w:color w:val="222222"/>
          <w:sz w:val="24"/>
          <w:szCs w:val="24"/>
          <w:shd w:val="clear" w:color="auto" w:fill="FFFFFF"/>
        </w:rPr>
        <w:t>---</w:t>
      </w:r>
      <w:r w:rsidRPr="009514BC">
        <w:rPr>
          <w:rFonts w:ascii="Museo Sans 300" w:hAnsi="Museo Sans 300"/>
          <w:color w:val="222222"/>
          <w:sz w:val="24"/>
          <w:szCs w:val="24"/>
          <w:shd w:val="clear" w:color="auto" w:fill="FFFFFF"/>
        </w:rPr>
        <w:t xml:space="preserve"> del Libro </w:t>
      </w:r>
      <w:r w:rsidR="005D7781">
        <w:rPr>
          <w:rFonts w:ascii="Museo Sans 300" w:hAnsi="Museo Sans 300"/>
          <w:color w:val="222222"/>
          <w:sz w:val="24"/>
          <w:szCs w:val="24"/>
          <w:shd w:val="clear" w:color="auto" w:fill="FFFFFF"/>
        </w:rPr>
        <w:t>---</w:t>
      </w:r>
      <w:r w:rsidRPr="009514BC">
        <w:rPr>
          <w:rFonts w:ascii="Museo Sans 300" w:hAnsi="Museo Sans 300"/>
          <w:color w:val="222222"/>
          <w:sz w:val="24"/>
          <w:szCs w:val="24"/>
          <w:shd w:val="clear" w:color="auto" w:fill="FFFFFF"/>
        </w:rPr>
        <w:t xml:space="preserve"> de protocolo del Notario José Antonio Martínez, otorgadas el día </w:t>
      </w:r>
      <w:r w:rsidR="005D7781">
        <w:rPr>
          <w:rFonts w:ascii="Museo Sans 300" w:hAnsi="Museo Sans 300"/>
          <w:color w:val="222222"/>
          <w:sz w:val="24"/>
          <w:szCs w:val="24"/>
          <w:shd w:val="clear" w:color="auto" w:fill="FFFFFF"/>
        </w:rPr>
        <w:t>---</w:t>
      </w:r>
      <w:r w:rsidRPr="009514BC">
        <w:rPr>
          <w:rFonts w:ascii="Museo Sans 300" w:hAnsi="Museo Sans 300"/>
          <w:color w:val="222222"/>
          <w:sz w:val="24"/>
          <w:szCs w:val="24"/>
          <w:shd w:val="clear" w:color="auto" w:fill="FFFFFF"/>
        </w:rPr>
        <w:t xml:space="preserve"> de </w:t>
      </w:r>
      <w:r w:rsidR="005D7781">
        <w:rPr>
          <w:rFonts w:ascii="Museo Sans 300" w:hAnsi="Museo Sans 300"/>
          <w:color w:val="222222"/>
          <w:sz w:val="24"/>
          <w:szCs w:val="24"/>
          <w:shd w:val="clear" w:color="auto" w:fill="FFFFFF"/>
        </w:rPr>
        <w:t>---</w:t>
      </w:r>
      <w:r w:rsidRPr="009514BC">
        <w:rPr>
          <w:rFonts w:ascii="Museo Sans 300" w:hAnsi="Museo Sans 300"/>
          <w:color w:val="222222"/>
          <w:sz w:val="24"/>
          <w:szCs w:val="24"/>
          <w:shd w:val="clear" w:color="auto" w:fill="FFFFFF"/>
        </w:rPr>
        <w:t xml:space="preserve"> de </w:t>
      </w:r>
      <w:r w:rsidR="005D7781">
        <w:rPr>
          <w:rFonts w:ascii="Museo Sans 300" w:hAnsi="Museo Sans 300"/>
          <w:color w:val="222222"/>
          <w:sz w:val="24"/>
          <w:szCs w:val="24"/>
          <w:shd w:val="clear" w:color="auto" w:fill="FFFFFF"/>
        </w:rPr>
        <w:t>---</w:t>
      </w:r>
      <w:r w:rsidRPr="009514BC">
        <w:rPr>
          <w:rFonts w:ascii="Museo Sans 300" w:hAnsi="Museo Sans 300"/>
          <w:color w:val="222222"/>
          <w:sz w:val="24"/>
          <w:szCs w:val="24"/>
          <w:shd w:val="clear" w:color="auto" w:fill="FFFFFF"/>
        </w:rPr>
        <w:t xml:space="preserve">, por la </w:t>
      </w:r>
      <w:r w:rsidRPr="009514BC">
        <w:rPr>
          <w:rFonts w:ascii="Museo Sans 300" w:hAnsi="Museo Sans 300"/>
          <w:b/>
          <w:color w:val="222222"/>
          <w:sz w:val="24"/>
          <w:szCs w:val="24"/>
          <w:shd w:val="clear" w:color="auto" w:fill="FFFFFF"/>
        </w:rPr>
        <w:t xml:space="preserve">SOCIEDAD COLECTIVA AGRICOLA MERCANTIL DE R.L. GUILLERMO BUITRIAGO Y COMPAÑÍA, Y  PROYECTOS MULTIPLES S.A. DE C.V. </w:t>
      </w:r>
      <w:r w:rsidRPr="009514BC">
        <w:rPr>
          <w:rFonts w:ascii="Museo Sans 300" w:hAnsi="Museo Sans 300"/>
          <w:color w:val="222222"/>
          <w:sz w:val="24"/>
          <w:szCs w:val="24"/>
          <w:shd w:val="clear" w:color="auto" w:fill="FFFFFF"/>
        </w:rPr>
        <w:t xml:space="preserve">Posteriormente del </w:t>
      </w:r>
      <w:r w:rsidRPr="009514BC">
        <w:rPr>
          <w:rFonts w:ascii="Museo Sans 300" w:hAnsi="Museo Sans 300"/>
          <w:b/>
          <w:color w:val="222222"/>
          <w:sz w:val="24"/>
          <w:szCs w:val="24"/>
          <w:shd w:val="clear" w:color="auto" w:fill="FFFFFF"/>
        </w:rPr>
        <w:t xml:space="preserve">Lote 4 </w:t>
      </w:r>
      <w:r w:rsidRPr="009514BC">
        <w:rPr>
          <w:rFonts w:ascii="Museo Sans 300" w:hAnsi="Museo Sans 300"/>
          <w:color w:val="222222"/>
          <w:sz w:val="24"/>
          <w:szCs w:val="24"/>
          <w:shd w:val="clear" w:color="auto" w:fill="FFFFFF"/>
        </w:rPr>
        <w:t xml:space="preserve">se realizó Remedición con Segregación, dando como resultado 3 porciones, según Escritura Pública N° 197 Libro 25 del notario Erick Bran Zelaya de fecha 13 de noviembre de 2014, las que se detallan a continuación:  </w:t>
      </w:r>
    </w:p>
    <w:p w14:paraId="0D719670" w14:textId="77777777" w:rsidR="00FF7637" w:rsidRPr="007E39C3" w:rsidRDefault="00FF7637" w:rsidP="00FF7637">
      <w:pPr>
        <w:pStyle w:val="Prrafodelista"/>
        <w:ind w:left="436"/>
        <w:jc w:val="both"/>
        <w:rPr>
          <w:rFonts w:ascii="Museo Sans 300" w:hAnsi="Museo Sans 300"/>
          <w:color w:val="FF0000"/>
          <w:lang w:val="es-ES" w:eastAsia="es-ES"/>
        </w:rPr>
      </w:pPr>
    </w:p>
    <w:tbl>
      <w:tblPr>
        <w:tblStyle w:val="Tablaconcuadrcula"/>
        <w:tblW w:w="0" w:type="auto"/>
        <w:tblInd w:w="1153" w:type="dxa"/>
        <w:tblLook w:val="04A0" w:firstRow="1" w:lastRow="0" w:firstColumn="1" w:lastColumn="0" w:noHBand="0" w:noVBand="1"/>
      </w:tblPr>
      <w:tblGrid>
        <w:gridCol w:w="2282"/>
        <w:gridCol w:w="1524"/>
        <w:gridCol w:w="1397"/>
        <w:gridCol w:w="1030"/>
        <w:gridCol w:w="1817"/>
      </w:tblGrid>
      <w:tr w:rsidR="00FF7637" w14:paraId="00DC9115" w14:textId="77777777" w:rsidTr="00AF6ECA">
        <w:trPr>
          <w:trHeight w:val="327"/>
        </w:trPr>
        <w:tc>
          <w:tcPr>
            <w:tcW w:w="2282" w:type="dxa"/>
            <w:vAlign w:val="center"/>
          </w:tcPr>
          <w:p w14:paraId="59A506D3" w14:textId="77777777" w:rsidR="00FF7637" w:rsidRPr="00AF6ECA" w:rsidRDefault="00FF7637" w:rsidP="00FF7637">
            <w:pPr>
              <w:pStyle w:val="Prrafodelista"/>
              <w:spacing w:line="360" w:lineRule="auto"/>
              <w:ind w:left="0"/>
              <w:jc w:val="center"/>
              <w:rPr>
                <w:rFonts w:ascii="Museo Sans 300" w:hAnsi="Museo Sans 300"/>
                <w:b/>
                <w:color w:val="222222"/>
                <w:sz w:val="14"/>
                <w:szCs w:val="14"/>
                <w:shd w:val="clear" w:color="auto" w:fill="FFFFFF"/>
              </w:rPr>
            </w:pPr>
            <w:r w:rsidRPr="00AF6ECA">
              <w:rPr>
                <w:rFonts w:ascii="Museo Sans 300" w:hAnsi="Museo Sans 300"/>
                <w:b/>
                <w:color w:val="222222"/>
                <w:sz w:val="14"/>
                <w:szCs w:val="14"/>
                <w:shd w:val="clear" w:color="auto" w:fill="FFFFFF"/>
              </w:rPr>
              <w:t>PORCION</w:t>
            </w:r>
          </w:p>
        </w:tc>
        <w:tc>
          <w:tcPr>
            <w:tcW w:w="1524" w:type="dxa"/>
            <w:vAlign w:val="center"/>
          </w:tcPr>
          <w:p w14:paraId="2B03B913" w14:textId="77777777" w:rsidR="00FF7637" w:rsidRPr="00AF6ECA" w:rsidRDefault="00FF7637" w:rsidP="00FF7637">
            <w:pPr>
              <w:pStyle w:val="Prrafodelista"/>
              <w:spacing w:line="360" w:lineRule="auto"/>
              <w:ind w:left="0"/>
              <w:jc w:val="center"/>
              <w:rPr>
                <w:rFonts w:ascii="Museo Sans 300" w:hAnsi="Museo Sans 300"/>
                <w:b/>
                <w:color w:val="222222"/>
                <w:sz w:val="14"/>
                <w:szCs w:val="14"/>
                <w:shd w:val="clear" w:color="auto" w:fill="FFFFFF"/>
              </w:rPr>
            </w:pPr>
            <w:r w:rsidRPr="00AF6ECA">
              <w:rPr>
                <w:rFonts w:ascii="Museo Sans 300" w:hAnsi="Museo Sans 300"/>
                <w:b/>
                <w:color w:val="222222"/>
                <w:sz w:val="14"/>
                <w:szCs w:val="14"/>
                <w:shd w:val="clear" w:color="auto" w:fill="FFFFFF"/>
              </w:rPr>
              <w:t>UBICACIÓN</w:t>
            </w:r>
          </w:p>
        </w:tc>
        <w:tc>
          <w:tcPr>
            <w:tcW w:w="1397" w:type="dxa"/>
            <w:vAlign w:val="center"/>
          </w:tcPr>
          <w:p w14:paraId="48DFE15F" w14:textId="77777777" w:rsidR="00FF7637" w:rsidRPr="00AF6ECA" w:rsidRDefault="00FF7637" w:rsidP="00FF7637">
            <w:pPr>
              <w:pStyle w:val="Prrafodelista"/>
              <w:spacing w:line="360" w:lineRule="auto"/>
              <w:ind w:left="0"/>
              <w:jc w:val="center"/>
              <w:rPr>
                <w:rFonts w:ascii="Museo Sans 300" w:hAnsi="Museo Sans 300"/>
                <w:b/>
                <w:color w:val="222222"/>
                <w:sz w:val="14"/>
                <w:szCs w:val="14"/>
                <w:shd w:val="clear" w:color="auto" w:fill="FFFFFF"/>
              </w:rPr>
            </w:pPr>
            <w:r w:rsidRPr="00AF6ECA">
              <w:rPr>
                <w:rFonts w:ascii="Museo Sans 300" w:hAnsi="Museo Sans 300"/>
                <w:b/>
                <w:color w:val="222222"/>
                <w:sz w:val="14"/>
                <w:szCs w:val="14"/>
                <w:shd w:val="clear" w:color="auto" w:fill="FFFFFF"/>
              </w:rPr>
              <w:t>MARICULA</w:t>
            </w:r>
          </w:p>
        </w:tc>
        <w:tc>
          <w:tcPr>
            <w:tcW w:w="1030" w:type="dxa"/>
            <w:vAlign w:val="center"/>
          </w:tcPr>
          <w:p w14:paraId="4FD5E0B0" w14:textId="77777777" w:rsidR="00FF7637" w:rsidRPr="00AF6ECA" w:rsidRDefault="00FF7637" w:rsidP="00FF7637">
            <w:pPr>
              <w:pStyle w:val="Prrafodelista"/>
              <w:spacing w:line="360" w:lineRule="auto"/>
              <w:ind w:left="0"/>
              <w:jc w:val="center"/>
              <w:rPr>
                <w:rFonts w:ascii="Museo Sans 300" w:hAnsi="Museo Sans 300"/>
                <w:b/>
                <w:color w:val="222222"/>
                <w:sz w:val="14"/>
                <w:szCs w:val="14"/>
                <w:shd w:val="clear" w:color="auto" w:fill="FFFFFF"/>
              </w:rPr>
            </w:pPr>
            <w:r w:rsidRPr="00AF6ECA">
              <w:rPr>
                <w:rFonts w:ascii="Museo Sans 300" w:hAnsi="Museo Sans 300"/>
                <w:b/>
                <w:color w:val="222222"/>
                <w:sz w:val="14"/>
                <w:szCs w:val="14"/>
                <w:shd w:val="clear" w:color="auto" w:fill="FFFFFF"/>
              </w:rPr>
              <w:t>AREA M2</w:t>
            </w:r>
          </w:p>
        </w:tc>
        <w:tc>
          <w:tcPr>
            <w:tcW w:w="1817" w:type="dxa"/>
            <w:vAlign w:val="center"/>
          </w:tcPr>
          <w:p w14:paraId="5B199E59" w14:textId="77777777" w:rsidR="00FF7637" w:rsidRPr="00AF6ECA" w:rsidRDefault="00FF7637" w:rsidP="00FF7637">
            <w:pPr>
              <w:pStyle w:val="Prrafodelista"/>
              <w:spacing w:line="360" w:lineRule="auto"/>
              <w:ind w:left="0"/>
              <w:jc w:val="center"/>
              <w:rPr>
                <w:rFonts w:ascii="Museo Sans 300" w:hAnsi="Museo Sans 300"/>
                <w:b/>
                <w:color w:val="222222"/>
                <w:sz w:val="14"/>
                <w:szCs w:val="14"/>
                <w:shd w:val="clear" w:color="auto" w:fill="FFFFFF"/>
              </w:rPr>
            </w:pPr>
            <w:r w:rsidRPr="00AF6ECA">
              <w:rPr>
                <w:rFonts w:ascii="Museo Sans 300" w:hAnsi="Museo Sans 300"/>
                <w:b/>
                <w:color w:val="222222"/>
                <w:sz w:val="14"/>
                <w:szCs w:val="14"/>
                <w:shd w:val="clear" w:color="auto" w:fill="FFFFFF"/>
              </w:rPr>
              <w:t>AREA EN HAS.</w:t>
            </w:r>
          </w:p>
        </w:tc>
      </w:tr>
      <w:tr w:rsidR="00FF7637" w14:paraId="501FB41C" w14:textId="77777777" w:rsidTr="00AF6ECA">
        <w:trPr>
          <w:trHeight w:val="517"/>
        </w:trPr>
        <w:tc>
          <w:tcPr>
            <w:tcW w:w="2282" w:type="dxa"/>
          </w:tcPr>
          <w:p w14:paraId="28B67074" w14:textId="77777777" w:rsidR="00FF7637" w:rsidRPr="00AF6ECA" w:rsidRDefault="00FF7637" w:rsidP="00FF7637">
            <w:pPr>
              <w:pStyle w:val="Prrafodelista"/>
              <w:ind w:left="0"/>
              <w:rPr>
                <w:rFonts w:ascii="Museo Sans 300" w:hAnsi="Museo Sans 300"/>
                <w:color w:val="222222"/>
                <w:sz w:val="14"/>
                <w:szCs w:val="14"/>
                <w:shd w:val="clear" w:color="auto" w:fill="FFFFFF"/>
              </w:rPr>
            </w:pPr>
            <w:r w:rsidRPr="00AF6ECA">
              <w:rPr>
                <w:rFonts w:ascii="Museo Sans 300" w:hAnsi="Museo Sans 300"/>
                <w:color w:val="222222"/>
                <w:sz w:val="14"/>
                <w:szCs w:val="14"/>
                <w:shd w:val="clear" w:color="auto" w:fill="FFFFFF"/>
              </w:rPr>
              <w:t xml:space="preserve">Hacienda San Cristóbal, </w:t>
            </w:r>
            <w:r w:rsidRPr="00AF6ECA">
              <w:rPr>
                <w:rFonts w:ascii="Museo Sans 300" w:hAnsi="Museo Sans 300"/>
                <w:b/>
                <w:color w:val="222222"/>
                <w:sz w:val="14"/>
                <w:szCs w:val="14"/>
                <w:shd w:val="clear" w:color="auto" w:fill="FFFFFF"/>
              </w:rPr>
              <w:t xml:space="preserve">Porción Uno, </w:t>
            </w:r>
            <w:r w:rsidRPr="00AF6ECA">
              <w:rPr>
                <w:rFonts w:ascii="Museo Sans 300" w:hAnsi="Museo Sans 300"/>
                <w:color w:val="222222"/>
                <w:sz w:val="14"/>
                <w:szCs w:val="14"/>
                <w:shd w:val="clear" w:color="auto" w:fill="FFFFFF"/>
              </w:rPr>
              <w:t>Hacienda San Cristóbal Porrillo</w:t>
            </w:r>
          </w:p>
        </w:tc>
        <w:tc>
          <w:tcPr>
            <w:tcW w:w="1524" w:type="dxa"/>
            <w:vAlign w:val="center"/>
          </w:tcPr>
          <w:p w14:paraId="7A04D0DB" w14:textId="77777777" w:rsidR="00FF7637" w:rsidRPr="00AF6ECA" w:rsidRDefault="00FF7637" w:rsidP="00FF7637">
            <w:pPr>
              <w:pStyle w:val="Prrafodelista"/>
              <w:ind w:left="0"/>
              <w:jc w:val="center"/>
              <w:rPr>
                <w:rFonts w:ascii="Museo Sans 300" w:hAnsi="Museo Sans 300"/>
                <w:color w:val="222222"/>
                <w:sz w:val="14"/>
                <w:szCs w:val="14"/>
                <w:shd w:val="clear" w:color="auto" w:fill="FFFFFF"/>
              </w:rPr>
            </w:pPr>
            <w:r w:rsidRPr="00AF6ECA">
              <w:rPr>
                <w:rFonts w:ascii="Museo Sans 300" w:hAnsi="Museo Sans 300"/>
                <w:color w:val="222222"/>
                <w:sz w:val="14"/>
                <w:szCs w:val="14"/>
                <w:shd w:val="clear" w:color="auto" w:fill="FFFFFF"/>
              </w:rPr>
              <w:t>Santa Cruz Porrillo, Tecoluca, San Vicente</w:t>
            </w:r>
          </w:p>
        </w:tc>
        <w:tc>
          <w:tcPr>
            <w:tcW w:w="1397" w:type="dxa"/>
            <w:vAlign w:val="center"/>
          </w:tcPr>
          <w:p w14:paraId="25CD482D" w14:textId="7AC642EF" w:rsidR="00FF7637" w:rsidRPr="00AF6ECA" w:rsidRDefault="005D7781" w:rsidP="00FF7637">
            <w:pPr>
              <w:pStyle w:val="Prrafodelista"/>
              <w:ind w:left="0"/>
              <w:jc w:val="center"/>
              <w:rPr>
                <w:rFonts w:ascii="Museo Sans 300" w:hAnsi="Museo Sans 300"/>
                <w:color w:val="222222"/>
                <w:sz w:val="14"/>
                <w:szCs w:val="14"/>
                <w:shd w:val="clear" w:color="auto" w:fill="FFFFFF"/>
              </w:rPr>
            </w:pPr>
            <w:r>
              <w:rPr>
                <w:rFonts w:ascii="Museo Sans 300" w:hAnsi="Museo Sans 300"/>
                <w:color w:val="222222"/>
                <w:sz w:val="14"/>
                <w:szCs w:val="14"/>
                <w:shd w:val="clear" w:color="auto" w:fill="FFFFFF"/>
              </w:rPr>
              <w:t xml:space="preserve">--- </w:t>
            </w:r>
            <w:r w:rsidR="00FF7637" w:rsidRPr="00AF6ECA">
              <w:rPr>
                <w:rFonts w:ascii="Museo Sans 300" w:hAnsi="Museo Sans 300"/>
                <w:color w:val="222222"/>
                <w:sz w:val="14"/>
                <w:szCs w:val="14"/>
                <w:shd w:val="clear" w:color="auto" w:fill="FFFFFF"/>
              </w:rPr>
              <w:t>-00000</w:t>
            </w:r>
          </w:p>
        </w:tc>
        <w:tc>
          <w:tcPr>
            <w:tcW w:w="1030" w:type="dxa"/>
            <w:vAlign w:val="center"/>
          </w:tcPr>
          <w:p w14:paraId="4F56A3B7" w14:textId="77777777" w:rsidR="00FF7637" w:rsidRPr="00AF6ECA" w:rsidRDefault="00FF7637" w:rsidP="00FF7637">
            <w:pPr>
              <w:pStyle w:val="Prrafodelista"/>
              <w:spacing w:line="360" w:lineRule="auto"/>
              <w:ind w:left="0"/>
              <w:jc w:val="center"/>
              <w:rPr>
                <w:rFonts w:ascii="Museo Sans 300" w:hAnsi="Museo Sans 300"/>
                <w:color w:val="222222"/>
                <w:sz w:val="14"/>
                <w:szCs w:val="14"/>
                <w:shd w:val="clear" w:color="auto" w:fill="FFFFFF"/>
              </w:rPr>
            </w:pPr>
            <w:r w:rsidRPr="00AF6ECA">
              <w:rPr>
                <w:rFonts w:ascii="Museo Sans 300" w:hAnsi="Museo Sans 300"/>
                <w:color w:val="222222"/>
                <w:sz w:val="14"/>
                <w:szCs w:val="14"/>
                <w:shd w:val="clear" w:color="auto" w:fill="FFFFFF"/>
              </w:rPr>
              <w:t>111,183.96</w:t>
            </w:r>
          </w:p>
        </w:tc>
        <w:tc>
          <w:tcPr>
            <w:tcW w:w="1817" w:type="dxa"/>
            <w:vAlign w:val="center"/>
          </w:tcPr>
          <w:p w14:paraId="49D37441" w14:textId="77777777" w:rsidR="00FF7637" w:rsidRPr="00AF6ECA" w:rsidRDefault="00FF7637" w:rsidP="00FF7637">
            <w:pPr>
              <w:pStyle w:val="Prrafodelista"/>
              <w:spacing w:line="360" w:lineRule="auto"/>
              <w:ind w:left="0"/>
              <w:jc w:val="center"/>
              <w:rPr>
                <w:rFonts w:ascii="Museo Sans 300" w:hAnsi="Museo Sans 300"/>
                <w:color w:val="222222"/>
                <w:sz w:val="14"/>
                <w:szCs w:val="14"/>
                <w:shd w:val="clear" w:color="auto" w:fill="FFFFFF"/>
              </w:rPr>
            </w:pPr>
            <w:r w:rsidRPr="00AF6ECA">
              <w:rPr>
                <w:rFonts w:ascii="Museo Sans 300" w:hAnsi="Museo Sans 300"/>
                <w:color w:val="222222"/>
                <w:sz w:val="14"/>
                <w:szCs w:val="14"/>
                <w:shd w:val="clear" w:color="auto" w:fill="FFFFFF"/>
              </w:rPr>
              <w:t>11 Has. 11 As. 83.96 Cás.</w:t>
            </w:r>
          </w:p>
        </w:tc>
      </w:tr>
      <w:tr w:rsidR="00FF7637" w14:paraId="7FD957A3" w14:textId="77777777" w:rsidTr="00AF6ECA">
        <w:trPr>
          <w:trHeight w:val="517"/>
        </w:trPr>
        <w:tc>
          <w:tcPr>
            <w:tcW w:w="2282" w:type="dxa"/>
          </w:tcPr>
          <w:p w14:paraId="6B4D6F7C" w14:textId="77777777" w:rsidR="00FF7637" w:rsidRPr="00AF6ECA" w:rsidRDefault="00FF7637" w:rsidP="00FF7637">
            <w:pPr>
              <w:pStyle w:val="Prrafodelista"/>
              <w:ind w:left="0"/>
              <w:rPr>
                <w:rFonts w:ascii="Museo Sans 300" w:hAnsi="Museo Sans 300"/>
                <w:color w:val="222222"/>
                <w:sz w:val="14"/>
                <w:szCs w:val="14"/>
                <w:shd w:val="clear" w:color="auto" w:fill="FFFFFF"/>
              </w:rPr>
            </w:pPr>
            <w:r w:rsidRPr="00AF6ECA">
              <w:rPr>
                <w:rFonts w:ascii="Museo Sans 300" w:hAnsi="Museo Sans 300"/>
                <w:color w:val="222222"/>
                <w:sz w:val="14"/>
                <w:szCs w:val="14"/>
                <w:shd w:val="clear" w:color="auto" w:fill="FFFFFF"/>
              </w:rPr>
              <w:t xml:space="preserve">Hacienda San Cristóbal, </w:t>
            </w:r>
            <w:r w:rsidRPr="00AF6ECA">
              <w:rPr>
                <w:rFonts w:ascii="Museo Sans 300" w:hAnsi="Museo Sans 300"/>
                <w:b/>
                <w:color w:val="222222"/>
                <w:sz w:val="14"/>
                <w:szCs w:val="14"/>
                <w:shd w:val="clear" w:color="auto" w:fill="FFFFFF"/>
              </w:rPr>
              <w:t xml:space="preserve">Porción Tres, </w:t>
            </w:r>
            <w:r w:rsidRPr="00AF6ECA">
              <w:rPr>
                <w:rFonts w:ascii="Museo Sans 300" w:hAnsi="Museo Sans 300"/>
                <w:color w:val="222222"/>
                <w:sz w:val="14"/>
                <w:szCs w:val="14"/>
                <w:shd w:val="clear" w:color="auto" w:fill="FFFFFF"/>
              </w:rPr>
              <w:t>Hacienda San Cristóbal Porrillo</w:t>
            </w:r>
          </w:p>
        </w:tc>
        <w:tc>
          <w:tcPr>
            <w:tcW w:w="1524" w:type="dxa"/>
            <w:vAlign w:val="center"/>
          </w:tcPr>
          <w:p w14:paraId="14BAD5AC" w14:textId="77777777" w:rsidR="00FF7637" w:rsidRPr="00AF6ECA" w:rsidRDefault="00FF7637" w:rsidP="00FF7637">
            <w:pPr>
              <w:pStyle w:val="Prrafodelista"/>
              <w:ind w:left="0"/>
              <w:jc w:val="center"/>
              <w:rPr>
                <w:rFonts w:ascii="Museo Sans 300" w:hAnsi="Museo Sans 300"/>
                <w:color w:val="222222"/>
                <w:sz w:val="14"/>
                <w:szCs w:val="14"/>
                <w:shd w:val="clear" w:color="auto" w:fill="FFFFFF"/>
              </w:rPr>
            </w:pPr>
            <w:r w:rsidRPr="00AF6ECA">
              <w:rPr>
                <w:rFonts w:ascii="Museo Sans 300" w:hAnsi="Museo Sans 300"/>
                <w:color w:val="222222"/>
                <w:sz w:val="14"/>
                <w:szCs w:val="14"/>
                <w:shd w:val="clear" w:color="auto" w:fill="FFFFFF"/>
              </w:rPr>
              <w:t>Santa Cruz Porrillo, Tecoluca, San Vicente</w:t>
            </w:r>
          </w:p>
        </w:tc>
        <w:tc>
          <w:tcPr>
            <w:tcW w:w="1397" w:type="dxa"/>
            <w:vAlign w:val="center"/>
          </w:tcPr>
          <w:p w14:paraId="5EA3D111" w14:textId="3CF46023" w:rsidR="00FF7637" w:rsidRPr="00AF6ECA" w:rsidRDefault="005D7781" w:rsidP="00FF7637">
            <w:pPr>
              <w:pStyle w:val="Prrafodelista"/>
              <w:ind w:left="0"/>
              <w:jc w:val="center"/>
              <w:rPr>
                <w:rFonts w:ascii="Museo Sans 300" w:hAnsi="Museo Sans 300"/>
                <w:color w:val="222222"/>
                <w:sz w:val="14"/>
                <w:szCs w:val="14"/>
                <w:shd w:val="clear" w:color="auto" w:fill="FFFFFF"/>
              </w:rPr>
            </w:pPr>
            <w:r>
              <w:rPr>
                <w:rFonts w:ascii="Museo Sans 300" w:hAnsi="Museo Sans 300"/>
                <w:color w:val="222222"/>
                <w:sz w:val="14"/>
                <w:szCs w:val="14"/>
                <w:shd w:val="clear" w:color="auto" w:fill="FFFFFF"/>
              </w:rPr>
              <w:t xml:space="preserve">--- </w:t>
            </w:r>
            <w:r w:rsidR="00FF7637" w:rsidRPr="00AF6ECA">
              <w:rPr>
                <w:rFonts w:ascii="Museo Sans 300" w:hAnsi="Museo Sans 300"/>
                <w:color w:val="222222"/>
                <w:sz w:val="14"/>
                <w:szCs w:val="14"/>
                <w:shd w:val="clear" w:color="auto" w:fill="FFFFFF"/>
              </w:rPr>
              <w:t>-00000</w:t>
            </w:r>
          </w:p>
        </w:tc>
        <w:tc>
          <w:tcPr>
            <w:tcW w:w="1030" w:type="dxa"/>
            <w:vAlign w:val="center"/>
          </w:tcPr>
          <w:p w14:paraId="4D98721C" w14:textId="77777777" w:rsidR="00FF7637" w:rsidRPr="00AF6ECA" w:rsidRDefault="00FF7637" w:rsidP="00FF7637">
            <w:pPr>
              <w:pStyle w:val="Prrafodelista"/>
              <w:ind w:left="0"/>
              <w:jc w:val="center"/>
              <w:rPr>
                <w:rFonts w:ascii="Museo Sans 300" w:hAnsi="Museo Sans 300"/>
                <w:color w:val="222222"/>
                <w:sz w:val="14"/>
                <w:szCs w:val="14"/>
                <w:shd w:val="clear" w:color="auto" w:fill="FFFFFF"/>
              </w:rPr>
            </w:pPr>
            <w:r w:rsidRPr="00AF6ECA">
              <w:rPr>
                <w:rFonts w:ascii="Museo Sans 300" w:hAnsi="Museo Sans 300"/>
                <w:color w:val="222222"/>
                <w:sz w:val="14"/>
                <w:szCs w:val="14"/>
                <w:shd w:val="clear" w:color="auto" w:fill="FFFFFF"/>
              </w:rPr>
              <w:t>108,279.60</w:t>
            </w:r>
          </w:p>
        </w:tc>
        <w:tc>
          <w:tcPr>
            <w:tcW w:w="1817" w:type="dxa"/>
            <w:vAlign w:val="center"/>
          </w:tcPr>
          <w:p w14:paraId="6C5E7C74" w14:textId="77777777" w:rsidR="00FF7637" w:rsidRPr="00AF6ECA" w:rsidRDefault="00FF7637" w:rsidP="00FF7637">
            <w:pPr>
              <w:pStyle w:val="Prrafodelista"/>
              <w:ind w:left="0"/>
              <w:jc w:val="center"/>
              <w:rPr>
                <w:rFonts w:ascii="Museo Sans 300" w:hAnsi="Museo Sans 300"/>
                <w:color w:val="222222"/>
                <w:sz w:val="14"/>
                <w:szCs w:val="14"/>
                <w:shd w:val="clear" w:color="auto" w:fill="FFFFFF"/>
              </w:rPr>
            </w:pPr>
            <w:r w:rsidRPr="00AF6ECA">
              <w:rPr>
                <w:rFonts w:ascii="Museo Sans 300" w:hAnsi="Museo Sans 300"/>
                <w:color w:val="222222"/>
                <w:sz w:val="14"/>
                <w:szCs w:val="14"/>
                <w:shd w:val="clear" w:color="auto" w:fill="FFFFFF"/>
              </w:rPr>
              <w:t>10 Has. 82 As. 79.60 Cás.</w:t>
            </w:r>
          </w:p>
        </w:tc>
      </w:tr>
      <w:tr w:rsidR="00FF7637" w14:paraId="1E7FB769" w14:textId="77777777" w:rsidTr="00AF6ECA">
        <w:trPr>
          <w:trHeight w:val="517"/>
        </w:trPr>
        <w:tc>
          <w:tcPr>
            <w:tcW w:w="2282" w:type="dxa"/>
          </w:tcPr>
          <w:p w14:paraId="5003FED3" w14:textId="77777777" w:rsidR="00FF7637" w:rsidRPr="00AF6ECA" w:rsidRDefault="00FF7637" w:rsidP="00FF7637">
            <w:pPr>
              <w:pStyle w:val="Prrafodelista"/>
              <w:ind w:left="0"/>
              <w:rPr>
                <w:rFonts w:ascii="Museo Sans 300" w:hAnsi="Museo Sans 300"/>
                <w:color w:val="222222"/>
                <w:sz w:val="14"/>
                <w:szCs w:val="14"/>
                <w:shd w:val="clear" w:color="auto" w:fill="FFFFFF"/>
              </w:rPr>
            </w:pPr>
            <w:r w:rsidRPr="00AF6ECA">
              <w:rPr>
                <w:rFonts w:ascii="Museo Sans 300" w:hAnsi="Museo Sans 300"/>
                <w:color w:val="222222"/>
                <w:sz w:val="14"/>
                <w:szCs w:val="14"/>
                <w:shd w:val="clear" w:color="auto" w:fill="FFFFFF"/>
              </w:rPr>
              <w:t xml:space="preserve">Hacienda San Cristóbal, </w:t>
            </w:r>
            <w:r w:rsidRPr="00AF6ECA">
              <w:rPr>
                <w:rFonts w:ascii="Museo Sans 300" w:hAnsi="Museo Sans 300"/>
                <w:b/>
                <w:color w:val="222222"/>
                <w:sz w:val="14"/>
                <w:szCs w:val="14"/>
                <w:shd w:val="clear" w:color="auto" w:fill="FFFFFF"/>
              </w:rPr>
              <w:t xml:space="preserve">Porción  Cuatro, </w:t>
            </w:r>
            <w:r w:rsidRPr="00AF6ECA">
              <w:rPr>
                <w:rFonts w:ascii="Museo Sans 300" w:hAnsi="Museo Sans 300"/>
                <w:color w:val="222222"/>
                <w:sz w:val="14"/>
                <w:szCs w:val="14"/>
                <w:shd w:val="clear" w:color="auto" w:fill="FFFFFF"/>
              </w:rPr>
              <w:t>Hacienda San Cristóbal Porrillo</w:t>
            </w:r>
          </w:p>
        </w:tc>
        <w:tc>
          <w:tcPr>
            <w:tcW w:w="1524" w:type="dxa"/>
            <w:vAlign w:val="center"/>
          </w:tcPr>
          <w:p w14:paraId="4453D32C" w14:textId="77777777" w:rsidR="00FF7637" w:rsidRPr="00AF6ECA" w:rsidRDefault="00FF7637" w:rsidP="00FF7637">
            <w:pPr>
              <w:pStyle w:val="Prrafodelista"/>
              <w:ind w:left="0"/>
              <w:jc w:val="center"/>
              <w:rPr>
                <w:rFonts w:ascii="Museo Sans 300" w:hAnsi="Museo Sans 300"/>
                <w:color w:val="222222"/>
                <w:sz w:val="14"/>
                <w:szCs w:val="14"/>
                <w:shd w:val="clear" w:color="auto" w:fill="FFFFFF"/>
              </w:rPr>
            </w:pPr>
            <w:r w:rsidRPr="00AF6ECA">
              <w:rPr>
                <w:rFonts w:ascii="Museo Sans 300" w:hAnsi="Museo Sans 300"/>
                <w:color w:val="222222"/>
                <w:sz w:val="14"/>
                <w:szCs w:val="14"/>
                <w:shd w:val="clear" w:color="auto" w:fill="FFFFFF"/>
              </w:rPr>
              <w:t>Santa Cruz Porrillo, Tecoluca, San Vicente</w:t>
            </w:r>
          </w:p>
        </w:tc>
        <w:tc>
          <w:tcPr>
            <w:tcW w:w="1397" w:type="dxa"/>
            <w:vAlign w:val="center"/>
          </w:tcPr>
          <w:p w14:paraId="5ED915C0" w14:textId="0455302C" w:rsidR="00FF7637" w:rsidRPr="00AF6ECA" w:rsidRDefault="005D7781" w:rsidP="00FF7637">
            <w:pPr>
              <w:pStyle w:val="Prrafodelista"/>
              <w:ind w:left="0"/>
              <w:jc w:val="center"/>
              <w:rPr>
                <w:rFonts w:ascii="Museo Sans 300" w:hAnsi="Museo Sans 300"/>
                <w:color w:val="222222"/>
                <w:sz w:val="14"/>
                <w:szCs w:val="14"/>
                <w:shd w:val="clear" w:color="auto" w:fill="FFFFFF"/>
              </w:rPr>
            </w:pPr>
            <w:r>
              <w:rPr>
                <w:rFonts w:ascii="Museo Sans 300" w:hAnsi="Museo Sans 300"/>
                <w:color w:val="222222"/>
                <w:sz w:val="14"/>
                <w:szCs w:val="14"/>
                <w:shd w:val="clear" w:color="auto" w:fill="FFFFFF"/>
              </w:rPr>
              <w:t xml:space="preserve">--- </w:t>
            </w:r>
            <w:r w:rsidR="00FF7637" w:rsidRPr="00AF6ECA">
              <w:rPr>
                <w:rFonts w:ascii="Museo Sans 300" w:hAnsi="Museo Sans 300"/>
                <w:color w:val="222222"/>
                <w:sz w:val="14"/>
                <w:szCs w:val="14"/>
                <w:shd w:val="clear" w:color="auto" w:fill="FFFFFF"/>
              </w:rPr>
              <w:t>-00000</w:t>
            </w:r>
          </w:p>
        </w:tc>
        <w:tc>
          <w:tcPr>
            <w:tcW w:w="1030" w:type="dxa"/>
            <w:vAlign w:val="center"/>
          </w:tcPr>
          <w:p w14:paraId="49244DA0" w14:textId="77777777" w:rsidR="00FF7637" w:rsidRPr="00AF6ECA" w:rsidRDefault="00FF7637" w:rsidP="00FF7637">
            <w:pPr>
              <w:pStyle w:val="Prrafodelista"/>
              <w:ind w:left="0"/>
              <w:jc w:val="center"/>
              <w:rPr>
                <w:rFonts w:ascii="Museo Sans 300" w:hAnsi="Museo Sans 300"/>
                <w:color w:val="222222"/>
                <w:sz w:val="14"/>
                <w:szCs w:val="14"/>
                <w:shd w:val="clear" w:color="auto" w:fill="FFFFFF"/>
              </w:rPr>
            </w:pPr>
            <w:r w:rsidRPr="00AF6ECA">
              <w:rPr>
                <w:rFonts w:ascii="Museo Sans 300" w:hAnsi="Museo Sans 300"/>
                <w:color w:val="222222"/>
                <w:sz w:val="14"/>
                <w:szCs w:val="14"/>
                <w:shd w:val="clear" w:color="auto" w:fill="FFFFFF"/>
              </w:rPr>
              <w:t>13,738.77</w:t>
            </w:r>
          </w:p>
        </w:tc>
        <w:tc>
          <w:tcPr>
            <w:tcW w:w="1817" w:type="dxa"/>
            <w:vAlign w:val="center"/>
          </w:tcPr>
          <w:p w14:paraId="10C2DC07" w14:textId="77777777" w:rsidR="00FF7637" w:rsidRPr="00AF6ECA" w:rsidRDefault="00FF7637" w:rsidP="00FF7637">
            <w:pPr>
              <w:pStyle w:val="Prrafodelista"/>
              <w:numPr>
                <w:ilvl w:val="0"/>
                <w:numId w:val="61"/>
              </w:numPr>
              <w:jc w:val="center"/>
              <w:rPr>
                <w:rFonts w:ascii="Museo Sans 300" w:hAnsi="Museo Sans 300"/>
                <w:color w:val="222222"/>
                <w:sz w:val="14"/>
                <w:szCs w:val="14"/>
                <w:shd w:val="clear" w:color="auto" w:fill="FFFFFF"/>
              </w:rPr>
            </w:pPr>
            <w:r w:rsidRPr="00AF6ECA">
              <w:rPr>
                <w:rFonts w:ascii="Museo Sans 300" w:hAnsi="Museo Sans 300"/>
                <w:color w:val="222222"/>
                <w:sz w:val="14"/>
                <w:szCs w:val="14"/>
                <w:shd w:val="clear" w:color="auto" w:fill="FFFFFF"/>
              </w:rPr>
              <w:t>Has. 37 As. 38.77 Cás.</w:t>
            </w:r>
          </w:p>
        </w:tc>
      </w:tr>
    </w:tbl>
    <w:p w14:paraId="776942C3" w14:textId="77777777" w:rsidR="00D3369D" w:rsidRDefault="00D3369D" w:rsidP="00D3369D">
      <w:pPr>
        <w:spacing w:after="0" w:line="240" w:lineRule="auto"/>
        <w:ind w:left="425" w:hanging="425"/>
        <w:jc w:val="both"/>
      </w:pPr>
    </w:p>
    <w:p w14:paraId="666127EB" w14:textId="77777777" w:rsidR="00D3369D" w:rsidRPr="00860BDA" w:rsidRDefault="00D3369D" w:rsidP="00D3369D">
      <w:pPr>
        <w:spacing w:after="0" w:line="240" w:lineRule="auto"/>
        <w:ind w:left="425" w:hanging="425"/>
        <w:jc w:val="both"/>
      </w:pPr>
    </w:p>
    <w:p w14:paraId="749C2D2D" w14:textId="400DE1D4" w:rsidR="00FF7637" w:rsidRPr="009514BC" w:rsidRDefault="00FF7637" w:rsidP="009514BC">
      <w:pPr>
        <w:pStyle w:val="Prrafodelista"/>
        <w:numPr>
          <w:ilvl w:val="0"/>
          <w:numId w:val="66"/>
        </w:numPr>
        <w:spacing w:after="0" w:line="240" w:lineRule="auto"/>
        <w:ind w:left="1134" w:hanging="708"/>
        <w:jc w:val="both"/>
        <w:rPr>
          <w:rFonts w:ascii="Museo Sans 300" w:hAnsi="Museo Sans 300"/>
          <w:color w:val="FF0000"/>
          <w:sz w:val="24"/>
          <w:szCs w:val="24"/>
          <w:lang w:val="es-ES" w:eastAsia="es-ES"/>
        </w:rPr>
      </w:pPr>
      <w:r w:rsidRPr="009514BC">
        <w:rPr>
          <w:rFonts w:ascii="Museo Sans 300" w:hAnsi="Museo Sans 300"/>
          <w:sz w:val="24"/>
          <w:szCs w:val="24"/>
          <w:lang w:val="es-ES" w:eastAsia="es-ES"/>
        </w:rPr>
        <w:t xml:space="preserve">Mediante en el Punto XIV del Acta Sesión Ordinaria 15-2015, de fecha 22 de abril de 2015, se aprobó el PROYECTO de ASENTAMIENTO COMUNITARIO, en el inmueble mencionado, que incluye </w:t>
      </w:r>
      <w:r w:rsidR="005D7781">
        <w:rPr>
          <w:rFonts w:ascii="Museo Sans 300" w:hAnsi="Museo Sans 300"/>
          <w:sz w:val="24"/>
          <w:szCs w:val="24"/>
          <w:lang w:val="es-ES" w:eastAsia="es-ES"/>
        </w:rPr>
        <w:t>---</w:t>
      </w:r>
      <w:r w:rsidRPr="009514BC">
        <w:rPr>
          <w:rFonts w:ascii="Museo Sans 300" w:hAnsi="Museo Sans 300"/>
          <w:sz w:val="24"/>
          <w:szCs w:val="24"/>
          <w:lang w:val="es-ES" w:eastAsia="es-ES"/>
        </w:rPr>
        <w:t xml:space="preserve"> solares (polígono A al Q, Área Comunal,  Zonas Recreativas (1, 2, 3), Cancha, Zona de Protección, Drenajes (1, 2, 3), y Calles, en un área de  10 Hás. 82 Ás. 79.60 Cás., equivalentes a 108,279.60 Mts²., inscrito a la matrícula </w:t>
      </w:r>
      <w:r w:rsidR="005D7781">
        <w:rPr>
          <w:rFonts w:ascii="Museo Sans 300" w:hAnsi="Museo Sans 300"/>
          <w:sz w:val="24"/>
          <w:szCs w:val="24"/>
          <w:lang w:val="es-ES" w:eastAsia="es-ES"/>
        </w:rPr>
        <w:t xml:space="preserve">--- </w:t>
      </w:r>
      <w:r w:rsidRPr="009514BC">
        <w:rPr>
          <w:rFonts w:ascii="Museo Sans 300" w:hAnsi="Museo Sans 300"/>
          <w:sz w:val="24"/>
          <w:szCs w:val="24"/>
          <w:lang w:val="es-ES" w:eastAsia="es-ES"/>
        </w:rPr>
        <w:t>-00000.</w:t>
      </w:r>
    </w:p>
    <w:p w14:paraId="38453D7C" w14:textId="77777777" w:rsidR="00D3369D" w:rsidRPr="009514BC" w:rsidRDefault="00D3369D" w:rsidP="009514BC">
      <w:pPr>
        <w:pStyle w:val="Prrafodelista"/>
        <w:spacing w:after="0" w:line="240" w:lineRule="auto"/>
        <w:ind w:left="0"/>
        <w:jc w:val="both"/>
        <w:rPr>
          <w:rFonts w:ascii="Museo Sans 300" w:hAnsi="Museo Sans 300"/>
          <w:color w:val="FF0000"/>
          <w:sz w:val="24"/>
          <w:szCs w:val="24"/>
          <w:lang w:val="es-ES" w:eastAsia="es-ES"/>
        </w:rPr>
      </w:pPr>
    </w:p>
    <w:p w14:paraId="08FF9B6B" w14:textId="089970A6" w:rsidR="00FF7637" w:rsidRPr="005D7781" w:rsidRDefault="00FF7637" w:rsidP="005D7781">
      <w:pPr>
        <w:pStyle w:val="Prrafodelista"/>
        <w:numPr>
          <w:ilvl w:val="0"/>
          <w:numId w:val="66"/>
        </w:numPr>
        <w:spacing w:after="0" w:line="240" w:lineRule="auto"/>
        <w:ind w:left="1134" w:hanging="708"/>
        <w:jc w:val="both"/>
        <w:rPr>
          <w:rFonts w:ascii="Museo Sans 300" w:hAnsi="Museo Sans 300"/>
          <w:color w:val="FF0000"/>
          <w:sz w:val="24"/>
          <w:szCs w:val="24"/>
          <w:lang w:val="es-ES" w:eastAsia="es-ES"/>
        </w:rPr>
      </w:pPr>
      <w:r w:rsidRPr="009514BC">
        <w:rPr>
          <w:rFonts w:ascii="Museo Sans 300" w:eastAsia="Calibri" w:hAnsi="Museo Sans 300" w:cs="Arial"/>
          <w:sz w:val="24"/>
          <w:szCs w:val="24"/>
        </w:rPr>
        <w:t xml:space="preserve">En el </w:t>
      </w:r>
      <w:r w:rsidRPr="009514BC">
        <w:rPr>
          <w:rFonts w:ascii="Museo Sans 300" w:hAnsi="Museo Sans 300"/>
          <w:b/>
          <w:sz w:val="24"/>
          <w:szCs w:val="24"/>
          <w:lang w:eastAsia="es-ES"/>
        </w:rPr>
        <w:t xml:space="preserve">Punto XXIV del Acta de Sesión Ordinaria 34-2017, </w:t>
      </w:r>
      <w:r w:rsidR="00AF6ECA" w:rsidRPr="009514BC">
        <w:rPr>
          <w:rFonts w:ascii="Museo Sans 300" w:hAnsi="Museo Sans 300"/>
          <w:b/>
          <w:sz w:val="24"/>
          <w:szCs w:val="24"/>
          <w:lang w:eastAsia="es-ES"/>
        </w:rPr>
        <w:t>de fecha 18 de diciembre de</w:t>
      </w:r>
      <w:r w:rsidRPr="009514BC">
        <w:rPr>
          <w:rFonts w:ascii="Museo Sans 300" w:hAnsi="Museo Sans 300"/>
          <w:b/>
          <w:sz w:val="24"/>
          <w:szCs w:val="24"/>
          <w:lang w:eastAsia="es-ES"/>
        </w:rPr>
        <w:t xml:space="preserve"> 2017, </w:t>
      </w:r>
      <w:r w:rsidRPr="009514BC">
        <w:rPr>
          <w:rFonts w:ascii="Museo Sans 300" w:hAnsi="Museo Sans 300"/>
          <w:sz w:val="24"/>
          <w:szCs w:val="24"/>
          <w:lang w:eastAsia="es-ES"/>
        </w:rPr>
        <w:t xml:space="preserve">se adjudicó el </w:t>
      </w:r>
      <w:r w:rsidRPr="009514BC">
        <w:rPr>
          <w:rFonts w:ascii="Museo Sans 300" w:hAnsi="Museo Sans 300"/>
          <w:b/>
          <w:sz w:val="24"/>
          <w:szCs w:val="24"/>
          <w:lang w:eastAsia="es-ES"/>
        </w:rPr>
        <w:t xml:space="preserve">Solar </w:t>
      </w:r>
      <w:r w:rsidR="005D7781">
        <w:rPr>
          <w:rFonts w:ascii="Museo Sans 300" w:hAnsi="Museo Sans 300"/>
          <w:b/>
          <w:sz w:val="24"/>
          <w:szCs w:val="24"/>
          <w:lang w:eastAsia="es-ES"/>
        </w:rPr>
        <w:t>---</w:t>
      </w:r>
      <w:r w:rsidRPr="009514BC">
        <w:rPr>
          <w:rFonts w:ascii="Museo Sans 300" w:hAnsi="Museo Sans 300"/>
          <w:b/>
          <w:sz w:val="24"/>
          <w:szCs w:val="24"/>
          <w:lang w:eastAsia="es-ES"/>
        </w:rPr>
        <w:t xml:space="preserve">, Polígono </w:t>
      </w:r>
      <w:r w:rsidR="005D7781">
        <w:rPr>
          <w:rFonts w:ascii="Museo Sans 300" w:hAnsi="Museo Sans 300"/>
          <w:b/>
          <w:sz w:val="24"/>
          <w:szCs w:val="24"/>
          <w:lang w:eastAsia="es-ES"/>
        </w:rPr>
        <w:t>---</w:t>
      </w:r>
      <w:r w:rsidRPr="009514BC">
        <w:rPr>
          <w:rFonts w:ascii="Museo Sans 300" w:hAnsi="Museo Sans 300"/>
          <w:b/>
          <w:sz w:val="24"/>
          <w:szCs w:val="24"/>
          <w:lang w:eastAsia="es-ES"/>
        </w:rPr>
        <w:t xml:space="preserve">, Porción </w:t>
      </w:r>
      <w:r w:rsidR="005D7781">
        <w:rPr>
          <w:rFonts w:ascii="Museo Sans 300" w:hAnsi="Museo Sans 300"/>
          <w:b/>
          <w:sz w:val="24"/>
          <w:szCs w:val="24"/>
          <w:lang w:eastAsia="es-ES"/>
        </w:rPr>
        <w:t>---</w:t>
      </w:r>
      <w:r w:rsidRPr="009514BC">
        <w:rPr>
          <w:rFonts w:ascii="Museo Sans 300" w:hAnsi="Museo Sans 300"/>
          <w:sz w:val="24"/>
          <w:szCs w:val="24"/>
          <w:lang w:eastAsia="es-ES"/>
        </w:rPr>
        <w:t>,</w:t>
      </w:r>
      <w:r w:rsidRPr="009514BC">
        <w:rPr>
          <w:rFonts w:ascii="Museo Sans 300" w:hAnsi="Museo Sans 300"/>
          <w:b/>
          <w:sz w:val="24"/>
          <w:szCs w:val="24"/>
          <w:lang w:eastAsia="es-ES"/>
        </w:rPr>
        <w:t xml:space="preserve"> </w:t>
      </w:r>
      <w:r w:rsidRPr="009514BC">
        <w:rPr>
          <w:rFonts w:ascii="Museo Sans 300" w:hAnsi="Museo Sans 300"/>
          <w:sz w:val="24"/>
          <w:szCs w:val="24"/>
          <w:lang w:eastAsia="es-ES"/>
        </w:rPr>
        <w:t xml:space="preserve">con un área de 249.26 Mts.², y un precio de $233.63, a favor de: </w:t>
      </w:r>
      <w:r w:rsidR="00395D7B">
        <w:rPr>
          <w:rFonts w:ascii="Museo Sans 300" w:hAnsi="Museo Sans 300"/>
          <w:sz w:val="24"/>
          <w:szCs w:val="24"/>
          <w:lang w:eastAsia="es-ES"/>
        </w:rPr>
        <w:t>---</w:t>
      </w:r>
      <w:r w:rsidRPr="009514BC">
        <w:rPr>
          <w:rFonts w:ascii="Museo Sans 300" w:hAnsi="Museo Sans 300"/>
          <w:sz w:val="24"/>
          <w:szCs w:val="24"/>
          <w:lang w:eastAsia="es-ES"/>
        </w:rPr>
        <w:t xml:space="preserve"> y </w:t>
      </w:r>
      <w:r w:rsidR="00395D7B">
        <w:rPr>
          <w:rFonts w:ascii="Museo Sans 300" w:hAnsi="Museo Sans 300"/>
          <w:sz w:val="24"/>
          <w:szCs w:val="24"/>
          <w:lang w:eastAsia="es-ES"/>
        </w:rPr>
        <w:t>---</w:t>
      </w:r>
      <w:r w:rsidRPr="009514BC">
        <w:rPr>
          <w:rFonts w:ascii="Museo Sans 300" w:hAnsi="Museo Sans 300"/>
          <w:sz w:val="24"/>
          <w:szCs w:val="24"/>
          <w:lang w:eastAsia="es-ES"/>
        </w:rPr>
        <w:t xml:space="preserve">. </w:t>
      </w:r>
    </w:p>
    <w:p w14:paraId="53549317" w14:textId="77777777" w:rsidR="00D3369D" w:rsidRPr="009514BC" w:rsidRDefault="00D3369D" w:rsidP="009514BC">
      <w:pPr>
        <w:pStyle w:val="Prrafodelista"/>
        <w:spacing w:after="0" w:line="240" w:lineRule="auto"/>
        <w:rPr>
          <w:rFonts w:ascii="Museo Sans 300" w:hAnsi="Museo Sans 300"/>
          <w:sz w:val="24"/>
          <w:szCs w:val="24"/>
          <w:lang w:eastAsia="es-ES"/>
        </w:rPr>
      </w:pPr>
    </w:p>
    <w:p w14:paraId="50F9FC36" w14:textId="602C9C91" w:rsidR="00FF7637" w:rsidRPr="009514BC" w:rsidRDefault="00FF7637" w:rsidP="009514BC">
      <w:pPr>
        <w:pStyle w:val="Prrafodelista"/>
        <w:numPr>
          <w:ilvl w:val="0"/>
          <w:numId w:val="66"/>
        </w:numPr>
        <w:spacing w:after="0" w:line="240" w:lineRule="auto"/>
        <w:ind w:left="1134" w:hanging="708"/>
        <w:jc w:val="both"/>
        <w:rPr>
          <w:rFonts w:ascii="Museo Sans 300" w:hAnsi="Museo Sans 300"/>
          <w:color w:val="FF0000"/>
          <w:sz w:val="24"/>
          <w:szCs w:val="24"/>
          <w:lang w:val="es-ES" w:eastAsia="es-ES"/>
        </w:rPr>
      </w:pPr>
      <w:r w:rsidRPr="009514BC">
        <w:rPr>
          <w:rFonts w:ascii="Museo Sans 300" w:hAnsi="Museo Sans 300"/>
          <w:sz w:val="24"/>
          <w:szCs w:val="24"/>
          <w:lang w:eastAsia="es-ES"/>
        </w:rPr>
        <w:t xml:space="preserve">Habiéndose actualizado la información de la adjudicación de inmueble, se hace necesaria la modificación del punto </w:t>
      </w:r>
      <w:r w:rsidR="00AF6ECA" w:rsidRPr="009514BC">
        <w:rPr>
          <w:rFonts w:ascii="Museo Sans 300" w:hAnsi="Museo Sans 300"/>
          <w:sz w:val="24"/>
          <w:szCs w:val="24"/>
          <w:lang w:eastAsia="es-ES"/>
        </w:rPr>
        <w:t xml:space="preserve">de acta </w:t>
      </w:r>
      <w:r w:rsidRPr="009514BC">
        <w:rPr>
          <w:rFonts w:ascii="Museo Sans 300" w:hAnsi="Museo Sans 300"/>
          <w:sz w:val="24"/>
          <w:szCs w:val="24"/>
          <w:lang w:eastAsia="es-ES"/>
        </w:rPr>
        <w:t>anterior</w:t>
      </w:r>
      <w:r w:rsidR="00AF6ECA" w:rsidRPr="009514BC">
        <w:rPr>
          <w:rFonts w:ascii="Museo Sans 300" w:hAnsi="Museo Sans 300"/>
          <w:sz w:val="24"/>
          <w:szCs w:val="24"/>
          <w:lang w:eastAsia="es-ES"/>
        </w:rPr>
        <w:t>,</w:t>
      </w:r>
      <w:r w:rsidRPr="009514BC">
        <w:rPr>
          <w:rFonts w:ascii="Museo Sans 300" w:hAnsi="Museo Sans 300"/>
          <w:sz w:val="24"/>
          <w:szCs w:val="24"/>
          <w:lang w:eastAsia="es-ES"/>
        </w:rPr>
        <w:t xml:space="preserve"> por las siguientes causales:</w:t>
      </w:r>
    </w:p>
    <w:p w14:paraId="6E9BB969" w14:textId="77777777" w:rsidR="00D3369D" w:rsidRDefault="00D3369D" w:rsidP="005D7781">
      <w:pPr>
        <w:spacing w:after="0" w:line="240" w:lineRule="auto"/>
        <w:rPr>
          <w:rFonts w:eastAsia="Calibri" w:cs="Arial"/>
        </w:rPr>
      </w:pPr>
    </w:p>
    <w:p w14:paraId="4BA70986" w14:textId="77777777" w:rsidR="007B085A" w:rsidRPr="005D7781" w:rsidRDefault="007B085A" w:rsidP="005D7781">
      <w:pPr>
        <w:spacing w:after="0" w:line="240" w:lineRule="auto"/>
        <w:rPr>
          <w:rFonts w:eastAsia="Calibri" w:cs="Arial"/>
        </w:rPr>
      </w:pPr>
    </w:p>
    <w:p w14:paraId="355F9CD7" w14:textId="13545051" w:rsidR="00FF7637" w:rsidRPr="009514BC" w:rsidRDefault="00AF6ECA" w:rsidP="009514BC">
      <w:pPr>
        <w:pStyle w:val="Prrafodelista"/>
        <w:numPr>
          <w:ilvl w:val="0"/>
          <w:numId w:val="60"/>
        </w:numPr>
        <w:spacing w:after="0" w:line="240" w:lineRule="auto"/>
        <w:ind w:left="1418" w:hanging="284"/>
        <w:jc w:val="both"/>
        <w:rPr>
          <w:rFonts w:ascii="Museo Sans 300" w:hAnsi="Museo Sans 300"/>
          <w:bCs/>
          <w:sz w:val="24"/>
          <w:szCs w:val="24"/>
          <w:lang w:eastAsia="es-ES"/>
        </w:rPr>
      </w:pPr>
      <w:r w:rsidRPr="009514BC">
        <w:rPr>
          <w:rFonts w:ascii="Museo Sans 300" w:hAnsi="Museo Sans 300"/>
          <w:sz w:val="24"/>
          <w:szCs w:val="24"/>
        </w:rPr>
        <w:t>Excluir</w:t>
      </w:r>
      <w:r w:rsidR="00FF7637" w:rsidRPr="009514BC">
        <w:rPr>
          <w:rFonts w:ascii="Museo Sans 300" w:hAnsi="Museo Sans 300"/>
          <w:sz w:val="24"/>
          <w:szCs w:val="24"/>
        </w:rPr>
        <w:t xml:space="preserve"> </w:t>
      </w:r>
      <w:r w:rsidRPr="009514BC">
        <w:rPr>
          <w:rFonts w:ascii="Museo Sans 300" w:hAnsi="Museo Sans 300"/>
          <w:sz w:val="24"/>
          <w:szCs w:val="24"/>
        </w:rPr>
        <w:t>al</w:t>
      </w:r>
      <w:r w:rsidR="00FF7637" w:rsidRPr="009514BC">
        <w:rPr>
          <w:rFonts w:ascii="Museo Sans 300" w:hAnsi="Museo Sans 300"/>
          <w:sz w:val="24"/>
          <w:szCs w:val="24"/>
        </w:rPr>
        <w:t xml:space="preserve"> señor </w:t>
      </w:r>
      <w:r w:rsidR="00395D7B">
        <w:rPr>
          <w:rFonts w:ascii="Museo Sans 300" w:hAnsi="Museo Sans 300"/>
          <w:sz w:val="24"/>
          <w:szCs w:val="24"/>
        </w:rPr>
        <w:t>---</w:t>
      </w:r>
      <w:r w:rsidR="00FF7637" w:rsidRPr="009514BC">
        <w:rPr>
          <w:rFonts w:ascii="Museo Sans 300" w:hAnsi="Museo Sans 300"/>
          <w:b/>
          <w:bCs/>
          <w:sz w:val="24"/>
          <w:szCs w:val="24"/>
        </w:rPr>
        <w:t xml:space="preserve">, </w:t>
      </w:r>
      <w:r w:rsidRPr="009514BC">
        <w:rPr>
          <w:rFonts w:ascii="Museo Sans 300" w:hAnsi="Museo Sans 300"/>
          <w:sz w:val="24"/>
          <w:szCs w:val="24"/>
        </w:rPr>
        <w:t xml:space="preserve">por la causal de abandono, </w:t>
      </w:r>
      <w:r w:rsidR="00FF7637" w:rsidRPr="009514BC">
        <w:rPr>
          <w:rFonts w:ascii="Museo Sans 300" w:hAnsi="Museo Sans 300"/>
          <w:sz w:val="24"/>
          <w:szCs w:val="24"/>
        </w:rPr>
        <w:t xml:space="preserve">de acuerdo a Solicitud de Exclusión de Beneficiario </w:t>
      </w:r>
      <w:r w:rsidRPr="009514BC">
        <w:rPr>
          <w:rFonts w:ascii="Museo Sans 300" w:hAnsi="Museo Sans 300"/>
          <w:sz w:val="24"/>
          <w:szCs w:val="24"/>
        </w:rPr>
        <w:t>de fecha 19 de noviembre de</w:t>
      </w:r>
      <w:r w:rsidR="00FF7637" w:rsidRPr="009514BC">
        <w:rPr>
          <w:rFonts w:ascii="Museo Sans 300" w:hAnsi="Museo Sans 300"/>
          <w:sz w:val="24"/>
          <w:szCs w:val="24"/>
        </w:rPr>
        <w:t xml:space="preserve"> 2021, situación robustecida con la Declaración Jurada </w:t>
      </w:r>
      <w:r w:rsidRPr="009514BC">
        <w:rPr>
          <w:rFonts w:ascii="Museo Sans 300" w:hAnsi="Museo Sans 300"/>
          <w:sz w:val="24"/>
          <w:szCs w:val="24"/>
        </w:rPr>
        <w:t>de fecha 13 de noviembre de</w:t>
      </w:r>
      <w:r w:rsidR="00FF7637" w:rsidRPr="009514BC">
        <w:rPr>
          <w:rFonts w:ascii="Museo Sans 300" w:hAnsi="Museo Sans 300"/>
          <w:sz w:val="24"/>
          <w:szCs w:val="24"/>
        </w:rPr>
        <w:t xml:space="preserve"> 2021, otorgada ante los Oficios notariales del </w:t>
      </w:r>
      <w:r w:rsidRPr="009514BC">
        <w:rPr>
          <w:rFonts w:ascii="Museo Sans 300" w:hAnsi="Museo Sans 300"/>
          <w:sz w:val="24"/>
          <w:szCs w:val="24"/>
        </w:rPr>
        <w:t>l</w:t>
      </w:r>
      <w:r w:rsidR="00FF7637" w:rsidRPr="009514BC">
        <w:rPr>
          <w:rFonts w:ascii="Museo Sans 300" w:hAnsi="Museo Sans 300"/>
          <w:sz w:val="24"/>
          <w:szCs w:val="24"/>
        </w:rPr>
        <w:t xml:space="preserve">icenciado José Natanael González, y que ha sido presentada por la señora </w:t>
      </w:r>
      <w:r w:rsidR="00395D7B">
        <w:rPr>
          <w:rFonts w:ascii="Museo Sans 300" w:hAnsi="Museo Sans 300"/>
          <w:sz w:val="24"/>
          <w:szCs w:val="24"/>
        </w:rPr>
        <w:t>---</w:t>
      </w:r>
      <w:r w:rsidR="00FF7637" w:rsidRPr="009514BC">
        <w:rPr>
          <w:rFonts w:ascii="Museo Sans 300" w:hAnsi="Museo Sans 300"/>
          <w:sz w:val="24"/>
          <w:szCs w:val="24"/>
        </w:rPr>
        <w:t xml:space="preserve">, actuando en carácter propio y como  titular de la adjudicación del inmueble relacionado, en la que declara que desconoce el paradero del señor </w:t>
      </w:r>
      <w:r w:rsidR="00FF7637" w:rsidRPr="009514BC">
        <w:rPr>
          <w:rFonts w:ascii="Museo Sans 300" w:hAnsi="Museo Sans 300"/>
          <w:bCs/>
          <w:sz w:val="24"/>
          <w:szCs w:val="24"/>
        </w:rPr>
        <w:t>antes mencionada</w:t>
      </w:r>
      <w:r w:rsidR="00FF7637" w:rsidRPr="009514BC">
        <w:rPr>
          <w:rFonts w:ascii="Museo Sans 300" w:hAnsi="Museo Sans 300"/>
          <w:sz w:val="24"/>
          <w:szCs w:val="24"/>
        </w:rPr>
        <w:t xml:space="preserve"> desde hace 3 años, habiendo agotado todos los medios necesarios para su localización, causal comprobada con el Acta de Abandono </w:t>
      </w:r>
      <w:r w:rsidRPr="009514BC">
        <w:rPr>
          <w:rFonts w:ascii="Museo Sans 300" w:hAnsi="Museo Sans 300"/>
          <w:sz w:val="24"/>
          <w:szCs w:val="24"/>
        </w:rPr>
        <w:t>de fecha 19 de noviembre de</w:t>
      </w:r>
      <w:r w:rsidR="00FF7637" w:rsidRPr="009514BC">
        <w:rPr>
          <w:rFonts w:ascii="Museo Sans 300" w:hAnsi="Museo Sans 300"/>
          <w:sz w:val="24"/>
          <w:szCs w:val="24"/>
        </w:rPr>
        <w:t xml:space="preserve"> 2021, elaborada por el técnico del </w:t>
      </w:r>
      <w:r w:rsidR="00FF7637" w:rsidRPr="009514BC">
        <w:rPr>
          <w:rFonts w:ascii="Museo Sans 300" w:hAnsi="Museo Sans 300"/>
          <w:sz w:val="24"/>
          <w:szCs w:val="24"/>
          <w:lang w:val="es-ES" w:eastAsia="es-ES"/>
        </w:rPr>
        <w:t>Centro Estratégico de Transformación e Innovación Agropecuaria CETIA III, Sección de Transferencia de Tierras</w:t>
      </w:r>
      <w:r w:rsidR="00FF7637" w:rsidRPr="009514BC">
        <w:rPr>
          <w:rFonts w:ascii="Museo Sans 300" w:hAnsi="Museo Sans 300"/>
          <w:sz w:val="24"/>
          <w:szCs w:val="24"/>
        </w:rPr>
        <w:t xml:space="preserve">, señor Tomas Rajo, en la que se hizo constar que ha abandonado el inmueble que le fue adjudicado, desde hace 3 años, </w:t>
      </w:r>
      <w:r w:rsidR="00FF7637" w:rsidRPr="009514BC">
        <w:rPr>
          <w:rFonts w:ascii="Museo Sans 300" w:hAnsi="Museo Sans 300"/>
          <w:sz w:val="24"/>
          <w:szCs w:val="24"/>
          <w:lang w:val="es-ES"/>
        </w:rPr>
        <w:t>documento anexo al expediente respectivo.</w:t>
      </w:r>
    </w:p>
    <w:p w14:paraId="5F255D02" w14:textId="77777777" w:rsidR="00D3369D" w:rsidRPr="005D7781" w:rsidRDefault="00D3369D" w:rsidP="005D7781">
      <w:pPr>
        <w:spacing w:after="0" w:line="240" w:lineRule="auto"/>
        <w:jc w:val="both"/>
        <w:rPr>
          <w:rFonts w:eastAsia="Calibri" w:cs="Arial"/>
          <w:color w:val="FF0000"/>
        </w:rPr>
      </w:pPr>
    </w:p>
    <w:p w14:paraId="5C8A4F9F" w14:textId="3E2F7B59" w:rsidR="00694BE5" w:rsidRPr="005D7781" w:rsidRDefault="00AF6ECA" w:rsidP="005D7781">
      <w:pPr>
        <w:pStyle w:val="Prrafodelista"/>
        <w:numPr>
          <w:ilvl w:val="0"/>
          <w:numId w:val="60"/>
        </w:numPr>
        <w:spacing w:after="0" w:line="240" w:lineRule="auto"/>
        <w:ind w:left="1418" w:hanging="284"/>
        <w:jc w:val="both"/>
        <w:rPr>
          <w:rFonts w:ascii="Museo Sans 300" w:eastAsia="Calibri" w:hAnsi="Museo Sans 300" w:cs="Arial"/>
          <w:sz w:val="24"/>
          <w:szCs w:val="24"/>
        </w:rPr>
      </w:pPr>
      <w:r w:rsidRPr="009514BC">
        <w:rPr>
          <w:rFonts w:ascii="Museo Sans 300" w:hAnsi="Museo Sans 300"/>
          <w:sz w:val="24"/>
          <w:szCs w:val="24"/>
        </w:rPr>
        <w:t>Incluir a</w:t>
      </w:r>
      <w:r w:rsidR="00FF7637" w:rsidRPr="009514BC">
        <w:rPr>
          <w:rFonts w:ascii="Museo Sans 300" w:hAnsi="Museo Sans 300"/>
          <w:sz w:val="24"/>
          <w:szCs w:val="24"/>
        </w:rPr>
        <w:t xml:space="preserve"> los menores </w:t>
      </w:r>
      <w:r w:rsidR="005D7781">
        <w:rPr>
          <w:rFonts w:ascii="Museo Sans 300" w:hAnsi="Museo Sans 300"/>
          <w:sz w:val="24"/>
          <w:szCs w:val="24"/>
        </w:rPr>
        <w:t>---</w:t>
      </w:r>
      <w:r w:rsidRPr="009514BC">
        <w:rPr>
          <w:rFonts w:ascii="Museo Sans 300" w:hAnsi="Museo Sans 300"/>
          <w:sz w:val="24"/>
          <w:szCs w:val="24"/>
        </w:rPr>
        <w:t xml:space="preserve"> y</w:t>
      </w:r>
      <w:r w:rsidR="00FF7637" w:rsidRPr="009514BC">
        <w:rPr>
          <w:rFonts w:ascii="Museo Sans 300" w:hAnsi="Museo Sans 300"/>
          <w:sz w:val="24"/>
          <w:szCs w:val="24"/>
        </w:rPr>
        <w:t xml:space="preserve"> </w:t>
      </w:r>
      <w:r w:rsidR="005D7781">
        <w:rPr>
          <w:rFonts w:ascii="Museo Sans 300" w:hAnsi="Museo Sans 300"/>
          <w:sz w:val="24"/>
          <w:szCs w:val="24"/>
        </w:rPr>
        <w:t>---</w:t>
      </w:r>
      <w:r w:rsidR="00FF7637" w:rsidRPr="009514BC">
        <w:rPr>
          <w:rFonts w:ascii="Museo Sans 300" w:hAnsi="Museo Sans 300"/>
          <w:sz w:val="24"/>
          <w:szCs w:val="24"/>
          <w:lang w:eastAsia="es-ES"/>
        </w:rPr>
        <w:t xml:space="preserve">, en su calidad de </w:t>
      </w:r>
      <w:r w:rsidR="005D7781">
        <w:rPr>
          <w:rFonts w:ascii="Museo Sans 300" w:hAnsi="Museo Sans 300"/>
          <w:sz w:val="24"/>
          <w:szCs w:val="24"/>
          <w:lang w:eastAsia="es-ES"/>
        </w:rPr>
        <w:t>---</w:t>
      </w:r>
      <w:r w:rsidR="00FF7637" w:rsidRPr="009514BC">
        <w:rPr>
          <w:rFonts w:ascii="Museo Sans 300" w:hAnsi="Museo Sans 300"/>
          <w:sz w:val="24"/>
          <w:szCs w:val="24"/>
          <w:lang w:eastAsia="es-ES"/>
        </w:rPr>
        <w:t xml:space="preserve"> de la titular de la adjudicación, según consta en solicitudes de inclusión </w:t>
      </w:r>
      <w:r w:rsidRPr="009514BC">
        <w:rPr>
          <w:rFonts w:ascii="Museo Sans 300" w:hAnsi="Museo Sans 300"/>
          <w:sz w:val="24"/>
          <w:szCs w:val="24"/>
          <w:lang w:eastAsia="es-ES"/>
        </w:rPr>
        <w:t>de fecha 19 de noviembre de</w:t>
      </w:r>
      <w:r w:rsidR="00FF7637" w:rsidRPr="009514BC">
        <w:rPr>
          <w:rFonts w:ascii="Museo Sans 300" w:hAnsi="Museo Sans 300"/>
          <w:sz w:val="24"/>
          <w:szCs w:val="24"/>
          <w:lang w:eastAsia="es-ES"/>
        </w:rPr>
        <w:t xml:space="preserve"> 2021.</w:t>
      </w:r>
    </w:p>
    <w:p w14:paraId="201EE6D5" w14:textId="77777777" w:rsidR="00694BE5" w:rsidRDefault="00694BE5" w:rsidP="009514BC">
      <w:pPr>
        <w:pStyle w:val="Prrafodelista"/>
        <w:spacing w:after="0" w:line="240" w:lineRule="auto"/>
        <w:ind w:left="1418"/>
        <w:jc w:val="both"/>
        <w:rPr>
          <w:rFonts w:ascii="Museo Sans 300" w:eastAsia="Calibri" w:hAnsi="Museo Sans 300" w:cs="Arial"/>
          <w:sz w:val="24"/>
          <w:szCs w:val="24"/>
        </w:rPr>
      </w:pPr>
    </w:p>
    <w:p w14:paraId="07A1F5DF" w14:textId="3EC06327" w:rsidR="00AF6ECA" w:rsidRPr="009514BC" w:rsidRDefault="00AF6ECA" w:rsidP="009514BC">
      <w:pPr>
        <w:pStyle w:val="Prrafodelista"/>
        <w:numPr>
          <w:ilvl w:val="0"/>
          <w:numId w:val="67"/>
        </w:numPr>
        <w:spacing w:after="0" w:line="240" w:lineRule="auto"/>
        <w:ind w:left="1134" w:hanging="708"/>
        <w:jc w:val="both"/>
        <w:rPr>
          <w:rFonts w:ascii="Museo Sans 300" w:hAnsi="Museo Sans 300"/>
          <w:color w:val="FF0000"/>
          <w:sz w:val="24"/>
          <w:szCs w:val="24"/>
          <w:lang w:val="es-ES" w:eastAsia="es-ES"/>
        </w:rPr>
      </w:pPr>
      <w:r w:rsidRPr="009514BC">
        <w:rPr>
          <w:rFonts w:ascii="Museo Sans 300" w:hAnsi="Museo Sans 300"/>
          <w:sz w:val="24"/>
          <w:szCs w:val="24"/>
          <w:lang w:val="es-CL"/>
        </w:rPr>
        <w:t xml:space="preserve">De acuerdo a la Solicitud de Adjudicación de Inmueble 4869, </w:t>
      </w:r>
      <w:r w:rsidR="00694BE5" w:rsidRPr="009514BC">
        <w:rPr>
          <w:rFonts w:ascii="Museo Sans 300" w:hAnsi="Museo Sans 300"/>
          <w:sz w:val="24"/>
          <w:szCs w:val="24"/>
          <w:lang w:val="es-CL"/>
        </w:rPr>
        <w:t>de fecha 19 de noviembre de</w:t>
      </w:r>
      <w:r w:rsidRPr="009514BC">
        <w:rPr>
          <w:rFonts w:ascii="Museo Sans 300" w:hAnsi="Museo Sans 300"/>
          <w:sz w:val="24"/>
          <w:szCs w:val="24"/>
          <w:lang w:val="es-CL"/>
        </w:rPr>
        <w:t xml:space="preserve"> 2021, se encuentra anexa Declaración Jurada, otorgada en la ciudad de San Pedro Masahuat, departamento de La Paz</w:t>
      </w:r>
      <w:r w:rsidR="00694BE5" w:rsidRPr="009514BC">
        <w:rPr>
          <w:rFonts w:ascii="Museo Sans 300" w:hAnsi="Museo Sans 300"/>
          <w:sz w:val="24"/>
          <w:szCs w:val="24"/>
          <w:lang w:val="es-CL"/>
        </w:rPr>
        <w:t>, el día 13 de noviembre de</w:t>
      </w:r>
      <w:r w:rsidRPr="009514BC">
        <w:rPr>
          <w:rFonts w:ascii="Museo Sans 300" w:hAnsi="Museo Sans 300"/>
          <w:sz w:val="24"/>
          <w:szCs w:val="24"/>
          <w:lang w:val="es-CL"/>
        </w:rPr>
        <w:t xml:space="preserve"> 2021, a</w:t>
      </w:r>
      <w:r w:rsidR="00694BE5" w:rsidRPr="009514BC">
        <w:rPr>
          <w:rFonts w:ascii="Museo Sans 300" w:hAnsi="Museo Sans 300"/>
          <w:sz w:val="24"/>
          <w:szCs w:val="24"/>
          <w:lang w:val="es-CL"/>
        </w:rPr>
        <w:t>nte los oficios notariales del l</w:t>
      </w:r>
      <w:r w:rsidRPr="009514BC">
        <w:rPr>
          <w:rFonts w:ascii="Museo Sans 300" w:hAnsi="Museo Sans 300"/>
          <w:sz w:val="24"/>
          <w:szCs w:val="24"/>
          <w:lang w:val="es-CL"/>
        </w:rPr>
        <w:t xml:space="preserve">icenciado José Natanael Gonzales, por la señora </w:t>
      </w:r>
      <w:r w:rsidR="00395D7B">
        <w:rPr>
          <w:rFonts w:ascii="Museo Sans 300" w:hAnsi="Museo Sans 300"/>
          <w:sz w:val="24"/>
          <w:szCs w:val="24"/>
          <w:lang w:val="es-CL"/>
        </w:rPr>
        <w:t>---</w:t>
      </w:r>
      <w:r w:rsidRPr="009514BC">
        <w:rPr>
          <w:rFonts w:ascii="Museo Sans 300" w:hAnsi="Museo Sans 300"/>
          <w:sz w:val="24"/>
          <w:szCs w:val="24"/>
          <w:lang w:val="es-CL"/>
        </w:rPr>
        <w:t xml:space="preserve">, en la que manifiesta que </w:t>
      </w:r>
      <w:r w:rsidRPr="009514BC">
        <w:rPr>
          <w:rFonts w:ascii="Museo Sans 300" w:hAnsi="Museo Sans 300"/>
          <w:sz w:val="24"/>
          <w:szCs w:val="24"/>
        </w:rPr>
        <w:t>con el propósito de representar a sus menores hijos designados como co-beneficiarios de su adjudicación y ante la ausencia del padre, declara que desconoce su paradero desde hace 3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w:t>
      </w:r>
      <w:r w:rsidRPr="009514BC">
        <w:rPr>
          <w:rFonts w:ascii="Museo Sans 300" w:hAnsi="Museo Sans 300"/>
          <w:sz w:val="24"/>
          <w:szCs w:val="24"/>
          <w:lang w:val="es-CL"/>
        </w:rPr>
        <w:t xml:space="preserve"> la finalidad de darle cumplimiento al artículo 29 inciso 2° de la Ley del Régimen Especial de la Tierra en Propiedad de las Asociaciones Cooperativas, Comunales y Comunitarias Campesinas y Beneficiarios de la Reforma Agraria.</w:t>
      </w:r>
    </w:p>
    <w:p w14:paraId="376E11F5" w14:textId="77777777" w:rsidR="00D3369D" w:rsidRPr="005D7781" w:rsidRDefault="00D3369D" w:rsidP="005D7781">
      <w:pPr>
        <w:spacing w:after="0" w:line="240" w:lineRule="auto"/>
        <w:rPr>
          <w:rFonts w:eastAsia="Calibri" w:cs="Arial"/>
        </w:rPr>
      </w:pPr>
    </w:p>
    <w:p w14:paraId="7053D4BC" w14:textId="37D62C67" w:rsidR="00FF7637" w:rsidRPr="009514BC" w:rsidRDefault="00FF7637" w:rsidP="009514BC">
      <w:pPr>
        <w:pStyle w:val="Prrafodelista"/>
        <w:numPr>
          <w:ilvl w:val="0"/>
          <w:numId w:val="68"/>
        </w:numPr>
        <w:spacing w:after="0" w:line="240" w:lineRule="auto"/>
        <w:ind w:left="1134" w:hanging="708"/>
        <w:jc w:val="both"/>
        <w:rPr>
          <w:rFonts w:ascii="Museo Sans 300" w:hAnsi="Museo Sans 300"/>
          <w:color w:val="FF0000"/>
          <w:sz w:val="24"/>
          <w:szCs w:val="24"/>
          <w:lang w:val="es-ES" w:eastAsia="es-ES"/>
        </w:rPr>
      </w:pPr>
      <w:r w:rsidRPr="009514BC">
        <w:rPr>
          <w:rFonts w:ascii="Museo Sans 300" w:hAnsi="Museo Sans 300"/>
          <w:sz w:val="24"/>
          <w:szCs w:val="24"/>
        </w:rPr>
        <w:t>Conforme Acta d</w:t>
      </w:r>
      <w:r w:rsidR="00694BE5" w:rsidRPr="009514BC">
        <w:rPr>
          <w:rFonts w:ascii="Museo Sans 300" w:hAnsi="Museo Sans 300"/>
          <w:sz w:val="24"/>
          <w:szCs w:val="24"/>
        </w:rPr>
        <w:t>e Posesión Material de fecha</w:t>
      </w:r>
      <w:r w:rsidRPr="009514BC">
        <w:rPr>
          <w:rFonts w:ascii="Museo Sans 300" w:hAnsi="Museo Sans 300"/>
          <w:color w:val="000000" w:themeColor="text1"/>
          <w:sz w:val="24"/>
          <w:szCs w:val="24"/>
        </w:rPr>
        <w:t xml:space="preserve"> 19 de noviembre </w:t>
      </w:r>
      <w:r w:rsidR="00AF6ECA" w:rsidRPr="009514BC">
        <w:rPr>
          <w:rFonts w:ascii="Museo Sans 300" w:hAnsi="Museo Sans 300"/>
          <w:sz w:val="24"/>
          <w:szCs w:val="24"/>
        </w:rPr>
        <w:t>de</w:t>
      </w:r>
      <w:r w:rsidRPr="009514BC">
        <w:rPr>
          <w:rFonts w:ascii="Museo Sans 300" w:hAnsi="Museo Sans 300"/>
          <w:sz w:val="24"/>
          <w:szCs w:val="24"/>
        </w:rPr>
        <w:t xml:space="preserve"> 2021, elaborada por el técnico del Centro Estratégico de Transformación e innovación Agropecuaria, CETIA III, Sección de transferencia de Tierras, señor Tomas Rajo, la Beneficiaria se encuentra poseyendo el inmueble de forma quieta, pacífica y sin interrupción desde hace 4 años.  </w:t>
      </w:r>
    </w:p>
    <w:p w14:paraId="14B3C3FD" w14:textId="77777777" w:rsidR="00D3369D" w:rsidRPr="009514BC" w:rsidRDefault="00D3369D" w:rsidP="009514BC">
      <w:pPr>
        <w:pStyle w:val="Prrafodelista"/>
        <w:spacing w:after="0" w:line="240" w:lineRule="auto"/>
        <w:ind w:left="0"/>
        <w:jc w:val="both"/>
        <w:rPr>
          <w:rFonts w:ascii="Museo Sans 300" w:hAnsi="Museo Sans 300"/>
          <w:color w:val="FF0000"/>
          <w:sz w:val="24"/>
          <w:szCs w:val="24"/>
          <w:lang w:val="es-ES" w:eastAsia="es-ES"/>
        </w:rPr>
      </w:pPr>
    </w:p>
    <w:p w14:paraId="5482AC62" w14:textId="3351CC5A" w:rsidR="00FF7637" w:rsidRPr="009514BC" w:rsidRDefault="00FF7637" w:rsidP="009514BC">
      <w:pPr>
        <w:pStyle w:val="Prrafodelista"/>
        <w:numPr>
          <w:ilvl w:val="0"/>
          <w:numId w:val="68"/>
        </w:numPr>
        <w:spacing w:after="0" w:line="240" w:lineRule="auto"/>
        <w:ind w:left="1134" w:hanging="708"/>
        <w:jc w:val="both"/>
        <w:rPr>
          <w:rFonts w:ascii="Museo Sans 300" w:hAnsi="Museo Sans 300"/>
          <w:color w:val="FF0000"/>
          <w:sz w:val="24"/>
          <w:szCs w:val="24"/>
          <w:lang w:val="es-ES" w:eastAsia="es-ES"/>
        </w:rPr>
      </w:pPr>
      <w:r w:rsidRPr="009514BC">
        <w:rPr>
          <w:rFonts w:ascii="Museo Sans 300" w:hAnsi="Museo Sans 300"/>
          <w:color w:val="000000" w:themeColor="text1"/>
          <w:sz w:val="24"/>
          <w:szCs w:val="24"/>
        </w:rPr>
        <w:t>De acuerdo a declaración simple contenida en las solicitud de ad</w:t>
      </w:r>
      <w:r w:rsidR="00AF6ECA" w:rsidRPr="009514BC">
        <w:rPr>
          <w:rFonts w:ascii="Museo Sans 300" w:hAnsi="Museo Sans 300"/>
          <w:color w:val="000000" w:themeColor="text1"/>
          <w:sz w:val="24"/>
          <w:szCs w:val="24"/>
        </w:rPr>
        <w:t>judicación de inmueble de fecha</w:t>
      </w:r>
      <w:r w:rsidRPr="009514BC">
        <w:rPr>
          <w:rFonts w:ascii="Museo Sans 300" w:hAnsi="Museo Sans 300"/>
          <w:color w:val="000000" w:themeColor="text1"/>
          <w:sz w:val="24"/>
          <w:szCs w:val="24"/>
        </w:rPr>
        <w:t xml:space="preserve"> 19 de noviembre de 2021, la beneficiaria manifiesta que no es  empleada de ISTA, situación verificada en el Sistema de Consulta de Solicitantes para Adjudicaciones que contiene la Base de Datos de Empleados de este Instituto. </w:t>
      </w:r>
    </w:p>
    <w:p w14:paraId="78D2FE80" w14:textId="77777777" w:rsidR="00D3369D" w:rsidRDefault="00D3369D" w:rsidP="009514BC">
      <w:pPr>
        <w:pStyle w:val="Prrafodelista"/>
        <w:spacing w:after="0" w:line="240" w:lineRule="auto"/>
        <w:ind w:left="0"/>
        <w:jc w:val="both"/>
        <w:rPr>
          <w:rFonts w:ascii="Museo Sans 300" w:hAnsi="Museo Sans 300"/>
          <w:color w:val="000000" w:themeColor="text1"/>
          <w:sz w:val="24"/>
          <w:szCs w:val="24"/>
        </w:rPr>
      </w:pPr>
    </w:p>
    <w:p w14:paraId="652AD38B" w14:textId="1155852E" w:rsidR="00FF7637" w:rsidRPr="009514BC" w:rsidRDefault="00FF7637" w:rsidP="009514BC">
      <w:pPr>
        <w:pStyle w:val="Prrafodelista"/>
        <w:spacing w:after="0" w:line="240" w:lineRule="auto"/>
        <w:ind w:left="0"/>
        <w:jc w:val="both"/>
        <w:rPr>
          <w:rFonts w:ascii="Museo Sans 300" w:hAnsi="Museo Sans 300"/>
          <w:color w:val="000000" w:themeColor="text1"/>
          <w:sz w:val="24"/>
          <w:szCs w:val="24"/>
        </w:rPr>
      </w:pPr>
      <w:r w:rsidRPr="009514BC">
        <w:rPr>
          <w:rFonts w:ascii="Museo Sans 300" w:hAnsi="Museo Sans 300"/>
          <w:color w:val="000000" w:themeColor="text1"/>
          <w:sz w:val="24"/>
          <w:szCs w:val="24"/>
        </w:rPr>
        <w:t>Tomando en cuenta lo expuesto y habiendo tenido a la vista: Listado de Valores y Extensiones, reporte de valúo por solar, solicitud de adjudicación de inmueble, copia de Documento Único de Identidad  y de Tarjeta de Identificación Tributaria, Certificaciones de Partidas de Nacimiento, Declaraciones Juradas, Acta de Posesión Material, Razón y Constancias de Inscripción de Desmembración en Cabeza de su Dueño a favor del ISTA, reporte de inmueble pendientes de escrituración, reporte de búsqueda de solicitantes para adjudicaciones generados por el Centro Estratégico de Transformación e Innovación Agropecuaria CETIA III, Sección de Transferencia de Tierra, es procedente resolver favorablemente a lo solicitado.</w:t>
      </w:r>
    </w:p>
    <w:p w14:paraId="3702690B" w14:textId="77777777" w:rsidR="00FF7637" w:rsidRPr="009514BC" w:rsidRDefault="00FF7637" w:rsidP="009514BC">
      <w:pPr>
        <w:pStyle w:val="Prrafodelista"/>
        <w:spacing w:after="0" w:line="240" w:lineRule="auto"/>
        <w:ind w:left="-284" w:hanging="142"/>
        <w:jc w:val="both"/>
        <w:rPr>
          <w:rFonts w:ascii="Museo Sans 300" w:hAnsi="Museo Sans 300"/>
          <w:color w:val="000000" w:themeColor="text1"/>
          <w:sz w:val="24"/>
          <w:szCs w:val="24"/>
        </w:rPr>
      </w:pPr>
    </w:p>
    <w:p w14:paraId="632AD4A4" w14:textId="27C18FEC" w:rsidR="00FF7637" w:rsidRDefault="002C5E1B" w:rsidP="009514BC">
      <w:pPr>
        <w:pStyle w:val="Prrafodelista"/>
        <w:spacing w:after="0" w:line="240" w:lineRule="auto"/>
        <w:ind w:left="0"/>
        <w:jc w:val="both"/>
        <w:rPr>
          <w:rFonts w:ascii="Museo Sans 300" w:hAnsi="Museo Sans 300"/>
          <w:sz w:val="24"/>
          <w:szCs w:val="24"/>
          <w:lang w:val="es-ES"/>
        </w:rPr>
      </w:pPr>
      <w:r w:rsidRPr="009514BC">
        <w:rPr>
          <w:rFonts w:ascii="Museo Sans 300" w:hAnsi="Museo Sans 300"/>
          <w:color w:val="000000" w:themeColor="text1"/>
          <w:sz w:val="24"/>
          <w:szCs w:val="24"/>
        </w:rPr>
        <w:t xml:space="preserve">Estando conforme a Derecho la documentación correspondiente, atendiendo recomendación de  </w:t>
      </w:r>
      <w:r w:rsidRPr="009514BC">
        <w:rPr>
          <w:rFonts w:ascii="Museo Sans 300" w:hAnsi="Museo Sans 300"/>
          <w:color w:val="000000" w:themeColor="text1"/>
          <w:sz w:val="24"/>
          <w:szCs w:val="24"/>
          <w:lang w:eastAsia="es-ES"/>
        </w:rPr>
        <w:t>la</w:t>
      </w:r>
      <w:r w:rsidRPr="009514BC">
        <w:rPr>
          <w:rFonts w:ascii="Museo Sans 300" w:hAnsi="Museo Sans 300"/>
          <w:sz w:val="24"/>
          <w:szCs w:val="24"/>
        </w:rPr>
        <w:t xml:space="preserve"> Unidad de Adjudicación de Inmuebles</w:t>
      </w:r>
      <w:r w:rsidRPr="009514BC">
        <w:rPr>
          <w:rFonts w:ascii="Museo Sans 300" w:hAnsi="Museo Sans 300"/>
          <w:sz w:val="24"/>
          <w:szCs w:val="24"/>
          <w:lang w:eastAsia="es-ES"/>
        </w:rPr>
        <w:t xml:space="preserve">, la Junta Directiva en uso de sus facultades </w:t>
      </w:r>
      <w:r w:rsidRPr="009514BC">
        <w:rPr>
          <w:rFonts w:ascii="Museo Sans 300" w:hAnsi="Museo Sans 300"/>
          <w:color w:val="000000" w:themeColor="text1"/>
          <w:sz w:val="24"/>
          <w:szCs w:val="24"/>
        </w:rPr>
        <w:t xml:space="preserve">  </w:t>
      </w:r>
      <w:r w:rsidR="00FF7637" w:rsidRPr="009514BC">
        <w:rPr>
          <w:rFonts w:ascii="Museo Sans 300" w:eastAsia="Calibri" w:hAnsi="Museo Sans 300"/>
          <w:color w:val="000000" w:themeColor="text1"/>
          <w:sz w:val="24"/>
          <w:szCs w:val="24"/>
          <w:lang w:val="es-ES"/>
        </w:rPr>
        <w:t>y</w:t>
      </w:r>
      <w:r w:rsidR="00FF7637" w:rsidRPr="009514BC">
        <w:rPr>
          <w:rFonts w:ascii="Museo Sans 300" w:hAnsi="Museo Sans 300"/>
          <w:b/>
          <w:color w:val="000000" w:themeColor="text1"/>
          <w:sz w:val="24"/>
          <w:szCs w:val="24"/>
          <w:lang w:val="es-ES" w:eastAsia="es-ES"/>
        </w:rPr>
        <w:t xml:space="preserve"> </w:t>
      </w:r>
      <w:r w:rsidR="00FF7637" w:rsidRPr="009514BC">
        <w:rPr>
          <w:rFonts w:ascii="Museo Sans 300" w:hAnsi="Museo Sans 300"/>
          <w:color w:val="000000" w:themeColor="text1"/>
          <w:sz w:val="24"/>
          <w:szCs w:val="24"/>
          <w:lang w:eastAsia="es-ES"/>
        </w:rPr>
        <w:t xml:space="preserve">de conformidad a los artículos </w:t>
      </w:r>
      <w:r w:rsidR="00FF7637" w:rsidRPr="009514BC">
        <w:rPr>
          <w:rFonts w:ascii="Museo Sans 300" w:eastAsia="Calibri" w:hAnsi="Museo Sans 300"/>
          <w:color w:val="000000" w:themeColor="text1"/>
          <w:sz w:val="24"/>
          <w:szCs w:val="24"/>
          <w:lang w:val="es-ES"/>
        </w:rPr>
        <w:t xml:space="preserve">105 inciso </w:t>
      </w:r>
      <w:r w:rsidR="00FF7637" w:rsidRPr="009514BC">
        <w:rPr>
          <w:rFonts w:ascii="Museo Sans 300" w:hAnsi="Museo Sans 300"/>
          <w:color w:val="000000" w:themeColor="text1"/>
          <w:sz w:val="24"/>
          <w:szCs w:val="24"/>
          <w:lang w:val="es-ES"/>
        </w:rPr>
        <w:t xml:space="preserve">1° </w:t>
      </w:r>
      <w:r w:rsidR="00FF7637" w:rsidRPr="009514BC">
        <w:rPr>
          <w:rFonts w:ascii="Museo Sans 300" w:eastAsia="Calibri" w:hAnsi="Museo Sans 300"/>
          <w:color w:val="000000" w:themeColor="text1"/>
          <w:sz w:val="24"/>
          <w:szCs w:val="24"/>
          <w:lang w:val="es-ES"/>
        </w:rPr>
        <w:t>de la Constitución de la República de El Salvador,</w:t>
      </w:r>
      <w:r w:rsidR="00FF7637" w:rsidRPr="009514BC">
        <w:rPr>
          <w:rFonts w:ascii="Museo Sans 300" w:hAnsi="Museo Sans 300"/>
          <w:color w:val="000000" w:themeColor="text1"/>
          <w:sz w:val="24"/>
          <w:szCs w:val="24"/>
          <w:lang w:eastAsia="es-ES"/>
        </w:rPr>
        <w:t xml:space="preserve"> 18 letras “a”, “g” y “h”, </w:t>
      </w:r>
      <w:r w:rsidR="00FF7637" w:rsidRPr="009514BC">
        <w:rPr>
          <w:rFonts w:ascii="Museo Sans 300" w:eastAsia="Calibri" w:hAnsi="Museo Sans 300"/>
          <w:color w:val="000000" w:themeColor="text1"/>
          <w:sz w:val="24"/>
          <w:szCs w:val="24"/>
          <w:lang w:val="es-ES"/>
        </w:rPr>
        <w:t xml:space="preserve">51 y 52 </w:t>
      </w:r>
      <w:r w:rsidR="00FF7637" w:rsidRPr="009514BC">
        <w:rPr>
          <w:rFonts w:ascii="Museo Sans 300" w:hAnsi="Museo Sans 300"/>
          <w:color w:val="000000" w:themeColor="text1"/>
          <w:sz w:val="24"/>
          <w:szCs w:val="24"/>
          <w:lang w:eastAsia="es-ES"/>
        </w:rPr>
        <w:t>de la Ley de Creación del Instituto Salvadoreño de Transformación Agraria, e</w:t>
      </w:r>
      <w:r w:rsidR="00FF7637" w:rsidRPr="009514BC">
        <w:rPr>
          <w:rFonts w:ascii="Museo Sans 300" w:hAnsi="Museo Sans 300"/>
          <w:color w:val="000000" w:themeColor="text1"/>
          <w:sz w:val="24"/>
          <w:szCs w:val="24"/>
          <w:lang w:val="es-ES"/>
        </w:rPr>
        <w:t xml:space="preserve">n relación al Artículo 3 de la </w:t>
      </w:r>
      <w:r w:rsidR="00FF7637" w:rsidRPr="009514BC">
        <w:rPr>
          <w:rFonts w:ascii="Museo Sans 300" w:hAnsi="Museo Sans 300"/>
          <w:bCs/>
          <w:color w:val="000000" w:themeColor="text1"/>
          <w:sz w:val="24"/>
          <w:szCs w:val="24"/>
          <w:lang w:val="es-ES"/>
        </w:rPr>
        <w:t>Ley del Régimen Especial de la Tierra en Propiedad de las Asociaciones Cooperativas, Comunales y Comunitarias Campesinas y Beneficiarios de la Reforma Agraria,</w:t>
      </w:r>
      <w:r w:rsidR="00FF7637" w:rsidRPr="009514BC">
        <w:rPr>
          <w:rFonts w:ascii="Museo Sans 300" w:hAnsi="Museo Sans 300"/>
          <w:color w:val="000000" w:themeColor="text1"/>
          <w:sz w:val="24"/>
          <w:szCs w:val="24"/>
          <w:lang w:eastAsia="es-ES"/>
        </w:rPr>
        <w:t xml:space="preserve"> </w:t>
      </w:r>
      <w:r w:rsidR="00FF7637" w:rsidRPr="009514BC">
        <w:rPr>
          <w:rFonts w:ascii="Museo Sans 300" w:hAnsi="Museo Sans 300"/>
          <w:b/>
          <w:sz w:val="24"/>
          <w:szCs w:val="24"/>
          <w:u w:val="single"/>
          <w:lang w:eastAsia="es-ES"/>
        </w:rPr>
        <w:t>ACUERD</w:t>
      </w:r>
      <w:r w:rsidRPr="009514BC">
        <w:rPr>
          <w:rFonts w:ascii="Museo Sans 300" w:hAnsi="Museo Sans 300"/>
          <w:b/>
          <w:sz w:val="24"/>
          <w:szCs w:val="24"/>
          <w:u w:val="single"/>
          <w:lang w:eastAsia="es-ES"/>
        </w:rPr>
        <w:t>A</w:t>
      </w:r>
      <w:r w:rsidR="00FF7637" w:rsidRPr="009514BC">
        <w:rPr>
          <w:rFonts w:ascii="Museo Sans 300" w:hAnsi="Museo Sans 300"/>
          <w:b/>
          <w:sz w:val="24"/>
          <w:szCs w:val="24"/>
          <w:u w:val="single"/>
          <w:lang w:eastAsia="es-ES"/>
        </w:rPr>
        <w:t>: PRIMERO</w:t>
      </w:r>
      <w:r w:rsidR="00FF7637" w:rsidRPr="009514BC">
        <w:rPr>
          <w:rFonts w:ascii="Museo Sans 300" w:hAnsi="Museo Sans 300"/>
          <w:b/>
          <w:sz w:val="24"/>
          <w:szCs w:val="24"/>
          <w:lang w:eastAsia="es-ES"/>
        </w:rPr>
        <w:t>:</w:t>
      </w:r>
      <w:r w:rsidRPr="009514BC">
        <w:rPr>
          <w:rFonts w:ascii="Museo Sans 300" w:hAnsi="Museo Sans 300"/>
          <w:b/>
          <w:sz w:val="24"/>
          <w:szCs w:val="24"/>
          <w:lang w:eastAsia="es-ES"/>
        </w:rPr>
        <w:t xml:space="preserve"> </w:t>
      </w:r>
      <w:r w:rsidR="00FF7637" w:rsidRPr="009514BC">
        <w:rPr>
          <w:rFonts w:ascii="Museo Sans 300" w:hAnsi="Museo Sans 300"/>
          <w:b/>
          <w:sz w:val="24"/>
          <w:szCs w:val="24"/>
          <w:lang w:eastAsia="es-ES"/>
        </w:rPr>
        <w:t>Modificar el</w:t>
      </w:r>
      <w:r w:rsidR="00FF7637" w:rsidRPr="009514BC">
        <w:rPr>
          <w:rFonts w:ascii="Museo Sans 300" w:hAnsi="Museo Sans 300"/>
          <w:sz w:val="24"/>
          <w:szCs w:val="24"/>
          <w:lang w:eastAsia="es-ES"/>
        </w:rPr>
        <w:t xml:space="preserve"> </w:t>
      </w:r>
      <w:r w:rsidR="00FF7637" w:rsidRPr="009514BC">
        <w:rPr>
          <w:rFonts w:ascii="Museo Sans 300" w:hAnsi="Museo Sans 300"/>
          <w:b/>
          <w:sz w:val="24"/>
          <w:szCs w:val="24"/>
          <w:lang w:eastAsia="es-ES"/>
        </w:rPr>
        <w:t xml:space="preserve">Punto XXIV del Acta de Sesión Ordinaria 34-2017, </w:t>
      </w:r>
      <w:r w:rsidR="00716CDA" w:rsidRPr="009514BC">
        <w:rPr>
          <w:rFonts w:ascii="Museo Sans 300" w:hAnsi="Museo Sans 300"/>
          <w:b/>
          <w:sz w:val="24"/>
          <w:szCs w:val="24"/>
          <w:lang w:eastAsia="es-ES"/>
        </w:rPr>
        <w:t>de fecha 18 de diciembre de</w:t>
      </w:r>
      <w:r w:rsidR="00FF7637" w:rsidRPr="009514BC">
        <w:rPr>
          <w:rFonts w:ascii="Museo Sans 300" w:hAnsi="Museo Sans 300"/>
          <w:b/>
          <w:sz w:val="24"/>
          <w:szCs w:val="24"/>
          <w:lang w:eastAsia="es-ES"/>
        </w:rPr>
        <w:t xml:space="preserve"> 2017, </w:t>
      </w:r>
      <w:r w:rsidR="00FF7637" w:rsidRPr="009514BC">
        <w:rPr>
          <w:rFonts w:ascii="Museo Sans 300" w:hAnsi="Museo Sans 300"/>
          <w:sz w:val="24"/>
          <w:szCs w:val="24"/>
          <w:lang w:eastAsia="es-ES"/>
        </w:rPr>
        <w:t xml:space="preserve">en el cual se </w:t>
      </w:r>
      <w:r w:rsidR="0006513E" w:rsidRPr="009514BC">
        <w:rPr>
          <w:rFonts w:ascii="Museo Sans 300" w:hAnsi="Museo Sans 300"/>
          <w:sz w:val="24"/>
          <w:szCs w:val="24"/>
          <w:lang w:eastAsia="es-ES"/>
        </w:rPr>
        <w:t xml:space="preserve">adjudicó </w:t>
      </w:r>
      <w:r w:rsidR="00FF7637" w:rsidRPr="009514BC">
        <w:rPr>
          <w:rFonts w:ascii="Museo Sans 300" w:hAnsi="Museo Sans 300"/>
          <w:sz w:val="24"/>
          <w:szCs w:val="24"/>
          <w:lang w:eastAsia="es-ES"/>
        </w:rPr>
        <w:t xml:space="preserve">el </w:t>
      </w:r>
      <w:r w:rsidR="00FF7637" w:rsidRPr="009514BC">
        <w:rPr>
          <w:rFonts w:ascii="Museo Sans 300" w:hAnsi="Museo Sans 300"/>
          <w:b/>
          <w:sz w:val="24"/>
          <w:szCs w:val="24"/>
          <w:lang w:eastAsia="es-ES"/>
        </w:rPr>
        <w:t xml:space="preserve">Solar </w:t>
      </w:r>
      <w:r w:rsidR="005D7781">
        <w:rPr>
          <w:rFonts w:ascii="Museo Sans 300" w:hAnsi="Museo Sans 300"/>
          <w:b/>
          <w:sz w:val="24"/>
          <w:szCs w:val="24"/>
          <w:lang w:eastAsia="es-ES"/>
        </w:rPr>
        <w:t>---</w:t>
      </w:r>
      <w:r w:rsidR="00FF7637" w:rsidRPr="009514BC">
        <w:rPr>
          <w:rFonts w:ascii="Museo Sans 300" w:hAnsi="Museo Sans 300"/>
          <w:b/>
          <w:sz w:val="24"/>
          <w:szCs w:val="24"/>
          <w:lang w:eastAsia="es-ES"/>
        </w:rPr>
        <w:t xml:space="preserve">, Polígono </w:t>
      </w:r>
      <w:r w:rsidR="005D7781">
        <w:rPr>
          <w:rFonts w:ascii="Museo Sans 300" w:hAnsi="Museo Sans 300"/>
          <w:b/>
          <w:sz w:val="24"/>
          <w:szCs w:val="24"/>
          <w:lang w:eastAsia="es-ES"/>
        </w:rPr>
        <w:t>---</w:t>
      </w:r>
      <w:r w:rsidR="00FF7637" w:rsidRPr="009514BC">
        <w:rPr>
          <w:rFonts w:ascii="Museo Sans 300" w:hAnsi="Museo Sans 300"/>
          <w:b/>
          <w:sz w:val="24"/>
          <w:szCs w:val="24"/>
          <w:lang w:eastAsia="es-ES"/>
        </w:rPr>
        <w:t xml:space="preserve">, porción </w:t>
      </w:r>
      <w:r w:rsidR="005D7781">
        <w:rPr>
          <w:rFonts w:ascii="Museo Sans 300" w:hAnsi="Museo Sans 300"/>
          <w:b/>
          <w:sz w:val="24"/>
          <w:szCs w:val="24"/>
          <w:lang w:eastAsia="es-ES"/>
        </w:rPr>
        <w:t>---</w:t>
      </w:r>
      <w:r w:rsidR="00FF7637" w:rsidRPr="009514BC">
        <w:rPr>
          <w:rFonts w:ascii="Museo Sans 300" w:hAnsi="Museo Sans 300"/>
          <w:b/>
          <w:sz w:val="24"/>
          <w:szCs w:val="24"/>
          <w:lang w:eastAsia="es-ES"/>
        </w:rPr>
        <w:t xml:space="preserve">,  </w:t>
      </w:r>
      <w:r w:rsidR="00FF7637" w:rsidRPr="009514BC">
        <w:rPr>
          <w:rFonts w:ascii="Museo Sans 300" w:hAnsi="Museo Sans 300"/>
          <w:sz w:val="24"/>
          <w:szCs w:val="24"/>
          <w:lang w:eastAsia="es-ES"/>
        </w:rPr>
        <w:t>en lo</w:t>
      </w:r>
      <w:r w:rsidR="0006513E" w:rsidRPr="009514BC">
        <w:rPr>
          <w:rFonts w:ascii="Museo Sans 300" w:hAnsi="Museo Sans 300"/>
          <w:sz w:val="24"/>
          <w:szCs w:val="24"/>
          <w:lang w:eastAsia="es-ES"/>
        </w:rPr>
        <w:t>s siguientes términos</w:t>
      </w:r>
      <w:r w:rsidR="00FF7637" w:rsidRPr="009514BC">
        <w:rPr>
          <w:rFonts w:ascii="Museo Sans 300" w:hAnsi="Museo Sans 300"/>
          <w:b/>
          <w:sz w:val="24"/>
          <w:szCs w:val="24"/>
          <w:lang w:eastAsia="es-ES"/>
        </w:rPr>
        <w:t xml:space="preserve">: a) </w:t>
      </w:r>
      <w:r w:rsidR="00FF7637" w:rsidRPr="009514BC">
        <w:rPr>
          <w:rFonts w:ascii="Museo Sans 300" w:hAnsi="Museo Sans 300"/>
          <w:sz w:val="24"/>
          <w:szCs w:val="24"/>
        </w:rPr>
        <w:t>Excluir al señor</w:t>
      </w:r>
      <w:r w:rsidR="00FF7637" w:rsidRPr="009514BC">
        <w:rPr>
          <w:rFonts w:ascii="Museo Sans 300" w:hAnsi="Museo Sans 300"/>
          <w:sz w:val="24"/>
          <w:szCs w:val="24"/>
          <w:lang w:eastAsia="es-ES"/>
        </w:rPr>
        <w:t xml:space="preserve"> </w:t>
      </w:r>
      <w:r w:rsidR="006058B8">
        <w:rPr>
          <w:rFonts w:ascii="Museo Sans 300" w:hAnsi="Museo Sans 300"/>
          <w:sz w:val="24"/>
          <w:szCs w:val="24"/>
          <w:lang w:eastAsia="es-ES"/>
        </w:rPr>
        <w:t>---</w:t>
      </w:r>
      <w:r w:rsidR="00FF7637" w:rsidRPr="009514BC">
        <w:rPr>
          <w:rFonts w:ascii="Museo Sans 300" w:hAnsi="Museo Sans 300"/>
          <w:sz w:val="24"/>
          <w:szCs w:val="24"/>
        </w:rPr>
        <w:t xml:space="preserve">, por abandono, y </w:t>
      </w:r>
      <w:r w:rsidR="00FF7637" w:rsidRPr="009514BC">
        <w:rPr>
          <w:rFonts w:ascii="Museo Sans 300" w:hAnsi="Museo Sans 300"/>
          <w:b/>
          <w:sz w:val="24"/>
          <w:szCs w:val="24"/>
        </w:rPr>
        <w:t>b)</w:t>
      </w:r>
      <w:r w:rsidR="0006513E" w:rsidRPr="009514BC">
        <w:rPr>
          <w:rFonts w:ascii="Museo Sans 300" w:hAnsi="Museo Sans 300"/>
          <w:sz w:val="24"/>
          <w:szCs w:val="24"/>
        </w:rPr>
        <w:t xml:space="preserve"> Incluir a los menores</w:t>
      </w:r>
      <w:r w:rsidR="00FF7637" w:rsidRPr="009514BC">
        <w:rPr>
          <w:rFonts w:ascii="Museo Sans 300" w:hAnsi="Museo Sans 300"/>
          <w:sz w:val="24"/>
          <w:szCs w:val="24"/>
        </w:rPr>
        <w:t xml:space="preserve"> </w:t>
      </w:r>
      <w:r w:rsidR="005D7781">
        <w:rPr>
          <w:rFonts w:ascii="Museo Sans 300" w:hAnsi="Museo Sans 300"/>
          <w:sz w:val="24"/>
          <w:szCs w:val="24"/>
        </w:rPr>
        <w:t>---</w:t>
      </w:r>
      <w:r w:rsidR="0006513E" w:rsidRPr="009514BC">
        <w:rPr>
          <w:rFonts w:ascii="Museo Sans 300" w:hAnsi="Museo Sans 300"/>
          <w:sz w:val="24"/>
          <w:szCs w:val="24"/>
        </w:rPr>
        <w:t xml:space="preserve"> y </w:t>
      </w:r>
      <w:r w:rsidR="005D7781">
        <w:rPr>
          <w:rFonts w:ascii="Museo Sans 300" w:hAnsi="Museo Sans 300"/>
          <w:sz w:val="24"/>
          <w:szCs w:val="24"/>
        </w:rPr>
        <w:t>---</w:t>
      </w:r>
      <w:r w:rsidR="0006513E" w:rsidRPr="009514BC">
        <w:rPr>
          <w:rFonts w:ascii="Museo Sans 300" w:hAnsi="Museo Sans 300"/>
          <w:sz w:val="24"/>
          <w:szCs w:val="24"/>
        </w:rPr>
        <w:t>,</w:t>
      </w:r>
      <w:r w:rsidR="00FF7637" w:rsidRPr="009514BC">
        <w:rPr>
          <w:rFonts w:ascii="Museo Sans 300" w:hAnsi="Museo Sans 300"/>
          <w:sz w:val="24"/>
          <w:szCs w:val="24"/>
        </w:rPr>
        <w:t xml:space="preserve"> </w:t>
      </w:r>
      <w:r w:rsidR="00FF7637" w:rsidRPr="009514BC">
        <w:rPr>
          <w:rFonts w:ascii="Museo Sans 300" w:hAnsi="Museo Sans 300"/>
          <w:bCs/>
          <w:sz w:val="24"/>
          <w:szCs w:val="24"/>
        </w:rPr>
        <w:t xml:space="preserve">inmueble </w:t>
      </w:r>
      <w:r w:rsidR="00FF7637" w:rsidRPr="009514BC">
        <w:rPr>
          <w:rFonts w:ascii="Museo Sans 300" w:hAnsi="Museo Sans 300"/>
          <w:sz w:val="24"/>
          <w:szCs w:val="24"/>
        </w:rPr>
        <w:t xml:space="preserve">ubicado en el </w:t>
      </w:r>
      <w:r w:rsidR="00FF7637" w:rsidRPr="009514BC">
        <w:rPr>
          <w:rFonts w:ascii="Museo Sans 300" w:eastAsia="Calibri" w:hAnsi="Museo Sans 300" w:cs="Arial"/>
          <w:sz w:val="24"/>
          <w:szCs w:val="24"/>
        </w:rPr>
        <w:t xml:space="preserve">Proyecto de Asentamiento Comunitario desarrollado en la </w:t>
      </w:r>
      <w:r w:rsidR="00FF7637" w:rsidRPr="009514BC">
        <w:rPr>
          <w:rFonts w:ascii="Museo Sans 300" w:eastAsia="Calibri" w:hAnsi="Museo Sans 300" w:cs="Arial"/>
          <w:b/>
          <w:sz w:val="24"/>
          <w:szCs w:val="24"/>
        </w:rPr>
        <w:t>HACIENDA</w:t>
      </w:r>
      <w:r w:rsidR="00FF7637" w:rsidRPr="009514BC">
        <w:rPr>
          <w:rFonts w:ascii="Museo Sans 300" w:hAnsi="Museo Sans 300"/>
          <w:sz w:val="24"/>
          <w:szCs w:val="24"/>
          <w:lang w:eastAsia="es-ES"/>
        </w:rPr>
        <w:t xml:space="preserve"> </w:t>
      </w:r>
      <w:r w:rsidR="00FF7637" w:rsidRPr="009514BC">
        <w:rPr>
          <w:rFonts w:ascii="Museo Sans 300" w:hAnsi="Museo Sans 300"/>
          <w:b/>
          <w:sz w:val="24"/>
          <w:szCs w:val="24"/>
          <w:lang w:eastAsia="es-ES"/>
        </w:rPr>
        <w:t>SAN CRISTOBAL, PORCION TRES, HACIENDA SAN CRISTOBAL PORRILLO,</w:t>
      </w:r>
      <w:r w:rsidR="00FF7637" w:rsidRPr="009514BC">
        <w:rPr>
          <w:rFonts w:ascii="Museo Sans 300" w:hAnsi="Museo Sans 300"/>
          <w:sz w:val="24"/>
          <w:szCs w:val="24"/>
          <w:lang w:eastAsia="es-ES"/>
        </w:rPr>
        <w:t xml:space="preserve">  situado </w:t>
      </w:r>
      <w:r w:rsidR="00FF7637" w:rsidRPr="009514BC">
        <w:rPr>
          <w:rFonts w:ascii="Museo Sans 300" w:hAnsi="Museo Sans 300"/>
          <w:color w:val="000000" w:themeColor="text1"/>
          <w:sz w:val="24"/>
          <w:szCs w:val="24"/>
        </w:rPr>
        <w:t xml:space="preserve">en cantón Santa Cruz Porrillo, jurisdicción de Tecoluca, departamento de </w:t>
      </w:r>
      <w:r w:rsidR="00FF7637" w:rsidRPr="009514BC">
        <w:rPr>
          <w:rFonts w:ascii="Museo Sans 300" w:eastAsia="Calibri" w:hAnsi="Museo Sans 300" w:cs="Arial"/>
          <w:sz w:val="24"/>
          <w:szCs w:val="24"/>
        </w:rPr>
        <w:t>San Vicente</w:t>
      </w:r>
      <w:r w:rsidR="0006513E" w:rsidRPr="009514BC">
        <w:rPr>
          <w:rFonts w:ascii="Museo Sans 300" w:hAnsi="Museo Sans 300"/>
          <w:sz w:val="24"/>
          <w:szCs w:val="24"/>
          <w:lang w:val="es-ES"/>
        </w:rPr>
        <w:t>,</w:t>
      </w:r>
      <w:r w:rsidR="00FF7637" w:rsidRPr="009514BC">
        <w:rPr>
          <w:rFonts w:ascii="Museo Sans 300" w:hAnsi="Museo Sans 300"/>
          <w:sz w:val="24"/>
          <w:szCs w:val="24"/>
          <w:lang w:val="es-ES"/>
        </w:rPr>
        <w:t xml:space="preserve"> quedando la adjudicación de acuerdo al cuadro de valores y extensiones siguiente:</w:t>
      </w:r>
    </w:p>
    <w:p w14:paraId="494E92C3" w14:textId="77777777" w:rsidR="00D3369D" w:rsidRDefault="00D3369D" w:rsidP="009514BC">
      <w:pPr>
        <w:pStyle w:val="Prrafodelista"/>
        <w:spacing w:after="0" w:line="240" w:lineRule="auto"/>
        <w:ind w:left="0"/>
        <w:jc w:val="both"/>
        <w:rPr>
          <w:rFonts w:ascii="Museo Sans 300" w:hAnsi="Museo Sans 300"/>
          <w:b/>
          <w:color w:val="000000" w:themeColor="text1"/>
          <w:sz w:val="24"/>
          <w:szCs w:val="24"/>
          <w:lang w:eastAsia="es-ES"/>
        </w:rPr>
      </w:pPr>
    </w:p>
    <w:p w14:paraId="0E004BD0" w14:textId="77777777" w:rsidR="007B085A" w:rsidRDefault="007B085A" w:rsidP="009514BC">
      <w:pPr>
        <w:pStyle w:val="Prrafodelista"/>
        <w:spacing w:after="0" w:line="240" w:lineRule="auto"/>
        <w:ind w:left="0"/>
        <w:jc w:val="both"/>
        <w:rPr>
          <w:rFonts w:ascii="Museo Sans 300" w:hAnsi="Museo Sans 300"/>
          <w:b/>
          <w:color w:val="000000" w:themeColor="text1"/>
          <w:sz w:val="24"/>
          <w:szCs w:val="24"/>
          <w:lang w:eastAsia="es-ES"/>
        </w:rPr>
      </w:pPr>
    </w:p>
    <w:p w14:paraId="3C691858" w14:textId="77777777" w:rsidR="007B085A" w:rsidRPr="009514BC" w:rsidRDefault="007B085A" w:rsidP="009514BC">
      <w:pPr>
        <w:pStyle w:val="Prrafodelista"/>
        <w:spacing w:after="0" w:line="240" w:lineRule="auto"/>
        <w:ind w:left="0"/>
        <w:jc w:val="both"/>
        <w:rPr>
          <w:rFonts w:ascii="Museo Sans 300" w:hAnsi="Museo Sans 300"/>
          <w:b/>
          <w:color w:val="000000" w:themeColor="text1"/>
          <w:sz w:val="24"/>
          <w:szCs w:val="24"/>
          <w:lang w:eastAsia="es-ES"/>
        </w:rPr>
      </w:pPr>
    </w:p>
    <w:tbl>
      <w:tblPr>
        <w:tblW w:w="9157" w:type="dxa"/>
        <w:tblInd w:w="-3" w:type="dxa"/>
        <w:tblLayout w:type="fixed"/>
        <w:tblCellMar>
          <w:left w:w="25" w:type="dxa"/>
          <w:right w:w="0" w:type="dxa"/>
        </w:tblCellMar>
        <w:tblLook w:val="0000" w:firstRow="0" w:lastRow="0" w:firstColumn="0" w:lastColumn="0" w:noHBand="0" w:noVBand="0"/>
      </w:tblPr>
      <w:tblGrid>
        <w:gridCol w:w="2766"/>
        <w:gridCol w:w="958"/>
        <w:gridCol w:w="2439"/>
        <w:gridCol w:w="558"/>
        <w:gridCol w:w="560"/>
        <w:gridCol w:w="598"/>
        <w:gridCol w:w="639"/>
        <w:gridCol w:w="639"/>
      </w:tblGrid>
      <w:tr w:rsidR="00FF7637" w14:paraId="222FCF71" w14:textId="77777777" w:rsidTr="009514BC">
        <w:trPr>
          <w:trHeight w:val="325"/>
        </w:trPr>
        <w:tc>
          <w:tcPr>
            <w:tcW w:w="2766" w:type="dxa"/>
            <w:tcBorders>
              <w:top w:val="single" w:sz="2" w:space="0" w:color="auto"/>
              <w:left w:val="single" w:sz="2" w:space="0" w:color="auto"/>
              <w:bottom w:val="single" w:sz="2" w:space="0" w:color="auto"/>
              <w:right w:val="single" w:sz="2" w:space="0" w:color="auto"/>
            </w:tcBorders>
            <w:shd w:val="clear" w:color="auto" w:fill="DCDCDC"/>
          </w:tcPr>
          <w:p w14:paraId="7D2C7B9B" w14:textId="77777777" w:rsidR="00FF7637" w:rsidRDefault="00FF7637" w:rsidP="0006513E">
            <w:pPr>
              <w:widowControl w:val="0"/>
              <w:autoSpaceDE w:val="0"/>
              <w:autoSpaceDN w:val="0"/>
              <w:adjustRightInd w:val="0"/>
              <w:spacing w:after="0" w:line="240" w:lineRule="auto"/>
              <w:rPr>
                <w:b/>
                <w:bCs/>
                <w:sz w:val="14"/>
                <w:szCs w:val="14"/>
              </w:rPr>
            </w:pPr>
            <w:r>
              <w:rPr>
                <w:b/>
                <w:bCs/>
                <w:sz w:val="14"/>
                <w:szCs w:val="14"/>
              </w:rPr>
              <w:t xml:space="preserve">D.U.I.     PROGRAMA </w:t>
            </w:r>
          </w:p>
        </w:tc>
        <w:tc>
          <w:tcPr>
            <w:tcW w:w="3397" w:type="dxa"/>
            <w:gridSpan w:val="2"/>
            <w:tcBorders>
              <w:top w:val="single" w:sz="2" w:space="0" w:color="auto"/>
              <w:left w:val="single" w:sz="2" w:space="0" w:color="auto"/>
              <w:bottom w:val="single" w:sz="2" w:space="0" w:color="auto"/>
              <w:right w:val="single" w:sz="2" w:space="0" w:color="auto"/>
            </w:tcBorders>
            <w:shd w:val="clear" w:color="auto" w:fill="DCDCDC"/>
          </w:tcPr>
          <w:p w14:paraId="2E8ED5F5" w14:textId="77777777" w:rsidR="00FF7637" w:rsidRDefault="00FF7637" w:rsidP="0006513E">
            <w:pPr>
              <w:widowControl w:val="0"/>
              <w:autoSpaceDE w:val="0"/>
              <w:autoSpaceDN w:val="0"/>
              <w:adjustRightInd w:val="0"/>
              <w:spacing w:after="0" w:line="240" w:lineRule="auto"/>
              <w:jc w:val="center"/>
              <w:rPr>
                <w:b/>
                <w:bCs/>
                <w:sz w:val="14"/>
                <w:szCs w:val="14"/>
              </w:rPr>
            </w:pPr>
            <w:r>
              <w:rPr>
                <w:b/>
                <w:bCs/>
                <w:sz w:val="14"/>
                <w:szCs w:val="14"/>
              </w:rPr>
              <w:t xml:space="preserve">SOLAR / A COMP. Y LOTES </w:t>
            </w:r>
          </w:p>
        </w:tc>
        <w:tc>
          <w:tcPr>
            <w:tcW w:w="1118" w:type="dxa"/>
            <w:gridSpan w:val="2"/>
            <w:tcBorders>
              <w:top w:val="single" w:sz="2" w:space="0" w:color="auto"/>
              <w:left w:val="single" w:sz="2" w:space="0" w:color="auto"/>
              <w:bottom w:val="single" w:sz="2" w:space="0" w:color="auto"/>
              <w:right w:val="single" w:sz="2" w:space="0" w:color="auto"/>
            </w:tcBorders>
            <w:shd w:val="clear" w:color="auto" w:fill="DCDCDC"/>
          </w:tcPr>
          <w:p w14:paraId="38B2DA2B" w14:textId="77777777" w:rsidR="00FF7637" w:rsidRDefault="00FF7637" w:rsidP="0006513E">
            <w:pPr>
              <w:widowControl w:val="0"/>
              <w:autoSpaceDE w:val="0"/>
              <w:autoSpaceDN w:val="0"/>
              <w:adjustRightInd w:val="0"/>
              <w:spacing w:after="0" w:line="240" w:lineRule="auto"/>
              <w:rPr>
                <w:b/>
                <w:bCs/>
                <w:sz w:val="14"/>
                <w:szCs w:val="14"/>
              </w:rPr>
            </w:pPr>
          </w:p>
        </w:tc>
        <w:tc>
          <w:tcPr>
            <w:tcW w:w="598" w:type="dxa"/>
            <w:vMerge w:val="restart"/>
            <w:tcBorders>
              <w:top w:val="single" w:sz="2" w:space="0" w:color="auto"/>
              <w:left w:val="single" w:sz="2" w:space="0" w:color="auto"/>
              <w:bottom w:val="single" w:sz="2" w:space="0" w:color="auto"/>
              <w:right w:val="single" w:sz="2" w:space="0" w:color="auto"/>
            </w:tcBorders>
            <w:shd w:val="clear" w:color="auto" w:fill="DCDCDC"/>
          </w:tcPr>
          <w:p w14:paraId="40686602" w14:textId="77777777" w:rsidR="00FF7637" w:rsidRDefault="00FF7637" w:rsidP="0006513E">
            <w:pPr>
              <w:widowControl w:val="0"/>
              <w:autoSpaceDE w:val="0"/>
              <w:autoSpaceDN w:val="0"/>
              <w:adjustRightInd w:val="0"/>
              <w:spacing w:after="0" w:line="240" w:lineRule="auto"/>
              <w:jc w:val="center"/>
              <w:rPr>
                <w:b/>
                <w:bCs/>
                <w:sz w:val="14"/>
                <w:szCs w:val="14"/>
              </w:rPr>
            </w:pPr>
            <w:r>
              <w:rPr>
                <w:b/>
                <w:bCs/>
                <w:sz w:val="14"/>
                <w:szCs w:val="14"/>
              </w:rPr>
              <w:t xml:space="preserve">AREA (MTS) </w:t>
            </w:r>
          </w:p>
        </w:tc>
        <w:tc>
          <w:tcPr>
            <w:tcW w:w="639" w:type="dxa"/>
            <w:vMerge w:val="restart"/>
            <w:tcBorders>
              <w:top w:val="single" w:sz="2" w:space="0" w:color="auto"/>
              <w:left w:val="single" w:sz="2" w:space="0" w:color="auto"/>
              <w:bottom w:val="single" w:sz="2" w:space="0" w:color="auto"/>
              <w:right w:val="single" w:sz="2" w:space="0" w:color="auto"/>
            </w:tcBorders>
            <w:shd w:val="clear" w:color="auto" w:fill="DCDCDC"/>
          </w:tcPr>
          <w:p w14:paraId="001E3206" w14:textId="77777777" w:rsidR="00FF7637" w:rsidRDefault="00FF7637" w:rsidP="0006513E">
            <w:pPr>
              <w:widowControl w:val="0"/>
              <w:autoSpaceDE w:val="0"/>
              <w:autoSpaceDN w:val="0"/>
              <w:adjustRightInd w:val="0"/>
              <w:spacing w:after="0" w:line="240" w:lineRule="auto"/>
              <w:jc w:val="center"/>
              <w:rPr>
                <w:b/>
                <w:bCs/>
                <w:sz w:val="14"/>
                <w:szCs w:val="14"/>
              </w:rPr>
            </w:pPr>
            <w:r>
              <w:rPr>
                <w:b/>
                <w:bCs/>
                <w:sz w:val="14"/>
                <w:szCs w:val="14"/>
              </w:rPr>
              <w:t xml:space="preserve">VALOR ($) </w:t>
            </w:r>
          </w:p>
        </w:tc>
        <w:tc>
          <w:tcPr>
            <w:tcW w:w="639" w:type="dxa"/>
            <w:vMerge w:val="restart"/>
            <w:tcBorders>
              <w:top w:val="single" w:sz="2" w:space="0" w:color="auto"/>
              <w:left w:val="single" w:sz="2" w:space="0" w:color="auto"/>
              <w:bottom w:val="single" w:sz="2" w:space="0" w:color="auto"/>
              <w:right w:val="single" w:sz="2" w:space="0" w:color="auto"/>
            </w:tcBorders>
            <w:shd w:val="clear" w:color="auto" w:fill="DCDCDC"/>
          </w:tcPr>
          <w:p w14:paraId="2171B4BF" w14:textId="77777777" w:rsidR="00FF7637" w:rsidRDefault="00FF7637" w:rsidP="0006513E">
            <w:pPr>
              <w:widowControl w:val="0"/>
              <w:autoSpaceDE w:val="0"/>
              <w:autoSpaceDN w:val="0"/>
              <w:adjustRightInd w:val="0"/>
              <w:spacing w:after="0" w:line="240" w:lineRule="auto"/>
              <w:jc w:val="center"/>
              <w:rPr>
                <w:b/>
                <w:bCs/>
                <w:sz w:val="14"/>
                <w:szCs w:val="14"/>
              </w:rPr>
            </w:pPr>
            <w:r>
              <w:rPr>
                <w:b/>
                <w:bCs/>
                <w:sz w:val="14"/>
                <w:szCs w:val="14"/>
              </w:rPr>
              <w:t xml:space="preserve">VALOR (¢) </w:t>
            </w:r>
          </w:p>
        </w:tc>
      </w:tr>
      <w:tr w:rsidR="00FF7637" w14:paraId="21872BB5" w14:textId="77777777" w:rsidTr="009514BC">
        <w:trPr>
          <w:trHeight w:val="300"/>
        </w:trPr>
        <w:tc>
          <w:tcPr>
            <w:tcW w:w="2766" w:type="dxa"/>
            <w:tcBorders>
              <w:top w:val="single" w:sz="2" w:space="0" w:color="auto"/>
              <w:left w:val="single" w:sz="2" w:space="0" w:color="auto"/>
              <w:bottom w:val="single" w:sz="2" w:space="0" w:color="auto"/>
              <w:right w:val="single" w:sz="2" w:space="0" w:color="auto"/>
            </w:tcBorders>
            <w:shd w:val="clear" w:color="auto" w:fill="DCDCDC"/>
          </w:tcPr>
          <w:p w14:paraId="1F35F1ED" w14:textId="77777777" w:rsidR="00FF7637" w:rsidRDefault="00FF7637" w:rsidP="0006513E">
            <w:pPr>
              <w:widowControl w:val="0"/>
              <w:autoSpaceDE w:val="0"/>
              <w:autoSpaceDN w:val="0"/>
              <w:adjustRightInd w:val="0"/>
              <w:spacing w:after="0" w:line="240" w:lineRule="auto"/>
              <w:rPr>
                <w:b/>
                <w:bCs/>
                <w:sz w:val="14"/>
                <w:szCs w:val="14"/>
              </w:rPr>
            </w:pPr>
            <w:r>
              <w:rPr>
                <w:b/>
                <w:bCs/>
                <w:sz w:val="14"/>
                <w:szCs w:val="14"/>
              </w:rPr>
              <w:t xml:space="preserve">BENEFICIARIO </w:t>
            </w:r>
          </w:p>
        </w:tc>
        <w:tc>
          <w:tcPr>
            <w:tcW w:w="958" w:type="dxa"/>
            <w:tcBorders>
              <w:top w:val="single" w:sz="2" w:space="0" w:color="auto"/>
              <w:left w:val="single" w:sz="2" w:space="0" w:color="auto"/>
              <w:bottom w:val="single" w:sz="2" w:space="0" w:color="auto"/>
              <w:right w:val="single" w:sz="2" w:space="0" w:color="auto"/>
            </w:tcBorders>
            <w:shd w:val="clear" w:color="auto" w:fill="DCDCDC"/>
          </w:tcPr>
          <w:p w14:paraId="738EDCB3" w14:textId="77777777" w:rsidR="00FF7637" w:rsidRDefault="00FF7637" w:rsidP="0006513E">
            <w:pPr>
              <w:widowControl w:val="0"/>
              <w:autoSpaceDE w:val="0"/>
              <w:autoSpaceDN w:val="0"/>
              <w:adjustRightInd w:val="0"/>
              <w:spacing w:after="0" w:line="240" w:lineRule="auto"/>
              <w:rPr>
                <w:b/>
                <w:bCs/>
                <w:sz w:val="14"/>
                <w:szCs w:val="14"/>
              </w:rPr>
            </w:pPr>
            <w:r>
              <w:rPr>
                <w:b/>
                <w:bCs/>
                <w:sz w:val="14"/>
                <w:szCs w:val="14"/>
              </w:rPr>
              <w:t xml:space="preserve">MATRICULA </w:t>
            </w:r>
          </w:p>
        </w:tc>
        <w:tc>
          <w:tcPr>
            <w:tcW w:w="2439" w:type="dxa"/>
            <w:tcBorders>
              <w:top w:val="single" w:sz="2" w:space="0" w:color="auto"/>
              <w:left w:val="single" w:sz="2" w:space="0" w:color="auto"/>
              <w:bottom w:val="single" w:sz="2" w:space="0" w:color="auto"/>
              <w:right w:val="single" w:sz="2" w:space="0" w:color="auto"/>
            </w:tcBorders>
            <w:shd w:val="clear" w:color="auto" w:fill="DCDCDC"/>
          </w:tcPr>
          <w:p w14:paraId="4AB5A36E" w14:textId="77777777" w:rsidR="00FF7637" w:rsidRDefault="00FF7637" w:rsidP="0006513E">
            <w:pPr>
              <w:widowControl w:val="0"/>
              <w:autoSpaceDE w:val="0"/>
              <w:autoSpaceDN w:val="0"/>
              <w:adjustRightInd w:val="0"/>
              <w:spacing w:after="0" w:line="240" w:lineRule="auto"/>
              <w:rPr>
                <w:b/>
                <w:bCs/>
                <w:sz w:val="14"/>
                <w:szCs w:val="14"/>
              </w:rPr>
            </w:pPr>
            <w:r>
              <w:rPr>
                <w:b/>
                <w:bCs/>
                <w:sz w:val="14"/>
                <w:szCs w:val="14"/>
              </w:rPr>
              <w:t xml:space="preserve">PORCION </w:t>
            </w:r>
          </w:p>
        </w:tc>
        <w:tc>
          <w:tcPr>
            <w:tcW w:w="558" w:type="dxa"/>
            <w:tcBorders>
              <w:top w:val="single" w:sz="2" w:space="0" w:color="auto"/>
              <w:left w:val="single" w:sz="2" w:space="0" w:color="auto"/>
              <w:bottom w:val="single" w:sz="2" w:space="0" w:color="auto"/>
              <w:right w:val="single" w:sz="2" w:space="0" w:color="auto"/>
            </w:tcBorders>
            <w:shd w:val="clear" w:color="auto" w:fill="DCDCDC"/>
          </w:tcPr>
          <w:p w14:paraId="354B9C16" w14:textId="77777777" w:rsidR="00FF7637" w:rsidRDefault="00FF7637" w:rsidP="0006513E">
            <w:pPr>
              <w:widowControl w:val="0"/>
              <w:autoSpaceDE w:val="0"/>
              <w:autoSpaceDN w:val="0"/>
              <w:adjustRightInd w:val="0"/>
              <w:spacing w:after="0" w:line="240" w:lineRule="auto"/>
              <w:rPr>
                <w:b/>
                <w:bCs/>
                <w:sz w:val="14"/>
                <w:szCs w:val="14"/>
              </w:rPr>
            </w:pPr>
            <w:r>
              <w:rPr>
                <w:b/>
                <w:bCs/>
                <w:sz w:val="14"/>
                <w:szCs w:val="14"/>
              </w:rPr>
              <w:t xml:space="preserve">POL </w:t>
            </w:r>
          </w:p>
        </w:tc>
        <w:tc>
          <w:tcPr>
            <w:tcW w:w="560" w:type="dxa"/>
            <w:tcBorders>
              <w:top w:val="single" w:sz="2" w:space="0" w:color="auto"/>
              <w:left w:val="single" w:sz="2" w:space="0" w:color="auto"/>
              <w:bottom w:val="single" w:sz="2" w:space="0" w:color="auto"/>
              <w:right w:val="single" w:sz="2" w:space="0" w:color="auto"/>
            </w:tcBorders>
            <w:shd w:val="clear" w:color="auto" w:fill="DCDCDC"/>
          </w:tcPr>
          <w:p w14:paraId="30AFCBC3" w14:textId="77777777" w:rsidR="00FF7637" w:rsidRDefault="00FF7637" w:rsidP="0006513E">
            <w:pPr>
              <w:widowControl w:val="0"/>
              <w:autoSpaceDE w:val="0"/>
              <w:autoSpaceDN w:val="0"/>
              <w:adjustRightInd w:val="0"/>
              <w:spacing w:after="0" w:line="240" w:lineRule="auto"/>
              <w:rPr>
                <w:b/>
                <w:bCs/>
                <w:sz w:val="14"/>
                <w:szCs w:val="14"/>
              </w:rPr>
            </w:pPr>
            <w:r>
              <w:rPr>
                <w:b/>
                <w:bCs/>
                <w:sz w:val="14"/>
                <w:szCs w:val="14"/>
              </w:rPr>
              <w:t xml:space="preserve">No </w:t>
            </w:r>
          </w:p>
        </w:tc>
        <w:tc>
          <w:tcPr>
            <w:tcW w:w="598" w:type="dxa"/>
            <w:vMerge/>
            <w:tcBorders>
              <w:top w:val="single" w:sz="2" w:space="0" w:color="auto"/>
              <w:left w:val="single" w:sz="2" w:space="0" w:color="auto"/>
              <w:bottom w:val="single" w:sz="2" w:space="0" w:color="auto"/>
              <w:right w:val="single" w:sz="2" w:space="0" w:color="auto"/>
            </w:tcBorders>
            <w:shd w:val="clear" w:color="auto" w:fill="DCDCDC"/>
          </w:tcPr>
          <w:p w14:paraId="6328D486" w14:textId="77777777" w:rsidR="00FF7637" w:rsidRDefault="00FF7637" w:rsidP="0006513E">
            <w:pPr>
              <w:widowControl w:val="0"/>
              <w:autoSpaceDE w:val="0"/>
              <w:autoSpaceDN w:val="0"/>
              <w:adjustRightInd w:val="0"/>
              <w:spacing w:after="0" w:line="240" w:lineRule="auto"/>
              <w:rPr>
                <w:b/>
                <w:bCs/>
                <w:sz w:val="14"/>
                <w:szCs w:val="14"/>
              </w:rPr>
            </w:pPr>
          </w:p>
        </w:tc>
        <w:tc>
          <w:tcPr>
            <w:tcW w:w="639" w:type="dxa"/>
            <w:vMerge/>
            <w:tcBorders>
              <w:top w:val="single" w:sz="2" w:space="0" w:color="auto"/>
              <w:left w:val="single" w:sz="2" w:space="0" w:color="auto"/>
              <w:bottom w:val="single" w:sz="2" w:space="0" w:color="auto"/>
              <w:right w:val="single" w:sz="2" w:space="0" w:color="auto"/>
            </w:tcBorders>
            <w:shd w:val="clear" w:color="auto" w:fill="DCDCDC"/>
          </w:tcPr>
          <w:p w14:paraId="306E0CF8" w14:textId="77777777" w:rsidR="00FF7637" w:rsidRDefault="00FF7637" w:rsidP="0006513E">
            <w:pPr>
              <w:widowControl w:val="0"/>
              <w:autoSpaceDE w:val="0"/>
              <w:autoSpaceDN w:val="0"/>
              <w:adjustRightInd w:val="0"/>
              <w:spacing w:after="0" w:line="240" w:lineRule="auto"/>
              <w:rPr>
                <w:b/>
                <w:bCs/>
                <w:sz w:val="14"/>
                <w:szCs w:val="14"/>
              </w:rPr>
            </w:pPr>
          </w:p>
        </w:tc>
        <w:tc>
          <w:tcPr>
            <w:tcW w:w="639" w:type="dxa"/>
            <w:vMerge/>
            <w:tcBorders>
              <w:top w:val="single" w:sz="2" w:space="0" w:color="auto"/>
              <w:left w:val="single" w:sz="2" w:space="0" w:color="auto"/>
              <w:bottom w:val="single" w:sz="2" w:space="0" w:color="auto"/>
              <w:right w:val="single" w:sz="2" w:space="0" w:color="auto"/>
            </w:tcBorders>
            <w:shd w:val="clear" w:color="auto" w:fill="DCDCDC"/>
          </w:tcPr>
          <w:p w14:paraId="08F45C57" w14:textId="77777777" w:rsidR="00FF7637" w:rsidRDefault="00FF7637" w:rsidP="0006513E">
            <w:pPr>
              <w:widowControl w:val="0"/>
              <w:autoSpaceDE w:val="0"/>
              <w:autoSpaceDN w:val="0"/>
              <w:adjustRightInd w:val="0"/>
              <w:spacing w:after="0" w:line="240" w:lineRule="auto"/>
              <w:rPr>
                <w:b/>
                <w:bCs/>
                <w:sz w:val="14"/>
                <w:szCs w:val="14"/>
              </w:rPr>
            </w:pPr>
          </w:p>
        </w:tc>
      </w:tr>
    </w:tbl>
    <w:p w14:paraId="59A477C6" w14:textId="77777777" w:rsidR="00FF7637" w:rsidRDefault="00FF7637" w:rsidP="0006513E">
      <w:pPr>
        <w:widowControl w:val="0"/>
        <w:autoSpaceDE w:val="0"/>
        <w:autoSpaceDN w:val="0"/>
        <w:adjustRightInd w:val="0"/>
        <w:spacing w:after="0" w:line="240" w:lineRule="auto"/>
        <w:rPr>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912"/>
      </w:tblGrid>
      <w:tr w:rsidR="00FF7637" w14:paraId="61A7681B" w14:textId="77777777" w:rsidTr="009514BC">
        <w:tc>
          <w:tcPr>
            <w:tcW w:w="2912" w:type="dxa"/>
            <w:tcBorders>
              <w:top w:val="single" w:sz="2" w:space="0" w:color="auto"/>
              <w:left w:val="single" w:sz="2" w:space="0" w:color="auto"/>
              <w:bottom w:val="single" w:sz="2" w:space="0" w:color="auto"/>
              <w:right w:val="single" w:sz="2" w:space="0" w:color="auto"/>
            </w:tcBorders>
          </w:tcPr>
          <w:p w14:paraId="1593C98A" w14:textId="77777777" w:rsidR="00FF7637" w:rsidRDefault="00FF7637" w:rsidP="0006513E">
            <w:pPr>
              <w:widowControl w:val="0"/>
              <w:autoSpaceDE w:val="0"/>
              <w:autoSpaceDN w:val="0"/>
              <w:adjustRightInd w:val="0"/>
              <w:spacing w:after="0" w:line="240" w:lineRule="auto"/>
              <w:rPr>
                <w:b/>
                <w:bCs/>
                <w:sz w:val="14"/>
                <w:szCs w:val="14"/>
              </w:rPr>
            </w:pPr>
            <w:r>
              <w:rPr>
                <w:b/>
                <w:bCs/>
                <w:sz w:val="14"/>
                <w:szCs w:val="14"/>
              </w:rPr>
              <w:t xml:space="preserve">No DE ENTREGA: 41 </w:t>
            </w:r>
          </w:p>
        </w:tc>
      </w:tr>
    </w:tbl>
    <w:p w14:paraId="6E51BDC1" w14:textId="77777777" w:rsidR="00FF7637" w:rsidRDefault="00FF7637" w:rsidP="0006513E">
      <w:pPr>
        <w:widowControl w:val="0"/>
        <w:autoSpaceDE w:val="0"/>
        <w:autoSpaceDN w:val="0"/>
        <w:adjustRightInd w:val="0"/>
        <w:spacing w:after="0" w:line="240" w:lineRule="auto"/>
        <w:jc w:val="center"/>
        <w:rPr>
          <w:b/>
          <w:bCs/>
          <w:sz w:val="14"/>
          <w:szCs w:val="14"/>
        </w:rPr>
      </w:pPr>
      <w:r>
        <w:rPr>
          <w:b/>
          <w:bCs/>
          <w:sz w:val="14"/>
          <w:szCs w:val="14"/>
        </w:rPr>
        <w:t xml:space="preserve"> </w:t>
      </w:r>
    </w:p>
    <w:tbl>
      <w:tblPr>
        <w:tblW w:w="9101" w:type="dxa"/>
        <w:tblInd w:w="-3" w:type="dxa"/>
        <w:tblLayout w:type="fixed"/>
        <w:tblCellMar>
          <w:left w:w="25" w:type="dxa"/>
          <w:right w:w="0" w:type="dxa"/>
        </w:tblCellMar>
        <w:tblLook w:val="0000" w:firstRow="0" w:lastRow="0" w:firstColumn="0" w:lastColumn="0" w:noHBand="0" w:noVBand="0"/>
      </w:tblPr>
      <w:tblGrid>
        <w:gridCol w:w="2748"/>
        <w:gridCol w:w="951"/>
        <w:gridCol w:w="2422"/>
        <w:gridCol w:w="555"/>
        <w:gridCol w:w="555"/>
        <w:gridCol w:w="594"/>
        <w:gridCol w:w="633"/>
        <w:gridCol w:w="643"/>
      </w:tblGrid>
      <w:tr w:rsidR="00FF7637" w14:paraId="09A9BE0D" w14:textId="77777777" w:rsidTr="009514BC">
        <w:trPr>
          <w:trHeight w:val="291"/>
        </w:trPr>
        <w:tc>
          <w:tcPr>
            <w:tcW w:w="2748" w:type="dxa"/>
            <w:vMerge w:val="restart"/>
            <w:tcBorders>
              <w:top w:val="single" w:sz="2" w:space="0" w:color="auto"/>
              <w:left w:val="single" w:sz="2" w:space="0" w:color="auto"/>
              <w:bottom w:val="single" w:sz="2" w:space="0" w:color="auto"/>
              <w:right w:val="single" w:sz="2" w:space="0" w:color="auto"/>
            </w:tcBorders>
          </w:tcPr>
          <w:p w14:paraId="788220D8" w14:textId="5B683D28" w:rsidR="00FF7637" w:rsidRDefault="005D7781" w:rsidP="0006513E">
            <w:pPr>
              <w:widowControl w:val="0"/>
              <w:autoSpaceDE w:val="0"/>
              <w:autoSpaceDN w:val="0"/>
              <w:adjustRightInd w:val="0"/>
              <w:spacing w:after="0" w:line="240" w:lineRule="auto"/>
              <w:rPr>
                <w:sz w:val="14"/>
                <w:szCs w:val="14"/>
              </w:rPr>
            </w:pPr>
            <w:r>
              <w:rPr>
                <w:sz w:val="14"/>
                <w:szCs w:val="14"/>
              </w:rPr>
              <w:t>---</w:t>
            </w:r>
            <w:r w:rsidR="00FF7637">
              <w:rPr>
                <w:sz w:val="14"/>
                <w:szCs w:val="14"/>
              </w:rPr>
              <w:t xml:space="preserve"> </w:t>
            </w:r>
          </w:p>
        </w:tc>
        <w:tc>
          <w:tcPr>
            <w:tcW w:w="951" w:type="dxa"/>
            <w:vMerge w:val="restart"/>
            <w:tcBorders>
              <w:top w:val="single" w:sz="2" w:space="0" w:color="auto"/>
              <w:left w:val="single" w:sz="2" w:space="0" w:color="auto"/>
              <w:bottom w:val="single" w:sz="2" w:space="0" w:color="auto"/>
              <w:right w:val="single" w:sz="2" w:space="0" w:color="auto"/>
            </w:tcBorders>
          </w:tcPr>
          <w:p w14:paraId="3332F5E8" w14:textId="77777777" w:rsidR="00FF7637" w:rsidRDefault="00FF7637" w:rsidP="0006513E">
            <w:pPr>
              <w:widowControl w:val="0"/>
              <w:autoSpaceDE w:val="0"/>
              <w:autoSpaceDN w:val="0"/>
              <w:adjustRightInd w:val="0"/>
              <w:spacing w:after="0" w:line="240" w:lineRule="auto"/>
              <w:rPr>
                <w:sz w:val="14"/>
                <w:szCs w:val="14"/>
              </w:rPr>
            </w:pPr>
            <w:r>
              <w:rPr>
                <w:sz w:val="14"/>
                <w:szCs w:val="14"/>
              </w:rPr>
              <w:t xml:space="preserve">Solares: </w:t>
            </w:r>
          </w:p>
          <w:p w14:paraId="45108D70" w14:textId="7D59C359" w:rsidR="00FF7637" w:rsidRDefault="005D7781" w:rsidP="0006513E">
            <w:pPr>
              <w:widowControl w:val="0"/>
              <w:autoSpaceDE w:val="0"/>
              <w:autoSpaceDN w:val="0"/>
              <w:adjustRightInd w:val="0"/>
              <w:spacing w:after="0" w:line="240" w:lineRule="auto"/>
              <w:rPr>
                <w:sz w:val="14"/>
                <w:szCs w:val="14"/>
              </w:rPr>
            </w:pPr>
            <w:r>
              <w:rPr>
                <w:sz w:val="14"/>
                <w:szCs w:val="14"/>
              </w:rPr>
              <w:t xml:space="preserve">--- </w:t>
            </w:r>
            <w:r w:rsidR="00FF7637">
              <w:rPr>
                <w:sz w:val="14"/>
                <w:szCs w:val="14"/>
              </w:rPr>
              <w:t xml:space="preserve">-00000 </w:t>
            </w:r>
          </w:p>
        </w:tc>
        <w:tc>
          <w:tcPr>
            <w:tcW w:w="2422" w:type="dxa"/>
            <w:vMerge w:val="restart"/>
            <w:tcBorders>
              <w:top w:val="single" w:sz="2" w:space="0" w:color="auto"/>
              <w:left w:val="single" w:sz="2" w:space="0" w:color="auto"/>
              <w:bottom w:val="single" w:sz="2" w:space="0" w:color="auto"/>
              <w:right w:val="single" w:sz="2" w:space="0" w:color="auto"/>
            </w:tcBorders>
          </w:tcPr>
          <w:p w14:paraId="270ED875" w14:textId="77777777" w:rsidR="00FF7637" w:rsidRDefault="00FF7637" w:rsidP="0006513E">
            <w:pPr>
              <w:widowControl w:val="0"/>
              <w:autoSpaceDE w:val="0"/>
              <w:autoSpaceDN w:val="0"/>
              <w:adjustRightInd w:val="0"/>
              <w:spacing w:after="0" w:line="240" w:lineRule="auto"/>
              <w:rPr>
                <w:sz w:val="14"/>
                <w:szCs w:val="14"/>
              </w:rPr>
            </w:pPr>
          </w:p>
          <w:p w14:paraId="7F92C103" w14:textId="77777777" w:rsidR="00FF7637" w:rsidRDefault="00FF7637" w:rsidP="0006513E">
            <w:pPr>
              <w:widowControl w:val="0"/>
              <w:autoSpaceDE w:val="0"/>
              <w:autoSpaceDN w:val="0"/>
              <w:adjustRightInd w:val="0"/>
              <w:spacing w:after="0" w:line="240" w:lineRule="auto"/>
              <w:rPr>
                <w:sz w:val="14"/>
                <w:szCs w:val="14"/>
              </w:rPr>
            </w:pPr>
            <w:r>
              <w:rPr>
                <w:sz w:val="14"/>
                <w:szCs w:val="14"/>
              </w:rPr>
              <w:t xml:space="preserve">PORCION TRES </w:t>
            </w:r>
          </w:p>
        </w:tc>
        <w:tc>
          <w:tcPr>
            <w:tcW w:w="555" w:type="dxa"/>
            <w:vMerge w:val="restart"/>
            <w:tcBorders>
              <w:top w:val="single" w:sz="2" w:space="0" w:color="auto"/>
              <w:left w:val="single" w:sz="2" w:space="0" w:color="auto"/>
              <w:bottom w:val="single" w:sz="2" w:space="0" w:color="auto"/>
              <w:right w:val="single" w:sz="2" w:space="0" w:color="auto"/>
            </w:tcBorders>
          </w:tcPr>
          <w:p w14:paraId="3C039F5A" w14:textId="77777777" w:rsidR="00FF7637" w:rsidRDefault="00FF7637" w:rsidP="0006513E">
            <w:pPr>
              <w:widowControl w:val="0"/>
              <w:autoSpaceDE w:val="0"/>
              <w:autoSpaceDN w:val="0"/>
              <w:adjustRightInd w:val="0"/>
              <w:spacing w:after="0" w:line="240" w:lineRule="auto"/>
              <w:rPr>
                <w:sz w:val="14"/>
                <w:szCs w:val="14"/>
              </w:rPr>
            </w:pPr>
          </w:p>
          <w:p w14:paraId="720524EC" w14:textId="0957F8FC" w:rsidR="00FF7637" w:rsidRDefault="005D7781" w:rsidP="0006513E">
            <w:pPr>
              <w:widowControl w:val="0"/>
              <w:autoSpaceDE w:val="0"/>
              <w:autoSpaceDN w:val="0"/>
              <w:adjustRightInd w:val="0"/>
              <w:spacing w:after="0" w:line="240" w:lineRule="auto"/>
              <w:rPr>
                <w:sz w:val="14"/>
                <w:szCs w:val="14"/>
              </w:rPr>
            </w:pPr>
            <w:r>
              <w:rPr>
                <w:sz w:val="14"/>
                <w:szCs w:val="14"/>
              </w:rPr>
              <w:t>---</w:t>
            </w:r>
            <w:r w:rsidR="00FF7637">
              <w:rPr>
                <w:sz w:val="14"/>
                <w:szCs w:val="14"/>
              </w:rPr>
              <w:t xml:space="preserve"> </w:t>
            </w:r>
          </w:p>
        </w:tc>
        <w:tc>
          <w:tcPr>
            <w:tcW w:w="555" w:type="dxa"/>
            <w:vMerge w:val="restart"/>
            <w:tcBorders>
              <w:top w:val="single" w:sz="2" w:space="0" w:color="auto"/>
              <w:left w:val="single" w:sz="2" w:space="0" w:color="auto"/>
              <w:bottom w:val="single" w:sz="2" w:space="0" w:color="auto"/>
              <w:right w:val="single" w:sz="2" w:space="0" w:color="auto"/>
            </w:tcBorders>
          </w:tcPr>
          <w:p w14:paraId="4A665AC9" w14:textId="77777777" w:rsidR="00FF7637" w:rsidRDefault="00FF7637" w:rsidP="0006513E">
            <w:pPr>
              <w:widowControl w:val="0"/>
              <w:autoSpaceDE w:val="0"/>
              <w:autoSpaceDN w:val="0"/>
              <w:adjustRightInd w:val="0"/>
              <w:spacing w:after="0" w:line="240" w:lineRule="auto"/>
              <w:rPr>
                <w:sz w:val="14"/>
                <w:szCs w:val="14"/>
              </w:rPr>
            </w:pPr>
          </w:p>
          <w:p w14:paraId="53B59DF8" w14:textId="4D55C6E6" w:rsidR="00FF7637" w:rsidRDefault="005D7781" w:rsidP="0006513E">
            <w:pPr>
              <w:widowControl w:val="0"/>
              <w:autoSpaceDE w:val="0"/>
              <w:autoSpaceDN w:val="0"/>
              <w:adjustRightInd w:val="0"/>
              <w:spacing w:after="0" w:line="240" w:lineRule="auto"/>
              <w:rPr>
                <w:sz w:val="14"/>
                <w:szCs w:val="14"/>
              </w:rPr>
            </w:pPr>
            <w:r>
              <w:rPr>
                <w:sz w:val="14"/>
                <w:szCs w:val="14"/>
              </w:rPr>
              <w:t>---</w:t>
            </w:r>
          </w:p>
        </w:tc>
        <w:tc>
          <w:tcPr>
            <w:tcW w:w="594" w:type="dxa"/>
            <w:tcBorders>
              <w:top w:val="single" w:sz="2" w:space="0" w:color="auto"/>
              <w:left w:val="single" w:sz="2" w:space="0" w:color="auto"/>
              <w:bottom w:val="single" w:sz="2" w:space="0" w:color="auto"/>
              <w:right w:val="single" w:sz="2" w:space="0" w:color="auto"/>
            </w:tcBorders>
          </w:tcPr>
          <w:p w14:paraId="797A21D6" w14:textId="77777777" w:rsidR="00FF7637" w:rsidRDefault="00FF7637" w:rsidP="0006513E">
            <w:pPr>
              <w:widowControl w:val="0"/>
              <w:autoSpaceDE w:val="0"/>
              <w:autoSpaceDN w:val="0"/>
              <w:adjustRightInd w:val="0"/>
              <w:spacing w:after="0" w:line="240" w:lineRule="auto"/>
              <w:jc w:val="right"/>
              <w:rPr>
                <w:sz w:val="14"/>
                <w:szCs w:val="14"/>
              </w:rPr>
            </w:pPr>
          </w:p>
          <w:p w14:paraId="5D70FA6A" w14:textId="77777777" w:rsidR="00FF7637" w:rsidRDefault="00FF7637" w:rsidP="0006513E">
            <w:pPr>
              <w:widowControl w:val="0"/>
              <w:autoSpaceDE w:val="0"/>
              <w:autoSpaceDN w:val="0"/>
              <w:adjustRightInd w:val="0"/>
              <w:spacing w:after="0" w:line="240" w:lineRule="auto"/>
              <w:jc w:val="right"/>
              <w:rPr>
                <w:sz w:val="14"/>
                <w:szCs w:val="14"/>
              </w:rPr>
            </w:pPr>
            <w:r>
              <w:rPr>
                <w:sz w:val="14"/>
                <w:szCs w:val="14"/>
              </w:rPr>
              <w:t xml:space="preserve">249.26 </w:t>
            </w:r>
          </w:p>
        </w:tc>
        <w:tc>
          <w:tcPr>
            <w:tcW w:w="633" w:type="dxa"/>
            <w:tcBorders>
              <w:top w:val="single" w:sz="2" w:space="0" w:color="auto"/>
              <w:left w:val="single" w:sz="2" w:space="0" w:color="auto"/>
              <w:bottom w:val="single" w:sz="2" w:space="0" w:color="auto"/>
              <w:right w:val="single" w:sz="2" w:space="0" w:color="auto"/>
            </w:tcBorders>
          </w:tcPr>
          <w:p w14:paraId="52438F18" w14:textId="77777777" w:rsidR="00FF7637" w:rsidRDefault="00FF7637" w:rsidP="0006513E">
            <w:pPr>
              <w:widowControl w:val="0"/>
              <w:autoSpaceDE w:val="0"/>
              <w:autoSpaceDN w:val="0"/>
              <w:adjustRightInd w:val="0"/>
              <w:spacing w:after="0" w:line="240" w:lineRule="auto"/>
              <w:jc w:val="right"/>
              <w:rPr>
                <w:sz w:val="14"/>
                <w:szCs w:val="14"/>
              </w:rPr>
            </w:pPr>
          </w:p>
          <w:p w14:paraId="04D57CB7" w14:textId="77777777" w:rsidR="00FF7637" w:rsidRDefault="00FF7637" w:rsidP="0006513E">
            <w:pPr>
              <w:widowControl w:val="0"/>
              <w:autoSpaceDE w:val="0"/>
              <w:autoSpaceDN w:val="0"/>
              <w:adjustRightInd w:val="0"/>
              <w:spacing w:after="0" w:line="240" w:lineRule="auto"/>
              <w:jc w:val="right"/>
              <w:rPr>
                <w:sz w:val="14"/>
                <w:szCs w:val="14"/>
              </w:rPr>
            </w:pPr>
            <w:r>
              <w:rPr>
                <w:sz w:val="14"/>
                <w:szCs w:val="14"/>
              </w:rPr>
              <w:t xml:space="preserve">233.63 </w:t>
            </w:r>
          </w:p>
        </w:tc>
        <w:tc>
          <w:tcPr>
            <w:tcW w:w="643" w:type="dxa"/>
            <w:tcBorders>
              <w:top w:val="single" w:sz="2" w:space="0" w:color="auto"/>
              <w:left w:val="single" w:sz="2" w:space="0" w:color="auto"/>
              <w:bottom w:val="single" w:sz="2" w:space="0" w:color="auto"/>
              <w:right w:val="single" w:sz="2" w:space="0" w:color="auto"/>
            </w:tcBorders>
          </w:tcPr>
          <w:p w14:paraId="0D1E28AA" w14:textId="77777777" w:rsidR="00FF7637" w:rsidRDefault="00FF7637" w:rsidP="0006513E">
            <w:pPr>
              <w:widowControl w:val="0"/>
              <w:autoSpaceDE w:val="0"/>
              <w:autoSpaceDN w:val="0"/>
              <w:adjustRightInd w:val="0"/>
              <w:spacing w:after="0" w:line="240" w:lineRule="auto"/>
              <w:jc w:val="right"/>
              <w:rPr>
                <w:sz w:val="14"/>
                <w:szCs w:val="14"/>
              </w:rPr>
            </w:pPr>
          </w:p>
          <w:p w14:paraId="590AAD5D" w14:textId="77777777" w:rsidR="00FF7637" w:rsidRDefault="00FF7637" w:rsidP="0006513E">
            <w:pPr>
              <w:widowControl w:val="0"/>
              <w:autoSpaceDE w:val="0"/>
              <w:autoSpaceDN w:val="0"/>
              <w:adjustRightInd w:val="0"/>
              <w:spacing w:after="0" w:line="240" w:lineRule="auto"/>
              <w:jc w:val="right"/>
              <w:rPr>
                <w:sz w:val="14"/>
                <w:szCs w:val="14"/>
              </w:rPr>
            </w:pPr>
            <w:r>
              <w:rPr>
                <w:sz w:val="14"/>
                <w:szCs w:val="14"/>
              </w:rPr>
              <w:t xml:space="preserve">2044.26 </w:t>
            </w:r>
          </w:p>
        </w:tc>
      </w:tr>
      <w:tr w:rsidR="00FF7637" w14:paraId="77A012CC" w14:textId="77777777" w:rsidTr="009514BC">
        <w:trPr>
          <w:trHeight w:val="145"/>
        </w:trPr>
        <w:tc>
          <w:tcPr>
            <w:tcW w:w="2748" w:type="dxa"/>
            <w:vMerge/>
            <w:tcBorders>
              <w:top w:val="single" w:sz="2" w:space="0" w:color="auto"/>
              <w:left w:val="single" w:sz="2" w:space="0" w:color="auto"/>
              <w:bottom w:val="single" w:sz="2" w:space="0" w:color="auto"/>
              <w:right w:val="single" w:sz="2" w:space="0" w:color="auto"/>
            </w:tcBorders>
          </w:tcPr>
          <w:p w14:paraId="4FECB677" w14:textId="77777777" w:rsidR="00FF7637" w:rsidRDefault="00FF7637" w:rsidP="0006513E">
            <w:pPr>
              <w:widowControl w:val="0"/>
              <w:autoSpaceDE w:val="0"/>
              <w:autoSpaceDN w:val="0"/>
              <w:adjustRightInd w:val="0"/>
              <w:spacing w:after="0" w:line="240" w:lineRule="auto"/>
              <w:rPr>
                <w:sz w:val="14"/>
                <w:szCs w:val="14"/>
              </w:rPr>
            </w:pPr>
          </w:p>
        </w:tc>
        <w:tc>
          <w:tcPr>
            <w:tcW w:w="951" w:type="dxa"/>
            <w:vMerge/>
            <w:tcBorders>
              <w:top w:val="single" w:sz="2" w:space="0" w:color="auto"/>
              <w:left w:val="single" w:sz="2" w:space="0" w:color="auto"/>
              <w:bottom w:val="single" w:sz="2" w:space="0" w:color="auto"/>
              <w:right w:val="single" w:sz="2" w:space="0" w:color="auto"/>
            </w:tcBorders>
          </w:tcPr>
          <w:p w14:paraId="4720C07B" w14:textId="77777777" w:rsidR="00FF7637" w:rsidRDefault="00FF7637" w:rsidP="0006513E">
            <w:pPr>
              <w:widowControl w:val="0"/>
              <w:autoSpaceDE w:val="0"/>
              <w:autoSpaceDN w:val="0"/>
              <w:adjustRightInd w:val="0"/>
              <w:spacing w:after="0" w:line="240" w:lineRule="auto"/>
              <w:rPr>
                <w:sz w:val="14"/>
                <w:szCs w:val="14"/>
              </w:rPr>
            </w:pPr>
          </w:p>
        </w:tc>
        <w:tc>
          <w:tcPr>
            <w:tcW w:w="2422" w:type="dxa"/>
            <w:vMerge/>
            <w:tcBorders>
              <w:top w:val="single" w:sz="2" w:space="0" w:color="auto"/>
              <w:left w:val="single" w:sz="2" w:space="0" w:color="auto"/>
              <w:bottom w:val="single" w:sz="2" w:space="0" w:color="auto"/>
              <w:right w:val="single" w:sz="2" w:space="0" w:color="auto"/>
            </w:tcBorders>
          </w:tcPr>
          <w:p w14:paraId="4E8512F0" w14:textId="77777777" w:rsidR="00FF7637" w:rsidRDefault="00FF7637" w:rsidP="0006513E">
            <w:pPr>
              <w:widowControl w:val="0"/>
              <w:autoSpaceDE w:val="0"/>
              <w:autoSpaceDN w:val="0"/>
              <w:adjustRightInd w:val="0"/>
              <w:spacing w:after="0" w:line="240" w:lineRule="auto"/>
              <w:rPr>
                <w:sz w:val="14"/>
                <w:szCs w:val="14"/>
              </w:rPr>
            </w:pPr>
          </w:p>
        </w:tc>
        <w:tc>
          <w:tcPr>
            <w:tcW w:w="555" w:type="dxa"/>
            <w:vMerge/>
            <w:tcBorders>
              <w:top w:val="single" w:sz="2" w:space="0" w:color="auto"/>
              <w:left w:val="single" w:sz="2" w:space="0" w:color="auto"/>
              <w:bottom w:val="single" w:sz="2" w:space="0" w:color="auto"/>
              <w:right w:val="single" w:sz="2" w:space="0" w:color="auto"/>
            </w:tcBorders>
          </w:tcPr>
          <w:p w14:paraId="62345C60" w14:textId="77777777" w:rsidR="00FF7637" w:rsidRDefault="00FF7637" w:rsidP="0006513E">
            <w:pPr>
              <w:widowControl w:val="0"/>
              <w:autoSpaceDE w:val="0"/>
              <w:autoSpaceDN w:val="0"/>
              <w:adjustRightInd w:val="0"/>
              <w:spacing w:after="0" w:line="240" w:lineRule="auto"/>
              <w:rPr>
                <w:sz w:val="14"/>
                <w:szCs w:val="14"/>
              </w:rPr>
            </w:pPr>
          </w:p>
        </w:tc>
        <w:tc>
          <w:tcPr>
            <w:tcW w:w="555" w:type="dxa"/>
            <w:vMerge/>
            <w:tcBorders>
              <w:top w:val="single" w:sz="2" w:space="0" w:color="auto"/>
              <w:left w:val="single" w:sz="2" w:space="0" w:color="auto"/>
              <w:bottom w:val="single" w:sz="2" w:space="0" w:color="auto"/>
              <w:right w:val="single" w:sz="2" w:space="0" w:color="auto"/>
            </w:tcBorders>
          </w:tcPr>
          <w:p w14:paraId="0DC8AAE4" w14:textId="77777777" w:rsidR="00FF7637" w:rsidRDefault="00FF7637" w:rsidP="0006513E">
            <w:pPr>
              <w:widowControl w:val="0"/>
              <w:autoSpaceDE w:val="0"/>
              <w:autoSpaceDN w:val="0"/>
              <w:adjustRightInd w:val="0"/>
              <w:spacing w:after="0" w:line="240" w:lineRule="auto"/>
              <w:rPr>
                <w:sz w:val="14"/>
                <w:szCs w:val="14"/>
              </w:rPr>
            </w:pPr>
          </w:p>
        </w:tc>
        <w:tc>
          <w:tcPr>
            <w:tcW w:w="594" w:type="dxa"/>
            <w:tcBorders>
              <w:top w:val="single" w:sz="2" w:space="0" w:color="auto"/>
              <w:left w:val="single" w:sz="2" w:space="0" w:color="auto"/>
              <w:bottom w:val="single" w:sz="2" w:space="0" w:color="auto"/>
              <w:right w:val="single" w:sz="2" w:space="0" w:color="auto"/>
            </w:tcBorders>
          </w:tcPr>
          <w:p w14:paraId="6650A266" w14:textId="77777777" w:rsidR="00FF7637" w:rsidRDefault="00FF7637" w:rsidP="0006513E">
            <w:pPr>
              <w:widowControl w:val="0"/>
              <w:autoSpaceDE w:val="0"/>
              <w:autoSpaceDN w:val="0"/>
              <w:adjustRightInd w:val="0"/>
              <w:spacing w:after="0" w:line="240" w:lineRule="auto"/>
              <w:jc w:val="right"/>
              <w:rPr>
                <w:sz w:val="14"/>
                <w:szCs w:val="14"/>
              </w:rPr>
            </w:pPr>
            <w:r>
              <w:rPr>
                <w:sz w:val="14"/>
                <w:szCs w:val="14"/>
              </w:rPr>
              <w:t xml:space="preserve">249.26 </w:t>
            </w:r>
          </w:p>
        </w:tc>
        <w:tc>
          <w:tcPr>
            <w:tcW w:w="633" w:type="dxa"/>
            <w:tcBorders>
              <w:top w:val="single" w:sz="2" w:space="0" w:color="auto"/>
              <w:left w:val="single" w:sz="2" w:space="0" w:color="auto"/>
              <w:bottom w:val="single" w:sz="2" w:space="0" w:color="auto"/>
              <w:right w:val="single" w:sz="2" w:space="0" w:color="auto"/>
            </w:tcBorders>
          </w:tcPr>
          <w:p w14:paraId="3E731E63" w14:textId="77777777" w:rsidR="00FF7637" w:rsidRDefault="00FF7637" w:rsidP="0006513E">
            <w:pPr>
              <w:widowControl w:val="0"/>
              <w:autoSpaceDE w:val="0"/>
              <w:autoSpaceDN w:val="0"/>
              <w:adjustRightInd w:val="0"/>
              <w:spacing w:after="0" w:line="240" w:lineRule="auto"/>
              <w:jc w:val="right"/>
              <w:rPr>
                <w:sz w:val="14"/>
                <w:szCs w:val="14"/>
              </w:rPr>
            </w:pPr>
            <w:r>
              <w:rPr>
                <w:sz w:val="14"/>
                <w:szCs w:val="14"/>
              </w:rPr>
              <w:t xml:space="preserve">233.63 </w:t>
            </w:r>
          </w:p>
        </w:tc>
        <w:tc>
          <w:tcPr>
            <w:tcW w:w="643" w:type="dxa"/>
            <w:tcBorders>
              <w:top w:val="single" w:sz="2" w:space="0" w:color="auto"/>
              <w:left w:val="single" w:sz="2" w:space="0" w:color="auto"/>
              <w:bottom w:val="single" w:sz="2" w:space="0" w:color="auto"/>
              <w:right w:val="single" w:sz="2" w:space="0" w:color="auto"/>
            </w:tcBorders>
          </w:tcPr>
          <w:p w14:paraId="6161950E" w14:textId="77777777" w:rsidR="00FF7637" w:rsidRDefault="00FF7637" w:rsidP="0006513E">
            <w:pPr>
              <w:widowControl w:val="0"/>
              <w:autoSpaceDE w:val="0"/>
              <w:autoSpaceDN w:val="0"/>
              <w:adjustRightInd w:val="0"/>
              <w:spacing w:after="0" w:line="240" w:lineRule="auto"/>
              <w:jc w:val="right"/>
              <w:rPr>
                <w:sz w:val="14"/>
                <w:szCs w:val="14"/>
              </w:rPr>
            </w:pPr>
            <w:r>
              <w:rPr>
                <w:sz w:val="14"/>
                <w:szCs w:val="14"/>
              </w:rPr>
              <w:t xml:space="preserve">2044.26 </w:t>
            </w:r>
          </w:p>
        </w:tc>
      </w:tr>
      <w:tr w:rsidR="00FF7637" w14:paraId="289A97C4" w14:textId="77777777" w:rsidTr="009514BC">
        <w:trPr>
          <w:trHeight w:val="449"/>
        </w:trPr>
        <w:tc>
          <w:tcPr>
            <w:tcW w:w="2748" w:type="dxa"/>
            <w:vMerge/>
            <w:tcBorders>
              <w:top w:val="single" w:sz="2" w:space="0" w:color="auto"/>
              <w:left w:val="single" w:sz="2" w:space="0" w:color="auto"/>
              <w:bottom w:val="single" w:sz="2" w:space="0" w:color="auto"/>
              <w:right w:val="single" w:sz="2" w:space="0" w:color="auto"/>
            </w:tcBorders>
          </w:tcPr>
          <w:p w14:paraId="52FE1EB5" w14:textId="77777777" w:rsidR="00FF7637" w:rsidRDefault="00FF7637" w:rsidP="0006513E">
            <w:pPr>
              <w:widowControl w:val="0"/>
              <w:autoSpaceDE w:val="0"/>
              <w:autoSpaceDN w:val="0"/>
              <w:adjustRightInd w:val="0"/>
              <w:spacing w:after="0" w:line="240" w:lineRule="auto"/>
              <w:rPr>
                <w:sz w:val="14"/>
                <w:szCs w:val="14"/>
              </w:rPr>
            </w:pPr>
          </w:p>
        </w:tc>
        <w:tc>
          <w:tcPr>
            <w:tcW w:w="6353" w:type="dxa"/>
            <w:gridSpan w:val="7"/>
            <w:tcBorders>
              <w:top w:val="single" w:sz="2" w:space="0" w:color="auto"/>
              <w:left w:val="single" w:sz="2" w:space="0" w:color="auto"/>
              <w:bottom w:val="single" w:sz="2" w:space="0" w:color="auto"/>
              <w:right w:val="single" w:sz="2" w:space="0" w:color="auto"/>
            </w:tcBorders>
          </w:tcPr>
          <w:p w14:paraId="79ECF6AB" w14:textId="573F800D" w:rsidR="00FF7637" w:rsidRDefault="00FF3E4A" w:rsidP="0006513E">
            <w:pPr>
              <w:widowControl w:val="0"/>
              <w:autoSpaceDE w:val="0"/>
              <w:autoSpaceDN w:val="0"/>
              <w:adjustRightInd w:val="0"/>
              <w:spacing w:after="0" w:line="240" w:lineRule="auto"/>
              <w:jc w:val="center"/>
              <w:rPr>
                <w:b/>
                <w:bCs/>
                <w:sz w:val="14"/>
                <w:szCs w:val="14"/>
              </w:rPr>
            </w:pPr>
            <w:r>
              <w:rPr>
                <w:b/>
                <w:bCs/>
                <w:sz w:val="14"/>
                <w:szCs w:val="14"/>
              </w:rPr>
              <w:t>Área</w:t>
            </w:r>
            <w:r w:rsidR="00FF7637">
              <w:rPr>
                <w:b/>
                <w:bCs/>
                <w:sz w:val="14"/>
                <w:szCs w:val="14"/>
              </w:rPr>
              <w:t xml:space="preserve"> Total: 249.26 </w:t>
            </w:r>
          </w:p>
          <w:p w14:paraId="12BFF410" w14:textId="77777777" w:rsidR="00FF7637" w:rsidRDefault="00FF7637" w:rsidP="0006513E">
            <w:pPr>
              <w:widowControl w:val="0"/>
              <w:autoSpaceDE w:val="0"/>
              <w:autoSpaceDN w:val="0"/>
              <w:adjustRightInd w:val="0"/>
              <w:spacing w:after="0" w:line="240" w:lineRule="auto"/>
              <w:jc w:val="center"/>
              <w:rPr>
                <w:b/>
                <w:bCs/>
                <w:sz w:val="14"/>
                <w:szCs w:val="14"/>
              </w:rPr>
            </w:pPr>
            <w:r>
              <w:rPr>
                <w:b/>
                <w:bCs/>
                <w:sz w:val="14"/>
                <w:szCs w:val="14"/>
              </w:rPr>
              <w:t xml:space="preserve"> Valor Total ($): 233.63 </w:t>
            </w:r>
          </w:p>
          <w:p w14:paraId="6902B9B1" w14:textId="77777777" w:rsidR="00FF7637" w:rsidRDefault="00FF7637" w:rsidP="0006513E">
            <w:pPr>
              <w:widowControl w:val="0"/>
              <w:autoSpaceDE w:val="0"/>
              <w:autoSpaceDN w:val="0"/>
              <w:adjustRightInd w:val="0"/>
              <w:spacing w:after="0" w:line="240" w:lineRule="auto"/>
              <w:jc w:val="center"/>
              <w:rPr>
                <w:b/>
                <w:bCs/>
                <w:sz w:val="14"/>
                <w:szCs w:val="14"/>
              </w:rPr>
            </w:pPr>
            <w:r>
              <w:rPr>
                <w:b/>
                <w:bCs/>
                <w:sz w:val="14"/>
                <w:szCs w:val="14"/>
              </w:rPr>
              <w:t xml:space="preserve"> Valor Total (¢): 2044.26 </w:t>
            </w:r>
          </w:p>
        </w:tc>
      </w:tr>
    </w:tbl>
    <w:p w14:paraId="4DBCF339" w14:textId="77777777" w:rsidR="00FF7637" w:rsidRDefault="00FF7637" w:rsidP="0006513E">
      <w:pPr>
        <w:widowControl w:val="0"/>
        <w:autoSpaceDE w:val="0"/>
        <w:autoSpaceDN w:val="0"/>
        <w:adjustRightInd w:val="0"/>
        <w:spacing w:after="0" w:line="240" w:lineRule="auto"/>
        <w:rPr>
          <w:sz w:val="14"/>
          <w:szCs w:val="14"/>
        </w:rPr>
      </w:pPr>
    </w:p>
    <w:p w14:paraId="26D7C123" w14:textId="77777777" w:rsidR="007B085A" w:rsidRDefault="007B085A" w:rsidP="0006513E">
      <w:pPr>
        <w:widowControl w:val="0"/>
        <w:autoSpaceDE w:val="0"/>
        <w:autoSpaceDN w:val="0"/>
        <w:adjustRightInd w:val="0"/>
        <w:spacing w:after="0" w:line="240" w:lineRule="auto"/>
        <w:rPr>
          <w:sz w:val="14"/>
          <w:szCs w:val="14"/>
        </w:rPr>
      </w:pPr>
    </w:p>
    <w:tbl>
      <w:tblPr>
        <w:tblW w:w="9119" w:type="dxa"/>
        <w:tblInd w:w="-3" w:type="dxa"/>
        <w:tblLayout w:type="fixed"/>
        <w:tblCellMar>
          <w:left w:w="25" w:type="dxa"/>
          <w:right w:w="0" w:type="dxa"/>
        </w:tblCellMar>
        <w:tblLook w:val="0000" w:firstRow="0" w:lastRow="0" w:firstColumn="0" w:lastColumn="0" w:noHBand="0" w:noVBand="0"/>
      </w:tblPr>
      <w:tblGrid>
        <w:gridCol w:w="3711"/>
        <w:gridCol w:w="2428"/>
        <w:gridCol w:w="1710"/>
        <w:gridCol w:w="635"/>
        <w:gridCol w:w="635"/>
      </w:tblGrid>
      <w:tr w:rsidR="00FF7637" w14:paraId="5858DD52" w14:textId="77777777" w:rsidTr="009514BC">
        <w:trPr>
          <w:trHeight w:val="339"/>
        </w:trPr>
        <w:tc>
          <w:tcPr>
            <w:tcW w:w="3711" w:type="dxa"/>
            <w:tcBorders>
              <w:top w:val="single" w:sz="2" w:space="0" w:color="auto"/>
              <w:left w:val="single" w:sz="2" w:space="0" w:color="auto"/>
              <w:bottom w:val="single" w:sz="2" w:space="0" w:color="auto"/>
              <w:right w:val="single" w:sz="2" w:space="0" w:color="auto"/>
            </w:tcBorders>
            <w:shd w:val="clear" w:color="auto" w:fill="DCDCDC"/>
          </w:tcPr>
          <w:p w14:paraId="64CBB450" w14:textId="77777777" w:rsidR="00FF7637" w:rsidRDefault="00FF7637" w:rsidP="0006513E">
            <w:pPr>
              <w:widowControl w:val="0"/>
              <w:autoSpaceDE w:val="0"/>
              <w:autoSpaceDN w:val="0"/>
              <w:adjustRightInd w:val="0"/>
              <w:spacing w:after="0" w:line="240" w:lineRule="auto"/>
              <w:jc w:val="center"/>
              <w:rPr>
                <w:b/>
                <w:bCs/>
                <w:sz w:val="14"/>
                <w:szCs w:val="14"/>
              </w:rPr>
            </w:pPr>
            <w:r>
              <w:rPr>
                <w:b/>
                <w:bCs/>
                <w:sz w:val="14"/>
                <w:szCs w:val="14"/>
              </w:rPr>
              <w:t xml:space="preserve">TOTAL SOLARES  </w:t>
            </w:r>
          </w:p>
        </w:tc>
        <w:tc>
          <w:tcPr>
            <w:tcW w:w="2428" w:type="dxa"/>
            <w:tcBorders>
              <w:top w:val="single" w:sz="2" w:space="0" w:color="auto"/>
              <w:left w:val="single" w:sz="2" w:space="0" w:color="auto"/>
              <w:bottom w:val="single" w:sz="2" w:space="0" w:color="auto"/>
              <w:right w:val="single" w:sz="2" w:space="0" w:color="auto"/>
            </w:tcBorders>
            <w:shd w:val="clear" w:color="auto" w:fill="DCDCDC"/>
          </w:tcPr>
          <w:p w14:paraId="75D13C66" w14:textId="77777777" w:rsidR="00FF7637" w:rsidRDefault="00FF7637" w:rsidP="0006513E">
            <w:pPr>
              <w:widowControl w:val="0"/>
              <w:autoSpaceDE w:val="0"/>
              <w:autoSpaceDN w:val="0"/>
              <w:adjustRightInd w:val="0"/>
              <w:spacing w:after="0" w:line="240" w:lineRule="auto"/>
              <w:jc w:val="center"/>
              <w:rPr>
                <w:b/>
                <w:bCs/>
                <w:sz w:val="14"/>
                <w:szCs w:val="14"/>
              </w:rPr>
            </w:pPr>
            <w:r>
              <w:rPr>
                <w:b/>
                <w:bCs/>
                <w:sz w:val="14"/>
                <w:szCs w:val="14"/>
              </w:rPr>
              <w:t xml:space="preserve">1  </w:t>
            </w:r>
          </w:p>
        </w:tc>
        <w:tc>
          <w:tcPr>
            <w:tcW w:w="1710" w:type="dxa"/>
            <w:tcBorders>
              <w:top w:val="single" w:sz="2" w:space="0" w:color="auto"/>
              <w:left w:val="single" w:sz="2" w:space="0" w:color="auto"/>
              <w:bottom w:val="single" w:sz="2" w:space="0" w:color="auto"/>
              <w:right w:val="single" w:sz="2" w:space="0" w:color="auto"/>
            </w:tcBorders>
            <w:shd w:val="clear" w:color="auto" w:fill="DCDCDC"/>
          </w:tcPr>
          <w:p w14:paraId="7706FF00" w14:textId="77777777" w:rsidR="00FF7637" w:rsidRDefault="00FF7637" w:rsidP="0006513E">
            <w:pPr>
              <w:widowControl w:val="0"/>
              <w:autoSpaceDE w:val="0"/>
              <w:autoSpaceDN w:val="0"/>
              <w:adjustRightInd w:val="0"/>
              <w:spacing w:after="0" w:line="240" w:lineRule="auto"/>
              <w:jc w:val="right"/>
              <w:rPr>
                <w:b/>
                <w:bCs/>
                <w:sz w:val="14"/>
                <w:szCs w:val="14"/>
              </w:rPr>
            </w:pPr>
            <w:r>
              <w:rPr>
                <w:b/>
                <w:bCs/>
                <w:sz w:val="14"/>
                <w:szCs w:val="14"/>
              </w:rPr>
              <w:t xml:space="preserve">249.26 </w:t>
            </w:r>
          </w:p>
        </w:tc>
        <w:tc>
          <w:tcPr>
            <w:tcW w:w="635" w:type="dxa"/>
            <w:tcBorders>
              <w:top w:val="single" w:sz="2" w:space="0" w:color="auto"/>
              <w:left w:val="single" w:sz="2" w:space="0" w:color="auto"/>
              <w:bottom w:val="single" w:sz="2" w:space="0" w:color="auto"/>
              <w:right w:val="single" w:sz="2" w:space="0" w:color="auto"/>
            </w:tcBorders>
            <w:shd w:val="clear" w:color="auto" w:fill="DCDCDC"/>
          </w:tcPr>
          <w:p w14:paraId="62719D35" w14:textId="77777777" w:rsidR="00FF7637" w:rsidRDefault="00FF7637" w:rsidP="0006513E">
            <w:pPr>
              <w:widowControl w:val="0"/>
              <w:autoSpaceDE w:val="0"/>
              <w:autoSpaceDN w:val="0"/>
              <w:adjustRightInd w:val="0"/>
              <w:spacing w:after="0" w:line="240" w:lineRule="auto"/>
              <w:jc w:val="right"/>
              <w:rPr>
                <w:b/>
                <w:bCs/>
                <w:sz w:val="14"/>
                <w:szCs w:val="14"/>
              </w:rPr>
            </w:pPr>
            <w:r>
              <w:rPr>
                <w:b/>
                <w:bCs/>
                <w:sz w:val="14"/>
                <w:szCs w:val="14"/>
              </w:rPr>
              <w:t xml:space="preserve">233.63 </w:t>
            </w:r>
          </w:p>
        </w:tc>
        <w:tc>
          <w:tcPr>
            <w:tcW w:w="635" w:type="dxa"/>
            <w:tcBorders>
              <w:top w:val="single" w:sz="2" w:space="0" w:color="auto"/>
              <w:left w:val="single" w:sz="2" w:space="0" w:color="auto"/>
              <w:bottom w:val="single" w:sz="2" w:space="0" w:color="auto"/>
              <w:right w:val="single" w:sz="2" w:space="0" w:color="auto"/>
            </w:tcBorders>
            <w:shd w:val="clear" w:color="auto" w:fill="DCDCDC"/>
          </w:tcPr>
          <w:p w14:paraId="3BA8DDFC" w14:textId="77777777" w:rsidR="00FF7637" w:rsidRDefault="00FF7637" w:rsidP="0006513E">
            <w:pPr>
              <w:widowControl w:val="0"/>
              <w:autoSpaceDE w:val="0"/>
              <w:autoSpaceDN w:val="0"/>
              <w:adjustRightInd w:val="0"/>
              <w:spacing w:after="0" w:line="240" w:lineRule="auto"/>
              <w:jc w:val="right"/>
              <w:rPr>
                <w:b/>
                <w:bCs/>
                <w:sz w:val="14"/>
                <w:szCs w:val="14"/>
              </w:rPr>
            </w:pPr>
            <w:r>
              <w:rPr>
                <w:b/>
                <w:bCs/>
                <w:sz w:val="14"/>
                <w:szCs w:val="14"/>
              </w:rPr>
              <w:t xml:space="preserve">2044.26 </w:t>
            </w:r>
          </w:p>
        </w:tc>
      </w:tr>
      <w:tr w:rsidR="00FF7637" w14:paraId="7057E4F7" w14:textId="77777777" w:rsidTr="009514BC">
        <w:trPr>
          <w:trHeight w:val="312"/>
        </w:trPr>
        <w:tc>
          <w:tcPr>
            <w:tcW w:w="3711" w:type="dxa"/>
            <w:tcBorders>
              <w:top w:val="single" w:sz="2" w:space="0" w:color="auto"/>
              <w:left w:val="single" w:sz="2" w:space="0" w:color="auto"/>
              <w:bottom w:val="single" w:sz="2" w:space="0" w:color="auto"/>
              <w:right w:val="single" w:sz="2" w:space="0" w:color="auto"/>
            </w:tcBorders>
            <w:shd w:val="clear" w:color="auto" w:fill="DCDCDC"/>
          </w:tcPr>
          <w:p w14:paraId="642F6549" w14:textId="77777777" w:rsidR="00FF7637" w:rsidRDefault="00FF7637" w:rsidP="0006513E">
            <w:pPr>
              <w:widowControl w:val="0"/>
              <w:autoSpaceDE w:val="0"/>
              <w:autoSpaceDN w:val="0"/>
              <w:adjustRightInd w:val="0"/>
              <w:spacing w:after="0" w:line="240" w:lineRule="auto"/>
              <w:jc w:val="center"/>
              <w:rPr>
                <w:b/>
                <w:bCs/>
                <w:sz w:val="14"/>
                <w:szCs w:val="14"/>
              </w:rPr>
            </w:pPr>
            <w:r>
              <w:rPr>
                <w:b/>
                <w:bCs/>
                <w:sz w:val="14"/>
                <w:szCs w:val="14"/>
              </w:rPr>
              <w:t xml:space="preserve">TOTAL LOTES  </w:t>
            </w:r>
          </w:p>
        </w:tc>
        <w:tc>
          <w:tcPr>
            <w:tcW w:w="2428" w:type="dxa"/>
            <w:tcBorders>
              <w:top w:val="single" w:sz="2" w:space="0" w:color="auto"/>
              <w:left w:val="single" w:sz="2" w:space="0" w:color="auto"/>
              <w:bottom w:val="single" w:sz="2" w:space="0" w:color="auto"/>
              <w:right w:val="single" w:sz="2" w:space="0" w:color="auto"/>
            </w:tcBorders>
            <w:shd w:val="clear" w:color="auto" w:fill="DCDCDC"/>
          </w:tcPr>
          <w:p w14:paraId="094D7AD6" w14:textId="77777777" w:rsidR="00FF7637" w:rsidRDefault="00FF7637" w:rsidP="0006513E">
            <w:pPr>
              <w:widowControl w:val="0"/>
              <w:autoSpaceDE w:val="0"/>
              <w:autoSpaceDN w:val="0"/>
              <w:adjustRightInd w:val="0"/>
              <w:spacing w:after="0" w:line="240" w:lineRule="auto"/>
              <w:jc w:val="center"/>
              <w:rPr>
                <w:b/>
                <w:bCs/>
                <w:sz w:val="14"/>
                <w:szCs w:val="14"/>
              </w:rPr>
            </w:pPr>
            <w:r>
              <w:rPr>
                <w:b/>
                <w:bCs/>
                <w:sz w:val="14"/>
                <w:szCs w:val="14"/>
              </w:rPr>
              <w:t xml:space="preserve">0 </w:t>
            </w:r>
          </w:p>
        </w:tc>
        <w:tc>
          <w:tcPr>
            <w:tcW w:w="1710" w:type="dxa"/>
            <w:tcBorders>
              <w:top w:val="single" w:sz="2" w:space="0" w:color="auto"/>
              <w:left w:val="single" w:sz="2" w:space="0" w:color="auto"/>
              <w:bottom w:val="single" w:sz="2" w:space="0" w:color="auto"/>
              <w:right w:val="single" w:sz="2" w:space="0" w:color="auto"/>
            </w:tcBorders>
            <w:shd w:val="clear" w:color="auto" w:fill="DCDCDC"/>
          </w:tcPr>
          <w:p w14:paraId="7C6E2AFF" w14:textId="77777777" w:rsidR="00FF7637" w:rsidRDefault="00FF7637" w:rsidP="0006513E">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635" w:type="dxa"/>
            <w:tcBorders>
              <w:top w:val="single" w:sz="2" w:space="0" w:color="auto"/>
              <w:left w:val="single" w:sz="2" w:space="0" w:color="auto"/>
              <w:bottom w:val="single" w:sz="2" w:space="0" w:color="auto"/>
              <w:right w:val="single" w:sz="2" w:space="0" w:color="auto"/>
            </w:tcBorders>
            <w:shd w:val="clear" w:color="auto" w:fill="DCDCDC"/>
          </w:tcPr>
          <w:p w14:paraId="29746EE0" w14:textId="77777777" w:rsidR="00FF7637" w:rsidRDefault="00FF7637" w:rsidP="0006513E">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635" w:type="dxa"/>
            <w:tcBorders>
              <w:top w:val="single" w:sz="2" w:space="0" w:color="auto"/>
              <w:left w:val="single" w:sz="2" w:space="0" w:color="auto"/>
              <w:bottom w:val="single" w:sz="2" w:space="0" w:color="auto"/>
              <w:right w:val="single" w:sz="2" w:space="0" w:color="auto"/>
            </w:tcBorders>
            <w:shd w:val="clear" w:color="auto" w:fill="DCDCDC"/>
          </w:tcPr>
          <w:p w14:paraId="72CE5320" w14:textId="77777777" w:rsidR="00FF7637" w:rsidRDefault="00FF7637" w:rsidP="0006513E">
            <w:pPr>
              <w:widowControl w:val="0"/>
              <w:autoSpaceDE w:val="0"/>
              <w:autoSpaceDN w:val="0"/>
              <w:adjustRightInd w:val="0"/>
              <w:spacing w:after="0" w:line="240" w:lineRule="auto"/>
              <w:jc w:val="right"/>
              <w:rPr>
                <w:b/>
                <w:bCs/>
                <w:sz w:val="14"/>
                <w:szCs w:val="14"/>
              </w:rPr>
            </w:pPr>
            <w:r>
              <w:rPr>
                <w:b/>
                <w:bCs/>
                <w:sz w:val="14"/>
                <w:szCs w:val="14"/>
              </w:rPr>
              <w:t xml:space="preserve">0 </w:t>
            </w:r>
          </w:p>
        </w:tc>
      </w:tr>
    </w:tbl>
    <w:p w14:paraId="68AF431C" w14:textId="5483AD69" w:rsidR="00D3369D" w:rsidRPr="007B085A" w:rsidRDefault="00D3369D" w:rsidP="007B085A">
      <w:pPr>
        <w:spacing w:line="360" w:lineRule="auto"/>
        <w:jc w:val="both"/>
        <w:rPr>
          <w:color w:val="000000" w:themeColor="text1"/>
        </w:rPr>
      </w:pPr>
    </w:p>
    <w:p w14:paraId="1877F360" w14:textId="0778F40F" w:rsidR="00FF7637" w:rsidRPr="009514BC" w:rsidRDefault="00FF7637" w:rsidP="009514BC">
      <w:pPr>
        <w:spacing w:after="0" w:line="240" w:lineRule="auto"/>
        <w:contextualSpacing/>
        <w:jc w:val="both"/>
        <w:rPr>
          <w:color w:val="000000" w:themeColor="text1"/>
        </w:rPr>
      </w:pPr>
      <w:r w:rsidRPr="00FF3E4A">
        <w:rPr>
          <w:b/>
          <w:color w:val="000000" w:themeColor="text1"/>
          <w:u w:val="single"/>
          <w:lang w:eastAsia="es-ES"/>
        </w:rPr>
        <w:t>SEGUNDO:</w:t>
      </w:r>
      <w:r w:rsidRPr="00BF48D5">
        <w:rPr>
          <w:color w:val="000000" w:themeColor="text1"/>
          <w:lang w:eastAsia="es-ES"/>
        </w:rPr>
        <w:t xml:space="preserve"> </w:t>
      </w:r>
      <w:r w:rsidRPr="00AD6F3C">
        <w:t xml:space="preserve">Comisionar al Departamento de Créditos de este Instituto, para que realice los cambios correspondientes en la Base de Datos. </w:t>
      </w:r>
      <w:r w:rsidRPr="00FF3E4A">
        <w:rPr>
          <w:b/>
          <w:color w:val="000000" w:themeColor="text1"/>
          <w:u w:val="single"/>
        </w:rPr>
        <w:t>TERCERO:</w:t>
      </w:r>
      <w:r w:rsidRPr="00AD6F3C">
        <w:rPr>
          <w:color w:val="000000" w:themeColor="text1"/>
        </w:rPr>
        <w:t xml:space="preserve"> Instruir a la Gerencia de Desarrollo Rural para que, a través de la Sección de Cobros, </w:t>
      </w:r>
      <w:r>
        <w:rPr>
          <w:color w:val="000000" w:themeColor="text1"/>
        </w:rPr>
        <w:t>realice las gestiones correspondientes para el cobro en concepto gastos administrativos y de escrituración.</w:t>
      </w:r>
      <w:r w:rsidRPr="00AD6F3C">
        <w:rPr>
          <w:color w:val="000000" w:themeColor="text1"/>
        </w:rPr>
        <w:t xml:space="preserve"> </w:t>
      </w:r>
      <w:r w:rsidRPr="00FF3E4A">
        <w:rPr>
          <w:b/>
          <w:color w:val="000000" w:themeColor="text1"/>
          <w:u w:val="single"/>
        </w:rPr>
        <w:t>CUARTO:</w:t>
      </w:r>
      <w:r w:rsidRPr="00AD6F3C">
        <w:rPr>
          <w:b/>
          <w:color w:val="000000" w:themeColor="text1"/>
        </w:rPr>
        <w:t xml:space="preserve"> </w:t>
      </w:r>
      <w:r w:rsidRPr="00AD6F3C">
        <w:rPr>
          <w:color w:val="000000" w:themeColor="text1"/>
        </w:rPr>
        <w:t>Autorizar a la Gerencia Legal para que a través del Departamento de Escrituración elabore la respectiva escritura y al Departamento de Registro para que realice los trámites de inscripción de la misma.</w:t>
      </w:r>
      <w:r>
        <w:rPr>
          <w:b/>
          <w:color w:val="000000" w:themeColor="text1"/>
        </w:rPr>
        <w:t xml:space="preserve"> </w:t>
      </w:r>
      <w:r w:rsidRPr="00FF3E4A">
        <w:rPr>
          <w:b/>
          <w:color w:val="000000" w:themeColor="text1"/>
          <w:u w:val="single"/>
        </w:rPr>
        <w:t>QUINTO:</w:t>
      </w:r>
      <w:r>
        <w:rPr>
          <w:b/>
          <w:color w:val="000000" w:themeColor="text1"/>
        </w:rPr>
        <w:t xml:space="preserve"> </w:t>
      </w:r>
      <w:r w:rsidRPr="00AD6F3C">
        <w:rPr>
          <w:color w:val="000000" w:themeColor="text1"/>
        </w:rPr>
        <w:t xml:space="preserve">Facultar al </w:t>
      </w:r>
      <w:r w:rsidR="00FF3E4A">
        <w:rPr>
          <w:color w:val="000000" w:themeColor="text1"/>
        </w:rPr>
        <w:t>s</w:t>
      </w:r>
      <w:r>
        <w:rPr>
          <w:color w:val="000000" w:themeColor="text1"/>
        </w:rPr>
        <w:t>eñor P</w:t>
      </w:r>
      <w:r w:rsidRPr="00AD6F3C">
        <w:rPr>
          <w:color w:val="000000" w:themeColor="text1"/>
        </w:rPr>
        <w:t>residente para que por sí</w:t>
      </w:r>
      <w:r w:rsidR="00FF3E4A">
        <w:rPr>
          <w:color w:val="000000" w:themeColor="text1"/>
        </w:rPr>
        <w:t>,</w:t>
      </w:r>
      <w:r w:rsidRPr="00AD6F3C">
        <w:rPr>
          <w:color w:val="000000" w:themeColor="text1"/>
        </w:rPr>
        <w:t xml:space="preserve"> o por medio de Apoderado Especial, comparezca al otorgamiento de la correspondiente escritura.</w:t>
      </w:r>
      <w:r w:rsidR="00383BB3">
        <w:rPr>
          <w:color w:val="000000" w:themeColor="text1"/>
        </w:rPr>
        <w:t xml:space="preserve"> </w:t>
      </w:r>
      <w:r w:rsidRPr="00AD6F3C">
        <w:t xml:space="preserve"> </w:t>
      </w:r>
      <w:r w:rsidR="00383BB3" w:rsidRPr="009514BC">
        <w:rPr>
          <w:color w:val="000000" w:themeColor="text1"/>
        </w:rPr>
        <w:t>NOTIFÍQUESE.”””””””</w:t>
      </w:r>
    </w:p>
    <w:p w14:paraId="559FDDA7" w14:textId="77777777" w:rsidR="002C33F8" w:rsidRPr="009514BC" w:rsidRDefault="002C33F8" w:rsidP="002C33F8">
      <w:pPr>
        <w:spacing w:after="0" w:line="240" w:lineRule="auto"/>
        <w:jc w:val="both"/>
      </w:pPr>
    </w:p>
    <w:p w14:paraId="71072801" w14:textId="77777777" w:rsidR="002C33F8" w:rsidRDefault="002C33F8" w:rsidP="002C33F8">
      <w:pPr>
        <w:spacing w:after="0" w:line="240" w:lineRule="auto"/>
        <w:jc w:val="both"/>
      </w:pPr>
    </w:p>
    <w:p w14:paraId="5DF2839F" w14:textId="431D2328" w:rsidR="00FF7637" w:rsidRPr="00120634" w:rsidRDefault="005D7781" w:rsidP="000E5819">
      <w:pPr>
        <w:spacing w:after="0" w:line="240" w:lineRule="auto"/>
        <w:jc w:val="both"/>
      </w:pPr>
      <w:r>
        <w:t xml:space="preserve"> </w:t>
      </w:r>
      <w:r w:rsidR="002C33F8">
        <w:t>“”””XX</w:t>
      </w:r>
      <w:r w:rsidR="002C33F8" w:rsidRPr="002C33F8">
        <w:t>XIV</w:t>
      </w:r>
      <w:r w:rsidR="002C33F8">
        <w:t xml:space="preserve">) El señor Presidente somete a consideración de Junta Directiva, dictamen técnico 160, presentado por la Unidad de Adjudicación de Inmuebles, referente a la modificación del </w:t>
      </w:r>
      <w:r w:rsidR="00FF7637" w:rsidRPr="00120634">
        <w:rPr>
          <w:b/>
        </w:rPr>
        <w:t>Punto X</w:t>
      </w:r>
      <w:r w:rsidR="00FF7637">
        <w:rPr>
          <w:b/>
        </w:rPr>
        <w:t>VIII</w:t>
      </w:r>
      <w:r w:rsidR="00FF7637" w:rsidRPr="00120634">
        <w:rPr>
          <w:b/>
        </w:rPr>
        <w:t xml:space="preserve"> de</w:t>
      </w:r>
      <w:r w:rsidR="00611040">
        <w:rPr>
          <w:b/>
        </w:rPr>
        <w:t>l</w:t>
      </w:r>
      <w:r w:rsidR="00FF7637" w:rsidRPr="00120634">
        <w:rPr>
          <w:b/>
        </w:rPr>
        <w:t xml:space="preserve"> </w:t>
      </w:r>
      <w:r w:rsidR="00FF7637">
        <w:rPr>
          <w:b/>
        </w:rPr>
        <w:t xml:space="preserve">Acta de </w:t>
      </w:r>
      <w:r w:rsidR="00FF7637" w:rsidRPr="00120634">
        <w:rPr>
          <w:b/>
        </w:rPr>
        <w:t xml:space="preserve">Sesión Ordinaria </w:t>
      </w:r>
      <w:r w:rsidR="00FF7637">
        <w:rPr>
          <w:b/>
        </w:rPr>
        <w:t>41</w:t>
      </w:r>
      <w:r w:rsidR="00FF7637" w:rsidRPr="00120634">
        <w:rPr>
          <w:b/>
        </w:rPr>
        <w:t>-20</w:t>
      </w:r>
      <w:r w:rsidR="00FF7637">
        <w:rPr>
          <w:b/>
        </w:rPr>
        <w:t>09</w:t>
      </w:r>
      <w:r w:rsidR="00FF7637" w:rsidRPr="00120634">
        <w:rPr>
          <w:b/>
        </w:rPr>
        <w:t xml:space="preserve">, de fecha </w:t>
      </w:r>
      <w:r w:rsidR="00FF7637">
        <w:rPr>
          <w:b/>
        </w:rPr>
        <w:t>9</w:t>
      </w:r>
      <w:r w:rsidR="00FF7637" w:rsidRPr="00120634">
        <w:rPr>
          <w:b/>
        </w:rPr>
        <w:t xml:space="preserve"> de </w:t>
      </w:r>
      <w:r w:rsidR="00FF7637">
        <w:rPr>
          <w:b/>
        </w:rPr>
        <w:t>diciembre</w:t>
      </w:r>
      <w:r w:rsidR="00FF7637" w:rsidRPr="00120634">
        <w:rPr>
          <w:b/>
        </w:rPr>
        <w:t xml:space="preserve"> de 20</w:t>
      </w:r>
      <w:r w:rsidR="00FF7637">
        <w:rPr>
          <w:b/>
        </w:rPr>
        <w:t>09</w:t>
      </w:r>
      <w:r w:rsidR="00FF7637" w:rsidRPr="00120634">
        <w:t xml:space="preserve">, </w:t>
      </w:r>
      <w:r w:rsidR="00FF7637" w:rsidRPr="00025FC4">
        <w:rPr>
          <w:lang w:eastAsia="es-ES"/>
        </w:rPr>
        <w:t>mediante el cual se aprobó nómina de beneficiarios</w:t>
      </w:r>
      <w:r w:rsidR="00FF7637" w:rsidRPr="00120634">
        <w:t xml:space="preserve"> </w:t>
      </w:r>
      <w:r w:rsidR="00FF7637">
        <w:t xml:space="preserve">en el </w:t>
      </w:r>
      <w:r w:rsidR="00FF7637" w:rsidRPr="00120634">
        <w:t xml:space="preserve">Proyecto de </w:t>
      </w:r>
      <w:r w:rsidR="00FF7637">
        <w:t>Lotificación Agrícola</w:t>
      </w:r>
      <w:r w:rsidR="00FF7637" w:rsidRPr="00120634">
        <w:t xml:space="preserve"> </w:t>
      </w:r>
      <w:r w:rsidR="00FF7637">
        <w:t xml:space="preserve">y </w:t>
      </w:r>
      <w:r w:rsidR="00FF7637" w:rsidRPr="00120634">
        <w:t>Asent</w:t>
      </w:r>
      <w:r w:rsidR="00FF7637">
        <w:t xml:space="preserve">amiento Comunitario, </w:t>
      </w:r>
      <w:r w:rsidR="00FF7637" w:rsidRPr="00120634">
        <w:t xml:space="preserve">desarrollado en </w:t>
      </w:r>
      <w:r w:rsidR="00FF7637" w:rsidRPr="00C42767">
        <w:rPr>
          <w:b/>
        </w:rPr>
        <w:t xml:space="preserve">HACIENDA SAN NICOLAS, </w:t>
      </w:r>
      <w:r w:rsidR="00611040">
        <w:rPr>
          <w:b/>
        </w:rPr>
        <w:t>INMUEBL</w:t>
      </w:r>
      <w:r w:rsidR="00FF7637">
        <w:rPr>
          <w:b/>
        </w:rPr>
        <w:t>E TRES, PORCION DOS UNO, PSR</w:t>
      </w:r>
      <w:r w:rsidR="00FF7637">
        <w:t xml:space="preserve">, </w:t>
      </w:r>
      <w:r w:rsidR="00FF7637" w:rsidRPr="00120634">
        <w:t xml:space="preserve">situada en cantón </w:t>
      </w:r>
      <w:r w:rsidR="00FF7637">
        <w:t>San José Llano Grande</w:t>
      </w:r>
      <w:r w:rsidR="00FF7637" w:rsidRPr="00120634">
        <w:t xml:space="preserve">, jurisdicción de </w:t>
      </w:r>
      <w:r w:rsidR="00FF7637">
        <w:t>Tecoluca</w:t>
      </w:r>
      <w:r w:rsidR="00FF7637" w:rsidRPr="00120634">
        <w:t xml:space="preserve">, departamento de </w:t>
      </w:r>
      <w:r w:rsidR="00FF7637">
        <w:t xml:space="preserve">San Vicente, </w:t>
      </w:r>
      <w:r w:rsidR="00FF7637" w:rsidRPr="00611040">
        <w:rPr>
          <w:rFonts w:eastAsia="Times New Roman"/>
          <w:b/>
          <w:bCs/>
          <w:color w:val="000000"/>
        </w:rPr>
        <w:t xml:space="preserve">código de SIIE 101113, </w:t>
      </w:r>
      <w:r w:rsidR="00611040">
        <w:rPr>
          <w:rFonts w:eastAsia="Times New Roman"/>
          <w:b/>
          <w:bCs/>
          <w:color w:val="000000"/>
        </w:rPr>
        <w:t>SSE 209, e</w:t>
      </w:r>
      <w:r w:rsidR="00FF7637" w:rsidRPr="00611040">
        <w:rPr>
          <w:rFonts w:eastAsia="Times New Roman"/>
          <w:b/>
          <w:bCs/>
          <w:color w:val="000000"/>
        </w:rPr>
        <w:t>ntrega 171</w:t>
      </w:r>
      <w:r w:rsidR="00FF7637" w:rsidRPr="00120634">
        <w:t xml:space="preserve">, </w:t>
      </w:r>
      <w:r w:rsidR="00611040">
        <w:t>en el cual hace</w:t>
      </w:r>
      <w:r w:rsidR="00FF7637" w:rsidRPr="00120634">
        <w:t xml:space="preserve"> las siguientes consideraciones:</w:t>
      </w:r>
    </w:p>
    <w:p w14:paraId="3BB04A5F" w14:textId="77777777" w:rsidR="00FF7637" w:rsidRPr="00120634" w:rsidRDefault="00FF7637" w:rsidP="000E5819">
      <w:pPr>
        <w:spacing w:after="0" w:line="240" w:lineRule="auto"/>
        <w:jc w:val="both"/>
      </w:pPr>
    </w:p>
    <w:p w14:paraId="7521EFA8" w14:textId="1217F37C" w:rsidR="00FF7637" w:rsidRPr="0022397A" w:rsidRDefault="00FF7637" w:rsidP="000E5819">
      <w:pPr>
        <w:pStyle w:val="Prrafodelista"/>
        <w:numPr>
          <w:ilvl w:val="0"/>
          <w:numId w:val="62"/>
        </w:numPr>
        <w:spacing w:after="0" w:line="240" w:lineRule="auto"/>
        <w:ind w:left="1134" w:hanging="708"/>
        <w:jc w:val="both"/>
        <w:rPr>
          <w:rFonts w:ascii="Museo Sans 300" w:hAnsi="Museo Sans 300"/>
          <w:sz w:val="24"/>
          <w:szCs w:val="20"/>
        </w:rPr>
      </w:pPr>
      <w:r w:rsidRPr="0064365E">
        <w:rPr>
          <w:rFonts w:ascii="Museo Sans 300" w:hAnsi="Museo Sans 300"/>
          <w:sz w:val="24"/>
          <w:szCs w:val="20"/>
        </w:rPr>
        <w:t>La Hacienda San Nicolás fue adquirida por el ISTA mediante dación en pago por deuda agraria</w:t>
      </w:r>
      <w:r>
        <w:rPr>
          <w:rFonts w:ascii="Museo Sans 300" w:hAnsi="Museo Sans 300"/>
          <w:sz w:val="24"/>
          <w:szCs w:val="20"/>
        </w:rPr>
        <w:t xml:space="preserve">, otorgada por la Asociación Cooperativa de Producción Agropecuaria San Nicolás de R.L, inscrita a la Escritura N° </w:t>
      </w:r>
      <w:r w:rsidR="005D7781">
        <w:rPr>
          <w:rFonts w:ascii="Museo Sans 300" w:hAnsi="Museo Sans 300"/>
          <w:sz w:val="24"/>
          <w:szCs w:val="20"/>
        </w:rPr>
        <w:t>---</w:t>
      </w:r>
      <w:r>
        <w:rPr>
          <w:rFonts w:ascii="Museo Sans 300" w:hAnsi="Museo Sans 300"/>
          <w:sz w:val="24"/>
          <w:szCs w:val="20"/>
        </w:rPr>
        <w:t xml:space="preserve">, del Libro </w:t>
      </w:r>
      <w:r w:rsidR="005D7781">
        <w:rPr>
          <w:rFonts w:ascii="Museo Sans 300" w:hAnsi="Museo Sans 300"/>
          <w:sz w:val="24"/>
          <w:szCs w:val="20"/>
        </w:rPr>
        <w:t>---</w:t>
      </w:r>
      <w:r>
        <w:rPr>
          <w:rFonts w:ascii="Museo Sans 300" w:hAnsi="Museo Sans 300"/>
          <w:sz w:val="24"/>
          <w:szCs w:val="20"/>
        </w:rPr>
        <w:t xml:space="preserve">, de fecha </w:t>
      </w:r>
      <w:r w:rsidR="005D7781">
        <w:rPr>
          <w:rFonts w:ascii="Museo Sans 300" w:hAnsi="Museo Sans 300"/>
          <w:sz w:val="24"/>
          <w:szCs w:val="20"/>
        </w:rPr>
        <w:t>---</w:t>
      </w:r>
      <w:r>
        <w:rPr>
          <w:rFonts w:ascii="Museo Sans 300" w:hAnsi="Museo Sans 300"/>
          <w:sz w:val="24"/>
          <w:szCs w:val="20"/>
        </w:rPr>
        <w:t xml:space="preserve"> de </w:t>
      </w:r>
      <w:r w:rsidR="005D7781">
        <w:rPr>
          <w:rFonts w:ascii="Museo Sans 300" w:hAnsi="Museo Sans 300"/>
          <w:sz w:val="24"/>
          <w:szCs w:val="20"/>
        </w:rPr>
        <w:t>--- del</w:t>
      </w:r>
      <w:r>
        <w:rPr>
          <w:rFonts w:ascii="Museo Sans 300" w:hAnsi="Museo Sans 300"/>
          <w:sz w:val="24"/>
          <w:szCs w:val="20"/>
        </w:rPr>
        <w:t xml:space="preserve"> </w:t>
      </w:r>
      <w:r w:rsidR="005D7781">
        <w:rPr>
          <w:rFonts w:ascii="Museo Sans 300" w:hAnsi="Museo Sans 300"/>
          <w:sz w:val="24"/>
          <w:szCs w:val="20"/>
        </w:rPr>
        <w:t>---</w:t>
      </w:r>
      <w:r>
        <w:rPr>
          <w:rFonts w:ascii="Museo Sans 300" w:hAnsi="Museo Sans 300"/>
          <w:sz w:val="24"/>
          <w:szCs w:val="20"/>
        </w:rPr>
        <w:t>, ante los Oficios de la Notario Marisol Pastora Sandino</w:t>
      </w:r>
      <w:r w:rsidRPr="000F030D">
        <w:rPr>
          <w:rFonts w:ascii="Museo Sans 300" w:hAnsi="Museo Sans 300"/>
          <w:sz w:val="24"/>
          <w:szCs w:val="20"/>
        </w:rPr>
        <w:t>, y según</w:t>
      </w:r>
      <w:r w:rsidRPr="0064365E">
        <w:rPr>
          <w:rFonts w:ascii="Museo Sans 300" w:hAnsi="Museo Sans 300"/>
          <w:sz w:val="24"/>
          <w:szCs w:val="20"/>
        </w:rPr>
        <w:t xml:space="preserve"> consta e</w:t>
      </w:r>
      <w:r>
        <w:rPr>
          <w:rFonts w:ascii="Museo Sans 300" w:hAnsi="Museo Sans 300"/>
          <w:sz w:val="24"/>
          <w:szCs w:val="20"/>
        </w:rPr>
        <w:t xml:space="preserve">n </w:t>
      </w:r>
      <w:r w:rsidRPr="0064365E">
        <w:rPr>
          <w:rFonts w:ascii="Museo Sans 300" w:hAnsi="Museo Sans 300"/>
          <w:sz w:val="24"/>
          <w:szCs w:val="20"/>
        </w:rPr>
        <w:t xml:space="preserve">punto XXXII, Sesión Ordinaria Nº.28-2002 de fecha 19 de julio de 2002 </w:t>
      </w:r>
      <w:r w:rsidRPr="0022397A">
        <w:rPr>
          <w:rFonts w:ascii="Museo Sans 300" w:hAnsi="Museo Sans 300"/>
          <w:sz w:val="24"/>
          <w:szCs w:val="20"/>
        </w:rPr>
        <w:t xml:space="preserve">modificado por punto XXXVIII de Sesión Ordinaria Nº.13-2004 de fecha 1 de abril del 2004, con un área de </w:t>
      </w:r>
      <w:r w:rsidRPr="0022397A">
        <w:rPr>
          <w:rFonts w:ascii="Museo Sans 300" w:eastAsia="SimSun" w:hAnsi="Museo Sans 300"/>
          <w:sz w:val="24"/>
          <w:szCs w:val="20"/>
        </w:rPr>
        <w:t>44 Has. 70 As. 40.91 Cas., y un precio de $ 89,890.35, a razón de $ 2,010.79 Ha., y $ 0.201079 Mt².</w:t>
      </w:r>
    </w:p>
    <w:p w14:paraId="31F3F55F" w14:textId="77777777" w:rsidR="00FF7637" w:rsidRPr="0064365E" w:rsidRDefault="00FF7637" w:rsidP="000E5819">
      <w:pPr>
        <w:spacing w:after="0" w:line="240" w:lineRule="auto"/>
        <w:jc w:val="both"/>
        <w:rPr>
          <w:szCs w:val="20"/>
        </w:rPr>
      </w:pPr>
    </w:p>
    <w:p w14:paraId="7719025E" w14:textId="7E2958DE" w:rsidR="00FF7637" w:rsidRPr="00611040" w:rsidRDefault="00FF7637" w:rsidP="000E5819">
      <w:pPr>
        <w:pStyle w:val="Prrafodelista"/>
        <w:numPr>
          <w:ilvl w:val="0"/>
          <w:numId w:val="62"/>
        </w:numPr>
        <w:spacing w:after="0" w:line="240" w:lineRule="auto"/>
        <w:ind w:left="1134" w:hanging="708"/>
        <w:jc w:val="both"/>
        <w:rPr>
          <w:rFonts w:ascii="Museo Sans 300" w:hAnsi="Museo Sans 300"/>
          <w:sz w:val="24"/>
          <w:szCs w:val="20"/>
        </w:rPr>
      </w:pPr>
      <w:r>
        <w:rPr>
          <w:rFonts w:ascii="Museo Sans 300" w:hAnsi="Museo Sans 300"/>
          <w:sz w:val="24"/>
          <w:szCs w:val="20"/>
        </w:rPr>
        <w:t xml:space="preserve">Mediante el </w:t>
      </w:r>
      <w:r w:rsidR="00611040">
        <w:rPr>
          <w:rFonts w:ascii="Museo Sans 300" w:hAnsi="Museo Sans 300"/>
          <w:sz w:val="24"/>
          <w:szCs w:val="20"/>
        </w:rPr>
        <w:t>Punto XIV del Acta de</w:t>
      </w:r>
      <w:r w:rsidRPr="0064365E">
        <w:rPr>
          <w:rFonts w:ascii="Museo Sans 300" w:hAnsi="Museo Sans 300"/>
          <w:sz w:val="24"/>
          <w:szCs w:val="20"/>
        </w:rPr>
        <w:t xml:space="preserve"> Sesión Ordinaria 43- 2007 de fecha 14 de noviembre de 2007</w:t>
      </w:r>
      <w:r>
        <w:rPr>
          <w:rFonts w:ascii="Museo Sans 300" w:hAnsi="Museo Sans 300"/>
          <w:sz w:val="24"/>
          <w:szCs w:val="20"/>
        </w:rPr>
        <w:t xml:space="preserve">, se aprobó el Proyecto de Lotificación Agrícola y Asentamiento Comunitario, desarrollado en el inmueble en mención, que incluye </w:t>
      </w:r>
      <w:r w:rsidR="005D7781">
        <w:rPr>
          <w:rFonts w:ascii="Museo Sans 300" w:hAnsi="Museo Sans 300"/>
          <w:sz w:val="24"/>
          <w:szCs w:val="20"/>
        </w:rPr>
        <w:t>---</w:t>
      </w:r>
      <w:r>
        <w:rPr>
          <w:rFonts w:ascii="Museo Sans 300" w:hAnsi="Museo Sans 300"/>
          <w:sz w:val="24"/>
          <w:szCs w:val="20"/>
        </w:rPr>
        <w:t xml:space="preserve"> lotes agrícolas (polígonos del 6 al 8) y </w:t>
      </w:r>
      <w:r w:rsidR="005D7781">
        <w:rPr>
          <w:rFonts w:ascii="Museo Sans 300" w:hAnsi="Museo Sans 300"/>
          <w:sz w:val="24"/>
          <w:szCs w:val="20"/>
        </w:rPr>
        <w:t>---</w:t>
      </w:r>
      <w:r w:rsidRPr="0064365E">
        <w:rPr>
          <w:rFonts w:ascii="Museo Sans 300" w:hAnsi="Museo Sans 300"/>
          <w:sz w:val="24"/>
          <w:szCs w:val="20"/>
        </w:rPr>
        <w:t xml:space="preserve"> solares para vivienda polígonos de la</w:t>
      </w:r>
      <w:r>
        <w:rPr>
          <w:rFonts w:ascii="Museo Sans 300" w:hAnsi="Museo Sans 300"/>
          <w:sz w:val="24"/>
          <w:szCs w:val="20"/>
        </w:rPr>
        <w:t xml:space="preserve"> </w:t>
      </w:r>
      <w:r w:rsidRPr="0064365E">
        <w:rPr>
          <w:rFonts w:ascii="Museo Sans 300" w:hAnsi="Museo Sans 300"/>
          <w:sz w:val="24"/>
          <w:szCs w:val="20"/>
        </w:rPr>
        <w:t>(A al</w:t>
      </w:r>
      <w:r>
        <w:rPr>
          <w:rFonts w:ascii="Museo Sans 300" w:hAnsi="Museo Sans 300"/>
          <w:sz w:val="24"/>
          <w:szCs w:val="20"/>
        </w:rPr>
        <w:t xml:space="preserve"> Z,</w:t>
      </w:r>
      <w:r w:rsidRPr="0064365E">
        <w:rPr>
          <w:rFonts w:ascii="Museo Sans 300" w:hAnsi="Museo Sans 300"/>
          <w:sz w:val="24"/>
          <w:szCs w:val="20"/>
        </w:rPr>
        <w:t xml:space="preserve"> </w:t>
      </w:r>
      <w:r>
        <w:rPr>
          <w:rFonts w:ascii="Museo Sans 300" w:hAnsi="Museo Sans 300"/>
          <w:sz w:val="24"/>
          <w:szCs w:val="20"/>
        </w:rPr>
        <w:t xml:space="preserve">y AA al AR), 25 áreas complementarias y calles, en un área de 43Has., 89 As., 00.02 Cas., inscrita a la matrícula </w:t>
      </w:r>
      <w:r w:rsidR="005D7781">
        <w:rPr>
          <w:rFonts w:ascii="Museo Sans 300" w:hAnsi="Museo Sans 300"/>
          <w:sz w:val="24"/>
          <w:szCs w:val="20"/>
        </w:rPr>
        <w:t xml:space="preserve">--- </w:t>
      </w:r>
      <w:r>
        <w:rPr>
          <w:rFonts w:ascii="Museo Sans 300" w:hAnsi="Museo Sans 300"/>
          <w:sz w:val="24"/>
          <w:szCs w:val="20"/>
        </w:rPr>
        <w:t xml:space="preserve">-00000. Posteriormente fue modificado por el Punto </w:t>
      </w:r>
      <w:r w:rsidR="00611040">
        <w:rPr>
          <w:rFonts w:ascii="Museo Sans 300" w:hAnsi="Museo Sans 300"/>
          <w:sz w:val="24"/>
          <w:szCs w:val="20"/>
        </w:rPr>
        <w:t>IX</w:t>
      </w:r>
      <w:r w:rsidRPr="00BE2672">
        <w:rPr>
          <w:rFonts w:ascii="Museo Sans 300" w:hAnsi="Museo Sans 300"/>
          <w:sz w:val="24"/>
          <w:szCs w:val="20"/>
        </w:rPr>
        <w:t xml:space="preserve"> </w:t>
      </w:r>
      <w:r>
        <w:rPr>
          <w:rFonts w:ascii="Museo Sans 300" w:hAnsi="Museo Sans 300"/>
          <w:sz w:val="24"/>
          <w:szCs w:val="20"/>
        </w:rPr>
        <w:t>de</w:t>
      </w:r>
      <w:r w:rsidR="00611040">
        <w:rPr>
          <w:rFonts w:ascii="Museo Sans 300" w:hAnsi="Museo Sans 300"/>
          <w:sz w:val="24"/>
          <w:szCs w:val="20"/>
        </w:rPr>
        <w:t>l Acta de</w:t>
      </w:r>
      <w:r>
        <w:rPr>
          <w:rFonts w:ascii="Museo Sans 300" w:hAnsi="Museo Sans 300"/>
          <w:sz w:val="24"/>
          <w:szCs w:val="20"/>
        </w:rPr>
        <w:t xml:space="preserve"> </w:t>
      </w:r>
      <w:r w:rsidRPr="00BE2672">
        <w:rPr>
          <w:rFonts w:ascii="Museo Sans 300" w:hAnsi="Museo Sans 300"/>
          <w:sz w:val="24"/>
          <w:szCs w:val="20"/>
        </w:rPr>
        <w:t>Sesión Ordinaria 37-2008</w:t>
      </w:r>
      <w:r>
        <w:rPr>
          <w:rFonts w:ascii="Museo Sans 300" w:hAnsi="Museo Sans 300"/>
          <w:sz w:val="24"/>
          <w:szCs w:val="20"/>
        </w:rPr>
        <w:t xml:space="preserve"> de fecha 1 de oc</w:t>
      </w:r>
      <w:r w:rsidRPr="00BE2672">
        <w:rPr>
          <w:rFonts w:ascii="Museo Sans 300" w:hAnsi="Museo Sans 300"/>
          <w:sz w:val="24"/>
          <w:szCs w:val="20"/>
        </w:rPr>
        <w:t xml:space="preserve">tubre de 2008, </w:t>
      </w:r>
      <w:r>
        <w:rPr>
          <w:rFonts w:ascii="Museo Sans 300" w:hAnsi="Museo Sans 300"/>
          <w:sz w:val="24"/>
          <w:szCs w:val="20"/>
        </w:rPr>
        <w:t xml:space="preserve">en el sentido de corregir la identificación del inmueble, siendo la correcta </w:t>
      </w:r>
      <w:r w:rsidRPr="0022397A">
        <w:rPr>
          <w:rFonts w:ascii="Museo Sans 300" w:hAnsi="Museo Sans 300"/>
          <w:b/>
          <w:sz w:val="24"/>
          <w:szCs w:val="20"/>
        </w:rPr>
        <w:t>HACIENDA SAN NICOLÁS, INMUEBLE TRES, PORCIÓN DOS, DACIÓN UNO</w:t>
      </w:r>
      <w:r>
        <w:rPr>
          <w:rFonts w:ascii="Museo Sans 300" w:hAnsi="Museo Sans 300"/>
          <w:b/>
          <w:sz w:val="24"/>
          <w:szCs w:val="20"/>
        </w:rPr>
        <w:t>, PSR.</w:t>
      </w:r>
    </w:p>
    <w:p w14:paraId="184E0CB8" w14:textId="77777777" w:rsidR="00611040" w:rsidRPr="00611040" w:rsidRDefault="00611040" w:rsidP="000E5819">
      <w:pPr>
        <w:spacing w:after="0" w:line="240" w:lineRule="auto"/>
        <w:jc w:val="both"/>
        <w:rPr>
          <w:szCs w:val="20"/>
        </w:rPr>
      </w:pPr>
    </w:p>
    <w:p w14:paraId="157CCD95" w14:textId="6D527524" w:rsidR="00FF7637" w:rsidRDefault="00FF7637" w:rsidP="000E5819">
      <w:pPr>
        <w:pStyle w:val="Prrafodelista"/>
        <w:numPr>
          <w:ilvl w:val="0"/>
          <w:numId w:val="62"/>
        </w:numPr>
        <w:spacing w:after="0" w:line="240" w:lineRule="auto"/>
        <w:ind w:left="1134" w:hanging="708"/>
        <w:contextualSpacing w:val="0"/>
        <w:jc w:val="both"/>
        <w:rPr>
          <w:rFonts w:ascii="Museo Sans 300" w:hAnsi="Museo Sans 300"/>
          <w:sz w:val="24"/>
          <w:szCs w:val="24"/>
        </w:rPr>
      </w:pPr>
      <w:r>
        <w:rPr>
          <w:rFonts w:ascii="Museo Sans 300" w:hAnsi="Museo Sans 300"/>
          <w:sz w:val="24"/>
          <w:szCs w:val="24"/>
        </w:rPr>
        <w:t>En el Punto XVIII</w:t>
      </w:r>
      <w:r w:rsidRPr="00172089">
        <w:rPr>
          <w:rFonts w:ascii="Museo Sans 300" w:hAnsi="Museo Sans 300"/>
          <w:sz w:val="24"/>
          <w:szCs w:val="24"/>
        </w:rPr>
        <w:t xml:space="preserve"> del </w:t>
      </w:r>
      <w:r>
        <w:rPr>
          <w:rFonts w:ascii="Museo Sans 300" w:hAnsi="Museo Sans 300"/>
          <w:sz w:val="24"/>
          <w:szCs w:val="24"/>
        </w:rPr>
        <w:t>A</w:t>
      </w:r>
      <w:r w:rsidRPr="00172089">
        <w:rPr>
          <w:rFonts w:ascii="Museo Sans 300" w:hAnsi="Museo Sans 300"/>
          <w:sz w:val="24"/>
          <w:szCs w:val="24"/>
        </w:rPr>
        <w:t xml:space="preserve">cta de Sesión Ordinaria </w:t>
      </w:r>
      <w:r>
        <w:rPr>
          <w:rFonts w:ascii="Museo Sans 300" w:hAnsi="Museo Sans 300"/>
          <w:sz w:val="24"/>
          <w:szCs w:val="24"/>
        </w:rPr>
        <w:t>41</w:t>
      </w:r>
      <w:r w:rsidRPr="00172089">
        <w:rPr>
          <w:rFonts w:ascii="Museo Sans 300" w:hAnsi="Museo Sans 300"/>
          <w:sz w:val="24"/>
          <w:szCs w:val="24"/>
        </w:rPr>
        <w:t>-20</w:t>
      </w:r>
      <w:r>
        <w:rPr>
          <w:rFonts w:ascii="Museo Sans 300" w:hAnsi="Museo Sans 300"/>
          <w:sz w:val="24"/>
          <w:szCs w:val="24"/>
        </w:rPr>
        <w:t>09</w:t>
      </w:r>
      <w:r w:rsidRPr="00172089">
        <w:rPr>
          <w:rFonts w:ascii="Museo Sans 300" w:hAnsi="Museo Sans 300"/>
          <w:sz w:val="24"/>
          <w:szCs w:val="24"/>
        </w:rPr>
        <w:t xml:space="preserve">, de fecha </w:t>
      </w:r>
      <w:r>
        <w:rPr>
          <w:rFonts w:ascii="Museo Sans 300" w:hAnsi="Museo Sans 300"/>
          <w:sz w:val="24"/>
          <w:szCs w:val="24"/>
        </w:rPr>
        <w:t>9</w:t>
      </w:r>
      <w:r w:rsidRPr="00172089">
        <w:rPr>
          <w:rFonts w:ascii="Museo Sans 300" w:hAnsi="Museo Sans 300"/>
          <w:sz w:val="24"/>
          <w:szCs w:val="24"/>
        </w:rPr>
        <w:t xml:space="preserve"> de </w:t>
      </w:r>
      <w:r>
        <w:rPr>
          <w:rFonts w:ascii="Museo Sans 300" w:hAnsi="Museo Sans 300"/>
          <w:sz w:val="24"/>
          <w:szCs w:val="24"/>
        </w:rPr>
        <w:t>diciembre</w:t>
      </w:r>
      <w:r w:rsidRPr="00172089">
        <w:rPr>
          <w:rFonts w:ascii="Museo Sans 300" w:hAnsi="Museo Sans 300"/>
          <w:sz w:val="24"/>
          <w:szCs w:val="24"/>
        </w:rPr>
        <w:t xml:space="preserve"> de 20</w:t>
      </w:r>
      <w:r>
        <w:rPr>
          <w:rFonts w:ascii="Museo Sans 300" w:hAnsi="Museo Sans 300"/>
          <w:sz w:val="24"/>
          <w:szCs w:val="24"/>
        </w:rPr>
        <w:t>09</w:t>
      </w:r>
      <w:r w:rsidRPr="00172089">
        <w:rPr>
          <w:rFonts w:ascii="Museo Sans 300" w:hAnsi="Museo Sans 300"/>
          <w:sz w:val="24"/>
          <w:szCs w:val="24"/>
        </w:rPr>
        <w:t xml:space="preserve">, se adjudicó entre otros, el Solar </w:t>
      </w:r>
      <w:r w:rsidR="005D7781">
        <w:rPr>
          <w:rFonts w:ascii="Museo Sans 300" w:hAnsi="Museo Sans 300"/>
          <w:sz w:val="24"/>
          <w:szCs w:val="24"/>
        </w:rPr>
        <w:t>---</w:t>
      </w:r>
      <w:r w:rsidRPr="00172089">
        <w:rPr>
          <w:rFonts w:ascii="Museo Sans 300" w:hAnsi="Museo Sans 300"/>
          <w:sz w:val="24"/>
          <w:szCs w:val="24"/>
        </w:rPr>
        <w:t xml:space="preserve"> Polígono </w:t>
      </w:r>
      <w:r w:rsidR="005D7781">
        <w:rPr>
          <w:rFonts w:ascii="Museo Sans 300" w:hAnsi="Museo Sans 300"/>
          <w:sz w:val="24"/>
          <w:szCs w:val="24"/>
        </w:rPr>
        <w:t>---</w:t>
      </w:r>
      <w:r w:rsidRPr="00172089">
        <w:rPr>
          <w:rFonts w:ascii="Museo Sans 300" w:hAnsi="Museo Sans 300"/>
          <w:sz w:val="24"/>
          <w:szCs w:val="24"/>
        </w:rPr>
        <w:t xml:space="preserve">, con un área de </w:t>
      </w:r>
      <w:r>
        <w:rPr>
          <w:rFonts w:ascii="Museo Sans 300" w:hAnsi="Museo Sans 300"/>
          <w:sz w:val="24"/>
          <w:szCs w:val="24"/>
        </w:rPr>
        <w:t xml:space="preserve">210.00 </w:t>
      </w:r>
      <w:r w:rsidRPr="00172089">
        <w:rPr>
          <w:rFonts w:ascii="Museo Sans 300" w:hAnsi="Museo Sans 300"/>
          <w:sz w:val="24"/>
          <w:szCs w:val="24"/>
        </w:rPr>
        <w:t>Mts</w:t>
      </w:r>
      <w:r w:rsidRPr="00172089">
        <w:rPr>
          <w:rFonts w:ascii="Museo Sans 300" w:hAnsi="Museo Sans 300"/>
          <w:sz w:val="24"/>
          <w:szCs w:val="24"/>
          <w:vertAlign w:val="superscript"/>
        </w:rPr>
        <w:t>2</w:t>
      </w:r>
      <w:r w:rsidRPr="00172089">
        <w:rPr>
          <w:rFonts w:ascii="Museo Sans 300" w:hAnsi="Museo Sans 300"/>
          <w:sz w:val="24"/>
          <w:szCs w:val="24"/>
        </w:rPr>
        <w:t xml:space="preserve"> y un precio de $</w:t>
      </w:r>
      <w:r>
        <w:rPr>
          <w:rFonts w:ascii="Museo Sans 300" w:hAnsi="Museo Sans 300"/>
          <w:sz w:val="24"/>
          <w:szCs w:val="24"/>
        </w:rPr>
        <w:t>572.27, a favor del</w:t>
      </w:r>
      <w:r w:rsidRPr="00172089">
        <w:rPr>
          <w:rFonts w:ascii="Museo Sans 300" w:hAnsi="Museo Sans 300"/>
          <w:sz w:val="24"/>
          <w:szCs w:val="24"/>
        </w:rPr>
        <w:t xml:space="preserve"> señor </w:t>
      </w:r>
      <w:r w:rsidR="006058B8">
        <w:rPr>
          <w:rFonts w:ascii="Museo Sans 300" w:hAnsi="Museo Sans 300"/>
          <w:sz w:val="24"/>
          <w:szCs w:val="24"/>
        </w:rPr>
        <w:t>---</w:t>
      </w:r>
      <w:r w:rsidRPr="00172089">
        <w:rPr>
          <w:rFonts w:ascii="Museo Sans 300" w:hAnsi="Museo Sans 300"/>
          <w:sz w:val="24"/>
          <w:szCs w:val="24"/>
        </w:rPr>
        <w:t>.</w:t>
      </w:r>
    </w:p>
    <w:p w14:paraId="6FE7834D" w14:textId="77777777" w:rsidR="00FF7637" w:rsidRDefault="00FF7637" w:rsidP="000E5819">
      <w:pPr>
        <w:pStyle w:val="Prrafodelista"/>
        <w:spacing w:after="0" w:line="240" w:lineRule="auto"/>
        <w:ind w:left="0"/>
        <w:contextualSpacing w:val="0"/>
        <w:jc w:val="both"/>
        <w:rPr>
          <w:rFonts w:ascii="Museo Sans 300" w:hAnsi="Museo Sans 300"/>
          <w:sz w:val="24"/>
          <w:szCs w:val="24"/>
        </w:rPr>
      </w:pPr>
    </w:p>
    <w:p w14:paraId="1FA50754" w14:textId="2504B681" w:rsidR="00FF7637" w:rsidRDefault="00FF7637" w:rsidP="000E5819">
      <w:pPr>
        <w:pStyle w:val="Prrafodelista"/>
        <w:numPr>
          <w:ilvl w:val="0"/>
          <w:numId w:val="62"/>
        </w:numPr>
        <w:spacing w:after="0" w:line="240" w:lineRule="auto"/>
        <w:ind w:left="1134" w:hanging="708"/>
        <w:contextualSpacing w:val="0"/>
        <w:jc w:val="both"/>
        <w:rPr>
          <w:rFonts w:ascii="Museo Sans 300" w:hAnsi="Museo Sans 300"/>
          <w:sz w:val="24"/>
          <w:szCs w:val="24"/>
        </w:rPr>
      </w:pPr>
      <w:r>
        <w:rPr>
          <w:rFonts w:ascii="Museo Sans 300" w:hAnsi="Museo Sans 300"/>
          <w:sz w:val="24"/>
          <w:szCs w:val="24"/>
          <w:lang w:eastAsia="es-ES"/>
        </w:rPr>
        <w:t xml:space="preserve">Habiéndose actualizado la información de la adjudicación del inmueble, se hace necesaria la modificación del punto </w:t>
      </w:r>
      <w:r w:rsidR="00611040">
        <w:rPr>
          <w:rFonts w:ascii="Museo Sans 300" w:hAnsi="Museo Sans 300"/>
          <w:sz w:val="24"/>
          <w:szCs w:val="24"/>
          <w:lang w:eastAsia="es-ES"/>
        </w:rPr>
        <w:t xml:space="preserve">de acta </w:t>
      </w:r>
      <w:r>
        <w:rPr>
          <w:rFonts w:ascii="Museo Sans 300" w:hAnsi="Museo Sans 300"/>
          <w:sz w:val="24"/>
          <w:szCs w:val="24"/>
          <w:lang w:eastAsia="es-ES"/>
        </w:rPr>
        <w:t>anterior</w:t>
      </w:r>
      <w:r w:rsidR="00611040">
        <w:rPr>
          <w:rFonts w:ascii="Museo Sans 300" w:hAnsi="Museo Sans 300"/>
          <w:sz w:val="24"/>
          <w:szCs w:val="24"/>
          <w:lang w:eastAsia="es-ES"/>
        </w:rPr>
        <w:t>,</w:t>
      </w:r>
      <w:r>
        <w:rPr>
          <w:rFonts w:ascii="Museo Sans 300" w:hAnsi="Museo Sans 300"/>
          <w:sz w:val="24"/>
          <w:szCs w:val="24"/>
          <w:lang w:eastAsia="es-ES"/>
        </w:rPr>
        <w:t xml:space="preserve"> por la siguiente causal:</w:t>
      </w:r>
    </w:p>
    <w:p w14:paraId="1916D9CA" w14:textId="77777777" w:rsidR="00FF7637" w:rsidRDefault="00FF7637" w:rsidP="000E5819">
      <w:pPr>
        <w:pStyle w:val="Prrafodelista"/>
        <w:spacing w:after="0" w:line="240" w:lineRule="auto"/>
        <w:rPr>
          <w:rFonts w:ascii="Museo Sans 300" w:hAnsi="Museo Sans 300"/>
          <w:sz w:val="24"/>
          <w:szCs w:val="24"/>
        </w:rPr>
      </w:pPr>
    </w:p>
    <w:p w14:paraId="1CADDDAC" w14:textId="19AB0B17" w:rsidR="00FF7637" w:rsidRDefault="00611040" w:rsidP="000E5819">
      <w:pPr>
        <w:pStyle w:val="Prrafodelista"/>
        <w:numPr>
          <w:ilvl w:val="0"/>
          <w:numId w:val="63"/>
        </w:numPr>
        <w:spacing w:after="0" w:line="240" w:lineRule="auto"/>
        <w:ind w:left="1418" w:hanging="284"/>
        <w:contextualSpacing w:val="0"/>
        <w:jc w:val="both"/>
        <w:rPr>
          <w:rFonts w:ascii="Museo Sans 300" w:hAnsi="Museo Sans 300"/>
          <w:sz w:val="24"/>
          <w:szCs w:val="24"/>
        </w:rPr>
      </w:pPr>
      <w:r>
        <w:rPr>
          <w:rFonts w:ascii="Museo Sans 300" w:hAnsi="Museo Sans 300"/>
          <w:sz w:val="24"/>
          <w:szCs w:val="24"/>
        </w:rPr>
        <w:t>Corregir</w:t>
      </w:r>
      <w:r w:rsidR="00FF7637" w:rsidRPr="00200240">
        <w:rPr>
          <w:rFonts w:ascii="Museo Sans 300" w:hAnsi="Museo Sans 300"/>
          <w:sz w:val="24"/>
          <w:szCs w:val="24"/>
        </w:rPr>
        <w:t xml:space="preserve"> nomenclatura del Solar </w:t>
      </w:r>
      <w:r w:rsidR="005D7781">
        <w:rPr>
          <w:rFonts w:ascii="Museo Sans 300" w:hAnsi="Museo Sans 300"/>
          <w:sz w:val="24"/>
          <w:szCs w:val="24"/>
        </w:rPr>
        <w:t>---</w:t>
      </w:r>
      <w:r w:rsidR="00FF7637" w:rsidRPr="00200240">
        <w:rPr>
          <w:rFonts w:ascii="Museo Sans 300" w:hAnsi="Museo Sans 300"/>
          <w:sz w:val="24"/>
          <w:szCs w:val="24"/>
        </w:rPr>
        <w:t xml:space="preserve">, Polígono </w:t>
      </w:r>
      <w:r w:rsidR="005D7781">
        <w:rPr>
          <w:rFonts w:ascii="Museo Sans 300" w:hAnsi="Museo Sans 300"/>
          <w:sz w:val="24"/>
          <w:szCs w:val="24"/>
        </w:rPr>
        <w:t>---</w:t>
      </w:r>
      <w:r w:rsidR="00FF7637" w:rsidRPr="00200240">
        <w:rPr>
          <w:rFonts w:ascii="Museo Sans 300" w:hAnsi="Museo Sans 300"/>
          <w:sz w:val="24"/>
          <w:szCs w:val="24"/>
        </w:rPr>
        <w:t xml:space="preserve">, esto debido a que Junta Directiva aprobó la adjudicación del inmueble identificado como se ha relacionado anteriormente, sin embargo, en el acuerdo antes mencionado no se estableció la porción a la que pertenece, siendo la identificación correcta SOLAR </w:t>
      </w:r>
      <w:r w:rsidR="005D7781">
        <w:rPr>
          <w:rFonts w:ascii="Museo Sans 300" w:hAnsi="Museo Sans 300"/>
          <w:sz w:val="24"/>
          <w:szCs w:val="24"/>
        </w:rPr>
        <w:t>---</w:t>
      </w:r>
      <w:r w:rsidR="00FF7637" w:rsidRPr="00200240">
        <w:rPr>
          <w:rFonts w:ascii="Museo Sans 300" w:hAnsi="Museo Sans 300"/>
          <w:sz w:val="24"/>
          <w:szCs w:val="24"/>
        </w:rPr>
        <w:t xml:space="preserve">, POLIGONO </w:t>
      </w:r>
      <w:r w:rsidR="005D7781">
        <w:rPr>
          <w:rFonts w:ascii="Museo Sans 300" w:hAnsi="Museo Sans 300"/>
          <w:sz w:val="24"/>
          <w:szCs w:val="24"/>
        </w:rPr>
        <w:t>---</w:t>
      </w:r>
      <w:r w:rsidR="00FF7637" w:rsidRPr="00200240">
        <w:rPr>
          <w:rFonts w:ascii="Museo Sans 300" w:hAnsi="Museo Sans 300"/>
          <w:sz w:val="24"/>
          <w:szCs w:val="24"/>
        </w:rPr>
        <w:t xml:space="preserve">, PORCION </w:t>
      </w:r>
      <w:r w:rsidR="005D7781">
        <w:rPr>
          <w:rFonts w:ascii="Museo Sans 300" w:hAnsi="Museo Sans 300"/>
          <w:sz w:val="24"/>
          <w:szCs w:val="24"/>
        </w:rPr>
        <w:t>---</w:t>
      </w:r>
      <w:r w:rsidR="00FF7637" w:rsidRPr="00200240">
        <w:rPr>
          <w:rFonts w:ascii="Museo Sans 300" w:hAnsi="Museo Sans 300"/>
          <w:sz w:val="24"/>
          <w:szCs w:val="24"/>
        </w:rPr>
        <w:t>.</w:t>
      </w:r>
    </w:p>
    <w:p w14:paraId="551DC74E" w14:textId="77777777" w:rsidR="00FF7637" w:rsidRDefault="00FF7637" w:rsidP="000E5819">
      <w:pPr>
        <w:pStyle w:val="Prrafodelista"/>
        <w:spacing w:after="0" w:line="240" w:lineRule="auto"/>
        <w:ind w:left="1418" w:hanging="284"/>
        <w:contextualSpacing w:val="0"/>
        <w:jc w:val="both"/>
        <w:rPr>
          <w:rFonts w:ascii="Museo Sans 300" w:hAnsi="Museo Sans 300"/>
          <w:sz w:val="24"/>
          <w:szCs w:val="24"/>
        </w:rPr>
      </w:pPr>
    </w:p>
    <w:p w14:paraId="7273E189" w14:textId="28683D6E" w:rsidR="00FF7637" w:rsidRDefault="000F0CBD" w:rsidP="000E5819">
      <w:pPr>
        <w:pStyle w:val="Prrafodelista"/>
        <w:numPr>
          <w:ilvl w:val="0"/>
          <w:numId w:val="63"/>
        </w:numPr>
        <w:spacing w:after="0" w:line="240" w:lineRule="auto"/>
        <w:ind w:left="1418" w:hanging="284"/>
        <w:contextualSpacing w:val="0"/>
        <w:jc w:val="both"/>
        <w:rPr>
          <w:rFonts w:ascii="Museo Sans 300" w:hAnsi="Museo Sans 300"/>
          <w:sz w:val="24"/>
          <w:szCs w:val="24"/>
        </w:rPr>
      </w:pPr>
      <w:r>
        <w:rPr>
          <w:rFonts w:ascii="Museo Sans 300" w:hAnsi="Museo Sans 300"/>
          <w:sz w:val="24"/>
          <w:szCs w:val="24"/>
        </w:rPr>
        <w:t>Incluir a</w:t>
      </w:r>
      <w:r w:rsidR="00FF7637">
        <w:rPr>
          <w:rFonts w:ascii="Museo Sans 300" w:hAnsi="Museo Sans 300"/>
          <w:sz w:val="24"/>
          <w:szCs w:val="24"/>
        </w:rPr>
        <w:t xml:space="preserve"> la señora </w:t>
      </w:r>
      <w:r w:rsidR="006058B8">
        <w:rPr>
          <w:rFonts w:ascii="Museo Sans 300" w:hAnsi="Museo Sans 300"/>
          <w:sz w:val="24"/>
          <w:szCs w:val="24"/>
        </w:rPr>
        <w:t>---</w:t>
      </w:r>
      <w:r w:rsidR="00FF7637">
        <w:rPr>
          <w:rFonts w:ascii="Museo Sans 300" w:hAnsi="Museo Sans 300"/>
          <w:sz w:val="24"/>
          <w:szCs w:val="24"/>
        </w:rPr>
        <w:t xml:space="preserve">, de </w:t>
      </w:r>
      <w:r w:rsidR="005D7781">
        <w:rPr>
          <w:rFonts w:ascii="Museo Sans 300" w:hAnsi="Museo Sans 300"/>
          <w:sz w:val="24"/>
          <w:szCs w:val="24"/>
        </w:rPr>
        <w:t>---</w:t>
      </w:r>
      <w:r w:rsidR="00FF7637">
        <w:rPr>
          <w:rFonts w:ascii="Museo Sans 300" w:hAnsi="Museo Sans 300"/>
          <w:sz w:val="24"/>
          <w:szCs w:val="24"/>
        </w:rPr>
        <w:t xml:space="preserve"> años de edad, </w:t>
      </w:r>
      <w:r w:rsidR="005D7781">
        <w:rPr>
          <w:rFonts w:ascii="Museo Sans 300" w:hAnsi="Museo Sans 300"/>
          <w:sz w:val="24"/>
          <w:szCs w:val="24"/>
        </w:rPr>
        <w:t>---</w:t>
      </w:r>
      <w:r w:rsidR="00FF7637">
        <w:rPr>
          <w:rFonts w:ascii="Museo Sans 300" w:hAnsi="Museo Sans 300"/>
          <w:sz w:val="24"/>
          <w:szCs w:val="24"/>
        </w:rPr>
        <w:t xml:space="preserve">, del domicilio de </w:t>
      </w:r>
      <w:r w:rsidR="005D7781">
        <w:rPr>
          <w:rFonts w:ascii="Museo Sans 300" w:hAnsi="Museo Sans 300"/>
          <w:sz w:val="24"/>
          <w:szCs w:val="24"/>
        </w:rPr>
        <w:t>---</w:t>
      </w:r>
      <w:r w:rsidR="00FF7637">
        <w:rPr>
          <w:rFonts w:ascii="Museo Sans 300" w:hAnsi="Museo Sans 300"/>
          <w:sz w:val="24"/>
          <w:szCs w:val="24"/>
        </w:rPr>
        <w:t xml:space="preserve">, departamento de </w:t>
      </w:r>
      <w:r w:rsidR="005D7781">
        <w:rPr>
          <w:rFonts w:ascii="Museo Sans 300" w:hAnsi="Museo Sans 300"/>
          <w:sz w:val="24"/>
          <w:szCs w:val="24"/>
        </w:rPr>
        <w:t>---</w:t>
      </w:r>
      <w:r w:rsidR="00FF7637">
        <w:rPr>
          <w:rFonts w:ascii="Museo Sans 300" w:hAnsi="Museo Sans 300"/>
          <w:sz w:val="24"/>
          <w:szCs w:val="24"/>
        </w:rPr>
        <w:t xml:space="preserve">, con Documento Único de Identidad número </w:t>
      </w:r>
      <w:r w:rsidR="005D7781">
        <w:rPr>
          <w:rFonts w:ascii="Museo Sans 300" w:hAnsi="Museo Sans 300"/>
          <w:sz w:val="24"/>
          <w:szCs w:val="24"/>
        </w:rPr>
        <w:t>---</w:t>
      </w:r>
      <w:r w:rsidR="00FF7637">
        <w:rPr>
          <w:rFonts w:ascii="Museo Sans 300" w:hAnsi="Museo Sans 300"/>
          <w:sz w:val="24"/>
          <w:szCs w:val="24"/>
        </w:rPr>
        <w:t xml:space="preserve">; en calidad de </w:t>
      </w:r>
      <w:r w:rsidR="005D7781">
        <w:rPr>
          <w:rFonts w:ascii="Museo Sans 300" w:hAnsi="Museo Sans 300"/>
          <w:sz w:val="24"/>
          <w:szCs w:val="24"/>
        </w:rPr>
        <w:t>---</w:t>
      </w:r>
      <w:r w:rsidR="00FF7637">
        <w:rPr>
          <w:rFonts w:ascii="Museo Sans 300" w:hAnsi="Museo Sans 300"/>
          <w:sz w:val="24"/>
          <w:szCs w:val="24"/>
        </w:rPr>
        <w:t xml:space="preserve"> del titular, según Solicitud de Inclusión de benefici</w:t>
      </w:r>
      <w:r>
        <w:rPr>
          <w:rFonts w:ascii="Museo Sans 300" w:hAnsi="Museo Sans 300"/>
          <w:sz w:val="24"/>
          <w:szCs w:val="24"/>
        </w:rPr>
        <w:t>aria, de fecha 2 de mayo de</w:t>
      </w:r>
      <w:r w:rsidR="00FF7637">
        <w:rPr>
          <w:rFonts w:ascii="Museo Sans 300" w:hAnsi="Museo Sans 300"/>
          <w:sz w:val="24"/>
          <w:szCs w:val="24"/>
        </w:rPr>
        <w:t xml:space="preserve"> 2022.</w:t>
      </w:r>
    </w:p>
    <w:p w14:paraId="62A03BAE" w14:textId="77777777" w:rsidR="00FF7637" w:rsidRDefault="00FF7637" w:rsidP="000E5819">
      <w:pPr>
        <w:pStyle w:val="Prrafodelista"/>
        <w:spacing w:after="0" w:line="240" w:lineRule="auto"/>
        <w:ind w:left="1134"/>
        <w:contextualSpacing w:val="0"/>
        <w:jc w:val="both"/>
        <w:rPr>
          <w:rFonts w:ascii="Museo Sans 300" w:hAnsi="Museo Sans 300"/>
          <w:sz w:val="24"/>
          <w:szCs w:val="24"/>
        </w:rPr>
      </w:pPr>
    </w:p>
    <w:p w14:paraId="381E663E" w14:textId="77777777" w:rsidR="00FF7637" w:rsidRDefault="00FF7637" w:rsidP="000E5819">
      <w:pPr>
        <w:pStyle w:val="Prrafodelista"/>
        <w:numPr>
          <w:ilvl w:val="0"/>
          <w:numId w:val="62"/>
        </w:numPr>
        <w:spacing w:after="0" w:line="240" w:lineRule="auto"/>
        <w:ind w:left="1134" w:hanging="708"/>
        <w:contextualSpacing w:val="0"/>
        <w:jc w:val="both"/>
        <w:rPr>
          <w:rFonts w:ascii="Museo Sans 300" w:hAnsi="Museo Sans 300"/>
          <w:sz w:val="24"/>
          <w:szCs w:val="24"/>
        </w:rPr>
      </w:pPr>
      <w:r w:rsidRPr="00120634">
        <w:rPr>
          <w:rFonts w:ascii="Museo Sans 300" w:hAnsi="Museo Sans 300"/>
          <w:sz w:val="24"/>
          <w:szCs w:val="24"/>
        </w:rPr>
        <w:t xml:space="preserve">Conforme Acta de Posesión Material de fecha </w:t>
      </w:r>
      <w:r>
        <w:rPr>
          <w:rFonts w:ascii="Museo Sans 300" w:hAnsi="Museo Sans 300"/>
          <w:sz w:val="24"/>
          <w:szCs w:val="24"/>
        </w:rPr>
        <w:t>2</w:t>
      </w:r>
      <w:r w:rsidRPr="00120634">
        <w:rPr>
          <w:rFonts w:ascii="Museo Sans 300" w:hAnsi="Museo Sans 300"/>
          <w:sz w:val="24"/>
          <w:szCs w:val="24"/>
        </w:rPr>
        <w:t xml:space="preserve"> de </w:t>
      </w:r>
      <w:r>
        <w:rPr>
          <w:rFonts w:ascii="Museo Sans 300" w:hAnsi="Museo Sans 300"/>
          <w:sz w:val="24"/>
          <w:szCs w:val="24"/>
        </w:rPr>
        <w:t>mayo</w:t>
      </w:r>
      <w:r w:rsidRPr="00120634">
        <w:rPr>
          <w:rFonts w:ascii="Museo Sans 300" w:hAnsi="Museo Sans 300"/>
          <w:sz w:val="24"/>
          <w:szCs w:val="24"/>
        </w:rPr>
        <w:t xml:space="preserve"> de 2022, elaborada por el técnico del Centro Estratégico de Transformación e innovación Agropecuaria, CETIA </w:t>
      </w:r>
      <w:r>
        <w:rPr>
          <w:rFonts w:ascii="Museo Sans 300" w:hAnsi="Museo Sans 300"/>
          <w:sz w:val="24"/>
          <w:szCs w:val="24"/>
        </w:rPr>
        <w:t>II</w:t>
      </w:r>
      <w:r w:rsidRPr="00120634">
        <w:rPr>
          <w:rFonts w:ascii="Museo Sans 300" w:hAnsi="Museo Sans 300"/>
          <w:sz w:val="24"/>
          <w:szCs w:val="24"/>
        </w:rPr>
        <w:t xml:space="preserve">I, Sección de transferencia de Tierras, señor: </w:t>
      </w:r>
      <w:r>
        <w:rPr>
          <w:rFonts w:ascii="Museo Sans 300" w:hAnsi="Museo Sans 300"/>
          <w:sz w:val="24"/>
          <w:szCs w:val="24"/>
        </w:rPr>
        <w:t>Tomas Rajo</w:t>
      </w:r>
      <w:r w:rsidRPr="00120634">
        <w:rPr>
          <w:rFonts w:ascii="Museo Sans 300" w:hAnsi="Museo Sans 300"/>
          <w:sz w:val="24"/>
          <w:szCs w:val="24"/>
        </w:rPr>
        <w:t xml:space="preserve">, </w:t>
      </w:r>
      <w:r>
        <w:rPr>
          <w:rFonts w:ascii="Museo Sans 300" w:hAnsi="Museo Sans 300"/>
          <w:sz w:val="24"/>
          <w:szCs w:val="24"/>
        </w:rPr>
        <w:t>el beneficiario</w:t>
      </w:r>
      <w:r w:rsidRPr="00120634">
        <w:rPr>
          <w:rFonts w:ascii="Museo Sans 300" w:hAnsi="Museo Sans 300"/>
          <w:sz w:val="24"/>
          <w:szCs w:val="24"/>
        </w:rPr>
        <w:t xml:space="preserve"> se encuentra poseyendo el inmueble de forma quieta, pacífica y sin interrupción desde hace 1</w:t>
      </w:r>
      <w:r>
        <w:rPr>
          <w:rFonts w:ascii="Museo Sans 300" w:hAnsi="Museo Sans 300"/>
          <w:sz w:val="24"/>
          <w:szCs w:val="24"/>
        </w:rPr>
        <w:t>2</w:t>
      </w:r>
      <w:r w:rsidRPr="00120634">
        <w:rPr>
          <w:rFonts w:ascii="Museo Sans 300" w:hAnsi="Museo Sans 300"/>
          <w:sz w:val="24"/>
          <w:szCs w:val="24"/>
        </w:rPr>
        <w:t xml:space="preserve"> años.</w:t>
      </w:r>
    </w:p>
    <w:p w14:paraId="01451ECF" w14:textId="77777777" w:rsidR="00FF7637" w:rsidRDefault="00FF7637" w:rsidP="000E5819">
      <w:pPr>
        <w:pStyle w:val="Prrafodelista"/>
        <w:spacing w:after="0" w:line="240" w:lineRule="auto"/>
        <w:ind w:left="0"/>
        <w:contextualSpacing w:val="0"/>
        <w:jc w:val="both"/>
        <w:rPr>
          <w:rFonts w:ascii="Museo Sans 300" w:hAnsi="Museo Sans 300"/>
          <w:sz w:val="24"/>
          <w:szCs w:val="24"/>
        </w:rPr>
      </w:pPr>
    </w:p>
    <w:p w14:paraId="53BBAD36" w14:textId="55C68A63" w:rsidR="00FF7637" w:rsidRPr="00172089" w:rsidRDefault="00FF7637" w:rsidP="000E5819">
      <w:pPr>
        <w:pStyle w:val="Prrafodelista"/>
        <w:numPr>
          <w:ilvl w:val="0"/>
          <w:numId w:val="62"/>
        </w:numPr>
        <w:spacing w:after="0" w:line="240" w:lineRule="auto"/>
        <w:ind w:left="1134" w:hanging="708"/>
        <w:contextualSpacing w:val="0"/>
        <w:jc w:val="both"/>
        <w:rPr>
          <w:rFonts w:ascii="Museo Sans 300" w:hAnsi="Museo Sans 300"/>
          <w:sz w:val="24"/>
          <w:szCs w:val="24"/>
        </w:rPr>
      </w:pPr>
      <w:r w:rsidRPr="00172089">
        <w:rPr>
          <w:rFonts w:ascii="Museo Sans 300" w:hAnsi="Museo Sans 300"/>
          <w:sz w:val="24"/>
          <w:szCs w:val="24"/>
        </w:rPr>
        <w:t>De acuerdo a declaración simple contenida en la solicitud de adjudicación de inmueble de fecha</w:t>
      </w:r>
      <w:r>
        <w:rPr>
          <w:rFonts w:ascii="Museo Sans 300" w:hAnsi="Museo Sans 300"/>
          <w:sz w:val="24"/>
          <w:szCs w:val="24"/>
        </w:rPr>
        <w:t xml:space="preserve"> 2</w:t>
      </w:r>
      <w:r w:rsidRPr="00172089">
        <w:rPr>
          <w:rFonts w:ascii="Museo Sans 300" w:hAnsi="Museo Sans 300"/>
          <w:sz w:val="24"/>
          <w:szCs w:val="24"/>
        </w:rPr>
        <w:t xml:space="preserve"> de </w:t>
      </w:r>
      <w:r>
        <w:rPr>
          <w:rFonts w:ascii="Museo Sans 300" w:hAnsi="Museo Sans 300"/>
          <w:sz w:val="24"/>
          <w:szCs w:val="24"/>
        </w:rPr>
        <w:t>mayo</w:t>
      </w:r>
      <w:r w:rsidRPr="00172089">
        <w:rPr>
          <w:rFonts w:ascii="Museo Sans 300" w:hAnsi="Museo Sans 300"/>
          <w:sz w:val="24"/>
          <w:szCs w:val="24"/>
        </w:rPr>
        <w:t xml:space="preserve"> de 2022, </w:t>
      </w:r>
      <w:r>
        <w:rPr>
          <w:rFonts w:ascii="Museo Sans 300" w:hAnsi="Museo Sans 300"/>
          <w:sz w:val="24"/>
          <w:szCs w:val="24"/>
        </w:rPr>
        <w:t>el</w:t>
      </w:r>
      <w:r w:rsidRPr="00172089">
        <w:rPr>
          <w:rFonts w:ascii="Museo Sans 300" w:hAnsi="Museo Sans 300"/>
          <w:sz w:val="24"/>
          <w:szCs w:val="24"/>
        </w:rPr>
        <w:t xml:space="preserve"> </w:t>
      </w:r>
      <w:r>
        <w:rPr>
          <w:rFonts w:ascii="Museo Sans 300" w:hAnsi="Museo Sans 300"/>
          <w:sz w:val="24"/>
          <w:szCs w:val="24"/>
        </w:rPr>
        <w:t>beneficiario</w:t>
      </w:r>
      <w:r w:rsidRPr="00172089">
        <w:rPr>
          <w:rFonts w:ascii="Museo Sans 300" w:hAnsi="Museo Sans 300"/>
          <w:sz w:val="24"/>
          <w:szCs w:val="24"/>
        </w:rPr>
        <w:t xml:space="preserve"> manifiesta que </w:t>
      </w:r>
      <w:r>
        <w:rPr>
          <w:rFonts w:ascii="Museo Sans 300" w:hAnsi="Museo Sans 300"/>
          <w:sz w:val="24"/>
          <w:szCs w:val="24"/>
        </w:rPr>
        <w:t xml:space="preserve">ni él ni la integrante de su grupo familiar son </w:t>
      </w:r>
      <w:r w:rsidRPr="00172089">
        <w:rPr>
          <w:rFonts w:ascii="Museo Sans 300" w:hAnsi="Museo Sans 300"/>
          <w:sz w:val="24"/>
          <w:szCs w:val="24"/>
        </w:rPr>
        <w:t>emplead</w:t>
      </w:r>
      <w:r>
        <w:rPr>
          <w:rFonts w:ascii="Museo Sans 300" w:hAnsi="Museo Sans 300"/>
          <w:sz w:val="24"/>
          <w:szCs w:val="24"/>
        </w:rPr>
        <w:t>os</w:t>
      </w:r>
      <w:r w:rsidR="000F0CBD">
        <w:rPr>
          <w:rFonts w:ascii="Museo Sans 300" w:hAnsi="Museo Sans 300"/>
          <w:sz w:val="24"/>
          <w:szCs w:val="24"/>
        </w:rPr>
        <w:t xml:space="preserve"> de ISTA,</w:t>
      </w:r>
      <w:r w:rsidRPr="00172089">
        <w:rPr>
          <w:rFonts w:ascii="Museo Sans 300" w:hAnsi="Museo Sans 300"/>
          <w:sz w:val="24"/>
          <w:szCs w:val="24"/>
        </w:rPr>
        <w:t xml:space="preserve"> situación verificada en el Sistema de Consulta de Solicitante para Adjudicación que contiene la Base de Datos de Empleados de este Instituto.</w:t>
      </w:r>
    </w:p>
    <w:p w14:paraId="61F0CB6E" w14:textId="77777777" w:rsidR="00FF7637" w:rsidRPr="00120634" w:rsidRDefault="00FF7637" w:rsidP="000E5819">
      <w:pPr>
        <w:spacing w:after="0" w:line="240" w:lineRule="auto"/>
      </w:pPr>
    </w:p>
    <w:p w14:paraId="6DB925F5" w14:textId="77777777" w:rsidR="00FF7637" w:rsidRPr="00120634" w:rsidRDefault="00FF7637" w:rsidP="000E5819">
      <w:pPr>
        <w:spacing w:after="0" w:line="240" w:lineRule="auto"/>
        <w:jc w:val="both"/>
      </w:pPr>
      <w:r>
        <w:t>Tomando en cuenta lo expuesto y habiendo tenido a la vista: cuadro de causales, Listado de valores y extensiones, reporte de valúo por solar, Solicitud de Adjudicación de Inmueble, copias simples de acuerdo de Junta Directiva, solicitud de inclusión de beneficiaria, copias simples de Documentos Únicos de Identidad y de Tarjetas de Identificación Tributaria,</w:t>
      </w:r>
      <w:r>
        <w:rPr>
          <w:lang w:eastAsia="es-ES"/>
        </w:rPr>
        <w:t xml:space="preserve"> </w:t>
      </w:r>
      <w:r>
        <w:t>Acta de Posesión Material, cancelación de crédito, Razón y Constancia de Inscripción de Desmembración en Cabeza de su Dueño a favor del ISTA, reporte de búsqueda de solicitantes para adjudicaciones emitidos por el</w:t>
      </w:r>
      <w:r>
        <w:rPr>
          <w:color w:val="000000"/>
          <w:lang w:val="es-ES" w:eastAsia="es-ES"/>
        </w:rPr>
        <w:t xml:space="preserve"> Centro Estratégico de Transformación e Innovación Agropecuaria CETIA III, Sección de Transferencia de Tierras</w:t>
      </w:r>
      <w:r>
        <w:t>, reporte de inmueble pendiente de escriturar</w:t>
      </w:r>
      <w:r>
        <w:rPr>
          <w:lang w:eastAsia="es-ES"/>
        </w:rPr>
        <w:t xml:space="preserve">; </w:t>
      </w:r>
      <w:r>
        <w:t>se estima procedente resolver favorablemente a lo solicitado.</w:t>
      </w:r>
    </w:p>
    <w:p w14:paraId="72F21087" w14:textId="77777777" w:rsidR="00FF7637" w:rsidRPr="00120634" w:rsidRDefault="00FF7637" w:rsidP="000E5819">
      <w:pPr>
        <w:spacing w:after="0" w:line="240" w:lineRule="auto"/>
        <w:jc w:val="both"/>
      </w:pPr>
    </w:p>
    <w:p w14:paraId="4B70F3DE" w14:textId="0074FA1B" w:rsidR="00FF7637" w:rsidRPr="000E158C" w:rsidRDefault="000F0CBD" w:rsidP="000E5819">
      <w:pPr>
        <w:spacing w:after="0" w:line="240" w:lineRule="auto"/>
        <w:jc w:val="both"/>
      </w:pPr>
      <w:r>
        <w:t xml:space="preserve">Estando conforme a Derecho la documentación correspondiente, atendiendo recomendación de </w:t>
      </w:r>
      <w:r>
        <w:rPr>
          <w:color w:val="000000" w:themeColor="text1"/>
        </w:rPr>
        <w:t>la Unidad de Adjudicación de Inmuebles, la Junta Directiva en uso de sus facultades y de</w:t>
      </w:r>
      <w:r>
        <w:t xml:space="preserve">  </w:t>
      </w:r>
      <w:r w:rsidR="00FF7637">
        <w:t xml:space="preserve">conformidad al Artículo 18 letras “g” y “h” de la Ley de Creación del Instituto Salvadoreño de Transformación Agraria, </w:t>
      </w:r>
      <w:r w:rsidRPr="000F0CBD">
        <w:rPr>
          <w:b/>
          <w:u w:val="single"/>
        </w:rPr>
        <w:t>ACUERDA</w:t>
      </w:r>
      <w:r w:rsidR="00FF7637" w:rsidRPr="000F0CBD">
        <w:rPr>
          <w:b/>
          <w:u w:val="single"/>
        </w:rPr>
        <w:t>: PRIMERO:</w:t>
      </w:r>
      <w:r w:rsidR="00FF7637">
        <w:rPr>
          <w:b/>
        </w:rPr>
        <w:t xml:space="preserve"> Modificar el Punto XVIII del Acta de Sesión Ordinaria 41-2009,</w:t>
      </w:r>
      <w:r>
        <w:rPr>
          <w:b/>
        </w:rPr>
        <w:t xml:space="preserve"> de fecha 9 de diciembre de</w:t>
      </w:r>
      <w:r w:rsidR="00FF7637">
        <w:rPr>
          <w:b/>
        </w:rPr>
        <w:t xml:space="preserve"> 2009, </w:t>
      </w:r>
      <w:r w:rsidR="00FF7637">
        <w:t xml:space="preserve">en el cual se aprobó </w:t>
      </w:r>
      <w:r>
        <w:t xml:space="preserve">la adjudicación </w:t>
      </w:r>
      <w:r w:rsidR="00FF7637">
        <w:t xml:space="preserve">del </w:t>
      </w:r>
      <w:r w:rsidR="00FF7637" w:rsidRPr="00C46696">
        <w:rPr>
          <w:b/>
        </w:rPr>
        <w:t xml:space="preserve">Solar </w:t>
      </w:r>
      <w:r w:rsidR="000E158C">
        <w:rPr>
          <w:b/>
        </w:rPr>
        <w:t>---</w:t>
      </w:r>
      <w:r w:rsidR="00FF7637" w:rsidRPr="00C46696">
        <w:rPr>
          <w:b/>
        </w:rPr>
        <w:t xml:space="preserve">, Polígono </w:t>
      </w:r>
      <w:r w:rsidR="000E158C">
        <w:rPr>
          <w:b/>
        </w:rPr>
        <w:t>---</w:t>
      </w:r>
      <w:r w:rsidR="00FF7637">
        <w:t>, en lo</w:t>
      </w:r>
      <w:r>
        <w:t>s</w:t>
      </w:r>
      <w:r w:rsidR="00FF7637">
        <w:t xml:space="preserve"> </w:t>
      </w:r>
      <w:r>
        <w:t>siguientes términos</w:t>
      </w:r>
      <w:r w:rsidR="00FF7637">
        <w:rPr>
          <w:b/>
        </w:rPr>
        <w:t xml:space="preserve">: </w:t>
      </w:r>
      <w:r w:rsidR="00FF7637" w:rsidRPr="00653269">
        <w:rPr>
          <w:rFonts w:eastAsia="Times New Roman" w:cs="Times New Roman"/>
          <w:b/>
          <w:lang w:eastAsia="es-ES"/>
        </w:rPr>
        <w:t>a)</w:t>
      </w:r>
      <w:r w:rsidR="00FF7637" w:rsidRPr="00653269">
        <w:rPr>
          <w:rFonts w:eastAsia="Times New Roman" w:cs="Times New Roman"/>
          <w:bCs/>
          <w:lang w:eastAsia="es-ES"/>
        </w:rPr>
        <w:t xml:space="preserve"> </w:t>
      </w:r>
      <w:r w:rsidR="00FF7637" w:rsidRPr="00653269">
        <w:t xml:space="preserve">Corregir la nomenclatura del </w:t>
      </w:r>
      <w:r w:rsidR="00FF7637" w:rsidRPr="00C10BD4">
        <w:t xml:space="preserve">Solar </w:t>
      </w:r>
      <w:r w:rsidR="000E158C">
        <w:t>---</w:t>
      </w:r>
      <w:r w:rsidR="00FF7637" w:rsidRPr="00C10BD4">
        <w:t xml:space="preserve">, Polígono </w:t>
      </w:r>
      <w:r w:rsidR="000E158C">
        <w:t>---</w:t>
      </w:r>
      <w:r w:rsidR="00FF7637" w:rsidRPr="00C10BD4">
        <w:t>, siendo</w:t>
      </w:r>
      <w:r w:rsidR="00FF7637" w:rsidRPr="00653269">
        <w:rPr>
          <w:b/>
        </w:rPr>
        <w:t xml:space="preserve"> </w:t>
      </w:r>
      <w:r>
        <w:t>lo</w:t>
      </w:r>
      <w:r w:rsidR="00FF7637">
        <w:t xml:space="preserve"> correct</w:t>
      </w:r>
      <w:r>
        <w:t>o</w:t>
      </w:r>
      <w:r w:rsidR="00FF7637" w:rsidRPr="00653269">
        <w:t xml:space="preserve">: </w:t>
      </w:r>
      <w:r w:rsidR="00FF7637">
        <w:rPr>
          <w:b/>
        </w:rPr>
        <w:t xml:space="preserve">SOLAR </w:t>
      </w:r>
      <w:r w:rsidR="000E158C">
        <w:rPr>
          <w:b/>
        </w:rPr>
        <w:t>---</w:t>
      </w:r>
      <w:r w:rsidR="00FF7637">
        <w:rPr>
          <w:b/>
        </w:rPr>
        <w:t xml:space="preserve">, POLIGONO </w:t>
      </w:r>
      <w:r w:rsidR="000E158C">
        <w:rPr>
          <w:b/>
        </w:rPr>
        <w:t>---</w:t>
      </w:r>
      <w:r w:rsidR="00FF7637" w:rsidRPr="00653269">
        <w:rPr>
          <w:b/>
        </w:rPr>
        <w:t xml:space="preserve">, PORCIÓN </w:t>
      </w:r>
      <w:r w:rsidR="000E158C">
        <w:rPr>
          <w:b/>
        </w:rPr>
        <w:t>---</w:t>
      </w:r>
      <w:r>
        <w:rPr>
          <w:b/>
        </w:rPr>
        <w:t>,</w:t>
      </w:r>
      <w:r w:rsidR="00FF7637">
        <w:rPr>
          <w:b/>
        </w:rPr>
        <w:t xml:space="preserve"> </w:t>
      </w:r>
      <w:r w:rsidR="00FF7637" w:rsidRPr="000F0CBD">
        <w:t>y</w:t>
      </w:r>
      <w:r w:rsidR="00FF7637">
        <w:rPr>
          <w:b/>
        </w:rPr>
        <w:t xml:space="preserve"> b) </w:t>
      </w:r>
      <w:r w:rsidR="00FF7637" w:rsidRPr="000F0CBD">
        <w:t>incluir a la señora</w:t>
      </w:r>
      <w:r w:rsidR="00FF7637">
        <w:rPr>
          <w:b/>
        </w:rPr>
        <w:t xml:space="preserve"> </w:t>
      </w:r>
      <w:r w:rsidR="006058B8">
        <w:rPr>
          <w:b/>
        </w:rPr>
        <w:t>---</w:t>
      </w:r>
      <w:r w:rsidR="00FF7637" w:rsidRPr="00C10BD4">
        <w:t xml:space="preserve">, de </w:t>
      </w:r>
      <w:r>
        <w:t>las generales antes expresadas,</w:t>
      </w:r>
      <w:r w:rsidR="00FF7637" w:rsidRPr="00C10BD4">
        <w:t xml:space="preserve"> inmueble</w:t>
      </w:r>
      <w:r w:rsidR="00FF7637">
        <w:t xml:space="preserve"> </w:t>
      </w:r>
      <w:r w:rsidR="00FF7637" w:rsidRPr="00120634">
        <w:t xml:space="preserve">ubicado en el </w:t>
      </w:r>
      <w:r w:rsidR="00FF7637" w:rsidRPr="003F7794">
        <w:t xml:space="preserve">Proyecto de </w:t>
      </w:r>
      <w:r w:rsidR="00FF7637">
        <w:t xml:space="preserve">Lotificación Agrícola y </w:t>
      </w:r>
      <w:r w:rsidR="00FF7637" w:rsidRPr="003F7794">
        <w:t xml:space="preserve">Asentamiento Comunitario, desarrollado en la </w:t>
      </w:r>
      <w:r w:rsidR="00FF7637" w:rsidRPr="003F7794">
        <w:rPr>
          <w:b/>
        </w:rPr>
        <w:t xml:space="preserve">HACIENDA SAN NICOLAS, </w:t>
      </w:r>
      <w:r w:rsidR="00FF7637">
        <w:rPr>
          <w:b/>
        </w:rPr>
        <w:t>INMUEBLE TRES, PORCIÓN DOS, DACIÓN UNO, PSR,</w:t>
      </w:r>
      <w:r w:rsidR="00FF7637">
        <w:t xml:space="preserve"> situada en cantón San José Llano Grande, </w:t>
      </w:r>
      <w:r w:rsidR="00FF7637" w:rsidRPr="00120634">
        <w:t xml:space="preserve">jurisdicción de </w:t>
      </w:r>
      <w:r w:rsidR="00FF7637">
        <w:t xml:space="preserve">Tecoluca,  </w:t>
      </w:r>
      <w:r w:rsidR="00FF7637" w:rsidRPr="00120634">
        <w:t xml:space="preserve">departamento de </w:t>
      </w:r>
      <w:r w:rsidR="00FF7637">
        <w:t>San Vicente</w:t>
      </w:r>
      <w:r w:rsidR="00FF7637" w:rsidRPr="00120634">
        <w:t xml:space="preserve">, </w:t>
      </w:r>
      <w:r w:rsidR="00FF7637" w:rsidRPr="008A514F">
        <w:t xml:space="preserve">quedando la adjudicación de </w:t>
      </w:r>
      <w:r w:rsidR="00FF7637" w:rsidRPr="00500C01">
        <w:t>acuerdo al cuadro de valores y extensiones siguiente:</w:t>
      </w:r>
    </w:p>
    <w:p w14:paraId="474869FC" w14:textId="77777777" w:rsidR="00FF7637" w:rsidRDefault="00FF7637" w:rsidP="00FF7637">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F7637" w14:paraId="655E9B0B" w14:textId="77777777" w:rsidTr="00FF7637">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14:paraId="4016B653" w14:textId="77777777" w:rsidR="00FF7637" w:rsidRDefault="00FF7637" w:rsidP="00FF763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425D5675" w14:textId="77777777" w:rsidR="00FF7637" w:rsidRDefault="00FF7637"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11CAAB36" w14:textId="77777777" w:rsidR="00FF7637" w:rsidRDefault="00FF7637" w:rsidP="00FF7637">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2716EEE4" w14:textId="77777777" w:rsidR="00FF7637" w:rsidRDefault="00FF7637"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35D7641D" w14:textId="77777777" w:rsidR="00FF7637" w:rsidRDefault="00FF7637"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23288AB9" w14:textId="77777777" w:rsidR="00FF7637" w:rsidRDefault="00FF7637"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FF7637" w14:paraId="009B32E2" w14:textId="77777777" w:rsidTr="00FF7637">
        <w:tc>
          <w:tcPr>
            <w:tcW w:w="1413" w:type="pct"/>
            <w:tcBorders>
              <w:top w:val="single" w:sz="2" w:space="0" w:color="auto"/>
              <w:left w:val="single" w:sz="2" w:space="0" w:color="auto"/>
              <w:bottom w:val="single" w:sz="2" w:space="0" w:color="auto"/>
              <w:right w:val="single" w:sz="2" w:space="0" w:color="auto"/>
            </w:tcBorders>
            <w:shd w:val="clear" w:color="auto" w:fill="DCDCDC"/>
          </w:tcPr>
          <w:p w14:paraId="796EEBE7" w14:textId="77777777" w:rsidR="00FF7637" w:rsidRDefault="00FF7637" w:rsidP="00FF763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2F5D073D" w14:textId="77777777" w:rsidR="00FF7637" w:rsidRDefault="00FF7637" w:rsidP="00FF763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EEB6EA0" w14:textId="77777777" w:rsidR="00FF7637" w:rsidRDefault="00FF7637" w:rsidP="00FF763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48FFC432" w14:textId="77777777" w:rsidR="00FF7637" w:rsidRDefault="00FF7637" w:rsidP="00FF763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716845D" w14:textId="77777777" w:rsidR="00FF7637" w:rsidRDefault="00FF7637" w:rsidP="00FF763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5E0A13A" w14:textId="77777777" w:rsidR="00FF7637" w:rsidRDefault="00FF7637" w:rsidP="00FF7637">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259605D0" w14:textId="77777777" w:rsidR="00FF7637" w:rsidRDefault="00FF7637" w:rsidP="00FF7637">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0769CAF1" w14:textId="77777777" w:rsidR="00FF7637" w:rsidRDefault="00FF7637" w:rsidP="00FF7637">
            <w:pPr>
              <w:widowControl w:val="0"/>
              <w:autoSpaceDE w:val="0"/>
              <w:autoSpaceDN w:val="0"/>
              <w:adjustRightInd w:val="0"/>
              <w:spacing w:after="0" w:line="240" w:lineRule="auto"/>
              <w:rPr>
                <w:rFonts w:ascii="Times New Roman" w:hAnsi="Times New Roman" w:cs="Times New Roman"/>
                <w:b/>
                <w:bCs/>
                <w:sz w:val="14"/>
                <w:szCs w:val="14"/>
              </w:rPr>
            </w:pPr>
          </w:p>
        </w:tc>
      </w:tr>
    </w:tbl>
    <w:p w14:paraId="5CFBA579"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F7637" w14:paraId="753F1DCB" w14:textId="77777777" w:rsidTr="00FF7637">
        <w:tc>
          <w:tcPr>
            <w:tcW w:w="2600" w:type="dxa"/>
            <w:tcBorders>
              <w:top w:val="single" w:sz="2" w:space="0" w:color="auto"/>
              <w:left w:val="single" w:sz="2" w:space="0" w:color="auto"/>
              <w:bottom w:val="single" w:sz="2" w:space="0" w:color="auto"/>
              <w:right w:val="single" w:sz="2" w:space="0" w:color="auto"/>
            </w:tcBorders>
          </w:tcPr>
          <w:p w14:paraId="3D07F497" w14:textId="77777777" w:rsidR="00FF7637" w:rsidRDefault="00FF7637" w:rsidP="00FF763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171 </w:t>
            </w:r>
          </w:p>
        </w:tc>
      </w:tr>
    </w:tbl>
    <w:p w14:paraId="1166E5E4" w14:textId="77777777" w:rsidR="00FF7637" w:rsidRDefault="00FF7637"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FF7637" w14:paraId="2BBE8584" w14:textId="77777777" w:rsidTr="00FF7637">
        <w:tc>
          <w:tcPr>
            <w:tcW w:w="1413" w:type="pct"/>
            <w:vMerge w:val="restart"/>
            <w:tcBorders>
              <w:top w:val="single" w:sz="2" w:space="0" w:color="auto"/>
              <w:left w:val="single" w:sz="2" w:space="0" w:color="auto"/>
              <w:bottom w:val="single" w:sz="2" w:space="0" w:color="auto"/>
              <w:right w:val="single" w:sz="2" w:space="0" w:color="auto"/>
            </w:tcBorders>
          </w:tcPr>
          <w:p w14:paraId="741F9565" w14:textId="1C58199F" w:rsidR="00FF7637" w:rsidRDefault="000E158C" w:rsidP="00FF763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F763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7AB33461"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47ED74A2" w14:textId="58AC034F" w:rsidR="00FF7637" w:rsidRDefault="000E158C" w:rsidP="00FF763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w:t>
            </w:r>
            <w:r w:rsidR="00FF763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BA04D61"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p>
          <w:p w14:paraId="4FC57CF8"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INMUEBLE TRES, PORCION DOS </w:t>
            </w:r>
          </w:p>
        </w:tc>
        <w:tc>
          <w:tcPr>
            <w:tcW w:w="314" w:type="pct"/>
            <w:vMerge w:val="restart"/>
            <w:tcBorders>
              <w:top w:val="single" w:sz="2" w:space="0" w:color="auto"/>
              <w:left w:val="single" w:sz="2" w:space="0" w:color="auto"/>
              <w:bottom w:val="single" w:sz="2" w:space="0" w:color="auto"/>
              <w:right w:val="single" w:sz="2" w:space="0" w:color="auto"/>
            </w:tcBorders>
          </w:tcPr>
          <w:p w14:paraId="66582450"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p>
          <w:p w14:paraId="5E75F251" w14:textId="7B2DA062" w:rsidR="00FF7637" w:rsidRDefault="000E158C" w:rsidP="00FF763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F763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14:paraId="6DDE04C9"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p>
          <w:p w14:paraId="796A7A6B" w14:textId="54BCB3E0" w:rsidR="00FF7637" w:rsidRDefault="000E158C" w:rsidP="00FF763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F7637">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14:paraId="04E74E31"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sz w:val="14"/>
                <w:szCs w:val="14"/>
              </w:rPr>
            </w:pPr>
          </w:p>
          <w:p w14:paraId="38AF4FE5"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3898D078"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sz w:val="14"/>
                <w:szCs w:val="14"/>
              </w:rPr>
            </w:pPr>
          </w:p>
          <w:p w14:paraId="598261FC"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572.27 </w:t>
            </w:r>
          </w:p>
        </w:tc>
        <w:tc>
          <w:tcPr>
            <w:tcW w:w="359" w:type="pct"/>
            <w:tcBorders>
              <w:top w:val="single" w:sz="2" w:space="0" w:color="auto"/>
              <w:left w:val="single" w:sz="2" w:space="0" w:color="auto"/>
              <w:bottom w:val="single" w:sz="2" w:space="0" w:color="auto"/>
              <w:right w:val="single" w:sz="2" w:space="0" w:color="auto"/>
            </w:tcBorders>
          </w:tcPr>
          <w:p w14:paraId="79F5EAF1"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sz w:val="14"/>
                <w:szCs w:val="14"/>
              </w:rPr>
            </w:pPr>
          </w:p>
          <w:p w14:paraId="6A431D0E"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5007.36 </w:t>
            </w:r>
          </w:p>
        </w:tc>
      </w:tr>
      <w:tr w:rsidR="00FF7637" w14:paraId="22292C66" w14:textId="77777777" w:rsidTr="00FF7637">
        <w:tc>
          <w:tcPr>
            <w:tcW w:w="1413" w:type="pct"/>
            <w:vMerge/>
            <w:tcBorders>
              <w:top w:val="single" w:sz="2" w:space="0" w:color="auto"/>
              <w:left w:val="single" w:sz="2" w:space="0" w:color="auto"/>
              <w:bottom w:val="single" w:sz="2" w:space="0" w:color="auto"/>
              <w:right w:val="single" w:sz="2" w:space="0" w:color="auto"/>
            </w:tcBorders>
          </w:tcPr>
          <w:p w14:paraId="4714F437"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09E9C4F7"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835E92E"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773F856A"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5AEE2F70"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7E9EC64F"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14:paraId="2C2AB0BF"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572.27 </w:t>
            </w:r>
          </w:p>
        </w:tc>
        <w:tc>
          <w:tcPr>
            <w:tcW w:w="359" w:type="pct"/>
            <w:tcBorders>
              <w:top w:val="single" w:sz="2" w:space="0" w:color="auto"/>
              <w:left w:val="single" w:sz="2" w:space="0" w:color="auto"/>
              <w:bottom w:val="single" w:sz="2" w:space="0" w:color="auto"/>
              <w:right w:val="single" w:sz="2" w:space="0" w:color="auto"/>
            </w:tcBorders>
          </w:tcPr>
          <w:p w14:paraId="7CCB6686"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5007.36 </w:t>
            </w:r>
          </w:p>
        </w:tc>
      </w:tr>
      <w:tr w:rsidR="00FF7637" w14:paraId="42A81816" w14:textId="77777777" w:rsidTr="00FF7637">
        <w:tc>
          <w:tcPr>
            <w:tcW w:w="1413" w:type="pct"/>
            <w:vMerge/>
            <w:tcBorders>
              <w:top w:val="single" w:sz="2" w:space="0" w:color="auto"/>
              <w:left w:val="single" w:sz="2" w:space="0" w:color="auto"/>
              <w:bottom w:val="single" w:sz="2" w:space="0" w:color="auto"/>
              <w:right w:val="single" w:sz="2" w:space="0" w:color="auto"/>
            </w:tcBorders>
          </w:tcPr>
          <w:p w14:paraId="20991980"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C74122D" w14:textId="3CF2C256" w:rsidR="00FF7637" w:rsidRDefault="000F0CBD"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Área</w:t>
            </w:r>
            <w:r w:rsidR="00FF7637">
              <w:rPr>
                <w:rFonts w:ascii="Times New Roman" w:hAnsi="Times New Roman" w:cs="Times New Roman"/>
                <w:b/>
                <w:bCs/>
                <w:sz w:val="14"/>
                <w:szCs w:val="14"/>
              </w:rPr>
              <w:t xml:space="preserve"> Total: 210.00 </w:t>
            </w:r>
          </w:p>
          <w:p w14:paraId="7BEA178B" w14:textId="77777777" w:rsidR="00FF7637" w:rsidRDefault="00FF7637"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572.27 </w:t>
            </w:r>
          </w:p>
          <w:p w14:paraId="5E962F79" w14:textId="77777777" w:rsidR="00FF7637" w:rsidRDefault="00FF7637"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5007.36 </w:t>
            </w:r>
          </w:p>
        </w:tc>
      </w:tr>
    </w:tbl>
    <w:p w14:paraId="45B0E9BF"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594"/>
        <w:gridCol w:w="2519"/>
        <w:gridCol w:w="1775"/>
        <w:gridCol w:w="661"/>
        <w:gridCol w:w="659"/>
      </w:tblGrid>
      <w:tr w:rsidR="00FF7637" w14:paraId="1BE21A9C" w14:textId="77777777" w:rsidTr="00FF763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2F04117D" w14:textId="77777777" w:rsidR="00FF7637" w:rsidRDefault="00FF7637"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4A1FBEBA" w14:textId="77777777" w:rsidR="00FF7637" w:rsidRDefault="00FF7637"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3EE4C900"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9FFE043"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572.27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184B4D53"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5007.36 </w:t>
            </w:r>
          </w:p>
        </w:tc>
      </w:tr>
      <w:tr w:rsidR="00FF7637" w14:paraId="4C9F5FCC" w14:textId="77777777" w:rsidTr="00FF7637">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14:paraId="4C2381A7" w14:textId="77777777" w:rsidR="00FF7637" w:rsidRDefault="00FF7637"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931B93D" w14:textId="77777777" w:rsidR="00FF7637" w:rsidRDefault="00FF7637"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539C1D45"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271BBE2E"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6E5BA394"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192AF8D7" w14:textId="77777777" w:rsidR="00FF7637" w:rsidRDefault="00FF7637" w:rsidP="00FF7637">
      <w:pPr>
        <w:spacing w:after="0"/>
      </w:pPr>
    </w:p>
    <w:p w14:paraId="2D8F2A3C" w14:textId="4B7BA08D" w:rsidR="00FF7637" w:rsidRDefault="00D06E63" w:rsidP="000E5819">
      <w:pPr>
        <w:spacing w:after="0" w:line="240" w:lineRule="auto"/>
        <w:contextualSpacing/>
        <w:jc w:val="both"/>
      </w:pPr>
      <w:r>
        <w:rPr>
          <w:b/>
          <w:u w:val="single"/>
        </w:rPr>
        <w:t>SEGUNDO</w:t>
      </w:r>
      <w:r w:rsidR="00FF7637" w:rsidRPr="00120634">
        <w:rPr>
          <w:b/>
          <w:u w:val="single"/>
        </w:rPr>
        <w:t>:</w:t>
      </w:r>
      <w:r w:rsidR="00FF7637" w:rsidRPr="00120634">
        <w:t xml:space="preserve"> </w:t>
      </w:r>
      <w:r w:rsidR="00FA635F">
        <w:t>Comision</w:t>
      </w:r>
      <w:r w:rsidR="00FF7637" w:rsidRPr="00120634">
        <w:t xml:space="preserve">ar al Departamento de Créditos de este Instituto, para que realice los cambios correspondientes en la base de datos. </w:t>
      </w:r>
      <w:r>
        <w:rPr>
          <w:b/>
          <w:u w:val="single"/>
        </w:rPr>
        <w:t>TERCER</w:t>
      </w:r>
      <w:r w:rsidR="00FF7637" w:rsidRPr="004D5F2A">
        <w:rPr>
          <w:b/>
          <w:u w:val="single"/>
        </w:rPr>
        <w:t>O:</w:t>
      </w:r>
      <w:r w:rsidR="00FF7637" w:rsidRPr="00120634">
        <w:t xml:space="preserve"> Instruir a la Gerencia de Desarrollo Rural para que, a través de la Sección de Cobros, realice las gestiones correspondientes para el cobro en concepto de gastos administrativ</w:t>
      </w:r>
      <w:r w:rsidR="00FF7637" w:rsidRPr="00901FEC">
        <w:t>os</w:t>
      </w:r>
      <w:r w:rsidR="00FF7637" w:rsidRPr="00120634">
        <w:t xml:space="preserve"> y de escrituración. </w:t>
      </w:r>
      <w:r>
        <w:rPr>
          <w:b/>
          <w:u w:val="single"/>
        </w:rPr>
        <w:t>CUAR</w:t>
      </w:r>
      <w:r w:rsidR="00FF7637">
        <w:rPr>
          <w:b/>
          <w:u w:val="single"/>
        </w:rPr>
        <w:t>TO:</w:t>
      </w:r>
      <w:r w:rsidR="00FF7637" w:rsidRPr="00120634">
        <w:t xml:space="preserve"> Autorizar a la Gerencia Legal para que a través del Departamento de Escrituración elabore la respectiva escritura y al Departamento de Registro para que realice el trámite de inscripción de la misma. </w:t>
      </w:r>
      <w:r>
        <w:rPr>
          <w:b/>
          <w:u w:val="single"/>
        </w:rPr>
        <w:t>QUIN</w:t>
      </w:r>
      <w:r w:rsidR="00FF7637">
        <w:rPr>
          <w:b/>
          <w:u w:val="single"/>
        </w:rPr>
        <w:t>TO:</w:t>
      </w:r>
      <w:r w:rsidR="00FF7637" w:rsidRPr="00120634">
        <w:t xml:space="preserve"> Facultar al señor Presidente para que por sí o por medio de Apoderado Especial, comparezca al otorgamiento de la correspondiente escritura.</w:t>
      </w:r>
      <w:r>
        <w:t xml:space="preserve"> Este Acuerdo, queda aprobado y ratificado</w:t>
      </w:r>
      <w:r w:rsidR="00FF7637" w:rsidRPr="00120634">
        <w:t xml:space="preserve">. </w:t>
      </w:r>
      <w:r w:rsidRPr="00D06E63">
        <w:t>NOTIFIQUESE.”””””</w:t>
      </w:r>
    </w:p>
    <w:p w14:paraId="3734828D" w14:textId="77777777" w:rsidR="000E5819" w:rsidRDefault="000E5819" w:rsidP="000E5819">
      <w:pPr>
        <w:spacing w:after="0" w:line="240" w:lineRule="auto"/>
        <w:contextualSpacing/>
        <w:jc w:val="both"/>
      </w:pPr>
    </w:p>
    <w:p w14:paraId="34CF9C0E" w14:textId="77777777" w:rsidR="00D06E63" w:rsidRDefault="00D06E63" w:rsidP="000E5819">
      <w:pPr>
        <w:spacing w:after="0" w:line="240" w:lineRule="auto"/>
        <w:contextualSpacing/>
        <w:jc w:val="both"/>
      </w:pPr>
    </w:p>
    <w:p w14:paraId="12855E2E" w14:textId="664D8D43" w:rsidR="00FF7637" w:rsidRPr="00CA32A4" w:rsidRDefault="000E158C" w:rsidP="00537C44">
      <w:pPr>
        <w:spacing w:after="0" w:line="240" w:lineRule="auto"/>
        <w:jc w:val="both"/>
        <w:rPr>
          <w:rFonts w:eastAsia="Times New Roman" w:cs="Times New Roman"/>
          <w:b/>
          <w:lang w:eastAsia="es-ES"/>
        </w:rPr>
      </w:pPr>
      <w:r>
        <w:t xml:space="preserve"> </w:t>
      </w:r>
      <w:r w:rsidR="002C33F8">
        <w:t xml:space="preserve">“”””XXXV) El señor Presidente somete a consideración de Junta Directiva, dictamen técnico 161, presentado por la Unidad de Adjudicación de Inmuebles, referente a la modificación del </w:t>
      </w:r>
      <w:r w:rsidR="00FF7637" w:rsidRPr="00CA32A4">
        <w:rPr>
          <w:rFonts w:eastAsia="Times New Roman" w:cs="Times New Roman"/>
          <w:b/>
          <w:lang w:eastAsia="es-ES"/>
        </w:rPr>
        <w:t xml:space="preserve">Punto </w:t>
      </w:r>
      <w:r w:rsidR="00FF7637">
        <w:rPr>
          <w:rFonts w:eastAsia="Times New Roman" w:cs="Times New Roman"/>
          <w:b/>
          <w:lang w:eastAsia="es-ES"/>
        </w:rPr>
        <w:t>XXVII</w:t>
      </w:r>
      <w:r w:rsidR="00FF7637" w:rsidRPr="00CA32A4">
        <w:rPr>
          <w:rFonts w:eastAsia="Times New Roman" w:cs="Times New Roman"/>
          <w:b/>
          <w:lang w:eastAsia="es-ES"/>
        </w:rPr>
        <w:t xml:space="preserve"> del Acta Ordinaria 3</w:t>
      </w:r>
      <w:r w:rsidR="00FF7637">
        <w:rPr>
          <w:rFonts w:eastAsia="Times New Roman" w:cs="Times New Roman"/>
          <w:b/>
          <w:lang w:eastAsia="es-ES"/>
        </w:rPr>
        <w:t>5</w:t>
      </w:r>
      <w:r w:rsidR="00FF7637" w:rsidRPr="00CA32A4">
        <w:rPr>
          <w:rFonts w:eastAsia="Times New Roman" w:cs="Times New Roman"/>
          <w:b/>
          <w:lang w:eastAsia="es-ES"/>
        </w:rPr>
        <w:t>-</w:t>
      </w:r>
      <w:r w:rsidR="00FF7637">
        <w:rPr>
          <w:rFonts w:eastAsia="Times New Roman" w:cs="Times New Roman"/>
          <w:b/>
          <w:lang w:eastAsia="es-ES"/>
        </w:rPr>
        <w:t>2002</w:t>
      </w:r>
      <w:r w:rsidR="00FF7637" w:rsidRPr="00CA32A4">
        <w:rPr>
          <w:rFonts w:eastAsia="Times New Roman" w:cs="Times New Roman"/>
          <w:b/>
          <w:lang w:eastAsia="es-ES"/>
        </w:rPr>
        <w:t xml:space="preserve">, de fecha </w:t>
      </w:r>
      <w:r w:rsidR="00FF7637">
        <w:rPr>
          <w:rFonts w:eastAsia="Times New Roman" w:cs="Times New Roman"/>
          <w:b/>
          <w:lang w:eastAsia="es-ES"/>
        </w:rPr>
        <w:t>12</w:t>
      </w:r>
      <w:r w:rsidR="00FF7637" w:rsidRPr="00CA32A4">
        <w:rPr>
          <w:rFonts w:eastAsia="Times New Roman" w:cs="Times New Roman"/>
          <w:b/>
          <w:lang w:eastAsia="es-ES"/>
        </w:rPr>
        <w:t xml:space="preserve"> de </w:t>
      </w:r>
      <w:r w:rsidR="00FF7637">
        <w:rPr>
          <w:rFonts w:eastAsia="Times New Roman" w:cs="Times New Roman"/>
          <w:b/>
          <w:lang w:eastAsia="es-ES"/>
        </w:rPr>
        <w:t>septiembre</w:t>
      </w:r>
      <w:r w:rsidR="000E5819">
        <w:rPr>
          <w:rFonts w:eastAsia="Times New Roman" w:cs="Times New Roman"/>
          <w:b/>
          <w:lang w:eastAsia="es-ES"/>
        </w:rPr>
        <w:t xml:space="preserve"> de</w:t>
      </w:r>
      <w:r w:rsidR="00FF7637" w:rsidRPr="00CA32A4">
        <w:rPr>
          <w:rFonts w:eastAsia="Times New Roman" w:cs="Times New Roman"/>
          <w:b/>
          <w:lang w:eastAsia="es-ES"/>
        </w:rPr>
        <w:t xml:space="preserve"> </w:t>
      </w:r>
      <w:r w:rsidR="00FF7637">
        <w:rPr>
          <w:rFonts w:eastAsia="Times New Roman" w:cs="Times New Roman"/>
          <w:b/>
          <w:lang w:eastAsia="es-ES"/>
        </w:rPr>
        <w:t>2002</w:t>
      </w:r>
      <w:r w:rsidR="00FF7637" w:rsidRPr="00CA32A4">
        <w:rPr>
          <w:rFonts w:eastAsia="Times New Roman" w:cs="Times New Roman"/>
          <w:b/>
          <w:lang w:eastAsia="es-ES"/>
        </w:rPr>
        <w:t>,</w:t>
      </w:r>
      <w:r w:rsidR="00FF7637" w:rsidRPr="00CA32A4">
        <w:rPr>
          <w:rFonts w:eastAsia="Times New Roman" w:cs="Times New Roman"/>
          <w:lang w:eastAsia="es-ES"/>
        </w:rPr>
        <w:t xml:space="preserve"> mediante el cual se aprobó nómina de beneficiarios del proyecto </w:t>
      </w:r>
      <w:r w:rsidR="00FF7637">
        <w:rPr>
          <w:rFonts w:eastAsia="Times New Roman" w:cs="Times New Roman"/>
          <w:lang w:eastAsia="es-ES"/>
        </w:rPr>
        <w:t xml:space="preserve">de parcelación en la </w:t>
      </w:r>
      <w:r w:rsidR="00FF7637" w:rsidRPr="00CA32A4">
        <w:rPr>
          <w:rFonts w:eastAsia="Times New Roman" w:cs="Times New Roman"/>
          <w:b/>
          <w:lang w:eastAsia="es-ES"/>
        </w:rPr>
        <w:t>HACIENDA CORRAL DE MULAS II</w:t>
      </w:r>
      <w:r w:rsidR="00FF7637">
        <w:rPr>
          <w:rFonts w:eastAsia="Times New Roman" w:cs="Times New Roman"/>
          <w:lang w:eastAsia="es-ES"/>
        </w:rPr>
        <w:t xml:space="preserve"> , hoy identificado como</w:t>
      </w:r>
      <w:r w:rsidR="00FF7637" w:rsidRPr="00CA32A4">
        <w:rPr>
          <w:rFonts w:eastAsia="Times New Roman" w:cs="Times New Roman"/>
          <w:lang w:eastAsia="es-ES"/>
        </w:rPr>
        <w:t xml:space="preserve"> </w:t>
      </w:r>
      <w:r w:rsidR="00BD10D0">
        <w:rPr>
          <w:rFonts w:eastAsia="Times New Roman" w:cs="Times New Roman"/>
          <w:lang w:eastAsia="es-ES"/>
        </w:rPr>
        <w:t>P</w:t>
      </w:r>
      <w:r w:rsidR="00FF7637">
        <w:rPr>
          <w:rFonts w:eastAsia="Times New Roman" w:cs="Times New Roman"/>
          <w:lang w:eastAsia="es-ES"/>
        </w:rPr>
        <w:t xml:space="preserve">royecto de Lotificación Agrícola y Asentamiento Comunitario </w:t>
      </w:r>
      <w:r w:rsidR="00BD10D0">
        <w:rPr>
          <w:rFonts w:eastAsia="Times New Roman" w:cs="Times New Roman"/>
          <w:bCs/>
        </w:rPr>
        <w:t>denominado</w:t>
      </w:r>
      <w:r w:rsidR="00FF7637">
        <w:rPr>
          <w:rFonts w:eastAsia="Times New Roman" w:cs="Times New Roman"/>
          <w:bCs/>
        </w:rPr>
        <w:t xml:space="preserve"> </w:t>
      </w:r>
      <w:r w:rsidR="00FF7637" w:rsidRPr="00290BEC">
        <w:rPr>
          <w:rFonts w:eastAsia="Times New Roman" w:cs="Times New Roman"/>
          <w:b/>
          <w:bCs/>
        </w:rPr>
        <w:t>HACIENDA CORRAL DE MULAS INMUEBLE 2, PORCIÓN 1,</w:t>
      </w:r>
      <w:r w:rsidR="00FF7637" w:rsidRPr="00290BEC">
        <w:rPr>
          <w:rFonts w:eastAsia="Times New Roman" w:cs="Times New Roman"/>
          <w:bCs/>
        </w:rPr>
        <w:t xml:space="preserve"> </w:t>
      </w:r>
      <w:r w:rsidR="00FF7637">
        <w:rPr>
          <w:rFonts w:eastAsia="Times New Roman" w:cs="Times New Roman"/>
          <w:lang w:eastAsia="es-ES"/>
        </w:rPr>
        <w:t>ubicada</w:t>
      </w:r>
      <w:r w:rsidR="00FF7637" w:rsidRPr="00CA32A4">
        <w:rPr>
          <w:rFonts w:eastAsia="Times New Roman" w:cs="Times New Roman"/>
          <w:lang w:eastAsia="es-ES"/>
        </w:rPr>
        <w:t xml:space="preserve"> en jurisdicción de Puerto El Triunfo, departamento de Usulután, </w:t>
      </w:r>
      <w:r w:rsidR="00BD10D0">
        <w:rPr>
          <w:rFonts w:eastAsia="Times New Roman" w:cs="Times New Roman"/>
          <w:b/>
          <w:lang w:eastAsia="es-ES"/>
        </w:rPr>
        <w:t>c</w:t>
      </w:r>
      <w:r w:rsidR="00FF7637" w:rsidRPr="00CA32A4">
        <w:rPr>
          <w:rFonts w:eastAsia="Times New Roman" w:cs="Times New Roman"/>
          <w:b/>
          <w:lang w:eastAsia="es-ES"/>
        </w:rPr>
        <w:t xml:space="preserve">ódigo de Proyecto 11140101, </w:t>
      </w:r>
      <w:r w:rsidR="00BD10D0">
        <w:rPr>
          <w:rFonts w:eastAsia="Times New Roman" w:cs="Times New Roman"/>
          <w:b/>
          <w:lang w:eastAsia="es-ES"/>
        </w:rPr>
        <w:t>SSE 542, e</w:t>
      </w:r>
      <w:r w:rsidR="00FF7637" w:rsidRPr="00CA32A4">
        <w:rPr>
          <w:rFonts w:eastAsia="Times New Roman" w:cs="Times New Roman"/>
          <w:b/>
          <w:lang w:eastAsia="es-ES"/>
        </w:rPr>
        <w:t xml:space="preserve">ntrega </w:t>
      </w:r>
      <w:r w:rsidR="00FF7637">
        <w:rPr>
          <w:rFonts w:eastAsia="Times New Roman" w:cs="Times New Roman"/>
          <w:b/>
          <w:lang w:eastAsia="es-ES"/>
        </w:rPr>
        <w:t>80</w:t>
      </w:r>
      <w:r w:rsidR="00BD10D0">
        <w:rPr>
          <w:rFonts w:eastAsia="Times New Roman" w:cs="Times New Roman"/>
          <w:lang w:eastAsia="es-ES"/>
        </w:rPr>
        <w:t>,</w:t>
      </w:r>
      <w:r w:rsidR="00FF7637" w:rsidRPr="00CA32A4">
        <w:rPr>
          <w:rFonts w:eastAsia="Times New Roman" w:cs="Times New Roman"/>
          <w:lang w:eastAsia="es-ES"/>
        </w:rPr>
        <w:t xml:space="preserve"> </w:t>
      </w:r>
      <w:r w:rsidR="00BD10D0">
        <w:rPr>
          <w:rFonts w:eastAsia="Times New Roman" w:cs="Times New Roman"/>
          <w:lang w:eastAsia="es-ES"/>
        </w:rPr>
        <w:t xml:space="preserve">en el cual </w:t>
      </w:r>
      <w:r w:rsidR="00FF7637" w:rsidRPr="00CA32A4">
        <w:rPr>
          <w:rFonts w:eastAsia="Times New Roman" w:cs="Times New Roman"/>
          <w:lang w:eastAsia="es-ES"/>
        </w:rPr>
        <w:t xml:space="preserve">hace las siguientes </w:t>
      </w:r>
      <w:r w:rsidR="00FF7637" w:rsidRPr="00BD10D0">
        <w:rPr>
          <w:rFonts w:eastAsia="Times New Roman" w:cs="Times New Roman"/>
          <w:lang w:eastAsia="es-ES"/>
        </w:rPr>
        <w:t>consideraciones:</w:t>
      </w:r>
    </w:p>
    <w:p w14:paraId="217AD57E" w14:textId="77777777" w:rsidR="00FF7637" w:rsidRPr="00CA32A4" w:rsidRDefault="00FF7637" w:rsidP="00537C44">
      <w:pPr>
        <w:spacing w:after="0" w:line="240" w:lineRule="auto"/>
        <w:ind w:left="180"/>
        <w:jc w:val="both"/>
        <w:rPr>
          <w:rFonts w:eastAsia="Times New Roman" w:cs="Times New Roman"/>
        </w:rPr>
      </w:pPr>
    </w:p>
    <w:p w14:paraId="005D00E5" w14:textId="77777777" w:rsidR="00FF7637" w:rsidRDefault="00FF7637" w:rsidP="00537C44">
      <w:pPr>
        <w:pStyle w:val="Prrafodelista"/>
        <w:numPr>
          <w:ilvl w:val="0"/>
          <w:numId w:val="65"/>
        </w:numPr>
        <w:spacing w:after="0" w:line="240" w:lineRule="auto"/>
        <w:ind w:left="1134" w:hanging="708"/>
        <w:jc w:val="both"/>
        <w:rPr>
          <w:rFonts w:ascii="Museo Sans 300" w:eastAsia="Times New Roman" w:hAnsi="Museo Sans 300" w:cs="Times New Roman"/>
          <w:sz w:val="24"/>
          <w:szCs w:val="24"/>
        </w:rPr>
      </w:pPr>
      <w:r w:rsidRPr="007666FF">
        <w:rPr>
          <w:rFonts w:ascii="Museo Sans 300" w:eastAsia="Times New Roman" w:hAnsi="Museo Sans 300" w:cs="Times New Roman"/>
          <w:sz w:val="24"/>
          <w:szCs w:val="24"/>
        </w:rPr>
        <w:t xml:space="preserve">El ISTA adquirió un área de 869 Hás. 37 Ás. 64.46 Cás., a través de compraventa de cuatro porciones que formaron un solo cuerpo de la manera siguiente: </w:t>
      </w:r>
    </w:p>
    <w:tbl>
      <w:tblPr>
        <w:tblpPr w:leftFromText="141" w:rightFromText="141" w:vertAnchor="text" w:horzAnchor="margin" w:tblpXSpec="right" w:tblpY="234"/>
        <w:tblW w:w="4392" w:type="pct"/>
        <w:tblCellMar>
          <w:left w:w="70" w:type="dxa"/>
          <w:right w:w="70" w:type="dxa"/>
        </w:tblCellMar>
        <w:tblLook w:val="04A0" w:firstRow="1" w:lastRow="0" w:firstColumn="1" w:lastColumn="0" w:noHBand="0" w:noVBand="1"/>
      </w:tblPr>
      <w:tblGrid>
        <w:gridCol w:w="714"/>
        <w:gridCol w:w="2002"/>
        <w:gridCol w:w="976"/>
        <w:gridCol w:w="922"/>
        <w:gridCol w:w="944"/>
        <w:gridCol w:w="2495"/>
      </w:tblGrid>
      <w:tr w:rsidR="00BD10D0" w:rsidRPr="00964EA8" w14:paraId="7EE2E6F7" w14:textId="77777777" w:rsidTr="00BD10D0">
        <w:trPr>
          <w:trHeight w:val="18"/>
        </w:trPr>
        <w:tc>
          <w:tcPr>
            <w:tcW w:w="447" w:type="pct"/>
            <w:tcBorders>
              <w:top w:val="double" w:sz="6" w:space="0" w:color="auto"/>
              <w:left w:val="double" w:sz="6" w:space="0" w:color="auto"/>
              <w:bottom w:val="single" w:sz="4" w:space="0" w:color="auto"/>
              <w:right w:val="single" w:sz="4" w:space="0" w:color="auto"/>
            </w:tcBorders>
            <w:shd w:val="clear" w:color="auto" w:fill="auto"/>
            <w:vAlign w:val="center"/>
            <w:hideMark/>
          </w:tcPr>
          <w:p w14:paraId="03A0094B" w14:textId="77777777" w:rsidR="00BD10D0" w:rsidRPr="00BD10D0" w:rsidRDefault="00BD10D0" w:rsidP="00BD10D0">
            <w:pPr>
              <w:spacing w:after="0" w:line="240" w:lineRule="auto"/>
              <w:jc w:val="center"/>
              <w:rPr>
                <w:rFonts w:ascii="Calibri" w:eastAsia="Times New Roman" w:hAnsi="Calibri" w:cs="Times New Roman"/>
                <w:b/>
                <w:color w:val="006100"/>
                <w:sz w:val="14"/>
                <w:szCs w:val="14"/>
                <w:lang w:eastAsia="es-SV"/>
              </w:rPr>
            </w:pPr>
            <w:r w:rsidRPr="00BD10D0">
              <w:rPr>
                <w:rFonts w:ascii="Calibri" w:eastAsia="Times New Roman" w:hAnsi="Calibri" w:cs="Times New Roman"/>
                <w:b/>
                <w:color w:val="006100"/>
                <w:sz w:val="14"/>
                <w:szCs w:val="14"/>
                <w:lang w:eastAsia="es-SV"/>
              </w:rPr>
              <w:t>Inmueble</w:t>
            </w:r>
          </w:p>
        </w:tc>
        <w:tc>
          <w:tcPr>
            <w:tcW w:w="1234" w:type="pct"/>
            <w:tcBorders>
              <w:top w:val="double" w:sz="6" w:space="0" w:color="auto"/>
              <w:left w:val="nil"/>
              <w:bottom w:val="single" w:sz="4" w:space="0" w:color="auto"/>
              <w:right w:val="single" w:sz="4" w:space="0" w:color="auto"/>
            </w:tcBorders>
            <w:shd w:val="clear" w:color="auto" w:fill="auto"/>
            <w:noWrap/>
            <w:vAlign w:val="center"/>
            <w:hideMark/>
          </w:tcPr>
          <w:p w14:paraId="2D914396" w14:textId="77777777" w:rsidR="00BD10D0" w:rsidRPr="00BD10D0" w:rsidRDefault="00BD10D0" w:rsidP="00BD10D0">
            <w:pPr>
              <w:spacing w:after="0" w:line="240" w:lineRule="auto"/>
              <w:jc w:val="center"/>
              <w:rPr>
                <w:rFonts w:ascii="Calibri" w:eastAsia="Times New Roman" w:hAnsi="Calibri" w:cs="Times New Roman"/>
                <w:b/>
                <w:color w:val="006100"/>
                <w:sz w:val="14"/>
                <w:szCs w:val="14"/>
                <w:lang w:eastAsia="es-SV"/>
              </w:rPr>
            </w:pPr>
            <w:r w:rsidRPr="00BD10D0">
              <w:rPr>
                <w:rFonts w:ascii="Calibri" w:eastAsia="Times New Roman" w:hAnsi="Calibri" w:cs="Times New Roman"/>
                <w:b/>
                <w:color w:val="006100"/>
                <w:sz w:val="14"/>
                <w:szCs w:val="14"/>
                <w:lang w:eastAsia="es-SV"/>
              </w:rPr>
              <w:t>Área Adquirida</w:t>
            </w:r>
          </w:p>
        </w:tc>
        <w:tc>
          <w:tcPr>
            <w:tcW w:w="601" w:type="pct"/>
            <w:tcBorders>
              <w:top w:val="double" w:sz="6" w:space="0" w:color="auto"/>
              <w:left w:val="nil"/>
              <w:bottom w:val="single" w:sz="4" w:space="0" w:color="auto"/>
              <w:right w:val="single" w:sz="4" w:space="0" w:color="auto"/>
            </w:tcBorders>
            <w:shd w:val="clear" w:color="auto" w:fill="auto"/>
            <w:noWrap/>
            <w:vAlign w:val="center"/>
            <w:hideMark/>
          </w:tcPr>
          <w:p w14:paraId="38DA93F4" w14:textId="77777777" w:rsidR="00BD10D0" w:rsidRPr="00BD10D0" w:rsidRDefault="00BD10D0" w:rsidP="00BD10D0">
            <w:pPr>
              <w:spacing w:after="0" w:line="240" w:lineRule="auto"/>
              <w:jc w:val="center"/>
              <w:rPr>
                <w:rFonts w:ascii="Calibri" w:eastAsia="Times New Roman" w:hAnsi="Calibri" w:cs="Times New Roman"/>
                <w:b/>
                <w:color w:val="006100"/>
                <w:sz w:val="14"/>
                <w:szCs w:val="14"/>
                <w:lang w:eastAsia="es-SV"/>
              </w:rPr>
            </w:pPr>
            <w:r w:rsidRPr="00BD10D0">
              <w:rPr>
                <w:rFonts w:ascii="Calibri" w:eastAsia="Times New Roman" w:hAnsi="Calibri" w:cs="Times New Roman"/>
                <w:b/>
                <w:color w:val="006100"/>
                <w:sz w:val="14"/>
                <w:szCs w:val="14"/>
                <w:lang w:eastAsia="es-SV"/>
              </w:rPr>
              <w:t>Precio</w:t>
            </w:r>
          </w:p>
        </w:tc>
        <w:tc>
          <w:tcPr>
            <w:tcW w:w="576" w:type="pct"/>
            <w:tcBorders>
              <w:top w:val="double" w:sz="6" w:space="0" w:color="auto"/>
              <w:left w:val="nil"/>
              <w:bottom w:val="single" w:sz="4" w:space="0" w:color="auto"/>
              <w:right w:val="single" w:sz="4" w:space="0" w:color="auto"/>
            </w:tcBorders>
            <w:shd w:val="clear" w:color="auto" w:fill="auto"/>
            <w:vAlign w:val="center"/>
            <w:hideMark/>
          </w:tcPr>
          <w:p w14:paraId="346AD5E7" w14:textId="77777777" w:rsidR="00BD10D0" w:rsidRPr="00BD10D0" w:rsidRDefault="00BD10D0" w:rsidP="00BD10D0">
            <w:pPr>
              <w:spacing w:after="0" w:line="240" w:lineRule="auto"/>
              <w:jc w:val="center"/>
              <w:rPr>
                <w:rFonts w:ascii="Calibri" w:eastAsia="Times New Roman" w:hAnsi="Calibri" w:cs="Times New Roman"/>
                <w:b/>
                <w:color w:val="006100"/>
                <w:sz w:val="14"/>
                <w:szCs w:val="14"/>
                <w:lang w:eastAsia="es-SV"/>
              </w:rPr>
            </w:pPr>
            <w:r w:rsidRPr="00BD10D0">
              <w:rPr>
                <w:rFonts w:ascii="Calibri" w:eastAsia="Times New Roman" w:hAnsi="Calibri" w:cs="Times New Roman"/>
                <w:b/>
                <w:color w:val="006100"/>
                <w:sz w:val="14"/>
                <w:szCs w:val="14"/>
                <w:lang w:eastAsia="es-SV"/>
              </w:rPr>
              <w:t>Valor por Há.</w:t>
            </w:r>
          </w:p>
        </w:tc>
        <w:tc>
          <w:tcPr>
            <w:tcW w:w="590" w:type="pct"/>
            <w:tcBorders>
              <w:top w:val="double" w:sz="6" w:space="0" w:color="auto"/>
              <w:left w:val="nil"/>
              <w:bottom w:val="single" w:sz="4" w:space="0" w:color="auto"/>
              <w:right w:val="single" w:sz="4" w:space="0" w:color="auto"/>
            </w:tcBorders>
            <w:shd w:val="clear" w:color="auto" w:fill="auto"/>
            <w:vAlign w:val="center"/>
            <w:hideMark/>
          </w:tcPr>
          <w:p w14:paraId="019CC5BB" w14:textId="77777777" w:rsidR="00BD10D0" w:rsidRPr="00BD10D0" w:rsidRDefault="00BD10D0" w:rsidP="00BD10D0">
            <w:pPr>
              <w:spacing w:after="0" w:line="240" w:lineRule="auto"/>
              <w:jc w:val="center"/>
              <w:rPr>
                <w:rFonts w:ascii="Calibri" w:eastAsia="Times New Roman" w:hAnsi="Calibri" w:cs="Times New Roman"/>
                <w:b/>
                <w:color w:val="006100"/>
                <w:sz w:val="14"/>
                <w:szCs w:val="14"/>
                <w:lang w:eastAsia="es-SV"/>
              </w:rPr>
            </w:pPr>
            <w:r w:rsidRPr="00BD10D0">
              <w:rPr>
                <w:rFonts w:ascii="Calibri" w:eastAsia="Times New Roman" w:hAnsi="Calibri" w:cs="Times New Roman"/>
                <w:b/>
                <w:color w:val="006100"/>
                <w:sz w:val="14"/>
                <w:szCs w:val="14"/>
                <w:lang w:eastAsia="es-SV"/>
              </w:rPr>
              <w:t>Valor por Mt2</w:t>
            </w:r>
          </w:p>
        </w:tc>
        <w:tc>
          <w:tcPr>
            <w:tcW w:w="1552" w:type="pct"/>
            <w:tcBorders>
              <w:top w:val="double" w:sz="6" w:space="0" w:color="auto"/>
              <w:left w:val="nil"/>
              <w:bottom w:val="single" w:sz="4" w:space="0" w:color="auto"/>
              <w:right w:val="double" w:sz="6" w:space="0" w:color="auto"/>
            </w:tcBorders>
            <w:shd w:val="clear" w:color="auto" w:fill="auto"/>
            <w:vAlign w:val="center"/>
            <w:hideMark/>
          </w:tcPr>
          <w:p w14:paraId="765A3CFF" w14:textId="77777777" w:rsidR="00BD10D0" w:rsidRPr="00BD10D0" w:rsidRDefault="00BD10D0" w:rsidP="00BD10D0">
            <w:pPr>
              <w:spacing w:after="0" w:line="240" w:lineRule="auto"/>
              <w:jc w:val="center"/>
              <w:rPr>
                <w:rFonts w:ascii="Calibri" w:eastAsia="Times New Roman" w:hAnsi="Calibri" w:cs="Times New Roman"/>
                <w:b/>
                <w:color w:val="006100"/>
                <w:sz w:val="14"/>
                <w:szCs w:val="14"/>
                <w:lang w:eastAsia="es-SV"/>
              </w:rPr>
            </w:pPr>
            <w:r w:rsidRPr="00BD10D0">
              <w:rPr>
                <w:rFonts w:ascii="Calibri" w:eastAsia="Times New Roman" w:hAnsi="Calibri" w:cs="Times New Roman"/>
                <w:b/>
                <w:color w:val="006100"/>
                <w:sz w:val="14"/>
                <w:szCs w:val="14"/>
                <w:lang w:eastAsia="es-SV"/>
              </w:rPr>
              <w:t>Según Acuerdo contenido en:</w:t>
            </w:r>
          </w:p>
        </w:tc>
      </w:tr>
      <w:tr w:rsidR="00BD10D0" w:rsidRPr="00964EA8" w14:paraId="661F157E" w14:textId="77777777" w:rsidTr="00BD10D0">
        <w:trPr>
          <w:trHeight w:val="18"/>
        </w:trPr>
        <w:tc>
          <w:tcPr>
            <w:tcW w:w="447" w:type="pct"/>
            <w:tcBorders>
              <w:top w:val="nil"/>
              <w:left w:val="double" w:sz="6" w:space="0" w:color="auto"/>
              <w:bottom w:val="single" w:sz="4" w:space="0" w:color="auto"/>
              <w:right w:val="single" w:sz="4" w:space="0" w:color="auto"/>
            </w:tcBorders>
            <w:shd w:val="clear" w:color="auto" w:fill="auto"/>
            <w:vAlign w:val="center"/>
            <w:hideMark/>
          </w:tcPr>
          <w:p w14:paraId="61C37F80"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Lote “A”</w:t>
            </w:r>
          </w:p>
        </w:tc>
        <w:tc>
          <w:tcPr>
            <w:tcW w:w="1234" w:type="pct"/>
            <w:tcBorders>
              <w:top w:val="nil"/>
              <w:left w:val="nil"/>
              <w:bottom w:val="single" w:sz="4" w:space="0" w:color="auto"/>
              <w:right w:val="single" w:sz="4" w:space="0" w:color="auto"/>
            </w:tcBorders>
            <w:shd w:val="clear" w:color="auto" w:fill="auto"/>
            <w:vAlign w:val="center"/>
            <w:hideMark/>
          </w:tcPr>
          <w:p w14:paraId="23FF2F63"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186 Hás. 27Ás.25.00 Cás.</w:t>
            </w:r>
          </w:p>
        </w:tc>
        <w:tc>
          <w:tcPr>
            <w:tcW w:w="601" w:type="pct"/>
            <w:tcBorders>
              <w:top w:val="nil"/>
              <w:left w:val="nil"/>
              <w:bottom w:val="single" w:sz="4" w:space="0" w:color="auto"/>
              <w:right w:val="single" w:sz="4" w:space="0" w:color="auto"/>
            </w:tcBorders>
            <w:shd w:val="clear" w:color="auto" w:fill="auto"/>
            <w:vAlign w:val="center"/>
            <w:hideMark/>
          </w:tcPr>
          <w:p w14:paraId="0FC9B34C"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 xml:space="preserve">$22,857.14 </w:t>
            </w:r>
          </w:p>
        </w:tc>
        <w:tc>
          <w:tcPr>
            <w:tcW w:w="576" w:type="pct"/>
            <w:tcBorders>
              <w:top w:val="nil"/>
              <w:left w:val="nil"/>
              <w:bottom w:val="single" w:sz="4" w:space="0" w:color="auto"/>
              <w:right w:val="single" w:sz="4" w:space="0" w:color="auto"/>
            </w:tcBorders>
            <w:shd w:val="clear" w:color="auto" w:fill="auto"/>
            <w:vAlign w:val="center"/>
            <w:hideMark/>
          </w:tcPr>
          <w:p w14:paraId="47F02547"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 xml:space="preserve">$122.71 </w:t>
            </w:r>
          </w:p>
        </w:tc>
        <w:tc>
          <w:tcPr>
            <w:tcW w:w="590" w:type="pct"/>
            <w:tcBorders>
              <w:top w:val="nil"/>
              <w:left w:val="nil"/>
              <w:bottom w:val="single" w:sz="4" w:space="0" w:color="auto"/>
              <w:right w:val="single" w:sz="4" w:space="0" w:color="auto"/>
            </w:tcBorders>
            <w:shd w:val="clear" w:color="auto" w:fill="auto"/>
            <w:vAlign w:val="center"/>
            <w:hideMark/>
          </w:tcPr>
          <w:p w14:paraId="62D2F73F"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 xml:space="preserve">$0.01 </w:t>
            </w:r>
          </w:p>
        </w:tc>
        <w:tc>
          <w:tcPr>
            <w:tcW w:w="1552" w:type="pct"/>
            <w:tcBorders>
              <w:top w:val="nil"/>
              <w:left w:val="nil"/>
              <w:bottom w:val="single" w:sz="4" w:space="0" w:color="auto"/>
              <w:right w:val="double" w:sz="6" w:space="0" w:color="auto"/>
            </w:tcBorders>
            <w:shd w:val="clear" w:color="auto" w:fill="auto"/>
            <w:vAlign w:val="center"/>
            <w:hideMark/>
          </w:tcPr>
          <w:p w14:paraId="52641FA6"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Punto III-7 del Acta Ordinaria No.20, de fecha 22 de septiembre de 1981.</w:t>
            </w:r>
          </w:p>
        </w:tc>
      </w:tr>
      <w:tr w:rsidR="00BD10D0" w:rsidRPr="00964EA8" w14:paraId="184C34A8" w14:textId="77777777" w:rsidTr="00BD10D0">
        <w:trPr>
          <w:trHeight w:val="18"/>
        </w:trPr>
        <w:tc>
          <w:tcPr>
            <w:tcW w:w="447" w:type="pct"/>
            <w:tcBorders>
              <w:top w:val="nil"/>
              <w:left w:val="double" w:sz="6" w:space="0" w:color="auto"/>
              <w:bottom w:val="single" w:sz="4" w:space="0" w:color="auto"/>
              <w:right w:val="single" w:sz="4" w:space="0" w:color="auto"/>
            </w:tcBorders>
            <w:shd w:val="clear" w:color="auto" w:fill="auto"/>
            <w:vAlign w:val="center"/>
            <w:hideMark/>
          </w:tcPr>
          <w:p w14:paraId="51887C15"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Lote "B"</w:t>
            </w:r>
          </w:p>
        </w:tc>
        <w:tc>
          <w:tcPr>
            <w:tcW w:w="1234" w:type="pct"/>
            <w:tcBorders>
              <w:top w:val="nil"/>
              <w:left w:val="nil"/>
              <w:bottom w:val="single" w:sz="4" w:space="0" w:color="auto"/>
              <w:right w:val="single" w:sz="4" w:space="0" w:color="auto"/>
            </w:tcBorders>
            <w:shd w:val="clear" w:color="auto" w:fill="auto"/>
            <w:vAlign w:val="center"/>
            <w:hideMark/>
          </w:tcPr>
          <w:p w14:paraId="7C0D0E63"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153 Hás. 95 Ás.00.00 Cás.</w:t>
            </w:r>
          </w:p>
        </w:tc>
        <w:tc>
          <w:tcPr>
            <w:tcW w:w="601" w:type="pct"/>
            <w:tcBorders>
              <w:top w:val="nil"/>
              <w:left w:val="nil"/>
              <w:bottom w:val="single" w:sz="4" w:space="0" w:color="auto"/>
              <w:right w:val="single" w:sz="4" w:space="0" w:color="auto"/>
            </w:tcBorders>
            <w:shd w:val="clear" w:color="auto" w:fill="auto"/>
            <w:vAlign w:val="center"/>
            <w:hideMark/>
          </w:tcPr>
          <w:p w14:paraId="1BEDE739"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 xml:space="preserve">$20,000.00 </w:t>
            </w:r>
          </w:p>
        </w:tc>
        <w:tc>
          <w:tcPr>
            <w:tcW w:w="576" w:type="pct"/>
            <w:tcBorders>
              <w:top w:val="nil"/>
              <w:left w:val="nil"/>
              <w:bottom w:val="single" w:sz="4" w:space="0" w:color="auto"/>
              <w:right w:val="single" w:sz="4" w:space="0" w:color="auto"/>
            </w:tcBorders>
            <w:shd w:val="clear" w:color="auto" w:fill="auto"/>
            <w:vAlign w:val="center"/>
            <w:hideMark/>
          </w:tcPr>
          <w:p w14:paraId="10CC47E8"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 xml:space="preserve">$129.91 </w:t>
            </w:r>
          </w:p>
        </w:tc>
        <w:tc>
          <w:tcPr>
            <w:tcW w:w="590" w:type="pct"/>
            <w:tcBorders>
              <w:top w:val="nil"/>
              <w:left w:val="nil"/>
              <w:bottom w:val="single" w:sz="4" w:space="0" w:color="auto"/>
              <w:right w:val="single" w:sz="4" w:space="0" w:color="auto"/>
            </w:tcBorders>
            <w:shd w:val="clear" w:color="auto" w:fill="auto"/>
            <w:vAlign w:val="center"/>
            <w:hideMark/>
          </w:tcPr>
          <w:p w14:paraId="07EF4CBA"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 xml:space="preserve">$0.13 </w:t>
            </w:r>
          </w:p>
        </w:tc>
        <w:tc>
          <w:tcPr>
            <w:tcW w:w="1552" w:type="pct"/>
            <w:tcBorders>
              <w:top w:val="nil"/>
              <w:left w:val="nil"/>
              <w:bottom w:val="single" w:sz="4" w:space="0" w:color="auto"/>
              <w:right w:val="double" w:sz="6" w:space="0" w:color="auto"/>
            </w:tcBorders>
            <w:shd w:val="clear" w:color="auto" w:fill="auto"/>
            <w:vAlign w:val="center"/>
            <w:hideMark/>
          </w:tcPr>
          <w:p w14:paraId="025F2CF4"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Punto III-8 del Acta Ordinaria No.20, de fecha 22 de septiembre de 1981.</w:t>
            </w:r>
          </w:p>
        </w:tc>
      </w:tr>
      <w:tr w:rsidR="00BD10D0" w:rsidRPr="00964EA8" w14:paraId="333E94E9" w14:textId="77777777" w:rsidTr="00BD10D0">
        <w:trPr>
          <w:trHeight w:val="18"/>
        </w:trPr>
        <w:tc>
          <w:tcPr>
            <w:tcW w:w="447" w:type="pct"/>
            <w:tcBorders>
              <w:top w:val="nil"/>
              <w:left w:val="double" w:sz="6" w:space="0" w:color="auto"/>
              <w:bottom w:val="single" w:sz="4" w:space="0" w:color="auto"/>
              <w:right w:val="single" w:sz="4" w:space="0" w:color="auto"/>
            </w:tcBorders>
            <w:shd w:val="clear" w:color="auto" w:fill="auto"/>
            <w:vAlign w:val="center"/>
            <w:hideMark/>
          </w:tcPr>
          <w:p w14:paraId="3E8CC45C"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Lote “C”</w:t>
            </w:r>
          </w:p>
        </w:tc>
        <w:tc>
          <w:tcPr>
            <w:tcW w:w="1234" w:type="pct"/>
            <w:tcBorders>
              <w:top w:val="nil"/>
              <w:left w:val="nil"/>
              <w:bottom w:val="single" w:sz="4" w:space="0" w:color="auto"/>
              <w:right w:val="single" w:sz="4" w:space="0" w:color="auto"/>
            </w:tcBorders>
            <w:shd w:val="clear" w:color="auto" w:fill="auto"/>
            <w:vAlign w:val="center"/>
            <w:hideMark/>
          </w:tcPr>
          <w:p w14:paraId="3955D829"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195 Hás. 40 Ás.00.00 Cás.</w:t>
            </w:r>
          </w:p>
        </w:tc>
        <w:tc>
          <w:tcPr>
            <w:tcW w:w="601" w:type="pct"/>
            <w:tcBorders>
              <w:top w:val="nil"/>
              <w:left w:val="nil"/>
              <w:bottom w:val="single" w:sz="4" w:space="0" w:color="auto"/>
              <w:right w:val="single" w:sz="4" w:space="0" w:color="auto"/>
            </w:tcBorders>
            <w:shd w:val="clear" w:color="auto" w:fill="auto"/>
            <w:vAlign w:val="center"/>
            <w:hideMark/>
          </w:tcPr>
          <w:p w14:paraId="2D527576"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 xml:space="preserve">$22,857.14 </w:t>
            </w:r>
          </w:p>
        </w:tc>
        <w:tc>
          <w:tcPr>
            <w:tcW w:w="576" w:type="pct"/>
            <w:tcBorders>
              <w:top w:val="nil"/>
              <w:left w:val="nil"/>
              <w:bottom w:val="single" w:sz="4" w:space="0" w:color="auto"/>
              <w:right w:val="single" w:sz="4" w:space="0" w:color="auto"/>
            </w:tcBorders>
            <w:shd w:val="clear" w:color="auto" w:fill="auto"/>
            <w:vAlign w:val="center"/>
            <w:hideMark/>
          </w:tcPr>
          <w:p w14:paraId="4F70FE2B"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 xml:space="preserve">$116.98 </w:t>
            </w:r>
          </w:p>
        </w:tc>
        <w:tc>
          <w:tcPr>
            <w:tcW w:w="590" w:type="pct"/>
            <w:tcBorders>
              <w:top w:val="nil"/>
              <w:left w:val="nil"/>
              <w:bottom w:val="single" w:sz="4" w:space="0" w:color="auto"/>
              <w:right w:val="single" w:sz="4" w:space="0" w:color="auto"/>
            </w:tcBorders>
            <w:shd w:val="clear" w:color="auto" w:fill="auto"/>
            <w:vAlign w:val="center"/>
            <w:hideMark/>
          </w:tcPr>
          <w:p w14:paraId="3CD38A58"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 xml:space="preserve">$0.01 </w:t>
            </w:r>
          </w:p>
        </w:tc>
        <w:tc>
          <w:tcPr>
            <w:tcW w:w="1552" w:type="pct"/>
            <w:tcBorders>
              <w:top w:val="nil"/>
              <w:left w:val="nil"/>
              <w:bottom w:val="single" w:sz="4" w:space="0" w:color="auto"/>
              <w:right w:val="double" w:sz="6" w:space="0" w:color="auto"/>
            </w:tcBorders>
            <w:shd w:val="clear" w:color="auto" w:fill="auto"/>
            <w:vAlign w:val="center"/>
            <w:hideMark/>
          </w:tcPr>
          <w:p w14:paraId="1A6F19D4"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Punto III-5 del Acta Ordinaria No.20, de fecha 22 de septiembre de 1981.</w:t>
            </w:r>
          </w:p>
        </w:tc>
      </w:tr>
      <w:tr w:rsidR="00BD10D0" w:rsidRPr="00964EA8" w14:paraId="47C5109F" w14:textId="77777777" w:rsidTr="00BD10D0">
        <w:trPr>
          <w:trHeight w:val="18"/>
        </w:trPr>
        <w:tc>
          <w:tcPr>
            <w:tcW w:w="447" w:type="pct"/>
            <w:tcBorders>
              <w:top w:val="nil"/>
              <w:left w:val="double" w:sz="6" w:space="0" w:color="auto"/>
              <w:bottom w:val="single" w:sz="4" w:space="0" w:color="auto"/>
              <w:right w:val="single" w:sz="4" w:space="0" w:color="auto"/>
            </w:tcBorders>
            <w:shd w:val="clear" w:color="auto" w:fill="auto"/>
            <w:vAlign w:val="center"/>
            <w:hideMark/>
          </w:tcPr>
          <w:p w14:paraId="02E37FA5"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Lote "D"</w:t>
            </w:r>
          </w:p>
        </w:tc>
        <w:tc>
          <w:tcPr>
            <w:tcW w:w="1234" w:type="pct"/>
            <w:tcBorders>
              <w:top w:val="nil"/>
              <w:left w:val="nil"/>
              <w:bottom w:val="single" w:sz="4" w:space="0" w:color="auto"/>
              <w:right w:val="single" w:sz="4" w:space="0" w:color="auto"/>
            </w:tcBorders>
            <w:shd w:val="clear" w:color="auto" w:fill="auto"/>
            <w:vAlign w:val="center"/>
            <w:hideMark/>
          </w:tcPr>
          <w:p w14:paraId="6CA49DFA"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333 Hás. 75 Ás.39.46 Cás.</w:t>
            </w:r>
          </w:p>
        </w:tc>
        <w:tc>
          <w:tcPr>
            <w:tcW w:w="601" w:type="pct"/>
            <w:tcBorders>
              <w:top w:val="nil"/>
              <w:left w:val="nil"/>
              <w:bottom w:val="single" w:sz="4" w:space="0" w:color="auto"/>
              <w:right w:val="single" w:sz="4" w:space="0" w:color="auto"/>
            </w:tcBorders>
            <w:shd w:val="clear" w:color="auto" w:fill="auto"/>
            <w:vAlign w:val="center"/>
            <w:hideMark/>
          </w:tcPr>
          <w:p w14:paraId="024D7324"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 xml:space="preserve">$88,331.77 </w:t>
            </w:r>
          </w:p>
        </w:tc>
        <w:tc>
          <w:tcPr>
            <w:tcW w:w="576" w:type="pct"/>
            <w:tcBorders>
              <w:top w:val="nil"/>
              <w:left w:val="nil"/>
              <w:bottom w:val="single" w:sz="4" w:space="0" w:color="auto"/>
              <w:right w:val="single" w:sz="4" w:space="0" w:color="auto"/>
            </w:tcBorders>
            <w:shd w:val="clear" w:color="auto" w:fill="auto"/>
            <w:vAlign w:val="center"/>
            <w:hideMark/>
          </w:tcPr>
          <w:p w14:paraId="7046E519"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 xml:space="preserve">$264.66 </w:t>
            </w:r>
          </w:p>
        </w:tc>
        <w:tc>
          <w:tcPr>
            <w:tcW w:w="590" w:type="pct"/>
            <w:tcBorders>
              <w:top w:val="nil"/>
              <w:left w:val="nil"/>
              <w:bottom w:val="single" w:sz="4" w:space="0" w:color="auto"/>
              <w:right w:val="single" w:sz="4" w:space="0" w:color="auto"/>
            </w:tcBorders>
            <w:shd w:val="clear" w:color="auto" w:fill="auto"/>
            <w:vAlign w:val="center"/>
            <w:hideMark/>
          </w:tcPr>
          <w:p w14:paraId="6ACFD2B0"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 xml:space="preserve">$0.03 </w:t>
            </w:r>
          </w:p>
        </w:tc>
        <w:tc>
          <w:tcPr>
            <w:tcW w:w="1552" w:type="pct"/>
            <w:tcBorders>
              <w:top w:val="nil"/>
              <w:left w:val="nil"/>
              <w:bottom w:val="single" w:sz="4" w:space="0" w:color="auto"/>
              <w:right w:val="double" w:sz="6" w:space="0" w:color="auto"/>
            </w:tcBorders>
            <w:shd w:val="clear" w:color="auto" w:fill="auto"/>
            <w:vAlign w:val="center"/>
            <w:hideMark/>
          </w:tcPr>
          <w:p w14:paraId="41D29C5A" w14:textId="77777777" w:rsidR="00BD10D0" w:rsidRPr="00BD10D0" w:rsidRDefault="00BD10D0" w:rsidP="00BD10D0">
            <w:pPr>
              <w:spacing w:after="0" w:line="240" w:lineRule="auto"/>
              <w:jc w:val="center"/>
              <w:rPr>
                <w:rFonts w:eastAsia="Times New Roman" w:cs="Times New Roman"/>
                <w:color w:val="000000"/>
                <w:sz w:val="14"/>
                <w:szCs w:val="14"/>
                <w:lang w:eastAsia="es-SV"/>
              </w:rPr>
            </w:pPr>
            <w:r w:rsidRPr="00BD10D0">
              <w:rPr>
                <w:rFonts w:eastAsia="Times New Roman" w:cs="Times New Roman"/>
                <w:color w:val="000000"/>
                <w:sz w:val="14"/>
                <w:szCs w:val="14"/>
                <w:lang w:eastAsia="es-SV"/>
              </w:rPr>
              <w:t>Punto II-11 del Acta Ordinaria No.44-86, de fecha 16 de diciembre de 1986.</w:t>
            </w:r>
          </w:p>
        </w:tc>
      </w:tr>
      <w:tr w:rsidR="00BD10D0" w:rsidRPr="00964EA8" w14:paraId="64857E8E" w14:textId="77777777" w:rsidTr="00BD10D0">
        <w:trPr>
          <w:trHeight w:val="18"/>
        </w:trPr>
        <w:tc>
          <w:tcPr>
            <w:tcW w:w="447" w:type="pct"/>
            <w:tcBorders>
              <w:top w:val="nil"/>
              <w:left w:val="double" w:sz="6" w:space="0" w:color="auto"/>
              <w:bottom w:val="double" w:sz="6" w:space="0" w:color="auto"/>
              <w:right w:val="single" w:sz="4" w:space="0" w:color="auto"/>
            </w:tcBorders>
            <w:shd w:val="clear" w:color="auto" w:fill="auto"/>
            <w:noWrap/>
            <w:vAlign w:val="center"/>
            <w:hideMark/>
          </w:tcPr>
          <w:p w14:paraId="6E1B7B20" w14:textId="77777777" w:rsidR="00BD10D0" w:rsidRPr="00BD10D0" w:rsidRDefault="00BD10D0" w:rsidP="00BD10D0">
            <w:pPr>
              <w:spacing w:after="0" w:line="240" w:lineRule="auto"/>
              <w:jc w:val="center"/>
              <w:rPr>
                <w:rFonts w:eastAsia="Times New Roman" w:cs="Times New Roman"/>
                <w:b/>
                <w:bCs/>
                <w:color w:val="000000"/>
                <w:sz w:val="14"/>
                <w:szCs w:val="14"/>
                <w:lang w:eastAsia="es-SV"/>
              </w:rPr>
            </w:pPr>
            <w:r w:rsidRPr="00BD10D0">
              <w:rPr>
                <w:rFonts w:eastAsia="Times New Roman" w:cs="Times New Roman"/>
                <w:b/>
                <w:bCs/>
                <w:color w:val="000000"/>
                <w:sz w:val="14"/>
                <w:szCs w:val="14"/>
                <w:lang w:eastAsia="es-SV"/>
              </w:rPr>
              <w:t>Total…</w:t>
            </w:r>
          </w:p>
        </w:tc>
        <w:tc>
          <w:tcPr>
            <w:tcW w:w="1234" w:type="pct"/>
            <w:tcBorders>
              <w:top w:val="nil"/>
              <w:left w:val="nil"/>
              <w:bottom w:val="double" w:sz="6" w:space="0" w:color="auto"/>
              <w:right w:val="single" w:sz="4" w:space="0" w:color="auto"/>
            </w:tcBorders>
            <w:shd w:val="clear" w:color="auto" w:fill="auto"/>
            <w:noWrap/>
            <w:vAlign w:val="center"/>
            <w:hideMark/>
          </w:tcPr>
          <w:p w14:paraId="2F4F72E3" w14:textId="77777777" w:rsidR="00BD10D0" w:rsidRPr="00BD10D0" w:rsidRDefault="00BD10D0" w:rsidP="00BD10D0">
            <w:pPr>
              <w:spacing w:after="0" w:line="240" w:lineRule="auto"/>
              <w:jc w:val="center"/>
              <w:rPr>
                <w:rFonts w:eastAsia="Times New Roman" w:cs="Times New Roman"/>
                <w:b/>
                <w:bCs/>
                <w:color w:val="000000"/>
                <w:sz w:val="14"/>
                <w:szCs w:val="14"/>
                <w:lang w:eastAsia="es-SV"/>
              </w:rPr>
            </w:pPr>
            <w:r w:rsidRPr="00BD10D0">
              <w:rPr>
                <w:rFonts w:eastAsia="Times New Roman" w:cs="Times New Roman"/>
                <w:b/>
                <w:bCs/>
                <w:color w:val="000000"/>
                <w:sz w:val="14"/>
                <w:szCs w:val="14"/>
                <w:lang w:eastAsia="es-SV"/>
              </w:rPr>
              <w:t>869 Hás., 37 Ás., 64.46 Cás.</w:t>
            </w:r>
          </w:p>
        </w:tc>
        <w:tc>
          <w:tcPr>
            <w:tcW w:w="601" w:type="pct"/>
            <w:tcBorders>
              <w:top w:val="nil"/>
              <w:left w:val="nil"/>
              <w:bottom w:val="double" w:sz="6" w:space="0" w:color="auto"/>
              <w:right w:val="single" w:sz="4" w:space="0" w:color="auto"/>
            </w:tcBorders>
            <w:shd w:val="clear" w:color="auto" w:fill="auto"/>
            <w:noWrap/>
            <w:vAlign w:val="center"/>
            <w:hideMark/>
          </w:tcPr>
          <w:p w14:paraId="15F73679" w14:textId="77777777" w:rsidR="00BD10D0" w:rsidRPr="00BD10D0" w:rsidRDefault="00BD10D0" w:rsidP="00BD10D0">
            <w:pPr>
              <w:spacing w:after="0" w:line="240" w:lineRule="auto"/>
              <w:jc w:val="center"/>
              <w:rPr>
                <w:rFonts w:eastAsia="Times New Roman" w:cs="Times New Roman"/>
                <w:b/>
                <w:bCs/>
                <w:color w:val="000000"/>
                <w:sz w:val="14"/>
                <w:szCs w:val="14"/>
                <w:lang w:eastAsia="es-SV"/>
              </w:rPr>
            </w:pPr>
            <w:r w:rsidRPr="00BD10D0">
              <w:rPr>
                <w:rFonts w:eastAsia="Times New Roman" w:cs="Times New Roman"/>
                <w:b/>
                <w:bCs/>
                <w:color w:val="000000"/>
                <w:sz w:val="14"/>
                <w:szCs w:val="14"/>
                <w:lang w:eastAsia="es-SV"/>
              </w:rPr>
              <w:t xml:space="preserve">$154,046.05 </w:t>
            </w:r>
          </w:p>
        </w:tc>
        <w:tc>
          <w:tcPr>
            <w:tcW w:w="576" w:type="pct"/>
            <w:tcBorders>
              <w:top w:val="nil"/>
              <w:left w:val="nil"/>
              <w:bottom w:val="double" w:sz="6" w:space="0" w:color="auto"/>
              <w:right w:val="single" w:sz="4" w:space="0" w:color="auto"/>
            </w:tcBorders>
            <w:shd w:val="clear" w:color="auto" w:fill="auto"/>
            <w:noWrap/>
            <w:vAlign w:val="bottom"/>
            <w:hideMark/>
          </w:tcPr>
          <w:p w14:paraId="47F188CA" w14:textId="77777777" w:rsidR="00BD10D0" w:rsidRPr="00BD10D0" w:rsidRDefault="00BD10D0" w:rsidP="00BD10D0">
            <w:pPr>
              <w:spacing w:after="0" w:line="240" w:lineRule="auto"/>
              <w:rPr>
                <w:rFonts w:ascii="Calibri" w:eastAsia="Times New Roman" w:hAnsi="Calibri" w:cs="Times New Roman"/>
                <w:color w:val="000000"/>
                <w:sz w:val="14"/>
                <w:szCs w:val="14"/>
                <w:lang w:eastAsia="es-SV"/>
              </w:rPr>
            </w:pPr>
            <w:r w:rsidRPr="00BD10D0">
              <w:rPr>
                <w:rFonts w:ascii="Calibri" w:eastAsia="Times New Roman" w:hAnsi="Calibri" w:cs="Times New Roman"/>
                <w:color w:val="000000"/>
                <w:sz w:val="14"/>
                <w:szCs w:val="14"/>
                <w:lang w:eastAsia="es-SV"/>
              </w:rPr>
              <w:t> </w:t>
            </w:r>
          </w:p>
        </w:tc>
        <w:tc>
          <w:tcPr>
            <w:tcW w:w="590" w:type="pct"/>
            <w:tcBorders>
              <w:top w:val="nil"/>
              <w:left w:val="nil"/>
              <w:bottom w:val="double" w:sz="6" w:space="0" w:color="auto"/>
              <w:right w:val="single" w:sz="4" w:space="0" w:color="auto"/>
            </w:tcBorders>
            <w:shd w:val="clear" w:color="auto" w:fill="auto"/>
            <w:noWrap/>
            <w:vAlign w:val="bottom"/>
            <w:hideMark/>
          </w:tcPr>
          <w:p w14:paraId="18197624" w14:textId="77777777" w:rsidR="00BD10D0" w:rsidRPr="00BD10D0" w:rsidRDefault="00BD10D0" w:rsidP="00BD10D0">
            <w:pPr>
              <w:spacing w:after="0" w:line="240" w:lineRule="auto"/>
              <w:rPr>
                <w:rFonts w:ascii="Calibri" w:eastAsia="Times New Roman" w:hAnsi="Calibri" w:cs="Times New Roman"/>
                <w:color w:val="000000"/>
                <w:sz w:val="14"/>
                <w:szCs w:val="14"/>
                <w:lang w:eastAsia="es-SV"/>
              </w:rPr>
            </w:pPr>
            <w:r w:rsidRPr="00BD10D0">
              <w:rPr>
                <w:rFonts w:ascii="Calibri" w:eastAsia="Times New Roman" w:hAnsi="Calibri" w:cs="Times New Roman"/>
                <w:color w:val="000000"/>
                <w:sz w:val="14"/>
                <w:szCs w:val="14"/>
                <w:lang w:eastAsia="es-SV"/>
              </w:rPr>
              <w:t> </w:t>
            </w:r>
          </w:p>
        </w:tc>
        <w:tc>
          <w:tcPr>
            <w:tcW w:w="1552" w:type="pct"/>
            <w:tcBorders>
              <w:top w:val="nil"/>
              <w:left w:val="nil"/>
              <w:bottom w:val="double" w:sz="6" w:space="0" w:color="auto"/>
              <w:right w:val="double" w:sz="6" w:space="0" w:color="auto"/>
            </w:tcBorders>
            <w:shd w:val="clear" w:color="auto" w:fill="auto"/>
            <w:vAlign w:val="bottom"/>
            <w:hideMark/>
          </w:tcPr>
          <w:p w14:paraId="23D604DE" w14:textId="77777777" w:rsidR="00BD10D0" w:rsidRPr="00BD10D0" w:rsidRDefault="00BD10D0" w:rsidP="00BD10D0">
            <w:pPr>
              <w:spacing w:after="0" w:line="240" w:lineRule="auto"/>
              <w:rPr>
                <w:rFonts w:ascii="Calibri" w:eastAsia="Times New Roman" w:hAnsi="Calibri" w:cs="Times New Roman"/>
                <w:color w:val="000000"/>
                <w:sz w:val="14"/>
                <w:szCs w:val="14"/>
                <w:lang w:eastAsia="es-SV"/>
              </w:rPr>
            </w:pPr>
            <w:r w:rsidRPr="00BD10D0">
              <w:rPr>
                <w:rFonts w:ascii="Calibri" w:eastAsia="Times New Roman" w:hAnsi="Calibri" w:cs="Times New Roman"/>
                <w:color w:val="000000"/>
                <w:sz w:val="14"/>
                <w:szCs w:val="14"/>
                <w:lang w:eastAsia="es-SV"/>
              </w:rPr>
              <w:t> </w:t>
            </w:r>
          </w:p>
        </w:tc>
      </w:tr>
    </w:tbl>
    <w:p w14:paraId="0AF7F490" w14:textId="77777777" w:rsidR="00FF7637" w:rsidRDefault="00FF7637" w:rsidP="00FF7637">
      <w:pPr>
        <w:spacing w:after="0" w:line="360" w:lineRule="auto"/>
        <w:jc w:val="both"/>
        <w:rPr>
          <w:rFonts w:eastAsia="Times New Roman" w:cs="Times New Roman"/>
        </w:rPr>
      </w:pPr>
    </w:p>
    <w:p w14:paraId="09880882" w14:textId="77777777" w:rsidR="00BD10D0" w:rsidRDefault="00BD10D0" w:rsidP="00FF7637">
      <w:pPr>
        <w:spacing w:after="0" w:line="360" w:lineRule="auto"/>
        <w:jc w:val="both"/>
        <w:rPr>
          <w:rFonts w:eastAsia="Times New Roman" w:cs="Times New Roman"/>
        </w:rPr>
      </w:pPr>
    </w:p>
    <w:p w14:paraId="42BB1DE5" w14:textId="77777777" w:rsidR="00BD10D0" w:rsidRDefault="00BD10D0" w:rsidP="00FF7637">
      <w:pPr>
        <w:spacing w:after="0" w:line="360" w:lineRule="auto"/>
        <w:jc w:val="both"/>
        <w:rPr>
          <w:rFonts w:eastAsia="Times New Roman" w:cs="Times New Roman"/>
        </w:rPr>
      </w:pPr>
    </w:p>
    <w:p w14:paraId="1F76BCA6" w14:textId="77777777" w:rsidR="00BD10D0" w:rsidRDefault="00BD10D0" w:rsidP="00FF7637">
      <w:pPr>
        <w:spacing w:after="0" w:line="360" w:lineRule="auto"/>
        <w:jc w:val="both"/>
        <w:rPr>
          <w:rFonts w:eastAsia="Times New Roman" w:cs="Times New Roman"/>
        </w:rPr>
      </w:pPr>
    </w:p>
    <w:p w14:paraId="292FF9B5" w14:textId="77777777" w:rsidR="00BD10D0" w:rsidRPr="0088492A" w:rsidRDefault="00BD10D0" w:rsidP="00FF7637">
      <w:pPr>
        <w:spacing w:after="0" w:line="360" w:lineRule="auto"/>
        <w:jc w:val="both"/>
        <w:rPr>
          <w:rFonts w:eastAsia="Times New Roman" w:cs="Times New Roman"/>
        </w:rPr>
      </w:pPr>
    </w:p>
    <w:p w14:paraId="656DE199" w14:textId="77777777" w:rsidR="00FF7637" w:rsidRPr="00964EA8" w:rsidRDefault="00FF7637" w:rsidP="00FF7637">
      <w:pPr>
        <w:spacing w:after="0" w:line="240" w:lineRule="auto"/>
        <w:ind w:left="720"/>
        <w:jc w:val="both"/>
        <w:rPr>
          <w:rFonts w:eastAsia="Times New Roman" w:cs="Times New Roman"/>
          <w:sz w:val="6"/>
          <w:szCs w:val="26"/>
        </w:rPr>
      </w:pPr>
    </w:p>
    <w:p w14:paraId="7BCFA16C" w14:textId="77777777" w:rsidR="00FF7637" w:rsidRPr="004D0A6F" w:rsidRDefault="00FF7637" w:rsidP="00FF7637">
      <w:pPr>
        <w:spacing w:after="0" w:line="360" w:lineRule="auto"/>
        <w:jc w:val="both"/>
        <w:rPr>
          <w:rFonts w:eastAsia="Times New Roman" w:cs="Times New Roman"/>
          <w:sz w:val="26"/>
          <w:szCs w:val="26"/>
        </w:rPr>
      </w:pPr>
    </w:p>
    <w:p w14:paraId="6770A77D" w14:textId="77777777" w:rsidR="00FF7637" w:rsidRPr="00537C44" w:rsidRDefault="00FF7637" w:rsidP="00537C44">
      <w:pPr>
        <w:tabs>
          <w:tab w:val="left" w:pos="8091"/>
        </w:tabs>
        <w:spacing w:after="0" w:line="240" w:lineRule="auto"/>
        <w:ind w:left="1134"/>
        <w:jc w:val="both"/>
        <w:rPr>
          <w:rFonts w:eastAsia="Times New Roman" w:cs="Times New Roman"/>
        </w:rPr>
      </w:pPr>
      <w:r w:rsidRPr="00537C44">
        <w:rPr>
          <w:rFonts w:eastAsia="Times New Roman" w:cs="Times New Roman"/>
        </w:rPr>
        <w:t>Por un precio de adquisición de $154,046.05, a razón de $177.191423 por Hectárea, y $0.017719 por Metro Cuadrado.</w:t>
      </w:r>
    </w:p>
    <w:p w14:paraId="02D5FFD8" w14:textId="77777777" w:rsidR="00BD10D0" w:rsidRPr="00537C44" w:rsidRDefault="00BD10D0" w:rsidP="00537C44">
      <w:pPr>
        <w:tabs>
          <w:tab w:val="left" w:pos="8091"/>
        </w:tabs>
        <w:spacing w:after="0" w:line="240" w:lineRule="auto"/>
        <w:ind w:left="1134"/>
        <w:jc w:val="both"/>
        <w:rPr>
          <w:rFonts w:eastAsia="Times New Roman" w:cs="Times New Roman"/>
        </w:rPr>
      </w:pPr>
    </w:p>
    <w:p w14:paraId="67D65EF8" w14:textId="68245E28" w:rsidR="00FF7637" w:rsidRPr="00537C44" w:rsidRDefault="00FF7637" w:rsidP="00537C44">
      <w:pPr>
        <w:pStyle w:val="Prrafodelista"/>
        <w:numPr>
          <w:ilvl w:val="0"/>
          <w:numId w:val="65"/>
        </w:numPr>
        <w:tabs>
          <w:tab w:val="left" w:pos="8091"/>
        </w:tabs>
        <w:spacing w:after="0" w:line="240" w:lineRule="auto"/>
        <w:ind w:left="1134" w:hanging="708"/>
        <w:jc w:val="both"/>
        <w:rPr>
          <w:rFonts w:ascii="Museo Sans 300" w:eastAsia="Times New Roman" w:hAnsi="Museo Sans 300" w:cs="Times New Roman"/>
          <w:b/>
          <w:sz w:val="24"/>
          <w:szCs w:val="24"/>
          <w:lang w:eastAsia="es-ES"/>
        </w:rPr>
      </w:pPr>
      <w:r w:rsidRPr="00537C44">
        <w:rPr>
          <w:rFonts w:ascii="Museo Sans 300" w:eastAsia="Times New Roman" w:hAnsi="Museo Sans 300" w:cs="Times New Roman"/>
          <w:sz w:val="24"/>
          <w:szCs w:val="24"/>
        </w:rPr>
        <w:t>Mediante Acuerdo contenido en el Punto III del Acta Ordinaria 34-9</w:t>
      </w:r>
      <w:r w:rsidR="00BD10D0" w:rsidRPr="00537C44">
        <w:rPr>
          <w:rFonts w:ascii="Museo Sans 300" w:eastAsia="Times New Roman" w:hAnsi="Museo Sans 300" w:cs="Times New Roman"/>
          <w:sz w:val="24"/>
          <w:szCs w:val="24"/>
        </w:rPr>
        <w:t>2 de fecha 29 de octubre de</w:t>
      </w:r>
      <w:r w:rsidRPr="00537C44">
        <w:rPr>
          <w:rFonts w:ascii="Museo Sans 300" w:eastAsia="Times New Roman" w:hAnsi="Museo Sans 300" w:cs="Times New Roman"/>
          <w:sz w:val="24"/>
          <w:szCs w:val="24"/>
        </w:rPr>
        <w:t xml:space="preserve"> 1992, se aprobó</w:t>
      </w:r>
      <w:r w:rsidRPr="00537C44">
        <w:rPr>
          <w:rFonts w:ascii="Museo Sans 300" w:eastAsia="Times New Roman" w:hAnsi="Museo Sans 300" w:cs="Times New Roman"/>
          <w:bCs/>
          <w:sz w:val="24"/>
          <w:szCs w:val="24"/>
        </w:rPr>
        <w:t xml:space="preserve"> el proyecto de Lotificación Agrícola y Asentamiento Comunitario en el inmueble, </w:t>
      </w:r>
      <w:r w:rsidRPr="00537C44">
        <w:rPr>
          <w:rFonts w:ascii="Museo Sans 300" w:hAnsi="Museo Sans 300"/>
          <w:sz w:val="24"/>
          <w:szCs w:val="24"/>
        </w:rPr>
        <w:t xml:space="preserve">pero debido a la aprobación de nuevos planos por parte del Centro Nacional de Registros </w:t>
      </w:r>
      <w:r w:rsidRPr="00537C44">
        <w:rPr>
          <w:rFonts w:ascii="Museo Sans 300" w:eastAsia="Times New Roman" w:hAnsi="Museo Sans 300" w:cs="Times New Roman"/>
          <w:bCs/>
          <w:sz w:val="24"/>
          <w:szCs w:val="24"/>
        </w:rPr>
        <w:t>del área aún no transferida a favor de los beneficiarios,</w:t>
      </w:r>
      <w:r w:rsidRPr="00537C44">
        <w:rPr>
          <w:rFonts w:ascii="Museo Sans 300" w:hAnsi="Museo Sans 300"/>
          <w:sz w:val="24"/>
          <w:szCs w:val="24"/>
        </w:rPr>
        <w:t xml:space="preserve"> fue modificado por el acuerdo contenido en el </w:t>
      </w:r>
      <w:r w:rsidRPr="00537C44">
        <w:rPr>
          <w:rFonts w:ascii="Museo Sans 300" w:eastAsia="Times New Roman" w:hAnsi="Museo Sans 300" w:cs="Times New Roman"/>
          <w:sz w:val="24"/>
          <w:szCs w:val="24"/>
        </w:rPr>
        <w:t xml:space="preserve">Punto XXI </w:t>
      </w:r>
      <w:r w:rsidRPr="00537C44">
        <w:rPr>
          <w:rFonts w:ascii="Museo Sans 300" w:eastAsia="Times New Roman" w:hAnsi="Museo Sans 300" w:cs="Times New Roman"/>
          <w:bCs/>
          <w:sz w:val="24"/>
          <w:szCs w:val="24"/>
        </w:rPr>
        <w:t>del Acta de Sesión Ordinaria</w:t>
      </w:r>
      <w:r w:rsidRPr="00537C44">
        <w:rPr>
          <w:rFonts w:ascii="Museo Sans 300" w:eastAsia="Times New Roman" w:hAnsi="Museo Sans 300" w:cs="Times New Roman"/>
          <w:b/>
          <w:bCs/>
          <w:sz w:val="24"/>
          <w:szCs w:val="24"/>
        </w:rPr>
        <w:t xml:space="preserve"> </w:t>
      </w:r>
      <w:r w:rsidRPr="00537C44">
        <w:rPr>
          <w:rFonts w:ascii="Museo Sans 300" w:eastAsia="Times New Roman" w:hAnsi="Museo Sans 300" w:cs="Times New Roman"/>
          <w:bCs/>
          <w:sz w:val="24"/>
          <w:szCs w:val="24"/>
        </w:rPr>
        <w:t>34-2</w:t>
      </w:r>
      <w:r w:rsidR="00BD10D0" w:rsidRPr="00537C44">
        <w:rPr>
          <w:rFonts w:ascii="Museo Sans 300" w:eastAsia="Times New Roman" w:hAnsi="Museo Sans 300" w:cs="Times New Roman"/>
          <w:bCs/>
          <w:sz w:val="24"/>
          <w:szCs w:val="24"/>
        </w:rPr>
        <w:t>013, de fecha 03 de octubre de</w:t>
      </w:r>
      <w:r w:rsidRPr="00537C44">
        <w:rPr>
          <w:rFonts w:ascii="Museo Sans 300" w:eastAsia="Times New Roman" w:hAnsi="Museo Sans 300" w:cs="Times New Roman"/>
          <w:bCs/>
          <w:sz w:val="24"/>
          <w:szCs w:val="24"/>
        </w:rPr>
        <w:t xml:space="preserve"> 2013, </w:t>
      </w:r>
      <w:r w:rsidRPr="00537C44">
        <w:rPr>
          <w:rFonts w:ascii="Museo Sans 300" w:hAnsi="Museo Sans 300"/>
          <w:sz w:val="24"/>
          <w:szCs w:val="24"/>
        </w:rPr>
        <w:t xml:space="preserve">en el que se aprobó el Proyecto de Lotificación Agrícola y Asentamiento Comunitario </w:t>
      </w:r>
      <w:r w:rsidRPr="00537C44">
        <w:rPr>
          <w:rFonts w:ascii="Museo Sans 300" w:eastAsia="Times New Roman" w:hAnsi="Museo Sans 300" w:cs="Times New Roman"/>
          <w:bCs/>
          <w:sz w:val="24"/>
          <w:szCs w:val="24"/>
        </w:rPr>
        <w:t xml:space="preserve">ahora denominado </w:t>
      </w:r>
      <w:r w:rsidRPr="00537C44">
        <w:rPr>
          <w:rFonts w:ascii="Museo Sans 300" w:eastAsia="Times New Roman" w:hAnsi="Museo Sans 300" w:cs="Times New Roman"/>
          <w:b/>
          <w:bCs/>
          <w:sz w:val="24"/>
          <w:szCs w:val="24"/>
        </w:rPr>
        <w:t>HACIENDA CORRAL DE MULAS INMUEBLE 2, PORCIÓN 1,</w:t>
      </w:r>
      <w:r w:rsidRPr="00537C44">
        <w:rPr>
          <w:rFonts w:ascii="Museo Sans 300" w:eastAsia="Times New Roman" w:hAnsi="Museo Sans 300" w:cs="Times New Roman"/>
          <w:bCs/>
          <w:sz w:val="24"/>
          <w:szCs w:val="24"/>
        </w:rPr>
        <w:t xml:space="preserve"> que comprende: </w:t>
      </w:r>
      <w:r w:rsidR="000E158C">
        <w:rPr>
          <w:rFonts w:ascii="Museo Sans 300" w:eastAsia="Times New Roman" w:hAnsi="Museo Sans 300" w:cs="Times New Roman"/>
          <w:bCs/>
          <w:sz w:val="24"/>
          <w:szCs w:val="24"/>
        </w:rPr>
        <w:t>---</w:t>
      </w:r>
      <w:r w:rsidRPr="00537C44">
        <w:rPr>
          <w:rFonts w:ascii="Museo Sans 300" w:eastAsia="Times New Roman" w:hAnsi="Museo Sans 300" w:cs="Times New Roman"/>
          <w:bCs/>
          <w:sz w:val="24"/>
          <w:szCs w:val="24"/>
        </w:rPr>
        <w:t xml:space="preserve"> Lotes Agrícolas (polígono 1), </w:t>
      </w:r>
      <w:r w:rsidR="000E158C">
        <w:rPr>
          <w:rFonts w:ascii="Museo Sans 300" w:eastAsia="Times New Roman" w:hAnsi="Museo Sans 300" w:cs="Times New Roman"/>
          <w:bCs/>
          <w:sz w:val="24"/>
          <w:szCs w:val="24"/>
        </w:rPr>
        <w:t>---</w:t>
      </w:r>
      <w:r w:rsidRPr="00537C44">
        <w:rPr>
          <w:rFonts w:ascii="Museo Sans 300" w:eastAsia="Times New Roman" w:hAnsi="Museo Sans 300" w:cs="Times New Roman"/>
          <w:bCs/>
          <w:sz w:val="24"/>
          <w:szCs w:val="24"/>
        </w:rPr>
        <w:t xml:space="preserve"> Solares de Vivienda (polígonos A, B, C, D, E, F, G, H e I); 23 Zonas de Protección; 3 Canchas; 3 Áreas Inundables; 1 Escuela; 1 Clínica; 1 Zona Verde y calles, en un área de 71 Hás., 92 Ás., 10.28 Cás.,</w:t>
      </w:r>
      <w:r w:rsidRPr="00537C44">
        <w:rPr>
          <w:rFonts w:ascii="Museo Sans 300" w:eastAsia="Times New Roman" w:hAnsi="Museo Sans 300" w:cs="Times New Roman"/>
          <w:b/>
          <w:bCs/>
          <w:sz w:val="24"/>
          <w:szCs w:val="24"/>
        </w:rPr>
        <w:t xml:space="preserve"> </w:t>
      </w:r>
      <w:r w:rsidRPr="00537C44">
        <w:rPr>
          <w:rFonts w:ascii="Museo Sans 300" w:eastAsia="Times New Roman" w:hAnsi="Museo Sans 300" w:cs="Times New Roman"/>
          <w:bCs/>
          <w:sz w:val="24"/>
          <w:szCs w:val="24"/>
        </w:rPr>
        <w:t xml:space="preserve">inscrito a favor de ISTA a la matrícula </w:t>
      </w:r>
      <w:r w:rsidR="000E158C">
        <w:rPr>
          <w:rFonts w:ascii="Museo Sans 300" w:eastAsia="Times New Roman" w:hAnsi="Museo Sans 300" w:cs="Times New Roman"/>
          <w:bCs/>
          <w:sz w:val="24"/>
          <w:szCs w:val="24"/>
        </w:rPr>
        <w:t xml:space="preserve">--- </w:t>
      </w:r>
      <w:r w:rsidRPr="00537C44">
        <w:rPr>
          <w:rFonts w:ascii="Museo Sans 300" w:eastAsia="Times New Roman" w:hAnsi="Museo Sans 300" w:cs="Times New Roman"/>
          <w:bCs/>
          <w:sz w:val="24"/>
          <w:szCs w:val="24"/>
        </w:rPr>
        <w:t xml:space="preserve">-00000. </w:t>
      </w:r>
    </w:p>
    <w:p w14:paraId="4AA2CC32" w14:textId="77777777" w:rsidR="00537C44" w:rsidRPr="000E158C" w:rsidRDefault="00537C44" w:rsidP="000E158C">
      <w:pPr>
        <w:tabs>
          <w:tab w:val="left" w:pos="8091"/>
        </w:tabs>
        <w:spacing w:after="0" w:line="240" w:lineRule="auto"/>
        <w:jc w:val="both"/>
        <w:rPr>
          <w:rFonts w:eastAsia="Times New Roman" w:cs="Times New Roman"/>
          <w:b/>
          <w:lang w:eastAsia="es-ES"/>
        </w:rPr>
      </w:pPr>
    </w:p>
    <w:p w14:paraId="5701D64B" w14:textId="0C5067E1" w:rsidR="00FF7637" w:rsidRPr="00537C44" w:rsidRDefault="00FF7637" w:rsidP="00537C44">
      <w:pPr>
        <w:pStyle w:val="Prrafodelista"/>
        <w:numPr>
          <w:ilvl w:val="0"/>
          <w:numId w:val="65"/>
        </w:numPr>
        <w:tabs>
          <w:tab w:val="left" w:pos="8091"/>
        </w:tabs>
        <w:spacing w:after="0" w:line="240" w:lineRule="auto"/>
        <w:ind w:left="1134" w:hanging="708"/>
        <w:jc w:val="both"/>
        <w:rPr>
          <w:rFonts w:ascii="Museo Sans 300" w:eastAsia="Times New Roman" w:hAnsi="Museo Sans 300" w:cs="Times New Roman"/>
          <w:bCs/>
          <w:sz w:val="24"/>
          <w:szCs w:val="24"/>
          <w:lang w:eastAsia="es-ES"/>
        </w:rPr>
      </w:pPr>
      <w:r w:rsidRPr="00537C44">
        <w:rPr>
          <w:rFonts w:ascii="Museo Sans 300" w:eastAsia="Times New Roman" w:hAnsi="Museo Sans 300" w:cs="Times New Roman"/>
          <w:sz w:val="24"/>
          <w:szCs w:val="24"/>
          <w:lang w:eastAsia="es-ES"/>
        </w:rPr>
        <w:t xml:space="preserve">En el Punto </w:t>
      </w:r>
      <w:r w:rsidRPr="00537C44">
        <w:rPr>
          <w:rFonts w:ascii="Museo Sans 300" w:eastAsia="Times New Roman" w:hAnsi="Museo Sans 300" w:cs="Times New Roman"/>
          <w:b/>
          <w:sz w:val="24"/>
          <w:szCs w:val="24"/>
          <w:lang w:eastAsia="es-ES"/>
        </w:rPr>
        <w:t>XXVII del Acta Ordinaria 35-2002, de fecha 12 de septiembre</w:t>
      </w:r>
      <w:r w:rsidR="00BD10D0" w:rsidRPr="00537C44">
        <w:rPr>
          <w:rFonts w:ascii="Museo Sans 300" w:eastAsia="Times New Roman" w:hAnsi="Museo Sans 300" w:cs="Times New Roman"/>
          <w:b/>
          <w:sz w:val="24"/>
          <w:szCs w:val="24"/>
          <w:lang w:eastAsia="es-ES"/>
        </w:rPr>
        <w:t xml:space="preserve"> de</w:t>
      </w:r>
      <w:r w:rsidRPr="00537C44">
        <w:rPr>
          <w:rFonts w:ascii="Museo Sans 300" w:eastAsia="Times New Roman" w:hAnsi="Museo Sans 300" w:cs="Times New Roman"/>
          <w:b/>
          <w:sz w:val="24"/>
          <w:szCs w:val="24"/>
          <w:lang w:eastAsia="es-ES"/>
        </w:rPr>
        <w:t xml:space="preserve"> 2002</w:t>
      </w:r>
      <w:r w:rsidR="00BD10D0" w:rsidRPr="00537C44">
        <w:rPr>
          <w:rFonts w:ascii="Museo Sans 300" w:eastAsia="Times New Roman" w:hAnsi="Museo Sans 300" w:cs="Times New Roman"/>
          <w:sz w:val="24"/>
          <w:szCs w:val="24"/>
          <w:lang w:eastAsia="es-ES"/>
        </w:rPr>
        <w:t>, se adjudicó</w:t>
      </w:r>
      <w:r w:rsidRPr="00537C44">
        <w:rPr>
          <w:rFonts w:ascii="Museo Sans 300" w:eastAsia="Times New Roman" w:hAnsi="Museo Sans 300" w:cs="Times New Roman"/>
          <w:sz w:val="24"/>
          <w:szCs w:val="24"/>
          <w:lang w:eastAsia="es-ES"/>
        </w:rPr>
        <w:t xml:space="preserve"> entre otros, el </w:t>
      </w:r>
      <w:r w:rsidRPr="00537C44">
        <w:rPr>
          <w:rFonts w:ascii="Museo Sans 300" w:eastAsia="Times New Roman" w:hAnsi="Museo Sans 300" w:cs="Times New Roman"/>
          <w:b/>
          <w:sz w:val="24"/>
          <w:szCs w:val="24"/>
          <w:lang w:eastAsia="es-ES"/>
        </w:rPr>
        <w:t xml:space="preserve">Solar </w:t>
      </w:r>
      <w:r w:rsidR="000E158C">
        <w:rPr>
          <w:rFonts w:ascii="Museo Sans 300" w:eastAsia="Times New Roman" w:hAnsi="Museo Sans 300" w:cs="Times New Roman"/>
          <w:b/>
          <w:sz w:val="24"/>
          <w:szCs w:val="24"/>
          <w:lang w:eastAsia="es-ES"/>
        </w:rPr>
        <w:t>---</w:t>
      </w:r>
      <w:r w:rsidRPr="00537C44">
        <w:rPr>
          <w:rFonts w:ascii="Museo Sans 300" w:eastAsia="Times New Roman" w:hAnsi="Museo Sans 300" w:cs="Times New Roman"/>
          <w:b/>
          <w:sz w:val="24"/>
          <w:szCs w:val="24"/>
          <w:lang w:eastAsia="es-ES"/>
        </w:rPr>
        <w:t xml:space="preserve">, Polígono </w:t>
      </w:r>
      <w:r w:rsidR="000E158C">
        <w:rPr>
          <w:rFonts w:ascii="Museo Sans 300" w:eastAsia="Times New Roman" w:hAnsi="Museo Sans 300" w:cs="Times New Roman"/>
          <w:b/>
          <w:sz w:val="24"/>
          <w:szCs w:val="24"/>
          <w:lang w:eastAsia="es-ES"/>
        </w:rPr>
        <w:t>---</w:t>
      </w:r>
      <w:r w:rsidRPr="00537C44">
        <w:rPr>
          <w:rFonts w:ascii="Museo Sans 300" w:eastAsia="Times New Roman" w:hAnsi="Museo Sans 300" w:cs="Times New Roman"/>
          <w:b/>
          <w:sz w:val="24"/>
          <w:szCs w:val="24"/>
          <w:lang w:eastAsia="es-ES"/>
        </w:rPr>
        <w:t xml:space="preserve">, </w:t>
      </w:r>
      <w:r w:rsidRPr="00537C44">
        <w:rPr>
          <w:rFonts w:ascii="Museo Sans 300" w:eastAsia="Times New Roman" w:hAnsi="Museo Sans 300" w:cs="Times New Roman"/>
          <w:sz w:val="24"/>
          <w:szCs w:val="24"/>
          <w:lang w:eastAsia="es-ES"/>
        </w:rPr>
        <w:t>con un área de 3,194.16</w:t>
      </w:r>
      <w:r w:rsidR="00BD10D0" w:rsidRPr="00537C44">
        <w:rPr>
          <w:rFonts w:ascii="Museo Sans 300" w:eastAsia="Times New Roman" w:hAnsi="Museo Sans 300" w:cs="Times New Roman"/>
          <w:sz w:val="24"/>
          <w:szCs w:val="24"/>
          <w:lang w:eastAsia="es-ES"/>
        </w:rPr>
        <w:t xml:space="preserve"> Mts. ², y </w:t>
      </w:r>
      <w:r w:rsidRPr="00537C44">
        <w:rPr>
          <w:rFonts w:ascii="Museo Sans 300" w:eastAsia="Times New Roman" w:hAnsi="Museo Sans 300" w:cs="Times New Roman"/>
          <w:sz w:val="24"/>
          <w:szCs w:val="24"/>
          <w:lang w:eastAsia="es-ES"/>
        </w:rPr>
        <w:t xml:space="preserve"> un precio de $156.97, a favor del señor: </w:t>
      </w:r>
      <w:r w:rsidRPr="00537C44">
        <w:rPr>
          <w:rFonts w:ascii="Museo Sans 300" w:hAnsi="Museo Sans 300"/>
          <w:sz w:val="24"/>
          <w:szCs w:val="24"/>
        </w:rPr>
        <w:t>LUCIA GOMEZ ALVAREZ</w:t>
      </w:r>
      <w:r w:rsidRPr="00537C44">
        <w:rPr>
          <w:rFonts w:ascii="Museo Sans 300" w:eastAsia="Times New Roman" w:hAnsi="Museo Sans 300" w:cs="Times New Roman"/>
          <w:sz w:val="24"/>
          <w:szCs w:val="24"/>
          <w:lang w:eastAsia="es-ES"/>
        </w:rPr>
        <w:t>.</w:t>
      </w:r>
    </w:p>
    <w:p w14:paraId="7C86EFFB" w14:textId="77777777" w:rsidR="00FF7637" w:rsidRPr="00537C44" w:rsidRDefault="00FF7637" w:rsidP="00537C44">
      <w:pPr>
        <w:pStyle w:val="Prrafodelista"/>
        <w:spacing w:after="0" w:line="240" w:lineRule="auto"/>
        <w:rPr>
          <w:rFonts w:ascii="Museo Sans 300" w:eastAsia="Times New Roman" w:hAnsi="Museo Sans 300" w:cs="Times New Roman"/>
          <w:bCs/>
          <w:sz w:val="24"/>
          <w:szCs w:val="24"/>
          <w:lang w:eastAsia="es-ES"/>
        </w:rPr>
      </w:pPr>
    </w:p>
    <w:p w14:paraId="5FB1703C" w14:textId="66CCCD52" w:rsidR="00FF7637" w:rsidRPr="00537C44" w:rsidRDefault="00FF7637" w:rsidP="00537C44">
      <w:pPr>
        <w:pStyle w:val="Prrafodelista"/>
        <w:numPr>
          <w:ilvl w:val="0"/>
          <w:numId w:val="65"/>
        </w:numPr>
        <w:spacing w:after="0" w:line="240" w:lineRule="auto"/>
        <w:ind w:left="1134" w:hanging="708"/>
        <w:jc w:val="both"/>
        <w:rPr>
          <w:rFonts w:ascii="Museo Sans 300" w:eastAsia="Times New Roman" w:hAnsi="Museo Sans 300" w:cs="Times New Roman"/>
          <w:bCs/>
          <w:sz w:val="24"/>
          <w:szCs w:val="24"/>
          <w:lang w:eastAsia="es-ES"/>
        </w:rPr>
      </w:pPr>
      <w:r w:rsidRPr="00537C44">
        <w:rPr>
          <w:rFonts w:ascii="Museo Sans 300" w:eastAsia="Times New Roman" w:hAnsi="Museo Sans 300" w:cs="Times New Roman"/>
          <w:sz w:val="24"/>
          <w:szCs w:val="24"/>
          <w:lang w:eastAsia="es-ES"/>
        </w:rPr>
        <w:t>Habiéndose actualizado la información de la adjudicación del inmueble, se hace necesaria la modificación del punto</w:t>
      </w:r>
      <w:r w:rsidR="00BD10D0" w:rsidRPr="00537C44">
        <w:rPr>
          <w:rFonts w:ascii="Museo Sans 300" w:eastAsia="Times New Roman" w:hAnsi="Museo Sans 300" w:cs="Times New Roman"/>
          <w:sz w:val="24"/>
          <w:szCs w:val="24"/>
          <w:lang w:eastAsia="es-ES"/>
        </w:rPr>
        <w:t xml:space="preserve"> de acta</w:t>
      </w:r>
      <w:r w:rsidRPr="00537C44">
        <w:rPr>
          <w:rFonts w:ascii="Museo Sans 300" w:eastAsia="Times New Roman" w:hAnsi="Museo Sans 300" w:cs="Times New Roman"/>
          <w:sz w:val="24"/>
          <w:szCs w:val="24"/>
          <w:lang w:eastAsia="es-ES"/>
        </w:rPr>
        <w:t xml:space="preserve"> anterior</w:t>
      </w:r>
      <w:r w:rsidR="00BD10D0" w:rsidRPr="00537C44">
        <w:rPr>
          <w:rFonts w:ascii="Museo Sans 300" w:eastAsia="Times New Roman" w:hAnsi="Museo Sans 300" w:cs="Times New Roman"/>
          <w:sz w:val="24"/>
          <w:szCs w:val="24"/>
          <w:lang w:eastAsia="es-ES"/>
        </w:rPr>
        <w:t>,</w:t>
      </w:r>
      <w:r w:rsidRPr="00537C44">
        <w:rPr>
          <w:rFonts w:ascii="Museo Sans 300" w:eastAsia="Times New Roman" w:hAnsi="Museo Sans 300" w:cs="Times New Roman"/>
          <w:sz w:val="24"/>
          <w:szCs w:val="24"/>
          <w:lang w:eastAsia="es-ES"/>
        </w:rPr>
        <w:t xml:space="preserve"> por las siguientes causales:</w:t>
      </w:r>
    </w:p>
    <w:p w14:paraId="352B97F9" w14:textId="77777777" w:rsidR="00FF7637" w:rsidRPr="00537C44" w:rsidRDefault="00FF7637" w:rsidP="00537C44">
      <w:pPr>
        <w:spacing w:after="0" w:line="240" w:lineRule="auto"/>
        <w:ind w:left="284"/>
        <w:jc w:val="both"/>
        <w:rPr>
          <w:rFonts w:eastAsia="Times New Roman" w:cs="Times New Roman"/>
          <w:bCs/>
          <w:sz w:val="26"/>
          <w:szCs w:val="26"/>
          <w:lang w:eastAsia="es-ES"/>
        </w:rPr>
      </w:pPr>
    </w:p>
    <w:p w14:paraId="6471EDB1" w14:textId="3268BC72" w:rsidR="00FF7637" w:rsidRPr="00537C44" w:rsidRDefault="00BD10D0" w:rsidP="00537C44">
      <w:pPr>
        <w:pStyle w:val="Prrafodelista"/>
        <w:numPr>
          <w:ilvl w:val="0"/>
          <w:numId w:val="64"/>
        </w:numPr>
        <w:tabs>
          <w:tab w:val="left" w:pos="1134"/>
        </w:tabs>
        <w:spacing w:after="0" w:line="240" w:lineRule="auto"/>
        <w:ind w:left="1418" w:hanging="284"/>
        <w:jc w:val="both"/>
        <w:rPr>
          <w:rFonts w:ascii="Museo Sans 300" w:eastAsia="Calibri" w:hAnsi="Museo Sans 300" w:cs="Times New Roman"/>
          <w:b/>
          <w:bCs/>
          <w:sz w:val="24"/>
          <w:szCs w:val="24"/>
        </w:rPr>
      </w:pPr>
      <w:r w:rsidRPr="00537C44">
        <w:rPr>
          <w:rFonts w:ascii="Museo Sans 300" w:eastAsia="Times New Roman" w:hAnsi="Museo Sans 300" w:cs="Times New Roman"/>
          <w:sz w:val="24"/>
          <w:szCs w:val="24"/>
          <w:lang w:eastAsia="es-ES"/>
        </w:rPr>
        <w:t>Corregir</w:t>
      </w:r>
      <w:r w:rsidR="00FF7637" w:rsidRPr="00537C44">
        <w:rPr>
          <w:rFonts w:ascii="Museo Sans 300" w:eastAsia="Times New Roman" w:hAnsi="Museo Sans 300" w:cs="Times New Roman"/>
          <w:sz w:val="24"/>
          <w:szCs w:val="24"/>
          <w:lang w:eastAsia="es-ES"/>
        </w:rPr>
        <w:t xml:space="preserve"> nomenclatura y área del Solar 12, Polígono B, esto debido a que Junta Directiva aprobó la adjudicación con un área de 3,194.16 Mts.²; sin embargo, al reprocesar los planos e inscribir la Desmembración en Cabeza de su Dueño a favor de ISTA, resultó que la nomenclatura y área han</w:t>
      </w:r>
      <w:r w:rsidR="00FF7637" w:rsidRPr="00537C44">
        <w:rPr>
          <w:rFonts w:ascii="Museo Sans 300" w:eastAsia="Times New Roman" w:hAnsi="Museo Sans 300" w:cs="Times New Roman"/>
          <w:sz w:val="26"/>
          <w:szCs w:val="26"/>
          <w:lang w:eastAsia="es-ES"/>
        </w:rPr>
        <w:t xml:space="preserve"> </w:t>
      </w:r>
      <w:r w:rsidR="00FF7637" w:rsidRPr="00537C44">
        <w:rPr>
          <w:rFonts w:ascii="Museo Sans 300" w:eastAsia="Times New Roman" w:hAnsi="Museo Sans 300" w:cs="Times New Roman"/>
          <w:sz w:val="24"/>
          <w:szCs w:val="24"/>
          <w:lang w:eastAsia="es-ES"/>
        </w:rPr>
        <w:t>variado, siendo</w:t>
      </w:r>
      <w:r w:rsidR="00FF7637" w:rsidRPr="00537C44">
        <w:rPr>
          <w:rFonts w:ascii="Museo Sans 300" w:eastAsia="Times New Roman" w:hAnsi="Museo Sans 300" w:cs="Times New Roman"/>
          <w:b/>
          <w:sz w:val="24"/>
          <w:szCs w:val="24"/>
          <w:lang w:eastAsia="es-ES"/>
        </w:rPr>
        <w:t xml:space="preserve"> </w:t>
      </w:r>
      <w:r w:rsidR="00FF7637" w:rsidRPr="00537C44">
        <w:rPr>
          <w:rFonts w:ascii="Museo Sans 300" w:eastAsia="Times New Roman" w:hAnsi="Museo Sans 300" w:cs="Times New Roman"/>
          <w:sz w:val="24"/>
          <w:szCs w:val="24"/>
          <w:lang w:eastAsia="es-ES"/>
        </w:rPr>
        <w:t xml:space="preserve">la identificación correcta </w:t>
      </w:r>
      <w:r w:rsidR="00FF7637" w:rsidRPr="00537C44">
        <w:rPr>
          <w:rFonts w:ascii="Museo Sans 300" w:eastAsia="Times New Roman" w:hAnsi="Museo Sans 300" w:cs="Times New Roman"/>
          <w:b/>
          <w:sz w:val="24"/>
          <w:szCs w:val="24"/>
          <w:lang w:eastAsia="es-ES"/>
        </w:rPr>
        <w:t xml:space="preserve">SOLAR </w:t>
      </w:r>
      <w:r w:rsidR="007E0C87">
        <w:rPr>
          <w:rFonts w:ascii="Museo Sans 300" w:eastAsia="Times New Roman" w:hAnsi="Museo Sans 300" w:cs="Times New Roman"/>
          <w:b/>
          <w:sz w:val="24"/>
          <w:szCs w:val="24"/>
          <w:lang w:eastAsia="es-ES"/>
        </w:rPr>
        <w:t>---</w:t>
      </w:r>
      <w:r w:rsidR="00FF7637" w:rsidRPr="00537C44">
        <w:rPr>
          <w:rFonts w:ascii="Museo Sans 300" w:eastAsia="Times New Roman" w:hAnsi="Museo Sans 300" w:cs="Times New Roman"/>
          <w:b/>
          <w:sz w:val="24"/>
          <w:szCs w:val="24"/>
          <w:lang w:eastAsia="es-ES"/>
        </w:rPr>
        <w:t xml:space="preserve">, POLIGONO </w:t>
      </w:r>
      <w:r w:rsidR="007E0C87">
        <w:rPr>
          <w:rFonts w:ascii="Museo Sans 300" w:eastAsia="Times New Roman" w:hAnsi="Museo Sans 300" w:cs="Times New Roman"/>
          <w:b/>
          <w:sz w:val="24"/>
          <w:szCs w:val="24"/>
          <w:lang w:eastAsia="es-ES"/>
        </w:rPr>
        <w:t>---</w:t>
      </w:r>
      <w:r w:rsidR="00FF7637" w:rsidRPr="00537C44">
        <w:rPr>
          <w:rFonts w:ascii="Museo Sans 300" w:eastAsia="Times New Roman" w:hAnsi="Museo Sans 300" w:cs="Times New Roman"/>
          <w:b/>
          <w:sz w:val="24"/>
          <w:szCs w:val="24"/>
          <w:lang w:eastAsia="es-ES"/>
        </w:rPr>
        <w:t xml:space="preserve">, PORCION </w:t>
      </w:r>
      <w:r w:rsidR="007E0C87">
        <w:rPr>
          <w:rFonts w:ascii="Museo Sans 300" w:eastAsia="Times New Roman" w:hAnsi="Museo Sans 300" w:cs="Times New Roman"/>
          <w:b/>
          <w:sz w:val="24"/>
          <w:szCs w:val="24"/>
          <w:lang w:eastAsia="es-ES"/>
        </w:rPr>
        <w:t>---</w:t>
      </w:r>
      <w:r w:rsidR="00FF7637" w:rsidRPr="00537C44">
        <w:rPr>
          <w:rFonts w:ascii="Museo Sans 300" w:eastAsia="Times New Roman" w:hAnsi="Museo Sans 300" w:cs="Times New Roman"/>
          <w:b/>
          <w:sz w:val="24"/>
          <w:szCs w:val="24"/>
          <w:lang w:eastAsia="es-ES"/>
        </w:rPr>
        <w:t xml:space="preserve">, </w:t>
      </w:r>
      <w:r w:rsidR="00FF7637" w:rsidRPr="00537C44">
        <w:rPr>
          <w:rFonts w:ascii="Museo Sans 300" w:eastAsia="Times New Roman" w:hAnsi="Museo Sans 300" w:cs="Times New Roman"/>
          <w:sz w:val="24"/>
          <w:szCs w:val="24"/>
          <w:lang w:eastAsia="es-ES"/>
        </w:rPr>
        <w:t>con un área de 1,733.48 Mts.², resultando que ésta ha disminuido en 1,460.68 Mts.², lo cual ha sido aceptado por la titular de la adjudicación, según consta en el Acta de Aceptación de Corrección de Nomenclatura y Reducción de Área de Inmueble, de fecha</w:t>
      </w:r>
      <w:r w:rsidR="00FF7637" w:rsidRPr="00537C44">
        <w:rPr>
          <w:rFonts w:ascii="Museo Sans 300" w:hAnsi="Museo Sans 300" w:cs="Times New Roman"/>
          <w:sz w:val="24"/>
          <w:szCs w:val="24"/>
        </w:rPr>
        <w:t xml:space="preserve"> 23 de a</w:t>
      </w:r>
      <w:r w:rsidRPr="00537C44">
        <w:rPr>
          <w:rFonts w:ascii="Museo Sans 300" w:hAnsi="Museo Sans 300" w:cs="Times New Roman"/>
          <w:sz w:val="24"/>
          <w:szCs w:val="24"/>
        </w:rPr>
        <w:t>gosto de</w:t>
      </w:r>
      <w:r w:rsidR="00FF7637" w:rsidRPr="00537C44">
        <w:rPr>
          <w:rFonts w:ascii="Museo Sans 300" w:hAnsi="Museo Sans 300" w:cs="Times New Roman"/>
          <w:sz w:val="24"/>
          <w:szCs w:val="24"/>
        </w:rPr>
        <w:t xml:space="preserve"> 2022, anexa al expediente respectivo.</w:t>
      </w:r>
    </w:p>
    <w:p w14:paraId="01870C26" w14:textId="77777777" w:rsidR="00537C44" w:rsidRPr="00537C44" w:rsidRDefault="00537C44" w:rsidP="00537C44">
      <w:pPr>
        <w:pStyle w:val="Prrafodelista"/>
        <w:tabs>
          <w:tab w:val="left" w:pos="1134"/>
        </w:tabs>
        <w:spacing w:after="0" w:line="240" w:lineRule="auto"/>
        <w:ind w:left="1418"/>
        <w:jc w:val="both"/>
        <w:rPr>
          <w:rFonts w:ascii="Museo Sans 300" w:eastAsia="Calibri" w:hAnsi="Museo Sans 300" w:cs="Times New Roman"/>
          <w:b/>
          <w:bCs/>
          <w:sz w:val="24"/>
          <w:szCs w:val="24"/>
        </w:rPr>
      </w:pPr>
    </w:p>
    <w:p w14:paraId="01B88F06" w14:textId="2C6FBDFE" w:rsidR="00FF7637" w:rsidRPr="00537C44" w:rsidRDefault="00FF7637" w:rsidP="00537C44">
      <w:pPr>
        <w:pStyle w:val="Prrafodelista"/>
        <w:numPr>
          <w:ilvl w:val="0"/>
          <w:numId w:val="64"/>
        </w:numPr>
        <w:tabs>
          <w:tab w:val="left" w:pos="1134"/>
        </w:tabs>
        <w:spacing w:after="0" w:line="240" w:lineRule="auto"/>
        <w:ind w:left="1418" w:hanging="284"/>
        <w:jc w:val="both"/>
        <w:rPr>
          <w:rFonts w:ascii="Museo Sans 300" w:eastAsia="Calibri" w:hAnsi="Museo Sans 300" w:cs="Times New Roman"/>
          <w:b/>
          <w:bCs/>
          <w:sz w:val="24"/>
          <w:szCs w:val="24"/>
        </w:rPr>
      </w:pPr>
      <w:r w:rsidRPr="00537C44">
        <w:rPr>
          <w:rFonts w:ascii="Museo Sans 300" w:hAnsi="Museo Sans 300"/>
          <w:sz w:val="24"/>
        </w:rPr>
        <w:t>Ex</w:t>
      </w:r>
      <w:r w:rsidR="00BD10D0" w:rsidRPr="00537C44">
        <w:rPr>
          <w:rFonts w:ascii="Museo Sans 300" w:hAnsi="Museo Sans 300"/>
          <w:sz w:val="24"/>
        </w:rPr>
        <w:t>cluir</w:t>
      </w:r>
      <w:r w:rsidRPr="00537C44">
        <w:rPr>
          <w:rFonts w:ascii="Museo Sans 300" w:hAnsi="Museo Sans 300"/>
          <w:sz w:val="24"/>
        </w:rPr>
        <w:t xml:space="preserve"> </w:t>
      </w:r>
      <w:r w:rsidR="00BD10D0" w:rsidRPr="00537C44">
        <w:rPr>
          <w:rFonts w:ascii="Museo Sans 300" w:hAnsi="Museo Sans 300"/>
          <w:sz w:val="24"/>
        </w:rPr>
        <w:t xml:space="preserve">a </w:t>
      </w:r>
      <w:r w:rsidRPr="00537C44">
        <w:rPr>
          <w:rFonts w:ascii="Museo Sans 300" w:hAnsi="Museo Sans 300"/>
          <w:sz w:val="24"/>
        </w:rPr>
        <w:t xml:space="preserve">la señora: </w:t>
      </w:r>
      <w:r w:rsidR="006058B8">
        <w:rPr>
          <w:rFonts w:ascii="Museo Sans 300" w:hAnsi="Museo Sans 300"/>
          <w:b/>
          <w:sz w:val="24"/>
        </w:rPr>
        <w:t>---</w:t>
      </w:r>
      <w:r w:rsidRPr="00537C44">
        <w:rPr>
          <w:rFonts w:ascii="Museo Sans 300" w:hAnsi="Museo Sans 300"/>
          <w:sz w:val="24"/>
        </w:rPr>
        <w:t>,</w:t>
      </w:r>
      <w:r w:rsidR="00BD10D0" w:rsidRPr="00537C44">
        <w:rPr>
          <w:rFonts w:ascii="Museo Sans 300" w:hAnsi="Museo Sans 300"/>
          <w:sz w:val="24"/>
        </w:rPr>
        <w:t xml:space="preserve"> por fallecimiento,</w:t>
      </w:r>
      <w:r w:rsidRPr="00537C44">
        <w:rPr>
          <w:rFonts w:ascii="Museo Sans 300" w:hAnsi="Museo Sans 300"/>
          <w:sz w:val="24"/>
        </w:rPr>
        <w:t xml:space="preserve"> causal comprobada con la Certificación a folio 42, Libro 1 de Partidas de Defunción que la Alcaldía Municipal de Puerto El Triunfo, departamento de Usulután, llevó en el año 2014, en la que consta que la referida señora,</w:t>
      </w:r>
      <w:r w:rsidRPr="00537C44">
        <w:rPr>
          <w:rFonts w:ascii="Museo Sans 300" w:hAnsi="Museo Sans 300"/>
          <w:b/>
          <w:i/>
          <w:sz w:val="24"/>
        </w:rPr>
        <w:t xml:space="preserve"> </w:t>
      </w:r>
      <w:r w:rsidRPr="00537C44">
        <w:rPr>
          <w:rFonts w:ascii="Museo Sans 300" w:hAnsi="Museo Sans 300"/>
          <w:sz w:val="24"/>
        </w:rPr>
        <w:t>falleció el día 2</w:t>
      </w:r>
      <w:r w:rsidR="00BD10D0" w:rsidRPr="00537C44">
        <w:rPr>
          <w:rFonts w:ascii="Museo Sans 300" w:hAnsi="Museo Sans 300"/>
          <w:sz w:val="24"/>
        </w:rPr>
        <w:t>6 de mayo de</w:t>
      </w:r>
      <w:r w:rsidRPr="00537C44">
        <w:rPr>
          <w:rFonts w:ascii="Museo Sans 300" w:hAnsi="Museo Sans 300"/>
          <w:sz w:val="24"/>
        </w:rPr>
        <w:t xml:space="preserve"> 2014, según solicitud de exclusión de fecha </w:t>
      </w:r>
      <w:r w:rsidR="00BD10D0" w:rsidRPr="00537C44">
        <w:rPr>
          <w:rFonts w:ascii="Museo Sans 300" w:hAnsi="Museo Sans 300" w:cs="Times New Roman"/>
          <w:sz w:val="24"/>
          <w:szCs w:val="24"/>
        </w:rPr>
        <w:t>23 de agosto de</w:t>
      </w:r>
      <w:r w:rsidRPr="00537C44">
        <w:rPr>
          <w:rFonts w:ascii="Museo Sans 300" w:hAnsi="Museo Sans 300" w:cs="Times New Roman"/>
          <w:sz w:val="24"/>
          <w:szCs w:val="24"/>
        </w:rPr>
        <w:t xml:space="preserve"> 2022, anexa al expediente respectivo.</w:t>
      </w:r>
    </w:p>
    <w:p w14:paraId="205385FD" w14:textId="77777777" w:rsidR="00FF7637" w:rsidRDefault="00FF7637" w:rsidP="00537C44">
      <w:pPr>
        <w:pStyle w:val="Prrafodelista"/>
        <w:spacing w:after="0" w:line="240" w:lineRule="auto"/>
        <w:ind w:left="1418" w:hanging="284"/>
        <w:rPr>
          <w:rFonts w:ascii="Museo Sans 300" w:hAnsi="Museo Sans 300" w:cs="Times New Roman"/>
          <w:sz w:val="24"/>
          <w:szCs w:val="24"/>
        </w:rPr>
      </w:pPr>
    </w:p>
    <w:p w14:paraId="4555A0CD" w14:textId="77777777" w:rsidR="007B085A" w:rsidRPr="00537C44" w:rsidRDefault="007B085A" w:rsidP="00537C44">
      <w:pPr>
        <w:pStyle w:val="Prrafodelista"/>
        <w:spacing w:after="0" w:line="240" w:lineRule="auto"/>
        <w:ind w:left="1418" w:hanging="284"/>
        <w:rPr>
          <w:rFonts w:ascii="Museo Sans 300" w:hAnsi="Museo Sans 300" w:cs="Times New Roman"/>
          <w:sz w:val="24"/>
          <w:szCs w:val="24"/>
        </w:rPr>
      </w:pPr>
    </w:p>
    <w:p w14:paraId="6A14D121" w14:textId="0496D871" w:rsidR="00FF7637" w:rsidRPr="007E0C87" w:rsidRDefault="00BD10D0" w:rsidP="007E0C87">
      <w:pPr>
        <w:pStyle w:val="Prrafodelista"/>
        <w:numPr>
          <w:ilvl w:val="0"/>
          <w:numId w:val="64"/>
        </w:numPr>
        <w:tabs>
          <w:tab w:val="left" w:pos="1134"/>
        </w:tabs>
        <w:spacing w:after="0" w:line="240" w:lineRule="auto"/>
        <w:ind w:left="1418" w:hanging="284"/>
        <w:jc w:val="both"/>
        <w:rPr>
          <w:rFonts w:ascii="Museo Sans 300" w:eastAsia="Calibri" w:hAnsi="Museo Sans 300" w:cs="Times New Roman"/>
          <w:b/>
          <w:bCs/>
          <w:sz w:val="24"/>
          <w:szCs w:val="24"/>
        </w:rPr>
      </w:pPr>
      <w:r w:rsidRPr="00537C44">
        <w:rPr>
          <w:rFonts w:ascii="Museo Sans 300" w:hAnsi="Museo Sans 300"/>
          <w:sz w:val="24"/>
        </w:rPr>
        <w:t>Incluir</w:t>
      </w:r>
      <w:r w:rsidR="00FF7637" w:rsidRPr="00537C44">
        <w:rPr>
          <w:rFonts w:ascii="Museo Sans 300" w:hAnsi="Museo Sans 300"/>
          <w:sz w:val="24"/>
        </w:rPr>
        <w:t xml:space="preserve"> </w:t>
      </w:r>
      <w:r w:rsidRPr="00537C44">
        <w:rPr>
          <w:rFonts w:ascii="Museo Sans 300" w:hAnsi="Museo Sans 300"/>
          <w:sz w:val="24"/>
        </w:rPr>
        <w:t>a los señores</w:t>
      </w:r>
      <w:r w:rsidR="00FF7637" w:rsidRPr="00537C44">
        <w:rPr>
          <w:rFonts w:ascii="Museo Sans 300" w:hAnsi="Museo Sans 300"/>
          <w:sz w:val="24"/>
        </w:rPr>
        <w:t xml:space="preserve">: </w:t>
      </w:r>
      <w:r w:rsidR="006058B8">
        <w:rPr>
          <w:rFonts w:ascii="Museo Sans 300" w:hAnsi="Museo Sans 300"/>
          <w:b/>
          <w:sz w:val="24"/>
        </w:rPr>
        <w:t>---</w:t>
      </w:r>
      <w:r w:rsidR="00FF7637" w:rsidRPr="00537C44">
        <w:rPr>
          <w:rFonts w:ascii="Museo Sans 300" w:hAnsi="Museo Sans 300"/>
          <w:sz w:val="24"/>
        </w:rPr>
        <w:t xml:space="preserve">, de </w:t>
      </w:r>
      <w:r w:rsidR="007E0C87">
        <w:rPr>
          <w:rFonts w:ascii="Museo Sans 300" w:hAnsi="Museo Sans 300"/>
          <w:sz w:val="24"/>
        </w:rPr>
        <w:t>---</w:t>
      </w:r>
      <w:r w:rsidR="00FF7637" w:rsidRPr="00537C44">
        <w:rPr>
          <w:rFonts w:ascii="Museo Sans 300" w:hAnsi="Museo Sans 300"/>
          <w:sz w:val="24"/>
        </w:rPr>
        <w:t xml:space="preserve"> años de edad, </w:t>
      </w:r>
      <w:r w:rsidR="007E0C87">
        <w:rPr>
          <w:rFonts w:ascii="Museo Sans 300" w:hAnsi="Museo Sans 300"/>
          <w:sz w:val="24"/>
        </w:rPr>
        <w:t>---</w:t>
      </w:r>
      <w:r w:rsidR="00FF7637" w:rsidRPr="00537C44">
        <w:rPr>
          <w:rFonts w:ascii="Museo Sans 300" w:hAnsi="Museo Sans 300"/>
          <w:sz w:val="24"/>
        </w:rPr>
        <w:t xml:space="preserve">, del domicilio de </w:t>
      </w:r>
      <w:r w:rsidR="007E0C87">
        <w:rPr>
          <w:rFonts w:ascii="Museo Sans 300" w:hAnsi="Museo Sans 300"/>
          <w:sz w:val="24"/>
        </w:rPr>
        <w:t>---</w:t>
      </w:r>
      <w:r w:rsidR="00FF7637" w:rsidRPr="00537C44">
        <w:rPr>
          <w:rFonts w:ascii="Museo Sans 300" w:hAnsi="Museo Sans 300"/>
          <w:sz w:val="24"/>
        </w:rPr>
        <w:t xml:space="preserve">, departamento de </w:t>
      </w:r>
      <w:r w:rsidR="007E0C87">
        <w:rPr>
          <w:rFonts w:ascii="Museo Sans 300" w:hAnsi="Museo Sans 300"/>
          <w:sz w:val="24"/>
        </w:rPr>
        <w:t>---</w:t>
      </w:r>
      <w:r w:rsidR="00FF7637" w:rsidRPr="00537C44">
        <w:rPr>
          <w:rFonts w:ascii="Museo Sans 300" w:hAnsi="Museo Sans 300"/>
          <w:sz w:val="24"/>
        </w:rPr>
        <w:t xml:space="preserve">, con Documento Único de Identidad número </w:t>
      </w:r>
      <w:r w:rsidR="007E0C87">
        <w:rPr>
          <w:rFonts w:ascii="Museo Sans 300" w:hAnsi="Museo Sans 300"/>
          <w:sz w:val="24"/>
        </w:rPr>
        <w:t>---</w:t>
      </w:r>
      <w:r w:rsidRPr="00537C44">
        <w:rPr>
          <w:rFonts w:ascii="Museo Sans 300" w:hAnsi="Museo Sans 300"/>
          <w:sz w:val="24"/>
        </w:rPr>
        <w:t>,</w:t>
      </w:r>
      <w:r w:rsidR="00FF7637" w:rsidRPr="00537C44">
        <w:rPr>
          <w:rFonts w:ascii="Museo Sans 300" w:hAnsi="Museo Sans 300"/>
          <w:sz w:val="24"/>
        </w:rPr>
        <w:t xml:space="preserve"> en su calidad de </w:t>
      </w:r>
      <w:r w:rsidR="00FF7637" w:rsidRPr="00537C44">
        <w:rPr>
          <w:rFonts w:ascii="Museo Sans 300" w:hAnsi="Museo Sans 300"/>
          <w:b/>
          <w:sz w:val="24"/>
        </w:rPr>
        <w:t>HEREDERA DEFINITIVA CON BENEFICIO DE INVENTARIO DE LA HERENCIA INTESTADA</w:t>
      </w:r>
      <w:r w:rsidR="00FF7637" w:rsidRPr="00537C44">
        <w:rPr>
          <w:rFonts w:ascii="Museo Sans 300" w:hAnsi="Museo Sans 300"/>
          <w:sz w:val="24"/>
        </w:rPr>
        <w:t xml:space="preserve"> que dejo la señora LUCIA ALVAREZ conocida por: </w:t>
      </w:r>
      <w:r w:rsidR="006058B8">
        <w:rPr>
          <w:rFonts w:ascii="Museo Sans 300" w:hAnsi="Museo Sans 300"/>
          <w:sz w:val="24"/>
        </w:rPr>
        <w:t>---</w:t>
      </w:r>
      <w:r w:rsidR="00FF7637" w:rsidRPr="00537C44">
        <w:rPr>
          <w:rFonts w:ascii="Museo Sans 300" w:hAnsi="Museo Sans 300"/>
          <w:sz w:val="24"/>
        </w:rPr>
        <w:t xml:space="preserve"> y por </w:t>
      </w:r>
      <w:r w:rsidR="006058B8">
        <w:rPr>
          <w:rFonts w:ascii="Museo Sans 300" w:hAnsi="Museo Sans 300"/>
          <w:sz w:val="24"/>
        </w:rPr>
        <w:t>---</w:t>
      </w:r>
      <w:r w:rsidR="00FF7637" w:rsidRPr="00537C44">
        <w:rPr>
          <w:rFonts w:ascii="Museo Sans 300" w:hAnsi="Museo Sans 300"/>
          <w:sz w:val="24"/>
        </w:rPr>
        <w:t>, lo cual se comprueba con Certificación de la Resolución final de las Diligencias de Herencia Intestada, extendida por  el Lic. Manuel de Jesús Santos, Juez de Primer</w:t>
      </w:r>
      <w:r w:rsidR="00B50A76" w:rsidRPr="00537C44">
        <w:rPr>
          <w:rFonts w:ascii="Museo Sans 300" w:hAnsi="Museo Sans 300"/>
          <w:sz w:val="24"/>
        </w:rPr>
        <w:t>a</w:t>
      </w:r>
      <w:r w:rsidR="003A36A6" w:rsidRPr="00537C44">
        <w:rPr>
          <w:rFonts w:ascii="Museo Sans 300" w:hAnsi="Museo Sans 300"/>
          <w:sz w:val="24"/>
        </w:rPr>
        <w:t xml:space="preserve"> Instancia de</w:t>
      </w:r>
      <w:r w:rsidR="00FF7637" w:rsidRPr="00537C44">
        <w:rPr>
          <w:rFonts w:ascii="Museo Sans 300" w:hAnsi="Museo Sans 300"/>
          <w:sz w:val="24"/>
        </w:rPr>
        <w:t xml:space="preserve"> Jiquilisco, departamento de Usulután</w:t>
      </w:r>
      <w:r w:rsidR="003A36A6" w:rsidRPr="00537C44">
        <w:rPr>
          <w:rFonts w:ascii="Museo Sans 300" w:hAnsi="Museo Sans 300"/>
          <w:sz w:val="24"/>
        </w:rPr>
        <w:t>, de fecha 24 de febrero de</w:t>
      </w:r>
      <w:r w:rsidR="00FF7637" w:rsidRPr="00537C44">
        <w:rPr>
          <w:rFonts w:ascii="Museo Sans 300" w:hAnsi="Museo Sans 300"/>
          <w:sz w:val="24"/>
        </w:rPr>
        <w:t xml:space="preserve"> 2020, por lo que será la nueva titular de la adjudicación. </w:t>
      </w:r>
      <w:r w:rsidR="003A36A6" w:rsidRPr="00537C44">
        <w:rPr>
          <w:rFonts w:ascii="Museo Sans 300" w:hAnsi="Museo Sans 300"/>
          <w:sz w:val="24"/>
        </w:rPr>
        <w:t xml:space="preserve">y </w:t>
      </w:r>
      <w:r w:rsidR="006058B8">
        <w:rPr>
          <w:rFonts w:ascii="Museo Sans 300" w:eastAsia="Times New Roman" w:hAnsi="Museo Sans 300" w:cs="Times New Roman"/>
          <w:b/>
          <w:sz w:val="24"/>
          <w:szCs w:val="24"/>
          <w:lang w:eastAsia="es-ES"/>
        </w:rPr>
        <w:t>---</w:t>
      </w:r>
      <w:r w:rsidR="00FF7637" w:rsidRPr="00537C44">
        <w:rPr>
          <w:rFonts w:ascii="Museo Sans 300" w:eastAsia="Times New Roman" w:hAnsi="Museo Sans 300" w:cs="Times New Roman"/>
          <w:b/>
          <w:sz w:val="24"/>
          <w:szCs w:val="24"/>
          <w:lang w:eastAsia="es-ES"/>
        </w:rPr>
        <w:t xml:space="preserve">, </w:t>
      </w:r>
      <w:r w:rsidR="00FF7637" w:rsidRPr="00537C44">
        <w:rPr>
          <w:rFonts w:ascii="Museo Sans 300" w:hAnsi="Museo Sans 300" w:cs="Times New Roman"/>
          <w:color w:val="000000" w:themeColor="text1"/>
          <w:sz w:val="24"/>
          <w:szCs w:val="24"/>
        </w:rPr>
        <w:t xml:space="preserve">de </w:t>
      </w:r>
      <w:r w:rsidR="007E0C87">
        <w:rPr>
          <w:rFonts w:ascii="Museo Sans 300" w:hAnsi="Museo Sans 300" w:cs="Times New Roman"/>
          <w:color w:val="000000" w:themeColor="text1"/>
          <w:sz w:val="24"/>
          <w:szCs w:val="24"/>
        </w:rPr>
        <w:t>---</w:t>
      </w:r>
      <w:r w:rsidR="00FF7637" w:rsidRPr="00537C44">
        <w:rPr>
          <w:rFonts w:ascii="Museo Sans 300" w:hAnsi="Museo Sans 300" w:cs="Times New Roman"/>
          <w:color w:val="000000" w:themeColor="text1"/>
          <w:sz w:val="24"/>
          <w:szCs w:val="24"/>
        </w:rPr>
        <w:t xml:space="preserve"> años de edad, </w:t>
      </w:r>
      <w:r w:rsidR="007E0C87">
        <w:rPr>
          <w:rFonts w:ascii="Museo Sans 300" w:hAnsi="Museo Sans 300" w:cs="Times New Roman"/>
          <w:color w:val="000000" w:themeColor="text1"/>
          <w:sz w:val="24"/>
          <w:szCs w:val="24"/>
        </w:rPr>
        <w:t>---</w:t>
      </w:r>
      <w:r w:rsidR="00FF7637" w:rsidRPr="00537C44">
        <w:rPr>
          <w:rFonts w:ascii="Museo Sans 300" w:hAnsi="Museo Sans 300" w:cs="Times New Roman"/>
          <w:color w:val="000000" w:themeColor="text1"/>
          <w:sz w:val="24"/>
          <w:szCs w:val="24"/>
        </w:rPr>
        <w:t xml:space="preserve">, del domicilio de </w:t>
      </w:r>
      <w:r w:rsidR="007E0C87">
        <w:rPr>
          <w:rFonts w:ascii="Museo Sans 300" w:hAnsi="Museo Sans 300" w:cs="Times New Roman"/>
          <w:color w:val="000000" w:themeColor="text1"/>
          <w:sz w:val="24"/>
          <w:szCs w:val="24"/>
        </w:rPr>
        <w:t>---</w:t>
      </w:r>
      <w:r w:rsidR="00FF7637" w:rsidRPr="00537C44">
        <w:rPr>
          <w:rFonts w:ascii="Museo Sans 300" w:hAnsi="Museo Sans 300" w:cs="Times New Roman"/>
          <w:color w:val="000000" w:themeColor="text1"/>
          <w:sz w:val="24"/>
          <w:szCs w:val="24"/>
        </w:rPr>
        <w:t xml:space="preserve">, de </w:t>
      </w:r>
      <w:r w:rsidR="007E0C87">
        <w:rPr>
          <w:rFonts w:ascii="Museo Sans 300" w:hAnsi="Museo Sans 300" w:cs="Times New Roman"/>
          <w:color w:val="000000" w:themeColor="text1"/>
          <w:sz w:val="24"/>
          <w:szCs w:val="24"/>
        </w:rPr>
        <w:t>---</w:t>
      </w:r>
      <w:r w:rsidR="00FF7637" w:rsidRPr="007E0C87">
        <w:rPr>
          <w:rFonts w:ascii="Museo Sans 300" w:hAnsi="Museo Sans 300" w:cs="Times New Roman"/>
          <w:color w:val="000000" w:themeColor="text1"/>
          <w:sz w:val="24"/>
          <w:szCs w:val="24"/>
        </w:rPr>
        <w:t xml:space="preserve">, con Documento Único de Identidad número </w:t>
      </w:r>
      <w:r w:rsidR="007E0C87">
        <w:rPr>
          <w:rFonts w:ascii="Museo Sans 300" w:hAnsi="Museo Sans 300" w:cs="Times New Roman"/>
          <w:color w:val="000000" w:themeColor="text1"/>
          <w:sz w:val="24"/>
          <w:szCs w:val="24"/>
        </w:rPr>
        <w:t>---</w:t>
      </w:r>
      <w:r w:rsidR="00FF7637" w:rsidRPr="007E0C87">
        <w:rPr>
          <w:rFonts w:ascii="Museo Sans 300" w:hAnsi="Museo Sans 300" w:cs="Times New Roman"/>
          <w:color w:val="000000" w:themeColor="text1"/>
          <w:sz w:val="24"/>
          <w:szCs w:val="24"/>
        </w:rPr>
        <w:t xml:space="preserve">, en calidad de </w:t>
      </w:r>
      <w:r w:rsidR="007E0C87">
        <w:rPr>
          <w:rFonts w:ascii="Museo Sans 300" w:hAnsi="Museo Sans 300" w:cs="Times New Roman"/>
          <w:color w:val="000000" w:themeColor="text1"/>
          <w:sz w:val="24"/>
          <w:szCs w:val="24"/>
        </w:rPr>
        <w:t>---</w:t>
      </w:r>
      <w:r w:rsidR="00FF7637" w:rsidRPr="007E0C87">
        <w:rPr>
          <w:rFonts w:ascii="Museo Sans 300" w:hAnsi="Museo Sans 300" w:cs="Times New Roman"/>
          <w:color w:val="000000" w:themeColor="text1"/>
          <w:sz w:val="24"/>
          <w:szCs w:val="24"/>
        </w:rPr>
        <w:t xml:space="preserve"> de la titular</w:t>
      </w:r>
      <w:r w:rsidR="00FF7637" w:rsidRPr="007E0C87">
        <w:rPr>
          <w:rFonts w:ascii="Museo Sans 300" w:eastAsia="Times New Roman" w:hAnsi="Museo Sans 300" w:cs="Times New Roman"/>
          <w:sz w:val="24"/>
          <w:szCs w:val="24"/>
          <w:lang w:eastAsia="es-ES"/>
        </w:rPr>
        <w:t>, según Solicitud de Inclusión de beneficiario, de fecha 23 de agosto</w:t>
      </w:r>
      <w:r w:rsidR="003A36A6" w:rsidRPr="007E0C87">
        <w:rPr>
          <w:rFonts w:ascii="Museo Sans 300" w:eastAsia="Times New Roman" w:hAnsi="Museo Sans 300" w:cs="Times New Roman"/>
          <w:sz w:val="24"/>
          <w:szCs w:val="24"/>
          <w:lang w:eastAsia="es-ES"/>
        </w:rPr>
        <w:t xml:space="preserve"> de</w:t>
      </w:r>
      <w:r w:rsidR="00FF7637" w:rsidRPr="007E0C87">
        <w:rPr>
          <w:rFonts w:ascii="Museo Sans 300" w:eastAsia="Times New Roman" w:hAnsi="Museo Sans 300" w:cs="Times New Roman"/>
          <w:sz w:val="24"/>
          <w:szCs w:val="24"/>
          <w:lang w:eastAsia="es-ES"/>
        </w:rPr>
        <w:t xml:space="preserve"> 2022</w:t>
      </w:r>
      <w:r w:rsidR="00FF7637" w:rsidRPr="007E0C87">
        <w:rPr>
          <w:rFonts w:ascii="Museo Sans 300" w:eastAsia="Times New Roman" w:hAnsi="Museo Sans 300" w:cs="Times New Roman"/>
          <w:color w:val="FF0000"/>
          <w:sz w:val="24"/>
          <w:szCs w:val="24"/>
          <w:lang w:eastAsia="es-ES"/>
        </w:rPr>
        <w:t>.</w:t>
      </w:r>
    </w:p>
    <w:p w14:paraId="3BA7D873" w14:textId="77777777" w:rsidR="00FF7637" w:rsidRPr="00537C44" w:rsidRDefault="00FF7637" w:rsidP="00537C44">
      <w:pPr>
        <w:pStyle w:val="Prrafodelista"/>
        <w:spacing w:after="0" w:line="240" w:lineRule="auto"/>
        <w:ind w:left="1418" w:hanging="284"/>
        <w:rPr>
          <w:rFonts w:ascii="Museo Sans 300" w:eastAsia="Calibri" w:hAnsi="Museo Sans 300" w:cs="Times New Roman"/>
          <w:b/>
          <w:bCs/>
          <w:sz w:val="24"/>
          <w:szCs w:val="24"/>
        </w:rPr>
      </w:pPr>
    </w:p>
    <w:p w14:paraId="3127781D" w14:textId="6B10EA4C" w:rsidR="00FF7637" w:rsidRPr="00537C44" w:rsidRDefault="00FF7637" w:rsidP="00537C44">
      <w:pPr>
        <w:pStyle w:val="Prrafodelista"/>
        <w:numPr>
          <w:ilvl w:val="0"/>
          <w:numId w:val="65"/>
        </w:numPr>
        <w:spacing w:after="0" w:line="240" w:lineRule="auto"/>
        <w:ind w:left="1134" w:hanging="708"/>
        <w:jc w:val="both"/>
        <w:rPr>
          <w:rFonts w:ascii="Museo Sans 300" w:hAnsi="Museo Sans 300"/>
          <w:sz w:val="24"/>
          <w:szCs w:val="24"/>
          <w:lang w:val="es-ES"/>
        </w:rPr>
      </w:pPr>
      <w:r w:rsidRPr="00537C44">
        <w:rPr>
          <w:rFonts w:ascii="Museo Sans 300" w:hAnsi="Museo Sans 300"/>
          <w:sz w:val="24"/>
          <w:szCs w:val="24"/>
        </w:rPr>
        <w:t xml:space="preserve">Conforme acta de posesión material de fecha 9 de junio de 2022, elaborada por el técnico </w:t>
      </w:r>
      <w:r w:rsidRPr="00537C44">
        <w:rPr>
          <w:rFonts w:ascii="Museo Sans 300" w:hAnsi="Museo Sans 300"/>
          <w:color w:val="000000"/>
          <w:sz w:val="24"/>
          <w:szCs w:val="24"/>
          <w:lang w:val="es-ES" w:eastAsia="es-ES"/>
        </w:rPr>
        <w:t>del Centro Estratégico de Transformación e Innovación Agropecuaria CETIA IV-Usulután, Sección de Transferencia de Tierras</w:t>
      </w:r>
      <w:r w:rsidRPr="00537C44">
        <w:rPr>
          <w:rFonts w:ascii="Museo Sans 300" w:hAnsi="Museo Sans 300"/>
          <w:sz w:val="24"/>
          <w:szCs w:val="24"/>
        </w:rPr>
        <w:t xml:space="preserve">, Señor Ricardo Adán Soto Martínez, </w:t>
      </w:r>
      <w:r w:rsidR="003A36A6" w:rsidRPr="00537C44">
        <w:rPr>
          <w:rFonts w:ascii="Museo Sans 300" w:hAnsi="Museo Sans 300"/>
          <w:sz w:val="24"/>
          <w:szCs w:val="24"/>
        </w:rPr>
        <w:t>la</w:t>
      </w:r>
      <w:r w:rsidRPr="00537C44">
        <w:rPr>
          <w:rFonts w:ascii="Museo Sans 300" w:hAnsi="Museo Sans 300"/>
          <w:sz w:val="24"/>
          <w:szCs w:val="24"/>
        </w:rPr>
        <w:t xml:space="preserve"> beneficiari</w:t>
      </w:r>
      <w:r w:rsidR="003A36A6" w:rsidRPr="00537C44">
        <w:rPr>
          <w:rFonts w:ascii="Museo Sans 300" w:hAnsi="Museo Sans 300"/>
          <w:sz w:val="24"/>
          <w:szCs w:val="24"/>
        </w:rPr>
        <w:t>a</w:t>
      </w:r>
      <w:r w:rsidRPr="00537C44">
        <w:rPr>
          <w:rFonts w:ascii="Museo Sans 300" w:hAnsi="Museo Sans 300"/>
          <w:sz w:val="24"/>
          <w:szCs w:val="24"/>
        </w:rPr>
        <w:t xml:space="preserve"> se encuentra poseyendo e</w:t>
      </w:r>
      <w:r w:rsidRPr="00537C44">
        <w:rPr>
          <w:rFonts w:ascii="Museo Sans 300" w:hAnsi="Museo Sans 300"/>
          <w:color w:val="000000" w:themeColor="text1"/>
          <w:sz w:val="24"/>
          <w:szCs w:val="24"/>
        </w:rPr>
        <w:t>l inmueble de</w:t>
      </w:r>
      <w:r w:rsidRPr="00537C44">
        <w:rPr>
          <w:rFonts w:ascii="Museo Sans 300" w:hAnsi="Museo Sans 300"/>
          <w:sz w:val="24"/>
          <w:szCs w:val="24"/>
        </w:rPr>
        <w:t xml:space="preserve"> forma quieta, pacífica y sin interrupción desde hace 19 años.</w:t>
      </w:r>
    </w:p>
    <w:p w14:paraId="5237BD30" w14:textId="77777777" w:rsidR="00FF7637" w:rsidRPr="00537C44" w:rsidRDefault="00FF7637" w:rsidP="00537C44">
      <w:pPr>
        <w:pStyle w:val="Prrafodelista"/>
        <w:spacing w:after="0" w:line="240" w:lineRule="auto"/>
        <w:ind w:left="360"/>
        <w:jc w:val="both"/>
        <w:rPr>
          <w:rFonts w:ascii="Museo Sans 300" w:hAnsi="Museo Sans 300"/>
          <w:sz w:val="24"/>
          <w:szCs w:val="24"/>
          <w:lang w:val="es-ES"/>
        </w:rPr>
      </w:pPr>
    </w:p>
    <w:p w14:paraId="3F61AD4F" w14:textId="4B06693E" w:rsidR="00FF7637" w:rsidRPr="00537C44" w:rsidRDefault="00FF7637" w:rsidP="00537C44">
      <w:pPr>
        <w:pStyle w:val="Prrafodelista"/>
        <w:numPr>
          <w:ilvl w:val="0"/>
          <w:numId w:val="65"/>
        </w:numPr>
        <w:spacing w:after="0" w:line="240" w:lineRule="auto"/>
        <w:ind w:left="1134" w:hanging="708"/>
        <w:jc w:val="both"/>
        <w:rPr>
          <w:rFonts w:ascii="Museo Sans 300" w:hAnsi="Museo Sans 300"/>
          <w:color w:val="000000" w:themeColor="text1"/>
          <w:sz w:val="24"/>
          <w:szCs w:val="24"/>
        </w:rPr>
      </w:pPr>
      <w:r w:rsidRPr="00537C44">
        <w:rPr>
          <w:rFonts w:ascii="Museo Sans 300" w:hAnsi="Museo Sans 300" w:cs="Times New Roman"/>
          <w:sz w:val="24"/>
          <w:szCs w:val="24"/>
        </w:rPr>
        <w:t>De acuerdo a declaración simple contenida en la Solicitud de Adjudicación de Inmueble de fecha 23 de agosto</w:t>
      </w:r>
      <w:r w:rsidR="003A36A6" w:rsidRPr="00537C44">
        <w:rPr>
          <w:rFonts w:ascii="Museo Sans 300" w:hAnsi="Museo Sans 300" w:cs="Times New Roman"/>
          <w:sz w:val="24"/>
          <w:szCs w:val="24"/>
        </w:rPr>
        <w:t xml:space="preserve"> de</w:t>
      </w:r>
      <w:r w:rsidRPr="00537C44">
        <w:rPr>
          <w:rFonts w:ascii="Museo Sans 300" w:hAnsi="Museo Sans 300" w:cs="Times New Roman"/>
          <w:sz w:val="24"/>
          <w:szCs w:val="24"/>
        </w:rPr>
        <w:t xml:space="preserve"> 2022, la adjudicataria manifiesta que ni ella ni el integrante de su grupo</w:t>
      </w:r>
      <w:r w:rsidR="003A36A6" w:rsidRPr="00537C44">
        <w:rPr>
          <w:rFonts w:ascii="Museo Sans 300" w:hAnsi="Museo Sans 300" w:cs="Times New Roman"/>
          <w:sz w:val="24"/>
          <w:szCs w:val="24"/>
        </w:rPr>
        <w:t xml:space="preserve"> familiar son empleados de ISTA,</w:t>
      </w:r>
      <w:r w:rsidRPr="00537C44">
        <w:rPr>
          <w:rFonts w:ascii="Museo Sans 300" w:hAnsi="Museo Sans 300" w:cs="Times New Roman"/>
          <w:sz w:val="24"/>
          <w:szCs w:val="24"/>
        </w:rPr>
        <w:t xml:space="preserve"> </w:t>
      </w:r>
      <w:r w:rsidRPr="00537C44">
        <w:rPr>
          <w:rFonts w:ascii="Museo Sans 300" w:hAnsi="Museo Sans 300"/>
          <w:color w:val="000000" w:themeColor="text1"/>
          <w:sz w:val="24"/>
          <w:szCs w:val="24"/>
        </w:rPr>
        <w:t>situación verificada en el Sistema de Consulta de Solicitantes para Adjudicaciones que contiene la Base de Datos de Empleados de este Instituto.</w:t>
      </w:r>
    </w:p>
    <w:p w14:paraId="2142857F" w14:textId="77777777" w:rsidR="00FF7637" w:rsidRPr="00537C44" w:rsidRDefault="00FF7637" w:rsidP="00537C44">
      <w:pPr>
        <w:pStyle w:val="Prrafodelista"/>
        <w:spacing w:after="0" w:line="240" w:lineRule="auto"/>
        <w:rPr>
          <w:rFonts w:ascii="Museo Sans 300" w:eastAsia="Times New Roman" w:hAnsi="Museo Sans 300" w:cs="Times New Roman"/>
          <w:sz w:val="24"/>
          <w:szCs w:val="24"/>
        </w:rPr>
      </w:pPr>
    </w:p>
    <w:p w14:paraId="10080BCB" w14:textId="77777777" w:rsidR="00FF7637" w:rsidRPr="00537C44" w:rsidRDefault="00FF7637" w:rsidP="00537C44">
      <w:pPr>
        <w:pStyle w:val="Prrafodelista"/>
        <w:spacing w:after="0" w:line="240" w:lineRule="auto"/>
        <w:ind w:left="0"/>
        <w:jc w:val="both"/>
        <w:rPr>
          <w:rFonts w:ascii="Museo Sans 300" w:eastAsia="Times New Roman" w:hAnsi="Museo Sans 300" w:cs="Times New Roman"/>
          <w:sz w:val="24"/>
          <w:szCs w:val="24"/>
        </w:rPr>
      </w:pPr>
      <w:r w:rsidRPr="00537C44">
        <w:rPr>
          <w:rFonts w:ascii="Museo Sans 300" w:eastAsia="Times New Roman" w:hAnsi="Museo Sans 300" w:cs="Times New Roman"/>
          <w:sz w:val="24"/>
          <w:szCs w:val="24"/>
        </w:rPr>
        <w:t>Tomando en cuenta lo expuesto y habiendo tenido a la vista: cuadro de causales, listado de valores y extensiones, reporte de valúo por solar, copia de acuerdos de Junta Directiva, Solicitud de Adjudicación de Inmueble, Acta de Posesión Material, copias de Documentos Únicos de Identidad y Tarjetas de Identificación Tributaria, solicitud de exclusión y de inclusión de beneficiarios, copia simple de Certificación de diligencias de Aceptación de Herencia,</w:t>
      </w:r>
      <w:r w:rsidRPr="00537C44">
        <w:rPr>
          <w:rFonts w:ascii="Museo Sans 300" w:eastAsia="Times New Roman" w:hAnsi="Museo Sans 300" w:cs="Times New Roman"/>
          <w:sz w:val="26"/>
          <w:szCs w:val="26"/>
        </w:rPr>
        <w:t xml:space="preserve"> </w:t>
      </w:r>
      <w:r w:rsidRPr="00537C44">
        <w:rPr>
          <w:rFonts w:ascii="Museo Sans 300" w:eastAsia="Times New Roman" w:hAnsi="Museo Sans 300" w:cs="Times New Roman"/>
          <w:sz w:val="24"/>
          <w:szCs w:val="24"/>
        </w:rPr>
        <w:t>Certificaciones de Partidas de Nacimiento y de Defunción, Poderes Especiales, constancia de cancelación de crédito, calcas del inmueble, Razón y Constancia de Inscripción de Desmembración en Cabeza de su Dueño a favor del ISTA, Acta de Aceptación de Corrección de Nomenclatura y Reducción de Área de Inmueble</w:t>
      </w:r>
      <w:r w:rsidRPr="00537C44">
        <w:rPr>
          <w:rFonts w:ascii="Museo Sans 300" w:eastAsia="Times New Roman" w:hAnsi="Museo Sans 300" w:cs="Times New Roman"/>
          <w:sz w:val="24"/>
          <w:szCs w:val="24"/>
          <w:lang w:eastAsia="es-ES"/>
        </w:rPr>
        <w:t xml:space="preserve">, </w:t>
      </w:r>
      <w:r w:rsidRPr="00537C44">
        <w:rPr>
          <w:rFonts w:ascii="Museo Sans 300" w:eastAsia="Times New Roman" w:hAnsi="Museo Sans 300" w:cs="Times New Roman"/>
          <w:sz w:val="24"/>
          <w:szCs w:val="24"/>
        </w:rPr>
        <w:t xml:space="preserve">reportes de búsqueda de solicitantes para adjudicaciones emitidos por el </w:t>
      </w:r>
      <w:r w:rsidRPr="00537C44">
        <w:rPr>
          <w:rFonts w:ascii="Museo Sans 300" w:eastAsia="Times New Roman" w:hAnsi="Museo Sans 300" w:cs="Times New Roman"/>
          <w:color w:val="000000" w:themeColor="text1"/>
          <w:sz w:val="24"/>
          <w:szCs w:val="24"/>
          <w:lang w:val="es-ES" w:eastAsia="es-ES"/>
        </w:rPr>
        <w:t>Centro Estratégico de Transferencia e Innovación Agropecuaria CETIA IV-Usulután, Sección de Transferencia de Tierras</w:t>
      </w:r>
      <w:r w:rsidRPr="00537C44">
        <w:rPr>
          <w:rFonts w:ascii="Museo Sans 300" w:eastAsia="Times New Roman" w:hAnsi="Museo Sans 300" w:cs="Times New Roman"/>
          <w:sz w:val="24"/>
          <w:szCs w:val="24"/>
        </w:rPr>
        <w:t>, reporte de inmuebles pendientes de escriturar, se estima procedente resolver favorablemente a lo solicitado.</w:t>
      </w:r>
    </w:p>
    <w:p w14:paraId="1FB91622" w14:textId="77777777" w:rsidR="00FF7637" w:rsidRPr="00537C44" w:rsidRDefault="00FF7637" w:rsidP="00537C44">
      <w:pPr>
        <w:pStyle w:val="Prrafodelista"/>
        <w:spacing w:after="0" w:line="240" w:lineRule="auto"/>
        <w:ind w:left="360"/>
        <w:jc w:val="both"/>
        <w:rPr>
          <w:rFonts w:ascii="Museo Sans 300" w:eastAsia="Times New Roman" w:hAnsi="Museo Sans 300" w:cs="Times New Roman"/>
          <w:sz w:val="24"/>
          <w:szCs w:val="24"/>
        </w:rPr>
      </w:pPr>
    </w:p>
    <w:p w14:paraId="0094FDAC" w14:textId="061A283A" w:rsidR="00537C44" w:rsidRPr="00537C44" w:rsidRDefault="003A36A6" w:rsidP="00537C44">
      <w:pPr>
        <w:pStyle w:val="Prrafodelista"/>
        <w:spacing w:after="0" w:line="240" w:lineRule="auto"/>
        <w:ind w:left="0"/>
        <w:jc w:val="both"/>
        <w:rPr>
          <w:rFonts w:ascii="Museo Sans 300" w:eastAsia="Times New Roman" w:hAnsi="Museo Sans 300" w:cs="Times New Roman"/>
          <w:sz w:val="24"/>
          <w:szCs w:val="24"/>
          <w:lang w:eastAsia="es-ES"/>
        </w:rPr>
      </w:pPr>
      <w:r w:rsidRPr="00537C44">
        <w:rPr>
          <w:rFonts w:ascii="Museo Sans 300" w:hAnsi="Museo Sans 300"/>
          <w:sz w:val="24"/>
          <w:szCs w:val="24"/>
        </w:rPr>
        <w:t xml:space="preserve">Estando conforme a Derecho la documentación correspondiente, en atención a lo recomendado por la </w:t>
      </w:r>
      <w:r w:rsidRPr="00537C44">
        <w:rPr>
          <w:rFonts w:ascii="Museo Sans 300" w:hAnsi="Museo Sans 300"/>
          <w:color w:val="000000" w:themeColor="text1"/>
          <w:sz w:val="24"/>
          <w:szCs w:val="24"/>
        </w:rPr>
        <w:t>Unidad de Adjudicación de Inmuebles,</w:t>
      </w:r>
      <w:r w:rsidRPr="00537C44">
        <w:rPr>
          <w:rFonts w:ascii="Museo Sans 300" w:hAnsi="Museo Sans 300"/>
          <w:sz w:val="24"/>
          <w:szCs w:val="24"/>
        </w:rPr>
        <w:t xml:space="preserve"> la Junta Directiva en uso de sus facultades y  d</w:t>
      </w:r>
      <w:r w:rsidR="00FF7637" w:rsidRPr="00537C44">
        <w:rPr>
          <w:rFonts w:ascii="Museo Sans 300" w:hAnsi="Museo Sans 300"/>
          <w:sz w:val="24"/>
          <w:szCs w:val="24"/>
        </w:rPr>
        <w:t xml:space="preserve">e conformidad al Artículo 18 letras “g” y “h” de la Ley de Creación del Instituto Salvadoreño de Transformación Agraria, </w:t>
      </w:r>
      <w:r w:rsidRPr="00537C44">
        <w:rPr>
          <w:rFonts w:ascii="Museo Sans 300" w:eastAsia="Times New Roman" w:hAnsi="Museo Sans 300" w:cs="Times New Roman"/>
          <w:b/>
          <w:sz w:val="24"/>
          <w:szCs w:val="24"/>
          <w:u w:val="single"/>
          <w:lang w:eastAsia="es-ES"/>
        </w:rPr>
        <w:t>ACUERDA</w:t>
      </w:r>
      <w:r w:rsidR="00FF7637" w:rsidRPr="00537C44">
        <w:rPr>
          <w:rFonts w:ascii="Museo Sans 300" w:eastAsia="Times New Roman" w:hAnsi="Museo Sans 300" w:cs="Times New Roman"/>
          <w:b/>
          <w:sz w:val="24"/>
          <w:szCs w:val="24"/>
          <w:u w:val="single"/>
          <w:lang w:eastAsia="es-ES"/>
        </w:rPr>
        <w:t>: PRIMERO:</w:t>
      </w:r>
      <w:r w:rsidR="00FF7637" w:rsidRPr="00537C44">
        <w:rPr>
          <w:rFonts w:ascii="Museo Sans 300" w:eastAsia="Times New Roman" w:hAnsi="Museo Sans 300" w:cs="Times New Roman"/>
          <w:b/>
          <w:sz w:val="24"/>
          <w:szCs w:val="24"/>
          <w:lang w:eastAsia="es-ES"/>
        </w:rPr>
        <w:t xml:space="preserve"> Modificar </w:t>
      </w:r>
      <w:r w:rsidR="00FF7637" w:rsidRPr="00537C44">
        <w:rPr>
          <w:rFonts w:ascii="Museo Sans 300" w:eastAsia="Times New Roman" w:hAnsi="Museo Sans 300" w:cs="Times New Roman"/>
          <w:sz w:val="24"/>
          <w:szCs w:val="24"/>
          <w:lang w:eastAsia="es-ES"/>
        </w:rPr>
        <w:t xml:space="preserve">el </w:t>
      </w:r>
      <w:r w:rsidR="00FF7637" w:rsidRPr="00537C44">
        <w:rPr>
          <w:rFonts w:ascii="Museo Sans 300" w:eastAsia="Times New Roman" w:hAnsi="Museo Sans 300" w:cs="Times New Roman"/>
          <w:b/>
          <w:sz w:val="24"/>
          <w:szCs w:val="24"/>
          <w:lang w:eastAsia="es-ES"/>
        </w:rPr>
        <w:t>Punto XXVII del Acta Ordinaria 35-2002, d</w:t>
      </w:r>
      <w:r w:rsidRPr="00537C44">
        <w:rPr>
          <w:rFonts w:ascii="Museo Sans 300" w:eastAsia="Times New Roman" w:hAnsi="Museo Sans 300" w:cs="Times New Roman"/>
          <w:b/>
          <w:sz w:val="24"/>
          <w:szCs w:val="24"/>
          <w:lang w:eastAsia="es-ES"/>
        </w:rPr>
        <w:t>e fecha 12 de septiembre de</w:t>
      </w:r>
      <w:r w:rsidR="00FF7637" w:rsidRPr="00537C44">
        <w:rPr>
          <w:rFonts w:ascii="Museo Sans 300" w:eastAsia="Times New Roman" w:hAnsi="Museo Sans 300" w:cs="Times New Roman"/>
          <w:b/>
          <w:sz w:val="24"/>
          <w:szCs w:val="24"/>
          <w:lang w:eastAsia="es-ES"/>
        </w:rPr>
        <w:t xml:space="preserve"> 2002, </w:t>
      </w:r>
      <w:r w:rsidR="00FF7637" w:rsidRPr="00537C44">
        <w:rPr>
          <w:rFonts w:ascii="Museo Sans 300" w:eastAsia="Times New Roman" w:hAnsi="Museo Sans 300" w:cs="Times New Roman"/>
          <w:sz w:val="24"/>
          <w:szCs w:val="24"/>
          <w:lang w:eastAsia="es-ES"/>
        </w:rPr>
        <w:t xml:space="preserve">en el cual se aprobó la adjudicación, entre otros, del Solar </w:t>
      </w:r>
      <w:r w:rsidR="007E0C87">
        <w:rPr>
          <w:rFonts w:ascii="Museo Sans 300" w:eastAsia="Times New Roman" w:hAnsi="Museo Sans 300" w:cs="Times New Roman"/>
          <w:sz w:val="24"/>
          <w:szCs w:val="24"/>
          <w:lang w:eastAsia="es-ES"/>
        </w:rPr>
        <w:t>---</w:t>
      </w:r>
      <w:r w:rsidR="00FF7637" w:rsidRPr="00537C44">
        <w:rPr>
          <w:rFonts w:ascii="Museo Sans 300" w:eastAsia="Times New Roman" w:hAnsi="Museo Sans 300" w:cs="Times New Roman"/>
          <w:sz w:val="24"/>
          <w:szCs w:val="24"/>
          <w:lang w:eastAsia="es-ES"/>
        </w:rPr>
        <w:t xml:space="preserve">, Polígono </w:t>
      </w:r>
      <w:r w:rsidR="007E0C87">
        <w:rPr>
          <w:rFonts w:ascii="Museo Sans 300" w:eastAsia="Times New Roman" w:hAnsi="Museo Sans 300" w:cs="Times New Roman"/>
          <w:sz w:val="24"/>
          <w:szCs w:val="24"/>
          <w:lang w:eastAsia="es-ES"/>
        </w:rPr>
        <w:t>--</w:t>
      </w:r>
      <w:r w:rsidR="00FF7637" w:rsidRPr="00537C44">
        <w:rPr>
          <w:rFonts w:ascii="Museo Sans 300" w:eastAsia="Times New Roman" w:hAnsi="Museo Sans 300" w:cs="Times New Roman"/>
          <w:sz w:val="24"/>
          <w:szCs w:val="24"/>
          <w:lang w:eastAsia="es-ES"/>
        </w:rPr>
        <w:t>, en lo</w:t>
      </w:r>
      <w:r w:rsidRPr="00537C44">
        <w:rPr>
          <w:rFonts w:ascii="Museo Sans 300" w:eastAsia="Times New Roman" w:hAnsi="Museo Sans 300" w:cs="Times New Roman"/>
          <w:sz w:val="24"/>
          <w:szCs w:val="24"/>
          <w:lang w:eastAsia="es-ES"/>
        </w:rPr>
        <w:t>s</w:t>
      </w:r>
      <w:r w:rsidR="00FF7637" w:rsidRPr="00537C44">
        <w:rPr>
          <w:rFonts w:ascii="Museo Sans 300" w:eastAsia="Times New Roman" w:hAnsi="Museo Sans 300" w:cs="Times New Roman"/>
          <w:sz w:val="24"/>
          <w:szCs w:val="24"/>
          <w:lang w:eastAsia="es-ES"/>
        </w:rPr>
        <w:t xml:space="preserve"> </w:t>
      </w:r>
      <w:r w:rsidR="00014D99" w:rsidRPr="00537C44">
        <w:rPr>
          <w:rFonts w:ascii="Museo Sans 300" w:eastAsia="Times New Roman" w:hAnsi="Museo Sans 300" w:cs="Times New Roman"/>
          <w:sz w:val="24"/>
          <w:szCs w:val="24"/>
          <w:lang w:eastAsia="es-ES"/>
        </w:rPr>
        <w:t>siguientes términos</w:t>
      </w:r>
      <w:r w:rsidR="00FF7637" w:rsidRPr="00537C44">
        <w:rPr>
          <w:rFonts w:ascii="Museo Sans 300" w:eastAsia="Times New Roman" w:hAnsi="Museo Sans 300" w:cs="Times New Roman"/>
          <w:b/>
          <w:sz w:val="24"/>
          <w:szCs w:val="24"/>
          <w:lang w:eastAsia="es-ES"/>
        </w:rPr>
        <w:t>: a)</w:t>
      </w:r>
      <w:r w:rsidR="00FF7637" w:rsidRPr="00537C44">
        <w:rPr>
          <w:rFonts w:ascii="Museo Sans 300" w:eastAsia="Times New Roman" w:hAnsi="Museo Sans 300" w:cs="Times New Roman"/>
          <w:bCs/>
          <w:sz w:val="24"/>
          <w:szCs w:val="24"/>
          <w:lang w:eastAsia="es-ES"/>
        </w:rPr>
        <w:t xml:space="preserve"> </w:t>
      </w:r>
      <w:r w:rsidR="00FF7637" w:rsidRPr="00537C44">
        <w:rPr>
          <w:rFonts w:ascii="Museo Sans 300" w:eastAsia="Times New Roman" w:hAnsi="Museo Sans 300" w:cs="Times New Roman"/>
          <w:sz w:val="24"/>
          <w:szCs w:val="24"/>
          <w:lang w:eastAsia="es-ES"/>
        </w:rPr>
        <w:t xml:space="preserve">Corregir nomenclatura y área del Solar </w:t>
      </w:r>
      <w:r w:rsidR="007E0C87">
        <w:rPr>
          <w:rFonts w:ascii="Museo Sans 300" w:eastAsia="Times New Roman" w:hAnsi="Museo Sans 300" w:cs="Times New Roman"/>
          <w:sz w:val="24"/>
          <w:szCs w:val="24"/>
          <w:lang w:eastAsia="es-ES"/>
        </w:rPr>
        <w:t>---</w:t>
      </w:r>
      <w:r w:rsidR="00FF7637" w:rsidRPr="00537C44">
        <w:rPr>
          <w:rFonts w:ascii="Museo Sans 300" w:eastAsia="Times New Roman" w:hAnsi="Museo Sans 300" w:cs="Times New Roman"/>
          <w:sz w:val="24"/>
          <w:szCs w:val="24"/>
          <w:lang w:eastAsia="es-ES"/>
        </w:rPr>
        <w:t xml:space="preserve">, Polígono </w:t>
      </w:r>
      <w:r w:rsidR="007E0C87">
        <w:rPr>
          <w:rFonts w:ascii="Museo Sans 300" w:eastAsia="Times New Roman" w:hAnsi="Museo Sans 300" w:cs="Times New Roman"/>
          <w:sz w:val="24"/>
          <w:szCs w:val="24"/>
          <w:lang w:eastAsia="es-ES"/>
        </w:rPr>
        <w:t>---</w:t>
      </w:r>
      <w:r w:rsidR="00FF7637" w:rsidRPr="00537C44">
        <w:rPr>
          <w:rFonts w:ascii="Museo Sans 300" w:eastAsia="Times New Roman" w:hAnsi="Museo Sans 300" w:cs="Times New Roman"/>
          <w:sz w:val="24"/>
          <w:szCs w:val="24"/>
          <w:lang w:eastAsia="es-ES"/>
        </w:rPr>
        <w:t>, con un área de 3,194.16 Mts.², siendo</w:t>
      </w:r>
      <w:r w:rsidR="00FF7637" w:rsidRPr="00537C44">
        <w:rPr>
          <w:rFonts w:ascii="Museo Sans 300" w:eastAsia="Times New Roman" w:hAnsi="Museo Sans 300" w:cs="Times New Roman"/>
          <w:b/>
          <w:sz w:val="24"/>
          <w:szCs w:val="24"/>
          <w:lang w:eastAsia="es-ES"/>
        </w:rPr>
        <w:t xml:space="preserve"> </w:t>
      </w:r>
      <w:r w:rsidR="00014D99" w:rsidRPr="00537C44">
        <w:rPr>
          <w:rFonts w:ascii="Museo Sans 300" w:eastAsia="Times New Roman" w:hAnsi="Museo Sans 300" w:cs="Times New Roman"/>
          <w:sz w:val="24"/>
          <w:szCs w:val="24"/>
          <w:lang w:eastAsia="es-ES"/>
        </w:rPr>
        <w:t>lo</w:t>
      </w:r>
      <w:r w:rsidR="00FF7637" w:rsidRPr="00537C44">
        <w:rPr>
          <w:rFonts w:ascii="Museo Sans 300" w:eastAsia="Times New Roman" w:hAnsi="Museo Sans 300" w:cs="Times New Roman"/>
          <w:sz w:val="24"/>
          <w:szCs w:val="24"/>
          <w:lang w:eastAsia="es-ES"/>
        </w:rPr>
        <w:t xml:space="preserve"> </w:t>
      </w:r>
      <w:r w:rsidR="00014D99" w:rsidRPr="00537C44">
        <w:rPr>
          <w:rFonts w:ascii="Museo Sans 300" w:eastAsia="Times New Roman" w:hAnsi="Museo Sans 300" w:cs="Times New Roman"/>
          <w:sz w:val="24"/>
          <w:szCs w:val="24"/>
          <w:lang w:eastAsia="es-ES"/>
        </w:rPr>
        <w:t>correcto</w:t>
      </w:r>
      <w:r w:rsidR="00FF7637" w:rsidRPr="00537C44">
        <w:rPr>
          <w:rFonts w:ascii="Museo Sans 300" w:eastAsia="Times New Roman" w:hAnsi="Museo Sans 300" w:cs="Times New Roman"/>
          <w:sz w:val="24"/>
          <w:szCs w:val="24"/>
          <w:lang w:eastAsia="es-ES"/>
        </w:rPr>
        <w:t xml:space="preserve"> </w:t>
      </w:r>
      <w:r w:rsidR="00FF7637" w:rsidRPr="00537C44">
        <w:rPr>
          <w:rFonts w:ascii="Museo Sans 300" w:eastAsia="Times New Roman" w:hAnsi="Museo Sans 300" w:cs="Times New Roman"/>
          <w:b/>
          <w:sz w:val="24"/>
          <w:szCs w:val="24"/>
          <w:lang w:eastAsia="es-ES"/>
        </w:rPr>
        <w:t xml:space="preserve">SOLAR  </w:t>
      </w:r>
      <w:r w:rsidR="007E0C87">
        <w:rPr>
          <w:rFonts w:ascii="Museo Sans 300" w:eastAsia="Times New Roman" w:hAnsi="Museo Sans 300" w:cs="Times New Roman"/>
          <w:b/>
          <w:sz w:val="24"/>
          <w:szCs w:val="24"/>
          <w:lang w:eastAsia="es-ES"/>
        </w:rPr>
        <w:t>---</w:t>
      </w:r>
      <w:r w:rsidR="00FF7637" w:rsidRPr="00537C44">
        <w:rPr>
          <w:rFonts w:ascii="Museo Sans 300" w:eastAsia="Times New Roman" w:hAnsi="Museo Sans 300" w:cs="Times New Roman"/>
          <w:b/>
          <w:sz w:val="24"/>
          <w:szCs w:val="24"/>
          <w:lang w:eastAsia="es-ES"/>
        </w:rPr>
        <w:t xml:space="preserve">, POLÍGONO </w:t>
      </w:r>
      <w:r w:rsidR="007E0C87">
        <w:rPr>
          <w:rFonts w:ascii="Museo Sans 300" w:eastAsia="Times New Roman" w:hAnsi="Museo Sans 300" w:cs="Times New Roman"/>
          <w:b/>
          <w:sz w:val="24"/>
          <w:szCs w:val="24"/>
          <w:lang w:eastAsia="es-ES"/>
        </w:rPr>
        <w:t>---</w:t>
      </w:r>
      <w:r w:rsidR="00FF7637" w:rsidRPr="00537C44">
        <w:rPr>
          <w:rFonts w:ascii="Museo Sans 300" w:eastAsia="Times New Roman" w:hAnsi="Museo Sans 300" w:cs="Times New Roman"/>
          <w:b/>
          <w:sz w:val="24"/>
          <w:szCs w:val="24"/>
          <w:lang w:eastAsia="es-ES"/>
        </w:rPr>
        <w:t xml:space="preserve">, PORCIÓN </w:t>
      </w:r>
      <w:r w:rsidR="007E0C87">
        <w:rPr>
          <w:rFonts w:ascii="Museo Sans 300" w:eastAsia="Times New Roman" w:hAnsi="Museo Sans 300" w:cs="Times New Roman"/>
          <w:b/>
          <w:sz w:val="24"/>
          <w:szCs w:val="24"/>
          <w:lang w:eastAsia="es-ES"/>
        </w:rPr>
        <w:t>---</w:t>
      </w:r>
      <w:r w:rsidR="00FF7637" w:rsidRPr="00537C44">
        <w:rPr>
          <w:rFonts w:ascii="Museo Sans 300" w:eastAsia="Times New Roman" w:hAnsi="Museo Sans 300" w:cs="Times New Roman"/>
          <w:b/>
          <w:sz w:val="24"/>
          <w:szCs w:val="24"/>
          <w:lang w:eastAsia="es-ES"/>
        </w:rPr>
        <w:t xml:space="preserve">, </w:t>
      </w:r>
      <w:r w:rsidR="00FF7637" w:rsidRPr="00537C44">
        <w:rPr>
          <w:rFonts w:ascii="Museo Sans 300" w:eastAsia="Times New Roman" w:hAnsi="Museo Sans 300" w:cs="Times New Roman"/>
          <w:sz w:val="24"/>
          <w:szCs w:val="24"/>
          <w:lang w:eastAsia="es-ES"/>
        </w:rPr>
        <w:t xml:space="preserve">con un área de 1,733.48 Mts.², </w:t>
      </w:r>
      <w:r w:rsidR="00FF7637" w:rsidRPr="00537C44">
        <w:rPr>
          <w:rFonts w:ascii="Museo Sans 300" w:hAnsi="Museo Sans 300"/>
          <w:b/>
          <w:sz w:val="24"/>
          <w:szCs w:val="24"/>
        </w:rPr>
        <w:t>b)</w:t>
      </w:r>
      <w:r w:rsidR="00FF7637" w:rsidRPr="00537C44">
        <w:rPr>
          <w:rFonts w:ascii="Museo Sans 300" w:hAnsi="Museo Sans 300"/>
          <w:bCs/>
          <w:sz w:val="24"/>
          <w:szCs w:val="24"/>
        </w:rPr>
        <w:t xml:space="preserve"> </w:t>
      </w:r>
      <w:r w:rsidR="00014D99" w:rsidRPr="00537C44">
        <w:rPr>
          <w:rFonts w:ascii="Museo Sans 300" w:hAnsi="Museo Sans 300"/>
          <w:sz w:val="24"/>
          <w:szCs w:val="24"/>
        </w:rPr>
        <w:t>Excluir</w:t>
      </w:r>
      <w:r w:rsidR="00FF7637" w:rsidRPr="00537C44">
        <w:rPr>
          <w:rFonts w:ascii="Museo Sans 300" w:hAnsi="Museo Sans 300"/>
          <w:sz w:val="24"/>
          <w:szCs w:val="24"/>
        </w:rPr>
        <w:t xml:space="preserve"> </w:t>
      </w:r>
      <w:r w:rsidR="00014D99" w:rsidRPr="00537C44">
        <w:rPr>
          <w:rFonts w:ascii="Museo Sans 300" w:hAnsi="Museo Sans 300"/>
          <w:sz w:val="24"/>
          <w:szCs w:val="24"/>
        </w:rPr>
        <w:t>a</w:t>
      </w:r>
      <w:r w:rsidR="00FF7637" w:rsidRPr="00537C44">
        <w:rPr>
          <w:rFonts w:ascii="Museo Sans 300" w:hAnsi="Museo Sans 300"/>
          <w:sz w:val="24"/>
          <w:szCs w:val="24"/>
        </w:rPr>
        <w:t xml:space="preserve"> la señora </w:t>
      </w:r>
      <w:r w:rsidR="006058B8">
        <w:rPr>
          <w:rFonts w:ascii="Museo Sans 300" w:hAnsi="Museo Sans 300"/>
          <w:sz w:val="24"/>
          <w:szCs w:val="24"/>
        </w:rPr>
        <w:t>---</w:t>
      </w:r>
      <w:r w:rsidR="00014D99" w:rsidRPr="00537C44">
        <w:rPr>
          <w:rFonts w:ascii="Museo Sans 300" w:hAnsi="Museo Sans 300"/>
          <w:sz w:val="24"/>
          <w:szCs w:val="24"/>
        </w:rPr>
        <w:t xml:space="preserve"> </w:t>
      </w:r>
      <w:r w:rsidR="006058B8">
        <w:rPr>
          <w:rFonts w:ascii="Museo Sans 300" w:hAnsi="Museo Sans 300"/>
          <w:sz w:val="24"/>
          <w:szCs w:val="24"/>
        </w:rPr>
        <w:t>-</w:t>
      </w:r>
      <w:r w:rsidR="00FF7637" w:rsidRPr="00537C44">
        <w:rPr>
          <w:rFonts w:ascii="Museo Sans 300" w:hAnsi="Museo Sans 300"/>
          <w:b/>
          <w:sz w:val="24"/>
          <w:szCs w:val="24"/>
        </w:rPr>
        <w:t xml:space="preserve">, </w:t>
      </w:r>
      <w:r w:rsidR="00FF7637" w:rsidRPr="00537C44">
        <w:rPr>
          <w:rFonts w:ascii="Museo Sans 300" w:hAnsi="Museo Sans 300"/>
          <w:sz w:val="24"/>
          <w:szCs w:val="24"/>
        </w:rPr>
        <w:t>por fallecimiento,</w:t>
      </w:r>
      <w:r w:rsidR="00FF7637" w:rsidRPr="00537C44">
        <w:rPr>
          <w:rFonts w:ascii="Museo Sans 300" w:hAnsi="Museo Sans 300"/>
          <w:sz w:val="24"/>
          <w:szCs w:val="24"/>
          <w:lang w:val="es-ES"/>
        </w:rPr>
        <w:t xml:space="preserve"> </w:t>
      </w:r>
      <w:r w:rsidR="00FF7637" w:rsidRPr="00537C44">
        <w:rPr>
          <w:rFonts w:ascii="Museo Sans 300" w:eastAsia="Times New Roman" w:hAnsi="Museo Sans 300" w:cs="Times New Roman"/>
          <w:b/>
          <w:bCs/>
          <w:sz w:val="24"/>
          <w:szCs w:val="24"/>
          <w:lang w:eastAsia="es-ES"/>
        </w:rPr>
        <w:t>c)</w:t>
      </w:r>
      <w:r w:rsidR="00FF7637" w:rsidRPr="00537C44">
        <w:rPr>
          <w:rFonts w:ascii="Museo Sans 300" w:hAnsi="Museo Sans 300" w:cs="Times New Roman"/>
          <w:sz w:val="24"/>
          <w:szCs w:val="24"/>
        </w:rPr>
        <w:t xml:space="preserve"> Incluir a los señores </w:t>
      </w:r>
      <w:r w:rsidR="006058B8">
        <w:rPr>
          <w:rFonts w:ascii="Museo Sans 300" w:hAnsi="Museo Sans 300" w:cs="Times New Roman"/>
          <w:b/>
          <w:sz w:val="24"/>
          <w:szCs w:val="24"/>
        </w:rPr>
        <w:t>---</w:t>
      </w:r>
      <w:r w:rsidR="00537C44" w:rsidRPr="00537C44">
        <w:rPr>
          <w:rFonts w:ascii="Museo Sans 300" w:hAnsi="Museo Sans 300" w:cs="Times New Roman"/>
          <w:sz w:val="24"/>
          <w:szCs w:val="24"/>
        </w:rPr>
        <w:t xml:space="preserve"> </w:t>
      </w:r>
      <w:r w:rsidR="00FF7637" w:rsidRPr="00537C44">
        <w:rPr>
          <w:rFonts w:ascii="Museo Sans 300" w:hAnsi="Museo Sans 300" w:cs="Times New Roman"/>
          <w:sz w:val="24"/>
          <w:szCs w:val="24"/>
        </w:rPr>
        <w:t xml:space="preserve">y </w:t>
      </w:r>
      <w:r w:rsidR="006058B8">
        <w:rPr>
          <w:rFonts w:ascii="Museo Sans 300" w:hAnsi="Museo Sans 300" w:cs="Times New Roman"/>
          <w:b/>
          <w:sz w:val="24"/>
          <w:szCs w:val="24"/>
        </w:rPr>
        <w:t>---</w:t>
      </w:r>
      <w:r w:rsidR="00FF7637" w:rsidRPr="00537C44">
        <w:rPr>
          <w:rFonts w:ascii="Museo Sans 300" w:hAnsi="Museo Sans 300" w:cs="Times New Roman"/>
          <w:sz w:val="24"/>
          <w:szCs w:val="24"/>
        </w:rPr>
        <w:t xml:space="preserve">, de </w:t>
      </w:r>
      <w:r w:rsidR="00014D99" w:rsidRPr="00537C44">
        <w:rPr>
          <w:rFonts w:ascii="Museo Sans 300" w:hAnsi="Museo Sans 300" w:cs="Times New Roman"/>
          <w:sz w:val="24"/>
          <w:szCs w:val="24"/>
        </w:rPr>
        <w:t xml:space="preserve">las </w:t>
      </w:r>
      <w:r w:rsidR="00FF7637" w:rsidRPr="00537C44">
        <w:rPr>
          <w:rFonts w:ascii="Museo Sans 300" w:hAnsi="Museo Sans 300" w:cs="Times New Roman"/>
          <w:sz w:val="24"/>
          <w:szCs w:val="24"/>
        </w:rPr>
        <w:t>generales antes expresadas</w:t>
      </w:r>
      <w:r w:rsidR="00014D99" w:rsidRPr="00537C44">
        <w:rPr>
          <w:rFonts w:ascii="Museo Sans 300" w:eastAsia="Times New Roman" w:hAnsi="Museo Sans 300" w:cs="Times New Roman"/>
          <w:sz w:val="24"/>
          <w:szCs w:val="24"/>
          <w:lang w:eastAsia="es-ES"/>
        </w:rPr>
        <w:t>,</w:t>
      </w:r>
      <w:r w:rsidR="00FF7637" w:rsidRPr="00537C44">
        <w:rPr>
          <w:rFonts w:ascii="Museo Sans 300" w:eastAsia="Times New Roman" w:hAnsi="Museo Sans 300" w:cs="Times New Roman"/>
          <w:sz w:val="24"/>
          <w:szCs w:val="24"/>
          <w:lang w:eastAsia="es-ES"/>
        </w:rPr>
        <w:t xml:space="preserve"> inmueble situado en el Proyecto de Lotificación Agrícola y Asentamiento Comunitario denominado </w:t>
      </w:r>
      <w:r w:rsidR="00FF7637" w:rsidRPr="00537C44">
        <w:rPr>
          <w:rFonts w:ascii="Museo Sans 300" w:eastAsia="Times New Roman" w:hAnsi="Museo Sans 300" w:cs="Times New Roman"/>
          <w:b/>
          <w:sz w:val="24"/>
          <w:szCs w:val="24"/>
          <w:lang w:eastAsia="es-ES"/>
        </w:rPr>
        <w:t xml:space="preserve">“HACIENDA CORRAL DE MULAS INMUEBLE 2, PORCION 1”, </w:t>
      </w:r>
      <w:r w:rsidR="00014D99" w:rsidRPr="00537C44">
        <w:rPr>
          <w:rFonts w:ascii="Museo Sans 300" w:eastAsia="Times New Roman" w:hAnsi="Museo Sans 300" w:cs="Times New Roman"/>
          <w:sz w:val="24"/>
          <w:szCs w:val="24"/>
          <w:lang w:eastAsia="es-ES"/>
        </w:rPr>
        <w:t>ubicada</w:t>
      </w:r>
      <w:r w:rsidR="00FF7637" w:rsidRPr="00537C44">
        <w:rPr>
          <w:rFonts w:ascii="Museo Sans 300" w:eastAsia="Times New Roman" w:hAnsi="Museo Sans 300" w:cs="Times New Roman"/>
          <w:sz w:val="24"/>
          <w:szCs w:val="24"/>
          <w:lang w:eastAsia="es-ES"/>
        </w:rPr>
        <w:t xml:space="preserve"> en jurisdicción de Puerto El Triunfo, departamento de Usulután, quedando la adjudicación conforme al cuadro de valores y extensiones siguiente:</w:t>
      </w:r>
    </w:p>
    <w:tbl>
      <w:tblPr>
        <w:tblpPr w:leftFromText="141" w:rightFromText="141" w:vertAnchor="text" w:horzAnchor="margin" w:tblpY="210"/>
        <w:tblW w:w="4980" w:type="pct"/>
        <w:tblCellMar>
          <w:left w:w="25" w:type="dxa"/>
          <w:right w:w="0" w:type="dxa"/>
        </w:tblCellMar>
        <w:tblLook w:val="0000" w:firstRow="0" w:lastRow="0" w:firstColumn="0" w:lastColumn="0" w:noHBand="0" w:noVBand="0"/>
      </w:tblPr>
      <w:tblGrid>
        <w:gridCol w:w="2594"/>
        <w:gridCol w:w="987"/>
        <w:gridCol w:w="2509"/>
        <w:gridCol w:w="576"/>
        <w:gridCol w:w="576"/>
        <w:gridCol w:w="616"/>
        <w:gridCol w:w="658"/>
        <w:gridCol w:w="655"/>
      </w:tblGrid>
      <w:tr w:rsidR="00537C44" w14:paraId="1A82C3BE" w14:textId="77777777" w:rsidTr="00537C44">
        <w:trPr>
          <w:trHeight w:val="271"/>
        </w:trPr>
        <w:tc>
          <w:tcPr>
            <w:tcW w:w="1414" w:type="pct"/>
            <w:vMerge w:val="restart"/>
            <w:tcBorders>
              <w:top w:val="single" w:sz="2" w:space="0" w:color="auto"/>
              <w:left w:val="single" w:sz="2" w:space="0" w:color="auto"/>
              <w:bottom w:val="single" w:sz="2" w:space="0" w:color="auto"/>
              <w:right w:val="single" w:sz="2" w:space="0" w:color="auto"/>
            </w:tcBorders>
            <w:shd w:val="clear" w:color="auto" w:fill="DCDCDC"/>
          </w:tcPr>
          <w:p w14:paraId="27E057A1" w14:textId="77777777" w:rsidR="00537C44" w:rsidRDefault="00537C44" w:rsidP="00537C4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14:paraId="648E9626" w14:textId="77777777" w:rsidR="00537C44" w:rsidRDefault="00537C44" w:rsidP="00537C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14:paraId="4D2327C4" w14:textId="77777777" w:rsidR="00537C44" w:rsidRDefault="00537C44" w:rsidP="00537C44">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14:paraId="58B95CA0" w14:textId="77777777" w:rsidR="00537C44" w:rsidRDefault="00537C44" w:rsidP="00537C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14:paraId="5A233878" w14:textId="77777777" w:rsidR="00537C44" w:rsidRDefault="00537C44" w:rsidP="00537C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14:paraId="143A4557" w14:textId="77777777" w:rsidR="00537C44" w:rsidRDefault="00537C44" w:rsidP="00537C44">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37C44" w14:paraId="1E50B923" w14:textId="77777777" w:rsidTr="00537C44">
        <w:trPr>
          <w:trHeight w:val="243"/>
        </w:trPr>
        <w:tc>
          <w:tcPr>
            <w:tcW w:w="1414" w:type="pct"/>
            <w:tcBorders>
              <w:top w:val="single" w:sz="2" w:space="0" w:color="auto"/>
              <w:left w:val="single" w:sz="2" w:space="0" w:color="auto"/>
              <w:bottom w:val="single" w:sz="2" w:space="0" w:color="auto"/>
              <w:right w:val="single" w:sz="2" w:space="0" w:color="auto"/>
            </w:tcBorders>
            <w:shd w:val="clear" w:color="auto" w:fill="DCDCDC"/>
          </w:tcPr>
          <w:p w14:paraId="259C1F26" w14:textId="77777777" w:rsidR="00537C44" w:rsidRDefault="00537C44" w:rsidP="00537C4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14:paraId="7163C773" w14:textId="77777777" w:rsidR="00537C44" w:rsidRDefault="00537C44" w:rsidP="00537C4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BE76E08" w14:textId="77777777" w:rsidR="00537C44" w:rsidRDefault="00537C44" w:rsidP="00537C4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1874E813" w14:textId="77777777" w:rsidR="00537C44" w:rsidRDefault="00537C44" w:rsidP="00537C4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14:paraId="57F7D919" w14:textId="77777777" w:rsidR="00537C44" w:rsidRDefault="00537C44" w:rsidP="00537C44">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14:paraId="5A5076C3" w14:textId="77777777" w:rsidR="00537C44" w:rsidRDefault="00537C44" w:rsidP="00537C44">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14:paraId="5BE8F925" w14:textId="77777777" w:rsidR="00537C44" w:rsidRDefault="00537C44" w:rsidP="00537C44">
            <w:pPr>
              <w:widowControl w:val="0"/>
              <w:autoSpaceDE w:val="0"/>
              <w:autoSpaceDN w:val="0"/>
              <w:adjustRightInd w:val="0"/>
              <w:spacing w:after="0" w:line="240" w:lineRule="auto"/>
              <w:rPr>
                <w:rFonts w:ascii="Times New Roman" w:hAnsi="Times New Roman" w:cs="Times New Roman"/>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14:paraId="13AAE646" w14:textId="77777777" w:rsidR="00537C44" w:rsidRDefault="00537C44" w:rsidP="00537C44">
            <w:pPr>
              <w:widowControl w:val="0"/>
              <w:autoSpaceDE w:val="0"/>
              <w:autoSpaceDN w:val="0"/>
              <w:adjustRightInd w:val="0"/>
              <w:spacing w:after="0" w:line="240" w:lineRule="auto"/>
              <w:rPr>
                <w:rFonts w:ascii="Times New Roman" w:hAnsi="Times New Roman" w:cs="Times New Roman"/>
                <w:b/>
                <w:bCs/>
                <w:sz w:val="14"/>
                <w:szCs w:val="14"/>
              </w:rPr>
            </w:pPr>
          </w:p>
        </w:tc>
      </w:tr>
    </w:tbl>
    <w:p w14:paraId="6327BD15" w14:textId="77777777" w:rsidR="00537C44" w:rsidRPr="007E0C87" w:rsidRDefault="00537C44" w:rsidP="007E0C87">
      <w:pPr>
        <w:spacing w:after="0" w:line="360" w:lineRule="auto"/>
        <w:jc w:val="both"/>
        <w:rPr>
          <w:rFonts w:eastAsia="Times New Roman" w:cs="Times New Roman"/>
        </w:rPr>
      </w:pPr>
    </w:p>
    <w:tbl>
      <w:tblPr>
        <w:tblpPr w:leftFromText="141" w:rightFromText="141" w:vertAnchor="text" w:horzAnchor="page" w:tblpX="2206" w:tblpY="-79"/>
        <w:tblW w:w="0" w:type="auto"/>
        <w:tblLayout w:type="fixed"/>
        <w:tblCellMar>
          <w:left w:w="25" w:type="dxa"/>
          <w:right w:w="0" w:type="dxa"/>
        </w:tblCellMar>
        <w:tblLook w:val="0000" w:firstRow="0" w:lastRow="0" w:firstColumn="0" w:lastColumn="0" w:noHBand="0" w:noVBand="0"/>
      </w:tblPr>
      <w:tblGrid>
        <w:gridCol w:w="2600"/>
      </w:tblGrid>
      <w:tr w:rsidR="00014D99" w14:paraId="2B8CD6AF" w14:textId="77777777" w:rsidTr="00014D99">
        <w:tc>
          <w:tcPr>
            <w:tcW w:w="2600" w:type="dxa"/>
            <w:tcBorders>
              <w:top w:val="single" w:sz="2" w:space="0" w:color="auto"/>
              <w:left w:val="single" w:sz="2" w:space="0" w:color="auto"/>
              <w:bottom w:val="single" w:sz="2" w:space="0" w:color="auto"/>
              <w:right w:val="single" w:sz="2" w:space="0" w:color="auto"/>
            </w:tcBorders>
          </w:tcPr>
          <w:p w14:paraId="4BC6FAB5" w14:textId="77777777" w:rsidR="00014D99" w:rsidRDefault="00014D99" w:rsidP="00014D99">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80 </w:t>
            </w:r>
          </w:p>
        </w:tc>
      </w:tr>
    </w:tbl>
    <w:p w14:paraId="6E12BFAB"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p>
    <w:p w14:paraId="6A5500D7" w14:textId="5EC0A3BB" w:rsidR="00FF7637" w:rsidRDefault="00FF7637" w:rsidP="00FF7637">
      <w:pPr>
        <w:widowControl w:val="0"/>
        <w:autoSpaceDE w:val="0"/>
        <w:autoSpaceDN w:val="0"/>
        <w:adjustRightInd w:val="0"/>
        <w:spacing w:after="0" w:line="240" w:lineRule="auto"/>
        <w:jc w:val="center"/>
        <w:rPr>
          <w:rFonts w:ascii="Times New Roman" w:hAnsi="Times New Roman" w:cs="Times New Roman"/>
          <w:b/>
          <w:bCs/>
          <w:sz w:val="14"/>
          <w:szCs w:val="14"/>
        </w:rPr>
      </w:pPr>
    </w:p>
    <w:tbl>
      <w:tblPr>
        <w:tblW w:w="5000" w:type="pct"/>
        <w:tblInd w:w="-3" w:type="dxa"/>
        <w:tblCellMar>
          <w:left w:w="25" w:type="dxa"/>
          <w:right w:w="0" w:type="dxa"/>
        </w:tblCellMar>
        <w:tblLook w:val="0000" w:firstRow="0" w:lastRow="0" w:firstColumn="0" w:lastColumn="0" w:noHBand="0" w:noVBand="0"/>
      </w:tblPr>
      <w:tblGrid>
        <w:gridCol w:w="2603"/>
        <w:gridCol w:w="991"/>
        <w:gridCol w:w="2519"/>
        <w:gridCol w:w="578"/>
        <w:gridCol w:w="578"/>
        <w:gridCol w:w="619"/>
        <w:gridCol w:w="661"/>
        <w:gridCol w:w="659"/>
      </w:tblGrid>
      <w:tr w:rsidR="00014D99" w14:paraId="799E1D32" w14:textId="77777777" w:rsidTr="00014D99">
        <w:trPr>
          <w:trHeight w:val="280"/>
        </w:trPr>
        <w:tc>
          <w:tcPr>
            <w:tcW w:w="1413" w:type="pct"/>
            <w:vMerge w:val="restart"/>
            <w:tcBorders>
              <w:top w:val="single" w:sz="2" w:space="0" w:color="auto"/>
              <w:left w:val="single" w:sz="2" w:space="0" w:color="auto"/>
              <w:bottom w:val="single" w:sz="2" w:space="0" w:color="auto"/>
              <w:right w:val="single" w:sz="2" w:space="0" w:color="auto"/>
            </w:tcBorders>
          </w:tcPr>
          <w:p w14:paraId="24F98B86" w14:textId="3BD9A1D7" w:rsidR="00FF7637" w:rsidRDefault="007E0C87" w:rsidP="00FF763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FF7637">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14:paraId="146A5C83"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14:paraId="4F6BD658" w14:textId="7206C046" w:rsidR="00FF7637" w:rsidRDefault="007E0C87" w:rsidP="00FF763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FF763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14:paraId="770AD61E"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p>
          <w:p w14:paraId="75C5292B"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HDA CORRAL DE MULAS INMUEBLE 2 PORCION 1 </w:t>
            </w:r>
          </w:p>
        </w:tc>
        <w:tc>
          <w:tcPr>
            <w:tcW w:w="314" w:type="pct"/>
            <w:vMerge w:val="restart"/>
            <w:tcBorders>
              <w:top w:val="single" w:sz="2" w:space="0" w:color="auto"/>
              <w:left w:val="single" w:sz="2" w:space="0" w:color="auto"/>
              <w:bottom w:val="single" w:sz="2" w:space="0" w:color="auto"/>
              <w:right w:val="single" w:sz="2" w:space="0" w:color="auto"/>
            </w:tcBorders>
          </w:tcPr>
          <w:p w14:paraId="27C94298"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p>
          <w:p w14:paraId="6F0C9151" w14:textId="334AF5F6" w:rsidR="00FF7637" w:rsidRDefault="007E0C87" w:rsidP="00FF763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14:paraId="502FB0EF"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p>
          <w:p w14:paraId="50A398DD" w14:textId="422C9BE7" w:rsidR="00FF7637" w:rsidRDefault="007E0C87" w:rsidP="00FF763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14:paraId="2F2C4089"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sz w:val="14"/>
                <w:szCs w:val="14"/>
              </w:rPr>
            </w:pPr>
          </w:p>
          <w:p w14:paraId="4FB490F9"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1733.48 </w:t>
            </w:r>
          </w:p>
        </w:tc>
        <w:tc>
          <w:tcPr>
            <w:tcW w:w="359" w:type="pct"/>
            <w:tcBorders>
              <w:top w:val="single" w:sz="2" w:space="0" w:color="auto"/>
              <w:left w:val="single" w:sz="2" w:space="0" w:color="auto"/>
              <w:bottom w:val="single" w:sz="2" w:space="0" w:color="auto"/>
              <w:right w:val="single" w:sz="2" w:space="0" w:color="auto"/>
            </w:tcBorders>
          </w:tcPr>
          <w:p w14:paraId="5D2A8C0D"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sz w:val="14"/>
                <w:szCs w:val="14"/>
              </w:rPr>
            </w:pPr>
          </w:p>
          <w:p w14:paraId="444BC8A2"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156.97 </w:t>
            </w:r>
          </w:p>
        </w:tc>
        <w:tc>
          <w:tcPr>
            <w:tcW w:w="358" w:type="pct"/>
            <w:tcBorders>
              <w:top w:val="single" w:sz="2" w:space="0" w:color="auto"/>
              <w:left w:val="single" w:sz="2" w:space="0" w:color="auto"/>
              <w:bottom w:val="single" w:sz="2" w:space="0" w:color="auto"/>
              <w:right w:val="single" w:sz="2" w:space="0" w:color="auto"/>
            </w:tcBorders>
          </w:tcPr>
          <w:p w14:paraId="2A5CB6A2"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sz w:val="14"/>
                <w:szCs w:val="14"/>
              </w:rPr>
            </w:pPr>
          </w:p>
          <w:p w14:paraId="41D73F24"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1373.49 </w:t>
            </w:r>
          </w:p>
        </w:tc>
      </w:tr>
      <w:tr w:rsidR="00014D99" w14:paraId="2683038B" w14:textId="77777777" w:rsidTr="00014D99">
        <w:trPr>
          <w:trHeight w:val="146"/>
        </w:trPr>
        <w:tc>
          <w:tcPr>
            <w:tcW w:w="1413" w:type="pct"/>
            <w:vMerge/>
            <w:tcBorders>
              <w:top w:val="single" w:sz="2" w:space="0" w:color="auto"/>
              <w:left w:val="single" w:sz="2" w:space="0" w:color="auto"/>
              <w:bottom w:val="single" w:sz="2" w:space="0" w:color="auto"/>
              <w:right w:val="single" w:sz="2" w:space="0" w:color="auto"/>
            </w:tcBorders>
          </w:tcPr>
          <w:p w14:paraId="41D2EE31"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14:paraId="54089E59"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14:paraId="69AFA049"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11A4F633"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14:paraId="0085C8AA"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14:paraId="276FD5D6"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1733.48 </w:t>
            </w:r>
          </w:p>
        </w:tc>
        <w:tc>
          <w:tcPr>
            <w:tcW w:w="359" w:type="pct"/>
            <w:tcBorders>
              <w:top w:val="single" w:sz="2" w:space="0" w:color="auto"/>
              <w:left w:val="single" w:sz="2" w:space="0" w:color="auto"/>
              <w:bottom w:val="single" w:sz="2" w:space="0" w:color="auto"/>
              <w:right w:val="single" w:sz="2" w:space="0" w:color="auto"/>
            </w:tcBorders>
          </w:tcPr>
          <w:p w14:paraId="086B2F70"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156.97 </w:t>
            </w:r>
          </w:p>
        </w:tc>
        <w:tc>
          <w:tcPr>
            <w:tcW w:w="358" w:type="pct"/>
            <w:tcBorders>
              <w:top w:val="single" w:sz="2" w:space="0" w:color="auto"/>
              <w:left w:val="single" w:sz="2" w:space="0" w:color="auto"/>
              <w:bottom w:val="single" w:sz="2" w:space="0" w:color="auto"/>
              <w:right w:val="single" w:sz="2" w:space="0" w:color="auto"/>
            </w:tcBorders>
          </w:tcPr>
          <w:p w14:paraId="13079F9D"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1373.49 </w:t>
            </w:r>
          </w:p>
        </w:tc>
      </w:tr>
      <w:tr w:rsidR="00FF7637" w14:paraId="0CFEE537" w14:textId="77777777" w:rsidTr="00014D99">
        <w:trPr>
          <w:trHeight w:val="427"/>
        </w:trPr>
        <w:tc>
          <w:tcPr>
            <w:tcW w:w="1413" w:type="pct"/>
            <w:vMerge/>
            <w:tcBorders>
              <w:top w:val="single" w:sz="2" w:space="0" w:color="auto"/>
              <w:left w:val="single" w:sz="2" w:space="0" w:color="auto"/>
              <w:bottom w:val="single" w:sz="2" w:space="0" w:color="auto"/>
              <w:right w:val="single" w:sz="2" w:space="0" w:color="auto"/>
            </w:tcBorders>
          </w:tcPr>
          <w:p w14:paraId="0B2BC1DB"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14:paraId="28B89BEE" w14:textId="77777777" w:rsidR="00FF7637" w:rsidRDefault="00FF7637"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Total: 1733.48 </w:t>
            </w:r>
          </w:p>
          <w:p w14:paraId="4D42BF7B" w14:textId="77777777" w:rsidR="00FF7637" w:rsidRDefault="00FF7637"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156.97 </w:t>
            </w:r>
          </w:p>
          <w:p w14:paraId="14B8B4DB" w14:textId="77777777" w:rsidR="00FF7637" w:rsidRDefault="00FF7637"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1373.49 </w:t>
            </w:r>
          </w:p>
        </w:tc>
      </w:tr>
    </w:tbl>
    <w:p w14:paraId="29AC368A" w14:textId="77777777" w:rsidR="00FF7637" w:rsidRDefault="00FF7637" w:rsidP="00FF7637">
      <w:pPr>
        <w:widowControl w:val="0"/>
        <w:autoSpaceDE w:val="0"/>
        <w:autoSpaceDN w:val="0"/>
        <w:adjustRightInd w:val="0"/>
        <w:spacing w:after="0" w:line="240" w:lineRule="auto"/>
        <w:rPr>
          <w:rFonts w:ascii="Times New Roman" w:hAnsi="Times New Roman" w:cs="Times New Roman"/>
          <w:sz w:val="14"/>
          <w:szCs w:val="14"/>
        </w:rPr>
      </w:pPr>
    </w:p>
    <w:tbl>
      <w:tblPr>
        <w:tblW w:w="5000" w:type="pct"/>
        <w:tblInd w:w="-3" w:type="dxa"/>
        <w:tblCellMar>
          <w:left w:w="25" w:type="dxa"/>
          <w:right w:w="0" w:type="dxa"/>
        </w:tblCellMar>
        <w:tblLook w:val="0000" w:firstRow="0" w:lastRow="0" w:firstColumn="0" w:lastColumn="0" w:noHBand="0" w:noVBand="0"/>
      </w:tblPr>
      <w:tblGrid>
        <w:gridCol w:w="3601"/>
        <w:gridCol w:w="2519"/>
        <w:gridCol w:w="1775"/>
        <w:gridCol w:w="661"/>
        <w:gridCol w:w="652"/>
      </w:tblGrid>
      <w:tr w:rsidR="00FF7637" w14:paraId="16267EF0" w14:textId="77777777" w:rsidTr="00014D99">
        <w:trPr>
          <w:trHeight w:val="368"/>
        </w:trPr>
        <w:tc>
          <w:tcPr>
            <w:tcW w:w="1955" w:type="pct"/>
            <w:vMerge w:val="restart"/>
            <w:tcBorders>
              <w:top w:val="single" w:sz="2" w:space="0" w:color="auto"/>
              <w:left w:val="single" w:sz="2" w:space="0" w:color="auto"/>
              <w:bottom w:val="single" w:sz="2" w:space="0" w:color="auto"/>
              <w:right w:val="single" w:sz="2" w:space="0" w:color="auto"/>
            </w:tcBorders>
            <w:shd w:val="clear" w:color="auto" w:fill="DCDCDC"/>
          </w:tcPr>
          <w:p w14:paraId="4EB51184" w14:textId="77777777" w:rsidR="00FF7637" w:rsidRDefault="00FF7637"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136DD670" w14:textId="77777777" w:rsidR="00FF7637" w:rsidRDefault="00FF7637"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77C84639"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1733.48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593AFA1B"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156.97 </w:t>
            </w:r>
          </w:p>
        </w:tc>
        <w:tc>
          <w:tcPr>
            <w:tcW w:w="354" w:type="pct"/>
            <w:tcBorders>
              <w:top w:val="single" w:sz="2" w:space="0" w:color="auto"/>
              <w:left w:val="single" w:sz="2" w:space="0" w:color="auto"/>
              <w:bottom w:val="single" w:sz="2" w:space="0" w:color="auto"/>
              <w:right w:val="single" w:sz="2" w:space="0" w:color="auto"/>
            </w:tcBorders>
            <w:shd w:val="clear" w:color="auto" w:fill="DCDCDC"/>
          </w:tcPr>
          <w:p w14:paraId="4699D252"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1373.49 </w:t>
            </w:r>
          </w:p>
        </w:tc>
      </w:tr>
      <w:tr w:rsidR="00FF7637" w14:paraId="5F04F0A5" w14:textId="77777777" w:rsidTr="00014D99">
        <w:trPr>
          <w:trHeight w:val="368"/>
        </w:trPr>
        <w:tc>
          <w:tcPr>
            <w:tcW w:w="1955" w:type="pct"/>
            <w:vMerge w:val="restart"/>
            <w:tcBorders>
              <w:top w:val="single" w:sz="2" w:space="0" w:color="auto"/>
              <w:left w:val="single" w:sz="2" w:space="0" w:color="auto"/>
              <w:bottom w:val="single" w:sz="2" w:space="0" w:color="auto"/>
              <w:right w:val="single" w:sz="2" w:space="0" w:color="auto"/>
            </w:tcBorders>
            <w:shd w:val="clear" w:color="auto" w:fill="DCDCDC"/>
          </w:tcPr>
          <w:p w14:paraId="5DE08D49" w14:textId="77777777" w:rsidR="00FF7637" w:rsidRDefault="00FF7637"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14:paraId="0A990A08" w14:textId="77777777" w:rsidR="00FF7637" w:rsidRDefault="00FF7637" w:rsidP="00FF763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14:paraId="2C228696"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14:paraId="4391EC61"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4" w:type="pct"/>
            <w:tcBorders>
              <w:top w:val="single" w:sz="2" w:space="0" w:color="auto"/>
              <w:left w:val="single" w:sz="2" w:space="0" w:color="auto"/>
              <w:bottom w:val="single" w:sz="2" w:space="0" w:color="auto"/>
              <w:right w:val="single" w:sz="2" w:space="0" w:color="auto"/>
            </w:tcBorders>
            <w:shd w:val="clear" w:color="auto" w:fill="DCDCDC"/>
          </w:tcPr>
          <w:p w14:paraId="50260E71" w14:textId="77777777" w:rsidR="00FF7637" w:rsidRDefault="00FF7637" w:rsidP="00FF7637">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14:paraId="5B90E3D9" w14:textId="77777777" w:rsidR="00FF7637" w:rsidRDefault="00FF7637" w:rsidP="00FF7637">
      <w:pPr>
        <w:spacing w:after="0"/>
      </w:pPr>
    </w:p>
    <w:p w14:paraId="2AF044E6" w14:textId="0106A5A7" w:rsidR="00537C44" w:rsidRPr="007B085A" w:rsidRDefault="00FF7637" w:rsidP="007B085A">
      <w:pPr>
        <w:pStyle w:val="Textocomentario"/>
        <w:spacing w:after="0"/>
        <w:jc w:val="both"/>
        <w:rPr>
          <w:rFonts w:ascii="Museo Sans 300" w:eastAsia="Times New Roman" w:hAnsi="Museo Sans 300" w:cs="Times New Roman"/>
          <w:b/>
          <w:sz w:val="24"/>
          <w:szCs w:val="24"/>
          <w:lang w:eastAsia="es-ES"/>
        </w:rPr>
      </w:pPr>
      <w:r w:rsidRPr="00537C44">
        <w:rPr>
          <w:rFonts w:ascii="Museo Sans 300" w:eastAsia="Times New Roman" w:hAnsi="Museo Sans 300" w:cs="Times New Roman"/>
          <w:b/>
          <w:sz w:val="24"/>
          <w:szCs w:val="24"/>
          <w:u w:val="single"/>
          <w:lang w:eastAsia="es-ES"/>
        </w:rPr>
        <w:t>SEGUNDO:</w:t>
      </w:r>
      <w:r w:rsidRPr="00537C44">
        <w:rPr>
          <w:rFonts w:ascii="Museo Sans 300" w:eastAsia="Times New Roman" w:hAnsi="Museo Sans 300" w:cs="Times New Roman"/>
          <w:b/>
          <w:sz w:val="24"/>
          <w:szCs w:val="24"/>
          <w:lang w:eastAsia="es-ES"/>
        </w:rPr>
        <w:t xml:space="preserve"> </w:t>
      </w:r>
      <w:r w:rsidRPr="00537C44">
        <w:rPr>
          <w:rFonts w:ascii="Museo Sans 300" w:hAnsi="Museo Sans 300" w:cs="Times New Roman"/>
          <w:sz w:val="24"/>
          <w:szCs w:val="24"/>
        </w:rPr>
        <w:t xml:space="preserve">Comisionar al Departamento de Créditos de este Instituto para que realice los cambios correspondientes en la Base de Datos. </w:t>
      </w:r>
      <w:r w:rsidRPr="00537C44">
        <w:rPr>
          <w:rFonts w:ascii="Museo Sans 300" w:hAnsi="Museo Sans 300" w:cs="Times New Roman"/>
          <w:b/>
          <w:bCs/>
          <w:sz w:val="24"/>
          <w:szCs w:val="24"/>
          <w:u w:val="single"/>
        </w:rPr>
        <w:t>TERCERO:</w:t>
      </w:r>
      <w:r w:rsidRPr="00537C44">
        <w:rPr>
          <w:rFonts w:ascii="Museo Sans 300" w:hAnsi="Museo Sans 300" w:cs="Times New Roman"/>
          <w:b/>
          <w:bCs/>
          <w:sz w:val="24"/>
          <w:szCs w:val="24"/>
        </w:rPr>
        <w:t xml:space="preserve"> </w:t>
      </w:r>
      <w:r w:rsidRPr="00537C44">
        <w:rPr>
          <w:rFonts w:ascii="Museo Sans 300" w:hAnsi="Museo Sans 300" w:cs="Times New Roman"/>
          <w:sz w:val="24"/>
          <w:szCs w:val="24"/>
        </w:rPr>
        <w:t>Instruir a la Gerencia de Desarrollo Rural para que, a través de la Sección de Cobros, realice las gestiones</w:t>
      </w:r>
      <w:r w:rsidRPr="00537C44">
        <w:rPr>
          <w:rStyle w:val="Refdecomentario"/>
          <w:sz w:val="24"/>
          <w:szCs w:val="24"/>
        </w:rPr>
        <w:t xml:space="preserve"> </w:t>
      </w:r>
      <w:r w:rsidRPr="00537C44">
        <w:rPr>
          <w:rFonts w:ascii="Museo Sans 300" w:hAnsi="Museo Sans 300" w:cs="Times New Roman"/>
          <w:sz w:val="24"/>
          <w:szCs w:val="24"/>
        </w:rPr>
        <w:t>correspondientes para el cobro en concepto de</w:t>
      </w:r>
      <w:r w:rsidRPr="00537C44">
        <w:rPr>
          <w:rFonts w:ascii="Museo Sans 300" w:hAnsi="Museo Sans 300" w:cs="Times New Roman"/>
          <w:sz w:val="24"/>
          <w:szCs w:val="24"/>
          <w:lang w:eastAsia="es-ES"/>
        </w:rPr>
        <w:t xml:space="preserve"> gastos administrativos y de escrituración. </w:t>
      </w:r>
      <w:r w:rsidRPr="00537C44">
        <w:rPr>
          <w:rFonts w:ascii="Museo Sans 300" w:hAnsi="Museo Sans 300"/>
          <w:b/>
          <w:sz w:val="24"/>
          <w:szCs w:val="24"/>
          <w:u w:val="single"/>
        </w:rPr>
        <w:t>CUARTO:</w:t>
      </w:r>
      <w:r w:rsidRPr="00537C44">
        <w:rPr>
          <w:rFonts w:ascii="Museo Sans 300" w:hAnsi="Museo Sans 300"/>
          <w:b/>
          <w:sz w:val="24"/>
          <w:szCs w:val="24"/>
        </w:rPr>
        <w:t xml:space="preserve"> </w:t>
      </w:r>
      <w:r w:rsidRPr="00537C44">
        <w:rPr>
          <w:rFonts w:ascii="Museo Sans 300" w:eastAsia="Times New Roman" w:hAnsi="Museo Sans 300" w:cs="Times New Roman"/>
          <w:sz w:val="24"/>
          <w:szCs w:val="24"/>
          <w:lang w:eastAsia="es-ES"/>
        </w:rPr>
        <w:t xml:space="preserve">Autorizar a la Gerencia Legal para que a través del Departamento de Escrituración elabore la respectiva escritura y al Departamento de Registro para que realice los trámites de inscripción de la misma. </w:t>
      </w:r>
      <w:r w:rsidRPr="00537C44">
        <w:rPr>
          <w:rFonts w:ascii="Museo Sans 300" w:eastAsia="Times New Roman" w:hAnsi="Museo Sans 300" w:cs="Times New Roman"/>
          <w:b/>
          <w:sz w:val="24"/>
          <w:szCs w:val="24"/>
          <w:lang w:eastAsia="es-ES"/>
        </w:rPr>
        <w:t xml:space="preserve">QUINTO: </w:t>
      </w:r>
      <w:r w:rsidRPr="00537C44">
        <w:rPr>
          <w:rFonts w:ascii="Museo Sans 300" w:eastAsia="Times New Roman" w:hAnsi="Museo Sans 300" w:cs="Times New Roman"/>
          <w:sz w:val="24"/>
          <w:szCs w:val="24"/>
          <w:lang w:eastAsia="es-ES"/>
        </w:rPr>
        <w:t>Facultar</w:t>
      </w:r>
      <w:r w:rsidRPr="00537C44">
        <w:rPr>
          <w:rFonts w:ascii="Museo Sans 300" w:eastAsia="Times New Roman" w:hAnsi="Museo Sans 300" w:cs="Times New Roman"/>
          <w:b/>
          <w:sz w:val="24"/>
          <w:szCs w:val="24"/>
          <w:lang w:eastAsia="es-ES"/>
        </w:rPr>
        <w:t xml:space="preserve"> </w:t>
      </w:r>
      <w:r w:rsidRPr="00537C44">
        <w:rPr>
          <w:rFonts w:ascii="Museo Sans 300" w:eastAsia="Times New Roman" w:hAnsi="Museo Sans 300" w:cs="Times New Roman"/>
          <w:sz w:val="24"/>
          <w:szCs w:val="24"/>
          <w:lang w:eastAsia="es-ES"/>
        </w:rPr>
        <w:t>al Señor Presidente para que, por sí, o por medio de Apoderado Especial, comparezca al otorgamiento de la correspondiente escritura.</w:t>
      </w:r>
      <w:r w:rsidR="00537C44">
        <w:rPr>
          <w:rFonts w:ascii="Museo Sans 300" w:eastAsia="Times New Roman" w:hAnsi="Museo Sans 300" w:cs="Times New Roman"/>
          <w:sz w:val="24"/>
          <w:szCs w:val="24"/>
          <w:lang w:eastAsia="es-ES"/>
        </w:rPr>
        <w:t xml:space="preserve"> Este Acuerdo, queda aprobado y ratificado</w:t>
      </w:r>
      <w:r w:rsidRPr="00537C44">
        <w:rPr>
          <w:rFonts w:ascii="Museo Sans 300" w:eastAsia="Times New Roman" w:hAnsi="Museo Sans 300" w:cs="Times New Roman"/>
          <w:sz w:val="24"/>
          <w:szCs w:val="24"/>
          <w:lang w:eastAsia="es-ES"/>
        </w:rPr>
        <w:t xml:space="preserve">. </w:t>
      </w:r>
      <w:r w:rsidR="00537C44" w:rsidRPr="00537C44">
        <w:rPr>
          <w:rFonts w:ascii="Museo Sans 300" w:eastAsia="Times New Roman" w:hAnsi="Museo Sans 300" w:cs="Times New Roman"/>
          <w:sz w:val="24"/>
          <w:szCs w:val="24"/>
          <w:lang w:eastAsia="es-ES"/>
        </w:rPr>
        <w:t>NOTIFÍQUESE.”””””</w:t>
      </w:r>
    </w:p>
    <w:p w14:paraId="5E8FE626" w14:textId="77777777" w:rsidR="00537C44" w:rsidRDefault="00537C44" w:rsidP="002C33F8">
      <w:pPr>
        <w:spacing w:after="0" w:line="240" w:lineRule="auto"/>
        <w:jc w:val="center"/>
      </w:pPr>
      <w:bookmarkStart w:id="130" w:name="_GoBack"/>
      <w:bookmarkEnd w:id="130"/>
    </w:p>
    <w:p w14:paraId="7CC5D033" w14:textId="77777777" w:rsidR="00E63E4D" w:rsidRDefault="00E63E4D" w:rsidP="00E63E4D">
      <w:pPr>
        <w:spacing w:after="0" w:line="240" w:lineRule="auto"/>
        <w:jc w:val="both"/>
      </w:pPr>
      <w:r>
        <w:t xml:space="preserve">No habiendo más que hacer constar, se levanta la sesión ordinaria número </w:t>
      </w:r>
      <w:r w:rsidR="002C33F8">
        <w:t>doce</w:t>
      </w:r>
      <w:r>
        <w:t xml:space="preserve"> – dos mil veintitrés, de fecha </w:t>
      </w:r>
      <w:r w:rsidR="002C33F8">
        <w:t>1</w:t>
      </w:r>
      <w:r>
        <w:t xml:space="preserve">3 de </w:t>
      </w:r>
      <w:r w:rsidR="002C33F8">
        <w:t>abril</w:t>
      </w:r>
      <w:r>
        <w:t xml:space="preserve"> de dos mil veintitrés, a las </w:t>
      </w:r>
      <w:r w:rsidR="002C33F8">
        <w:t xml:space="preserve">dieciséis </w:t>
      </w:r>
      <w:r>
        <w:t xml:space="preserve">horas con </w:t>
      </w:r>
      <w:r w:rsidR="002C33F8">
        <w:t xml:space="preserve">veintiocho </w:t>
      </w:r>
      <w:r>
        <w:t xml:space="preserve">minutos, firmando los presentes: </w:t>
      </w:r>
    </w:p>
    <w:p w14:paraId="4BD11D34" w14:textId="77777777" w:rsidR="00E63E4D" w:rsidRDefault="00E63E4D" w:rsidP="00E63E4D">
      <w:pPr>
        <w:spacing w:after="0" w:line="240" w:lineRule="auto"/>
        <w:jc w:val="both"/>
      </w:pPr>
    </w:p>
    <w:p w14:paraId="305A244A" w14:textId="77777777" w:rsidR="00E63E4D" w:rsidRDefault="00E63E4D" w:rsidP="00E63E4D">
      <w:pPr>
        <w:spacing w:after="0" w:line="240" w:lineRule="auto"/>
        <w:jc w:val="both"/>
      </w:pPr>
    </w:p>
    <w:p w14:paraId="5F426579" w14:textId="77777777" w:rsidR="00C571EE" w:rsidRDefault="00C571EE" w:rsidP="00E63E4D">
      <w:pPr>
        <w:spacing w:after="0" w:line="240" w:lineRule="auto"/>
        <w:jc w:val="both"/>
      </w:pPr>
    </w:p>
    <w:p w14:paraId="4832B0EA" w14:textId="77777777" w:rsidR="00E63E4D" w:rsidRDefault="00E63E4D" w:rsidP="00E63E4D">
      <w:pPr>
        <w:spacing w:after="0" w:line="240" w:lineRule="auto"/>
        <w:jc w:val="both"/>
      </w:pPr>
    </w:p>
    <w:p w14:paraId="5BB9DC0B" w14:textId="77777777" w:rsidR="00E63E4D" w:rsidRDefault="00E63E4D" w:rsidP="00E63E4D">
      <w:pPr>
        <w:spacing w:after="0" w:line="240" w:lineRule="auto"/>
        <w:jc w:val="both"/>
      </w:pPr>
    </w:p>
    <w:p w14:paraId="043B8670" w14:textId="77777777" w:rsidR="00E63E4D" w:rsidRDefault="00E63E4D" w:rsidP="00E63E4D">
      <w:pPr>
        <w:spacing w:after="0" w:line="240" w:lineRule="auto"/>
        <w:jc w:val="center"/>
      </w:pPr>
      <w:r>
        <w:t>LIC. OSCAR ENRIQUE GUARDADO CALDERÓN</w:t>
      </w:r>
    </w:p>
    <w:p w14:paraId="7AA13480" w14:textId="77777777" w:rsidR="00E63E4D" w:rsidRDefault="00E63E4D" w:rsidP="00E63E4D">
      <w:pPr>
        <w:spacing w:after="0" w:line="240" w:lineRule="auto"/>
        <w:jc w:val="center"/>
      </w:pPr>
      <w:r>
        <w:t>PRESIDENTE</w:t>
      </w:r>
    </w:p>
    <w:p w14:paraId="15680D16" w14:textId="77777777" w:rsidR="00E63E4D" w:rsidRDefault="00E63E4D" w:rsidP="00E63E4D">
      <w:pPr>
        <w:spacing w:after="0" w:line="240" w:lineRule="auto"/>
        <w:jc w:val="center"/>
      </w:pPr>
    </w:p>
    <w:p w14:paraId="53CABEC3" w14:textId="77777777" w:rsidR="00E63E4D" w:rsidRDefault="00E63E4D" w:rsidP="00E63E4D">
      <w:pPr>
        <w:spacing w:after="0" w:line="240" w:lineRule="auto"/>
        <w:jc w:val="center"/>
      </w:pPr>
    </w:p>
    <w:p w14:paraId="24051A67" w14:textId="77777777" w:rsidR="00C571EE" w:rsidRDefault="00C571EE" w:rsidP="00C571EE">
      <w:pPr>
        <w:spacing w:after="0" w:line="240" w:lineRule="auto"/>
      </w:pPr>
    </w:p>
    <w:p w14:paraId="1932E6FB" w14:textId="77777777" w:rsidR="00C571EE" w:rsidRDefault="00C571EE" w:rsidP="00E63E4D">
      <w:pPr>
        <w:spacing w:after="0" w:line="240" w:lineRule="auto"/>
        <w:jc w:val="center"/>
      </w:pPr>
    </w:p>
    <w:p w14:paraId="50D3DBA9" w14:textId="77777777" w:rsidR="00E63E4D" w:rsidRDefault="00E63E4D" w:rsidP="00E63E4D">
      <w:pPr>
        <w:spacing w:after="0" w:line="240" w:lineRule="auto"/>
        <w:jc w:val="center"/>
      </w:pPr>
    </w:p>
    <w:p w14:paraId="6A9ED03D" w14:textId="7610947F" w:rsidR="00E63E4D" w:rsidRDefault="00C571EE" w:rsidP="00E63E4D">
      <w:pPr>
        <w:spacing w:after="0" w:line="240" w:lineRule="auto"/>
        <w:jc w:val="center"/>
      </w:pPr>
      <w:r>
        <w:t xml:space="preserve">  </w:t>
      </w:r>
      <w:r w:rsidR="00E63E4D">
        <w:t>LCDA. BLANCA ESTELA PARADA BARRERA</w:t>
      </w:r>
    </w:p>
    <w:p w14:paraId="69A798F0" w14:textId="77777777" w:rsidR="00E63E4D" w:rsidRDefault="00C571EE" w:rsidP="00E63E4D">
      <w:pPr>
        <w:spacing w:after="0" w:line="240" w:lineRule="auto"/>
        <w:jc w:val="center"/>
      </w:pPr>
      <w:r>
        <w:t xml:space="preserve">  </w:t>
      </w:r>
      <w:r w:rsidR="00E63E4D">
        <w:t>SECRETARIA INTERINA</w:t>
      </w:r>
    </w:p>
    <w:p w14:paraId="54616EE9" w14:textId="77777777" w:rsidR="00E63E4D" w:rsidRDefault="00E63E4D" w:rsidP="00E63E4D">
      <w:pPr>
        <w:spacing w:after="0" w:line="240" w:lineRule="auto"/>
        <w:jc w:val="center"/>
      </w:pPr>
    </w:p>
    <w:p w14:paraId="38E8BF34" w14:textId="77777777" w:rsidR="00C571EE" w:rsidRDefault="00C571EE" w:rsidP="00E63E4D">
      <w:pPr>
        <w:spacing w:after="0" w:line="240" w:lineRule="auto"/>
        <w:jc w:val="center"/>
      </w:pPr>
    </w:p>
    <w:p w14:paraId="53FC1092" w14:textId="77777777" w:rsidR="00E63E4D" w:rsidRPr="001F4ECD" w:rsidRDefault="00E63E4D" w:rsidP="00E63E4D">
      <w:pPr>
        <w:spacing w:after="0" w:line="240" w:lineRule="auto"/>
        <w:jc w:val="center"/>
        <w:rPr>
          <w:b/>
        </w:rPr>
      </w:pPr>
      <w:r w:rsidRPr="001F4ECD">
        <w:rPr>
          <w:b/>
        </w:rPr>
        <w:t>DIRECTORES</w:t>
      </w:r>
    </w:p>
    <w:p w14:paraId="08149359" w14:textId="77777777" w:rsidR="00E63E4D" w:rsidRDefault="00E63E4D" w:rsidP="00E63E4D">
      <w:pPr>
        <w:spacing w:after="0" w:line="240" w:lineRule="auto"/>
        <w:jc w:val="center"/>
      </w:pPr>
    </w:p>
    <w:p w14:paraId="18657CCD" w14:textId="77777777" w:rsidR="00E63E4D" w:rsidRDefault="00E63E4D" w:rsidP="00E63E4D">
      <w:pPr>
        <w:spacing w:after="0" w:line="240" w:lineRule="auto"/>
        <w:jc w:val="center"/>
      </w:pPr>
    </w:p>
    <w:p w14:paraId="696F4BBC" w14:textId="77777777" w:rsidR="00E63E4D" w:rsidRDefault="00E63E4D" w:rsidP="007E0C87">
      <w:pPr>
        <w:spacing w:after="0" w:line="240" w:lineRule="auto"/>
      </w:pPr>
    </w:p>
    <w:p w14:paraId="7958CD78" w14:textId="77777777" w:rsidR="00E63E4D" w:rsidRDefault="00E63E4D" w:rsidP="00E63E4D">
      <w:pPr>
        <w:spacing w:after="0" w:line="240" w:lineRule="auto"/>
        <w:jc w:val="center"/>
      </w:pPr>
    </w:p>
    <w:p w14:paraId="5ECF5F84" w14:textId="751DC84A" w:rsidR="00E63E4D" w:rsidRDefault="00C571EE" w:rsidP="00E63E4D">
      <w:pPr>
        <w:spacing w:after="0" w:line="240" w:lineRule="auto"/>
        <w:jc w:val="center"/>
      </w:pPr>
      <w:r>
        <w:t xml:space="preserve">   </w:t>
      </w:r>
      <w:r w:rsidR="001F4ECD">
        <w:t xml:space="preserve"> </w:t>
      </w:r>
      <w:r w:rsidR="00E63E4D">
        <w:t xml:space="preserve">LIC. FERNANDO ERNESTO </w:t>
      </w:r>
      <w:r w:rsidR="004B2158">
        <w:rPr>
          <w:shd w:val="clear" w:color="auto" w:fill="FFFFFF" w:themeFill="background1"/>
        </w:rPr>
        <w:t>MONTES ROQUE</w:t>
      </w:r>
    </w:p>
    <w:p w14:paraId="54902C95" w14:textId="77777777" w:rsidR="00E63E4D" w:rsidRDefault="00E63E4D" w:rsidP="00E63E4D">
      <w:pPr>
        <w:spacing w:after="0" w:line="240" w:lineRule="auto"/>
        <w:jc w:val="center"/>
      </w:pPr>
    </w:p>
    <w:p w14:paraId="3A0B43F8" w14:textId="77777777" w:rsidR="00E63E4D" w:rsidRDefault="00E63E4D" w:rsidP="00E63E4D">
      <w:pPr>
        <w:spacing w:after="0" w:line="240" w:lineRule="auto"/>
        <w:jc w:val="center"/>
      </w:pPr>
    </w:p>
    <w:p w14:paraId="33452F44" w14:textId="77777777" w:rsidR="001F4ECD" w:rsidRDefault="001F4ECD" w:rsidP="007E0C87">
      <w:pPr>
        <w:spacing w:after="0" w:line="240" w:lineRule="auto"/>
      </w:pPr>
    </w:p>
    <w:p w14:paraId="3A414C15" w14:textId="77777777" w:rsidR="001F4ECD" w:rsidRDefault="001F4ECD" w:rsidP="00E63E4D">
      <w:pPr>
        <w:spacing w:after="0" w:line="240" w:lineRule="auto"/>
        <w:jc w:val="center"/>
      </w:pPr>
    </w:p>
    <w:p w14:paraId="480E20A7" w14:textId="77777777" w:rsidR="00E63E4D" w:rsidRDefault="00E63E4D" w:rsidP="00E63E4D">
      <w:pPr>
        <w:spacing w:after="0" w:line="240" w:lineRule="auto"/>
        <w:jc w:val="center"/>
      </w:pPr>
    </w:p>
    <w:p w14:paraId="610783CD" w14:textId="1299BE57" w:rsidR="00E63E4D" w:rsidRDefault="001F4ECD" w:rsidP="001F4ECD">
      <w:pPr>
        <w:spacing w:after="0" w:line="240" w:lineRule="auto"/>
        <w:jc w:val="center"/>
      </w:pPr>
      <w:r>
        <w:t xml:space="preserve">    LIC. DIEGO GERARDO GOMEZ HERRERA</w:t>
      </w:r>
    </w:p>
    <w:p w14:paraId="78584734" w14:textId="77777777" w:rsidR="00E32DA8" w:rsidRDefault="00E32DA8" w:rsidP="0013149A">
      <w:pPr>
        <w:spacing w:after="0" w:line="240" w:lineRule="auto"/>
        <w:jc w:val="center"/>
      </w:pPr>
    </w:p>
    <w:p w14:paraId="2BFC1723" w14:textId="77777777" w:rsidR="00C571EE" w:rsidRDefault="00C571EE" w:rsidP="0013149A">
      <w:pPr>
        <w:spacing w:after="0" w:line="240" w:lineRule="auto"/>
        <w:jc w:val="center"/>
      </w:pPr>
    </w:p>
    <w:p w14:paraId="003301AC" w14:textId="77777777" w:rsidR="001F4ECD" w:rsidRDefault="001F4ECD" w:rsidP="0013149A">
      <w:pPr>
        <w:spacing w:after="0" w:line="240" w:lineRule="auto"/>
        <w:jc w:val="center"/>
      </w:pPr>
    </w:p>
    <w:p w14:paraId="3FD3DF47" w14:textId="77777777" w:rsidR="001F4ECD" w:rsidRDefault="001F4ECD" w:rsidP="007E0C87">
      <w:pPr>
        <w:spacing w:after="0" w:line="240" w:lineRule="auto"/>
      </w:pPr>
    </w:p>
    <w:p w14:paraId="3E297EB0" w14:textId="77777777" w:rsidR="001F4ECD" w:rsidRDefault="001F4ECD" w:rsidP="0013149A">
      <w:pPr>
        <w:spacing w:after="0" w:line="240" w:lineRule="auto"/>
        <w:jc w:val="center"/>
      </w:pPr>
    </w:p>
    <w:p w14:paraId="01106B04" w14:textId="24E46EE5" w:rsidR="00C571EE" w:rsidRDefault="001F4ECD" w:rsidP="00C571EE">
      <w:pPr>
        <w:spacing w:after="0" w:line="240" w:lineRule="auto"/>
        <w:jc w:val="center"/>
      </w:pPr>
      <w:r>
        <w:t xml:space="preserve">    </w:t>
      </w:r>
      <w:r w:rsidR="00C571EE">
        <w:t>LIC. SALVADOR CASTANEDA HERRERA</w:t>
      </w:r>
    </w:p>
    <w:p w14:paraId="6DE62F00" w14:textId="2F27C209" w:rsidR="00C571EE" w:rsidRPr="00AE6172" w:rsidRDefault="001F4ECD" w:rsidP="0013149A">
      <w:pPr>
        <w:spacing w:after="0" w:line="240" w:lineRule="auto"/>
        <w:jc w:val="center"/>
      </w:pPr>
      <w:r>
        <w:t xml:space="preserve"> </w:t>
      </w:r>
    </w:p>
    <w:sectPr w:rsidR="00C571EE" w:rsidRPr="00AE6172" w:rsidSect="007575F6">
      <w:headerReference w:type="default" r:id="rId10"/>
      <w:pgSz w:w="12240" w:h="15840"/>
      <w:pgMar w:top="1417" w:right="1325"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5" w:author="Dinora Gomez Perez" w:date="2023-04-13T09:36:00Z" w:initials="DGP">
    <w:p w14:paraId="480CCB98" w14:textId="77777777" w:rsidR="00452943" w:rsidRDefault="00452943" w:rsidP="002C33F8">
      <w:pPr>
        <w:pStyle w:val="Textocomentario"/>
      </w:pPr>
      <w:r>
        <w:rPr>
          <w:rStyle w:val="Refdecomentario"/>
        </w:rPr>
        <w:annotationRef/>
      </w:r>
      <w:r>
        <w:t>ELIMINAR</w:t>
      </w:r>
    </w:p>
  </w:comment>
  <w:comment w:id="99" w:author="Dinora Gomez Perez" w:date="2023-04-13T09:38:00Z" w:initials="DGP">
    <w:p w14:paraId="2DEB744A" w14:textId="77777777" w:rsidR="00452943" w:rsidRDefault="00452943" w:rsidP="002C33F8">
      <w:pPr>
        <w:pStyle w:val="Textocomentario"/>
      </w:pPr>
      <w:r>
        <w:rPr>
          <w:rStyle w:val="Refdecomentario"/>
        </w:rPr>
        <w:annotationRef/>
      </w:r>
      <w:r>
        <w:t>2</w:t>
      </w:r>
    </w:p>
  </w:comment>
  <w:comment w:id="108" w:author="Dinora Gomez Perez" w:date="2023-04-13T09:44:00Z" w:initials="DGP">
    <w:p w14:paraId="74C38335" w14:textId="77777777" w:rsidR="00452943" w:rsidRDefault="00452943" w:rsidP="00F77E98">
      <w:pPr>
        <w:pStyle w:val="Textocomentario"/>
      </w:pPr>
      <w:r>
        <w:rPr>
          <w:rStyle w:val="Refdecomentario"/>
        </w:rPr>
        <w:annotationRef/>
      </w:r>
      <w:r>
        <w:t xml:space="preserve">San </w:t>
      </w:r>
    </w:p>
  </w:comment>
  <w:comment w:id="118" w:author="Dinora Gomez Perez" w:date="2023-04-13T09:59:00Z" w:initials="DGP">
    <w:p w14:paraId="7EA9BDE8" w14:textId="77777777" w:rsidR="00452943" w:rsidRDefault="00452943" w:rsidP="00F77E98">
      <w:pPr>
        <w:pStyle w:val="Textocomentario"/>
      </w:pPr>
      <w:r>
        <w:rPr>
          <w:rStyle w:val="Refdecomentario"/>
        </w:rPr>
        <w:annotationRef/>
      </w:r>
      <w:r>
        <w:t>San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0CCB98" w15:done="0"/>
  <w15:commentEx w15:paraId="2DEB744A" w15:done="0"/>
  <w15:commentEx w15:paraId="74C38335" w15:done="0"/>
  <w15:commentEx w15:paraId="7EA9BDE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6D728" w14:textId="77777777" w:rsidR="00452943" w:rsidRDefault="00452943" w:rsidP="004B26D9">
      <w:pPr>
        <w:spacing w:after="0" w:line="240" w:lineRule="auto"/>
      </w:pPr>
      <w:r>
        <w:separator/>
      </w:r>
    </w:p>
  </w:endnote>
  <w:endnote w:type="continuationSeparator" w:id="0">
    <w:p w14:paraId="730A4E20" w14:textId="77777777" w:rsidR="00452943" w:rsidRDefault="00452943" w:rsidP="004B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embo Std">
    <w:panose1 w:val="00000000000000000000"/>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BE4C9" w14:textId="77777777" w:rsidR="00452943" w:rsidRDefault="00452943" w:rsidP="004B26D9">
      <w:pPr>
        <w:spacing w:after="0" w:line="240" w:lineRule="auto"/>
      </w:pPr>
      <w:r>
        <w:separator/>
      </w:r>
    </w:p>
  </w:footnote>
  <w:footnote w:type="continuationSeparator" w:id="0">
    <w:p w14:paraId="3C14812E" w14:textId="77777777" w:rsidR="00452943" w:rsidRDefault="00452943" w:rsidP="004B2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0902E" w14:textId="77777777" w:rsidR="00452943" w:rsidRDefault="00452943" w:rsidP="004B26D9">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14:paraId="37D80BC8" w14:textId="77777777" w:rsidR="00452943" w:rsidRPr="009E185D" w:rsidRDefault="00452943" w:rsidP="004B26D9">
    <w:pPr>
      <w:rPr>
        <w:lang w:val="es-ES"/>
      </w:rPr>
    </w:pPr>
  </w:p>
  <w:p w14:paraId="3D310BAF" w14:textId="77777777" w:rsidR="00452943" w:rsidRDefault="004529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376"/>
    <w:multiLevelType w:val="hybridMultilevel"/>
    <w:tmpl w:val="068A5F90"/>
    <w:lvl w:ilvl="0" w:tplc="9CD2C7B2">
      <w:start w:val="1"/>
      <w:numFmt w:val="lowerLetter"/>
      <w:lvlText w:val="%1)"/>
      <w:lvlJc w:val="left"/>
      <w:pPr>
        <w:ind w:left="1003" w:hanging="360"/>
      </w:pPr>
      <w:rPr>
        <w:rFonts w:ascii="Museo Sans 300" w:eastAsiaTheme="minorHAnsi" w:hAnsi="Museo Sans 300" w:cs="Times New Roman"/>
        <w:b/>
      </w:rPr>
    </w:lvl>
    <w:lvl w:ilvl="1" w:tplc="440A0019" w:tentative="1">
      <w:start w:val="1"/>
      <w:numFmt w:val="lowerLetter"/>
      <w:lvlText w:val="%2."/>
      <w:lvlJc w:val="left"/>
      <w:pPr>
        <w:ind w:left="1723" w:hanging="360"/>
      </w:pPr>
    </w:lvl>
    <w:lvl w:ilvl="2" w:tplc="440A001B" w:tentative="1">
      <w:start w:val="1"/>
      <w:numFmt w:val="lowerRoman"/>
      <w:lvlText w:val="%3."/>
      <w:lvlJc w:val="right"/>
      <w:pPr>
        <w:ind w:left="2443" w:hanging="180"/>
      </w:pPr>
    </w:lvl>
    <w:lvl w:ilvl="3" w:tplc="440A000F" w:tentative="1">
      <w:start w:val="1"/>
      <w:numFmt w:val="decimal"/>
      <w:lvlText w:val="%4."/>
      <w:lvlJc w:val="left"/>
      <w:pPr>
        <w:ind w:left="3163" w:hanging="360"/>
      </w:pPr>
    </w:lvl>
    <w:lvl w:ilvl="4" w:tplc="440A0019" w:tentative="1">
      <w:start w:val="1"/>
      <w:numFmt w:val="lowerLetter"/>
      <w:lvlText w:val="%5."/>
      <w:lvlJc w:val="left"/>
      <w:pPr>
        <w:ind w:left="3883" w:hanging="360"/>
      </w:pPr>
    </w:lvl>
    <w:lvl w:ilvl="5" w:tplc="440A001B" w:tentative="1">
      <w:start w:val="1"/>
      <w:numFmt w:val="lowerRoman"/>
      <w:lvlText w:val="%6."/>
      <w:lvlJc w:val="right"/>
      <w:pPr>
        <w:ind w:left="4603" w:hanging="180"/>
      </w:pPr>
    </w:lvl>
    <w:lvl w:ilvl="6" w:tplc="440A000F" w:tentative="1">
      <w:start w:val="1"/>
      <w:numFmt w:val="decimal"/>
      <w:lvlText w:val="%7."/>
      <w:lvlJc w:val="left"/>
      <w:pPr>
        <w:ind w:left="5323" w:hanging="360"/>
      </w:pPr>
    </w:lvl>
    <w:lvl w:ilvl="7" w:tplc="440A0019" w:tentative="1">
      <w:start w:val="1"/>
      <w:numFmt w:val="lowerLetter"/>
      <w:lvlText w:val="%8."/>
      <w:lvlJc w:val="left"/>
      <w:pPr>
        <w:ind w:left="6043" w:hanging="360"/>
      </w:pPr>
    </w:lvl>
    <w:lvl w:ilvl="8" w:tplc="440A001B" w:tentative="1">
      <w:start w:val="1"/>
      <w:numFmt w:val="lowerRoman"/>
      <w:lvlText w:val="%9."/>
      <w:lvlJc w:val="right"/>
      <w:pPr>
        <w:ind w:left="6763" w:hanging="180"/>
      </w:pPr>
    </w:lvl>
  </w:abstractNum>
  <w:abstractNum w:abstractNumId="1" w15:restartNumberingAfterBreak="0">
    <w:nsid w:val="00D64F76"/>
    <w:multiLevelType w:val="hybridMultilevel"/>
    <w:tmpl w:val="55A2BD08"/>
    <w:lvl w:ilvl="0" w:tplc="3EB4E63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EF6CC1"/>
    <w:multiLevelType w:val="hybridMultilevel"/>
    <w:tmpl w:val="2984F582"/>
    <w:lvl w:ilvl="0" w:tplc="F0988328">
      <w:start w:val="1"/>
      <w:numFmt w:val="upperRoman"/>
      <w:lvlText w:val="%1."/>
      <w:lvlJc w:val="right"/>
      <w:pPr>
        <w:ind w:left="436" w:hanging="360"/>
      </w:pPr>
      <w:rPr>
        <w:color w:val="auto"/>
      </w:rPr>
    </w:lvl>
    <w:lvl w:ilvl="1" w:tplc="440A0019" w:tentative="1">
      <w:start w:val="1"/>
      <w:numFmt w:val="lowerLetter"/>
      <w:lvlText w:val="%2."/>
      <w:lvlJc w:val="left"/>
      <w:pPr>
        <w:ind w:left="1156" w:hanging="360"/>
      </w:pPr>
    </w:lvl>
    <w:lvl w:ilvl="2" w:tplc="440A001B" w:tentative="1">
      <w:start w:val="1"/>
      <w:numFmt w:val="lowerRoman"/>
      <w:lvlText w:val="%3."/>
      <w:lvlJc w:val="right"/>
      <w:pPr>
        <w:ind w:left="1876" w:hanging="180"/>
      </w:pPr>
    </w:lvl>
    <w:lvl w:ilvl="3" w:tplc="440A000F" w:tentative="1">
      <w:start w:val="1"/>
      <w:numFmt w:val="decimal"/>
      <w:lvlText w:val="%4."/>
      <w:lvlJc w:val="left"/>
      <w:pPr>
        <w:ind w:left="2596" w:hanging="360"/>
      </w:pPr>
    </w:lvl>
    <w:lvl w:ilvl="4" w:tplc="440A0019" w:tentative="1">
      <w:start w:val="1"/>
      <w:numFmt w:val="lowerLetter"/>
      <w:lvlText w:val="%5."/>
      <w:lvlJc w:val="left"/>
      <w:pPr>
        <w:ind w:left="3316" w:hanging="360"/>
      </w:pPr>
    </w:lvl>
    <w:lvl w:ilvl="5" w:tplc="440A001B" w:tentative="1">
      <w:start w:val="1"/>
      <w:numFmt w:val="lowerRoman"/>
      <w:lvlText w:val="%6."/>
      <w:lvlJc w:val="right"/>
      <w:pPr>
        <w:ind w:left="4036" w:hanging="180"/>
      </w:pPr>
    </w:lvl>
    <w:lvl w:ilvl="6" w:tplc="440A000F" w:tentative="1">
      <w:start w:val="1"/>
      <w:numFmt w:val="decimal"/>
      <w:lvlText w:val="%7."/>
      <w:lvlJc w:val="left"/>
      <w:pPr>
        <w:ind w:left="4756" w:hanging="360"/>
      </w:pPr>
    </w:lvl>
    <w:lvl w:ilvl="7" w:tplc="440A0019" w:tentative="1">
      <w:start w:val="1"/>
      <w:numFmt w:val="lowerLetter"/>
      <w:lvlText w:val="%8."/>
      <w:lvlJc w:val="left"/>
      <w:pPr>
        <w:ind w:left="5476" w:hanging="360"/>
      </w:pPr>
    </w:lvl>
    <w:lvl w:ilvl="8" w:tplc="440A001B" w:tentative="1">
      <w:start w:val="1"/>
      <w:numFmt w:val="lowerRoman"/>
      <w:lvlText w:val="%9."/>
      <w:lvlJc w:val="right"/>
      <w:pPr>
        <w:ind w:left="6196" w:hanging="180"/>
      </w:pPr>
    </w:lvl>
  </w:abstractNum>
  <w:abstractNum w:abstractNumId="3" w15:restartNumberingAfterBreak="0">
    <w:nsid w:val="0131675A"/>
    <w:multiLevelType w:val="hybridMultilevel"/>
    <w:tmpl w:val="2B140E92"/>
    <w:lvl w:ilvl="0" w:tplc="4508ACA8">
      <w:start w:val="1"/>
      <w:numFmt w:val="lowerLetter"/>
      <w:lvlText w:val="%1)"/>
      <w:lvlJc w:val="left"/>
      <w:pPr>
        <w:ind w:left="720" w:hanging="360"/>
      </w:pPr>
      <w:rPr>
        <w:rFonts w:eastAsiaTheme="minorEastAsia"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1357A4C"/>
    <w:multiLevelType w:val="hybridMultilevel"/>
    <w:tmpl w:val="0638EFD4"/>
    <w:lvl w:ilvl="0" w:tplc="442A7744">
      <w:start w:val="6"/>
      <w:numFmt w:val="upperRoman"/>
      <w:lvlText w:val="%1."/>
      <w:lvlJc w:val="right"/>
      <w:pPr>
        <w:ind w:left="436"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2837AA1"/>
    <w:multiLevelType w:val="hybridMultilevel"/>
    <w:tmpl w:val="AE903E16"/>
    <w:lvl w:ilvl="0" w:tplc="63C61F4C">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2883C80"/>
    <w:multiLevelType w:val="hybridMultilevel"/>
    <w:tmpl w:val="F2309FC6"/>
    <w:lvl w:ilvl="0" w:tplc="F9FE2B56">
      <w:start w:val="1"/>
      <w:numFmt w:val="upperRoman"/>
      <w:lvlText w:val="%1."/>
      <w:lvlJc w:val="right"/>
      <w:pPr>
        <w:ind w:left="360" w:hanging="360"/>
      </w:pPr>
      <w:rPr>
        <w:b w:val="0"/>
        <w:lang w:val="es-SV"/>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7" w15:restartNumberingAfterBreak="0">
    <w:nsid w:val="0634348A"/>
    <w:multiLevelType w:val="hybridMultilevel"/>
    <w:tmpl w:val="151060CA"/>
    <w:lvl w:ilvl="0" w:tplc="F0988328">
      <w:start w:val="1"/>
      <w:numFmt w:val="upperRoman"/>
      <w:lvlText w:val="%1."/>
      <w:lvlJc w:val="right"/>
      <w:pPr>
        <w:ind w:left="436" w:hanging="360"/>
      </w:pPr>
      <w:rPr>
        <w:color w:val="auto"/>
      </w:rPr>
    </w:lvl>
    <w:lvl w:ilvl="1" w:tplc="440A0019" w:tentative="1">
      <w:start w:val="1"/>
      <w:numFmt w:val="lowerLetter"/>
      <w:lvlText w:val="%2."/>
      <w:lvlJc w:val="left"/>
      <w:pPr>
        <w:ind w:left="1156" w:hanging="360"/>
      </w:pPr>
    </w:lvl>
    <w:lvl w:ilvl="2" w:tplc="440A001B" w:tentative="1">
      <w:start w:val="1"/>
      <w:numFmt w:val="lowerRoman"/>
      <w:lvlText w:val="%3."/>
      <w:lvlJc w:val="right"/>
      <w:pPr>
        <w:ind w:left="1876" w:hanging="180"/>
      </w:pPr>
    </w:lvl>
    <w:lvl w:ilvl="3" w:tplc="440A000F" w:tentative="1">
      <w:start w:val="1"/>
      <w:numFmt w:val="decimal"/>
      <w:lvlText w:val="%4."/>
      <w:lvlJc w:val="left"/>
      <w:pPr>
        <w:ind w:left="2596" w:hanging="360"/>
      </w:pPr>
    </w:lvl>
    <w:lvl w:ilvl="4" w:tplc="440A0019" w:tentative="1">
      <w:start w:val="1"/>
      <w:numFmt w:val="lowerLetter"/>
      <w:lvlText w:val="%5."/>
      <w:lvlJc w:val="left"/>
      <w:pPr>
        <w:ind w:left="3316" w:hanging="360"/>
      </w:pPr>
    </w:lvl>
    <w:lvl w:ilvl="5" w:tplc="440A001B" w:tentative="1">
      <w:start w:val="1"/>
      <w:numFmt w:val="lowerRoman"/>
      <w:lvlText w:val="%6."/>
      <w:lvlJc w:val="right"/>
      <w:pPr>
        <w:ind w:left="4036" w:hanging="180"/>
      </w:pPr>
    </w:lvl>
    <w:lvl w:ilvl="6" w:tplc="440A000F" w:tentative="1">
      <w:start w:val="1"/>
      <w:numFmt w:val="decimal"/>
      <w:lvlText w:val="%7."/>
      <w:lvlJc w:val="left"/>
      <w:pPr>
        <w:ind w:left="4756" w:hanging="360"/>
      </w:pPr>
    </w:lvl>
    <w:lvl w:ilvl="7" w:tplc="440A0019" w:tentative="1">
      <w:start w:val="1"/>
      <w:numFmt w:val="lowerLetter"/>
      <w:lvlText w:val="%8."/>
      <w:lvlJc w:val="left"/>
      <w:pPr>
        <w:ind w:left="5476" w:hanging="360"/>
      </w:pPr>
    </w:lvl>
    <w:lvl w:ilvl="8" w:tplc="440A001B" w:tentative="1">
      <w:start w:val="1"/>
      <w:numFmt w:val="lowerRoman"/>
      <w:lvlText w:val="%9."/>
      <w:lvlJc w:val="right"/>
      <w:pPr>
        <w:ind w:left="6196" w:hanging="180"/>
      </w:pPr>
    </w:lvl>
  </w:abstractNum>
  <w:abstractNum w:abstractNumId="8" w15:restartNumberingAfterBreak="0">
    <w:nsid w:val="07D118EC"/>
    <w:multiLevelType w:val="hybridMultilevel"/>
    <w:tmpl w:val="103AD9BE"/>
    <w:lvl w:ilvl="0" w:tplc="0A0CE2E6">
      <w:start w:val="1"/>
      <w:numFmt w:val="lowerLetter"/>
      <w:lvlText w:val="%1)"/>
      <w:lvlJc w:val="left"/>
      <w:pPr>
        <w:ind w:left="720" w:hanging="360"/>
      </w:pPr>
      <w:rPr>
        <w:rFonts w:eastAsia="Times New Roman"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0A976DF6"/>
    <w:multiLevelType w:val="hybridMultilevel"/>
    <w:tmpl w:val="057E05D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F112288"/>
    <w:multiLevelType w:val="hybridMultilevel"/>
    <w:tmpl w:val="47CCF4F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4F70DF8"/>
    <w:multiLevelType w:val="hybridMultilevel"/>
    <w:tmpl w:val="659EBC5E"/>
    <w:lvl w:ilvl="0" w:tplc="19FC1D40">
      <w:start w:val="5"/>
      <w:numFmt w:val="upperRoman"/>
      <w:lvlText w:val="%1."/>
      <w:lvlJc w:val="righ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60B570F"/>
    <w:multiLevelType w:val="hybridMultilevel"/>
    <w:tmpl w:val="DAC8BBA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6877EF0"/>
    <w:multiLevelType w:val="hybridMultilevel"/>
    <w:tmpl w:val="A2AC1D64"/>
    <w:lvl w:ilvl="0" w:tplc="2A7E6ED2">
      <w:start w:val="1"/>
      <w:numFmt w:val="lowerLetter"/>
      <w:lvlText w:val="%1)"/>
      <w:lvlJc w:val="left"/>
      <w:pPr>
        <w:ind w:left="644" w:hanging="360"/>
      </w:pPr>
      <w:rPr>
        <w:rFonts w:hint="default"/>
        <w:b/>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4" w15:restartNumberingAfterBreak="0">
    <w:nsid w:val="173E5CD1"/>
    <w:multiLevelType w:val="hybridMultilevel"/>
    <w:tmpl w:val="C8A0182A"/>
    <w:lvl w:ilvl="0" w:tplc="5B24CFA6">
      <w:start w:val="1"/>
      <w:numFmt w:val="upperRoman"/>
      <w:lvlText w:val="%1."/>
      <w:lvlJc w:val="left"/>
      <w:pPr>
        <w:ind w:left="1288" w:hanging="720"/>
      </w:pPr>
      <w:rPr>
        <w:rFonts w:eastAsiaTheme="minorHAnsi" w:hint="default"/>
        <w:b w:val="0"/>
        <w:i w:val="0"/>
        <w:sz w:val="24"/>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15" w15:restartNumberingAfterBreak="0">
    <w:nsid w:val="19143E13"/>
    <w:multiLevelType w:val="hybridMultilevel"/>
    <w:tmpl w:val="57B40690"/>
    <w:lvl w:ilvl="0" w:tplc="42E48202">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19307318"/>
    <w:multiLevelType w:val="hybridMultilevel"/>
    <w:tmpl w:val="AE02299E"/>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15:restartNumberingAfterBreak="0">
    <w:nsid w:val="1936649B"/>
    <w:multiLevelType w:val="hybridMultilevel"/>
    <w:tmpl w:val="57B40690"/>
    <w:lvl w:ilvl="0" w:tplc="42E48202">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15:restartNumberingAfterBreak="0">
    <w:nsid w:val="197E3A16"/>
    <w:multiLevelType w:val="hybridMultilevel"/>
    <w:tmpl w:val="E4AA03D8"/>
    <w:lvl w:ilvl="0" w:tplc="61D24498">
      <w:start w:val="8"/>
      <w:numFmt w:val="decimalZero"/>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1A113391"/>
    <w:multiLevelType w:val="hybridMultilevel"/>
    <w:tmpl w:val="6ADCFDFC"/>
    <w:lvl w:ilvl="0" w:tplc="AAB46138">
      <w:start w:val="1"/>
      <w:numFmt w:val="lowerLetter"/>
      <w:lvlText w:val="%1)"/>
      <w:lvlJc w:val="left"/>
      <w:pPr>
        <w:ind w:left="1068" w:hanging="360"/>
      </w:pPr>
      <w:rPr>
        <w:rFonts w:hint="default"/>
        <w:b/>
        <w:color w:val="auto"/>
        <w:sz w:val="24"/>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1DC377CB"/>
    <w:multiLevelType w:val="hybridMultilevel"/>
    <w:tmpl w:val="BCEC1976"/>
    <w:lvl w:ilvl="0" w:tplc="84E85022">
      <w:start w:val="1"/>
      <w:numFmt w:val="upperRoman"/>
      <w:lvlText w:val="%1."/>
      <w:lvlJc w:val="right"/>
      <w:pPr>
        <w:ind w:left="578" w:hanging="360"/>
      </w:pPr>
      <w:rPr>
        <w:b w:val="0"/>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1" w15:restartNumberingAfterBreak="0">
    <w:nsid w:val="1F22122B"/>
    <w:multiLevelType w:val="hybridMultilevel"/>
    <w:tmpl w:val="57B40690"/>
    <w:lvl w:ilvl="0" w:tplc="42E48202">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1F496D17"/>
    <w:multiLevelType w:val="hybridMultilevel"/>
    <w:tmpl w:val="D88E608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1FF53876"/>
    <w:multiLevelType w:val="hybridMultilevel"/>
    <w:tmpl w:val="B574B4EE"/>
    <w:lvl w:ilvl="0" w:tplc="9E28F604">
      <w:start w:val="1"/>
      <w:numFmt w:val="upperRoman"/>
      <w:lvlText w:val="%1."/>
      <w:lvlJc w:val="right"/>
      <w:pPr>
        <w:ind w:left="72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16557CA"/>
    <w:multiLevelType w:val="hybridMultilevel"/>
    <w:tmpl w:val="8278C922"/>
    <w:lvl w:ilvl="0" w:tplc="440A0017">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5" w15:restartNumberingAfterBreak="0">
    <w:nsid w:val="223E57FB"/>
    <w:multiLevelType w:val="hybridMultilevel"/>
    <w:tmpl w:val="B78E67C0"/>
    <w:lvl w:ilvl="0" w:tplc="A20E5F20">
      <w:start w:val="1"/>
      <w:numFmt w:val="decimal"/>
      <w:lvlText w:val="%1"/>
      <w:lvlJc w:val="left"/>
      <w:pPr>
        <w:ind w:left="720" w:hanging="360"/>
      </w:pPr>
      <w:rPr>
        <w:rFonts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36D54DB"/>
    <w:multiLevelType w:val="hybridMultilevel"/>
    <w:tmpl w:val="3744907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24FF0BDB"/>
    <w:multiLevelType w:val="hybridMultilevel"/>
    <w:tmpl w:val="944E061E"/>
    <w:lvl w:ilvl="0" w:tplc="24342F28">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27202EA1"/>
    <w:multiLevelType w:val="hybridMultilevel"/>
    <w:tmpl w:val="CD9ECC34"/>
    <w:lvl w:ilvl="0" w:tplc="85F8FBA0">
      <w:start w:val="1"/>
      <w:numFmt w:val="lowerLetter"/>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27593586"/>
    <w:multiLevelType w:val="hybridMultilevel"/>
    <w:tmpl w:val="69763246"/>
    <w:lvl w:ilvl="0" w:tplc="FB102DC6">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2B8D79B9"/>
    <w:multiLevelType w:val="hybridMultilevel"/>
    <w:tmpl w:val="BCEC1976"/>
    <w:lvl w:ilvl="0" w:tplc="84E85022">
      <w:start w:val="1"/>
      <w:numFmt w:val="upperRoman"/>
      <w:lvlText w:val="%1."/>
      <w:lvlJc w:val="right"/>
      <w:pPr>
        <w:ind w:left="578" w:hanging="360"/>
      </w:pPr>
      <w:rPr>
        <w:b w:val="0"/>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31" w15:restartNumberingAfterBreak="0">
    <w:nsid w:val="31E8439E"/>
    <w:multiLevelType w:val="hybridMultilevel"/>
    <w:tmpl w:val="51AEE3EE"/>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34FB3D9C"/>
    <w:multiLevelType w:val="hybridMultilevel"/>
    <w:tmpl w:val="57B40690"/>
    <w:lvl w:ilvl="0" w:tplc="42E48202">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3" w15:restartNumberingAfterBreak="0">
    <w:nsid w:val="351E029B"/>
    <w:multiLevelType w:val="hybridMultilevel"/>
    <w:tmpl w:val="6F9C1436"/>
    <w:lvl w:ilvl="0" w:tplc="440A0013">
      <w:start w:val="1"/>
      <w:numFmt w:val="upperRoman"/>
      <w:lvlText w:val="%1."/>
      <w:lvlJc w:val="right"/>
      <w:pPr>
        <w:ind w:left="578" w:hanging="360"/>
      </w:p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34" w15:restartNumberingAfterBreak="0">
    <w:nsid w:val="3C0D00AC"/>
    <w:multiLevelType w:val="hybridMultilevel"/>
    <w:tmpl w:val="BCEC1976"/>
    <w:lvl w:ilvl="0" w:tplc="84E85022">
      <w:start w:val="1"/>
      <w:numFmt w:val="upperRoman"/>
      <w:lvlText w:val="%1."/>
      <w:lvlJc w:val="right"/>
      <w:pPr>
        <w:ind w:left="578" w:hanging="360"/>
      </w:pPr>
      <w:rPr>
        <w:b w:val="0"/>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35" w15:restartNumberingAfterBreak="0">
    <w:nsid w:val="3DE25201"/>
    <w:multiLevelType w:val="hybridMultilevel"/>
    <w:tmpl w:val="57B40690"/>
    <w:lvl w:ilvl="0" w:tplc="42E48202">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15:restartNumberingAfterBreak="0">
    <w:nsid w:val="41D26512"/>
    <w:multiLevelType w:val="hybridMultilevel"/>
    <w:tmpl w:val="57B40690"/>
    <w:lvl w:ilvl="0" w:tplc="42E48202">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15:restartNumberingAfterBreak="0">
    <w:nsid w:val="42F4456E"/>
    <w:multiLevelType w:val="hybridMultilevel"/>
    <w:tmpl w:val="85DEF710"/>
    <w:lvl w:ilvl="0" w:tplc="440A0005">
      <w:start w:val="1"/>
      <w:numFmt w:val="bullet"/>
      <w:lvlText w:val=""/>
      <w:lvlJc w:val="left"/>
      <w:pPr>
        <w:ind w:left="1146" w:hanging="360"/>
      </w:pPr>
      <w:rPr>
        <w:rFonts w:ascii="Wingdings" w:hAnsi="Wingdings"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8" w15:restartNumberingAfterBreak="0">
    <w:nsid w:val="439E37DE"/>
    <w:multiLevelType w:val="hybridMultilevel"/>
    <w:tmpl w:val="0B2272D8"/>
    <w:lvl w:ilvl="0" w:tplc="440A000D">
      <w:start w:val="1"/>
      <w:numFmt w:val="bullet"/>
      <w:lvlText w:val=""/>
      <w:lvlJc w:val="left"/>
      <w:pPr>
        <w:ind w:left="720" w:hanging="360"/>
      </w:pPr>
      <w:rPr>
        <w:rFonts w:ascii="Wingdings" w:hAnsi="Wingding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465561D5"/>
    <w:multiLevelType w:val="hybridMultilevel"/>
    <w:tmpl w:val="4F3032FE"/>
    <w:lvl w:ilvl="0" w:tplc="C71040DA">
      <w:start w:val="1"/>
      <w:numFmt w:val="upperRoman"/>
      <w:lvlText w:val="%1."/>
      <w:lvlJc w:val="right"/>
      <w:pPr>
        <w:ind w:left="720" w:hanging="360"/>
      </w:pPr>
      <w:rPr>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48006D1E"/>
    <w:multiLevelType w:val="hybridMultilevel"/>
    <w:tmpl w:val="8278C922"/>
    <w:lvl w:ilvl="0" w:tplc="440A0017">
      <w:start w:val="1"/>
      <w:numFmt w:val="lowerLetter"/>
      <w:lvlText w:val="%1)"/>
      <w:lvlJc w:val="left"/>
      <w:pPr>
        <w:ind w:left="1494" w:hanging="360"/>
      </w:pPr>
      <w:rPr>
        <w:b/>
      </w:rPr>
    </w:lvl>
    <w:lvl w:ilvl="1" w:tplc="440A0019">
      <w:start w:val="1"/>
      <w:numFmt w:val="lowerLetter"/>
      <w:lvlText w:val="%2."/>
      <w:lvlJc w:val="left"/>
      <w:pPr>
        <w:ind w:left="2213" w:hanging="360"/>
      </w:pPr>
    </w:lvl>
    <w:lvl w:ilvl="2" w:tplc="440A001B" w:tentative="1">
      <w:start w:val="1"/>
      <w:numFmt w:val="lowerRoman"/>
      <w:lvlText w:val="%3."/>
      <w:lvlJc w:val="right"/>
      <w:pPr>
        <w:ind w:left="2933" w:hanging="180"/>
      </w:pPr>
    </w:lvl>
    <w:lvl w:ilvl="3" w:tplc="440A000F" w:tentative="1">
      <w:start w:val="1"/>
      <w:numFmt w:val="decimal"/>
      <w:lvlText w:val="%4."/>
      <w:lvlJc w:val="left"/>
      <w:pPr>
        <w:ind w:left="3653" w:hanging="360"/>
      </w:pPr>
    </w:lvl>
    <w:lvl w:ilvl="4" w:tplc="440A0019" w:tentative="1">
      <w:start w:val="1"/>
      <w:numFmt w:val="lowerLetter"/>
      <w:lvlText w:val="%5."/>
      <w:lvlJc w:val="left"/>
      <w:pPr>
        <w:ind w:left="4373" w:hanging="360"/>
      </w:pPr>
    </w:lvl>
    <w:lvl w:ilvl="5" w:tplc="440A001B" w:tentative="1">
      <w:start w:val="1"/>
      <w:numFmt w:val="lowerRoman"/>
      <w:lvlText w:val="%6."/>
      <w:lvlJc w:val="right"/>
      <w:pPr>
        <w:ind w:left="5093" w:hanging="180"/>
      </w:pPr>
    </w:lvl>
    <w:lvl w:ilvl="6" w:tplc="440A000F" w:tentative="1">
      <w:start w:val="1"/>
      <w:numFmt w:val="decimal"/>
      <w:lvlText w:val="%7."/>
      <w:lvlJc w:val="left"/>
      <w:pPr>
        <w:ind w:left="5813" w:hanging="360"/>
      </w:pPr>
    </w:lvl>
    <w:lvl w:ilvl="7" w:tplc="440A0019" w:tentative="1">
      <w:start w:val="1"/>
      <w:numFmt w:val="lowerLetter"/>
      <w:lvlText w:val="%8."/>
      <w:lvlJc w:val="left"/>
      <w:pPr>
        <w:ind w:left="6533" w:hanging="360"/>
      </w:pPr>
    </w:lvl>
    <w:lvl w:ilvl="8" w:tplc="440A001B" w:tentative="1">
      <w:start w:val="1"/>
      <w:numFmt w:val="lowerRoman"/>
      <w:lvlText w:val="%9."/>
      <w:lvlJc w:val="right"/>
      <w:pPr>
        <w:ind w:left="7253" w:hanging="180"/>
      </w:pPr>
    </w:lvl>
  </w:abstractNum>
  <w:abstractNum w:abstractNumId="41" w15:restartNumberingAfterBreak="0">
    <w:nsid w:val="488D1409"/>
    <w:multiLevelType w:val="hybridMultilevel"/>
    <w:tmpl w:val="742C2738"/>
    <w:lvl w:ilvl="0" w:tplc="1430F620">
      <w:start w:val="1"/>
      <w:numFmt w:val="upperRoman"/>
      <w:lvlText w:val="%1."/>
      <w:lvlJc w:val="right"/>
      <w:pPr>
        <w:ind w:left="360" w:hanging="360"/>
      </w:pPr>
      <w:rPr>
        <w:rFonts w:hint="default"/>
        <w:color w:val="auto"/>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2" w15:restartNumberingAfterBreak="0">
    <w:nsid w:val="4A850BF5"/>
    <w:multiLevelType w:val="hybridMultilevel"/>
    <w:tmpl w:val="B1EEA7CC"/>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3" w15:restartNumberingAfterBreak="0">
    <w:nsid w:val="4AE5695B"/>
    <w:multiLevelType w:val="hybridMultilevel"/>
    <w:tmpl w:val="1B6A131C"/>
    <w:lvl w:ilvl="0" w:tplc="5C9A13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4BE43B16"/>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4D7D6BDE"/>
    <w:multiLevelType w:val="hybridMultilevel"/>
    <w:tmpl w:val="D97AA974"/>
    <w:lvl w:ilvl="0" w:tplc="8E60A03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50C00DED"/>
    <w:multiLevelType w:val="hybridMultilevel"/>
    <w:tmpl w:val="57B40690"/>
    <w:lvl w:ilvl="0" w:tplc="42E48202">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7" w15:restartNumberingAfterBreak="0">
    <w:nsid w:val="51DA5B80"/>
    <w:multiLevelType w:val="hybridMultilevel"/>
    <w:tmpl w:val="1B6A131C"/>
    <w:lvl w:ilvl="0" w:tplc="5C9A13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51F1467A"/>
    <w:multiLevelType w:val="hybridMultilevel"/>
    <w:tmpl w:val="C94CF84E"/>
    <w:lvl w:ilvl="0" w:tplc="67C44340">
      <w:start w:val="1"/>
      <w:numFmt w:val="upperRoman"/>
      <w:lvlText w:val="%1."/>
      <w:lvlJc w:val="righ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9" w15:restartNumberingAfterBreak="0">
    <w:nsid w:val="55254452"/>
    <w:multiLevelType w:val="hybridMultilevel"/>
    <w:tmpl w:val="08923FCE"/>
    <w:lvl w:ilvl="0" w:tplc="D012F9B0">
      <w:start w:val="2"/>
      <w:numFmt w:val="upperRoman"/>
      <w:lvlText w:val="%1."/>
      <w:lvlJc w:val="left"/>
      <w:pPr>
        <w:ind w:left="862" w:hanging="720"/>
      </w:pPr>
      <w:rPr>
        <w:rFonts w:hint="default"/>
        <w:u w:val="none"/>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50" w15:restartNumberingAfterBreak="0">
    <w:nsid w:val="55CE1550"/>
    <w:multiLevelType w:val="hybridMultilevel"/>
    <w:tmpl w:val="BCEC1976"/>
    <w:lvl w:ilvl="0" w:tplc="84E85022">
      <w:start w:val="1"/>
      <w:numFmt w:val="upperRoman"/>
      <w:lvlText w:val="%1."/>
      <w:lvlJc w:val="right"/>
      <w:pPr>
        <w:ind w:left="578" w:hanging="360"/>
      </w:pPr>
      <w:rPr>
        <w:b w:val="0"/>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51" w15:restartNumberingAfterBreak="0">
    <w:nsid w:val="5746655A"/>
    <w:multiLevelType w:val="hybridMultilevel"/>
    <w:tmpl w:val="271812A0"/>
    <w:lvl w:ilvl="0" w:tplc="068C6776">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57C90B7C"/>
    <w:multiLevelType w:val="hybridMultilevel"/>
    <w:tmpl w:val="6D247A22"/>
    <w:lvl w:ilvl="0" w:tplc="0C0A0005">
      <w:start w:val="1"/>
      <w:numFmt w:val="bullet"/>
      <w:lvlText w:val=""/>
      <w:lvlJc w:val="left"/>
      <w:pPr>
        <w:ind w:left="1069" w:hanging="360"/>
      </w:pPr>
      <w:rPr>
        <w:rFonts w:ascii="Wingdings" w:hAnsi="Wingdings"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3" w15:restartNumberingAfterBreak="0">
    <w:nsid w:val="5D2360C0"/>
    <w:multiLevelType w:val="hybridMultilevel"/>
    <w:tmpl w:val="EAB8404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5D4D293D"/>
    <w:multiLevelType w:val="hybridMultilevel"/>
    <w:tmpl w:val="16868A32"/>
    <w:lvl w:ilvl="0" w:tplc="36942D04">
      <w:start w:val="1"/>
      <w:numFmt w:val="lowerLetter"/>
      <w:lvlText w:val="%1)"/>
      <w:lvlJc w:val="left"/>
      <w:pPr>
        <w:ind w:left="36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5E9848FA"/>
    <w:multiLevelType w:val="hybridMultilevel"/>
    <w:tmpl w:val="8B5A9162"/>
    <w:lvl w:ilvl="0" w:tplc="C43260D8">
      <w:start w:val="1"/>
      <w:numFmt w:val="lowerLetter"/>
      <w:lvlText w:val="%1)"/>
      <w:lvlJc w:val="left"/>
      <w:pPr>
        <w:ind w:left="1854" w:hanging="360"/>
      </w:pPr>
      <w:rPr>
        <w:b/>
      </w:rPr>
    </w:lvl>
    <w:lvl w:ilvl="1" w:tplc="440A0019" w:tentative="1">
      <w:start w:val="1"/>
      <w:numFmt w:val="lowerLetter"/>
      <w:lvlText w:val="%2."/>
      <w:lvlJc w:val="left"/>
      <w:pPr>
        <w:ind w:left="2574" w:hanging="360"/>
      </w:pPr>
    </w:lvl>
    <w:lvl w:ilvl="2" w:tplc="440A001B" w:tentative="1">
      <w:start w:val="1"/>
      <w:numFmt w:val="lowerRoman"/>
      <w:lvlText w:val="%3."/>
      <w:lvlJc w:val="right"/>
      <w:pPr>
        <w:ind w:left="3294" w:hanging="180"/>
      </w:pPr>
    </w:lvl>
    <w:lvl w:ilvl="3" w:tplc="440A000F" w:tentative="1">
      <w:start w:val="1"/>
      <w:numFmt w:val="decimal"/>
      <w:lvlText w:val="%4."/>
      <w:lvlJc w:val="left"/>
      <w:pPr>
        <w:ind w:left="4014" w:hanging="360"/>
      </w:pPr>
    </w:lvl>
    <w:lvl w:ilvl="4" w:tplc="440A0019" w:tentative="1">
      <w:start w:val="1"/>
      <w:numFmt w:val="lowerLetter"/>
      <w:lvlText w:val="%5."/>
      <w:lvlJc w:val="left"/>
      <w:pPr>
        <w:ind w:left="4734" w:hanging="360"/>
      </w:pPr>
    </w:lvl>
    <w:lvl w:ilvl="5" w:tplc="440A001B" w:tentative="1">
      <w:start w:val="1"/>
      <w:numFmt w:val="lowerRoman"/>
      <w:lvlText w:val="%6."/>
      <w:lvlJc w:val="right"/>
      <w:pPr>
        <w:ind w:left="5454" w:hanging="180"/>
      </w:pPr>
    </w:lvl>
    <w:lvl w:ilvl="6" w:tplc="440A000F" w:tentative="1">
      <w:start w:val="1"/>
      <w:numFmt w:val="decimal"/>
      <w:lvlText w:val="%7."/>
      <w:lvlJc w:val="left"/>
      <w:pPr>
        <w:ind w:left="6174" w:hanging="360"/>
      </w:pPr>
    </w:lvl>
    <w:lvl w:ilvl="7" w:tplc="440A0019" w:tentative="1">
      <w:start w:val="1"/>
      <w:numFmt w:val="lowerLetter"/>
      <w:lvlText w:val="%8."/>
      <w:lvlJc w:val="left"/>
      <w:pPr>
        <w:ind w:left="6894" w:hanging="360"/>
      </w:pPr>
    </w:lvl>
    <w:lvl w:ilvl="8" w:tplc="440A001B" w:tentative="1">
      <w:start w:val="1"/>
      <w:numFmt w:val="lowerRoman"/>
      <w:lvlText w:val="%9."/>
      <w:lvlJc w:val="right"/>
      <w:pPr>
        <w:ind w:left="7614" w:hanging="180"/>
      </w:pPr>
    </w:lvl>
  </w:abstractNum>
  <w:abstractNum w:abstractNumId="56" w15:restartNumberingAfterBreak="0">
    <w:nsid w:val="5FE9416E"/>
    <w:multiLevelType w:val="hybridMultilevel"/>
    <w:tmpl w:val="B186D94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7" w15:restartNumberingAfterBreak="0">
    <w:nsid w:val="616D670A"/>
    <w:multiLevelType w:val="hybridMultilevel"/>
    <w:tmpl w:val="48A8D2C4"/>
    <w:lvl w:ilvl="0" w:tplc="6866941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8"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59" w15:restartNumberingAfterBreak="0">
    <w:nsid w:val="652F1BC7"/>
    <w:multiLevelType w:val="hybridMultilevel"/>
    <w:tmpl w:val="57B40690"/>
    <w:lvl w:ilvl="0" w:tplc="42E48202">
      <w:start w:val="1"/>
      <w:numFmt w:val="upperRoman"/>
      <w:lvlText w:val="%1."/>
      <w:lvlJc w:val="right"/>
      <w:pPr>
        <w:ind w:left="360" w:hanging="360"/>
      </w:pPr>
      <w:rPr>
        <w:rFonts w:hint="default"/>
        <w:sz w:val="24"/>
        <w:szCs w:val="24"/>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0" w15:restartNumberingAfterBreak="0">
    <w:nsid w:val="683B7C75"/>
    <w:multiLevelType w:val="hybridMultilevel"/>
    <w:tmpl w:val="2AC2AB26"/>
    <w:lvl w:ilvl="0" w:tplc="4A62DE5C">
      <w:start w:val="1"/>
      <w:numFmt w:val="upperRoman"/>
      <w:lvlText w:val="%1."/>
      <w:lvlJc w:val="right"/>
      <w:pPr>
        <w:ind w:left="360" w:hanging="360"/>
      </w:pPr>
      <w:rPr>
        <w:rFonts w:hint="default"/>
        <w:color w:val="auto"/>
        <w:sz w:val="24"/>
        <w:szCs w:val="24"/>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1" w15:restartNumberingAfterBreak="0">
    <w:nsid w:val="6AD06EA5"/>
    <w:multiLevelType w:val="hybridMultilevel"/>
    <w:tmpl w:val="1234C6B2"/>
    <w:lvl w:ilvl="0" w:tplc="440A0001">
      <w:start w:val="1"/>
      <w:numFmt w:val="bullet"/>
      <w:lvlText w:val=""/>
      <w:lvlJc w:val="left"/>
      <w:pPr>
        <w:ind w:left="1069" w:hanging="360"/>
      </w:pPr>
      <w:rPr>
        <w:rFonts w:ascii="Symbol" w:hAnsi="Symbol"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2" w15:restartNumberingAfterBreak="0">
    <w:nsid w:val="6DD56695"/>
    <w:multiLevelType w:val="hybridMultilevel"/>
    <w:tmpl w:val="C94CF84E"/>
    <w:lvl w:ilvl="0" w:tplc="67C44340">
      <w:start w:val="1"/>
      <w:numFmt w:val="upperRoman"/>
      <w:lvlText w:val="%1."/>
      <w:lvlJc w:val="right"/>
      <w:pPr>
        <w:ind w:left="360" w:hanging="360"/>
      </w:pPr>
      <w:rPr>
        <w:rFonts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3" w15:restartNumberingAfterBreak="0">
    <w:nsid w:val="6FD1775F"/>
    <w:multiLevelType w:val="hybridMultilevel"/>
    <w:tmpl w:val="38C67760"/>
    <w:lvl w:ilvl="0" w:tplc="11B46C86">
      <w:start w:val="1"/>
      <w:numFmt w:val="lowerLetter"/>
      <w:lvlText w:val="%1)"/>
      <w:lvlJc w:val="left"/>
      <w:pPr>
        <w:ind w:left="1069"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4" w15:restartNumberingAfterBreak="0">
    <w:nsid w:val="709E2012"/>
    <w:multiLevelType w:val="hybridMultilevel"/>
    <w:tmpl w:val="971C909E"/>
    <w:lvl w:ilvl="0" w:tplc="61463E04">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5" w15:restartNumberingAfterBreak="0">
    <w:nsid w:val="765165B6"/>
    <w:multiLevelType w:val="hybridMultilevel"/>
    <w:tmpl w:val="676E7982"/>
    <w:lvl w:ilvl="0" w:tplc="F9724048">
      <w:start w:val="1"/>
      <w:numFmt w:val="upperRoman"/>
      <w:lvlText w:val="%1."/>
      <w:lvlJc w:val="righ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6" w15:restartNumberingAfterBreak="0">
    <w:nsid w:val="7DC36920"/>
    <w:multiLevelType w:val="hybridMultilevel"/>
    <w:tmpl w:val="F24CCE38"/>
    <w:lvl w:ilvl="0" w:tplc="D4FA26A0">
      <w:start w:val="1"/>
      <w:numFmt w:val="lowerLetter"/>
      <w:lvlText w:val="%1)"/>
      <w:lvlJc w:val="left"/>
      <w:pPr>
        <w:ind w:left="360" w:hanging="360"/>
      </w:pPr>
      <w:rPr>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7" w15:restartNumberingAfterBreak="0">
    <w:nsid w:val="7E8C06CC"/>
    <w:multiLevelType w:val="hybridMultilevel"/>
    <w:tmpl w:val="BCEC1976"/>
    <w:lvl w:ilvl="0" w:tplc="84E85022">
      <w:start w:val="1"/>
      <w:numFmt w:val="upperRoman"/>
      <w:lvlText w:val="%1."/>
      <w:lvlJc w:val="right"/>
      <w:pPr>
        <w:ind w:left="578" w:hanging="360"/>
      </w:pPr>
      <w:rPr>
        <w:b w:val="0"/>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num w:numId="1">
    <w:abstractNumId w:val="46"/>
  </w:num>
  <w:num w:numId="2">
    <w:abstractNumId w:val="37"/>
  </w:num>
  <w:num w:numId="3">
    <w:abstractNumId w:val="2"/>
  </w:num>
  <w:num w:numId="4">
    <w:abstractNumId w:val="26"/>
  </w:num>
  <w:num w:numId="5">
    <w:abstractNumId w:val="33"/>
  </w:num>
  <w:num w:numId="6">
    <w:abstractNumId w:val="22"/>
  </w:num>
  <w:num w:numId="7">
    <w:abstractNumId w:val="14"/>
  </w:num>
  <w:num w:numId="8">
    <w:abstractNumId w:val="64"/>
  </w:num>
  <w:num w:numId="9">
    <w:abstractNumId w:val="38"/>
  </w:num>
  <w:num w:numId="10">
    <w:abstractNumId w:val="20"/>
  </w:num>
  <w:num w:numId="11">
    <w:abstractNumId w:val="49"/>
  </w:num>
  <w:num w:numId="12">
    <w:abstractNumId w:val="60"/>
  </w:num>
  <w:num w:numId="13">
    <w:abstractNumId w:val="32"/>
  </w:num>
  <w:num w:numId="14">
    <w:abstractNumId w:val="21"/>
  </w:num>
  <w:num w:numId="15">
    <w:abstractNumId w:val="62"/>
  </w:num>
  <w:num w:numId="16">
    <w:abstractNumId w:val="48"/>
  </w:num>
  <w:num w:numId="17">
    <w:abstractNumId w:val="61"/>
  </w:num>
  <w:num w:numId="18">
    <w:abstractNumId w:val="19"/>
  </w:num>
  <w:num w:numId="19">
    <w:abstractNumId w:val="0"/>
  </w:num>
  <w:num w:numId="20">
    <w:abstractNumId w:val="23"/>
  </w:num>
  <w:num w:numId="21">
    <w:abstractNumId w:val="57"/>
  </w:num>
  <w:num w:numId="22">
    <w:abstractNumId w:val="30"/>
  </w:num>
  <w:num w:numId="23">
    <w:abstractNumId w:val="47"/>
  </w:num>
  <w:num w:numId="24">
    <w:abstractNumId w:val="8"/>
  </w:num>
  <w:num w:numId="25">
    <w:abstractNumId w:val="9"/>
  </w:num>
  <w:num w:numId="26">
    <w:abstractNumId w:val="50"/>
  </w:num>
  <w:num w:numId="27">
    <w:abstractNumId w:val="34"/>
  </w:num>
  <w:num w:numId="28">
    <w:abstractNumId w:val="24"/>
  </w:num>
  <w:num w:numId="29">
    <w:abstractNumId w:val="27"/>
  </w:num>
  <w:num w:numId="30">
    <w:abstractNumId w:val="35"/>
  </w:num>
  <w:num w:numId="31">
    <w:abstractNumId w:val="13"/>
  </w:num>
  <w:num w:numId="32">
    <w:abstractNumId w:val="15"/>
  </w:num>
  <w:num w:numId="33">
    <w:abstractNumId w:val="63"/>
  </w:num>
  <w:num w:numId="34">
    <w:abstractNumId w:val="54"/>
  </w:num>
  <w:num w:numId="35">
    <w:abstractNumId w:val="41"/>
  </w:num>
  <w:num w:numId="36">
    <w:abstractNumId w:val="66"/>
  </w:num>
  <w:num w:numId="37">
    <w:abstractNumId w:val="52"/>
  </w:num>
  <w:num w:numId="38">
    <w:abstractNumId w:val="17"/>
  </w:num>
  <w:num w:numId="39">
    <w:abstractNumId w:val="12"/>
  </w:num>
  <w:num w:numId="40">
    <w:abstractNumId w:val="53"/>
  </w:num>
  <w:num w:numId="41">
    <w:abstractNumId w:val="56"/>
  </w:num>
  <w:num w:numId="42">
    <w:abstractNumId w:val="36"/>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29"/>
  </w:num>
  <w:num w:numId="46">
    <w:abstractNumId w:val="31"/>
  </w:num>
  <w:num w:numId="47">
    <w:abstractNumId w:val="44"/>
  </w:num>
  <w:num w:numId="48">
    <w:abstractNumId w:val="67"/>
  </w:num>
  <w:num w:numId="49">
    <w:abstractNumId w:val="43"/>
  </w:num>
  <w:num w:numId="50">
    <w:abstractNumId w:val="55"/>
  </w:num>
  <w:num w:numId="51">
    <w:abstractNumId w:val="6"/>
  </w:num>
  <w:num w:numId="52">
    <w:abstractNumId w:val="42"/>
  </w:num>
  <w:num w:numId="53">
    <w:abstractNumId w:val="51"/>
  </w:num>
  <w:num w:numId="54">
    <w:abstractNumId w:val="16"/>
  </w:num>
  <w:num w:numId="55">
    <w:abstractNumId w:val="59"/>
  </w:num>
  <w:num w:numId="56">
    <w:abstractNumId w:val="40"/>
  </w:num>
  <w:num w:numId="57">
    <w:abstractNumId w:val="18"/>
  </w:num>
  <w:num w:numId="58">
    <w:abstractNumId w:val="3"/>
  </w:num>
  <w:num w:numId="59">
    <w:abstractNumId w:val="10"/>
  </w:num>
  <w:num w:numId="60">
    <w:abstractNumId w:val="1"/>
  </w:num>
  <w:num w:numId="61">
    <w:abstractNumId w:val="25"/>
  </w:num>
  <w:num w:numId="62">
    <w:abstractNumId w:val="45"/>
  </w:num>
  <w:num w:numId="63">
    <w:abstractNumId w:val="28"/>
  </w:num>
  <w:num w:numId="64">
    <w:abstractNumId w:val="5"/>
  </w:num>
  <w:num w:numId="65">
    <w:abstractNumId w:val="65"/>
  </w:num>
  <w:num w:numId="66">
    <w:abstractNumId w:val="7"/>
  </w:num>
  <w:num w:numId="67">
    <w:abstractNumId w:val="11"/>
  </w:num>
  <w:num w:numId="68">
    <w:abstractNumId w:val="4"/>
  </w:num>
  <w:num w:numId="69">
    <w:abstractNumId w:val="58"/>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ry de Leiva">
    <w15:presenceInfo w15:providerId="AD" w15:userId="S-1-5-21-4131840314-1284996292-3059258782-1154"/>
  </w15:person>
  <w15:person w15:author="Dinora Gomez Perez">
    <w15:presenceInfo w15:providerId="AD" w15:userId="S-1-5-21-4131840314-1284996292-305925878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69"/>
    <w:rsid w:val="000048FF"/>
    <w:rsid w:val="00013924"/>
    <w:rsid w:val="00014D99"/>
    <w:rsid w:val="0004358D"/>
    <w:rsid w:val="00043DCA"/>
    <w:rsid w:val="0005476F"/>
    <w:rsid w:val="0005487A"/>
    <w:rsid w:val="00057317"/>
    <w:rsid w:val="0006513E"/>
    <w:rsid w:val="00077A10"/>
    <w:rsid w:val="000B0F9D"/>
    <w:rsid w:val="000B4A84"/>
    <w:rsid w:val="000C0376"/>
    <w:rsid w:val="000C7083"/>
    <w:rsid w:val="000E158C"/>
    <w:rsid w:val="000E2786"/>
    <w:rsid w:val="000E320F"/>
    <w:rsid w:val="000E5819"/>
    <w:rsid w:val="000F0359"/>
    <w:rsid w:val="000F0CBD"/>
    <w:rsid w:val="000F49E9"/>
    <w:rsid w:val="000F4F8C"/>
    <w:rsid w:val="00106611"/>
    <w:rsid w:val="001151A4"/>
    <w:rsid w:val="0013149A"/>
    <w:rsid w:val="0014671D"/>
    <w:rsid w:val="00160783"/>
    <w:rsid w:val="001643EF"/>
    <w:rsid w:val="001750EB"/>
    <w:rsid w:val="00190B61"/>
    <w:rsid w:val="001A7B88"/>
    <w:rsid w:val="001A7C1C"/>
    <w:rsid w:val="001B1DAA"/>
    <w:rsid w:val="001C3E13"/>
    <w:rsid w:val="001D1732"/>
    <w:rsid w:val="001D3FEB"/>
    <w:rsid w:val="001E48D8"/>
    <w:rsid w:val="001F29AF"/>
    <w:rsid w:val="001F4ECD"/>
    <w:rsid w:val="001F737E"/>
    <w:rsid w:val="00201E22"/>
    <w:rsid w:val="00206891"/>
    <w:rsid w:val="0022261F"/>
    <w:rsid w:val="00225A5E"/>
    <w:rsid w:val="0022628B"/>
    <w:rsid w:val="00232026"/>
    <w:rsid w:val="002320FC"/>
    <w:rsid w:val="00255FE3"/>
    <w:rsid w:val="00260826"/>
    <w:rsid w:val="002628DD"/>
    <w:rsid w:val="00292A65"/>
    <w:rsid w:val="002A7ED4"/>
    <w:rsid w:val="002B1A0D"/>
    <w:rsid w:val="002B1DD0"/>
    <w:rsid w:val="002C33F8"/>
    <w:rsid w:val="002C3D62"/>
    <w:rsid w:val="002C46BB"/>
    <w:rsid w:val="002C5E1B"/>
    <w:rsid w:val="002D1387"/>
    <w:rsid w:val="002D621E"/>
    <w:rsid w:val="002E733B"/>
    <w:rsid w:val="002F3F3D"/>
    <w:rsid w:val="002F5A94"/>
    <w:rsid w:val="002F6D04"/>
    <w:rsid w:val="0030667C"/>
    <w:rsid w:val="00312411"/>
    <w:rsid w:val="00312B93"/>
    <w:rsid w:val="00313A22"/>
    <w:rsid w:val="00321FE8"/>
    <w:rsid w:val="00325E18"/>
    <w:rsid w:val="00331FDC"/>
    <w:rsid w:val="00334EB8"/>
    <w:rsid w:val="003367CA"/>
    <w:rsid w:val="00340B79"/>
    <w:rsid w:val="00362526"/>
    <w:rsid w:val="003706A5"/>
    <w:rsid w:val="00383BB3"/>
    <w:rsid w:val="00387C3D"/>
    <w:rsid w:val="00393AFE"/>
    <w:rsid w:val="00395D7B"/>
    <w:rsid w:val="003A11D0"/>
    <w:rsid w:val="003A36A6"/>
    <w:rsid w:val="003B5521"/>
    <w:rsid w:val="003C369E"/>
    <w:rsid w:val="003D231B"/>
    <w:rsid w:val="003D78D5"/>
    <w:rsid w:val="003E5F37"/>
    <w:rsid w:val="003F69BD"/>
    <w:rsid w:val="00407D9E"/>
    <w:rsid w:val="0041375B"/>
    <w:rsid w:val="00431529"/>
    <w:rsid w:val="00432AA4"/>
    <w:rsid w:val="00442710"/>
    <w:rsid w:val="00444308"/>
    <w:rsid w:val="00452943"/>
    <w:rsid w:val="00460982"/>
    <w:rsid w:val="00461664"/>
    <w:rsid w:val="00466B46"/>
    <w:rsid w:val="00477150"/>
    <w:rsid w:val="00484E85"/>
    <w:rsid w:val="004861C7"/>
    <w:rsid w:val="0049174B"/>
    <w:rsid w:val="00491A7E"/>
    <w:rsid w:val="004B2158"/>
    <w:rsid w:val="004B26D9"/>
    <w:rsid w:val="004B4553"/>
    <w:rsid w:val="004C3FF6"/>
    <w:rsid w:val="004C5E08"/>
    <w:rsid w:val="004C67B1"/>
    <w:rsid w:val="004C7E0B"/>
    <w:rsid w:val="004E06A0"/>
    <w:rsid w:val="004F6DC2"/>
    <w:rsid w:val="00501430"/>
    <w:rsid w:val="00515871"/>
    <w:rsid w:val="00517D66"/>
    <w:rsid w:val="00517F78"/>
    <w:rsid w:val="005245ED"/>
    <w:rsid w:val="00526741"/>
    <w:rsid w:val="00531784"/>
    <w:rsid w:val="00536F78"/>
    <w:rsid w:val="00537C44"/>
    <w:rsid w:val="00545370"/>
    <w:rsid w:val="00547618"/>
    <w:rsid w:val="00550DD9"/>
    <w:rsid w:val="00572115"/>
    <w:rsid w:val="00574247"/>
    <w:rsid w:val="00576AF7"/>
    <w:rsid w:val="00576C45"/>
    <w:rsid w:val="00590665"/>
    <w:rsid w:val="00593F54"/>
    <w:rsid w:val="00596545"/>
    <w:rsid w:val="005A3057"/>
    <w:rsid w:val="005B5C20"/>
    <w:rsid w:val="005C27DB"/>
    <w:rsid w:val="005D7351"/>
    <w:rsid w:val="005D7781"/>
    <w:rsid w:val="005E552A"/>
    <w:rsid w:val="005E56C2"/>
    <w:rsid w:val="005F517E"/>
    <w:rsid w:val="0060405C"/>
    <w:rsid w:val="006058B8"/>
    <w:rsid w:val="00606355"/>
    <w:rsid w:val="00611040"/>
    <w:rsid w:val="00630B21"/>
    <w:rsid w:val="006403BD"/>
    <w:rsid w:val="00647792"/>
    <w:rsid w:val="00654A1B"/>
    <w:rsid w:val="006652C0"/>
    <w:rsid w:val="006747A4"/>
    <w:rsid w:val="00694BE5"/>
    <w:rsid w:val="006975AC"/>
    <w:rsid w:val="006A0EBC"/>
    <w:rsid w:val="006A41C4"/>
    <w:rsid w:val="006A72FE"/>
    <w:rsid w:val="006B3291"/>
    <w:rsid w:val="006B7524"/>
    <w:rsid w:val="006C5590"/>
    <w:rsid w:val="006D5A39"/>
    <w:rsid w:val="006E1E68"/>
    <w:rsid w:val="006E69EF"/>
    <w:rsid w:val="006E7F9E"/>
    <w:rsid w:val="00703E0D"/>
    <w:rsid w:val="00707258"/>
    <w:rsid w:val="00716CDA"/>
    <w:rsid w:val="007170E2"/>
    <w:rsid w:val="007225A3"/>
    <w:rsid w:val="0074078D"/>
    <w:rsid w:val="007533A8"/>
    <w:rsid w:val="007575F6"/>
    <w:rsid w:val="00764D4A"/>
    <w:rsid w:val="00765631"/>
    <w:rsid w:val="00767CAE"/>
    <w:rsid w:val="00782580"/>
    <w:rsid w:val="00786026"/>
    <w:rsid w:val="0079260C"/>
    <w:rsid w:val="00796186"/>
    <w:rsid w:val="007A09D9"/>
    <w:rsid w:val="007A3A57"/>
    <w:rsid w:val="007B02C4"/>
    <w:rsid w:val="007B085A"/>
    <w:rsid w:val="007B0D8E"/>
    <w:rsid w:val="007B30FB"/>
    <w:rsid w:val="007B632C"/>
    <w:rsid w:val="007C7E38"/>
    <w:rsid w:val="007E0C87"/>
    <w:rsid w:val="00800254"/>
    <w:rsid w:val="00800BF7"/>
    <w:rsid w:val="00801C28"/>
    <w:rsid w:val="008378ED"/>
    <w:rsid w:val="00851E8E"/>
    <w:rsid w:val="0085400E"/>
    <w:rsid w:val="00864B3B"/>
    <w:rsid w:val="0086634D"/>
    <w:rsid w:val="008672B2"/>
    <w:rsid w:val="00896B00"/>
    <w:rsid w:val="008A1925"/>
    <w:rsid w:val="008A4904"/>
    <w:rsid w:val="008B48FC"/>
    <w:rsid w:val="008B5370"/>
    <w:rsid w:val="008C141B"/>
    <w:rsid w:val="008C3D2B"/>
    <w:rsid w:val="008D4623"/>
    <w:rsid w:val="008D6844"/>
    <w:rsid w:val="008E372A"/>
    <w:rsid w:val="008E38AD"/>
    <w:rsid w:val="008E7649"/>
    <w:rsid w:val="009017F1"/>
    <w:rsid w:val="00903DD1"/>
    <w:rsid w:val="00917F34"/>
    <w:rsid w:val="0092626E"/>
    <w:rsid w:val="00941556"/>
    <w:rsid w:val="009514BC"/>
    <w:rsid w:val="009540FB"/>
    <w:rsid w:val="00972DE6"/>
    <w:rsid w:val="00982B3A"/>
    <w:rsid w:val="009832B7"/>
    <w:rsid w:val="009862DD"/>
    <w:rsid w:val="0099598F"/>
    <w:rsid w:val="00996546"/>
    <w:rsid w:val="0099663C"/>
    <w:rsid w:val="009A1BFA"/>
    <w:rsid w:val="009A4CB2"/>
    <w:rsid w:val="009A4EE3"/>
    <w:rsid w:val="009A6D3A"/>
    <w:rsid w:val="009B039C"/>
    <w:rsid w:val="009B4941"/>
    <w:rsid w:val="009B5AC1"/>
    <w:rsid w:val="009B7257"/>
    <w:rsid w:val="009C42F1"/>
    <w:rsid w:val="009C7F6F"/>
    <w:rsid w:val="009D2008"/>
    <w:rsid w:val="009D7E2A"/>
    <w:rsid w:val="009E1A68"/>
    <w:rsid w:val="009E1B94"/>
    <w:rsid w:val="009E764A"/>
    <w:rsid w:val="00A00657"/>
    <w:rsid w:val="00A10297"/>
    <w:rsid w:val="00A2029E"/>
    <w:rsid w:val="00A27E0C"/>
    <w:rsid w:val="00A40E90"/>
    <w:rsid w:val="00A43766"/>
    <w:rsid w:val="00A43E68"/>
    <w:rsid w:val="00A47605"/>
    <w:rsid w:val="00A55659"/>
    <w:rsid w:val="00A563AD"/>
    <w:rsid w:val="00A652BC"/>
    <w:rsid w:val="00A6592F"/>
    <w:rsid w:val="00A73334"/>
    <w:rsid w:val="00A832A1"/>
    <w:rsid w:val="00A85157"/>
    <w:rsid w:val="00A9098D"/>
    <w:rsid w:val="00A96265"/>
    <w:rsid w:val="00A979A4"/>
    <w:rsid w:val="00AA54D5"/>
    <w:rsid w:val="00AB1B9E"/>
    <w:rsid w:val="00AB52B1"/>
    <w:rsid w:val="00AB67DE"/>
    <w:rsid w:val="00AC289B"/>
    <w:rsid w:val="00AC4FBB"/>
    <w:rsid w:val="00AD5B69"/>
    <w:rsid w:val="00AD616F"/>
    <w:rsid w:val="00AD623C"/>
    <w:rsid w:val="00AE19FA"/>
    <w:rsid w:val="00AE6172"/>
    <w:rsid w:val="00AF6ECA"/>
    <w:rsid w:val="00B25EAA"/>
    <w:rsid w:val="00B44C60"/>
    <w:rsid w:val="00B50A76"/>
    <w:rsid w:val="00B51608"/>
    <w:rsid w:val="00B51B32"/>
    <w:rsid w:val="00B61A5C"/>
    <w:rsid w:val="00B641DB"/>
    <w:rsid w:val="00B662A9"/>
    <w:rsid w:val="00B73485"/>
    <w:rsid w:val="00B96308"/>
    <w:rsid w:val="00BA5520"/>
    <w:rsid w:val="00BC2055"/>
    <w:rsid w:val="00BC7731"/>
    <w:rsid w:val="00BD10D0"/>
    <w:rsid w:val="00BD1E05"/>
    <w:rsid w:val="00BE2247"/>
    <w:rsid w:val="00BE274C"/>
    <w:rsid w:val="00BF6C6C"/>
    <w:rsid w:val="00BF76C1"/>
    <w:rsid w:val="00C15D4D"/>
    <w:rsid w:val="00C166DE"/>
    <w:rsid w:val="00C22C6D"/>
    <w:rsid w:val="00C30440"/>
    <w:rsid w:val="00C46776"/>
    <w:rsid w:val="00C571EE"/>
    <w:rsid w:val="00C626CC"/>
    <w:rsid w:val="00C81B9D"/>
    <w:rsid w:val="00C870BB"/>
    <w:rsid w:val="00C902FF"/>
    <w:rsid w:val="00C95652"/>
    <w:rsid w:val="00C97665"/>
    <w:rsid w:val="00CA78CE"/>
    <w:rsid w:val="00CC19F2"/>
    <w:rsid w:val="00CC32D4"/>
    <w:rsid w:val="00CF4025"/>
    <w:rsid w:val="00CF5B94"/>
    <w:rsid w:val="00CF7711"/>
    <w:rsid w:val="00D00849"/>
    <w:rsid w:val="00D0198F"/>
    <w:rsid w:val="00D01F73"/>
    <w:rsid w:val="00D06E63"/>
    <w:rsid w:val="00D146D9"/>
    <w:rsid w:val="00D21272"/>
    <w:rsid w:val="00D267AF"/>
    <w:rsid w:val="00D26A17"/>
    <w:rsid w:val="00D322E0"/>
    <w:rsid w:val="00D3369D"/>
    <w:rsid w:val="00D35107"/>
    <w:rsid w:val="00D46E10"/>
    <w:rsid w:val="00D55A0A"/>
    <w:rsid w:val="00D73611"/>
    <w:rsid w:val="00D80995"/>
    <w:rsid w:val="00D82793"/>
    <w:rsid w:val="00D855DD"/>
    <w:rsid w:val="00DA6A66"/>
    <w:rsid w:val="00DD1A6E"/>
    <w:rsid w:val="00DD3B26"/>
    <w:rsid w:val="00DD5F02"/>
    <w:rsid w:val="00DE6C8A"/>
    <w:rsid w:val="00E03416"/>
    <w:rsid w:val="00E12CB2"/>
    <w:rsid w:val="00E230F9"/>
    <w:rsid w:val="00E24E57"/>
    <w:rsid w:val="00E32DA8"/>
    <w:rsid w:val="00E35B8F"/>
    <w:rsid w:val="00E452B4"/>
    <w:rsid w:val="00E62C38"/>
    <w:rsid w:val="00E63E4D"/>
    <w:rsid w:val="00E6790B"/>
    <w:rsid w:val="00E73F97"/>
    <w:rsid w:val="00E7724E"/>
    <w:rsid w:val="00E85401"/>
    <w:rsid w:val="00EA2F86"/>
    <w:rsid w:val="00EA43A2"/>
    <w:rsid w:val="00EB0FA3"/>
    <w:rsid w:val="00EB1FAA"/>
    <w:rsid w:val="00ED3414"/>
    <w:rsid w:val="00ED367F"/>
    <w:rsid w:val="00EF37A6"/>
    <w:rsid w:val="00F1335E"/>
    <w:rsid w:val="00F21308"/>
    <w:rsid w:val="00F21C84"/>
    <w:rsid w:val="00F23005"/>
    <w:rsid w:val="00F41C35"/>
    <w:rsid w:val="00F4342C"/>
    <w:rsid w:val="00F5293A"/>
    <w:rsid w:val="00F5443C"/>
    <w:rsid w:val="00F55A51"/>
    <w:rsid w:val="00F605AF"/>
    <w:rsid w:val="00F61639"/>
    <w:rsid w:val="00F66A67"/>
    <w:rsid w:val="00F7021E"/>
    <w:rsid w:val="00F77E98"/>
    <w:rsid w:val="00FA532C"/>
    <w:rsid w:val="00FA635F"/>
    <w:rsid w:val="00FB7022"/>
    <w:rsid w:val="00FC19E6"/>
    <w:rsid w:val="00FC4E68"/>
    <w:rsid w:val="00FC5E33"/>
    <w:rsid w:val="00FD21EB"/>
    <w:rsid w:val="00FF3E4A"/>
    <w:rsid w:val="00FF76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A43880"/>
  <w15:chartTrackingRefBased/>
  <w15:docId w15:val="{FB93C13A-0E7E-4C0C-B8B9-772B6D1F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B69"/>
    <w:rPr>
      <w:rFonts w:ascii="Museo Sans 300" w:hAnsi="Museo Sans 3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14671D"/>
    <w:pPr>
      <w:ind w:left="720"/>
      <w:contextualSpacing/>
    </w:pPr>
    <w:rPr>
      <w:rFonts w:asciiTheme="minorHAnsi" w:hAnsiTheme="minorHAnsi"/>
      <w:sz w:val="22"/>
      <w:szCs w:val="22"/>
    </w:rPr>
  </w:style>
  <w:style w:type="character" w:customStyle="1" w:styleId="PrrafodelistaCar">
    <w:name w:val="Párrafo de lista Car"/>
    <w:aliases w:val="titulo 2 Car"/>
    <w:link w:val="Prrafodelista"/>
    <w:uiPriority w:val="34"/>
    <w:locked/>
    <w:rsid w:val="0014671D"/>
  </w:style>
  <w:style w:type="paragraph" w:styleId="NormalWeb">
    <w:name w:val="Normal (Web)"/>
    <w:basedOn w:val="Normal"/>
    <w:uiPriority w:val="99"/>
    <w:unhideWhenUsed/>
    <w:rsid w:val="00432AA4"/>
    <w:pPr>
      <w:spacing w:before="100" w:beforeAutospacing="1" w:after="100" w:afterAutospacing="1" w:line="240" w:lineRule="auto"/>
    </w:pPr>
    <w:rPr>
      <w:rFonts w:ascii="Times New Roman" w:eastAsia="Times New Roman" w:hAnsi="Times New Roman" w:cs="Times New Roman"/>
      <w:lang w:eastAsia="es-SV"/>
    </w:rPr>
  </w:style>
  <w:style w:type="table" w:styleId="Tablaconcuadrcula">
    <w:name w:val="Table Grid"/>
    <w:basedOn w:val="Tablanormal"/>
    <w:uiPriority w:val="39"/>
    <w:rsid w:val="00F70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571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71EE"/>
    <w:rPr>
      <w:rFonts w:ascii="Segoe UI" w:hAnsi="Segoe UI" w:cs="Segoe UI"/>
      <w:sz w:val="18"/>
      <w:szCs w:val="18"/>
    </w:rPr>
  </w:style>
  <w:style w:type="table" w:customStyle="1" w:styleId="Tablaconcuadrcula11">
    <w:name w:val="Tabla con cuadrícula11"/>
    <w:basedOn w:val="Tablanormal"/>
    <w:next w:val="Tablaconcuadrcula"/>
    <w:uiPriority w:val="59"/>
    <w:rsid w:val="00E452B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7B02C4"/>
    <w:rPr>
      <w:sz w:val="16"/>
      <w:szCs w:val="16"/>
    </w:rPr>
  </w:style>
  <w:style w:type="table" w:customStyle="1" w:styleId="Tabladelista4-nfasis11">
    <w:name w:val="Tabla de lista 4 - Énfasis 11"/>
    <w:basedOn w:val="Tablanormal"/>
    <w:uiPriority w:val="49"/>
    <w:rsid w:val="007B02C4"/>
    <w:pPr>
      <w:spacing w:after="0" w:line="240" w:lineRule="auto"/>
    </w:pPr>
    <w:rPr>
      <w:lang w:val="es-E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comentario">
    <w:name w:val="annotation text"/>
    <w:basedOn w:val="Normal"/>
    <w:link w:val="TextocomentarioCar"/>
    <w:uiPriority w:val="99"/>
    <w:unhideWhenUsed/>
    <w:rsid w:val="00A96265"/>
    <w:pPr>
      <w:spacing w:after="200" w:line="240" w:lineRule="auto"/>
    </w:pPr>
    <w:rPr>
      <w:rFonts w:asciiTheme="minorHAnsi" w:hAnsiTheme="minorHAnsi"/>
      <w:sz w:val="20"/>
      <w:szCs w:val="20"/>
    </w:rPr>
  </w:style>
  <w:style w:type="character" w:customStyle="1" w:styleId="TextocomentarioCar">
    <w:name w:val="Texto comentario Car"/>
    <w:basedOn w:val="Fuentedeprrafopredeter"/>
    <w:link w:val="Textocomentario"/>
    <w:uiPriority w:val="99"/>
    <w:rsid w:val="00A96265"/>
    <w:rPr>
      <w:sz w:val="20"/>
      <w:szCs w:val="20"/>
    </w:rPr>
  </w:style>
  <w:style w:type="character" w:styleId="nfasis">
    <w:name w:val="Emphasis"/>
    <w:basedOn w:val="Fuentedeprrafopredeter"/>
    <w:uiPriority w:val="20"/>
    <w:qFormat/>
    <w:rsid w:val="00A10297"/>
    <w:rPr>
      <w:i/>
      <w:iCs/>
    </w:rPr>
  </w:style>
  <w:style w:type="paragraph" w:styleId="Encabezado">
    <w:name w:val="header"/>
    <w:basedOn w:val="Normal"/>
    <w:link w:val="EncabezadoCar"/>
    <w:uiPriority w:val="99"/>
    <w:unhideWhenUsed/>
    <w:rsid w:val="004B26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26D9"/>
    <w:rPr>
      <w:rFonts w:ascii="Museo Sans 300" w:hAnsi="Museo Sans 300"/>
      <w:sz w:val="24"/>
      <w:szCs w:val="24"/>
    </w:rPr>
  </w:style>
  <w:style w:type="paragraph" w:styleId="Piedepgina">
    <w:name w:val="footer"/>
    <w:basedOn w:val="Normal"/>
    <w:link w:val="PiedepginaCar"/>
    <w:uiPriority w:val="99"/>
    <w:unhideWhenUsed/>
    <w:rsid w:val="004B26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26D9"/>
    <w:rPr>
      <w:rFonts w:ascii="Museo Sans 300" w:hAnsi="Museo Sans 3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8C578-E0FD-4076-B1F2-83E5C2F1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4061</TotalTime>
  <Pages>116</Pages>
  <Words>43925</Words>
  <Characters>241588</Characters>
  <Application>Microsoft Office Word</Application>
  <DocSecurity>0</DocSecurity>
  <Lines>2013</Lines>
  <Paragraphs>569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Jocelyn Elizabeth Olano Canjura</cp:lastModifiedBy>
  <cp:revision>126</cp:revision>
  <cp:lastPrinted>2023-05-04T17:06:00Z</cp:lastPrinted>
  <dcterms:created xsi:type="dcterms:W3CDTF">2023-03-13T16:26:00Z</dcterms:created>
  <dcterms:modified xsi:type="dcterms:W3CDTF">2023-08-24T17:37:00Z</dcterms:modified>
</cp:coreProperties>
</file>