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6DF9B" w14:textId="77777777" w:rsidR="00964361" w:rsidRPr="008B100B" w:rsidRDefault="00964361" w:rsidP="009C162F">
      <w:pPr>
        <w:spacing w:after="0" w:line="240" w:lineRule="auto"/>
        <w:rPr>
          <w:rFonts w:ascii="Bembo Std" w:hAnsi="Bembo Std"/>
        </w:rPr>
      </w:pPr>
    </w:p>
    <w:p w14:paraId="14D49D19" w14:textId="3438ED04" w:rsidR="00AD5B69" w:rsidRPr="008B100B" w:rsidRDefault="00AD5B69" w:rsidP="00DB5BB8">
      <w:pPr>
        <w:spacing w:after="0" w:line="240" w:lineRule="auto"/>
        <w:jc w:val="center"/>
        <w:rPr>
          <w:rFonts w:ascii="Bembo Std" w:hAnsi="Bembo Std"/>
        </w:rPr>
      </w:pPr>
      <w:r w:rsidRPr="008B100B">
        <w:rPr>
          <w:rFonts w:ascii="Bembo Std" w:hAnsi="Bembo Std"/>
        </w:rPr>
        <w:t xml:space="preserve">SESIÓN ORDINARIA No. </w:t>
      </w:r>
      <w:r w:rsidR="00601E8F">
        <w:rPr>
          <w:rFonts w:ascii="Bembo Std" w:hAnsi="Bembo Std"/>
        </w:rPr>
        <w:t>14</w:t>
      </w:r>
      <w:r w:rsidRPr="008B100B">
        <w:rPr>
          <w:rFonts w:ascii="Bembo Std" w:hAnsi="Bembo Std"/>
        </w:rPr>
        <w:t xml:space="preserve"> – 202</w:t>
      </w:r>
      <w:r>
        <w:rPr>
          <w:rFonts w:ascii="Bembo Std" w:hAnsi="Bembo Std"/>
        </w:rPr>
        <w:t>3</w:t>
      </w:r>
      <w:r w:rsidRPr="008B100B">
        <w:rPr>
          <w:rFonts w:ascii="Bembo Std" w:hAnsi="Bembo Std"/>
        </w:rPr>
        <w:t xml:space="preserve">    </w:t>
      </w:r>
      <w:r>
        <w:rPr>
          <w:rFonts w:ascii="Bembo Std" w:hAnsi="Bembo Std"/>
        </w:rPr>
        <w:t xml:space="preserve"> </w:t>
      </w:r>
      <w:r w:rsidR="00DB5BB8">
        <w:rPr>
          <w:rFonts w:ascii="Bembo Std" w:hAnsi="Bembo Std"/>
        </w:rPr>
        <w:t xml:space="preserve">        </w:t>
      </w:r>
      <w:r>
        <w:rPr>
          <w:rFonts w:ascii="Bembo Std" w:hAnsi="Bembo Std"/>
        </w:rPr>
        <w:t xml:space="preserve">  </w:t>
      </w:r>
      <w:r w:rsidRPr="008B100B">
        <w:rPr>
          <w:rFonts w:ascii="Bembo Std" w:hAnsi="Bembo Std"/>
        </w:rPr>
        <w:t xml:space="preserve">     FECHA: </w:t>
      </w:r>
      <w:r w:rsidR="00601E8F">
        <w:rPr>
          <w:rFonts w:ascii="Bembo Std" w:hAnsi="Bembo Std"/>
        </w:rPr>
        <w:t>27</w:t>
      </w:r>
      <w:r w:rsidRPr="008B100B">
        <w:rPr>
          <w:rFonts w:ascii="Bembo Std" w:hAnsi="Bembo Std"/>
        </w:rPr>
        <w:t xml:space="preserve"> DE </w:t>
      </w:r>
      <w:r w:rsidR="00601E8F">
        <w:rPr>
          <w:rFonts w:ascii="Bembo Std" w:hAnsi="Bembo Std"/>
        </w:rPr>
        <w:t>ABRIL</w:t>
      </w:r>
      <w:r>
        <w:rPr>
          <w:rFonts w:ascii="Bembo Std" w:hAnsi="Bembo Std"/>
        </w:rPr>
        <w:t xml:space="preserve"> </w:t>
      </w:r>
      <w:r w:rsidRPr="008B100B">
        <w:rPr>
          <w:rFonts w:ascii="Bembo Std" w:hAnsi="Bembo Std"/>
        </w:rPr>
        <w:t>DE 202</w:t>
      </w:r>
      <w:r>
        <w:rPr>
          <w:rFonts w:ascii="Bembo Std" w:hAnsi="Bembo Std"/>
        </w:rPr>
        <w:t>3</w:t>
      </w:r>
    </w:p>
    <w:p w14:paraId="3B9B8620" w14:textId="77777777" w:rsidR="00AD5B69" w:rsidRDefault="00AD5B69" w:rsidP="00AD5B69">
      <w:pPr>
        <w:tabs>
          <w:tab w:val="left" w:pos="7714"/>
        </w:tabs>
        <w:spacing w:after="0" w:line="240" w:lineRule="auto"/>
        <w:jc w:val="both"/>
      </w:pPr>
    </w:p>
    <w:p w14:paraId="538A14A6" w14:textId="041D082A" w:rsidR="00AD5B69" w:rsidRDefault="00AD5B69" w:rsidP="00964361">
      <w:pPr>
        <w:jc w:val="both"/>
      </w:pPr>
      <w:r w:rsidRPr="00760D1E">
        <w:t xml:space="preserve">En el salón de sesiones de la Junta Directiva del Instituto Salvadoreño de Transformación Agraria, a las </w:t>
      </w:r>
      <w:r w:rsidR="00601E8F">
        <w:t>catorce</w:t>
      </w:r>
      <w:r w:rsidRPr="00760D1E">
        <w:t xml:space="preserve"> horas </w:t>
      </w:r>
      <w:r>
        <w:t xml:space="preserve">con treinta minutos </w:t>
      </w:r>
      <w:r w:rsidRPr="00760D1E">
        <w:t xml:space="preserve">del día </w:t>
      </w:r>
      <w:r w:rsidR="00601E8F">
        <w:t>jueves</w:t>
      </w:r>
      <w:r>
        <w:t xml:space="preserve"> </w:t>
      </w:r>
      <w:r w:rsidRPr="00760D1E">
        <w:t xml:space="preserve"> </w:t>
      </w:r>
      <w:r w:rsidR="00601E8F">
        <w:t>veintisiete</w:t>
      </w:r>
      <w:r>
        <w:t xml:space="preserve"> </w:t>
      </w:r>
      <w:r w:rsidRPr="00760D1E">
        <w:t xml:space="preserve">de </w:t>
      </w:r>
      <w:r w:rsidR="00601E8F">
        <w:t>abril</w:t>
      </w:r>
      <w:r>
        <w:t xml:space="preserve"> </w:t>
      </w:r>
      <w:r w:rsidRPr="00760D1E">
        <w:t>de dos mil veinti</w:t>
      </w:r>
      <w:r>
        <w:t>trés</w:t>
      </w:r>
      <w:r w:rsidRPr="00760D1E">
        <w:t xml:space="preserve">, reunidos los señores miembros de la Junta Directiva, licenciado Oscar Enrique Guardado Calderón, Presidente, licenciada Blanca Estela Parada Barrera, </w:t>
      </w:r>
      <w:r w:rsidR="00C571EE">
        <w:t xml:space="preserve">actuando como Secretaria Interina y </w:t>
      </w:r>
      <w:r w:rsidRPr="00760D1E">
        <w:t xml:space="preserve">Directora Propietaria por parte del Centro </w:t>
      </w:r>
      <w:r>
        <w:t xml:space="preserve">Nacional de Registros, licenciado Fernando Ernesto Montes Roque, Director Propietario por parte del Banco Central de Reserva, </w:t>
      </w:r>
      <w:r w:rsidR="00E74BF1">
        <w:t xml:space="preserve">licenciado </w:t>
      </w:r>
      <w:r w:rsidR="00601E8F">
        <w:t>Diego Gerardo Gómez Herrera</w:t>
      </w:r>
      <w:r w:rsidR="00601E8F" w:rsidRPr="00760D1E">
        <w:t xml:space="preserve">, Director </w:t>
      </w:r>
      <w:r w:rsidR="00601E8F">
        <w:t xml:space="preserve">Propietario </w:t>
      </w:r>
      <w:r w:rsidR="00601E8F" w:rsidRPr="00760D1E">
        <w:t>por parte del Banco</w:t>
      </w:r>
      <w:r w:rsidR="0047484A">
        <w:t xml:space="preserve"> de Fomento Agropecuario,</w:t>
      </w:r>
      <w:r w:rsidR="00601E8F">
        <w:t xml:space="preserve"> </w:t>
      </w:r>
      <w:r>
        <w:t>y el licenciado Salvador Castaneda Herrera</w:t>
      </w:r>
      <w:r w:rsidRPr="00760D1E">
        <w:t xml:space="preserve">, Director </w:t>
      </w:r>
      <w:r>
        <w:t xml:space="preserve">Propietario </w:t>
      </w:r>
      <w:r w:rsidRPr="00760D1E">
        <w:t>por parte del Minist</w:t>
      </w:r>
      <w:r>
        <w:t xml:space="preserve">erio de Agricultura y Ganadería. </w:t>
      </w:r>
      <w:r w:rsidRPr="00760D1E">
        <w:t xml:space="preserve"> </w:t>
      </w:r>
    </w:p>
    <w:p w14:paraId="7091AF7D" w14:textId="77777777" w:rsidR="00AD5B69" w:rsidRPr="00AC289B" w:rsidRDefault="00AD5B69" w:rsidP="00AD5B69">
      <w:pPr>
        <w:tabs>
          <w:tab w:val="left" w:pos="1440"/>
        </w:tabs>
        <w:spacing w:after="0" w:line="240" w:lineRule="auto"/>
        <w:jc w:val="both"/>
        <w:rPr>
          <w:sz w:val="23"/>
          <w:szCs w:val="23"/>
        </w:rPr>
      </w:pPr>
    </w:p>
    <w:p w14:paraId="20062FAB" w14:textId="77777777" w:rsidR="00AD5B69" w:rsidRDefault="00AD5B69" w:rsidP="00AD5B69">
      <w:pPr>
        <w:tabs>
          <w:tab w:val="left" w:pos="1440"/>
        </w:tabs>
        <w:spacing w:after="0" w:line="240" w:lineRule="auto"/>
        <w:jc w:val="both"/>
        <w:rPr>
          <w:sz w:val="23"/>
          <w:szCs w:val="23"/>
        </w:rPr>
      </w:pPr>
      <w:r w:rsidRPr="00AC289B">
        <w:rPr>
          <w:sz w:val="23"/>
          <w:szCs w:val="23"/>
        </w:rPr>
        <w:t xml:space="preserve">El  señor Presidente somete a consideración de la Junta Directiva, </w:t>
      </w:r>
      <w:r w:rsidRPr="00855190">
        <w:rPr>
          <w:sz w:val="23"/>
          <w:szCs w:val="23"/>
        </w:rPr>
        <w:t xml:space="preserve">la Agenda para la presente </w:t>
      </w:r>
      <w:r>
        <w:rPr>
          <w:sz w:val="23"/>
          <w:szCs w:val="23"/>
        </w:rPr>
        <w:t>s</w:t>
      </w:r>
      <w:r w:rsidRPr="00855190">
        <w:rPr>
          <w:sz w:val="23"/>
          <w:szCs w:val="23"/>
        </w:rPr>
        <w:t>esión, la cual consta de los siguientes puntos:</w:t>
      </w:r>
    </w:p>
    <w:p w14:paraId="429448F9" w14:textId="77777777" w:rsidR="00725C79" w:rsidRPr="004A7B3D" w:rsidRDefault="00725C79" w:rsidP="009060D2">
      <w:pPr>
        <w:numPr>
          <w:ilvl w:val="0"/>
          <w:numId w:val="97"/>
        </w:numPr>
        <w:spacing w:before="100" w:beforeAutospacing="1" w:after="0" w:line="360" w:lineRule="auto"/>
        <w:jc w:val="both"/>
        <w:rPr>
          <w:rFonts w:eastAsia="MS Mincho"/>
          <w:sz w:val="23"/>
          <w:szCs w:val="23"/>
          <w:lang w:val="es-CL" w:eastAsia="es-ES"/>
        </w:rPr>
      </w:pPr>
      <w:r w:rsidRPr="004A7B3D">
        <w:rPr>
          <w:rFonts w:eastAsia="MS Mincho"/>
          <w:sz w:val="23"/>
          <w:szCs w:val="23"/>
          <w:lang w:val="es-CL" w:eastAsia="es-ES"/>
        </w:rPr>
        <w:t>Comprobación del quórum y apertura.</w:t>
      </w:r>
    </w:p>
    <w:p w14:paraId="4DC051EC" w14:textId="77777777" w:rsidR="00725C79" w:rsidRPr="004A7B3D" w:rsidRDefault="00725C79" w:rsidP="009060D2">
      <w:pPr>
        <w:numPr>
          <w:ilvl w:val="0"/>
          <w:numId w:val="97"/>
        </w:numPr>
        <w:spacing w:before="100" w:beforeAutospacing="1" w:after="0" w:line="360" w:lineRule="auto"/>
        <w:jc w:val="both"/>
        <w:rPr>
          <w:rFonts w:eastAsia="MS Mincho"/>
          <w:sz w:val="23"/>
          <w:szCs w:val="23"/>
          <w:lang w:val="es-CL" w:eastAsia="es-ES"/>
        </w:rPr>
      </w:pPr>
      <w:r w:rsidRPr="004A7B3D">
        <w:rPr>
          <w:rFonts w:eastAsia="MS Mincho"/>
          <w:sz w:val="23"/>
          <w:szCs w:val="23"/>
          <w:lang w:val="es-CL" w:eastAsia="es-ES"/>
        </w:rPr>
        <w:t>Lectura, aprobación o modificación de la agenda.</w:t>
      </w:r>
    </w:p>
    <w:p w14:paraId="66139FED" w14:textId="77777777" w:rsidR="00725C79" w:rsidRPr="004A7B3D" w:rsidRDefault="00725C79" w:rsidP="00725C79">
      <w:pPr>
        <w:spacing w:before="100" w:beforeAutospacing="1" w:line="360" w:lineRule="auto"/>
        <w:ind w:left="862" w:hanging="862"/>
        <w:jc w:val="both"/>
        <w:rPr>
          <w:rFonts w:eastAsia="MS Mincho"/>
          <w:b/>
          <w:sz w:val="23"/>
          <w:szCs w:val="23"/>
          <w:u w:val="single"/>
          <w:lang w:val="es-CL" w:eastAsia="es-ES"/>
        </w:rPr>
      </w:pPr>
      <w:r w:rsidRPr="004A7B3D">
        <w:rPr>
          <w:rFonts w:eastAsia="MS Mincho"/>
          <w:b/>
          <w:sz w:val="23"/>
          <w:szCs w:val="23"/>
          <w:u w:val="single"/>
          <w:lang w:val="es-CL" w:eastAsia="es-ES"/>
        </w:rPr>
        <w:t>UNIDAD FINANCIERA INSTITUCIONAL</w:t>
      </w:r>
    </w:p>
    <w:p w14:paraId="19EB3518" w14:textId="3A3C3496" w:rsidR="00725C79" w:rsidRPr="004A7B3D" w:rsidRDefault="00725C79" w:rsidP="009060D2">
      <w:pPr>
        <w:numPr>
          <w:ilvl w:val="0"/>
          <w:numId w:val="97"/>
        </w:numPr>
        <w:spacing w:after="0" w:line="240" w:lineRule="auto"/>
        <w:jc w:val="both"/>
        <w:rPr>
          <w:rFonts w:eastAsia="MS Mincho"/>
          <w:sz w:val="23"/>
          <w:szCs w:val="23"/>
          <w:lang w:val="es-CL" w:eastAsia="es-ES"/>
        </w:rPr>
      </w:pPr>
      <w:r w:rsidRPr="004A7B3D">
        <w:rPr>
          <w:rFonts w:eastAsia="MS Mincho"/>
          <w:sz w:val="23"/>
          <w:szCs w:val="23"/>
          <w:lang w:val="es-CL" w:eastAsia="es-ES"/>
        </w:rPr>
        <w:t xml:space="preserve">Oficio con referencia UF-03-021-23, mediante el cual la Jefa del Departamento de Contabilidad Interina, Lcda. Rosa Laura Martínez, con la aprobación de la Lcda. Kenia Vanessa Santamaría de Mira, Jefa de la Unidad Financiera Institucional Interina, presenta para conocimiento, los Estados Financieros y Notas Explicativas, correspondientes al </w:t>
      </w:r>
      <w:r w:rsidR="00D147C1">
        <w:rPr>
          <w:rFonts w:eastAsia="MS Mincho"/>
          <w:sz w:val="23"/>
          <w:szCs w:val="23"/>
          <w:lang w:val="es-CL" w:eastAsia="es-ES"/>
        </w:rPr>
        <w:t xml:space="preserve">cierre del </w:t>
      </w:r>
      <w:r w:rsidRPr="004A7B3D">
        <w:rPr>
          <w:rFonts w:eastAsia="MS Mincho"/>
          <w:sz w:val="23"/>
          <w:szCs w:val="23"/>
          <w:lang w:val="es-CL" w:eastAsia="es-ES"/>
        </w:rPr>
        <w:t>Ejercicio Financiero Fiscal 2022.</w:t>
      </w:r>
    </w:p>
    <w:p w14:paraId="6F60A611" w14:textId="77777777" w:rsidR="00725C79" w:rsidRPr="004A7B3D" w:rsidRDefault="00725C79" w:rsidP="00725C79">
      <w:pPr>
        <w:pStyle w:val="Prrafodelista"/>
        <w:spacing w:before="100" w:beforeAutospacing="1" w:line="360" w:lineRule="auto"/>
        <w:ind w:left="862" w:hanging="862"/>
        <w:jc w:val="both"/>
        <w:rPr>
          <w:rFonts w:ascii="Museo Sans 300" w:eastAsia="MS Mincho" w:hAnsi="Museo Sans 300"/>
          <w:b/>
          <w:sz w:val="23"/>
          <w:szCs w:val="23"/>
          <w:u w:val="single"/>
          <w:lang w:val="es-CL" w:eastAsia="es-ES"/>
        </w:rPr>
      </w:pPr>
      <w:r w:rsidRPr="004A7B3D">
        <w:rPr>
          <w:rFonts w:ascii="Museo Sans 300" w:eastAsia="MS Mincho" w:hAnsi="Museo Sans 300"/>
          <w:b/>
          <w:sz w:val="23"/>
          <w:szCs w:val="23"/>
          <w:u w:val="single"/>
          <w:lang w:val="es-CL" w:eastAsia="es-ES"/>
        </w:rPr>
        <w:t>GERENCIA LEGAL</w:t>
      </w:r>
    </w:p>
    <w:p w14:paraId="69CFDDE6" w14:textId="77777777" w:rsidR="00725C79" w:rsidRDefault="00725C79" w:rsidP="009060D2">
      <w:pPr>
        <w:numPr>
          <w:ilvl w:val="0"/>
          <w:numId w:val="97"/>
        </w:numPr>
        <w:spacing w:after="120" w:line="240" w:lineRule="auto"/>
        <w:jc w:val="both"/>
        <w:rPr>
          <w:rFonts w:eastAsia="MS Mincho"/>
          <w:sz w:val="23"/>
          <w:szCs w:val="23"/>
          <w:lang w:val="es-CL" w:eastAsia="es-ES"/>
        </w:rPr>
      </w:pPr>
      <w:r w:rsidRPr="004A7B3D">
        <w:rPr>
          <w:rFonts w:eastAsia="MS Mincho"/>
          <w:sz w:val="23"/>
          <w:szCs w:val="23"/>
          <w:lang w:val="es-CL" w:eastAsia="es-ES"/>
        </w:rPr>
        <w:t xml:space="preserve">Dictamen jurídico 46, referente a la modificación del Punto VIII del Acta de Sesión Ordinaria 37-2006 de fecha 04 de octubre de 2006, por haberse aprobado nuevos planos identificados en el Proyecto como Solares del 1 al 16 y del 18 al 33 del polígono A, solares del 1 al 17 Polígono B, y Solar 1 y 2 del polígono C, de los que se ha desmembrado 3 inmuebles en los que se implementaran Proyectos de Asentamiento Comunitario, en HDA. EL POTOSÍ, PORCIONES 3-1, 3-2 y 3-3, departamento de Santa Ana. </w:t>
      </w:r>
    </w:p>
    <w:p w14:paraId="4DC910D4" w14:textId="77777777" w:rsidR="009C162F" w:rsidRPr="004A7B3D" w:rsidRDefault="009C162F" w:rsidP="009C162F">
      <w:pPr>
        <w:spacing w:after="120" w:line="240" w:lineRule="auto"/>
        <w:ind w:left="862"/>
        <w:jc w:val="both"/>
        <w:rPr>
          <w:rFonts w:eastAsia="MS Mincho"/>
          <w:sz w:val="23"/>
          <w:szCs w:val="23"/>
          <w:lang w:val="es-CL" w:eastAsia="es-ES"/>
        </w:rPr>
      </w:pPr>
    </w:p>
    <w:p w14:paraId="6680A6FB"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eastAsia="MS Mincho"/>
          <w:sz w:val="23"/>
          <w:szCs w:val="23"/>
          <w:lang w:val="es-CL" w:eastAsia="es-ES"/>
        </w:rPr>
        <w:lastRenderedPageBreak/>
        <w:t xml:space="preserve">Dictamen jurídico 47, relacionado con autorizar a la Asociación Cooperativa de Producción Agropecuaria Nueva Santa Teresa, de R.L. para que transfiera a título de venta 01 lote agrícola y 09 solares para vivienda a favor de 10 asociados y su grupo familiar, resultantes del Proyecto de Lotificación Agrícola y Asentamiento comunitario desarrollado por la misma y supervisado por el ISTA, en 03 porciones de la HDA. SANTA TERESA, departamento de San Vicente. </w:t>
      </w:r>
    </w:p>
    <w:p w14:paraId="1787B28A" w14:textId="30CD2BF6" w:rsidR="002E5575" w:rsidRPr="00964361" w:rsidRDefault="00725C79" w:rsidP="00964361">
      <w:pPr>
        <w:numPr>
          <w:ilvl w:val="0"/>
          <w:numId w:val="97"/>
        </w:numPr>
        <w:spacing w:after="120" w:line="240" w:lineRule="auto"/>
        <w:jc w:val="both"/>
        <w:rPr>
          <w:rFonts w:eastAsia="MS Mincho"/>
          <w:sz w:val="23"/>
          <w:szCs w:val="23"/>
          <w:lang w:val="es-CL" w:eastAsia="es-ES"/>
        </w:rPr>
      </w:pPr>
      <w:r w:rsidRPr="004A7B3D">
        <w:rPr>
          <w:rFonts w:eastAsia="MS Mincho"/>
          <w:sz w:val="23"/>
          <w:szCs w:val="23"/>
          <w:lang w:val="es-CL" w:eastAsia="es-ES"/>
        </w:rPr>
        <w:t xml:space="preserve">Dictamen jurídico 48, referente a dejar sin efecto el Punto </w:t>
      </w:r>
      <w:r w:rsidRPr="004A7B3D">
        <w:rPr>
          <w:sz w:val="23"/>
          <w:szCs w:val="23"/>
          <w:lang w:val="es-MX"/>
        </w:rPr>
        <w:t xml:space="preserve">XXI del Acta de Sesión Ordinaria 05-2017, de fecha 13 de febrero de 2017, en atención al Punto “”Varios) de Sesión Ordinaria 09-2023, de fecha 09 de marzo de 2023, relacionado con reclamo de pago de indemnización interpuesto por SALMAR, S.A. DE C.V., caso 144-2008, de la Sala de lo Contencioso Administrativo de la Corte Suprema de Justicia. </w:t>
      </w:r>
    </w:p>
    <w:p w14:paraId="5E213404"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sz w:val="23"/>
          <w:szCs w:val="23"/>
          <w:lang w:val="es-MX"/>
        </w:rPr>
        <w:t xml:space="preserve">Dictamen jurídico 49, </w:t>
      </w:r>
      <w:r w:rsidRPr="004A7B3D">
        <w:rPr>
          <w:rFonts w:eastAsia="MS Mincho"/>
          <w:sz w:val="23"/>
          <w:szCs w:val="23"/>
          <w:lang w:val="es-CL" w:eastAsia="es-ES"/>
        </w:rPr>
        <w:t xml:space="preserve">relacionado con autorizar a la Asociación Cooperativa de Producción Agropecuaria Los Monges, de R.L. para que transfiera a título de venta 09 solares para vivienda a favor de 09 colonos y su grupo familiar, resultantes del Proyecto de Lotificación Agrícola y Asentamiento comunitario desarrollado por la misma y supervisado por el ISTA, en 02 porciones de la HDA. LA ESPERANZA, departamento de Ahuachapán. </w:t>
      </w:r>
    </w:p>
    <w:p w14:paraId="3AD562AF"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eastAsia="MS Mincho"/>
          <w:sz w:val="23"/>
          <w:szCs w:val="23"/>
          <w:lang w:val="es-CL" w:eastAsia="es-ES"/>
        </w:rPr>
        <w:t xml:space="preserve">Dictamen jurídico 50, referente a la </w:t>
      </w:r>
      <w:r w:rsidRPr="004A7B3D">
        <w:rPr>
          <w:sz w:val="23"/>
          <w:szCs w:val="23"/>
        </w:rPr>
        <w:t xml:space="preserve">modificación del Punto X del Acta de Sesión Ordinaria  20-2004, de fecha 27 de mayo de 2004, por haberse aprobado nuevo plano, modificando el área total, en el que se aprobará el PROYECTO denominado PROYECTO 4, LOTIFICACIÓN AGRÍCOLA, desarrollado en </w:t>
      </w:r>
      <w:r w:rsidRPr="004A7B3D">
        <w:rPr>
          <w:b/>
          <w:sz w:val="23"/>
          <w:szCs w:val="23"/>
        </w:rPr>
        <w:t>HACIENDA EL NILO I</w:t>
      </w:r>
      <w:r w:rsidRPr="004A7B3D">
        <w:rPr>
          <w:sz w:val="23"/>
          <w:szCs w:val="23"/>
        </w:rPr>
        <w:t>, departamento de La Paz.</w:t>
      </w:r>
    </w:p>
    <w:p w14:paraId="27379643"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sz w:val="23"/>
          <w:szCs w:val="23"/>
        </w:rPr>
        <w:t>Dictamen jurídico 51, referente a la transferencia mediante compraventa del “área Comunal”, a favor de la ASOCIACIÓN DE DESARROLLO COMUNAL “PAZ Y PROGRESO”, en HDA. EL ONCE Y LA PAZ, (EL GUISQUIL), departamento de La Unión. ENTREGA 01.</w:t>
      </w:r>
    </w:p>
    <w:p w14:paraId="1A8C5525"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sz w:val="23"/>
          <w:szCs w:val="23"/>
        </w:rPr>
        <w:t xml:space="preserve">Dictamen jurídico 52, referente a la aprobación del Proyecto de Asentamiento Comunitario (21 solares) en HDA. LA REFORMA Y EL CASTAÑO, PORCIÓN 1, COMÚN EL CERRO, departamento de San Miguel. </w:t>
      </w:r>
    </w:p>
    <w:p w14:paraId="14AB26E3" w14:textId="77777777" w:rsidR="00725C79" w:rsidRPr="00964361" w:rsidRDefault="00725C79" w:rsidP="009060D2">
      <w:pPr>
        <w:numPr>
          <w:ilvl w:val="0"/>
          <w:numId w:val="97"/>
        </w:numPr>
        <w:spacing w:after="120" w:line="240" w:lineRule="auto"/>
        <w:jc w:val="both"/>
        <w:rPr>
          <w:rFonts w:eastAsia="MS Mincho"/>
          <w:sz w:val="23"/>
          <w:szCs w:val="23"/>
          <w:lang w:val="es-CL" w:eastAsia="es-ES"/>
        </w:rPr>
      </w:pPr>
      <w:r w:rsidRPr="004A7B3D">
        <w:rPr>
          <w:sz w:val="23"/>
          <w:szCs w:val="23"/>
        </w:rPr>
        <w:t xml:space="preserve">Oficio con referencia GLI-00-0441.23, de fecha 26 de abril de 2023, mediante el cual el Gerente Legal Interino, Lic. José Benedicto Delgado Rivera, con la aprobación del Gerente General Interino Lic. Carlos Ernesto Fuentes Henríquez, mediante el cual y en base al Art. 41 letra i) de la Ley Compras Públicas, solicita se le nombre para actuar como AUTORIDAD COMPETENTE, en el proceso de “Contratación de servicios profesionales de notario”, para el período de mayo a julio, contado a partir de la suscripción del contrato, en aplicación del Art. 18, inc. 1° de la misma ley. </w:t>
      </w:r>
    </w:p>
    <w:p w14:paraId="4A1C4A84" w14:textId="77777777" w:rsidR="00964361" w:rsidRDefault="00964361" w:rsidP="00964361">
      <w:pPr>
        <w:spacing w:after="120" w:line="240" w:lineRule="auto"/>
        <w:ind w:left="862"/>
        <w:jc w:val="both"/>
        <w:rPr>
          <w:rFonts w:eastAsia="MS Mincho"/>
          <w:sz w:val="23"/>
          <w:szCs w:val="23"/>
          <w:lang w:val="es-CL" w:eastAsia="es-ES"/>
        </w:rPr>
      </w:pPr>
    </w:p>
    <w:p w14:paraId="35976B8F" w14:textId="77777777" w:rsidR="009C162F" w:rsidRPr="004A7B3D" w:rsidRDefault="009C162F" w:rsidP="00964361">
      <w:pPr>
        <w:spacing w:after="120" w:line="240" w:lineRule="auto"/>
        <w:ind w:left="862"/>
        <w:jc w:val="both"/>
        <w:rPr>
          <w:rFonts w:eastAsia="MS Mincho"/>
          <w:sz w:val="23"/>
          <w:szCs w:val="23"/>
          <w:lang w:val="es-CL" w:eastAsia="es-ES"/>
        </w:rPr>
      </w:pPr>
    </w:p>
    <w:p w14:paraId="5DAA9337" w14:textId="77777777" w:rsidR="00725C79" w:rsidRPr="004A7B3D" w:rsidRDefault="00725C79" w:rsidP="00725C79">
      <w:pPr>
        <w:spacing w:after="120"/>
        <w:ind w:left="862" w:hanging="862"/>
        <w:jc w:val="both"/>
        <w:rPr>
          <w:rFonts w:eastAsia="MS Mincho"/>
          <w:sz w:val="23"/>
          <w:szCs w:val="23"/>
          <w:u w:val="single"/>
          <w:lang w:val="es-CL" w:eastAsia="es-ES"/>
        </w:rPr>
      </w:pPr>
      <w:r w:rsidRPr="004A7B3D">
        <w:rPr>
          <w:b/>
          <w:sz w:val="23"/>
          <w:szCs w:val="23"/>
          <w:u w:val="single"/>
        </w:rPr>
        <w:lastRenderedPageBreak/>
        <w:t>UNIDAD DE ADJUDICACIÓN DE INMUEBLES</w:t>
      </w:r>
    </w:p>
    <w:p w14:paraId="73DE960B"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eastAsia="MS Mincho"/>
          <w:sz w:val="23"/>
          <w:szCs w:val="23"/>
          <w:lang w:val="es-CL" w:eastAsia="es-ES"/>
        </w:rPr>
        <w:t xml:space="preserve">Dictamen técnico 162, referente a la </w:t>
      </w:r>
      <w:r w:rsidRPr="004A7B3D">
        <w:rPr>
          <w:rFonts w:eastAsia="MS Mincho"/>
          <w:b/>
          <w:sz w:val="23"/>
          <w:szCs w:val="23"/>
          <w:lang w:val="es-CL" w:eastAsia="es-ES"/>
        </w:rPr>
        <w:t>adjudicación en venta de 02 solares para vivienda</w:t>
      </w:r>
      <w:r w:rsidRPr="004A7B3D">
        <w:rPr>
          <w:rFonts w:eastAsia="MS Mincho"/>
          <w:sz w:val="23"/>
          <w:szCs w:val="23"/>
          <w:lang w:val="es-CL" w:eastAsia="es-ES"/>
        </w:rPr>
        <w:t xml:space="preserve">, en HDA. </w:t>
      </w:r>
      <w:r w:rsidRPr="004A7B3D">
        <w:rPr>
          <w:sz w:val="23"/>
          <w:szCs w:val="23"/>
        </w:rPr>
        <w:t>EL SINGUIL PORCION 1 y HACIENDA EL SINGUIL PORCION SANTA RITA PORCION 3, departamento de Santa Ana. ENTREGA 54.</w:t>
      </w:r>
    </w:p>
    <w:p w14:paraId="3D2F27DF"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sz w:val="23"/>
          <w:szCs w:val="23"/>
        </w:rPr>
        <w:t xml:space="preserve">Dictamen técnico 163, referente a la </w:t>
      </w:r>
      <w:r w:rsidRPr="004A7B3D">
        <w:rPr>
          <w:b/>
          <w:sz w:val="23"/>
          <w:szCs w:val="23"/>
        </w:rPr>
        <w:t>adjudicación en venta de 01 solar para vivienda</w:t>
      </w:r>
      <w:r w:rsidRPr="004A7B3D">
        <w:rPr>
          <w:sz w:val="23"/>
          <w:szCs w:val="23"/>
        </w:rPr>
        <w:t xml:space="preserve">, en HDA. </w:t>
      </w:r>
      <w:r w:rsidRPr="004A7B3D">
        <w:rPr>
          <w:rFonts w:cs="Arial"/>
          <w:sz w:val="23"/>
          <w:szCs w:val="23"/>
          <w:lang w:val="es-ES" w:eastAsia="es-ES"/>
        </w:rPr>
        <w:t>MIRAVALLE PORCION SEIS “LA CASONA” PORCION SEIS-UNO POLIGONO E, departamento de Sonsonate. ENTREGA 04.</w:t>
      </w:r>
    </w:p>
    <w:p w14:paraId="46D1AE8C" w14:textId="77777777" w:rsidR="004A7B3D" w:rsidRPr="004A7B3D" w:rsidRDefault="004A7B3D" w:rsidP="00EC6B2B">
      <w:pPr>
        <w:pStyle w:val="Prrafodelista"/>
        <w:spacing w:after="0" w:line="240" w:lineRule="auto"/>
        <w:ind w:left="862" w:hanging="862"/>
        <w:jc w:val="both"/>
        <w:rPr>
          <w:rFonts w:ascii="Museo Sans 300" w:eastAsia="MS Mincho" w:hAnsi="Museo Sans 300"/>
          <w:sz w:val="23"/>
          <w:szCs w:val="23"/>
          <w:lang w:val="es-CL" w:eastAsia="es-ES"/>
        </w:rPr>
      </w:pPr>
    </w:p>
    <w:p w14:paraId="32780332" w14:textId="73894B32" w:rsidR="002E5575" w:rsidRPr="00964361" w:rsidRDefault="00725C79" w:rsidP="00964361">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164, referente a la </w:t>
      </w:r>
      <w:r w:rsidRPr="004A7B3D">
        <w:rPr>
          <w:rFonts w:cs="Arial"/>
          <w:b/>
          <w:sz w:val="23"/>
          <w:szCs w:val="23"/>
          <w:lang w:val="es-ES" w:eastAsia="es-ES"/>
        </w:rPr>
        <w:t>adjudicación en venta de 01 lote agrícola</w:t>
      </w:r>
      <w:r w:rsidRPr="004A7B3D">
        <w:rPr>
          <w:rFonts w:cs="Arial"/>
          <w:sz w:val="23"/>
          <w:szCs w:val="23"/>
          <w:lang w:val="es-ES" w:eastAsia="es-ES"/>
        </w:rPr>
        <w:t xml:space="preserve">, en HDA. </w:t>
      </w:r>
      <w:r w:rsidRPr="004A7B3D">
        <w:rPr>
          <w:rFonts w:eastAsia="Times New Roman"/>
          <w:sz w:val="23"/>
          <w:szCs w:val="23"/>
          <w:lang w:val="es-ES" w:eastAsia="es-ES"/>
        </w:rPr>
        <w:t>RANCHO TATUANO, PORCIONES 1 al 5, 8, 13 y 14, departamento de San Salvador y La Libertad. ENTREGA 44.</w:t>
      </w:r>
    </w:p>
    <w:p w14:paraId="4A18E48F"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165, referente a la </w:t>
      </w:r>
      <w:r w:rsidRPr="004A7B3D">
        <w:rPr>
          <w:rFonts w:cs="Arial"/>
          <w:b/>
          <w:sz w:val="23"/>
          <w:szCs w:val="23"/>
          <w:lang w:val="es-ES" w:eastAsia="es-ES"/>
        </w:rPr>
        <w:t>adjudicación en venta de 01 solar para vivienda</w:t>
      </w:r>
      <w:r w:rsidRPr="004A7B3D">
        <w:rPr>
          <w:rFonts w:cs="Arial"/>
          <w:sz w:val="23"/>
          <w:szCs w:val="23"/>
          <w:lang w:val="es-ES" w:eastAsia="es-ES"/>
        </w:rPr>
        <w:t xml:space="preserve">, en HDA. </w:t>
      </w:r>
      <w:r w:rsidRPr="004A7B3D">
        <w:rPr>
          <w:rFonts w:eastAsia="Times New Roman"/>
          <w:sz w:val="23"/>
          <w:szCs w:val="23"/>
          <w:lang w:val="es-ES" w:eastAsia="es-ES"/>
        </w:rPr>
        <w:t>RANCHO TATUANO, PORCIONES 1 al 5, 8, 13 y 14, departamento de San Salvador y La Libertad. ENTREGA 45.</w:t>
      </w:r>
    </w:p>
    <w:p w14:paraId="38052288"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166, referente a la </w:t>
      </w:r>
      <w:r w:rsidRPr="004A7B3D">
        <w:rPr>
          <w:rFonts w:cs="Arial"/>
          <w:b/>
          <w:sz w:val="23"/>
          <w:szCs w:val="23"/>
          <w:lang w:val="es-ES" w:eastAsia="es-ES"/>
        </w:rPr>
        <w:t>adjudicación en venta de 02 solares para vivienda</w:t>
      </w:r>
      <w:r w:rsidRPr="004A7B3D">
        <w:rPr>
          <w:rFonts w:cs="Arial"/>
          <w:sz w:val="23"/>
          <w:szCs w:val="23"/>
          <w:lang w:val="es-ES" w:eastAsia="es-ES"/>
        </w:rPr>
        <w:t xml:space="preserve">, en HDA. </w:t>
      </w:r>
      <w:r w:rsidRPr="004A7B3D">
        <w:rPr>
          <w:sz w:val="23"/>
          <w:szCs w:val="23"/>
        </w:rPr>
        <w:t>ATAPASCO, PORCION 2 RESERVA ISTA, PORCION 1, departamento de La Libertad. ENTREGA 06.</w:t>
      </w:r>
    </w:p>
    <w:p w14:paraId="380A9A6B"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jurídico 167, referente a la </w:t>
      </w:r>
      <w:r w:rsidRPr="004A7B3D">
        <w:rPr>
          <w:rFonts w:cs="Arial"/>
          <w:b/>
          <w:sz w:val="23"/>
          <w:szCs w:val="23"/>
          <w:lang w:val="es-ES" w:eastAsia="es-ES"/>
        </w:rPr>
        <w:t>adjudicación en venta de 01 solar para vivienda</w:t>
      </w:r>
      <w:r w:rsidRPr="004A7B3D">
        <w:rPr>
          <w:rFonts w:cs="Arial"/>
          <w:sz w:val="23"/>
          <w:szCs w:val="23"/>
          <w:lang w:val="es-ES" w:eastAsia="es-ES"/>
        </w:rPr>
        <w:t xml:space="preserve">, en HDA. </w:t>
      </w:r>
      <w:r w:rsidRPr="004A7B3D">
        <w:rPr>
          <w:rFonts w:eastAsia="Times New Roman"/>
          <w:sz w:val="23"/>
          <w:szCs w:val="23"/>
          <w:lang w:val="es-ES" w:eastAsia="es-ES"/>
        </w:rPr>
        <w:t>RANCHO TATUANO (PORCIÓN 7), departamento de San Salvador. ENTREGA 62.</w:t>
      </w:r>
    </w:p>
    <w:p w14:paraId="09D2BAA4"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168, referente a la </w:t>
      </w:r>
      <w:r w:rsidRPr="004A7B3D">
        <w:rPr>
          <w:rFonts w:cs="Arial"/>
          <w:b/>
          <w:sz w:val="23"/>
          <w:szCs w:val="23"/>
          <w:lang w:val="es-ES" w:eastAsia="es-ES"/>
        </w:rPr>
        <w:t>adjudicación en venta de 06 solares para vivienda,</w:t>
      </w:r>
      <w:r w:rsidRPr="004A7B3D">
        <w:rPr>
          <w:rFonts w:cs="Arial"/>
          <w:sz w:val="23"/>
          <w:szCs w:val="23"/>
          <w:lang w:val="es-ES" w:eastAsia="es-ES"/>
        </w:rPr>
        <w:t xml:space="preserve"> en HDA. </w:t>
      </w:r>
      <w:r w:rsidRPr="004A7B3D">
        <w:rPr>
          <w:sz w:val="23"/>
          <w:szCs w:val="23"/>
        </w:rPr>
        <w:t>SAN JOSE ARRAZOLA, PARTE DE LA PORCION TRES, departamento de San Salvador. ENTREGA 03.</w:t>
      </w:r>
    </w:p>
    <w:p w14:paraId="744EC8CB"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169, referente a la </w:t>
      </w:r>
      <w:r w:rsidRPr="004A7B3D">
        <w:rPr>
          <w:rFonts w:cs="Arial"/>
          <w:b/>
          <w:sz w:val="23"/>
          <w:szCs w:val="23"/>
          <w:lang w:val="es-ES" w:eastAsia="es-ES"/>
        </w:rPr>
        <w:t>adjudicación en venta de 01 solar para vivienda,</w:t>
      </w:r>
      <w:r w:rsidRPr="004A7B3D">
        <w:rPr>
          <w:rFonts w:cs="Arial"/>
          <w:sz w:val="23"/>
          <w:szCs w:val="23"/>
          <w:lang w:val="es-ES" w:eastAsia="es-ES"/>
        </w:rPr>
        <w:t xml:space="preserve"> en HDA. </w:t>
      </w:r>
      <w:r w:rsidRPr="004A7B3D">
        <w:rPr>
          <w:sz w:val="23"/>
          <w:szCs w:val="23"/>
        </w:rPr>
        <w:t>SANTA CLARA, SECTOR EL CASCO, PORCIÓN 6, departamento de La Paz. ENTREGA 50.</w:t>
      </w:r>
    </w:p>
    <w:p w14:paraId="0D79FBD3"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Dictamen técnico 170, referente a la a</w:t>
      </w:r>
      <w:r w:rsidRPr="004A7B3D">
        <w:rPr>
          <w:rFonts w:cs="Arial"/>
          <w:b/>
          <w:sz w:val="23"/>
          <w:szCs w:val="23"/>
          <w:lang w:val="es-ES" w:eastAsia="es-ES"/>
        </w:rPr>
        <w:t>djudicación en venta de 02 solares para vivienda</w:t>
      </w:r>
      <w:r w:rsidRPr="004A7B3D">
        <w:rPr>
          <w:rFonts w:cs="Arial"/>
          <w:sz w:val="23"/>
          <w:szCs w:val="23"/>
          <w:lang w:val="es-ES" w:eastAsia="es-ES"/>
        </w:rPr>
        <w:t xml:space="preserve">, en HDA. </w:t>
      </w:r>
      <w:r w:rsidRPr="004A7B3D">
        <w:rPr>
          <w:rFonts w:eastAsia="Calibri" w:cs="Arial"/>
          <w:sz w:val="23"/>
          <w:szCs w:val="23"/>
        </w:rPr>
        <w:t>ACHICHILCO 2, PORCIÓN 1-2, departamento de San Vicente. ENTREGA 03.</w:t>
      </w:r>
    </w:p>
    <w:p w14:paraId="1BBE8CAB"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171, referente a la </w:t>
      </w:r>
      <w:r w:rsidRPr="004A7B3D">
        <w:rPr>
          <w:rFonts w:cs="Arial"/>
          <w:b/>
          <w:sz w:val="23"/>
          <w:szCs w:val="23"/>
          <w:lang w:val="es-ES" w:eastAsia="es-ES"/>
        </w:rPr>
        <w:t>adjudicación en venta de 02 lotes agrícolas</w:t>
      </w:r>
      <w:r w:rsidRPr="004A7B3D">
        <w:rPr>
          <w:rFonts w:cs="Arial"/>
          <w:sz w:val="23"/>
          <w:szCs w:val="23"/>
          <w:lang w:val="es-ES" w:eastAsia="es-ES"/>
        </w:rPr>
        <w:t xml:space="preserve">, en HDA. </w:t>
      </w:r>
      <w:r w:rsidRPr="004A7B3D">
        <w:rPr>
          <w:rFonts w:eastAsia="Calibri" w:cs="Arial"/>
          <w:sz w:val="23"/>
          <w:szCs w:val="23"/>
        </w:rPr>
        <w:t>EL TERCIO, PORCIÓN 3-2, PORCIÓN 1, departamento de Usulután. ENTREGA 39.</w:t>
      </w:r>
    </w:p>
    <w:p w14:paraId="78274CBE"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172, referente a la </w:t>
      </w:r>
      <w:r w:rsidRPr="004A7B3D">
        <w:rPr>
          <w:rFonts w:cs="Arial"/>
          <w:b/>
          <w:sz w:val="23"/>
          <w:szCs w:val="23"/>
          <w:lang w:val="es-ES" w:eastAsia="es-ES"/>
        </w:rPr>
        <w:t>adjudicación en venta de 01 solar para vivienda,</w:t>
      </w:r>
      <w:r w:rsidRPr="004A7B3D">
        <w:rPr>
          <w:rFonts w:cs="Arial"/>
          <w:sz w:val="23"/>
          <w:szCs w:val="23"/>
          <w:lang w:val="es-ES" w:eastAsia="es-ES"/>
        </w:rPr>
        <w:t xml:space="preserve"> en HDA. </w:t>
      </w:r>
      <w:r w:rsidRPr="004A7B3D">
        <w:rPr>
          <w:sz w:val="23"/>
          <w:szCs w:val="23"/>
        </w:rPr>
        <w:t>EL CHIQUIRÍN, departamento de La Unión</w:t>
      </w:r>
      <w:r w:rsidRPr="004A7B3D">
        <w:rPr>
          <w:smallCaps/>
          <w:sz w:val="23"/>
          <w:szCs w:val="23"/>
        </w:rPr>
        <w:t>. ENTREGA 70.</w:t>
      </w:r>
    </w:p>
    <w:p w14:paraId="16B7FFF3"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173, referente a la </w:t>
      </w:r>
      <w:r w:rsidRPr="004A7B3D">
        <w:rPr>
          <w:rFonts w:cs="Arial"/>
          <w:b/>
          <w:sz w:val="23"/>
          <w:szCs w:val="23"/>
          <w:lang w:val="es-ES" w:eastAsia="es-ES"/>
        </w:rPr>
        <w:t>adjudicación en venta de 01 solar para vivienda</w:t>
      </w:r>
      <w:r w:rsidRPr="004A7B3D">
        <w:rPr>
          <w:rFonts w:cs="Arial"/>
          <w:sz w:val="23"/>
          <w:szCs w:val="23"/>
          <w:lang w:val="es-ES" w:eastAsia="es-ES"/>
        </w:rPr>
        <w:t xml:space="preserve">, en HDA. </w:t>
      </w:r>
      <w:r w:rsidRPr="004A7B3D">
        <w:rPr>
          <w:sz w:val="23"/>
          <w:szCs w:val="23"/>
        </w:rPr>
        <w:t>SIRAMA, PORCION UNO LAS CHACHAS, departamento de La Unión. ENTREGA 06.</w:t>
      </w:r>
    </w:p>
    <w:p w14:paraId="6D776A03" w14:textId="4371F052" w:rsidR="002E5575" w:rsidRPr="00F46F12" w:rsidRDefault="00725C79" w:rsidP="00F46F1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lastRenderedPageBreak/>
        <w:t xml:space="preserve">Dictamen técnico 174, referente a la </w:t>
      </w:r>
      <w:r w:rsidRPr="004A7B3D">
        <w:rPr>
          <w:rFonts w:eastAsia="Times New Roman"/>
          <w:sz w:val="23"/>
          <w:szCs w:val="23"/>
          <w:lang w:eastAsia="es-ES"/>
        </w:rPr>
        <w:t xml:space="preserve">modificación de los siguientes Puntos de Acta: XXIII de Sesión Ordinaria 29-2013, de fecha 29 de agosto de 2013, en el cual modifica nómina de beneficiarios, y XVIII de Sesión Ordinaria 31-2013, de fecha 12 de septiembre de 2013, por exclusión e inclusión, </w:t>
      </w:r>
      <w:r w:rsidRPr="004A7B3D">
        <w:rPr>
          <w:rFonts w:eastAsia="Times New Roman"/>
          <w:b/>
          <w:sz w:val="23"/>
          <w:szCs w:val="23"/>
          <w:lang w:eastAsia="es-ES"/>
        </w:rPr>
        <w:t>respecto a 02 solares para vivienda y 01 lote agrícola</w:t>
      </w:r>
      <w:r w:rsidRPr="004A7B3D">
        <w:rPr>
          <w:rFonts w:eastAsia="Times New Roman"/>
          <w:sz w:val="23"/>
          <w:szCs w:val="23"/>
          <w:lang w:eastAsia="es-ES"/>
        </w:rPr>
        <w:t xml:space="preserve">, en HDA. </w:t>
      </w:r>
      <w:r w:rsidRPr="004A7B3D">
        <w:rPr>
          <w:sz w:val="23"/>
          <w:szCs w:val="23"/>
        </w:rPr>
        <w:t>ATEHUESIAN PORCION 1-A, PORCION TRES, departamento de Ahuachapán. ENTREGA 41.</w:t>
      </w:r>
    </w:p>
    <w:p w14:paraId="36347056"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175, referente a la </w:t>
      </w:r>
      <w:r w:rsidRPr="004A7B3D">
        <w:rPr>
          <w:rFonts w:eastAsia="Times New Roman"/>
          <w:sz w:val="23"/>
          <w:szCs w:val="23"/>
          <w:lang w:eastAsia="es-ES"/>
        </w:rPr>
        <w:t xml:space="preserve">modificación del Punto XVII del Acta de Sesión Ordinaria 46-2014, de fecha 17 de diciembre de 2014, por exclusión e inclusión, </w:t>
      </w:r>
      <w:r w:rsidRPr="004A7B3D">
        <w:rPr>
          <w:rFonts w:eastAsia="Times New Roman"/>
          <w:b/>
          <w:sz w:val="23"/>
          <w:szCs w:val="23"/>
          <w:lang w:eastAsia="es-ES"/>
        </w:rPr>
        <w:t>respecto a 01 solar para vivienda</w:t>
      </w:r>
      <w:r w:rsidRPr="004A7B3D">
        <w:rPr>
          <w:rFonts w:eastAsia="Times New Roman"/>
          <w:sz w:val="23"/>
          <w:szCs w:val="23"/>
          <w:lang w:eastAsia="es-ES"/>
        </w:rPr>
        <w:t xml:space="preserve">, en HDA. </w:t>
      </w:r>
      <w:r w:rsidRPr="004A7B3D">
        <w:rPr>
          <w:rFonts w:eastAsia="Times New Roman"/>
          <w:sz w:val="23"/>
          <w:szCs w:val="23"/>
          <w:lang w:val="es-ES" w:eastAsia="es-ES"/>
        </w:rPr>
        <w:t xml:space="preserve">LA LABOR, EL LIMON PORCION 3, departamento de Ahuachapán. ENTREGA 28. </w:t>
      </w:r>
    </w:p>
    <w:p w14:paraId="14C6660A"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176, referente a la </w:t>
      </w:r>
      <w:r w:rsidRPr="004A7B3D">
        <w:rPr>
          <w:sz w:val="23"/>
          <w:szCs w:val="23"/>
          <w:lang w:eastAsia="es-ES"/>
        </w:rPr>
        <w:t xml:space="preserve">modificación del Punto XXXIX de Acta de Sesión Ordinaria 28-2001, de fecha 19 de julio de 2001, por corrección de nombre, exclusión e inclusión, </w:t>
      </w:r>
      <w:r w:rsidRPr="004A7B3D">
        <w:rPr>
          <w:b/>
          <w:sz w:val="23"/>
          <w:szCs w:val="23"/>
          <w:lang w:eastAsia="es-ES"/>
        </w:rPr>
        <w:t>respeto de 02 solares para vivienda</w:t>
      </w:r>
      <w:r w:rsidRPr="004A7B3D">
        <w:rPr>
          <w:sz w:val="23"/>
          <w:szCs w:val="23"/>
          <w:lang w:eastAsia="es-ES"/>
        </w:rPr>
        <w:t>, en HDA. EL EDÉN, departamento de Sonsonate. ENTREGA 101.</w:t>
      </w:r>
    </w:p>
    <w:p w14:paraId="1A455C76"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177, referente a la </w:t>
      </w:r>
      <w:r w:rsidRPr="004A7B3D">
        <w:rPr>
          <w:rFonts w:eastAsia="Times New Roman"/>
          <w:sz w:val="23"/>
          <w:szCs w:val="23"/>
          <w:lang w:eastAsia="es-ES"/>
        </w:rPr>
        <w:t xml:space="preserve">modificación del Punto IV-1 del Acta Ordinaria N° 38-88, de fecha 1 de noviembre del año 1988, por corrección de nomenclatura, área, precio, nombre, exclusión e inclusión, </w:t>
      </w:r>
      <w:r w:rsidRPr="004A7B3D">
        <w:rPr>
          <w:rFonts w:eastAsia="Times New Roman"/>
          <w:b/>
          <w:sz w:val="23"/>
          <w:szCs w:val="23"/>
          <w:lang w:eastAsia="es-ES"/>
        </w:rPr>
        <w:t>respeto a 01 solar para vivienda,</w:t>
      </w:r>
      <w:r w:rsidRPr="004A7B3D">
        <w:rPr>
          <w:rFonts w:eastAsia="Times New Roman"/>
          <w:sz w:val="23"/>
          <w:szCs w:val="23"/>
          <w:lang w:eastAsia="es-ES"/>
        </w:rPr>
        <w:t xml:space="preserve"> en HDA. </w:t>
      </w:r>
      <w:r w:rsidRPr="004A7B3D">
        <w:rPr>
          <w:sz w:val="23"/>
          <w:szCs w:val="23"/>
        </w:rPr>
        <w:t>LA ESPERANZA, PORCION 2-2, departamento de La Unión. ENTREGA 04.</w:t>
      </w:r>
    </w:p>
    <w:p w14:paraId="71F8D1A3"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178, referente a la </w:t>
      </w:r>
      <w:r w:rsidRPr="004A7B3D">
        <w:rPr>
          <w:rFonts w:eastAsia="Times New Roman"/>
          <w:sz w:val="23"/>
          <w:szCs w:val="23"/>
          <w:lang w:eastAsia="es-ES"/>
        </w:rPr>
        <w:t xml:space="preserve">modificación del Punto IV-1 del Acta Ordinaria 38-88, de fecha 1 de noviembre de 1988, por corrección de nomenclatura, área, precio, nombre, exclusión e inclusión, </w:t>
      </w:r>
      <w:r w:rsidRPr="004A7B3D">
        <w:rPr>
          <w:rFonts w:eastAsia="Times New Roman"/>
          <w:b/>
          <w:sz w:val="23"/>
          <w:szCs w:val="23"/>
          <w:lang w:eastAsia="es-ES"/>
        </w:rPr>
        <w:t>respecto a 01 lote agrícola</w:t>
      </w:r>
      <w:r w:rsidRPr="004A7B3D">
        <w:rPr>
          <w:rFonts w:eastAsia="Times New Roman"/>
          <w:sz w:val="23"/>
          <w:szCs w:val="23"/>
          <w:lang w:eastAsia="es-ES"/>
        </w:rPr>
        <w:t xml:space="preserve">, en HDA. </w:t>
      </w:r>
      <w:r w:rsidRPr="004A7B3D">
        <w:rPr>
          <w:sz w:val="23"/>
          <w:szCs w:val="23"/>
        </w:rPr>
        <w:t>LA ESPERANZA, PORCION 1-1, departamento de La Unión. ENTREGA 02.</w:t>
      </w:r>
    </w:p>
    <w:p w14:paraId="718F51F3"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179, </w:t>
      </w:r>
      <w:r w:rsidRPr="004A7B3D">
        <w:rPr>
          <w:rFonts w:cs="Arial"/>
          <w:sz w:val="23"/>
          <w:szCs w:val="23"/>
        </w:rPr>
        <w:t>modificación del Punto</w:t>
      </w:r>
      <w:r w:rsidRPr="004A7B3D">
        <w:rPr>
          <w:bCs/>
          <w:sz w:val="23"/>
          <w:szCs w:val="23"/>
        </w:rPr>
        <w:t xml:space="preserve"> </w:t>
      </w:r>
      <w:r w:rsidRPr="004A7B3D">
        <w:rPr>
          <w:rFonts w:eastAsia="Times New Roman"/>
          <w:sz w:val="23"/>
          <w:szCs w:val="23"/>
          <w:lang w:eastAsia="es-ES"/>
        </w:rPr>
        <w:t xml:space="preserve">XXII del Acta de Sesión Ordinaria 19-2003, de fecha 22 de mayo de 2003, por sustitución de adjudicatario por la causal de abandono y/o renuncia tácita, del Lote 1, polígono 1, otorgado a Natividad Morales Valle, y que se apruebe la adjudicación del mismo a </w:t>
      </w:r>
      <w:r w:rsidRPr="004A7B3D">
        <w:rPr>
          <w:sz w:val="23"/>
          <w:szCs w:val="23"/>
        </w:rPr>
        <w:t xml:space="preserve">William Rogelio Cerna Acosta, por posesión material, en HDA. EL SINGUIL Y SANTA RITA, PORCIÓN 1, departamento de Santa Ana. ENTREGA 136. </w:t>
      </w:r>
    </w:p>
    <w:p w14:paraId="2247BB4F"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cs="Arial"/>
          <w:sz w:val="23"/>
          <w:szCs w:val="23"/>
          <w:lang w:val="es-ES" w:eastAsia="es-ES"/>
        </w:rPr>
        <w:t xml:space="preserve">Dictamen técnico 180, referente a la </w:t>
      </w:r>
      <w:r w:rsidRPr="004A7B3D">
        <w:rPr>
          <w:rFonts w:cs="Arial"/>
          <w:sz w:val="23"/>
          <w:szCs w:val="23"/>
        </w:rPr>
        <w:t>modificación del Punto</w:t>
      </w:r>
      <w:r w:rsidRPr="004A7B3D">
        <w:rPr>
          <w:bCs/>
          <w:sz w:val="23"/>
          <w:szCs w:val="23"/>
        </w:rPr>
        <w:t xml:space="preserve"> </w:t>
      </w:r>
      <w:r w:rsidRPr="004A7B3D">
        <w:rPr>
          <w:rFonts w:eastAsia="Times New Roman"/>
          <w:sz w:val="23"/>
          <w:szCs w:val="23"/>
          <w:lang w:eastAsia="es-ES"/>
        </w:rPr>
        <w:t xml:space="preserve">XXX-a de Sesión Ordinaria 37-2001, de fecha 27 de septiembre de 2001, por sustitución de adjudicatario por la causal de abandono y/o renuncia tácita, del Solar 12, polígono G-2N, otorgado a Carlos Ramírez, y que se apruebe la adjudicación del mismo a </w:t>
      </w:r>
      <w:r w:rsidRPr="004A7B3D">
        <w:rPr>
          <w:sz w:val="23"/>
          <w:szCs w:val="23"/>
        </w:rPr>
        <w:t xml:space="preserve">Glenda Abigail Cornejo Maldonado, por posesión material, en HDA. EL SINGUIL Y SANTA RITA, PORCIÓN 1, departamento de Santa Ana. ENTREGA 139. </w:t>
      </w:r>
    </w:p>
    <w:p w14:paraId="2A4BBC86" w14:textId="2C85142A" w:rsidR="002E5575" w:rsidRPr="00F46F12" w:rsidRDefault="00725C79" w:rsidP="00F46F12">
      <w:pPr>
        <w:numPr>
          <w:ilvl w:val="0"/>
          <w:numId w:val="97"/>
        </w:numPr>
        <w:spacing w:after="120" w:line="240" w:lineRule="auto"/>
        <w:jc w:val="both"/>
        <w:rPr>
          <w:rFonts w:eastAsia="MS Mincho"/>
          <w:sz w:val="23"/>
          <w:szCs w:val="23"/>
          <w:lang w:val="es-CL" w:eastAsia="es-ES"/>
        </w:rPr>
      </w:pPr>
      <w:r w:rsidRPr="004A7B3D">
        <w:rPr>
          <w:rFonts w:eastAsia="MS Mincho"/>
          <w:sz w:val="23"/>
          <w:szCs w:val="23"/>
          <w:lang w:val="es-CL" w:eastAsia="es-ES"/>
        </w:rPr>
        <w:t xml:space="preserve">Dictamen técnico 181, referente a la </w:t>
      </w:r>
      <w:r w:rsidRPr="004A7B3D">
        <w:rPr>
          <w:rFonts w:cs="Arial"/>
          <w:sz w:val="23"/>
          <w:szCs w:val="23"/>
        </w:rPr>
        <w:t>modificación del Punto</w:t>
      </w:r>
      <w:r w:rsidRPr="004A7B3D">
        <w:rPr>
          <w:bCs/>
          <w:sz w:val="23"/>
          <w:szCs w:val="23"/>
        </w:rPr>
        <w:t xml:space="preserve"> </w:t>
      </w:r>
      <w:r w:rsidRPr="004A7B3D">
        <w:rPr>
          <w:rFonts w:eastAsia="Times New Roman"/>
          <w:sz w:val="23"/>
          <w:szCs w:val="23"/>
          <w:lang w:eastAsia="es-ES"/>
        </w:rPr>
        <w:t xml:space="preserve">XXX-a de Sesión Ordinaria 37-2001, de fecha 27 de septiembre de 2001, por sustitución de adjudicatario por la causal de abandono y/o renuncia tácita, del Solar 8, polígono K-2N, otorgado a José Aníbal Vásquez Ramírez y María Ana verónica Morales </w:t>
      </w:r>
      <w:r w:rsidRPr="004A7B3D">
        <w:rPr>
          <w:rFonts w:eastAsia="Times New Roman"/>
          <w:sz w:val="23"/>
          <w:szCs w:val="23"/>
          <w:lang w:eastAsia="es-ES"/>
        </w:rPr>
        <w:lastRenderedPageBreak/>
        <w:t xml:space="preserve">Amaya, y que apruebe la adjudicación del mismo a </w:t>
      </w:r>
      <w:r w:rsidRPr="004A7B3D">
        <w:rPr>
          <w:sz w:val="23"/>
          <w:szCs w:val="23"/>
        </w:rPr>
        <w:t>Blanca Flor Vásquez Hernández, por posesión material, en HDA. EL SINGUIL Y SANTA RITA, PORCIÓN 1, departamento de Santa Ana. ENTREGA 140.</w:t>
      </w:r>
    </w:p>
    <w:p w14:paraId="7EAEE46D"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sz w:val="23"/>
          <w:szCs w:val="23"/>
        </w:rPr>
        <w:t xml:space="preserve">Dictamen técnico 182, referente a la </w:t>
      </w:r>
      <w:r w:rsidRPr="004A7B3D">
        <w:rPr>
          <w:rFonts w:cs="Arial"/>
          <w:sz w:val="23"/>
          <w:szCs w:val="23"/>
        </w:rPr>
        <w:t>modificación del Punto</w:t>
      </w:r>
      <w:r w:rsidRPr="004A7B3D">
        <w:rPr>
          <w:bCs/>
          <w:sz w:val="23"/>
          <w:szCs w:val="23"/>
        </w:rPr>
        <w:t xml:space="preserve"> </w:t>
      </w:r>
      <w:r w:rsidRPr="004A7B3D">
        <w:rPr>
          <w:rFonts w:eastAsia="Times New Roman"/>
          <w:sz w:val="23"/>
          <w:szCs w:val="23"/>
          <w:lang w:eastAsia="es-ES"/>
        </w:rPr>
        <w:t xml:space="preserve">V-1 de Acta Ordinaria N° 03-91, de fecha 24 de enero de 1991, por sustitución de adjudicatario por la causal de abandono y/o renuncia tacita, del Lote 11, Polígono E, otorgado a Francisco Ramírez y Víctor Soriano, y que apruebe la adjudicación del mismo a </w:t>
      </w:r>
      <w:r w:rsidRPr="004A7B3D">
        <w:rPr>
          <w:sz w:val="23"/>
          <w:szCs w:val="23"/>
        </w:rPr>
        <w:t xml:space="preserve">María Ercilia Guevara Flores, por posesión material, en HDA. </w:t>
      </w:r>
      <w:r w:rsidRPr="004A7B3D">
        <w:rPr>
          <w:rFonts w:eastAsia="Times New Roman"/>
          <w:sz w:val="23"/>
          <w:szCs w:val="23"/>
          <w:lang w:eastAsia="es-ES"/>
        </w:rPr>
        <w:t>SAN JOSE METALIO, departamento de Sonsonate. ENTREGA 25.</w:t>
      </w:r>
    </w:p>
    <w:p w14:paraId="167E26A8" w14:textId="1A610F5B"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eastAsia="Times New Roman"/>
          <w:sz w:val="23"/>
          <w:szCs w:val="23"/>
          <w:lang w:eastAsia="es-ES"/>
        </w:rPr>
        <w:t xml:space="preserve">Dictamen técnico 183, referente a la </w:t>
      </w:r>
      <w:r w:rsidRPr="004A7B3D">
        <w:rPr>
          <w:rFonts w:eastAsia="Times New Roman"/>
          <w:b/>
          <w:sz w:val="23"/>
          <w:szCs w:val="23"/>
          <w:lang w:eastAsia="es-ES"/>
        </w:rPr>
        <w:t xml:space="preserve">adjudicación en venta de 27 </w:t>
      </w:r>
      <w:r w:rsidR="002E515E">
        <w:rPr>
          <w:rFonts w:eastAsia="Times New Roman"/>
          <w:b/>
          <w:sz w:val="23"/>
          <w:szCs w:val="23"/>
          <w:lang w:eastAsia="es-ES"/>
        </w:rPr>
        <w:t>lotes</w:t>
      </w:r>
      <w:r w:rsidRPr="004A7B3D">
        <w:rPr>
          <w:rFonts w:eastAsia="Times New Roman"/>
          <w:b/>
          <w:sz w:val="23"/>
          <w:szCs w:val="23"/>
          <w:lang w:eastAsia="es-ES"/>
        </w:rPr>
        <w:t xml:space="preserve"> agrícolas,</w:t>
      </w:r>
      <w:r w:rsidRPr="004A7B3D">
        <w:rPr>
          <w:rFonts w:eastAsia="Times New Roman"/>
          <w:sz w:val="23"/>
          <w:szCs w:val="23"/>
          <w:lang w:eastAsia="es-ES"/>
        </w:rPr>
        <w:t xml:space="preserve"> en HDA. </w:t>
      </w:r>
      <w:r w:rsidRPr="004A7B3D">
        <w:rPr>
          <w:rFonts w:cs="Arial"/>
          <w:sz w:val="23"/>
          <w:szCs w:val="23"/>
          <w:lang w:val="es-ES" w:eastAsia="es-ES"/>
        </w:rPr>
        <w:t>MIRAVALLE PORCION SEIS “LA CASONA” PORCION SIETE-DOS, departamento de Sonsonate. ENTREGA 01.</w:t>
      </w:r>
    </w:p>
    <w:p w14:paraId="3D28384B" w14:textId="77777777" w:rsidR="00725C79" w:rsidRPr="004A7B3D" w:rsidRDefault="00725C79" w:rsidP="009060D2">
      <w:pPr>
        <w:numPr>
          <w:ilvl w:val="0"/>
          <w:numId w:val="97"/>
        </w:numPr>
        <w:spacing w:after="120" w:line="240" w:lineRule="auto"/>
        <w:jc w:val="both"/>
        <w:rPr>
          <w:rFonts w:eastAsia="MS Mincho"/>
          <w:sz w:val="23"/>
          <w:szCs w:val="23"/>
          <w:lang w:val="es-CL" w:eastAsia="es-ES"/>
        </w:rPr>
      </w:pPr>
      <w:r w:rsidRPr="004A7B3D">
        <w:rPr>
          <w:rFonts w:eastAsia="Times New Roman"/>
          <w:sz w:val="23"/>
          <w:szCs w:val="23"/>
          <w:lang w:eastAsia="es-ES"/>
        </w:rPr>
        <w:t xml:space="preserve">Dictamen técnico 184, referente a la modificación del Punto X-2 del Acta Ordinaria 10-94, de fecha 14 de abril de 1994, por corrección de nomenclatura, área, precio, nombre, exclusión e inclusión, </w:t>
      </w:r>
      <w:r w:rsidRPr="004A7B3D">
        <w:rPr>
          <w:rFonts w:eastAsia="Times New Roman"/>
          <w:b/>
          <w:sz w:val="23"/>
          <w:szCs w:val="23"/>
          <w:lang w:eastAsia="es-ES"/>
        </w:rPr>
        <w:t>respecto a 21 solares para vivienda</w:t>
      </w:r>
      <w:r w:rsidRPr="004A7B3D">
        <w:rPr>
          <w:rFonts w:eastAsia="Times New Roman"/>
          <w:sz w:val="23"/>
          <w:szCs w:val="23"/>
          <w:lang w:eastAsia="es-ES"/>
        </w:rPr>
        <w:t xml:space="preserve">, en HDA. </w:t>
      </w:r>
      <w:r w:rsidRPr="004A7B3D">
        <w:rPr>
          <w:sz w:val="23"/>
          <w:szCs w:val="23"/>
        </w:rPr>
        <w:t>SANTA BARBARA Y AMAYO, departamento de Chalatenango. ENTREGA 01.</w:t>
      </w:r>
    </w:p>
    <w:p w14:paraId="052EF03C" w14:textId="3B2E6F7B" w:rsidR="00725C79" w:rsidRDefault="00725C79" w:rsidP="00F46F12">
      <w:pPr>
        <w:numPr>
          <w:ilvl w:val="0"/>
          <w:numId w:val="97"/>
        </w:numPr>
        <w:spacing w:after="120" w:line="240" w:lineRule="auto"/>
        <w:jc w:val="both"/>
        <w:rPr>
          <w:rFonts w:eastAsia="MS Mincho"/>
          <w:sz w:val="23"/>
          <w:szCs w:val="23"/>
          <w:lang w:val="es-CL" w:eastAsia="es-ES"/>
        </w:rPr>
      </w:pPr>
      <w:r w:rsidRPr="004A7B3D">
        <w:rPr>
          <w:rFonts w:eastAsia="Times New Roman"/>
          <w:sz w:val="23"/>
          <w:szCs w:val="23"/>
          <w:lang w:eastAsia="es-ES"/>
        </w:rPr>
        <w:t xml:space="preserve">Dictamen técnico 185, referente a la modificación del Punto X-2 del Acta Ordinaria 10-94, de fecha 14 de abril de 1994, por corrección de nomenclatura, área, nombre, exclusión e inclusión, </w:t>
      </w:r>
      <w:r w:rsidRPr="004A7B3D">
        <w:rPr>
          <w:rFonts w:eastAsia="Times New Roman"/>
          <w:b/>
          <w:sz w:val="23"/>
          <w:szCs w:val="23"/>
          <w:lang w:eastAsia="es-ES"/>
        </w:rPr>
        <w:t>respecto a 02 solares para vivienda</w:t>
      </w:r>
      <w:r w:rsidRPr="004A7B3D">
        <w:rPr>
          <w:rFonts w:eastAsia="Times New Roman"/>
          <w:sz w:val="23"/>
          <w:szCs w:val="23"/>
          <w:lang w:eastAsia="es-ES"/>
        </w:rPr>
        <w:t xml:space="preserve">, en HDA. </w:t>
      </w:r>
      <w:r w:rsidRPr="004A7B3D">
        <w:rPr>
          <w:sz w:val="23"/>
          <w:szCs w:val="23"/>
        </w:rPr>
        <w:t>SANTA BARBARA PORCION 5 ASENTAMIENTO COMUNITARIO 3, CALLE NUEVA, departamento de Chalatenango. ENTREGA 01.</w:t>
      </w:r>
    </w:p>
    <w:p w14:paraId="7F778B09" w14:textId="77777777" w:rsidR="00F46F12" w:rsidRPr="00F46F12" w:rsidRDefault="00F46F12" w:rsidP="00F46F12">
      <w:pPr>
        <w:spacing w:after="120" w:line="240" w:lineRule="auto"/>
        <w:ind w:left="862"/>
        <w:jc w:val="both"/>
        <w:rPr>
          <w:rFonts w:eastAsia="MS Mincho"/>
          <w:sz w:val="23"/>
          <w:szCs w:val="23"/>
          <w:lang w:val="es-CL" w:eastAsia="es-ES"/>
        </w:rPr>
      </w:pPr>
    </w:p>
    <w:p w14:paraId="74C2DD4C" w14:textId="702BB45D" w:rsidR="00725C79" w:rsidRPr="004A7B3D" w:rsidRDefault="00725C79" w:rsidP="00725C79">
      <w:pPr>
        <w:spacing w:after="120"/>
        <w:ind w:left="862" w:hanging="862"/>
        <w:jc w:val="both"/>
        <w:rPr>
          <w:rFonts w:eastAsia="MS Mincho"/>
          <w:sz w:val="23"/>
          <w:szCs w:val="23"/>
          <w:lang w:val="es-CL" w:eastAsia="es-ES"/>
        </w:rPr>
      </w:pPr>
      <w:r w:rsidRPr="004A7B3D">
        <w:rPr>
          <w:rFonts w:eastAsia="MS Mincho"/>
          <w:sz w:val="23"/>
          <w:szCs w:val="23"/>
          <w:lang w:val="es-CL" w:eastAsia="es-ES"/>
        </w:rPr>
        <w:t xml:space="preserve">VARIOS: Oficio con referencia 0085-SA15-2023 y 0009-SA15-2023, de fecha 27 de  abril de 2023, suscrito por el licenciado Santos Inocente Segura Mendoza, Subsecretario de Auditoría e Investigaciones, Secretaría de Cumplimiento y Mejora Continua de la Presidencia de la República, mediante el cual solicita información relacionada con la conformación de la Junta Directiva del ISTA a partir de 2019 a la fecha, copias certificadas de Actas, nombres de personas que suscribieron dichas actas, debiendo remitirse en formato digital en el plazo de UN DÍA HÁBIL. </w:t>
      </w:r>
    </w:p>
    <w:p w14:paraId="3B7996A0" w14:textId="77777777" w:rsidR="00725C79" w:rsidRDefault="00725C79" w:rsidP="00AD5B69">
      <w:pPr>
        <w:tabs>
          <w:tab w:val="left" w:pos="1440"/>
        </w:tabs>
        <w:spacing w:after="0" w:line="240" w:lineRule="auto"/>
        <w:jc w:val="both"/>
        <w:rPr>
          <w:sz w:val="23"/>
          <w:szCs w:val="23"/>
        </w:rPr>
      </w:pPr>
    </w:p>
    <w:p w14:paraId="73621A0A" w14:textId="77777777" w:rsidR="00E74BF1" w:rsidRDefault="00E74BF1" w:rsidP="00AD5B69">
      <w:pPr>
        <w:tabs>
          <w:tab w:val="left" w:pos="1440"/>
        </w:tabs>
        <w:spacing w:after="0" w:line="240" w:lineRule="auto"/>
        <w:jc w:val="both"/>
        <w:rPr>
          <w:sz w:val="23"/>
          <w:szCs w:val="23"/>
        </w:rPr>
      </w:pPr>
    </w:p>
    <w:p w14:paraId="7E58D4F5" w14:textId="7C1503DD" w:rsidR="00AD5B69" w:rsidRPr="00725C79" w:rsidRDefault="00AD5B69" w:rsidP="00AD5B69">
      <w:pPr>
        <w:spacing w:after="120" w:line="240" w:lineRule="auto"/>
        <w:jc w:val="both"/>
      </w:pPr>
      <w:r w:rsidRPr="00AC289B">
        <w:rPr>
          <w:lang w:val="es-CL"/>
        </w:rPr>
        <w:t>L</w:t>
      </w:r>
      <w:r w:rsidRPr="00AC289B">
        <w:t xml:space="preserve">a Junta Directiva, habiendo comprobado la asistencia de cuórum, </w:t>
      </w:r>
      <w:r w:rsidRPr="00AC289B">
        <w:rPr>
          <w:b/>
          <w:u w:val="single"/>
        </w:rPr>
        <w:t>ACUERDA:</w:t>
      </w:r>
      <w:r w:rsidR="00725C79">
        <w:rPr>
          <w:b/>
          <w:u w:val="single"/>
        </w:rPr>
        <w:t xml:space="preserve"> </w:t>
      </w:r>
      <w:r w:rsidR="00725C79" w:rsidRPr="00725C79">
        <w:t xml:space="preserve">Modificar la agenda, debido a que se agregó el Punto </w:t>
      </w:r>
      <w:r w:rsidR="002E5575">
        <w:t>“</w:t>
      </w:r>
      <w:r w:rsidR="00725C79" w:rsidRPr="00725C79">
        <w:t>Varios</w:t>
      </w:r>
      <w:r w:rsidR="002E5575">
        <w:t>”</w:t>
      </w:r>
      <w:r w:rsidR="00725C79" w:rsidRPr="00725C79">
        <w:t xml:space="preserve">. </w:t>
      </w:r>
    </w:p>
    <w:p w14:paraId="51C8AC34" w14:textId="77777777" w:rsidR="00C3303D" w:rsidRDefault="00C3303D" w:rsidP="00C3303D">
      <w:pPr>
        <w:jc w:val="both"/>
      </w:pPr>
    </w:p>
    <w:p w14:paraId="56022B7A" w14:textId="44E50A93" w:rsidR="00C3303D" w:rsidRDefault="00C3303D" w:rsidP="00C3303D">
      <w:pPr>
        <w:spacing w:after="0" w:line="240" w:lineRule="auto"/>
        <w:jc w:val="both"/>
      </w:pPr>
      <w:r w:rsidRPr="00DF64CB">
        <w:t>“”””III) EL señor Presidente somete a conocimiento de Junta Directiva nota con referencia</w:t>
      </w:r>
      <w:r>
        <w:t xml:space="preserve">  UF-03-021</w:t>
      </w:r>
      <w:r w:rsidRPr="00DF64CB">
        <w:t>-2</w:t>
      </w:r>
      <w:r>
        <w:t>3 de fecha 14</w:t>
      </w:r>
      <w:r w:rsidRPr="00DF64CB">
        <w:t xml:space="preserve"> de abril de 202</w:t>
      </w:r>
      <w:r>
        <w:t>3</w:t>
      </w:r>
      <w:r w:rsidRPr="00DF64CB">
        <w:t xml:space="preserve">, por medio de la cual </w:t>
      </w:r>
      <w:r>
        <w:t>la</w:t>
      </w:r>
      <w:r w:rsidRPr="00DF64CB">
        <w:t xml:space="preserve"> Jef</w:t>
      </w:r>
      <w:r>
        <w:t>a</w:t>
      </w:r>
      <w:r w:rsidRPr="00DF64CB">
        <w:t xml:space="preserve"> </w:t>
      </w:r>
      <w:r>
        <w:lastRenderedPageBreak/>
        <w:t xml:space="preserve">Interina </w:t>
      </w:r>
      <w:r w:rsidRPr="00DF64CB">
        <w:t>del Departamento de Contabilidad</w:t>
      </w:r>
      <w:r>
        <w:t>, licenciada Rosa Laura Martínez</w:t>
      </w:r>
      <w:r w:rsidRPr="00DF64CB">
        <w:t xml:space="preserve">, y la Jefa Interina de la Unidad Financiera Institucional, </w:t>
      </w:r>
      <w:r>
        <w:t>l</w:t>
      </w:r>
      <w:r w:rsidRPr="00DF64CB">
        <w:t xml:space="preserve">icenciada </w:t>
      </w:r>
      <w:r>
        <w:t>Kenia Vanessa Santamaría de Mira</w:t>
      </w:r>
      <w:r w:rsidRPr="00DF64CB">
        <w:t xml:space="preserve">, en cumplimiento a lo establecido en el artículo 195 </w:t>
      </w:r>
      <w:r>
        <w:t>“</w:t>
      </w:r>
      <w:r w:rsidRPr="00DF64CB">
        <w:t>Informes Contables Institucionales</w:t>
      </w:r>
      <w:r>
        <w:t>”</w:t>
      </w:r>
      <w:r w:rsidRPr="00DF64CB">
        <w:t>, del Reglamento de la Ley Orgánica de Administración Financiera del Estado AFI, presenta los Estados Financieros y Notas Explicativas correspondientes al cierre contable del año 202</w:t>
      </w:r>
      <w:r>
        <w:t>2</w:t>
      </w:r>
      <w:r w:rsidRPr="00DF64CB">
        <w:t>. La Junta Directiva después escuchar la exposición de la</w:t>
      </w:r>
      <w:r>
        <w:t>s</w:t>
      </w:r>
      <w:r w:rsidRPr="00DF64CB">
        <w:t xml:space="preserve"> </w:t>
      </w:r>
      <w:r>
        <w:t>l</w:t>
      </w:r>
      <w:r w:rsidRPr="00DF64CB">
        <w:t>icenciada</w:t>
      </w:r>
      <w:r>
        <w:t>s</w:t>
      </w:r>
      <w:r w:rsidRPr="00DF64CB">
        <w:t xml:space="preserve"> Rosa Laura Martínez</w:t>
      </w:r>
      <w:r>
        <w:t xml:space="preserve"> y Kenia Vanessa Santamaría de Mira</w:t>
      </w:r>
      <w:r w:rsidRPr="00DF64CB">
        <w:t xml:space="preserve">, en uso de sus facultades, </w:t>
      </w:r>
      <w:r w:rsidRPr="00DF64CB">
        <w:rPr>
          <w:b/>
          <w:u w:val="single"/>
        </w:rPr>
        <w:t>ACUERDA:</w:t>
      </w:r>
      <w:r w:rsidRPr="00DF64CB">
        <w:t xml:space="preserve"> Darse por enterada de los Estados Financieros correspondientes al cierre contable del año 202</w:t>
      </w:r>
      <w:r>
        <w:t>2</w:t>
      </w:r>
      <w:r w:rsidRPr="00DF64CB">
        <w:t xml:space="preserve">. Este Acuerdo, queda aprobado y ratificado. </w:t>
      </w:r>
    </w:p>
    <w:p w14:paraId="22D9EF75" w14:textId="77777777" w:rsidR="00C3303D" w:rsidRDefault="00C3303D" w:rsidP="00C3303D">
      <w:pPr>
        <w:spacing w:after="0" w:line="240" w:lineRule="auto"/>
        <w:jc w:val="both"/>
      </w:pPr>
    </w:p>
    <w:p w14:paraId="109B8D6C" w14:textId="77777777" w:rsidR="00F649F7" w:rsidRPr="00AD1DDA" w:rsidRDefault="00F649F7" w:rsidP="00F46F12">
      <w:pPr>
        <w:spacing w:after="0" w:line="240" w:lineRule="auto"/>
        <w:rPr>
          <w:rFonts w:ascii="Bembo Std" w:hAnsi="Bembo Std"/>
        </w:rPr>
      </w:pPr>
    </w:p>
    <w:p w14:paraId="3A8D1531" w14:textId="28E8A517" w:rsidR="00F649F7" w:rsidRPr="00AD1DDA" w:rsidRDefault="00F649F7" w:rsidP="00AD1DDA">
      <w:pPr>
        <w:spacing w:after="0" w:line="240" w:lineRule="auto"/>
        <w:jc w:val="both"/>
        <w:rPr>
          <w:rFonts w:cs="Arial"/>
          <w:lang w:val="es-ES" w:eastAsia="es-ES"/>
        </w:rPr>
      </w:pPr>
      <w:r w:rsidRPr="00AD1DDA">
        <w:t xml:space="preserve">“””””IV) El señor Presidente somete a consideración de Junta Directiva, dictamen jurídico 46, solicitado por el Departamento de Proyectos de Parcelación mediante oficio GDR-03-0442-2022, de fecha 13 de octubre de 2022, referente a la </w:t>
      </w:r>
      <w:r w:rsidRPr="00AD1DDA">
        <w:rPr>
          <w:b/>
        </w:rPr>
        <w:t>modificación del Punto VIII del Acta de Sesión Ordinaria 37-2006</w:t>
      </w:r>
      <w:r w:rsidRPr="00AD1DDA">
        <w:t xml:space="preserve">, de fecha 04 de octubre de 2006, mediante el cual se corrigió las áreas del </w:t>
      </w:r>
      <w:r w:rsidRPr="00AD1DDA">
        <w:rPr>
          <w:b/>
        </w:rPr>
        <w:t xml:space="preserve">PROYECTO DE LOTIFICACION AGRICOLA Y ASENTAMIENTO COMUNITARIO </w:t>
      </w:r>
      <w:r w:rsidRPr="00AD1DDA">
        <w:t xml:space="preserve">desarrollado en </w:t>
      </w:r>
      <w:r w:rsidRPr="00AD1DDA">
        <w:rPr>
          <w:b/>
        </w:rPr>
        <w:t>HACIENDA EL POTOSI</w:t>
      </w:r>
      <w:r w:rsidRPr="00AD1DDA">
        <w:t xml:space="preserve">, con un área total de </w:t>
      </w:r>
      <w:r w:rsidRPr="00AD1DDA">
        <w:rPr>
          <w:b/>
        </w:rPr>
        <w:t>132 Hás., 77 Ás., 47.74 Cás.,</w:t>
      </w:r>
      <w:r w:rsidRPr="00AD1DDA">
        <w:t xml:space="preserve"> en razón de haberse aprobado nuevos planos en los inmuebles identificados en ese Proyecto como: </w:t>
      </w:r>
      <w:r w:rsidRPr="00AD1DDA">
        <w:rPr>
          <w:b/>
          <w:bCs/>
        </w:rPr>
        <w:t xml:space="preserve">SOLARES DEL 1 AL 16 Y DEL 18 AL 33 POLIGONO A, SOLARES DEL 1 AL 17, POLÍGONO B, Y SOLAR 1 Y 2 DEL POLÍGONO C, </w:t>
      </w:r>
      <w:r w:rsidRPr="00AD1DDA">
        <w:rPr>
          <w:bCs/>
        </w:rPr>
        <w:t xml:space="preserve">de los cuales </w:t>
      </w:r>
      <w:r w:rsidRPr="00AD1DDA">
        <w:t xml:space="preserve">se han desmembrado 3 inmuebles en los que se implementarán los </w:t>
      </w:r>
      <w:r w:rsidRPr="00AD1DDA">
        <w:rPr>
          <w:b/>
        </w:rPr>
        <w:t xml:space="preserve">PROYECTOS </w:t>
      </w:r>
      <w:r w:rsidRPr="00AD1DDA">
        <w:t xml:space="preserve">denominados: </w:t>
      </w:r>
      <w:r w:rsidRPr="00AD1DDA">
        <w:rPr>
          <w:b/>
        </w:rPr>
        <w:t xml:space="preserve">a) ASENTAMIENTO COMUNITARIO, </w:t>
      </w:r>
      <w:r w:rsidRPr="00AD1DDA">
        <w:t xml:space="preserve">desarrollado en el inmueble identificado según plano como </w:t>
      </w:r>
      <w:r w:rsidRPr="00AD1DDA">
        <w:rPr>
          <w:b/>
        </w:rPr>
        <w:t xml:space="preserve">HACIENDA EL POTOSÍ PORCION 3-1, </w:t>
      </w:r>
      <w:r w:rsidRPr="00AD1DDA">
        <w:t xml:space="preserve">y registralmente como </w:t>
      </w:r>
      <w:r w:rsidRPr="00AD1DDA">
        <w:rPr>
          <w:b/>
        </w:rPr>
        <w:t xml:space="preserve">HACIENDA EL POTOSÍ PORCION ISTA, </w:t>
      </w:r>
      <w:r w:rsidRPr="00AD1DDA">
        <w:t xml:space="preserve">con una extensión superficial de </w:t>
      </w:r>
      <w:r w:rsidRPr="00AD1DDA">
        <w:rPr>
          <w:b/>
          <w:lang w:eastAsia="es-SV"/>
        </w:rPr>
        <w:t xml:space="preserve">03 </w:t>
      </w:r>
      <w:r w:rsidRPr="00AD1DDA">
        <w:rPr>
          <w:b/>
          <w:bCs/>
          <w:lang w:eastAsia="es-SV"/>
        </w:rPr>
        <w:t>Hás.,</w:t>
      </w:r>
      <w:r w:rsidRPr="00AD1DDA">
        <w:rPr>
          <w:b/>
          <w:lang w:eastAsia="es-SV"/>
        </w:rPr>
        <w:t xml:space="preserve"> 88 Ás., 95.09 </w:t>
      </w:r>
      <w:r w:rsidRPr="00AD1DDA">
        <w:rPr>
          <w:b/>
          <w:bCs/>
          <w:lang w:eastAsia="es-SV"/>
        </w:rPr>
        <w:t>Cás.,</w:t>
      </w:r>
      <w:r w:rsidRPr="00AD1DDA">
        <w:rPr>
          <w:bCs/>
          <w:lang w:eastAsia="es-SV"/>
        </w:rPr>
        <w:t xml:space="preserve"> inscrito a favor del ISTA a la Matrícula </w:t>
      </w:r>
      <w:r w:rsidR="00F46F12">
        <w:rPr>
          <w:bCs/>
          <w:lang w:eastAsia="es-SV"/>
        </w:rPr>
        <w:t xml:space="preserve">--- </w:t>
      </w:r>
      <w:r w:rsidRPr="00AD1DDA">
        <w:rPr>
          <w:bCs/>
          <w:lang w:eastAsia="es-SV"/>
        </w:rPr>
        <w:t xml:space="preserve">-00000; </w:t>
      </w:r>
      <w:r w:rsidRPr="00AD1DDA">
        <w:rPr>
          <w:b/>
        </w:rPr>
        <w:t xml:space="preserve">b) ASENTAMIENTO COMUNITARIO, </w:t>
      </w:r>
      <w:r w:rsidRPr="00AD1DDA">
        <w:t xml:space="preserve">desarrollado en el inmueble identificado según plano como </w:t>
      </w:r>
      <w:r w:rsidRPr="00AD1DDA">
        <w:rPr>
          <w:b/>
        </w:rPr>
        <w:t xml:space="preserve">HACIENDA EL POTOSÍ PORCION 3-2, </w:t>
      </w:r>
      <w:r w:rsidRPr="00AD1DDA">
        <w:t xml:space="preserve">y registralmente como </w:t>
      </w:r>
      <w:r w:rsidRPr="00AD1DDA">
        <w:rPr>
          <w:b/>
        </w:rPr>
        <w:t xml:space="preserve">HACIENDA EL POTOSÍ PORCION ISTA, </w:t>
      </w:r>
      <w:r w:rsidRPr="00AD1DDA">
        <w:t xml:space="preserve">con una extensión superficial de </w:t>
      </w:r>
      <w:r w:rsidRPr="00AD1DDA">
        <w:rPr>
          <w:b/>
          <w:lang w:eastAsia="es-SV"/>
        </w:rPr>
        <w:t xml:space="preserve">00 </w:t>
      </w:r>
      <w:r w:rsidRPr="00AD1DDA">
        <w:rPr>
          <w:b/>
          <w:bCs/>
          <w:lang w:eastAsia="es-SV"/>
        </w:rPr>
        <w:t>Hás.,</w:t>
      </w:r>
      <w:r w:rsidRPr="00AD1DDA">
        <w:rPr>
          <w:b/>
          <w:lang w:eastAsia="es-SV"/>
        </w:rPr>
        <w:t xml:space="preserve"> 10 Ás., 47.65 </w:t>
      </w:r>
      <w:r w:rsidRPr="00AD1DDA">
        <w:rPr>
          <w:b/>
          <w:bCs/>
          <w:lang w:eastAsia="es-SV"/>
        </w:rPr>
        <w:t>Cás.,</w:t>
      </w:r>
      <w:r w:rsidRPr="00AD1DDA">
        <w:rPr>
          <w:bCs/>
          <w:lang w:eastAsia="es-SV"/>
        </w:rPr>
        <w:t xml:space="preserve"> inscrito a favor del ISTA a la Matrícula </w:t>
      </w:r>
      <w:r w:rsidR="00F46F12">
        <w:rPr>
          <w:bCs/>
          <w:lang w:eastAsia="es-SV"/>
        </w:rPr>
        <w:t xml:space="preserve">--- </w:t>
      </w:r>
      <w:r w:rsidRPr="00AD1DDA">
        <w:rPr>
          <w:bCs/>
          <w:lang w:eastAsia="es-SV"/>
        </w:rPr>
        <w:t xml:space="preserve">-00000; y </w:t>
      </w:r>
      <w:r w:rsidRPr="00AD1DDA">
        <w:rPr>
          <w:b/>
        </w:rPr>
        <w:t xml:space="preserve">c) ASENTAMIENTO COMUNITARIO, </w:t>
      </w:r>
      <w:r w:rsidRPr="00AD1DDA">
        <w:t xml:space="preserve">desarrollado en el inmueble identificado según plano como </w:t>
      </w:r>
      <w:r w:rsidRPr="00AD1DDA">
        <w:rPr>
          <w:b/>
        </w:rPr>
        <w:t xml:space="preserve">HACIENDA EL POTOSÍ PORCION 3-3, </w:t>
      </w:r>
      <w:r w:rsidRPr="00AD1DDA">
        <w:t xml:space="preserve">y registralmente como </w:t>
      </w:r>
      <w:r w:rsidRPr="00AD1DDA">
        <w:rPr>
          <w:b/>
        </w:rPr>
        <w:t xml:space="preserve">HACIENDA EL POTOSÍ PORCION ISTA, </w:t>
      </w:r>
      <w:r w:rsidRPr="00AD1DDA">
        <w:t xml:space="preserve">con una extensión superficial de </w:t>
      </w:r>
      <w:r w:rsidRPr="00AD1DDA">
        <w:rPr>
          <w:b/>
          <w:lang w:eastAsia="es-SV"/>
        </w:rPr>
        <w:t xml:space="preserve">00 </w:t>
      </w:r>
      <w:r w:rsidRPr="00AD1DDA">
        <w:rPr>
          <w:b/>
          <w:bCs/>
          <w:lang w:eastAsia="es-SV"/>
        </w:rPr>
        <w:t>Hás.,</w:t>
      </w:r>
      <w:r w:rsidRPr="00AD1DDA">
        <w:rPr>
          <w:b/>
          <w:lang w:eastAsia="es-SV"/>
        </w:rPr>
        <w:t xml:space="preserve"> 58 Ás., 29.41 </w:t>
      </w:r>
      <w:r w:rsidRPr="00AD1DDA">
        <w:rPr>
          <w:b/>
          <w:bCs/>
          <w:lang w:eastAsia="es-SV"/>
        </w:rPr>
        <w:t>Cás.,</w:t>
      </w:r>
      <w:r w:rsidRPr="00AD1DDA">
        <w:rPr>
          <w:bCs/>
          <w:lang w:eastAsia="es-SV"/>
        </w:rPr>
        <w:t xml:space="preserve"> inscrito a favor del ISTA a la Matrícula </w:t>
      </w:r>
      <w:r w:rsidR="00F46F12">
        <w:rPr>
          <w:bCs/>
          <w:lang w:eastAsia="es-SV"/>
        </w:rPr>
        <w:t xml:space="preserve">--- </w:t>
      </w:r>
      <w:r w:rsidRPr="00AD1DDA">
        <w:rPr>
          <w:bCs/>
          <w:lang w:eastAsia="es-SV"/>
        </w:rPr>
        <w:t>-00000; todos los inmuebles ubicados en municipio de Coatepeque, departamento de Santa Ana, e inscritos en el</w:t>
      </w:r>
      <w:r w:rsidRPr="00AD1DDA">
        <w:rPr>
          <w:color w:val="000000"/>
        </w:rPr>
        <w:t xml:space="preserve"> Registro de la Propiedad Raíz e Hipotecas</w:t>
      </w:r>
      <w:r w:rsidRPr="00AD1DDA">
        <w:t xml:space="preserve"> de la Tercera Sección de Occidente, departamento de Santa Ana</w:t>
      </w:r>
      <w:r w:rsidR="00AD1DDA" w:rsidRPr="00AD1DDA">
        <w:rPr>
          <w:lang w:val="es-MX"/>
        </w:rPr>
        <w:t>,</w:t>
      </w:r>
      <w:r w:rsidRPr="00AD1DDA">
        <w:rPr>
          <w:lang w:val="es-MX"/>
        </w:rPr>
        <w:t xml:space="preserve"> al respecto la Gerencia Legal hace las siguientes consideraciones:  </w:t>
      </w:r>
    </w:p>
    <w:p w14:paraId="5172D20A" w14:textId="77777777" w:rsidR="00F649F7" w:rsidRDefault="00F649F7" w:rsidP="00AD1DDA">
      <w:pPr>
        <w:spacing w:after="0" w:line="240" w:lineRule="auto"/>
        <w:jc w:val="both"/>
        <w:rPr>
          <w:lang w:val="es-MX"/>
        </w:rPr>
      </w:pPr>
    </w:p>
    <w:p w14:paraId="3EDD12A2" w14:textId="77777777" w:rsidR="009C162F" w:rsidRPr="00AD1DDA" w:rsidRDefault="009C162F" w:rsidP="00AD1DDA">
      <w:pPr>
        <w:spacing w:after="0" w:line="240" w:lineRule="auto"/>
        <w:jc w:val="both"/>
        <w:rPr>
          <w:lang w:val="es-MX"/>
        </w:rPr>
      </w:pPr>
    </w:p>
    <w:p w14:paraId="3CF0B049" w14:textId="77777777" w:rsidR="00F649F7" w:rsidRPr="00AD1DDA" w:rsidRDefault="00F649F7" w:rsidP="00CB532F">
      <w:pPr>
        <w:pStyle w:val="Prrafodelista"/>
        <w:numPr>
          <w:ilvl w:val="0"/>
          <w:numId w:val="8"/>
        </w:numPr>
        <w:spacing w:after="0" w:line="240" w:lineRule="auto"/>
        <w:ind w:left="1134" w:hanging="708"/>
        <w:jc w:val="both"/>
        <w:rPr>
          <w:rFonts w:ascii="Museo Sans 300" w:hAnsi="Museo Sans 300" w:cs="Calibri"/>
          <w:color w:val="000000"/>
          <w:sz w:val="24"/>
          <w:szCs w:val="24"/>
          <w:lang w:eastAsia="es-SV"/>
        </w:rPr>
      </w:pPr>
      <w:r w:rsidRPr="00AD1DDA">
        <w:rPr>
          <w:rFonts w:ascii="Museo Sans 300" w:hAnsi="Museo Sans 300"/>
          <w:sz w:val="24"/>
          <w:szCs w:val="24"/>
        </w:rPr>
        <w:lastRenderedPageBreak/>
        <w:t>El inmueble “</w:t>
      </w:r>
      <w:r w:rsidRPr="00AD1DDA">
        <w:rPr>
          <w:rFonts w:ascii="Museo Sans 300" w:hAnsi="Museo Sans 300"/>
          <w:b/>
          <w:sz w:val="24"/>
          <w:szCs w:val="24"/>
        </w:rPr>
        <w:t>FINCA POTOSI</w:t>
      </w:r>
      <w:r w:rsidRPr="00AD1DDA">
        <w:rPr>
          <w:rFonts w:ascii="Museo Sans 300" w:hAnsi="Museo Sans 300"/>
          <w:sz w:val="24"/>
          <w:szCs w:val="24"/>
        </w:rPr>
        <w:t>”, posteriormente denominado “</w:t>
      </w:r>
      <w:r w:rsidRPr="00AD1DDA">
        <w:rPr>
          <w:rFonts w:ascii="Museo Sans 300" w:hAnsi="Museo Sans 300" w:cs="Arial"/>
          <w:b/>
          <w:sz w:val="24"/>
          <w:szCs w:val="24"/>
        </w:rPr>
        <w:t>HACIENDA EL POTOSI”</w:t>
      </w:r>
      <w:r w:rsidRPr="00AD1DDA">
        <w:rPr>
          <w:rFonts w:ascii="Museo Sans 300" w:hAnsi="Museo Sans 300"/>
          <w:sz w:val="24"/>
          <w:szCs w:val="24"/>
        </w:rPr>
        <w:t xml:space="preserve">, fue adquirido mediante Compraventa a la Sociedad “ALVAREZ BARAHONA, Sociedad Anónima de Capital Variable”, de conformidad a los Decretos 153 y 220, que contiene la Ley Básica de la Reforma Agraria, según consta el Punto II-4) del Acta de Sesión Ordinaria No. 38-83, de fecha 28 de octubre del </w:t>
      </w:r>
      <w:r w:rsidRPr="00AD1DDA">
        <w:rPr>
          <w:rFonts w:ascii="Museo Sans 300" w:hAnsi="Museo Sans 300"/>
          <w:color w:val="000000" w:themeColor="text1"/>
          <w:sz w:val="24"/>
          <w:szCs w:val="24"/>
        </w:rPr>
        <w:t>año 1983</w:t>
      </w:r>
      <w:r w:rsidRPr="00AD1DDA">
        <w:rPr>
          <w:rFonts w:ascii="Museo Sans 300" w:hAnsi="Museo Sans 300"/>
          <w:sz w:val="24"/>
          <w:szCs w:val="24"/>
        </w:rPr>
        <w:t xml:space="preserve">, con un área de adquisición de 341 Hás., 57 Ás., 49.32 Cás., por un valor total de </w:t>
      </w:r>
      <w:r w:rsidRPr="00AD1DDA">
        <w:rPr>
          <w:rFonts w:ascii="Museo Sans 300" w:hAnsi="Museo Sans 300" w:cs="Calibri"/>
          <w:color w:val="000000"/>
          <w:sz w:val="24"/>
          <w:szCs w:val="24"/>
          <w:lang w:eastAsia="es-SV"/>
        </w:rPr>
        <w:t>¢ 2,205,000.00 equivalentes a $252,000.00, a razón de $737.76 por hectárea y de $0.073776 por metro cuadrado.</w:t>
      </w:r>
    </w:p>
    <w:p w14:paraId="5D186F2E" w14:textId="250CDF22" w:rsidR="00F649F7" w:rsidRPr="00F46F12" w:rsidRDefault="00F649F7" w:rsidP="00F46F12">
      <w:pPr>
        <w:pStyle w:val="Prrafodelista"/>
        <w:spacing w:after="0" w:line="240" w:lineRule="auto"/>
        <w:ind w:left="1134"/>
        <w:jc w:val="both"/>
        <w:rPr>
          <w:rFonts w:ascii="Museo Sans 300" w:hAnsi="Museo Sans 300"/>
          <w:sz w:val="24"/>
          <w:szCs w:val="24"/>
        </w:rPr>
      </w:pPr>
      <w:r w:rsidRPr="00AD1DDA">
        <w:rPr>
          <w:rFonts w:ascii="Museo Sans 300" w:hAnsi="Museo Sans 300"/>
          <w:sz w:val="24"/>
          <w:szCs w:val="24"/>
        </w:rPr>
        <w:t xml:space="preserve">La Escritura Pública de Compraventa fue inscrita a favor del ISTA, al Número </w:t>
      </w:r>
      <w:r w:rsidR="00F46F12">
        <w:rPr>
          <w:rFonts w:ascii="Museo Sans 300" w:hAnsi="Museo Sans 300"/>
          <w:sz w:val="24"/>
          <w:szCs w:val="24"/>
        </w:rPr>
        <w:t>---</w:t>
      </w:r>
      <w:r w:rsidRPr="00AD1DDA">
        <w:rPr>
          <w:rFonts w:ascii="Museo Sans 300" w:hAnsi="Museo Sans 300"/>
          <w:sz w:val="24"/>
          <w:szCs w:val="24"/>
        </w:rPr>
        <w:t xml:space="preserve"> del Tomo </w:t>
      </w:r>
      <w:r w:rsidR="00F46F12">
        <w:rPr>
          <w:rFonts w:ascii="Museo Sans 300" w:hAnsi="Museo Sans 300"/>
          <w:sz w:val="24"/>
          <w:szCs w:val="24"/>
        </w:rPr>
        <w:t>---</w:t>
      </w:r>
      <w:r w:rsidRPr="00AD1DDA">
        <w:rPr>
          <w:rFonts w:ascii="Museo Sans 300" w:hAnsi="Museo Sans 300"/>
          <w:sz w:val="24"/>
          <w:szCs w:val="24"/>
        </w:rPr>
        <w:t xml:space="preserve">, del Registro de la Propiedad Raíz e Hipotecas de la Tercera Sección de Occidente, departamento de Santa </w:t>
      </w:r>
      <w:r w:rsidRPr="00F46F12">
        <w:rPr>
          <w:rFonts w:ascii="Museo Sans 300" w:hAnsi="Museo Sans 300"/>
          <w:sz w:val="24"/>
          <w:szCs w:val="24"/>
        </w:rPr>
        <w:t xml:space="preserve">Ana, en fecha </w:t>
      </w:r>
      <w:r w:rsidR="00F46F12">
        <w:rPr>
          <w:rFonts w:ascii="Museo Sans 300" w:hAnsi="Museo Sans 300"/>
          <w:sz w:val="24"/>
          <w:szCs w:val="24"/>
        </w:rPr>
        <w:t>---</w:t>
      </w:r>
      <w:r w:rsidRPr="00F46F12">
        <w:rPr>
          <w:rFonts w:ascii="Museo Sans 300" w:hAnsi="Museo Sans 300"/>
          <w:sz w:val="24"/>
          <w:szCs w:val="24"/>
        </w:rPr>
        <w:t xml:space="preserve"> de </w:t>
      </w:r>
      <w:r w:rsidR="00F46F12">
        <w:rPr>
          <w:rFonts w:ascii="Museo Sans 300" w:hAnsi="Museo Sans 300"/>
          <w:sz w:val="24"/>
          <w:szCs w:val="24"/>
        </w:rPr>
        <w:t>---</w:t>
      </w:r>
      <w:r w:rsidRPr="00F46F12">
        <w:rPr>
          <w:rFonts w:ascii="Museo Sans 300" w:hAnsi="Museo Sans 300"/>
          <w:sz w:val="24"/>
          <w:szCs w:val="24"/>
        </w:rPr>
        <w:t xml:space="preserve"> del año </w:t>
      </w:r>
      <w:r w:rsidR="00F46F12">
        <w:rPr>
          <w:rFonts w:ascii="Museo Sans 300" w:hAnsi="Museo Sans 300"/>
          <w:sz w:val="24"/>
          <w:szCs w:val="24"/>
        </w:rPr>
        <w:t>---</w:t>
      </w:r>
      <w:r w:rsidRPr="00F46F12">
        <w:rPr>
          <w:rFonts w:ascii="Museo Sans 300" w:hAnsi="Museo Sans 300"/>
          <w:sz w:val="24"/>
          <w:szCs w:val="24"/>
        </w:rPr>
        <w:t>, ante los oficios notariales Rogelio Iraheta Romero.</w:t>
      </w:r>
    </w:p>
    <w:p w14:paraId="0D6E2AF4" w14:textId="77777777" w:rsidR="00F649F7" w:rsidRPr="00AD1DDA" w:rsidRDefault="00F649F7" w:rsidP="00AD1DDA">
      <w:pPr>
        <w:pStyle w:val="Prrafodelista"/>
        <w:spacing w:after="0" w:line="240" w:lineRule="auto"/>
        <w:ind w:left="360"/>
        <w:jc w:val="both"/>
        <w:rPr>
          <w:rFonts w:ascii="Museo Sans 300" w:hAnsi="Museo Sans 300"/>
          <w:sz w:val="24"/>
          <w:szCs w:val="24"/>
        </w:rPr>
      </w:pPr>
    </w:p>
    <w:p w14:paraId="5672940D" w14:textId="77777777" w:rsidR="00F649F7" w:rsidRPr="00AD1DDA" w:rsidRDefault="00F649F7" w:rsidP="00CB532F">
      <w:pPr>
        <w:pStyle w:val="Prrafodelista"/>
        <w:numPr>
          <w:ilvl w:val="0"/>
          <w:numId w:val="8"/>
        </w:numPr>
        <w:spacing w:after="0" w:line="240" w:lineRule="auto"/>
        <w:ind w:left="1134" w:hanging="708"/>
        <w:jc w:val="both"/>
        <w:rPr>
          <w:rFonts w:ascii="Museo Sans 300" w:hAnsi="Museo Sans 300"/>
          <w:sz w:val="24"/>
          <w:szCs w:val="24"/>
        </w:rPr>
      </w:pPr>
      <w:r w:rsidRPr="00AD1DDA">
        <w:rPr>
          <w:rFonts w:ascii="Museo Sans 300" w:hAnsi="Museo Sans 300"/>
          <w:sz w:val="24"/>
          <w:szCs w:val="24"/>
        </w:rPr>
        <w:t>Posteriormente este Instituto adjudicó a la Asociación Cooperativa El Potosí, una porción del inmueble, según consta en la escritura de compraventa inscrita al número  37 Tomo 1251 P.S.A. del mismo Registro, quedando a favor del ISTA un resto de 132 Hás., 40 Ás., 77.28 Cás., siendo este trasladado al Sistema de Información de Registro y Catastro (SIRYC), según expresa el Estudio Registral de fecha 29 de agosto de 2011, con referencia GL-14.02.2.1181, con la matrícula y denominación siguiente:</w:t>
      </w:r>
    </w:p>
    <w:tbl>
      <w:tblPr>
        <w:tblpPr w:leftFromText="141" w:rightFromText="141" w:vertAnchor="text" w:horzAnchor="margin" w:tblpXSpec="right" w:tblpY="176"/>
        <w:tblW w:w="4421" w:type="pct"/>
        <w:tblCellMar>
          <w:left w:w="70" w:type="dxa"/>
          <w:right w:w="70" w:type="dxa"/>
        </w:tblCellMar>
        <w:tblLook w:val="04A0" w:firstRow="1" w:lastRow="0" w:firstColumn="1" w:lastColumn="0" w:noHBand="0" w:noVBand="1"/>
      </w:tblPr>
      <w:tblGrid>
        <w:gridCol w:w="3773"/>
        <w:gridCol w:w="1947"/>
        <w:gridCol w:w="2400"/>
      </w:tblGrid>
      <w:tr w:rsidR="00AD1DDA" w:rsidRPr="00B31D5B" w14:paraId="084EF018" w14:textId="77777777" w:rsidTr="00AD1DDA">
        <w:trPr>
          <w:trHeight w:val="20"/>
        </w:trPr>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4A6A685" w14:textId="77777777" w:rsidR="00AD1DDA" w:rsidRPr="00AD1DDA" w:rsidRDefault="00AD1DDA" w:rsidP="00AD1DDA">
            <w:pPr>
              <w:spacing w:after="0" w:line="240" w:lineRule="auto"/>
              <w:jc w:val="center"/>
              <w:rPr>
                <w:rFonts w:cs="Calibri"/>
                <w:b/>
                <w:color w:val="000000"/>
                <w:sz w:val="20"/>
                <w:szCs w:val="20"/>
                <w:lang w:eastAsia="es-SV"/>
              </w:rPr>
            </w:pPr>
            <w:r w:rsidRPr="00AD1DDA">
              <w:rPr>
                <w:rFonts w:cs="Calibri"/>
                <w:b/>
                <w:color w:val="000000"/>
                <w:sz w:val="20"/>
                <w:szCs w:val="20"/>
                <w:lang w:eastAsia="es-SV"/>
              </w:rPr>
              <w:t>HACIENDA EL POTOSI</w:t>
            </w:r>
          </w:p>
        </w:tc>
      </w:tr>
      <w:tr w:rsidR="00AD1DDA" w:rsidRPr="00B31D5B" w14:paraId="2CA41DE8" w14:textId="77777777" w:rsidTr="00AD1DDA">
        <w:trPr>
          <w:trHeight w:val="20"/>
        </w:trPr>
        <w:tc>
          <w:tcPr>
            <w:tcW w:w="2323"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75D8FE6" w14:textId="77777777" w:rsidR="00AD1DDA" w:rsidRPr="00AD1DDA" w:rsidRDefault="00AD1DDA" w:rsidP="00AD1DDA">
            <w:pPr>
              <w:spacing w:after="0" w:line="240" w:lineRule="auto"/>
              <w:jc w:val="center"/>
              <w:rPr>
                <w:rFonts w:cs="Calibri"/>
                <w:color w:val="000000"/>
                <w:sz w:val="20"/>
                <w:szCs w:val="20"/>
                <w:lang w:eastAsia="es-SV"/>
              </w:rPr>
            </w:pPr>
            <w:r w:rsidRPr="00AD1DDA">
              <w:rPr>
                <w:b/>
                <w:bCs/>
                <w:color w:val="000000"/>
                <w:sz w:val="20"/>
                <w:szCs w:val="20"/>
                <w:lang w:eastAsia="es-SV"/>
              </w:rPr>
              <w:t>PROPIEDAD</w:t>
            </w:r>
          </w:p>
        </w:tc>
        <w:tc>
          <w:tcPr>
            <w:tcW w:w="1199"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B6659D3" w14:textId="77777777" w:rsidR="00AD1DDA" w:rsidRPr="00AD1DDA" w:rsidRDefault="00AD1DDA" w:rsidP="00AD1DDA">
            <w:pPr>
              <w:spacing w:after="0" w:line="240" w:lineRule="auto"/>
              <w:jc w:val="center"/>
              <w:rPr>
                <w:rFonts w:cs="Calibri"/>
                <w:color w:val="000000"/>
                <w:sz w:val="20"/>
                <w:szCs w:val="20"/>
                <w:lang w:eastAsia="es-SV"/>
              </w:rPr>
            </w:pPr>
            <w:r w:rsidRPr="00AD1DDA">
              <w:rPr>
                <w:b/>
                <w:bCs/>
                <w:color w:val="000000"/>
                <w:sz w:val="20"/>
                <w:szCs w:val="20"/>
                <w:lang w:eastAsia="es-SV"/>
              </w:rPr>
              <w:t>AREA (M²)</w:t>
            </w:r>
          </w:p>
        </w:tc>
        <w:tc>
          <w:tcPr>
            <w:tcW w:w="1478"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090C360" w14:textId="77777777" w:rsidR="00AD1DDA" w:rsidRPr="00AD1DDA" w:rsidRDefault="00AD1DDA" w:rsidP="00AD1DDA">
            <w:pPr>
              <w:spacing w:after="0" w:line="240" w:lineRule="auto"/>
              <w:jc w:val="center"/>
              <w:rPr>
                <w:rFonts w:cs="Calibri"/>
                <w:color w:val="000000"/>
                <w:sz w:val="20"/>
                <w:szCs w:val="20"/>
                <w:lang w:eastAsia="es-SV"/>
              </w:rPr>
            </w:pPr>
            <w:r w:rsidRPr="00AD1DDA">
              <w:rPr>
                <w:b/>
                <w:bCs/>
                <w:color w:val="000000"/>
                <w:sz w:val="20"/>
                <w:szCs w:val="20"/>
                <w:lang w:eastAsia="es-SV"/>
              </w:rPr>
              <w:t>MATRICULA</w:t>
            </w:r>
          </w:p>
        </w:tc>
      </w:tr>
      <w:tr w:rsidR="00AD1DDA" w:rsidRPr="00B31D5B" w14:paraId="16097249" w14:textId="77777777" w:rsidTr="00AD1DDA">
        <w:trPr>
          <w:trHeight w:val="20"/>
        </w:trPr>
        <w:tc>
          <w:tcPr>
            <w:tcW w:w="2323" w:type="pct"/>
            <w:tcBorders>
              <w:top w:val="double" w:sz="4" w:space="0" w:color="auto"/>
              <w:left w:val="double" w:sz="4" w:space="0" w:color="auto"/>
              <w:bottom w:val="double" w:sz="4" w:space="0" w:color="auto"/>
              <w:right w:val="double" w:sz="4" w:space="0" w:color="auto"/>
            </w:tcBorders>
            <w:shd w:val="clear" w:color="auto" w:fill="auto"/>
            <w:vAlign w:val="center"/>
          </w:tcPr>
          <w:p w14:paraId="2F1C1391" w14:textId="77777777" w:rsidR="00AD1DDA" w:rsidRPr="00AD1DDA" w:rsidRDefault="00AD1DDA" w:rsidP="00AD1DDA">
            <w:pPr>
              <w:spacing w:after="0" w:line="240" w:lineRule="auto"/>
              <w:jc w:val="center"/>
              <w:rPr>
                <w:rFonts w:cs="Calibri"/>
                <w:color w:val="000000"/>
                <w:sz w:val="20"/>
                <w:szCs w:val="20"/>
                <w:lang w:eastAsia="es-SV"/>
              </w:rPr>
            </w:pPr>
            <w:r w:rsidRPr="00AD1DDA">
              <w:rPr>
                <w:rFonts w:cs="Calibri"/>
                <w:color w:val="000000"/>
                <w:sz w:val="20"/>
                <w:szCs w:val="20"/>
                <w:lang w:eastAsia="es-SV"/>
              </w:rPr>
              <w:t>HACIENDA EL POTOSI PORCIÓN I.S.T.A.</w:t>
            </w:r>
          </w:p>
        </w:tc>
        <w:tc>
          <w:tcPr>
            <w:tcW w:w="1199" w:type="pct"/>
            <w:tcBorders>
              <w:top w:val="double" w:sz="4" w:space="0" w:color="auto"/>
              <w:left w:val="double" w:sz="4" w:space="0" w:color="auto"/>
              <w:bottom w:val="double" w:sz="4" w:space="0" w:color="auto"/>
              <w:right w:val="double" w:sz="4" w:space="0" w:color="auto"/>
            </w:tcBorders>
            <w:shd w:val="clear" w:color="auto" w:fill="auto"/>
            <w:vAlign w:val="center"/>
          </w:tcPr>
          <w:p w14:paraId="632763B0" w14:textId="77777777" w:rsidR="00AD1DDA" w:rsidRPr="00AD1DDA" w:rsidRDefault="00AD1DDA" w:rsidP="00AD1DDA">
            <w:pPr>
              <w:spacing w:after="0" w:line="240" w:lineRule="auto"/>
              <w:jc w:val="center"/>
              <w:rPr>
                <w:rFonts w:cs="Calibri"/>
                <w:color w:val="000000"/>
                <w:sz w:val="20"/>
                <w:szCs w:val="20"/>
                <w:lang w:eastAsia="es-SV"/>
              </w:rPr>
            </w:pPr>
            <w:r w:rsidRPr="00AD1DDA">
              <w:rPr>
                <w:rFonts w:cs="Calibri"/>
                <w:color w:val="000000"/>
                <w:sz w:val="20"/>
                <w:szCs w:val="20"/>
                <w:lang w:eastAsia="es-SV"/>
              </w:rPr>
              <w:t>1,324,077.28</w:t>
            </w:r>
          </w:p>
        </w:tc>
        <w:tc>
          <w:tcPr>
            <w:tcW w:w="1478" w:type="pct"/>
            <w:tcBorders>
              <w:top w:val="double" w:sz="4" w:space="0" w:color="auto"/>
              <w:left w:val="double" w:sz="4" w:space="0" w:color="auto"/>
              <w:bottom w:val="double" w:sz="4" w:space="0" w:color="auto"/>
              <w:right w:val="double" w:sz="4" w:space="0" w:color="auto"/>
            </w:tcBorders>
            <w:shd w:val="clear" w:color="auto" w:fill="auto"/>
            <w:vAlign w:val="center"/>
          </w:tcPr>
          <w:p w14:paraId="792831BF" w14:textId="0F3B38E7" w:rsidR="00AD1DDA" w:rsidRPr="00AD1DDA" w:rsidRDefault="00F46F12" w:rsidP="00AD1DDA">
            <w:pPr>
              <w:spacing w:after="0" w:line="240" w:lineRule="auto"/>
              <w:jc w:val="center"/>
              <w:rPr>
                <w:rFonts w:cs="Calibri"/>
                <w:color w:val="000000"/>
                <w:sz w:val="20"/>
                <w:szCs w:val="20"/>
                <w:lang w:eastAsia="es-SV"/>
              </w:rPr>
            </w:pPr>
            <w:r>
              <w:rPr>
                <w:rFonts w:cs="Calibri"/>
                <w:color w:val="000000"/>
                <w:sz w:val="20"/>
                <w:szCs w:val="20"/>
                <w:lang w:eastAsia="es-SV"/>
              </w:rPr>
              <w:t xml:space="preserve">--- </w:t>
            </w:r>
            <w:r w:rsidR="00AD1DDA" w:rsidRPr="00AD1DDA">
              <w:rPr>
                <w:rFonts w:cs="Calibri"/>
                <w:color w:val="000000"/>
                <w:sz w:val="20"/>
                <w:szCs w:val="20"/>
                <w:lang w:eastAsia="es-SV"/>
              </w:rPr>
              <w:t>-00000</w:t>
            </w:r>
          </w:p>
        </w:tc>
      </w:tr>
    </w:tbl>
    <w:p w14:paraId="037224C7" w14:textId="77777777" w:rsidR="00F649F7" w:rsidRDefault="00F649F7" w:rsidP="00F649F7">
      <w:pPr>
        <w:pStyle w:val="Prrafodelista"/>
        <w:spacing w:line="360" w:lineRule="auto"/>
        <w:ind w:left="360"/>
        <w:jc w:val="both"/>
        <w:rPr>
          <w:rFonts w:ascii="Museo Sans 300" w:hAnsi="Museo Sans 300"/>
        </w:rPr>
      </w:pPr>
    </w:p>
    <w:p w14:paraId="4CF999FE" w14:textId="77777777" w:rsidR="00F649F7" w:rsidRPr="00B8713F" w:rsidRDefault="00F649F7" w:rsidP="00F649F7">
      <w:pPr>
        <w:pStyle w:val="Prrafodelista"/>
        <w:spacing w:line="360" w:lineRule="auto"/>
        <w:ind w:left="360"/>
        <w:jc w:val="both"/>
        <w:rPr>
          <w:rFonts w:ascii="Museo Sans 300" w:hAnsi="Museo Sans 300"/>
        </w:rPr>
      </w:pPr>
    </w:p>
    <w:p w14:paraId="1E958BDA" w14:textId="77777777" w:rsidR="00F649F7" w:rsidRDefault="00F649F7" w:rsidP="00F649F7">
      <w:pPr>
        <w:pStyle w:val="Prrafodelista"/>
        <w:spacing w:line="360" w:lineRule="auto"/>
        <w:ind w:left="360"/>
        <w:jc w:val="both"/>
        <w:rPr>
          <w:rFonts w:ascii="Museo Sans 300" w:hAnsi="Museo Sans 300"/>
        </w:rPr>
      </w:pPr>
    </w:p>
    <w:p w14:paraId="6A22F738" w14:textId="77777777" w:rsidR="00AD1DDA" w:rsidRDefault="00AD1DDA" w:rsidP="00F649F7">
      <w:pPr>
        <w:pStyle w:val="Prrafodelista"/>
        <w:spacing w:line="360" w:lineRule="auto"/>
        <w:ind w:left="360"/>
        <w:jc w:val="both"/>
        <w:rPr>
          <w:rFonts w:ascii="Museo Sans 300" w:hAnsi="Museo Sans 300"/>
        </w:rPr>
      </w:pPr>
    </w:p>
    <w:p w14:paraId="5A73150E" w14:textId="42439A44" w:rsidR="00F649F7" w:rsidRPr="00B8713F" w:rsidRDefault="00F649F7" w:rsidP="00AD1DDA">
      <w:pPr>
        <w:spacing w:after="0" w:line="240" w:lineRule="auto"/>
        <w:ind w:left="1134"/>
        <w:jc w:val="both"/>
      </w:pPr>
      <w:r w:rsidRPr="00B8713F">
        <w:t xml:space="preserve">Mediante Escritura Pública de Desmembración en Cabeza de su Dueño Número </w:t>
      </w:r>
      <w:r w:rsidR="00F46F12">
        <w:t>---</w:t>
      </w:r>
      <w:r w:rsidRPr="00B8713F">
        <w:t xml:space="preserve"> Libro </w:t>
      </w:r>
      <w:r w:rsidR="00F46F12">
        <w:t>---</w:t>
      </w:r>
      <w:r w:rsidRPr="00B8713F">
        <w:t xml:space="preserve">, otorgada en fecha </w:t>
      </w:r>
      <w:r w:rsidR="00F46F12">
        <w:t>---</w:t>
      </w:r>
      <w:r w:rsidRPr="00B8713F">
        <w:t xml:space="preserve"> de </w:t>
      </w:r>
      <w:r w:rsidR="00F46F12">
        <w:t>---</w:t>
      </w:r>
      <w:r w:rsidRPr="00B8713F">
        <w:t xml:space="preserve"> de </w:t>
      </w:r>
      <w:r w:rsidR="00F46F12">
        <w:t>---</w:t>
      </w:r>
      <w:r w:rsidRPr="00B8713F">
        <w:t>, ante los oficios notariales de la Licda. Claudia María Osorio Escobar; fueron segregados cinco inmuebles, tal como se detalla a continuación:</w:t>
      </w:r>
    </w:p>
    <w:p w14:paraId="0BFBA1A4" w14:textId="77777777" w:rsidR="00F649F7" w:rsidRPr="00B8713F" w:rsidRDefault="00F649F7" w:rsidP="00F649F7">
      <w:pPr>
        <w:pStyle w:val="Prrafodelista"/>
        <w:spacing w:line="360" w:lineRule="auto"/>
        <w:ind w:left="360"/>
        <w:jc w:val="both"/>
        <w:rPr>
          <w:rFonts w:ascii="Museo Sans 300" w:hAnsi="Museo Sans 300"/>
          <w:sz w:val="16"/>
          <w:szCs w:val="16"/>
        </w:rPr>
      </w:pPr>
    </w:p>
    <w:tbl>
      <w:tblPr>
        <w:tblW w:w="4397" w:type="pct"/>
        <w:tblInd w:w="1098" w:type="dxa"/>
        <w:tblCellMar>
          <w:left w:w="70" w:type="dxa"/>
          <w:right w:w="70" w:type="dxa"/>
        </w:tblCellMar>
        <w:tblLook w:val="04A0" w:firstRow="1" w:lastRow="0" w:firstColumn="1" w:lastColumn="0" w:noHBand="0" w:noVBand="1"/>
      </w:tblPr>
      <w:tblGrid>
        <w:gridCol w:w="5203"/>
        <w:gridCol w:w="1087"/>
        <w:gridCol w:w="1786"/>
      </w:tblGrid>
      <w:tr w:rsidR="00F649F7" w:rsidRPr="00B31D5B" w14:paraId="4DBA5CF2" w14:textId="77777777" w:rsidTr="00AD1DDA">
        <w:trPr>
          <w:trHeight w:val="113"/>
        </w:trPr>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F74C51A" w14:textId="77777777" w:rsidR="00F649F7" w:rsidRPr="00AD1DDA" w:rsidRDefault="00F649F7" w:rsidP="00AD1DDA">
            <w:pPr>
              <w:spacing w:after="0" w:line="240" w:lineRule="auto"/>
              <w:jc w:val="center"/>
              <w:rPr>
                <w:rFonts w:cs="Calibri"/>
                <w:b/>
                <w:color w:val="000000"/>
                <w:sz w:val="18"/>
                <w:szCs w:val="18"/>
                <w:lang w:eastAsia="es-SV"/>
              </w:rPr>
            </w:pPr>
            <w:r w:rsidRPr="00AD1DDA">
              <w:rPr>
                <w:rFonts w:cs="Calibri"/>
                <w:b/>
                <w:color w:val="000000"/>
                <w:sz w:val="18"/>
                <w:szCs w:val="18"/>
                <w:lang w:eastAsia="es-SV"/>
              </w:rPr>
              <w:t>HACIENDA EL POTOSI PORCIÓN I.S.T.A.</w:t>
            </w:r>
          </w:p>
        </w:tc>
      </w:tr>
      <w:tr w:rsidR="00F649F7" w:rsidRPr="00B31D5B" w14:paraId="718B7228" w14:textId="77777777" w:rsidTr="00AD1DDA">
        <w:trPr>
          <w:trHeight w:val="50"/>
        </w:trPr>
        <w:tc>
          <w:tcPr>
            <w:tcW w:w="322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18C9C57" w14:textId="77777777" w:rsidR="00F649F7" w:rsidRPr="00AD1DDA" w:rsidRDefault="00F649F7" w:rsidP="00AD1DDA">
            <w:pPr>
              <w:spacing w:after="0" w:line="240" w:lineRule="auto"/>
              <w:jc w:val="center"/>
              <w:rPr>
                <w:rFonts w:cs="Calibri"/>
                <w:color w:val="000000"/>
                <w:sz w:val="18"/>
                <w:szCs w:val="18"/>
                <w:lang w:eastAsia="es-SV"/>
              </w:rPr>
            </w:pPr>
            <w:r w:rsidRPr="00AD1DDA">
              <w:rPr>
                <w:b/>
                <w:bCs/>
                <w:color w:val="000000"/>
                <w:sz w:val="18"/>
                <w:szCs w:val="18"/>
                <w:lang w:eastAsia="es-SV"/>
              </w:rPr>
              <w:t>PROPIEDAD</w:t>
            </w:r>
          </w:p>
        </w:tc>
        <w:tc>
          <w:tcPr>
            <w:tcW w:w="673"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A5662B7" w14:textId="77777777" w:rsidR="00F649F7" w:rsidRPr="00AD1DDA" w:rsidRDefault="00F649F7" w:rsidP="00AD1DDA">
            <w:pPr>
              <w:spacing w:after="0" w:line="240" w:lineRule="auto"/>
              <w:jc w:val="center"/>
              <w:rPr>
                <w:rFonts w:cs="Calibri"/>
                <w:color w:val="000000"/>
                <w:sz w:val="18"/>
                <w:szCs w:val="18"/>
                <w:lang w:eastAsia="es-SV"/>
              </w:rPr>
            </w:pPr>
            <w:r w:rsidRPr="00AD1DDA">
              <w:rPr>
                <w:b/>
                <w:bCs/>
                <w:color w:val="000000"/>
                <w:sz w:val="18"/>
                <w:szCs w:val="18"/>
                <w:lang w:eastAsia="es-SV"/>
              </w:rPr>
              <w:t>AREA (M²)</w:t>
            </w:r>
          </w:p>
        </w:tc>
        <w:tc>
          <w:tcPr>
            <w:tcW w:w="1106"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F15C74C" w14:textId="77777777" w:rsidR="00F649F7" w:rsidRPr="00AD1DDA" w:rsidRDefault="00F649F7" w:rsidP="00AD1DDA">
            <w:pPr>
              <w:spacing w:after="0" w:line="240" w:lineRule="auto"/>
              <w:jc w:val="center"/>
              <w:rPr>
                <w:rFonts w:cs="Calibri"/>
                <w:color w:val="000000"/>
                <w:sz w:val="18"/>
                <w:szCs w:val="18"/>
                <w:lang w:eastAsia="es-SV"/>
              </w:rPr>
            </w:pPr>
            <w:r w:rsidRPr="00AD1DDA">
              <w:rPr>
                <w:b/>
                <w:bCs/>
                <w:color w:val="000000"/>
                <w:sz w:val="18"/>
                <w:szCs w:val="18"/>
                <w:lang w:eastAsia="es-SV"/>
              </w:rPr>
              <w:t>MATRICULA</w:t>
            </w:r>
          </w:p>
        </w:tc>
      </w:tr>
      <w:tr w:rsidR="00F649F7" w:rsidRPr="00B31D5B" w14:paraId="78845024" w14:textId="77777777" w:rsidTr="00AD1DDA">
        <w:trPr>
          <w:trHeight w:val="59"/>
        </w:trPr>
        <w:tc>
          <w:tcPr>
            <w:tcW w:w="3221" w:type="pct"/>
            <w:tcBorders>
              <w:top w:val="double" w:sz="4" w:space="0" w:color="auto"/>
              <w:left w:val="double" w:sz="4" w:space="0" w:color="auto"/>
              <w:bottom w:val="double" w:sz="4" w:space="0" w:color="auto"/>
              <w:right w:val="double" w:sz="4" w:space="0" w:color="auto"/>
            </w:tcBorders>
            <w:shd w:val="clear" w:color="auto" w:fill="auto"/>
            <w:vAlign w:val="center"/>
          </w:tcPr>
          <w:p w14:paraId="0DA74BED" w14:textId="77777777" w:rsidR="00F649F7" w:rsidRPr="00AD1DDA" w:rsidRDefault="00F649F7" w:rsidP="00AD1DDA">
            <w:pPr>
              <w:spacing w:after="0" w:line="240" w:lineRule="auto"/>
              <w:jc w:val="center"/>
              <w:rPr>
                <w:rFonts w:cs="Calibri"/>
                <w:color w:val="000000"/>
                <w:sz w:val="18"/>
                <w:szCs w:val="18"/>
                <w:lang w:eastAsia="es-SV"/>
              </w:rPr>
            </w:pPr>
            <w:r w:rsidRPr="00AD1DDA">
              <w:rPr>
                <w:rFonts w:cs="Calibri"/>
                <w:color w:val="000000"/>
                <w:sz w:val="18"/>
                <w:szCs w:val="18"/>
                <w:lang w:eastAsia="es-SV"/>
              </w:rPr>
              <w:t>PORCIÓN 3-1, HACIENDA EL POTOSI PORCIÓN I.S.T.A.</w:t>
            </w:r>
          </w:p>
        </w:tc>
        <w:tc>
          <w:tcPr>
            <w:tcW w:w="673" w:type="pct"/>
            <w:tcBorders>
              <w:top w:val="double" w:sz="4" w:space="0" w:color="auto"/>
              <w:left w:val="double" w:sz="4" w:space="0" w:color="auto"/>
              <w:bottom w:val="double" w:sz="4" w:space="0" w:color="auto"/>
              <w:right w:val="double" w:sz="4" w:space="0" w:color="auto"/>
            </w:tcBorders>
            <w:shd w:val="clear" w:color="auto" w:fill="auto"/>
            <w:vAlign w:val="center"/>
          </w:tcPr>
          <w:p w14:paraId="661887CE" w14:textId="77777777" w:rsidR="00F649F7" w:rsidRPr="00AD1DDA" w:rsidRDefault="00F649F7" w:rsidP="00AD1DDA">
            <w:pPr>
              <w:spacing w:after="0" w:line="240" w:lineRule="auto"/>
              <w:jc w:val="right"/>
              <w:rPr>
                <w:rFonts w:cs="Calibri"/>
                <w:color w:val="000000"/>
                <w:sz w:val="18"/>
                <w:szCs w:val="18"/>
                <w:lang w:eastAsia="es-SV"/>
              </w:rPr>
            </w:pPr>
            <w:r w:rsidRPr="00AD1DDA">
              <w:rPr>
                <w:rFonts w:cs="Calibri"/>
                <w:color w:val="000000"/>
                <w:sz w:val="18"/>
                <w:szCs w:val="18"/>
                <w:lang w:eastAsia="es-SV"/>
              </w:rPr>
              <w:t>38,895.09</w:t>
            </w:r>
          </w:p>
        </w:tc>
        <w:tc>
          <w:tcPr>
            <w:tcW w:w="1106" w:type="pct"/>
            <w:tcBorders>
              <w:top w:val="double" w:sz="4" w:space="0" w:color="auto"/>
              <w:left w:val="double" w:sz="4" w:space="0" w:color="auto"/>
              <w:bottom w:val="double" w:sz="4" w:space="0" w:color="auto"/>
              <w:right w:val="double" w:sz="4" w:space="0" w:color="auto"/>
            </w:tcBorders>
            <w:shd w:val="clear" w:color="auto" w:fill="auto"/>
            <w:vAlign w:val="center"/>
          </w:tcPr>
          <w:p w14:paraId="561ED954" w14:textId="354360D7" w:rsidR="00F649F7" w:rsidRPr="00AD1DDA" w:rsidRDefault="00F46F12" w:rsidP="00AD1DDA">
            <w:pPr>
              <w:spacing w:after="0" w:line="240" w:lineRule="auto"/>
              <w:jc w:val="center"/>
              <w:rPr>
                <w:rFonts w:cs="Calibri"/>
                <w:color w:val="000000"/>
                <w:sz w:val="18"/>
                <w:szCs w:val="18"/>
                <w:lang w:eastAsia="es-SV"/>
              </w:rPr>
            </w:pPr>
            <w:r>
              <w:rPr>
                <w:rFonts w:cs="Calibri"/>
                <w:color w:val="000000"/>
                <w:sz w:val="18"/>
                <w:szCs w:val="18"/>
                <w:lang w:eastAsia="es-SV"/>
              </w:rPr>
              <w:t xml:space="preserve">--- </w:t>
            </w:r>
            <w:r w:rsidR="00F649F7" w:rsidRPr="00AD1DDA">
              <w:rPr>
                <w:rFonts w:cs="Calibri"/>
                <w:color w:val="000000"/>
                <w:sz w:val="18"/>
                <w:szCs w:val="18"/>
                <w:lang w:eastAsia="es-SV"/>
              </w:rPr>
              <w:t>-00000</w:t>
            </w:r>
          </w:p>
        </w:tc>
      </w:tr>
      <w:tr w:rsidR="00F649F7" w:rsidRPr="00B31D5B" w14:paraId="341E83E9" w14:textId="77777777" w:rsidTr="00AD1DDA">
        <w:trPr>
          <w:trHeight w:val="50"/>
        </w:trPr>
        <w:tc>
          <w:tcPr>
            <w:tcW w:w="3221" w:type="pct"/>
            <w:tcBorders>
              <w:top w:val="double" w:sz="4" w:space="0" w:color="auto"/>
              <w:left w:val="double" w:sz="4" w:space="0" w:color="auto"/>
              <w:bottom w:val="double" w:sz="4" w:space="0" w:color="auto"/>
              <w:right w:val="double" w:sz="4" w:space="0" w:color="auto"/>
            </w:tcBorders>
            <w:shd w:val="clear" w:color="auto" w:fill="auto"/>
            <w:vAlign w:val="center"/>
          </w:tcPr>
          <w:p w14:paraId="0703731C" w14:textId="77777777" w:rsidR="00F649F7" w:rsidRPr="00AD1DDA" w:rsidRDefault="00F649F7" w:rsidP="00AD1DDA">
            <w:pPr>
              <w:spacing w:after="0" w:line="240" w:lineRule="auto"/>
              <w:jc w:val="center"/>
              <w:rPr>
                <w:rFonts w:cs="Calibri"/>
                <w:color w:val="000000"/>
                <w:sz w:val="18"/>
                <w:szCs w:val="18"/>
                <w:lang w:eastAsia="es-SV"/>
              </w:rPr>
            </w:pPr>
            <w:r w:rsidRPr="00AD1DDA">
              <w:rPr>
                <w:rFonts w:cs="Calibri"/>
                <w:color w:val="000000"/>
                <w:sz w:val="18"/>
                <w:szCs w:val="18"/>
                <w:lang w:eastAsia="es-SV"/>
              </w:rPr>
              <w:t>PORCIÓN 3-2, HACIENDA EL POTOSI PORCIÓN I.S.T.A.</w:t>
            </w:r>
          </w:p>
        </w:tc>
        <w:tc>
          <w:tcPr>
            <w:tcW w:w="673" w:type="pct"/>
            <w:tcBorders>
              <w:top w:val="double" w:sz="4" w:space="0" w:color="auto"/>
              <w:left w:val="double" w:sz="4" w:space="0" w:color="auto"/>
              <w:bottom w:val="double" w:sz="4" w:space="0" w:color="auto"/>
              <w:right w:val="double" w:sz="4" w:space="0" w:color="auto"/>
            </w:tcBorders>
            <w:shd w:val="clear" w:color="auto" w:fill="auto"/>
            <w:vAlign w:val="center"/>
          </w:tcPr>
          <w:p w14:paraId="2A63C0BB" w14:textId="77777777" w:rsidR="00F649F7" w:rsidRPr="00AD1DDA" w:rsidRDefault="00F649F7" w:rsidP="00AD1DDA">
            <w:pPr>
              <w:spacing w:after="0" w:line="240" w:lineRule="auto"/>
              <w:jc w:val="right"/>
              <w:rPr>
                <w:rFonts w:cs="Calibri"/>
                <w:color w:val="000000"/>
                <w:sz w:val="18"/>
                <w:szCs w:val="18"/>
                <w:lang w:eastAsia="es-SV"/>
              </w:rPr>
            </w:pPr>
            <w:r w:rsidRPr="00AD1DDA">
              <w:rPr>
                <w:rFonts w:cs="Calibri"/>
                <w:color w:val="000000"/>
                <w:sz w:val="18"/>
                <w:szCs w:val="18"/>
                <w:lang w:eastAsia="es-SV"/>
              </w:rPr>
              <w:t>1,047.65</w:t>
            </w:r>
          </w:p>
        </w:tc>
        <w:tc>
          <w:tcPr>
            <w:tcW w:w="1106" w:type="pct"/>
            <w:tcBorders>
              <w:top w:val="double" w:sz="4" w:space="0" w:color="auto"/>
              <w:left w:val="double" w:sz="4" w:space="0" w:color="auto"/>
              <w:bottom w:val="double" w:sz="4" w:space="0" w:color="auto"/>
              <w:right w:val="double" w:sz="4" w:space="0" w:color="auto"/>
            </w:tcBorders>
            <w:shd w:val="clear" w:color="auto" w:fill="auto"/>
            <w:vAlign w:val="center"/>
          </w:tcPr>
          <w:p w14:paraId="4FE58B51" w14:textId="5886BD7C" w:rsidR="00F649F7" w:rsidRPr="00AD1DDA" w:rsidRDefault="00F46F12" w:rsidP="00AD1DDA">
            <w:pPr>
              <w:spacing w:after="0" w:line="240" w:lineRule="auto"/>
              <w:jc w:val="center"/>
              <w:rPr>
                <w:rFonts w:cs="Calibri"/>
                <w:color w:val="000000"/>
                <w:sz w:val="18"/>
                <w:szCs w:val="18"/>
                <w:lang w:eastAsia="es-SV"/>
              </w:rPr>
            </w:pPr>
            <w:r>
              <w:rPr>
                <w:rFonts w:cs="Calibri"/>
                <w:color w:val="000000"/>
                <w:sz w:val="18"/>
                <w:szCs w:val="18"/>
                <w:lang w:eastAsia="es-SV"/>
              </w:rPr>
              <w:t xml:space="preserve">--- </w:t>
            </w:r>
            <w:r w:rsidR="00F649F7" w:rsidRPr="00AD1DDA">
              <w:rPr>
                <w:rFonts w:cs="Calibri"/>
                <w:color w:val="000000"/>
                <w:sz w:val="18"/>
                <w:szCs w:val="18"/>
                <w:lang w:eastAsia="es-SV"/>
              </w:rPr>
              <w:t>-00000</w:t>
            </w:r>
          </w:p>
        </w:tc>
      </w:tr>
      <w:tr w:rsidR="00F649F7" w:rsidRPr="00B31D5B" w14:paraId="1FCCEDDA" w14:textId="77777777" w:rsidTr="00AD1DDA">
        <w:trPr>
          <w:trHeight w:val="50"/>
        </w:trPr>
        <w:tc>
          <w:tcPr>
            <w:tcW w:w="3221" w:type="pct"/>
            <w:tcBorders>
              <w:top w:val="double" w:sz="4" w:space="0" w:color="auto"/>
              <w:left w:val="double" w:sz="4" w:space="0" w:color="auto"/>
              <w:bottom w:val="double" w:sz="4" w:space="0" w:color="auto"/>
              <w:right w:val="double" w:sz="4" w:space="0" w:color="auto"/>
            </w:tcBorders>
            <w:shd w:val="clear" w:color="auto" w:fill="auto"/>
            <w:vAlign w:val="center"/>
          </w:tcPr>
          <w:p w14:paraId="11B74130" w14:textId="77777777" w:rsidR="00F649F7" w:rsidRPr="00AD1DDA" w:rsidRDefault="00F649F7" w:rsidP="00AD1DDA">
            <w:pPr>
              <w:spacing w:after="0" w:line="240" w:lineRule="auto"/>
              <w:jc w:val="center"/>
              <w:rPr>
                <w:rFonts w:cs="Calibri"/>
                <w:color w:val="000000"/>
                <w:sz w:val="18"/>
                <w:szCs w:val="18"/>
                <w:lang w:eastAsia="es-SV"/>
              </w:rPr>
            </w:pPr>
            <w:r w:rsidRPr="00AD1DDA">
              <w:rPr>
                <w:rFonts w:cs="Calibri"/>
                <w:color w:val="000000"/>
                <w:sz w:val="18"/>
                <w:szCs w:val="18"/>
                <w:lang w:eastAsia="es-SV"/>
              </w:rPr>
              <w:t>PORCIÓN 3-3, HACIENDA EL POTOSI PORCIÓN I.S.T.A.</w:t>
            </w:r>
          </w:p>
        </w:tc>
        <w:tc>
          <w:tcPr>
            <w:tcW w:w="673" w:type="pct"/>
            <w:tcBorders>
              <w:top w:val="double" w:sz="4" w:space="0" w:color="auto"/>
              <w:left w:val="double" w:sz="4" w:space="0" w:color="auto"/>
              <w:bottom w:val="double" w:sz="4" w:space="0" w:color="auto"/>
              <w:right w:val="double" w:sz="4" w:space="0" w:color="auto"/>
            </w:tcBorders>
            <w:shd w:val="clear" w:color="auto" w:fill="auto"/>
            <w:vAlign w:val="center"/>
          </w:tcPr>
          <w:p w14:paraId="3E4C831D" w14:textId="77777777" w:rsidR="00F649F7" w:rsidRPr="00AD1DDA" w:rsidRDefault="00F649F7" w:rsidP="00AD1DDA">
            <w:pPr>
              <w:spacing w:after="0" w:line="240" w:lineRule="auto"/>
              <w:jc w:val="right"/>
              <w:rPr>
                <w:rFonts w:cs="Calibri"/>
                <w:color w:val="000000"/>
                <w:sz w:val="18"/>
                <w:szCs w:val="18"/>
                <w:lang w:eastAsia="es-SV"/>
              </w:rPr>
            </w:pPr>
            <w:r w:rsidRPr="00AD1DDA">
              <w:rPr>
                <w:rFonts w:cs="Calibri"/>
                <w:color w:val="000000"/>
                <w:sz w:val="18"/>
                <w:szCs w:val="18"/>
                <w:lang w:eastAsia="es-SV"/>
              </w:rPr>
              <w:t>5,829.41</w:t>
            </w:r>
          </w:p>
        </w:tc>
        <w:tc>
          <w:tcPr>
            <w:tcW w:w="1106" w:type="pct"/>
            <w:tcBorders>
              <w:top w:val="double" w:sz="4" w:space="0" w:color="auto"/>
              <w:left w:val="double" w:sz="4" w:space="0" w:color="auto"/>
              <w:bottom w:val="double" w:sz="4" w:space="0" w:color="auto"/>
              <w:right w:val="double" w:sz="4" w:space="0" w:color="auto"/>
            </w:tcBorders>
            <w:shd w:val="clear" w:color="auto" w:fill="auto"/>
            <w:vAlign w:val="center"/>
          </w:tcPr>
          <w:p w14:paraId="184EBD9D" w14:textId="202F9AE5" w:rsidR="00F649F7" w:rsidRPr="00AD1DDA" w:rsidRDefault="00F46F12" w:rsidP="00AD1DDA">
            <w:pPr>
              <w:spacing w:after="0" w:line="240" w:lineRule="auto"/>
              <w:jc w:val="center"/>
              <w:rPr>
                <w:rFonts w:cs="Calibri"/>
                <w:color w:val="000000"/>
                <w:sz w:val="18"/>
                <w:szCs w:val="18"/>
                <w:lang w:eastAsia="es-SV"/>
              </w:rPr>
            </w:pPr>
            <w:r>
              <w:rPr>
                <w:rFonts w:cs="Calibri"/>
                <w:color w:val="000000"/>
                <w:sz w:val="18"/>
                <w:szCs w:val="18"/>
                <w:lang w:eastAsia="es-SV"/>
              </w:rPr>
              <w:t xml:space="preserve">--- </w:t>
            </w:r>
            <w:r w:rsidR="00F649F7" w:rsidRPr="00AD1DDA">
              <w:rPr>
                <w:rFonts w:cs="Calibri"/>
                <w:color w:val="000000"/>
                <w:sz w:val="18"/>
                <w:szCs w:val="18"/>
                <w:lang w:eastAsia="es-SV"/>
              </w:rPr>
              <w:t>-00000</w:t>
            </w:r>
          </w:p>
        </w:tc>
      </w:tr>
      <w:tr w:rsidR="00F649F7" w:rsidRPr="00B31D5B" w14:paraId="12B7DA92" w14:textId="77777777" w:rsidTr="00AD1DDA">
        <w:trPr>
          <w:trHeight w:val="50"/>
        </w:trPr>
        <w:tc>
          <w:tcPr>
            <w:tcW w:w="3221" w:type="pct"/>
            <w:tcBorders>
              <w:top w:val="double" w:sz="4" w:space="0" w:color="auto"/>
              <w:left w:val="double" w:sz="4" w:space="0" w:color="auto"/>
              <w:bottom w:val="double" w:sz="4" w:space="0" w:color="auto"/>
              <w:right w:val="double" w:sz="4" w:space="0" w:color="auto"/>
            </w:tcBorders>
            <w:shd w:val="clear" w:color="auto" w:fill="auto"/>
            <w:vAlign w:val="center"/>
          </w:tcPr>
          <w:p w14:paraId="13CD986B" w14:textId="77777777" w:rsidR="00F649F7" w:rsidRPr="00AD1DDA" w:rsidRDefault="00F649F7" w:rsidP="00AD1DDA">
            <w:pPr>
              <w:spacing w:after="0" w:line="240" w:lineRule="auto"/>
              <w:jc w:val="center"/>
              <w:rPr>
                <w:rFonts w:cs="Calibri"/>
                <w:color w:val="000000"/>
                <w:sz w:val="18"/>
                <w:szCs w:val="18"/>
                <w:lang w:eastAsia="es-SV"/>
              </w:rPr>
            </w:pPr>
            <w:r w:rsidRPr="00AD1DDA">
              <w:rPr>
                <w:rFonts w:cs="Calibri"/>
                <w:color w:val="000000"/>
                <w:sz w:val="18"/>
                <w:szCs w:val="18"/>
                <w:lang w:eastAsia="es-SV"/>
              </w:rPr>
              <w:t>SOLAR 1, POL. E, HACIENDA EL POTOSI PORCIÓN I.S.T.A.</w:t>
            </w:r>
          </w:p>
        </w:tc>
        <w:tc>
          <w:tcPr>
            <w:tcW w:w="673" w:type="pct"/>
            <w:tcBorders>
              <w:top w:val="double" w:sz="4" w:space="0" w:color="auto"/>
              <w:left w:val="double" w:sz="4" w:space="0" w:color="auto"/>
              <w:bottom w:val="double" w:sz="4" w:space="0" w:color="auto"/>
              <w:right w:val="double" w:sz="4" w:space="0" w:color="auto"/>
            </w:tcBorders>
            <w:shd w:val="clear" w:color="auto" w:fill="auto"/>
            <w:vAlign w:val="center"/>
          </w:tcPr>
          <w:p w14:paraId="515CFAA4" w14:textId="77777777" w:rsidR="00F649F7" w:rsidRPr="00AD1DDA" w:rsidRDefault="00F649F7" w:rsidP="00AD1DDA">
            <w:pPr>
              <w:spacing w:after="0" w:line="240" w:lineRule="auto"/>
              <w:jc w:val="right"/>
              <w:rPr>
                <w:rFonts w:cs="Calibri"/>
                <w:color w:val="000000"/>
                <w:sz w:val="18"/>
                <w:szCs w:val="18"/>
                <w:lang w:eastAsia="es-SV"/>
              </w:rPr>
            </w:pPr>
            <w:r w:rsidRPr="00AD1DDA">
              <w:rPr>
                <w:rFonts w:cs="Calibri"/>
                <w:color w:val="000000"/>
                <w:sz w:val="18"/>
                <w:szCs w:val="18"/>
                <w:lang w:eastAsia="es-SV"/>
              </w:rPr>
              <w:t>875.03</w:t>
            </w:r>
          </w:p>
        </w:tc>
        <w:tc>
          <w:tcPr>
            <w:tcW w:w="1106" w:type="pct"/>
            <w:tcBorders>
              <w:top w:val="double" w:sz="4" w:space="0" w:color="auto"/>
              <w:left w:val="double" w:sz="4" w:space="0" w:color="auto"/>
              <w:bottom w:val="double" w:sz="4" w:space="0" w:color="auto"/>
              <w:right w:val="double" w:sz="4" w:space="0" w:color="auto"/>
            </w:tcBorders>
            <w:shd w:val="clear" w:color="auto" w:fill="auto"/>
            <w:vAlign w:val="center"/>
          </w:tcPr>
          <w:p w14:paraId="77084123" w14:textId="48D5EDE9" w:rsidR="00F649F7" w:rsidRPr="00AD1DDA" w:rsidRDefault="00F46F12" w:rsidP="00AD1DDA">
            <w:pPr>
              <w:spacing w:after="0" w:line="240" w:lineRule="auto"/>
              <w:jc w:val="center"/>
              <w:rPr>
                <w:rFonts w:cs="Calibri"/>
                <w:color w:val="000000"/>
                <w:sz w:val="18"/>
                <w:szCs w:val="18"/>
                <w:lang w:eastAsia="es-SV"/>
              </w:rPr>
            </w:pPr>
            <w:r>
              <w:rPr>
                <w:rFonts w:cs="Calibri"/>
                <w:color w:val="000000"/>
                <w:sz w:val="18"/>
                <w:szCs w:val="18"/>
                <w:lang w:eastAsia="es-SV"/>
              </w:rPr>
              <w:t xml:space="preserve">--- </w:t>
            </w:r>
            <w:r w:rsidR="00F649F7" w:rsidRPr="00AD1DDA">
              <w:rPr>
                <w:rFonts w:cs="Calibri"/>
                <w:color w:val="000000"/>
                <w:sz w:val="18"/>
                <w:szCs w:val="18"/>
                <w:lang w:eastAsia="es-SV"/>
              </w:rPr>
              <w:t>-00000</w:t>
            </w:r>
          </w:p>
        </w:tc>
      </w:tr>
      <w:tr w:rsidR="00F649F7" w:rsidRPr="00B31D5B" w14:paraId="68C7921D" w14:textId="77777777" w:rsidTr="00AD1DDA">
        <w:trPr>
          <w:trHeight w:val="50"/>
        </w:trPr>
        <w:tc>
          <w:tcPr>
            <w:tcW w:w="3221" w:type="pct"/>
            <w:tcBorders>
              <w:top w:val="double" w:sz="4" w:space="0" w:color="auto"/>
              <w:left w:val="double" w:sz="4" w:space="0" w:color="auto"/>
              <w:bottom w:val="double" w:sz="4" w:space="0" w:color="auto"/>
              <w:right w:val="double" w:sz="4" w:space="0" w:color="auto"/>
            </w:tcBorders>
            <w:shd w:val="clear" w:color="auto" w:fill="auto"/>
            <w:vAlign w:val="center"/>
          </w:tcPr>
          <w:p w14:paraId="3248DA72" w14:textId="77777777" w:rsidR="00F649F7" w:rsidRPr="00AD1DDA" w:rsidRDefault="00F649F7" w:rsidP="00AD1DDA">
            <w:pPr>
              <w:spacing w:after="0" w:line="240" w:lineRule="auto"/>
              <w:jc w:val="center"/>
              <w:rPr>
                <w:rFonts w:cs="Calibri"/>
                <w:color w:val="000000"/>
                <w:sz w:val="18"/>
                <w:szCs w:val="18"/>
                <w:lang w:eastAsia="es-SV"/>
              </w:rPr>
            </w:pPr>
            <w:r w:rsidRPr="00AD1DDA">
              <w:rPr>
                <w:rFonts w:cs="Calibri"/>
                <w:color w:val="000000"/>
                <w:sz w:val="18"/>
                <w:szCs w:val="18"/>
                <w:lang w:eastAsia="es-SV"/>
              </w:rPr>
              <w:t>SOLAR 2, POL. E, HACIENDA EL POTOSI PORCIÓN I.S.T.A.</w:t>
            </w:r>
          </w:p>
        </w:tc>
        <w:tc>
          <w:tcPr>
            <w:tcW w:w="673" w:type="pct"/>
            <w:tcBorders>
              <w:top w:val="double" w:sz="4" w:space="0" w:color="auto"/>
              <w:left w:val="double" w:sz="4" w:space="0" w:color="auto"/>
              <w:bottom w:val="double" w:sz="4" w:space="0" w:color="auto"/>
              <w:right w:val="double" w:sz="4" w:space="0" w:color="auto"/>
            </w:tcBorders>
            <w:shd w:val="clear" w:color="auto" w:fill="auto"/>
            <w:vAlign w:val="center"/>
          </w:tcPr>
          <w:p w14:paraId="2FF1253A" w14:textId="77777777" w:rsidR="00F649F7" w:rsidRPr="00AD1DDA" w:rsidRDefault="00F649F7" w:rsidP="00AD1DDA">
            <w:pPr>
              <w:spacing w:after="0" w:line="240" w:lineRule="auto"/>
              <w:jc w:val="right"/>
              <w:rPr>
                <w:rFonts w:cs="Calibri"/>
                <w:color w:val="000000"/>
                <w:sz w:val="18"/>
                <w:szCs w:val="18"/>
                <w:lang w:eastAsia="es-SV"/>
              </w:rPr>
            </w:pPr>
            <w:r w:rsidRPr="00AD1DDA">
              <w:rPr>
                <w:rFonts w:cs="Calibri"/>
                <w:color w:val="000000"/>
                <w:sz w:val="18"/>
                <w:szCs w:val="18"/>
                <w:lang w:eastAsia="es-SV"/>
              </w:rPr>
              <w:t>744.70</w:t>
            </w:r>
          </w:p>
        </w:tc>
        <w:tc>
          <w:tcPr>
            <w:tcW w:w="1106" w:type="pct"/>
            <w:tcBorders>
              <w:top w:val="double" w:sz="4" w:space="0" w:color="auto"/>
              <w:left w:val="double" w:sz="4" w:space="0" w:color="auto"/>
              <w:bottom w:val="double" w:sz="4" w:space="0" w:color="auto"/>
              <w:right w:val="double" w:sz="4" w:space="0" w:color="auto"/>
            </w:tcBorders>
            <w:shd w:val="clear" w:color="auto" w:fill="auto"/>
            <w:vAlign w:val="center"/>
          </w:tcPr>
          <w:p w14:paraId="512DE56E" w14:textId="049BBA12" w:rsidR="00F649F7" w:rsidRPr="00AD1DDA" w:rsidRDefault="00F46F12" w:rsidP="00AD1DDA">
            <w:pPr>
              <w:spacing w:after="0" w:line="240" w:lineRule="auto"/>
              <w:jc w:val="center"/>
              <w:rPr>
                <w:rFonts w:cs="Calibri"/>
                <w:color w:val="000000"/>
                <w:sz w:val="18"/>
                <w:szCs w:val="18"/>
                <w:lang w:eastAsia="es-SV"/>
              </w:rPr>
            </w:pPr>
            <w:r>
              <w:rPr>
                <w:rFonts w:cs="Calibri"/>
                <w:color w:val="000000"/>
                <w:sz w:val="18"/>
                <w:szCs w:val="18"/>
                <w:lang w:eastAsia="es-SV"/>
              </w:rPr>
              <w:t xml:space="preserve">--- </w:t>
            </w:r>
            <w:r w:rsidR="00F649F7" w:rsidRPr="00AD1DDA">
              <w:rPr>
                <w:rFonts w:cs="Calibri"/>
                <w:color w:val="000000"/>
                <w:sz w:val="18"/>
                <w:szCs w:val="18"/>
                <w:lang w:eastAsia="es-SV"/>
              </w:rPr>
              <w:t>-00000</w:t>
            </w:r>
          </w:p>
        </w:tc>
      </w:tr>
      <w:tr w:rsidR="00F649F7" w:rsidRPr="00B31D5B" w14:paraId="5374DFC7" w14:textId="77777777" w:rsidTr="00AD1DDA">
        <w:trPr>
          <w:trHeight w:val="50"/>
        </w:trPr>
        <w:tc>
          <w:tcPr>
            <w:tcW w:w="3221" w:type="pct"/>
            <w:tcBorders>
              <w:top w:val="double" w:sz="4" w:space="0" w:color="auto"/>
              <w:left w:val="double" w:sz="4" w:space="0" w:color="auto"/>
              <w:bottom w:val="double" w:sz="4" w:space="0" w:color="auto"/>
              <w:right w:val="double" w:sz="4" w:space="0" w:color="auto"/>
            </w:tcBorders>
            <w:shd w:val="clear" w:color="auto" w:fill="auto"/>
            <w:vAlign w:val="center"/>
          </w:tcPr>
          <w:p w14:paraId="4B3D449E" w14:textId="77777777" w:rsidR="00F649F7" w:rsidRPr="00AD1DDA" w:rsidRDefault="00F649F7" w:rsidP="00AD1DDA">
            <w:pPr>
              <w:spacing w:after="0" w:line="240" w:lineRule="auto"/>
              <w:jc w:val="center"/>
              <w:rPr>
                <w:rFonts w:cs="Calibri"/>
                <w:color w:val="000000"/>
                <w:sz w:val="18"/>
                <w:szCs w:val="18"/>
                <w:lang w:eastAsia="es-SV"/>
              </w:rPr>
            </w:pPr>
            <w:r w:rsidRPr="00AD1DDA">
              <w:rPr>
                <w:b/>
                <w:bCs/>
                <w:color w:val="000000"/>
                <w:sz w:val="18"/>
                <w:szCs w:val="18"/>
                <w:lang w:eastAsia="es-SV"/>
              </w:rPr>
              <w:t>T O T A L</w:t>
            </w:r>
          </w:p>
        </w:tc>
        <w:tc>
          <w:tcPr>
            <w:tcW w:w="673" w:type="pct"/>
            <w:tcBorders>
              <w:top w:val="double" w:sz="4" w:space="0" w:color="auto"/>
              <w:left w:val="double" w:sz="4" w:space="0" w:color="auto"/>
              <w:bottom w:val="double" w:sz="4" w:space="0" w:color="auto"/>
              <w:right w:val="double" w:sz="4" w:space="0" w:color="auto"/>
            </w:tcBorders>
            <w:shd w:val="clear" w:color="auto" w:fill="auto"/>
            <w:vAlign w:val="center"/>
          </w:tcPr>
          <w:p w14:paraId="087E3253" w14:textId="77777777" w:rsidR="00F649F7" w:rsidRPr="00AD1DDA" w:rsidRDefault="00F649F7" w:rsidP="00AD1DDA">
            <w:pPr>
              <w:spacing w:after="0" w:line="240" w:lineRule="auto"/>
              <w:jc w:val="right"/>
              <w:rPr>
                <w:rFonts w:cs="Calibri"/>
                <w:color w:val="000000"/>
                <w:sz w:val="18"/>
                <w:szCs w:val="18"/>
                <w:lang w:eastAsia="es-SV"/>
              </w:rPr>
            </w:pPr>
            <w:r w:rsidRPr="00AD1DDA">
              <w:rPr>
                <w:rFonts w:cs="Calibri"/>
                <w:color w:val="000000"/>
                <w:sz w:val="18"/>
                <w:szCs w:val="18"/>
                <w:lang w:eastAsia="es-SV"/>
              </w:rPr>
              <w:t>47,391.88</w:t>
            </w:r>
          </w:p>
        </w:tc>
        <w:tc>
          <w:tcPr>
            <w:tcW w:w="1106" w:type="pct"/>
            <w:tcBorders>
              <w:top w:val="double" w:sz="4" w:space="0" w:color="auto"/>
              <w:left w:val="double" w:sz="4" w:space="0" w:color="auto"/>
              <w:bottom w:val="double" w:sz="4" w:space="0" w:color="auto"/>
              <w:right w:val="double" w:sz="4" w:space="0" w:color="auto"/>
            </w:tcBorders>
            <w:shd w:val="clear" w:color="auto" w:fill="auto"/>
            <w:vAlign w:val="center"/>
          </w:tcPr>
          <w:p w14:paraId="6C5D5438" w14:textId="77777777" w:rsidR="00F649F7" w:rsidRPr="00AD1DDA" w:rsidRDefault="00F649F7" w:rsidP="00AD1DDA">
            <w:pPr>
              <w:spacing w:after="0" w:line="240" w:lineRule="auto"/>
              <w:jc w:val="center"/>
              <w:rPr>
                <w:rFonts w:cs="Calibri"/>
                <w:color w:val="000000"/>
                <w:sz w:val="18"/>
                <w:szCs w:val="18"/>
                <w:lang w:eastAsia="es-SV"/>
              </w:rPr>
            </w:pPr>
          </w:p>
        </w:tc>
      </w:tr>
    </w:tbl>
    <w:p w14:paraId="45B9C3D0" w14:textId="77777777" w:rsidR="00F649F7" w:rsidRPr="00B8713F" w:rsidRDefault="00F649F7" w:rsidP="00F649F7">
      <w:pPr>
        <w:spacing w:line="360" w:lineRule="auto"/>
        <w:jc w:val="both"/>
      </w:pPr>
    </w:p>
    <w:p w14:paraId="0299D955" w14:textId="77777777" w:rsidR="00F649F7" w:rsidRPr="00AD1DDA" w:rsidRDefault="00F649F7" w:rsidP="00CB532F">
      <w:pPr>
        <w:pStyle w:val="Prrafodelista"/>
        <w:numPr>
          <w:ilvl w:val="0"/>
          <w:numId w:val="8"/>
        </w:numPr>
        <w:spacing w:after="0" w:line="240" w:lineRule="auto"/>
        <w:ind w:left="1134" w:hanging="708"/>
        <w:jc w:val="both"/>
        <w:rPr>
          <w:rFonts w:ascii="Museo Sans 300" w:hAnsi="Museo Sans 300"/>
          <w:b/>
          <w:sz w:val="24"/>
          <w:szCs w:val="24"/>
        </w:rPr>
      </w:pPr>
      <w:r w:rsidRPr="00AD1DDA">
        <w:rPr>
          <w:rFonts w:ascii="Museo Sans 300" w:hAnsi="Museo Sans 300"/>
          <w:sz w:val="24"/>
          <w:szCs w:val="24"/>
        </w:rPr>
        <w:lastRenderedPageBreak/>
        <w:t xml:space="preserve">Mediante el </w:t>
      </w:r>
      <w:r w:rsidRPr="00AD1DDA">
        <w:rPr>
          <w:rFonts w:ascii="Museo Sans 300" w:hAnsi="Museo Sans 300"/>
          <w:b/>
          <w:sz w:val="24"/>
          <w:szCs w:val="24"/>
        </w:rPr>
        <w:t xml:space="preserve">Punto III-4 del Acta de Sesión Ordinaria 40-93, </w:t>
      </w:r>
      <w:r w:rsidR="00AD1DDA" w:rsidRPr="00AD1DDA">
        <w:rPr>
          <w:rFonts w:ascii="Museo Sans 300" w:hAnsi="Museo Sans 300"/>
          <w:b/>
          <w:sz w:val="24"/>
          <w:szCs w:val="24"/>
        </w:rPr>
        <w:t>de fecha 04 de noviembre de</w:t>
      </w:r>
      <w:r w:rsidRPr="00AD1DDA">
        <w:rPr>
          <w:rFonts w:ascii="Museo Sans 300" w:hAnsi="Museo Sans 300"/>
          <w:b/>
          <w:sz w:val="24"/>
          <w:szCs w:val="24"/>
        </w:rPr>
        <w:t xml:space="preserve"> 1993 </w:t>
      </w:r>
      <w:r w:rsidRPr="00AD1DDA">
        <w:rPr>
          <w:rFonts w:ascii="Museo Sans 300" w:hAnsi="Museo Sans 300"/>
          <w:sz w:val="24"/>
          <w:szCs w:val="24"/>
        </w:rPr>
        <w:t xml:space="preserve">se aprobó el Proyecto de </w:t>
      </w:r>
      <w:r w:rsidRPr="00AD1DDA">
        <w:rPr>
          <w:rFonts w:ascii="Museo Sans 300" w:hAnsi="Museo Sans 300"/>
          <w:b/>
          <w:sz w:val="24"/>
          <w:szCs w:val="24"/>
        </w:rPr>
        <w:t>LOTIFICACIÓN AGRÍCOLA Y ASENTAMIENTO COMUNITARIO</w:t>
      </w:r>
      <w:r w:rsidRPr="00AD1DDA">
        <w:rPr>
          <w:rFonts w:ascii="Museo Sans 300" w:hAnsi="Museo Sans 300"/>
          <w:sz w:val="24"/>
          <w:szCs w:val="24"/>
        </w:rPr>
        <w:t xml:space="preserve"> en el inmueble denominado </w:t>
      </w:r>
      <w:r w:rsidRPr="00AD1DDA">
        <w:rPr>
          <w:rFonts w:ascii="Museo Sans 300" w:hAnsi="Museo Sans 300"/>
          <w:b/>
          <w:sz w:val="24"/>
          <w:szCs w:val="24"/>
        </w:rPr>
        <w:t>HACIENDA EL POTOSI</w:t>
      </w:r>
      <w:r w:rsidRPr="00AD1DDA">
        <w:rPr>
          <w:rFonts w:ascii="Museo Sans 300" w:hAnsi="Museo Sans 300"/>
          <w:sz w:val="24"/>
          <w:szCs w:val="24"/>
        </w:rPr>
        <w:t xml:space="preserve">, identificado dicho Proyecto con el nombre de </w:t>
      </w:r>
      <w:r w:rsidRPr="00AD1DDA">
        <w:rPr>
          <w:rFonts w:ascii="Museo Sans 300" w:hAnsi="Museo Sans 300"/>
          <w:b/>
          <w:sz w:val="24"/>
          <w:szCs w:val="24"/>
        </w:rPr>
        <w:t xml:space="preserve">EL POTOSI, </w:t>
      </w:r>
      <w:r w:rsidRPr="00AD1DDA">
        <w:rPr>
          <w:rFonts w:ascii="Museo Sans 300" w:hAnsi="Museo Sans 300"/>
          <w:sz w:val="24"/>
          <w:szCs w:val="24"/>
        </w:rPr>
        <w:t xml:space="preserve">ubicado en cantón Cerro de Huisiltepeque, jurisdicción de Coatepeque, departamento de Santa Ana, con un área de </w:t>
      </w:r>
      <w:r w:rsidRPr="00AD1DDA">
        <w:rPr>
          <w:rFonts w:ascii="Museo Sans 300" w:hAnsi="Museo Sans 300"/>
          <w:b/>
          <w:sz w:val="24"/>
          <w:szCs w:val="24"/>
        </w:rPr>
        <w:t>132 Hás., 40 Ás., 77.28 Cás.</w:t>
      </w:r>
    </w:p>
    <w:p w14:paraId="63335264" w14:textId="77777777" w:rsidR="00F649F7" w:rsidRPr="00AD1DDA" w:rsidRDefault="00F649F7" w:rsidP="00AD1DDA">
      <w:pPr>
        <w:spacing w:after="0" w:line="240" w:lineRule="auto"/>
        <w:jc w:val="both"/>
      </w:pPr>
    </w:p>
    <w:p w14:paraId="2B729F4B" w14:textId="77777777" w:rsidR="003E66E0" w:rsidRPr="00F46F12" w:rsidRDefault="003E66E0" w:rsidP="00F46F12">
      <w:pPr>
        <w:spacing w:after="0" w:line="240" w:lineRule="auto"/>
        <w:jc w:val="both"/>
      </w:pPr>
    </w:p>
    <w:p w14:paraId="6755B7C4" w14:textId="77777777" w:rsidR="00F649F7" w:rsidRDefault="00F649F7" w:rsidP="00AD1DDA">
      <w:pPr>
        <w:pStyle w:val="Prrafodelista"/>
        <w:spacing w:after="0" w:line="240" w:lineRule="auto"/>
        <w:ind w:left="1134"/>
        <w:jc w:val="both"/>
        <w:rPr>
          <w:rFonts w:ascii="Museo Sans 300" w:hAnsi="Museo Sans 300"/>
          <w:sz w:val="24"/>
          <w:szCs w:val="24"/>
        </w:rPr>
      </w:pPr>
      <w:r w:rsidRPr="00AD1DDA">
        <w:rPr>
          <w:rFonts w:ascii="Museo Sans 300" w:hAnsi="Museo Sans 300"/>
          <w:sz w:val="24"/>
          <w:szCs w:val="24"/>
        </w:rPr>
        <w:t xml:space="preserve">Dicho Acuerdo fue modificado mediante el </w:t>
      </w:r>
      <w:r w:rsidRPr="00AD1DDA">
        <w:rPr>
          <w:rFonts w:ascii="Museo Sans 300" w:hAnsi="Museo Sans 300"/>
          <w:b/>
          <w:sz w:val="24"/>
          <w:szCs w:val="24"/>
        </w:rPr>
        <w:t>Punto VIII del Acta de Sesión Ordinaria 37-2006</w:t>
      </w:r>
      <w:r w:rsidR="00AD1DDA" w:rsidRPr="00AD1DDA">
        <w:rPr>
          <w:rFonts w:ascii="Museo Sans 300" w:hAnsi="Museo Sans 300"/>
          <w:b/>
          <w:sz w:val="24"/>
          <w:szCs w:val="24"/>
        </w:rPr>
        <w:t>, de fecha 04 de octubre de</w:t>
      </w:r>
      <w:r w:rsidRPr="00AD1DDA">
        <w:rPr>
          <w:rFonts w:ascii="Museo Sans 300" w:hAnsi="Museo Sans 300"/>
          <w:b/>
          <w:sz w:val="24"/>
          <w:szCs w:val="24"/>
        </w:rPr>
        <w:t xml:space="preserve"> 2006, </w:t>
      </w:r>
      <w:r w:rsidRPr="00AD1DDA">
        <w:rPr>
          <w:rFonts w:ascii="Museo Sans 300" w:hAnsi="Museo Sans 300"/>
          <w:sz w:val="24"/>
          <w:szCs w:val="24"/>
        </w:rPr>
        <w:t>en el sentido de</w:t>
      </w:r>
      <w:r w:rsidRPr="00AD1DDA">
        <w:rPr>
          <w:rFonts w:ascii="Museo Sans 300" w:hAnsi="Museo Sans 300"/>
          <w:b/>
          <w:sz w:val="24"/>
          <w:szCs w:val="24"/>
        </w:rPr>
        <w:t xml:space="preserve"> </w:t>
      </w:r>
      <w:r w:rsidRPr="00AD1DDA">
        <w:rPr>
          <w:rFonts w:ascii="Museo Sans 300" w:hAnsi="Museo Sans 300"/>
          <w:sz w:val="24"/>
          <w:szCs w:val="24"/>
        </w:rPr>
        <w:t xml:space="preserve">corregir las áreas del Proyecto de </w:t>
      </w:r>
      <w:r w:rsidRPr="00AD1DDA">
        <w:rPr>
          <w:rFonts w:ascii="Museo Sans 300" w:hAnsi="Museo Sans 300"/>
          <w:b/>
          <w:sz w:val="24"/>
          <w:szCs w:val="24"/>
        </w:rPr>
        <w:t>LOTIFICACIÓN AGRÍCOLA Y ASENTAMIENTO COMUNITARIO</w:t>
      </w:r>
      <w:r w:rsidRPr="00AD1DDA">
        <w:rPr>
          <w:rFonts w:ascii="Museo Sans 300" w:hAnsi="Museo Sans 300"/>
          <w:sz w:val="24"/>
          <w:szCs w:val="24"/>
        </w:rPr>
        <w:t xml:space="preserve"> desarrollado en </w:t>
      </w:r>
      <w:r w:rsidRPr="00AD1DDA">
        <w:rPr>
          <w:rFonts w:ascii="Museo Sans 300" w:hAnsi="Museo Sans 300"/>
          <w:b/>
          <w:sz w:val="24"/>
          <w:szCs w:val="24"/>
        </w:rPr>
        <w:t>HACIENDA EL POTOSI</w:t>
      </w:r>
      <w:r w:rsidRPr="00AD1DDA">
        <w:rPr>
          <w:rFonts w:ascii="Museo Sans 300" w:hAnsi="Museo Sans 300"/>
          <w:sz w:val="24"/>
          <w:szCs w:val="24"/>
        </w:rPr>
        <w:t xml:space="preserve">, en la ubicación antes mencionada, con un área de </w:t>
      </w:r>
      <w:r w:rsidRPr="00AD1DDA">
        <w:rPr>
          <w:rFonts w:ascii="Museo Sans 300" w:hAnsi="Museo Sans 300"/>
          <w:b/>
          <w:sz w:val="24"/>
          <w:szCs w:val="24"/>
        </w:rPr>
        <w:t>132 Hás., 77 Ás., 47.74 Cás.</w:t>
      </w:r>
      <w:r w:rsidRPr="00AD1DDA">
        <w:rPr>
          <w:rFonts w:ascii="Museo Sans 300" w:hAnsi="Museo Sans 300"/>
          <w:sz w:val="24"/>
          <w:szCs w:val="24"/>
        </w:rPr>
        <w:t>, el cual se distribuyó de la siguiente manera:</w:t>
      </w:r>
    </w:p>
    <w:p w14:paraId="5E77CAE5" w14:textId="77777777" w:rsidR="003E66E0" w:rsidRPr="00AD1DDA" w:rsidRDefault="003E66E0" w:rsidP="00AD1DDA">
      <w:pPr>
        <w:pStyle w:val="Prrafodelista"/>
        <w:spacing w:after="0" w:line="240" w:lineRule="auto"/>
        <w:ind w:left="1134"/>
        <w:jc w:val="both"/>
        <w:rPr>
          <w:rFonts w:ascii="Museo Sans 300" w:hAnsi="Museo Sans 300"/>
          <w:sz w:val="24"/>
          <w:szCs w:val="24"/>
        </w:rPr>
      </w:pPr>
    </w:p>
    <w:tbl>
      <w:tblPr>
        <w:tblW w:w="4421" w:type="pct"/>
        <w:tblInd w:w="1051" w:type="dxa"/>
        <w:tblCellMar>
          <w:left w:w="70" w:type="dxa"/>
          <w:right w:w="70" w:type="dxa"/>
        </w:tblCellMar>
        <w:tblLook w:val="04A0" w:firstRow="1" w:lastRow="0" w:firstColumn="1" w:lastColumn="0" w:noHBand="0" w:noVBand="1"/>
      </w:tblPr>
      <w:tblGrid>
        <w:gridCol w:w="5027"/>
        <w:gridCol w:w="3079"/>
      </w:tblGrid>
      <w:tr w:rsidR="00F649F7" w:rsidRPr="003E75C3" w14:paraId="4ED6312A" w14:textId="77777777" w:rsidTr="002A5A48">
        <w:trPr>
          <w:trHeight w:val="18"/>
        </w:trPr>
        <w:tc>
          <w:tcPr>
            <w:tcW w:w="5000" w:type="pct"/>
            <w:gridSpan w:val="2"/>
            <w:tcBorders>
              <w:top w:val="double" w:sz="6" w:space="0" w:color="auto"/>
              <w:left w:val="double" w:sz="6" w:space="0" w:color="auto"/>
              <w:bottom w:val="double" w:sz="6" w:space="0" w:color="auto"/>
              <w:right w:val="double" w:sz="6" w:space="0" w:color="000000"/>
            </w:tcBorders>
            <w:shd w:val="clear" w:color="000000" w:fill="A6A6A6"/>
            <w:vAlign w:val="center"/>
            <w:hideMark/>
          </w:tcPr>
          <w:p w14:paraId="34AF9439" w14:textId="77777777" w:rsidR="00F649F7" w:rsidRPr="003E66E0" w:rsidRDefault="00F649F7" w:rsidP="002A5A48">
            <w:pPr>
              <w:shd w:val="clear" w:color="auto" w:fill="FFFFFF" w:themeFill="background1"/>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HACIENDA EL POTOSI</w:t>
            </w:r>
          </w:p>
        </w:tc>
      </w:tr>
      <w:tr w:rsidR="00F649F7" w:rsidRPr="003E75C3" w14:paraId="26B56DA8" w14:textId="77777777" w:rsidTr="002A5A48">
        <w:trPr>
          <w:trHeight w:val="18"/>
        </w:trPr>
        <w:tc>
          <w:tcPr>
            <w:tcW w:w="3101" w:type="pct"/>
            <w:tcBorders>
              <w:top w:val="nil"/>
              <w:left w:val="double" w:sz="6" w:space="0" w:color="auto"/>
              <w:bottom w:val="double" w:sz="6" w:space="0" w:color="auto"/>
              <w:right w:val="single" w:sz="4" w:space="0" w:color="auto"/>
            </w:tcBorders>
            <w:shd w:val="clear" w:color="000000" w:fill="D0CECE"/>
            <w:noWrap/>
            <w:vAlign w:val="center"/>
            <w:hideMark/>
          </w:tcPr>
          <w:p w14:paraId="0A28E5AA" w14:textId="77777777" w:rsidR="00F649F7" w:rsidRPr="003E66E0" w:rsidRDefault="00F649F7" w:rsidP="002A5A48">
            <w:pPr>
              <w:shd w:val="clear" w:color="auto" w:fill="FFFFFF" w:themeFill="background1"/>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DESCRIPCIÓN</w:t>
            </w:r>
          </w:p>
        </w:tc>
        <w:tc>
          <w:tcPr>
            <w:tcW w:w="1899" w:type="pct"/>
            <w:tcBorders>
              <w:top w:val="nil"/>
              <w:left w:val="nil"/>
              <w:bottom w:val="double" w:sz="6" w:space="0" w:color="auto"/>
              <w:right w:val="double" w:sz="6" w:space="0" w:color="auto"/>
            </w:tcBorders>
            <w:shd w:val="clear" w:color="000000" w:fill="D0CECE"/>
            <w:noWrap/>
            <w:vAlign w:val="center"/>
            <w:hideMark/>
          </w:tcPr>
          <w:p w14:paraId="5DFF5038" w14:textId="77777777" w:rsidR="00F649F7" w:rsidRPr="003E66E0" w:rsidRDefault="00F649F7" w:rsidP="002A5A48">
            <w:pPr>
              <w:shd w:val="clear" w:color="auto" w:fill="FFFFFF" w:themeFill="background1"/>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AREAS (Hás.)</w:t>
            </w:r>
          </w:p>
        </w:tc>
      </w:tr>
      <w:tr w:rsidR="00F649F7" w:rsidRPr="003E75C3" w14:paraId="4ABD0FAE" w14:textId="77777777" w:rsidTr="002A5A48">
        <w:trPr>
          <w:trHeight w:val="18"/>
        </w:trPr>
        <w:tc>
          <w:tcPr>
            <w:tcW w:w="3101" w:type="pct"/>
            <w:tcBorders>
              <w:top w:val="nil"/>
              <w:left w:val="double" w:sz="6" w:space="0" w:color="auto"/>
              <w:bottom w:val="single" w:sz="4" w:space="0" w:color="auto"/>
              <w:right w:val="single" w:sz="4" w:space="0" w:color="auto"/>
            </w:tcBorders>
            <w:shd w:val="clear" w:color="auto" w:fill="auto"/>
            <w:noWrap/>
            <w:vAlign w:val="center"/>
            <w:hideMark/>
          </w:tcPr>
          <w:p w14:paraId="193C7C6F" w14:textId="0F1EDF96" w:rsidR="00F649F7" w:rsidRPr="003E66E0" w:rsidRDefault="00F46F12" w:rsidP="002A5A48">
            <w:pPr>
              <w:shd w:val="clear" w:color="auto" w:fill="FFFFFF" w:themeFill="background1"/>
              <w:spacing w:after="0" w:line="240" w:lineRule="auto"/>
              <w:rPr>
                <w:rFonts w:cs="Calibri"/>
                <w:color w:val="000000"/>
                <w:sz w:val="18"/>
                <w:szCs w:val="18"/>
                <w:lang w:eastAsia="es-SV"/>
              </w:rPr>
            </w:pPr>
            <w:r>
              <w:rPr>
                <w:rFonts w:cs="Calibri"/>
                <w:color w:val="000000"/>
                <w:sz w:val="18"/>
                <w:szCs w:val="18"/>
                <w:lang w:eastAsia="es-SV"/>
              </w:rPr>
              <w:t>---</w:t>
            </w:r>
            <w:r w:rsidR="00F649F7" w:rsidRPr="003E66E0">
              <w:rPr>
                <w:rFonts w:cs="Calibri"/>
                <w:color w:val="000000"/>
                <w:sz w:val="18"/>
                <w:szCs w:val="18"/>
                <w:lang w:eastAsia="es-SV"/>
              </w:rPr>
              <w:t xml:space="preserve"> Lotes Agrícolas, Pol. 1, 2, 3 y 4 (Porción 1 y 2)</w:t>
            </w:r>
          </w:p>
        </w:tc>
        <w:tc>
          <w:tcPr>
            <w:tcW w:w="1899" w:type="pct"/>
            <w:tcBorders>
              <w:top w:val="nil"/>
              <w:left w:val="nil"/>
              <w:bottom w:val="single" w:sz="4" w:space="0" w:color="auto"/>
              <w:right w:val="double" w:sz="6" w:space="0" w:color="auto"/>
            </w:tcBorders>
            <w:shd w:val="clear" w:color="auto" w:fill="auto"/>
            <w:noWrap/>
            <w:vAlign w:val="bottom"/>
            <w:hideMark/>
          </w:tcPr>
          <w:p w14:paraId="407E5CDB" w14:textId="77777777" w:rsidR="00F649F7" w:rsidRPr="003E66E0" w:rsidRDefault="00F649F7" w:rsidP="002A5A48">
            <w:pPr>
              <w:shd w:val="clear" w:color="auto" w:fill="FFFFFF" w:themeFill="background1"/>
              <w:spacing w:after="0" w:line="240" w:lineRule="auto"/>
              <w:jc w:val="right"/>
              <w:rPr>
                <w:rFonts w:cs="Calibri"/>
                <w:color w:val="000000"/>
                <w:sz w:val="18"/>
                <w:szCs w:val="18"/>
                <w:lang w:eastAsia="es-SV"/>
              </w:rPr>
            </w:pPr>
            <w:r w:rsidRPr="003E66E0">
              <w:rPr>
                <w:rFonts w:cs="Calibri"/>
                <w:color w:val="000000"/>
                <w:sz w:val="18"/>
                <w:szCs w:val="18"/>
                <w:lang w:eastAsia="es-SV"/>
              </w:rPr>
              <w:t>75 Hás., 04 Ás., 47.68 Cás.</w:t>
            </w:r>
          </w:p>
        </w:tc>
      </w:tr>
      <w:tr w:rsidR="00F649F7" w:rsidRPr="003E75C3" w14:paraId="43841BB5" w14:textId="77777777" w:rsidTr="002A5A48">
        <w:trPr>
          <w:trHeight w:val="18"/>
        </w:trPr>
        <w:tc>
          <w:tcPr>
            <w:tcW w:w="3101" w:type="pct"/>
            <w:tcBorders>
              <w:top w:val="nil"/>
              <w:left w:val="double" w:sz="6" w:space="0" w:color="auto"/>
              <w:bottom w:val="single" w:sz="4" w:space="0" w:color="auto"/>
              <w:right w:val="single" w:sz="4" w:space="0" w:color="auto"/>
            </w:tcBorders>
            <w:shd w:val="clear" w:color="auto" w:fill="auto"/>
            <w:noWrap/>
            <w:vAlign w:val="center"/>
            <w:hideMark/>
          </w:tcPr>
          <w:p w14:paraId="520F630C" w14:textId="77777777" w:rsidR="00F649F7" w:rsidRPr="003E66E0" w:rsidRDefault="00F649F7" w:rsidP="002A5A48">
            <w:pPr>
              <w:shd w:val="clear" w:color="auto" w:fill="FFFFFF" w:themeFill="background1"/>
              <w:spacing w:after="0" w:line="240" w:lineRule="auto"/>
              <w:rPr>
                <w:rFonts w:cs="Calibri"/>
                <w:color w:val="000000"/>
                <w:sz w:val="18"/>
                <w:szCs w:val="18"/>
                <w:lang w:eastAsia="es-SV"/>
              </w:rPr>
            </w:pPr>
            <w:r w:rsidRPr="003E66E0">
              <w:rPr>
                <w:rFonts w:cs="Calibri"/>
                <w:color w:val="000000"/>
                <w:sz w:val="18"/>
                <w:szCs w:val="18"/>
                <w:lang w:eastAsia="es-SV"/>
              </w:rPr>
              <w:t>Bosques (1 al 3) (Porción 1 )</w:t>
            </w:r>
          </w:p>
        </w:tc>
        <w:tc>
          <w:tcPr>
            <w:tcW w:w="1899" w:type="pct"/>
            <w:tcBorders>
              <w:top w:val="nil"/>
              <w:left w:val="nil"/>
              <w:bottom w:val="single" w:sz="4" w:space="0" w:color="auto"/>
              <w:right w:val="double" w:sz="6" w:space="0" w:color="auto"/>
            </w:tcBorders>
            <w:shd w:val="clear" w:color="auto" w:fill="auto"/>
            <w:noWrap/>
            <w:vAlign w:val="bottom"/>
            <w:hideMark/>
          </w:tcPr>
          <w:p w14:paraId="33579F39" w14:textId="77777777" w:rsidR="00F649F7" w:rsidRPr="003E66E0" w:rsidRDefault="00F649F7" w:rsidP="002A5A48">
            <w:pPr>
              <w:shd w:val="clear" w:color="auto" w:fill="FFFFFF" w:themeFill="background1"/>
              <w:spacing w:after="0" w:line="240" w:lineRule="auto"/>
              <w:jc w:val="right"/>
              <w:rPr>
                <w:rFonts w:cs="Calibri"/>
                <w:color w:val="000000"/>
                <w:sz w:val="18"/>
                <w:szCs w:val="18"/>
                <w:lang w:eastAsia="es-SV"/>
              </w:rPr>
            </w:pPr>
            <w:r w:rsidRPr="003E66E0">
              <w:rPr>
                <w:rFonts w:cs="Calibri"/>
                <w:color w:val="000000"/>
                <w:sz w:val="18"/>
                <w:szCs w:val="18"/>
                <w:lang w:eastAsia="es-SV"/>
              </w:rPr>
              <w:t>43 Hás., 21 Ás., 12.57 Cás.</w:t>
            </w:r>
          </w:p>
        </w:tc>
      </w:tr>
      <w:tr w:rsidR="00F649F7" w:rsidRPr="003E75C3" w14:paraId="05F1E14D" w14:textId="77777777" w:rsidTr="002A5A48">
        <w:trPr>
          <w:trHeight w:val="18"/>
        </w:trPr>
        <w:tc>
          <w:tcPr>
            <w:tcW w:w="3101" w:type="pct"/>
            <w:tcBorders>
              <w:top w:val="nil"/>
              <w:left w:val="double" w:sz="6" w:space="0" w:color="auto"/>
              <w:bottom w:val="single" w:sz="4" w:space="0" w:color="auto"/>
              <w:right w:val="single" w:sz="4" w:space="0" w:color="auto"/>
            </w:tcBorders>
            <w:shd w:val="clear" w:color="auto" w:fill="auto"/>
            <w:noWrap/>
            <w:vAlign w:val="center"/>
            <w:hideMark/>
          </w:tcPr>
          <w:p w14:paraId="3E27CBF7" w14:textId="77777777" w:rsidR="00F649F7" w:rsidRPr="003E66E0" w:rsidRDefault="00F649F7" w:rsidP="002A5A48">
            <w:pPr>
              <w:shd w:val="clear" w:color="auto" w:fill="FFFFFF" w:themeFill="background1"/>
              <w:spacing w:after="0" w:line="240" w:lineRule="auto"/>
              <w:rPr>
                <w:rFonts w:cs="Calibri"/>
                <w:color w:val="000000"/>
                <w:sz w:val="18"/>
                <w:szCs w:val="18"/>
                <w:lang w:eastAsia="es-SV"/>
              </w:rPr>
            </w:pPr>
            <w:r w:rsidRPr="003E66E0">
              <w:rPr>
                <w:rFonts w:cs="Calibri"/>
                <w:color w:val="000000"/>
                <w:sz w:val="18"/>
                <w:szCs w:val="18"/>
                <w:lang w:eastAsia="es-SV"/>
              </w:rPr>
              <w:t>Zonas de Protección (1 al 3) (Porción 2)</w:t>
            </w:r>
          </w:p>
        </w:tc>
        <w:tc>
          <w:tcPr>
            <w:tcW w:w="1899" w:type="pct"/>
            <w:tcBorders>
              <w:top w:val="nil"/>
              <w:left w:val="nil"/>
              <w:bottom w:val="single" w:sz="4" w:space="0" w:color="auto"/>
              <w:right w:val="double" w:sz="6" w:space="0" w:color="auto"/>
            </w:tcBorders>
            <w:shd w:val="clear" w:color="auto" w:fill="auto"/>
            <w:noWrap/>
            <w:vAlign w:val="bottom"/>
            <w:hideMark/>
          </w:tcPr>
          <w:p w14:paraId="17C89B13" w14:textId="77777777" w:rsidR="00F649F7" w:rsidRPr="003E66E0" w:rsidRDefault="00F649F7" w:rsidP="002A5A48">
            <w:pPr>
              <w:shd w:val="clear" w:color="auto" w:fill="FFFFFF" w:themeFill="background1"/>
              <w:spacing w:after="0" w:line="240" w:lineRule="auto"/>
              <w:jc w:val="right"/>
              <w:rPr>
                <w:rFonts w:cs="Calibri"/>
                <w:color w:val="000000"/>
                <w:sz w:val="18"/>
                <w:szCs w:val="18"/>
                <w:lang w:eastAsia="es-SV"/>
              </w:rPr>
            </w:pPr>
            <w:r w:rsidRPr="003E66E0">
              <w:rPr>
                <w:rFonts w:cs="Calibri"/>
                <w:color w:val="000000"/>
                <w:sz w:val="18"/>
                <w:szCs w:val="18"/>
                <w:lang w:eastAsia="es-SV"/>
              </w:rPr>
              <w:t>01 Hás., 11 Ás., 46.20 Cás.</w:t>
            </w:r>
          </w:p>
        </w:tc>
      </w:tr>
      <w:tr w:rsidR="00F649F7" w:rsidRPr="003E75C3" w14:paraId="48CA0C83" w14:textId="77777777" w:rsidTr="002A5A48">
        <w:trPr>
          <w:trHeight w:val="18"/>
        </w:trPr>
        <w:tc>
          <w:tcPr>
            <w:tcW w:w="3101" w:type="pct"/>
            <w:tcBorders>
              <w:top w:val="nil"/>
              <w:left w:val="double" w:sz="6" w:space="0" w:color="auto"/>
              <w:bottom w:val="single" w:sz="4" w:space="0" w:color="auto"/>
              <w:right w:val="single" w:sz="4" w:space="0" w:color="auto"/>
            </w:tcBorders>
            <w:shd w:val="clear" w:color="auto" w:fill="auto"/>
            <w:noWrap/>
            <w:vAlign w:val="center"/>
            <w:hideMark/>
          </w:tcPr>
          <w:p w14:paraId="2B5CFFB2" w14:textId="77777777" w:rsidR="00F649F7" w:rsidRPr="003E66E0" w:rsidRDefault="00F649F7" w:rsidP="002A5A48">
            <w:pPr>
              <w:shd w:val="clear" w:color="auto" w:fill="FFFFFF" w:themeFill="background1"/>
              <w:spacing w:after="0" w:line="240" w:lineRule="auto"/>
              <w:rPr>
                <w:rFonts w:cs="Calibri"/>
                <w:color w:val="000000"/>
                <w:sz w:val="18"/>
                <w:szCs w:val="18"/>
                <w:lang w:eastAsia="es-SV"/>
              </w:rPr>
            </w:pPr>
            <w:r w:rsidRPr="003E66E0">
              <w:rPr>
                <w:rFonts w:cs="Calibri"/>
                <w:color w:val="000000"/>
                <w:sz w:val="18"/>
                <w:szCs w:val="18"/>
                <w:lang w:eastAsia="es-SV"/>
              </w:rPr>
              <w:t>Zonas Rocosas (1, 2, 3-1, 3-2, y del 4 al 8 (Porción 1)</w:t>
            </w:r>
          </w:p>
        </w:tc>
        <w:tc>
          <w:tcPr>
            <w:tcW w:w="1899" w:type="pct"/>
            <w:tcBorders>
              <w:top w:val="nil"/>
              <w:left w:val="nil"/>
              <w:bottom w:val="single" w:sz="4" w:space="0" w:color="auto"/>
              <w:right w:val="double" w:sz="6" w:space="0" w:color="auto"/>
            </w:tcBorders>
            <w:shd w:val="clear" w:color="auto" w:fill="auto"/>
            <w:noWrap/>
            <w:vAlign w:val="bottom"/>
            <w:hideMark/>
          </w:tcPr>
          <w:p w14:paraId="29CA1666" w14:textId="77777777" w:rsidR="00F649F7" w:rsidRPr="003E66E0" w:rsidRDefault="00F649F7" w:rsidP="002A5A48">
            <w:pPr>
              <w:shd w:val="clear" w:color="auto" w:fill="FFFFFF" w:themeFill="background1"/>
              <w:spacing w:after="0" w:line="240" w:lineRule="auto"/>
              <w:jc w:val="right"/>
              <w:rPr>
                <w:rFonts w:cs="Calibri"/>
                <w:color w:val="000000"/>
                <w:sz w:val="18"/>
                <w:szCs w:val="18"/>
                <w:lang w:eastAsia="es-SV"/>
              </w:rPr>
            </w:pPr>
            <w:r w:rsidRPr="003E66E0">
              <w:rPr>
                <w:rFonts w:cs="Calibri"/>
                <w:color w:val="000000"/>
                <w:sz w:val="18"/>
                <w:szCs w:val="18"/>
                <w:lang w:eastAsia="es-SV"/>
              </w:rPr>
              <w:t>03 Hás., 15 Ás., 95.49 Cás.</w:t>
            </w:r>
          </w:p>
        </w:tc>
      </w:tr>
      <w:tr w:rsidR="00F649F7" w:rsidRPr="003E75C3" w14:paraId="037C90ED" w14:textId="77777777" w:rsidTr="002A5A48">
        <w:trPr>
          <w:trHeight w:val="18"/>
        </w:trPr>
        <w:tc>
          <w:tcPr>
            <w:tcW w:w="3101" w:type="pct"/>
            <w:tcBorders>
              <w:top w:val="nil"/>
              <w:left w:val="double" w:sz="6" w:space="0" w:color="auto"/>
              <w:bottom w:val="single" w:sz="4" w:space="0" w:color="auto"/>
              <w:right w:val="single" w:sz="4" w:space="0" w:color="auto"/>
            </w:tcBorders>
            <w:shd w:val="clear" w:color="auto" w:fill="auto"/>
            <w:noWrap/>
            <w:vAlign w:val="center"/>
            <w:hideMark/>
          </w:tcPr>
          <w:p w14:paraId="0A4EE60B" w14:textId="77777777" w:rsidR="00F649F7" w:rsidRPr="003E66E0" w:rsidRDefault="00F649F7" w:rsidP="002A5A48">
            <w:pPr>
              <w:shd w:val="clear" w:color="auto" w:fill="FFFFFF" w:themeFill="background1"/>
              <w:spacing w:after="0" w:line="240" w:lineRule="auto"/>
              <w:rPr>
                <w:rFonts w:cs="Calibri"/>
                <w:color w:val="000000"/>
                <w:sz w:val="18"/>
                <w:szCs w:val="18"/>
                <w:lang w:eastAsia="es-SV"/>
              </w:rPr>
            </w:pPr>
            <w:r w:rsidRPr="003E66E0">
              <w:rPr>
                <w:rFonts w:cs="Calibri"/>
                <w:color w:val="000000"/>
                <w:sz w:val="18"/>
                <w:szCs w:val="18"/>
                <w:lang w:eastAsia="es-SV"/>
              </w:rPr>
              <w:t>Quebradas (1 al 2) (Porción 1)</w:t>
            </w:r>
          </w:p>
        </w:tc>
        <w:tc>
          <w:tcPr>
            <w:tcW w:w="1899" w:type="pct"/>
            <w:tcBorders>
              <w:top w:val="nil"/>
              <w:left w:val="nil"/>
              <w:bottom w:val="single" w:sz="4" w:space="0" w:color="auto"/>
              <w:right w:val="double" w:sz="6" w:space="0" w:color="auto"/>
            </w:tcBorders>
            <w:shd w:val="clear" w:color="auto" w:fill="auto"/>
            <w:noWrap/>
            <w:vAlign w:val="bottom"/>
            <w:hideMark/>
          </w:tcPr>
          <w:p w14:paraId="0FDBEF6B" w14:textId="77777777" w:rsidR="00F649F7" w:rsidRPr="003E66E0" w:rsidRDefault="00F649F7" w:rsidP="002A5A48">
            <w:pPr>
              <w:shd w:val="clear" w:color="auto" w:fill="FFFFFF" w:themeFill="background1"/>
              <w:spacing w:after="0" w:line="240" w:lineRule="auto"/>
              <w:jc w:val="right"/>
              <w:rPr>
                <w:rFonts w:cs="Calibri"/>
                <w:color w:val="000000"/>
                <w:sz w:val="18"/>
                <w:szCs w:val="18"/>
                <w:lang w:eastAsia="es-SV"/>
              </w:rPr>
            </w:pPr>
            <w:r w:rsidRPr="003E66E0">
              <w:rPr>
                <w:rFonts w:cs="Calibri"/>
                <w:color w:val="000000"/>
                <w:sz w:val="18"/>
                <w:szCs w:val="18"/>
                <w:lang w:eastAsia="es-SV"/>
              </w:rPr>
              <w:t>01 Hás., 82 Ás., 57.33 Cás.</w:t>
            </w:r>
          </w:p>
        </w:tc>
      </w:tr>
      <w:tr w:rsidR="00F649F7" w:rsidRPr="003E75C3" w14:paraId="4F372499" w14:textId="77777777" w:rsidTr="002A5A48">
        <w:trPr>
          <w:trHeight w:val="18"/>
        </w:trPr>
        <w:tc>
          <w:tcPr>
            <w:tcW w:w="3101" w:type="pct"/>
            <w:tcBorders>
              <w:top w:val="nil"/>
              <w:left w:val="double" w:sz="6" w:space="0" w:color="auto"/>
              <w:bottom w:val="single" w:sz="4" w:space="0" w:color="auto"/>
              <w:right w:val="single" w:sz="4" w:space="0" w:color="auto"/>
            </w:tcBorders>
            <w:shd w:val="clear" w:color="auto" w:fill="auto"/>
            <w:noWrap/>
            <w:vAlign w:val="center"/>
            <w:hideMark/>
          </w:tcPr>
          <w:p w14:paraId="5CD07849" w14:textId="77777777" w:rsidR="00F649F7" w:rsidRPr="003E66E0" w:rsidRDefault="00F649F7" w:rsidP="002A5A48">
            <w:pPr>
              <w:shd w:val="clear" w:color="auto" w:fill="FFFFFF" w:themeFill="background1"/>
              <w:spacing w:after="0" w:line="240" w:lineRule="auto"/>
              <w:rPr>
                <w:rFonts w:cs="Calibri"/>
                <w:color w:val="000000"/>
                <w:sz w:val="18"/>
                <w:szCs w:val="18"/>
                <w:lang w:eastAsia="es-SV"/>
              </w:rPr>
            </w:pPr>
            <w:r w:rsidRPr="003E66E0">
              <w:rPr>
                <w:rFonts w:cs="Calibri"/>
                <w:color w:val="000000"/>
                <w:sz w:val="18"/>
                <w:szCs w:val="18"/>
                <w:lang w:eastAsia="es-SV"/>
              </w:rPr>
              <w:t>Vaguadas (1 al 2) (Porción 3)</w:t>
            </w:r>
          </w:p>
        </w:tc>
        <w:tc>
          <w:tcPr>
            <w:tcW w:w="1899" w:type="pct"/>
            <w:tcBorders>
              <w:top w:val="nil"/>
              <w:left w:val="nil"/>
              <w:bottom w:val="single" w:sz="4" w:space="0" w:color="auto"/>
              <w:right w:val="double" w:sz="6" w:space="0" w:color="auto"/>
            </w:tcBorders>
            <w:shd w:val="clear" w:color="auto" w:fill="auto"/>
            <w:noWrap/>
            <w:vAlign w:val="bottom"/>
            <w:hideMark/>
          </w:tcPr>
          <w:p w14:paraId="44A37E75" w14:textId="77777777" w:rsidR="00F649F7" w:rsidRPr="003E66E0" w:rsidRDefault="00F649F7" w:rsidP="002A5A48">
            <w:pPr>
              <w:shd w:val="clear" w:color="auto" w:fill="FFFFFF" w:themeFill="background1"/>
              <w:spacing w:after="0" w:line="240" w:lineRule="auto"/>
              <w:jc w:val="right"/>
              <w:rPr>
                <w:rFonts w:cs="Calibri"/>
                <w:color w:val="000000"/>
                <w:sz w:val="18"/>
                <w:szCs w:val="18"/>
                <w:lang w:eastAsia="es-SV"/>
              </w:rPr>
            </w:pPr>
            <w:r w:rsidRPr="003E66E0">
              <w:rPr>
                <w:rFonts w:cs="Calibri"/>
                <w:color w:val="000000"/>
                <w:sz w:val="18"/>
                <w:szCs w:val="18"/>
                <w:lang w:eastAsia="es-SV"/>
              </w:rPr>
              <w:t>00 Hás., 01 Ás., 01.77 Cás.</w:t>
            </w:r>
          </w:p>
        </w:tc>
      </w:tr>
      <w:tr w:rsidR="00F649F7" w:rsidRPr="003E75C3" w14:paraId="35661B2E" w14:textId="77777777" w:rsidTr="002A5A48">
        <w:trPr>
          <w:trHeight w:val="18"/>
        </w:trPr>
        <w:tc>
          <w:tcPr>
            <w:tcW w:w="3101" w:type="pct"/>
            <w:tcBorders>
              <w:top w:val="nil"/>
              <w:left w:val="double" w:sz="6" w:space="0" w:color="auto"/>
              <w:bottom w:val="double" w:sz="6" w:space="0" w:color="auto"/>
              <w:right w:val="single" w:sz="4" w:space="0" w:color="auto"/>
            </w:tcBorders>
            <w:shd w:val="clear" w:color="auto" w:fill="auto"/>
            <w:noWrap/>
            <w:vAlign w:val="center"/>
            <w:hideMark/>
          </w:tcPr>
          <w:p w14:paraId="1183D01C" w14:textId="77777777" w:rsidR="00F649F7" w:rsidRPr="003E66E0" w:rsidRDefault="00F649F7" w:rsidP="002A5A48">
            <w:pPr>
              <w:shd w:val="clear" w:color="auto" w:fill="FFFFFF" w:themeFill="background1"/>
              <w:spacing w:after="0" w:line="240" w:lineRule="auto"/>
              <w:rPr>
                <w:rFonts w:cs="Calibri"/>
                <w:color w:val="000000"/>
                <w:sz w:val="18"/>
                <w:szCs w:val="18"/>
                <w:lang w:eastAsia="es-SV"/>
              </w:rPr>
            </w:pPr>
            <w:r w:rsidRPr="003E66E0">
              <w:rPr>
                <w:rFonts w:cs="Calibri"/>
                <w:color w:val="000000"/>
                <w:sz w:val="18"/>
                <w:szCs w:val="18"/>
                <w:lang w:eastAsia="es-SV"/>
              </w:rPr>
              <w:t>Calles (Porciones 1, 2 y 3)</w:t>
            </w:r>
          </w:p>
        </w:tc>
        <w:tc>
          <w:tcPr>
            <w:tcW w:w="1899" w:type="pct"/>
            <w:tcBorders>
              <w:top w:val="nil"/>
              <w:left w:val="nil"/>
              <w:bottom w:val="double" w:sz="6" w:space="0" w:color="auto"/>
              <w:right w:val="double" w:sz="6" w:space="0" w:color="auto"/>
            </w:tcBorders>
            <w:shd w:val="clear" w:color="auto" w:fill="auto"/>
            <w:noWrap/>
            <w:vAlign w:val="bottom"/>
            <w:hideMark/>
          </w:tcPr>
          <w:p w14:paraId="08D38370" w14:textId="77777777" w:rsidR="00F649F7" w:rsidRPr="003E66E0" w:rsidRDefault="00F649F7" w:rsidP="002A5A48">
            <w:pPr>
              <w:shd w:val="clear" w:color="auto" w:fill="FFFFFF" w:themeFill="background1"/>
              <w:spacing w:after="0" w:line="240" w:lineRule="auto"/>
              <w:jc w:val="right"/>
              <w:rPr>
                <w:rFonts w:cs="Calibri"/>
                <w:color w:val="000000"/>
                <w:sz w:val="18"/>
                <w:szCs w:val="18"/>
                <w:lang w:eastAsia="es-SV"/>
              </w:rPr>
            </w:pPr>
            <w:r w:rsidRPr="003E66E0">
              <w:rPr>
                <w:rFonts w:cs="Calibri"/>
                <w:color w:val="000000"/>
                <w:sz w:val="18"/>
                <w:szCs w:val="18"/>
                <w:lang w:eastAsia="es-SV"/>
              </w:rPr>
              <w:t>04 Hás., 83 Ás., 86.42 Cás.</w:t>
            </w:r>
          </w:p>
        </w:tc>
      </w:tr>
      <w:tr w:rsidR="00F649F7" w:rsidRPr="003E75C3" w14:paraId="44A7F11E" w14:textId="77777777" w:rsidTr="002A5A48">
        <w:trPr>
          <w:trHeight w:val="18"/>
        </w:trPr>
        <w:tc>
          <w:tcPr>
            <w:tcW w:w="3101" w:type="pct"/>
            <w:tcBorders>
              <w:top w:val="nil"/>
              <w:left w:val="double" w:sz="6" w:space="0" w:color="auto"/>
              <w:bottom w:val="double" w:sz="6" w:space="0" w:color="auto"/>
              <w:right w:val="single" w:sz="4" w:space="0" w:color="auto"/>
            </w:tcBorders>
            <w:shd w:val="clear" w:color="000000" w:fill="D9D9D9"/>
            <w:noWrap/>
            <w:vAlign w:val="center"/>
            <w:hideMark/>
          </w:tcPr>
          <w:p w14:paraId="292D9618" w14:textId="77777777" w:rsidR="00F649F7" w:rsidRPr="003E66E0" w:rsidRDefault="00F649F7" w:rsidP="002A5A48">
            <w:pPr>
              <w:shd w:val="clear" w:color="auto" w:fill="FFFFFF" w:themeFill="background1"/>
              <w:spacing w:after="0" w:line="240" w:lineRule="auto"/>
              <w:rPr>
                <w:rFonts w:cs="Calibri"/>
                <w:b/>
                <w:bCs/>
                <w:color w:val="000000"/>
                <w:sz w:val="18"/>
                <w:szCs w:val="18"/>
                <w:lang w:eastAsia="es-SV"/>
              </w:rPr>
            </w:pPr>
            <w:r w:rsidRPr="003E66E0">
              <w:rPr>
                <w:rFonts w:cs="Calibri"/>
                <w:b/>
                <w:bCs/>
                <w:color w:val="000000"/>
                <w:sz w:val="18"/>
                <w:szCs w:val="18"/>
                <w:lang w:eastAsia="es-SV"/>
              </w:rPr>
              <w:t>SUB TOTAL</w:t>
            </w:r>
          </w:p>
        </w:tc>
        <w:tc>
          <w:tcPr>
            <w:tcW w:w="1899" w:type="pct"/>
            <w:tcBorders>
              <w:top w:val="nil"/>
              <w:left w:val="nil"/>
              <w:bottom w:val="double" w:sz="6" w:space="0" w:color="auto"/>
              <w:right w:val="double" w:sz="6" w:space="0" w:color="auto"/>
            </w:tcBorders>
            <w:shd w:val="clear" w:color="000000" w:fill="D9D9D9"/>
            <w:noWrap/>
            <w:vAlign w:val="bottom"/>
            <w:hideMark/>
          </w:tcPr>
          <w:p w14:paraId="54E3DD27" w14:textId="77777777" w:rsidR="00F649F7" w:rsidRPr="003E66E0" w:rsidRDefault="00F649F7" w:rsidP="002A5A48">
            <w:pPr>
              <w:shd w:val="clear" w:color="auto" w:fill="FFFFFF" w:themeFill="background1"/>
              <w:spacing w:after="0" w:line="240" w:lineRule="auto"/>
              <w:jc w:val="right"/>
              <w:rPr>
                <w:rFonts w:cs="Calibri"/>
                <w:b/>
                <w:bCs/>
                <w:color w:val="000000"/>
                <w:sz w:val="18"/>
                <w:szCs w:val="18"/>
                <w:lang w:eastAsia="es-SV"/>
              </w:rPr>
            </w:pPr>
            <w:r w:rsidRPr="003E66E0">
              <w:rPr>
                <w:rFonts w:cs="Calibri"/>
                <w:b/>
                <w:bCs/>
                <w:color w:val="000000"/>
                <w:sz w:val="18"/>
                <w:szCs w:val="18"/>
                <w:lang w:eastAsia="es-SV"/>
              </w:rPr>
              <w:t>129 Hás., 20 Ás., 47.46 Cás.</w:t>
            </w:r>
          </w:p>
        </w:tc>
      </w:tr>
      <w:tr w:rsidR="00F649F7" w:rsidRPr="003E75C3" w14:paraId="30DB57F3" w14:textId="77777777" w:rsidTr="002A5A48">
        <w:trPr>
          <w:trHeight w:val="18"/>
        </w:trPr>
        <w:tc>
          <w:tcPr>
            <w:tcW w:w="3101" w:type="pct"/>
            <w:tcBorders>
              <w:top w:val="nil"/>
              <w:left w:val="double" w:sz="6" w:space="0" w:color="auto"/>
              <w:bottom w:val="single" w:sz="4" w:space="0" w:color="auto"/>
              <w:right w:val="single" w:sz="4" w:space="0" w:color="auto"/>
            </w:tcBorders>
            <w:shd w:val="clear" w:color="auto" w:fill="auto"/>
            <w:noWrap/>
            <w:vAlign w:val="center"/>
            <w:hideMark/>
          </w:tcPr>
          <w:p w14:paraId="79D9DE77" w14:textId="3B030635" w:rsidR="00F649F7" w:rsidRPr="003E66E0" w:rsidRDefault="00F46F12" w:rsidP="002A5A48">
            <w:pPr>
              <w:shd w:val="clear" w:color="auto" w:fill="FFFFFF" w:themeFill="background1"/>
              <w:spacing w:after="0" w:line="240" w:lineRule="auto"/>
              <w:rPr>
                <w:rFonts w:cs="Calibri"/>
                <w:color w:val="000000"/>
                <w:sz w:val="18"/>
                <w:szCs w:val="18"/>
                <w:lang w:eastAsia="es-SV"/>
              </w:rPr>
            </w:pPr>
            <w:r>
              <w:rPr>
                <w:rFonts w:cs="Calibri"/>
                <w:color w:val="000000"/>
                <w:sz w:val="18"/>
                <w:szCs w:val="18"/>
                <w:lang w:eastAsia="es-SV"/>
              </w:rPr>
              <w:t>---</w:t>
            </w:r>
            <w:r w:rsidR="00F649F7" w:rsidRPr="003E66E0">
              <w:rPr>
                <w:rFonts w:cs="Calibri"/>
                <w:color w:val="000000"/>
                <w:sz w:val="18"/>
                <w:szCs w:val="18"/>
                <w:lang w:eastAsia="es-SV"/>
              </w:rPr>
              <w:t xml:space="preserve"> Solares, Pol. A, B, C, D y E (Porción 1 y 3)</w:t>
            </w:r>
          </w:p>
        </w:tc>
        <w:tc>
          <w:tcPr>
            <w:tcW w:w="1899" w:type="pct"/>
            <w:tcBorders>
              <w:top w:val="nil"/>
              <w:left w:val="nil"/>
              <w:bottom w:val="single" w:sz="4" w:space="0" w:color="auto"/>
              <w:right w:val="double" w:sz="6" w:space="0" w:color="auto"/>
            </w:tcBorders>
            <w:shd w:val="clear" w:color="auto" w:fill="auto"/>
            <w:noWrap/>
            <w:vAlign w:val="bottom"/>
            <w:hideMark/>
          </w:tcPr>
          <w:p w14:paraId="363881E1" w14:textId="77777777" w:rsidR="00F649F7" w:rsidRPr="003E66E0" w:rsidRDefault="00F649F7" w:rsidP="002A5A48">
            <w:pPr>
              <w:shd w:val="clear" w:color="auto" w:fill="FFFFFF" w:themeFill="background1"/>
              <w:spacing w:after="0" w:line="240" w:lineRule="auto"/>
              <w:jc w:val="right"/>
              <w:rPr>
                <w:rFonts w:cs="Calibri"/>
                <w:color w:val="000000"/>
                <w:sz w:val="18"/>
                <w:szCs w:val="18"/>
                <w:lang w:eastAsia="es-SV"/>
              </w:rPr>
            </w:pPr>
            <w:r w:rsidRPr="003E66E0">
              <w:rPr>
                <w:rFonts w:cs="Calibri"/>
                <w:color w:val="000000"/>
                <w:sz w:val="18"/>
                <w:szCs w:val="18"/>
                <w:lang w:eastAsia="es-SV"/>
              </w:rPr>
              <w:t>03 Hás., 05 Ás., 41.28 Cás.</w:t>
            </w:r>
          </w:p>
        </w:tc>
      </w:tr>
      <w:tr w:rsidR="00F649F7" w:rsidRPr="003E75C3" w14:paraId="68CF6741" w14:textId="77777777" w:rsidTr="002A5A48">
        <w:trPr>
          <w:trHeight w:val="18"/>
        </w:trPr>
        <w:tc>
          <w:tcPr>
            <w:tcW w:w="3101" w:type="pct"/>
            <w:tcBorders>
              <w:top w:val="nil"/>
              <w:left w:val="double" w:sz="6" w:space="0" w:color="auto"/>
              <w:bottom w:val="nil"/>
              <w:right w:val="single" w:sz="4" w:space="0" w:color="auto"/>
            </w:tcBorders>
            <w:shd w:val="clear" w:color="auto" w:fill="auto"/>
            <w:noWrap/>
            <w:vAlign w:val="center"/>
            <w:hideMark/>
          </w:tcPr>
          <w:p w14:paraId="69C9DC7E" w14:textId="77777777" w:rsidR="00F649F7" w:rsidRPr="003E66E0" w:rsidRDefault="00F649F7" w:rsidP="002A5A48">
            <w:pPr>
              <w:shd w:val="clear" w:color="auto" w:fill="FFFFFF" w:themeFill="background1"/>
              <w:spacing w:after="0" w:line="240" w:lineRule="auto"/>
              <w:rPr>
                <w:rFonts w:cs="Calibri"/>
                <w:color w:val="000000"/>
                <w:sz w:val="18"/>
                <w:szCs w:val="18"/>
                <w:lang w:eastAsia="es-SV"/>
              </w:rPr>
            </w:pPr>
            <w:r w:rsidRPr="003E66E0">
              <w:rPr>
                <w:rFonts w:cs="Calibri"/>
                <w:color w:val="000000"/>
                <w:sz w:val="18"/>
                <w:szCs w:val="18"/>
                <w:lang w:eastAsia="es-SV"/>
              </w:rPr>
              <w:t>Cancha (Porción 3)</w:t>
            </w:r>
          </w:p>
        </w:tc>
        <w:tc>
          <w:tcPr>
            <w:tcW w:w="1899" w:type="pct"/>
            <w:tcBorders>
              <w:top w:val="nil"/>
              <w:left w:val="nil"/>
              <w:bottom w:val="nil"/>
              <w:right w:val="double" w:sz="6" w:space="0" w:color="auto"/>
            </w:tcBorders>
            <w:shd w:val="clear" w:color="auto" w:fill="auto"/>
            <w:noWrap/>
            <w:vAlign w:val="bottom"/>
            <w:hideMark/>
          </w:tcPr>
          <w:p w14:paraId="001CB81A" w14:textId="77777777" w:rsidR="00F649F7" w:rsidRPr="003E66E0" w:rsidRDefault="00F649F7" w:rsidP="002A5A48">
            <w:pPr>
              <w:shd w:val="clear" w:color="auto" w:fill="FFFFFF" w:themeFill="background1"/>
              <w:spacing w:after="0" w:line="240" w:lineRule="auto"/>
              <w:jc w:val="right"/>
              <w:rPr>
                <w:rFonts w:cs="Calibri"/>
                <w:color w:val="000000"/>
                <w:sz w:val="18"/>
                <w:szCs w:val="18"/>
                <w:lang w:eastAsia="es-SV"/>
              </w:rPr>
            </w:pPr>
            <w:r w:rsidRPr="003E66E0">
              <w:rPr>
                <w:rFonts w:cs="Calibri"/>
                <w:color w:val="000000"/>
                <w:sz w:val="18"/>
                <w:szCs w:val="18"/>
                <w:lang w:eastAsia="es-SV"/>
              </w:rPr>
              <w:t>00 Hás., 51 Ás., 59.00 Cás.</w:t>
            </w:r>
          </w:p>
        </w:tc>
      </w:tr>
      <w:tr w:rsidR="00F649F7" w:rsidRPr="003E75C3" w14:paraId="6DAA4D38" w14:textId="77777777" w:rsidTr="002A5A48">
        <w:trPr>
          <w:trHeight w:val="18"/>
        </w:trPr>
        <w:tc>
          <w:tcPr>
            <w:tcW w:w="3101" w:type="pct"/>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77B91016" w14:textId="77777777" w:rsidR="00F649F7" w:rsidRPr="003E66E0" w:rsidRDefault="00F649F7" w:rsidP="002A5A48">
            <w:pPr>
              <w:shd w:val="clear" w:color="auto" w:fill="FFFFFF" w:themeFill="background1"/>
              <w:spacing w:after="0" w:line="240" w:lineRule="auto"/>
              <w:rPr>
                <w:rFonts w:cs="Calibri"/>
                <w:b/>
                <w:bCs/>
                <w:color w:val="000000"/>
                <w:sz w:val="18"/>
                <w:szCs w:val="18"/>
                <w:lang w:eastAsia="es-SV"/>
              </w:rPr>
            </w:pPr>
            <w:r w:rsidRPr="003E66E0">
              <w:rPr>
                <w:rFonts w:cs="Calibri"/>
                <w:b/>
                <w:bCs/>
                <w:color w:val="000000"/>
                <w:sz w:val="18"/>
                <w:szCs w:val="18"/>
                <w:lang w:eastAsia="es-SV"/>
              </w:rPr>
              <w:t>SUB TOTAL</w:t>
            </w:r>
          </w:p>
        </w:tc>
        <w:tc>
          <w:tcPr>
            <w:tcW w:w="1899" w:type="pct"/>
            <w:tcBorders>
              <w:top w:val="double" w:sz="6" w:space="0" w:color="auto"/>
              <w:left w:val="nil"/>
              <w:bottom w:val="double" w:sz="6" w:space="0" w:color="auto"/>
              <w:right w:val="double" w:sz="6" w:space="0" w:color="auto"/>
            </w:tcBorders>
            <w:shd w:val="clear" w:color="000000" w:fill="D9D9D9"/>
            <w:noWrap/>
            <w:vAlign w:val="bottom"/>
            <w:hideMark/>
          </w:tcPr>
          <w:p w14:paraId="11AB24AA" w14:textId="77777777" w:rsidR="00F649F7" w:rsidRPr="003E66E0" w:rsidRDefault="00F649F7" w:rsidP="002A5A48">
            <w:pPr>
              <w:shd w:val="clear" w:color="auto" w:fill="FFFFFF" w:themeFill="background1"/>
              <w:spacing w:after="0" w:line="240" w:lineRule="auto"/>
              <w:jc w:val="right"/>
              <w:rPr>
                <w:rFonts w:cs="Calibri"/>
                <w:b/>
                <w:bCs/>
                <w:color w:val="000000"/>
                <w:sz w:val="18"/>
                <w:szCs w:val="18"/>
                <w:lang w:eastAsia="es-SV"/>
              </w:rPr>
            </w:pPr>
            <w:r w:rsidRPr="003E66E0">
              <w:rPr>
                <w:rFonts w:cs="Calibri"/>
                <w:b/>
                <w:bCs/>
                <w:color w:val="000000"/>
                <w:sz w:val="18"/>
                <w:szCs w:val="18"/>
                <w:lang w:eastAsia="es-SV"/>
              </w:rPr>
              <w:t>03 Hás., 57 Ás., 00.28 Cás.</w:t>
            </w:r>
          </w:p>
        </w:tc>
      </w:tr>
      <w:tr w:rsidR="00F649F7" w:rsidRPr="003E75C3" w14:paraId="21A341F5" w14:textId="77777777" w:rsidTr="003E66E0">
        <w:trPr>
          <w:trHeight w:val="20"/>
        </w:trPr>
        <w:tc>
          <w:tcPr>
            <w:tcW w:w="3101" w:type="pct"/>
            <w:tcBorders>
              <w:top w:val="nil"/>
              <w:left w:val="double" w:sz="6" w:space="0" w:color="auto"/>
              <w:bottom w:val="double" w:sz="6" w:space="0" w:color="auto"/>
              <w:right w:val="single" w:sz="4" w:space="0" w:color="auto"/>
            </w:tcBorders>
            <w:shd w:val="clear" w:color="000000" w:fill="A6A6A6"/>
            <w:noWrap/>
            <w:vAlign w:val="center"/>
            <w:hideMark/>
          </w:tcPr>
          <w:p w14:paraId="396157C7" w14:textId="77777777" w:rsidR="00F649F7" w:rsidRPr="003E66E0" w:rsidRDefault="00F649F7" w:rsidP="002A5A48">
            <w:pPr>
              <w:shd w:val="clear" w:color="auto" w:fill="FFFFFF" w:themeFill="background1"/>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 xml:space="preserve">TOTAL </w:t>
            </w:r>
          </w:p>
        </w:tc>
        <w:tc>
          <w:tcPr>
            <w:tcW w:w="1899" w:type="pct"/>
            <w:tcBorders>
              <w:top w:val="nil"/>
              <w:left w:val="nil"/>
              <w:bottom w:val="double" w:sz="6" w:space="0" w:color="auto"/>
              <w:right w:val="double" w:sz="6" w:space="0" w:color="auto"/>
            </w:tcBorders>
            <w:shd w:val="clear" w:color="000000" w:fill="A6A6A6"/>
            <w:noWrap/>
            <w:vAlign w:val="bottom"/>
            <w:hideMark/>
          </w:tcPr>
          <w:p w14:paraId="66713FA3" w14:textId="77777777" w:rsidR="00F649F7" w:rsidRPr="003E66E0" w:rsidRDefault="00F649F7" w:rsidP="002A5A48">
            <w:pPr>
              <w:shd w:val="clear" w:color="auto" w:fill="FFFFFF" w:themeFill="background1"/>
              <w:spacing w:after="0" w:line="240" w:lineRule="auto"/>
              <w:jc w:val="right"/>
              <w:rPr>
                <w:rFonts w:cs="Calibri"/>
                <w:b/>
                <w:bCs/>
                <w:color w:val="000000"/>
                <w:sz w:val="18"/>
                <w:szCs w:val="18"/>
                <w:lang w:eastAsia="es-SV"/>
              </w:rPr>
            </w:pPr>
            <w:r w:rsidRPr="003E66E0">
              <w:rPr>
                <w:rFonts w:cs="Calibri"/>
                <w:b/>
                <w:bCs/>
                <w:color w:val="000000"/>
                <w:sz w:val="18"/>
                <w:szCs w:val="18"/>
                <w:lang w:eastAsia="es-SV"/>
              </w:rPr>
              <w:t>132 Hás., 77 Ás., 47.74 Cás.</w:t>
            </w:r>
          </w:p>
        </w:tc>
      </w:tr>
    </w:tbl>
    <w:p w14:paraId="0F262382" w14:textId="77777777" w:rsidR="003E66E0" w:rsidRDefault="003E66E0" w:rsidP="003E66E0">
      <w:pPr>
        <w:spacing w:after="0" w:line="240" w:lineRule="auto"/>
        <w:ind w:left="1134"/>
        <w:jc w:val="both"/>
        <w:rPr>
          <w:bCs/>
        </w:rPr>
      </w:pPr>
    </w:p>
    <w:p w14:paraId="452CDAFD" w14:textId="1ED30134" w:rsidR="00F649F7" w:rsidRPr="003E66E0" w:rsidRDefault="00F649F7" w:rsidP="003E66E0">
      <w:pPr>
        <w:spacing w:after="0" w:line="240" w:lineRule="auto"/>
        <w:ind w:left="1134"/>
        <w:jc w:val="both"/>
        <w:rPr>
          <w:bCs/>
        </w:rPr>
      </w:pPr>
      <w:r w:rsidRPr="003E66E0">
        <w:rPr>
          <w:bCs/>
        </w:rPr>
        <w:t xml:space="preserve">Siendo las áreas identificadas en ese Proyecto como: Solares del </w:t>
      </w:r>
      <w:r w:rsidR="00F46F12">
        <w:rPr>
          <w:bCs/>
        </w:rPr>
        <w:t>---</w:t>
      </w:r>
      <w:r w:rsidRPr="003E66E0">
        <w:rPr>
          <w:bCs/>
        </w:rPr>
        <w:t xml:space="preserve"> y del </w:t>
      </w:r>
      <w:r w:rsidR="00F46F12">
        <w:rPr>
          <w:bCs/>
        </w:rPr>
        <w:t>---</w:t>
      </w:r>
      <w:r w:rsidRPr="003E66E0">
        <w:rPr>
          <w:bCs/>
        </w:rPr>
        <w:t xml:space="preserve"> Polígono </w:t>
      </w:r>
      <w:r w:rsidR="00F46F12">
        <w:rPr>
          <w:bCs/>
        </w:rPr>
        <w:t>---</w:t>
      </w:r>
      <w:r w:rsidRPr="003E66E0">
        <w:rPr>
          <w:bCs/>
        </w:rPr>
        <w:t xml:space="preserve">; Solares del </w:t>
      </w:r>
      <w:r w:rsidR="00F46F12">
        <w:rPr>
          <w:bCs/>
        </w:rPr>
        <w:t>---</w:t>
      </w:r>
      <w:r w:rsidRPr="003E66E0">
        <w:rPr>
          <w:bCs/>
        </w:rPr>
        <w:t xml:space="preserve">, Polígono </w:t>
      </w:r>
      <w:r w:rsidR="00F46F12">
        <w:rPr>
          <w:bCs/>
        </w:rPr>
        <w:t>---</w:t>
      </w:r>
      <w:r w:rsidRPr="003E66E0">
        <w:rPr>
          <w:bCs/>
        </w:rPr>
        <w:t xml:space="preserve">, y Solar </w:t>
      </w:r>
      <w:r w:rsidR="00F46F12">
        <w:rPr>
          <w:bCs/>
        </w:rPr>
        <w:t>---</w:t>
      </w:r>
      <w:r w:rsidRPr="003E66E0">
        <w:rPr>
          <w:bCs/>
        </w:rPr>
        <w:t xml:space="preserve"> del Polígono </w:t>
      </w:r>
      <w:r w:rsidR="00F46F12">
        <w:rPr>
          <w:bCs/>
        </w:rPr>
        <w:t>---</w:t>
      </w:r>
      <w:r w:rsidRPr="003E66E0">
        <w:rPr>
          <w:i/>
        </w:rPr>
        <w:t>,</w:t>
      </w:r>
      <w:r w:rsidRPr="003E66E0">
        <w:rPr>
          <w:b/>
          <w:i/>
        </w:rPr>
        <w:t xml:space="preserve"> </w:t>
      </w:r>
      <w:r w:rsidRPr="003E66E0">
        <w:t xml:space="preserve">donde se </w:t>
      </w:r>
      <w:r w:rsidRPr="003E66E0">
        <w:rPr>
          <w:bCs/>
        </w:rPr>
        <w:t>desarrollarán los 3 proyectos.</w:t>
      </w:r>
    </w:p>
    <w:p w14:paraId="64D9EE8E" w14:textId="77777777" w:rsidR="00F649F7" w:rsidRPr="003E66E0" w:rsidRDefault="00F649F7" w:rsidP="003E66E0">
      <w:pPr>
        <w:pStyle w:val="Prrafodelista"/>
        <w:spacing w:after="0" w:line="240" w:lineRule="auto"/>
        <w:ind w:left="0"/>
        <w:jc w:val="both"/>
        <w:rPr>
          <w:rFonts w:ascii="Museo Sans 300" w:hAnsi="Museo Sans 300"/>
          <w:sz w:val="24"/>
          <w:szCs w:val="24"/>
        </w:rPr>
      </w:pPr>
    </w:p>
    <w:p w14:paraId="17A1A4D7" w14:textId="77777777" w:rsidR="00F649F7" w:rsidRDefault="00F649F7" w:rsidP="00CB532F">
      <w:pPr>
        <w:pStyle w:val="Prrafodelista"/>
        <w:numPr>
          <w:ilvl w:val="0"/>
          <w:numId w:val="8"/>
        </w:numPr>
        <w:spacing w:after="0" w:line="240" w:lineRule="auto"/>
        <w:ind w:left="1134" w:hanging="708"/>
        <w:jc w:val="both"/>
        <w:rPr>
          <w:rFonts w:ascii="Museo Sans 300" w:hAnsi="Museo Sans 300"/>
          <w:sz w:val="24"/>
          <w:szCs w:val="24"/>
        </w:rPr>
      </w:pPr>
      <w:r w:rsidRPr="003E66E0">
        <w:rPr>
          <w:rFonts w:ascii="Museo Sans 300" w:hAnsi="Museo Sans 300"/>
          <w:sz w:val="24"/>
          <w:szCs w:val="24"/>
        </w:rPr>
        <w:t xml:space="preserve">En el inmueble identificado según plano como </w:t>
      </w:r>
      <w:r w:rsidRPr="003E66E0">
        <w:rPr>
          <w:rFonts w:ascii="Museo Sans 300" w:hAnsi="Museo Sans 300"/>
          <w:b/>
          <w:sz w:val="24"/>
          <w:szCs w:val="24"/>
        </w:rPr>
        <w:t xml:space="preserve">HACIENDA EL POTOSÍ PORCION 3-1, </w:t>
      </w:r>
      <w:r w:rsidRPr="003E66E0">
        <w:rPr>
          <w:rFonts w:ascii="Museo Sans 300" w:hAnsi="Museo Sans 300"/>
          <w:sz w:val="24"/>
          <w:szCs w:val="24"/>
        </w:rPr>
        <w:t xml:space="preserve">y registralmente como </w:t>
      </w:r>
      <w:r w:rsidRPr="003E66E0">
        <w:rPr>
          <w:rFonts w:ascii="Museo Sans 300" w:hAnsi="Museo Sans 300"/>
          <w:b/>
          <w:sz w:val="24"/>
          <w:szCs w:val="24"/>
        </w:rPr>
        <w:t xml:space="preserve">HACIENDA EL POTOSÍ PORCION ISTA, </w:t>
      </w:r>
      <w:r w:rsidRPr="003E66E0">
        <w:rPr>
          <w:rFonts w:ascii="Museo Sans 300" w:hAnsi="Museo Sans 300"/>
          <w:sz w:val="24"/>
          <w:szCs w:val="24"/>
        </w:rPr>
        <w:t>se desarrollará el</w:t>
      </w:r>
      <w:r w:rsidRPr="003E66E0">
        <w:rPr>
          <w:rFonts w:ascii="Museo Sans 300" w:hAnsi="Museo Sans 300"/>
          <w:b/>
          <w:sz w:val="24"/>
          <w:szCs w:val="24"/>
        </w:rPr>
        <w:t xml:space="preserve"> PROYECTO </w:t>
      </w:r>
      <w:r w:rsidRPr="003E66E0">
        <w:rPr>
          <w:rFonts w:ascii="Museo Sans 300" w:hAnsi="Museo Sans 300"/>
          <w:sz w:val="24"/>
          <w:szCs w:val="24"/>
        </w:rPr>
        <w:t xml:space="preserve">denominado </w:t>
      </w:r>
      <w:r w:rsidRPr="003E66E0">
        <w:rPr>
          <w:rFonts w:ascii="Museo Sans 300" w:hAnsi="Museo Sans 300"/>
          <w:b/>
          <w:sz w:val="24"/>
          <w:szCs w:val="24"/>
        </w:rPr>
        <w:t xml:space="preserve">ASENTAMIENTO COMUNITARIO, </w:t>
      </w:r>
      <w:r w:rsidRPr="003E66E0">
        <w:rPr>
          <w:rFonts w:ascii="Museo Sans 300" w:hAnsi="Museo Sans 300"/>
          <w:sz w:val="24"/>
          <w:szCs w:val="24"/>
        </w:rPr>
        <w:t>el cual quedará distribuido de la siguiente manera:</w:t>
      </w:r>
    </w:p>
    <w:p w14:paraId="1FE1ED0D" w14:textId="77777777" w:rsidR="00F46F12" w:rsidRPr="003E66E0" w:rsidRDefault="00F46F12" w:rsidP="00F46F12">
      <w:pPr>
        <w:pStyle w:val="Prrafodelista"/>
        <w:spacing w:after="0" w:line="240" w:lineRule="auto"/>
        <w:ind w:left="1134"/>
        <w:jc w:val="both"/>
        <w:rPr>
          <w:rFonts w:ascii="Museo Sans 300" w:hAnsi="Museo Sans 300"/>
          <w:sz w:val="24"/>
          <w:szCs w:val="24"/>
        </w:rPr>
      </w:pPr>
    </w:p>
    <w:tbl>
      <w:tblPr>
        <w:tblW w:w="8202" w:type="dxa"/>
        <w:tblInd w:w="970" w:type="dxa"/>
        <w:tblCellMar>
          <w:left w:w="70" w:type="dxa"/>
          <w:right w:w="70" w:type="dxa"/>
        </w:tblCellMar>
        <w:tblLook w:val="04A0" w:firstRow="1" w:lastRow="0" w:firstColumn="1" w:lastColumn="0" w:noHBand="0" w:noVBand="1"/>
      </w:tblPr>
      <w:tblGrid>
        <w:gridCol w:w="3097"/>
        <w:gridCol w:w="2588"/>
        <w:gridCol w:w="2517"/>
      </w:tblGrid>
      <w:tr w:rsidR="00F649F7" w:rsidRPr="00CA4E06" w14:paraId="670EF4E2" w14:textId="77777777" w:rsidTr="003E66E0">
        <w:trPr>
          <w:trHeight w:val="20"/>
        </w:trPr>
        <w:tc>
          <w:tcPr>
            <w:tcW w:w="8202" w:type="dxa"/>
            <w:gridSpan w:val="3"/>
            <w:tcBorders>
              <w:top w:val="double" w:sz="6" w:space="0" w:color="auto"/>
              <w:left w:val="double" w:sz="6" w:space="0" w:color="auto"/>
              <w:bottom w:val="nil"/>
              <w:right w:val="double" w:sz="6" w:space="0" w:color="000000"/>
            </w:tcBorders>
            <w:shd w:val="clear" w:color="auto" w:fill="FFFFFF" w:themeFill="background1"/>
            <w:vAlign w:val="center"/>
            <w:hideMark/>
          </w:tcPr>
          <w:p w14:paraId="2F3D8B1F"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HACIENDA EL POTOSI PORCIÓN 3-1</w:t>
            </w:r>
          </w:p>
        </w:tc>
      </w:tr>
      <w:tr w:rsidR="00F649F7" w:rsidRPr="00CA4E06" w14:paraId="6DC460BC" w14:textId="77777777" w:rsidTr="003E66E0">
        <w:trPr>
          <w:trHeight w:val="20"/>
        </w:trPr>
        <w:tc>
          <w:tcPr>
            <w:tcW w:w="8202" w:type="dxa"/>
            <w:gridSpan w:val="3"/>
            <w:tcBorders>
              <w:top w:val="nil"/>
              <w:left w:val="double" w:sz="6" w:space="0" w:color="auto"/>
              <w:bottom w:val="double" w:sz="6" w:space="0" w:color="auto"/>
              <w:right w:val="double" w:sz="6" w:space="0" w:color="000000"/>
            </w:tcBorders>
            <w:shd w:val="clear" w:color="auto" w:fill="FFFFFF" w:themeFill="background1"/>
            <w:vAlign w:val="center"/>
            <w:hideMark/>
          </w:tcPr>
          <w:p w14:paraId="43D56D06" w14:textId="053E5E9A" w:rsidR="00F649F7" w:rsidRPr="003E66E0" w:rsidRDefault="00F649F7" w:rsidP="0014199C">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 xml:space="preserve">MATRICULA: </w:t>
            </w:r>
            <w:r w:rsidR="0014199C">
              <w:rPr>
                <w:rFonts w:cs="Calibri"/>
                <w:b/>
                <w:bCs/>
                <w:color w:val="000000"/>
                <w:sz w:val="18"/>
                <w:szCs w:val="18"/>
                <w:lang w:eastAsia="es-SV"/>
              </w:rPr>
              <w:t xml:space="preserve">--- </w:t>
            </w:r>
            <w:r w:rsidRPr="003E66E0">
              <w:rPr>
                <w:rFonts w:cs="Calibri"/>
                <w:b/>
                <w:bCs/>
                <w:color w:val="000000"/>
                <w:sz w:val="18"/>
                <w:szCs w:val="18"/>
                <w:lang w:eastAsia="es-SV"/>
              </w:rPr>
              <w:t>-00000</w:t>
            </w:r>
          </w:p>
        </w:tc>
      </w:tr>
      <w:tr w:rsidR="00F649F7" w:rsidRPr="00CA4E06" w14:paraId="718F0FAD" w14:textId="77777777" w:rsidTr="003E66E0">
        <w:trPr>
          <w:trHeight w:val="20"/>
        </w:trPr>
        <w:tc>
          <w:tcPr>
            <w:tcW w:w="3097"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21BFF92B"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DESCRIPCIÓN</w:t>
            </w:r>
          </w:p>
        </w:tc>
        <w:tc>
          <w:tcPr>
            <w:tcW w:w="2588" w:type="dxa"/>
            <w:tcBorders>
              <w:top w:val="nil"/>
              <w:left w:val="nil"/>
              <w:bottom w:val="double" w:sz="6" w:space="0" w:color="auto"/>
              <w:right w:val="single" w:sz="8" w:space="0" w:color="auto"/>
            </w:tcBorders>
            <w:shd w:val="clear" w:color="auto" w:fill="FFFFFF" w:themeFill="background1"/>
            <w:noWrap/>
            <w:vAlign w:val="center"/>
            <w:hideMark/>
          </w:tcPr>
          <w:p w14:paraId="5CC6BD9D"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AREAS (Hás.)</w:t>
            </w:r>
          </w:p>
        </w:tc>
        <w:tc>
          <w:tcPr>
            <w:tcW w:w="2517" w:type="dxa"/>
            <w:tcBorders>
              <w:top w:val="nil"/>
              <w:left w:val="nil"/>
              <w:bottom w:val="double" w:sz="6" w:space="0" w:color="auto"/>
              <w:right w:val="double" w:sz="6" w:space="0" w:color="auto"/>
            </w:tcBorders>
            <w:shd w:val="clear" w:color="auto" w:fill="FFFFFF" w:themeFill="background1"/>
            <w:noWrap/>
            <w:vAlign w:val="center"/>
            <w:hideMark/>
          </w:tcPr>
          <w:p w14:paraId="4F650574"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AREAS (m2)</w:t>
            </w:r>
          </w:p>
        </w:tc>
      </w:tr>
      <w:tr w:rsidR="00F649F7" w:rsidRPr="00CA4E06" w14:paraId="3DBE9B8B" w14:textId="77777777" w:rsidTr="003E66E0">
        <w:trPr>
          <w:trHeight w:val="20"/>
        </w:trPr>
        <w:tc>
          <w:tcPr>
            <w:tcW w:w="3097"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18594634"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Asentamiento Comunitario (51):</w:t>
            </w:r>
          </w:p>
        </w:tc>
        <w:tc>
          <w:tcPr>
            <w:tcW w:w="5105" w:type="dxa"/>
            <w:gridSpan w:val="2"/>
            <w:tcBorders>
              <w:top w:val="double" w:sz="6" w:space="0" w:color="auto"/>
              <w:left w:val="nil"/>
              <w:bottom w:val="double" w:sz="6" w:space="0" w:color="auto"/>
              <w:right w:val="double" w:sz="6" w:space="0" w:color="000000"/>
            </w:tcBorders>
            <w:shd w:val="clear" w:color="auto" w:fill="FFFFFF" w:themeFill="background1"/>
            <w:noWrap/>
            <w:vAlign w:val="center"/>
            <w:hideMark/>
          </w:tcPr>
          <w:p w14:paraId="33E6F12A" w14:textId="77777777" w:rsidR="00F649F7" w:rsidRPr="003E66E0" w:rsidRDefault="00F649F7" w:rsidP="003E66E0">
            <w:pPr>
              <w:spacing w:after="0" w:line="240" w:lineRule="auto"/>
              <w:jc w:val="center"/>
              <w:rPr>
                <w:rFonts w:cs="Calibri"/>
                <w:b/>
                <w:bCs/>
                <w:color w:val="000000"/>
                <w:sz w:val="18"/>
                <w:szCs w:val="18"/>
                <w:lang w:eastAsia="es-SV"/>
              </w:rPr>
            </w:pPr>
          </w:p>
        </w:tc>
      </w:tr>
      <w:tr w:rsidR="00F649F7" w:rsidRPr="00CA4E06" w14:paraId="1F2E8A0B" w14:textId="77777777" w:rsidTr="003E66E0">
        <w:trPr>
          <w:trHeight w:val="20"/>
        </w:trPr>
        <w:tc>
          <w:tcPr>
            <w:tcW w:w="3097" w:type="dxa"/>
            <w:tcBorders>
              <w:top w:val="nil"/>
              <w:left w:val="double" w:sz="6" w:space="0" w:color="auto"/>
              <w:bottom w:val="single" w:sz="4" w:space="0" w:color="auto"/>
              <w:right w:val="single" w:sz="8" w:space="0" w:color="auto"/>
            </w:tcBorders>
            <w:shd w:val="clear" w:color="auto" w:fill="FFFFFF" w:themeFill="background1"/>
            <w:noWrap/>
            <w:vAlign w:val="center"/>
            <w:hideMark/>
          </w:tcPr>
          <w:p w14:paraId="546201AE" w14:textId="4729CDE0" w:rsidR="00F649F7" w:rsidRPr="003E66E0" w:rsidRDefault="00F649F7" w:rsidP="00F46F12">
            <w:pPr>
              <w:spacing w:after="0" w:line="240" w:lineRule="auto"/>
              <w:rPr>
                <w:rFonts w:cs="Calibri"/>
                <w:color w:val="000000"/>
                <w:sz w:val="18"/>
                <w:szCs w:val="18"/>
                <w:lang w:eastAsia="es-SV"/>
              </w:rPr>
            </w:pPr>
            <w:r w:rsidRPr="003E66E0">
              <w:rPr>
                <w:rFonts w:cs="Calibri"/>
                <w:color w:val="000000"/>
                <w:sz w:val="18"/>
                <w:szCs w:val="18"/>
                <w:lang w:eastAsia="es-SV"/>
              </w:rPr>
              <w:lastRenderedPageBreak/>
              <w:t>POLIGONO A (</w:t>
            </w:r>
            <w:r w:rsidR="00F46F12">
              <w:rPr>
                <w:rFonts w:cs="Calibri"/>
                <w:color w:val="000000"/>
                <w:sz w:val="18"/>
                <w:szCs w:val="18"/>
                <w:lang w:eastAsia="es-SV"/>
              </w:rPr>
              <w:t>---</w:t>
            </w:r>
            <w:r w:rsidRPr="003E66E0">
              <w:rPr>
                <w:rFonts w:cs="Calibri"/>
                <w:color w:val="000000"/>
                <w:sz w:val="18"/>
                <w:szCs w:val="18"/>
                <w:lang w:eastAsia="es-SV"/>
              </w:rPr>
              <w:t xml:space="preserve"> Solares)</w:t>
            </w:r>
          </w:p>
        </w:tc>
        <w:tc>
          <w:tcPr>
            <w:tcW w:w="2588" w:type="dxa"/>
            <w:tcBorders>
              <w:top w:val="nil"/>
              <w:left w:val="nil"/>
              <w:bottom w:val="single" w:sz="4" w:space="0" w:color="auto"/>
              <w:right w:val="single" w:sz="8" w:space="0" w:color="auto"/>
            </w:tcBorders>
            <w:shd w:val="clear" w:color="auto" w:fill="FFFFFF" w:themeFill="background1"/>
            <w:noWrap/>
            <w:vAlign w:val="bottom"/>
            <w:hideMark/>
          </w:tcPr>
          <w:p w14:paraId="4EE7566A" w14:textId="77777777" w:rsidR="00F649F7" w:rsidRPr="003E66E0" w:rsidRDefault="00F649F7" w:rsidP="003E66E0">
            <w:pPr>
              <w:spacing w:after="0" w:line="240" w:lineRule="auto"/>
              <w:jc w:val="right"/>
              <w:rPr>
                <w:rFonts w:cs="Calibri"/>
                <w:color w:val="000000"/>
                <w:sz w:val="18"/>
                <w:szCs w:val="18"/>
                <w:lang w:eastAsia="es-SV"/>
              </w:rPr>
            </w:pPr>
            <w:r w:rsidRPr="003E66E0">
              <w:rPr>
                <w:rFonts w:cs="Calibri"/>
                <w:color w:val="000000"/>
                <w:sz w:val="18"/>
                <w:szCs w:val="18"/>
                <w:lang w:eastAsia="es-SV"/>
              </w:rPr>
              <w:t>01 Hás., 63 Ás., 84.45 Cás.</w:t>
            </w:r>
          </w:p>
        </w:tc>
        <w:tc>
          <w:tcPr>
            <w:tcW w:w="2517" w:type="dxa"/>
            <w:tcBorders>
              <w:top w:val="nil"/>
              <w:left w:val="nil"/>
              <w:bottom w:val="single" w:sz="4" w:space="0" w:color="auto"/>
              <w:right w:val="double" w:sz="6" w:space="0" w:color="auto"/>
            </w:tcBorders>
            <w:shd w:val="clear" w:color="auto" w:fill="FFFFFF" w:themeFill="background1"/>
            <w:noWrap/>
            <w:vAlign w:val="bottom"/>
            <w:hideMark/>
          </w:tcPr>
          <w:p w14:paraId="1BEAF10F" w14:textId="77777777" w:rsidR="00F649F7" w:rsidRPr="003E66E0" w:rsidRDefault="00F649F7" w:rsidP="003E66E0">
            <w:pPr>
              <w:spacing w:after="0" w:line="240" w:lineRule="auto"/>
              <w:jc w:val="right"/>
              <w:rPr>
                <w:rFonts w:cs="Calibri"/>
                <w:color w:val="000000"/>
                <w:sz w:val="18"/>
                <w:szCs w:val="18"/>
                <w:lang w:eastAsia="es-SV"/>
              </w:rPr>
            </w:pPr>
            <w:r w:rsidRPr="003E66E0">
              <w:rPr>
                <w:rFonts w:cs="Calibri"/>
                <w:color w:val="000000"/>
                <w:sz w:val="18"/>
                <w:szCs w:val="18"/>
                <w:lang w:eastAsia="es-SV"/>
              </w:rPr>
              <w:t>16,384.45</w:t>
            </w:r>
          </w:p>
        </w:tc>
      </w:tr>
      <w:tr w:rsidR="00F649F7" w:rsidRPr="00CA4E06" w14:paraId="75B4ACFF" w14:textId="77777777" w:rsidTr="003E66E0">
        <w:trPr>
          <w:trHeight w:val="20"/>
        </w:trPr>
        <w:tc>
          <w:tcPr>
            <w:tcW w:w="3097"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5772874F" w14:textId="0E01C387" w:rsidR="00F649F7" w:rsidRPr="003E66E0" w:rsidRDefault="00F649F7" w:rsidP="00F46F12">
            <w:pPr>
              <w:spacing w:after="0" w:line="240" w:lineRule="auto"/>
              <w:rPr>
                <w:rFonts w:cs="Calibri"/>
                <w:color w:val="000000"/>
                <w:sz w:val="18"/>
                <w:szCs w:val="18"/>
                <w:lang w:eastAsia="es-SV"/>
              </w:rPr>
            </w:pPr>
            <w:r w:rsidRPr="003E66E0">
              <w:rPr>
                <w:rFonts w:cs="Calibri"/>
                <w:color w:val="000000"/>
                <w:sz w:val="18"/>
                <w:szCs w:val="18"/>
                <w:lang w:eastAsia="es-SV"/>
              </w:rPr>
              <w:t>POLIGONO B (</w:t>
            </w:r>
            <w:r w:rsidR="00F46F12">
              <w:rPr>
                <w:rFonts w:cs="Calibri"/>
                <w:color w:val="000000"/>
                <w:sz w:val="18"/>
                <w:szCs w:val="18"/>
                <w:lang w:eastAsia="es-SV"/>
              </w:rPr>
              <w:t>---</w:t>
            </w:r>
            <w:r w:rsidRPr="003E66E0">
              <w:rPr>
                <w:rFonts w:cs="Calibri"/>
                <w:color w:val="000000"/>
                <w:sz w:val="18"/>
                <w:szCs w:val="18"/>
                <w:lang w:eastAsia="es-SV"/>
              </w:rPr>
              <w:t xml:space="preserve"> Solares)</w:t>
            </w:r>
          </w:p>
        </w:tc>
        <w:tc>
          <w:tcPr>
            <w:tcW w:w="2588" w:type="dxa"/>
            <w:tcBorders>
              <w:top w:val="nil"/>
              <w:left w:val="nil"/>
              <w:bottom w:val="double" w:sz="6" w:space="0" w:color="auto"/>
              <w:right w:val="single" w:sz="8" w:space="0" w:color="auto"/>
            </w:tcBorders>
            <w:shd w:val="clear" w:color="auto" w:fill="FFFFFF" w:themeFill="background1"/>
            <w:noWrap/>
            <w:vAlign w:val="bottom"/>
            <w:hideMark/>
          </w:tcPr>
          <w:p w14:paraId="5FBDCE32" w14:textId="77777777" w:rsidR="00F649F7" w:rsidRPr="003E66E0" w:rsidRDefault="00F649F7" w:rsidP="003E66E0">
            <w:pPr>
              <w:spacing w:after="0" w:line="240" w:lineRule="auto"/>
              <w:jc w:val="right"/>
              <w:rPr>
                <w:rFonts w:cs="Calibri"/>
                <w:color w:val="000000"/>
                <w:sz w:val="18"/>
                <w:szCs w:val="18"/>
                <w:lang w:eastAsia="es-SV"/>
              </w:rPr>
            </w:pPr>
            <w:r w:rsidRPr="003E66E0">
              <w:rPr>
                <w:rFonts w:cs="Calibri"/>
                <w:color w:val="000000"/>
                <w:sz w:val="18"/>
                <w:szCs w:val="18"/>
                <w:lang w:eastAsia="es-SV"/>
              </w:rPr>
              <w:t>00 Hás., 88 Ás., 53.42 Cás.</w:t>
            </w:r>
          </w:p>
        </w:tc>
        <w:tc>
          <w:tcPr>
            <w:tcW w:w="2517" w:type="dxa"/>
            <w:tcBorders>
              <w:top w:val="nil"/>
              <w:left w:val="nil"/>
              <w:bottom w:val="double" w:sz="6" w:space="0" w:color="auto"/>
              <w:right w:val="double" w:sz="6" w:space="0" w:color="auto"/>
            </w:tcBorders>
            <w:shd w:val="clear" w:color="auto" w:fill="FFFFFF" w:themeFill="background1"/>
            <w:noWrap/>
            <w:vAlign w:val="bottom"/>
            <w:hideMark/>
          </w:tcPr>
          <w:p w14:paraId="0F9C2E9B" w14:textId="77777777" w:rsidR="00F649F7" w:rsidRPr="003E66E0" w:rsidRDefault="00F649F7" w:rsidP="003E66E0">
            <w:pPr>
              <w:spacing w:after="0" w:line="240" w:lineRule="auto"/>
              <w:jc w:val="right"/>
              <w:rPr>
                <w:rFonts w:cs="Calibri"/>
                <w:color w:val="000000"/>
                <w:sz w:val="18"/>
                <w:szCs w:val="18"/>
                <w:lang w:eastAsia="es-SV"/>
              </w:rPr>
            </w:pPr>
            <w:r w:rsidRPr="003E66E0">
              <w:rPr>
                <w:rFonts w:cs="Calibri"/>
                <w:color w:val="000000"/>
                <w:sz w:val="18"/>
                <w:szCs w:val="18"/>
                <w:lang w:eastAsia="es-SV"/>
              </w:rPr>
              <w:t>8,853.42</w:t>
            </w:r>
          </w:p>
        </w:tc>
      </w:tr>
      <w:tr w:rsidR="00F649F7" w:rsidRPr="00CA4E06" w14:paraId="39E1C913" w14:textId="77777777" w:rsidTr="003E66E0">
        <w:trPr>
          <w:trHeight w:val="20"/>
        </w:trPr>
        <w:tc>
          <w:tcPr>
            <w:tcW w:w="3097"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2F5DB7C9" w14:textId="77777777" w:rsidR="00F649F7" w:rsidRPr="003E66E0" w:rsidRDefault="00F649F7" w:rsidP="003E66E0">
            <w:pPr>
              <w:spacing w:after="0" w:line="240" w:lineRule="auto"/>
              <w:rPr>
                <w:rFonts w:cs="Calibri"/>
                <w:b/>
                <w:bCs/>
                <w:color w:val="000000"/>
                <w:sz w:val="18"/>
                <w:szCs w:val="18"/>
                <w:lang w:eastAsia="es-SV"/>
              </w:rPr>
            </w:pPr>
            <w:r w:rsidRPr="003E66E0">
              <w:rPr>
                <w:rFonts w:cs="Calibri"/>
                <w:b/>
                <w:bCs/>
                <w:color w:val="000000"/>
                <w:sz w:val="18"/>
                <w:szCs w:val="18"/>
                <w:lang w:eastAsia="es-SV"/>
              </w:rPr>
              <w:t>SUB TOTAL</w:t>
            </w:r>
          </w:p>
        </w:tc>
        <w:tc>
          <w:tcPr>
            <w:tcW w:w="2588" w:type="dxa"/>
            <w:tcBorders>
              <w:top w:val="nil"/>
              <w:left w:val="nil"/>
              <w:bottom w:val="double" w:sz="6" w:space="0" w:color="auto"/>
              <w:right w:val="single" w:sz="8" w:space="0" w:color="auto"/>
            </w:tcBorders>
            <w:shd w:val="clear" w:color="auto" w:fill="FFFFFF" w:themeFill="background1"/>
            <w:noWrap/>
            <w:vAlign w:val="bottom"/>
            <w:hideMark/>
          </w:tcPr>
          <w:p w14:paraId="39606B51" w14:textId="77777777" w:rsidR="00F649F7" w:rsidRPr="003E66E0" w:rsidRDefault="00F649F7" w:rsidP="003E66E0">
            <w:pPr>
              <w:spacing w:after="0" w:line="240" w:lineRule="auto"/>
              <w:jc w:val="right"/>
              <w:rPr>
                <w:rFonts w:cs="Calibri"/>
                <w:b/>
                <w:bCs/>
                <w:color w:val="000000"/>
                <w:sz w:val="18"/>
                <w:szCs w:val="18"/>
                <w:lang w:eastAsia="es-SV"/>
              </w:rPr>
            </w:pPr>
            <w:r w:rsidRPr="003E66E0">
              <w:rPr>
                <w:rFonts w:cs="Calibri"/>
                <w:b/>
                <w:bCs/>
                <w:color w:val="000000"/>
                <w:sz w:val="18"/>
                <w:szCs w:val="18"/>
                <w:lang w:eastAsia="es-SV"/>
              </w:rPr>
              <w:t>02 Hás., 52 Ás., 37.87 Cás.</w:t>
            </w:r>
          </w:p>
        </w:tc>
        <w:tc>
          <w:tcPr>
            <w:tcW w:w="2517" w:type="dxa"/>
            <w:tcBorders>
              <w:top w:val="nil"/>
              <w:left w:val="nil"/>
              <w:bottom w:val="double" w:sz="6" w:space="0" w:color="auto"/>
              <w:right w:val="double" w:sz="6" w:space="0" w:color="auto"/>
            </w:tcBorders>
            <w:shd w:val="clear" w:color="auto" w:fill="FFFFFF" w:themeFill="background1"/>
            <w:vAlign w:val="center"/>
            <w:hideMark/>
          </w:tcPr>
          <w:p w14:paraId="4301DF56" w14:textId="77777777" w:rsidR="00F649F7" w:rsidRPr="003E66E0" w:rsidRDefault="00F649F7" w:rsidP="003E66E0">
            <w:pPr>
              <w:spacing w:after="0" w:line="240" w:lineRule="auto"/>
              <w:jc w:val="right"/>
              <w:rPr>
                <w:rFonts w:cs="Calibri"/>
                <w:b/>
                <w:bCs/>
                <w:color w:val="000000"/>
                <w:sz w:val="18"/>
                <w:szCs w:val="18"/>
                <w:lang w:eastAsia="es-SV"/>
              </w:rPr>
            </w:pPr>
            <w:r w:rsidRPr="003E66E0">
              <w:rPr>
                <w:rFonts w:cs="Calibri"/>
                <w:b/>
                <w:bCs/>
                <w:color w:val="000000"/>
                <w:sz w:val="18"/>
                <w:szCs w:val="18"/>
                <w:lang w:eastAsia="es-SV"/>
              </w:rPr>
              <w:t>25,237.87</w:t>
            </w:r>
          </w:p>
        </w:tc>
      </w:tr>
      <w:tr w:rsidR="00F649F7" w:rsidRPr="00CA4E06" w14:paraId="2EBAFC58" w14:textId="77777777" w:rsidTr="003E66E0">
        <w:trPr>
          <w:trHeight w:val="20"/>
        </w:trPr>
        <w:tc>
          <w:tcPr>
            <w:tcW w:w="3097"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25EBA7C9" w14:textId="77777777" w:rsidR="00F649F7" w:rsidRPr="003E66E0" w:rsidRDefault="00F649F7" w:rsidP="003E66E0">
            <w:pPr>
              <w:spacing w:after="0" w:line="240" w:lineRule="auto"/>
              <w:rPr>
                <w:rFonts w:cs="Calibri"/>
                <w:b/>
                <w:bCs/>
                <w:color w:val="000000"/>
                <w:sz w:val="18"/>
                <w:szCs w:val="18"/>
                <w:lang w:eastAsia="es-SV"/>
              </w:rPr>
            </w:pPr>
            <w:r w:rsidRPr="003E66E0">
              <w:rPr>
                <w:rFonts w:cs="Calibri"/>
                <w:b/>
                <w:bCs/>
                <w:color w:val="000000"/>
                <w:sz w:val="18"/>
                <w:szCs w:val="18"/>
                <w:lang w:eastAsia="es-SV"/>
              </w:rPr>
              <w:t>Áreas Complementarias:</w:t>
            </w:r>
          </w:p>
        </w:tc>
        <w:tc>
          <w:tcPr>
            <w:tcW w:w="5105" w:type="dxa"/>
            <w:gridSpan w:val="2"/>
            <w:tcBorders>
              <w:top w:val="double" w:sz="6" w:space="0" w:color="auto"/>
              <w:left w:val="nil"/>
              <w:bottom w:val="double" w:sz="6" w:space="0" w:color="auto"/>
              <w:right w:val="double" w:sz="6" w:space="0" w:color="000000"/>
            </w:tcBorders>
            <w:shd w:val="clear" w:color="auto" w:fill="FFFFFF" w:themeFill="background1"/>
            <w:noWrap/>
            <w:vAlign w:val="center"/>
            <w:hideMark/>
          </w:tcPr>
          <w:p w14:paraId="5C90813E" w14:textId="77777777" w:rsidR="00F649F7" w:rsidRPr="003E66E0" w:rsidRDefault="00F649F7" w:rsidP="003E66E0">
            <w:pPr>
              <w:spacing w:after="0" w:line="240" w:lineRule="auto"/>
              <w:jc w:val="right"/>
              <w:rPr>
                <w:rFonts w:cs="Calibri"/>
                <w:b/>
                <w:bCs/>
                <w:color w:val="000000"/>
                <w:sz w:val="18"/>
                <w:szCs w:val="18"/>
                <w:lang w:eastAsia="es-SV"/>
              </w:rPr>
            </w:pPr>
          </w:p>
        </w:tc>
      </w:tr>
      <w:tr w:rsidR="00F649F7" w:rsidRPr="00CA4E06" w14:paraId="5A9478E6" w14:textId="77777777" w:rsidTr="003E66E0">
        <w:trPr>
          <w:trHeight w:val="20"/>
        </w:trPr>
        <w:tc>
          <w:tcPr>
            <w:tcW w:w="3097" w:type="dxa"/>
            <w:tcBorders>
              <w:top w:val="nil"/>
              <w:left w:val="double" w:sz="6" w:space="0" w:color="auto"/>
              <w:bottom w:val="single" w:sz="4" w:space="0" w:color="auto"/>
              <w:right w:val="single" w:sz="8" w:space="0" w:color="auto"/>
            </w:tcBorders>
            <w:shd w:val="clear" w:color="auto" w:fill="FFFFFF" w:themeFill="background1"/>
            <w:noWrap/>
            <w:vAlign w:val="center"/>
            <w:hideMark/>
          </w:tcPr>
          <w:p w14:paraId="566F871F" w14:textId="77777777" w:rsidR="00F649F7" w:rsidRPr="003E66E0" w:rsidRDefault="00F649F7" w:rsidP="003E66E0">
            <w:pPr>
              <w:spacing w:after="0" w:line="240" w:lineRule="auto"/>
              <w:rPr>
                <w:rFonts w:cs="Calibri"/>
                <w:color w:val="000000"/>
                <w:sz w:val="18"/>
                <w:szCs w:val="18"/>
                <w:lang w:eastAsia="es-SV"/>
              </w:rPr>
            </w:pPr>
            <w:r w:rsidRPr="003E66E0">
              <w:rPr>
                <w:rFonts w:cs="Calibri"/>
                <w:color w:val="000000"/>
                <w:sz w:val="18"/>
                <w:szCs w:val="18"/>
                <w:lang w:eastAsia="es-SV"/>
              </w:rPr>
              <w:t>CANCHA DE FUTBOL</w:t>
            </w:r>
          </w:p>
        </w:tc>
        <w:tc>
          <w:tcPr>
            <w:tcW w:w="2588" w:type="dxa"/>
            <w:tcBorders>
              <w:top w:val="nil"/>
              <w:left w:val="nil"/>
              <w:bottom w:val="single" w:sz="4" w:space="0" w:color="auto"/>
              <w:right w:val="single" w:sz="8" w:space="0" w:color="auto"/>
            </w:tcBorders>
            <w:shd w:val="clear" w:color="auto" w:fill="FFFFFF" w:themeFill="background1"/>
            <w:noWrap/>
            <w:vAlign w:val="bottom"/>
            <w:hideMark/>
          </w:tcPr>
          <w:p w14:paraId="0F9F9139" w14:textId="77777777" w:rsidR="00F649F7" w:rsidRPr="003E66E0" w:rsidRDefault="00F649F7" w:rsidP="003E66E0">
            <w:pPr>
              <w:spacing w:after="0" w:line="240" w:lineRule="auto"/>
              <w:jc w:val="right"/>
              <w:rPr>
                <w:rFonts w:cs="Calibri"/>
                <w:color w:val="000000"/>
                <w:sz w:val="18"/>
                <w:szCs w:val="18"/>
                <w:lang w:eastAsia="es-SV"/>
              </w:rPr>
            </w:pPr>
            <w:r w:rsidRPr="003E66E0">
              <w:rPr>
                <w:rFonts w:cs="Calibri"/>
                <w:color w:val="000000"/>
                <w:sz w:val="18"/>
                <w:szCs w:val="18"/>
                <w:lang w:eastAsia="es-SV"/>
              </w:rPr>
              <w:t>00 Hás., 57 Ás., 22.66 Cás.</w:t>
            </w:r>
          </w:p>
        </w:tc>
        <w:tc>
          <w:tcPr>
            <w:tcW w:w="2517" w:type="dxa"/>
            <w:tcBorders>
              <w:top w:val="nil"/>
              <w:left w:val="nil"/>
              <w:bottom w:val="single" w:sz="4" w:space="0" w:color="auto"/>
              <w:right w:val="double" w:sz="6" w:space="0" w:color="auto"/>
            </w:tcBorders>
            <w:shd w:val="clear" w:color="auto" w:fill="FFFFFF" w:themeFill="background1"/>
            <w:noWrap/>
            <w:vAlign w:val="bottom"/>
            <w:hideMark/>
          </w:tcPr>
          <w:p w14:paraId="7792ECD4" w14:textId="77777777" w:rsidR="00F649F7" w:rsidRPr="003E66E0" w:rsidRDefault="00F649F7" w:rsidP="003E66E0">
            <w:pPr>
              <w:spacing w:after="0" w:line="240" w:lineRule="auto"/>
              <w:jc w:val="right"/>
              <w:rPr>
                <w:rFonts w:cs="Calibri"/>
                <w:color w:val="000000"/>
                <w:sz w:val="18"/>
                <w:szCs w:val="18"/>
                <w:lang w:eastAsia="es-SV"/>
              </w:rPr>
            </w:pPr>
            <w:r w:rsidRPr="003E66E0">
              <w:rPr>
                <w:rFonts w:cs="Calibri"/>
                <w:color w:val="000000"/>
                <w:sz w:val="18"/>
                <w:szCs w:val="18"/>
                <w:lang w:eastAsia="es-SV"/>
              </w:rPr>
              <w:t>5,722.66</w:t>
            </w:r>
          </w:p>
        </w:tc>
      </w:tr>
      <w:tr w:rsidR="00F649F7" w:rsidRPr="00CA4E06" w14:paraId="76D1F374" w14:textId="77777777" w:rsidTr="003E66E0">
        <w:trPr>
          <w:trHeight w:val="20"/>
        </w:trPr>
        <w:tc>
          <w:tcPr>
            <w:tcW w:w="3097"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0CEF0160" w14:textId="77777777" w:rsidR="00F649F7" w:rsidRPr="003E66E0" w:rsidRDefault="00F649F7" w:rsidP="003E66E0">
            <w:pPr>
              <w:spacing w:after="0" w:line="240" w:lineRule="auto"/>
              <w:rPr>
                <w:rFonts w:cs="Calibri"/>
                <w:color w:val="000000"/>
                <w:sz w:val="18"/>
                <w:szCs w:val="18"/>
                <w:lang w:eastAsia="es-SV"/>
              </w:rPr>
            </w:pPr>
            <w:r w:rsidRPr="003E66E0">
              <w:rPr>
                <w:rFonts w:cs="Calibri"/>
                <w:color w:val="000000"/>
                <w:sz w:val="18"/>
                <w:szCs w:val="18"/>
                <w:lang w:eastAsia="es-SV"/>
              </w:rPr>
              <w:t>ZONA VERDE 1</w:t>
            </w:r>
          </w:p>
        </w:tc>
        <w:tc>
          <w:tcPr>
            <w:tcW w:w="2588" w:type="dxa"/>
            <w:tcBorders>
              <w:top w:val="nil"/>
              <w:left w:val="nil"/>
              <w:bottom w:val="double" w:sz="6" w:space="0" w:color="auto"/>
              <w:right w:val="single" w:sz="8" w:space="0" w:color="auto"/>
            </w:tcBorders>
            <w:shd w:val="clear" w:color="auto" w:fill="FFFFFF" w:themeFill="background1"/>
            <w:noWrap/>
            <w:vAlign w:val="bottom"/>
            <w:hideMark/>
          </w:tcPr>
          <w:p w14:paraId="48146FFB" w14:textId="77777777" w:rsidR="00F649F7" w:rsidRPr="003E66E0" w:rsidRDefault="00F649F7" w:rsidP="003E66E0">
            <w:pPr>
              <w:spacing w:after="0" w:line="240" w:lineRule="auto"/>
              <w:jc w:val="right"/>
              <w:rPr>
                <w:rFonts w:cs="Calibri"/>
                <w:color w:val="000000"/>
                <w:sz w:val="18"/>
                <w:szCs w:val="18"/>
                <w:lang w:eastAsia="es-SV"/>
              </w:rPr>
            </w:pPr>
            <w:r w:rsidRPr="003E66E0">
              <w:rPr>
                <w:rFonts w:cs="Calibri"/>
                <w:color w:val="000000"/>
                <w:sz w:val="18"/>
                <w:szCs w:val="18"/>
                <w:lang w:eastAsia="es-SV"/>
              </w:rPr>
              <w:t>00 Hás., 00 Ás., 75.21 Cás.</w:t>
            </w:r>
          </w:p>
        </w:tc>
        <w:tc>
          <w:tcPr>
            <w:tcW w:w="2517" w:type="dxa"/>
            <w:tcBorders>
              <w:top w:val="nil"/>
              <w:left w:val="nil"/>
              <w:bottom w:val="double" w:sz="6" w:space="0" w:color="auto"/>
              <w:right w:val="double" w:sz="6" w:space="0" w:color="auto"/>
            </w:tcBorders>
            <w:shd w:val="clear" w:color="auto" w:fill="FFFFFF" w:themeFill="background1"/>
            <w:noWrap/>
            <w:vAlign w:val="bottom"/>
            <w:hideMark/>
          </w:tcPr>
          <w:p w14:paraId="5318BB30" w14:textId="77777777" w:rsidR="00F649F7" w:rsidRPr="003E66E0" w:rsidRDefault="00F649F7" w:rsidP="003E66E0">
            <w:pPr>
              <w:spacing w:after="0" w:line="240" w:lineRule="auto"/>
              <w:jc w:val="right"/>
              <w:rPr>
                <w:rFonts w:cs="Calibri"/>
                <w:color w:val="000000"/>
                <w:sz w:val="18"/>
                <w:szCs w:val="18"/>
                <w:lang w:eastAsia="es-SV"/>
              </w:rPr>
            </w:pPr>
            <w:r w:rsidRPr="003E66E0">
              <w:rPr>
                <w:rFonts w:cs="Calibri"/>
                <w:color w:val="000000"/>
                <w:sz w:val="18"/>
                <w:szCs w:val="18"/>
                <w:lang w:eastAsia="es-SV"/>
              </w:rPr>
              <w:t>75.21</w:t>
            </w:r>
          </w:p>
        </w:tc>
      </w:tr>
      <w:tr w:rsidR="00F649F7" w:rsidRPr="00CA4E06" w14:paraId="44F0EED8" w14:textId="77777777" w:rsidTr="003E66E0">
        <w:trPr>
          <w:trHeight w:val="20"/>
        </w:trPr>
        <w:tc>
          <w:tcPr>
            <w:tcW w:w="3097"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6F75B33B" w14:textId="77777777" w:rsidR="00F649F7" w:rsidRPr="003E66E0" w:rsidRDefault="00F649F7" w:rsidP="003E66E0">
            <w:pPr>
              <w:spacing w:after="0" w:line="240" w:lineRule="auto"/>
              <w:rPr>
                <w:rFonts w:cs="Calibri"/>
                <w:b/>
                <w:bCs/>
                <w:color w:val="000000"/>
                <w:sz w:val="18"/>
                <w:szCs w:val="18"/>
                <w:lang w:eastAsia="es-SV"/>
              </w:rPr>
            </w:pPr>
            <w:r w:rsidRPr="003E66E0">
              <w:rPr>
                <w:rFonts w:cs="Calibri"/>
                <w:b/>
                <w:bCs/>
                <w:color w:val="000000"/>
                <w:sz w:val="18"/>
                <w:szCs w:val="18"/>
                <w:lang w:eastAsia="es-SV"/>
              </w:rPr>
              <w:t>SUB TOTAL</w:t>
            </w:r>
          </w:p>
        </w:tc>
        <w:tc>
          <w:tcPr>
            <w:tcW w:w="2588" w:type="dxa"/>
            <w:tcBorders>
              <w:top w:val="nil"/>
              <w:left w:val="nil"/>
              <w:bottom w:val="double" w:sz="6" w:space="0" w:color="auto"/>
              <w:right w:val="single" w:sz="8" w:space="0" w:color="auto"/>
            </w:tcBorders>
            <w:shd w:val="clear" w:color="auto" w:fill="FFFFFF" w:themeFill="background1"/>
            <w:noWrap/>
            <w:vAlign w:val="bottom"/>
            <w:hideMark/>
          </w:tcPr>
          <w:p w14:paraId="1169D5A6" w14:textId="77777777" w:rsidR="00F649F7" w:rsidRPr="003E66E0" w:rsidRDefault="00F649F7" w:rsidP="003E66E0">
            <w:pPr>
              <w:spacing w:after="0" w:line="240" w:lineRule="auto"/>
              <w:jc w:val="right"/>
              <w:rPr>
                <w:rFonts w:cs="Calibri"/>
                <w:b/>
                <w:bCs/>
                <w:color w:val="000000"/>
                <w:sz w:val="18"/>
                <w:szCs w:val="18"/>
                <w:lang w:eastAsia="es-SV"/>
              </w:rPr>
            </w:pPr>
            <w:r w:rsidRPr="003E66E0">
              <w:rPr>
                <w:rFonts w:cs="Calibri"/>
                <w:b/>
                <w:bCs/>
                <w:color w:val="000000"/>
                <w:sz w:val="18"/>
                <w:szCs w:val="18"/>
                <w:lang w:eastAsia="es-SV"/>
              </w:rPr>
              <w:t>00 Hás., 57 Ás., 97.87 Cás.</w:t>
            </w:r>
          </w:p>
        </w:tc>
        <w:tc>
          <w:tcPr>
            <w:tcW w:w="2517" w:type="dxa"/>
            <w:tcBorders>
              <w:top w:val="nil"/>
              <w:left w:val="nil"/>
              <w:bottom w:val="double" w:sz="6" w:space="0" w:color="auto"/>
              <w:right w:val="double" w:sz="6" w:space="0" w:color="auto"/>
            </w:tcBorders>
            <w:shd w:val="clear" w:color="auto" w:fill="FFFFFF" w:themeFill="background1"/>
            <w:vAlign w:val="center"/>
            <w:hideMark/>
          </w:tcPr>
          <w:p w14:paraId="2435F47C" w14:textId="77777777" w:rsidR="00F649F7" w:rsidRPr="003E66E0" w:rsidRDefault="00F649F7" w:rsidP="003E66E0">
            <w:pPr>
              <w:spacing w:after="0" w:line="240" w:lineRule="auto"/>
              <w:jc w:val="right"/>
              <w:rPr>
                <w:rFonts w:cs="Calibri"/>
                <w:b/>
                <w:bCs/>
                <w:color w:val="000000"/>
                <w:sz w:val="18"/>
                <w:szCs w:val="18"/>
                <w:lang w:eastAsia="es-SV"/>
              </w:rPr>
            </w:pPr>
            <w:r w:rsidRPr="003E66E0">
              <w:rPr>
                <w:rFonts w:cs="Calibri"/>
                <w:b/>
                <w:bCs/>
                <w:color w:val="000000"/>
                <w:sz w:val="18"/>
                <w:szCs w:val="18"/>
                <w:lang w:eastAsia="es-SV"/>
              </w:rPr>
              <w:t>5,797.87</w:t>
            </w:r>
          </w:p>
        </w:tc>
      </w:tr>
      <w:tr w:rsidR="00F649F7" w:rsidRPr="00CA4E06" w14:paraId="0969668A" w14:textId="77777777" w:rsidTr="003E66E0">
        <w:trPr>
          <w:trHeight w:val="20"/>
        </w:trPr>
        <w:tc>
          <w:tcPr>
            <w:tcW w:w="3097"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6A07BE57" w14:textId="77777777" w:rsidR="00F649F7" w:rsidRPr="003E66E0" w:rsidRDefault="00F649F7" w:rsidP="003E66E0">
            <w:pPr>
              <w:spacing w:after="0" w:line="240" w:lineRule="auto"/>
              <w:rPr>
                <w:rFonts w:cs="Calibri"/>
                <w:color w:val="000000"/>
                <w:sz w:val="18"/>
                <w:szCs w:val="18"/>
                <w:lang w:eastAsia="es-SV"/>
              </w:rPr>
            </w:pPr>
            <w:r w:rsidRPr="003E66E0">
              <w:rPr>
                <w:rFonts w:cs="Calibri"/>
                <w:color w:val="000000"/>
                <w:sz w:val="18"/>
                <w:szCs w:val="18"/>
                <w:lang w:eastAsia="es-SV"/>
              </w:rPr>
              <w:t>CALLES</w:t>
            </w:r>
          </w:p>
        </w:tc>
        <w:tc>
          <w:tcPr>
            <w:tcW w:w="2588" w:type="dxa"/>
            <w:tcBorders>
              <w:top w:val="nil"/>
              <w:left w:val="nil"/>
              <w:bottom w:val="double" w:sz="6" w:space="0" w:color="auto"/>
              <w:right w:val="single" w:sz="8" w:space="0" w:color="auto"/>
            </w:tcBorders>
            <w:shd w:val="clear" w:color="auto" w:fill="FFFFFF" w:themeFill="background1"/>
            <w:noWrap/>
            <w:vAlign w:val="bottom"/>
            <w:hideMark/>
          </w:tcPr>
          <w:p w14:paraId="461E02B2" w14:textId="77777777" w:rsidR="00F649F7" w:rsidRPr="003E66E0" w:rsidRDefault="00F649F7" w:rsidP="003E66E0">
            <w:pPr>
              <w:spacing w:after="0" w:line="240" w:lineRule="auto"/>
              <w:jc w:val="right"/>
              <w:rPr>
                <w:rFonts w:cs="Calibri"/>
                <w:color w:val="000000"/>
                <w:sz w:val="18"/>
                <w:szCs w:val="18"/>
                <w:lang w:eastAsia="es-SV"/>
              </w:rPr>
            </w:pPr>
            <w:r w:rsidRPr="003E66E0">
              <w:rPr>
                <w:rFonts w:cs="Calibri"/>
                <w:color w:val="000000"/>
                <w:sz w:val="18"/>
                <w:szCs w:val="18"/>
                <w:lang w:eastAsia="es-SV"/>
              </w:rPr>
              <w:t>00 Hás., 78 Ás., 59.35 Cás.</w:t>
            </w:r>
          </w:p>
        </w:tc>
        <w:tc>
          <w:tcPr>
            <w:tcW w:w="2517" w:type="dxa"/>
            <w:tcBorders>
              <w:top w:val="nil"/>
              <w:left w:val="nil"/>
              <w:bottom w:val="double" w:sz="6" w:space="0" w:color="auto"/>
              <w:right w:val="double" w:sz="6" w:space="0" w:color="auto"/>
            </w:tcBorders>
            <w:shd w:val="clear" w:color="auto" w:fill="FFFFFF" w:themeFill="background1"/>
            <w:noWrap/>
            <w:vAlign w:val="center"/>
            <w:hideMark/>
          </w:tcPr>
          <w:p w14:paraId="085A4082" w14:textId="77777777" w:rsidR="00F649F7" w:rsidRPr="003E66E0" w:rsidRDefault="00F649F7" w:rsidP="003E66E0">
            <w:pPr>
              <w:spacing w:after="0" w:line="240" w:lineRule="auto"/>
              <w:jc w:val="right"/>
              <w:rPr>
                <w:rFonts w:cs="Calibri"/>
                <w:color w:val="000000"/>
                <w:sz w:val="18"/>
                <w:szCs w:val="18"/>
                <w:lang w:eastAsia="es-SV"/>
              </w:rPr>
            </w:pPr>
            <w:r w:rsidRPr="003E66E0">
              <w:rPr>
                <w:rFonts w:cs="Calibri"/>
                <w:color w:val="000000"/>
                <w:sz w:val="18"/>
                <w:szCs w:val="18"/>
                <w:lang w:eastAsia="es-SV"/>
              </w:rPr>
              <w:t>7,859.35</w:t>
            </w:r>
          </w:p>
        </w:tc>
      </w:tr>
      <w:tr w:rsidR="00F649F7" w:rsidRPr="00CA4E06" w14:paraId="78F6686D" w14:textId="77777777" w:rsidTr="003E66E0">
        <w:trPr>
          <w:trHeight w:val="20"/>
        </w:trPr>
        <w:tc>
          <w:tcPr>
            <w:tcW w:w="3097"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2B8F6F29" w14:textId="77777777" w:rsidR="00F649F7" w:rsidRPr="003E66E0" w:rsidRDefault="00F649F7" w:rsidP="003E66E0">
            <w:pPr>
              <w:spacing w:after="0" w:line="240" w:lineRule="auto"/>
              <w:rPr>
                <w:rFonts w:cs="Calibri"/>
                <w:b/>
                <w:bCs/>
                <w:color w:val="000000"/>
                <w:sz w:val="18"/>
                <w:szCs w:val="18"/>
                <w:lang w:eastAsia="es-SV"/>
              </w:rPr>
            </w:pPr>
            <w:r w:rsidRPr="003E66E0">
              <w:rPr>
                <w:rFonts w:cs="Calibri"/>
                <w:b/>
                <w:bCs/>
                <w:color w:val="000000"/>
                <w:sz w:val="18"/>
                <w:szCs w:val="18"/>
                <w:lang w:eastAsia="es-SV"/>
              </w:rPr>
              <w:t xml:space="preserve"> TOTAL </w:t>
            </w:r>
          </w:p>
        </w:tc>
        <w:tc>
          <w:tcPr>
            <w:tcW w:w="2588" w:type="dxa"/>
            <w:tcBorders>
              <w:top w:val="nil"/>
              <w:left w:val="nil"/>
              <w:bottom w:val="double" w:sz="6" w:space="0" w:color="auto"/>
              <w:right w:val="single" w:sz="8" w:space="0" w:color="auto"/>
            </w:tcBorders>
            <w:shd w:val="clear" w:color="auto" w:fill="FFFFFF" w:themeFill="background1"/>
            <w:noWrap/>
            <w:vAlign w:val="bottom"/>
            <w:hideMark/>
          </w:tcPr>
          <w:p w14:paraId="38A8461F" w14:textId="77777777" w:rsidR="00F649F7" w:rsidRPr="003E66E0" w:rsidRDefault="00F649F7" w:rsidP="003E66E0">
            <w:pPr>
              <w:spacing w:after="0" w:line="240" w:lineRule="auto"/>
              <w:jc w:val="right"/>
              <w:rPr>
                <w:rFonts w:cs="Calibri"/>
                <w:b/>
                <w:bCs/>
                <w:color w:val="000000"/>
                <w:sz w:val="18"/>
                <w:szCs w:val="18"/>
                <w:lang w:eastAsia="es-SV"/>
              </w:rPr>
            </w:pPr>
            <w:r w:rsidRPr="003E66E0">
              <w:rPr>
                <w:rFonts w:cs="Calibri"/>
                <w:b/>
                <w:bCs/>
                <w:color w:val="000000"/>
                <w:sz w:val="18"/>
                <w:szCs w:val="18"/>
                <w:lang w:eastAsia="es-SV"/>
              </w:rPr>
              <w:t>03 Hás., 88 Ás., 95.09 Cás.</w:t>
            </w:r>
          </w:p>
        </w:tc>
        <w:tc>
          <w:tcPr>
            <w:tcW w:w="2517" w:type="dxa"/>
            <w:tcBorders>
              <w:top w:val="nil"/>
              <w:left w:val="nil"/>
              <w:bottom w:val="double" w:sz="6" w:space="0" w:color="auto"/>
              <w:right w:val="double" w:sz="6" w:space="0" w:color="auto"/>
            </w:tcBorders>
            <w:shd w:val="clear" w:color="auto" w:fill="FFFFFF" w:themeFill="background1"/>
            <w:noWrap/>
            <w:vAlign w:val="center"/>
            <w:hideMark/>
          </w:tcPr>
          <w:p w14:paraId="2A96DF04" w14:textId="77777777" w:rsidR="00F649F7" w:rsidRPr="003E66E0" w:rsidRDefault="00F649F7" w:rsidP="003E66E0">
            <w:pPr>
              <w:spacing w:after="0" w:line="240" w:lineRule="auto"/>
              <w:jc w:val="right"/>
              <w:rPr>
                <w:rFonts w:cs="Calibri"/>
                <w:b/>
                <w:bCs/>
                <w:color w:val="000000"/>
                <w:sz w:val="18"/>
                <w:szCs w:val="18"/>
                <w:lang w:eastAsia="es-SV"/>
              </w:rPr>
            </w:pPr>
            <w:r w:rsidRPr="003E66E0">
              <w:rPr>
                <w:rFonts w:cs="Calibri"/>
                <w:b/>
                <w:bCs/>
                <w:color w:val="000000"/>
                <w:sz w:val="18"/>
                <w:szCs w:val="18"/>
                <w:lang w:eastAsia="es-SV"/>
              </w:rPr>
              <w:t>38,895.09</w:t>
            </w:r>
          </w:p>
        </w:tc>
      </w:tr>
    </w:tbl>
    <w:p w14:paraId="7BC682F2" w14:textId="77777777" w:rsidR="00BC0D59" w:rsidRDefault="00BC0D59" w:rsidP="003E66E0">
      <w:pPr>
        <w:pStyle w:val="Prrafodelista"/>
        <w:spacing w:after="0" w:line="240" w:lineRule="auto"/>
        <w:ind w:left="1134" w:hanging="1134"/>
        <w:jc w:val="both"/>
        <w:rPr>
          <w:rFonts w:ascii="Museo Sans 300" w:hAnsi="Museo Sans 300"/>
          <w:sz w:val="24"/>
          <w:szCs w:val="24"/>
        </w:rPr>
      </w:pPr>
    </w:p>
    <w:p w14:paraId="74B6C0F2" w14:textId="77777777" w:rsidR="00F46F12" w:rsidRDefault="00F46F12" w:rsidP="003E66E0">
      <w:pPr>
        <w:pStyle w:val="Prrafodelista"/>
        <w:spacing w:after="0" w:line="240" w:lineRule="auto"/>
        <w:ind w:left="1134" w:hanging="1134"/>
        <w:jc w:val="both"/>
        <w:rPr>
          <w:rFonts w:ascii="Museo Sans 300" w:hAnsi="Museo Sans 300"/>
          <w:sz w:val="24"/>
          <w:szCs w:val="24"/>
        </w:rPr>
      </w:pPr>
    </w:p>
    <w:p w14:paraId="099A805E" w14:textId="77777777" w:rsidR="00F649F7" w:rsidRPr="004C4B0C" w:rsidRDefault="00F649F7" w:rsidP="003E66E0">
      <w:pPr>
        <w:spacing w:after="0" w:line="240" w:lineRule="auto"/>
        <w:ind w:firstLine="1134"/>
        <w:jc w:val="center"/>
        <w:rPr>
          <w:b/>
        </w:rPr>
      </w:pPr>
      <w:r w:rsidRPr="00CB4BDC">
        <w:rPr>
          <w:b/>
        </w:rPr>
        <w:t>RE</w:t>
      </w:r>
      <w:r w:rsidRPr="004C4B0C">
        <w:rPr>
          <w:b/>
        </w:rPr>
        <w:t>SUMEN DEL PROYECTO</w:t>
      </w:r>
      <w:r>
        <w:rPr>
          <w:b/>
        </w:rPr>
        <w:t xml:space="preserve"> </w:t>
      </w:r>
      <w:r w:rsidRPr="00CA4E06">
        <w:rPr>
          <w:b/>
          <w:bCs/>
          <w:color w:val="000000"/>
        </w:rPr>
        <w:t>HACIENDA EL POTOSI PORCIÓN 3-1</w:t>
      </w:r>
      <w:r w:rsidRPr="004C4B0C">
        <w:rPr>
          <w:b/>
        </w:rPr>
        <w:t>:</w:t>
      </w:r>
    </w:p>
    <w:p w14:paraId="073B52C5" w14:textId="7ED7136C" w:rsidR="00F649F7" w:rsidRDefault="0014199C" w:rsidP="00CB532F">
      <w:pPr>
        <w:numPr>
          <w:ilvl w:val="0"/>
          <w:numId w:val="9"/>
        </w:numPr>
        <w:spacing w:after="0" w:line="240" w:lineRule="auto"/>
        <w:ind w:firstLine="1134"/>
      </w:pPr>
      <w:r>
        <w:t>---</w:t>
      </w:r>
      <w:r w:rsidR="00F649F7" w:rsidRPr="004C4B0C">
        <w:t xml:space="preserve"> </w:t>
      </w:r>
      <w:r w:rsidR="00F649F7">
        <w:t>Solares de vivienda: Polígonos A y B;</w:t>
      </w:r>
    </w:p>
    <w:p w14:paraId="09E30106" w14:textId="77777777" w:rsidR="00F649F7" w:rsidRPr="004C4B0C" w:rsidRDefault="00F649F7" w:rsidP="00CB532F">
      <w:pPr>
        <w:numPr>
          <w:ilvl w:val="0"/>
          <w:numId w:val="9"/>
        </w:numPr>
        <w:spacing w:after="0" w:line="240" w:lineRule="auto"/>
        <w:ind w:firstLine="1134"/>
      </w:pPr>
      <w:r>
        <w:t>Cancha de futbol;</w:t>
      </w:r>
    </w:p>
    <w:p w14:paraId="64AAF228" w14:textId="77777777" w:rsidR="00F649F7" w:rsidRPr="004C4B0C" w:rsidRDefault="00F649F7" w:rsidP="00CB532F">
      <w:pPr>
        <w:numPr>
          <w:ilvl w:val="0"/>
          <w:numId w:val="9"/>
        </w:numPr>
        <w:spacing w:after="0" w:line="240" w:lineRule="auto"/>
        <w:ind w:firstLine="1134"/>
      </w:pPr>
      <w:r>
        <w:t>Zona Verde 1; y</w:t>
      </w:r>
    </w:p>
    <w:p w14:paraId="0D18E477" w14:textId="77777777" w:rsidR="00F649F7" w:rsidRDefault="00F649F7" w:rsidP="00CB532F">
      <w:pPr>
        <w:numPr>
          <w:ilvl w:val="0"/>
          <w:numId w:val="9"/>
        </w:numPr>
        <w:spacing w:after="0" w:line="240" w:lineRule="auto"/>
        <w:ind w:firstLine="1134"/>
      </w:pPr>
      <w:r w:rsidRPr="004C4B0C">
        <w:t>Calles</w:t>
      </w:r>
      <w:r>
        <w:t>.</w:t>
      </w:r>
    </w:p>
    <w:p w14:paraId="0F016D58" w14:textId="77777777" w:rsidR="003E66E0" w:rsidRDefault="003E66E0" w:rsidP="003E66E0">
      <w:pPr>
        <w:spacing w:after="0" w:line="240" w:lineRule="auto"/>
        <w:ind w:left="1854"/>
      </w:pPr>
    </w:p>
    <w:p w14:paraId="44CC80B7" w14:textId="77777777" w:rsidR="00F649F7" w:rsidRDefault="00F649F7" w:rsidP="00CB532F">
      <w:pPr>
        <w:pStyle w:val="Prrafodelista"/>
        <w:numPr>
          <w:ilvl w:val="0"/>
          <w:numId w:val="8"/>
        </w:numPr>
        <w:spacing w:after="0" w:line="240" w:lineRule="auto"/>
        <w:ind w:left="1134" w:hanging="708"/>
        <w:jc w:val="both"/>
        <w:rPr>
          <w:rFonts w:ascii="Museo Sans 300" w:hAnsi="Museo Sans 300"/>
          <w:sz w:val="24"/>
          <w:szCs w:val="24"/>
        </w:rPr>
      </w:pPr>
      <w:r w:rsidRPr="003E66E0">
        <w:rPr>
          <w:rFonts w:ascii="Museo Sans 300" w:hAnsi="Museo Sans 300"/>
          <w:sz w:val="24"/>
          <w:szCs w:val="24"/>
        </w:rPr>
        <w:t xml:space="preserve">En el inmueble identificado según plano como </w:t>
      </w:r>
      <w:r w:rsidRPr="003E66E0">
        <w:rPr>
          <w:rFonts w:ascii="Museo Sans 300" w:hAnsi="Museo Sans 300"/>
          <w:b/>
          <w:sz w:val="24"/>
          <w:szCs w:val="24"/>
        </w:rPr>
        <w:t xml:space="preserve">HACIENDA EL POTOSÍ PORCION 3-2, </w:t>
      </w:r>
      <w:r w:rsidRPr="003E66E0">
        <w:rPr>
          <w:rFonts w:ascii="Museo Sans 300" w:hAnsi="Museo Sans 300"/>
          <w:sz w:val="24"/>
          <w:szCs w:val="24"/>
        </w:rPr>
        <w:t xml:space="preserve">y registralmente como </w:t>
      </w:r>
      <w:r w:rsidRPr="003E66E0">
        <w:rPr>
          <w:rFonts w:ascii="Museo Sans 300" w:hAnsi="Museo Sans 300"/>
          <w:b/>
          <w:sz w:val="24"/>
          <w:szCs w:val="24"/>
        </w:rPr>
        <w:t xml:space="preserve">HACIENDA EL POTOSÍ PORCION ISTA, </w:t>
      </w:r>
      <w:r w:rsidRPr="003E66E0">
        <w:rPr>
          <w:rFonts w:ascii="Museo Sans 300" w:hAnsi="Museo Sans 300"/>
          <w:sz w:val="24"/>
          <w:szCs w:val="24"/>
        </w:rPr>
        <w:t>se desarrollará el</w:t>
      </w:r>
      <w:r w:rsidRPr="003E66E0">
        <w:rPr>
          <w:rFonts w:ascii="Museo Sans 300" w:hAnsi="Museo Sans 300"/>
          <w:b/>
          <w:sz w:val="24"/>
          <w:szCs w:val="24"/>
        </w:rPr>
        <w:t xml:space="preserve"> PROYECTO </w:t>
      </w:r>
      <w:r w:rsidRPr="003E66E0">
        <w:rPr>
          <w:rFonts w:ascii="Museo Sans 300" w:hAnsi="Museo Sans 300"/>
          <w:sz w:val="24"/>
          <w:szCs w:val="24"/>
        </w:rPr>
        <w:t xml:space="preserve">denominado </w:t>
      </w:r>
      <w:r w:rsidRPr="003E66E0">
        <w:rPr>
          <w:rFonts w:ascii="Museo Sans 300" w:hAnsi="Museo Sans 300"/>
          <w:b/>
          <w:sz w:val="24"/>
          <w:szCs w:val="24"/>
        </w:rPr>
        <w:t xml:space="preserve">ASENTAMIENTO COMUNITARIO, </w:t>
      </w:r>
      <w:r w:rsidRPr="003E66E0">
        <w:rPr>
          <w:rFonts w:ascii="Museo Sans 300" w:hAnsi="Museo Sans 300"/>
          <w:sz w:val="24"/>
          <w:szCs w:val="24"/>
        </w:rPr>
        <w:t>el cual quedará distribuido de la siguiente manera:</w:t>
      </w:r>
    </w:p>
    <w:p w14:paraId="7472CBB6" w14:textId="77777777" w:rsidR="00BC0D59" w:rsidRPr="003E66E0" w:rsidRDefault="00BC0D59" w:rsidP="00BC0D59">
      <w:pPr>
        <w:pStyle w:val="Prrafodelista"/>
        <w:spacing w:after="0" w:line="240" w:lineRule="auto"/>
        <w:ind w:left="1134"/>
        <w:jc w:val="both"/>
        <w:rPr>
          <w:rFonts w:ascii="Museo Sans 300" w:hAnsi="Museo Sans 300"/>
          <w:sz w:val="24"/>
          <w:szCs w:val="24"/>
        </w:rPr>
      </w:pPr>
    </w:p>
    <w:tbl>
      <w:tblPr>
        <w:tblW w:w="8022" w:type="dxa"/>
        <w:tblInd w:w="1186" w:type="dxa"/>
        <w:tblCellMar>
          <w:left w:w="70" w:type="dxa"/>
          <w:right w:w="70" w:type="dxa"/>
        </w:tblCellMar>
        <w:tblLook w:val="04A0" w:firstRow="1" w:lastRow="0" w:firstColumn="1" w:lastColumn="0" w:noHBand="0" w:noVBand="1"/>
      </w:tblPr>
      <w:tblGrid>
        <w:gridCol w:w="3033"/>
        <w:gridCol w:w="2524"/>
        <w:gridCol w:w="2465"/>
      </w:tblGrid>
      <w:tr w:rsidR="00F649F7" w:rsidRPr="000D689F" w14:paraId="1558958A" w14:textId="77777777" w:rsidTr="003E66E0">
        <w:trPr>
          <w:trHeight w:val="20"/>
        </w:trPr>
        <w:tc>
          <w:tcPr>
            <w:tcW w:w="8022" w:type="dxa"/>
            <w:gridSpan w:val="3"/>
            <w:tcBorders>
              <w:top w:val="double" w:sz="6" w:space="0" w:color="auto"/>
              <w:left w:val="double" w:sz="6" w:space="0" w:color="auto"/>
              <w:bottom w:val="nil"/>
              <w:right w:val="double" w:sz="6" w:space="0" w:color="000000"/>
            </w:tcBorders>
            <w:shd w:val="clear" w:color="auto" w:fill="FFFFFF" w:themeFill="background1"/>
            <w:vAlign w:val="center"/>
            <w:hideMark/>
          </w:tcPr>
          <w:p w14:paraId="72FE0026"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HACIENDA EL POTOSI PORCIÓN 3-2</w:t>
            </w:r>
          </w:p>
        </w:tc>
      </w:tr>
      <w:tr w:rsidR="00F649F7" w:rsidRPr="000D689F" w14:paraId="3CDF7BDD" w14:textId="77777777" w:rsidTr="003E66E0">
        <w:trPr>
          <w:trHeight w:val="20"/>
        </w:trPr>
        <w:tc>
          <w:tcPr>
            <w:tcW w:w="8022" w:type="dxa"/>
            <w:gridSpan w:val="3"/>
            <w:tcBorders>
              <w:top w:val="nil"/>
              <w:left w:val="double" w:sz="6" w:space="0" w:color="auto"/>
              <w:bottom w:val="double" w:sz="6" w:space="0" w:color="auto"/>
              <w:right w:val="double" w:sz="6" w:space="0" w:color="000000"/>
            </w:tcBorders>
            <w:shd w:val="clear" w:color="auto" w:fill="FFFFFF" w:themeFill="background1"/>
            <w:vAlign w:val="center"/>
            <w:hideMark/>
          </w:tcPr>
          <w:p w14:paraId="026D799F" w14:textId="3C5DBA94" w:rsidR="00F649F7" w:rsidRPr="003E66E0" w:rsidRDefault="00F649F7" w:rsidP="0014199C">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 xml:space="preserve">MATRICULA: </w:t>
            </w:r>
            <w:r w:rsidR="0014199C">
              <w:rPr>
                <w:rFonts w:cs="Calibri"/>
                <w:b/>
                <w:bCs/>
                <w:color w:val="000000"/>
                <w:sz w:val="18"/>
                <w:szCs w:val="18"/>
                <w:lang w:eastAsia="es-SV"/>
              </w:rPr>
              <w:t xml:space="preserve">--- </w:t>
            </w:r>
            <w:r w:rsidRPr="003E66E0">
              <w:rPr>
                <w:rFonts w:cs="Calibri"/>
                <w:b/>
                <w:bCs/>
                <w:color w:val="000000"/>
                <w:sz w:val="18"/>
                <w:szCs w:val="18"/>
                <w:lang w:eastAsia="es-SV"/>
              </w:rPr>
              <w:t>-00000</w:t>
            </w:r>
          </w:p>
        </w:tc>
      </w:tr>
      <w:tr w:rsidR="00F649F7" w:rsidRPr="000D689F" w14:paraId="39320F17" w14:textId="77777777" w:rsidTr="00BC0D59">
        <w:trPr>
          <w:trHeight w:val="20"/>
        </w:trPr>
        <w:tc>
          <w:tcPr>
            <w:tcW w:w="3033"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649FA27B"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DESCRIPCIÓN</w:t>
            </w:r>
          </w:p>
        </w:tc>
        <w:tc>
          <w:tcPr>
            <w:tcW w:w="2524" w:type="dxa"/>
            <w:tcBorders>
              <w:top w:val="nil"/>
              <w:left w:val="nil"/>
              <w:bottom w:val="double" w:sz="6" w:space="0" w:color="auto"/>
              <w:right w:val="single" w:sz="8" w:space="0" w:color="auto"/>
            </w:tcBorders>
            <w:shd w:val="clear" w:color="auto" w:fill="FFFFFF" w:themeFill="background1"/>
            <w:noWrap/>
            <w:vAlign w:val="center"/>
            <w:hideMark/>
          </w:tcPr>
          <w:p w14:paraId="5B292751"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AREAS (Hás.)</w:t>
            </w:r>
          </w:p>
        </w:tc>
        <w:tc>
          <w:tcPr>
            <w:tcW w:w="2465" w:type="dxa"/>
            <w:tcBorders>
              <w:top w:val="nil"/>
              <w:left w:val="nil"/>
              <w:bottom w:val="double" w:sz="6" w:space="0" w:color="auto"/>
              <w:right w:val="double" w:sz="6" w:space="0" w:color="auto"/>
            </w:tcBorders>
            <w:shd w:val="clear" w:color="auto" w:fill="FFFFFF" w:themeFill="background1"/>
            <w:noWrap/>
            <w:vAlign w:val="center"/>
            <w:hideMark/>
          </w:tcPr>
          <w:p w14:paraId="54D63813"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AREAS (m2)</w:t>
            </w:r>
          </w:p>
        </w:tc>
      </w:tr>
      <w:tr w:rsidR="00F649F7" w:rsidRPr="000D689F" w14:paraId="0E700D13" w14:textId="77777777" w:rsidTr="00BC0D59">
        <w:trPr>
          <w:trHeight w:val="20"/>
        </w:trPr>
        <w:tc>
          <w:tcPr>
            <w:tcW w:w="3033"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5079A532"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Asentamiento Comunitario (2):</w:t>
            </w:r>
          </w:p>
        </w:tc>
        <w:tc>
          <w:tcPr>
            <w:tcW w:w="4989" w:type="dxa"/>
            <w:gridSpan w:val="2"/>
            <w:tcBorders>
              <w:top w:val="double" w:sz="6" w:space="0" w:color="auto"/>
              <w:left w:val="nil"/>
              <w:bottom w:val="double" w:sz="6" w:space="0" w:color="auto"/>
              <w:right w:val="double" w:sz="6" w:space="0" w:color="000000"/>
            </w:tcBorders>
            <w:shd w:val="clear" w:color="auto" w:fill="FFFFFF" w:themeFill="background1"/>
            <w:noWrap/>
            <w:vAlign w:val="center"/>
            <w:hideMark/>
          </w:tcPr>
          <w:p w14:paraId="65C33FB6" w14:textId="77777777" w:rsidR="00F649F7" w:rsidRPr="003E66E0" w:rsidRDefault="00F649F7" w:rsidP="003E66E0">
            <w:pPr>
              <w:spacing w:after="0" w:line="240" w:lineRule="auto"/>
              <w:jc w:val="center"/>
              <w:rPr>
                <w:rFonts w:cs="Calibri"/>
                <w:b/>
                <w:bCs/>
                <w:color w:val="000000"/>
                <w:sz w:val="18"/>
                <w:szCs w:val="18"/>
                <w:lang w:eastAsia="es-SV"/>
              </w:rPr>
            </w:pPr>
          </w:p>
        </w:tc>
      </w:tr>
      <w:tr w:rsidR="00F649F7" w:rsidRPr="000D689F" w14:paraId="4AE8DE89" w14:textId="77777777" w:rsidTr="00BC0D59">
        <w:trPr>
          <w:trHeight w:val="20"/>
        </w:trPr>
        <w:tc>
          <w:tcPr>
            <w:tcW w:w="3033" w:type="dxa"/>
            <w:tcBorders>
              <w:top w:val="nil"/>
              <w:left w:val="double" w:sz="6" w:space="0" w:color="auto"/>
              <w:bottom w:val="single" w:sz="4" w:space="0" w:color="auto"/>
              <w:right w:val="single" w:sz="8" w:space="0" w:color="auto"/>
            </w:tcBorders>
            <w:shd w:val="clear" w:color="auto" w:fill="FFFFFF" w:themeFill="background1"/>
            <w:noWrap/>
            <w:vAlign w:val="center"/>
            <w:hideMark/>
          </w:tcPr>
          <w:p w14:paraId="7BB25137" w14:textId="38172BAA" w:rsidR="00F649F7" w:rsidRPr="003E66E0" w:rsidRDefault="00F649F7" w:rsidP="0014199C">
            <w:pPr>
              <w:spacing w:after="0" w:line="240" w:lineRule="auto"/>
              <w:jc w:val="center"/>
              <w:rPr>
                <w:rFonts w:cs="Calibri"/>
                <w:color w:val="000000"/>
                <w:sz w:val="18"/>
                <w:szCs w:val="18"/>
                <w:lang w:eastAsia="es-SV"/>
              </w:rPr>
            </w:pPr>
            <w:r w:rsidRPr="003E66E0">
              <w:rPr>
                <w:rFonts w:cs="Calibri"/>
                <w:color w:val="000000"/>
                <w:sz w:val="18"/>
                <w:szCs w:val="18"/>
                <w:lang w:eastAsia="es-SV"/>
              </w:rPr>
              <w:t>POLIGONO C (</w:t>
            </w:r>
            <w:r w:rsidR="0014199C">
              <w:rPr>
                <w:rFonts w:cs="Calibri"/>
                <w:color w:val="000000"/>
                <w:sz w:val="18"/>
                <w:szCs w:val="18"/>
                <w:lang w:eastAsia="es-SV"/>
              </w:rPr>
              <w:t>---</w:t>
            </w:r>
            <w:r w:rsidRPr="003E66E0">
              <w:rPr>
                <w:rFonts w:cs="Calibri"/>
                <w:color w:val="000000"/>
                <w:sz w:val="18"/>
                <w:szCs w:val="18"/>
                <w:lang w:eastAsia="es-SV"/>
              </w:rPr>
              <w:t xml:space="preserve"> Solares)</w:t>
            </w:r>
          </w:p>
        </w:tc>
        <w:tc>
          <w:tcPr>
            <w:tcW w:w="2524" w:type="dxa"/>
            <w:tcBorders>
              <w:top w:val="nil"/>
              <w:left w:val="nil"/>
              <w:bottom w:val="single" w:sz="4" w:space="0" w:color="auto"/>
              <w:right w:val="single" w:sz="8" w:space="0" w:color="auto"/>
            </w:tcBorders>
            <w:shd w:val="clear" w:color="auto" w:fill="FFFFFF" w:themeFill="background1"/>
            <w:noWrap/>
            <w:vAlign w:val="bottom"/>
            <w:hideMark/>
          </w:tcPr>
          <w:p w14:paraId="02E2977B" w14:textId="77777777" w:rsidR="00F649F7" w:rsidRPr="003E66E0" w:rsidRDefault="00F649F7" w:rsidP="003E66E0">
            <w:pPr>
              <w:spacing w:after="0" w:line="240" w:lineRule="auto"/>
              <w:jc w:val="center"/>
              <w:rPr>
                <w:rFonts w:cs="Calibri"/>
                <w:color w:val="000000"/>
                <w:sz w:val="18"/>
                <w:szCs w:val="18"/>
                <w:lang w:eastAsia="es-SV"/>
              </w:rPr>
            </w:pPr>
            <w:r w:rsidRPr="003E66E0">
              <w:rPr>
                <w:rFonts w:cs="Calibri"/>
                <w:color w:val="000000"/>
                <w:sz w:val="18"/>
                <w:szCs w:val="18"/>
                <w:lang w:eastAsia="es-SV"/>
              </w:rPr>
              <w:t>00 Hás., 05 Ás., 23.07 Cás.</w:t>
            </w:r>
          </w:p>
        </w:tc>
        <w:tc>
          <w:tcPr>
            <w:tcW w:w="2465" w:type="dxa"/>
            <w:tcBorders>
              <w:top w:val="nil"/>
              <w:left w:val="nil"/>
              <w:bottom w:val="single" w:sz="4" w:space="0" w:color="auto"/>
              <w:right w:val="double" w:sz="6" w:space="0" w:color="auto"/>
            </w:tcBorders>
            <w:shd w:val="clear" w:color="auto" w:fill="FFFFFF" w:themeFill="background1"/>
            <w:noWrap/>
            <w:vAlign w:val="bottom"/>
            <w:hideMark/>
          </w:tcPr>
          <w:p w14:paraId="49D9FDC2" w14:textId="77777777" w:rsidR="00F649F7" w:rsidRPr="003E66E0" w:rsidRDefault="00F649F7" w:rsidP="003E66E0">
            <w:pPr>
              <w:spacing w:after="0" w:line="240" w:lineRule="auto"/>
              <w:jc w:val="center"/>
              <w:rPr>
                <w:rFonts w:cs="Calibri"/>
                <w:color w:val="000000"/>
                <w:sz w:val="18"/>
                <w:szCs w:val="18"/>
                <w:lang w:eastAsia="es-SV"/>
              </w:rPr>
            </w:pPr>
            <w:r w:rsidRPr="003E66E0">
              <w:rPr>
                <w:rFonts w:cs="Calibri"/>
                <w:color w:val="000000"/>
                <w:sz w:val="18"/>
                <w:szCs w:val="18"/>
                <w:lang w:eastAsia="es-SV"/>
              </w:rPr>
              <w:t>523.07</w:t>
            </w:r>
          </w:p>
        </w:tc>
      </w:tr>
      <w:tr w:rsidR="00F649F7" w:rsidRPr="000D689F" w14:paraId="04A9B577" w14:textId="77777777" w:rsidTr="00BC0D59">
        <w:trPr>
          <w:trHeight w:val="20"/>
        </w:trPr>
        <w:tc>
          <w:tcPr>
            <w:tcW w:w="3033" w:type="dxa"/>
            <w:tcBorders>
              <w:top w:val="double" w:sz="6" w:space="0" w:color="auto"/>
              <w:left w:val="double" w:sz="6" w:space="0" w:color="auto"/>
              <w:bottom w:val="double" w:sz="6" w:space="0" w:color="auto"/>
              <w:right w:val="single" w:sz="8" w:space="0" w:color="auto"/>
            </w:tcBorders>
            <w:shd w:val="clear" w:color="auto" w:fill="FFFFFF" w:themeFill="background1"/>
            <w:noWrap/>
            <w:vAlign w:val="center"/>
            <w:hideMark/>
          </w:tcPr>
          <w:p w14:paraId="62ADFD31"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SUB TOTAL</w:t>
            </w:r>
          </w:p>
        </w:tc>
        <w:tc>
          <w:tcPr>
            <w:tcW w:w="2524" w:type="dxa"/>
            <w:tcBorders>
              <w:top w:val="double" w:sz="6" w:space="0" w:color="auto"/>
              <w:left w:val="nil"/>
              <w:bottom w:val="double" w:sz="6" w:space="0" w:color="auto"/>
              <w:right w:val="single" w:sz="8" w:space="0" w:color="auto"/>
            </w:tcBorders>
            <w:shd w:val="clear" w:color="auto" w:fill="FFFFFF" w:themeFill="background1"/>
            <w:noWrap/>
            <w:vAlign w:val="bottom"/>
            <w:hideMark/>
          </w:tcPr>
          <w:p w14:paraId="47D72F52"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00 Hás., 05 Ás., 23.07 Cás.</w:t>
            </w:r>
          </w:p>
        </w:tc>
        <w:tc>
          <w:tcPr>
            <w:tcW w:w="2465" w:type="dxa"/>
            <w:tcBorders>
              <w:top w:val="double" w:sz="6" w:space="0" w:color="auto"/>
              <w:left w:val="nil"/>
              <w:bottom w:val="double" w:sz="6" w:space="0" w:color="auto"/>
              <w:right w:val="double" w:sz="6" w:space="0" w:color="auto"/>
            </w:tcBorders>
            <w:shd w:val="clear" w:color="auto" w:fill="FFFFFF" w:themeFill="background1"/>
            <w:vAlign w:val="center"/>
            <w:hideMark/>
          </w:tcPr>
          <w:p w14:paraId="253F338F"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523.07</w:t>
            </w:r>
          </w:p>
        </w:tc>
      </w:tr>
      <w:tr w:rsidR="00F649F7" w:rsidRPr="000D689F" w14:paraId="2F0FECD7" w14:textId="77777777" w:rsidTr="00BC0D59">
        <w:trPr>
          <w:trHeight w:val="20"/>
        </w:trPr>
        <w:tc>
          <w:tcPr>
            <w:tcW w:w="3033"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7DA358C3" w14:textId="77777777" w:rsidR="00F649F7" w:rsidRPr="003E66E0" w:rsidRDefault="00F649F7" w:rsidP="003E66E0">
            <w:pPr>
              <w:spacing w:after="0" w:line="240" w:lineRule="auto"/>
              <w:jc w:val="center"/>
              <w:rPr>
                <w:rFonts w:cs="Calibri"/>
                <w:color w:val="000000"/>
                <w:sz w:val="18"/>
                <w:szCs w:val="18"/>
                <w:lang w:eastAsia="es-SV"/>
              </w:rPr>
            </w:pPr>
            <w:r w:rsidRPr="003E66E0">
              <w:rPr>
                <w:rFonts w:cs="Calibri"/>
                <w:color w:val="000000"/>
                <w:sz w:val="18"/>
                <w:szCs w:val="18"/>
                <w:lang w:eastAsia="es-SV"/>
              </w:rPr>
              <w:t>CALLES</w:t>
            </w:r>
          </w:p>
        </w:tc>
        <w:tc>
          <w:tcPr>
            <w:tcW w:w="2524" w:type="dxa"/>
            <w:tcBorders>
              <w:top w:val="nil"/>
              <w:left w:val="nil"/>
              <w:bottom w:val="double" w:sz="6" w:space="0" w:color="auto"/>
              <w:right w:val="single" w:sz="8" w:space="0" w:color="auto"/>
            </w:tcBorders>
            <w:shd w:val="clear" w:color="auto" w:fill="FFFFFF" w:themeFill="background1"/>
            <w:noWrap/>
            <w:vAlign w:val="bottom"/>
            <w:hideMark/>
          </w:tcPr>
          <w:p w14:paraId="7E913C6E" w14:textId="77777777" w:rsidR="00F649F7" w:rsidRPr="003E66E0" w:rsidRDefault="00F649F7" w:rsidP="003E66E0">
            <w:pPr>
              <w:spacing w:after="0" w:line="240" w:lineRule="auto"/>
              <w:jc w:val="center"/>
              <w:rPr>
                <w:rFonts w:cs="Calibri"/>
                <w:color w:val="000000"/>
                <w:sz w:val="18"/>
                <w:szCs w:val="18"/>
                <w:lang w:eastAsia="es-SV"/>
              </w:rPr>
            </w:pPr>
            <w:r w:rsidRPr="003E66E0">
              <w:rPr>
                <w:rFonts w:cs="Calibri"/>
                <w:color w:val="000000"/>
                <w:sz w:val="18"/>
                <w:szCs w:val="18"/>
                <w:lang w:eastAsia="es-SV"/>
              </w:rPr>
              <w:t>00 Hás., 05 Ás., 24.58 Cás.</w:t>
            </w:r>
          </w:p>
        </w:tc>
        <w:tc>
          <w:tcPr>
            <w:tcW w:w="2465" w:type="dxa"/>
            <w:tcBorders>
              <w:top w:val="nil"/>
              <w:left w:val="nil"/>
              <w:bottom w:val="double" w:sz="6" w:space="0" w:color="auto"/>
              <w:right w:val="double" w:sz="6" w:space="0" w:color="auto"/>
            </w:tcBorders>
            <w:shd w:val="clear" w:color="auto" w:fill="FFFFFF" w:themeFill="background1"/>
            <w:noWrap/>
            <w:vAlign w:val="center"/>
            <w:hideMark/>
          </w:tcPr>
          <w:p w14:paraId="24C83116" w14:textId="77777777" w:rsidR="00F649F7" w:rsidRPr="003E66E0" w:rsidRDefault="00F649F7" w:rsidP="003E66E0">
            <w:pPr>
              <w:spacing w:after="0" w:line="240" w:lineRule="auto"/>
              <w:jc w:val="center"/>
              <w:rPr>
                <w:rFonts w:cs="Calibri"/>
                <w:color w:val="000000"/>
                <w:sz w:val="18"/>
                <w:szCs w:val="18"/>
                <w:lang w:eastAsia="es-SV"/>
              </w:rPr>
            </w:pPr>
            <w:r w:rsidRPr="003E66E0">
              <w:rPr>
                <w:rFonts w:cs="Calibri"/>
                <w:color w:val="000000"/>
                <w:sz w:val="18"/>
                <w:szCs w:val="18"/>
                <w:lang w:eastAsia="es-SV"/>
              </w:rPr>
              <w:t>524.58</w:t>
            </w:r>
          </w:p>
        </w:tc>
      </w:tr>
      <w:tr w:rsidR="00F649F7" w:rsidRPr="000D689F" w14:paraId="21E9F413" w14:textId="77777777" w:rsidTr="00BC0D59">
        <w:trPr>
          <w:trHeight w:val="20"/>
        </w:trPr>
        <w:tc>
          <w:tcPr>
            <w:tcW w:w="3033"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10FDB166"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 xml:space="preserve">TOTAL </w:t>
            </w:r>
          </w:p>
        </w:tc>
        <w:tc>
          <w:tcPr>
            <w:tcW w:w="2524" w:type="dxa"/>
            <w:tcBorders>
              <w:top w:val="nil"/>
              <w:left w:val="nil"/>
              <w:bottom w:val="double" w:sz="6" w:space="0" w:color="auto"/>
              <w:right w:val="single" w:sz="8" w:space="0" w:color="auto"/>
            </w:tcBorders>
            <w:shd w:val="clear" w:color="auto" w:fill="FFFFFF" w:themeFill="background1"/>
            <w:noWrap/>
            <w:vAlign w:val="bottom"/>
            <w:hideMark/>
          </w:tcPr>
          <w:p w14:paraId="6F8B5FDB"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00 Hás., 10 Ás., 47.65 Cás.</w:t>
            </w:r>
          </w:p>
        </w:tc>
        <w:tc>
          <w:tcPr>
            <w:tcW w:w="2465" w:type="dxa"/>
            <w:tcBorders>
              <w:top w:val="nil"/>
              <w:left w:val="nil"/>
              <w:bottom w:val="double" w:sz="6" w:space="0" w:color="auto"/>
              <w:right w:val="double" w:sz="6" w:space="0" w:color="auto"/>
            </w:tcBorders>
            <w:shd w:val="clear" w:color="auto" w:fill="FFFFFF" w:themeFill="background1"/>
            <w:noWrap/>
            <w:vAlign w:val="center"/>
            <w:hideMark/>
          </w:tcPr>
          <w:p w14:paraId="50E9518A" w14:textId="77777777" w:rsidR="00F649F7" w:rsidRPr="003E66E0" w:rsidRDefault="00F649F7" w:rsidP="003E66E0">
            <w:pPr>
              <w:spacing w:after="0" w:line="240" w:lineRule="auto"/>
              <w:jc w:val="center"/>
              <w:rPr>
                <w:rFonts w:cs="Calibri"/>
                <w:b/>
                <w:bCs/>
                <w:color w:val="000000"/>
                <w:sz w:val="18"/>
                <w:szCs w:val="18"/>
                <w:lang w:eastAsia="es-SV"/>
              </w:rPr>
            </w:pPr>
            <w:r w:rsidRPr="003E66E0">
              <w:rPr>
                <w:rFonts w:cs="Calibri"/>
                <w:b/>
                <w:bCs/>
                <w:color w:val="000000"/>
                <w:sz w:val="18"/>
                <w:szCs w:val="18"/>
                <w:lang w:eastAsia="es-SV"/>
              </w:rPr>
              <w:t>1,047.65</w:t>
            </w:r>
          </w:p>
        </w:tc>
      </w:tr>
    </w:tbl>
    <w:p w14:paraId="274547AF" w14:textId="77777777" w:rsidR="00BC0D59" w:rsidRDefault="00BC0D59" w:rsidP="00BC0D59">
      <w:pPr>
        <w:spacing w:after="0" w:line="240" w:lineRule="auto"/>
        <w:ind w:firstLine="1418"/>
        <w:jc w:val="center"/>
        <w:rPr>
          <w:b/>
        </w:rPr>
      </w:pPr>
    </w:p>
    <w:p w14:paraId="27DBC2B1" w14:textId="77777777" w:rsidR="00F649F7" w:rsidRPr="008E4DB7" w:rsidRDefault="00F649F7" w:rsidP="00BC0D59">
      <w:pPr>
        <w:spacing w:after="0" w:line="240" w:lineRule="auto"/>
        <w:ind w:firstLine="1418"/>
        <w:jc w:val="center"/>
        <w:rPr>
          <w:b/>
        </w:rPr>
      </w:pPr>
      <w:r w:rsidRPr="008E4DB7">
        <w:rPr>
          <w:b/>
        </w:rPr>
        <w:t xml:space="preserve">RESUMEN DEL PROYECTO </w:t>
      </w:r>
      <w:r w:rsidRPr="008E4DB7">
        <w:rPr>
          <w:b/>
          <w:bCs/>
          <w:color w:val="000000"/>
        </w:rPr>
        <w:t>HACIENDA EL POTOSI PORCIÓN 3-2</w:t>
      </w:r>
      <w:r w:rsidRPr="008E4DB7">
        <w:rPr>
          <w:b/>
        </w:rPr>
        <w:t>:</w:t>
      </w:r>
    </w:p>
    <w:p w14:paraId="34C8CA08" w14:textId="5EF0702E" w:rsidR="00F649F7" w:rsidRPr="008E4DB7" w:rsidRDefault="0014199C" w:rsidP="00CB532F">
      <w:pPr>
        <w:numPr>
          <w:ilvl w:val="0"/>
          <w:numId w:val="9"/>
        </w:numPr>
        <w:spacing w:after="0" w:line="240" w:lineRule="auto"/>
        <w:ind w:left="2269" w:hanging="284"/>
      </w:pPr>
      <w:r>
        <w:t>---</w:t>
      </w:r>
      <w:r w:rsidR="00F649F7" w:rsidRPr="008E4DB7">
        <w:t xml:space="preserve"> Solares de vivienda: Polígono C</w:t>
      </w:r>
      <w:r w:rsidR="00F649F7">
        <w:t>; y</w:t>
      </w:r>
    </w:p>
    <w:p w14:paraId="15FB648F" w14:textId="77777777" w:rsidR="00F649F7" w:rsidRDefault="00F649F7" w:rsidP="00CB532F">
      <w:pPr>
        <w:numPr>
          <w:ilvl w:val="0"/>
          <w:numId w:val="9"/>
        </w:numPr>
        <w:spacing w:after="0" w:line="240" w:lineRule="auto"/>
        <w:ind w:left="2269" w:hanging="284"/>
      </w:pPr>
      <w:r>
        <w:t>C</w:t>
      </w:r>
      <w:r w:rsidRPr="008E4DB7">
        <w:t>alles.</w:t>
      </w:r>
    </w:p>
    <w:p w14:paraId="684D78A5" w14:textId="77777777" w:rsidR="00BC0D59" w:rsidRDefault="00BC0D59" w:rsidP="00BC0D59">
      <w:pPr>
        <w:spacing w:after="0" w:line="240" w:lineRule="auto"/>
        <w:ind w:left="2269"/>
      </w:pPr>
    </w:p>
    <w:p w14:paraId="7F1A42B4" w14:textId="77777777" w:rsidR="00F649F7" w:rsidRDefault="00F649F7" w:rsidP="00CB532F">
      <w:pPr>
        <w:pStyle w:val="Prrafodelista"/>
        <w:numPr>
          <w:ilvl w:val="0"/>
          <w:numId w:val="8"/>
        </w:numPr>
        <w:shd w:val="clear" w:color="auto" w:fill="FFFFFF" w:themeFill="background1"/>
        <w:spacing w:after="0" w:line="240" w:lineRule="auto"/>
        <w:ind w:left="1134" w:hanging="709"/>
        <w:jc w:val="both"/>
        <w:rPr>
          <w:rFonts w:ascii="Museo Sans 300" w:hAnsi="Museo Sans 300"/>
          <w:sz w:val="24"/>
          <w:szCs w:val="24"/>
        </w:rPr>
      </w:pPr>
      <w:r w:rsidRPr="00BC0D59">
        <w:rPr>
          <w:rFonts w:ascii="Museo Sans 300" w:hAnsi="Museo Sans 300"/>
          <w:sz w:val="24"/>
          <w:szCs w:val="24"/>
        </w:rPr>
        <w:t xml:space="preserve">En el inmueble identificado según plano como </w:t>
      </w:r>
      <w:r w:rsidRPr="00BC0D59">
        <w:rPr>
          <w:rFonts w:ascii="Museo Sans 300" w:hAnsi="Museo Sans 300"/>
          <w:b/>
          <w:sz w:val="24"/>
          <w:szCs w:val="24"/>
        </w:rPr>
        <w:t xml:space="preserve">HACIENDA EL POTOSÍ PORCION 3-3, </w:t>
      </w:r>
      <w:r w:rsidRPr="00BC0D59">
        <w:rPr>
          <w:rFonts w:ascii="Museo Sans 300" w:hAnsi="Museo Sans 300"/>
          <w:sz w:val="24"/>
          <w:szCs w:val="24"/>
        </w:rPr>
        <w:t xml:space="preserve">y registralmente como </w:t>
      </w:r>
      <w:r w:rsidRPr="00BC0D59">
        <w:rPr>
          <w:rFonts w:ascii="Museo Sans 300" w:hAnsi="Museo Sans 300"/>
          <w:b/>
          <w:sz w:val="24"/>
          <w:szCs w:val="24"/>
        </w:rPr>
        <w:t xml:space="preserve">HACIENDA EL POTOSÍ PORCION ISTA, </w:t>
      </w:r>
      <w:r w:rsidRPr="00BC0D59">
        <w:rPr>
          <w:rFonts w:ascii="Museo Sans 300" w:hAnsi="Museo Sans 300"/>
          <w:sz w:val="24"/>
          <w:szCs w:val="24"/>
        </w:rPr>
        <w:t>se desarrollará el</w:t>
      </w:r>
      <w:r w:rsidRPr="00BC0D59">
        <w:rPr>
          <w:rFonts w:ascii="Museo Sans 300" w:hAnsi="Museo Sans 300"/>
          <w:b/>
          <w:sz w:val="24"/>
          <w:szCs w:val="24"/>
        </w:rPr>
        <w:t xml:space="preserve"> PROYECTO </w:t>
      </w:r>
      <w:r w:rsidRPr="00BC0D59">
        <w:rPr>
          <w:rFonts w:ascii="Museo Sans 300" w:hAnsi="Museo Sans 300"/>
          <w:sz w:val="24"/>
          <w:szCs w:val="24"/>
        </w:rPr>
        <w:t xml:space="preserve">denominado </w:t>
      </w:r>
      <w:r w:rsidRPr="00BC0D59">
        <w:rPr>
          <w:rFonts w:ascii="Museo Sans 300" w:hAnsi="Museo Sans 300"/>
          <w:b/>
          <w:sz w:val="24"/>
          <w:szCs w:val="24"/>
        </w:rPr>
        <w:t xml:space="preserve">ASENTAMIENTO COMUNITARIO, </w:t>
      </w:r>
      <w:r w:rsidRPr="00BC0D59">
        <w:rPr>
          <w:rFonts w:ascii="Museo Sans 300" w:hAnsi="Museo Sans 300"/>
          <w:sz w:val="24"/>
          <w:szCs w:val="24"/>
        </w:rPr>
        <w:t>el cual quedará distribuido de la siguiente manera:</w:t>
      </w:r>
    </w:p>
    <w:p w14:paraId="2D7E01C1" w14:textId="77777777" w:rsidR="00BC0D59" w:rsidRPr="00BC0D59" w:rsidRDefault="00BC0D59" w:rsidP="00BC0D59">
      <w:pPr>
        <w:pStyle w:val="Prrafodelista"/>
        <w:shd w:val="clear" w:color="auto" w:fill="FFFFFF" w:themeFill="background1"/>
        <w:spacing w:after="0" w:line="240" w:lineRule="auto"/>
        <w:ind w:left="1134"/>
        <w:jc w:val="both"/>
        <w:rPr>
          <w:rFonts w:ascii="Museo Sans 300" w:hAnsi="Museo Sans 300"/>
          <w:sz w:val="24"/>
          <w:szCs w:val="24"/>
        </w:rPr>
      </w:pPr>
    </w:p>
    <w:tbl>
      <w:tblPr>
        <w:tblW w:w="8187" w:type="dxa"/>
        <w:tblInd w:w="985" w:type="dxa"/>
        <w:tblCellMar>
          <w:left w:w="70" w:type="dxa"/>
          <w:right w:w="70" w:type="dxa"/>
        </w:tblCellMar>
        <w:tblLook w:val="04A0" w:firstRow="1" w:lastRow="0" w:firstColumn="1" w:lastColumn="0" w:noHBand="0" w:noVBand="1"/>
      </w:tblPr>
      <w:tblGrid>
        <w:gridCol w:w="3042"/>
        <w:gridCol w:w="2754"/>
        <w:gridCol w:w="2391"/>
      </w:tblGrid>
      <w:tr w:rsidR="00F649F7" w:rsidRPr="00270A6D" w14:paraId="2AF4348E" w14:textId="77777777" w:rsidTr="00BC0D59">
        <w:trPr>
          <w:trHeight w:val="20"/>
        </w:trPr>
        <w:tc>
          <w:tcPr>
            <w:tcW w:w="8187" w:type="dxa"/>
            <w:gridSpan w:val="3"/>
            <w:tcBorders>
              <w:top w:val="double" w:sz="6" w:space="0" w:color="auto"/>
              <w:left w:val="double" w:sz="6" w:space="0" w:color="auto"/>
              <w:bottom w:val="nil"/>
              <w:right w:val="double" w:sz="6" w:space="0" w:color="000000"/>
            </w:tcBorders>
            <w:shd w:val="clear" w:color="auto" w:fill="FFFFFF" w:themeFill="background1"/>
            <w:vAlign w:val="center"/>
            <w:hideMark/>
          </w:tcPr>
          <w:p w14:paraId="56162772" w14:textId="77777777" w:rsidR="00F649F7" w:rsidRPr="00BC0D59" w:rsidRDefault="00F649F7" w:rsidP="00BC0D59">
            <w:pPr>
              <w:spacing w:after="0" w:line="240" w:lineRule="auto"/>
              <w:jc w:val="center"/>
              <w:rPr>
                <w:rFonts w:cs="Calibri"/>
                <w:b/>
                <w:bCs/>
                <w:color w:val="000000"/>
                <w:sz w:val="18"/>
                <w:szCs w:val="18"/>
                <w:lang w:eastAsia="es-SV"/>
              </w:rPr>
            </w:pPr>
            <w:r w:rsidRPr="00BC0D59">
              <w:rPr>
                <w:rFonts w:cs="Calibri"/>
                <w:b/>
                <w:bCs/>
                <w:color w:val="000000"/>
                <w:sz w:val="18"/>
                <w:szCs w:val="18"/>
                <w:lang w:eastAsia="es-SV"/>
              </w:rPr>
              <w:t>HACIENDA EL POTOSI PORCIÓN 3-3</w:t>
            </w:r>
          </w:p>
        </w:tc>
      </w:tr>
      <w:tr w:rsidR="00F649F7" w:rsidRPr="00270A6D" w14:paraId="54E95688" w14:textId="77777777" w:rsidTr="00BC0D59">
        <w:trPr>
          <w:trHeight w:val="20"/>
        </w:trPr>
        <w:tc>
          <w:tcPr>
            <w:tcW w:w="8187" w:type="dxa"/>
            <w:gridSpan w:val="3"/>
            <w:tcBorders>
              <w:top w:val="nil"/>
              <w:left w:val="double" w:sz="6" w:space="0" w:color="auto"/>
              <w:bottom w:val="double" w:sz="6" w:space="0" w:color="auto"/>
              <w:right w:val="double" w:sz="6" w:space="0" w:color="000000"/>
            </w:tcBorders>
            <w:shd w:val="clear" w:color="auto" w:fill="FFFFFF" w:themeFill="background1"/>
            <w:vAlign w:val="center"/>
            <w:hideMark/>
          </w:tcPr>
          <w:p w14:paraId="7590F3E4" w14:textId="7079A5E6" w:rsidR="00F649F7" w:rsidRPr="00BC0D59" w:rsidRDefault="00F649F7" w:rsidP="0014199C">
            <w:pPr>
              <w:spacing w:after="0" w:line="240" w:lineRule="auto"/>
              <w:jc w:val="center"/>
              <w:rPr>
                <w:rFonts w:cs="Calibri"/>
                <w:b/>
                <w:bCs/>
                <w:color w:val="000000"/>
                <w:sz w:val="18"/>
                <w:szCs w:val="18"/>
                <w:lang w:eastAsia="es-SV"/>
              </w:rPr>
            </w:pPr>
            <w:r w:rsidRPr="00BC0D59">
              <w:rPr>
                <w:rFonts w:cs="Calibri"/>
                <w:b/>
                <w:bCs/>
                <w:color w:val="000000"/>
                <w:sz w:val="18"/>
                <w:szCs w:val="18"/>
                <w:lang w:eastAsia="es-SV"/>
              </w:rPr>
              <w:t xml:space="preserve">MATRICULA: </w:t>
            </w:r>
            <w:r w:rsidR="0014199C">
              <w:rPr>
                <w:rFonts w:cs="Calibri"/>
                <w:b/>
                <w:bCs/>
                <w:color w:val="000000"/>
                <w:sz w:val="18"/>
                <w:szCs w:val="18"/>
                <w:lang w:eastAsia="es-SV"/>
              </w:rPr>
              <w:t xml:space="preserve">--- </w:t>
            </w:r>
            <w:r w:rsidRPr="00BC0D59">
              <w:rPr>
                <w:rFonts w:cs="Calibri"/>
                <w:b/>
                <w:bCs/>
                <w:color w:val="000000"/>
                <w:sz w:val="18"/>
                <w:szCs w:val="18"/>
                <w:lang w:eastAsia="es-SV"/>
              </w:rPr>
              <w:t>-00000</w:t>
            </w:r>
          </w:p>
        </w:tc>
      </w:tr>
      <w:tr w:rsidR="00F649F7" w:rsidRPr="00270A6D" w14:paraId="6436DEE1" w14:textId="77777777" w:rsidTr="00BC0D59">
        <w:trPr>
          <w:trHeight w:val="20"/>
        </w:trPr>
        <w:tc>
          <w:tcPr>
            <w:tcW w:w="3042"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16A97E0B" w14:textId="77777777" w:rsidR="00F649F7" w:rsidRPr="00BC0D59" w:rsidRDefault="00F649F7" w:rsidP="00BC0D59">
            <w:pPr>
              <w:spacing w:after="0" w:line="240" w:lineRule="auto"/>
              <w:jc w:val="center"/>
              <w:rPr>
                <w:rFonts w:cs="Calibri"/>
                <w:b/>
                <w:bCs/>
                <w:color w:val="000000"/>
                <w:sz w:val="18"/>
                <w:szCs w:val="18"/>
                <w:lang w:eastAsia="es-SV"/>
              </w:rPr>
            </w:pPr>
            <w:r w:rsidRPr="00BC0D59">
              <w:rPr>
                <w:rFonts w:cs="Calibri"/>
                <w:b/>
                <w:bCs/>
                <w:color w:val="000000"/>
                <w:sz w:val="18"/>
                <w:szCs w:val="18"/>
                <w:lang w:eastAsia="es-SV"/>
              </w:rPr>
              <w:t>DESCRIPCIÓN</w:t>
            </w:r>
          </w:p>
        </w:tc>
        <w:tc>
          <w:tcPr>
            <w:tcW w:w="2754" w:type="dxa"/>
            <w:tcBorders>
              <w:top w:val="nil"/>
              <w:left w:val="nil"/>
              <w:bottom w:val="double" w:sz="6" w:space="0" w:color="auto"/>
              <w:right w:val="single" w:sz="8" w:space="0" w:color="auto"/>
            </w:tcBorders>
            <w:shd w:val="clear" w:color="auto" w:fill="FFFFFF" w:themeFill="background1"/>
            <w:noWrap/>
            <w:vAlign w:val="center"/>
            <w:hideMark/>
          </w:tcPr>
          <w:p w14:paraId="7F552F47" w14:textId="77777777" w:rsidR="00F649F7" w:rsidRPr="00BC0D59" w:rsidRDefault="00F649F7" w:rsidP="00BC0D59">
            <w:pPr>
              <w:spacing w:after="0" w:line="240" w:lineRule="auto"/>
              <w:jc w:val="center"/>
              <w:rPr>
                <w:rFonts w:cs="Calibri"/>
                <w:b/>
                <w:bCs/>
                <w:color w:val="000000"/>
                <w:sz w:val="18"/>
                <w:szCs w:val="18"/>
                <w:lang w:eastAsia="es-SV"/>
              </w:rPr>
            </w:pPr>
            <w:r w:rsidRPr="00BC0D59">
              <w:rPr>
                <w:rFonts w:cs="Calibri"/>
                <w:b/>
                <w:bCs/>
                <w:color w:val="000000"/>
                <w:sz w:val="18"/>
                <w:szCs w:val="18"/>
                <w:lang w:eastAsia="es-SV"/>
              </w:rPr>
              <w:t>AREAS (Hás.)</w:t>
            </w:r>
          </w:p>
        </w:tc>
        <w:tc>
          <w:tcPr>
            <w:tcW w:w="2391" w:type="dxa"/>
            <w:tcBorders>
              <w:top w:val="nil"/>
              <w:left w:val="nil"/>
              <w:bottom w:val="double" w:sz="6" w:space="0" w:color="auto"/>
              <w:right w:val="double" w:sz="6" w:space="0" w:color="auto"/>
            </w:tcBorders>
            <w:shd w:val="clear" w:color="auto" w:fill="FFFFFF" w:themeFill="background1"/>
            <w:noWrap/>
            <w:vAlign w:val="center"/>
            <w:hideMark/>
          </w:tcPr>
          <w:p w14:paraId="0203BB58" w14:textId="77777777" w:rsidR="00F649F7" w:rsidRPr="00BC0D59" w:rsidRDefault="00F649F7" w:rsidP="00BC0D59">
            <w:pPr>
              <w:spacing w:after="0" w:line="240" w:lineRule="auto"/>
              <w:jc w:val="center"/>
              <w:rPr>
                <w:rFonts w:cs="Calibri"/>
                <w:b/>
                <w:bCs/>
                <w:color w:val="000000"/>
                <w:sz w:val="18"/>
                <w:szCs w:val="18"/>
                <w:lang w:eastAsia="es-SV"/>
              </w:rPr>
            </w:pPr>
            <w:r w:rsidRPr="00BC0D59">
              <w:rPr>
                <w:rFonts w:cs="Calibri"/>
                <w:b/>
                <w:bCs/>
                <w:color w:val="000000"/>
                <w:sz w:val="18"/>
                <w:szCs w:val="18"/>
                <w:lang w:eastAsia="es-SV"/>
              </w:rPr>
              <w:t>AREAS (m2)</w:t>
            </w:r>
          </w:p>
        </w:tc>
      </w:tr>
      <w:tr w:rsidR="00F649F7" w:rsidRPr="00270A6D" w14:paraId="128CE1C9" w14:textId="77777777" w:rsidTr="00BC0D59">
        <w:trPr>
          <w:trHeight w:val="20"/>
        </w:trPr>
        <w:tc>
          <w:tcPr>
            <w:tcW w:w="3042"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28115B9F" w14:textId="77777777" w:rsidR="00F649F7" w:rsidRPr="00BC0D59" w:rsidRDefault="00F649F7" w:rsidP="00BC0D59">
            <w:pPr>
              <w:spacing w:after="0" w:line="240" w:lineRule="auto"/>
              <w:jc w:val="center"/>
              <w:rPr>
                <w:rFonts w:cs="Calibri"/>
                <w:b/>
                <w:bCs/>
                <w:color w:val="000000"/>
                <w:sz w:val="18"/>
                <w:szCs w:val="18"/>
                <w:lang w:eastAsia="es-SV"/>
              </w:rPr>
            </w:pPr>
            <w:r w:rsidRPr="00BC0D59">
              <w:rPr>
                <w:rFonts w:cs="Calibri"/>
                <w:b/>
                <w:bCs/>
                <w:color w:val="000000"/>
                <w:sz w:val="18"/>
                <w:szCs w:val="18"/>
                <w:lang w:eastAsia="es-SV"/>
              </w:rPr>
              <w:lastRenderedPageBreak/>
              <w:t>Asentamiento Comunitario (8):</w:t>
            </w:r>
          </w:p>
        </w:tc>
        <w:tc>
          <w:tcPr>
            <w:tcW w:w="5145" w:type="dxa"/>
            <w:gridSpan w:val="2"/>
            <w:tcBorders>
              <w:top w:val="double" w:sz="6" w:space="0" w:color="auto"/>
              <w:left w:val="nil"/>
              <w:bottom w:val="double" w:sz="6" w:space="0" w:color="auto"/>
              <w:right w:val="double" w:sz="6" w:space="0" w:color="000000"/>
            </w:tcBorders>
            <w:shd w:val="clear" w:color="auto" w:fill="FFFFFF" w:themeFill="background1"/>
            <w:noWrap/>
            <w:vAlign w:val="center"/>
            <w:hideMark/>
          </w:tcPr>
          <w:p w14:paraId="3CF4B33C" w14:textId="77777777" w:rsidR="00F649F7" w:rsidRPr="00BC0D59" w:rsidRDefault="00F649F7" w:rsidP="00BC0D59">
            <w:pPr>
              <w:spacing w:after="0" w:line="240" w:lineRule="auto"/>
              <w:jc w:val="center"/>
              <w:rPr>
                <w:rFonts w:cs="Calibri"/>
                <w:b/>
                <w:bCs/>
                <w:color w:val="000000"/>
                <w:sz w:val="18"/>
                <w:szCs w:val="18"/>
                <w:lang w:eastAsia="es-SV"/>
              </w:rPr>
            </w:pPr>
          </w:p>
        </w:tc>
      </w:tr>
      <w:tr w:rsidR="00F649F7" w:rsidRPr="00270A6D" w14:paraId="772CFC44" w14:textId="77777777" w:rsidTr="00BC0D59">
        <w:trPr>
          <w:trHeight w:val="20"/>
        </w:trPr>
        <w:tc>
          <w:tcPr>
            <w:tcW w:w="3042" w:type="dxa"/>
            <w:tcBorders>
              <w:top w:val="nil"/>
              <w:left w:val="double" w:sz="6" w:space="0" w:color="auto"/>
              <w:bottom w:val="single" w:sz="4" w:space="0" w:color="auto"/>
              <w:right w:val="single" w:sz="8" w:space="0" w:color="auto"/>
            </w:tcBorders>
            <w:shd w:val="clear" w:color="auto" w:fill="FFFFFF" w:themeFill="background1"/>
            <w:noWrap/>
            <w:vAlign w:val="center"/>
            <w:hideMark/>
          </w:tcPr>
          <w:p w14:paraId="41BE9F75" w14:textId="577C8E16" w:rsidR="00F649F7" w:rsidRPr="00BC0D59" w:rsidRDefault="00F649F7" w:rsidP="0014199C">
            <w:pPr>
              <w:spacing w:after="0" w:line="240" w:lineRule="auto"/>
              <w:rPr>
                <w:rFonts w:cs="Calibri"/>
                <w:color w:val="000000"/>
                <w:sz w:val="18"/>
                <w:szCs w:val="18"/>
                <w:lang w:eastAsia="es-SV"/>
              </w:rPr>
            </w:pPr>
            <w:r w:rsidRPr="00BC0D59">
              <w:rPr>
                <w:rFonts w:cs="Calibri"/>
                <w:color w:val="000000"/>
                <w:sz w:val="18"/>
                <w:szCs w:val="18"/>
                <w:lang w:eastAsia="es-SV"/>
              </w:rPr>
              <w:t>POLIGONO D (</w:t>
            </w:r>
            <w:r w:rsidR="0014199C">
              <w:rPr>
                <w:rFonts w:cs="Calibri"/>
                <w:color w:val="000000"/>
                <w:sz w:val="18"/>
                <w:szCs w:val="18"/>
                <w:lang w:eastAsia="es-SV"/>
              </w:rPr>
              <w:t>---</w:t>
            </w:r>
            <w:r w:rsidRPr="00BC0D59">
              <w:rPr>
                <w:rFonts w:cs="Calibri"/>
                <w:color w:val="000000"/>
                <w:sz w:val="18"/>
                <w:szCs w:val="18"/>
                <w:lang w:eastAsia="es-SV"/>
              </w:rPr>
              <w:t xml:space="preserve"> Solares)</w:t>
            </w:r>
          </w:p>
        </w:tc>
        <w:tc>
          <w:tcPr>
            <w:tcW w:w="2754" w:type="dxa"/>
            <w:tcBorders>
              <w:top w:val="nil"/>
              <w:left w:val="nil"/>
              <w:bottom w:val="single" w:sz="4" w:space="0" w:color="auto"/>
              <w:right w:val="single" w:sz="8" w:space="0" w:color="auto"/>
            </w:tcBorders>
            <w:shd w:val="clear" w:color="auto" w:fill="FFFFFF" w:themeFill="background1"/>
            <w:noWrap/>
            <w:vAlign w:val="bottom"/>
            <w:hideMark/>
          </w:tcPr>
          <w:p w14:paraId="48F81143" w14:textId="77777777" w:rsidR="00F649F7" w:rsidRPr="00BC0D59" w:rsidRDefault="00F649F7" w:rsidP="00BC0D59">
            <w:pPr>
              <w:spacing w:after="0" w:line="240" w:lineRule="auto"/>
              <w:jc w:val="right"/>
              <w:rPr>
                <w:rFonts w:cs="Calibri"/>
                <w:color w:val="000000"/>
                <w:sz w:val="18"/>
                <w:szCs w:val="18"/>
                <w:lang w:eastAsia="es-SV"/>
              </w:rPr>
            </w:pPr>
            <w:r w:rsidRPr="00BC0D59">
              <w:rPr>
                <w:rFonts w:cs="Calibri"/>
                <w:color w:val="000000"/>
                <w:sz w:val="18"/>
                <w:szCs w:val="18"/>
                <w:lang w:eastAsia="es-SV"/>
              </w:rPr>
              <w:t>00 Hás., 40 Ás., 32.19 Cás.</w:t>
            </w:r>
          </w:p>
        </w:tc>
        <w:tc>
          <w:tcPr>
            <w:tcW w:w="2391" w:type="dxa"/>
            <w:tcBorders>
              <w:top w:val="nil"/>
              <w:left w:val="nil"/>
              <w:bottom w:val="single" w:sz="4" w:space="0" w:color="auto"/>
              <w:right w:val="double" w:sz="6" w:space="0" w:color="auto"/>
            </w:tcBorders>
            <w:shd w:val="clear" w:color="auto" w:fill="FFFFFF" w:themeFill="background1"/>
            <w:noWrap/>
            <w:vAlign w:val="bottom"/>
            <w:hideMark/>
          </w:tcPr>
          <w:p w14:paraId="6FBB154C" w14:textId="77777777" w:rsidR="00F649F7" w:rsidRPr="00BC0D59" w:rsidRDefault="00F649F7" w:rsidP="00BC0D59">
            <w:pPr>
              <w:spacing w:after="0" w:line="240" w:lineRule="auto"/>
              <w:jc w:val="right"/>
              <w:rPr>
                <w:rFonts w:cs="Calibri"/>
                <w:color w:val="000000"/>
                <w:sz w:val="18"/>
                <w:szCs w:val="18"/>
                <w:lang w:eastAsia="es-SV"/>
              </w:rPr>
            </w:pPr>
            <w:r w:rsidRPr="00BC0D59">
              <w:rPr>
                <w:rFonts w:cs="Calibri"/>
                <w:color w:val="000000"/>
                <w:sz w:val="18"/>
                <w:szCs w:val="18"/>
                <w:lang w:eastAsia="es-SV"/>
              </w:rPr>
              <w:t>4,032.19</w:t>
            </w:r>
          </w:p>
        </w:tc>
      </w:tr>
      <w:tr w:rsidR="00F649F7" w:rsidRPr="00270A6D" w14:paraId="08F7BE8B" w14:textId="77777777" w:rsidTr="00BC0D59">
        <w:trPr>
          <w:trHeight w:val="20"/>
        </w:trPr>
        <w:tc>
          <w:tcPr>
            <w:tcW w:w="3042" w:type="dxa"/>
            <w:tcBorders>
              <w:top w:val="double" w:sz="6" w:space="0" w:color="auto"/>
              <w:left w:val="double" w:sz="6" w:space="0" w:color="auto"/>
              <w:bottom w:val="double" w:sz="6" w:space="0" w:color="auto"/>
              <w:right w:val="single" w:sz="8" w:space="0" w:color="auto"/>
            </w:tcBorders>
            <w:shd w:val="clear" w:color="auto" w:fill="FFFFFF" w:themeFill="background1"/>
            <w:noWrap/>
            <w:vAlign w:val="center"/>
            <w:hideMark/>
          </w:tcPr>
          <w:p w14:paraId="13D6C00E" w14:textId="77777777" w:rsidR="00F649F7" w:rsidRPr="00BC0D59" w:rsidRDefault="00F649F7" w:rsidP="00BC0D59">
            <w:pPr>
              <w:spacing w:after="0" w:line="240" w:lineRule="auto"/>
              <w:rPr>
                <w:rFonts w:cs="Calibri"/>
                <w:b/>
                <w:bCs/>
                <w:color w:val="000000"/>
                <w:sz w:val="18"/>
                <w:szCs w:val="18"/>
                <w:lang w:eastAsia="es-SV"/>
              </w:rPr>
            </w:pPr>
            <w:r w:rsidRPr="00BC0D59">
              <w:rPr>
                <w:rFonts w:cs="Calibri"/>
                <w:b/>
                <w:bCs/>
                <w:color w:val="000000"/>
                <w:sz w:val="18"/>
                <w:szCs w:val="18"/>
                <w:lang w:eastAsia="es-SV"/>
              </w:rPr>
              <w:t>SUB TOTAL</w:t>
            </w:r>
          </w:p>
        </w:tc>
        <w:tc>
          <w:tcPr>
            <w:tcW w:w="2754" w:type="dxa"/>
            <w:tcBorders>
              <w:top w:val="double" w:sz="6" w:space="0" w:color="auto"/>
              <w:left w:val="nil"/>
              <w:bottom w:val="double" w:sz="6" w:space="0" w:color="auto"/>
              <w:right w:val="single" w:sz="8" w:space="0" w:color="auto"/>
            </w:tcBorders>
            <w:shd w:val="clear" w:color="auto" w:fill="FFFFFF" w:themeFill="background1"/>
            <w:noWrap/>
            <w:vAlign w:val="bottom"/>
            <w:hideMark/>
          </w:tcPr>
          <w:p w14:paraId="30929C99" w14:textId="77777777" w:rsidR="00F649F7" w:rsidRPr="00BC0D59" w:rsidRDefault="00F649F7" w:rsidP="00BC0D59">
            <w:pPr>
              <w:spacing w:after="0" w:line="240" w:lineRule="auto"/>
              <w:jc w:val="right"/>
              <w:rPr>
                <w:rFonts w:cs="Calibri"/>
                <w:b/>
                <w:bCs/>
                <w:color w:val="000000"/>
                <w:sz w:val="18"/>
                <w:szCs w:val="18"/>
                <w:lang w:eastAsia="es-SV"/>
              </w:rPr>
            </w:pPr>
            <w:r w:rsidRPr="00BC0D59">
              <w:rPr>
                <w:rFonts w:cs="Calibri"/>
                <w:b/>
                <w:bCs/>
                <w:color w:val="000000"/>
                <w:sz w:val="18"/>
                <w:szCs w:val="18"/>
                <w:lang w:eastAsia="es-SV"/>
              </w:rPr>
              <w:t>00 Hás., 40 Ás., 32.19 Cás.</w:t>
            </w:r>
          </w:p>
        </w:tc>
        <w:tc>
          <w:tcPr>
            <w:tcW w:w="2391" w:type="dxa"/>
            <w:tcBorders>
              <w:top w:val="double" w:sz="6" w:space="0" w:color="auto"/>
              <w:left w:val="nil"/>
              <w:bottom w:val="double" w:sz="6" w:space="0" w:color="auto"/>
              <w:right w:val="double" w:sz="6" w:space="0" w:color="auto"/>
            </w:tcBorders>
            <w:shd w:val="clear" w:color="auto" w:fill="FFFFFF" w:themeFill="background1"/>
            <w:vAlign w:val="center"/>
            <w:hideMark/>
          </w:tcPr>
          <w:p w14:paraId="038E6650" w14:textId="77777777" w:rsidR="00F649F7" w:rsidRPr="00BC0D59" w:rsidRDefault="00F649F7" w:rsidP="00BC0D59">
            <w:pPr>
              <w:spacing w:after="0" w:line="240" w:lineRule="auto"/>
              <w:jc w:val="right"/>
              <w:rPr>
                <w:rFonts w:cs="Calibri"/>
                <w:b/>
                <w:bCs/>
                <w:color w:val="000000"/>
                <w:sz w:val="18"/>
                <w:szCs w:val="18"/>
                <w:lang w:eastAsia="es-SV"/>
              </w:rPr>
            </w:pPr>
            <w:r w:rsidRPr="00BC0D59">
              <w:rPr>
                <w:rFonts w:cs="Calibri"/>
                <w:b/>
                <w:bCs/>
                <w:color w:val="000000"/>
                <w:sz w:val="18"/>
                <w:szCs w:val="18"/>
                <w:lang w:eastAsia="es-SV"/>
              </w:rPr>
              <w:t>4,032.19</w:t>
            </w:r>
          </w:p>
        </w:tc>
      </w:tr>
      <w:tr w:rsidR="00F649F7" w:rsidRPr="00270A6D" w14:paraId="2680635D" w14:textId="77777777" w:rsidTr="00BC0D59">
        <w:trPr>
          <w:trHeight w:val="20"/>
        </w:trPr>
        <w:tc>
          <w:tcPr>
            <w:tcW w:w="3042"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235585CF" w14:textId="77777777" w:rsidR="00F649F7" w:rsidRPr="00BC0D59" w:rsidRDefault="00F649F7" w:rsidP="00BC0D59">
            <w:pPr>
              <w:spacing w:after="0" w:line="240" w:lineRule="auto"/>
              <w:rPr>
                <w:rFonts w:cs="Calibri"/>
                <w:color w:val="000000"/>
                <w:sz w:val="18"/>
                <w:szCs w:val="18"/>
                <w:lang w:eastAsia="es-SV"/>
              </w:rPr>
            </w:pPr>
            <w:r w:rsidRPr="00BC0D59">
              <w:rPr>
                <w:rFonts w:cs="Calibri"/>
                <w:color w:val="000000"/>
                <w:sz w:val="18"/>
                <w:szCs w:val="18"/>
                <w:lang w:eastAsia="es-SV"/>
              </w:rPr>
              <w:t>CALLES</w:t>
            </w:r>
          </w:p>
        </w:tc>
        <w:tc>
          <w:tcPr>
            <w:tcW w:w="2754" w:type="dxa"/>
            <w:tcBorders>
              <w:top w:val="nil"/>
              <w:left w:val="nil"/>
              <w:bottom w:val="double" w:sz="6" w:space="0" w:color="auto"/>
              <w:right w:val="single" w:sz="8" w:space="0" w:color="auto"/>
            </w:tcBorders>
            <w:shd w:val="clear" w:color="auto" w:fill="FFFFFF" w:themeFill="background1"/>
            <w:noWrap/>
            <w:vAlign w:val="bottom"/>
            <w:hideMark/>
          </w:tcPr>
          <w:p w14:paraId="22FB093A" w14:textId="77777777" w:rsidR="00F649F7" w:rsidRPr="00BC0D59" w:rsidRDefault="00F649F7" w:rsidP="00BC0D59">
            <w:pPr>
              <w:spacing w:after="0" w:line="240" w:lineRule="auto"/>
              <w:jc w:val="right"/>
              <w:rPr>
                <w:rFonts w:cs="Calibri"/>
                <w:color w:val="000000"/>
                <w:sz w:val="18"/>
                <w:szCs w:val="18"/>
                <w:lang w:eastAsia="es-SV"/>
              </w:rPr>
            </w:pPr>
            <w:r w:rsidRPr="00BC0D59">
              <w:rPr>
                <w:rFonts w:cs="Calibri"/>
                <w:color w:val="000000"/>
                <w:sz w:val="18"/>
                <w:szCs w:val="18"/>
                <w:lang w:eastAsia="es-SV"/>
              </w:rPr>
              <w:t>00 Hás., 17 Ás., 97.22 Cás.</w:t>
            </w:r>
          </w:p>
        </w:tc>
        <w:tc>
          <w:tcPr>
            <w:tcW w:w="2391" w:type="dxa"/>
            <w:tcBorders>
              <w:top w:val="nil"/>
              <w:left w:val="nil"/>
              <w:bottom w:val="double" w:sz="6" w:space="0" w:color="auto"/>
              <w:right w:val="double" w:sz="6" w:space="0" w:color="auto"/>
            </w:tcBorders>
            <w:shd w:val="clear" w:color="auto" w:fill="FFFFFF" w:themeFill="background1"/>
            <w:noWrap/>
            <w:vAlign w:val="center"/>
            <w:hideMark/>
          </w:tcPr>
          <w:p w14:paraId="139DC44C" w14:textId="77777777" w:rsidR="00F649F7" w:rsidRPr="00BC0D59" w:rsidRDefault="00F649F7" w:rsidP="00BC0D59">
            <w:pPr>
              <w:spacing w:after="0" w:line="240" w:lineRule="auto"/>
              <w:jc w:val="right"/>
              <w:rPr>
                <w:rFonts w:cs="Calibri"/>
                <w:color w:val="000000"/>
                <w:sz w:val="18"/>
                <w:szCs w:val="18"/>
                <w:lang w:eastAsia="es-SV"/>
              </w:rPr>
            </w:pPr>
            <w:r w:rsidRPr="00BC0D59">
              <w:rPr>
                <w:rFonts w:cs="Calibri"/>
                <w:color w:val="000000"/>
                <w:sz w:val="18"/>
                <w:szCs w:val="18"/>
                <w:lang w:eastAsia="es-SV"/>
              </w:rPr>
              <w:t>1,797.22</w:t>
            </w:r>
          </w:p>
        </w:tc>
      </w:tr>
      <w:tr w:rsidR="00F649F7" w:rsidRPr="00270A6D" w14:paraId="0E980937" w14:textId="77777777" w:rsidTr="00BC0D59">
        <w:trPr>
          <w:trHeight w:val="20"/>
        </w:trPr>
        <w:tc>
          <w:tcPr>
            <w:tcW w:w="3042"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2670B2C4" w14:textId="77777777" w:rsidR="00F649F7" w:rsidRPr="00270A6D" w:rsidRDefault="00F649F7" w:rsidP="00BC0D59">
            <w:pPr>
              <w:spacing w:after="0" w:line="240" w:lineRule="auto"/>
              <w:rPr>
                <w:rFonts w:cs="Calibri"/>
                <w:b/>
                <w:bCs/>
                <w:color w:val="000000"/>
                <w:sz w:val="20"/>
                <w:szCs w:val="20"/>
                <w:lang w:eastAsia="es-SV"/>
              </w:rPr>
            </w:pPr>
            <w:r w:rsidRPr="00270A6D">
              <w:rPr>
                <w:rFonts w:cs="Calibri"/>
                <w:b/>
                <w:bCs/>
                <w:color w:val="000000"/>
                <w:sz w:val="20"/>
                <w:szCs w:val="20"/>
                <w:lang w:eastAsia="es-SV"/>
              </w:rPr>
              <w:t xml:space="preserve">TOTAL </w:t>
            </w:r>
          </w:p>
        </w:tc>
        <w:tc>
          <w:tcPr>
            <w:tcW w:w="2754" w:type="dxa"/>
            <w:tcBorders>
              <w:top w:val="nil"/>
              <w:left w:val="nil"/>
              <w:bottom w:val="double" w:sz="6" w:space="0" w:color="auto"/>
              <w:right w:val="single" w:sz="8" w:space="0" w:color="auto"/>
            </w:tcBorders>
            <w:shd w:val="clear" w:color="auto" w:fill="FFFFFF" w:themeFill="background1"/>
            <w:noWrap/>
            <w:vAlign w:val="bottom"/>
            <w:hideMark/>
          </w:tcPr>
          <w:p w14:paraId="4C86C3B9" w14:textId="77777777" w:rsidR="00F649F7" w:rsidRPr="00270A6D" w:rsidRDefault="00F649F7" w:rsidP="00BC0D59">
            <w:pPr>
              <w:spacing w:after="0" w:line="240" w:lineRule="auto"/>
              <w:jc w:val="right"/>
              <w:rPr>
                <w:rFonts w:cs="Calibri"/>
                <w:b/>
                <w:bCs/>
                <w:color w:val="000000"/>
                <w:sz w:val="20"/>
                <w:szCs w:val="20"/>
                <w:lang w:eastAsia="es-SV"/>
              </w:rPr>
            </w:pPr>
            <w:r w:rsidRPr="00270A6D">
              <w:rPr>
                <w:rFonts w:cs="Calibri"/>
                <w:b/>
                <w:bCs/>
                <w:color w:val="000000"/>
                <w:sz w:val="20"/>
                <w:szCs w:val="20"/>
                <w:lang w:eastAsia="es-SV"/>
              </w:rPr>
              <w:t>00 Hás., 58 Ás., 29.41 Cás.</w:t>
            </w:r>
          </w:p>
        </w:tc>
        <w:tc>
          <w:tcPr>
            <w:tcW w:w="2391" w:type="dxa"/>
            <w:tcBorders>
              <w:top w:val="nil"/>
              <w:left w:val="nil"/>
              <w:bottom w:val="double" w:sz="6" w:space="0" w:color="auto"/>
              <w:right w:val="double" w:sz="6" w:space="0" w:color="auto"/>
            </w:tcBorders>
            <w:shd w:val="clear" w:color="auto" w:fill="FFFFFF" w:themeFill="background1"/>
            <w:noWrap/>
            <w:vAlign w:val="center"/>
            <w:hideMark/>
          </w:tcPr>
          <w:p w14:paraId="690F64B9" w14:textId="77777777" w:rsidR="00F649F7" w:rsidRPr="00270A6D" w:rsidRDefault="00F649F7" w:rsidP="00BC0D59">
            <w:pPr>
              <w:spacing w:after="0" w:line="240" w:lineRule="auto"/>
              <w:jc w:val="right"/>
              <w:rPr>
                <w:rFonts w:cs="Calibri"/>
                <w:b/>
                <w:bCs/>
                <w:color w:val="000000"/>
                <w:sz w:val="20"/>
                <w:szCs w:val="20"/>
                <w:lang w:eastAsia="es-SV"/>
              </w:rPr>
            </w:pPr>
            <w:r w:rsidRPr="00270A6D">
              <w:rPr>
                <w:rFonts w:cs="Calibri"/>
                <w:b/>
                <w:bCs/>
                <w:color w:val="000000"/>
                <w:sz w:val="20"/>
                <w:szCs w:val="20"/>
                <w:lang w:eastAsia="es-SV"/>
              </w:rPr>
              <w:t>5,829.41</w:t>
            </w:r>
          </w:p>
        </w:tc>
      </w:tr>
    </w:tbl>
    <w:p w14:paraId="79A64E0E" w14:textId="77777777" w:rsidR="00F649F7" w:rsidRDefault="00F649F7" w:rsidP="00BC0D59">
      <w:pPr>
        <w:pStyle w:val="Prrafodelista"/>
        <w:spacing w:after="0" w:line="240" w:lineRule="auto"/>
        <w:ind w:left="360"/>
        <w:jc w:val="both"/>
        <w:rPr>
          <w:rFonts w:ascii="Museo Sans 300" w:hAnsi="Museo Sans 300"/>
        </w:rPr>
      </w:pPr>
    </w:p>
    <w:p w14:paraId="4231A10F" w14:textId="77777777" w:rsidR="00983711" w:rsidRPr="0014199C" w:rsidRDefault="00983711" w:rsidP="0014199C">
      <w:pPr>
        <w:spacing w:after="0" w:line="240" w:lineRule="auto"/>
        <w:jc w:val="both"/>
      </w:pPr>
    </w:p>
    <w:p w14:paraId="04FC8163" w14:textId="77777777" w:rsidR="00F649F7" w:rsidRPr="008E4DB7" w:rsidRDefault="00F649F7" w:rsidP="00BC0D59">
      <w:pPr>
        <w:spacing w:after="0" w:line="240" w:lineRule="auto"/>
        <w:ind w:left="1418" w:hanging="284"/>
        <w:jc w:val="center"/>
        <w:rPr>
          <w:b/>
        </w:rPr>
      </w:pPr>
      <w:r w:rsidRPr="008E4DB7">
        <w:rPr>
          <w:b/>
        </w:rPr>
        <w:t xml:space="preserve">RESUMEN DEL PROYECTO </w:t>
      </w:r>
      <w:r w:rsidRPr="008E4DB7">
        <w:rPr>
          <w:b/>
          <w:bCs/>
          <w:color w:val="000000"/>
        </w:rPr>
        <w:t>HACIENDA EL POTOSI PORCIÓN 3-3</w:t>
      </w:r>
      <w:r w:rsidRPr="008E4DB7">
        <w:rPr>
          <w:b/>
        </w:rPr>
        <w:t>:</w:t>
      </w:r>
    </w:p>
    <w:p w14:paraId="65FC6AA2" w14:textId="458F575B" w:rsidR="00F649F7" w:rsidRPr="008E4DB7" w:rsidRDefault="0014199C" w:rsidP="00CB532F">
      <w:pPr>
        <w:numPr>
          <w:ilvl w:val="0"/>
          <w:numId w:val="9"/>
        </w:numPr>
        <w:spacing w:after="0" w:line="240" w:lineRule="auto"/>
        <w:ind w:left="1418" w:hanging="284"/>
      </w:pPr>
      <w:r>
        <w:t>---</w:t>
      </w:r>
      <w:r w:rsidR="00F649F7" w:rsidRPr="008E4DB7">
        <w:t xml:space="preserve"> </w:t>
      </w:r>
      <w:r w:rsidR="00F649F7">
        <w:t>Solares de vivienda: Polígono D y</w:t>
      </w:r>
    </w:p>
    <w:p w14:paraId="1F93C77C" w14:textId="77777777" w:rsidR="00F649F7" w:rsidRPr="008E4DB7" w:rsidRDefault="00F649F7" w:rsidP="00CB532F">
      <w:pPr>
        <w:numPr>
          <w:ilvl w:val="0"/>
          <w:numId w:val="9"/>
        </w:numPr>
        <w:spacing w:after="0" w:line="240" w:lineRule="auto"/>
        <w:ind w:left="1418" w:hanging="284"/>
      </w:pPr>
      <w:r w:rsidRPr="008E4DB7">
        <w:t>Calles.</w:t>
      </w:r>
    </w:p>
    <w:p w14:paraId="0358927A" w14:textId="77777777" w:rsidR="00F649F7" w:rsidRDefault="00F649F7" w:rsidP="00F649F7">
      <w:pPr>
        <w:pStyle w:val="Prrafodelista"/>
        <w:spacing w:line="360" w:lineRule="auto"/>
        <w:ind w:left="360"/>
        <w:jc w:val="both"/>
        <w:rPr>
          <w:rFonts w:ascii="Museo Sans 300" w:hAnsi="Museo Sans 300"/>
        </w:rPr>
      </w:pPr>
    </w:p>
    <w:p w14:paraId="77F80F29" w14:textId="77777777" w:rsidR="00F649F7" w:rsidRPr="005A7E01" w:rsidRDefault="00F649F7" w:rsidP="00CB532F">
      <w:pPr>
        <w:pStyle w:val="Prrafodelista"/>
        <w:numPr>
          <w:ilvl w:val="0"/>
          <w:numId w:val="8"/>
        </w:numPr>
        <w:tabs>
          <w:tab w:val="left" w:pos="6447"/>
        </w:tabs>
        <w:spacing w:after="0" w:line="240" w:lineRule="auto"/>
        <w:ind w:left="1134" w:hanging="709"/>
        <w:jc w:val="both"/>
        <w:rPr>
          <w:rFonts w:ascii="Museo Sans 300" w:hAnsi="Museo Sans 300"/>
          <w:sz w:val="24"/>
          <w:szCs w:val="24"/>
        </w:rPr>
      </w:pPr>
      <w:r w:rsidRPr="005A7E01">
        <w:rPr>
          <w:rFonts w:ascii="Museo Sans 300" w:hAnsi="Museo Sans 300"/>
          <w:sz w:val="24"/>
          <w:szCs w:val="24"/>
        </w:rPr>
        <w:t>Mediante inf</w:t>
      </w:r>
      <w:r w:rsidR="005A7E01" w:rsidRPr="005A7E01">
        <w:rPr>
          <w:rFonts w:ascii="Museo Sans 300" w:hAnsi="Museo Sans 300"/>
          <w:sz w:val="24"/>
          <w:szCs w:val="24"/>
        </w:rPr>
        <w:t>orme de fecha 30 de mayo de</w:t>
      </w:r>
      <w:r w:rsidRPr="005A7E01">
        <w:rPr>
          <w:rFonts w:ascii="Museo Sans 300" w:hAnsi="Museo Sans 300"/>
          <w:sz w:val="24"/>
          <w:szCs w:val="24"/>
        </w:rPr>
        <w:t xml:space="preserve"> 2019, con referencia UAM-00-123-19, la Unidad Ambiental Institucional manifestó, que se efectuó inspección de campo en el inmueble denominado HACIENDA EL POTOSI, ubicado en la jurisdicción de Coatepeque, departamento de Santa Ana, con el objetivo de verificar la factibilidad en materia ambiental de la ejecución de un proyecto de Lotificación Agrícola y Asentamiento Comunitario, sin afectar los recursos naturales, ante lo cual se practicó una evaluación, determinando que por las condiciones existentes observadas, se han identificado aspectos ambientales que han o están generando impactos negativos en el ambiente; y de no implementar medidas ambientales de prevención y mitigación, podrían configurarse en impactos significativos, por lo que los beneficiarios se deben obligar a acatar las siguientes recomendaciones ante cada aspecto identificado, como requisito para la adjudicación de los mismos:</w:t>
      </w:r>
    </w:p>
    <w:p w14:paraId="026A849F" w14:textId="77777777" w:rsidR="00F649F7" w:rsidRPr="00287BBE" w:rsidRDefault="00F649F7" w:rsidP="00F649F7">
      <w:pPr>
        <w:pStyle w:val="Prrafodelista"/>
        <w:tabs>
          <w:tab w:val="left" w:pos="6447"/>
        </w:tabs>
        <w:ind w:left="360"/>
        <w:jc w:val="both"/>
        <w:rPr>
          <w:rFonts w:ascii="Museo Sans 300" w:hAnsi="Museo Sans 300"/>
        </w:rPr>
      </w:pPr>
    </w:p>
    <w:p w14:paraId="4B6E6A74" w14:textId="77777777" w:rsidR="00F649F7" w:rsidRDefault="00F649F7" w:rsidP="005A7E01">
      <w:pPr>
        <w:pStyle w:val="Prrafodelista"/>
        <w:spacing w:line="360" w:lineRule="auto"/>
        <w:ind w:left="360" w:firstLine="774"/>
        <w:jc w:val="both"/>
        <w:rPr>
          <w:rFonts w:ascii="Museo Sans 300" w:hAnsi="Museo Sans 300"/>
          <w:b/>
        </w:rPr>
      </w:pPr>
      <w:r w:rsidRPr="008E4DB7">
        <w:rPr>
          <w:rFonts w:ascii="Museo Sans 300" w:hAnsi="Museo Sans 300"/>
          <w:b/>
        </w:rPr>
        <w:t>P</w:t>
      </w:r>
      <w:r w:rsidR="005A7E01">
        <w:rPr>
          <w:rFonts w:ascii="Museo Sans 300" w:hAnsi="Museo Sans 300"/>
          <w:b/>
        </w:rPr>
        <w:t>royecto de solares de v</w:t>
      </w:r>
      <w:r>
        <w:rPr>
          <w:rFonts w:ascii="Museo Sans 300" w:hAnsi="Museo Sans 300"/>
          <w:b/>
        </w:rPr>
        <w:t>ivienda:</w:t>
      </w:r>
    </w:p>
    <w:p w14:paraId="65F6C1CD" w14:textId="77777777" w:rsidR="00F649F7" w:rsidRPr="00287BBE" w:rsidRDefault="00F649F7" w:rsidP="00CB532F">
      <w:pPr>
        <w:numPr>
          <w:ilvl w:val="0"/>
          <w:numId w:val="10"/>
        </w:numPr>
        <w:spacing w:after="0" w:line="240" w:lineRule="auto"/>
        <w:ind w:left="1418" w:hanging="284"/>
        <w:rPr>
          <w:bCs/>
          <w:lang w:eastAsia="es-SV"/>
        </w:rPr>
      </w:pPr>
      <w:r w:rsidRPr="00287BBE">
        <w:rPr>
          <w:bCs/>
          <w:lang w:eastAsia="es-SV"/>
        </w:rPr>
        <w:t>Evitar las quemas de los desechos;</w:t>
      </w:r>
    </w:p>
    <w:p w14:paraId="4675C843" w14:textId="77777777" w:rsidR="00F649F7" w:rsidRDefault="00F649F7" w:rsidP="00CB532F">
      <w:pPr>
        <w:numPr>
          <w:ilvl w:val="0"/>
          <w:numId w:val="10"/>
        </w:numPr>
        <w:spacing w:after="0" w:line="240" w:lineRule="auto"/>
        <w:ind w:left="1418" w:hanging="284"/>
        <w:rPr>
          <w:bCs/>
          <w:lang w:eastAsia="es-SV"/>
        </w:rPr>
      </w:pPr>
      <w:r w:rsidRPr="00287BBE">
        <w:rPr>
          <w:bCs/>
          <w:lang w:eastAsia="es-SV"/>
        </w:rPr>
        <w:t>Manejo adecuado de los desechos sólidos y de las aguas residuales (coordinación de la comunidad con las autoridades municipales).</w:t>
      </w:r>
    </w:p>
    <w:p w14:paraId="2F9096AC" w14:textId="77777777" w:rsidR="00F649F7" w:rsidRDefault="00F649F7" w:rsidP="005A7E01">
      <w:pPr>
        <w:ind w:left="720" w:firstLine="774"/>
        <w:rPr>
          <w:bCs/>
          <w:lang w:eastAsia="es-SV"/>
        </w:rPr>
      </w:pPr>
    </w:p>
    <w:p w14:paraId="58F10047" w14:textId="77777777" w:rsidR="00F649F7" w:rsidRDefault="00F649F7" w:rsidP="005A7E01">
      <w:pPr>
        <w:spacing w:line="360" w:lineRule="auto"/>
        <w:ind w:left="360" w:firstLine="774"/>
        <w:jc w:val="both"/>
        <w:rPr>
          <w:b/>
        </w:rPr>
      </w:pPr>
      <w:r>
        <w:rPr>
          <w:b/>
        </w:rPr>
        <w:t>Proyecto de Lotes Agrícolas:</w:t>
      </w:r>
    </w:p>
    <w:p w14:paraId="30A47BAF" w14:textId="77777777" w:rsidR="00F649F7" w:rsidRPr="00287BBE" w:rsidRDefault="00F649F7" w:rsidP="00CB532F">
      <w:pPr>
        <w:framePr w:hSpace="141" w:wrap="around" w:vAnchor="text" w:hAnchor="margin" w:xAlign="center" w:y="-72"/>
        <w:numPr>
          <w:ilvl w:val="0"/>
          <w:numId w:val="10"/>
        </w:numPr>
        <w:spacing w:after="0" w:line="240" w:lineRule="auto"/>
        <w:ind w:left="1418" w:hanging="284"/>
        <w:rPr>
          <w:bCs/>
          <w:lang w:eastAsia="es-SV"/>
        </w:rPr>
      </w:pPr>
      <w:r w:rsidRPr="00287BBE">
        <w:rPr>
          <w:bCs/>
          <w:lang w:eastAsia="es-SV"/>
        </w:rPr>
        <w:lastRenderedPageBreak/>
        <w:t>El área de los lotes agrícolas utilizada para cultivos de granos básicos, que se destine como “zona de reserva natural”, por ser esa su vocación.</w:t>
      </w:r>
    </w:p>
    <w:p w14:paraId="3129C4E3" w14:textId="77777777" w:rsidR="00F649F7" w:rsidRPr="00287BBE" w:rsidRDefault="00F649F7" w:rsidP="00CB532F">
      <w:pPr>
        <w:framePr w:hSpace="141" w:wrap="around" w:vAnchor="text" w:hAnchor="margin" w:xAlign="center" w:y="-72"/>
        <w:numPr>
          <w:ilvl w:val="0"/>
          <w:numId w:val="10"/>
        </w:numPr>
        <w:spacing w:after="0" w:line="240" w:lineRule="auto"/>
        <w:ind w:left="1418" w:hanging="284"/>
        <w:rPr>
          <w:bCs/>
          <w:lang w:eastAsia="es-SV"/>
        </w:rPr>
      </w:pPr>
      <w:r w:rsidRPr="00287BBE">
        <w:rPr>
          <w:bCs/>
          <w:lang w:eastAsia="es-SV"/>
        </w:rPr>
        <w:t>Que eviten continuar la labranza intensiva en el área que se destine a “zona de reserva natural”.</w:t>
      </w:r>
    </w:p>
    <w:p w14:paraId="2A7309EA" w14:textId="77777777" w:rsidR="00F649F7" w:rsidRPr="00287BBE" w:rsidRDefault="00F649F7" w:rsidP="00CB532F">
      <w:pPr>
        <w:framePr w:hSpace="141" w:wrap="around" w:vAnchor="text" w:hAnchor="margin" w:xAlign="center" w:y="-72"/>
        <w:numPr>
          <w:ilvl w:val="0"/>
          <w:numId w:val="10"/>
        </w:numPr>
        <w:spacing w:after="0" w:line="240" w:lineRule="auto"/>
        <w:ind w:left="1418" w:hanging="284"/>
        <w:rPr>
          <w:bCs/>
          <w:lang w:eastAsia="es-SV"/>
        </w:rPr>
      </w:pPr>
      <w:r w:rsidRPr="00287BBE">
        <w:rPr>
          <w:bCs/>
          <w:lang w:eastAsia="es-SV"/>
        </w:rPr>
        <w:t>Que eviten la quema de rastrojos y los dejen incorporarse al suelo.</w:t>
      </w:r>
    </w:p>
    <w:p w14:paraId="1A501A7F" w14:textId="77777777" w:rsidR="00F649F7" w:rsidRPr="00287BBE" w:rsidRDefault="00F649F7" w:rsidP="00CB532F">
      <w:pPr>
        <w:framePr w:hSpace="141" w:wrap="around" w:vAnchor="text" w:hAnchor="margin" w:xAlign="center" w:y="-72"/>
        <w:numPr>
          <w:ilvl w:val="0"/>
          <w:numId w:val="10"/>
        </w:numPr>
        <w:spacing w:after="0" w:line="240" w:lineRule="auto"/>
        <w:ind w:left="1418" w:hanging="284"/>
        <w:rPr>
          <w:bCs/>
          <w:lang w:eastAsia="es-SV"/>
        </w:rPr>
      </w:pPr>
      <w:r w:rsidRPr="00287BBE">
        <w:rPr>
          <w:bCs/>
          <w:lang w:eastAsia="es-SV"/>
        </w:rPr>
        <w:t>Implementación de proyectos forestales y de conservación de suelos en el área que han utilizado para cultivos de granos básicos.</w:t>
      </w:r>
    </w:p>
    <w:p w14:paraId="3AE161E7" w14:textId="12592E0E" w:rsidR="00720DC3" w:rsidRDefault="00F649F7" w:rsidP="0014199C">
      <w:pPr>
        <w:numPr>
          <w:ilvl w:val="0"/>
          <w:numId w:val="10"/>
        </w:numPr>
        <w:spacing w:after="0" w:line="360" w:lineRule="auto"/>
        <w:ind w:left="1418" w:hanging="284"/>
        <w:rPr>
          <w:bCs/>
          <w:lang w:eastAsia="es-SV"/>
        </w:rPr>
      </w:pPr>
      <w:r w:rsidRPr="00287BBE">
        <w:rPr>
          <w:bCs/>
          <w:lang w:eastAsia="es-SV"/>
        </w:rPr>
        <w:t>Restauración del paisaje.</w:t>
      </w:r>
    </w:p>
    <w:p w14:paraId="02489154" w14:textId="77777777" w:rsidR="0014199C" w:rsidRPr="0014199C" w:rsidRDefault="0014199C" w:rsidP="0014199C">
      <w:pPr>
        <w:spacing w:after="0" w:line="360" w:lineRule="auto"/>
        <w:ind w:left="1418"/>
        <w:rPr>
          <w:bCs/>
          <w:lang w:eastAsia="es-SV"/>
        </w:rPr>
      </w:pPr>
    </w:p>
    <w:p w14:paraId="7375BFEB" w14:textId="77777777" w:rsidR="00F649F7" w:rsidRDefault="00F649F7" w:rsidP="00983711">
      <w:pPr>
        <w:spacing w:line="360" w:lineRule="auto"/>
        <w:ind w:firstLine="1134"/>
        <w:jc w:val="both"/>
      </w:pPr>
      <w:r w:rsidRPr="008E4DB7">
        <w:t>Recomendando, además:</w:t>
      </w:r>
    </w:p>
    <w:p w14:paraId="075094E2" w14:textId="77777777" w:rsidR="00F649F7" w:rsidRPr="00983711" w:rsidRDefault="00F649F7" w:rsidP="00CB532F">
      <w:pPr>
        <w:pStyle w:val="Prrafodelista"/>
        <w:numPr>
          <w:ilvl w:val="0"/>
          <w:numId w:val="11"/>
        </w:numPr>
        <w:spacing w:after="0" w:line="240" w:lineRule="auto"/>
        <w:ind w:left="1418" w:hanging="284"/>
        <w:jc w:val="both"/>
        <w:rPr>
          <w:rFonts w:ascii="Museo Sans 300" w:hAnsi="Museo Sans 300"/>
          <w:sz w:val="24"/>
          <w:szCs w:val="24"/>
        </w:rPr>
      </w:pPr>
      <w:r w:rsidRPr="00983711">
        <w:rPr>
          <w:rFonts w:ascii="Museo Sans 300" w:hAnsi="Museo Sans 300"/>
          <w:sz w:val="24"/>
          <w:szCs w:val="24"/>
        </w:rPr>
        <w:t>Que los beneficiarios del proyecto de solares para vivienda, cumplan con la implementación de las medidas ambientales detalladas en los cuadros anteriormente descritos.</w:t>
      </w:r>
    </w:p>
    <w:p w14:paraId="396C54FB" w14:textId="77777777" w:rsidR="00F649F7" w:rsidRPr="00983711" w:rsidRDefault="00F649F7" w:rsidP="00983711">
      <w:pPr>
        <w:pStyle w:val="Prrafodelista"/>
        <w:spacing w:after="0" w:line="240" w:lineRule="auto"/>
        <w:ind w:left="1418" w:hanging="284"/>
        <w:jc w:val="both"/>
        <w:rPr>
          <w:rFonts w:ascii="Museo Sans 300" w:hAnsi="Museo Sans 300"/>
          <w:sz w:val="24"/>
          <w:szCs w:val="24"/>
        </w:rPr>
      </w:pPr>
    </w:p>
    <w:p w14:paraId="0C04E17A" w14:textId="77777777" w:rsidR="00F649F7" w:rsidRPr="00983711" w:rsidRDefault="00F649F7" w:rsidP="00CB532F">
      <w:pPr>
        <w:pStyle w:val="Prrafodelista"/>
        <w:numPr>
          <w:ilvl w:val="0"/>
          <w:numId w:val="11"/>
        </w:numPr>
        <w:spacing w:after="0" w:line="240" w:lineRule="auto"/>
        <w:ind w:left="1418" w:hanging="284"/>
        <w:jc w:val="both"/>
        <w:rPr>
          <w:rFonts w:ascii="Museo Sans 300" w:hAnsi="Museo Sans 300"/>
          <w:sz w:val="24"/>
          <w:szCs w:val="24"/>
        </w:rPr>
      </w:pPr>
      <w:r w:rsidRPr="00983711">
        <w:rPr>
          <w:rFonts w:ascii="Museo Sans 300" w:hAnsi="Museo Sans 300"/>
          <w:sz w:val="24"/>
          <w:szCs w:val="24"/>
        </w:rPr>
        <w:t>Que el área donde se pretende ejecutar el proyecto de lotes agrícolas, se destine como “zona de reserva natural” (según lo establece el Art. 14 de la Ley de Áreas Naturales Protegidas); y en el caso que presente las características de un área natural protegida, que el Ministerio de Medio Ambiente y Recursos Naturales, la califique como tal, para que la incorpore al SANP, junto al Área Natural ya existente que forman cuerpo.</w:t>
      </w:r>
    </w:p>
    <w:p w14:paraId="324AB2F4" w14:textId="77777777" w:rsidR="00200AD9" w:rsidRDefault="00200AD9" w:rsidP="00200AD9">
      <w:pPr>
        <w:spacing w:after="0" w:line="240" w:lineRule="auto"/>
        <w:ind w:left="1134"/>
        <w:jc w:val="both"/>
      </w:pPr>
    </w:p>
    <w:p w14:paraId="76C005DE" w14:textId="77777777" w:rsidR="00F649F7" w:rsidRDefault="00F649F7" w:rsidP="00200AD9">
      <w:pPr>
        <w:spacing w:after="0" w:line="240" w:lineRule="auto"/>
        <w:ind w:left="1134"/>
        <w:jc w:val="both"/>
      </w:pPr>
      <w:r w:rsidRPr="008E4DB7">
        <w:t xml:space="preserve">Tomando en consideración lo anterior la Unidad Ambiental Institucional </w:t>
      </w:r>
      <w:r>
        <w:t xml:space="preserve">concluyó que </w:t>
      </w:r>
      <w:r w:rsidRPr="00E34373">
        <w:t xml:space="preserve">es </w:t>
      </w:r>
      <w:r w:rsidRPr="00E34373">
        <w:rPr>
          <w:b/>
          <w:u w:val="single"/>
        </w:rPr>
        <w:t>FACTIBLE</w:t>
      </w:r>
      <w:r w:rsidRPr="00E34373">
        <w:rPr>
          <w:b/>
        </w:rPr>
        <w:t xml:space="preserve"> </w:t>
      </w:r>
      <w:r w:rsidRPr="00E34373">
        <w:t xml:space="preserve">ambientalmente la ejecución del </w:t>
      </w:r>
      <w:r w:rsidRPr="00E34373">
        <w:rPr>
          <w:b/>
        </w:rPr>
        <w:t>proyecto de solares para vivienda</w:t>
      </w:r>
      <w:r w:rsidRPr="00E34373">
        <w:t xml:space="preserve"> en el inmueble denominado </w:t>
      </w:r>
      <w:r w:rsidRPr="00E34373">
        <w:rPr>
          <w:b/>
        </w:rPr>
        <w:t>Hacienda El Potosí</w:t>
      </w:r>
      <w:r w:rsidRPr="00E34373">
        <w:t xml:space="preserve">; siempre que se implementen las medidas ambientales pertinentes, que minimicen los impactos negativos al ambiente y reduzcan el deterioro de los recursos naturales; asimismo, se determinó que  </w:t>
      </w:r>
      <w:r w:rsidRPr="00E34373">
        <w:rPr>
          <w:b/>
          <w:u w:val="single"/>
        </w:rPr>
        <w:t>NO ES FACTIBLE</w:t>
      </w:r>
      <w:r w:rsidRPr="00E34373">
        <w:t xml:space="preserve"> ambientalmente la ejecución del Proyecto de Lotes Agrícolas en el inmueble denominado </w:t>
      </w:r>
      <w:r w:rsidRPr="00E34373">
        <w:rPr>
          <w:b/>
        </w:rPr>
        <w:t>Hacienda</w:t>
      </w:r>
      <w:r w:rsidRPr="002305FD">
        <w:rPr>
          <w:b/>
        </w:rPr>
        <w:t xml:space="preserve"> El Potosí</w:t>
      </w:r>
      <w:r w:rsidR="00200AD9">
        <w:t>,</w:t>
      </w:r>
      <w:r w:rsidRPr="002305FD">
        <w:t xml:space="preserve"> debido a que las tier</w:t>
      </w:r>
      <w:r w:rsidR="00200AD9">
        <w:t>ras no son de vocación agrícola,</w:t>
      </w:r>
      <w:r w:rsidRPr="002305FD">
        <w:t xml:space="preserve"> y que debido a las actividades agrícolas realizadas se han y están generando impactos negativos significativos al ambiente, especialmente en el recurso del suelo.</w:t>
      </w:r>
    </w:p>
    <w:p w14:paraId="3FADFD93" w14:textId="77777777" w:rsidR="00F649F7" w:rsidRPr="002305FD" w:rsidRDefault="00F649F7" w:rsidP="00200AD9">
      <w:pPr>
        <w:spacing w:after="0" w:line="240" w:lineRule="auto"/>
        <w:jc w:val="both"/>
      </w:pPr>
    </w:p>
    <w:p w14:paraId="10E5C7D9" w14:textId="77777777" w:rsidR="00F649F7" w:rsidRDefault="00F649F7" w:rsidP="00200AD9">
      <w:pPr>
        <w:spacing w:after="0" w:line="240" w:lineRule="auto"/>
        <w:ind w:left="1134"/>
        <w:jc w:val="both"/>
      </w:pPr>
      <w:r>
        <w:rPr>
          <w:lang w:val="es-MX"/>
        </w:rPr>
        <w:t>Me</w:t>
      </w:r>
      <w:r w:rsidRPr="00E34373">
        <w:t>diante info</w:t>
      </w:r>
      <w:r w:rsidR="00200AD9">
        <w:t>rme de fecha 29 de junio de</w:t>
      </w:r>
      <w:r w:rsidRPr="00E34373">
        <w:t xml:space="preserve"> 2022, con referencia UAM-00-159-22</w:t>
      </w:r>
      <w:r>
        <w:t xml:space="preserve">, la </w:t>
      </w:r>
      <w:r w:rsidRPr="00E34373">
        <w:t>Unidad Amb</w:t>
      </w:r>
      <w:r>
        <w:t xml:space="preserve">iental Institucional </w:t>
      </w:r>
      <w:r w:rsidRPr="00E34373">
        <w:t>manifestó</w:t>
      </w:r>
      <w:r>
        <w:t xml:space="preserve"> que se </w:t>
      </w:r>
      <w:r w:rsidRPr="00E34373">
        <w:t xml:space="preserve">revisó el informe técnico emitido en fecha 30 de mayo de 2019, con referencia UAM-00-123-19, junto con los planos preliminares al igual que los planos finales que se adjuntaron para la solicitud de la ratificación del informe </w:t>
      </w:r>
      <w:r w:rsidRPr="00E34373">
        <w:lastRenderedPageBreak/>
        <w:t>ant</w:t>
      </w:r>
      <w:r w:rsidR="00200AD9">
        <w:t>es indicado, y se comprobó que é</w:t>
      </w:r>
      <w:r w:rsidRPr="00E34373">
        <w:t>stos no han experimentado modificaciones sustanciales.</w:t>
      </w:r>
    </w:p>
    <w:p w14:paraId="5A308255" w14:textId="77777777" w:rsidR="00200AD9" w:rsidRPr="00E34373" w:rsidRDefault="00200AD9" w:rsidP="00200AD9">
      <w:pPr>
        <w:spacing w:after="0" w:line="240" w:lineRule="auto"/>
        <w:ind w:left="1134"/>
        <w:jc w:val="both"/>
      </w:pPr>
    </w:p>
    <w:p w14:paraId="101755BD" w14:textId="34FBE682" w:rsidR="00F649F7" w:rsidRDefault="00F649F7" w:rsidP="0014199C">
      <w:pPr>
        <w:spacing w:after="0" w:line="240" w:lineRule="auto"/>
        <w:ind w:left="1134"/>
        <w:jc w:val="both"/>
      </w:pPr>
      <w:r w:rsidRPr="00200AD9">
        <w:t>Que en relación al referido proyecto de solares de vivienda, los únicos cambios que ha experimentado es en lo concerniente a la división del asentamiento en 3 porciones: 3-1, 3-2 y 3-3 y la rectificación de áreas en algunos de los inmuebles lo cual no afecta en la factibilidad del proyecto.</w:t>
      </w:r>
      <w:r w:rsidR="003F1D35">
        <w:t xml:space="preserve"> </w:t>
      </w:r>
      <w:r w:rsidRPr="00200AD9">
        <w:rPr>
          <w:lang w:val="es-MX"/>
        </w:rPr>
        <w:t>Po</w:t>
      </w:r>
      <w:r w:rsidRPr="00200AD9">
        <w:t xml:space="preserve">r lo antes expuesto la Unidad Ambiental Institucional ratifica que es </w:t>
      </w:r>
      <w:r w:rsidRPr="00200AD9">
        <w:rPr>
          <w:b/>
          <w:i/>
          <w:u w:val="single"/>
        </w:rPr>
        <w:t>FACTIBLE</w:t>
      </w:r>
      <w:r w:rsidRPr="00200AD9">
        <w:rPr>
          <w:b/>
          <w:i/>
        </w:rPr>
        <w:t xml:space="preserve"> </w:t>
      </w:r>
      <w:r w:rsidRPr="00200AD9">
        <w:t>en materia ambiental el desarrollo del Proyecto de Asentamiento Comunitario.</w:t>
      </w:r>
    </w:p>
    <w:p w14:paraId="6A40F811" w14:textId="77777777" w:rsidR="00200AD9" w:rsidRPr="00200AD9" w:rsidRDefault="00200AD9" w:rsidP="00200AD9">
      <w:pPr>
        <w:spacing w:after="0" w:line="240" w:lineRule="auto"/>
        <w:ind w:left="1134"/>
        <w:jc w:val="both"/>
      </w:pPr>
    </w:p>
    <w:p w14:paraId="59799E28" w14:textId="754F8361" w:rsidR="00F649F7" w:rsidRPr="00200AD9" w:rsidRDefault="00F649F7" w:rsidP="00CB532F">
      <w:pPr>
        <w:pStyle w:val="Prrafodelista"/>
        <w:numPr>
          <w:ilvl w:val="0"/>
          <w:numId w:val="8"/>
        </w:numPr>
        <w:tabs>
          <w:tab w:val="left" w:pos="6447"/>
        </w:tabs>
        <w:spacing w:after="0" w:line="240" w:lineRule="auto"/>
        <w:ind w:left="1134" w:hanging="708"/>
        <w:jc w:val="both"/>
        <w:rPr>
          <w:rFonts w:ascii="Museo Sans 300" w:hAnsi="Museo Sans 300"/>
          <w:sz w:val="24"/>
          <w:szCs w:val="24"/>
        </w:rPr>
      </w:pPr>
      <w:r w:rsidRPr="00200AD9">
        <w:rPr>
          <w:rFonts w:ascii="Museo Sans 300" w:hAnsi="Museo Sans 300"/>
          <w:sz w:val="24"/>
          <w:szCs w:val="24"/>
        </w:rPr>
        <w:t xml:space="preserve">Se respetaran los valores de venta de los inmuebles adjudicados que datan del año 1993 según acuerdo tomado por Junta Directiva Institucional en el Punto de Acta VI-3 de Sesión Ordinaria  41-93 de fecha 11 de noviembre de 1993, sufriendo modificaciones en los años 2000 y 2017, según los acuerdos tomados por Junta Directiva Institucional en los Puntos de Acta IX de Sesión Ordinaria N° 7-2000 de fecha 17 de febrero de 2000, XXV de Sesión Ordinaria N° 43-2000 de fecha 9 de noviembre de 2000 y XI de Sesión Ordinaria N° 02-2007 de fecha 17 de enero de 2007; a excepción de los inmuebles: SOLAR </w:t>
      </w:r>
      <w:r w:rsidR="0014199C">
        <w:rPr>
          <w:rFonts w:ascii="Museo Sans 300" w:hAnsi="Museo Sans 300"/>
          <w:sz w:val="24"/>
          <w:szCs w:val="24"/>
        </w:rPr>
        <w:t>---</w:t>
      </w:r>
      <w:r w:rsidRPr="00200AD9">
        <w:rPr>
          <w:rFonts w:ascii="Museo Sans 300" w:hAnsi="Museo Sans 300"/>
          <w:sz w:val="24"/>
          <w:szCs w:val="24"/>
        </w:rPr>
        <w:t xml:space="preserve">, SOLAR </w:t>
      </w:r>
      <w:r w:rsidR="0014199C">
        <w:rPr>
          <w:rFonts w:ascii="Museo Sans 300" w:hAnsi="Museo Sans 300"/>
          <w:sz w:val="24"/>
          <w:szCs w:val="24"/>
        </w:rPr>
        <w:t>---</w:t>
      </w:r>
      <w:r w:rsidRPr="00200AD9">
        <w:rPr>
          <w:rFonts w:ascii="Museo Sans 300" w:hAnsi="Museo Sans 300"/>
          <w:sz w:val="24"/>
          <w:szCs w:val="24"/>
        </w:rPr>
        <w:t xml:space="preserve"> y SOLAR </w:t>
      </w:r>
      <w:r w:rsidR="0014199C">
        <w:rPr>
          <w:rFonts w:ascii="Museo Sans 300" w:hAnsi="Museo Sans 300"/>
          <w:sz w:val="24"/>
          <w:szCs w:val="24"/>
        </w:rPr>
        <w:t>---</w:t>
      </w:r>
      <w:r w:rsidRPr="00200AD9">
        <w:rPr>
          <w:rFonts w:ascii="Museo Sans 300" w:hAnsi="Museo Sans 300"/>
          <w:sz w:val="24"/>
          <w:szCs w:val="24"/>
        </w:rPr>
        <w:t xml:space="preserve"> del POLÍGONO “A”, ubicados en </w:t>
      </w:r>
      <w:r w:rsidRPr="00200AD9">
        <w:rPr>
          <w:rFonts w:ascii="Museo Sans 300" w:hAnsi="Museo Sans 300"/>
          <w:b/>
          <w:sz w:val="24"/>
          <w:szCs w:val="24"/>
        </w:rPr>
        <w:t xml:space="preserve">HACIENDA EL POTOSI PORCIÓN 3-1, </w:t>
      </w:r>
      <w:r w:rsidRPr="00200AD9">
        <w:rPr>
          <w:rFonts w:ascii="Museo Sans 300" w:hAnsi="Museo Sans 300"/>
          <w:sz w:val="24"/>
          <w:szCs w:val="24"/>
        </w:rPr>
        <w:t>a los cuales se deben de efectuar nuevas adjudicaciones, debido a que, estos se han declarado vacantes o en disponibilidad, según los acuerdos tomados por Junta Directiva Institucional en los Puntos de Acta XVII de Sesión Ordinaria 01-2017 de fecha 11 de enero de 2017 y LXVIII de Sesión Ordinaria 11-2017 de fecha 02 de mayo de 2017.</w:t>
      </w:r>
    </w:p>
    <w:p w14:paraId="3EC6DC66" w14:textId="77777777" w:rsidR="0014199C" w:rsidRDefault="0014199C" w:rsidP="00200AD9">
      <w:pPr>
        <w:pStyle w:val="Prrafodelista"/>
        <w:tabs>
          <w:tab w:val="left" w:pos="6447"/>
        </w:tabs>
        <w:spacing w:after="0" w:line="240" w:lineRule="auto"/>
        <w:ind w:left="1134"/>
        <w:jc w:val="both"/>
        <w:rPr>
          <w:rFonts w:ascii="Museo Sans 300" w:hAnsi="Museo Sans 300"/>
          <w:sz w:val="24"/>
          <w:szCs w:val="24"/>
        </w:rPr>
      </w:pPr>
    </w:p>
    <w:p w14:paraId="29B559A5" w14:textId="62BF0FAA" w:rsidR="00F649F7" w:rsidRPr="00200AD9" w:rsidRDefault="00F649F7" w:rsidP="00200AD9">
      <w:pPr>
        <w:pStyle w:val="Prrafodelista"/>
        <w:tabs>
          <w:tab w:val="left" w:pos="6447"/>
        </w:tabs>
        <w:spacing w:after="0" w:line="240" w:lineRule="auto"/>
        <w:ind w:left="1134"/>
        <w:jc w:val="both"/>
        <w:rPr>
          <w:rFonts w:ascii="Museo Sans 500" w:hAnsi="Museo Sans 500"/>
          <w:sz w:val="24"/>
          <w:szCs w:val="24"/>
          <w:highlight w:val="yellow"/>
        </w:rPr>
      </w:pPr>
      <w:r w:rsidRPr="00200AD9">
        <w:rPr>
          <w:rFonts w:ascii="Museo Sans 300" w:hAnsi="Museo Sans 300"/>
          <w:sz w:val="24"/>
          <w:szCs w:val="24"/>
        </w:rPr>
        <w:t>En razón a lo anterior, mediante nota con referencia GDR-03-0715-2022, d</w:t>
      </w:r>
      <w:r w:rsidR="00200AD9" w:rsidRPr="00200AD9">
        <w:rPr>
          <w:rFonts w:ascii="Museo Sans 300" w:hAnsi="Museo Sans 300"/>
          <w:sz w:val="24"/>
          <w:szCs w:val="24"/>
        </w:rPr>
        <w:t>e fecha 27 de septiembre de</w:t>
      </w:r>
      <w:r w:rsidRPr="00200AD9">
        <w:rPr>
          <w:rFonts w:ascii="Museo Sans 300" w:hAnsi="Museo Sans 300"/>
          <w:sz w:val="24"/>
          <w:szCs w:val="24"/>
        </w:rPr>
        <w:t xml:space="preserve"> 2022, el Departamento de Proyectos de Parcelación recomienda el </w:t>
      </w:r>
      <w:r w:rsidRPr="00200AD9">
        <w:rPr>
          <w:rFonts w:ascii="Museo Sans 300" w:hAnsi="Museo Sans 300"/>
          <w:b/>
          <w:sz w:val="24"/>
          <w:szCs w:val="24"/>
        </w:rPr>
        <w:t>VALOR DE REFERENCIA DE LA ZONA</w:t>
      </w:r>
      <w:r w:rsidR="00720DC3">
        <w:rPr>
          <w:rFonts w:ascii="Museo Sans 300" w:hAnsi="Museo Sans 300"/>
          <w:sz w:val="24"/>
          <w:szCs w:val="24"/>
        </w:rPr>
        <w:t xml:space="preserve">, </w:t>
      </w:r>
      <w:r w:rsidR="00720DC3" w:rsidRPr="00200AD9">
        <w:rPr>
          <w:rFonts w:ascii="Museo Sans 300" w:hAnsi="Museo Sans 300"/>
          <w:sz w:val="24"/>
          <w:szCs w:val="24"/>
        </w:rPr>
        <w:t xml:space="preserve">de </w:t>
      </w:r>
      <w:r w:rsidR="00720DC3" w:rsidRPr="00200AD9">
        <w:rPr>
          <w:rFonts w:ascii="Museo Sans 300" w:hAnsi="Museo Sans 300"/>
          <w:b/>
          <w:sz w:val="24"/>
          <w:szCs w:val="24"/>
        </w:rPr>
        <w:t>$2.25</w:t>
      </w:r>
      <w:r w:rsidR="00720DC3" w:rsidRPr="00200AD9">
        <w:rPr>
          <w:rFonts w:ascii="Museo Sans 300" w:hAnsi="Museo Sans 300"/>
          <w:sz w:val="24"/>
          <w:szCs w:val="24"/>
        </w:rPr>
        <w:t xml:space="preserve"> </w:t>
      </w:r>
      <w:r w:rsidRPr="00200AD9">
        <w:rPr>
          <w:rFonts w:ascii="Museo Sans 300" w:hAnsi="Museo Sans 300"/>
          <w:sz w:val="24"/>
          <w:szCs w:val="24"/>
        </w:rPr>
        <w:t xml:space="preserve"> </w:t>
      </w:r>
      <w:r w:rsidRPr="00200AD9">
        <w:rPr>
          <w:rFonts w:ascii="Museo Sans 300" w:hAnsi="Museo Sans 300"/>
          <w:b/>
          <w:sz w:val="24"/>
          <w:szCs w:val="24"/>
        </w:rPr>
        <w:t>por metro cuadrado</w:t>
      </w:r>
      <w:r w:rsidRPr="00200AD9">
        <w:rPr>
          <w:rFonts w:ascii="Museo Sans 300" w:hAnsi="Museo Sans 300"/>
          <w:sz w:val="24"/>
          <w:szCs w:val="24"/>
        </w:rPr>
        <w:t xml:space="preserve"> para el SOLAR </w:t>
      </w:r>
      <w:r w:rsidR="0014199C">
        <w:rPr>
          <w:rFonts w:ascii="Museo Sans 300" w:hAnsi="Museo Sans 300"/>
          <w:sz w:val="24"/>
          <w:szCs w:val="24"/>
        </w:rPr>
        <w:t>---</w:t>
      </w:r>
      <w:r w:rsidRPr="00200AD9">
        <w:rPr>
          <w:rFonts w:ascii="Museo Sans 300" w:hAnsi="Museo Sans 300"/>
          <w:sz w:val="24"/>
          <w:szCs w:val="24"/>
        </w:rPr>
        <w:t xml:space="preserve">, SOLAR </w:t>
      </w:r>
      <w:r w:rsidR="0014199C">
        <w:rPr>
          <w:rFonts w:ascii="Museo Sans 300" w:hAnsi="Museo Sans 300"/>
          <w:sz w:val="24"/>
          <w:szCs w:val="24"/>
        </w:rPr>
        <w:t>---</w:t>
      </w:r>
      <w:r w:rsidRPr="00200AD9">
        <w:rPr>
          <w:rFonts w:ascii="Museo Sans 300" w:hAnsi="Museo Sans 300"/>
          <w:sz w:val="24"/>
          <w:szCs w:val="24"/>
        </w:rPr>
        <w:t xml:space="preserve"> y SOLAR </w:t>
      </w:r>
      <w:r w:rsidR="0014199C">
        <w:rPr>
          <w:rFonts w:ascii="Museo Sans 300" w:hAnsi="Museo Sans 300"/>
          <w:sz w:val="24"/>
          <w:szCs w:val="24"/>
        </w:rPr>
        <w:t>---</w:t>
      </w:r>
      <w:r w:rsidRPr="00200AD9">
        <w:rPr>
          <w:rFonts w:ascii="Museo Sans 300" w:hAnsi="Museo Sans 300"/>
          <w:sz w:val="24"/>
          <w:szCs w:val="24"/>
        </w:rPr>
        <w:t xml:space="preserve"> del POLÍGONO “</w:t>
      </w:r>
      <w:r w:rsidR="0014199C">
        <w:rPr>
          <w:rFonts w:ascii="Museo Sans 300" w:hAnsi="Museo Sans 300"/>
          <w:sz w:val="24"/>
          <w:szCs w:val="24"/>
        </w:rPr>
        <w:t>---</w:t>
      </w:r>
      <w:r w:rsidRPr="00200AD9">
        <w:rPr>
          <w:rFonts w:ascii="Museo Sans 300" w:hAnsi="Museo Sans 300"/>
          <w:sz w:val="24"/>
          <w:szCs w:val="24"/>
        </w:rPr>
        <w:t xml:space="preserve">”, ubicados en </w:t>
      </w:r>
      <w:r w:rsidRPr="00200AD9">
        <w:rPr>
          <w:rFonts w:ascii="Museo Sans 300" w:hAnsi="Museo Sans 300"/>
          <w:b/>
          <w:sz w:val="24"/>
          <w:szCs w:val="24"/>
        </w:rPr>
        <w:t xml:space="preserve">HACIENDA EL POTOSI PORCIÓN 3-1. </w:t>
      </w:r>
      <w:r w:rsidRPr="00200AD9">
        <w:rPr>
          <w:rFonts w:ascii="Museo Sans 300" w:hAnsi="Museo Sans 300"/>
          <w:sz w:val="24"/>
          <w:szCs w:val="24"/>
        </w:rPr>
        <w:t>Lo anterior de conformidad al procedimiento establecido en el Instructivo “CRITERIOS DE AVALÚOS PARA LA TRANSFERENCIA DE INMUEBLES PROPIEDAD DEL ISTA”</w:t>
      </w:r>
      <w:r w:rsidR="00200AD9" w:rsidRPr="00200AD9">
        <w:rPr>
          <w:rFonts w:ascii="Museo Sans 300" w:hAnsi="Museo Sans 300"/>
          <w:sz w:val="24"/>
          <w:szCs w:val="24"/>
        </w:rPr>
        <w:t xml:space="preserve"> </w:t>
      </w:r>
      <w:r w:rsidRPr="00200AD9">
        <w:rPr>
          <w:rFonts w:ascii="Museo Sans 300" w:hAnsi="Museo Sans 300"/>
          <w:sz w:val="24"/>
          <w:szCs w:val="24"/>
        </w:rPr>
        <w:t xml:space="preserve"> aprobado en el </w:t>
      </w:r>
      <w:r w:rsidR="00200AD9" w:rsidRPr="00200AD9">
        <w:rPr>
          <w:rFonts w:ascii="Museo Sans 300" w:hAnsi="Museo Sans 300"/>
          <w:sz w:val="24"/>
          <w:szCs w:val="24"/>
        </w:rPr>
        <w:t>P</w:t>
      </w:r>
      <w:r w:rsidRPr="00200AD9">
        <w:rPr>
          <w:rFonts w:ascii="Museo Sans 300" w:hAnsi="Museo Sans 300"/>
          <w:sz w:val="24"/>
          <w:szCs w:val="24"/>
        </w:rPr>
        <w:t>unto XV del Acta de Sesión Ordinaria  03-2015 de fecha 21 de enero de 2015.</w:t>
      </w:r>
    </w:p>
    <w:p w14:paraId="2D3CE51C" w14:textId="77777777" w:rsidR="00F649F7" w:rsidRPr="00200AD9" w:rsidRDefault="00F649F7" w:rsidP="00200AD9">
      <w:pPr>
        <w:pStyle w:val="Prrafodelista"/>
        <w:tabs>
          <w:tab w:val="left" w:pos="6447"/>
        </w:tabs>
        <w:spacing w:after="0" w:line="240" w:lineRule="auto"/>
        <w:ind w:left="360"/>
        <w:jc w:val="both"/>
        <w:rPr>
          <w:rFonts w:ascii="Museo Sans 300" w:hAnsi="Museo Sans 300"/>
          <w:sz w:val="24"/>
          <w:szCs w:val="24"/>
        </w:rPr>
      </w:pPr>
    </w:p>
    <w:p w14:paraId="142E38AB" w14:textId="77777777" w:rsidR="00F649F7" w:rsidRPr="00200AD9" w:rsidRDefault="00F649F7" w:rsidP="00CB532F">
      <w:pPr>
        <w:pStyle w:val="Prrafodelista"/>
        <w:numPr>
          <w:ilvl w:val="0"/>
          <w:numId w:val="8"/>
        </w:numPr>
        <w:spacing w:after="0" w:line="240" w:lineRule="auto"/>
        <w:ind w:left="1134" w:hanging="708"/>
        <w:jc w:val="both"/>
        <w:rPr>
          <w:rFonts w:ascii="Museo Sans 300" w:hAnsi="Museo Sans 300"/>
          <w:sz w:val="24"/>
          <w:szCs w:val="24"/>
        </w:rPr>
      </w:pPr>
      <w:r w:rsidRPr="00200AD9">
        <w:rPr>
          <w:rFonts w:ascii="Museo Sans 300" w:hAnsi="Museo Sans 300"/>
          <w:sz w:val="24"/>
          <w:szCs w:val="24"/>
          <w:lang w:val="es-ES"/>
        </w:rPr>
        <w:t>Los 3 Proyectos están destinados para beneficiar a personas comprendidas en el Programa de Nuevas Opciones de Tenencia de la Tierra.</w:t>
      </w:r>
    </w:p>
    <w:p w14:paraId="4C40B543" w14:textId="77777777" w:rsidR="00E2171D" w:rsidRDefault="00E2171D" w:rsidP="00E2171D">
      <w:pPr>
        <w:spacing w:after="0" w:line="240" w:lineRule="auto"/>
        <w:jc w:val="both"/>
        <w:rPr>
          <w:lang w:val="es-MX"/>
        </w:rPr>
      </w:pPr>
    </w:p>
    <w:p w14:paraId="4220B4F5" w14:textId="77777777" w:rsidR="009C162F" w:rsidRDefault="009C162F" w:rsidP="00E2171D">
      <w:pPr>
        <w:spacing w:after="0" w:line="240" w:lineRule="auto"/>
        <w:jc w:val="both"/>
        <w:rPr>
          <w:lang w:val="es-MX"/>
        </w:rPr>
      </w:pPr>
    </w:p>
    <w:p w14:paraId="30989B0A" w14:textId="68FA7097" w:rsidR="00F649F7" w:rsidRPr="00543D66" w:rsidRDefault="00200AD9" w:rsidP="00E2171D">
      <w:pPr>
        <w:spacing w:after="0" w:line="240" w:lineRule="auto"/>
        <w:jc w:val="both"/>
      </w:pPr>
      <w:r w:rsidRPr="004B30FC">
        <w:rPr>
          <w:lang w:val="es-MX"/>
        </w:rPr>
        <w:lastRenderedPageBreak/>
        <w:t xml:space="preserve">Estando conforme a Derecho la documentación correspondiente, </w:t>
      </w:r>
      <w:r w:rsidR="004B30FC" w:rsidRPr="004B30FC">
        <w:rPr>
          <w:lang w:val="es-MX"/>
        </w:rPr>
        <w:t xml:space="preserve">la Gerencia Legal recomienda aprobar lo solicitado, por lo que la Junta Directiva en uso de sus facultades y de </w:t>
      </w:r>
      <w:r w:rsidR="00F649F7" w:rsidRPr="004B30FC">
        <w:rPr>
          <w:lang w:val="es-MX"/>
        </w:rPr>
        <w:t>conformidad al Artículo 18 letras “g” y “h”, de la Ley de Creación</w:t>
      </w:r>
      <w:r w:rsidR="00F649F7" w:rsidRPr="007A6285">
        <w:rPr>
          <w:lang w:val="es-MX"/>
        </w:rPr>
        <w:t xml:space="preserve"> del Instituto Salvadoreño de Transformación Agraria, </w:t>
      </w:r>
      <w:r w:rsidR="00F649F7" w:rsidRPr="004B30FC">
        <w:rPr>
          <w:b/>
          <w:u w:val="single"/>
          <w:lang w:val="es-MX"/>
        </w:rPr>
        <w:t>ACUERD</w:t>
      </w:r>
      <w:r w:rsidR="004B30FC" w:rsidRPr="004B30FC">
        <w:rPr>
          <w:b/>
          <w:u w:val="single"/>
          <w:lang w:val="es-MX"/>
        </w:rPr>
        <w:t>A:</w:t>
      </w:r>
      <w:r w:rsidR="00F649F7" w:rsidRPr="004B30FC">
        <w:rPr>
          <w:b/>
          <w:u w:val="single"/>
          <w:lang w:val="es-MX"/>
        </w:rPr>
        <w:t xml:space="preserve"> PRIMERO:</w:t>
      </w:r>
      <w:r w:rsidR="00F649F7">
        <w:rPr>
          <w:b/>
          <w:lang w:val="es-MX"/>
        </w:rPr>
        <w:t xml:space="preserve"> </w:t>
      </w:r>
      <w:r w:rsidR="004B30FC">
        <w:rPr>
          <w:b/>
        </w:rPr>
        <w:t>Modificar el P</w:t>
      </w:r>
      <w:r w:rsidR="004B30FC" w:rsidRPr="00C57011">
        <w:rPr>
          <w:b/>
        </w:rPr>
        <w:t>unto VIII</w:t>
      </w:r>
      <w:r w:rsidR="004B30FC">
        <w:rPr>
          <w:b/>
        </w:rPr>
        <w:t xml:space="preserve"> del Acta de Sesión Ordinaria </w:t>
      </w:r>
      <w:r w:rsidR="004B30FC" w:rsidRPr="00C57011">
        <w:rPr>
          <w:b/>
        </w:rPr>
        <w:t>37-2006</w:t>
      </w:r>
      <w:r w:rsidR="004B30FC">
        <w:t>, de fecha 04 de octubre de</w:t>
      </w:r>
      <w:r w:rsidR="00F649F7" w:rsidRPr="00C522BF">
        <w:t xml:space="preserve">  2006, mediante el cual se corrigió las áreas del </w:t>
      </w:r>
      <w:r w:rsidR="00F649F7" w:rsidRPr="00C522BF">
        <w:rPr>
          <w:b/>
        </w:rPr>
        <w:t xml:space="preserve">PROYECTO DE LOTIFICACION AGRICOLA Y ASENTAMIENTO COMUNITARIO </w:t>
      </w:r>
      <w:r w:rsidR="00F649F7" w:rsidRPr="00C522BF">
        <w:t xml:space="preserve">desarrollado en </w:t>
      </w:r>
      <w:r w:rsidR="00F649F7" w:rsidRPr="00C522BF">
        <w:rPr>
          <w:b/>
        </w:rPr>
        <w:t>HACIENDA EL POTOSI</w:t>
      </w:r>
      <w:r w:rsidR="00F649F7" w:rsidRPr="00C522BF">
        <w:t xml:space="preserve">, con un área total de </w:t>
      </w:r>
      <w:r w:rsidR="00F649F7" w:rsidRPr="00C522BF">
        <w:rPr>
          <w:b/>
        </w:rPr>
        <w:t>132 Hás., 77 Ás., 47.74 Cás.,</w:t>
      </w:r>
      <w:r w:rsidR="00F649F7" w:rsidRPr="00C522BF">
        <w:t xml:space="preserve"> en razón de haberse aprobado nuevos planos en los inmuebles identificados en ese Proyecto como: </w:t>
      </w:r>
      <w:r w:rsidR="00F649F7" w:rsidRPr="00C522BF">
        <w:rPr>
          <w:b/>
          <w:bCs/>
        </w:rPr>
        <w:t xml:space="preserve">SOLARES DEL </w:t>
      </w:r>
      <w:r w:rsidR="0014199C">
        <w:rPr>
          <w:b/>
          <w:bCs/>
        </w:rPr>
        <w:t>---</w:t>
      </w:r>
      <w:r w:rsidR="00F649F7" w:rsidRPr="00C522BF">
        <w:rPr>
          <w:b/>
          <w:bCs/>
        </w:rPr>
        <w:t xml:space="preserve"> Y DEL </w:t>
      </w:r>
      <w:r w:rsidR="0014199C">
        <w:rPr>
          <w:b/>
          <w:bCs/>
        </w:rPr>
        <w:t>---</w:t>
      </w:r>
      <w:r w:rsidR="00F649F7" w:rsidRPr="00C522BF">
        <w:rPr>
          <w:b/>
          <w:bCs/>
        </w:rPr>
        <w:t xml:space="preserve"> POLIGONO </w:t>
      </w:r>
      <w:r w:rsidR="0014199C">
        <w:rPr>
          <w:b/>
          <w:bCs/>
        </w:rPr>
        <w:t>---</w:t>
      </w:r>
      <w:r w:rsidR="00F649F7" w:rsidRPr="00C522BF">
        <w:rPr>
          <w:b/>
          <w:bCs/>
        </w:rPr>
        <w:t xml:space="preserve">; SOLARES DEL </w:t>
      </w:r>
      <w:r w:rsidR="0014199C">
        <w:rPr>
          <w:b/>
          <w:bCs/>
        </w:rPr>
        <w:t>---</w:t>
      </w:r>
      <w:r w:rsidR="00F649F7" w:rsidRPr="00C522BF">
        <w:rPr>
          <w:b/>
          <w:bCs/>
        </w:rPr>
        <w:t xml:space="preserve">, POLÍGONO </w:t>
      </w:r>
      <w:r w:rsidR="0014199C">
        <w:rPr>
          <w:b/>
          <w:bCs/>
        </w:rPr>
        <w:t>---</w:t>
      </w:r>
      <w:r w:rsidR="00F649F7" w:rsidRPr="00C522BF">
        <w:rPr>
          <w:b/>
          <w:bCs/>
        </w:rPr>
        <w:t xml:space="preserve">, Y SOLAR </w:t>
      </w:r>
      <w:r w:rsidR="0014199C">
        <w:rPr>
          <w:b/>
          <w:bCs/>
        </w:rPr>
        <w:t>---</w:t>
      </w:r>
      <w:r w:rsidR="00F649F7" w:rsidRPr="00C522BF">
        <w:rPr>
          <w:b/>
          <w:bCs/>
        </w:rPr>
        <w:t xml:space="preserve"> DEL POLÍGONO </w:t>
      </w:r>
      <w:r w:rsidR="0014199C">
        <w:rPr>
          <w:b/>
          <w:bCs/>
        </w:rPr>
        <w:t>---</w:t>
      </w:r>
      <w:r w:rsidR="00F649F7" w:rsidRPr="00C522BF">
        <w:rPr>
          <w:b/>
          <w:bCs/>
        </w:rPr>
        <w:t xml:space="preserve">; </w:t>
      </w:r>
      <w:r w:rsidR="00F649F7" w:rsidRPr="00C522BF">
        <w:rPr>
          <w:bCs/>
        </w:rPr>
        <w:t xml:space="preserve">de los cuales </w:t>
      </w:r>
      <w:r w:rsidR="00F649F7" w:rsidRPr="00C522BF">
        <w:t xml:space="preserve">se han desmembrado 3 inmuebles en los que se implementarán los </w:t>
      </w:r>
      <w:r w:rsidR="00F649F7" w:rsidRPr="00C522BF">
        <w:rPr>
          <w:b/>
        </w:rPr>
        <w:t xml:space="preserve">PROYECTOS </w:t>
      </w:r>
      <w:r w:rsidR="00F649F7" w:rsidRPr="00C522BF">
        <w:t xml:space="preserve">denominados: </w:t>
      </w:r>
      <w:r w:rsidR="00F649F7" w:rsidRPr="00C522BF">
        <w:rPr>
          <w:b/>
        </w:rPr>
        <w:t xml:space="preserve">a) ASENTAMIENTO COMUNITARIO, </w:t>
      </w:r>
      <w:r w:rsidR="00F649F7" w:rsidRPr="00C522BF">
        <w:t xml:space="preserve">desarrollado en el inmueble identificado según plano como </w:t>
      </w:r>
      <w:r w:rsidR="00F649F7" w:rsidRPr="00C522BF">
        <w:rPr>
          <w:b/>
        </w:rPr>
        <w:t xml:space="preserve">HACIENDA EL POTOSÍ PORCION 3-1, </w:t>
      </w:r>
      <w:r w:rsidR="00F649F7" w:rsidRPr="00C522BF">
        <w:t xml:space="preserve">y registralmente como </w:t>
      </w:r>
      <w:r w:rsidR="00F649F7" w:rsidRPr="00C522BF">
        <w:rPr>
          <w:b/>
        </w:rPr>
        <w:t xml:space="preserve">HACIENDA EL POTOSÍ PORCION ISTA, </w:t>
      </w:r>
      <w:r w:rsidR="00F649F7" w:rsidRPr="00C522BF">
        <w:t xml:space="preserve">con una extensión superficial de </w:t>
      </w:r>
      <w:r w:rsidR="00F649F7" w:rsidRPr="00C522BF">
        <w:rPr>
          <w:b/>
          <w:lang w:eastAsia="es-SV"/>
        </w:rPr>
        <w:t xml:space="preserve">03 </w:t>
      </w:r>
      <w:r w:rsidR="00F649F7" w:rsidRPr="00C522BF">
        <w:rPr>
          <w:b/>
          <w:bCs/>
          <w:lang w:eastAsia="es-SV"/>
        </w:rPr>
        <w:t>Hás.,</w:t>
      </w:r>
      <w:r w:rsidR="00F649F7" w:rsidRPr="00C522BF">
        <w:rPr>
          <w:b/>
          <w:lang w:eastAsia="es-SV"/>
        </w:rPr>
        <w:t xml:space="preserve"> 88 Ás., 95.09 </w:t>
      </w:r>
      <w:r w:rsidR="00F649F7" w:rsidRPr="00C522BF">
        <w:rPr>
          <w:b/>
          <w:bCs/>
          <w:lang w:eastAsia="es-SV"/>
        </w:rPr>
        <w:t>Cás.,</w:t>
      </w:r>
      <w:r w:rsidR="00F649F7" w:rsidRPr="00C522BF">
        <w:rPr>
          <w:bCs/>
          <w:lang w:eastAsia="es-SV"/>
        </w:rPr>
        <w:t xml:space="preserve"> inscrito a favor del ISTA a la Matrícula </w:t>
      </w:r>
      <w:r w:rsidR="0014199C">
        <w:rPr>
          <w:bCs/>
          <w:lang w:eastAsia="es-SV"/>
        </w:rPr>
        <w:t xml:space="preserve">--- </w:t>
      </w:r>
      <w:r w:rsidR="00F649F7" w:rsidRPr="00C522BF">
        <w:rPr>
          <w:bCs/>
          <w:lang w:eastAsia="es-SV"/>
        </w:rPr>
        <w:t>-00000</w:t>
      </w:r>
      <w:r w:rsidR="00F649F7">
        <w:rPr>
          <w:bCs/>
          <w:lang w:eastAsia="es-SV"/>
        </w:rPr>
        <w:t xml:space="preserve">, que comprende: </w:t>
      </w:r>
      <w:r w:rsidR="0014199C">
        <w:rPr>
          <w:bCs/>
          <w:lang w:eastAsia="es-SV"/>
        </w:rPr>
        <w:t>---</w:t>
      </w:r>
      <w:r w:rsidR="00F649F7">
        <w:rPr>
          <w:bCs/>
          <w:lang w:eastAsia="es-SV"/>
        </w:rPr>
        <w:t xml:space="preserve"> solares de vivienda Polígono </w:t>
      </w:r>
      <w:r w:rsidR="0014199C">
        <w:rPr>
          <w:bCs/>
          <w:lang w:eastAsia="es-SV"/>
        </w:rPr>
        <w:t>---</w:t>
      </w:r>
      <w:r w:rsidR="00F649F7">
        <w:rPr>
          <w:bCs/>
          <w:lang w:eastAsia="es-SV"/>
        </w:rPr>
        <w:t>, Cancha de Futbol, Zona Verde 1 y calles</w:t>
      </w:r>
      <w:r w:rsidR="00F649F7" w:rsidRPr="00C522BF">
        <w:rPr>
          <w:bCs/>
          <w:lang w:eastAsia="es-SV"/>
        </w:rPr>
        <w:t xml:space="preserve">; </w:t>
      </w:r>
      <w:r w:rsidR="00F649F7" w:rsidRPr="00C522BF">
        <w:rPr>
          <w:b/>
        </w:rPr>
        <w:t xml:space="preserve">b) ASENTAMIENTO COMUNITARIO, </w:t>
      </w:r>
      <w:r w:rsidR="00F649F7" w:rsidRPr="00C522BF">
        <w:t xml:space="preserve">desarrollado en el inmueble identificado según plano como </w:t>
      </w:r>
      <w:r w:rsidR="00F649F7" w:rsidRPr="00C522BF">
        <w:rPr>
          <w:b/>
        </w:rPr>
        <w:t xml:space="preserve">HACIENDA EL POTOSÍ PORCION 3-2, </w:t>
      </w:r>
      <w:r w:rsidR="00F649F7" w:rsidRPr="00C522BF">
        <w:t xml:space="preserve">y registralmente como </w:t>
      </w:r>
      <w:r w:rsidR="00F649F7" w:rsidRPr="00C522BF">
        <w:rPr>
          <w:b/>
        </w:rPr>
        <w:t xml:space="preserve">HACIENDA EL POTOSÍ PORCION ISTA, </w:t>
      </w:r>
      <w:r w:rsidR="00F649F7" w:rsidRPr="00C522BF">
        <w:t xml:space="preserve">con una extensión superficial de </w:t>
      </w:r>
      <w:r w:rsidR="00F649F7" w:rsidRPr="00C522BF">
        <w:rPr>
          <w:b/>
          <w:lang w:eastAsia="es-SV"/>
        </w:rPr>
        <w:t xml:space="preserve">00 </w:t>
      </w:r>
      <w:r w:rsidR="00F649F7" w:rsidRPr="00C522BF">
        <w:rPr>
          <w:b/>
          <w:bCs/>
          <w:lang w:eastAsia="es-SV"/>
        </w:rPr>
        <w:t>Hás.,</w:t>
      </w:r>
      <w:r w:rsidR="00F649F7" w:rsidRPr="00C522BF">
        <w:rPr>
          <w:b/>
          <w:lang w:eastAsia="es-SV"/>
        </w:rPr>
        <w:t xml:space="preserve"> 10 Ás., 47.65 </w:t>
      </w:r>
      <w:r w:rsidR="00F649F7" w:rsidRPr="00C522BF">
        <w:rPr>
          <w:b/>
          <w:bCs/>
          <w:lang w:eastAsia="es-SV"/>
        </w:rPr>
        <w:t>Cás.,</w:t>
      </w:r>
      <w:r w:rsidR="00F649F7" w:rsidRPr="00C522BF">
        <w:rPr>
          <w:bCs/>
          <w:lang w:eastAsia="es-SV"/>
        </w:rPr>
        <w:t xml:space="preserve"> inscrito a favor del ISTA a la Matrícula </w:t>
      </w:r>
      <w:r w:rsidR="0014199C">
        <w:rPr>
          <w:bCs/>
          <w:lang w:eastAsia="es-SV"/>
        </w:rPr>
        <w:t xml:space="preserve">--- </w:t>
      </w:r>
      <w:r w:rsidR="00F649F7" w:rsidRPr="00C522BF">
        <w:rPr>
          <w:bCs/>
          <w:lang w:eastAsia="es-SV"/>
        </w:rPr>
        <w:t>-00000</w:t>
      </w:r>
      <w:r w:rsidR="00F649F7">
        <w:rPr>
          <w:bCs/>
          <w:lang w:eastAsia="es-SV"/>
        </w:rPr>
        <w:t xml:space="preserve">, que comprende: </w:t>
      </w:r>
      <w:r w:rsidR="0014199C">
        <w:rPr>
          <w:bCs/>
          <w:lang w:eastAsia="es-SV"/>
        </w:rPr>
        <w:t>---</w:t>
      </w:r>
      <w:r w:rsidR="00F649F7">
        <w:rPr>
          <w:bCs/>
          <w:lang w:eastAsia="es-SV"/>
        </w:rPr>
        <w:t xml:space="preserve"> Solares para Vivienda Polígono </w:t>
      </w:r>
      <w:r w:rsidR="0014199C">
        <w:rPr>
          <w:bCs/>
          <w:lang w:eastAsia="es-SV"/>
        </w:rPr>
        <w:t>---</w:t>
      </w:r>
      <w:r w:rsidR="00F649F7">
        <w:rPr>
          <w:bCs/>
          <w:lang w:eastAsia="es-SV"/>
        </w:rPr>
        <w:t xml:space="preserve"> y calles</w:t>
      </w:r>
      <w:r w:rsidR="00F649F7" w:rsidRPr="00C522BF">
        <w:rPr>
          <w:bCs/>
          <w:lang w:eastAsia="es-SV"/>
        </w:rPr>
        <w:t xml:space="preserve">; y </w:t>
      </w:r>
      <w:r w:rsidR="00F649F7" w:rsidRPr="00C522BF">
        <w:rPr>
          <w:b/>
        </w:rPr>
        <w:t xml:space="preserve">c) ASENTAMIENTO COMUNITARIO, </w:t>
      </w:r>
      <w:r w:rsidR="00F649F7" w:rsidRPr="00C522BF">
        <w:t xml:space="preserve">desarrollado en el inmueble identificado según plano como </w:t>
      </w:r>
      <w:r w:rsidR="00F649F7" w:rsidRPr="00C522BF">
        <w:rPr>
          <w:b/>
        </w:rPr>
        <w:t xml:space="preserve">HACIENDA EL POTOSÍ PORCION 3-3, </w:t>
      </w:r>
      <w:r w:rsidR="00F649F7" w:rsidRPr="00C522BF">
        <w:t xml:space="preserve">y registralmente como </w:t>
      </w:r>
      <w:r w:rsidR="00F649F7" w:rsidRPr="00C522BF">
        <w:rPr>
          <w:b/>
        </w:rPr>
        <w:t xml:space="preserve">HACIENDA EL POTOSÍ PORCION ISTA, </w:t>
      </w:r>
      <w:r w:rsidR="00F649F7" w:rsidRPr="00C522BF">
        <w:t xml:space="preserve">con una extensión superficial de </w:t>
      </w:r>
      <w:r w:rsidR="00F649F7" w:rsidRPr="00C522BF">
        <w:rPr>
          <w:b/>
          <w:lang w:eastAsia="es-SV"/>
        </w:rPr>
        <w:t xml:space="preserve">00 </w:t>
      </w:r>
      <w:r w:rsidR="00F649F7" w:rsidRPr="00C522BF">
        <w:rPr>
          <w:b/>
          <w:bCs/>
          <w:lang w:eastAsia="es-SV"/>
        </w:rPr>
        <w:t>Hás.,</w:t>
      </w:r>
      <w:r w:rsidR="00F649F7" w:rsidRPr="00C522BF">
        <w:rPr>
          <w:b/>
          <w:lang w:eastAsia="es-SV"/>
        </w:rPr>
        <w:t xml:space="preserve"> 58 Ás., 29.41 </w:t>
      </w:r>
      <w:r w:rsidR="00F649F7" w:rsidRPr="00C522BF">
        <w:rPr>
          <w:b/>
          <w:bCs/>
          <w:lang w:eastAsia="es-SV"/>
        </w:rPr>
        <w:t>Cás.,</w:t>
      </w:r>
      <w:r w:rsidR="00F649F7" w:rsidRPr="00C522BF">
        <w:rPr>
          <w:bCs/>
          <w:lang w:eastAsia="es-SV"/>
        </w:rPr>
        <w:t xml:space="preserve"> inscrito a favor del ISTA a la Matrícula </w:t>
      </w:r>
      <w:r w:rsidR="0014199C">
        <w:rPr>
          <w:bCs/>
          <w:lang w:eastAsia="es-SV"/>
        </w:rPr>
        <w:t xml:space="preserve">--- </w:t>
      </w:r>
      <w:r w:rsidR="00F649F7" w:rsidRPr="00C522BF">
        <w:rPr>
          <w:bCs/>
          <w:lang w:eastAsia="es-SV"/>
        </w:rPr>
        <w:t>-00000</w:t>
      </w:r>
      <w:r w:rsidR="00F649F7">
        <w:rPr>
          <w:bCs/>
          <w:lang w:eastAsia="es-SV"/>
        </w:rPr>
        <w:t xml:space="preserve">, que comprende: </w:t>
      </w:r>
      <w:r w:rsidR="0014199C">
        <w:rPr>
          <w:bCs/>
          <w:lang w:eastAsia="es-SV"/>
        </w:rPr>
        <w:t>---</w:t>
      </w:r>
      <w:r w:rsidR="00F649F7">
        <w:rPr>
          <w:bCs/>
          <w:lang w:eastAsia="es-SV"/>
        </w:rPr>
        <w:t xml:space="preserve"> Solares para Vivienda, Polígono D y calles</w:t>
      </w:r>
      <w:r w:rsidR="004B30FC">
        <w:rPr>
          <w:bCs/>
          <w:lang w:eastAsia="es-SV"/>
        </w:rPr>
        <w:t>,</w:t>
      </w:r>
      <w:r w:rsidR="00F649F7" w:rsidRPr="00C522BF">
        <w:rPr>
          <w:bCs/>
          <w:lang w:eastAsia="es-SV"/>
        </w:rPr>
        <w:t xml:space="preserve"> todos los inmuebles ubicados en municipio de Coatepeque, departamento de Santa Ana, e inscritos en el</w:t>
      </w:r>
      <w:r w:rsidR="00F649F7" w:rsidRPr="00C522BF">
        <w:rPr>
          <w:color w:val="000000"/>
        </w:rPr>
        <w:t xml:space="preserve"> Registro de la Propiedad Raíz e Hipotecas</w:t>
      </w:r>
      <w:r w:rsidR="00F649F7" w:rsidRPr="00C522BF">
        <w:t xml:space="preserve"> de la Tercera Sección de Occidente, departamento de Santa Ana</w:t>
      </w:r>
      <w:r w:rsidR="004B30FC">
        <w:rPr>
          <w:rFonts w:cs="Arial"/>
          <w:color w:val="000000" w:themeColor="text1"/>
        </w:rPr>
        <w:t>.</w:t>
      </w:r>
      <w:r w:rsidR="00F649F7" w:rsidRPr="007A6285">
        <w:rPr>
          <w:rFonts w:cs="Arial"/>
          <w:color w:val="000000" w:themeColor="text1"/>
        </w:rPr>
        <w:t xml:space="preserve"> </w:t>
      </w:r>
      <w:r w:rsidR="00F649F7" w:rsidRPr="004B30FC">
        <w:rPr>
          <w:b/>
          <w:color w:val="000000" w:themeColor="text1"/>
          <w:u w:val="single"/>
        </w:rPr>
        <w:t>SEGUNDO:</w:t>
      </w:r>
      <w:r w:rsidR="00F649F7" w:rsidRPr="007A6285">
        <w:rPr>
          <w:color w:val="000000" w:themeColor="text1"/>
        </w:rPr>
        <w:t xml:space="preserve"> Que de acuerdo a las recomendaciones emitidas por la Unidad Ambiental Institucional, los beneficiarios y beneficiarias deberán cumplir las medidas ambientales, de prevención y mitigación establecidas en el considerando </w:t>
      </w:r>
      <w:r w:rsidR="00F649F7">
        <w:rPr>
          <w:color w:val="000000" w:themeColor="text1"/>
        </w:rPr>
        <w:t>VII</w:t>
      </w:r>
      <w:r w:rsidR="00F649F7" w:rsidRPr="007A6285">
        <w:rPr>
          <w:color w:val="000000" w:themeColor="text1"/>
        </w:rPr>
        <w:t xml:space="preserve"> del presente </w:t>
      </w:r>
      <w:r w:rsidR="004B30FC">
        <w:rPr>
          <w:color w:val="000000" w:themeColor="text1"/>
        </w:rPr>
        <w:t>punto de acta</w:t>
      </w:r>
      <w:r w:rsidR="00F649F7" w:rsidRPr="007A6285">
        <w:rPr>
          <w:color w:val="000000" w:themeColor="text1"/>
        </w:rPr>
        <w:t xml:space="preserve">, lo cual deberá consignarse en las respectivas escrituras de transferencia. </w:t>
      </w:r>
      <w:r w:rsidR="00F649F7" w:rsidRPr="004B30FC">
        <w:rPr>
          <w:b/>
          <w:color w:val="000000" w:themeColor="text1"/>
          <w:u w:val="single"/>
        </w:rPr>
        <w:t>TERCERO:</w:t>
      </w:r>
      <w:r w:rsidR="00F649F7" w:rsidRPr="007A6285">
        <w:rPr>
          <w:b/>
          <w:color w:val="000000" w:themeColor="text1"/>
        </w:rPr>
        <w:t xml:space="preserve"> </w:t>
      </w:r>
      <w:r w:rsidR="00F649F7" w:rsidRPr="007A6285">
        <w:rPr>
          <w:bCs/>
          <w:color w:val="000000" w:themeColor="text1"/>
        </w:rPr>
        <w:t xml:space="preserve">Destinar </w:t>
      </w:r>
      <w:r w:rsidR="00F649F7">
        <w:rPr>
          <w:bCs/>
          <w:color w:val="000000" w:themeColor="text1"/>
        </w:rPr>
        <w:t xml:space="preserve">los Proyectos </w:t>
      </w:r>
      <w:r w:rsidR="00F649F7" w:rsidRPr="007A6285">
        <w:rPr>
          <w:bCs/>
          <w:color w:val="000000" w:themeColor="text1"/>
        </w:rPr>
        <w:t xml:space="preserve">para </w:t>
      </w:r>
      <w:r w:rsidR="00F649F7" w:rsidRPr="007A6285">
        <w:rPr>
          <w:color w:val="000000" w:themeColor="text1"/>
        </w:rPr>
        <w:t>beneficiar a personas comprendidas dentro del Programa de</w:t>
      </w:r>
      <w:r w:rsidR="00F649F7">
        <w:rPr>
          <w:color w:val="000000" w:themeColor="text1"/>
        </w:rPr>
        <w:t xml:space="preserve"> Nuevas Opciones de Tenencia de la Tierra</w:t>
      </w:r>
      <w:r w:rsidR="00F649F7" w:rsidRPr="007A6285">
        <w:rPr>
          <w:color w:val="000000" w:themeColor="text1"/>
        </w:rPr>
        <w:t xml:space="preserve">. </w:t>
      </w:r>
      <w:r w:rsidR="00F649F7" w:rsidRPr="00D20CEC">
        <w:rPr>
          <w:b/>
          <w:color w:val="000000" w:themeColor="text1"/>
          <w:u w:val="single"/>
        </w:rPr>
        <w:t>CUARTO:</w:t>
      </w:r>
      <w:r w:rsidR="00F649F7" w:rsidRPr="007A6285">
        <w:rPr>
          <w:b/>
          <w:color w:val="000000" w:themeColor="text1"/>
        </w:rPr>
        <w:t xml:space="preserve"> </w:t>
      </w:r>
      <w:r w:rsidR="00F649F7" w:rsidRPr="007A6285">
        <w:rPr>
          <w:color w:val="000000" w:themeColor="text1"/>
        </w:rPr>
        <w:t xml:space="preserve">Aprobar  el </w:t>
      </w:r>
      <w:r w:rsidR="00F649F7" w:rsidRPr="007A6285">
        <w:rPr>
          <w:rFonts w:cs="Arial"/>
        </w:rPr>
        <w:t xml:space="preserve"> </w:t>
      </w:r>
      <w:r w:rsidR="00F649F7" w:rsidRPr="006F00D3">
        <w:rPr>
          <w:b/>
        </w:rPr>
        <w:t>VALOR DE REFERENCIA DE LA ZONA</w:t>
      </w:r>
      <w:r w:rsidR="00F649F7">
        <w:t xml:space="preserve">, de </w:t>
      </w:r>
      <w:r w:rsidR="00F649F7" w:rsidRPr="006F00D3">
        <w:rPr>
          <w:b/>
        </w:rPr>
        <w:t>$2.25</w:t>
      </w:r>
      <w:r w:rsidR="00F649F7">
        <w:t xml:space="preserve">  </w:t>
      </w:r>
      <w:r w:rsidR="00F649F7" w:rsidRPr="006F00D3">
        <w:rPr>
          <w:b/>
        </w:rPr>
        <w:t>por metro cuadrado</w:t>
      </w:r>
      <w:r w:rsidR="00F649F7">
        <w:t xml:space="preserve"> </w:t>
      </w:r>
      <w:r w:rsidR="00F649F7" w:rsidRPr="00543D66">
        <w:t>para</w:t>
      </w:r>
      <w:r w:rsidR="00E2171D">
        <w:t xml:space="preserve"> </w:t>
      </w:r>
      <w:r w:rsidR="00F649F7" w:rsidRPr="00543D66">
        <w:t xml:space="preserve">el SOLAR </w:t>
      </w:r>
      <w:r w:rsidR="0014199C">
        <w:t>---</w:t>
      </w:r>
      <w:r w:rsidR="00F649F7" w:rsidRPr="00543D66">
        <w:t xml:space="preserve">, SOLAR </w:t>
      </w:r>
      <w:r w:rsidR="0014199C">
        <w:t>---</w:t>
      </w:r>
      <w:r w:rsidR="00F649F7" w:rsidRPr="00543D66">
        <w:t xml:space="preserve"> y SOLAR </w:t>
      </w:r>
      <w:r w:rsidR="0014199C">
        <w:t>---</w:t>
      </w:r>
      <w:r w:rsidR="00F649F7" w:rsidRPr="00543D66">
        <w:t xml:space="preserve"> del POLÍGONO “</w:t>
      </w:r>
      <w:r w:rsidR="0014199C">
        <w:t>---</w:t>
      </w:r>
      <w:r w:rsidR="00F649F7" w:rsidRPr="00543D66">
        <w:t>”,</w:t>
      </w:r>
      <w:r w:rsidR="00F649F7" w:rsidRPr="006F00D3">
        <w:t xml:space="preserve"> ubicados en </w:t>
      </w:r>
      <w:r w:rsidR="00F649F7" w:rsidRPr="006F00D3">
        <w:rPr>
          <w:b/>
        </w:rPr>
        <w:t>HACIENDA EL POTOSI PORCIÓN 3-1</w:t>
      </w:r>
      <w:r w:rsidR="00D20CEC">
        <w:rPr>
          <w:rFonts w:cs="Arial"/>
        </w:rPr>
        <w:t>.</w:t>
      </w:r>
      <w:r w:rsidR="00F649F7" w:rsidRPr="007A6285">
        <w:rPr>
          <w:rFonts w:cs="Arial"/>
        </w:rPr>
        <w:t xml:space="preserve"> </w:t>
      </w:r>
      <w:r w:rsidR="00F649F7" w:rsidRPr="00D20CEC">
        <w:rPr>
          <w:b/>
          <w:color w:val="000000" w:themeColor="text1"/>
          <w:u w:val="single"/>
          <w:lang w:eastAsia="es-SV"/>
        </w:rPr>
        <w:t>QUINTO:</w:t>
      </w:r>
      <w:r w:rsidR="00F649F7" w:rsidRPr="007A6285">
        <w:rPr>
          <w:b/>
          <w:color w:val="000000" w:themeColor="text1"/>
          <w:lang w:eastAsia="es-SV"/>
        </w:rPr>
        <w:t xml:space="preserve"> </w:t>
      </w:r>
      <w:r w:rsidR="00F649F7" w:rsidRPr="007A6285">
        <w:rPr>
          <w:color w:val="000000" w:themeColor="text1"/>
          <w:lang w:val="es-ES_tradnl"/>
        </w:rPr>
        <w:t xml:space="preserve">Autorizar al </w:t>
      </w:r>
      <w:r w:rsidR="00D20CEC">
        <w:rPr>
          <w:color w:val="000000" w:themeColor="text1"/>
          <w:lang w:val="es-ES_tradnl"/>
        </w:rPr>
        <w:t xml:space="preserve">señor </w:t>
      </w:r>
      <w:r w:rsidR="00F649F7" w:rsidRPr="007A6285">
        <w:rPr>
          <w:color w:val="000000" w:themeColor="text1"/>
          <w:lang w:val="es-ES_tradnl"/>
        </w:rPr>
        <w:t>Presidente de este Instituto para que por sí</w:t>
      </w:r>
      <w:r w:rsidR="00D20CEC">
        <w:rPr>
          <w:color w:val="000000" w:themeColor="text1"/>
          <w:lang w:val="es-ES_tradnl"/>
        </w:rPr>
        <w:t>,</w:t>
      </w:r>
      <w:r w:rsidR="00F649F7" w:rsidRPr="007A6285">
        <w:rPr>
          <w:color w:val="000000" w:themeColor="text1"/>
          <w:lang w:val="es-ES_tradnl"/>
        </w:rPr>
        <w:t xml:space="preserve"> o por medio de Apoderado Especial, comparezca al otorgamiento de los correspondientes actos jurídicos intermedios</w:t>
      </w:r>
      <w:r w:rsidR="00F649F7" w:rsidRPr="007A6285">
        <w:rPr>
          <w:color w:val="000000" w:themeColor="text1"/>
          <w:lang w:eastAsia="es-SV"/>
        </w:rPr>
        <w:t>.</w:t>
      </w:r>
      <w:r w:rsidR="00D20CEC">
        <w:rPr>
          <w:color w:val="000000" w:themeColor="text1"/>
          <w:lang w:eastAsia="es-SV"/>
        </w:rPr>
        <w:t xml:space="preserve"> Este Acuerdo, queda aprobado y ratificado</w:t>
      </w:r>
      <w:r w:rsidR="00F649F7" w:rsidRPr="007A6285">
        <w:rPr>
          <w:color w:val="000000" w:themeColor="text1"/>
        </w:rPr>
        <w:t>.</w:t>
      </w:r>
      <w:r w:rsidR="00F649F7" w:rsidRPr="007A6285">
        <w:rPr>
          <w:bCs/>
          <w:color w:val="000000" w:themeColor="text1"/>
          <w:lang w:eastAsia="es-SV"/>
        </w:rPr>
        <w:t xml:space="preserve"> </w:t>
      </w:r>
      <w:r w:rsidR="00F649F7" w:rsidRPr="007A6285">
        <w:rPr>
          <w:color w:val="000000" w:themeColor="text1"/>
        </w:rPr>
        <w:t xml:space="preserve"> </w:t>
      </w:r>
      <w:r w:rsidR="00F649F7" w:rsidRPr="00D20CEC">
        <w:rPr>
          <w:color w:val="000000" w:themeColor="text1"/>
        </w:rPr>
        <w:t>NOTIFIQUESE.</w:t>
      </w:r>
      <w:r w:rsidR="00D20CEC" w:rsidRPr="00D20CEC">
        <w:rPr>
          <w:color w:val="000000" w:themeColor="text1"/>
        </w:rPr>
        <w:t>”””””</w:t>
      </w:r>
    </w:p>
    <w:p w14:paraId="16D61620" w14:textId="77777777" w:rsidR="001E42EF" w:rsidRDefault="001E42EF" w:rsidP="00AD5B69">
      <w:pPr>
        <w:spacing w:after="120" w:line="240" w:lineRule="auto"/>
        <w:jc w:val="both"/>
      </w:pPr>
    </w:p>
    <w:p w14:paraId="2E1B7B3B" w14:textId="77777777" w:rsidR="003F1D35" w:rsidRPr="005027E9" w:rsidRDefault="003F1D35" w:rsidP="005027E9">
      <w:pPr>
        <w:spacing w:after="0" w:line="240" w:lineRule="auto"/>
        <w:jc w:val="both"/>
        <w:rPr>
          <w:rFonts w:eastAsia="Times New Roman"/>
          <w:color w:val="000000" w:themeColor="text1"/>
          <w:lang w:val="es-ES" w:eastAsia="es-ES"/>
        </w:rPr>
      </w:pPr>
      <w:r w:rsidRPr="00380F70">
        <w:lastRenderedPageBreak/>
        <w:t>“””””V)</w:t>
      </w:r>
      <w:r w:rsidRPr="005027E9">
        <w:t xml:space="preserve"> El señor Presidente somete a consideración de Junta Directiva, dictamen jurídico 47, solicitado por el Departamento de Proyectos de Parcelación, mediante oficio GDR-03-0026-2023 y seguimiento RCD-00-03464-2017, de fecha 26 de enero de 2023, relacionado con </w:t>
      </w:r>
      <w:r w:rsidRPr="005027E9">
        <w:rPr>
          <w:rFonts w:eastAsia="Times New Roman"/>
          <w:b/>
          <w:lang w:val="es-ES" w:eastAsia="es-ES"/>
        </w:rPr>
        <w:t>AUTORIZAR</w:t>
      </w:r>
      <w:r w:rsidRPr="005027E9">
        <w:rPr>
          <w:rFonts w:eastAsia="Times New Roman"/>
          <w:b/>
          <w:lang w:eastAsia="es-ES"/>
        </w:rPr>
        <w:t xml:space="preserve"> </w:t>
      </w:r>
      <w:r w:rsidRPr="005027E9">
        <w:rPr>
          <w:rFonts w:eastAsia="Times New Roman"/>
          <w:lang w:eastAsia="es-ES"/>
        </w:rPr>
        <w:t xml:space="preserve">a la </w:t>
      </w:r>
      <w:r w:rsidRPr="005027E9">
        <w:rPr>
          <w:rFonts w:eastAsia="Times New Roman"/>
          <w:b/>
          <w:lang w:eastAsia="es-ES"/>
        </w:rPr>
        <w:t>ASOCIACIÓN COOPERATIVA DE PRODUCCIÓN AGROPECUARIA “</w:t>
      </w:r>
      <w:r w:rsidRPr="005027E9">
        <w:rPr>
          <w:rFonts w:eastAsia="MS Mincho"/>
          <w:b/>
        </w:rPr>
        <w:t>NUEVA SANTA TERESA</w:t>
      </w:r>
      <w:r w:rsidRPr="005027E9">
        <w:rPr>
          <w:rFonts w:eastAsia="Times New Roman"/>
          <w:b/>
          <w:lang w:eastAsia="es-ES"/>
        </w:rPr>
        <w:t>”, DE RESPONSABILIDAD LIMITADA</w:t>
      </w:r>
      <w:r w:rsidRPr="005027E9">
        <w:rPr>
          <w:rFonts w:cs="Arial"/>
        </w:rPr>
        <w:t xml:space="preserve"> </w:t>
      </w:r>
      <w:r w:rsidRPr="005027E9">
        <w:rPr>
          <w:rFonts w:cs="Arial"/>
          <w:color w:val="000000" w:themeColor="text1"/>
        </w:rPr>
        <w:t xml:space="preserve">para que transfiera en propiedad a título de venta, 1 Lote Agrícola y 9 Solares de Vivienda a favor de 10 asociados, junto a su correspondiente grupo familiar, de la ejecución de 3 Proyectos de Lotificación Agrícola y Asentamiento Comunitario, desarrollados en 3 Porciones, propiedad de la referida Asociación Cooperativa y supervisado por este Instituto, que forman la </w:t>
      </w:r>
      <w:r w:rsidRPr="005027E9">
        <w:rPr>
          <w:rFonts w:cs="Arial"/>
          <w:bCs/>
          <w:color w:val="000000" w:themeColor="text1"/>
        </w:rPr>
        <w:t xml:space="preserve">HACIENDA SANTA TERESA, </w:t>
      </w:r>
      <w:r w:rsidRPr="005027E9">
        <w:rPr>
          <w:rFonts w:cs="Arial"/>
          <w:color w:val="000000" w:themeColor="text1"/>
        </w:rPr>
        <w:t xml:space="preserve">ubicada </w:t>
      </w:r>
      <w:r w:rsidRPr="005027E9">
        <w:rPr>
          <w:rFonts w:eastAsia="Times New Roman"/>
          <w:color w:val="000000" w:themeColor="text1"/>
          <w:lang w:val="es-ES" w:eastAsia="es-ES"/>
        </w:rPr>
        <w:t xml:space="preserve">en cantón San Ramón Grifal, jurisdicción de Tecoluca, departamento de San Vicente, que incluye los inmuebles, según el detalle siguiente: </w:t>
      </w:r>
    </w:p>
    <w:p w14:paraId="6F534359" w14:textId="77777777" w:rsidR="003F1D35" w:rsidRPr="005027E9" w:rsidRDefault="003F1D35" w:rsidP="005027E9">
      <w:pPr>
        <w:spacing w:after="0" w:line="240" w:lineRule="auto"/>
        <w:jc w:val="both"/>
        <w:rPr>
          <w:rFonts w:eastAsia="Times New Roman"/>
          <w:color w:val="000000" w:themeColor="text1"/>
          <w:lang w:val="es-ES" w:eastAsia="es-ES"/>
        </w:rPr>
      </w:pPr>
    </w:p>
    <w:p w14:paraId="684BA105" w14:textId="77777777" w:rsidR="003F1D35" w:rsidRPr="005027E9" w:rsidRDefault="003F1D35" w:rsidP="005027E9">
      <w:pPr>
        <w:spacing w:after="0" w:line="240" w:lineRule="auto"/>
        <w:ind w:left="1418" w:hanging="284"/>
        <w:jc w:val="both"/>
        <w:rPr>
          <w:rFonts w:eastAsia="Times New Roman"/>
          <w:b/>
          <w:bCs/>
          <w:lang w:val="es-ES" w:eastAsia="es-ES"/>
        </w:rPr>
      </w:pPr>
      <w:r w:rsidRPr="005027E9">
        <w:rPr>
          <w:rFonts w:eastAsia="Times New Roman"/>
          <w:b/>
          <w:bCs/>
          <w:lang w:val="es-ES" w:eastAsia="es-ES"/>
        </w:rPr>
        <w:t>Nombre del inmueble registralmente:</w:t>
      </w:r>
    </w:p>
    <w:p w14:paraId="386D280A" w14:textId="77777777" w:rsidR="003F1D35" w:rsidRPr="005027E9" w:rsidRDefault="003F1D35" w:rsidP="00CB532F">
      <w:pPr>
        <w:pStyle w:val="Prrafodelista"/>
        <w:numPr>
          <w:ilvl w:val="0"/>
          <w:numId w:val="15"/>
        </w:numPr>
        <w:spacing w:after="0" w:line="240" w:lineRule="auto"/>
        <w:ind w:left="1418" w:hanging="284"/>
        <w:jc w:val="both"/>
        <w:rPr>
          <w:rFonts w:ascii="Museo Sans 300" w:eastAsia="Times New Roman" w:hAnsi="Museo Sans 300"/>
          <w:sz w:val="24"/>
          <w:szCs w:val="24"/>
          <w:lang w:val="es-ES" w:eastAsia="es-ES"/>
        </w:rPr>
      </w:pPr>
      <w:r w:rsidRPr="005027E9">
        <w:rPr>
          <w:rFonts w:ascii="Museo Sans 300" w:eastAsia="Times New Roman" w:hAnsi="Museo Sans 300"/>
          <w:sz w:val="24"/>
          <w:szCs w:val="24"/>
          <w:lang w:val="es-ES" w:eastAsia="es-ES"/>
        </w:rPr>
        <w:t>HDA. SANTA TERESA, PORCION 1, LOTE 8, PORCION A.</w:t>
      </w:r>
    </w:p>
    <w:p w14:paraId="4EA5DEB3" w14:textId="7705C0B1" w:rsidR="003F1D35" w:rsidRPr="005027E9" w:rsidRDefault="003F1D35" w:rsidP="005027E9">
      <w:pPr>
        <w:spacing w:after="0" w:line="240" w:lineRule="auto"/>
        <w:ind w:left="1418" w:hanging="2"/>
        <w:jc w:val="both"/>
        <w:rPr>
          <w:rFonts w:eastAsia="Times New Roman"/>
          <w:lang w:val="es-ES" w:eastAsia="es-ES"/>
        </w:rPr>
      </w:pPr>
      <w:r w:rsidRPr="005027E9">
        <w:rPr>
          <w:rFonts w:eastAsia="Times New Roman"/>
          <w:lang w:val="es-ES" w:eastAsia="es-ES"/>
        </w:rPr>
        <w:t xml:space="preserve">Matricula: </w:t>
      </w:r>
      <w:r w:rsidR="00380F70">
        <w:rPr>
          <w:rFonts w:eastAsia="Times New Roman"/>
          <w:lang w:val="es-ES" w:eastAsia="es-ES"/>
        </w:rPr>
        <w:t xml:space="preserve">--- </w:t>
      </w:r>
      <w:r w:rsidR="00C2255A" w:rsidRPr="005027E9">
        <w:rPr>
          <w:rFonts w:eastAsia="Times New Roman"/>
          <w:lang w:val="es-ES" w:eastAsia="es-ES"/>
        </w:rPr>
        <w:t>-00000, con Área de 2,514.21 Mts².</w:t>
      </w:r>
    </w:p>
    <w:p w14:paraId="4C5D556A" w14:textId="77777777" w:rsidR="003F1D35" w:rsidRPr="005027E9" w:rsidRDefault="003F1D35" w:rsidP="005027E9">
      <w:pPr>
        <w:spacing w:after="0" w:line="240" w:lineRule="auto"/>
        <w:ind w:left="1418" w:hanging="284"/>
        <w:jc w:val="both"/>
        <w:rPr>
          <w:rFonts w:eastAsia="Times New Roman"/>
          <w:lang w:val="es-ES" w:eastAsia="es-ES"/>
        </w:rPr>
      </w:pPr>
    </w:p>
    <w:p w14:paraId="33A29BED" w14:textId="77777777" w:rsidR="003F1D35" w:rsidRPr="005027E9" w:rsidRDefault="003F1D35" w:rsidP="005027E9">
      <w:pPr>
        <w:spacing w:after="0" w:line="240" w:lineRule="auto"/>
        <w:ind w:left="1418" w:hanging="284"/>
        <w:jc w:val="both"/>
        <w:rPr>
          <w:rFonts w:eastAsia="Times New Roman"/>
          <w:b/>
          <w:bCs/>
          <w:lang w:val="es-ES" w:eastAsia="es-ES"/>
        </w:rPr>
      </w:pPr>
      <w:r w:rsidRPr="005027E9">
        <w:rPr>
          <w:rFonts w:eastAsia="Times New Roman"/>
          <w:b/>
          <w:bCs/>
          <w:lang w:val="es-ES" w:eastAsia="es-ES"/>
        </w:rPr>
        <w:t>Nombre del inmueble registralmente:</w:t>
      </w:r>
    </w:p>
    <w:p w14:paraId="00449377" w14:textId="77777777" w:rsidR="003F1D35" w:rsidRPr="005027E9" w:rsidRDefault="003F1D35" w:rsidP="00CB532F">
      <w:pPr>
        <w:pStyle w:val="Prrafodelista"/>
        <w:numPr>
          <w:ilvl w:val="0"/>
          <w:numId w:val="15"/>
        </w:numPr>
        <w:spacing w:after="0" w:line="240" w:lineRule="auto"/>
        <w:ind w:left="1418" w:hanging="284"/>
        <w:jc w:val="both"/>
        <w:rPr>
          <w:rFonts w:ascii="Museo Sans 300" w:eastAsia="Times New Roman" w:hAnsi="Museo Sans 300"/>
          <w:sz w:val="24"/>
          <w:szCs w:val="24"/>
          <w:lang w:val="es-ES" w:eastAsia="es-ES"/>
        </w:rPr>
      </w:pPr>
      <w:r w:rsidRPr="005027E9">
        <w:rPr>
          <w:rFonts w:ascii="Museo Sans 300" w:eastAsia="Times New Roman" w:hAnsi="Museo Sans 300"/>
          <w:sz w:val="24"/>
          <w:szCs w:val="24"/>
          <w:lang w:val="es-ES" w:eastAsia="es-ES"/>
        </w:rPr>
        <w:t>HDA. SANTA TERESA, PORCION 1, LOTE 8, SAN VICENTE.</w:t>
      </w:r>
    </w:p>
    <w:p w14:paraId="61D9F0D4" w14:textId="44F79ED3" w:rsidR="003F1D35" w:rsidRPr="005027E9" w:rsidRDefault="003F1D35" w:rsidP="005027E9">
      <w:pPr>
        <w:spacing w:after="0" w:line="240" w:lineRule="auto"/>
        <w:ind w:left="1418" w:hanging="2"/>
        <w:jc w:val="both"/>
        <w:rPr>
          <w:rFonts w:eastAsia="Times New Roman"/>
          <w:lang w:val="es-ES" w:eastAsia="es-ES"/>
        </w:rPr>
      </w:pPr>
      <w:r w:rsidRPr="005027E9">
        <w:rPr>
          <w:rFonts w:eastAsia="Times New Roman"/>
          <w:lang w:val="es-ES" w:eastAsia="es-ES"/>
        </w:rPr>
        <w:t xml:space="preserve">Matrícula </w:t>
      </w:r>
      <w:r w:rsidR="00380F70">
        <w:rPr>
          <w:rFonts w:eastAsia="Times New Roman"/>
          <w:lang w:val="es-ES" w:eastAsia="es-ES"/>
        </w:rPr>
        <w:t xml:space="preserve">--- </w:t>
      </w:r>
      <w:r w:rsidR="00C2255A" w:rsidRPr="005027E9">
        <w:rPr>
          <w:rFonts w:eastAsia="Times New Roman"/>
          <w:lang w:val="es-ES" w:eastAsia="es-ES"/>
        </w:rPr>
        <w:t>-00000, con Área de 5,769.91 Mts².</w:t>
      </w:r>
    </w:p>
    <w:p w14:paraId="00F8E27E" w14:textId="77777777" w:rsidR="003F1D35" w:rsidRPr="005027E9" w:rsidRDefault="003F1D35" w:rsidP="005027E9">
      <w:pPr>
        <w:spacing w:after="0" w:line="240" w:lineRule="auto"/>
        <w:ind w:left="1418" w:hanging="284"/>
        <w:jc w:val="both"/>
        <w:rPr>
          <w:rFonts w:eastAsia="Times New Roman"/>
          <w:lang w:val="es-ES" w:eastAsia="es-ES"/>
        </w:rPr>
      </w:pPr>
    </w:p>
    <w:p w14:paraId="6715A5BB" w14:textId="77777777" w:rsidR="003F1D35" w:rsidRPr="005027E9" w:rsidRDefault="003F1D35" w:rsidP="005027E9">
      <w:pPr>
        <w:spacing w:after="0" w:line="240" w:lineRule="auto"/>
        <w:ind w:left="1418" w:hanging="284"/>
        <w:jc w:val="both"/>
        <w:rPr>
          <w:rFonts w:eastAsia="Times New Roman"/>
          <w:b/>
          <w:bCs/>
          <w:lang w:val="es-ES" w:eastAsia="es-ES"/>
        </w:rPr>
      </w:pPr>
      <w:r w:rsidRPr="005027E9">
        <w:rPr>
          <w:rFonts w:eastAsia="Times New Roman"/>
          <w:b/>
          <w:bCs/>
          <w:lang w:val="es-ES" w:eastAsia="es-ES"/>
        </w:rPr>
        <w:t>Nombre del inmueble registralmente:</w:t>
      </w:r>
    </w:p>
    <w:p w14:paraId="4483EC59" w14:textId="77777777" w:rsidR="003F1D35" w:rsidRPr="005027E9" w:rsidRDefault="003F1D35" w:rsidP="00CB532F">
      <w:pPr>
        <w:pStyle w:val="Prrafodelista"/>
        <w:numPr>
          <w:ilvl w:val="0"/>
          <w:numId w:val="15"/>
        </w:numPr>
        <w:spacing w:after="0" w:line="240" w:lineRule="auto"/>
        <w:ind w:left="1418" w:hanging="284"/>
        <w:jc w:val="both"/>
        <w:rPr>
          <w:rFonts w:ascii="Museo Sans 300" w:eastAsia="Times New Roman" w:hAnsi="Museo Sans 300"/>
          <w:sz w:val="24"/>
          <w:szCs w:val="24"/>
          <w:lang w:val="es-ES" w:eastAsia="es-ES"/>
        </w:rPr>
      </w:pPr>
      <w:r w:rsidRPr="005027E9">
        <w:rPr>
          <w:rFonts w:ascii="Museo Sans 300" w:eastAsia="Times New Roman" w:hAnsi="Museo Sans 300"/>
          <w:sz w:val="24"/>
          <w:szCs w:val="24"/>
          <w:lang w:val="es-ES" w:eastAsia="es-ES"/>
        </w:rPr>
        <w:t>HDA. SANTA TERESA, PORCION 1, LOTE 8, SAN VICENTE.</w:t>
      </w:r>
    </w:p>
    <w:p w14:paraId="140EE97A" w14:textId="6CD1F1D0" w:rsidR="003F1D35" w:rsidRPr="005027E9" w:rsidRDefault="003F1D35" w:rsidP="005027E9">
      <w:pPr>
        <w:spacing w:after="0" w:line="240" w:lineRule="auto"/>
        <w:ind w:left="1418" w:hanging="2"/>
        <w:jc w:val="both"/>
        <w:rPr>
          <w:rFonts w:eastAsia="Times New Roman"/>
          <w:lang w:val="es-ES" w:eastAsia="es-ES"/>
        </w:rPr>
      </w:pPr>
      <w:r w:rsidRPr="005027E9">
        <w:rPr>
          <w:rFonts w:eastAsia="Times New Roman"/>
          <w:lang w:val="es-ES" w:eastAsia="es-ES"/>
        </w:rPr>
        <w:t xml:space="preserve">Matrícula </w:t>
      </w:r>
      <w:r w:rsidR="00380F70">
        <w:rPr>
          <w:rFonts w:eastAsia="Times New Roman"/>
          <w:lang w:val="es-ES" w:eastAsia="es-ES"/>
        </w:rPr>
        <w:t xml:space="preserve">--- </w:t>
      </w:r>
      <w:r w:rsidRPr="005027E9">
        <w:rPr>
          <w:rFonts w:eastAsia="Times New Roman"/>
          <w:lang w:val="es-ES" w:eastAsia="es-ES"/>
        </w:rPr>
        <w:t xml:space="preserve">-00000, con Área  de 2,294.27 </w:t>
      </w:r>
      <w:r w:rsidR="00C2255A" w:rsidRPr="005027E9">
        <w:rPr>
          <w:rFonts w:eastAsia="Times New Roman"/>
          <w:lang w:val="es-ES" w:eastAsia="es-ES"/>
        </w:rPr>
        <w:t>Mts².</w:t>
      </w:r>
    </w:p>
    <w:p w14:paraId="1B1FAA51" w14:textId="77777777" w:rsidR="003F1D35" w:rsidRPr="005027E9" w:rsidRDefault="003F1D35" w:rsidP="005027E9">
      <w:pPr>
        <w:spacing w:after="0" w:line="240" w:lineRule="auto"/>
        <w:ind w:left="1069"/>
        <w:jc w:val="both"/>
        <w:rPr>
          <w:rFonts w:eastAsia="Times New Roman"/>
          <w:lang w:val="es-ES" w:eastAsia="es-ES"/>
        </w:rPr>
      </w:pPr>
    </w:p>
    <w:p w14:paraId="28D5935C" w14:textId="77777777" w:rsidR="003F1D35" w:rsidRPr="005027E9" w:rsidRDefault="003F1D35" w:rsidP="005027E9">
      <w:pPr>
        <w:spacing w:after="0" w:line="240" w:lineRule="auto"/>
        <w:ind w:left="1134"/>
        <w:jc w:val="both"/>
        <w:rPr>
          <w:rFonts w:eastAsia="MS Mincho"/>
        </w:rPr>
      </w:pPr>
      <w:r w:rsidRPr="005027E9">
        <w:rPr>
          <w:rFonts w:eastAsia="Times New Roman"/>
          <w:lang w:val="es-ES" w:eastAsia="es-ES"/>
        </w:rPr>
        <w:t>Al respecto después de analizado el expediente del caso e informe técnico, la Gerencia Legal hace las siguientes</w:t>
      </w:r>
      <w:r w:rsidRPr="005027E9">
        <w:rPr>
          <w:b/>
        </w:rPr>
        <w:t xml:space="preserve"> consideraciones</w:t>
      </w:r>
      <w:r w:rsidRPr="005027E9">
        <w:t>:</w:t>
      </w:r>
    </w:p>
    <w:p w14:paraId="2482F129" w14:textId="77777777" w:rsidR="003F1D35" w:rsidRPr="005027E9" w:rsidRDefault="003F1D35" w:rsidP="005027E9">
      <w:pPr>
        <w:spacing w:after="0" w:line="240" w:lineRule="auto"/>
        <w:jc w:val="both"/>
      </w:pPr>
    </w:p>
    <w:p w14:paraId="4E6A8956" w14:textId="77777777" w:rsidR="003F1D35" w:rsidRPr="005027E9" w:rsidRDefault="003F1D35" w:rsidP="00CB532F">
      <w:pPr>
        <w:pStyle w:val="Prrafodelista"/>
        <w:numPr>
          <w:ilvl w:val="0"/>
          <w:numId w:val="12"/>
        </w:numPr>
        <w:spacing w:after="0" w:line="240" w:lineRule="auto"/>
        <w:ind w:left="1134" w:hanging="708"/>
        <w:jc w:val="both"/>
        <w:rPr>
          <w:rFonts w:ascii="Museo Sans 300" w:hAnsi="Museo Sans 300"/>
          <w:sz w:val="24"/>
          <w:szCs w:val="24"/>
        </w:rPr>
      </w:pPr>
      <w:r w:rsidRPr="005027E9">
        <w:rPr>
          <w:rFonts w:ascii="Museo Sans 300" w:hAnsi="Museo Sans 300"/>
          <w:sz w:val="24"/>
          <w:szCs w:val="24"/>
        </w:rPr>
        <w:t xml:space="preserve">Que la </w:t>
      </w:r>
      <w:r w:rsidRPr="005027E9">
        <w:rPr>
          <w:rFonts w:ascii="Museo Sans 300" w:eastAsia="Times New Roman" w:hAnsi="Museo Sans 300"/>
          <w:b/>
          <w:sz w:val="24"/>
          <w:szCs w:val="24"/>
          <w:lang w:eastAsia="es-ES"/>
        </w:rPr>
        <w:t>ASOCIACIÓN COOPERATIVA DE PRODUCCIÓN AGROPECUARIA “</w:t>
      </w:r>
      <w:r w:rsidRPr="005027E9">
        <w:rPr>
          <w:rFonts w:ascii="Museo Sans 300" w:eastAsia="MS Mincho" w:hAnsi="Museo Sans 300"/>
          <w:b/>
          <w:sz w:val="24"/>
          <w:szCs w:val="24"/>
        </w:rPr>
        <w:t>NUEVA SANTA TERESA</w:t>
      </w:r>
      <w:r w:rsidRPr="005027E9">
        <w:rPr>
          <w:rFonts w:ascii="Museo Sans 300" w:eastAsia="Times New Roman" w:hAnsi="Museo Sans 300"/>
          <w:b/>
          <w:sz w:val="24"/>
          <w:szCs w:val="24"/>
          <w:lang w:eastAsia="es-ES"/>
        </w:rPr>
        <w:t>”, DE RESPONSABILIDAD LIMITADA</w:t>
      </w:r>
      <w:r w:rsidRPr="005027E9">
        <w:rPr>
          <w:rFonts w:ascii="Museo Sans 300" w:hAnsi="Museo Sans 300"/>
          <w:b/>
          <w:sz w:val="24"/>
          <w:szCs w:val="24"/>
        </w:rPr>
        <w:t xml:space="preserve">, </w:t>
      </w:r>
      <w:r w:rsidRPr="005027E9">
        <w:rPr>
          <w:rFonts w:ascii="Museo Sans 300" w:hAnsi="Museo Sans 300"/>
          <w:sz w:val="24"/>
          <w:szCs w:val="24"/>
        </w:rPr>
        <w:t xml:space="preserve">se encuentra legalmente inscrita en el Departamento de Asociaciones Agropecuarias del Ministerio de Agricultura y Ganadería, obteniendo su Decreto de personalidad jurídica desde el día </w:t>
      </w:r>
      <w:r w:rsidRPr="005027E9">
        <w:rPr>
          <w:rFonts w:ascii="Museo Sans 300" w:hAnsi="Museo Sans 300"/>
          <w:color w:val="000000" w:themeColor="text1"/>
          <w:sz w:val="24"/>
          <w:szCs w:val="24"/>
        </w:rPr>
        <w:t>09</w:t>
      </w:r>
      <w:r w:rsidRPr="005027E9">
        <w:rPr>
          <w:rFonts w:ascii="Museo Sans 300" w:hAnsi="Museo Sans 300"/>
          <w:color w:val="FF0000"/>
          <w:sz w:val="24"/>
          <w:szCs w:val="24"/>
        </w:rPr>
        <w:t xml:space="preserve"> </w:t>
      </w:r>
      <w:r w:rsidRPr="005027E9">
        <w:rPr>
          <w:rFonts w:ascii="Museo Sans 300" w:hAnsi="Museo Sans 300"/>
          <w:sz w:val="24"/>
          <w:szCs w:val="24"/>
        </w:rPr>
        <w:t xml:space="preserve">de junio del año 1980, bajo la codificación: 175-07-SR-09-06-80, con una vigencia del nombramiento de los cuerpos directivos, así: el 03-06-2023 para el Consejo de Administración y Junta de Vigilancia. </w:t>
      </w:r>
      <w:r w:rsidRPr="005027E9">
        <w:rPr>
          <w:rFonts w:ascii="Museo Sans 300" w:hAnsi="Museo Sans 300"/>
          <w:sz w:val="24"/>
          <w:szCs w:val="24"/>
          <w:lang w:val="es-ES"/>
        </w:rPr>
        <w:t xml:space="preserve"> </w:t>
      </w:r>
    </w:p>
    <w:p w14:paraId="6823811B" w14:textId="77777777" w:rsidR="003F1D35" w:rsidRPr="005027E9" w:rsidRDefault="003F1D35" w:rsidP="005027E9">
      <w:pPr>
        <w:pStyle w:val="Prrafodelista"/>
        <w:tabs>
          <w:tab w:val="left" w:pos="7671"/>
        </w:tabs>
        <w:spacing w:after="0" w:line="240" w:lineRule="auto"/>
        <w:ind w:left="1077"/>
        <w:jc w:val="both"/>
        <w:rPr>
          <w:rFonts w:ascii="Museo Sans 300" w:hAnsi="Museo Sans 300"/>
          <w:sz w:val="24"/>
          <w:szCs w:val="24"/>
        </w:rPr>
      </w:pPr>
    </w:p>
    <w:p w14:paraId="71B28C20" w14:textId="5C04A348" w:rsidR="003F1D35" w:rsidRPr="00380F70" w:rsidRDefault="003F1D35" w:rsidP="00380F70">
      <w:pPr>
        <w:pStyle w:val="Prrafodelista"/>
        <w:numPr>
          <w:ilvl w:val="0"/>
          <w:numId w:val="12"/>
        </w:numPr>
        <w:tabs>
          <w:tab w:val="left" w:pos="2268"/>
          <w:tab w:val="left" w:pos="7671"/>
        </w:tabs>
        <w:spacing w:after="0" w:line="240" w:lineRule="auto"/>
        <w:ind w:left="1134" w:hanging="708"/>
        <w:jc w:val="both"/>
        <w:rPr>
          <w:rFonts w:ascii="Museo Sans 300" w:hAnsi="Museo Sans 300"/>
          <w:b/>
          <w:bCs/>
          <w:sz w:val="24"/>
          <w:szCs w:val="24"/>
          <w:u w:val="single"/>
          <w:lang w:eastAsia="es-SV"/>
        </w:rPr>
      </w:pPr>
      <w:r w:rsidRPr="005027E9">
        <w:rPr>
          <w:rFonts w:ascii="Museo Sans 300" w:hAnsi="Museo Sans 300"/>
          <w:sz w:val="24"/>
          <w:szCs w:val="24"/>
        </w:rPr>
        <w:t xml:space="preserve">La transferencia de inmuebles será ejecutada </w:t>
      </w:r>
      <w:r w:rsidRPr="005027E9">
        <w:rPr>
          <w:rFonts w:ascii="Museo Sans 300" w:eastAsia="Times New Roman" w:hAnsi="Museo Sans 300"/>
          <w:sz w:val="24"/>
          <w:szCs w:val="24"/>
          <w:lang w:eastAsia="es-ES"/>
        </w:rPr>
        <w:t>por la mencionada Asociación Cooperativa, en l</w:t>
      </w:r>
      <w:r w:rsidRPr="005027E9">
        <w:rPr>
          <w:rFonts w:ascii="Museo Sans 300" w:hAnsi="Museo Sans 300"/>
          <w:sz w:val="24"/>
          <w:szCs w:val="24"/>
        </w:rPr>
        <w:t xml:space="preserve">os </w:t>
      </w:r>
      <w:r w:rsidRPr="005027E9">
        <w:rPr>
          <w:rFonts w:ascii="Museo Sans 300" w:eastAsia="MS Mincho" w:hAnsi="Museo Sans 300"/>
          <w:sz w:val="24"/>
          <w:szCs w:val="24"/>
        </w:rPr>
        <w:t xml:space="preserve">Proyectos de Lotificación Agrícola y </w:t>
      </w:r>
      <w:r w:rsidRPr="00380F70">
        <w:rPr>
          <w:rFonts w:ascii="Museo Sans 300" w:eastAsia="MS Mincho" w:hAnsi="Museo Sans 300"/>
          <w:sz w:val="24"/>
          <w:szCs w:val="24"/>
        </w:rPr>
        <w:t>Asentamiento Comunitario desarrollados</w:t>
      </w:r>
      <w:r w:rsidRPr="00380F70">
        <w:rPr>
          <w:rFonts w:ascii="Museo Sans 300" w:eastAsia="Times New Roman" w:hAnsi="Museo Sans 300"/>
          <w:sz w:val="24"/>
          <w:szCs w:val="24"/>
          <w:lang w:eastAsia="es-ES"/>
        </w:rPr>
        <w:t xml:space="preserve"> en </w:t>
      </w:r>
      <w:r w:rsidRPr="00380F70">
        <w:rPr>
          <w:rFonts w:ascii="Museo Sans 300" w:eastAsia="MS Mincho" w:hAnsi="Museo Sans 300"/>
          <w:sz w:val="24"/>
          <w:szCs w:val="24"/>
        </w:rPr>
        <w:t>3</w:t>
      </w:r>
      <w:r w:rsidRPr="00380F70">
        <w:rPr>
          <w:rFonts w:ascii="Museo Sans 300" w:eastAsia="Times New Roman" w:hAnsi="Museo Sans 300"/>
          <w:sz w:val="24"/>
          <w:szCs w:val="24"/>
          <w:lang w:eastAsia="es-ES"/>
        </w:rPr>
        <w:t xml:space="preserve"> Porciones de su propiedad que forman la </w:t>
      </w:r>
      <w:r w:rsidRPr="00380F70">
        <w:rPr>
          <w:rFonts w:ascii="Museo Sans 300" w:eastAsia="MS Mincho" w:hAnsi="Museo Sans 300"/>
          <w:sz w:val="24"/>
          <w:szCs w:val="24"/>
        </w:rPr>
        <w:t>HACIENDA SANTA TERESA,</w:t>
      </w:r>
      <w:r w:rsidRPr="00380F70">
        <w:rPr>
          <w:rFonts w:ascii="Museo Sans 300" w:eastAsia="Times New Roman" w:hAnsi="Museo Sans 300"/>
          <w:sz w:val="24"/>
          <w:szCs w:val="24"/>
          <w:lang w:eastAsia="es-ES"/>
        </w:rPr>
        <w:t xml:space="preserve"> </w:t>
      </w:r>
      <w:r w:rsidR="00C2255A" w:rsidRPr="00380F70">
        <w:rPr>
          <w:rFonts w:ascii="Museo Sans 300" w:hAnsi="Museo Sans 300"/>
          <w:sz w:val="24"/>
          <w:szCs w:val="24"/>
        </w:rPr>
        <w:t>de la ubicación</w:t>
      </w:r>
      <w:r w:rsidRPr="00380F70">
        <w:rPr>
          <w:rFonts w:ascii="Museo Sans 300" w:hAnsi="Museo Sans 300"/>
          <w:sz w:val="24"/>
          <w:szCs w:val="24"/>
        </w:rPr>
        <w:t xml:space="preserve"> antes </w:t>
      </w:r>
      <w:r w:rsidRPr="00380F70">
        <w:rPr>
          <w:rFonts w:ascii="Museo Sans 300" w:hAnsi="Museo Sans 300"/>
          <w:sz w:val="24"/>
          <w:szCs w:val="24"/>
        </w:rPr>
        <w:lastRenderedPageBreak/>
        <w:t>mencionada,</w:t>
      </w:r>
      <w:r w:rsidRPr="00380F70">
        <w:rPr>
          <w:rFonts w:ascii="Museo Sans 300" w:eastAsia="MS Mincho" w:hAnsi="Museo Sans 300"/>
          <w:sz w:val="24"/>
          <w:szCs w:val="24"/>
        </w:rPr>
        <w:t xml:space="preserve"> </w:t>
      </w:r>
      <w:r w:rsidRPr="00380F70">
        <w:rPr>
          <w:rFonts w:ascii="Museo Sans 300" w:eastAsia="Times New Roman" w:hAnsi="Museo Sans 300"/>
          <w:sz w:val="24"/>
          <w:szCs w:val="24"/>
          <w:lang w:eastAsia="es-ES"/>
        </w:rPr>
        <w:t xml:space="preserve">con un área total </w:t>
      </w:r>
      <w:r w:rsidRPr="00380F70">
        <w:rPr>
          <w:rFonts w:ascii="Museo Sans 300" w:hAnsi="Museo Sans 300"/>
          <w:sz w:val="24"/>
          <w:szCs w:val="24"/>
        </w:rPr>
        <w:t xml:space="preserve">de </w:t>
      </w:r>
      <w:r w:rsidR="00C2255A" w:rsidRPr="00380F70">
        <w:rPr>
          <w:rFonts w:ascii="Museo Sans 300" w:hAnsi="Museo Sans 300"/>
          <w:b/>
          <w:bCs/>
          <w:sz w:val="24"/>
          <w:szCs w:val="24"/>
        </w:rPr>
        <w:t>9,635.50 Mts</w:t>
      </w:r>
      <w:r w:rsidRPr="00380F70">
        <w:rPr>
          <w:rFonts w:ascii="Museo Sans 300" w:eastAsia="Times New Roman" w:hAnsi="Museo Sans 300"/>
          <w:b/>
          <w:bCs/>
          <w:sz w:val="24"/>
          <w:szCs w:val="24"/>
          <w:vertAlign w:val="superscript"/>
          <w:lang w:eastAsia="es-ES"/>
        </w:rPr>
        <w:t>2</w:t>
      </w:r>
      <w:r w:rsidR="00C2255A" w:rsidRPr="00380F70">
        <w:rPr>
          <w:rFonts w:ascii="Museo Sans 300" w:eastAsia="Times New Roman" w:hAnsi="Museo Sans 300"/>
          <w:b/>
          <w:bCs/>
          <w:sz w:val="24"/>
          <w:szCs w:val="24"/>
          <w:vertAlign w:val="superscript"/>
          <w:lang w:eastAsia="es-ES"/>
        </w:rPr>
        <w:t>.</w:t>
      </w:r>
      <w:r w:rsidRPr="00380F70">
        <w:rPr>
          <w:rFonts w:ascii="Museo Sans 300" w:hAnsi="Museo Sans 300"/>
          <w:sz w:val="24"/>
          <w:szCs w:val="24"/>
        </w:rPr>
        <w:t>, inscritos en</w:t>
      </w:r>
      <w:r w:rsidRPr="00380F70">
        <w:rPr>
          <w:rFonts w:ascii="Museo Sans 300" w:eastAsia="MS Mincho" w:hAnsi="Museo Sans 300"/>
          <w:sz w:val="24"/>
          <w:szCs w:val="24"/>
        </w:rPr>
        <w:t xml:space="preserve"> </w:t>
      </w:r>
      <w:r w:rsidRPr="00380F70">
        <w:rPr>
          <w:rFonts w:ascii="Museo Sans 300" w:hAnsi="Museo Sans 300"/>
          <w:sz w:val="24"/>
          <w:szCs w:val="24"/>
        </w:rPr>
        <w:t>Registro de la Propiedad Raíz e Hipotecas de la Segunda Sección de Centro, departamento de San Vicente</w:t>
      </w:r>
      <w:r w:rsidR="00C2255A" w:rsidRPr="00380F70">
        <w:rPr>
          <w:rFonts w:ascii="Museo Sans 300" w:eastAsia="MS Mincho" w:hAnsi="Museo Sans 300"/>
          <w:sz w:val="24"/>
          <w:szCs w:val="24"/>
        </w:rPr>
        <w:t>,</w:t>
      </w:r>
      <w:r w:rsidRPr="00380F70">
        <w:rPr>
          <w:rFonts w:ascii="Museo Sans 300" w:hAnsi="Museo Sans 300"/>
          <w:sz w:val="24"/>
          <w:szCs w:val="24"/>
        </w:rPr>
        <w:t xml:space="preserve"> los</w:t>
      </w:r>
      <w:r w:rsidRPr="00380F70">
        <w:rPr>
          <w:rFonts w:ascii="Museo Sans 300" w:hAnsi="Museo Sans 300"/>
          <w:sz w:val="24"/>
          <w:szCs w:val="24"/>
          <w:lang w:val="es-CL" w:eastAsia="es-CL"/>
        </w:rPr>
        <w:t xml:space="preserve"> cuales han quedado distribuidos de la siguiente manera:</w:t>
      </w:r>
    </w:p>
    <w:p w14:paraId="69B6A042" w14:textId="77777777" w:rsidR="003F1D35" w:rsidRDefault="003F1D35" w:rsidP="005027E9">
      <w:pPr>
        <w:tabs>
          <w:tab w:val="left" w:pos="2268"/>
          <w:tab w:val="left" w:pos="7671"/>
        </w:tabs>
        <w:spacing w:after="0" w:line="240" w:lineRule="auto"/>
        <w:jc w:val="both"/>
        <w:rPr>
          <w:b/>
          <w:bCs/>
          <w:u w:val="single"/>
          <w:lang w:eastAsia="es-SV"/>
        </w:rPr>
      </w:pPr>
    </w:p>
    <w:p w14:paraId="1E2EEEE7" w14:textId="77777777" w:rsidR="003F1D35" w:rsidRPr="005027E9" w:rsidRDefault="003F1D35" w:rsidP="005027E9">
      <w:pPr>
        <w:pStyle w:val="TITULOSINTERMEDIOS"/>
        <w:rPr>
          <w:rFonts w:eastAsia="Calibri" w:cs="Times New Roman"/>
          <w:bCs w:val="0"/>
          <w:sz w:val="24"/>
          <w:szCs w:val="24"/>
          <w:lang w:val="es-SV" w:eastAsia="en-US"/>
        </w:rPr>
      </w:pPr>
      <w:r w:rsidRPr="005027E9">
        <w:rPr>
          <w:rFonts w:eastAsia="Calibri" w:cs="Times New Roman"/>
          <w:bCs w:val="0"/>
          <w:sz w:val="24"/>
          <w:szCs w:val="24"/>
          <w:lang w:val="es-SV" w:eastAsia="en-US"/>
        </w:rPr>
        <w:t>HDA. SANTA TERESA PORCION 1 LOTE 8, SAN VICENTE</w:t>
      </w:r>
    </w:p>
    <w:p w14:paraId="098FCF1D" w14:textId="3F6EC95E" w:rsidR="003F1D35" w:rsidRPr="005027E9" w:rsidRDefault="003F1D35" w:rsidP="005027E9">
      <w:pPr>
        <w:spacing w:after="0" w:line="240" w:lineRule="auto"/>
        <w:contextualSpacing/>
        <w:jc w:val="center"/>
        <w:rPr>
          <w:lang w:val="es-CL" w:eastAsia="es-CL"/>
        </w:rPr>
      </w:pPr>
      <w:r w:rsidRPr="005027E9">
        <w:rPr>
          <w:lang w:val="es-CL" w:eastAsia="es-CL"/>
        </w:rPr>
        <w:t xml:space="preserve">MATRÍCULA: </w:t>
      </w:r>
      <w:r w:rsidR="00380F70">
        <w:rPr>
          <w:lang w:val="es-CL" w:eastAsia="es-CL"/>
        </w:rPr>
        <w:t xml:space="preserve">--- </w:t>
      </w:r>
      <w:r w:rsidRPr="005027E9">
        <w:rPr>
          <w:lang w:val="es-CL" w:eastAsia="es-CL"/>
        </w:rPr>
        <w:t>-00000</w:t>
      </w:r>
    </w:p>
    <w:p w14:paraId="6D09520A" w14:textId="77777777" w:rsidR="003F1D35" w:rsidRPr="005027E9" w:rsidRDefault="00C2255A" w:rsidP="005027E9">
      <w:pPr>
        <w:spacing w:after="0" w:line="240" w:lineRule="auto"/>
        <w:contextualSpacing/>
        <w:jc w:val="center"/>
        <w:rPr>
          <w:lang w:val="es-CL" w:eastAsia="es-CL"/>
        </w:rPr>
      </w:pPr>
      <w:r w:rsidRPr="005027E9">
        <w:rPr>
          <w:lang w:val="es-CL" w:eastAsia="es-CL"/>
        </w:rPr>
        <w:t>Área de 2,514.21. Mts².</w:t>
      </w:r>
    </w:p>
    <w:tbl>
      <w:tblPr>
        <w:tblpPr w:leftFromText="141" w:rightFromText="141" w:vertAnchor="text" w:horzAnchor="page" w:tblpX="2896" w:tblpY="105"/>
        <w:tblW w:w="8116" w:type="dxa"/>
        <w:tblCellMar>
          <w:left w:w="70" w:type="dxa"/>
          <w:right w:w="70" w:type="dxa"/>
        </w:tblCellMar>
        <w:tblLook w:val="04A0" w:firstRow="1" w:lastRow="0" w:firstColumn="1" w:lastColumn="0" w:noHBand="0" w:noVBand="1"/>
      </w:tblPr>
      <w:tblGrid>
        <w:gridCol w:w="3645"/>
        <w:gridCol w:w="2978"/>
        <w:gridCol w:w="1493"/>
      </w:tblGrid>
      <w:tr w:rsidR="003F1D35" w:rsidRPr="00A23D5A" w14:paraId="09C6622A" w14:textId="77777777" w:rsidTr="002F71E1">
        <w:trPr>
          <w:trHeight w:val="227"/>
        </w:trPr>
        <w:tc>
          <w:tcPr>
            <w:tcW w:w="81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9D46EA" w14:textId="77777777" w:rsidR="003F1D35" w:rsidRPr="002F71E1" w:rsidRDefault="003F1D35" w:rsidP="002F71E1">
            <w:pPr>
              <w:spacing w:after="0" w:line="240" w:lineRule="auto"/>
              <w:jc w:val="center"/>
              <w:rPr>
                <w:b/>
                <w:bCs/>
                <w:color w:val="000000"/>
                <w:sz w:val="18"/>
                <w:szCs w:val="18"/>
                <w:lang w:eastAsia="es-SV"/>
              </w:rPr>
            </w:pPr>
            <w:r w:rsidRPr="002F71E1">
              <w:rPr>
                <w:b/>
                <w:bCs/>
                <w:color w:val="000000"/>
                <w:sz w:val="18"/>
                <w:szCs w:val="18"/>
                <w:lang w:eastAsia="es-SV"/>
              </w:rPr>
              <w:t>CUADRO GENERAL DE ÁREAS HACIENDA SANTA TERESA</w:t>
            </w:r>
          </w:p>
          <w:p w14:paraId="41B64D75" w14:textId="025AC526" w:rsidR="003F1D35" w:rsidRPr="002F71E1" w:rsidRDefault="003F1D35" w:rsidP="00380F70">
            <w:pPr>
              <w:spacing w:after="0" w:line="240" w:lineRule="auto"/>
              <w:jc w:val="center"/>
              <w:rPr>
                <w:b/>
                <w:bCs/>
                <w:color w:val="000000"/>
                <w:sz w:val="18"/>
                <w:szCs w:val="18"/>
                <w:lang w:eastAsia="es-SV"/>
              </w:rPr>
            </w:pPr>
            <w:r w:rsidRPr="002F71E1">
              <w:rPr>
                <w:b/>
                <w:bCs/>
                <w:color w:val="000000"/>
                <w:sz w:val="18"/>
                <w:szCs w:val="18"/>
                <w:lang w:eastAsia="es-SV"/>
              </w:rPr>
              <w:t xml:space="preserve">(MATRICULA  </w:t>
            </w:r>
            <w:r w:rsidR="00380F70">
              <w:rPr>
                <w:b/>
                <w:bCs/>
                <w:color w:val="000000"/>
                <w:sz w:val="18"/>
                <w:szCs w:val="18"/>
                <w:lang w:eastAsia="es-SV"/>
              </w:rPr>
              <w:t xml:space="preserve">--- </w:t>
            </w:r>
            <w:r w:rsidRPr="002F71E1">
              <w:rPr>
                <w:b/>
                <w:bCs/>
                <w:color w:val="000000"/>
                <w:sz w:val="18"/>
                <w:szCs w:val="18"/>
                <w:lang w:eastAsia="es-SV"/>
              </w:rPr>
              <w:t>-00000)</w:t>
            </w:r>
          </w:p>
        </w:tc>
      </w:tr>
      <w:tr w:rsidR="003F1D35" w:rsidRPr="00A23D5A" w14:paraId="1C31D81F" w14:textId="77777777" w:rsidTr="002F71E1">
        <w:trPr>
          <w:trHeight w:val="227"/>
        </w:trPr>
        <w:tc>
          <w:tcPr>
            <w:tcW w:w="3645" w:type="dxa"/>
            <w:tcBorders>
              <w:top w:val="nil"/>
              <w:left w:val="single" w:sz="4" w:space="0" w:color="auto"/>
              <w:bottom w:val="single" w:sz="4" w:space="0" w:color="auto"/>
              <w:right w:val="single" w:sz="4" w:space="0" w:color="auto"/>
            </w:tcBorders>
            <w:shd w:val="clear" w:color="auto" w:fill="FFFFFF" w:themeFill="background1"/>
            <w:noWrap/>
            <w:vAlign w:val="center"/>
          </w:tcPr>
          <w:p w14:paraId="1AB0A4E0" w14:textId="77777777" w:rsidR="003F1D35" w:rsidRPr="002F71E1" w:rsidRDefault="003F1D35" w:rsidP="002F71E1">
            <w:pPr>
              <w:spacing w:after="0" w:line="240" w:lineRule="auto"/>
              <w:jc w:val="center"/>
              <w:rPr>
                <w:b/>
                <w:bCs/>
                <w:color w:val="000000"/>
                <w:sz w:val="18"/>
                <w:szCs w:val="18"/>
                <w:lang w:eastAsia="es-SV"/>
              </w:rPr>
            </w:pPr>
            <w:r w:rsidRPr="002F71E1">
              <w:rPr>
                <w:b/>
                <w:bCs/>
                <w:color w:val="000000"/>
                <w:sz w:val="18"/>
                <w:szCs w:val="18"/>
                <w:lang w:eastAsia="es-SV"/>
              </w:rPr>
              <w:t>DESCRIPCIÓN</w:t>
            </w:r>
          </w:p>
        </w:tc>
        <w:tc>
          <w:tcPr>
            <w:tcW w:w="2978" w:type="dxa"/>
            <w:tcBorders>
              <w:top w:val="nil"/>
              <w:left w:val="nil"/>
              <w:bottom w:val="single" w:sz="4" w:space="0" w:color="auto"/>
              <w:right w:val="single" w:sz="4" w:space="0" w:color="auto"/>
            </w:tcBorders>
            <w:shd w:val="clear" w:color="auto" w:fill="FFFFFF" w:themeFill="background1"/>
            <w:noWrap/>
            <w:vAlign w:val="center"/>
          </w:tcPr>
          <w:p w14:paraId="05B1E106" w14:textId="77777777" w:rsidR="003F1D35" w:rsidRPr="002F71E1" w:rsidRDefault="003F1D35" w:rsidP="002F71E1">
            <w:pPr>
              <w:spacing w:after="0" w:line="240" w:lineRule="auto"/>
              <w:jc w:val="center"/>
              <w:rPr>
                <w:b/>
                <w:bCs/>
                <w:color w:val="000000"/>
                <w:sz w:val="18"/>
                <w:szCs w:val="18"/>
                <w:lang w:eastAsia="es-SV"/>
              </w:rPr>
            </w:pPr>
            <w:r w:rsidRPr="002F71E1">
              <w:rPr>
                <w:b/>
                <w:bCs/>
                <w:color w:val="000000"/>
                <w:sz w:val="18"/>
                <w:szCs w:val="18"/>
                <w:lang w:eastAsia="es-SV"/>
              </w:rPr>
              <w:t>ÁREAS (Has.)</w:t>
            </w:r>
          </w:p>
        </w:tc>
        <w:tc>
          <w:tcPr>
            <w:tcW w:w="1492" w:type="dxa"/>
            <w:tcBorders>
              <w:top w:val="nil"/>
              <w:left w:val="nil"/>
              <w:bottom w:val="single" w:sz="4" w:space="0" w:color="auto"/>
              <w:right w:val="single" w:sz="4" w:space="0" w:color="auto"/>
            </w:tcBorders>
            <w:shd w:val="clear" w:color="auto" w:fill="FFFFFF" w:themeFill="background1"/>
            <w:noWrap/>
            <w:vAlign w:val="center"/>
          </w:tcPr>
          <w:p w14:paraId="141246C6" w14:textId="77777777" w:rsidR="003F1D35" w:rsidRPr="002F71E1" w:rsidRDefault="003F1D35" w:rsidP="002F71E1">
            <w:pPr>
              <w:spacing w:after="0" w:line="240" w:lineRule="auto"/>
              <w:jc w:val="center"/>
              <w:rPr>
                <w:b/>
                <w:bCs/>
                <w:color w:val="000000"/>
                <w:sz w:val="18"/>
                <w:szCs w:val="18"/>
                <w:lang w:eastAsia="es-SV"/>
              </w:rPr>
            </w:pPr>
            <w:r w:rsidRPr="002F71E1">
              <w:rPr>
                <w:b/>
                <w:bCs/>
                <w:color w:val="000000"/>
                <w:sz w:val="18"/>
                <w:szCs w:val="18"/>
                <w:lang w:eastAsia="es-SV"/>
              </w:rPr>
              <w:t>ÁREAS (m2)</w:t>
            </w:r>
          </w:p>
        </w:tc>
      </w:tr>
      <w:tr w:rsidR="003F1D35" w:rsidRPr="00A23D5A" w14:paraId="4FF84BA0" w14:textId="77777777" w:rsidTr="002F71E1">
        <w:trPr>
          <w:trHeight w:val="227"/>
        </w:trPr>
        <w:tc>
          <w:tcPr>
            <w:tcW w:w="3645" w:type="dxa"/>
            <w:tcBorders>
              <w:top w:val="nil"/>
              <w:left w:val="single" w:sz="4" w:space="0" w:color="auto"/>
              <w:bottom w:val="single" w:sz="4" w:space="0" w:color="auto"/>
              <w:right w:val="single" w:sz="4" w:space="0" w:color="auto"/>
            </w:tcBorders>
            <w:shd w:val="clear" w:color="auto" w:fill="FFFFFF" w:themeFill="background1"/>
            <w:noWrap/>
            <w:vAlign w:val="center"/>
          </w:tcPr>
          <w:p w14:paraId="3F3CEDF6" w14:textId="77777777" w:rsidR="003F1D35" w:rsidRPr="002F71E1" w:rsidRDefault="003F1D35" w:rsidP="002F71E1">
            <w:pPr>
              <w:spacing w:after="0" w:line="240" w:lineRule="auto"/>
              <w:jc w:val="center"/>
              <w:rPr>
                <w:rFonts w:cs="Calibri"/>
                <w:b/>
                <w:bCs/>
                <w:color w:val="000000"/>
                <w:sz w:val="18"/>
                <w:szCs w:val="18"/>
              </w:rPr>
            </w:pPr>
            <w:r w:rsidRPr="002F71E1">
              <w:rPr>
                <w:rFonts w:cs="Calibri"/>
                <w:b/>
                <w:bCs/>
                <w:color w:val="000000"/>
                <w:sz w:val="18"/>
                <w:szCs w:val="18"/>
              </w:rPr>
              <w:t xml:space="preserve">Lotificación Agrícola (1): </w:t>
            </w:r>
          </w:p>
        </w:tc>
        <w:tc>
          <w:tcPr>
            <w:tcW w:w="4470" w:type="dxa"/>
            <w:gridSpan w:val="2"/>
            <w:tcBorders>
              <w:top w:val="nil"/>
              <w:left w:val="nil"/>
              <w:bottom w:val="single" w:sz="4" w:space="0" w:color="auto"/>
              <w:right w:val="single" w:sz="4" w:space="0" w:color="auto"/>
            </w:tcBorders>
            <w:shd w:val="clear" w:color="auto" w:fill="FFFFFF" w:themeFill="background1"/>
            <w:noWrap/>
            <w:vAlign w:val="center"/>
          </w:tcPr>
          <w:p w14:paraId="1F81C1E6" w14:textId="77777777" w:rsidR="003F1D35" w:rsidRPr="002F71E1" w:rsidRDefault="003F1D35" w:rsidP="002F71E1">
            <w:pPr>
              <w:spacing w:after="0" w:line="240" w:lineRule="auto"/>
              <w:jc w:val="center"/>
              <w:rPr>
                <w:rFonts w:cs="Calibri"/>
                <w:b/>
                <w:bCs/>
                <w:color w:val="000000"/>
                <w:sz w:val="18"/>
                <w:szCs w:val="18"/>
              </w:rPr>
            </w:pPr>
          </w:p>
        </w:tc>
      </w:tr>
      <w:tr w:rsidR="003F1D35" w:rsidRPr="00A23D5A" w14:paraId="522AB6F1" w14:textId="77777777" w:rsidTr="002F71E1">
        <w:trPr>
          <w:trHeight w:val="227"/>
        </w:trPr>
        <w:tc>
          <w:tcPr>
            <w:tcW w:w="3645" w:type="dxa"/>
            <w:tcBorders>
              <w:top w:val="nil"/>
              <w:left w:val="single" w:sz="4" w:space="0" w:color="auto"/>
              <w:bottom w:val="single" w:sz="4" w:space="0" w:color="auto"/>
              <w:right w:val="single" w:sz="4" w:space="0" w:color="auto"/>
            </w:tcBorders>
            <w:shd w:val="clear" w:color="auto" w:fill="FFFFFF" w:themeFill="background1"/>
            <w:noWrap/>
            <w:vAlign w:val="center"/>
          </w:tcPr>
          <w:p w14:paraId="037A2660" w14:textId="013833D4" w:rsidR="003F1D35" w:rsidRPr="002F71E1" w:rsidRDefault="003F1D35" w:rsidP="00380F70">
            <w:pPr>
              <w:spacing w:after="0" w:line="240" w:lineRule="auto"/>
              <w:rPr>
                <w:rFonts w:cs="Calibri"/>
                <w:color w:val="000000"/>
                <w:sz w:val="18"/>
                <w:szCs w:val="18"/>
                <w:lang w:eastAsia="es-SV"/>
              </w:rPr>
            </w:pPr>
            <w:r w:rsidRPr="002F71E1">
              <w:rPr>
                <w:rFonts w:cs="Calibri"/>
                <w:color w:val="000000"/>
                <w:sz w:val="18"/>
                <w:szCs w:val="18"/>
              </w:rPr>
              <w:t>POLIGONO 1 (</w:t>
            </w:r>
            <w:r w:rsidR="00380F70">
              <w:rPr>
                <w:rFonts w:cs="Calibri"/>
                <w:color w:val="000000"/>
                <w:sz w:val="18"/>
                <w:szCs w:val="18"/>
              </w:rPr>
              <w:t>---</w:t>
            </w:r>
            <w:r w:rsidRPr="002F71E1">
              <w:rPr>
                <w:rFonts w:cs="Calibri"/>
                <w:color w:val="000000"/>
                <w:sz w:val="18"/>
                <w:szCs w:val="18"/>
              </w:rPr>
              <w:t xml:space="preserve"> Lotes)</w:t>
            </w:r>
          </w:p>
        </w:tc>
        <w:tc>
          <w:tcPr>
            <w:tcW w:w="2978" w:type="dxa"/>
            <w:tcBorders>
              <w:top w:val="nil"/>
              <w:left w:val="nil"/>
              <w:bottom w:val="single" w:sz="4" w:space="0" w:color="auto"/>
              <w:right w:val="single" w:sz="4" w:space="0" w:color="auto"/>
            </w:tcBorders>
            <w:shd w:val="clear" w:color="auto" w:fill="FFFFFF" w:themeFill="background1"/>
            <w:noWrap/>
            <w:vAlign w:val="center"/>
          </w:tcPr>
          <w:p w14:paraId="001EDDE9" w14:textId="77777777" w:rsidR="003F1D35" w:rsidRPr="002F71E1" w:rsidRDefault="003F1D35" w:rsidP="002F71E1">
            <w:pPr>
              <w:spacing w:after="0" w:line="240" w:lineRule="auto"/>
              <w:jc w:val="right"/>
              <w:rPr>
                <w:rFonts w:cs="Calibri"/>
                <w:b/>
                <w:bCs/>
                <w:color w:val="000000"/>
                <w:sz w:val="18"/>
                <w:szCs w:val="18"/>
              </w:rPr>
            </w:pPr>
            <w:r w:rsidRPr="002F71E1">
              <w:rPr>
                <w:color w:val="000000"/>
                <w:sz w:val="18"/>
                <w:szCs w:val="18"/>
                <w:lang w:eastAsia="es-SV"/>
              </w:rPr>
              <w:t>00 Hás. 08 Ás. 51.69 Cás.</w:t>
            </w:r>
          </w:p>
        </w:tc>
        <w:tc>
          <w:tcPr>
            <w:tcW w:w="1492" w:type="dxa"/>
            <w:tcBorders>
              <w:top w:val="nil"/>
              <w:left w:val="nil"/>
              <w:bottom w:val="single" w:sz="4" w:space="0" w:color="auto"/>
              <w:right w:val="single" w:sz="4" w:space="0" w:color="auto"/>
            </w:tcBorders>
            <w:shd w:val="clear" w:color="auto" w:fill="FFFFFF" w:themeFill="background1"/>
            <w:noWrap/>
            <w:vAlign w:val="center"/>
          </w:tcPr>
          <w:p w14:paraId="3B33ED7D" w14:textId="77777777" w:rsidR="003F1D35" w:rsidRPr="002F71E1" w:rsidRDefault="003F1D35" w:rsidP="002F71E1">
            <w:pPr>
              <w:spacing w:after="0" w:line="240" w:lineRule="auto"/>
              <w:jc w:val="right"/>
              <w:rPr>
                <w:rFonts w:cs="Calibri"/>
                <w:b/>
                <w:bCs/>
                <w:color w:val="000000"/>
                <w:sz w:val="18"/>
                <w:szCs w:val="18"/>
              </w:rPr>
            </w:pPr>
            <w:r w:rsidRPr="002F71E1">
              <w:rPr>
                <w:color w:val="000000"/>
                <w:sz w:val="18"/>
                <w:szCs w:val="18"/>
                <w:lang w:eastAsia="es-SV"/>
              </w:rPr>
              <w:t>851.69</w:t>
            </w:r>
          </w:p>
        </w:tc>
      </w:tr>
      <w:tr w:rsidR="003F1D35" w:rsidRPr="00A23D5A" w14:paraId="43660EAF" w14:textId="77777777" w:rsidTr="002F71E1">
        <w:trPr>
          <w:trHeight w:val="227"/>
        </w:trPr>
        <w:tc>
          <w:tcPr>
            <w:tcW w:w="3645" w:type="dxa"/>
            <w:tcBorders>
              <w:top w:val="nil"/>
              <w:left w:val="single" w:sz="4" w:space="0" w:color="auto"/>
              <w:bottom w:val="single" w:sz="4" w:space="0" w:color="auto"/>
              <w:right w:val="single" w:sz="4" w:space="0" w:color="auto"/>
            </w:tcBorders>
            <w:shd w:val="clear" w:color="auto" w:fill="FFFFFF" w:themeFill="background1"/>
            <w:noWrap/>
            <w:vAlign w:val="center"/>
          </w:tcPr>
          <w:p w14:paraId="4BB91E4E" w14:textId="77777777" w:rsidR="003F1D35" w:rsidRPr="002F71E1" w:rsidRDefault="003F1D35" w:rsidP="002F71E1">
            <w:pPr>
              <w:spacing w:after="0" w:line="240" w:lineRule="auto"/>
              <w:jc w:val="center"/>
              <w:rPr>
                <w:b/>
                <w:bCs/>
                <w:color w:val="000000"/>
                <w:sz w:val="18"/>
                <w:szCs w:val="18"/>
                <w:lang w:eastAsia="es-SV"/>
              </w:rPr>
            </w:pPr>
            <w:r w:rsidRPr="002F71E1">
              <w:rPr>
                <w:rFonts w:cs="Calibri"/>
                <w:b/>
                <w:bCs/>
                <w:color w:val="000000"/>
                <w:sz w:val="18"/>
                <w:szCs w:val="18"/>
              </w:rPr>
              <w:t>SUB TOTAL</w:t>
            </w:r>
          </w:p>
        </w:tc>
        <w:tc>
          <w:tcPr>
            <w:tcW w:w="2978" w:type="dxa"/>
            <w:tcBorders>
              <w:top w:val="nil"/>
              <w:left w:val="nil"/>
              <w:bottom w:val="single" w:sz="4" w:space="0" w:color="auto"/>
              <w:right w:val="single" w:sz="4" w:space="0" w:color="auto"/>
            </w:tcBorders>
            <w:shd w:val="clear" w:color="auto" w:fill="FFFFFF" w:themeFill="background1"/>
            <w:noWrap/>
            <w:vAlign w:val="center"/>
          </w:tcPr>
          <w:p w14:paraId="17CC7F9D" w14:textId="77777777" w:rsidR="003F1D35" w:rsidRPr="002F71E1" w:rsidRDefault="003F1D35" w:rsidP="002F71E1">
            <w:pPr>
              <w:spacing w:after="0" w:line="240" w:lineRule="auto"/>
              <w:jc w:val="right"/>
              <w:rPr>
                <w:b/>
                <w:bCs/>
                <w:color w:val="000000"/>
                <w:sz w:val="18"/>
                <w:szCs w:val="18"/>
                <w:lang w:eastAsia="es-SV"/>
              </w:rPr>
            </w:pPr>
            <w:r w:rsidRPr="002F71E1">
              <w:rPr>
                <w:color w:val="000000"/>
                <w:sz w:val="18"/>
                <w:szCs w:val="18"/>
                <w:lang w:eastAsia="es-SV"/>
              </w:rPr>
              <w:t>00 Hás. 08 Ás. 51.69 Cás.</w:t>
            </w:r>
          </w:p>
        </w:tc>
        <w:tc>
          <w:tcPr>
            <w:tcW w:w="1492" w:type="dxa"/>
            <w:tcBorders>
              <w:top w:val="nil"/>
              <w:left w:val="nil"/>
              <w:bottom w:val="single" w:sz="4" w:space="0" w:color="auto"/>
              <w:right w:val="single" w:sz="4" w:space="0" w:color="auto"/>
            </w:tcBorders>
            <w:shd w:val="clear" w:color="auto" w:fill="FFFFFF" w:themeFill="background1"/>
            <w:noWrap/>
            <w:vAlign w:val="center"/>
          </w:tcPr>
          <w:p w14:paraId="1B486562" w14:textId="77777777" w:rsidR="003F1D35" w:rsidRPr="002F71E1" w:rsidRDefault="003F1D35" w:rsidP="002F71E1">
            <w:pPr>
              <w:spacing w:after="0" w:line="240" w:lineRule="auto"/>
              <w:jc w:val="right"/>
              <w:rPr>
                <w:b/>
                <w:bCs/>
                <w:color w:val="000000"/>
                <w:sz w:val="18"/>
                <w:szCs w:val="18"/>
                <w:lang w:eastAsia="es-SV"/>
              </w:rPr>
            </w:pPr>
            <w:r w:rsidRPr="002F71E1">
              <w:rPr>
                <w:color w:val="000000"/>
                <w:sz w:val="18"/>
                <w:szCs w:val="18"/>
                <w:lang w:eastAsia="es-SV"/>
              </w:rPr>
              <w:t>851.69</w:t>
            </w:r>
          </w:p>
        </w:tc>
      </w:tr>
      <w:tr w:rsidR="003F1D35" w:rsidRPr="00A23D5A" w14:paraId="75E0B163" w14:textId="77777777" w:rsidTr="002F71E1">
        <w:trPr>
          <w:trHeight w:val="227"/>
        </w:trPr>
        <w:tc>
          <w:tcPr>
            <w:tcW w:w="3645" w:type="dxa"/>
            <w:tcBorders>
              <w:top w:val="nil"/>
              <w:left w:val="single" w:sz="4" w:space="0" w:color="auto"/>
              <w:bottom w:val="single" w:sz="4" w:space="0" w:color="auto"/>
              <w:right w:val="single" w:sz="4" w:space="0" w:color="auto"/>
            </w:tcBorders>
            <w:shd w:val="clear" w:color="auto" w:fill="FFFFFF" w:themeFill="background1"/>
            <w:noWrap/>
            <w:vAlign w:val="center"/>
          </w:tcPr>
          <w:p w14:paraId="3D4E1E40" w14:textId="77777777" w:rsidR="003F1D35" w:rsidRPr="002F71E1" w:rsidRDefault="003F1D35" w:rsidP="002F71E1">
            <w:pPr>
              <w:spacing w:after="0" w:line="240" w:lineRule="auto"/>
              <w:jc w:val="center"/>
              <w:rPr>
                <w:color w:val="000000"/>
                <w:sz w:val="18"/>
                <w:szCs w:val="18"/>
                <w:lang w:eastAsia="es-SV"/>
              </w:rPr>
            </w:pPr>
            <w:r w:rsidRPr="002F71E1">
              <w:rPr>
                <w:rFonts w:cs="Calibri"/>
                <w:b/>
                <w:bCs/>
                <w:color w:val="000000"/>
                <w:sz w:val="18"/>
                <w:szCs w:val="18"/>
              </w:rPr>
              <w:t>Asentamiento Comunitario (4):</w:t>
            </w:r>
          </w:p>
        </w:tc>
        <w:tc>
          <w:tcPr>
            <w:tcW w:w="4470" w:type="dxa"/>
            <w:gridSpan w:val="2"/>
            <w:tcBorders>
              <w:top w:val="nil"/>
              <w:left w:val="nil"/>
              <w:bottom w:val="single" w:sz="4" w:space="0" w:color="auto"/>
              <w:right w:val="single" w:sz="4" w:space="0" w:color="auto"/>
            </w:tcBorders>
            <w:shd w:val="clear" w:color="auto" w:fill="FFFFFF" w:themeFill="background1"/>
            <w:vAlign w:val="center"/>
          </w:tcPr>
          <w:p w14:paraId="78EB4C72" w14:textId="77777777" w:rsidR="003F1D35" w:rsidRPr="002F71E1" w:rsidRDefault="003F1D35" w:rsidP="002F71E1">
            <w:pPr>
              <w:spacing w:after="0" w:line="240" w:lineRule="auto"/>
              <w:jc w:val="right"/>
              <w:rPr>
                <w:color w:val="000000"/>
                <w:sz w:val="18"/>
                <w:szCs w:val="18"/>
                <w:lang w:eastAsia="es-SV"/>
              </w:rPr>
            </w:pPr>
          </w:p>
        </w:tc>
      </w:tr>
      <w:tr w:rsidR="003F1D35" w:rsidRPr="00A23D5A" w14:paraId="715FC679" w14:textId="77777777" w:rsidTr="002F71E1">
        <w:trPr>
          <w:trHeight w:val="227"/>
        </w:trPr>
        <w:tc>
          <w:tcPr>
            <w:tcW w:w="36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022C75" w14:textId="14E6CA8D" w:rsidR="003F1D35" w:rsidRPr="002F71E1" w:rsidRDefault="003F1D35" w:rsidP="00380F70">
            <w:pPr>
              <w:spacing w:after="0" w:line="240" w:lineRule="auto"/>
              <w:rPr>
                <w:color w:val="000000"/>
                <w:sz w:val="18"/>
                <w:szCs w:val="18"/>
                <w:lang w:eastAsia="es-SV"/>
              </w:rPr>
            </w:pPr>
            <w:r w:rsidRPr="002F71E1">
              <w:rPr>
                <w:color w:val="000000"/>
                <w:sz w:val="18"/>
                <w:szCs w:val="18"/>
                <w:lang w:eastAsia="es-SV"/>
              </w:rPr>
              <w:t>POLIGONO A (</w:t>
            </w:r>
            <w:r w:rsidR="00380F70">
              <w:rPr>
                <w:color w:val="000000"/>
                <w:sz w:val="18"/>
                <w:szCs w:val="18"/>
                <w:lang w:eastAsia="es-SV"/>
              </w:rPr>
              <w:t>---</w:t>
            </w:r>
            <w:r w:rsidRPr="002F71E1">
              <w:rPr>
                <w:color w:val="000000"/>
                <w:sz w:val="18"/>
                <w:szCs w:val="18"/>
                <w:lang w:eastAsia="es-SV"/>
              </w:rPr>
              <w:t xml:space="preserve"> SOLARES)</w:t>
            </w:r>
          </w:p>
        </w:tc>
        <w:tc>
          <w:tcPr>
            <w:tcW w:w="2978" w:type="dxa"/>
            <w:tcBorders>
              <w:top w:val="nil"/>
              <w:left w:val="nil"/>
              <w:bottom w:val="single" w:sz="4" w:space="0" w:color="auto"/>
              <w:right w:val="single" w:sz="4" w:space="0" w:color="auto"/>
            </w:tcBorders>
            <w:shd w:val="clear" w:color="auto" w:fill="FFFFFF" w:themeFill="background1"/>
            <w:vAlign w:val="center"/>
            <w:hideMark/>
          </w:tcPr>
          <w:p w14:paraId="16706A56" w14:textId="77777777" w:rsidR="003F1D35" w:rsidRPr="002F71E1" w:rsidRDefault="003F1D35" w:rsidP="002F71E1">
            <w:pPr>
              <w:spacing w:after="0" w:line="240" w:lineRule="auto"/>
              <w:jc w:val="right"/>
              <w:rPr>
                <w:color w:val="000000"/>
                <w:sz w:val="18"/>
                <w:szCs w:val="18"/>
                <w:lang w:eastAsia="es-SV"/>
              </w:rPr>
            </w:pPr>
            <w:r w:rsidRPr="002F71E1">
              <w:rPr>
                <w:color w:val="000000"/>
                <w:sz w:val="18"/>
                <w:szCs w:val="18"/>
                <w:lang w:eastAsia="es-SV"/>
              </w:rPr>
              <w:t>00 Hás. 07 Ás. 19.63 Cás.</w:t>
            </w:r>
          </w:p>
        </w:tc>
        <w:tc>
          <w:tcPr>
            <w:tcW w:w="1492" w:type="dxa"/>
            <w:tcBorders>
              <w:top w:val="nil"/>
              <w:left w:val="nil"/>
              <w:bottom w:val="single" w:sz="4" w:space="0" w:color="auto"/>
              <w:right w:val="single" w:sz="4" w:space="0" w:color="auto"/>
            </w:tcBorders>
            <w:shd w:val="clear" w:color="auto" w:fill="FFFFFF" w:themeFill="background1"/>
            <w:vAlign w:val="center"/>
            <w:hideMark/>
          </w:tcPr>
          <w:p w14:paraId="71AC12F2" w14:textId="77777777" w:rsidR="003F1D35" w:rsidRPr="002F71E1" w:rsidRDefault="003F1D35" w:rsidP="002F71E1">
            <w:pPr>
              <w:spacing w:after="0" w:line="240" w:lineRule="auto"/>
              <w:jc w:val="right"/>
              <w:rPr>
                <w:color w:val="000000"/>
                <w:sz w:val="18"/>
                <w:szCs w:val="18"/>
                <w:lang w:eastAsia="es-SV"/>
              </w:rPr>
            </w:pPr>
            <w:r w:rsidRPr="002F71E1">
              <w:rPr>
                <w:color w:val="000000"/>
                <w:sz w:val="18"/>
                <w:szCs w:val="18"/>
                <w:lang w:eastAsia="es-SV"/>
              </w:rPr>
              <w:t>719.63</w:t>
            </w:r>
          </w:p>
        </w:tc>
      </w:tr>
      <w:tr w:rsidR="003F1D35" w:rsidRPr="00A23D5A" w14:paraId="2BB6A8A4" w14:textId="77777777" w:rsidTr="002F71E1">
        <w:trPr>
          <w:trHeight w:val="227"/>
        </w:trPr>
        <w:tc>
          <w:tcPr>
            <w:tcW w:w="3645" w:type="dxa"/>
            <w:tcBorders>
              <w:top w:val="nil"/>
              <w:left w:val="single" w:sz="4" w:space="0" w:color="auto"/>
              <w:bottom w:val="single" w:sz="4" w:space="0" w:color="auto"/>
              <w:right w:val="single" w:sz="4" w:space="0" w:color="auto"/>
            </w:tcBorders>
            <w:shd w:val="clear" w:color="auto" w:fill="FFFFFF" w:themeFill="background1"/>
            <w:noWrap/>
            <w:vAlign w:val="bottom"/>
          </w:tcPr>
          <w:p w14:paraId="024DF3D7" w14:textId="77777777" w:rsidR="003F1D35" w:rsidRPr="002F71E1" w:rsidRDefault="003F1D35" w:rsidP="002F71E1">
            <w:pPr>
              <w:spacing w:after="0" w:line="240" w:lineRule="auto"/>
              <w:jc w:val="center"/>
              <w:rPr>
                <w:rFonts w:cs="Calibri"/>
                <w:b/>
                <w:bCs/>
                <w:color w:val="000000"/>
                <w:sz w:val="18"/>
                <w:szCs w:val="18"/>
                <w:lang w:eastAsia="es-SV"/>
              </w:rPr>
            </w:pPr>
            <w:r w:rsidRPr="002F71E1">
              <w:rPr>
                <w:rFonts w:cs="Calibri"/>
                <w:b/>
                <w:bCs/>
                <w:color w:val="000000"/>
                <w:sz w:val="18"/>
                <w:szCs w:val="18"/>
              </w:rPr>
              <w:t>SUB TOTAL</w:t>
            </w:r>
          </w:p>
        </w:tc>
        <w:tc>
          <w:tcPr>
            <w:tcW w:w="2978" w:type="dxa"/>
            <w:tcBorders>
              <w:top w:val="nil"/>
              <w:left w:val="nil"/>
              <w:bottom w:val="single" w:sz="4" w:space="0" w:color="auto"/>
              <w:right w:val="single" w:sz="4" w:space="0" w:color="auto"/>
            </w:tcBorders>
            <w:shd w:val="clear" w:color="auto" w:fill="FFFFFF" w:themeFill="background1"/>
            <w:vAlign w:val="center"/>
          </w:tcPr>
          <w:p w14:paraId="03903788" w14:textId="77777777" w:rsidR="003F1D35" w:rsidRPr="002F71E1" w:rsidRDefault="003F1D35" w:rsidP="002F71E1">
            <w:pPr>
              <w:spacing w:after="0" w:line="240" w:lineRule="auto"/>
              <w:jc w:val="right"/>
              <w:rPr>
                <w:color w:val="000000"/>
                <w:sz w:val="18"/>
                <w:szCs w:val="18"/>
                <w:lang w:eastAsia="es-SV"/>
              </w:rPr>
            </w:pPr>
            <w:r w:rsidRPr="002F71E1">
              <w:rPr>
                <w:color w:val="000000"/>
                <w:sz w:val="18"/>
                <w:szCs w:val="18"/>
                <w:lang w:eastAsia="es-SV"/>
              </w:rPr>
              <w:t>00 Hás. 07 Ás. 19.63 Cás.</w:t>
            </w:r>
          </w:p>
        </w:tc>
        <w:tc>
          <w:tcPr>
            <w:tcW w:w="1492" w:type="dxa"/>
            <w:tcBorders>
              <w:top w:val="nil"/>
              <w:left w:val="nil"/>
              <w:bottom w:val="single" w:sz="4" w:space="0" w:color="auto"/>
              <w:right w:val="single" w:sz="4" w:space="0" w:color="auto"/>
            </w:tcBorders>
            <w:shd w:val="clear" w:color="auto" w:fill="FFFFFF" w:themeFill="background1"/>
            <w:vAlign w:val="center"/>
          </w:tcPr>
          <w:p w14:paraId="4EAF0744" w14:textId="77777777" w:rsidR="003F1D35" w:rsidRPr="002F71E1" w:rsidRDefault="003F1D35" w:rsidP="002F71E1">
            <w:pPr>
              <w:spacing w:after="0" w:line="240" w:lineRule="auto"/>
              <w:jc w:val="right"/>
              <w:rPr>
                <w:color w:val="000000"/>
                <w:sz w:val="18"/>
                <w:szCs w:val="18"/>
                <w:lang w:eastAsia="es-SV"/>
              </w:rPr>
            </w:pPr>
            <w:r w:rsidRPr="002F71E1">
              <w:rPr>
                <w:color w:val="000000"/>
                <w:sz w:val="18"/>
                <w:szCs w:val="18"/>
                <w:lang w:eastAsia="es-SV"/>
              </w:rPr>
              <w:t>719.63</w:t>
            </w:r>
          </w:p>
        </w:tc>
      </w:tr>
      <w:tr w:rsidR="003F1D35" w:rsidRPr="00A23D5A" w14:paraId="0D952047" w14:textId="77777777" w:rsidTr="002F71E1">
        <w:trPr>
          <w:trHeight w:val="227"/>
        </w:trPr>
        <w:tc>
          <w:tcPr>
            <w:tcW w:w="3645" w:type="dxa"/>
            <w:tcBorders>
              <w:top w:val="nil"/>
              <w:left w:val="single" w:sz="4" w:space="0" w:color="auto"/>
              <w:bottom w:val="single" w:sz="4" w:space="0" w:color="auto"/>
              <w:right w:val="single" w:sz="4" w:space="0" w:color="auto"/>
            </w:tcBorders>
            <w:shd w:val="clear" w:color="auto" w:fill="FFFFFF" w:themeFill="background1"/>
            <w:noWrap/>
            <w:vAlign w:val="bottom"/>
          </w:tcPr>
          <w:p w14:paraId="19706A2E" w14:textId="77777777" w:rsidR="003F1D35" w:rsidRPr="002F71E1" w:rsidRDefault="003F1D35" w:rsidP="002F71E1">
            <w:pPr>
              <w:spacing w:after="0" w:line="240" w:lineRule="auto"/>
              <w:jc w:val="center"/>
              <w:rPr>
                <w:rFonts w:cs="Calibri"/>
                <w:b/>
                <w:bCs/>
                <w:color w:val="000000"/>
                <w:sz w:val="18"/>
                <w:szCs w:val="18"/>
              </w:rPr>
            </w:pPr>
          </w:p>
        </w:tc>
        <w:tc>
          <w:tcPr>
            <w:tcW w:w="2978" w:type="dxa"/>
            <w:tcBorders>
              <w:top w:val="nil"/>
              <w:left w:val="nil"/>
              <w:bottom w:val="single" w:sz="4" w:space="0" w:color="auto"/>
              <w:right w:val="single" w:sz="4" w:space="0" w:color="auto"/>
            </w:tcBorders>
            <w:shd w:val="clear" w:color="auto" w:fill="FFFFFF" w:themeFill="background1"/>
            <w:vAlign w:val="center"/>
          </w:tcPr>
          <w:p w14:paraId="08A62EF2" w14:textId="77777777" w:rsidR="003F1D35" w:rsidRPr="002F71E1" w:rsidRDefault="003F1D35" w:rsidP="002F71E1">
            <w:pPr>
              <w:spacing w:after="0" w:line="240" w:lineRule="auto"/>
              <w:jc w:val="right"/>
              <w:rPr>
                <w:color w:val="000000"/>
                <w:sz w:val="18"/>
                <w:szCs w:val="18"/>
                <w:lang w:eastAsia="es-SV"/>
              </w:rPr>
            </w:pPr>
          </w:p>
        </w:tc>
        <w:tc>
          <w:tcPr>
            <w:tcW w:w="1492" w:type="dxa"/>
            <w:tcBorders>
              <w:top w:val="nil"/>
              <w:left w:val="nil"/>
              <w:bottom w:val="single" w:sz="4" w:space="0" w:color="auto"/>
              <w:right w:val="single" w:sz="4" w:space="0" w:color="auto"/>
            </w:tcBorders>
            <w:shd w:val="clear" w:color="auto" w:fill="FFFFFF" w:themeFill="background1"/>
            <w:vAlign w:val="center"/>
          </w:tcPr>
          <w:p w14:paraId="6A63B149" w14:textId="77777777" w:rsidR="003F1D35" w:rsidRPr="002F71E1" w:rsidRDefault="003F1D35" w:rsidP="002F71E1">
            <w:pPr>
              <w:spacing w:after="0" w:line="240" w:lineRule="auto"/>
              <w:jc w:val="right"/>
              <w:rPr>
                <w:color w:val="000000"/>
                <w:sz w:val="18"/>
                <w:szCs w:val="18"/>
                <w:lang w:eastAsia="es-SV"/>
              </w:rPr>
            </w:pPr>
          </w:p>
        </w:tc>
      </w:tr>
      <w:tr w:rsidR="003F1D35" w:rsidRPr="009255EF" w14:paraId="01B681B9" w14:textId="77777777" w:rsidTr="002F71E1">
        <w:trPr>
          <w:trHeight w:val="227"/>
        </w:trPr>
        <w:tc>
          <w:tcPr>
            <w:tcW w:w="36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0406B5" w14:textId="77777777" w:rsidR="003F1D35" w:rsidRPr="002F71E1" w:rsidRDefault="003F1D35" w:rsidP="002F71E1">
            <w:pPr>
              <w:spacing w:after="0" w:line="240" w:lineRule="auto"/>
              <w:jc w:val="center"/>
              <w:rPr>
                <w:b/>
                <w:bCs/>
                <w:color w:val="000000"/>
                <w:sz w:val="18"/>
                <w:szCs w:val="18"/>
                <w:lang w:eastAsia="es-SV"/>
              </w:rPr>
            </w:pPr>
            <w:r w:rsidRPr="002F71E1">
              <w:rPr>
                <w:b/>
                <w:bCs/>
                <w:color w:val="000000"/>
                <w:sz w:val="18"/>
                <w:szCs w:val="18"/>
                <w:lang w:eastAsia="es-SV"/>
              </w:rPr>
              <w:t>TOTAL</w:t>
            </w:r>
          </w:p>
        </w:tc>
        <w:tc>
          <w:tcPr>
            <w:tcW w:w="2978" w:type="dxa"/>
            <w:tcBorders>
              <w:top w:val="nil"/>
              <w:left w:val="nil"/>
              <w:bottom w:val="single" w:sz="4" w:space="0" w:color="auto"/>
              <w:right w:val="single" w:sz="4" w:space="0" w:color="auto"/>
            </w:tcBorders>
            <w:shd w:val="clear" w:color="auto" w:fill="FFFFFF" w:themeFill="background1"/>
            <w:noWrap/>
            <w:vAlign w:val="center"/>
            <w:hideMark/>
          </w:tcPr>
          <w:p w14:paraId="0E82091A" w14:textId="77777777" w:rsidR="003F1D35" w:rsidRPr="002F71E1" w:rsidRDefault="003F1D35" w:rsidP="002F71E1">
            <w:pPr>
              <w:spacing w:after="0" w:line="240" w:lineRule="auto"/>
              <w:jc w:val="right"/>
              <w:rPr>
                <w:b/>
                <w:bCs/>
                <w:color w:val="000000"/>
                <w:sz w:val="18"/>
                <w:szCs w:val="18"/>
                <w:lang w:eastAsia="es-SV"/>
              </w:rPr>
            </w:pPr>
            <w:r w:rsidRPr="002F71E1">
              <w:rPr>
                <w:b/>
                <w:color w:val="000000"/>
                <w:sz w:val="18"/>
                <w:szCs w:val="18"/>
                <w:lang w:eastAsia="es-SV"/>
              </w:rPr>
              <w:t>00 Hás., 15 Ás., 71.32 Cás.</w:t>
            </w:r>
          </w:p>
        </w:tc>
        <w:tc>
          <w:tcPr>
            <w:tcW w:w="1492" w:type="dxa"/>
            <w:tcBorders>
              <w:top w:val="nil"/>
              <w:left w:val="nil"/>
              <w:bottom w:val="single" w:sz="4" w:space="0" w:color="auto"/>
              <w:right w:val="single" w:sz="4" w:space="0" w:color="auto"/>
            </w:tcBorders>
            <w:shd w:val="clear" w:color="auto" w:fill="FFFFFF" w:themeFill="background1"/>
            <w:noWrap/>
            <w:vAlign w:val="center"/>
            <w:hideMark/>
          </w:tcPr>
          <w:p w14:paraId="2DA3D887" w14:textId="77777777" w:rsidR="003F1D35" w:rsidRPr="002F71E1" w:rsidRDefault="003F1D35" w:rsidP="002F71E1">
            <w:pPr>
              <w:spacing w:after="0" w:line="240" w:lineRule="auto"/>
              <w:jc w:val="right"/>
              <w:rPr>
                <w:b/>
                <w:color w:val="000000"/>
                <w:sz w:val="18"/>
                <w:szCs w:val="18"/>
                <w:lang w:eastAsia="es-SV"/>
              </w:rPr>
            </w:pPr>
            <w:r w:rsidRPr="002F71E1">
              <w:rPr>
                <w:b/>
                <w:bCs/>
                <w:color w:val="000000"/>
                <w:sz w:val="18"/>
                <w:szCs w:val="18"/>
                <w:lang w:eastAsia="es-SV"/>
              </w:rPr>
              <w:t>1,571.32</w:t>
            </w:r>
          </w:p>
        </w:tc>
      </w:tr>
    </w:tbl>
    <w:p w14:paraId="519B3F0B" w14:textId="77777777" w:rsidR="003F1D35" w:rsidRPr="00BC67ED" w:rsidRDefault="003F1D35" w:rsidP="003F1D35">
      <w:pPr>
        <w:spacing w:after="0" w:line="240" w:lineRule="auto"/>
        <w:jc w:val="both"/>
        <w:rPr>
          <w:rFonts w:cs="Arial"/>
        </w:rPr>
      </w:pPr>
    </w:p>
    <w:p w14:paraId="4BCE629D" w14:textId="77777777" w:rsidR="003F1D35" w:rsidRDefault="003F1D35" w:rsidP="003F1D35">
      <w:pPr>
        <w:spacing w:after="0" w:line="240" w:lineRule="auto"/>
        <w:ind w:firstLine="567"/>
        <w:jc w:val="both"/>
        <w:rPr>
          <w:rFonts w:cs="Arial"/>
        </w:rPr>
      </w:pPr>
    </w:p>
    <w:p w14:paraId="47A9F4CE" w14:textId="77777777" w:rsidR="003F1D35" w:rsidRDefault="003F1D35" w:rsidP="003F1D35">
      <w:pPr>
        <w:spacing w:after="0" w:line="240" w:lineRule="auto"/>
        <w:ind w:firstLine="567"/>
        <w:jc w:val="both"/>
        <w:rPr>
          <w:rFonts w:cs="Arial"/>
        </w:rPr>
      </w:pPr>
    </w:p>
    <w:p w14:paraId="5E215F85" w14:textId="77777777" w:rsidR="003F1D35" w:rsidRDefault="003F1D35" w:rsidP="003F1D35">
      <w:pPr>
        <w:spacing w:after="0" w:line="240" w:lineRule="auto"/>
        <w:ind w:firstLine="567"/>
        <w:jc w:val="both"/>
        <w:rPr>
          <w:rFonts w:cs="Arial"/>
        </w:rPr>
      </w:pPr>
    </w:p>
    <w:p w14:paraId="415A659B" w14:textId="77777777" w:rsidR="003F1D35" w:rsidRDefault="003F1D35" w:rsidP="003F1D35">
      <w:pPr>
        <w:spacing w:after="0" w:line="240" w:lineRule="auto"/>
        <w:ind w:firstLine="567"/>
        <w:jc w:val="both"/>
        <w:rPr>
          <w:rFonts w:cs="Arial"/>
        </w:rPr>
      </w:pPr>
    </w:p>
    <w:p w14:paraId="43F8C18D" w14:textId="77777777" w:rsidR="003F1D35" w:rsidRDefault="003F1D35" w:rsidP="003F1D35">
      <w:pPr>
        <w:spacing w:after="0" w:line="240" w:lineRule="auto"/>
        <w:ind w:firstLine="567"/>
        <w:jc w:val="both"/>
        <w:rPr>
          <w:rFonts w:cs="Arial"/>
        </w:rPr>
      </w:pPr>
    </w:p>
    <w:p w14:paraId="39261AAF" w14:textId="77777777" w:rsidR="003F1D35" w:rsidRDefault="003F1D35" w:rsidP="003F1D35">
      <w:pPr>
        <w:spacing w:after="0" w:line="240" w:lineRule="auto"/>
        <w:ind w:firstLine="567"/>
        <w:jc w:val="both"/>
        <w:rPr>
          <w:rFonts w:cs="Arial"/>
        </w:rPr>
      </w:pPr>
    </w:p>
    <w:p w14:paraId="05DA8AF6" w14:textId="77777777" w:rsidR="003F1D35" w:rsidRDefault="003F1D35" w:rsidP="003F1D35">
      <w:pPr>
        <w:spacing w:after="0" w:line="240" w:lineRule="auto"/>
        <w:ind w:firstLine="567"/>
        <w:jc w:val="both"/>
        <w:rPr>
          <w:rFonts w:cs="Arial"/>
        </w:rPr>
      </w:pPr>
    </w:p>
    <w:p w14:paraId="2C11BB9C" w14:textId="77777777" w:rsidR="003F1D35" w:rsidRDefault="003F1D35" w:rsidP="003F1D35">
      <w:pPr>
        <w:ind w:firstLine="567"/>
        <w:jc w:val="both"/>
        <w:rPr>
          <w:rFonts w:cs="Arial"/>
        </w:rPr>
      </w:pPr>
    </w:p>
    <w:p w14:paraId="3F572B03" w14:textId="77777777" w:rsidR="003F1D35" w:rsidRPr="005027E9" w:rsidRDefault="00C2255A" w:rsidP="005027E9">
      <w:pPr>
        <w:spacing w:after="0" w:line="240" w:lineRule="auto"/>
        <w:ind w:firstLine="1418"/>
        <w:rPr>
          <w:b/>
          <w:u w:val="single"/>
        </w:rPr>
      </w:pPr>
      <w:r w:rsidRPr="005027E9">
        <w:rPr>
          <w:b/>
        </w:rPr>
        <w:t xml:space="preserve">     </w:t>
      </w:r>
      <w:r w:rsidR="003F1D35" w:rsidRPr="005027E9">
        <w:rPr>
          <w:b/>
          <w:u w:val="single"/>
        </w:rPr>
        <w:t>RESUMEN DEL PROYECTO</w:t>
      </w:r>
    </w:p>
    <w:p w14:paraId="0E19D5AE" w14:textId="009347EF" w:rsidR="003F1D35" w:rsidRPr="005027E9" w:rsidRDefault="00380F70" w:rsidP="00CB532F">
      <w:pPr>
        <w:pStyle w:val="Prrafodelista"/>
        <w:numPr>
          <w:ilvl w:val="0"/>
          <w:numId w:val="16"/>
        </w:numPr>
        <w:spacing w:after="0" w:line="240" w:lineRule="auto"/>
        <w:ind w:firstLine="1418"/>
        <w:jc w:val="both"/>
        <w:rPr>
          <w:rFonts w:ascii="Museo Sans 300" w:hAnsi="Museo Sans 300"/>
          <w:sz w:val="24"/>
          <w:szCs w:val="24"/>
        </w:rPr>
      </w:pPr>
      <w:r>
        <w:rPr>
          <w:rFonts w:ascii="Museo Sans 300" w:hAnsi="Museo Sans 300"/>
          <w:sz w:val="24"/>
          <w:szCs w:val="24"/>
        </w:rPr>
        <w:t>---</w:t>
      </w:r>
      <w:r w:rsidR="003F1D35" w:rsidRPr="005027E9">
        <w:rPr>
          <w:rFonts w:ascii="Museo Sans 300" w:hAnsi="Museo Sans 300"/>
          <w:sz w:val="24"/>
          <w:szCs w:val="24"/>
        </w:rPr>
        <w:t xml:space="preserve"> LOTE; </w:t>
      </w:r>
    </w:p>
    <w:p w14:paraId="1027218C" w14:textId="55F3DEF1" w:rsidR="003F1D35" w:rsidRPr="005027E9" w:rsidRDefault="00380F70" w:rsidP="00CB532F">
      <w:pPr>
        <w:pStyle w:val="Prrafodelista"/>
        <w:numPr>
          <w:ilvl w:val="0"/>
          <w:numId w:val="16"/>
        </w:numPr>
        <w:spacing w:after="0" w:line="240" w:lineRule="auto"/>
        <w:ind w:firstLine="1418"/>
        <w:jc w:val="both"/>
        <w:rPr>
          <w:rFonts w:ascii="Museo Sans 300" w:hAnsi="Museo Sans 300"/>
          <w:sz w:val="24"/>
          <w:szCs w:val="24"/>
        </w:rPr>
      </w:pPr>
      <w:r>
        <w:rPr>
          <w:rFonts w:ascii="Museo Sans 300" w:hAnsi="Museo Sans 300"/>
          <w:sz w:val="24"/>
          <w:szCs w:val="24"/>
        </w:rPr>
        <w:t>---</w:t>
      </w:r>
      <w:r w:rsidR="003F1D35" w:rsidRPr="005027E9">
        <w:rPr>
          <w:rFonts w:ascii="Museo Sans 300" w:hAnsi="Museo Sans 300"/>
          <w:sz w:val="24"/>
          <w:szCs w:val="24"/>
        </w:rPr>
        <w:t xml:space="preserve"> SOLARES</w:t>
      </w:r>
    </w:p>
    <w:p w14:paraId="483EA737" w14:textId="77777777" w:rsidR="003F1D35" w:rsidRPr="005027E9" w:rsidRDefault="003F1D35" w:rsidP="005027E9">
      <w:pPr>
        <w:spacing w:after="0" w:line="240" w:lineRule="auto"/>
        <w:jc w:val="both"/>
      </w:pPr>
    </w:p>
    <w:p w14:paraId="26A1BB07" w14:textId="68EAB2BD" w:rsidR="003F1D35" w:rsidRPr="005027E9" w:rsidRDefault="003F1D35" w:rsidP="005027E9">
      <w:pPr>
        <w:spacing w:after="0" w:line="240" w:lineRule="auto"/>
        <w:ind w:left="1134"/>
        <w:contextualSpacing/>
        <w:jc w:val="both"/>
      </w:pPr>
      <w:r w:rsidRPr="005027E9">
        <w:t xml:space="preserve">Cabe mencionar que con el presente proyecto no se agota la cabida registral del antecedente </w:t>
      </w:r>
      <w:r w:rsidR="00380F70">
        <w:t xml:space="preserve">--- </w:t>
      </w:r>
      <w:r w:rsidRPr="005027E9">
        <w:t>-0000</w:t>
      </w:r>
      <w:r w:rsidR="00C2255A" w:rsidRPr="005027E9">
        <w:t>0, quedando un Resto de 942.89</w:t>
      </w:r>
      <w:r w:rsidR="005027E9" w:rsidRPr="005027E9">
        <w:t xml:space="preserve"> </w:t>
      </w:r>
      <w:r w:rsidR="00C2255A" w:rsidRPr="005027E9">
        <w:t>Mts²</w:t>
      </w:r>
      <w:r w:rsidRPr="005027E9">
        <w:t>.</w:t>
      </w:r>
    </w:p>
    <w:p w14:paraId="2590D16A" w14:textId="77777777" w:rsidR="002F71E1" w:rsidRDefault="002F71E1" w:rsidP="003F1D35">
      <w:pPr>
        <w:pStyle w:val="TITULOSINTERMEDIOS"/>
        <w:rPr>
          <w:rFonts w:eastAsia="Calibri" w:cs="Times New Roman"/>
          <w:bCs w:val="0"/>
          <w:sz w:val="25"/>
          <w:szCs w:val="25"/>
          <w:lang w:val="es-SV" w:eastAsia="en-US"/>
        </w:rPr>
      </w:pPr>
    </w:p>
    <w:p w14:paraId="3FBE8921" w14:textId="77777777" w:rsidR="003F1D35" w:rsidRPr="000358B9" w:rsidRDefault="003F1D35" w:rsidP="003F1D35">
      <w:pPr>
        <w:pStyle w:val="TITULOSINTERMEDIOS"/>
        <w:rPr>
          <w:rFonts w:eastAsia="Calibri" w:cs="Times New Roman"/>
          <w:bCs w:val="0"/>
          <w:sz w:val="25"/>
          <w:szCs w:val="25"/>
          <w:lang w:val="es-SV" w:eastAsia="en-US"/>
        </w:rPr>
      </w:pPr>
      <w:r w:rsidRPr="000358B9">
        <w:rPr>
          <w:rFonts w:eastAsia="Calibri" w:cs="Times New Roman"/>
          <w:bCs w:val="0"/>
          <w:sz w:val="25"/>
          <w:szCs w:val="25"/>
          <w:lang w:val="es-SV" w:eastAsia="en-US"/>
        </w:rPr>
        <w:t>HDA.SANTA TERESA PORCIÓN 1 LOTE 8, SAN VICENTE</w:t>
      </w:r>
    </w:p>
    <w:p w14:paraId="0B9F849E" w14:textId="0DE74927" w:rsidR="003F1D35" w:rsidRPr="000358B9" w:rsidRDefault="003F1D35" w:rsidP="003F1D35">
      <w:pPr>
        <w:pStyle w:val="TITULOSINTERMEDIOS"/>
        <w:rPr>
          <w:rFonts w:eastAsia="Calibri" w:cs="Times New Roman"/>
          <w:b w:val="0"/>
          <w:bCs w:val="0"/>
          <w:sz w:val="25"/>
          <w:szCs w:val="25"/>
          <w:lang w:val="es-SV" w:eastAsia="en-US"/>
        </w:rPr>
      </w:pPr>
      <w:r w:rsidRPr="000358B9">
        <w:rPr>
          <w:rFonts w:eastAsia="Calibri" w:cs="Times New Roman"/>
          <w:b w:val="0"/>
          <w:bCs w:val="0"/>
          <w:sz w:val="25"/>
          <w:szCs w:val="25"/>
          <w:lang w:val="es-SV" w:eastAsia="en-US"/>
        </w:rPr>
        <w:t xml:space="preserve">MATRÍCULA: </w:t>
      </w:r>
      <w:r w:rsidR="00380F70">
        <w:rPr>
          <w:rFonts w:eastAsia="Calibri" w:cs="Times New Roman"/>
          <w:b w:val="0"/>
          <w:bCs w:val="0"/>
          <w:sz w:val="25"/>
          <w:szCs w:val="25"/>
          <w:lang w:val="es-SV" w:eastAsia="en-US"/>
        </w:rPr>
        <w:t xml:space="preserve">--- </w:t>
      </w:r>
      <w:r w:rsidRPr="000358B9">
        <w:rPr>
          <w:rFonts w:eastAsia="Calibri" w:cs="Times New Roman"/>
          <w:b w:val="0"/>
          <w:bCs w:val="0"/>
          <w:sz w:val="25"/>
          <w:szCs w:val="25"/>
          <w:lang w:val="es-SV" w:eastAsia="en-US"/>
        </w:rPr>
        <w:t>-00000</w:t>
      </w:r>
    </w:p>
    <w:p w14:paraId="01AF5BC6" w14:textId="77777777" w:rsidR="003F1D35" w:rsidRPr="000358B9" w:rsidRDefault="003F1D35" w:rsidP="003F1D35">
      <w:pPr>
        <w:pStyle w:val="TITULOSINTERMEDIOS"/>
        <w:rPr>
          <w:rFonts w:eastAsia="Calibri" w:cs="Times New Roman"/>
          <w:b w:val="0"/>
          <w:bCs w:val="0"/>
          <w:sz w:val="25"/>
          <w:szCs w:val="25"/>
          <w:lang w:val="es-SV" w:eastAsia="en-US"/>
        </w:rPr>
      </w:pPr>
      <w:r w:rsidRPr="000358B9">
        <w:rPr>
          <w:rFonts w:eastAsia="Calibri" w:cs="Times New Roman"/>
          <w:b w:val="0"/>
          <w:bCs w:val="0"/>
          <w:sz w:val="25"/>
          <w:szCs w:val="25"/>
          <w:lang w:val="es-SV" w:eastAsia="en-US"/>
        </w:rPr>
        <w:t>Área de 5,769.91. m2</w:t>
      </w:r>
    </w:p>
    <w:tbl>
      <w:tblPr>
        <w:tblpPr w:leftFromText="141" w:rightFromText="141" w:vertAnchor="text" w:horzAnchor="margin" w:tblpXSpec="right" w:tblpY="222"/>
        <w:tblW w:w="8086" w:type="dxa"/>
        <w:tblCellMar>
          <w:left w:w="70" w:type="dxa"/>
          <w:right w:w="70" w:type="dxa"/>
        </w:tblCellMar>
        <w:tblLook w:val="04A0" w:firstRow="1" w:lastRow="0" w:firstColumn="1" w:lastColumn="0" w:noHBand="0" w:noVBand="1"/>
      </w:tblPr>
      <w:tblGrid>
        <w:gridCol w:w="3633"/>
        <w:gridCol w:w="2967"/>
        <w:gridCol w:w="1486"/>
      </w:tblGrid>
      <w:tr w:rsidR="003F1D35" w:rsidRPr="00C2255A" w14:paraId="7CF5CDA1" w14:textId="77777777" w:rsidTr="00C2255A">
        <w:trPr>
          <w:trHeight w:val="280"/>
        </w:trPr>
        <w:tc>
          <w:tcPr>
            <w:tcW w:w="808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605B26" w14:textId="77777777" w:rsidR="003F1D35" w:rsidRPr="00C2255A" w:rsidRDefault="003F1D35" w:rsidP="00C2255A">
            <w:pPr>
              <w:shd w:val="clear" w:color="auto" w:fill="FFFFFF" w:themeFill="background1"/>
              <w:spacing w:after="0" w:line="240" w:lineRule="auto"/>
              <w:jc w:val="center"/>
              <w:rPr>
                <w:b/>
                <w:bCs/>
                <w:color w:val="000000"/>
                <w:sz w:val="20"/>
                <w:szCs w:val="20"/>
                <w:lang w:eastAsia="es-SV"/>
              </w:rPr>
            </w:pPr>
            <w:r w:rsidRPr="00C2255A">
              <w:rPr>
                <w:b/>
                <w:bCs/>
                <w:color w:val="000000"/>
                <w:sz w:val="20"/>
                <w:szCs w:val="20"/>
                <w:lang w:eastAsia="es-SV"/>
              </w:rPr>
              <w:t>CUADRO GENERAL DE ÁREAS HACIENDA SANTA TERESA</w:t>
            </w:r>
          </w:p>
          <w:p w14:paraId="6E959EB1" w14:textId="484ADE44" w:rsidR="003F1D35" w:rsidRPr="00C2255A" w:rsidRDefault="003F1D35" w:rsidP="00380F70">
            <w:pPr>
              <w:shd w:val="clear" w:color="auto" w:fill="FFFFFF" w:themeFill="background1"/>
              <w:spacing w:after="0" w:line="240" w:lineRule="auto"/>
              <w:jc w:val="center"/>
              <w:rPr>
                <w:b/>
                <w:bCs/>
                <w:color w:val="000000"/>
                <w:sz w:val="20"/>
                <w:szCs w:val="20"/>
                <w:lang w:eastAsia="es-SV"/>
              </w:rPr>
            </w:pPr>
            <w:r w:rsidRPr="00C2255A">
              <w:rPr>
                <w:b/>
                <w:bCs/>
                <w:color w:val="000000"/>
                <w:sz w:val="20"/>
                <w:szCs w:val="20"/>
                <w:lang w:eastAsia="es-SV"/>
              </w:rPr>
              <w:t xml:space="preserve">(MATRICULA  </w:t>
            </w:r>
            <w:r w:rsidR="00380F70">
              <w:rPr>
                <w:b/>
                <w:bCs/>
                <w:color w:val="000000"/>
                <w:sz w:val="20"/>
                <w:szCs w:val="20"/>
                <w:lang w:eastAsia="es-SV"/>
              </w:rPr>
              <w:t xml:space="preserve">--- </w:t>
            </w:r>
            <w:r w:rsidRPr="00C2255A">
              <w:rPr>
                <w:b/>
                <w:bCs/>
                <w:color w:val="000000"/>
                <w:sz w:val="20"/>
                <w:szCs w:val="20"/>
                <w:lang w:eastAsia="es-SV"/>
              </w:rPr>
              <w:t>-00000)</w:t>
            </w:r>
          </w:p>
        </w:tc>
      </w:tr>
      <w:tr w:rsidR="003F1D35" w:rsidRPr="00C2255A" w14:paraId="469D48F4" w14:textId="77777777" w:rsidTr="00C2255A">
        <w:trPr>
          <w:trHeight w:val="280"/>
        </w:trPr>
        <w:tc>
          <w:tcPr>
            <w:tcW w:w="3633" w:type="dxa"/>
            <w:tcBorders>
              <w:top w:val="nil"/>
              <w:left w:val="single" w:sz="4" w:space="0" w:color="auto"/>
              <w:bottom w:val="single" w:sz="4" w:space="0" w:color="auto"/>
              <w:right w:val="single" w:sz="4" w:space="0" w:color="auto"/>
            </w:tcBorders>
            <w:shd w:val="clear" w:color="000000" w:fill="D0CECE"/>
            <w:noWrap/>
            <w:vAlign w:val="center"/>
            <w:hideMark/>
          </w:tcPr>
          <w:p w14:paraId="7CDE97E4" w14:textId="77777777" w:rsidR="003F1D35" w:rsidRPr="00C2255A" w:rsidRDefault="003F1D35" w:rsidP="00C2255A">
            <w:pPr>
              <w:shd w:val="clear" w:color="auto" w:fill="FFFFFF" w:themeFill="background1"/>
              <w:spacing w:after="0" w:line="240" w:lineRule="auto"/>
              <w:jc w:val="center"/>
              <w:rPr>
                <w:b/>
                <w:bCs/>
                <w:color w:val="000000"/>
                <w:sz w:val="20"/>
                <w:szCs w:val="20"/>
                <w:lang w:eastAsia="es-SV"/>
              </w:rPr>
            </w:pPr>
            <w:r w:rsidRPr="00C2255A">
              <w:rPr>
                <w:b/>
                <w:bCs/>
                <w:color w:val="000000"/>
                <w:sz w:val="20"/>
                <w:szCs w:val="20"/>
                <w:lang w:eastAsia="es-SV"/>
              </w:rPr>
              <w:t>DESCRIPCIÓN</w:t>
            </w:r>
          </w:p>
        </w:tc>
        <w:tc>
          <w:tcPr>
            <w:tcW w:w="2967" w:type="dxa"/>
            <w:tcBorders>
              <w:top w:val="nil"/>
              <w:left w:val="nil"/>
              <w:bottom w:val="single" w:sz="4" w:space="0" w:color="auto"/>
              <w:right w:val="single" w:sz="4" w:space="0" w:color="auto"/>
            </w:tcBorders>
            <w:shd w:val="clear" w:color="000000" w:fill="D0CECE"/>
            <w:noWrap/>
            <w:vAlign w:val="center"/>
            <w:hideMark/>
          </w:tcPr>
          <w:p w14:paraId="0275F028" w14:textId="77777777" w:rsidR="003F1D35" w:rsidRPr="00C2255A" w:rsidRDefault="003F1D35" w:rsidP="00C2255A">
            <w:pPr>
              <w:shd w:val="clear" w:color="auto" w:fill="FFFFFF" w:themeFill="background1"/>
              <w:spacing w:after="0" w:line="240" w:lineRule="auto"/>
              <w:jc w:val="center"/>
              <w:rPr>
                <w:b/>
                <w:bCs/>
                <w:color w:val="000000"/>
                <w:sz w:val="20"/>
                <w:szCs w:val="20"/>
                <w:lang w:eastAsia="es-SV"/>
              </w:rPr>
            </w:pPr>
            <w:r w:rsidRPr="00C2255A">
              <w:rPr>
                <w:b/>
                <w:bCs/>
                <w:color w:val="000000"/>
                <w:sz w:val="20"/>
                <w:szCs w:val="20"/>
                <w:lang w:eastAsia="es-SV"/>
              </w:rPr>
              <w:t>ÁREAS (Has.)</w:t>
            </w:r>
          </w:p>
        </w:tc>
        <w:tc>
          <w:tcPr>
            <w:tcW w:w="1486" w:type="dxa"/>
            <w:tcBorders>
              <w:top w:val="nil"/>
              <w:left w:val="nil"/>
              <w:bottom w:val="single" w:sz="4" w:space="0" w:color="auto"/>
              <w:right w:val="single" w:sz="4" w:space="0" w:color="auto"/>
            </w:tcBorders>
            <w:shd w:val="clear" w:color="000000" w:fill="D0CECE"/>
            <w:noWrap/>
            <w:vAlign w:val="center"/>
            <w:hideMark/>
          </w:tcPr>
          <w:p w14:paraId="018AD86C" w14:textId="77777777" w:rsidR="003F1D35" w:rsidRPr="00C2255A" w:rsidRDefault="003F1D35" w:rsidP="00C2255A">
            <w:pPr>
              <w:shd w:val="clear" w:color="auto" w:fill="FFFFFF" w:themeFill="background1"/>
              <w:spacing w:after="0" w:line="240" w:lineRule="auto"/>
              <w:jc w:val="center"/>
              <w:rPr>
                <w:b/>
                <w:bCs/>
                <w:color w:val="000000"/>
                <w:sz w:val="20"/>
                <w:szCs w:val="20"/>
                <w:lang w:eastAsia="es-SV"/>
              </w:rPr>
            </w:pPr>
            <w:r w:rsidRPr="00C2255A">
              <w:rPr>
                <w:b/>
                <w:bCs/>
                <w:color w:val="000000"/>
                <w:sz w:val="20"/>
                <w:szCs w:val="20"/>
                <w:lang w:eastAsia="es-SV"/>
              </w:rPr>
              <w:t>ÁREAS (m2)</w:t>
            </w:r>
          </w:p>
        </w:tc>
      </w:tr>
      <w:tr w:rsidR="003F1D35" w:rsidRPr="00C2255A" w14:paraId="1A4E30BA" w14:textId="77777777" w:rsidTr="00C2255A">
        <w:trPr>
          <w:trHeight w:val="280"/>
        </w:trPr>
        <w:tc>
          <w:tcPr>
            <w:tcW w:w="3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49F70" w14:textId="77777777" w:rsidR="003F1D35" w:rsidRPr="00C2255A" w:rsidRDefault="003F1D35" w:rsidP="00C2255A">
            <w:pPr>
              <w:shd w:val="clear" w:color="auto" w:fill="FFFFFF" w:themeFill="background1"/>
              <w:spacing w:after="0" w:line="240" w:lineRule="auto"/>
              <w:jc w:val="center"/>
              <w:rPr>
                <w:color w:val="000000"/>
                <w:sz w:val="20"/>
                <w:szCs w:val="20"/>
                <w:lang w:eastAsia="es-SV"/>
              </w:rPr>
            </w:pPr>
            <w:r w:rsidRPr="00C2255A">
              <w:rPr>
                <w:rFonts w:cs="Calibri"/>
                <w:b/>
                <w:bCs/>
                <w:color w:val="000000"/>
                <w:sz w:val="20"/>
                <w:szCs w:val="20"/>
              </w:rPr>
              <w:t>Asentamiento Comunitario (4):</w:t>
            </w:r>
          </w:p>
        </w:tc>
        <w:tc>
          <w:tcPr>
            <w:tcW w:w="4453" w:type="dxa"/>
            <w:gridSpan w:val="2"/>
            <w:tcBorders>
              <w:top w:val="single" w:sz="4" w:space="0" w:color="auto"/>
              <w:left w:val="nil"/>
              <w:bottom w:val="single" w:sz="4" w:space="0" w:color="auto"/>
              <w:right w:val="single" w:sz="4" w:space="0" w:color="auto"/>
            </w:tcBorders>
            <w:shd w:val="clear" w:color="auto" w:fill="auto"/>
            <w:vAlign w:val="center"/>
          </w:tcPr>
          <w:p w14:paraId="1B655A84" w14:textId="77777777" w:rsidR="003F1D35" w:rsidRPr="00C2255A" w:rsidRDefault="003F1D35" w:rsidP="00C2255A">
            <w:pPr>
              <w:shd w:val="clear" w:color="auto" w:fill="FFFFFF" w:themeFill="background1"/>
              <w:spacing w:after="0" w:line="240" w:lineRule="auto"/>
              <w:jc w:val="center"/>
              <w:rPr>
                <w:color w:val="000000"/>
                <w:sz w:val="20"/>
                <w:szCs w:val="20"/>
                <w:lang w:eastAsia="es-SV"/>
              </w:rPr>
            </w:pPr>
          </w:p>
        </w:tc>
      </w:tr>
      <w:tr w:rsidR="003F1D35" w:rsidRPr="00C2255A" w14:paraId="66D3ABBC" w14:textId="77777777" w:rsidTr="00C2255A">
        <w:trPr>
          <w:trHeight w:val="280"/>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44B020F1" w14:textId="08B055EA" w:rsidR="003F1D35" w:rsidRPr="00C2255A" w:rsidRDefault="003F1D35" w:rsidP="00380F70">
            <w:pPr>
              <w:shd w:val="clear" w:color="auto" w:fill="FFFFFF" w:themeFill="background1"/>
              <w:spacing w:after="0" w:line="240" w:lineRule="auto"/>
              <w:rPr>
                <w:color w:val="000000"/>
                <w:sz w:val="20"/>
                <w:szCs w:val="20"/>
                <w:lang w:eastAsia="es-SV"/>
              </w:rPr>
            </w:pPr>
            <w:r w:rsidRPr="00C2255A">
              <w:rPr>
                <w:color w:val="000000"/>
                <w:sz w:val="20"/>
                <w:szCs w:val="20"/>
                <w:lang w:eastAsia="es-SV"/>
              </w:rPr>
              <w:t>POLIGONO A (</w:t>
            </w:r>
            <w:r w:rsidR="00380F70">
              <w:rPr>
                <w:color w:val="000000"/>
                <w:sz w:val="20"/>
                <w:szCs w:val="20"/>
                <w:lang w:eastAsia="es-SV"/>
              </w:rPr>
              <w:t>---</w:t>
            </w:r>
            <w:r w:rsidRPr="00C2255A">
              <w:rPr>
                <w:color w:val="000000"/>
                <w:sz w:val="20"/>
                <w:szCs w:val="20"/>
                <w:lang w:eastAsia="es-SV"/>
              </w:rPr>
              <w:t xml:space="preserve"> SOLARES)</w:t>
            </w:r>
          </w:p>
        </w:tc>
        <w:tc>
          <w:tcPr>
            <w:tcW w:w="2967" w:type="dxa"/>
            <w:tcBorders>
              <w:top w:val="nil"/>
              <w:left w:val="nil"/>
              <w:bottom w:val="single" w:sz="4" w:space="0" w:color="auto"/>
              <w:right w:val="single" w:sz="4" w:space="0" w:color="auto"/>
            </w:tcBorders>
            <w:shd w:val="clear" w:color="auto" w:fill="auto"/>
            <w:vAlign w:val="center"/>
            <w:hideMark/>
          </w:tcPr>
          <w:p w14:paraId="33ECA16E" w14:textId="77777777" w:rsidR="003F1D35" w:rsidRPr="00C2255A" w:rsidRDefault="003F1D35" w:rsidP="00C2255A">
            <w:pPr>
              <w:shd w:val="clear" w:color="auto" w:fill="FFFFFF" w:themeFill="background1"/>
              <w:spacing w:after="0" w:line="240" w:lineRule="auto"/>
              <w:jc w:val="center"/>
              <w:rPr>
                <w:color w:val="000000"/>
                <w:sz w:val="20"/>
                <w:szCs w:val="20"/>
                <w:lang w:eastAsia="es-SV"/>
              </w:rPr>
            </w:pPr>
            <w:r w:rsidRPr="00C2255A">
              <w:rPr>
                <w:color w:val="000000"/>
                <w:sz w:val="20"/>
                <w:szCs w:val="20"/>
                <w:lang w:eastAsia="es-SV"/>
              </w:rPr>
              <w:t>00 Hás., 45 Ás., 73.36 Cás.</w:t>
            </w:r>
          </w:p>
        </w:tc>
        <w:tc>
          <w:tcPr>
            <w:tcW w:w="1486" w:type="dxa"/>
            <w:tcBorders>
              <w:top w:val="nil"/>
              <w:left w:val="nil"/>
              <w:bottom w:val="single" w:sz="4" w:space="0" w:color="auto"/>
              <w:right w:val="single" w:sz="4" w:space="0" w:color="auto"/>
            </w:tcBorders>
            <w:shd w:val="clear" w:color="auto" w:fill="auto"/>
            <w:vAlign w:val="center"/>
            <w:hideMark/>
          </w:tcPr>
          <w:p w14:paraId="17F9D7AC" w14:textId="77777777" w:rsidR="003F1D35" w:rsidRPr="00C2255A" w:rsidRDefault="003F1D35" w:rsidP="00C2255A">
            <w:pPr>
              <w:shd w:val="clear" w:color="auto" w:fill="FFFFFF" w:themeFill="background1"/>
              <w:spacing w:after="0" w:line="240" w:lineRule="auto"/>
              <w:jc w:val="center"/>
              <w:rPr>
                <w:color w:val="000000"/>
                <w:sz w:val="20"/>
                <w:szCs w:val="20"/>
                <w:lang w:eastAsia="es-SV"/>
              </w:rPr>
            </w:pPr>
            <w:r w:rsidRPr="00C2255A">
              <w:rPr>
                <w:color w:val="000000"/>
                <w:sz w:val="20"/>
                <w:szCs w:val="20"/>
                <w:lang w:eastAsia="es-SV"/>
              </w:rPr>
              <w:t>4,573.36</w:t>
            </w:r>
          </w:p>
        </w:tc>
      </w:tr>
      <w:tr w:rsidR="003F1D35" w:rsidRPr="00C2255A" w14:paraId="3CBFA5B5" w14:textId="77777777" w:rsidTr="00C2255A">
        <w:trPr>
          <w:trHeight w:val="280"/>
        </w:trPr>
        <w:tc>
          <w:tcPr>
            <w:tcW w:w="363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1704BB9" w14:textId="77777777" w:rsidR="003F1D35" w:rsidRPr="00C2255A" w:rsidRDefault="003F1D35" w:rsidP="00C2255A">
            <w:pPr>
              <w:shd w:val="clear" w:color="auto" w:fill="FFFFFF" w:themeFill="background1"/>
              <w:spacing w:after="0" w:line="240" w:lineRule="auto"/>
              <w:jc w:val="center"/>
              <w:rPr>
                <w:rFonts w:cs="Calibri"/>
                <w:b/>
                <w:bCs/>
                <w:color w:val="000000"/>
                <w:sz w:val="20"/>
                <w:szCs w:val="20"/>
                <w:lang w:eastAsia="es-SV"/>
              </w:rPr>
            </w:pPr>
            <w:r w:rsidRPr="00C2255A">
              <w:rPr>
                <w:rFonts w:cs="Calibri"/>
                <w:b/>
                <w:bCs/>
                <w:color w:val="000000"/>
                <w:sz w:val="20"/>
                <w:szCs w:val="20"/>
              </w:rPr>
              <w:t>SUB TOTAL</w:t>
            </w:r>
          </w:p>
        </w:tc>
        <w:tc>
          <w:tcPr>
            <w:tcW w:w="2967" w:type="dxa"/>
            <w:tcBorders>
              <w:top w:val="nil"/>
              <w:left w:val="nil"/>
              <w:bottom w:val="single" w:sz="4" w:space="0" w:color="auto"/>
              <w:right w:val="single" w:sz="4" w:space="0" w:color="auto"/>
            </w:tcBorders>
            <w:shd w:val="clear" w:color="auto" w:fill="D9D9D9" w:themeFill="background1" w:themeFillShade="D9"/>
            <w:vAlign w:val="center"/>
          </w:tcPr>
          <w:p w14:paraId="2C15DEC9" w14:textId="77777777" w:rsidR="003F1D35" w:rsidRPr="00C2255A" w:rsidRDefault="003F1D35" w:rsidP="00C2255A">
            <w:pPr>
              <w:shd w:val="clear" w:color="auto" w:fill="FFFFFF" w:themeFill="background1"/>
              <w:spacing w:after="0" w:line="240" w:lineRule="auto"/>
              <w:jc w:val="center"/>
              <w:rPr>
                <w:color w:val="000000"/>
                <w:sz w:val="20"/>
                <w:szCs w:val="20"/>
                <w:lang w:eastAsia="es-SV"/>
              </w:rPr>
            </w:pPr>
            <w:r w:rsidRPr="00C2255A">
              <w:rPr>
                <w:color w:val="000000"/>
                <w:sz w:val="20"/>
                <w:szCs w:val="20"/>
                <w:lang w:eastAsia="es-SV"/>
              </w:rPr>
              <w:t>00 Hás., 45 Ás., 73.36 Cás.</w:t>
            </w:r>
          </w:p>
        </w:tc>
        <w:tc>
          <w:tcPr>
            <w:tcW w:w="1486" w:type="dxa"/>
            <w:tcBorders>
              <w:top w:val="nil"/>
              <w:left w:val="nil"/>
              <w:bottom w:val="single" w:sz="4" w:space="0" w:color="auto"/>
              <w:right w:val="single" w:sz="4" w:space="0" w:color="auto"/>
            </w:tcBorders>
            <w:shd w:val="clear" w:color="auto" w:fill="D9D9D9" w:themeFill="background1" w:themeFillShade="D9"/>
            <w:vAlign w:val="center"/>
          </w:tcPr>
          <w:p w14:paraId="5E10920B" w14:textId="77777777" w:rsidR="003F1D35" w:rsidRPr="00C2255A" w:rsidRDefault="003F1D35" w:rsidP="00C2255A">
            <w:pPr>
              <w:shd w:val="clear" w:color="auto" w:fill="FFFFFF" w:themeFill="background1"/>
              <w:spacing w:after="0" w:line="240" w:lineRule="auto"/>
              <w:jc w:val="center"/>
              <w:rPr>
                <w:color w:val="000000"/>
                <w:sz w:val="20"/>
                <w:szCs w:val="20"/>
                <w:lang w:eastAsia="es-SV"/>
              </w:rPr>
            </w:pPr>
            <w:r w:rsidRPr="00C2255A">
              <w:rPr>
                <w:color w:val="000000"/>
                <w:sz w:val="20"/>
                <w:szCs w:val="20"/>
                <w:lang w:eastAsia="es-SV"/>
              </w:rPr>
              <w:t>4,573.36</w:t>
            </w:r>
          </w:p>
        </w:tc>
      </w:tr>
      <w:tr w:rsidR="003F1D35" w:rsidRPr="00C2255A" w14:paraId="20A1E5AD" w14:textId="77777777" w:rsidTr="00C2255A">
        <w:trPr>
          <w:trHeight w:val="280"/>
        </w:trPr>
        <w:tc>
          <w:tcPr>
            <w:tcW w:w="3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4F84F" w14:textId="77777777" w:rsidR="003F1D35" w:rsidRPr="00C2255A" w:rsidRDefault="003F1D35" w:rsidP="00C2255A">
            <w:pPr>
              <w:shd w:val="clear" w:color="auto" w:fill="FFFFFF" w:themeFill="background1"/>
              <w:spacing w:after="0" w:line="240" w:lineRule="auto"/>
              <w:rPr>
                <w:color w:val="000000"/>
                <w:sz w:val="20"/>
                <w:szCs w:val="20"/>
                <w:lang w:eastAsia="es-SV"/>
              </w:rPr>
            </w:pPr>
            <w:r w:rsidRPr="00C2255A">
              <w:rPr>
                <w:color w:val="000000"/>
                <w:sz w:val="20"/>
                <w:szCs w:val="20"/>
                <w:lang w:eastAsia="es-SV"/>
              </w:rPr>
              <w:t>CALLE</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6A33A" w14:textId="77777777" w:rsidR="003F1D35" w:rsidRPr="00C2255A" w:rsidRDefault="003F1D35" w:rsidP="00C2255A">
            <w:pPr>
              <w:shd w:val="clear" w:color="auto" w:fill="FFFFFF" w:themeFill="background1"/>
              <w:spacing w:after="0" w:line="240" w:lineRule="auto"/>
              <w:jc w:val="center"/>
              <w:rPr>
                <w:color w:val="000000"/>
                <w:sz w:val="20"/>
                <w:szCs w:val="20"/>
                <w:lang w:eastAsia="es-SV"/>
              </w:rPr>
            </w:pPr>
            <w:r w:rsidRPr="00C2255A">
              <w:rPr>
                <w:color w:val="000000"/>
                <w:sz w:val="20"/>
                <w:szCs w:val="20"/>
                <w:lang w:eastAsia="es-SV"/>
              </w:rPr>
              <w:t>00 Hás., 11 Ás., 96.55 Cás.</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A836" w14:textId="77777777" w:rsidR="003F1D35" w:rsidRPr="00C2255A" w:rsidRDefault="003F1D35" w:rsidP="00C2255A">
            <w:pPr>
              <w:shd w:val="clear" w:color="auto" w:fill="FFFFFF" w:themeFill="background1"/>
              <w:spacing w:after="0" w:line="240" w:lineRule="auto"/>
              <w:jc w:val="center"/>
              <w:rPr>
                <w:color w:val="000000"/>
                <w:sz w:val="20"/>
                <w:szCs w:val="20"/>
                <w:lang w:eastAsia="es-SV"/>
              </w:rPr>
            </w:pPr>
            <w:r w:rsidRPr="00C2255A">
              <w:rPr>
                <w:color w:val="000000"/>
                <w:sz w:val="20"/>
                <w:szCs w:val="20"/>
                <w:lang w:eastAsia="es-SV"/>
              </w:rPr>
              <w:t>1,196.55</w:t>
            </w:r>
          </w:p>
        </w:tc>
      </w:tr>
      <w:tr w:rsidR="003F1D35" w:rsidRPr="00C2255A" w14:paraId="7B33D0AB" w14:textId="77777777" w:rsidTr="00C2255A">
        <w:trPr>
          <w:trHeight w:val="280"/>
        </w:trPr>
        <w:tc>
          <w:tcPr>
            <w:tcW w:w="36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DF4F150" w14:textId="77777777" w:rsidR="003F1D35" w:rsidRPr="00C2255A" w:rsidRDefault="003F1D35" w:rsidP="00C2255A">
            <w:pPr>
              <w:shd w:val="clear" w:color="auto" w:fill="FFFFFF" w:themeFill="background1"/>
              <w:spacing w:after="0" w:line="240" w:lineRule="auto"/>
              <w:jc w:val="center"/>
              <w:rPr>
                <w:b/>
                <w:bCs/>
                <w:color w:val="000000"/>
                <w:sz w:val="20"/>
                <w:szCs w:val="20"/>
                <w:lang w:eastAsia="es-SV"/>
              </w:rPr>
            </w:pPr>
            <w:r w:rsidRPr="00C2255A">
              <w:rPr>
                <w:b/>
                <w:bCs/>
                <w:color w:val="000000"/>
                <w:sz w:val="20"/>
                <w:szCs w:val="20"/>
                <w:lang w:eastAsia="es-SV"/>
              </w:rPr>
              <w:t>TOTAL</w:t>
            </w:r>
          </w:p>
        </w:tc>
        <w:tc>
          <w:tcPr>
            <w:tcW w:w="29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8DA979A" w14:textId="77777777" w:rsidR="003F1D35" w:rsidRPr="00C2255A" w:rsidRDefault="003F1D35" w:rsidP="00C2255A">
            <w:pPr>
              <w:shd w:val="clear" w:color="auto" w:fill="FFFFFF" w:themeFill="background1"/>
              <w:spacing w:after="0" w:line="240" w:lineRule="auto"/>
              <w:jc w:val="center"/>
              <w:rPr>
                <w:b/>
                <w:bCs/>
                <w:color w:val="000000"/>
                <w:sz w:val="20"/>
                <w:szCs w:val="20"/>
                <w:lang w:eastAsia="es-SV"/>
              </w:rPr>
            </w:pPr>
            <w:r w:rsidRPr="00C2255A">
              <w:rPr>
                <w:b/>
                <w:color w:val="000000"/>
                <w:sz w:val="20"/>
                <w:szCs w:val="20"/>
                <w:lang w:eastAsia="es-SV"/>
              </w:rPr>
              <w:t>00 Hás., 57 Ás., 69.91 Cás.</w:t>
            </w:r>
          </w:p>
        </w:tc>
        <w:tc>
          <w:tcPr>
            <w:tcW w:w="148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4F6CD6E" w14:textId="77777777" w:rsidR="003F1D35" w:rsidRPr="00C2255A" w:rsidRDefault="003F1D35" w:rsidP="00C2255A">
            <w:pPr>
              <w:shd w:val="clear" w:color="auto" w:fill="FFFFFF" w:themeFill="background1"/>
              <w:spacing w:after="0" w:line="240" w:lineRule="auto"/>
              <w:jc w:val="center"/>
              <w:rPr>
                <w:b/>
                <w:color w:val="000000"/>
                <w:sz w:val="20"/>
                <w:szCs w:val="20"/>
                <w:lang w:eastAsia="es-SV"/>
              </w:rPr>
            </w:pPr>
            <w:r w:rsidRPr="00C2255A">
              <w:rPr>
                <w:b/>
                <w:color w:val="000000"/>
                <w:sz w:val="20"/>
                <w:szCs w:val="20"/>
                <w:lang w:eastAsia="es-SV"/>
              </w:rPr>
              <w:t>5,769.91</w:t>
            </w:r>
          </w:p>
        </w:tc>
      </w:tr>
    </w:tbl>
    <w:p w14:paraId="7CEE0E8B" w14:textId="77777777" w:rsidR="00380F70" w:rsidRDefault="00380F70" w:rsidP="002F71E1">
      <w:pPr>
        <w:pStyle w:val="Prrafodelista"/>
        <w:spacing w:after="0" w:line="240" w:lineRule="auto"/>
        <w:ind w:hanging="720"/>
        <w:rPr>
          <w:rFonts w:ascii="Museo Sans 300" w:eastAsia="MS Mincho" w:hAnsi="Museo Sans 300"/>
          <w:sz w:val="24"/>
          <w:szCs w:val="24"/>
        </w:rPr>
      </w:pPr>
    </w:p>
    <w:p w14:paraId="53B0DF3C" w14:textId="77777777" w:rsidR="00380F70" w:rsidRDefault="00380F70" w:rsidP="002F71E1">
      <w:pPr>
        <w:pStyle w:val="Prrafodelista"/>
        <w:spacing w:after="0" w:line="240" w:lineRule="auto"/>
        <w:ind w:hanging="720"/>
        <w:rPr>
          <w:rFonts w:ascii="Museo Sans 300" w:eastAsia="MS Mincho" w:hAnsi="Museo Sans 300"/>
          <w:sz w:val="24"/>
          <w:szCs w:val="24"/>
        </w:rPr>
      </w:pPr>
    </w:p>
    <w:p w14:paraId="4370DAA3" w14:textId="77777777" w:rsidR="00380F70" w:rsidRDefault="00380F70" w:rsidP="002F71E1">
      <w:pPr>
        <w:pStyle w:val="Prrafodelista"/>
        <w:spacing w:after="0" w:line="240" w:lineRule="auto"/>
        <w:ind w:hanging="720"/>
        <w:rPr>
          <w:rFonts w:ascii="Museo Sans 300" w:eastAsia="MS Mincho" w:hAnsi="Museo Sans 300"/>
          <w:sz w:val="24"/>
          <w:szCs w:val="24"/>
        </w:rPr>
      </w:pPr>
    </w:p>
    <w:p w14:paraId="5B8070E3" w14:textId="77777777" w:rsidR="00380F70" w:rsidRDefault="00380F70" w:rsidP="002F71E1">
      <w:pPr>
        <w:pStyle w:val="Prrafodelista"/>
        <w:spacing w:after="0" w:line="240" w:lineRule="auto"/>
        <w:ind w:hanging="720"/>
        <w:rPr>
          <w:rFonts w:ascii="Museo Sans 300" w:eastAsia="MS Mincho" w:hAnsi="Museo Sans 300"/>
          <w:sz w:val="24"/>
          <w:szCs w:val="24"/>
        </w:rPr>
      </w:pPr>
    </w:p>
    <w:p w14:paraId="69778DDA" w14:textId="77777777" w:rsidR="00380F70" w:rsidRDefault="00380F70" w:rsidP="002F71E1">
      <w:pPr>
        <w:pStyle w:val="Prrafodelista"/>
        <w:spacing w:after="0" w:line="240" w:lineRule="auto"/>
        <w:ind w:hanging="720"/>
        <w:rPr>
          <w:rFonts w:ascii="Museo Sans 300" w:eastAsia="MS Mincho" w:hAnsi="Museo Sans 300"/>
          <w:sz w:val="24"/>
          <w:szCs w:val="24"/>
        </w:rPr>
      </w:pPr>
    </w:p>
    <w:p w14:paraId="2A89D8C9" w14:textId="77777777" w:rsidR="00380F70" w:rsidRDefault="00380F70" w:rsidP="002F71E1">
      <w:pPr>
        <w:pStyle w:val="Prrafodelista"/>
        <w:spacing w:after="0" w:line="240" w:lineRule="auto"/>
        <w:ind w:hanging="720"/>
        <w:rPr>
          <w:rFonts w:ascii="Museo Sans 300" w:eastAsia="MS Mincho" w:hAnsi="Museo Sans 300"/>
          <w:sz w:val="24"/>
          <w:szCs w:val="24"/>
        </w:rPr>
      </w:pPr>
    </w:p>
    <w:p w14:paraId="054E62C7" w14:textId="77777777" w:rsidR="00380F70" w:rsidRDefault="00380F70" w:rsidP="002F71E1">
      <w:pPr>
        <w:pStyle w:val="Prrafodelista"/>
        <w:spacing w:after="0" w:line="240" w:lineRule="auto"/>
        <w:ind w:hanging="720"/>
        <w:rPr>
          <w:rFonts w:ascii="Museo Sans 300" w:eastAsia="MS Mincho" w:hAnsi="Museo Sans 300"/>
          <w:sz w:val="24"/>
          <w:szCs w:val="24"/>
        </w:rPr>
      </w:pPr>
    </w:p>
    <w:p w14:paraId="2B3011E9" w14:textId="77777777" w:rsidR="00380F70" w:rsidRDefault="00380F70" w:rsidP="002F71E1">
      <w:pPr>
        <w:pStyle w:val="Prrafodelista"/>
        <w:spacing w:after="0" w:line="240" w:lineRule="auto"/>
        <w:ind w:hanging="720"/>
        <w:rPr>
          <w:rFonts w:ascii="Museo Sans 300" w:eastAsia="MS Mincho" w:hAnsi="Museo Sans 300"/>
          <w:sz w:val="24"/>
          <w:szCs w:val="24"/>
        </w:rPr>
      </w:pPr>
    </w:p>
    <w:p w14:paraId="6E2BD229" w14:textId="77777777" w:rsidR="00380F70" w:rsidRDefault="00380F70" w:rsidP="002F71E1">
      <w:pPr>
        <w:pStyle w:val="Prrafodelista"/>
        <w:spacing w:after="0" w:line="240" w:lineRule="auto"/>
        <w:ind w:hanging="720"/>
        <w:rPr>
          <w:rFonts w:ascii="Museo Sans 300" w:eastAsia="MS Mincho" w:hAnsi="Museo Sans 300"/>
          <w:sz w:val="24"/>
          <w:szCs w:val="24"/>
        </w:rPr>
      </w:pPr>
    </w:p>
    <w:p w14:paraId="222A69C7" w14:textId="77777777" w:rsidR="00380F70" w:rsidRDefault="00380F70" w:rsidP="002F71E1">
      <w:pPr>
        <w:pStyle w:val="Prrafodelista"/>
        <w:spacing w:after="0" w:line="240" w:lineRule="auto"/>
        <w:ind w:hanging="720"/>
        <w:rPr>
          <w:rFonts w:ascii="Museo Sans 300" w:eastAsia="MS Mincho" w:hAnsi="Museo Sans 300"/>
          <w:sz w:val="24"/>
          <w:szCs w:val="24"/>
        </w:rPr>
      </w:pPr>
    </w:p>
    <w:p w14:paraId="29CFCDA8" w14:textId="77777777" w:rsidR="002F71E1" w:rsidRDefault="002F71E1" w:rsidP="002F71E1">
      <w:pPr>
        <w:pStyle w:val="Prrafodelista"/>
        <w:spacing w:after="0" w:line="240" w:lineRule="auto"/>
        <w:ind w:hanging="720"/>
        <w:rPr>
          <w:rFonts w:ascii="Museo Sans 300" w:eastAsia="MS Mincho" w:hAnsi="Museo Sans 300"/>
          <w:sz w:val="24"/>
          <w:szCs w:val="24"/>
        </w:rPr>
      </w:pPr>
    </w:p>
    <w:p w14:paraId="2411657F" w14:textId="77777777" w:rsidR="003F1D35" w:rsidRPr="00C2255A" w:rsidRDefault="00C2255A" w:rsidP="00C2255A">
      <w:pPr>
        <w:spacing w:after="0" w:line="240" w:lineRule="auto"/>
        <w:ind w:firstLine="1701"/>
        <w:jc w:val="both"/>
        <w:rPr>
          <w:b/>
          <w:u w:val="single"/>
        </w:rPr>
      </w:pPr>
      <w:r w:rsidRPr="00C2255A">
        <w:rPr>
          <w:b/>
        </w:rPr>
        <w:t xml:space="preserve">    </w:t>
      </w:r>
      <w:r w:rsidR="003F1D35" w:rsidRPr="00C2255A">
        <w:rPr>
          <w:b/>
          <w:u w:val="single"/>
        </w:rPr>
        <w:t>RESUMEN DEL PROYECTO</w:t>
      </w:r>
    </w:p>
    <w:p w14:paraId="4A6F8D35" w14:textId="7D77E6B8" w:rsidR="003F1D35" w:rsidRPr="00C2255A" w:rsidRDefault="00380F70" w:rsidP="00CB532F">
      <w:pPr>
        <w:pStyle w:val="Prrafodelista"/>
        <w:numPr>
          <w:ilvl w:val="0"/>
          <w:numId w:val="16"/>
        </w:numPr>
        <w:spacing w:after="0" w:line="240" w:lineRule="auto"/>
        <w:ind w:firstLine="1701"/>
        <w:jc w:val="both"/>
        <w:rPr>
          <w:rFonts w:ascii="Museo Sans 300" w:hAnsi="Museo Sans 300"/>
          <w:sz w:val="24"/>
          <w:szCs w:val="24"/>
        </w:rPr>
      </w:pPr>
      <w:r>
        <w:rPr>
          <w:rFonts w:ascii="Museo Sans 300" w:hAnsi="Museo Sans 300"/>
          <w:sz w:val="24"/>
          <w:szCs w:val="24"/>
        </w:rPr>
        <w:t>---</w:t>
      </w:r>
      <w:r w:rsidR="003F1D35" w:rsidRPr="00C2255A">
        <w:rPr>
          <w:rFonts w:ascii="Museo Sans 300" w:hAnsi="Museo Sans 300"/>
          <w:sz w:val="24"/>
          <w:szCs w:val="24"/>
        </w:rPr>
        <w:t xml:space="preserve"> SOLARES</w:t>
      </w:r>
    </w:p>
    <w:p w14:paraId="3488FC74" w14:textId="77777777" w:rsidR="003F1D35" w:rsidRPr="00C2255A" w:rsidRDefault="003F1D35" w:rsidP="00CB532F">
      <w:pPr>
        <w:pStyle w:val="Prrafodelista"/>
        <w:numPr>
          <w:ilvl w:val="0"/>
          <w:numId w:val="16"/>
        </w:numPr>
        <w:spacing w:after="0" w:line="240" w:lineRule="auto"/>
        <w:ind w:firstLine="1701"/>
        <w:jc w:val="both"/>
        <w:rPr>
          <w:rFonts w:ascii="Museo Sans 300" w:hAnsi="Museo Sans 300"/>
          <w:sz w:val="24"/>
          <w:szCs w:val="24"/>
        </w:rPr>
      </w:pPr>
      <w:r w:rsidRPr="00C2255A">
        <w:rPr>
          <w:rFonts w:ascii="Museo Sans 300" w:hAnsi="Museo Sans 300"/>
          <w:sz w:val="24"/>
          <w:szCs w:val="24"/>
        </w:rPr>
        <w:t>CALLES.</w:t>
      </w:r>
    </w:p>
    <w:p w14:paraId="0649AB96" w14:textId="77777777" w:rsidR="003F1D35" w:rsidRPr="00C2255A" w:rsidRDefault="003F1D35" w:rsidP="00C2255A">
      <w:pPr>
        <w:spacing w:after="0"/>
        <w:ind w:left="1134"/>
        <w:jc w:val="both"/>
        <w:rPr>
          <w:sz w:val="20"/>
          <w:szCs w:val="20"/>
        </w:rPr>
      </w:pPr>
      <w:r w:rsidRPr="00C2255A">
        <w:rPr>
          <w:sz w:val="20"/>
          <w:szCs w:val="20"/>
        </w:rPr>
        <w:lastRenderedPageBreak/>
        <w:t>Con el presente proyecto de DCD se agota la cabida registral del inmueble.</w:t>
      </w:r>
    </w:p>
    <w:p w14:paraId="53484ADE" w14:textId="77777777" w:rsidR="003F1D35" w:rsidRPr="000358B9" w:rsidRDefault="003F1D35" w:rsidP="003F1D35">
      <w:pPr>
        <w:spacing w:after="0" w:line="240" w:lineRule="exact"/>
        <w:contextualSpacing/>
        <w:jc w:val="center"/>
        <w:rPr>
          <w:sz w:val="25"/>
          <w:szCs w:val="25"/>
          <w:lang w:val="es-CL" w:eastAsia="es-CL"/>
        </w:rPr>
      </w:pPr>
    </w:p>
    <w:p w14:paraId="176D1B64" w14:textId="77777777" w:rsidR="003F1D35" w:rsidRPr="000358B9" w:rsidRDefault="003F1D35" w:rsidP="003F1D35">
      <w:pPr>
        <w:pStyle w:val="TITULOSINTERMEDIOS"/>
        <w:rPr>
          <w:rFonts w:eastAsia="Calibri" w:cs="Times New Roman"/>
          <w:bCs w:val="0"/>
          <w:sz w:val="25"/>
          <w:szCs w:val="25"/>
          <w:lang w:val="es-SV" w:eastAsia="en-US"/>
        </w:rPr>
      </w:pPr>
      <w:r w:rsidRPr="000358B9">
        <w:rPr>
          <w:rFonts w:eastAsia="Calibri" w:cs="Times New Roman"/>
          <w:bCs w:val="0"/>
          <w:sz w:val="25"/>
          <w:szCs w:val="25"/>
          <w:lang w:val="es-SV" w:eastAsia="en-US"/>
        </w:rPr>
        <w:t>HDA.SANTA TERESA PORCION 1 LOTE 8, SAN VICENTE</w:t>
      </w:r>
    </w:p>
    <w:p w14:paraId="4FC07EA7" w14:textId="1D6ABF52" w:rsidR="003F1D35" w:rsidRPr="000358B9" w:rsidRDefault="003F1D35" w:rsidP="003F1D35">
      <w:pPr>
        <w:pStyle w:val="TITULOSINTERMEDIOS"/>
        <w:rPr>
          <w:rFonts w:eastAsia="Calibri" w:cs="Times New Roman"/>
          <w:b w:val="0"/>
          <w:bCs w:val="0"/>
          <w:sz w:val="25"/>
          <w:szCs w:val="25"/>
          <w:lang w:val="es-SV" w:eastAsia="en-US"/>
        </w:rPr>
      </w:pPr>
      <w:r w:rsidRPr="000358B9">
        <w:rPr>
          <w:rFonts w:eastAsia="Calibri" w:cs="Times New Roman"/>
          <w:b w:val="0"/>
          <w:bCs w:val="0"/>
          <w:sz w:val="25"/>
          <w:szCs w:val="25"/>
          <w:lang w:val="es-SV" w:eastAsia="en-US"/>
        </w:rPr>
        <w:t xml:space="preserve">MATRÍCULA: </w:t>
      </w:r>
      <w:r w:rsidR="00380F70">
        <w:rPr>
          <w:rFonts w:eastAsia="Calibri" w:cs="Times New Roman"/>
          <w:b w:val="0"/>
          <w:bCs w:val="0"/>
          <w:sz w:val="25"/>
          <w:szCs w:val="25"/>
          <w:lang w:val="es-SV" w:eastAsia="en-US"/>
        </w:rPr>
        <w:t xml:space="preserve">--- </w:t>
      </w:r>
      <w:r w:rsidRPr="000358B9">
        <w:rPr>
          <w:rFonts w:eastAsia="Calibri" w:cs="Times New Roman"/>
          <w:b w:val="0"/>
          <w:bCs w:val="0"/>
          <w:sz w:val="25"/>
          <w:szCs w:val="25"/>
          <w:lang w:val="es-SV" w:eastAsia="en-US"/>
        </w:rPr>
        <w:t>-00000 con</w:t>
      </w:r>
    </w:p>
    <w:p w14:paraId="26C7B6C5" w14:textId="77777777" w:rsidR="003F1D35" w:rsidRPr="000358B9" w:rsidRDefault="003F1D35" w:rsidP="003F1D35">
      <w:pPr>
        <w:pStyle w:val="TITULOSINTERMEDIOS"/>
        <w:rPr>
          <w:rFonts w:eastAsia="Calibri" w:cs="Times New Roman"/>
          <w:b w:val="0"/>
          <w:bCs w:val="0"/>
          <w:sz w:val="25"/>
          <w:szCs w:val="25"/>
          <w:lang w:val="es-SV" w:eastAsia="en-US"/>
        </w:rPr>
      </w:pPr>
      <w:r w:rsidRPr="000358B9">
        <w:rPr>
          <w:rFonts w:eastAsia="Calibri" w:cs="Times New Roman"/>
          <w:b w:val="0"/>
          <w:bCs w:val="0"/>
          <w:sz w:val="25"/>
          <w:szCs w:val="25"/>
          <w:lang w:val="es-SV" w:eastAsia="en-US"/>
        </w:rPr>
        <w:t xml:space="preserve">Área de 2,294.27. </w:t>
      </w:r>
      <w:r w:rsidR="00C2255A">
        <w:rPr>
          <w:rFonts w:eastAsia="Calibri" w:cs="Times New Roman"/>
          <w:b w:val="0"/>
          <w:bCs w:val="0"/>
          <w:sz w:val="25"/>
          <w:szCs w:val="25"/>
          <w:lang w:val="es-SV" w:eastAsia="en-US"/>
        </w:rPr>
        <w:t>Mts².</w:t>
      </w:r>
    </w:p>
    <w:tbl>
      <w:tblPr>
        <w:tblpPr w:leftFromText="141" w:rightFromText="141" w:vertAnchor="text" w:horzAnchor="margin" w:tblpXSpec="right" w:tblpY="312"/>
        <w:tblW w:w="8080" w:type="dxa"/>
        <w:tblCellMar>
          <w:left w:w="70" w:type="dxa"/>
          <w:right w:w="70" w:type="dxa"/>
        </w:tblCellMar>
        <w:tblLook w:val="04A0" w:firstRow="1" w:lastRow="0" w:firstColumn="1" w:lastColumn="0" w:noHBand="0" w:noVBand="1"/>
      </w:tblPr>
      <w:tblGrid>
        <w:gridCol w:w="4023"/>
        <w:gridCol w:w="2704"/>
        <w:gridCol w:w="1353"/>
      </w:tblGrid>
      <w:tr w:rsidR="003F1D35" w:rsidRPr="00A23D5A" w14:paraId="32FF0824" w14:textId="77777777" w:rsidTr="002F71E1">
        <w:trPr>
          <w:trHeight w:val="290"/>
        </w:trPr>
        <w:tc>
          <w:tcPr>
            <w:tcW w:w="8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B5ED5" w14:textId="77777777" w:rsidR="003F1D35" w:rsidRPr="002F71E1" w:rsidRDefault="003F1D35" w:rsidP="00C2255A">
            <w:pPr>
              <w:spacing w:after="0" w:line="240" w:lineRule="auto"/>
              <w:jc w:val="center"/>
              <w:rPr>
                <w:b/>
                <w:bCs/>
                <w:color w:val="000000"/>
                <w:sz w:val="18"/>
                <w:szCs w:val="18"/>
                <w:lang w:eastAsia="es-SV"/>
              </w:rPr>
            </w:pPr>
            <w:r w:rsidRPr="002F71E1">
              <w:rPr>
                <w:b/>
                <w:bCs/>
                <w:color w:val="000000"/>
                <w:sz w:val="18"/>
                <w:szCs w:val="18"/>
                <w:lang w:eastAsia="es-SV"/>
              </w:rPr>
              <w:t>CUADRO GENERAL DE ÁREAS HACIENDA SANTA TERESA</w:t>
            </w:r>
          </w:p>
          <w:p w14:paraId="6D320537" w14:textId="12FBD1D3" w:rsidR="003F1D35" w:rsidRPr="002F71E1" w:rsidRDefault="003F1D35" w:rsidP="00380F70">
            <w:pPr>
              <w:spacing w:after="0" w:line="240" w:lineRule="auto"/>
              <w:jc w:val="center"/>
              <w:rPr>
                <w:b/>
                <w:bCs/>
                <w:color w:val="000000"/>
                <w:sz w:val="18"/>
                <w:szCs w:val="18"/>
                <w:lang w:eastAsia="es-SV"/>
              </w:rPr>
            </w:pPr>
            <w:r w:rsidRPr="002F71E1">
              <w:rPr>
                <w:b/>
                <w:bCs/>
                <w:color w:val="000000"/>
                <w:sz w:val="18"/>
                <w:szCs w:val="18"/>
                <w:lang w:eastAsia="es-SV"/>
              </w:rPr>
              <w:t xml:space="preserve">(MATRICULA  </w:t>
            </w:r>
            <w:r w:rsidR="00380F70">
              <w:rPr>
                <w:b/>
                <w:bCs/>
                <w:color w:val="000000"/>
                <w:sz w:val="18"/>
                <w:szCs w:val="18"/>
                <w:lang w:eastAsia="es-SV"/>
              </w:rPr>
              <w:t xml:space="preserve">--- </w:t>
            </w:r>
            <w:r w:rsidRPr="002F71E1">
              <w:rPr>
                <w:b/>
                <w:bCs/>
                <w:color w:val="000000"/>
                <w:sz w:val="18"/>
                <w:szCs w:val="18"/>
                <w:lang w:eastAsia="es-SV"/>
              </w:rPr>
              <w:t>-00000)</w:t>
            </w:r>
          </w:p>
        </w:tc>
      </w:tr>
      <w:tr w:rsidR="003F1D35" w:rsidRPr="00A23D5A" w14:paraId="5B48D8A9" w14:textId="77777777" w:rsidTr="002F71E1">
        <w:trPr>
          <w:trHeight w:val="290"/>
        </w:trPr>
        <w:tc>
          <w:tcPr>
            <w:tcW w:w="40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E81BF9" w14:textId="77777777" w:rsidR="003F1D35" w:rsidRPr="002F71E1" w:rsidRDefault="003F1D35" w:rsidP="00C2255A">
            <w:pPr>
              <w:spacing w:after="0" w:line="240" w:lineRule="auto"/>
              <w:jc w:val="center"/>
              <w:rPr>
                <w:b/>
                <w:bCs/>
                <w:color w:val="000000"/>
                <w:sz w:val="18"/>
                <w:szCs w:val="18"/>
                <w:lang w:eastAsia="es-SV"/>
              </w:rPr>
            </w:pPr>
            <w:r w:rsidRPr="002F71E1">
              <w:rPr>
                <w:b/>
                <w:bCs/>
                <w:color w:val="000000"/>
                <w:sz w:val="18"/>
                <w:szCs w:val="18"/>
                <w:lang w:eastAsia="es-SV"/>
              </w:rPr>
              <w:t>DESCRIPCIÓN</w:t>
            </w:r>
          </w:p>
        </w:tc>
        <w:tc>
          <w:tcPr>
            <w:tcW w:w="2704" w:type="dxa"/>
            <w:tcBorders>
              <w:top w:val="nil"/>
              <w:left w:val="nil"/>
              <w:bottom w:val="single" w:sz="4" w:space="0" w:color="auto"/>
              <w:right w:val="single" w:sz="4" w:space="0" w:color="auto"/>
            </w:tcBorders>
            <w:shd w:val="clear" w:color="auto" w:fill="FFFFFF" w:themeFill="background1"/>
            <w:noWrap/>
            <w:vAlign w:val="center"/>
            <w:hideMark/>
          </w:tcPr>
          <w:p w14:paraId="6F8629EC" w14:textId="77777777" w:rsidR="003F1D35" w:rsidRPr="002F71E1" w:rsidRDefault="003F1D35" w:rsidP="00C2255A">
            <w:pPr>
              <w:spacing w:after="0" w:line="240" w:lineRule="auto"/>
              <w:jc w:val="center"/>
              <w:rPr>
                <w:b/>
                <w:bCs/>
                <w:color w:val="000000"/>
                <w:sz w:val="18"/>
                <w:szCs w:val="18"/>
                <w:lang w:eastAsia="es-SV"/>
              </w:rPr>
            </w:pPr>
            <w:r w:rsidRPr="002F71E1">
              <w:rPr>
                <w:b/>
                <w:bCs/>
                <w:color w:val="000000"/>
                <w:sz w:val="18"/>
                <w:szCs w:val="18"/>
                <w:lang w:eastAsia="es-SV"/>
              </w:rPr>
              <w:t>ÁREAS (Has.)</w:t>
            </w:r>
          </w:p>
        </w:tc>
        <w:tc>
          <w:tcPr>
            <w:tcW w:w="1353" w:type="dxa"/>
            <w:tcBorders>
              <w:top w:val="nil"/>
              <w:left w:val="nil"/>
              <w:bottom w:val="single" w:sz="4" w:space="0" w:color="auto"/>
              <w:right w:val="single" w:sz="4" w:space="0" w:color="auto"/>
            </w:tcBorders>
            <w:shd w:val="clear" w:color="auto" w:fill="FFFFFF" w:themeFill="background1"/>
            <w:noWrap/>
            <w:vAlign w:val="center"/>
            <w:hideMark/>
          </w:tcPr>
          <w:p w14:paraId="0903365A" w14:textId="77777777" w:rsidR="003F1D35" w:rsidRPr="002F71E1" w:rsidRDefault="003F1D35" w:rsidP="00C2255A">
            <w:pPr>
              <w:spacing w:after="0" w:line="240" w:lineRule="auto"/>
              <w:jc w:val="center"/>
              <w:rPr>
                <w:b/>
                <w:bCs/>
                <w:color w:val="000000"/>
                <w:sz w:val="18"/>
                <w:szCs w:val="18"/>
                <w:lang w:eastAsia="es-SV"/>
              </w:rPr>
            </w:pPr>
            <w:r w:rsidRPr="002F71E1">
              <w:rPr>
                <w:b/>
                <w:bCs/>
                <w:color w:val="000000"/>
                <w:sz w:val="18"/>
                <w:szCs w:val="18"/>
                <w:lang w:eastAsia="es-SV"/>
              </w:rPr>
              <w:t>ÁREAS (m2)</w:t>
            </w:r>
          </w:p>
        </w:tc>
      </w:tr>
      <w:tr w:rsidR="003F1D35" w:rsidRPr="00A23D5A" w14:paraId="4BAB7ED9" w14:textId="77777777" w:rsidTr="002F71E1">
        <w:trPr>
          <w:trHeight w:val="290"/>
        </w:trPr>
        <w:tc>
          <w:tcPr>
            <w:tcW w:w="4023" w:type="dxa"/>
            <w:tcBorders>
              <w:top w:val="nil"/>
              <w:left w:val="single" w:sz="4" w:space="0" w:color="auto"/>
              <w:bottom w:val="single" w:sz="4" w:space="0" w:color="auto"/>
              <w:right w:val="single" w:sz="4" w:space="0" w:color="auto"/>
            </w:tcBorders>
            <w:shd w:val="clear" w:color="auto" w:fill="FFFFFF" w:themeFill="background1"/>
            <w:noWrap/>
            <w:vAlign w:val="center"/>
          </w:tcPr>
          <w:p w14:paraId="14ACAD8E" w14:textId="77777777" w:rsidR="003F1D35" w:rsidRPr="002F71E1" w:rsidRDefault="003F1D35" w:rsidP="00C2255A">
            <w:pPr>
              <w:spacing w:after="0" w:line="240" w:lineRule="auto"/>
              <w:jc w:val="center"/>
              <w:rPr>
                <w:color w:val="000000"/>
                <w:sz w:val="18"/>
                <w:szCs w:val="18"/>
                <w:lang w:eastAsia="es-SV"/>
              </w:rPr>
            </w:pPr>
            <w:r w:rsidRPr="002F71E1">
              <w:rPr>
                <w:rFonts w:cs="Calibri"/>
                <w:b/>
                <w:bCs/>
                <w:color w:val="000000"/>
                <w:sz w:val="18"/>
                <w:szCs w:val="18"/>
              </w:rPr>
              <w:t>Asentamiento Comunitario (2):</w:t>
            </w:r>
          </w:p>
        </w:tc>
        <w:tc>
          <w:tcPr>
            <w:tcW w:w="4057" w:type="dxa"/>
            <w:gridSpan w:val="2"/>
            <w:tcBorders>
              <w:top w:val="nil"/>
              <w:left w:val="nil"/>
              <w:bottom w:val="single" w:sz="4" w:space="0" w:color="auto"/>
              <w:right w:val="single" w:sz="4" w:space="0" w:color="auto"/>
            </w:tcBorders>
            <w:shd w:val="clear" w:color="auto" w:fill="FFFFFF" w:themeFill="background1"/>
            <w:vAlign w:val="center"/>
          </w:tcPr>
          <w:p w14:paraId="3F8AD21D" w14:textId="77777777" w:rsidR="003F1D35" w:rsidRPr="002F71E1" w:rsidRDefault="003F1D35" w:rsidP="00C2255A">
            <w:pPr>
              <w:spacing w:after="0" w:line="240" w:lineRule="auto"/>
              <w:jc w:val="center"/>
              <w:rPr>
                <w:color w:val="000000"/>
                <w:sz w:val="18"/>
                <w:szCs w:val="18"/>
                <w:lang w:eastAsia="es-SV"/>
              </w:rPr>
            </w:pPr>
          </w:p>
        </w:tc>
      </w:tr>
      <w:tr w:rsidR="003F1D35" w:rsidRPr="00A23D5A" w14:paraId="7D1B3C3F" w14:textId="77777777" w:rsidTr="002F71E1">
        <w:trPr>
          <w:trHeight w:val="290"/>
        </w:trPr>
        <w:tc>
          <w:tcPr>
            <w:tcW w:w="40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2E1C48" w14:textId="4FBA56E2" w:rsidR="003F1D35" w:rsidRPr="002F71E1" w:rsidRDefault="003F1D35" w:rsidP="00380F70">
            <w:pPr>
              <w:spacing w:after="0" w:line="240" w:lineRule="auto"/>
              <w:rPr>
                <w:color w:val="000000"/>
                <w:sz w:val="18"/>
                <w:szCs w:val="18"/>
                <w:lang w:eastAsia="es-SV"/>
              </w:rPr>
            </w:pPr>
            <w:r w:rsidRPr="002F71E1">
              <w:rPr>
                <w:color w:val="000000"/>
                <w:sz w:val="18"/>
                <w:szCs w:val="18"/>
                <w:lang w:eastAsia="es-SV"/>
              </w:rPr>
              <w:t>POLIGONO A (</w:t>
            </w:r>
            <w:r w:rsidR="00380F70">
              <w:rPr>
                <w:color w:val="000000"/>
                <w:sz w:val="18"/>
                <w:szCs w:val="18"/>
                <w:lang w:eastAsia="es-SV"/>
              </w:rPr>
              <w:t>---</w:t>
            </w:r>
            <w:r w:rsidRPr="002F71E1">
              <w:rPr>
                <w:color w:val="000000"/>
                <w:sz w:val="18"/>
                <w:szCs w:val="18"/>
                <w:lang w:eastAsia="es-SV"/>
              </w:rPr>
              <w:t xml:space="preserve"> SOLARES)</w:t>
            </w:r>
          </w:p>
        </w:tc>
        <w:tc>
          <w:tcPr>
            <w:tcW w:w="2704" w:type="dxa"/>
            <w:tcBorders>
              <w:top w:val="nil"/>
              <w:left w:val="nil"/>
              <w:bottom w:val="single" w:sz="4" w:space="0" w:color="auto"/>
              <w:right w:val="single" w:sz="4" w:space="0" w:color="auto"/>
            </w:tcBorders>
            <w:shd w:val="clear" w:color="auto" w:fill="FFFFFF" w:themeFill="background1"/>
            <w:vAlign w:val="center"/>
            <w:hideMark/>
          </w:tcPr>
          <w:p w14:paraId="3CFFBAA4" w14:textId="77777777" w:rsidR="003F1D35" w:rsidRPr="002F71E1" w:rsidRDefault="003F1D35" w:rsidP="00C2255A">
            <w:pPr>
              <w:spacing w:after="0" w:line="240" w:lineRule="auto"/>
              <w:jc w:val="center"/>
              <w:rPr>
                <w:color w:val="000000"/>
                <w:sz w:val="18"/>
                <w:szCs w:val="18"/>
                <w:lang w:eastAsia="es-SV"/>
              </w:rPr>
            </w:pPr>
            <w:r w:rsidRPr="002F71E1">
              <w:rPr>
                <w:color w:val="000000"/>
                <w:sz w:val="18"/>
                <w:szCs w:val="18"/>
                <w:lang w:eastAsia="es-SV"/>
              </w:rPr>
              <w:t>00 Hás., 22 Ás., 94.27 Cás.</w:t>
            </w:r>
          </w:p>
        </w:tc>
        <w:tc>
          <w:tcPr>
            <w:tcW w:w="1353" w:type="dxa"/>
            <w:tcBorders>
              <w:top w:val="nil"/>
              <w:left w:val="nil"/>
              <w:bottom w:val="single" w:sz="4" w:space="0" w:color="auto"/>
              <w:right w:val="single" w:sz="4" w:space="0" w:color="auto"/>
            </w:tcBorders>
            <w:shd w:val="clear" w:color="auto" w:fill="FFFFFF" w:themeFill="background1"/>
            <w:vAlign w:val="center"/>
            <w:hideMark/>
          </w:tcPr>
          <w:p w14:paraId="39A8002B" w14:textId="77777777" w:rsidR="003F1D35" w:rsidRPr="002F71E1" w:rsidRDefault="003F1D35" w:rsidP="00C2255A">
            <w:pPr>
              <w:spacing w:after="0" w:line="240" w:lineRule="auto"/>
              <w:jc w:val="center"/>
              <w:rPr>
                <w:color w:val="000000"/>
                <w:sz w:val="18"/>
                <w:szCs w:val="18"/>
                <w:lang w:eastAsia="es-SV"/>
              </w:rPr>
            </w:pPr>
            <w:r w:rsidRPr="002F71E1">
              <w:rPr>
                <w:color w:val="000000"/>
                <w:sz w:val="18"/>
                <w:szCs w:val="18"/>
                <w:lang w:eastAsia="es-SV"/>
              </w:rPr>
              <w:t>2,294.27</w:t>
            </w:r>
          </w:p>
        </w:tc>
      </w:tr>
      <w:tr w:rsidR="003F1D35" w:rsidRPr="009255EF" w14:paraId="25750605" w14:textId="77777777" w:rsidTr="002F71E1">
        <w:trPr>
          <w:trHeight w:val="290"/>
        </w:trPr>
        <w:tc>
          <w:tcPr>
            <w:tcW w:w="4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E339CB" w14:textId="77777777" w:rsidR="003F1D35" w:rsidRPr="002F71E1" w:rsidRDefault="003F1D35" w:rsidP="00C2255A">
            <w:pPr>
              <w:spacing w:after="0" w:line="240" w:lineRule="auto"/>
              <w:jc w:val="center"/>
              <w:rPr>
                <w:b/>
                <w:bCs/>
                <w:color w:val="000000"/>
                <w:sz w:val="18"/>
                <w:szCs w:val="18"/>
                <w:lang w:eastAsia="es-SV"/>
              </w:rPr>
            </w:pPr>
            <w:r w:rsidRPr="002F71E1">
              <w:rPr>
                <w:b/>
                <w:bCs/>
                <w:color w:val="000000"/>
                <w:sz w:val="18"/>
                <w:szCs w:val="18"/>
                <w:lang w:eastAsia="es-SV"/>
              </w:rPr>
              <w:t>TOTAL</w:t>
            </w:r>
          </w:p>
        </w:tc>
        <w:tc>
          <w:tcPr>
            <w:tcW w:w="2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2CF2CA" w14:textId="77777777" w:rsidR="003F1D35" w:rsidRPr="002F71E1" w:rsidRDefault="003F1D35" w:rsidP="00C2255A">
            <w:pPr>
              <w:spacing w:after="0" w:line="240" w:lineRule="auto"/>
              <w:jc w:val="center"/>
              <w:rPr>
                <w:b/>
                <w:bCs/>
                <w:color w:val="000000"/>
                <w:sz w:val="18"/>
                <w:szCs w:val="18"/>
                <w:lang w:eastAsia="es-SV"/>
              </w:rPr>
            </w:pPr>
            <w:r w:rsidRPr="002F71E1">
              <w:rPr>
                <w:b/>
                <w:bCs/>
                <w:sz w:val="18"/>
                <w:szCs w:val="18"/>
                <w:lang w:eastAsia="es-SV"/>
              </w:rPr>
              <w:t>00 Hás., 22 Ás., 94.27 Cás.</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6B2B9D" w14:textId="77777777" w:rsidR="003F1D35" w:rsidRPr="002F71E1" w:rsidRDefault="003F1D35" w:rsidP="00C2255A">
            <w:pPr>
              <w:spacing w:after="0" w:line="240" w:lineRule="auto"/>
              <w:jc w:val="center"/>
              <w:rPr>
                <w:b/>
                <w:color w:val="000000"/>
                <w:sz w:val="18"/>
                <w:szCs w:val="18"/>
                <w:lang w:eastAsia="es-SV"/>
              </w:rPr>
            </w:pPr>
            <w:r w:rsidRPr="002F71E1">
              <w:rPr>
                <w:b/>
                <w:bCs/>
                <w:sz w:val="18"/>
                <w:szCs w:val="18"/>
                <w:lang w:eastAsia="es-SV"/>
              </w:rPr>
              <w:t>2,294.27</w:t>
            </w:r>
          </w:p>
        </w:tc>
      </w:tr>
    </w:tbl>
    <w:p w14:paraId="1574BB72" w14:textId="77777777" w:rsidR="003F1D35" w:rsidRDefault="003F1D35" w:rsidP="003F1D35">
      <w:pPr>
        <w:ind w:firstLine="567"/>
        <w:jc w:val="both"/>
        <w:rPr>
          <w:rFonts w:cs="Arial"/>
        </w:rPr>
      </w:pPr>
    </w:p>
    <w:p w14:paraId="6D6EEB99" w14:textId="77777777" w:rsidR="005027E9" w:rsidRDefault="005027E9" w:rsidP="002F71E1">
      <w:pPr>
        <w:spacing w:line="360" w:lineRule="auto"/>
        <w:jc w:val="both"/>
        <w:rPr>
          <w:b/>
          <w:sz w:val="23"/>
          <w:szCs w:val="23"/>
        </w:rPr>
      </w:pPr>
    </w:p>
    <w:p w14:paraId="535150D4" w14:textId="77777777" w:rsidR="003F1D35" w:rsidRPr="00665F75" w:rsidRDefault="00C2255A" w:rsidP="00C2255A">
      <w:pPr>
        <w:spacing w:line="360" w:lineRule="auto"/>
        <w:ind w:firstLine="1985"/>
        <w:jc w:val="both"/>
        <w:rPr>
          <w:b/>
          <w:sz w:val="23"/>
          <w:szCs w:val="23"/>
          <w:u w:val="single"/>
        </w:rPr>
      </w:pPr>
      <w:r>
        <w:rPr>
          <w:b/>
          <w:sz w:val="23"/>
          <w:szCs w:val="23"/>
          <w:u w:val="single"/>
        </w:rPr>
        <w:t xml:space="preserve"> RES</w:t>
      </w:r>
      <w:r w:rsidR="003F1D35" w:rsidRPr="00665F75">
        <w:rPr>
          <w:b/>
          <w:sz w:val="23"/>
          <w:szCs w:val="23"/>
          <w:u w:val="single"/>
        </w:rPr>
        <w:t>UMEN DEL PROYECTO</w:t>
      </w:r>
    </w:p>
    <w:p w14:paraId="7196C5C8" w14:textId="3E7277FC" w:rsidR="003F1D35" w:rsidRPr="00E03859" w:rsidRDefault="00380F70" w:rsidP="00CB532F">
      <w:pPr>
        <w:pStyle w:val="Prrafodelista"/>
        <w:numPr>
          <w:ilvl w:val="0"/>
          <w:numId w:val="16"/>
        </w:numPr>
        <w:spacing w:after="0" w:line="276" w:lineRule="auto"/>
        <w:ind w:firstLine="1985"/>
        <w:jc w:val="both"/>
        <w:rPr>
          <w:rFonts w:ascii="Museo Sans 300" w:hAnsi="Museo Sans 300"/>
          <w:sz w:val="23"/>
          <w:szCs w:val="23"/>
        </w:rPr>
      </w:pPr>
      <w:r>
        <w:rPr>
          <w:rFonts w:ascii="Museo Sans 300" w:hAnsi="Museo Sans 300"/>
          <w:sz w:val="23"/>
          <w:szCs w:val="23"/>
        </w:rPr>
        <w:t>---</w:t>
      </w:r>
      <w:r w:rsidR="003F1D35">
        <w:rPr>
          <w:rFonts w:ascii="Museo Sans 300" w:hAnsi="Museo Sans 300"/>
          <w:sz w:val="23"/>
          <w:szCs w:val="23"/>
        </w:rPr>
        <w:t xml:space="preserve"> SOLARES</w:t>
      </w:r>
      <w:r w:rsidR="003F1D35" w:rsidRPr="00E03859">
        <w:rPr>
          <w:rFonts w:ascii="Museo Sans 300" w:hAnsi="Museo Sans 300"/>
          <w:sz w:val="23"/>
          <w:szCs w:val="23"/>
        </w:rPr>
        <w:t>.</w:t>
      </w:r>
    </w:p>
    <w:p w14:paraId="402E71A8" w14:textId="77777777" w:rsidR="003F1D35" w:rsidRPr="00C2255A" w:rsidRDefault="003F1D35" w:rsidP="00C2255A">
      <w:pPr>
        <w:spacing w:after="0" w:line="240" w:lineRule="auto"/>
        <w:ind w:left="1134"/>
        <w:jc w:val="both"/>
        <w:rPr>
          <w:sz w:val="20"/>
          <w:szCs w:val="20"/>
        </w:rPr>
      </w:pPr>
      <w:r w:rsidRPr="00C2255A">
        <w:rPr>
          <w:sz w:val="20"/>
          <w:szCs w:val="20"/>
        </w:rPr>
        <w:t>Con el presente proyecto de DCD se agota la cabida registral del inmueble</w:t>
      </w:r>
      <w:r w:rsidR="00C2255A" w:rsidRPr="00C2255A">
        <w:rPr>
          <w:sz w:val="20"/>
          <w:szCs w:val="20"/>
        </w:rPr>
        <w:t>.</w:t>
      </w:r>
      <w:r w:rsidRPr="00C2255A">
        <w:rPr>
          <w:sz w:val="20"/>
          <w:szCs w:val="20"/>
        </w:rPr>
        <w:t xml:space="preserve"> </w:t>
      </w:r>
    </w:p>
    <w:p w14:paraId="50CB185E" w14:textId="77777777" w:rsidR="003F1D35" w:rsidRDefault="003F1D35" w:rsidP="003F1D35">
      <w:pPr>
        <w:spacing w:after="0" w:line="240" w:lineRule="exact"/>
        <w:jc w:val="both"/>
        <w:rPr>
          <w:sz w:val="25"/>
          <w:szCs w:val="25"/>
        </w:rPr>
      </w:pPr>
    </w:p>
    <w:p w14:paraId="1A729BED" w14:textId="77777777" w:rsidR="003F1D35" w:rsidRPr="005027E9" w:rsidRDefault="003F1D35" w:rsidP="00CB532F">
      <w:pPr>
        <w:pStyle w:val="Prrafodelista"/>
        <w:numPr>
          <w:ilvl w:val="0"/>
          <w:numId w:val="12"/>
        </w:numPr>
        <w:tabs>
          <w:tab w:val="left" w:pos="7671"/>
        </w:tabs>
        <w:spacing w:after="0" w:line="240" w:lineRule="auto"/>
        <w:ind w:left="1134" w:hanging="708"/>
        <w:jc w:val="both"/>
        <w:rPr>
          <w:rFonts w:ascii="Museo Sans 300" w:hAnsi="Museo Sans 300"/>
          <w:sz w:val="24"/>
          <w:szCs w:val="24"/>
        </w:rPr>
      </w:pPr>
      <w:r w:rsidRPr="005027E9">
        <w:rPr>
          <w:rFonts w:ascii="Museo Sans 300" w:hAnsi="Museo Sans 300"/>
          <w:sz w:val="24"/>
          <w:szCs w:val="24"/>
        </w:rPr>
        <w:t xml:space="preserve">A efecto que la </w:t>
      </w:r>
      <w:r w:rsidRPr="005027E9">
        <w:rPr>
          <w:rFonts w:ascii="Museo Sans 300" w:hAnsi="Museo Sans 300"/>
          <w:b/>
          <w:sz w:val="24"/>
          <w:szCs w:val="24"/>
        </w:rPr>
        <w:t xml:space="preserve">ASOCIACIÓN COOPERATIVA DE PRODUCCIÓN AGROPECUARIA </w:t>
      </w:r>
      <w:r w:rsidRPr="005027E9">
        <w:rPr>
          <w:rFonts w:ascii="Museo Sans 300" w:eastAsia="Times New Roman" w:hAnsi="Museo Sans 300"/>
          <w:b/>
          <w:sz w:val="24"/>
          <w:szCs w:val="24"/>
          <w:lang w:eastAsia="es-ES"/>
        </w:rPr>
        <w:t xml:space="preserve">“NUEVA SANTA TERESA” </w:t>
      </w:r>
      <w:r w:rsidRPr="005027E9">
        <w:rPr>
          <w:rFonts w:ascii="Museo Sans 300" w:hAnsi="Museo Sans 300"/>
          <w:b/>
          <w:sz w:val="24"/>
          <w:szCs w:val="24"/>
        </w:rPr>
        <w:t>DE RESPONSABILIDAD LIMITADA,</w:t>
      </w:r>
      <w:r w:rsidRPr="005027E9">
        <w:rPr>
          <w:rFonts w:ascii="Museo Sans 300" w:hAnsi="Museo Sans 300"/>
          <w:sz w:val="24"/>
          <w:szCs w:val="24"/>
        </w:rPr>
        <w:t xml:space="preserve"> acuerde la transferencia del Lote Agrícola y Solares de Vivienda a favor de sus asociados, y en cumplimiento al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14:paraId="39D49B67" w14:textId="77777777" w:rsidR="003F1D35" w:rsidRPr="005027E9" w:rsidRDefault="003F1D35" w:rsidP="005027E9">
      <w:pPr>
        <w:pStyle w:val="Prrafodelista"/>
        <w:tabs>
          <w:tab w:val="left" w:pos="7671"/>
        </w:tabs>
        <w:spacing w:after="0" w:line="240" w:lineRule="auto"/>
        <w:ind w:left="1080"/>
        <w:jc w:val="both"/>
        <w:rPr>
          <w:rFonts w:ascii="Museo Sans 300" w:hAnsi="Museo Sans 300"/>
          <w:color w:val="FF0000"/>
          <w:sz w:val="24"/>
          <w:szCs w:val="24"/>
        </w:rPr>
      </w:pPr>
    </w:p>
    <w:p w14:paraId="2C5AA320" w14:textId="77777777" w:rsidR="003F1D35" w:rsidRPr="005027E9" w:rsidRDefault="003F1D35" w:rsidP="00CB532F">
      <w:pPr>
        <w:pStyle w:val="Prrafodelista"/>
        <w:numPr>
          <w:ilvl w:val="0"/>
          <w:numId w:val="13"/>
        </w:numPr>
        <w:tabs>
          <w:tab w:val="left" w:pos="7671"/>
        </w:tabs>
        <w:spacing w:after="0" w:line="240" w:lineRule="auto"/>
        <w:ind w:left="1418" w:hanging="284"/>
        <w:jc w:val="both"/>
        <w:rPr>
          <w:rFonts w:ascii="Museo Sans 300" w:hAnsi="Museo Sans 300"/>
          <w:sz w:val="24"/>
          <w:szCs w:val="24"/>
        </w:rPr>
      </w:pPr>
      <w:r w:rsidRPr="005027E9">
        <w:rPr>
          <w:rFonts w:ascii="Museo Sans 300" w:hAnsi="Museo Sans 300"/>
          <w:sz w:val="24"/>
          <w:szCs w:val="24"/>
        </w:rPr>
        <w:t xml:space="preserve">Dictamen Técnico emitido por ese Departamento </w:t>
      </w:r>
      <w:r w:rsidRPr="005027E9">
        <w:rPr>
          <w:rFonts w:ascii="Museo Sans 300" w:hAnsi="Museo Sans 300"/>
          <w:color w:val="000000" w:themeColor="text1"/>
          <w:sz w:val="24"/>
          <w:szCs w:val="24"/>
        </w:rPr>
        <w:t>de fecha 21 de marzo del año 2017</w:t>
      </w:r>
      <w:r w:rsidRPr="005027E9">
        <w:rPr>
          <w:rFonts w:ascii="Museo Sans 300" w:hAnsi="Museo Sans 300"/>
          <w:sz w:val="24"/>
          <w:szCs w:val="24"/>
        </w:rPr>
        <w:t xml:space="preserve">, donde consta que la aludida Asociación Cooperativa </w:t>
      </w:r>
      <w:r w:rsidRPr="005027E9">
        <w:rPr>
          <w:rFonts w:ascii="Museo Sans 300" w:hAnsi="Museo Sans 300"/>
          <w:color w:val="000000" w:themeColor="text1"/>
          <w:sz w:val="24"/>
          <w:szCs w:val="24"/>
        </w:rPr>
        <w:t>si cumple con la</w:t>
      </w:r>
      <w:r w:rsidRPr="005027E9">
        <w:rPr>
          <w:rFonts w:ascii="Museo Sans 300" w:hAnsi="Museo Sans 300"/>
          <w:sz w:val="24"/>
          <w:szCs w:val="24"/>
        </w:rPr>
        <w:t xml:space="preserve"> </w:t>
      </w:r>
      <w:r w:rsidRPr="005027E9">
        <w:rPr>
          <w:rFonts w:ascii="Museo Sans 300" w:hAnsi="Museo Sans 300"/>
          <w:color w:val="000000" w:themeColor="text1"/>
          <w:sz w:val="24"/>
          <w:szCs w:val="24"/>
        </w:rPr>
        <w:t xml:space="preserve">Capacidad </w:t>
      </w:r>
      <w:r w:rsidRPr="005027E9">
        <w:rPr>
          <w:rFonts w:ascii="Museo Sans 300" w:hAnsi="Museo Sans 300"/>
          <w:sz w:val="24"/>
          <w:szCs w:val="24"/>
        </w:rPr>
        <w:t>de Cabida, conceptualizado en el Artículo 25 del mismo cuerpo legal.</w:t>
      </w:r>
    </w:p>
    <w:p w14:paraId="2C30BAE6" w14:textId="77777777" w:rsidR="003F1D35" w:rsidRPr="005027E9" w:rsidRDefault="003F1D35" w:rsidP="005027E9">
      <w:pPr>
        <w:pStyle w:val="Prrafodelista"/>
        <w:tabs>
          <w:tab w:val="left" w:pos="7671"/>
        </w:tabs>
        <w:spacing w:after="0" w:line="240" w:lineRule="auto"/>
        <w:ind w:left="1418" w:hanging="284"/>
        <w:jc w:val="both"/>
        <w:rPr>
          <w:rFonts w:ascii="Museo Sans 300" w:hAnsi="Museo Sans 300"/>
          <w:color w:val="FF0000"/>
          <w:sz w:val="24"/>
          <w:szCs w:val="24"/>
        </w:rPr>
      </w:pPr>
    </w:p>
    <w:p w14:paraId="647ECCD7" w14:textId="77777777" w:rsidR="003F1D35" w:rsidRPr="005027E9" w:rsidRDefault="003F1D35" w:rsidP="00CB532F">
      <w:pPr>
        <w:pStyle w:val="Prrafodelista"/>
        <w:numPr>
          <w:ilvl w:val="0"/>
          <w:numId w:val="13"/>
        </w:numPr>
        <w:tabs>
          <w:tab w:val="left" w:pos="7671"/>
        </w:tabs>
        <w:spacing w:after="0" w:line="240" w:lineRule="auto"/>
        <w:ind w:left="1418" w:hanging="284"/>
        <w:jc w:val="both"/>
        <w:rPr>
          <w:rFonts w:ascii="Museo Sans 300" w:hAnsi="Museo Sans 300"/>
          <w:sz w:val="24"/>
          <w:szCs w:val="24"/>
        </w:rPr>
      </w:pPr>
      <w:r w:rsidRPr="005027E9">
        <w:rPr>
          <w:rFonts w:ascii="Museo Sans 300" w:hAnsi="Museo Sans 300"/>
          <w:sz w:val="24"/>
          <w:szCs w:val="24"/>
        </w:rPr>
        <w:t>Dictamen Técnico emitido por el Departamento supra relacionado, de fecha 21 de marzo del año 2017,</w:t>
      </w:r>
      <w:r w:rsidRPr="005027E9">
        <w:rPr>
          <w:rFonts w:ascii="Museo Sans 300" w:hAnsi="Museo Sans 300"/>
          <w:color w:val="FF0000"/>
          <w:sz w:val="24"/>
          <w:szCs w:val="24"/>
        </w:rPr>
        <w:t xml:space="preserve"> </w:t>
      </w:r>
      <w:r w:rsidRPr="005027E9">
        <w:rPr>
          <w:rFonts w:ascii="Museo Sans 300" w:hAnsi="Museo Sans 300"/>
          <w:sz w:val="24"/>
          <w:szCs w:val="24"/>
        </w:rPr>
        <w:t>en el que se establece que con la transferencia del Lote Agrícola y Solares de Vivienda, no se afecta la unidad de la estructura productiva de la tierra.</w:t>
      </w:r>
    </w:p>
    <w:p w14:paraId="293BFAAC" w14:textId="77777777" w:rsidR="003F1D35" w:rsidRPr="005027E9" w:rsidRDefault="003F1D35" w:rsidP="005027E9">
      <w:pPr>
        <w:pStyle w:val="Prrafodelista"/>
        <w:tabs>
          <w:tab w:val="left" w:pos="7671"/>
        </w:tabs>
        <w:spacing w:after="0" w:line="240" w:lineRule="auto"/>
        <w:ind w:left="1418" w:hanging="284"/>
        <w:jc w:val="both"/>
        <w:rPr>
          <w:rFonts w:ascii="Museo Sans 300" w:hAnsi="Museo Sans 300"/>
          <w:color w:val="FF0000"/>
          <w:sz w:val="24"/>
          <w:szCs w:val="24"/>
        </w:rPr>
      </w:pPr>
    </w:p>
    <w:p w14:paraId="7D0C5E9D" w14:textId="77777777" w:rsidR="003F1D35" w:rsidRPr="005027E9" w:rsidRDefault="003F1D35" w:rsidP="00CB532F">
      <w:pPr>
        <w:pStyle w:val="Prrafodelista"/>
        <w:numPr>
          <w:ilvl w:val="0"/>
          <w:numId w:val="13"/>
        </w:numPr>
        <w:tabs>
          <w:tab w:val="left" w:pos="7671"/>
        </w:tabs>
        <w:spacing w:after="0" w:line="240" w:lineRule="auto"/>
        <w:ind w:left="1418" w:hanging="284"/>
        <w:jc w:val="both"/>
        <w:rPr>
          <w:rFonts w:ascii="Museo Sans 300" w:hAnsi="Museo Sans 300"/>
          <w:sz w:val="24"/>
          <w:szCs w:val="24"/>
        </w:rPr>
      </w:pPr>
      <w:r w:rsidRPr="005027E9">
        <w:rPr>
          <w:rFonts w:ascii="Museo Sans 300" w:hAnsi="Museo Sans 300"/>
          <w:color w:val="000000" w:themeColor="text1"/>
          <w:sz w:val="24"/>
          <w:szCs w:val="24"/>
        </w:rPr>
        <w:t xml:space="preserve">Informe de calificación Agrológica </w:t>
      </w:r>
      <w:r w:rsidRPr="005027E9">
        <w:rPr>
          <w:rFonts w:ascii="Museo Sans 300" w:hAnsi="Museo Sans 300"/>
          <w:sz w:val="24"/>
          <w:szCs w:val="24"/>
        </w:rPr>
        <w:t xml:space="preserve">emitido por la Dirección General de Ordenamiento Forestal, Cuencas y Riego del Ministerio de Agricultura y Ganadería, </w:t>
      </w:r>
      <w:r w:rsidRPr="005027E9">
        <w:rPr>
          <w:rFonts w:ascii="Museo Sans 300" w:hAnsi="Museo Sans 300"/>
          <w:color w:val="000000" w:themeColor="text1"/>
          <w:sz w:val="24"/>
          <w:szCs w:val="24"/>
        </w:rPr>
        <w:t xml:space="preserve">de fecha 14 de febrero del año 2017, resultado de la inspección realizada en la Asociación Cooperativa de Producción </w:t>
      </w:r>
      <w:r w:rsidRPr="005027E9">
        <w:rPr>
          <w:rFonts w:ascii="Museo Sans 300" w:hAnsi="Museo Sans 300"/>
          <w:color w:val="000000" w:themeColor="text1"/>
          <w:sz w:val="24"/>
          <w:szCs w:val="24"/>
        </w:rPr>
        <w:lastRenderedPageBreak/>
        <w:t>Agropecuaria “NUEVA SANTA TERESA”, en el que se establecen las conclusiones y recomendaciones, siguientes:</w:t>
      </w:r>
    </w:p>
    <w:p w14:paraId="5E96ADD6" w14:textId="77777777" w:rsidR="003F1D35" w:rsidRPr="005027E9" w:rsidRDefault="003F1D35" w:rsidP="005027E9">
      <w:pPr>
        <w:tabs>
          <w:tab w:val="left" w:pos="7671"/>
        </w:tabs>
        <w:spacing w:after="0" w:line="240" w:lineRule="auto"/>
        <w:jc w:val="both"/>
        <w:rPr>
          <w:color w:val="000000" w:themeColor="text1"/>
        </w:rPr>
      </w:pPr>
    </w:p>
    <w:p w14:paraId="5597CDDF" w14:textId="77777777" w:rsidR="003F1D35" w:rsidRPr="005027E9" w:rsidRDefault="003F1D35" w:rsidP="005027E9">
      <w:pPr>
        <w:tabs>
          <w:tab w:val="left" w:pos="7671"/>
        </w:tabs>
        <w:spacing w:after="0" w:line="240" w:lineRule="auto"/>
        <w:ind w:firstLine="1134"/>
        <w:jc w:val="both"/>
        <w:rPr>
          <w:b/>
        </w:rPr>
      </w:pPr>
      <w:r w:rsidRPr="005027E9">
        <w:rPr>
          <w:b/>
        </w:rPr>
        <w:t xml:space="preserve">CONCLUSIONES: </w:t>
      </w:r>
    </w:p>
    <w:p w14:paraId="3BC1C9C4" w14:textId="77777777" w:rsidR="003F1D35" w:rsidRPr="005027E9" w:rsidRDefault="003F1D35" w:rsidP="00CB532F">
      <w:pPr>
        <w:pStyle w:val="Prrafodelista"/>
        <w:numPr>
          <w:ilvl w:val="0"/>
          <w:numId w:val="14"/>
        </w:numPr>
        <w:tabs>
          <w:tab w:val="left" w:pos="7671"/>
        </w:tabs>
        <w:spacing w:after="0" w:line="240" w:lineRule="auto"/>
        <w:ind w:left="1560" w:hanging="426"/>
        <w:jc w:val="both"/>
        <w:rPr>
          <w:rFonts w:ascii="Museo Sans 300" w:hAnsi="Museo Sans 300"/>
          <w:sz w:val="24"/>
          <w:szCs w:val="24"/>
        </w:rPr>
      </w:pPr>
      <w:r w:rsidRPr="005027E9">
        <w:rPr>
          <w:rFonts w:ascii="Museo Sans 300" w:hAnsi="Museo Sans 300"/>
          <w:sz w:val="24"/>
          <w:szCs w:val="24"/>
        </w:rPr>
        <w:t>Se considera que la propiedad está constituida por suelos alta calidad productiva de mucha calidad productiva, su vocación natural es para cultivos permanente debido a la topografía y textura del suelo.</w:t>
      </w:r>
    </w:p>
    <w:p w14:paraId="1466314F" w14:textId="77777777" w:rsidR="003F1D35" w:rsidRPr="005027E9" w:rsidRDefault="003F1D35" w:rsidP="005027E9">
      <w:pPr>
        <w:pStyle w:val="Prrafodelista"/>
        <w:tabs>
          <w:tab w:val="left" w:pos="7671"/>
        </w:tabs>
        <w:spacing w:after="0" w:line="240" w:lineRule="auto"/>
        <w:ind w:left="1560" w:hanging="567"/>
        <w:jc w:val="both"/>
        <w:rPr>
          <w:rFonts w:ascii="Museo Sans 300" w:hAnsi="Museo Sans 300"/>
          <w:sz w:val="24"/>
          <w:szCs w:val="24"/>
        </w:rPr>
      </w:pPr>
    </w:p>
    <w:p w14:paraId="2F7E53A8" w14:textId="77777777" w:rsidR="003F1D35" w:rsidRPr="005027E9" w:rsidRDefault="003F1D35" w:rsidP="00CB532F">
      <w:pPr>
        <w:pStyle w:val="Prrafodelista"/>
        <w:numPr>
          <w:ilvl w:val="0"/>
          <w:numId w:val="14"/>
        </w:numPr>
        <w:tabs>
          <w:tab w:val="left" w:pos="7671"/>
        </w:tabs>
        <w:spacing w:after="0" w:line="240" w:lineRule="auto"/>
        <w:ind w:left="1560" w:hanging="426"/>
        <w:jc w:val="both"/>
        <w:rPr>
          <w:rFonts w:ascii="Museo Sans 300" w:hAnsi="Museo Sans 300"/>
          <w:sz w:val="24"/>
          <w:szCs w:val="24"/>
        </w:rPr>
      </w:pPr>
      <w:r w:rsidRPr="005027E9">
        <w:rPr>
          <w:rFonts w:ascii="Museo Sans 300" w:hAnsi="Museo Sans 300"/>
          <w:sz w:val="24"/>
          <w:szCs w:val="24"/>
        </w:rPr>
        <w:t>La Parcelación Agrícola no afecta los recursos existentes siempre y cuando no se alteren cambiando el uso actual.</w:t>
      </w:r>
    </w:p>
    <w:p w14:paraId="1C5C111A" w14:textId="77777777" w:rsidR="003F1D35" w:rsidRPr="005027E9" w:rsidRDefault="003F1D35" w:rsidP="005027E9">
      <w:pPr>
        <w:tabs>
          <w:tab w:val="left" w:pos="7671"/>
        </w:tabs>
        <w:spacing w:after="0" w:line="240" w:lineRule="auto"/>
        <w:jc w:val="both"/>
      </w:pPr>
    </w:p>
    <w:p w14:paraId="1308C759" w14:textId="77777777" w:rsidR="003F1D35" w:rsidRPr="005027E9" w:rsidRDefault="003F1D35" w:rsidP="002F71E1">
      <w:pPr>
        <w:tabs>
          <w:tab w:val="left" w:pos="7671"/>
        </w:tabs>
        <w:spacing w:after="0" w:line="240" w:lineRule="auto"/>
        <w:ind w:firstLine="1134"/>
        <w:jc w:val="both"/>
        <w:rPr>
          <w:b/>
        </w:rPr>
      </w:pPr>
      <w:r w:rsidRPr="005027E9">
        <w:rPr>
          <w:b/>
        </w:rPr>
        <w:t>RECOMENDACIONES:</w:t>
      </w:r>
    </w:p>
    <w:p w14:paraId="52D45DF3" w14:textId="77777777" w:rsidR="003F1D35" w:rsidRPr="005027E9" w:rsidRDefault="003F1D35" w:rsidP="00CB532F">
      <w:pPr>
        <w:pStyle w:val="Prrafodelista"/>
        <w:numPr>
          <w:ilvl w:val="0"/>
          <w:numId w:val="14"/>
        </w:numPr>
        <w:tabs>
          <w:tab w:val="left" w:pos="7671"/>
        </w:tabs>
        <w:spacing w:after="0" w:line="240" w:lineRule="auto"/>
        <w:ind w:left="1418" w:hanging="284"/>
        <w:jc w:val="both"/>
        <w:rPr>
          <w:rFonts w:ascii="Museo Sans 300" w:hAnsi="Museo Sans 300"/>
          <w:sz w:val="24"/>
          <w:szCs w:val="24"/>
        </w:rPr>
      </w:pPr>
      <w:r w:rsidRPr="005027E9">
        <w:rPr>
          <w:rFonts w:ascii="Museo Sans 300" w:hAnsi="Museo Sans 300"/>
          <w:sz w:val="24"/>
          <w:szCs w:val="24"/>
        </w:rPr>
        <w:t xml:space="preserve">Implementar  a corto plazo un sistema de obras de conservación de suelos para reducir la erosión utilizando materiales vegetativos, zacate vetiver, piña de mutate y otros. </w:t>
      </w:r>
    </w:p>
    <w:p w14:paraId="38250B18" w14:textId="77777777" w:rsidR="003F1D35" w:rsidRPr="005027E9" w:rsidRDefault="003F1D35" w:rsidP="005027E9">
      <w:pPr>
        <w:pStyle w:val="Prrafodelista"/>
        <w:tabs>
          <w:tab w:val="left" w:pos="7671"/>
        </w:tabs>
        <w:spacing w:after="0" w:line="240" w:lineRule="auto"/>
        <w:ind w:left="1418" w:hanging="284"/>
        <w:jc w:val="both"/>
        <w:rPr>
          <w:rFonts w:ascii="Museo Sans 300" w:hAnsi="Museo Sans 300"/>
          <w:sz w:val="24"/>
          <w:szCs w:val="24"/>
        </w:rPr>
      </w:pPr>
    </w:p>
    <w:p w14:paraId="00276D11" w14:textId="77777777" w:rsidR="003F1D35" w:rsidRPr="005027E9" w:rsidRDefault="003F1D35" w:rsidP="00CB532F">
      <w:pPr>
        <w:pStyle w:val="Prrafodelista"/>
        <w:numPr>
          <w:ilvl w:val="0"/>
          <w:numId w:val="14"/>
        </w:numPr>
        <w:tabs>
          <w:tab w:val="left" w:pos="7671"/>
        </w:tabs>
        <w:spacing w:after="0" w:line="240" w:lineRule="auto"/>
        <w:ind w:left="1418" w:hanging="284"/>
        <w:jc w:val="both"/>
        <w:rPr>
          <w:rFonts w:ascii="Museo Sans 300" w:hAnsi="Museo Sans 300"/>
          <w:sz w:val="24"/>
          <w:szCs w:val="24"/>
        </w:rPr>
      </w:pPr>
      <w:r w:rsidRPr="005027E9">
        <w:rPr>
          <w:rFonts w:ascii="Museo Sans 300" w:hAnsi="Museo Sans 300"/>
          <w:sz w:val="24"/>
          <w:szCs w:val="24"/>
        </w:rPr>
        <w:t>Se recomienda no subparcelar los lotes asignados a cada uno de los asociados respetar la vocación agrícola de los suelos, con otro proyecto no relacionado con actividades agrícolas pecuarias o silvícola.</w:t>
      </w:r>
    </w:p>
    <w:p w14:paraId="038FD462" w14:textId="77777777" w:rsidR="003F1D35" w:rsidRPr="005027E9" w:rsidRDefault="003F1D35" w:rsidP="005027E9">
      <w:pPr>
        <w:pStyle w:val="Prrafodelista"/>
        <w:spacing w:after="0" w:line="240" w:lineRule="auto"/>
        <w:ind w:left="1418" w:hanging="284"/>
        <w:rPr>
          <w:rFonts w:ascii="Museo Sans 300" w:hAnsi="Museo Sans 300"/>
          <w:sz w:val="24"/>
          <w:szCs w:val="24"/>
        </w:rPr>
      </w:pPr>
    </w:p>
    <w:p w14:paraId="3FD377B7" w14:textId="77777777" w:rsidR="003F1D35" w:rsidRPr="005027E9" w:rsidRDefault="003F1D35" w:rsidP="00CB532F">
      <w:pPr>
        <w:pStyle w:val="Prrafodelista"/>
        <w:numPr>
          <w:ilvl w:val="0"/>
          <w:numId w:val="14"/>
        </w:numPr>
        <w:tabs>
          <w:tab w:val="left" w:pos="7671"/>
        </w:tabs>
        <w:spacing w:after="0" w:line="240" w:lineRule="auto"/>
        <w:ind w:left="1418" w:hanging="284"/>
        <w:jc w:val="both"/>
        <w:rPr>
          <w:rFonts w:ascii="Museo Sans 300" w:hAnsi="Museo Sans 300"/>
          <w:sz w:val="24"/>
          <w:szCs w:val="24"/>
        </w:rPr>
      </w:pPr>
      <w:r w:rsidRPr="005027E9">
        <w:rPr>
          <w:rFonts w:ascii="Museo Sans 300" w:hAnsi="Museo Sans 300"/>
          <w:sz w:val="24"/>
          <w:szCs w:val="24"/>
        </w:rPr>
        <w:t>Evitar la quema de los Rastrojos de la cosecha anterior provenientes de la siembra de granos básicos, para esto se recomienda dejarlos destruidos homogéneamente en el terreno y de preferencia incorporarlos al suelo.</w:t>
      </w:r>
    </w:p>
    <w:p w14:paraId="2EA46D9A" w14:textId="77777777" w:rsidR="003F1D35" w:rsidRPr="005027E9" w:rsidRDefault="003F1D35" w:rsidP="005027E9">
      <w:pPr>
        <w:pStyle w:val="Prrafodelista"/>
        <w:spacing w:after="0" w:line="240" w:lineRule="auto"/>
        <w:ind w:left="1418" w:hanging="284"/>
        <w:rPr>
          <w:rFonts w:ascii="Museo Sans 300" w:hAnsi="Museo Sans 300"/>
          <w:sz w:val="24"/>
          <w:szCs w:val="24"/>
        </w:rPr>
      </w:pPr>
    </w:p>
    <w:p w14:paraId="750D7087" w14:textId="77777777" w:rsidR="003F1D35" w:rsidRPr="005027E9" w:rsidRDefault="003F1D35" w:rsidP="00CB532F">
      <w:pPr>
        <w:pStyle w:val="Prrafodelista"/>
        <w:numPr>
          <w:ilvl w:val="0"/>
          <w:numId w:val="14"/>
        </w:numPr>
        <w:tabs>
          <w:tab w:val="left" w:pos="7671"/>
        </w:tabs>
        <w:spacing w:after="0" w:line="240" w:lineRule="auto"/>
        <w:ind w:left="1418" w:hanging="284"/>
        <w:jc w:val="both"/>
        <w:rPr>
          <w:rFonts w:ascii="Museo Sans 300" w:hAnsi="Museo Sans 300"/>
          <w:sz w:val="24"/>
          <w:szCs w:val="24"/>
        </w:rPr>
      </w:pPr>
      <w:r w:rsidRPr="005027E9">
        <w:rPr>
          <w:rFonts w:ascii="Museo Sans 300" w:hAnsi="Museo Sans 300"/>
          <w:sz w:val="24"/>
          <w:szCs w:val="24"/>
        </w:rPr>
        <w:t>Mantener el uso agrícola actual de la propiedad de ser posible incrementar el área de bosque sembrando arboles de rápido crecimiento.</w:t>
      </w:r>
    </w:p>
    <w:p w14:paraId="1FA2E51A" w14:textId="77777777" w:rsidR="003F1D35" w:rsidRPr="005027E9" w:rsidRDefault="003F1D35" w:rsidP="005027E9">
      <w:pPr>
        <w:pStyle w:val="Prrafodelista"/>
        <w:tabs>
          <w:tab w:val="left" w:pos="7671"/>
        </w:tabs>
        <w:spacing w:after="0" w:line="240" w:lineRule="auto"/>
        <w:ind w:left="1068"/>
        <w:jc w:val="both"/>
        <w:rPr>
          <w:rFonts w:ascii="Museo Sans 300" w:hAnsi="Museo Sans 300"/>
          <w:color w:val="FF0000"/>
          <w:sz w:val="24"/>
          <w:szCs w:val="24"/>
        </w:rPr>
      </w:pPr>
    </w:p>
    <w:p w14:paraId="37CB90F4" w14:textId="43BE7391" w:rsidR="003F1D35" w:rsidRPr="00380F70" w:rsidRDefault="003F1D35" w:rsidP="00380F70">
      <w:pPr>
        <w:pStyle w:val="Prrafodelista"/>
        <w:numPr>
          <w:ilvl w:val="0"/>
          <w:numId w:val="12"/>
        </w:numPr>
        <w:tabs>
          <w:tab w:val="left" w:pos="1134"/>
          <w:tab w:val="left" w:pos="7671"/>
        </w:tabs>
        <w:spacing w:after="0" w:line="240" w:lineRule="auto"/>
        <w:ind w:left="1134" w:hanging="708"/>
        <w:jc w:val="both"/>
        <w:rPr>
          <w:rFonts w:ascii="Museo Sans 300" w:hAnsi="Museo Sans 300"/>
          <w:color w:val="FF0000"/>
          <w:sz w:val="24"/>
          <w:szCs w:val="24"/>
        </w:rPr>
      </w:pPr>
      <w:r w:rsidRPr="005027E9">
        <w:rPr>
          <w:rFonts w:ascii="Museo Sans 300" w:hAnsi="Museo Sans 300"/>
          <w:color w:val="000000" w:themeColor="text1"/>
          <w:sz w:val="24"/>
          <w:szCs w:val="24"/>
        </w:rPr>
        <w:t>Habiéndose</w:t>
      </w:r>
      <w:r w:rsidRPr="005027E9">
        <w:rPr>
          <w:rFonts w:ascii="Museo Sans 300" w:hAnsi="Museo Sans 300"/>
          <w:color w:val="FF0000"/>
          <w:sz w:val="24"/>
          <w:szCs w:val="24"/>
        </w:rPr>
        <w:t xml:space="preserve"> </w:t>
      </w:r>
      <w:r w:rsidRPr="005027E9">
        <w:rPr>
          <w:rFonts w:ascii="Museo Sans 300" w:hAnsi="Museo Sans 300"/>
          <w:sz w:val="24"/>
          <w:szCs w:val="24"/>
        </w:rPr>
        <w:t xml:space="preserve">emitido los tres dictámenes anteriores, la Asociación Cooperativa, procedió a celebrar Asamblea General Extraordinaria </w:t>
      </w:r>
      <w:r w:rsidR="00F32512" w:rsidRPr="005027E9">
        <w:rPr>
          <w:rFonts w:ascii="Museo Sans 300" w:hAnsi="Museo Sans 300"/>
          <w:sz w:val="24"/>
          <w:szCs w:val="24"/>
        </w:rPr>
        <w:t>de fecha quince de marzo de</w:t>
      </w:r>
      <w:r w:rsidRPr="005027E9">
        <w:rPr>
          <w:rFonts w:ascii="Museo Sans 300" w:hAnsi="Museo Sans 300"/>
          <w:sz w:val="24"/>
          <w:szCs w:val="24"/>
        </w:rPr>
        <w:t xml:space="preserve"> 2018, en presencia de los delegados del Departamento de Asociaciones Agropecuarias del Ministerio de Agricultura y Ganadería y de la Fiscalía General de la República, </w:t>
      </w:r>
      <w:r w:rsidRPr="005027E9">
        <w:rPr>
          <w:rFonts w:ascii="Museo Sans 300" w:hAnsi="Museo Sans 300"/>
          <w:b/>
          <w:sz w:val="24"/>
          <w:szCs w:val="24"/>
        </w:rPr>
        <w:t>ACORDANDO</w:t>
      </w:r>
      <w:r w:rsidRPr="005027E9">
        <w:rPr>
          <w:rFonts w:ascii="Museo Sans 300" w:hAnsi="Museo Sans 300"/>
          <w:sz w:val="24"/>
          <w:szCs w:val="24"/>
        </w:rPr>
        <w:t xml:space="preserve">: Modificar el acuerdo de Asamblea General celebrada el </w:t>
      </w:r>
      <w:r w:rsidRPr="005027E9">
        <w:rPr>
          <w:rFonts w:ascii="Museo Sans 300" w:hAnsi="Museo Sans 300"/>
          <w:color w:val="000000" w:themeColor="text1"/>
          <w:sz w:val="24"/>
          <w:szCs w:val="24"/>
        </w:rPr>
        <w:t>día</w:t>
      </w:r>
      <w:r w:rsidR="00F32512" w:rsidRPr="005027E9">
        <w:rPr>
          <w:rFonts w:ascii="Museo Sans 300" w:hAnsi="Museo Sans 300"/>
          <w:sz w:val="24"/>
          <w:szCs w:val="24"/>
        </w:rPr>
        <w:t xml:space="preserve"> 26 de abril de</w:t>
      </w:r>
      <w:r w:rsidRPr="005027E9">
        <w:rPr>
          <w:rFonts w:ascii="Museo Sans 300" w:hAnsi="Museo Sans 300"/>
          <w:sz w:val="24"/>
          <w:szCs w:val="24"/>
        </w:rPr>
        <w:t xml:space="preserve"> </w:t>
      </w:r>
      <w:r w:rsidRPr="00380F70">
        <w:rPr>
          <w:rFonts w:ascii="Museo Sans 300" w:hAnsi="Museo Sans 300"/>
          <w:sz w:val="24"/>
          <w:szCs w:val="24"/>
        </w:rPr>
        <w:t xml:space="preserve">2017, referente a Transferir </w:t>
      </w:r>
      <w:r w:rsidRPr="00380F70">
        <w:rPr>
          <w:rFonts w:ascii="Museo Sans 300" w:hAnsi="Museo Sans 300"/>
          <w:color w:val="000000" w:themeColor="text1"/>
          <w:sz w:val="24"/>
          <w:szCs w:val="24"/>
        </w:rPr>
        <w:t xml:space="preserve">lotes agrícolas a  </w:t>
      </w:r>
      <w:r w:rsidRPr="00380F70">
        <w:rPr>
          <w:rFonts w:ascii="Museo Sans 300" w:hAnsi="Museo Sans 300"/>
          <w:sz w:val="24"/>
          <w:szCs w:val="24"/>
        </w:rPr>
        <w:t xml:space="preserve">título de Venta a favor de treinta y ocho asociados y su grupo familiar en área aproximada de una manzana cada uno y transferir </w:t>
      </w:r>
      <w:r w:rsidRPr="00380F70">
        <w:rPr>
          <w:rFonts w:ascii="Museo Sans 300" w:hAnsi="Museo Sans 300"/>
          <w:color w:val="000000" w:themeColor="text1"/>
          <w:sz w:val="24"/>
          <w:szCs w:val="24"/>
        </w:rPr>
        <w:t xml:space="preserve">solares de vivienda a título de venta a favor de diez asociados y su grupo familiar en un área </w:t>
      </w:r>
      <w:r w:rsidRPr="00380F70">
        <w:rPr>
          <w:rFonts w:ascii="Museo Sans 300" w:hAnsi="Museo Sans 300"/>
          <w:sz w:val="24"/>
          <w:szCs w:val="24"/>
        </w:rPr>
        <w:t>aproximada de quinientos metros cada uno, por el siguiente</w:t>
      </w:r>
      <w:r w:rsidR="00F32512" w:rsidRPr="00380F70">
        <w:rPr>
          <w:rFonts w:ascii="Museo Sans 300" w:hAnsi="Museo Sans 300"/>
          <w:sz w:val="24"/>
          <w:szCs w:val="24"/>
        </w:rPr>
        <w:t>:</w:t>
      </w:r>
      <w:r w:rsidRPr="00380F70">
        <w:rPr>
          <w:rFonts w:ascii="Museo Sans 300" w:hAnsi="Museo Sans 300"/>
          <w:sz w:val="24"/>
          <w:szCs w:val="24"/>
        </w:rPr>
        <w:t xml:space="preserve"> Transferir </w:t>
      </w:r>
      <w:r w:rsidRPr="00380F70">
        <w:rPr>
          <w:rFonts w:ascii="Museo Sans 300" w:hAnsi="Museo Sans 300"/>
          <w:color w:val="000000" w:themeColor="text1"/>
          <w:sz w:val="24"/>
          <w:szCs w:val="24"/>
        </w:rPr>
        <w:t xml:space="preserve">lotes agrícolas a treinta y ocho asociados en un área de trescientos sesenta y siete mil quinientos dieciocho punto setenta y ocho metros cuadrados, y solares de vivienda a </w:t>
      </w:r>
      <w:r w:rsidRPr="00380F70">
        <w:rPr>
          <w:rFonts w:ascii="Museo Sans 300" w:hAnsi="Museo Sans 300"/>
          <w:color w:val="000000" w:themeColor="text1"/>
          <w:sz w:val="24"/>
          <w:szCs w:val="24"/>
        </w:rPr>
        <w:lastRenderedPageBreak/>
        <w:t>diez asociados</w:t>
      </w:r>
      <w:r w:rsidRPr="00380F70">
        <w:rPr>
          <w:rFonts w:ascii="Museo Sans 300" w:hAnsi="Museo Sans 300"/>
          <w:sz w:val="24"/>
          <w:szCs w:val="24"/>
        </w:rPr>
        <w:t xml:space="preserve">, en un área de diez mil quinientos setenta y ocho punto treinta y nueve metros cuadrados, </w:t>
      </w:r>
      <w:r w:rsidRPr="00380F70">
        <w:rPr>
          <w:rFonts w:ascii="Museo Sans 300" w:hAnsi="Museo Sans 300"/>
          <w:color w:val="000000" w:themeColor="text1"/>
          <w:sz w:val="24"/>
          <w:szCs w:val="24"/>
        </w:rPr>
        <w:t xml:space="preserve">y fijar </w:t>
      </w:r>
      <w:r w:rsidRPr="00380F70">
        <w:rPr>
          <w:rFonts w:ascii="Museo Sans 300" w:hAnsi="Museo Sans 300"/>
          <w:sz w:val="24"/>
          <w:szCs w:val="24"/>
        </w:rPr>
        <w:t xml:space="preserve">el precio de venta de los inmuebles por </w:t>
      </w:r>
      <w:r w:rsidRPr="00380F70">
        <w:rPr>
          <w:rFonts w:ascii="Museo Sans 300" w:hAnsi="Museo Sans 300"/>
          <w:color w:val="000000" w:themeColor="text1"/>
          <w:sz w:val="24"/>
          <w:szCs w:val="24"/>
        </w:rPr>
        <w:t>cinco</w:t>
      </w:r>
      <w:r w:rsidRPr="00380F70">
        <w:rPr>
          <w:rFonts w:ascii="Museo Sans 300" w:hAnsi="Museo Sans 300"/>
          <w:sz w:val="24"/>
          <w:szCs w:val="24"/>
        </w:rPr>
        <w:t xml:space="preserve"> centavo</w:t>
      </w:r>
      <w:r w:rsidRPr="00380F70">
        <w:rPr>
          <w:rFonts w:ascii="Museo Sans 300" w:hAnsi="Museo Sans 300"/>
          <w:color w:val="000000" w:themeColor="text1"/>
          <w:sz w:val="24"/>
          <w:szCs w:val="24"/>
        </w:rPr>
        <w:t>s</w:t>
      </w:r>
      <w:r w:rsidRPr="00380F70">
        <w:rPr>
          <w:rFonts w:ascii="Museo Sans 300" w:hAnsi="Museo Sans 300"/>
          <w:sz w:val="24"/>
          <w:szCs w:val="24"/>
        </w:rPr>
        <w:t xml:space="preserve"> de dólar de los Estados Unidos de América por metro cuadrado y autorizar al presidente para la firma de las correspondientes escrituras, tal como consta en el Acta número</w:t>
      </w:r>
      <w:r w:rsidRPr="00380F70">
        <w:rPr>
          <w:rFonts w:ascii="Museo Sans 300" w:hAnsi="Museo Sans 300"/>
          <w:b/>
          <w:sz w:val="24"/>
          <w:szCs w:val="24"/>
        </w:rPr>
        <w:t xml:space="preserve"> CIENTO CINCO</w:t>
      </w:r>
      <w:r w:rsidRPr="00380F70">
        <w:rPr>
          <w:rFonts w:ascii="Museo Sans 300" w:hAnsi="Museo Sans 300"/>
          <w:sz w:val="24"/>
          <w:szCs w:val="24"/>
        </w:rPr>
        <w:t>, asentada en el Libro de Actas de Asamblea General Extraordinaria que para tales efectos lleva la misma Cooperativa.</w:t>
      </w:r>
    </w:p>
    <w:p w14:paraId="1784AFFE" w14:textId="77777777" w:rsidR="003F1D35" w:rsidRPr="005027E9" w:rsidRDefault="003F1D35" w:rsidP="005027E9">
      <w:pPr>
        <w:pStyle w:val="Prrafodelista"/>
        <w:tabs>
          <w:tab w:val="left" w:pos="7671"/>
        </w:tabs>
        <w:spacing w:after="0" w:line="240" w:lineRule="auto"/>
        <w:ind w:left="709"/>
        <w:jc w:val="both"/>
        <w:rPr>
          <w:rFonts w:ascii="Museo Sans 300" w:hAnsi="Museo Sans 300"/>
          <w:color w:val="FF0000"/>
          <w:sz w:val="24"/>
          <w:szCs w:val="24"/>
        </w:rPr>
      </w:pPr>
    </w:p>
    <w:p w14:paraId="58606476" w14:textId="77777777" w:rsidR="003F1D35" w:rsidRPr="005027E9" w:rsidRDefault="003F1D35" w:rsidP="00CB532F">
      <w:pPr>
        <w:pStyle w:val="Prrafodelista"/>
        <w:numPr>
          <w:ilvl w:val="0"/>
          <w:numId w:val="12"/>
        </w:numPr>
        <w:tabs>
          <w:tab w:val="left" w:pos="7671"/>
        </w:tabs>
        <w:spacing w:after="0" w:line="240" w:lineRule="auto"/>
        <w:ind w:left="1134" w:hanging="708"/>
        <w:jc w:val="both"/>
        <w:rPr>
          <w:rFonts w:ascii="Museo Sans 300" w:hAnsi="Museo Sans 300"/>
          <w:sz w:val="24"/>
          <w:szCs w:val="24"/>
        </w:rPr>
      </w:pPr>
      <w:r w:rsidRPr="005027E9">
        <w:rPr>
          <w:rFonts w:ascii="Museo Sans 300" w:hAnsi="Museo Sans 300"/>
          <w:sz w:val="24"/>
          <w:szCs w:val="24"/>
        </w:rPr>
        <w:t xml:space="preserve">De acuerdo a lo prescrito en los artículos 8 inciso 3º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lotes agrícolas y solares de vivienda, teniendo el cuidado que sumado a lo ya poseído en su totalidad, no exceda de siete hectáreas y que las transferencias a realizar no contribuyan al deterioro de los recursos naturales renovables, ni afecte la unidad de la estructura productiva de la tierra. </w:t>
      </w:r>
    </w:p>
    <w:p w14:paraId="04FADDC2" w14:textId="77777777" w:rsidR="003F1D35" w:rsidRPr="005027E9" w:rsidRDefault="003F1D35" w:rsidP="005027E9">
      <w:pPr>
        <w:tabs>
          <w:tab w:val="left" w:pos="7671"/>
        </w:tabs>
        <w:spacing w:after="0" w:line="240" w:lineRule="auto"/>
        <w:jc w:val="both"/>
        <w:rPr>
          <w:vanish/>
          <w:color w:val="FF0000"/>
        </w:rPr>
      </w:pPr>
    </w:p>
    <w:p w14:paraId="271A1B9E" w14:textId="77777777" w:rsidR="003F1D35" w:rsidRPr="005027E9" w:rsidRDefault="003F1D35" w:rsidP="005027E9">
      <w:pPr>
        <w:spacing w:after="0" w:line="240" w:lineRule="auto"/>
        <w:jc w:val="both"/>
        <w:rPr>
          <w:vanish/>
          <w:color w:val="FF0000"/>
        </w:rPr>
      </w:pPr>
    </w:p>
    <w:p w14:paraId="2FA24275" w14:textId="77777777" w:rsidR="003F1D35" w:rsidRPr="005027E9" w:rsidRDefault="003F1D35" w:rsidP="005027E9">
      <w:pPr>
        <w:tabs>
          <w:tab w:val="left" w:pos="7671"/>
        </w:tabs>
        <w:spacing w:after="0" w:line="240" w:lineRule="auto"/>
        <w:jc w:val="both"/>
        <w:rPr>
          <w:color w:val="FF0000"/>
        </w:rPr>
      </w:pPr>
    </w:p>
    <w:p w14:paraId="7EDC55F8" w14:textId="77777777" w:rsidR="003F1D35" w:rsidRPr="005027E9" w:rsidRDefault="003F1D35" w:rsidP="00CB532F">
      <w:pPr>
        <w:pStyle w:val="Prrafodelista"/>
        <w:numPr>
          <w:ilvl w:val="0"/>
          <w:numId w:val="12"/>
        </w:numPr>
        <w:spacing w:after="0" w:line="240" w:lineRule="auto"/>
        <w:ind w:left="1134" w:hanging="708"/>
        <w:jc w:val="both"/>
        <w:rPr>
          <w:rFonts w:ascii="Museo Sans 300" w:hAnsi="Museo Sans 300"/>
          <w:sz w:val="24"/>
          <w:szCs w:val="24"/>
        </w:rPr>
      </w:pPr>
      <w:r w:rsidRPr="005027E9">
        <w:rPr>
          <w:rFonts w:ascii="Museo Sans 300" w:hAnsi="Museo Sans 300"/>
          <w:sz w:val="24"/>
          <w:szCs w:val="24"/>
        </w:rPr>
        <w:t>Según consta en oficio</w:t>
      </w:r>
      <w:r w:rsidRPr="005027E9">
        <w:rPr>
          <w:rFonts w:ascii="Museo Sans 300" w:hAnsi="Museo Sans 300"/>
          <w:color w:val="000000" w:themeColor="text1"/>
          <w:sz w:val="24"/>
          <w:szCs w:val="24"/>
        </w:rPr>
        <w:t>s</w:t>
      </w:r>
      <w:r w:rsidRPr="005027E9">
        <w:rPr>
          <w:rFonts w:ascii="Museo Sans 300" w:hAnsi="Museo Sans 300"/>
          <w:sz w:val="24"/>
          <w:szCs w:val="24"/>
        </w:rPr>
        <w:t xml:space="preserve"> con referencia UAM-00-0183-21, de fecha 30 de julio del año 2021, UAM-00-0111-22, de fecha 29 de marzo de 2022 y UAM-00-0157-22, de fecha 29 de abril de</w:t>
      </w:r>
      <w:r w:rsidR="00F32512" w:rsidRPr="005027E9">
        <w:rPr>
          <w:rFonts w:ascii="Museo Sans 300" w:hAnsi="Museo Sans 300"/>
          <w:sz w:val="24"/>
          <w:szCs w:val="24"/>
        </w:rPr>
        <w:t xml:space="preserve"> 2022, por medio de lo</w:t>
      </w:r>
      <w:r w:rsidRPr="005027E9">
        <w:rPr>
          <w:rFonts w:ascii="Museo Sans 300" w:hAnsi="Museo Sans 300"/>
          <w:sz w:val="24"/>
          <w:szCs w:val="24"/>
        </w:rPr>
        <w:t xml:space="preserve">s cuales la Unidad Ambiental Institucional realizó inspección de campo en la propiedad denominada </w:t>
      </w:r>
      <w:r w:rsidRPr="005027E9">
        <w:rPr>
          <w:rFonts w:ascii="Museo Sans 300" w:hAnsi="Museo Sans 300"/>
          <w:b/>
          <w:sz w:val="24"/>
          <w:szCs w:val="24"/>
        </w:rPr>
        <w:t xml:space="preserve">HACIENDA SANTA TERESA, </w:t>
      </w:r>
      <w:r w:rsidRPr="005027E9">
        <w:rPr>
          <w:rFonts w:ascii="Museo Sans 300" w:hAnsi="Museo Sans 300"/>
          <w:bCs/>
          <w:sz w:val="24"/>
          <w:szCs w:val="24"/>
        </w:rPr>
        <w:t>específicamente en la</w:t>
      </w:r>
      <w:r w:rsidRPr="005027E9">
        <w:rPr>
          <w:rFonts w:ascii="Museo Sans 300" w:hAnsi="Museo Sans 300"/>
          <w:b/>
          <w:sz w:val="24"/>
          <w:szCs w:val="24"/>
        </w:rPr>
        <w:t xml:space="preserve"> PORCION 1, LOTE 8</w:t>
      </w:r>
      <w:r w:rsidRPr="005027E9">
        <w:rPr>
          <w:rFonts w:ascii="Museo Sans 300" w:hAnsi="Museo Sans 300"/>
          <w:sz w:val="24"/>
          <w:szCs w:val="24"/>
        </w:rPr>
        <w:t xml:space="preserve"> con el propósito de verificar la factibilidad en materia ambiental de la ejecución del desarrollo de </w:t>
      </w:r>
      <w:r w:rsidRPr="005027E9">
        <w:rPr>
          <w:rFonts w:ascii="Museo Sans 300" w:hAnsi="Museo Sans 300"/>
          <w:color w:val="000000" w:themeColor="text1"/>
          <w:sz w:val="24"/>
          <w:szCs w:val="24"/>
        </w:rPr>
        <w:t xml:space="preserve">los referidos Proyectos </w:t>
      </w:r>
      <w:r w:rsidRPr="005027E9">
        <w:rPr>
          <w:rFonts w:ascii="Museo Sans 300" w:hAnsi="Museo Sans 300"/>
          <w:sz w:val="24"/>
          <w:szCs w:val="24"/>
        </w:rPr>
        <w:t>en la porción antes descrita, sin afectar los recursos naturales, por lo que, los beneficiarios deberán acatar las recomendaciones siguientes:</w:t>
      </w:r>
    </w:p>
    <w:p w14:paraId="65DB18A2" w14:textId="77777777" w:rsidR="003F1D35" w:rsidRPr="005027E9" w:rsidRDefault="003F1D35" w:rsidP="005027E9">
      <w:pPr>
        <w:pStyle w:val="Prrafodelista"/>
        <w:spacing w:after="0" w:line="240" w:lineRule="auto"/>
        <w:ind w:left="567"/>
        <w:jc w:val="both"/>
        <w:rPr>
          <w:rFonts w:ascii="Museo Sans 300" w:hAnsi="Museo Sans 300"/>
          <w:sz w:val="24"/>
          <w:szCs w:val="24"/>
        </w:rPr>
      </w:pPr>
    </w:p>
    <w:p w14:paraId="214CDD57" w14:textId="77777777" w:rsidR="003F1D35" w:rsidRPr="005027E9" w:rsidRDefault="003F1D35" w:rsidP="00CB532F">
      <w:pPr>
        <w:pStyle w:val="Prrafodelista"/>
        <w:numPr>
          <w:ilvl w:val="0"/>
          <w:numId w:val="17"/>
        </w:numPr>
        <w:shd w:val="clear" w:color="auto" w:fill="FFFFFF" w:themeFill="background1"/>
        <w:tabs>
          <w:tab w:val="left" w:pos="7671"/>
        </w:tabs>
        <w:spacing w:after="0" w:line="240" w:lineRule="auto"/>
        <w:ind w:left="1418"/>
        <w:jc w:val="both"/>
        <w:rPr>
          <w:rFonts w:ascii="Museo Sans 300" w:hAnsi="Museo Sans 300"/>
          <w:sz w:val="24"/>
          <w:szCs w:val="24"/>
        </w:rPr>
      </w:pPr>
      <w:r w:rsidRPr="005027E9">
        <w:rPr>
          <w:rFonts w:ascii="Museo Sans 300" w:hAnsi="Museo Sans 300"/>
          <w:sz w:val="24"/>
          <w:szCs w:val="24"/>
        </w:rPr>
        <w:t>Evitar la quema de los desechos sólidos.</w:t>
      </w:r>
    </w:p>
    <w:p w14:paraId="4B5F8B1B" w14:textId="04A40857" w:rsidR="002F71E1" w:rsidRPr="00380F70" w:rsidRDefault="003F1D35" w:rsidP="00380F70">
      <w:pPr>
        <w:pStyle w:val="Prrafodelista"/>
        <w:numPr>
          <w:ilvl w:val="0"/>
          <w:numId w:val="17"/>
        </w:numPr>
        <w:shd w:val="clear" w:color="auto" w:fill="FFFFFF" w:themeFill="background1"/>
        <w:tabs>
          <w:tab w:val="left" w:pos="7671"/>
        </w:tabs>
        <w:spacing w:after="0" w:line="240" w:lineRule="auto"/>
        <w:ind w:left="1418"/>
        <w:jc w:val="both"/>
        <w:rPr>
          <w:rFonts w:ascii="Museo Sans 300" w:hAnsi="Museo Sans 300"/>
          <w:color w:val="000000" w:themeColor="text1"/>
          <w:sz w:val="24"/>
          <w:szCs w:val="24"/>
        </w:rPr>
      </w:pPr>
      <w:r w:rsidRPr="005027E9">
        <w:rPr>
          <w:rFonts w:ascii="Museo Sans 300" w:hAnsi="Museo Sans 300"/>
          <w:sz w:val="24"/>
          <w:szCs w:val="24"/>
        </w:rPr>
        <w:t xml:space="preserve">Realizar un manejo adecuado de los desechos sólidos </w:t>
      </w:r>
      <w:r w:rsidRPr="005027E9">
        <w:rPr>
          <w:rFonts w:ascii="Museo Sans 300" w:hAnsi="Museo Sans 300"/>
          <w:color w:val="000000" w:themeColor="text1"/>
          <w:sz w:val="24"/>
          <w:szCs w:val="24"/>
        </w:rPr>
        <w:t>y que coordinen con las autoridades municipales para la implementación de un manejo de los desechos sólidos y las aguas residuales.</w:t>
      </w:r>
    </w:p>
    <w:p w14:paraId="2B687429" w14:textId="77777777" w:rsidR="003F1D35" w:rsidRPr="005027E9" w:rsidRDefault="003F1D35" w:rsidP="00CB532F">
      <w:pPr>
        <w:pStyle w:val="Prrafodelista"/>
        <w:numPr>
          <w:ilvl w:val="0"/>
          <w:numId w:val="17"/>
        </w:numPr>
        <w:shd w:val="clear" w:color="auto" w:fill="FFFFFF" w:themeFill="background1"/>
        <w:tabs>
          <w:tab w:val="left" w:pos="7671"/>
        </w:tabs>
        <w:spacing w:after="0" w:line="240" w:lineRule="auto"/>
        <w:ind w:left="1418" w:hanging="284"/>
        <w:jc w:val="both"/>
        <w:rPr>
          <w:rFonts w:ascii="Museo Sans 300" w:hAnsi="Museo Sans 300"/>
          <w:color w:val="000000" w:themeColor="text1"/>
          <w:sz w:val="24"/>
          <w:szCs w:val="24"/>
        </w:rPr>
      </w:pPr>
      <w:r w:rsidRPr="005027E9">
        <w:rPr>
          <w:rFonts w:ascii="Museo Sans 300" w:hAnsi="Museo Sans 300"/>
          <w:color w:val="000000" w:themeColor="text1"/>
          <w:sz w:val="24"/>
          <w:szCs w:val="24"/>
        </w:rPr>
        <w:t>Que en el solar 6 del polígono A se mantenga como uso comunal y no sea asignado a ningún asociado de la cooperativa en particular. Quedando a favor de los Asociados.</w:t>
      </w:r>
    </w:p>
    <w:p w14:paraId="613D0B34" w14:textId="77777777" w:rsidR="003F1D35" w:rsidRPr="005027E9" w:rsidRDefault="003F1D35" w:rsidP="005027E9">
      <w:pPr>
        <w:spacing w:after="0" w:line="240" w:lineRule="auto"/>
        <w:ind w:left="567"/>
        <w:jc w:val="both"/>
        <w:rPr>
          <w:b/>
          <w:color w:val="000000" w:themeColor="text1"/>
        </w:rPr>
      </w:pPr>
    </w:p>
    <w:p w14:paraId="7DE3C093" w14:textId="77777777" w:rsidR="003F1D35" w:rsidRPr="005027E9" w:rsidRDefault="003F1D35" w:rsidP="005027E9">
      <w:pPr>
        <w:spacing w:after="0" w:line="240" w:lineRule="auto"/>
        <w:ind w:left="1134"/>
        <w:jc w:val="both"/>
        <w:rPr>
          <w:b/>
          <w:color w:val="000000" w:themeColor="text1"/>
        </w:rPr>
      </w:pPr>
      <w:r w:rsidRPr="005027E9">
        <w:rPr>
          <w:b/>
          <w:color w:val="000000" w:themeColor="text1"/>
        </w:rPr>
        <w:t>CONCLUSIÓN:</w:t>
      </w:r>
    </w:p>
    <w:p w14:paraId="255FBCD1" w14:textId="77777777" w:rsidR="003F1D35" w:rsidRPr="005027E9" w:rsidRDefault="003F1D35" w:rsidP="005027E9">
      <w:pPr>
        <w:spacing w:after="0" w:line="240" w:lineRule="auto"/>
        <w:ind w:left="1134"/>
        <w:jc w:val="both"/>
        <w:rPr>
          <w:color w:val="000000" w:themeColor="text1"/>
        </w:rPr>
      </w:pPr>
      <w:r w:rsidRPr="005027E9">
        <w:rPr>
          <w:color w:val="000000" w:themeColor="text1"/>
        </w:rPr>
        <w:t>De conformidad a lo antes detallado, se ha determinado que es factible la transferencia de los inm</w:t>
      </w:r>
      <w:r w:rsidR="00F32512" w:rsidRPr="005027E9">
        <w:rPr>
          <w:color w:val="000000" w:themeColor="text1"/>
        </w:rPr>
        <w:t>uebles a favor de los Asociados,</w:t>
      </w:r>
      <w:r w:rsidRPr="005027E9">
        <w:rPr>
          <w:color w:val="000000" w:themeColor="text1"/>
        </w:rPr>
        <w:t xml:space="preserve"> considerando que, con dicho acto jurídico no se están afectando los Recursos Naturales.</w:t>
      </w:r>
    </w:p>
    <w:p w14:paraId="64DB69AD" w14:textId="77777777" w:rsidR="003F1D35" w:rsidRPr="005027E9" w:rsidRDefault="003F1D35" w:rsidP="005027E9">
      <w:pPr>
        <w:tabs>
          <w:tab w:val="left" w:pos="567"/>
        </w:tabs>
        <w:spacing w:after="0" w:line="240" w:lineRule="auto"/>
        <w:jc w:val="both"/>
      </w:pPr>
    </w:p>
    <w:p w14:paraId="50720430" w14:textId="77777777" w:rsidR="003F1D35" w:rsidRPr="002F71E1" w:rsidRDefault="003F1D35" w:rsidP="00CB532F">
      <w:pPr>
        <w:pStyle w:val="Prrafodelista"/>
        <w:numPr>
          <w:ilvl w:val="0"/>
          <w:numId w:val="12"/>
        </w:numPr>
        <w:spacing w:after="0" w:line="240" w:lineRule="auto"/>
        <w:ind w:left="1134" w:hanging="567"/>
        <w:jc w:val="both"/>
        <w:rPr>
          <w:rFonts w:ascii="Museo Sans 300" w:hAnsi="Museo Sans 300"/>
          <w:strike/>
          <w:sz w:val="24"/>
          <w:szCs w:val="24"/>
        </w:rPr>
      </w:pPr>
      <w:r w:rsidRPr="005027E9">
        <w:rPr>
          <w:rFonts w:ascii="Museo Sans 300" w:hAnsi="Museo Sans 300"/>
          <w:sz w:val="24"/>
          <w:szCs w:val="24"/>
        </w:rPr>
        <w:lastRenderedPageBreak/>
        <w:t xml:space="preserve">De conformidad a </w:t>
      </w:r>
      <w:r w:rsidRPr="005027E9">
        <w:rPr>
          <w:rFonts w:ascii="Museo Sans 300" w:hAnsi="Museo Sans 300"/>
          <w:color w:val="000000" w:themeColor="text1"/>
          <w:sz w:val="24"/>
          <w:szCs w:val="24"/>
        </w:rPr>
        <w:t>la</w:t>
      </w:r>
      <w:r w:rsidRPr="005027E9">
        <w:rPr>
          <w:rFonts w:ascii="Museo Sans 300" w:hAnsi="Museo Sans 300"/>
          <w:color w:val="FF0000"/>
          <w:sz w:val="24"/>
          <w:szCs w:val="24"/>
        </w:rPr>
        <w:t xml:space="preserve"> </w:t>
      </w:r>
      <w:r w:rsidRPr="005027E9">
        <w:rPr>
          <w:rFonts w:ascii="Museo Sans 300" w:hAnsi="Museo Sans 300"/>
          <w:sz w:val="24"/>
          <w:szCs w:val="24"/>
        </w:rPr>
        <w:t>constancia emitida por el Departamento de Créditos de este Instituto, de fecha nueve de febrero del año dos mil veintitrés, la precitada Asociación Cooperativa, a la fecha se encuentra solvente de su compromiso financiero, que tenía en concepto de Deuda Agraria</w:t>
      </w:r>
      <w:r w:rsidRPr="005027E9">
        <w:rPr>
          <w:rFonts w:ascii="Museo Sans 300" w:hAnsi="Museo Sans 300"/>
          <w:color w:val="000000" w:themeColor="text1"/>
          <w:sz w:val="24"/>
          <w:szCs w:val="24"/>
        </w:rPr>
        <w:t xml:space="preserve">, Deuda </w:t>
      </w:r>
      <w:r w:rsidRPr="002F71E1">
        <w:rPr>
          <w:rFonts w:ascii="Museo Sans 300" w:hAnsi="Museo Sans 300"/>
          <w:color w:val="000000" w:themeColor="text1"/>
          <w:sz w:val="24"/>
          <w:szCs w:val="24"/>
        </w:rPr>
        <w:t xml:space="preserve">Adelantos </w:t>
      </w:r>
      <w:r w:rsidRPr="002F71E1">
        <w:rPr>
          <w:rFonts w:ascii="Museo Sans 300" w:hAnsi="Museo Sans 300"/>
          <w:sz w:val="24"/>
          <w:szCs w:val="24"/>
        </w:rPr>
        <w:t xml:space="preserve">Cartera ISTA-BFA y Deuda FRAPP, </w:t>
      </w:r>
      <w:r w:rsidRPr="002F71E1">
        <w:rPr>
          <w:rFonts w:ascii="Museo Sans 300" w:hAnsi="Museo Sans 300"/>
          <w:b/>
          <w:sz w:val="24"/>
          <w:szCs w:val="24"/>
          <w:u w:val="single"/>
        </w:rPr>
        <w:t>al haber cancelado en su totalidad el día diecinueve de abril del año dos mil uno</w:t>
      </w:r>
      <w:r w:rsidRPr="002F71E1">
        <w:rPr>
          <w:rFonts w:ascii="Museo Sans 300" w:hAnsi="Museo Sans 300"/>
          <w:sz w:val="24"/>
          <w:szCs w:val="24"/>
        </w:rPr>
        <w:t xml:space="preserve">. </w:t>
      </w:r>
    </w:p>
    <w:p w14:paraId="41178652" w14:textId="77777777" w:rsidR="003F1D35" w:rsidRPr="005027E9" w:rsidRDefault="003F1D35" w:rsidP="005027E9">
      <w:pPr>
        <w:pStyle w:val="Prrafodelista"/>
        <w:spacing w:after="0" w:line="240" w:lineRule="auto"/>
        <w:ind w:left="851" w:hanging="681"/>
        <w:rPr>
          <w:rFonts w:ascii="Museo Sans 300" w:hAnsi="Museo Sans 300"/>
          <w:color w:val="FF0000"/>
          <w:sz w:val="24"/>
          <w:szCs w:val="24"/>
        </w:rPr>
      </w:pPr>
    </w:p>
    <w:p w14:paraId="7C012771" w14:textId="682DE263" w:rsidR="003F1D35" w:rsidRPr="005027E9" w:rsidRDefault="003F1D35" w:rsidP="005027E9">
      <w:pPr>
        <w:spacing w:after="0" w:line="240" w:lineRule="auto"/>
        <w:jc w:val="both"/>
      </w:pPr>
      <w:r w:rsidRPr="005027E9">
        <w:t xml:space="preserve">Por lo antes expuesto y </w:t>
      </w:r>
      <w:r w:rsidR="00F32512" w:rsidRPr="005027E9">
        <w:t xml:space="preserve">en atención a lo </w:t>
      </w:r>
      <w:r w:rsidRPr="005027E9">
        <w:rPr>
          <w:color w:val="000000" w:themeColor="text1"/>
        </w:rPr>
        <w:t xml:space="preserve">recomendado por la Gerencia Legal, la Junta Directiva Institucional, en uso de sus facultades y </w:t>
      </w:r>
      <w:r w:rsidRPr="005027E9">
        <w:t xml:space="preserve">con fundamento en los artículos 8, 8-A, de la Ley del Régimen Especial de la Tierra en Propiedad de las Asociaciones Cooperativas, Comunales y Comunitarias Campesinas y Beneficiarios de la Reforma Agraria, y artículos 27 y 29 de su Reglamento, </w:t>
      </w:r>
      <w:r w:rsidRPr="005027E9">
        <w:rPr>
          <w:b/>
          <w:u w:val="single"/>
        </w:rPr>
        <w:t>ACUERD</w:t>
      </w:r>
      <w:r w:rsidRPr="005027E9">
        <w:rPr>
          <w:b/>
          <w:color w:val="000000" w:themeColor="text1"/>
          <w:u w:val="single"/>
        </w:rPr>
        <w:t>A</w:t>
      </w:r>
      <w:r w:rsidR="00F32512" w:rsidRPr="005027E9">
        <w:rPr>
          <w:b/>
          <w:color w:val="000000" w:themeColor="text1"/>
          <w:u w:val="single"/>
        </w:rPr>
        <w:t>:</w:t>
      </w:r>
      <w:r w:rsidRPr="005027E9">
        <w:rPr>
          <w:b/>
          <w:u w:val="single"/>
        </w:rPr>
        <w:t xml:space="preserve"> PRIMERO:</w:t>
      </w:r>
      <w:r w:rsidRPr="005027E9">
        <w:rPr>
          <w:b/>
        </w:rPr>
        <w:t xml:space="preserve"> </w:t>
      </w:r>
      <w:r w:rsidRPr="005027E9">
        <w:t>Autorizar la transferencia de</w:t>
      </w:r>
      <w:r w:rsidR="00380F70">
        <w:t xml:space="preserve"> ---</w:t>
      </w:r>
      <w:r w:rsidRPr="005027E9">
        <w:t xml:space="preserve"> Lote Agrícola y </w:t>
      </w:r>
      <w:r w:rsidR="00380F70">
        <w:t>---</w:t>
      </w:r>
      <w:r w:rsidRPr="005027E9">
        <w:t xml:space="preserve"> Solares de Vivienda, </w:t>
      </w:r>
      <w:r w:rsidRPr="005027E9">
        <w:rPr>
          <w:rFonts w:eastAsia="MS Mincho"/>
        </w:rPr>
        <w:t xml:space="preserve">resultantes de la ejecución de los Proyectos </w:t>
      </w:r>
      <w:r w:rsidRPr="005027E9">
        <w:rPr>
          <w:rFonts w:eastAsia="MS Mincho"/>
          <w:color w:val="000000" w:themeColor="text1"/>
        </w:rPr>
        <w:t>de Lotificación Agrícola y Asentamiento Comunitario desarrollados en tres</w:t>
      </w:r>
      <w:r w:rsidRPr="005027E9">
        <w:rPr>
          <w:rFonts w:eastAsia="Times New Roman"/>
          <w:color w:val="000000" w:themeColor="text1"/>
          <w:lang w:eastAsia="es-ES"/>
        </w:rPr>
        <w:t xml:space="preserve"> Porciones por la ASOCIACION COOPERATIVA DE PRODUCCIÓN AGROPECUARIA “SANTA TERESA” DE RESPONSABILIDAD LIMITADA, </w:t>
      </w:r>
      <w:r w:rsidRPr="005027E9">
        <w:rPr>
          <w:color w:val="000000" w:themeColor="text1"/>
          <w:spacing w:val="10"/>
        </w:rPr>
        <w:t xml:space="preserve">en los inmuebles de su propiedad ubicados </w:t>
      </w:r>
      <w:r w:rsidRPr="005027E9">
        <w:t xml:space="preserve">en </w:t>
      </w:r>
      <w:r w:rsidRPr="005027E9">
        <w:rPr>
          <w:rFonts w:cs="Arial"/>
        </w:rPr>
        <w:t>jurisdicción de Tecoluca, departamento de San Vicente</w:t>
      </w:r>
      <w:r w:rsidRPr="005027E9">
        <w:t>, según detalle</w:t>
      </w:r>
      <w:r w:rsidRPr="005027E9">
        <w:rPr>
          <w:lang w:eastAsia="es-SV"/>
        </w:rPr>
        <w:t xml:space="preserve"> </w:t>
      </w:r>
      <w:r w:rsidRPr="005027E9">
        <w:rPr>
          <w:b/>
          <w:lang w:eastAsia="es-SV"/>
        </w:rPr>
        <w:t xml:space="preserve">1) Proyecto de Asentamiento Comunitario, Hacienda Santa Teresa 3 </w:t>
      </w:r>
      <w:r w:rsidRPr="005027E9">
        <w:rPr>
          <w:lang w:eastAsia="es-SV"/>
        </w:rPr>
        <w:t>desarrollado en el inmueble identificado registralmente como</w:t>
      </w:r>
      <w:r w:rsidRPr="005027E9">
        <w:rPr>
          <w:b/>
          <w:lang w:eastAsia="es-SV"/>
        </w:rPr>
        <w:t xml:space="preserve"> HACIENDA “SANTA TERESA” PORCION 1 LOTE </w:t>
      </w:r>
      <w:r w:rsidRPr="005027E9">
        <w:rPr>
          <w:b/>
          <w:color w:val="000000" w:themeColor="text1"/>
          <w:lang w:eastAsia="es-SV"/>
        </w:rPr>
        <w:t>8</w:t>
      </w:r>
      <w:r w:rsidRPr="005027E9">
        <w:rPr>
          <w:b/>
          <w:lang w:eastAsia="es-SV"/>
        </w:rPr>
        <w:t>, PORCION A  y según plano Hacienda Santa Teresa porción 1, lote 8</w:t>
      </w:r>
      <w:r w:rsidRPr="005027E9">
        <w:rPr>
          <w:lang w:eastAsia="es-SV"/>
        </w:rPr>
        <w:t xml:space="preserve">, con matrícula </w:t>
      </w:r>
      <w:r w:rsidR="00380F70">
        <w:rPr>
          <w:rFonts w:eastAsia="Times New Roman"/>
          <w:lang w:eastAsia="es-SV"/>
        </w:rPr>
        <w:t xml:space="preserve">--- </w:t>
      </w:r>
      <w:r w:rsidRPr="005027E9">
        <w:rPr>
          <w:rFonts w:eastAsia="Times New Roman"/>
          <w:lang w:eastAsia="es-SV"/>
        </w:rPr>
        <w:t>-</w:t>
      </w:r>
      <w:r w:rsidR="00F32512" w:rsidRPr="005027E9">
        <w:rPr>
          <w:rFonts w:eastAsia="Times New Roman"/>
          <w:lang w:eastAsia="es-SV"/>
        </w:rPr>
        <w:t>.</w:t>
      </w:r>
      <w:r w:rsidRPr="005027E9">
        <w:rPr>
          <w:rFonts w:eastAsia="Times New Roman"/>
          <w:lang w:eastAsia="es-SV"/>
        </w:rPr>
        <w:t>00000</w:t>
      </w:r>
      <w:r w:rsidRPr="005027E9">
        <w:rPr>
          <w:lang w:eastAsia="es-SV"/>
        </w:rPr>
        <w:t>, y un área de 2,514.21 Mts</w:t>
      </w:r>
      <w:r w:rsidRPr="005027E9">
        <w:rPr>
          <w:rFonts w:eastAsia="Times New Roman"/>
          <w:lang w:eastAsia="es-ES"/>
        </w:rPr>
        <w:t>.</w:t>
      </w:r>
      <w:r w:rsidRPr="005027E9">
        <w:rPr>
          <w:lang w:eastAsia="es-SV"/>
        </w:rPr>
        <w:t xml:space="preserve">², </w:t>
      </w:r>
      <w:r w:rsidRPr="005027E9">
        <w:rPr>
          <w:color w:val="000000" w:themeColor="text1"/>
          <w:lang w:eastAsia="es-SV"/>
        </w:rPr>
        <w:t xml:space="preserve">que comprende </w:t>
      </w:r>
      <w:r w:rsidR="00380F70">
        <w:rPr>
          <w:color w:val="000000" w:themeColor="text1"/>
          <w:lang w:eastAsia="es-SV"/>
        </w:rPr>
        <w:t>---</w:t>
      </w:r>
      <w:r w:rsidRPr="005027E9">
        <w:rPr>
          <w:color w:val="000000" w:themeColor="text1"/>
          <w:lang w:eastAsia="es-SV"/>
        </w:rPr>
        <w:t xml:space="preserve"> Lote Agrícola del Polígono 1, </w:t>
      </w:r>
      <w:r w:rsidR="00380F70">
        <w:rPr>
          <w:color w:val="000000" w:themeColor="text1"/>
          <w:lang w:eastAsia="es-SV"/>
        </w:rPr>
        <w:t>---</w:t>
      </w:r>
      <w:r w:rsidRPr="005027E9">
        <w:rPr>
          <w:color w:val="000000" w:themeColor="text1"/>
          <w:lang w:eastAsia="es-SV"/>
        </w:rPr>
        <w:t xml:space="preserve"> Solares para Vivienda del polígono A, </w:t>
      </w:r>
      <w:r w:rsidRPr="005027E9">
        <w:rPr>
          <w:color w:val="000000" w:themeColor="text1"/>
        </w:rPr>
        <w:t>quedando un resto registral de 942.89 Mts²;</w:t>
      </w:r>
      <w:r w:rsidRPr="005027E9">
        <w:rPr>
          <w:color w:val="FF0000"/>
        </w:rPr>
        <w:t xml:space="preserve"> </w:t>
      </w:r>
      <w:r w:rsidRPr="005027E9">
        <w:rPr>
          <w:b/>
          <w:lang w:eastAsia="es-SV"/>
        </w:rPr>
        <w:t xml:space="preserve">2) PROYECTO DE ASENTAMIENTO COMUNITARIO, HACIENDA SANTA TERESA 1 </w:t>
      </w:r>
      <w:r w:rsidRPr="005027E9">
        <w:rPr>
          <w:lang w:eastAsia="es-SV"/>
        </w:rPr>
        <w:t xml:space="preserve">desarrollado en la </w:t>
      </w:r>
      <w:r w:rsidRPr="005027E9">
        <w:rPr>
          <w:b/>
          <w:lang w:eastAsia="es-SV"/>
        </w:rPr>
        <w:t>HACIENDA “SANTA TERESA” PORCION 1 LOTE 8,</w:t>
      </w:r>
      <w:r w:rsidRPr="005027E9">
        <w:rPr>
          <w:lang w:eastAsia="es-SV"/>
        </w:rPr>
        <w:t xml:space="preserve"> con matrícula </w:t>
      </w:r>
      <w:r w:rsidR="00380F70">
        <w:rPr>
          <w:lang w:eastAsia="es-SV"/>
        </w:rPr>
        <w:t xml:space="preserve">--- </w:t>
      </w:r>
      <w:r w:rsidRPr="005027E9">
        <w:rPr>
          <w:lang w:eastAsia="es-SV"/>
        </w:rPr>
        <w:t>-00000, y un área de 5,769.91 Mts.</w:t>
      </w:r>
      <w:r w:rsidRPr="005027E9">
        <w:rPr>
          <w:rFonts w:eastAsia="Times New Roman"/>
          <w:vertAlign w:val="superscript"/>
          <w:lang w:eastAsia="es-ES"/>
        </w:rPr>
        <w:t>2</w:t>
      </w:r>
      <w:r w:rsidRPr="005027E9">
        <w:rPr>
          <w:lang w:eastAsia="es-SV"/>
        </w:rPr>
        <w:t xml:space="preserve">, </w:t>
      </w:r>
      <w:r w:rsidRPr="005027E9">
        <w:rPr>
          <w:color w:val="000000" w:themeColor="text1"/>
          <w:lang w:eastAsia="es-SV"/>
        </w:rPr>
        <w:t xml:space="preserve">que comprende </w:t>
      </w:r>
      <w:r w:rsidR="00380F70">
        <w:rPr>
          <w:color w:val="000000" w:themeColor="text1"/>
          <w:lang w:eastAsia="es-SV"/>
        </w:rPr>
        <w:t>---</w:t>
      </w:r>
      <w:r w:rsidRPr="005027E9">
        <w:rPr>
          <w:color w:val="000000" w:themeColor="text1"/>
          <w:lang w:eastAsia="es-SV"/>
        </w:rPr>
        <w:t xml:space="preserve"> Solares para </w:t>
      </w:r>
      <w:r w:rsidR="005027E9" w:rsidRPr="005027E9">
        <w:rPr>
          <w:color w:val="000000" w:themeColor="text1"/>
          <w:lang w:eastAsia="es-SV"/>
        </w:rPr>
        <w:t>Vivienda del polígono A y calle.</w:t>
      </w:r>
      <w:r w:rsidRPr="005027E9">
        <w:rPr>
          <w:color w:val="000000" w:themeColor="text1"/>
          <w:lang w:eastAsia="es-SV"/>
        </w:rPr>
        <w:t xml:space="preserve"> </w:t>
      </w:r>
      <w:r w:rsidRPr="005027E9">
        <w:rPr>
          <w:b/>
          <w:lang w:eastAsia="es-SV"/>
        </w:rPr>
        <w:t>3) PROYECTO DE ASENTAMIENTO COMUNITARIO, HACIENDA SANTA TERESA 2,</w:t>
      </w:r>
      <w:r w:rsidRPr="005027E9">
        <w:rPr>
          <w:lang w:eastAsia="es-SV"/>
        </w:rPr>
        <w:t xml:space="preserve"> desarrollado en </w:t>
      </w:r>
      <w:r w:rsidRPr="005027E9">
        <w:rPr>
          <w:b/>
          <w:lang w:eastAsia="es-SV"/>
        </w:rPr>
        <w:t>HACIENDA “SANTA TERESA”</w:t>
      </w:r>
      <w:r w:rsidRPr="005027E9">
        <w:rPr>
          <w:rFonts w:cs="Arial"/>
          <w:b/>
        </w:rPr>
        <w:t xml:space="preserve"> </w:t>
      </w:r>
      <w:r w:rsidRPr="005027E9">
        <w:rPr>
          <w:b/>
          <w:lang w:eastAsia="es-SV"/>
        </w:rPr>
        <w:t>PORCION 1 LOTE 8</w:t>
      </w:r>
      <w:r w:rsidRPr="005027E9">
        <w:rPr>
          <w:lang w:eastAsia="es-SV"/>
        </w:rPr>
        <w:t xml:space="preserve">, con matrícula </w:t>
      </w:r>
      <w:r w:rsidR="00380F70">
        <w:rPr>
          <w:rFonts w:eastAsia="Times New Roman"/>
          <w:lang w:eastAsia="es-SV"/>
        </w:rPr>
        <w:t xml:space="preserve">--- </w:t>
      </w:r>
      <w:r w:rsidRPr="005027E9">
        <w:rPr>
          <w:rFonts w:eastAsia="Times New Roman"/>
          <w:lang w:eastAsia="es-SV"/>
        </w:rPr>
        <w:t>-00000</w:t>
      </w:r>
      <w:r w:rsidRPr="005027E9">
        <w:rPr>
          <w:lang w:eastAsia="es-SV"/>
        </w:rPr>
        <w:t>, y un área de 2,294.27 Mts.</w:t>
      </w:r>
      <w:r w:rsidRPr="005027E9">
        <w:rPr>
          <w:rFonts w:eastAsia="Times New Roman"/>
          <w:vertAlign w:val="superscript"/>
          <w:lang w:eastAsia="es-ES"/>
        </w:rPr>
        <w:t xml:space="preserve">2 </w:t>
      </w:r>
      <w:r w:rsidRPr="005027E9">
        <w:rPr>
          <w:lang w:eastAsia="es-SV"/>
        </w:rPr>
        <w:t xml:space="preserve">que comprende </w:t>
      </w:r>
      <w:r w:rsidR="00380F70">
        <w:rPr>
          <w:lang w:eastAsia="es-SV"/>
        </w:rPr>
        <w:t>---</w:t>
      </w:r>
      <w:r w:rsidRPr="005027E9">
        <w:rPr>
          <w:lang w:eastAsia="es-SV"/>
        </w:rPr>
        <w:t xml:space="preserve"> Solar</w:t>
      </w:r>
      <w:r w:rsidR="005027E9" w:rsidRPr="005027E9">
        <w:rPr>
          <w:lang w:eastAsia="es-SV"/>
        </w:rPr>
        <w:t>es para vivienda del polígono A,</w:t>
      </w:r>
      <w:r w:rsidRPr="005027E9">
        <w:rPr>
          <w:lang w:eastAsia="es-SV"/>
        </w:rPr>
        <w:t xml:space="preserve"> todos  </w:t>
      </w:r>
      <w:r w:rsidRPr="005027E9">
        <w:t>inscritos en el</w:t>
      </w:r>
      <w:r w:rsidRPr="005027E9">
        <w:rPr>
          <w:rFonts w:eastAsia="MS Mincho"/>
        </w:rPr>
        <w:t xml:space="preserve"> </w:t>
      </w:r>
      <w:r w:rsidRPr="005027E9">
        <w:t>Registro de la Propiedad Raíz e Hipotecas de la Segunda Sección de Centro, departamento de San Vicente</w:t>
      </w:r>
      <w:r w:rsidR="005027E9" w:rsidRPr="005027E9">
        <w:rPr>
          <w:rFonts w:eastAsia="MS Mincho"/>
        </w:rPr>
        <w:t>,</w:t>
      </w:r>
      <w:r w:rsidRPr="005027E9">
        <w:t xml:space="preserve"> a favor de</w:t>
      </w:r>
      <w:r w:rsidRPr="005027E9">
        <w:rPr>
          <w:color w:val="000000" w:themeColor="text1"/>
        </w:rPr>
        <w:t xml:space="preserve"> 10</w:t>
      </w:r>
      <w:r w:rsidRPr="005027E9">
        <w:rPr>
          <w:color w:val="FF0000"/>
        </w:rPr>
        <w:t xml:space="preserve"> </w:t>
      </w:r>
      <w:r w:rsidR="005027E9" w:rsidRPr="005027E9">
        <w:t>Asociados con su respectivo</w:t>
      </w:r>
      <w:r w:rsidRPr="005027E9">
        <w:t xml:space="preserve"> grup</w:t>
      </w:r>
      <w:r w:rsidR="005027E9" w:rsidRPr="005027E9">
        <w:t>o familiar</w:t>
      </w:r>
      <w:r w:rsidRPr="005027E9">
        <w:t xml:space="preserve">, quedando entendido que este Instituto autoriza que la referida Cooperativa otorgue las respectivas escrituras de compraventa a favor de los mismos en proindiviso y partes iguales. </w:t>
      </w:r>
      <w:r w:rsidRPr="005027E9">
        <w:rPr>
          <w:b/>
          <w:u w:val="single"/>
        </w:rPr>
        <w:t>SEGUNDO:</w:t>
      </w:r>
      <w:r w:rsidRPr="005027E9">
        <w:rPr>
          <w:b/>
        </w:rPr>
        <w:t xml:space="preserve"> </w:t>
      </w:r>
      <w:r w:rsidRPr="005027E9">
        <w:t>Advertir a la</w:t>
      </w:r>
      <w:r w:rsidRPr="005027E9">
        <w:rPr>
          <w:b/>
        </w:rPr>
        <w:t xml:space="preserve"> </w:t>
      </w:r>
      <w:r w:rsidRPr="005027E9">
        <w:rPr>
          <w:rFonts w:eastAsia="Times New Roman"/>
          <w:b/>
          <w:lang w:eastAsia="es-ES"/>
        </w:rPr>
        <w:t>ASOCIACIÓN COOPERATIVA DE PRODUCCIÓN AGROPECUARIA “</w:t>
      </w:r>
      <w:r w:rsidRPr="005027E9">
        <w:rPr>
          <w:rFonts w:eastAsia="MS Mincho"/>
          <w:b/>
        </w:rPr>
        <w:t>NUEVA SANTA TERESA</w:t>
      </w:r>
      <w:r w:rsidRPr="005027E9">
        <w:rPr>
          <w:rFonts w:eastAsia="Times New Roman"/>
          <w:b/>
          <w:lang w:eastAsia="es-ES"/>
        </w:rPr>
        <w:t>”, DE RESPONSABILIDAD LIMITADA</w:t>
      </w:r>
      <w:r w:rsidRPr="005027E9">
        <w:t xml:space="preserve">, que deberá cumplir con las recomendaciones señaladas en el informe técnico de la Dirección General de Ordenamiento Forestal, Cuencas y Riego del Ministerio de Agricultura y Ganadería, de fecha </w:t>
      </w:r>
      <w:r w:rsidR="005027E9" w:rsidRPr="005027E9">
        <w:t>14 de febrero de</w:t>
      </w:r>
      <w:r w:rsidRPr="005027E9">
        <w:t xml:space="preserve"> 2017, y </w:t>
      </w:r>
      <w:r w:rsidRPr="005027E9">
        <w:rPr>
          <w:color w:val="000000" w:themeColor="text1"/>
        </w:rPr>
        <w:t>las efectuadas por la Unidad Ambiental Institucional</w:t>
      </w:r>
      <w:r w:rsidRPr="005027E9">
        <w:t xml:space="preserve">. </w:t>
      </w:r>
      <w:r w:rsidRPr="005027E9">
        <w:rPr>
          <w:b/>
          <w:u w:val="single"/>
        </w:rPr>
        <w:t>TERCERO</w:t>
      </w:r>
      <w:r w:rsidRPr="005027E9">
        <w:rPr>
          <w:u w:val="single"/>
        </w:rPr>
        <w:t>:</w:t>
      </w:r>
      <w:r w:rsidRPr="005027E9">
        <w:t xml:space="preserve"> Se recomienda a la Asociaci</w:t>
      </w:r>
      <w:r w:rsidR="005027E9" w:rsidRPr="005027E9">
        <w:t>ón Cooperativa que el presente A</w:t>
      </w:r>
      <w:r w:rsidRPr="005027E9">
        <w:t xml:space="preserve">cuerdo debe ser notificado al departamento de </w:t>
      </w:r>
      <w:r w:rsidRPr="005027E9">
        <w:lastRenderedPageBreak/>
        <w:t>Asociaciones Agropecuarias del Ministerio de Agricultura y Ganadería.</w:t>
      </w:r>
      <w:r w:rsidR="005027E9" w:rsidRPr="005027E9">
        <w:t xml:space="preserve"> Este Acuerdo, queda aprobado y ratificado</w:t>
      </w:r>
      <w:r w:rsidRPr="005027E9">
        <w:t>. NOTIFÍQUESE.</w:t>
      </w:r>
      <w:r w:rsidR="005027E9" w:rsidRPr="005027E9">
        <w:t>””””””</w:t>
      </w:r>
    </w:p>
    <w:p w14:paraId="68DA71BD" w14:textId="77777777" w:rsidR="001E42EF" w:rsidRPr="00637FF6" w:rsidRDefault="001E42EF" w:rsidP="00380F70">
      <w:pPr>
        <w:spacing w:after="0" w:line="240" w:lineRule="auto"/>
      </w:pPr>
    </w:p>
    <w:p w14:paraId="1F4A40FF" w14:textId="77777777" w:rsidR="004B73D9" w:rsidRDefault="001E42EF" w:rsidP="00E81B53">
      <w:pPr>
        <w:spacing w:after="0" w:line="240" w:lineRule="auto"/>
        <w:jc w:val="both"/>
        <w:rPr>
          <w:lang w:val="es-MX"/>
        </w:rPr>
      </w:pPr>
      <w:r w:rsidRPr="00637FF6">
        <w:t xml:space="preserve">“”””VI) </w:t>
      </w:r>
      <w:r w:rsidR="00A25619" w:rsidRPr="00637FF6">
        <w:t xml:space="preserve">El señor Presidente somete a consideración de Junta Directiva, dictamen jurídico 48, </w:t>
      </w:r>
      <w:r w:rsidR="004B73D9" w:rsidRPr="00637FF6">
        <w:rPr>
          <w:lang w:val="es-MX"/>
        </w:rPr>
        <w:t>en atención a la resolución de la Sala de lo Contencioso Administrativo de la Corte Suprema de Justicia emitida a las quince horas con cinco minutos del día veintiuno de febrero del año dos mil veintitrés, en el proceso contencioso</w:t>
      </w:r>
      <w:r w:rsidR="004B73D9" w:rsidRPr="00DC5C36">
        <w:rPr>
          <w:lang w:val="es-MX"/>
        </w:rPr>
        <w:t xml:space="preserve"> administrativo de referencia 144-2008, seguido por la Sociedad </w:t>
      </w:r>
      <w:r w:rsidR="004B73D9" w:rsidRPr="00DC5C36">
        <w:rPr>
          <w:b/>
          <w:lang w:val="es-MX"/>
        </w:rPr>
        <w:t>SALMAR, SOCIEDAD ANÓNIMA DE CAPITAL VARIABLE</w:t>
      </w:r>
      <w:r w:rsidR="004B73D9" w:rsidRPr="00DC5C36">
        <w:rPr>
          <w:lang w:val="es-MX"/>
        </w:rPr>
        <w:t xml:space="preserve">, que se abrevia </w:t>
      </w:r>
      <w:r w:rsidR="004B73D9" w:rsidRPr="00DC5C36">
        <w:rPr>
          <w:b/>
          <w:lang w:val="es-MX"/>
        </w:rPr>
        <w:t>SALMAR, S.A. de C.V.</w:t>
      </w:r>
      <w:r w:rsidR="004B73D9" w:rsidRPr="00DC5C36">
        <w:rPr>
          <w:lang w:val="es-MX"/>
        </w:rPr>
        <w:t>, en contra de la Junta Directiva del ISTA, mediante la cual ordena a esta última en lo medular, a que realice actividad administrativa tendiente a satisfacer el pago a la demandante de la indemnización por cien hectáreas de terreno</w:t>
      </w:r>
      <w:r w:rsidR="004B73D9">
        <w:rPr>
          <w:lang w:val="es-MX"/>
        </w:rPr>
        <w:t>,</w:t>
      </w:r>
      <w:r w:rsidR="004B73D9" w:rsidRPr="00DC5C36">
        <w:rPr>
          <w:lang w:val="es-MX"/>
        </w:rPr>
        <w:t xml:space="preserve"> correspondientes a la Hacienda San Isidro, ubicada en los municipios de Armenia e Izalco, departamento de Sonsonate. Leída dicha resolución y considerando:</w:t>
      </w:r>
    </w:p>
    <w:p w14:paraId="7EAC283C" w14:textId="77777777" w:rsidR="004B73D9" w:rsidRPr="00DC5C36" w:rsidRDefault="004B73D9" w:rsidP="00E81B53">
      <w:pPr>
        <w:spacing w:after="0" w:line="240" w:lineRule="auto"/>
        <w:jc w:val="both"/>
        <w:rPr>
          <w:lang w:val="es-MX"/>
        </w:rPr>
      </w:pPr>
    </w:p>
    <w:p w14:paraId="2D908F71" w14:textId="77777777" w:rsidR="004B73D9" w:rsidRPr="00DC5C36" w:rsidRDefault="004B73D9" w:rsidP="00E81B53">
      <w:pPr>
        <w:spacing w:after="0" w:line="240" w:lineRule="auto"/>
        <w:jc w:val="both"/>
        <w:rPr>
          <w:lang w:val="es-MX"/>
        </w:rPr>
      </w:pPr>
      <w:r w:rsidRPr="00DC5C36">
        <w:rPr>
          <w:b/>
          <w:lang w:val="es-MX"/>
        </w:rPr>
        <w:t>ANTENCEDENTES</w:t>
      </w:r>
      <w:r w:rsidRPr="00DC5C36">
        <w:rPr>
          <w:lang w:val="es-MX"/>
        </w:rPr>
        <w:t xml:space="preserve">: </w:t>
      </w:r>
    </w:p>
    <w:p w14:paraId="1DDBAF74" w14:textId="5A3BCC16" w:rsidR="004B73D9" w:rsidRDefault="004B73D9" w:rsidP="00CB532F">
      <w:pPr>
        <w:pStyle w:val="Prrafodelista"/>
        <w:numPr>
          <w:ilvl w:val="0"/>
          <w:numId w:val="6"/>
        </w:numPr>
        <w:spacing w:after="0" w:line="240" w:lineRule="auto"/>
        <w:ind w:left="1134" w:hanging="708"/>
        <w:jc w:val="both"/>
        <w:rPr>
          <w:rFonts w:ascii="Museo Sans 300" w:hAnsi="Museo Sans 300"/>
          <w:sz w:val="24"/>
          <w:szCs w:val="24"/>
          <w:lang w:val="es-MX"/>
        </w:rPr>
      </w:pPr>
      <w:r w:rsidRPr="00DC5C36">
        <w:rPr>
          <w:rFonts w:ascii="Museo Sans 300" w:hAnsi="Museo Sans 300"/>
          <w:sz w:val="24"/>
          <w:szCs w:val="24"/>
          <w:lang w:val="es-MX"/>
        </w:rPr>
        <w:t>En el marco de la Reforma Agraria, el ISTA expropió dos inmuebles propiedad de la Sociedad SALMAR, S.A. de C.V., denominados 1) Hacienda San Isidro, de la jurisdicción de Armenia e Izalco, departamento de Sonsonate, y 2)  Hacienda San Blas o Las Brumas, localizada en Santa Ana. Ambos inmuebles sumaban una extensión superficial de 1,540 Ha</w:t>
      </w:r>
      <w:r w:rsidR="00AF08C2">
        <w:rPr>
          <w:rFonts w:ascii="Museo Sans 300" w:hAnsi="Museo Sans 300"/>
          <w:sz w:val="24"/>
          <w:szCs w:val="24"/>
          <w:lang w:val="es-MX"/>
        </w:rPr>
        <w:t>s</w:t>
      </w:r>
      <w:r w:rsidRPr="00DC5C36">
        <w:rPr>
          <w:rFonts w:ascii="Museo Sans 300" w:hAnsi="Museo Sans 300"/>
          <w:sz w:val="24"/>
          <w:szCs w:val="24"/>
          <w:lang w:val="es-MX"/>
        </w:rPr>
        <w:t xml:space="preserve">, inscritos a los números </w:t>
      </w:r>
      <w:r w:rsidR="00380F70">
        <w:rPr>
          <w:rFonts w:ascii="Museo Sans 300" w:hAnsi="Museo Sans 300"/>
          <w:sz w:val="24"/>
          <w:szCs w:val="24"/>
          <w:lang w:val="es-MX"/>
        </w:rPr>
        <w:t>---</w:t>
      </w:r>
      <w:r w:rsidRPr="00DC5C36">
        <w:rPr>
          <w:rFonts w:ascii="Museo Sans 300" w:hAnsi="Museo Sans 300"/>
          <w:sz w:val="24"/>
          <w:szCs w:val="24"/>
          <w:lang w:val="es-MX"/>
        </w:rPr>
        <w:t xml:space="preserve"> Libro </w:t>
      </w:r>
      <w:r w:rsidR="00380F70">
        <w:rPr>
          <w:rFonts w:ascii="Museo Sans 300" w:hAnsi="Museo Sans 300"/>
          <w:sz w:val="24"/>
          <w:szCs w:val="24"/>
          <w:lang w:val="es-MX"/>
        </w:rPr>
        <w:t>---</w:t>
      </w:r>
      <w:r w:rsidRPr="00DC5C36">
        <w:rPr>
          <w:rFonts w:ascii="Museo Sans 300" w:hAnsi="Museo Sans 300"/>
          <w:sz w:val="24"/>
          <w:szCs w:val="24"/>
          <w:lang w:val="es-MX"/>
        </w:rPr>
        <w:t xml:space="preserve"> de Propiedad de Sonsonate y </w:t>
      </w:r>
      <w:r w:rsidR="00380F70">
        <w:rPr>
          <w:rFonts w:ascii="Museo Sans 300" w:hAnsi="Museo Sans 300"/>
          <w:sz w:val="24"/>
          <w:szCs w:val="24"/>
          <w:lang w:val="es-MX"/>
        </w:rPr>
        <w:t>---</w:t>
      </w:r>
      <w:r w:rsidRPr="00DC5C36">
        <w:rPr>
          <w:rFonts w:ascii="Museo Sans 300" w:hAnsi="Museo Sans 300"/>
          <w:sz w:val="24"/>
          <w:szCs w:val="24"/>
          <w:lang w:val="es-MX"/>
        </w:rPr>
        <w:t xml:space="preserve"> Libro </w:t>
      </w:r>
      <w:r w:rsidR="00380F70">
        <w:rPr>
          <w:rFonts w:ascii="Museo Sans 300" w:hAnsi="Museo Sans 300"/>
          <w:sz w:val="24"/>
          <w:szCs w:val="24"/>
          <w:lang w:val="es-MX"/>
        </w:rPr>
        <w:t>---</w:t>
      </w:r>
      <w:r w:rsidRPr="00DC5C36">
        <w:rPr>
          <w:rFonts w:ascii="Museo Sans 300" w:hAnsi="Museo Sans 300"/>
          <w:sz w:val="24"/>
          <w:szCs w:val="24"/>
          <w:lang w:val="es-MX"/>
        </w:rPr>
        <w:t xml:space="preserve"> de Propiedad de Santa Ana, respectivamente. </w:t>
      </w:r>
    </w:p>
    <w:p w14:paraId="0FE6C0F9" w14:textId="77777777" w:rsidR="004B73D9" w:rsidRPr="00DC5C36" w:rsidRDefault="004B73D9" w:rsidP="00E81B53">
      <w:pPr>
        <w:pStyle w:val="Prrafodelista"/>
        <w:spacing w:after="0" w:line="240" w:lineRule="auto"/>
        <w:ind w:left="1077"/>
        <w:jc w:val="both"/>
        <w:rPr>
          <w:rFonts w:ascii="Museo Sans 300" w:hAnsi="Museo Sans 300"/>
          <w:sz w:val="24"/>
          <w:szCs w:val="24"/>
          <w:lang w:val="es-MX"/>
        </w:rPr>
      </w:pPr>
    </w:p>
    <w:p w14:paraId="2285BD0B" w14:textId="77777777" w:rsidR="004B73D9" w:rsidRPr="0073504C" w:rsidRDefault="004B73D9" w:rsidP="00CB532F">
      <w:pPr>
        <w:pStyle w:val="Prrafodelista"/>
        <w:numPr>
          <w:ilvl w:val="0"/>
          <w:numId w:val="6"/>
        </w:numPr>
        <w:spacing w:after="0" w:line="240" w:lineRule="auto"/>
        <w:ind w:left="1134" w:hanging="708"/>
        <w:jc w:val="both"/>
        <w:rPr>
          <w:rFonts w:ascii="Museo Sans 300" w:hAnsi="Museo Sans 300"/>
          <w:sz w:val="24"/>
          <w:szCs w:val="24"/>
          <w:lang w:val="es-MX"/>
        </w:rPr>
      </w:pPr>
      <w:r w:rsidRPr="00DC5C36">
        <w:rPr>
          <w:rFonts w:ascii="Museo Sans 300" w:hAnsi="Museo Sans 300"/>
          <w:sz w:val="24"/>
          <w:szCs w:val="24"/>
          <w:lang w:val="es-MX"/>
        </w:rPr>
        <w:t xml:space="preserve">La resolución de la Sala de lo Contencioso Administrativo de las 15 horas con 05 minutos del día 21 de febrero del año dos mil veintitrés, recae sobre el derecho de reserva del inmueble denominado como Hacienda San Isidro, de la jurisdicción de Armenia e Izalco, departamento de Sonsonate. Es importante destacar que  el día 13 de mayo del año 2008, la sociedad SALMAR, S.A. de C.V., interpuso demanda en contra de la Junta Directiva del ISTA reclamando el pago por indemnización de 100 hectáreas correspondientes al derecho de Reserva de la Hacienda San Isidro de la jurisdicción de Armenia e Izalco, departamento de Sonsonate, finalizando el proceso con la sentencia de las </w:t>
      </w:r>
      <w:r w:rsidRPr="00DC5C36">
        <w:rPr>
          <w:rFonts w:ascii="Museo Sans 300" w:hAnsi="Museo Sans 300"/>
          <w:sz w:val="24"/>
          <w:szCs w:val="24"/>
        </w:rPr>
        <w:t>10 horas 50 minutos del 30 de junio de 2014, mediante la cual se resolvió pagar a la demandante, no las 100 hectáreas reclamadas, sino la indemnización por 2,608 hectárea</w:t>
      </w:r>
      <w:r>
        <w:rPr>
          <w:rFonts w:ascii="Museo Sans 300" w:hAnsi="Museo Sans 300"/>
          <w:sz w:val="24"/>
          <w:szCs w:val="24"/>
        </w:rPr>
        <w:t xml:space="preserve">s, 72 áreas y 82.19 centiáreas, cuantificada en </w:t>
      </w:r>
      <w:r w:rsidRPr="00370DCE">
        <w:rPr>
          <w:rFonts w:ascii="Museo Sans 300" w:hAnsi="Museo Sans 300"/>
          <w:b/>
          <w:sz w:val="24"/>
          <w:szCs w:val="24"/>
        </w:rPr>
        <w:t xml:space="preserve">CIENTO VEINTISIETE MILLONES OCHOCIENTOS CINCUENTA MIL SEISCIENTOS NOVENTA Y OCHO </w:t>
      </w:r>
      <w:r w:rsidR="00AF08C2">
        <w:rPr>
          <w:rFonts w:ascii="Museo Sans 300" w:hAnsi="Museo Sans 300"/>
          <w:b/>
          <w:sz w:val="24"/>
          <w:szCs w:val="24"/>
        </w:rPr>
        <w:t xml:space="preserve">25/100 </w:t>
      </w:r>
      <w:r w:rsidRPr="00370DCE">
        <w:rPr>
          <w:rFonts w:ascii="Museo Sans 300" w:hAnsi="Museo Sans 300"/>
          <w:b/>
          <w:sz w:val="24"/>
          <w:szCs w:val="24"/>
        </w:rPr>
        <w:t xml:space="preserve">DÓLARES </w:t>
      </w:r>
      <w:r w:rsidR="00AF08C2">
        <w:rPr>
          <w:rFonts w:ascii="Museo Sans 300" w:hAnsi="Museo Sans 300"/>
          <w:b/>
          <w:sz w:val="24"/>
          <w:szCs w:val="24"/>
        </w:rPr>
        <w:t xml:space="preserve">DE LOS ESTADOS UNIDOS DE AMÉRICA, </w:t>
      </w:r>
      <w:r w:rsidRPr="00370DCE">
        <w:rPr>
          <w:rFonts w:ascii="Museo Sans 300" w:hAnsi="Museo Sans 300"/>
          <w:b/>
          <w:sz w:val="24"/>
          <w:szCs w:val="24"/>
        </w:rPr>
        <w:t>($127,850,698.25).</w:t>
      </w:r>
    </w:p>
    <w:p w14:paraId="1E382A9C" w14:textId="77777777" w:rsidR="009F08D3" w:rsidRPr="00380F70" w:rsidRDefault="009F08D3" w:rsidP="00380F70">
      <w:pPr>
        <w:tabs>
          <w:tab w:val="left" w:pos="567"/>
        </w:tabs>
        <w:spacing w:after="0" w:line="240" w:lineRule="auto"/>
        <w:jc w:val="both"/>
      </w:pPr>
    </w:p>
    <w:p w14:paraId="6BC76FB2" w14:textId="77777777" w:rsidR="004B73D9" w:rsidRDefault="004B73D9" w:rsidP="00E81B53">
      <w:pPr>
        <w:pStyle w:val="Prrafodelista"/>
        <w:tabs>
          <w:tab w:val="left" w:pos="567"/>
        </w:tabs>
        <w:spacing w:after="0" w:line="240" w:lineRule="auto"/>
        <w:ind w:left="1134"/>
        <w:jc w:val="both"/>
        <w:rPr>
          <w:rFonts w:ascii="Museo Sans 300" w:hAnsi="Museo Sans 300"/>
          <w:sz w:val="24"/>
          <w:szCs w:val="24"/>
        </w:rPr>
      </w:pPr>
      <w:r w:rsidRPr="00DC5C36">
        <w:rPr>
          <w:rFonts w:ascii="Museo Sans 300" w:hAnsi="Museo Sans 300"/>
          <w:sz w:val="24"/>
          <w:szCs w:val="24"/>
        </w:rPr>
        <w:lastRenderedPageBreak/>
        <w:t>No obstante</w:t>
      </w:r>
      <w:r>
        <w:rPr>
          <w:rFonts w:ascii="Museo Sans 300" w:hAnsi="Museo Sans 300"/>
          <w:sz w:val="24"/>
          <w:szCs w:val="24"/>
        </w:rPr>
        <w:t>,</w:t>
      </w:r>
      <w:r w:rsidRPr="00DC5C36">
        <w:rPr>
          <w:rFonts w:ascii="Museo Sans 300" w:hAnsi="Museo Sans 300"/>
          <w:sz w:val="24"/>
          <w:szCs w:val="24"/>
        </w:rPr>
        <w:t xml:space="preserve"> la anterior sentencia fue modificada por la Sala de lo Contencioso Administrativo mediante resolución de las 10 horas con 29 minutos del día 04 de julio del año 2016, por considerar que se había violentado el principio de congruencia procesal, en el sentido que la sociedad demandante reclamó indemnización por 100 ha y se condenó a indemnizar 2,608 ha, 72 a y 82.19 ca. Por lo que ordenó indemnizar solo por 100 ha de terreno del derecho de reserva.</w:t>
      </w:r>
    </w:p>
    <w:p w14:paraId="5D14F560" w14:textId="77777777" w:rsidR="004B73D9" w:rsidRPr="00DC5C36" w:rsidRDefault="004B73D9" w:rsidP="00E81B53">
      <w:pPr>
        <w:pStyle w:val="Prrafodelista"/>
        <w:spacing w:after="0" w:line="240" w:lineRule="auto"/>
        <w:ind w:left="1077"/>
        <w:jc w:val="both"/>
        <w:rPr>
          <w:rFonts w:ascii="Museo Sans 300" w:hAnsi="Museo Sans 300"/>
          <w:sz w:val="24"/>
          <w:szCs w:val="24"/>
        </w:rPr>
      </w:pPr>
      <w:r w:rsidRPr="00DC5C36">
        <w:rPr>
          <w:rFonts w:ascii="Museo Sans 300" w:hAnsi="Museo Sans 300"/>
          <w:sz w:val="24"/>
          <w:szCs w:val="24"/>
        </w:rPr>
        <w:t xml:space="preserve"> </w:t>
      </w:r>
    </w:p>
    <w:p w14:paraId="08164B81" w14:textId="77777777" w:rsidR="004B73D9" w:rsidRPr="0073504C" w:rsidRDefault="004B73D9" w:rsidP="00CB532F">
      <w:pPr>
        <w:pStyle w:val="Prrafodelista"/>
        <w:numPr>
          <w:ilvl w:val="0"/>
          <w:numId w:val="6"/>
        </w:numPr>
        <w:spacing w:after="0" w:line="240" w:lineRule="auto"/>
        <w:ind w:left="1134" w:hanging="708"/>
        <w:jc w:val="both"/>
        <w:rPr>
          <w:rFonts w:ascii="Museo Sans 300" w:hAnsi="Museo Sans 300"/>
          <w:b/>
          <w:sz w:val="24"/>
          <w:szCs w:val="24"/>
        </w:rPr>
      </w:pPr>
      <w:r w:rsidRPr="00DC5C36">
        <w:rPr>
          <w:rFonts w:ascii="Museo Sans 300" w:hAnsi="Museo Sans 300"/>
          <w:sz w:val="24"/>
          <w:szCs w:val="24"/>
        </w:rPr>
        <w:t>La Junta directiva del ISTA en cumplimiento de la resolución modificatoria de las 10 horas con 29 minutos del día 04 de julio del año 2016, en sesión ordinaria  05-2017 de fecha 13 de febrero de</w:t>
      </w:r>
      <w:r w:rsidR="00AF08C2">
        <w:rPr>
          <w:rFonts w:ascii="Museo Sans 300" w:hAnsi="Museo Sans 300"/>
          <w:sz w:val="24"/>
          <w:szCs w:val="24"/>
        </w:rPr>
        <w:t xml:space="preserve"> 2017, en el P</w:t>
      </w:r>
      <w:r w:rsidRPr="00DC5C36">
        <w:rPr>
          <w:rFonts w:ascii="Museo Sans 300" w:hAnsi="Museo Sans 300"/>
          <w:sz w:val="24"/>
          <w:szCs w:val="24"/>
        </w:rPr>
        <w:t xml:space="preserve">unto XXI, acordó darle cumplimiento a dicha resolución, pagando a la Sociedad </w:t>
      </w:r>
      <w:r w:rsidRPr="00DC5C36">
        <w:rPr>
          <w:rFonts w:ascii="Museo Sans 300" w:hAnsi="Museo Sans 300"/>
          <w:sz w:val="24"/>
          <w:szCs w:val="24"/>
          <w:lang w:val="es-MX"/>
        </w:rPr>
        <w:t xml:space="preserve">SALMAR, S.A. de C.V., indemnización únicamente por el derecho de reserva sobre 100 Has. de la Hacienda San Isidro, ubicada en los municipios de Armenia e Izalco, departamento de Sonsonate, estableciendo la suma de </w:t>
      </w:r>
      <w:r w:rsidRPr="00DC5C36">
        <w:rPr>
          <w:rFonts w:ascii="Museo Sans 300" w:hAnsi="Museo Sans 300"/>
          <w:b/>
          <w:sz w:val="24"/>
          <w:szCs w:val="24"/>
          <w:lang w:val="es-MX"/>
        </w:rPr>
        <w:t xml:space="preserve">DOSCIENTOS CUARENTA MIL DÓLARES DE LOS ESTADOS UNIDOS DE AMÉRICA, </w:t>
      </w:r>
      <w:r w:rsidRPr="00DC5C36">
        <w:rPr>
          <w:rFonts w:ascii="Museo Sans 300" w:hAnsi="Museo Sans 300"/>
          <w:sz w:val="24"/>
          <w:szCs w:val="24"/>
          <w:lang w:val="es-MX"/>
        </w:rPr>
        <w:t xml:space="preserve">sobre la base de un </w:t>
      </w:r>
      <w:r>
        <w:rPr>
          <w:rFonts w:ascii="Museo Sans 300" w:hAnsi="Museo Sans 300"/>
          <w:sz w:val="24"/>
          <w:szCs w:val="24"/>
          <w:lang w:val="es-MX"/>
        </w:rPr>
        <w:t>a</w:t>
      </w:r>
      <w:r w:rsidRPr="00DC5C36">
        <w:rPr>
          <w:rFonts w:ascii="Museo Sans 300" w:hAnsi="Museo Sans 300"/>
          <w:sz w:val="24"/>
          <w:szCs w:val="24"/>
          <w:lang w:val="es-MX"/>
        </w:rPr>
        <w:t xml:space="preserve">valúo realizado sobre el inmueble por el ingeniero Julio Alexander Alvarado Ticas, adscrito a la Unión Panamericana de Asociaciones de Valuación UPAV. </w:t>
      </w:r>
    </w:p>
    <w:p w14:paraId="5A5B4F5B" w14:textId="77777777" w:rsidR="004B73D9" w:rsidRPr="00DC5C36" w:rsidRDefault="004B73D9" w:rsidP="00E81B53">
      <w:pPr>
        <w:pStyle w:val="Prrafodelista"/>
        <w:spacing w:after="0" w:line="240" w:lineRule="auto"/>
        <w:ind w:left="890"/>
        <w:jc w:val="both"/>
        <w:rPr>
          <w:rFonts w:ascii="Museo Sans 300" w:hAnsi="Museo Sans 300"/>
          <w:b/>
          <w:sz w:val="24"/>
          <w:szCs w:val="24"/>
        </w:rPr>
      </w:pPr>
    </w:p>
    <w:p w14:paraId="7C003870" w14:textId="77777777" w:rsidR="004B73D9" w:rsidRDefault="004B73D9" w:rsidP="00E81B53">
      <w:pPr>
        <w:pStyle w:val="Prrafodelista"/>
        <w:spacing w:after="0" w:line="240" w:lineRule="auto"/>
        <w:ind w:left="1134"/>
        <w:jc w:val="both"/>
        <w:rPr>
          <w:rFonts w:ascii="Museo Sans 300" w:hAnsi="Museo Sans 300"/>
          <w:sz w:val="24"/>
          <w:szCs w:val="24"/>
          <w:lang w:val="es-MX"/>
        </w:rPr>
      </w:pPr>
      <w:r w:rsidRPr="00DC5C36">
        <w:rPr>
          <w:rFonts w:ascii="Museo Sans 300" w:hAnsi="Museo Sans 300"/>
          <w:sz w:val="24"/>
          <w:szCs w:val="24"/>
          <w:lang w:val="es-MX"/>
        </w:rPr>
        <w:t xml:space="preserve">En dicho acuerdo se estableció la forma de pago, sin embargo cabe aclarar que dicha suma aún no ha sido pagada a la referida sociedad. </w:t>
      </w:r>
    </w:p>
    <w:p w14:paraId="2F820D7C" w14:textId="77777777" w:rsidR="004B73D9" w:rsidRPr="00DC5C36" w:rsidRDefault="004B73D9" w:rsidP="00E81B53">
      <w:pPr>
        <w:pStyle w:val="Prrafodelista"/>
        <w:spacing w:after="0" w:line="240" w:lineRule="auto"/>
        <w:ind w:left="1077"/>
        <w:jc w:val="both"/>
        <w:rPr>
          <w:rFonts w:ascii="Museo Sans 300" w:hAnsi="Museo Sans 300"/>
          <w:b/>
          <w:sz w:val="24"/>
          <w:szCs w:val="24"/>
        </w:rPr>
      </w:pPr>
    </w:p>
    <w:p w14:paraId="2B4C1DFF" w14:textId="77777777" w:rsidR="004B73D9" w:rsidRPr="0073504C" w:rsidRDefault="004B73D9" w:rsidP="00CB532F">
      <w:pPr>
        <w:pStyle w:val="Prrafodelista"/>
        <w:numPr>
          <w:ilvl w:val="0"/>
          <w:numId w:val="6"/>
        </w:numPr>
        <w:spacing w:after="0" w:line="240" w:lineRule="auto"/>
        <w:ind w:left="1134" w:hanging="708"/>
        <w:jc w:val="both"/>
        <w:rPr>
          <w:rFonts w:ascii="Museo Sans 300" w:hAnsi="Museo Sans 300"/>
          <w:sz w:val="24"/>
          <w:szCs w:val="24"/>
          <w:lang w:val="es-MX"/>
        </w:rPr>
      </w:pPr>
      <w:r w:rsidRPr="00DC5C36">
        <w:rPr>
          <w:rFonts w:ascii="Museo Sans 300" w:hAnsi="Museo Sans 300"/>
          <w:sz w:val="24"/>
          <w:szCs w:val="24"/>
        </w:rPr>
        <w:t xml:space="preserve">Inconforme con la modificación de la sentencia, la sociedad </w:t>
      </w:r>
      <w:r w:rsidRPr="00DC5C36">
        <w:rPr>
          <w:rFonts w:ascii="Museo Sans 300" w:hAnsi="Museo Sans 300"/>
          <w:sz w:val="24"/>
          <w:szCs w:val="24"/>
          <w:lang w:val="es-MX"/>
        </w:rPr>
        <w:t xml:space="preserve">SALMAR, S.A. de C.V., el día 11 de septiembre de 2017 interpuso Amparo </w:t>
      </w:r>
      <w:r>
        <w:rPr>
          <w:rFonts w:ascii="Museo Sans 300" w:hAnsi="Museo Sans 300"/>
          <w:sz w:val="24"/>
          <w:szCs w:val="24"/>
          <w:lang w:val="es-MX"/>
        </w:rPr>
        <w:t xml:space="preserve">ante </w:t>
      </w:r>
      <w:r w:rsidRPr="00DC5C36">
        <w:rPr>
          <w:rFonts w:ascii="Museo Sans 300" w:hAnsi="Museo Sans 300"/>
          <w:sz w:val="24"/>
          <w:szCs w:val="24"/>
          <w:lang w:val="es-MX"/>
        </w:rPr>
        <w:t xml:space="preserve">la Sala de lo Constitucional en contra de la </w:t>
      </w:r>
      <w:r w:rsidRPr="00DC5C36">
        <w:rPr>
          <w:rFonts w:ascii="Museo Sans 300" w:hAnsi="Museo Sans 300"/>
          <w:sz w:val="24"/>
          <w:szCs w:val="24"/>
        </w:rPr>
        <w:t>Sala de lo Contencioso Administrativo, por considerar que se había violentado los derechos de propiedad por la inobservancia del principio de cosa juzgada y a la protección jurisdiccional en su manifestación de derecho a la ejecución de las resoluciones. Dicho proceso fue clasificado con la referencia 469-2017 y finalizó con la sentencia de las 13 horas del día 06 de junio del 2022, mediante la cual se declaró que ha lugar el amparo, dejándose sin efecto la resolución de las 10 horas con 29 minutos del día 04 de julio del año 2016 emitida por la Sala de lo Contencioso Administrativo. Como consecuencia de esta decisión la sentencia dictada por este último tribunal de las</w:t>
      </w:r>
      <w:r w:rsidRPr="00DC5C36">
        <w:rPr>
          <w:rFonts w:ascii="Museo Sans 300" w:hAnsi="Museo Sans 300"/>
          <w:sz w:val="24"/>
          <w:szCs w:val="24"/>
          <w:lang w:val="es-MX"/>
        </w:rPr>
        <w:t xml:space="preserve"> </w:t>
      </w:r>
      <w:r w:rsidRPr="00DC5C36">
        <w:rPr>
          <w:rFonts w:ascii="Museo Sans 300" w:hAnsi="Museo Sans 300"/>
          <w:sz w:val="24"/>
          <w:szCs w:val="24"/>
        </w:rPr>
        <w:t>10 horas 50 minutos del 30 de junio de 2014 recobró validez y eficacia, por lo tanto el ISTA debería pagar la Sociedad S</w:t>
      </w:r>
      <w:r w:rsidRPr="00DC5C36">
        <w:rPr>
          <w:rFonts w:ascii="Museo Sans 300" w:hAnsi="Museo Sans 300"/>
          <w:sz w:val="24"/>
          <w:szCs w:val="24"/>
          <w:lang w:val="es-MX"/>
        </w:rPr>
        <w:t xml:space="preserve">ALMAR, S.A. de C.V., indemnización por </w:t>
      </w:r>
      <w:r w:rsidRPr="00DC5C36">
        <w:rPr>
          <w:rFonts w:ascii="Museo Sans 300" w:hAnsi="Museo Sans 300"/>
          <w:sz w:val="24"/>
          <w:szCs w:val="24"/>
        </w:rPr>
        <w:t>2,608 ha, 72 a. y 82.19 ca.</w:t>
      </w:r>
    </w:p>
    <w:p w14:paraId="6E2FC011" w14:textId="77777777" w:rsidR="009F08D3" w:rsidRPr="00380F70" w:rsidRDefault="009F08D3" w:rsidP="00380F70">
      <w:pPr>
        <w:spacing w:after="0" w:line="240" w:lineRule="auto"/>
        <w:jc w:val="both"/>
        <w:rPr>
          <w:lang w:val="es-MX"/>
        </w:rPr>
      </w:pPr>
    </w:p>
    <w:p w14:paraId="38E83527" w14:textId="77777777" w:rsidR="004B73D9" w:rsidRDefault="004B73D9" w:rsidP="00CB532F">
      <w:pPr>
        <w:pStyle w:val="Prrafodelista"/>
        <w:numPr>
          <w:ilvl w:val="0"/>
          <w:numId w:val="6"/>
        </w:numPr>
        <w:spacing w:after="0" w:line="240" w:lineRule="auto"/>
        <w:ind w:left="1134" w:hanging="567"/>
        <w:jc w:val="both"/>
        <w:rPr>
          <w:rFonts w:ascii="Museo Sans 300" w:hAnsi="Museo Sans 300"/>
          <w:sz w:val="24"/>
          <w:szCs w:val="24"/>
        </w:rPr>
      </w:pPr>
      <w:r w:rsidRPr="00DC5C36">
        <w:rPr>
          <w:rFonts w:ascii="Museo Sans 300" w:hAnsi="Museo Sans 300"/>
          <w:sz w:val="24"/>
          <w:szCs w:val="24"/>
        </w:rPr>
        <w:t xml:space="preserve">Ante este panorama el ISTA el día 25 de agosto del 2022 presentó Amparo ante la Sala de lo Constitucional, en contra de la Sala de lo Contencioso Administrativo por haber emitido la sentencia de las 10 horas 50 minutos </w:t>
      </w:r>
      <w:r w:rsidRPr="00DC5C36">
        <w:rPr>
          <w:rFonts w:ascii="Museo Sans 300" w:hAnsi="Museo Sans 300"/>
          <w:sz w:val="24"/>
          <w:szCs w:val="24"/>
        </w:rPr>
        <w:lastRenderedPageBreak/>
        <w:t>del 30 de junio de 2014 vulnerando el derecho a una resolución congruente, como manifestación del derecho a la protección jurisdiccional, de audiencia, de defensa y a la propiedad del ISTA. Dicho proceso fue clasificado bajo la referencia 225-2022 y finalizó con la sentencia de las 10 horas con 25 minutos del día 21 de diciembre del año 2022, mediante la cual se declaró que ha lugar el amparo, dejando sin efecto la letra d) del fallo de la sentencia impugnada que mandaba indemnizar por  2,608 ha, 72 a y 82.19 ca.</w:t>
      </w:r>
    </w:p>
    <w:p w14:paraId="3F4BDF14" w14:textId="77777777" w:rsidR="004B73D9" w:rsidRPr="0073504C" w:rsidRDefault="004B73D9" w:rsidP="00E81B53">
      <w:pPr>
        <w:pStyle w:val="Prrafodelista"/>
        <w:spacing w:after="0" w:line="240" w:lineRule="auto"/>
        <w:rPr>
          <w:rFonts w:ascii="Museo Sans 300" w:hAnsi="Museo Sans 300"/>
          <w:sz w:val="24"/>
          <w:szCs w:val="24"/>
        </w:rPr>
      </w:pPr>
    </w:p>
    <w:p w14:paraId="5CB9C7CC" w14:textId="77777777" w:rsidR="004B73D9" w:rsidRPr="0073504C" w:rsidRDefault="004B73D9" w:rsidP="00E81B53">
      <w:pPr>
        <w:pStyle w:val="Prrafodelista"/>
        <w:spacing w:after="0" w:line="240" w:lineRule="auto"/>
        <w:ind w:left="567"/>
        <w:jc w:val="both"/>
        <w:rPr>
          <w:rFonts w:ascii="Museo Sans 300" w:hAnsi="Museo Sans 300"/>
          <w:sz w:val="24"/>
          <w:szCs w:val="24"/>
        </w:rPr>
      </w:pPr>
    </w:p>
    <w:p w14:paraId="5E32CC87" w14:textId="77777777" w:rsidR="004B73D9" w:rsidRPr="00DC5C36" w:rsidRDefault="004B73D9" w:rsidP="00E81B53">
      <w:pPr>
        <w:spacing w:after="0" w:line="240" w:lineRule="auto"/>
        <w:ind w:left="1134"/>
        <w:jc w:val="both"/>
        <w:rPr>
          <w:b/>
        </w:rPr>
      </w:pPr>
      <w:r w:rsidRPr="00DC5C36">
        <w:rPr>
          <w:b/>
        </w:rPr>
        <w:t xml:space="preserve">RESOLUCIÓN DE LA </w:t>
      </w:r>
      <w:r w:rsidRPr="00DC5C36">
        <w:rPr>
          <w:b/>
          <w:lang w:val="es-MX"/>
        </w:rPr>
        <w:t>SALA DE LO CONTENCIOSO ADMINISTRATIVO</w:t>
      </w:r>
    </w:p>
    <w:p w14:paraId="5DDD34B4" w14:textId="77777777" w:rsidR="004B73D9" w:rsidRDefault="004B73D9" w:rsidP="00CB532F">
      <w:pPr>
        <w:pStyle w:val="Prrafodelista"/>
        <w:numPr>
          <w:ilvl w:val="0"/>
          <w:numId w:val="6"/>
        </w:numPr>
        <w:spacing w:after="0" w:line="240" w:lineRule="auto"/>
        <w:ind w:left="1134" w:hanging="708"/>
        <w:jc w:val="both"/>
        <w:rPr>
          <w:rFonts w:ascii="Museo Sans 300" w:hAnsi="Museo Sans 300"/>
          <w:sz w:val="24"/>
          <w:szCs w:val="24"/>
          <w:lang w:val="es-MX"/>
        </w:rPr>
      </w:pPr>
      <w:r w:rsidRPr="00DC5C36">
        <w:rPr>
          <w:rFonts w:ascii="Museo Sans 300" w:hAnsi="Museo Sans 300"/>
          <w:sz w:val="24"/>
          <w:szCs w:val="24"/>
          <w:lang w:val="es-MX"/>
        </w:rPr>
        <w:t>La Sala de lo contencioso Administrativo en la resolución de las 15 horas con 05 minutos del día 21 de febrero del año 2023, dándole cumplimento a lo ordenado por la Sala de lo Constitucional en el proceso de referencia 225-2022, en el sentido de emitir “</w:t>
      </w:r>
      <w:r w:rsidRPr="00DC5C36">
        <w:rPr>
          <w:rFonts w:ascii="Museo Sans 300" w:hAnsi="Museo Sans 300"/>
          <w:i/>
          <w:sz w:val="24"/>
          <w:szCs w:val="24"/>
          <w:lang w:val="es-MX"/>
        </w:rPr>
        <w:t>la decisión que corresponde”,</w:t>
      </w:r>
      <w:r w:rsidRPr="00DC5C36">
        <w:rPr>
          <w:rFonts w:ascii="Museo Sans 300" w:hAnsi="Museo Sans 300"/>
          <w:sz w:val="24"/>
          <w:szCs w:val="24"/>
          <w:lang w:val="es-MX"/>
        </w:rPr>
        <w:t xml:space="preserve"> ha ordenado a la Junta Directiva del ISTA en síntesis lo siguiente:</w:t>
      </w:r>
    </w:p>
    <w:p w14:paraId="0A3BB92E" w14:textId="77777777" w:rsidR="004B73D9" w:rsidRPr="00DC5C36" w:rsidRDefault="004B73D9" w:rsidP="00E81B53">
      <w:pPr>
        <w:pStyle w:val="Prrafodelista"/>
        <w:spacing w:after="0" w:line="240" w:lineRule="auto"/>
        <w:ind w:left="1077"/>
        <w:jc w:val="both"/>
        <w:rPr>
          <w:rFonts w:ascii="Museo Sans 300" w:hAnsi="Museo Sans 300"/>
          <w:sz w:val="24"/>
          <w:szCs w:val="24"/>
          <w:lang w:val="es-MX"/>
        </w:rPr>
      </w:pPr>
    </w:p>
    <w:p w14:paraId="303BE0BF" w14:textId="77777777" w:rsidR="004B73D9" w:rsidRDefault="004B73D9" w:rsidP="00CB532F">
      <w:pPr>
        <w:pStyle w:val="Prrafodelista"/>
        <w:numPr>
          <w:ilvl w:val="0"/>
          <w:numId w:val="7"/>
        </w:numPr>
        <w:spacing w:after="0" w:line="240" w:lineRule="auto"/>
        <w:ind w:left="1418" w:hanging="284"/>
        <w:jc w:val="both"/>
        <w:rPr>
          <w:rFonts w:ascii="Museo Sans 300" w:hAnsi="Museo Sans 300"/>
          <w:sz w:val="24"/>
          <w:szCs w:val="24"/>
          <w:lang w:val="es-MX"/>
        </w:rPr>
      </w:pPr>
      <w:r w:rsidRPr="00DC5C36">
        <w:rPr>
          <w:rFonts w:ascii="Museo Sans 300" w:hAnsi="Museo Sans 300"/>
          <w:sz w:val="24"/>
          <w:szCs w:val="24"/>
          <w:lang w:val="es-MX"/>
        </w:rPr>
        <w:t xml:space="preserve">Que mande a practicar un valuó sobre el derecho de reserva sobre 100 ha de la Hacienda San Isidro, ubicada en los municipios de Armenia e Izalco, departamento de Sonsonate, actividad técnica que debe recaer sobre peritos nombrados por el Ministerio de Hacienda de conformidad con el artículo 44 de la Ley de Creación de ISTA, en relación con el artículo 20 del Reglamento General de la citada ley. Además, que en la diligencia comparezcan representantes de la sociedad </w:t>
      </w:r>
      <w:r w:rsidRPr="00DC5C36">
        <w:rPr>
          <w:rFonts w:ascii="Museo Sans 300" w:hAnsi="Museo Sans 300"/>
          <w:sz w:val="24"/>
          <w:szCs w:val="24"/>
        </w:rPr>
        <w:t>S</w:t>
      </w:r>
      <w:r w:rsidRPr="00DC5C36">
        <w:rPr>
          <w:rFonts w:ascii="Museo Sans 300" w:hAnsi="Museo Sans 300"/>
          <w:sz w:val="24"/>
          <w:szCs w:val="24"/>
          <w:lang w:val="es-MX"/>
        </w:rPr>
        <w:t>ALMAR, S.A. de C.V.</w:t>
      </w:r>
    </w:p>
    <w:p w14:paraId="0429BA5C" w14:textId="77777777" w:rsidR="004B73D9" w:rsidRPr="00DC5C36" w:rsidRDefault="004B73D9" w:rsidP="00E81B53">
      <w:pPr>
        <w:pStyle w:val="Prrafodelista"/>
        <w:spacing w:after="0" w:line="240" w:lineRule="auto"/>
        <w:ind w:left="1418" w:hanging="284"/>
        <w:jc w:val="both"/>
        <w:rPr>
          <w:rFonts w:ascii="Museo Sans 300" w:hAnsi="Museo Sans 300"/>
          <w:sz w:val="24"/>
          <w:szCs w:val="24"/>
          <w:lang w:val="es-MX"/>
        </w:rPr>
      </w:pPr>
    </w:p>
    <w:p w14:paraId="4FDF0D06" w14:textId="77777777" w:rsidR="004B73D9" w:rsidRDefault="004B73D9" w:rsidP="00CB532F">
      <w:pPr>
        <w:pStyle w:val="Prrafodelista"/>
        <w:numPr>
          <w:ilvl w:val="0"/>
          <w:numId w:val="7"/>
        </w:numPr>
        <w:spacing w:after="0" w:line="240" w:lineRule="auto"/>
        <w:ind w:left="1418" w:hanging="284"/>
        <w:jc w:val="both"/>
        <w:rPr>
          <w:rFonts w:ascii="Museo Sans 300" w:hAnsi="Museo Sans 300"/>
          <w:sz w:val="24"/>
          <w:szCs w:val="24"/>
          <w:lang w:val="es-MX"/>
        </w:rPr>
      </w:pPr>
      <w:r w:rsidRPr="00DC5C36">
        <w:rPr>
          <w:rFonts w:ascii="Museo Sans 300" w:hAnsi="Museo Sans 300"/>
          <w:sz w:val="24"/>
          <w:szCs w:val="24"/>
          <w:lang w:val="es-MX"/>
        </w:rPr>
        <w:t xml:space="preserve">Previo a la práctica del valúo se fije a los peritos los aspectos técnicos sobre los cuales dictaminar, </w:t>
      </w:r>
      <w:r w:rsidR="00AE6BEE" w:rsidRPr="00BC2F9B">
        <w:rPr>
          <w:rFonts w:ascii="Museo Sans 300" w:hAnsi="Museo Sans 300"/>
          <w:color w:val="000000" w:themeColor="text1"/>
          <w:sz w:val="24"/>
          <w:szCs w:val="24"/>
          <w:lang w:val="es-MX"/>
        </w:rPr>
        <w:t xml:space="preserve">estableciendo </w:t>
      </w:r>
      <w:r w:rsidRPr="00DC5C36">
        <w:rPr>
          <w:rFonts w:ascii="Museo Sans 300" w:hAnsi="Museo Sans 300"/>
          <w:sz w:val="24"/>
          <w:szCs w:val="24"/>
          <w:lang w:val="es-MX"/>
        </w:rPr>
        <w:t>un valor actualizado del inmueble,</w:t>
      </w:r>
      <w:r w:rsidR="00AE6BEE">
        <w:rPr>
          <w:rFonts w:ascii="Museo Sans 300" w:hAnsi="Museo Sans 300"/>
          <w:sz w:val="24"/>
          <w:szCs w:val="24"/>
          <w:lang w:val="es-MX"/>
        </w:rPr>
        <w:t xml:space="preserve"> y</w:t>
      </w:r>
      <w:r w:rsidRPr="00DC5C36">
        <w:rPr>
          <w:rFonts w:ascii="Museo Sans 300" w:hAnsi="Museo Sans 300"/>
          <w:sz w:val="24"/>
          <w:szCs w:val="24"/>
          <w:lang w:val="es-MX"/>
        </w:rPr>
        <w:t xml:space="preserve"> un plazo para la presentac</w:t>
      </w:r>
      <w:r w:rsidR="00AE6BEE">
        <w:rPr>
          <w:rFonts w:ascii="Museo Sans 300" w:hAnsi="Museo Sans 300"/>
          <w:sz w:val="24"/>
          <w:szCs w:val="24"/>
          <w:lang w:val="es-MX"/>
        </w:rPr>
        <w:t>ión del informe correspondiente.</w:t>
      </w:r>
    </w:p>
    <w:p w14:paraId="3B038276" w14:textId="77777777" w:rsidR="004B73D9" w:rsidRPr="0073504C" w:rsidRDefault="004B73D9" w:rsidP="00E81B53">
      <w:pPr>
        <w:pStyle w:val="Prrafodelista"/>
        <w:spacing w:after="0" w:line="240" w:lineRule="auto"/>
        <w:ind w:left="1418" w:hanging="284"/>
        <w:rPr>
          <w:rFonts w:ascii="Museo Sans 300" w:hAnsi="Museo Sans 300"/>
          <w:sz w:val="24"/>
          <w:szCs w:val="24"/>
          <w:lang w:val="es-MX"/>
        </w:rPr>
      </w:pPr>
    </w:p>
    <w:p w14:paraId="10B0B632" w14:textId="77777777" w:rsidR="004B73D9" w:rsidRPr="00AD4F46" w:rsidRDefault="004B73D9" w:rsidP="00CB532F">
      <w:pPr>
        <w:pStyle w:val="Prrafodelista"/>
        <w:numPr>
          <w:ilvl w:val="0"/>
          <w:numId w:val="7"/>
        </w:numPr>
        <w:spacing w:after="0" w:line="240" w:lineRule="auto"/>
        <w:ind w:left="1418" w:hanging="284"/>
        <w:jc w:val="both"/>
        <w:rPr>
          <w:rFonts w:ascii="Museo Sans 300" w:hAnsi="Museo Sans 300"/>
          <w:sz w:val="24"/>
          <w:szCs w:val="24"/>
          <w:lang w:val="es-MX"/>
        </w:rPr>
      </w:pPr>
      <w:r w:rsidRPr="0073504C">
        <w:rPr>
          <w:rFonts w:ascii="Museo Sans 300" w:hAnsi="Museo Sans 300"/>
          <w:sz w:val="24"/>
          <w:szCs w:val="24"/>
          <w:lang w:val="es-MX"/>
        </w:rPr>
        <w:t>Que con el apoyo del informe pericial se emita un acto en el que “</w:t>
      </w:r>
      <w:r w:rsidRPr="0073504C">
        <w:rPr>
          <w:rFonts w:ascii="Museo Sans 300" w:hAnsi="Museo Sans 300"/>
          <w:i/>
          <w:sz w:val="24"/>
          <w:szCs w:val="24"/>
          <w:lang w:val="es-MX"/>
        </w:rPr>
        <w:t>de forma motivada, establezca el monto que corresponde pagar a Salmar, S.A. de C.V. en concepto de indemnización por el “derecho de reserva” sobre 100 ha”.</w:t>
      </w:r>
      <w:r>
        <w:rPr>
          <w:rFonts w:ascii="Museo Sans 300" w:hAnsi="Museo Sans 300"/>
          <w:i/>
          <w:sz w:val="24"/>
          <w:szCs w:val="24"/>
          <w:lang w:val="es-MX"/>
        </w:rPr>
        <w:t xml:space="preserve"> </w:t>
      </w:r>
    </w:p>
    <w:p w14:paraId="48D10805" w14:textId="77777777" w:rsidR="009F08D3" w:rsidRPr="00380F70" w:rsidRDefault="009F08D3" w:rsidP="00380F70">
      <w:pPr>
        <w:spacing w:after="0" w:line="240" w:lineRule="auto"/>
        <w:rPr>
          <w:lang w:val="es-MX"/>
        </w:rPr>
      </w:pPr>
    </w:p>
    <w:p w14:paraId="162D7BAA" w14:textId="77777777" w:rsidR="004B73D9" w:rsidRPr="00AD4F46" w:rsidRDefault="004B73D9" w:rsidP="00E81B53">
      <w:pPr>
        <w:pStyle w:val="Prrafodelista"/>
        <w:spacing w:after="0" w:line="240" w:lineRule="auto"/>
        <w:ind w:left="1134"/>
        <w:jc w:val="both"/>
        <w:rPr>
          <w:rFonts w:ascii="Museo Sans 300" w:hAnsi="Museo Sans 300"/>
          <w:sz w:val="24"/>
          <w:szCs w:val="24"/>
          <w:lang w:val="es-MX"/>
        </w:rPr>
      </w:pPr>
      <w:r w:rsidRPr="00AD4F46">
        <w:rPr>
          <w:rFonts w:ascii="Museo Sans 300" w:hAnsi="Museo Sans 300"/>
          <w:sz w:val="24"/>
          <w:szCs w:val="24"/>
          <w:lang w:val="es-MX"/>
        </w:rPr>
        <w:t xml:space="preserve">En este apartado también ordena que dicho monto se establezca realizando una liquidación respecto del monto ordenado en el acuerdo N° 5-2017, del 13 de febrero del 2017, que estableció pagar la suma de </w:t>
      </w:r>
      <w:r w:rsidRPr="00AD4F46">
        <w:rPr>
          <w:rFonts w:ascii="Museo Sans 300" w:hAnsi="Museo Sans 300"/>
          <w:b/>
          <w:sz w:val="24"/>
          <w:szCs w:val="24"/>
          <w:lang w:val="es-MX"/>
        </w:rPr>
        <w:t xml:space="preserve">DOSCIENTOS CUARENTA MIL DÓLARES DE LOS ESTADOS UNIDOS DE AMÉRICA. </w:t>
      </w:r>
    </w:p>
    <w:p w14:paraId="69EDE60C" w14:textId="77777777" w:rsidR="004B73D9" w:rsidRPr="00AD4F46" w:rsidRDefault="004B73D9" w:rsidP="00E81B53">
      <w:pPr>
        <w:pStyle w:val="Prrafodelista"/>
        <w:spacing w:after="0" w:line="240" w:lineRule="auto"/>
        <w:rPr>
          <w:rFonts w:ascii="Museo Sans 300" w:hAnsi="Museo Sans 300"/>
          <w:sz w:val="24"/>
          <w:szCs w:val="24"/>
          <w:lang w:val="es-MX"/>
        </w:rPr>
      </w:pPr>
    </w:p>
    <w:p w14:paraId="669F4A86" w14:textId="77777777" w:rsidR="004B73D9" w:rsidRPr="00AD4F46" w:rsidRDefault="004B73D9" w:rsidP="00CB532F">
      <w:pPr>
        <w:pStyle w:val="Prrafodelista"/>
        <w:numPr>
          <w:ilvl w:val="0"/>
          <w:numId w:val="7"/>
        </w:numPr>
        <w:spacing w:after="0" w:line="240" w:lineRule="auto"/>
        <w:ind w:left="1418" w:hanging="284"/>
        <w:jc w:val="both"/>
        <w:rPr>
          <w:rFonts w:ascii="Museo Sans 300" w:hAnsi="Museo Sans 300"/>
          <w:sz w:val="24"/>
          <w:szCs w:val="24"/>
          <w:lang w:val="es-MX"/>
        </w:rPr>
      </w:pPr>
      <w:r w:rsidRPr="00AD4F46">
        <w:rPr>
          <w:rFonts w:ascii="Museo Sans 300" w:hAnsi="Museo Sans 300"/>
          <w:sz w:val="24"/>
          <w:szCs w:val="24"/>
          <w:lang w:val="es-MX"/>
        </w:rPr>
        <w:lastRenderedPageBreak/>
        <w:t xml:space="preserve"> Ordena también que “</w:t>
      </w:r>
      <w:r w:rsidRPr="00AD4F46">
        <w:rPr>
          <w:rFonts w:ascii="Museo Sans 300" w:hAnsi="Museo Sans 300"/>
          <w:i/>
          <w:sz w:val="24"/>
          <w:szCs w:val="24"/>
          <w:lang w:val="es-MX"/>
        </w:rPr>
        <w:t xml:space="preserve">en el caso de resultar, luego de la liquidación respectiva, un monto a cancelar a favor de la demandante social, (…) establezca una forma de pago de la indemnización respectiva, sustentada en posibilidades presupuestarias reales y la evitación de cualquier daño inmediato e irresistible para la Hacienda Pública. </w:t>
      </w:r>
    </w:p>
    <w:p w14:paraId="07FAF3AA" w14:textId="77777777" w:rsidR="004B73D9" w:rsidRPr="00AD4F46" w:rsidRDefault="004B73D9" w:rsidP="00E81B53">
      <w:pPr>
        <w:pStyle w:val="Prrafodelista"/>
        <w:spacing w:after="0" w:line="240" w:lineRule="auto"/>
        <w:ind w:left="1134"/>
        <w:jc w:val="both"/>
        <w:rPr>
          <w:rFonts w:ascii="Museo Sans 300" w:hAnsi="Museo Sans 300"/>
          <w:sz w:val="24"/>
          <w:szCs w:val="24"/>
          <w:lang w:val="es-MX"/>
        </w:rPr>
      </w:pPr>
    </w:p>
    <w:p w14:paraId="41627356" w14:textId="77777777" w:rsidR="004B73D9" w:rsidRDefault="004B73D9" w:rsidP="00E81B53">
      <w:pPr>
        <w:pStyle w:val="Prrafodelista"/>
        <w:tabs>
          <w:tab w:val="left" w:pos="1134"/>
        </w:tabs>
        <w:spacing w:after="0" w:line="240" w:lineRule="auto"/>
        <w:ind w:left="1134"/>
        <w:jc w:val="both"/>
        <w:rPr>
          <w:rFonts w:ascii="Museo Sans 300" w:hAnsi="Museo Sans 300"/>
          <w:sz w:val="24"/>
          <w:szCs w:val="24"/>
          <w:lang w:val="es-MX"/>
        </w:rPr>
      </w:pPr>
      <w:r w:rsidRPr="00DC5C36">
        <w:rPr>
          <w:rFonts w:ascii="Museo Sans 300" w:hAnsi="Museo Sans 300"/>
          <w:sz w:val="24"/>
          <w:szCs w:val="24"/>
          <w:lang w:val="es-MX"/>
        </w:rPr>
        <w:t xml:space="preserve">Finalmente manda a que una vez agotada la actividad administrativa que ha sido mencionada, comunicar a ese tribunal sobre la emisión del acto administrativo que establezca el monto que corresponde pagar a SALMAR, S.A. de C.V., y su forma de pago. </w:t>
      </w:r>
    </w:p>
    <w:p w14:paraId="78EF7504" w14:textId="77777777" w:rsidR="004B73D9" w:rsidRPr="00DC5C36" w:rsidRDefault="004B73D9" w:rsidP="00E81B53">
      <w:pPr>
        <w:pStyle w:val="Prrafodelista"/>
        <w:spacing w:after="0" w:line="240" w:lineRule="auto"/>
        <w:ind w:left="1077"/>
        <w:jc w:val="both"/>
        <w:rPr>
          <w:rFonts w:ascii="Museo Sans 300" w:hAnsi="Museo Sans 300"/>
          <w:sz w:val="24"/>
          <w:szCs w:val="24"/>
          <w:lang w:val="es-MX"/>
        </w:rPr>
      </w:pPr>
    </w:p>
    <w:p w14:paraId="1569254C" w14:textId="77777777" w:rsidR="004B73D9" w:rsidRPr="00DC5C36" w:rsidRDefault="004B73D9" w:rsidP="00E81B53">
      <w:pPr>
        <w:spacing w:after="0" w:line="240" w:lineRule="auto"/>
        <w:ind w:firstLine="1134"/>
        <w:jc w:val="both"/>
        <w:rPr>
          <w:b/>
          <w:lang w:val="es-MX"/>
        </w:rPr>
      </w:pPr>
      <w:r w:rsidRPr="00DC5C36">
        <w:rPr>
          <w:b/>
          <w:lang w:val="es-MX"/>
        </w:rPr>
        <w:t>CONCLUSIÓN</w:t>
      </w:r>
    </w:p>
    <w:p w14:paraId="411F9413" w14:textId="72972B13" w:rsidR="004B73D9" w:rsidRPr="00380F70" w:rsidRDefault="00BC2F9B" w:rsidP="00380F70">
      <w:pPr>
        <w:pStyle w:val="Prrafodelista"/>
        <w:numPr>
          <w:ilvl w:val="0"/>
          <w:numId w:val="6"/>
        </w:numPr>
        <w:spacing w:after="0" w:line="240" w:lineRule="auto"/>
        <w:ind w:left="1134" w:hanging="708"/>
        <w:jc w:val="both"/>
        <w:rPr>
          <w:rFonts w:ascii="Museo Sans 300" w:hAnsi="Museo Sans 300"/>
          <w:sz w:val="24"/>
          <w:szCs w:val="24"/>
          <w:lang w:val="es-MX"/>
        </w:rPr>
      </w:pPr>
      <w:r>
        <w:rPr>
          <w:rFonts w:ascii="Museo Sans 300" w:hAnsi="Museo Sans 300"/>
          <w:sz w:val="24"/>
          <w:szCs w:val="24"/>
          <w:lang w:val="es-MX"/>
        </w:rPr>
        <w:t>Por lo que</w:t>
      </w:r>
      <w:r w:rsidR="004B73D9" w:rsidRPr="00DC5C36">
        <w:rPr>
          <w:rFonts w:ascii="Museo Sans 300" w:hAnsi="Museo Sans 300"/>
          <w:sz w:val="24"/>
          <w:szCs w:val="24"/>
          <w:lang w:val="es-MX"/>
        </w:rPr>
        <w:t xml:space="preserve">, debe procederse al cumplimiento de lo ordenado por la Sala de lo Contencioso Administrativo, sin embargo en lo referente a la letra c) del número dos de la parte resolutiva de la resolución en comento, que se refiere a realizar una liquidación  respecto del pago que ya fue ordenado en el punto XXI de la Sesión Ordinaria de Junta Directiva N° 5-2017, del 13 de febrero del 2017 con respecto al monto que establezcan los peritos del Ministerio de Hacienda, debe aclararse que la cantidad de </w:t>
      </w:r>
      <w:r w:rsidR="004B73D9" w:rsidRPr="00DC5C36">
        <w:rPr>
          <w:rFonts w:ascii="Museo Sans 300" w:hAnsi="Museo Sans 300"/>
          <w:b/>
          <w:sz w:val="24"/>
          <w:szCs w:val="24"/>
          <w:lang w:val="es-MX"/>
        </w:rPr>
        <w:t xml:space="preserve">DOSCIENTOS CUARENTA MIL DÓLARES DE LOS ESTADOS UNIDOS DE AMÉRICA </w:t>
      </w:r>
      <w:r w:rsidR="004B73D9" w:rsidRPr="00DC5C36">
        <w:rPr>
          <w:rFonts w:ascii="Museo Sans 300" w:hAnsi="Museo Sans 300"/>
          <w:sz w:val="24"/>
          <w:szCs w:val="24"/>
          <w:lang w:val="es-MX"/>
        </w:rPr>
        <w:t xml:space="preserve">que fue establecida en dicho acto administrativo, </w:t>
      </w:r>
      <w:r w:rsidR="004B73D9" w:rsidRPr="00DC5C36">
        <w:rPr>
          <w:rFonts w:ascii="Museo Sans 300" w:hAnsi="Museo Sans 300"/>
          <w:b/>
          <w:sz w:val="24"/>
          <w:szCs w:val="24"/>
          <w:u w:val="single"/>
          <w:lang w:val="es-MX"/>
        </w:rPr>
        <w:t>nunca fue pagado a la sociedad demandante</w:t>
      </w:r>
      <w:r w:rsidR="004B73D9" w:rsidRPr="00DC5C36">
        <w:rPr>
          <w:rFonts w:ascii="Museo Sans 300" w:hAnsi="Museo Sans 300"/>
          <w:sz w:val="24"/>
          <w:szCs w:val="24"/>
          <w:lang w:val="es-MX"/>
        </w:rPr>
        <w:t xml:space="preserve"> en razón a que posterior a dicho acuerdo acontecieron dos procesos de amparo, con lo cual la situación jurídica no estaba definida. Por otro lado, dicha suma se estableció producto de un </w:t>
      </w:r>
      <w:r w:rsidR="004B73D9">
        <w:rPr>
          <w:rFonts w:ascii="Museo Sans 300" w:hAnsi="Museo Sans 300"/>
          <w:sz w:val="24"/>
          <w:szCs w:val="24"/>
          <w:lang w:val="es-MX"/>
        </w:rPr>
        <w:t>a</w:t>
      </w:r>
      <w:r w:rsidR="004B73D9" w:rsidRPr="00DC5C36">
        <w:rPr>
          <w:rFonts w:ascii="Museo Sans 300" w:hAnsi="Museo Sans 300"/>
          <w:sz w:val="24"/>
          <w:szCs w:val="24"/>
          <w:lang w:val="es-MX"/>
        </w:rPr>
        <w:t xml:space="preserve">valuó practicado en el derecho de reserva sobre 100 ha de la Hacienda San Isidro, ubicada en los municipios de Armenia e Izalco, departamento de Sonsonate y en la resolución examinada, la Sala de lo Contencioso Administrativo </w:t>
      </w:r>
      <w:r w:rsidR="004B73D9" w:rsidRPr="00DC5C36">
        <w:rPr>
          <w:rFonts w:ascii="Museo Sans 300" w:hAnsi="Museo Sans 300"/>
          <w:b/>
          <w:sz w:val="24"/>
          <w:szCs w:val="24"/>
          <w:lang w:val="es-MX"/>
        </w:rPr>
        <w:t>está ordenando la práctica de un valúo sobre el mismo inmueble</w:t>
      </w:r>
      <w:r w:rsidR="004B73D9" w:rsidRPr="00DC5C36">
        <w:rPr>
          <w:rFonts w:ascii="Museo Sans 300" w:hAnsi="Museo Sans 300"/>
          <w:sz w:val="24"/>
          <w:szCs w:val="24"/>
          <w:lang w:val="es-MX"/>
        </w:rPr>
        <w:t xml:space="preserve">. Por lo que, dado que la suma referida, a esta fecha no ha sido pagada a la sociedad demandante y además, porque se trata de un monto producto de un </w:t>
      </w:r>
      <w:r w:rsidR="004B73D9">
        <w:rPr>
          <w:rFonts w:ascii="Museo Sans 300" w:hAnsi="Museo Sans 300"/>
          <w:sz w:val="24"/>
          <w:szCs w:val="24"/>
          <w:lang w:val="es-MX"/>
        </w:rPr>
        <w:t>a</w:t>
      </w:r>
      <w:r w:rsidR="004B73D9" w:rsidRPr="00DC5C36">
        <w:rPr>
          <w:rFonts w:ascii="Museo Sans 300" w:hAnsi="Museo Sans 300"/>
          <w:sz w:val="24"/>
          <w:szCs w:val="24"/>
          <w:lang w:val="es-MX"/>
        </w:rPr>
        <w:t xml:space="preserve">valuó que queda sin efecto, dada la orden de valuar el inmueble por medio de peritos del Ministerio de Hacienda, no es posible realizar la liquidación ordenada, debiéndose dejar sin efecto todos los acuerdos tomados en el Punto XXI, de la Sesión Ordinaria 05-2017, de </w:t>
      </w:r>
      <w:r w:rsidR="004B73D9" w:rsidRPr="00380F70">
        <w:rPr>
          <w:rFonts w:ascii="Museo Sans 300" w:hAnsi="Museo Sans 300"/>
          <w:sz w:val="24"/>
          <w:szCs w:val="24"/>
          <w:lang w:val="es-MX"/>
        </w:rPr>
        <w:t>fecha 13 de febrero del 2017. Ello obedece a que sería un contrasentido pagar la suma establecida por el ingeniero Julio Alexander Alvarado Ticas, adscrito a la Unión Panamericana de Asociaciones de Valuación UPAV y además pagar la suma que establezcan los peritos del Ministerio de Hacienda, siendo que ambos avalúos tienen como objeto el mismo inmueble.</w:t>
      </w:r>
    </w:p>
    <w:p w14:paraId="738076BD" w14:textId="77777777" w:rsidR="004B73D9" w:rsidRPr="00DC5C36" w:rsidRDefault="004B73D9" w:rsidP="00E81B53">
      <w:pPr>
        <w:pStyle w:val="Prrafodelista"/>
        <w:spacing w:after="0" w:line="240" w:lineRule="auto"/>
        <w:ind w:left="1077"/>
        <w:jc w:val="both"/>
        <w:rPr>
          <w:rFonts w:ascii="Museo Sans 300" w:hAnsi="Museo Sans 300"/>
          <w:sz w:val="24"/>
          <w:szCs w:val="24"/>
          <w:lang w:val="es-MX"/>
        </w:rPr>
      </w:pPr>
    </w:p>
    <w:p w14:paraId="225828B3" w14:textId="77777777" w:rsidR="004B73D9" w:rsidRPr="00DC5C36" w:rsidRDefault="00E81B53" w:rsidP="00E81B53">
      <w:pPr>
        <w:pStyle w:val="Prrafodelista"/>
        <w:spacing w:after="0" w:line="240" w:lineRule="auto"/>
        <w:ind w:left="0"/>
        <w:jc w:val="both"/>
        <w:rPr>
          <w:rFonts w:ascii="Museo Sans 300" w:hAnsi="Museo Sans 300"/>
          <w:b/>
          <w:sz w:val="24"/>
          <w:szCs w:val="24"/>
          <w:lang w:val="es-MX"/>
        </w:rPr>
      </w:pPr>
      <w:r w:rsidRPr="00E10904">
        <w:rPr>
          <w:rFonts w:ascii="Museo Sans 300" w:hAnsi="Museo Sans 300"/>
          <w:color w:val="000000" w:themeColor="text1"/>
          <w:sz w:val="24"/>
          <w:szCs w:val="24"/>
          <w:lang w:val="es-MX"/>
        </w:rPr>
        <w:lastRenderedPageBreak/>
        <w:t>La Junta Directiva en uso de sus facultades y atendiendo recomendación de la Gerencia Legal,</w:t>
      </w:r>
      <w:r w:rsidR="004B73D9" w:rsidRPr="00DC5C36">
        <w:rPr>
          <w:rFonts w:ascii="Museo Sans 300" w:hAnsi="Museo Sans 300"/>
          <w:sz w:val="24"/>
          <w:szCs w:val="24"/>
          <w:lang w:val="es-MX"/>
        </w:rPr>
        <w:t xml:space="preserve"> en irrestricto apego del Estado de Derecho y en atención a la resolución de la Sala de lo Contencioso Administrativo de la Corte Suprema de Justicia emitida a las quince horas con cinco minutos del día veintiuno de febrero del año dos mil veintitrés</w:t>
      </w:r>
      <w:r>
        <w:rPr>
          <w:rFonts w:ascii="Museo Sans 300" w:hAnsi="Museo Sans 300"/>
          <w:sz w:val="24"/>
          <w:szCs w:val="24"/>
          <w:lang w:val="es-MX"/>
        </w:rPr>
        <w:t>,</w:t>
      </w:r>
      <w:r w:rsidR="004E1F5D">
        <w:rPr>
          <w:rFonts w:ascii="Museo Sans 300" w:hAnsi="Museo Sans 300"/>
          <w:sz w:val="24"/>
          <w:szCs w:val="24"/>
          <w:lang w:val="es-MX"/>
        </w:rPr>
        <w:t xml:space="preserve">  </w:t>
      </w:r>
      <w:r w:rsidR="004E1F5D" w:rsidRPr="004E1F5D">
        <w:rPr>
          <w:rFonts w:ascii="Museo Sans 300" w:hAnsi="Museo Sans 300"/>
          <w:sz w:val="24"/>
          <w:szCs w:val="24"/>
          <w:u w:val="single"/>
          <w:lang w:val="es-MX"/>
        </w:rPr>
        <w:t>A</w:t>
      </w:r>
      <w:r w:rsidR="004E1F5D" w:rsidRPr="004E1F5D">
        <w:rPr>
          <w:rFonts w:ascii="Museo Sans 300" w:hAnsi="Museo Sans 300"/>
          <w:b/>
          <w:sz w:val="24"/>
          <w:szCs w:val="24"/>
          <w:u w:val="single"/>
          <w:lang w:val="es-MX"/>
        </w:rPr>
        <w:t>CUERDA</w:t>
      </w:r>
      <w:r w:rsidR="004B73D9" w:rsidRPr="004E1F5D">
        <w:rPr>
          <w:rFonts w:ascii="Museo Sans 300" w:hAnsi="Museo Sans 300"/>
          <w:b/>
          <w:sz w:val="24"/>
          <w:szCs w:val="24"/>
          <w:u w:val="single"/>
          <w:lang w:val="es-MX"/>
        </w:rPr>
        <w:t>:</w:t>
      </w:r>
      <w:r w:rsidR="004B73D9" w:rsidRPr="004E1F5D">
        <w:rPr>
          <w:rFonts w:ascii="Museo Sans 300" w:hAnsi="Museo Sans 300"/>
          <w:sz w:val="24"/>
          <w:szCs w:val="24"/>
          <w:u w:val="single"/>
          <w:lang w:val="es-MX"/>
        </w:rPr>
        <w:t xml:space="preserve"> </w:t>
      </w:r>
      <w:r w:rsidR="004B73D9" w:rsidRPr="004E1F5D">
        <w:rPr>
          <w:rFonts w:ascii="Museo Sans 300" w:hAnsi="Museo Sans 300"/>
          <w:b/>
          <w:color w:val="000000" w:themeColor="text1"/>
          <w:sz w:val="24"/>
          <w:szCs w:val="24"/>
          <w:u w:val="single"/>
          <w:lang w:val="es-MX"/>
        </w:rPr>
        <w:t>PRIMERO</w:t>
      </w:r>
      <w:r w:rsidR="004B73D9" w:rsidRPr="004E1F5D">
        <w:rPr>
          <w:rFonts w:ascii="Museo Sans 300" w:hAnsi="Museo Sans 300"/>
          <w:color w:val="000000" w:themeColor="text1"/>
          <w:sz w:val="24"/>
          <w:szCs w:val="24"/>
          <w:u w:val="single"/>
          <w:lang w:val="es-MX"/>
        </w:rPr>
        <w:t>:</w:t>
      </w:r>
      <w:r w:rsidR="004B73D9" w:rsidRPr="00DC5C36">
        <w:rPr>
          <w:rFonts w:ascii="Museo Sans 300" w:hAnsi="Museo Sans 300"/>
          <w:color w:val="000000" w:themeColor="text1"/>
          <w:sz w:val="24"/>
          <w:szCs w:val="24"/>
          <w:lang w:val="es-MX"/>
        </w:rPr>
        <w:t xml:space="preserve"> Dejar sin efecto todos los acuerdos tomado en el </w:t>
      </w:r>
      <w:r w:rsidR="004E1F5D">
        <w:rPr>
          <w:rFonts w:ascii="Museo Sans 300" w:hAnsi="Museo Sans 300"/>
          <w:color w:val="000000" w:themeColor="text1"/>
          <w:sz w:val="24"/>
          <w:szCs w:val="24"/>
          <w:lang w:val="es-MX"/>
        </w:rPr>
        <w:t>Punto XXI</w:t>
      </w:r>
      <w:r w:rsidR="004B73D9" w:rsidRPr="00DC5C36">
        <w:rPr>
          <w:rFonts w:ascii="Museo Sans 300" w:hAnsi="Museo Sans 300"/>
          <w:color w:val="000000" w:themeColor="text1"/>
          <w:sz w:val="24"/>
          <w:szCs w:val="24"/>
          <w:lang w:val="es-MX"/>
        </w:rPr>
        <w:t xml:space="preserve"> de</w:t>
      </w:r>
      <w:r w:rsidR="004E1F5D">
        <w:rPr>
          <w:rFonts w:ascii="Museo Sans 300" w:hAnsi="Museo Sans 300"/>
          <w:color w:val="000000" w:themeColor="text1"/>
          <w:sz w:val="24"/>
          <w:szCs w:val="24"/>
          <w:lang w:val="es-MX"/>
        </w:rPr>
        <w:t>l Acta de</w:t>
      </w:r>
      <w:r w:rsidR="004B73D9" w:rsidRPr="00DC5C36">
        <w:rPr>
          <w:rFonts w:ascii="Museo Sans 300" w:hAnsi="Museo Sans 300"/>
          <w:color w:val="000000" w:themeColor="text1"/>
          <w:sz w:val="24"/>
          <w:szCs w:val="24"/>
          <w:lang w:val="es-MX"/>
        </w:rPr>
        <w:t xml:space="preserve"> Sesión Ordinaria 05-</w:t>
      </w:r>
      <w:r w:rsidR="004E1F5D">
        <w:rPr>
          <w:rFonts w:ascii="Museo Sans 300" w:hAnsi="Museo Sans 300"/>
          <w:color w:val="000000" w:themeColor="text1"/>
          <w:sz w:val="24"/>
          <w:szCs w:val="24"/>
          <w:lang w:val="es-MX"/>
        </w:rPr>
        <w:t>2017, de fecha 13 de febrero de</w:t>
      </w:r>
      <w:r w:rsidR="004B73D9" w:rsidRPr="00DC5C36">
        <w:rPr>
          <w:rFonts w:ascii="Museo Sans 300" w:hAnsi="Museo Sans 300"/>
          <w:color w:val="000000" w:themeColor="text1"/>
          <w:sz w:val="24"/>
          <w:szCs w:val="24"/>
          <w:lang w:val="es-MX"/>
        </w:rPr>
        <w:t xml:space="preserve"> 2017, en atención a las razones antes expuestas;</w:t>
      </w:r>
      <w:r w:rsidR="004B73D9" w:rsidRPr="00DC5C36">
        <w:rPr>
          <w:rFonts w:ascii="Museo Sans 300" w:hAnsi="Museo Sans 300"/>
          <w:sz w:val="24"/>
          <w:szCs w:val="24"/>
          <w:lang w:val="es-MX"/>
        </w:rPr>
        <w:t xml:space="preserve"> </w:t>
      </w:r>
      <w:r w:rsidR="004B73D9" w:rsidRPr="004E1F5D">
        <w:rPr>
          <w:rFonts w:ascii="Museo Sans 300" w:hAnsi="Museo Sans 300"/>
          <w:b/>
          <w:sz w:val="24"/>
          <w:szCs w:val="24"/>
          <w:u w:val="single"/>
          <w:lang w:val="es-MX"/>
        </w:rPr>
        <w:t>SEGUNDO</w:t>
      </w:r>
      <w:r w:rsidR="004B73D9" w:rsidRPr="004E1F5D">
        <w:rPr>
          <w:rFonts w:ascii="Museo Sans 300" w:hAnsi="Museo Sans 300"/>
          <w:sz w:val="24"/>
          <w:szCs w:val="24"/>
          <w:u w:val="single"/>
          <w:lang w:val="es-MX"/>
        </w:rPr>
        <w:t>:</w:t>
      </w:r>
      <w:r w:rsidR="004B73D9" w:rsidRPr="00DC5C36">
        <w:rPr>
          <w:rFonts w:ascii="Museo Sans 300" w:hAnsi="Museo Sans 300"/>
          <w:sz w:val="24"/>
          <w:szCs w:val="24"/>
          <w:lang w:val="es-MX"/>
        </w:rPr>
        <w:t xml:space="preserve"> Facultar al </w:t>
      </w:r>
      <w:r w:rsidR="004E1F5D">
        <w:rPr>
          <w:rFonts w:ascii="Museo Sans 300" w:hAnsi="Museo Sans 300"/>
          <w:sz w:val="24"/>
          <w:szCs w:val="24"/>
          <w:lang w:val="es-MX"/>
        </w:rPr>
        <w:t xml:space="preserve">señor </w:t>
      </w:r>
      <w:r w:rsidR="004B73D9" w:rsidRPr="00DC5C36">
        <w:rPr>
          <w:rFonts w:ascii="Museo Sans 300" w:hAnsi="Museo Sans 300"/>
          <w:sz w:val="24"/>
          <w:szCs w:val="24"/>
          <w:lang w:val="es-MX"/>
        </w:rPr>
        <w:t xml:space="preserve">Presidente Institucional para que gestione ante el Ministerio de Hacienda el nombramiento de dos peritos a fin de realizar avalúo en el inmueble identificado como Derecho de Reserva sobre 100 ha de la Hacienda San Isidro, ubicada en los municipios de Armenia e Izalco, departamento de Sonsonate; </w:t>
      </w:r>
      <w:r w:rsidR="004B73D9" w:rsidRPr="004E1F5D">
        <w:rPr>
          <w:rFonts w:ascii="Museo Sans 300" w:hAnsi="Museo Sans 300"/>
          <w:b/>
          <w:sz w:val="24"/>
          <w:szCs w:val="24"/>
          <w:u w:val="single"/>
          <w:lang w:val="es-MX"/>
        </w:rPr>
        <w:t>TERCERO:</w:t>
      </w:r>
      <w:r w:rsidR="004B73D9" w:rsidRPr="00DC5C36">
        <w:rPr>
          <w:rFonts w:ascii="Museo Sans 300" w:hAnsi="Museo Sans 300"/>
          <w:b/>
          <w:sz w:val="24"/>
          <w:szCs w:val="24"/>
          <w:lang w:val="es-MX"/>
        </w:rPr>
        <w:t xml:space="preserve"> </w:t>
      </w:r>
      <w:r w:rsidR="004B73D9" w:rsidRPr="00DC5C36">
        <w:rPr>
          <w:rFonts w:ascii="Museo Sans 300" w:hAnsi="Museo Sans 300"/>
          <w:sz w:val="24"/>
          <w:szCs w:val="24"/>
          <w:lang w:val="es-MX"/>
        </w:rPr>
        <w:t xml:space="preserve">Fijar a los peritos que sean nombrados por el Ministerio de Hacienda, para que en el plazo </w:t>
      </w:r>
      <w:r w:rsidR="004B73D9" w:rsidRPr="00DC5C36">
        <w:rPr>
          <w:rFonts w:ascii="Museo Sans 300" w:hAnsi="Museo Sans 300"/>
          <w:b/>
          <w:sz w:val="24"/>
          <w:szCs w:val="24"/>
          <w:lang w:val="es-MX"/>
        </w:rPr>
        <w:t>de un mes</w:t>
      </w:r>
      <w:r w:rsidR="004B73D9" w:rsidRPr="00DC5C36">
        <w:rPr>
          <w:rFonts w:ascii="Museo Sans 300" w:hAnsi="Museo Sans 300"/>
          <w:sz w:val="24"/>
          <w:szCs w:val="24"/>
          <w:lang w:val="es-MX"/>
        </w:rPr>
        <w:t xml:space="preserve"> contados a partir del día de recibida la solicitud, presenten a este instituto el informe de avaluó correspondiente, haciendo hincapié en que el informe debe contemplar el valor actualizado del inmueble.</w:t>
      </w:r>
      <w:r w:rsidR="004B73D9" w:rsidRPr="00DC5C36">
        <w:rPr>
          <w:rFonts w:ascii="Museo Sans 300" w:hAnsi="Museo Sans 300"/>
          <w:b/>
          <w:sz w:val="24"/>
          <w:szCs w:val="24"/>
          <w:lang w:val="es-MX"/>
        </w:rPr>
        <w:t xml:space="preserve"> </w:t>
      </w:r>
      <w:r w:rsidR="004B73D9" w:rsidRPr="00DC5C36">
        <w:rPr>
          <w:rFonts w:ascii="Museo Sans 300" w:hAnsi="Museo Sans 300"/>
          <w:sz w:val="24"/>
          <w:szCs w:val="24"/>
          <w:lang w:val="es-MX"/>
        </w:rPr>
        <w:t>Además, previo a la práctica de la diligencia in situ, deben comunicar la fecha de realización a este instituto, a fin de que puedan comparecer delegados tanto del ISTA como de representantes debidamente acreditados de la sociedad</w:t>
      </w:r>
      <w:r w:rsidR="004B73D9" w:rsidRPr="00DC5C36">
        <w:rPr>
          <w:rFonts w:ascii="Museo Sans 300" w:hAnsi="Museo Sans 300"/>
          <w:sz w:val="24"/>
          <w:szCs w:val="24"/>
        </w:rPr>
        <w:t xml:space="preserve"> S</w:t>
      </w:r>
      <w:r w:rsidR="004B73D9" w:rsidRPr="00DC5C36">
        <w:rPr>
          <w:rFonts w:ascii="Museo Sans 300" w:hAnsi="Museo Sans 300"/>
          <w:sz w:val="24"/>
          <w:szCs w:val="24"/>
          <w:lang w:val="es-MX"/>
        </w:rPr>
        <w:t>ALMAR, S.A. de C.V.</w:t>
      </w:r>
      <w:r w:rsidR="004B73D9" w:rsidRPr="00DC5C36">
        <w:rPr>
          <w:rFonts w:ascii="Museo Sans 300" w:hAnsi="Museo Sans 300"/>
          <w:b/>
          <w:sz w:val="24"/>
          <w:szCs w:val="24"/>
          <w:lang w:val="es-MX"/>
        </w:rPr>
        <w:t xml:space="preserve">; </w:t>
      </w:r>
      <w:r w:rsidR="004B73D9" w:rsidRPr="004E1F5D">
        <w:rPr>
          <w:rFonts w:ascii="Museo Sans 300" w:hAnsi="Museo Sans 300"/>
          <w:b/>
          <w:sz w:val="24"/>
          <w:szCs w:val="24"/>
          <w:u w:val="single"/>
          <w:lang w:val="es-MX"/>
        </w:rPr>
        <w:t>CUARTO:</w:t>
      </w:r>
      <w:r w:rsidR="004B73D9" w:rsidRPr="00DC5C36">
        <w:rPr>
          <w:rFonts w:ascii="Museo Sans 300" w:hAnsi="Museo Sans 300"/>
          <w:b/>
          <w:sz w:val="24"/>
          <w:szCs w:val="24"/>
          <w:lang w:val="es-MX"/>
        </w:rPr>
        <w:t xml:space="preserve"> </w:t>
      </w:r>
      <w:r w:rsidR="004B73D9" w:rsidRPr="00DC5C36">
        <w:rPr>
          <w:rFonts w:ascii="Museo Sans 300" w:hAnsi="Museo Sans 300"/>
          <w:sz w:val="24"/>
          <w:szCs w:val="24"/>
          <w:lang w:val="es-MX"/>
        </w:rPr>
        <w:t xml:space="preserve">Instruir a la Gerencia de Desarrollo Rural proporcione toda la asistencia técnica necesaria a fin de facilitar la realización del avalúo y; </w:t>
      </w:r>
      <w:r w:rsidR="004B73D9" w:rsidRPr="004E1F5D">
        <w:rPr>
          <w:rFonts w:ascii="Museo Sans 300" w:hAnsi="Museo Sans 300"/>
          <w:b/>
          <w:sz w:val="24"/>
          <w:szCs w:val="24"/>
          <w:u w:val="single"/>
          <w:lang w:val="es-MX"/>
        </w:rPr>
        <w:t>QUINTO:</w:t>
      </w:r>
      <w:r w:rsidR="004B73D9" w:rsidRPr="00DC5C36">
        <w:rPr>
          <w:rFonts w:ascii="Museo Sans 300" w:hAnsi="Museo Sans 300"/>
          <w:b/>
          <w:sz w:val="24"/>
          <w:szCs w:val="24"/>
          <w:lang w:val="es-MX"/>
        </w:rPr>
        <w:t xml:space="preserve"> </w:t>
      </w:r>
      <w:r w:rsidR="004B73D9" w:rsidRPr="00DC5C36">
        <w:rPr>
          <w:rFonts w:ascii="Museo Sans 300" w:hAnsi="Museo Sans 300"/>
          <w:sz w:val="24"/>
          <w:szCs w:val="24"/>
          <w:lang w:val="es-MX"/>
        </w:rPr>
        <w:t>Informar a la Unidad Financiera Institucional para los efectos legales correspondientes.</w:t>
      </w:r>
      <w:r w:rsidR="004B73D9" w:rsidRPr="00DC5C36">
        <w:rPr>
          <w:rFonts w:ascii="Museo Sans 300" w:hAnsi="Museo Sans 300"/>
          <w:b/>
          <w:sz w:val="24"/>
          <w:szCs w:val="24"/>
          <w:lang w:val="es-MX"/>
        </w:rPr>
        <w:t xml:space="preserve"> </w:t>
      </w:r>
      <w:r w:rsidR="004E1F5D">
        <w:rPr>
          <w:rFonts w:ascii="Museo Sans 300" w:hAnsi="Museo Sans 300"/>
          <w:b/>
          <w:sz w:val="24"/>
          <w:szCs w:val="24"/>
          <w:lang w:val="es-MX"/>
        </w:rPr>
        <w:t xml:space="preserve"> </w:t>
      </w:r>
    </w:p>
    <w:p w14:paraId="2B1E0E34" w14:textId="77777777" w:rsidR="001E42EF" w:rsidRPr="00AC289B" w:rsidRDefault="001E42EF" w:rsidP="001E42EF">
      <w:pPr>
        <w:spacing w:after="0" w:line="240" w:lineRule="auto"/>
        <w:jc w:val="both"/>
        <w:rPr>
          <w:rFonts w:ascii="Bembo Std" w:hAnsi="Bembo Std"/>
        </w:rPr>
      </w:pPr>
    </w:p>
    <w:p w14:paraId="13CB54E8" w14:textId="77777777" w:rsidR="00164AC5" w:rsidRDefault="00164AC5" w:rsidP="00380F70">
      <w:pPr>
        <w:spacing w:after="0" w:line="240" w:lineRule="auto"/>
        <w:rPr>
          <w:rFonts w:ascii="Bembo Std" w:hAnsi="Bembo Std"/>
        </w:rPr>
      </w:pPr>
    </w:p>
    <w:p w14:paraId="7A851408" w14:textId="1696E88F" w:rsidR="00164AC5" w:rsidRPr="001809D4" w:rsidRDefault="00164AC5" w:rsidP="001809D4">
      <w:pPr>
        <w:spacing w:after="0" w:line="240" w:lineRule="auto"/>
        <w:jc w:val="both"/>
        <w:rPr>
          <w:rFonts w:eastAsia="MS Mincho"/>
        </w:rPr>
      </w:pPr>
      <w:r w:rsidRPr="001809D4">
        <w:t xml:space="preserve">“”””VII) El señor Presidente somete a consideración de la Junta Directiva, dictamen jurídico 49, solicitado por el Departamento de Proyectos de Parcelación, mediante oficio GDR-03-0064-2023, de fecha 26 de enero de 2023, relacionado con AUTORIZAR </w:t>
      </w:r>
      <w:r w:rsidRPr="001809D4">
        <w:rPr>
          <w:rFonts w:eastAsia="Times New Roman"/>
          <w:lang w:eastAsia="es-ES"/>
        </w:rPr>
        <w:t xml:space="preserve">para que la </w:t>
      </w:r>
      <w:r w:rsidRPr="001809D4">
        <w:rPr>
          <w:rFonts w:eastAsia="Times New Roman"/>
          <w:b/>
          <w:lang w:eastAsia="es-ES"/>
        </w:rPr>
        <w:t>ASOCIACIÓN COOPERATIVA DE PRODUCCIÓN AGROPECUARIA “LOS MONGES” DE RESPONSABILIDAD LIMITADA</w:t>
      </w:r>
      <w:r w:rsidRPr="001809D4">
        <w:rPr>
          <w:b/>
        </w:rPr>
        <w:t xml:space="preserve">, </w:t>
      </w:r>
      <w:r w:rsidRPr="001809D4">
        <w:t xml:space="preserve">transfiera en propiedad a título de venta </w:t>
      </w:r>
      <w:r w:rsidR="00380F70">
        <w:t>---</w:t>
      </w:r>
      <w:r w:rsidRPr="001809D4">
        <w:t xml:space="preserve"> Solares de Vivienda a favor de </w:t>
      </w:r>
      <w:r w:rsidR="00380F70">
        <w:t>---</w:t>
      </w:r>
      <w:r w:rsidRPr="001809D4">
        <w:t xml:space="preserve"> colonos </w:t>
      </w:r>
      <w:r w:rsidRPr="001809D4">
        <w:rPr>
          <w:spacing w:val="10"/>
        </w:rPr>
        <w:t>junto a su grupo familiar,</w:t>
      </w:r>
      <w:r w:rsidRPr="001809D4">
        <w:t xml:space="preserve"> de los inmuebles resultantes del Proyecto de Asentamiento Comunitario que será realizado por la misma y supervisado por este Instituto, en un inmueble de su propiedad identificado como Hacienda La Esperanza, ubicado en la jurisdicción de San Francisco Menéndez, departamento de Ahuachapán, </w:t>
      </w:r>
      <w:r w:rsidRPr="001809D4">
        <w:rPr>
          <w:rFonts w:eastAsia="MS Mincho"/>
        </w:rPr>
        <w:t xml:space="preserve">que incluyen los inmuebles, según el siguiente detalle: </w:t>
      </w:r>
    </w:p>
    <w:p w14:paraId="5E5E693F" w14:textId="77777777" w:rsidR="00164AC5" w:rsidRPr="001809D4" w:rsidRDefault="00164AC5" w:rsidP="001809D4">
      <w:pPr>
        <w:spacing w:after="0" w:line="240" w:lineRule="auto"/>
        <w:jc w:val="both"/>
        <w:rPr>
          <w:rFonts w:eastAsia="MS Mincho"/>
        </w:rPr>
      </w:pPr>
    </w:p>
    <w:p w14:paraId="66F876EB" w14:textId="77777777" w:rsidR="00164AC5" w:rsidRPr="001809D4" w:rsidRDefault="00164AC5" w:rsidP="00CB532F">
      <w:pPr>
        <w:numPr>
          <w:ilvl w:val="0"/>
          <w:numId w:val="16"/>
        </w:numPr>
        <w:spacing w:after="0" w:line="240" w:lineRule="auto"/>
        <w:ind w:left="1418" w:hanging="284"/>
        <w:contextualSpacing/>
        <w:jc w:val="both"/>
        <w:rPr>
          <w:rFonts w:eastAsia="Times New Roman"/>
          <w:lang w:val="es-MX" w:eastAsia="es-MX"/>
        </w:rPr>
      </w:pPr>
      <w:r w:rsidRPr="001809D4">
        <w:rPr>
          <w:rFonts w:eastAsia="Times New Roman"/>
          <w:lang w:val="en-US" w:eastAsia="es-MX"/>
        </w:rPr>
        <w:t xml:space="preserve">LOT. AGRIC. Y ASENT. COMUN. </w:t>
      </w:r>
      <w:r w:rsidRPr="001809D4">
        <w:rPr>
          <w:rFonts w:eastAsia="Times New Roman"/>
          <w:lang w:val="es-MX" w:eastAsia="es-MX"/>
        </w:rPr>
        <w:t xml:space="preserve">DE HDA. LA ESPERANZA: </w:t>
      </w:r>
    </w:p>
    <w:p w14:paraId="64F6F7D3" w14:textId="478BD0FB" w:rsidR="00164AC5" w:rsidRPr="001809D4" w:rsidRDefault="00164AC5" w:rsidP="001809D4">
      <w:pPr>
        <w:spacing w:after="0" w:line="240" w:lineRule="auto"/>
        <w:ind w:left="1418" w:hanging="2"/>
        <w:jc w:val="both"/>
        <w:rPr>
          <w:rFonts w:eastAsia="Times New Roman" w:cs="Arial"/>
          <w:lang w:val="es-MX" w:eastAsia="es-MX"/>
        </w:rPr>
      </w:pPr>
      <w:r w:rsidRPr="001809D4">
        <w:rPr>
          <w:rFonts w:eastAsia="Times New Roman" w:cs="Arial"/>
          <w:lang w:val="es-MX" w:eastAsia="es-MX"/>
        </w:rPr>
        <w:t xml:space="preserve">MATRICULA SIRyC </w:t>
      </w:r>
      <w:r w:rsidR="00380F70">
        <w:rPr>
          <w:rFonts w:eastAsia="Times New Roman" w:cs="Arial"/>
          <w:lang w:val="es-MX" w:eastAsia="es-MX"/>
        </w:rPr>
        <w:t xml:space="preserve">--- </w:t>
      </w:r>
      <w:r w:rsidRPr="001809D4">
        <w:rPr>
          <w:rFonts w:eastAsia="Times New Roman" w:cs="Arial"/>
          <w:lang w:val="es-MX" w:eastAsia="es-MX"/>
        </w:rPr>
        <w:t>-00000, área 2,470.70 Mts</w:t>
      </w:r>
      <w:r w:rsidRPr="001809D4">
        <w:rPr>
          <w:rFonts w:eastAsia="Times New Roman" w:cs="Arial"/>
          <w:vertAlign w:val="superscript"/>
          <w:lang w:val="es-MX" w:eastAsia="es-MX"/>
        </w:rPr>
        <w:t>2</w:t>
      </w:r>
      <w:r w:rsidRPr="001809D4">
        <w:rPr>
          <w:rFonts w:eastAsia="Times New Roman" w:cs="Arial"/>
          <w:lang w:val="es-MX" w:eastAsia="es-MX"/>
        </w:rPr>
        <w:t>. e identificado según plano aprobado como HACIENDA LA ESPERANZA.</w:t>
      </w:r>
    </w:p>
    <w:p w14:paraId="718E4D6A" w14:textId="77777777" w:rsidR="00164AC5" w:rsidRPr="001809D4" w:rsidRDefault="00164AC5" w:rsidP="001809D4">
      <w:pPr>
        <w:spacing w:after="0" w:line="240" w:lineRule="auto"/>
        <w:ind w:left="1418" w:hanging="284"/>
        <w:jc w:val="both"/>
        <w:rPr>
          <w:rFonts w:eastAsia="Times New Roman" w:cs="Arial"/>
          <w:lang w:val="es-MX" w:eastAsia="es-MX"/>
        </w:rPr>
      </w:pPr>
    </w:p>
    <w:p w14:paraId="7B3CCDB2" w14:textId="77777777" w:rsidR="00164AC5" w:rsidRPr="001809D4" w:rsidRDefault="00164AC5" w:rsidP="00CB532F">
      <w:pPr>
        <w:numPr>
          <w:ilvl w:val="0"/>
          <w:numId w:val="16"/>
        </w:numPr>
        <w:spacing w:after="0" w:line="240" w:lineRule="auto"/>
        <w:ind w:left="1418" w:hanging="284"/>
        <w:contextualSpacing/>
        <w:jc w:val="both"/>
        <w:rPr>
          <w:rFonts w:eastAsia="Times New Roman"/>
          <w:lang w:val="es-MX" w:eastAsia="es-MX"/>
        </w:rPr>
      </w:pPr>
      <w:r w:rsidRPr="001809D4">
        <w:rPr>
          <w:rFonts w:eastAsia="Times New Roman"/>
          <w:lang w:val="en-US" w:eastAsia="es-MX"/>
        </w:rPr>
        <w:t xml:space="preserve">LOT. AGRIC. Y ASENT. COMUN. </w:t>
      </w:r>
      <w:r w:rsidRPr="001809D4">
        <w:rPr>
          <w:rFonts w:eastAsia="Times New Roman"/>
          <w:lang w:val="es-MX" w:eastAsia="es-MX"/>
        </w:rPr>
        <w:t>DE HDA. LA ESPERANZA:</w:t>
      </w:r>
    </w:p>
    <w:p w14:paraId="66AC1EF9" w14:textId="113D8D84" w:rsidR="00164AC5" w:rsidRPr="001809D4" w:rsidRDefault="00164AC5" w:rsidP="001809D4">
      <w:pPr>
        <w:spacing w:after="0" w:line="240" w:lineRule="auto"/>
        <w:ind w:left="1418" w:hanging="2"/>
        <w:jc w:val="both"/>
        <w:rPr>
          <w:rFonts w:eastAsia="Times New Roman" w:cs="Arial"/>
          <w:lang w:val="es-MX" w:eastAsia="es-MX"/>
        </w:rPr>
      </w:pPr>
      <w:r w:rsidRPr="001809D4">
        <w:rPr>
          <w:rFonts w:eastAsia="Times New Roman" w:cs="Arial"/>
          <w:lang w:val="es-MX" w:eastAsia="es-MX"/>
        </w:rPr>
        <w:t xml:space="preserve">MATRICULA SIRyC </w:t>
      </w:r>
      <w:r w:rsidR="00380F70">
        <w:rPr>
          <w:rFonts w:eastAsia="Times New Roman" w:cs="Arial"/>
          <w:lang w:val="es-MX" w:eastAsia="es-MX"/>
        </w:rPr>
        <w:t xml:space="preserve">--- </w:t>
      </w:r>
      <w:r w:rsidRPr="001809D4">
        <w:rPr>
          <w:rFonts w:eastAsia="Times New Roman" w:cs="Arial"/>
          <w:lang w:val="es-MX" w:eastAsia="es-MX"/>
        </w:rPr>
        <w:t>-00000, área 1,894.84 Mts². e identificado según plano aprobado como HACIENDA LA ESPERANZA.</w:t>
      </w:r>
    </w:p>
    <w:p w14:paraId="742D134A" w14:textId="77777777" w:rsidR="00164AC5" w:rsidRPr="001809D4" w:rsidRDefault="00164AC5" w:rsidP="001809D4">
      <w:pPr>
        <w:spacing w:after="0" w:line="240" w:lineRule="auto"/>
        <w:jc w:val="both"/>
        <w:rPr>
          <w:rFonts w:eastAsia="MS Mincho"/>
          <w:b/>
        </w:rPr>
      </w:pPr>
    </w:p>
    <w:p w14:paraId="004A001D" w14:textId="77777777" w:rsidR="00164AC5" w:rsidRPr="001809D4" w:rsidRDefault="00164AC5" w:rsidP="001809D4">
      <w:pPr>
        <w:spacing w:after="0" w:line="240" w:lineRule="auto"/>
        <w:ind w:left="1134"/>
        <w:jc w:val="both"/>
        <w:rPr>
          <w:rFonts w:eastAsia="MS Mincho"/>
        </w:rPr>
      </w:pPr>
      <w:r w:rsidRPr="001809D4">
        <w:t>Al respecto después de analizado el expediente del caso e informe técnico, la Gerencia Legal hace las siguientes</w:t>
      </w:r>
      <w:r w:rsidRPr="001809D4">
        <w:rPr>
          <w:b/>
        </w:rPr>
        <w:t xml:space="preserve"> consideraciones</w:t>
      </w:r>
      <w:r w:rsidRPr="001809D4">
        <w:t>:</w:t>
      </w:r>
    </w:p>
    <w:p w14:paraId="31F30053" w14:textId="77777777" w:rsidR="00164AC5" w:rsidRPr="001809D4" w:rsidRDefault="00164AC5" w:rsidP="001809D4">
      <w:pPr>
        <w:spacing w:after="0" w:line="240" w:lineRule="auto"/>
        <w:jc w:val="both"/>
      </w:pPr>
    </w:p>
    <w:p w14:paraId="526034F0" w14:textId="77777777" w:rsidR="00164AC5" w:rsidRPr="001809D4" w:rsidRDefault="00164AC5" w:rsidP="00CB532F">
      <w:pPr>
        <w:pStyle w:val="Prrafodelista"/>
        <w:numPr>
          <w:ilvl w:val="0"/>
          <w:numId w:val="21"/>
        </w:numPr>
        <w:spacing w:after="0" w:line="240" w:lineRule="auto"/>
        <w:ind w:left="1134" w:hanging="708"/>
        <w:jc w:val="both"/>
        <w:rPr>
          <w:rFonts w:ascii="Museo Sans 300" w:hAnsi="Museo Sans 300"/>
          <w:sz w:val="24"/>
          <w:szCs w:val="24"/>
        </w:rPr>
      </w:pPr>
      <w:r w:rsidRPr="001809D4">
        <w:rPr>
          <w:rFonts w:ascii="Museo Sans 300" w:hAnsi="Museo Sans 300"/>
          <w:sz w:val="24"/>
          <w:szCs w:val="24"/>
        </w:rPr>
        <w:t xml:space="preserve">Que la </w:t>
      </w:r>
      <w:r w:rsidRPr="001809D4">
        <w:rPr>
          <w:rFonts w:ascii="Museo Sans 300" w:eastAsia="Times New Roman" w:hAnsi="Museo Sans 300"/>
          <w:b/>
          <w:sz w:val="24"/>
          <w:szCs w:val="24"/>
          <w:lang w:eastAsia="es-ES"/>
        </w:rPr>
        <w:t>ASOCIACIÓN COOPERATIVA DE PRODUCCIÓN AGROPECUARIA “</w:t>
      </w:r>
      <w:r w:rsidRPr="001809D4">
        <w:rPr>
          <w:rFonts w:ascii="Museo Sans 300" w:eastAsia="MS Mincho" w:hAnsi="Museo Sans 300"/>
          <w:b/>
          <w:sz w:val="24"/>
          <w:szCs w:val="24"/>
        </w:rPr>
        <w:t>LOS MONGES</w:t>
      </w:r>
      <w:r w:rsidRPr="001809D4">
        <w:rPr>
          <w:rFonts w:ascii="Museo Sans 300" w:eastAsia="Times New Roman" w:hAnsi="Museo Sans 300"/>
          <w:b/>
          <w:sz w:val="24"/>
          <w:szCs w:val="24"/>
          <w:lang w:eastAsia="es-ES"/>
        </w:rPr>
        <w:t>”, DE RESPONSABILIDAD LIMITADA</w:t>
      </w:r>
      <w:r w:rsidRPr="001809D4">
        <w:rPr>
          <w:rFonts w:ascii="Museo Sans 300" w:hAnsi="Museo Sans 300"/>
          <w:b/>
          <w:sz w:val="24"/>
          <w:szCs w:val="24"/>
        </w:rPr>
        <w:t xml:space="preserve">, </w:t>
      </w:r>
      <w:r w:rsidRPr="001809D4">
        <w:rPr>
          <w:rFonts w:ascii="Museo Sans 300" w:hAnsi="Museo Sans 300"/>
          <w:sz w:val="24"/>
          <w:szCs w:val="24"/>
        </w:rPr>
        <w:t xml:space="preserve">se encuentra legalmente inscrita en el Departamento de Asociaciones Agropecuarias del Ministerio de Agricultura y Ganadería, obteniendo su Decreto de personalidad jurídica </w:t>
      </w:r>
      <w:r w:rsidR="00B21F8A" w:rsidRPr="001809D4">
        <w:rPr>
          <w:rFonts w:ascii="Museo Sans 300" w:hAnsi="Museo Sans 300"/>
          <w:sz w:val="24"/>
          <w:szCs w:val="24"/>
        </w:rPr>
        <w:t>desde el día 30 de abril de</w:t>
      </w:r>
      <w:r w:rsidRPr="001809D4">
        <w:rPr>
          <w:rFonts w:ascii="Museo Sans 300" w:hAnsi="Museo Sans 300"/>
          <w:sz w:val="24"/>
          <w:szCs w:val="24"/>
        </w:rPr>
        <w:t xml:space="preserve"> 1974, bajo la codificación: 55-REG. Y REC.27-02-86, con una vigencia del nombramiento de los cuerpos directivos, así: Consejo de Administración, Presidente y Secretario v</w:t>
      </w:r>
      <w:r w:rsidR="00B21F8A" w:rsidRPr="001809D4">
        <w:rPr>
          <w:rFonts w:ascii="Museo Sans 300" w:hAnsi="Museo Sans 300"/>
          <w:sz w:val="24"/>
          <w:szCs w:val="24"/>
        </w:rPr>
        <w:t>encen el día 30 de abril de</w:t>
      </w:r>
      <w:r w:rsidRPr="001809D4">
        <w:rPr>
          <w:rFonts w:ascii="Museo Sans 300" w:hAnsi="Museo Sans 300"/>
          <w:sz w:val="24"/>
          <w:szCs w:val="24"/>
        </w:rPr>
        <w:t xml:space="preserve"> 2025 y los demás miembros el 30 abril del año 2023 y la Junta de Vigilancia el 30 de abril</w:t>
      </w:r>
      <w:r w:rsidR="00B21F8A" w:rsidRPr="001809D4">
        <w:rPr>
          <w:rFonts w:ascii="Museo Sans 300" w:hAnsi="Museo Sans 300"/>
          <w:sz w:val="24"/>
          <w:szCs w:val="24"/>
        </w:rPr>
        <w:t xml:space="preserve"> de</w:t>
      </w:r>
      <w:r w:rsidRPr="001809D4">
        <w:rPr>
          <w:rFonts w:ascii="Museo Sans 300" w:hAnsi="Museo Sans 300"/>
          <w:sz w:val="24"/>
          <w:szCs w:val="24"/>
        </w:rPr>
        <w:t xml:space="preserve"> 2025. </w:t>
      </w:r>
      <w:r w:rsidRPr="001809D4">
        <w:rPr>
          <w:rFonts w:ascii="Museo Sans 300" w:hAnsi="Museo Sans 300"/>
          <w:sz w:val="24"/>
          <w:szCs w:val="24"/>
          <w:lang w:val="es-ES"/>
        </w:rPr>
        <w:t xml:space="preserve"> </w:t>
      </w:r>
    </w:p>
    <w:p w14:paraId="4FDBB9AC" w14:textId="77777777" w:rsidR="00164AC5" w:rsidRPr="001809D4" w:rsidRDefault="00164AC5" w:rsidP="001809D4">
      <w:pPr>
        <w:pStyle w:val="Prrafodelista"/>
        <w:tabs>
          <w:tab w:val="left" w:pos="7671"/>
        </w:tabs>
        <w:spacing w:after="0" w:line="240" w:lineRule="auto"/>
        <w:ind w:left="1077"/>
        <w:jc w:val="both"/>
        <w:rPr>
          <w:rFonts w:ascii="Museo Sans 300" w:hAnsi="Museo Sans 300"/>
          <w:color w:val="FF0000"/>
          <w:sz w:val="24"/>
          <w:szCs w:val="24"/>
        </w:rPr>
      </w:pPr>
    </w:p>
    <w:p w14:paraId="041F114B" w14:textId="517DABF1" w:rsidR="00164AC5" w:rsidRPr="00380F70" w:rsidRDefault="00164AC5" w:rsidP="00380F70">
      <w:pPr>
        <w:pStyle w:val="Prrafodelista"/>
        <w:numPr>
          <w:ilvl w:val="0"/>
          <w:numId w:val="21"/>
        </w:numPr>
        <w:tabs>
          <w:tab w:val="left" w:pos="7671"/>
        </w:tabs>
        <w:spacing w:after="0" w:line="240" w:lineRule="auto"/>
        <w:ind w:left="1134" w:hanging="708"/>
        <w:jc w:val="both"/>
        <w:rPr>
          <w:rFonts w:ascii="Museo Sans 300" w:hAnsi="Museo Sans 300"/>
          <w:b/>
          <w:bCs/>
          <w:sz w:val="24"/>
          <w:szCs w:val="24"/>
          <w:u w:val="single"/>
          <w:lang w:eastAsia="es-SV"/>
        </w:rPr>
      </w:pPr>
      <w:r w:rsidRPr="001809D4">
        <w:rPr>
          <w:rFonts w:ascii="Museo Sans 300" w:hAnsi="Museo Sans 300"/>
          <w:sz w:val="24"/>
          <w:szCs w:val="24"/>
        </w:rPr>
        <w:t xml:space="preserve">La transferencia de inmuebles objeto del presente </w:t>
      </w:r>
      <w:r w:rsidR="00B21F8A" w:rsidRPr="001809D4">
        <w:rPr>
          <w:rFonts w:ascii="Museo Sans 300" w:hAnsi="Museo Sans 300"/>
          <w:sz w:val="24"/>
          <w:szCs w:val="24"/>
        </w:rPr>
        <w:t>punto de acta</w:t>
      </w:r>
      <w:r w:rsidRPr="001809D4">
        <w:rPr>
          <w:rFonts w:ascii="Museo Sans 300" w:hAnsi="Museo Sans 300"/>
          <w:sz w:val="24"/>
          <w:szCs w:val="24"/>
        </w:rPr>
        <w:t xml:space="preserve"> será ejecutada </w:t>
      </w:r>
      <w:r w:rsidRPr="001809D4">
        <w:rPr>
          <w:rFonts w:ascii="Museo Sans 300" w:eastAsia="Times New Roman" w:hAnsi="Museo Sans 300"/>
          <w:sz w:val="24"/>
          <w:szCs w:val="24"/>
          <w:lang w:eastAsia="es-ES"/>
        </w:rPr>
        <w:t xml:space="preserve">por la mencionada Asociación Cooperativa, </w:t>
      </w:r>
      <w:r w:rsidRPr="001809D4">
        <w:rPr>
          <w:rFonts w:ascii="Museo Sans 300" w:eastAsia="MS Mincho" w:hAnsi="Museo Sans 300"/>
          <w:sz w:val="24"/>
          <w:szCs w:val="24"/>
        </w:rPr>
        <w:t xml:space="preserve">en el Proyecto de Asentamiento Comunitario, desarrollado específicamente en el Solar Dos Polígono A y Solar Dos Polígono C del Proyecto de Asentamiento Comunitario </w:t>
      </w:r>
      <w:r w:rsidRPr="001809D4">
        <w:rPr>
          <w:rFonts w:ascii="Museo Sans 300" w:eastAsia="Times New Roman" w:hAnsi="Museo Sans 300"/>
          <w:sz w:val="24"/>
          <w:szCs w:val="24"/>
          <w:lang w:eastAsia="es-ES"/>
        </w:rPr>
        <w:t>d</w:t>
      </w:r>
      <w:r w:rsidRPr="001809D4">
        <w:rPr>
          <w:rFonts w:ascii="Museo Sans 300" w:eastAsia="MS Mincho" w:hAnsi="Museo Sans 300"/>
          <w:sz w:val="24"/>
          <w:szCs w:val="24"/>
        </w:rPr>
        <w:t xml:space="preserve">e la </w:t>
      </w:r>
      <w:r w:rsidRPr="001809D4">
        <w:rPr>
          <w:rFonts w:ascii="Museo Sans 300" w:eastAsia="MS Mincho" w:hAnsi="Museo Sans 300"/>
          <w:b/>
          <w:sz w:val="24"/>
          <w:szCs w:val="24"/>
        </w:rPr>
        <w:t>HACIENDA LA ESPERANZA</w:t>
      </w:r>
      <w:r w:rsidRPr="001809D4">
        <w:rPr>
          <w:rFonts w:ascii="Museo Sans 300" w:eastAsia="MS Mincho" w:hAnsi="Museo Sans 300"/>
          <w:sz w:val="24"/>
          <w:szCs w:val="24"/>
        </w:rPr>
        <w:t>, ubicados</w:t>
      </w:r>
      <w:r w:rsidRPr="001809D4">
        <w:rPr>
          <w:rFonts w:ascii="Museo Sans 300" w:hAnsi="Museo Sans 300"/>
          <w:sz w:val="24"/>
          <w:szCs w:val="24"/>
        </w:rPr>
        <w:t xml:space="preserve"> en la </w:t>
      </w:r>
      <w:r w:rsidRPr="001809D4">
        <w:rPr>
          <w:rFonts w:ascii="Museo Sans 300" w:eastAsia="MS Mincho" w:hAnsi="Museo Sans 300"/>
          <w:sz w:val="24"/>
          <w:szCs w:val="24"/>
        </w:rPr>
        <w:t xml:space="preserve">jurisdicción de San Francisco Menéndez, departamento de Ahuachapán, </w:t>
      </w:r>
      <w:r w:rsidRPr="001809D4">
        <w:rPr>
          <w:rFonts w:ascii="Museo Sans 300" w:eastAsia="Times New Roman" w:hAnsi="Museo Sans 300"/>
          <w:sz w:val="24"/>
          <w:szCs w:val="24"/>
          <w:lang w:eastAsia="es-ES"/>
        </w:rPr>
        <w:t xml:space="preserve">con un área </w:t>
      </w:r>
      <w:r w:rsidRPr="00380F70">
        <w:rPr>
          <w:rFonts w:ascii="Museo Sans 300" w:eastAsia="Times New Roman" w:hAnsi="Museo Sans 300"/>
          <w:sz w:val="24"/>
          <w:szCs w:val="24"/>
          <w:lang w:eastAsia="es-ES"/>
        </w:rPr>
        <w:t xml:space="preserve">total de </w:t>
      </w:r>
      <w:r w:rsidRPr="00380F70">
        <w:rPr>
          <w:rFonts w:ascii="Museo Sans 300" w:hAnsi="Museo Sans 300"/>
          <w:b/>
          <w:sz w:val="24"/>
          <w:szCs w:val="24"/>
        </w:rPr>
        <w:t>4,365.54</w:t>
      </w:r>
      <w:r w:rsidRPr="00380F70">
        <w:rPr>
          <w:rFonts w:ascii="Museo Sans 300" w:hAnsi="Museo Sans 300"/>
          <w:sz w:val="24"/>
          <w:szCs w:val="24"/>
        </w:rPr>
        <w:t xml:space="preserve"> </w:t>
      </w:r>
      <w:r w:rsidR="00B21F8A" w:rsidRPr="00380F70">
        <w:rPr>
          <w:rFonts w:ascii="Museo Sans 300" w:hAnsi="Museo Sans 300"/>
          <w:b/>
          <w:sz w:val="24"/>
          <w:szCs w:val="24"/>
        </w:rPr>
        <w:t>Mts²</w:t>
      </w:r>
      <w:r w:rsidRPr="00380F70">
        <w:rPr>
          <w:rFonts w:ascii="Museo Sans 300" w:hAnsi="Museo Sans 300"/>
          <w:sz w:val="24"/>
          <w:szCs w:val="24"/>
        </w:rPr>
        <w:t>, inscritos en</w:t>
      </w:r>
      <w:r w:rsidRPr="00380F70">
        <w:rPr>
          <w:rFonts w:ascii="Museo Sans 300" w:eastAsia="MS Mincho" w:hAnsi="Museo Sans 300"/>
          <w:sz w:val="24"/>
          <w:szCs w:val="24"/>
        </w:rPr>
        <w:t xml:space="preserve"> el </w:t>
      </w:r>
      <w:r w:rsidRPr="00380F70">
        <w:rPr>
          <w:rFonts w:ascii="Museo Sans 300" w:hAnsi="Museo Sans 300"/>
          <w:sz w:val="24"/>
          <w:szCs w:val="24"/>
        </w:rPr>
        <w:t>Registro de la Propiedad Raíz e Hipotecas de la Segunda Sección de Occidente, departamento de Ahuachapán</w:t>
      </w:r>
      <w:r w:rsidR="00B21F8A" w:rsidRPr="00380F70">
        <w:rPr>
          <w:rFonts w:ascii="Museo Sans 300" w:eastAsia="MS Mincho" w:hAnsi="Museo Sans 300"/>
          <w:sz w:val="24"/>
          <w:szCs w:val="24"/>
        </w:rPr>
        <w:t>,</w:t>
      </w:r>
      <w:r w:rsidRPr="00380F70">
        <w:rPr>
          <w:rFonts w:ascii="Museo Sans 300" w:hAnsi="Museo Sans 300"/>
          <w:sz w:val="24"/>
          <w:szCs w:val="24"/>
        </w:rPr>
        <w:t xml:space="preserve"> </w:t>
      </w:r>
      <w:r w:rsidRPr="00380F70">
        <w:rPr>
          <w:rFonts w:ascii="Museo Sans 300" w:hAnsi="Museo Sans 300"/>
          <w:sz w:val="24"/>
          <w:szCs w:val="24"/>
          <w:lang w:val="es-CL" w:eastAsia="es-CL"/>
        </w:rPr>
        <w:t xml:space="preserve">quedado distribuido de la siguiente manera: </w:t>
      </w:r>
    </w:p>
    <w:p w14:paraId="36E70D3D" w14:textId="77777777" w:rsidR="00050B66" w:rsidRDefault="00050B66" w:rsidP="00B21F8A">
      <w:pPr>
        <w:spacing w:after="0" w:line="240" w:lineRule="auto"/>
        <w:ind w:left="1134"/>
        <w:jc w:val="center"/>
        <w:rPr>
          <w:rFonts w:eastAsia="MS Mincho"/>
          <w:b/>
          <w:sz w:val="20"/>
          <w:szCs w:val="20"/>
          <w:u w:val="single"/>
          <w:lang w:eastAsia="es-ES"/>
        </w:rPr>
      </w:pPr>
    </w:p>
    <w:p w14:paraId="58F3B054" w14:textId="77777777" w:rsidR="00164AC5" w:rsidRPr="00B21F8A" w:rsidRDefault="00164AC5" w:rsidP="00B21F8A">
      <w:pPr>
        <w:spacing w:after="0" w:line="240" w:lineRule="auto"/>
        <w:ind w:left="1134"/>
        <w:jc w:val="center"/>
        <w:rPr>
          <w:rFonts w:eastAsia="MS Mincho"/>
          <w:b/>
          <w:sz w:val="20"/>
          <w:szCs w:val="20"/>
          <w:u w:val="single"/>
          <w:lang w:eastAsia="es-ES"/>
        </w:rPr>
      </w:pPr>
      <w:r w:rsidRPr="00B21F8A">
        <w:rPr>
          <w:rFonts w:eastAsia="MS Mincho"/>
          <w:b/>
          <w:sz w:val="20"/>
          <w:szCs w:val="20"/>
          <w:u w:val="single"/>
          <w:lang w:eastAsia="es-ES"/>
        </w:rPr>
        <w:t xml:space="preserve">RESUMEN DE ÁREAS SOLAR 2 POL. A. DEL PROYECTO DE ASENTAMIENTO </w:t>
      </w:r>
      <w:r w:rsidR="00B21F8A">
        <w:rPr>
          <w:rFonts w:eastAsia="MS Mincho"/>
          <w:b/>
          <w:sz w:val="20"/>
          <w:szCs w:val="20"/>
          <w:u w:val="single"/>
          <w:lang w:eastAsia="es-ES"/>
        </w:rPr>
        <w:t xml:space="preserve">                            </w:t>
      </w:r>
      <w:r w:rsidRPr="00B21F8A">
        <w:rPr>
          <w:rFonts w:eastAsia="MS Mincho"/>
          <w:b/>
          <w:sz w:val="20"/>
          <w:szCs w:val="20"/>
          <w:u w:val="single"/>
          <w:lang w:eastAsia="es-ES"/>
        </w:rPr>
        <w:t>COMUNITARIO DE HACIENDA LA ESPERANZA</w:t>
      </w:r>
    </w:p>
    <w:p w14:paraId="17C0782F" w14:textId="17829720" w:rsidR="00164AC5" w:rsidRPr="00B21F8A" w:rsidRDefault="00B21F8A" w:rsidP="00164AC5">
      <w:pPr>
        <w:spacing w:after="0" w:line="240" w:lineRule="auto"/>
        <w:jc w:val="center"/>
        <w:rPr>
          <w:rFonts w:eastAsia="Times New Roman" w:cs="Arial"/>
          <w:sz w:val="20"/>
          <w:szCs w:val="20"/>
          <w:lang w:val="es-MX" w:eastAsia="es-MX"/>
        </w:rPr>
      </w:pPr>
      <w:r>
        <w:rPr>
          <w:rFonts w:eastAsia="Times New Roman" w:cs="Arial"/>
          <w:sz w:val="20"/>
          <w:szCs w:val="20"/>
          <w:lang w:val="es-MX" w:eastAsia="es-MX"/>
        </w:rPr>
        <w:t xml:space="preserve">            </w:t>
      </w:r>
      <w:r>
        <w:rPr>
          <w:rFonts w:eastAsia="Times New Roman" w:cs="Arial"/>
          <w:sz w:val="20"/>
          <w:szCs w:val="20"/>
          <w:lang w:val="es-MX" w:eastAsia="es-MX"/>
        </w:rPr>
        <w:tab/>
      </w:r>
      <w:r>
        <w:rPr>
          <w:rFonts w:eastAsia="Times New Roman" w:cs="Arial"/>
          <w:sz w:val="20"/>
          <w:szCs w:val="20"/>
          <w:lang w:val="es-MX" w:eastAsia="es-MX"/>
        </w:rPr>
        <w:tab/>
        <w:t xml:space="preserve"> </w:t>
      </w:r>
      <w:r w:rsidR="00164AC5" w:rsidRPr="00B21F8A">
        <w:rPr>
          <w:rFonts w:eastAsia="Times New Roman" w:cs="Arial"/>
          <w:sz w:val="20"/>
          <w:szCs w:val="20"/>
          <w:lang w:val="es-MX" w:eastAsia="es-MX"/>
        </w:rPr>
        <w:t xml:space="preserve">MATRÍCULA: </w:t>
      </w:r>
      <w:r w:rsidR="00380F70">
        <w:rPr>
          <w:rFonts w:eastAsia="Times New Roman" w:cs="Arial"/>
          <w:sz w:val="20"/>
          <w:szCs w:val="20"/>
          <w:lang w:val="es-MX" w:eastAsia="es-MX"/>
        </w:rPr>
        <w:t xml:space="preserve">--- </w:t>
      </w:r>
      <w:r w:rsidR="00164AC5" w:rsidRPr="00B21F8A">
        <w:rPr>
          <w:rFonts w:eastAsia="Times New Roman" w:cs="Arial"/>
          <w:sz w:val="20"/>
          <w:szCs w:val="20"/>
          <w:lang w:val="es-MX" w:eastAsia="es-MX"/>
        </w:rPr>
        <w:t>-00000.</w:t>
      </w:r>
    </w:p>
    <w:p w14:paraId="4DCF6B9B" w14:textId="77777777" w:rsidR="00164AC5" w:rsidRPr="00B21F8A" w:rsidRDefault="00B21F8A" w:rsidP="00164AC5">
      <w:pPr>
        <w:spacing w:after="0" w:line="360" w:lineRule="auto"/>
        <w:jc w:val="center"/>
        <w:rPr>
          <w:rFonts w:eastAsia="Times New Roman" w:cs="Arial"/>
          <w:sz w:val="20"/>
          <w:szCs w:val="20"/>
          <w:lang w:val="es-MX" w:eastAsia="es-MX"/>
        </w:rPr>
      </w:pPr>
      <w:r>
        <w:rPr>
          <w:rFonts w:eastAsia="Times New Roman" w:cs="Arial"/>
          <w:sz w:val="20"/>
          <w:szCs w:val="20"/>
          <w:lang w:val="es-MX" w:eastAsia="es-MX"/>
        </w:rPr>
        <w:t xml:space="preserve">           </w:t>
      </w:r>
      <w:r>
        <w:rPr>
          <w:rFonts w:eastAsia="Times New Roman" w:cs="Arial"/>
          <w:sz w:val="20"/>
          <w:szCs w:val="20"/>
          <w:lang w:val="es-MX" w:eastAsia="es-MX"/>
        </w:rPr>
        <w:tab/>
      </w:r>
      <w:r>
        <w:rPr>
          <w:rFonts w:eastAsia="Times New Roman" w:cs="Arial"/>
          <w:sz w:val="20"/>
          <w:szCs w:val="20"/>
          <w:lang w:val="es-MX" w:eastAsia="es-MX"/>
        </w:rPr>
        <w:tab/>
      </w:r>
      <w:r w:rsidRPr="00B21F8A">
        <w:rPr>
          <w:rFonts w:eastAsia="Times New Roman" w:cs="Arial"/>
          <w:sz w:val="20"/>
          <w:szCs w:val="20"/>
          <w:lang w:val="es-MX" w:eastAsia="es-MX"/>
        </w:rPr>
        <w:t>ÁREA 2,470.70 Mts</w:t>
      </w:r>
      <w:r w:rsidR="00164AC5" w:rsidRPr="00B21F8A">
        <w:rPr>
          <w:rFonts w:eastAsia="Times New Roman" w:cs="Arial"/>
          <w:sz w:val="20"/>
          <w:szCs w:val="20"/>
          <w:vertAlign w:val="superscript"/>
          <w:lang w:val="es-MX" w:eastAsia="es-MX"/>
        </w:rPr>
        <w:t>2</w:t>
      </w:r>
      <w:r w:rsidRPr="00B21F8A">
        <w:rPr>
          <w:rFonts w:eastAsia="Times New Roman" w:cs="Arial"/>
          <w:sz w:val="20"/>
          <w:szCs w:val="20"/>
          <w:vertAlign w:val="superscript"/>
          <w:lang w:val="es-MX" w:eastAsia="es-MX"/>
        </w:rPr>
        <w:t>.</w:t>
      </w:r>
    </w:p>
    <w:tbl>
      <w:tblPr>
        <w:tblpPr w:leftFromText="141" w:rightFromText="141" w:vertAnchor="text" w:horzAnchor="margin" w:tblpXSpec="right" w:tblpY="1"/>
        <w:tblW w:w="8009" w:type="dxa"/>
        <w:tblCellMar>
          <w:left w:w="70" w:type="dxa"/>
          <w:right w:w="70" w:type="dxa"/>
        </w:tblCellMar>
        <w:tblLook w:val="04A0" w:firstRow="1" w:lastRow="0" w:firstColumn="1" w:lastColumn="0" w:noHBand="0" w:noVBand="1"/>
      </w:tblPr>
      <w:tblGrid>
        <w:gridCol w:w="3772"/>
        <w:gridCol w:w="2724"/>
        <w:gridCol w:w="1513"/>
      </w:tblGrid>
      <w:tr w:rsidR="005A60A9" w:rsidRPr="00B0077A" w14:paraId="6002D5DB" w14:textId="77777777" w:rsidTr="005A60A9">
        <w:trPr>
          <w:trHeight w:val="291"/>
        </w:trPr>
        <w:tc>
          <w:tcPr>
            <w:tcW w:w="8009" w:type="dxa"/>
            <w:gridSpan w:val="3"/>
            <w:tcBorders>
              <w:top w:val="single" w:sz="8" w:space="0" w:color="auto"/>
              <w:left w:val="single" w:sz="8" w:space="0" w:color="auto"/>
              <w:bottom w:val="nil"/>
              <w:right w:val="single" w:sz="8" w:space="0" w:color="000000"/>
            </w:tcBorders>
            <w:shd w:val="clear" w:color="auto" w:fill="FFFFFF" w:themeFill="background1"/>
            <w:vAlign w:val="center"/>
            <w:hideMark/>
          </w:tcPr>
          <w:p w14:paraId="295FEC8E"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CUADRO GENERAL DE ÁREAS HACIENDA LA ESPERANZA SOLAR 2 POL. A</w:t>
            </w:r>
          </w:p>
        </w:tc>
      </w:tr>
      <w:tr w:rsidR="005A60A9" w:rsidRPr="00B0077A" w14:paraId="29191980" w14:textId="77777777" w:rsidTr="005A60A9">
        <w:trPr>
          <w:trHeight w:val="306"/>
        </w:trPr>
        <w:tc>
          <w:tcPr>
            <w:tcW w:w="8009" w:type="dxa"/>
            <w:gridSpan w:val="3"/>
            <w:tcBorders>
              <w:top w:val="nil"/>
              <w:left w:val="single" w:sz="8" w:space="0" w:color="auto"/>
              <w:bottom w:val="single" w:sz="8" w:space="0" w:color="auto"/>
              <w:right w:val="single" w:sz="8" w:space="0" w:color="000000"/>
            </w:tcBorders>
            <w:shd w:val="clear" w:color="auto" w:fill="FFFFFF" w:themeFill="background1"/>
            <w:vAlign w:val="center"/>
            <w:hideMark/>
          </w:tcPr>
          <w:p w14:paraId="67D31D54" w14:textId="1296DA1E" w:rsidR="005A60A9" w:rsidRPr="00B21F8A" w:rsidRDefault="005A60A9" w:rsidP="00380F70">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 xml:space="preserve">(MATRÍCULA  </w:t>
            </w:r>
            <w:r w:rsidR="00380F70">
              <w:rPr>
                <w:rFonts w:eastAsia="Times New Roman" w:cs="Calibri"/>
                <w:b/>
                <w:bCs/>
                <w:color w:val="000000"/>
                <w:sz w:val="20"/>
                <w:szCs w:val="20"/>
                <w:lang w:eastAsia="es-SV"/>
              </w:rPr>
              <w:t xml:space="preserve">--- </w:t>
            </w:r>
            <w:r w:rsidRPr="00B21F8A">
              <w:rPr>
                <w:rFonts w:eastAsia="Times New Roman" w:cs="Calibri"/>
                <w:b/>
                <w:bCs/>
                <w:color w:val="000000"/>
                <w:sz w:val="20"/>
                <w:szCs w:val="20"/>
                <w:lang w:eastAsia="es-SV"/>
              </w:rPr>
              <w:t>-00000)</w:t>
            </w:r>
          </w:p>
        </w:tc>
      </w:tr>
      <w:tr w:rsidR="005A60A9" w:rsidRPr="00B0077A" w14:paraId="3674684A" w14:textId="77777777" w:rsidTr="005A60A9">
        <w:trPr>
          <w:trHeight w:val="306"/>
        </w:trPr>
        <w:tc>
          <w:tcPr>
            <w:tcW w:w="3772" w:type="dxa"/>
            <w:tcBorders>
              <w:top w:val="nil"/>
              <w:left w:val="single" w:sz="8" w:space="0" w:color="auto"/>
              <w:bottom w:val="single" w:sz="8" w:space="0" w:color="auto"/>
              <w:right w:val="single" w:sz="8" w:space="0" w:color="000000"/>
            </w:tcBorders>
            <w:shd w:val="clear" w:color="auto" w:fill="FFFFFF" w:themeFill="background1"/>
            <w:noWrap/>
            <w:vAlign w:val="center"/>
            <w:hideMark/>
          </w:tcPr>
          <w:p w14:paraId="42F41240"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DESCRIPCIÓN</w:t>
            </w:r>
          </w:p>
        </w:tc>
        <w:tc>
          <w:tcPr>
            <w:tcW w:w="2724" w:type="dxa"/>
            <w:tcBorders>
              <w:top w:val="nil"/>
              <w:left w:val="nil"/>
              <w:bottom w:val="single" w:sz="8" w:space="0" w:color="auto"/>
              <w:right w:val="single" w:sz="8" w:space="0" w:color="auto"/>
            </w:tcBorders>
            <w:shd w:val="clear" w:color="auto" w:fill="FFFFFF" w:themeFill="background1"/>
            <w:noWrap/>
            <w:vAlign w:val="center"/>
            <w:hideMark/>
          </w:tcPr>
          <w:p w14:paraId="286CF76B"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ÁREAS (Has.)</w:t>
            </w:r>
          </w:p>
        </w:tc>
        <w:tc>
          <w:tcPr>
            <w:tcW w:w="1513" w:type="dxa"/>
            <w:tcBorders>
              <w:top w:val="nil"/>
              <w:left w:val="nil"/>
              <w:bottom w:val="single" w:sz="8" w:space="0" w:color="auto"/>
              <w:right w:val="single" w:sz="8" w:space="0" w:color="auto"/>
            </w:tcBorders>
            <w:shd w:val="clear" w:color="auto" w:fill="FFFFFF" w:themeFill="background1"/>
            <w:noWrap/>
            <w:vAlign w:val="center"/>
            <w:hideMark/>
          </w:tcPr>
          <w:p w14:paraId="775C995C"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ÁREAS (m2)</w:t>
            </w:r>
          </w:p>
        </w:tc>
      </w:tr>
      <w:tr w:rsidR="005A60A9" w:rsidRPr="00B0077A" w14:paraId="77B47EE1" w14:textId="77777777" w:rsidTr="005A60A9">
        <w:trPr>
          <w:trHeight w:val="306"/>
        </w:trPr>
        <w:tc>
          <w:tcPr>
            <w:tcW w:w="377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AD1C11E" w14:textId="6B58C838" w:rsidR="005A60A9" w:rsidRPr="00B21F8A" w:rsidRDefault="005A60A9" w:rsidP="00380F70">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Asentamiento Comunitario (</w:t>
            </w:r>
            <w:r w:rsidR="00380F70">
              <w:rPr>
                <w:rFonts w:eastAsia="Times New Roman" w:cs="Calibri"/>
                <w:b/>
                <w:bCs/>
                <w:color w:val="000000"/>
                <w:sz w:val="20"/>
                <w:szCs w:val="20"/>
                <w:lang w:eastAsia="es-SV"/>
              </w:rPr>
              <w:t>---</w:t>
            </w:r>
            <w:r w:rsidRPr="00B21F8A">
              <w:rPr>
                <w:rFonts w:eastAsia="Times New Roman" w:cs="Calibri"/>
                <w:b/>
                <w:bCs/>
                <w:color w:val="000000"/>
                <w:sz w:val="20"/>
                <w:szCs w:val="20"/>
                <w:lang w:eastAsia="es-SV"/>
              </w:rPr>
              <w:t>):</w:t>
            </w:r>
          </w:p>
        </w:tc>
        <w:tc>
          <w:tcPr>
            <w:tcW w:w="4237" w:type="dxa"/>
            <w:gridSpan w:val="2"/>
            <w:tcBorders>
              <w:top w:val="nil"/>
              <w:left w:val="nil"/>
              <w:bottom w:val="single" w:sz="8" w:space="0" w:color="auto"/>
              <w:right w:val="single" w:sz="8" w:space="0" w:color="000000"/>
            </w:tcBorders>
            <w:shd w:val="clear" w:color="auto" w:fill="FFFFFF" w:themeFill="background1"/>
            <w:noWrap/>
            <w:vAlign w:val="center"/>
            <w:hideMark/>
          </w:tcPr>
          <w:p w14:paraId="4BEA5465"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 </w:t>
            </w:r>
          </w:p>
        </w:tc>
      </w:tr>
      <w:tr w:rsidR="005A60A9" w:rsidRPr="00B0077A" w14:paraId="7D95739C" w14:textId="77777777" w:rsidTr="005A60A9">
        <w:trPr>
          <w:trHeight w:val="306"/>
        </w:trPr>
        <w:tc>
          <w:tcPr>
            <w:tcW w:w="3772" w:type="dxa"/>
            <w:tcBorders>
              <w:top w:val="nil"/>
              <w:left w:val="single" w:sz="8" w:space="0" w:color="auto"/>
              <w:bottom w:val="nil"/>
              <w:right w:val="single" w:sz="8" w:space="0" w:color="auto"/>
            </w:tcBorders>
            <w:shd w:val="clear" w:color="auto" w:fill="FFFFFF" w:themeFill="background1"/>
            <w:noWrap/>
            <w:vAlign w:val="center"/>
            <w:hideMark/>
          </w:tcPr>
          <w:p w14:paraId="627475EC" w14:textId="1E31A5A2" w:rsidR="005A60A9" w:rsidRPr="00B21F8A" w:rsidRDefault="005A60A9" w:rsidP="00380F70">
            <w:pPr>
              <w:spacing w:after="0" w:line="240" w:lineRule="auto"/>
              <w:jc w:val="center"/>
              <w:rPr>
                <w:rFonts w:eastAsia="Times New Roman" w:cs="Calibri"/>
                <w:color w:val="000000"/>
                <w:sz w:val="20"/>
                <w:szCs w:val="20"/>
                <w:lang w:eastAsia="es-SV"/>
              </w:rPr>
            </w:pPr>
            <w:r w:rsidRPr="00B21F8A">
              <w:rPr>
                <w:rFonts w:eastAsia="Times New Roman" w:cs="Calibri"/>
                <w:color w:val="000000"/>
                <w:sz w:val="20"/>
                <w:szCs w:val="20"/>
                <w:lang w:eastAsia="es-SV"/>
              </w:rPr>
              <w:t>POLÍGONO A (</w:t>
            </w:r>
            <w:r w:rsidR="00380F70">
              <w:rPr>
                <w:rFonts w:eastAsia="Times New Roman" w:cs="Calibri"/>
                <w:color w:val="000000"/>
                <w:sz w:val="20"/>
                <w:szCs w:val="20"/>
                <w:lang w:eastAsia="es-SV"/>
              </w:rPr>
              <w:t>---</w:t>
            </w:r>
            <w:r w:rsidRPr="00B21F8A">
              <w:rPr>
                <w:rFonts w:eastAsia="Times New Roman" w:cs="Calibri"/>
                <w:color w:val="000000"/>
                <w:sz w:val="20"/>
                <w:szCs w:val="20"/>
                <w:lang w:eastAsia="es-SV"/>
              </w:rPr>
              <w:t xml:space="preserve"> Solares)</w:t>
            </w:r>
          </w:p>
        </w:tc>
        <w:tc>
          <w:tcPr>
            <w:tcW w:w="2724" w:type="dxa"/>
            <w:tcBorders>
              <w:top w:val="nil"/>
              <w:left w:val="nil"/>
              <w:bottom w:val="nil"/>
              <w:right w:val="single" w:sz="8" w:space="0" w:color="auto"/>
            </w:tcBorders>
            <w:shd w:val="clear" w:color="auto" w:fill="FFFFFF" w:themeFill="background1"/>
            <w:vAlign w:val="center"/>
            <w:hideMark/>
          </w:tcPr>
          <w:p w14:paraId="28DCC610" w14:textId="77777777" w:rsidR="005A60A9" w:rsidRPr="00B21F8A" w:rsidRDefault="005A60A9" w:rsidP="005A60A9">
            <w:pPr>
              <w:spacing w:after="0" w:line="240" w:lineRule="auto"/>
              <w:jc w:val="center"/>
              <w:rPr>
                <w:rFonts w:eastAsia="Times New Roman" w:cs="Calibri"/>
                <w:color w:val="000000"/>
                <w:sz w:val="20"/>
                <w:szCs w:val="20"/>
                <w:lang w:eastAsia="es-SV"/>
              </w:rPr>
            </w:pPr>
            <w:r w:rsidRPr="00B21F8A">
              <w:rPr>
                <w:rFonts w:eastAsia="Times New Roman" w:cs="Calibri"/>
                <w:color w:val="000000"/>
                <w:sz w:val="20"/>
                <w:szCs w:val="20"/>
                <w:lang w:eastAsia="es-SV"/>
              </w:rPr>
              <w:t>00 Hás. 21 Ás. 16.59 Cás.</w:t>
            </w:r>
          </w:p>
        </w:tc>
        <w:tc>
          <w:tcPr>
            <w:tcW w:w="1513" w:type="dxa"/>
            <w:tcBorders>
              <w:top w:val="nil"/>
              <w:left w:val="nil"/>
              <w:bottom w:val="nil"/>
              <w:right w:val="single" w:sz="8" w:space="0" w:color="auto"/>
            </w:tcBorders>
            <w:shd w:val="clear" w:color="auto" w:fill="FFFFFF" w:themeFill="background1"/>
            <w:vAlign w:val="center"/>
            <w:hideMark/>
          </w:tcPr>
          <w:p w14:paraId="38A719CC" w14:textId="77777777" w:rsidR="005A60A9" w:rsidRPr="00B21F8A" w:rsidRDefault="005A60A9" w:rsidP="005A60A9">
            <w:pPr>
              <w:spacing w:after="0" w:line="240" w:lineRule="auto"/>
              <w:jc w:val="center"/>
              <w:rPr>
                <w:rFonts w:eastAsia="Times New Roman" w:cs="Calibri"/>
                <w:color w:val="000000"/>
                <w:sz w:val="20"/>
                <w:szCs w:val="20"/>
                <w:lang w:eastAsia="es-SV"/>
              </w:rPr>
            </w:pPr>
            <w:r w:rsidRPr="00B21F8A">
              <w:rPr>
                <w:rFonts w:eastAsia="Times New Roman" w:cs="Calibri"/>
                <w:color w:val="000000"/>
                <w:sz w:val="20"/>
                <w:szCs w:val="20"/>
                <w:lang w:eastAsia="es-SV"/>
              </w:rPr>
              <w:t>2,116.59</w:t>
            </w:r>
          </w:p>
        </w:tc>
      </w:tr>
      <w:tr w:rsidR="005A60A9" w:rsidRPr="00B0077A" w14:paraId="124E9A68" w14:textId="77777777" w:rsidTr="005A60A9">
        <w:trPr>
          <w:trHeight w:val="306"/>
        </w:trPr>
        <w:tc>
          <w:tcPr>
            <w:tcW w:w="3772" w:type="dxa"/>
            <w:tcBorders>
              <w:top w:val="single" w:sz="8" w:space="0" w:color="auto"/>
              <w:left w:val="single" w:sz="8" w:space="0" w:color="auto"/>
              <w:bottom w:val="single" w:sz="8" w:space="0" w:color="auto"/>
              <w:right w:val="nil"/>
            </w:tcBorders>
            <w:shd w:val="clear" w:color="auto" w:fill="FFFFFF" w:themeFill="background1"/>
            <w:noWrap/>
            <w:vAlign w:val="center"/>
            <w:hideMark/>
          </w:tcPr>
          <w:p w14:paraId="698112F8"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SUB TOTAL</w:t>
            </w:r>
          </w:p>
        </w:tc>
        <w:tc>
          <w:tcPr>
            <w:tcW w:w="272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7C19222"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00 Hás. 21 Ás. 16.59 Cás.</w:t>
            </w:r>
          </w:p>
        </w:tc>
        <w:tc>
          <w:tcPr>
            <w:tcW w:w="1513" w:type="dxa"/>
            <w:tcBorders>
              <w:top w:val="single" w:sz="8" w:space="0" w:color="auto"/>
              <w:left w:val="nil"/>
              <w:bottom w:val="single" w:sz="8" w:space="0" w:color="auto"/>
              <w:right w:val="single" w:sz="8" w:space="0" w:color="auto"/>
            </w:tcBorders>
            <w:shd w:val="clear" w:color="auto" w:fill="FFFFFF" w:themeFill="background1"/>
            <w:vAlign w:val="center"/>
            <w:hideMark/>
          </w:tcPr>
          <w:p w14:paraId="780FD440"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2,116.59</w:t>
            </w:r>
          </w:p>
        </w:tc>
      </w:tr>
      <w:tr w:rsidR="005A60A9" w:rsidRPr="00B0077A" w14:paraId="6BDEEBEA" w14:textId="77777777" w:rsidTr="005A60A9">
        <w:trPr>
          <w:trHeight w:val="306"/>
        </w:trPr>
        <w:tc>
          <w:tcPr>
            <w:tcW w:w="377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C8644B2"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Áreas Complementarias (1):</w:t>
            </w:r>
          </w:p>
        </w:tc>
        <w:tc>
          <w:tcPr>
            <w:tcW w:w="4237" w:type="dxa"/>
            <w:gridSpan w:val="2"/>
            <w:tcBorders>
              <w:top w:val="nil"/>
              <w:left w:val="nil"/>
              <w:bottom w:val="single" w:sz="8" w:space="0" w:color="auto"/>
              <w:right w:val="single" w:sz="8" w:space="0" w:color="auto"/>
            </w:tcBorders>
            <w:shd w:val="clear" w:color="auto" w:fill="FFFFFF" w:themeFill="background1"/>
            <w:noWrap/>
            <w:vAlign w:val="center"/>
          </w:tcPr>
          <w:p w14:paraId="7606545A" w14:textId="77777777" w:rsidR="005A60A9" w:rsidRPr="00B21F8A" w:rsidRDefault="005A60A9" w:rsidP="005A60A9">
            <w:pPr>
              <w:spacing w:after="0" w:line="240" w:lineRule="auto"/>
              <w:jc w:val="center"/>
              <w:rPr>
                <w:rFonts w:eastAsia="Times New Roman" w:cs="Calibri"/>
                <w:b/>
                <w:bCs/>
                <w:color w:val="000000"/>
                <w:sz w:val="20"/>
                <w:szCs w:val="20"/>
                <w:lang w:eastAsia="es-SV"/>
              </w:rPr>
            </w:pPr>
          </w:p>
        </w:tc>
      </w:tr>
      <w:tr w:rsidR="005A60A9" w:rsidRPr="00B0077A" w14:paraId="3C27BF3F" w14:textId="77777777" w:rsidTr="005A60A9">
        <w:trPr>
          <w:trHeight w:val="306"/>
        </w:trPr>
        <w:tc>
          <w:tcPr>
            <w:tcW w:w="3772"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hideMark/>
          </w:tcPr>
          <w:p w14:paraId="620D6D83" w14:textId="77777777" w:rsidR="005A60A9" w:rsidRPr="00B21F8A" w:rsidRDefault="005A60A9" w:rsidP="005A60A9">
            <w:pPr>
              <w:spacing w:after="0" w:line="240" w:lineRule="auto"/>
              <w:jc w:val="center"/>
              <w:rPr>
                <w:rFonts w:eastAsia="Times New Roman" w:cs="Calibri"/>
                <w:color w:val="000000"/>
                <w:sz w:val="20"/>
                <w:szCs w:val="20"/>
                <w:lang w:eastAsia="es-SV"/>
              </w:rPr>
            </w:pPr>
            <w:r w:rsidRPr="00B21F8A">
              <w:rPr>
                <w:rFonts w:eastAsia="Times New Roman" w:cs="Calibri"/>
                <w:color w:val="000000"/>
                <w:sz w:val="20"/>
                <w:szCs w:val="20"/>
                <w:lang w:eastAsia="es-SV"/>
              </w:rPr>
              <w:t>ZONA VERDE (1)</w:t>
            </w:r>
          </w:p>
        </w:tc>
        <w:tc>
          <w:tcPr>
            <w:tcW w:w="2724" w:type="dxa"/>
            <w:tcBorders>
              <w:top w:val="single" w:sz="4" w:space="0" w:color="auto"/>
              <w:left w:val="nil"/>
              <w:bottom w:val="single" w:sz="8" w:space="0" w:color="auto"/>
              <w:right w:val="single" w:sz="8" w:space="0" w:color="auto"/>
            </w:tcBorders>
            <w:shd w:val="clear" w:color="auto" w:fill="FFFFFF" w:themeFill="background1"/>
            <w:vAlign w:val="center"/>
            <w:hideMark/>
          </w:tcPr>
          <w:p w14:paraId="382F1E05" w14:textId="77777777" w:rsidR="005A60A9" w:rsidRPr="00B21F8A" w:rsidRDefault="005A60A9" w:rsidP="005A60A9">
            <w:pPr>
              <w:spacing w:after="0" w:line="240" w:lineRule="auto"/>
              <w:jc w:val="center"/>
              <w:rPr>
                <w:rFonts w:eastAsia="Times New Roman" w:cs="Calibri"/>
                <w:color w:val="000000"/>
                <w:sz w:val="20"/>
                <w:szCs w:val="20"/>
                <w:lang w:eastAsia="es-SV"/>
              </w:rPr>
            </w:pPr>
            <w:r w:rsidRPr="00B21F8A">
              <w:rPr>
                <w:rFonts w:eastAsia="Times New Roman" w:cs="Calibri"/>
                <w:color w:val="000000"/>
                <w:sz w:val="20"/>
                <w:szCs w:val="20"/>
                <w:lang w:eastAsia="es-SV"/>
              </w:rPr>
              <w:t>00 Hás. 03 Ás. 54.11 Cás.</w:t>
            </w:r>
          </w:p>
        </w:tc>
        <w:tc>
          <w:tcPr>
            <w:tcW w:w="1513" w:type="dxa"/>
            <w:tcBorders>
              <w:top w:val="single" w:sz="4" w:space="0" w:color="auto"/>
              <w:left w:val="nil"/>
              <w:bottom w:val="single" w:sz="8" w:space="0" w:color="auto"/>
              <w:right w:val="single" w:sz="8" w:space="0" w:color="auto"/>
            </w:tcBorders>
            <w:shd w:val="clear" w:color="auto" w:fill="FFFFFF" w:themeFill="background1"/>
            <w:vAlign w:val="center"/>
            <w:hideMark/>
          </w:tcPr>
          <w:p w14:paraId="029F8115" w14:textId="77777777" w:rsidR="005A60A9" w:rsidRPr="00B21F8A" w:rsidRDefault="005A60A9" w:rsidP="005A60A9">
            <w:pPr>
              <w:spacing w:after="0" w:line="240" w:lineRule="auto"/>
              <w:jc w:val="center"/>
              <w:rPr>
                <w:rFonts w:eastAsia="Times New Roman" w:cs="Calibri"/>
                <w:color w:val="000000"/>
                <w:sz w:val="20"/>
                <w:szCs w:val="20"/>
                <w:lang w:eastAsia="es-SV"/>
              </w:rPr>
            </w:pPr>
            <w:r w:rsidRPr="00B21F8A">
              <w:rPr>
                <w:rFonts w:eastAsia="Times New Roman" w:cs="Calibri"/>
                <w:color w:val="000000"/>
                <w:sz w:val="20"/>
                <w:szCs w:val="20"/>
                <w:lang w:eastAsia="es-SV"/>
              </w:rPr>
              <w:t>354.11</w:t>
            </w:r>
          </w:p>
        </w:tc>
      </w:tr>
      <w:tr w:rsidR="005A60A9" w:rsidRPr="00B0077A" w14:paraId="76FC7730" w14:textId="77777777" w:rsidTr="005A60A9">
        <w:trPr>
          <w:trHeight w:val="306"/>
        </w:trPr>
        <w:tc>
          <w:tcPr>
            <w:tcW w:w="377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BE0ABB4"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SUB TOTAL</w:t>
            </w:r>
          </w:p>
        </w:tc>
        <w:tc>
          <w:tcPr>
            <w:tcW w:w="2724" w:type="dxa"/>
            <w:tcBorders>
              <w:top w:val="nil"/>
              <w:left w:val="nil"/>
              <w:bottom w:val="single" w:sz="8" w:space="0" w:color="auto"/>
              <w:right w:val="single" w:sz="8" w:space="0" w:color="auto"/>
            </w:tcBorders>
            <w:shd w:val="clear" w:color="auto" w:fill="FFFFFF" w:themeFill="background1"/>
            <w:vAlign w:val="center"/>
            <w:hideMark/>
          </w:tcPr>
          <w:p w14:paraId="552804BC"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00 Hás. 03 Ás. 54.11 Cás.</w:t>
            </w:r>
          </w:p>
        </w:tc>
        <w:tc>
          <w:tcPr>
            <w:tcW w:w="1513" w:type="dxa"/>
            <w:tcBorders>
              <w:top w:val="nil"/>
              <w:left w:val="nil"/>
              <w:bottom w:val="single" w:sz="8" w:space="0" w:color="auto"/>
              <w:right w:val="single" w:sz="8" w:space="0" w:color="auto"/>
            </w:tcBorders>
            <w:shd w:val="clear" w:color="auto" w:fill="FFFFFF" w:themeFill="background1"/>
            <w:vAlign w:val="center"/>
            <w:hideMark/>
          </w:tcPr>
          <w:p w14:paraId="7B4A9329"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354.11</w:t>
            </w:r>
          </w:p>
        </w:tc>
      </w:tr>
      <w:tr w:rsidR="005A60A9" w:rsidRPr="00B0077A" w14:paraId="7D7C700C" w14:textId="77777777" w:rsidTr="005A60A9">
        <w:trPr>
          <w:trHeight w:val="306"/>
        </w:trPr>
        <w:tc>
          <w:tcPr>
            <w:tcW w:w="377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E7570D6"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TOTAL DEL PROYECTO</w:t>
            </w:r>
          </w:p>
        </w:tc>
        <w:tc>
          <w:tcPr>
            <w:tcW w:w="2724" w:type="dxa"/>
            <w:tcBorders>
              <w:top w:val="nil"/>
              <w:left w:val="nil"/>
              <w:bottom w:val="single" w:sz="8" w:space="0" w:color="auto"/>
              <w:right w:val="single" w:sz="8" w:space="0" w:color="auto"/>
            </w:tcBorders>
            <w:shd w:val="clear" w:color="auto" w:fill="FFFFFF" w:themeFill="background1"/>
            <w:noWrap/>
            <w:vAlign w:val="center"/>
            <w:hideMark/>
          </w:tcPr>
          <w:p w14:paraId="0A769A16"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00 Hás. 24 Ás. 70.70 Cás.</w:t>
            </w:r>
          </w:p>
        </w:tc>
        <w:tc>
          <w:tcPr>
            <w:tcW w:w="1513" w:type="dxa"/>
            <w:tcBorders>
              <w:top w:val="nil"/>
              <w:left w:val="nil"/>
              <w:bottom w:val="single" w:sz="8" w:space="0" w:color="auto"/>
              <w:right w:val="single" w:sz="8" w:space="0" w:color="auto"/>
            </w:tcBorders>
            <w:shd w:val="clear" w:color="auto" w:fill="FFFFFF" w:themeFill="background1"/>
            <w:noWrap/>
            <w:vAlign w:val="center"/>
            <w:hideMark/>
          </w:tcPr>
          <w:p w14:paraId="0301F764" w14:textId="77777777" w:rsidR="005A60A9" w:rsidRPr="00B21F8A" w:rsidRDefault="005A60A9" w:rsidP="005A60A9">
            <w:pPr>
              <w:spacing w:after="0" w:line="240" w:lineRule="auto"/>
              <w:jc w:val="center"/>
              <w:rPr>
                <w:rFonts w:eastAsia="Times New Roman" w:cs="Calibri"/>
                <w:b/>
                <w:bCs/>
                <w:color w:val="000000"/>
                <w:sz w:val="20"/>
                <w:szCs w:val="20"/>
                <w:lang w:eastAsia="es-SV"/>
              </w:rPr>
            </w:pPr>
            <w:r w:rsidRPr="00B21F8A">
              <w:rPr>
                <w:rFonts w:eastAsia="Times New Roman" w:cs="Calibri"/>
                <w:b/>
                <w:bCs/>
                <w:color w:val="000000"/>
                <w:sz w:val="20"/>
                <w:szCs w:val="20"/>
                <w:lang w:eastAsia="es-SV"/>
              </w:rPr>
              <w:t>2,470.70</w:t>
            </w:r>
          </w:p>
        </w:tc>
      </w:tr>
    </w:tbl>
    <w:p w14:paraId="29E36976" w14:textId="77777777" w:rsidR="00B21F8A" w:rsidRDefault="00B21F8A" w:rsidP="00164AC5">
      <w:pPr>
        <w:spacing w:after="0" w:line="240" w:lineRule="auto"/>
        <w:contextualSpacing/>
        <w:jc w:val="both"/>
        <w:rPr>
          <w:rFonts w:eastAsia="Times New Roman"/>
          <w:szCs w:val="23"/>
          <w:lang w:val="es-MX" w:eastAsia="es-MX"/>
        </w:rPr>
      </w:pPr>
    </w:p>
    <w:p w14:paraId="14518A0B" w14:textId="77777777" w:rsidR="00B21F8A" w:rsidRDefault="00B21F8A" w:rsidP="00164AC5">
      <w:pPr>
        <w:spacing w:after="0" w:line="240" w:lineRule="auto"/>
        <w:contextualSpacing/>
        <w:jc w:val="both"/>
        <w:rPr>
          <w:rFonts w:eastAsia="Times New Roman"/>
          <w:szCs w:val="23"/>
          <w:lang w:val="es-MX" w:eastAsia="es-MX"/>
        </w:rPr>
      </w:pPr>
    </w:p>
    <w:p w14:paraId="172987FD" w14:textId="77777777" w:rsidR="00B21F8A" w:rsidRDefault="00B21F8A" w:rsidP="00164AC5">
      <w:pPr>
        <w:spacing w:after="0" w:line="240" w:lineRule="auto"/>
        <w:contextualSpacing/>
        <w:jc w:val="both"/>
        <w:rPr>
          <w:rFonts w:eastAsia="Times New Roman"/>
          <w:szCs w:val="23"/>
          <w:lang w:val="es-MX" w:eastAsia="es-MX"/>
        </w:rPr>
      </w:pPr>
    </w:p>
    <w:p w14:paraId="2F52AD08" w14:textId="77777777" w:rsidR="00B21F8A" w:rsidRDefault="00B21F8A" w:rsidP="00164AC5">
      <w:pPr>
        <w:spacing w:after="0" w:line="240" w:lineRule="auto"/>
        <w:contextualSpacing/>
        <w:jc w:val="both"/>
        <w:rPr>
          <w:rFonts w:eastAsia="Times New Roman"/>
          <w:szCs w:val="23"/>
          <w:lang w:val="es-MX" w:eastAsia="es-MX"/>
        </w:rPr>
      </w:pPr>
    </w:p>
    <w:p w14:paraId="11C4E79F" w14:textId="77777777" w:rsidR="00B21F8A" w:rsidRDefault="00B21F8A" w:rsidP="00164AC5">
      <w:pPr>
        <w:spacing w:after="0" w:line="240" w:lineRule="auto"/>
        <w:contextualSpacing/>
        <w:jc w:val="both"/>
        <w:rPr>
          <w:rFonts w:eastAsia="Times New Roman"/>
          <w:szCs w:val="23"/>
          <w:lang w:val="es-MX" w:eastAsia="es-MX"/>
        </w:rPr>
      </w:pPr>
    </w:p>
    <w:p w14:paraId="49F67ED3" w14:textId="77777777" w:rsidR="00B21F8A" w:rsidRDefault="00B21F8A" w:rsidP="00164AC5">
      <w:pPr>
        <w:spacing w:after="0" w:line="240" w:lineRule="auto"/>
        <w:contextualSpacing/>
        <w:jc w:val="both"/>
        <w:rPr>
          <w:rFonts w:eastAsia="Times New Roman"/>
          <w:szCs w:val="23"/>
          <w:lang w:val="es-MX" w:eastAsia="es-MX"/>
        </w:rPr>
      </w:pPr>
    </w:p>
    <w:p w14:paraId="106C4A1C" w14:textId="77777777" w:rsidR="00B21F8A" w:rsidRDefault="00B21F8A" w:rsidP="00164AC5">
      <w:pPr>
        <w:spacing w:after="0" w:line="240" w:lineRule="auto"/>
        <w:contextualSpacing/>
        <w:jc w:val="both"/>
        <w:rPr>
          <w:rFonts w:eastAsia="Times New Roman"/>
          <w:szCs w:val="23"/>
          <w:lang w:val="es-MX" w:eastAsia="es-MX"/>
        </w:rPr>
      </w:pPr>
    </w:p>
    <w:p w14:paraId="2563C567" w14:textId="77777777" w:rsidR="00B21F8A" w:rsidRDefault="00B21F8A" w:rsidP="00164AC5">
      <w:pPr>
        <w:spacing w:after="0" w:line="240" w:lineRule="auto"/>
        <w:contextualSpacing/>
        <w:jc w:val="both"/>
        <w:rPr>
          <w:rFonts w:eastAsia="Times New Roman"/>
          <w:szCs w:val="23"/>
          <w:lang w:val="es-MX" w:eastAsia="es-MX"/>
        </w:rPr>
      </w:pPr>
    </w:p>
    <w:p w14:paraId="7F98C0DA" w14:textId="77777777" w:rsidR="00B21F8A" w:rsidRDefault="00B21F8A" w:rsidP="00164AC5">
      <w:pPr>
        <w:spacing w:after="0" w:line="240" w:lineRule="auto"/>
        <w:contextualSpacing/>
        <w:jc w:val="both"/>
        <w:rPr>
          <w:rFonts w:eastAsia="Times New Roman"/>
          <w:szCs w:val="23"/>
          <w:lang w:val="es-MX" w:eastAsia="es-MX"/>
        </w:rPr>
      </w:pPr>
    </w:p>
    <w:p w14:paraId="222B737E" w14:textId="77777777" w:rsidR="00B21F8A" w:rsidRDefault="00B21F8A" w:rsidP="00164AC5">
      <w:pPr>
        <w:spacing w:after="0" w:line="240" w:lineRule="auto"/>
        <w:contextualSpacing/>
        <w:jc w:val="both"/>
        <w:rPr>
          <w:rFonts w:eastAsia="Times New Roman"/>
          <w:szCs w:val="23"/>
          <w:lang w:val="es-MX" w:eastAsia="es-MX"/>
        </w:rPr>
      </w:pPr>
    </w:p>
    <w:p w14:paraId="7BCAE840" w14:textId="77777777" w:rsidR="009C162F" w:rsidRDefault="009C162F" w:rsidP="00B21F8A">
      <w:pPr>
        <w:spacing w:after="0" w:line="240" w:lineRule="auto"/>
        <w:ind w:firstLine="1985"/>
        <w:contextualSpacing/>
        <w:jc w:val="both"/>
        <w:rPr>
          <w:rFonts w:eastAsia="Times New Roman"/>
          <w:szCs w:val="23"/>
          <w:lang w:val="es-MX" w:eastAsia="es-MX"/>
        </w:rPr>
      </w:pPr>
    </w:p>
    <w:p w14:paraId="323CE9DE" w14:textId="77777777" w:rsidR="009C162F" w:rsidRDefault="009C162F" w:rsidP="00B21F8A">
      <w:pPr>
        <w:spacing w:after="0" w:line="240" w:lineRule="auto"/>
        <w:ind w:firstLine="1985"/>
        <w:contextualSpacing/>
        <w:jc w:val="both"/>
        <w:rPr>
          <w:rFonts w:eastAsia="Times New Roman"/>
          <w:szCs w:val="23"/>
          <w:lang w:val="es-MX" w:eastAsia="es-MX"/>
        </w:rPr>
      </w:pPr>
    </w:p>
    <w:p w14:paraId="77FA6BD5" w14:textId="2A41B270" w:rsidR="00164AC5" w:rsidRPr="00B0077A" w:rsidRDefault="00380F70" w:rsidP="00B21F8A">
      <w:pPr>
        <w:spacing w:after="0" w:line="240" w:lineRule="auto"/>
        <w:ind w:firstLine="1985"/>
        <w:contextualSpacing/>
        <w:jc w:val="both"/>
        <w:rPr>
          <w:rFonts w:eastAsia="Times New Roman"/>
          <w:szCs w:val="23"/>
          <w:lang w:val="es-MX" w:eastAsia="es-MX"/>
        </w:rPr>
      </w:pPr>
      <w:r>
        <w:rPr>
          <w:rFonts w:eastAsia="Times New Roman"/>
          <w:szCs w:val="23"/>
          <w:lang w:val="es-MX" w:eastAsia="es-MX"/>
        </w:rPr>
        <w:lastRenderedPageBreak/>
        <w:t>---</w:t>
      </w:r>
      <w:r w:rsidR="00164AC5" w:rsidRPr="00B0077A">
        <w:rPr>
          <w:rFonts w:eastAsia="Times New Roman"/>
          <w:szCs w:val="23"/>
          <w:lang w:val="es-MX" w:eastAsia="es-MX"/>
        </w:rPr>
        <w:t xml:space="preserve"> SOLARES DE VIVIENDA </w:t>
      </w:r>
    </w:p>
    <w:p w14:paraId="5D07BA05" w14:textId="77777777" w:rsidR="00164AC5" w:rsidRPr="00B0077A" w:rsidRDefault="00164AC5" w:rsidP="00B21F8A">
      <w:pPr>
        <w:spacing w:after="0" w:line="240" w:lineRule="auto"/>
        <w:ind w:firstLine="1985"/>
        <w:contextualSpacing/>
        <w:jc w:val="both"/>
        <w:rPr>
          <w:rFonts w:eastAsia="Times New Roman"/>
          <w:sz w:val="23"/>
          <w:szCs w:val="23"/>
          <w:lang w:val="es-MX" w:eastAsia="es-MX"/>
        </w:rPr>
      </w:pPr>
      <w:r w:rsidRPr="00B0077A">
        <w:rPr>
          <w:rFonts w:eastAsia="Times New Roman"/>
          <w:szCs w:val="23"/>
          <w:lang w:val="es-MX" w:eastAsia="es-MX"/>
        </w:rPr>
        <w:t>1 ZONA VERDE</w:t>
      </w:r>
      <w:r w:rsidRPr="00B0077A">
        <w:rPr>
          <w:rFonts w:eastAsia="Times New Roman"/>
          <w:sz w:val="23"/>
          <w:szCs w:val="23"/>
          <w:lang w:val="es-MX" w:eastAsia="es-MX"/>
        </w:rPr>
        <w:t>.</w:t>
      </w:r>
    </w:p>
    <w:p w14:paraId="0C784489" w14:textId="77777777" w:rsidR="00164AC5" w:rsidRPr="00B0077A" w:rsidRDefault="00164AC5" w:rsidP="00164AC5">
      <w:pPr>
        <w:spacing w:after="0" w:line="240" w:lineRule="auto"/>
        <w:ind w:firstLine="567"/>
        <w:jc w:val="both"/>
        <w:rPr>
          <w:rFonts w:eastAsia="Times New Roman"/>
          <w:sz w:val="13"/>
          <w:szCs w:val="13"/>
          <w:lang w:val="es-MX" w:eastAsia="es-MX"/>
        </w:rPr>
      </w:pPr>
    </w:p>
    <w:p w14:paraId="7CE9F2C3" w14:textId="531B74D0" w:rsidR="00164AC5" w:rsidRPr="00050B66" w:rsidRDefault="005A60A9" w:rsidP="005A60A9">
      <w:pPr>
        <w:spacing w:after="0" w:line="240" w:lineRule="auto"/>
        <w:ind w:left="1134"/>
        <w:jc w:val="both"/>
        <w:rPr>
          <w:rFonts w:eastAsia="Times New Roman"/>
          <w:sz w:val="20"/>
          <w:szCs w:val="20"/>
          <w:lang w:val="es-MX" w:eastAsia="es-MX"/>
        </w:rPr>
      </w:pPr>
      <w:r w:rsidRPr="00050B66">
        <w:rPr>
          <w:rFonts w:eastAsia="Times New Roman"/>
          <w:sz w:val="20"/>
          <w:szCs w:val="20"/>
          <w:lang w:val="es-MX" w:eastAsia="es-MX"/>
        </w:rPr>
        <w:t>C</w:t>
      </w:r>
      <w:r w:rsidR="00164AC5" w:rsidRPr="00050B66">
        <w:rPr>
          <w:rFonts w:eastAsia="Times New Roman"/>
          <w:sz w:val="20"/>
          <w:szCs w:val="20"/>
          <w:lang w:val="es-MX" w:eastAsia="es-MX"/>
        </w:rPr>
        <w:t xml:space="preserve">on el presente proyecto se agota la cabida registral del antecedente </w:t>
      </w:r>
      <w:r w:rsidR="00380F70">
        <w:rPr>
          <w:rFonts w:eastAsia="Times New Roman" w:cs="Arial"/>
          <w:sz w:val="20"/>
          <w:szCs w:val="20"/>
          <w:lang w:val="es-MX" w:eastAsia="es-MX"/>
        </w:rPr>
        <w:t xml:space="preserve">--- </w:t>
      </w:r>
      <w:r w:rsidR="00164AC5" w:rsidRPr="00050B66">
        <w:rPr>
          <w:rFonts w:eastAsia="Times New Roman" w:cs="Arial"/>
          <w:sz w:val="20"/>
          <w:szCs w:val="20"/>
          <w:lang w:val="es-MX" w:eastAsia="es-MX"/>
        </w:rPr>
        <w:t>-00000.</w:t>
      </w:r>
    </w:p>
    <w:p w14:paraId="36132F7B" w14:textId="77777777" w:rsidR="00164AC5" w:rsidRDefault="00164AC5" w:rsidP="00164AC5">
      <w:pPr>
        <w:tabs>
          <w:tab w:val="left" w:pos="7671"/>
        </w:tabs>
        <w:spacing w:after="0" w:line="360" w:lineRule="auto"/>
        <w:jc w:val="both"/>
        <w:rPr>
          <w:b/>
          <w:bCs/>
          <w:sz w:val="26"/>
          <w:szCs w:val="26"/>
          <w:u w:val="single"/>
          <w:lang w:eastAsia="es-SV"/>
        </w:rPr>
      </w:pPr>
    </w:p>
    <w:p w14:paraId="19115947" w14:textId="77777777" w:rsidR="00164AC5" w:rsidRPr="005A60A9" w:rsidRDefault="00164AC5" w:rsidP="005A60A9">
      <w:pPr>
        <w:spacing w:after="0" w:line="240" w:lineRule="auto"/>
        <w:ind w:left="708"/>
        <w:jc w:val="center"/>
        <w:rPr>
          <w:rFonts w:eastAsia="MS Mincho"/>
          <w:b/>
          <w:sz w:val="20"/>
          <w:szCs w:val="20"/>
          <w:u w:val="single"/>
          <w:lang w:eastAsia="es-ES"/>
        </w:rPr>
      </w:pPr>
      <w:r w:rsidRPr="005A60A9">
        <w:rPr>
          <w:rFonts w:eastAsia="MS Mincho"/>
          <w:b/>
          <w:sz w:val="20"/>
          <w:szCs w:val="20"/>
          <w:u w:val="single"/>
          <w:lang w:eastAsia="es-ES"/>
        </w:rPr>
        <w:t xml:space="preserve">RESUMEN DE ÁREAS SOLAR 2 POL. C. DEL PROYECTO DE ASENTAMIENTO COMUNITARIO DE HACIENDA LA ESPERANZA </w:t>
      </w:r>
    </w:p>
    <w:p w14:paraId="499AB93B" w14:textId="17995D19" w:rsidR="00164AC5" w:rsidRPr="005A60A9" w:rsidRDefault="00164AC5" w:rsidP="005A60A9">
      <w:pPr>
        <w:spacing w:after="0" w:line="240" w:lineRule="auto"/>
        <w:ind w:firstLine="708"/>
        <w:jc w:val="center"/>
        <w:rPr>
          <w:rFonts w:eastAsia="Times New Roman" w:cs="Arial"/>
          <w:sz w:val="20"/>
          <w:szCs w:val="20"/>
          <w:lang w:val="es-MX" w:eastAsia="es-MX"/>
        </w:rPr>
      </w:pPr>
      <w:r w:rsidRPr="005A60A9">
        <w:rPr>
          <w:rFonts w:eastAsia="Times New Roman" w:cs="Arial"/>
          <w:sz w:val="20"/>
          <w:szCs w:val="20"/>
          <w:lang w:val="es-MX" w:eastAsia="es-MX"/>
        </w:rPr>
        <w:t xml:space="preserve">MATRÍCULA: </w:t>
      </w:r>
      <w:r w:rsidR="00380F70">
        <w:rPr>
          <w:rFonts w:eastAsia="Times New Roman" w:cs="Arial"/>
          <w:sz w:val="20"/>
          <w:szCs w:val="20"/>
          <w:lang w:val="es-MX" w:eastAsia="es-MX"/>
        </w:rPr>
        <w:t xml:space="preserve">--- </w:t>
      </w:r>
      <w:r w:rsidRPr="005A60A9">
        <w:rPr>
          <w:rFonts w:eastAsia="Times New Roman" w:cs="Arial"/>
          <w:sz w:val="20"/>
          <w:szCs w:val="20"/>
          <w:lang w:val="es-MX" w:eastAsia="es-MX"/>
        </w:rPr>
        <w:t>-00000.</w:t>
      </w:r>
    </w:p>
    <w:p w14:paraId="4FC0EE5D" w14:textId="77777777" w:rsidR="00164AC5" w:rsidRPr="005A60A9" w:rsidRDefault="005A60A9" w:rsidP="00164AC5">
      <w:pPr>
        <w:spacing w:after="0" w:line="360" w:lineRule="auto"/>
        <w:jc w:val="center"/>
        <w:rPr>
          <w:rFonts w:eastAsia="Times New Roman" w:cs="Arial"/>
          <w:sz w:val="20"/>
          <w:szCs w:val="20"/>
          <w:lang w:val="es-MX" w:eastAsia="es-MX"/>
        </w:rPr>
      </w:pPr>
      <w:r>
        <w:rPr>
          <w:rFonts w:eastAsia="Times New Roman" w:cs="Arial"/>
          <w:sz w:val="20"/>
          <w:szCs w:val="20"/>
          <w:lang w:val="es-MX" w:eastAsia="es-MX"/>
        </w:rPr>
        <w:t>ÁREA 1,894.84 Mts</w:t>
      </w:r>
      <w:r w:rsidR="00164AC5" w:rsidRPr="005A60A9">
        <w:rPr>
          <w:rFonts w:eastAsia="Times New Roman" w:cs="Arial"/>
          <w:sz w:val="20"/>
          <w:szCs w:val="20"/>
          <w:vertAlign w:val="superscript"/>
          <w:lang w:val="es-MX" w:eastAsia="es-MX"/>
        </w:rPr>
        <w:t>2</w:t>
      </w:r>
      <w:r w:rsidR="00164AC5" w:rsidRPr="005A60A9">
        <w:rPr>
          <w:rFonts w:eastAsia="Times New Roman" w:cs="Arial"/>
          <w:sz w:val="20"/>
          <w:szCs w:val="20"/>
          <w:lang w:val="es-MX" w:eastAsia="es-MX"/>
        </w:rPr>
        <w:t>.</w:t>
      </w:r>
    </w:p>
    <w:tbl>
      <w:tblPr>
        <w:tblW w:w="7937" w:type="dxa"/>
        <w:tblInd w:w="1266" w:type="dxa"/>
        <w:tblCellMar>
          <w:left w:w="70" w:type="dxa"/>
          <w:right w:w="70" w:type="dxa"/>
        </w:tblCellMar>
        <w:tblLook w:val="04A0" w:firstRow="1" w:lastRow="0" w:firstColumn="1" w:lastColumn="0" w:noHBand="0" w:noVBand="1"/>
      </w:tblPr>
      <w:tblGrid>
        <w:gridCol w:w="3509"/>
        <w:gridCol w:w="2848"/>
        <w:gridCol w:w="1580"/>
      </w:tblGrid>
      <w:tr w:rsidR="00164AC5" w:rsidRPr="00B0077A" w14:paraId="1039B408" w14:textId="77777777" w:rsidTr="005A60A9">
        <w:trPr>
          <w:trHeight w:val="20"/>
        </w:trPr>
        <w:tc>
          <w:tcPr>
            <w:tcW w:w="7937" w:type="dxa"/>
            <w:gridSpan w:val="3"/>
            <w:tcBorders>
              <w:top w:val="single" w:sz="8" w:space="0" w:color="auto"/>
              <w:left w:val="single" w:sz="8" w:space="0" w:color="auto"/>
              <w:bottom w:val="nil"/>
              <w:right w:val="single" w:sz="8" w:space="0" w:color="000000"/>
            </w:tcBorders>
            <w:shd w:val="clear" w:color="auto" w:fill="FFFFFF" w:themeFill="background1"/>
            <w:vAlign w:val="center"/>
            <w:hideMark/>
          </w:tcPr>
          <w:p w14:paraId="37854F23" w14:textId="77777777" w:rsidR="00164AC5" w:rsidRPr="005A60A9" w:rsidRDefault="00164AC5" w:rsidP="00050B66">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CUADRO GENERAL DE ÁREAS HACIENDA LA ESPERANZA SOLAR 2 POL. C</w:t>
            </w:r>
          </w:p>
        </w:tc>
      </w:tr>
      <w:tr w:rsidR="00164AC5" w:rsidRPr="00B0077A" w14:paraId="211153B3" w14:textId="77777777" w:rsidTr="005A60A9">
        <w:trPr>
          <w:trHeight w:val="20"/>
        </w:trPr>
        <w:tc>
          <w:tcPr>
            <w:tcW w:w="7937" w:type="dxa"/>
            <w:gridSpan w:val="3"/>
            <w:tcBorders>
              <w:top w:val="nil"/>
              <w:left w:val="single" w:sz="8" w:space="0" w:color="auto"/>
              <w:bottom w:val="single" w:sz="8" w:space="0" w:color="auto"/>
              <w:right w:val="single" w:sz="8" w:space="0" w:color="000000"/>
            </w:tcBorders>
            <w:shd w:val="clear" w:color="auto" w:fill="FFFFFF" w:themeFill="background1"/>
            <w:vAlign w:val="center"/>
            <w:hideMark/>
          </w:tcPr>
          <w:p w14:paraId="10BC40DF" w14:textId="04BBD2E5" w:rsidR="00164AC5" w:rsidRPr="005A60A9" w:rsidRDefault="00164AC5" w:rsidP="00380F70">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 xml:space="preserve">(MATRÍCULA  </w:t>
            </w:r>
            <w:r w:rsidR="00380F70">
              <w:rPr>
                <w:rFonts w:eastAsia="Times New Roman" w:cs="Calibri"/>
                <w:b/>
                <w:bCs/>
                <w:color w:val="000000"/>
                <w:sz w:val="20"/>
                <w:szCs w:val="20"/>
                <w:lang w:eastAsia="es-SV"/>
              </w:rPr>
              <w:t xml:space="preserve">--- </w:t>
            </w:r>
            <w:r w:rsidRPr="005A60A9">
              <w:rPr>
                <w:rFonts w:eastAsia="Times New Roman" w:cs="Calibri"/>
                <w:b/>
                <w:bCs/>
                <w:color w:val="000000"/>
                <w:sz w:val="20"/>
                <w:szCs w:val="20"/>
                <w:lang w:eastAsia="es-SV"/>
              </w:rPr>
              <w:t>-00000)</w:t>
            </w:r>
          </w:p>
        </w:tc>
      </w:tr>
      <w:tr w:rsidR="00164AC5" w:rsidRPr="00B0077A" w14:paraId="282D989D" w14:textId="77777777" w:rsidTr="005A60A9">
        <w:trPr>
          <w:trHeight w:val="20"/>
        </w:trPr>
        <w:tc>
          <w:tcPr>
            <w:tcW w:w="3509" w:type="dxa"/>
            <w:tcBorders>
              <w:top w:val="nil"/>
              <w:left w:val="single" w:sz="8" w:space="0" w:color="auto"/>
              <w:bottom w:val="single" w:sz="8" w:space="0" w:color="auto"/>
              <w:right w:val="single" w:sz="8" w:space="0" w:color="000000"/>
            </w:tcBorders>
            <w:shd w:val="clear" w:color="auto" w:fill="FFFFFF" w:themeFill="background1"/>
            <w:noWrap/>
            <w:vAlign w:val="center"/>
            <w:hideMark/>
          </w:tcPr>
          <w:p w14:paraId="30C4C5B5" w14:textId="77777777" w:rsidR="00164AC5" w:rsidRPr="005A60A9" w:rsidRDefault="00164AC5" w:rsidP="00050B66">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DESCRIPCIÓN</w:t>
            </w:r>
          </w:p>
        </w:tc>
        <w:tc>
          <w:tcPr>
            <w:tcW w:w="2848" w:type="dxa"/>
            <w:tcBorders>
              <w:top w:val="nil"/>
              <w:left w:val="nil"/>
              <w:bottom w:val="single" w:sz="8" w:space="0" w:color="auto"/>
              <w:right w:val="single" w:sz="8" w:space="0" w:color="auto"/>
            </w:tcBorders>
            <w:shd w:val="clear" w:color="auto" w:fill="FFFFFF" w:themeFill="background1"/>
            <w:noWrap/>
            <w:vAlign w:val="center"/>
            <w:hideMark/>
          </w:tcPr>
          <w:p w14:paraId="07E175C4" w14:textId="77777777" w:rsidR="00164AC5" w:rsidRPr="005A60A9" w:rsidRDefault="00164AC5" w:rsidP="00050B66">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AREAS (Has.)</w:t>
            </w:r>
          </w:p>
        </w:tc>
        <w:tc>
          <w:tcPr>
            <w:tcW w:w="1580" w:type="dxa"/>
            <w:tcBorders>
              <w:top w:val="nil"/>
              <w:left w:val="nil"/>
              <w:bottom w:val="single" w:sz="8" w:space="0" w:color="auto"/>
              <w:right w:val="single" w:sz="8" w:space="0" w:color="auto"/>
            </w:tcBorders>
            <w:shd w:val="clear" w:color="auto" w:fill="FFFFFF" w:themeFill="background1"/>
            <w:noWrap/>
            <w:vAlign w:val="center"/>
            <w:hideMark/>
          </w:tcPr>
          <w:p w14:paraId="6F6F9ED7" w14:textId="77777777" w:rsidR="00164AC5" w:rsidRPr="005A60A9" w:rsidRDefault="00164AC5" w:rsidP="00050B66">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AREAS (m2)</w:t>
            </w:r>
          </w:p>
        </w:tc>
      </w:tr>
      <w:tr w:rsidR="00164AC5" w:rsidRPr="00B0077A" w14:paraId="657AA5C5" w14:textId="77777777" w:rsidTr="005A60A9">
        <w:trPr>
          <w:trHeight w:val="20"/>
        </w:trPr>
        <w:tc>
          <w:tcPr>
            <w:tcW w:w="35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8449846" w14:textId="02A8A694" w:rsidR="00164AC5" w:rsidRPr="005A60A9" w:rsidRDefault="00164AC5" w:rsidP="00380F70">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Asentamiento Comunitario (</w:t>
            </w:r>
            <w:r w:rsidR="00380F70">
              <w:rPr>
                <w:rFonts w:eastAsia="Times New Roman" w:cs="Calibri"/>
                <w:b/>
                <w:bCs/>
                <w:color w:val="000000"/>
                <w:sz w:val="20"/>
                <w:szCs w:val="20"/>
                <w:lang w:eastAsia="es-SV"/>
              </w:rPr>
              <w:t>---</w:t>
            </w:r>
            <w:r w:rsidRPr="005A60A9">
              <w:rPr>
                <w:rFonts w:eastAsia="Times New Roman" w:cs="Calibri"/>
                <w:b/>
                <w:bCs/>
                <w:color w:val="000000"/>
                <w:sz w:val="20"/>
                <w:szCs w:val="20"/>
                <w:lang w:eastAsia="es-SV"/>
              </w:rPr>
              <w:t>):</w:t>
            </w:r>
          </w:p>
        </w:tc>
        <w:tc>
          <w:tcPr>
            <w:tcW w:w="4428" w:type="dxa"/>
            <w:gridSpan w:val="2"/>
            <w:tcBorders>
              <w:top w:val="nil"/>
              <w:left w:val="nil"/>
              <w:bottom w:val="single" w:sz="8" w:space="0" w:color="auto"/>
              <w:right w:val="single" w:sz="8" w:space="0" w:color="000000"/>
            </w:tcBorders>
            <w:shd w:val="clear" w:color="auto" w:fill="FFFFFF" w:themeFill="background1"/>
            <w:noWrap/>
            <w:vAlign w:val="center"/>
            <w:hideMark/>
          </w:tcPr>
          <w:p w14:paraId="7A929C14" w14:textId="77777777" w:rsidR="00164AC5" w:rsidRPr="005A60A9" w:rsidRDefault="00164AC5" w:rsidP="00050B66">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 </w:t>
            </w:r>
          </w:p>
        </w:tc>
      </w:tr>
      <w:tr w:rsidR="00164AC5" w:rsidRPr="00B0077A" w14:paraId="4B03F3D3" w14:textId="77777777" w:rsidTr="005A60A9">
        <w:trPr>
          <w:trHeight w:val="20"/>
        </w:trPr>
        <w:tc>
          <w:tcPr>
            <w:tcW w:w="3509" w:type="dxa"/>
            <w:tcBorders>
              <w:top w:val="nil"/>
              <w:left w:val="single" w:sz="8" w:space="0" w:color="auto"/>
              <w:bottom w:val="single" w:sz="8" w:space="0" w:color="auto"/>
              <w:right w:val="nil"/>
            </w:tcBorders>
            <w:shd w:val="clear" w:color="auto" w:fill="FFFFFF" w:themeFill="background1"/>
            <w:noWrap/>
            <w:vAlign w:val="center"/>
            <w:hideMark/>
          </w:tcPr>
          <w:p w14:paraId="2D36762C" w14:textId="1490CCB0" w:rsidR="00164AC5" w:rsidRPr="005A60A9" w:rsidRDefault="00164AC5" w:rsidP="00380F70">
            <w:pPr>
              <w:spacing w:after="0" w:line="240" w:lineRule="auto"/>
              <w:jc w:val="center"/>
              <w:rPr>
                <w:rFonts w:eastAsia="Times New Roman" w:cs="Calibri"/>
                <w:color w:val="000000"/>
                <w:sz w:val="20"/>
                <w:szCs w:val="20"/>
                <w:lang w:eastAsia="es-SV"/>
              </w:rPr>
            </w:pPr>
            <w:r w:rsidRPr="005A60A9">
              <w:rPr>
                <w:rFonts w:eastAsia="Times New Roman" w:cs="Calibri"/>
                <w:color w:val="000000"/>
                <w:sz w:val="20"/>
                <w:szCs w:val="20"/>
                <w:lang w:eastAsia="es-SV"/>
              </w:rPr>
              <w:t>POLÍGONO C (</w:t>
            </w:r>
            <w:r w:rsidR="00380F70">
              <w:rPr>
                <w:rFonts w:eastAsia="Times New Roman" w:cs="Calibri"/>
                <w:color w:val="000000"/>
                <w:sz w:val="20"/>
                <w:szCs w:val="20"/>
                <w:lang w:eastAsia="es-SV"/>
              </w:rPr>
              <w:t>---</w:t>
            </w:r>
            <w:r w:rsidRPr="005A60A9">
              <w:rPr>
                <w:rFonts w:eastAsia="Times New Roman" w:cs="Calibri"/>
                <w:color w:val="000000"/>
                <w:sz w:val="20"/>
                <w:szCs w:val="20"/>
                <w:lang w:eastAsia="es-SV"/>
              </w:rPr>
              <w:t xml:space="preserve"> Solares)</w:t>
            </w:r>
          </w:p>
        </w:tc>
        <w:tc>
          <w:tcPr>
            <w:tcW w:w="2848" w:type="dxa"/>
            <w:tcBorders>
              <w:top w:val="nil"/>
              <w:left w:val="single" w:sz="8" w:space="0" w:color="auto"/>
              <w:bottom w:val="single" w:sz="4" w:space="0" w:color="auto"/>
              <w:right w:val="single" w:sz="8" w:space="0" w:color="auto"/>
            </w:tcBorders>
            <w:shd w:val="clear" w:color="auto" w:fill="FFFFFF" w:themeFill="background1"/>
            <w:vAlign w:val="center"/>
            <w:hideMark/>
          </w:tcPr>
          <w:p w14:paraId="1D603646" w14:textId="77777777" w:rsidR="00164AC5" w:rsidRPr="005A60A9" w:rsidRDefault="00164AC5" w:rsidP="00050B66">
            <w:pPr>
              <w:spacing w:after="0" w:line="240" w:lineRule="auto"/>
              <w:jc w:val="center"/>
              <w:rPr>
                <w:rFonts w:eastAsia="Times New Roman" w:cs="Calibri"/>
                <w:color w:val="000000"/>
                <w:sz w:val="20"/>
                <w:szCs w:val="20"/>
                <w:lang w:eastAsia="es-SV"/>
              </w:rPr>
            </w:pPr>
            <w:r w:rsidRPr="005A60A9">
              <w:rPr>
                <w:rFonts w:eastAsia="Times New Roman" w:cs="Calibri"/>
                <w:color w:val="000000"/>
                <w:sz w:val="20"/>
                <w:szCs w:val="20"/>
                <w:lang w:eastAsia="es-SV"/>
              </w:rPr>
              <w:t>00 Hás. 18 Ás. 17.46 Cás.</w:t>
            </w:r>
          </w:p>
        </w:tc>
        <w:tc>
          <w:tcPr>
            <w:tcW w:w="1580" w:type="dxa"/>
            <w:tcBorders>
              <w:top w:val="nil"/>
              <w:left w:val="nil"/>
              <w:bottom w:val="single" w:sz="4" w:space="0" w:color="auto"/>
              <w:right w:val="single" w:sz="8" w:space="0" w:color="auto"/>
            </w:tcBorders>
            <w:shd w:val="clear" w:color="auto" w:fill="FFFFFF" w:themeFill="background1"/>
            <w:vAlign w:val="center"/>
            <w:hideMark/>
          </w:tcPr>
          <w:p w14:paraId="0F0EEF6D" w14:textId="77777777" w:rsidR="00164AC5" w:rsidRPr="005A60A9" w:rsidRDefault="00164AC5" w:rsidP="00050B66">
            <w:pPr>
              <w:spacing w:after="0" w:line="240" w:lineRule="auto"/>
              <w:jc w:val="center"/>
              <w:rPr>
                <w:rFonts w:eastAsia="Times New Roman" w:cs="Calibri"/>
                <w:color w:val="000000"/>
                <w:sz w:val="20"/>
                <w:szCs w:val="20"/>
                <w:lang w:eastAsia="es-SV"/>
              </w:rPr>
            </w:pPr>
            <w:r w:rsidRPr="005A60A9">
              <w:rPr>
                <w:rFonts w:eastAsia="Times New Roman" w:cs="Calibri"/>
                <w:color w:val="000000"/>
                <w:sz w:val="20"/>
                <w:szCs w:val="20"/>
                <w:lang w:eastAsia="es-SV"/>
              </w:rPr>
              <w:t>1,817.46</w:t>
            </w:r>
          </w:p>
        </w:tc>
      </w:tr>
      <w:tr w:rsidR="00164AC5" w:rsidRPr="00B0077A" w14:paraId="75170EEB" w14:textId="77777777" w:rsidTr="005A60A9">
        <w:trPr>
          <w:trHeight w:val="20"/>
        </w:trPr>
        <w:tc>
          <w:tcPr>
            <w:tcW w:w="3509" w:type="dxa"/>
            <w:tcBorders>
              <w:top w:val="nil"/>
              <w:left w:val="single" w:sz="8" w:space="0" w:color="auto"/>
              <w:bottom w:val="single" w:sz="8" w:space="0" w:color="auto"/>
              <w:right w:val="nil"/>
            </w:tcBorders>
            <w:shd w:val="clear" w:color="auto" w:fill="FFFFFF" w:themeFill="background1"/>
            <w:noWrap/>
            <w:vAlign w:val="center"/>
            <w:hideMark/>
          </w:tcPr>
          <w:p w14:paraId="71ADCD93" w14:textId="77777777" w:rsidR="00164AC5" w:rsidRPr="005A60A9" w:rsidRDefault="00164AC5" w:rsidP="00050B66">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SUB TOTAL</w:t>
            </w:r>
          </w:p>
        </w:tc>
        <w:tc>
          <w:tcPr>
            <w:tcW w:w="28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3B47E22" w14:textId="77777777" w:rsidR="00164AC5" w:rsidRPr="005A60A9" w:rsidRDefault="00164AC5" w:rsidP="00050B66">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00 Hás. 18 Ás. 17.46 Cás.</w:t>
            </w:r>
          </w:p>
        </w:tc>
        <w:tc>
          <w:tcPr>
            <w:tcW w:w="1580" w:type="dxa"/>
            <w:tcBorders>
              <w:top w:val="nil"/>
              <w:left w:val="nil"/>
              <w:bottom w:val="single" w:sz="8" w:space="0" w:color="auto"/>
              <w:right w:val="single" w:sz="8" w:space="0" w:color="auto"/>
            </w:tcBorders>
            <w:shd w:val="clear" w:color="auto" w:fill="FFFFFF" w:themeFill="background1"/>
            <w:vAlign w:val="center"/>
            <w:hideMark/>
          </w:tcPr>
          <w:p w14:paraId="2E57B066" w14:textId="77777777" w:rsidR="00164AC5" w:rsidRPr="005A60A9" w:rsidRDefault="00164AC5" w:rsidP="00050B66">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1,817.46</w:t>
            </w:r>
          </w:p>
        </w:tc>
      </w:tr>
      <w:tr w:rsidR="00164AC5" w:rsidRPr="00B0077A" w14:paraId="56DEB1FD" w14:textId="77777777" w:rsidTr="005A60A9">
        <w:trPr>
          <w:trHeight w:val="20"/>
        </w:trPr>
        <w:tc>
          <w:tcPr>
            <w:tcW w:w="35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0A453B9" w14:textId="77777777" w:rsidR="00164AC5" w:rsidRPr="005A60A9" w:rsidRDefault="00164AC5" w:rsidP="00050B66">
            <w:pPr>
              <w:spacing w:after="0" w:line="240" w:lineRule="auto"/>
              <w:jc w:val="center"/>
              <w:rPr>
                <w:rFonts w:eastAsia="Times New Roman" w:cs="Calibri"/>
                <w:color w:val="000000"/>
                <w:sz w:val="20"/>
                <w:szCs w:val="20"/>
                <w:lang w:eastAsia="es-SV"/>
              </w:rPr>
            </w:pPr>
            <w:r w:rsidRPr="005A60A9">
              <w:rPr>
                <w:rFonts w:eastAsia="Times New Roman" w:cs="Calibri"/>
                <w:color w:val="000000"/>
                <w:sz w:val="20"/>
                <w:szCs w:val="20"/>
                <w:lang w:eastAsia="es-SV"/>
              </w:rPr>
              <w:t>CALLE</w:t>
            </w:r>
          </w:p>
        </w:tc>
        <w:tc>
          <w:tcPr>
            <w:tcW w:w="2848" w:type="dxa"/>
            <w:tcBorders>
              <w:top w:val="nil"/>
              <w:left w:val="nil"/>
              <w:bottom w:val="single" w:sz="8" w:space="0" w:color="auto"/>
              <w:right w:val="single" w:sz="8" w:space="0" w:color="auto"/>
            </w:tcBorders>
            <w:shd w:val="clear" w:color="auto" w:fill="FFFFFF" w:themeFill="background1"/>
            <w:noWrap/>
            <w:vAlign w:val="center"/>
            <w:hideMark/>
          </w:tcPr>
          <w:p w14:paraId="0B2C878C" w14:textId="77777777" w:rsidR="00164AC5" w:rsidRPr="005A60A9" w:rsidRDefault="00164AC5" w:rsidP="00050B66">
            <w:pPr>
              <w:spacing w:after="0" w:line="240" w:lineRule="auto"/>
              <w:jc w:val="center"/>
              <w:rPr>
                <w:rFonts w:eastAsia="Times New Roman" w:cs="Calibri"/>
                <w:color w:val="000000"/>
                <w:sz w:val="20"/>
                <w:szCs w:val="20"/>
                <w:lang w:eastAsia="es-SV"/>
              </w:rPr>
            </w:pPr>
            <w:r w:rsidRPr="005A60A9">
              <w:rPr>
                <w:rFonts w:eastAsia="Times New Roman" w:cs="Calibri"/>
                <w:color w:val="000000"/>
                <w:sz w:val="20"/>
                <w:szCs w:val="20"/>
                <w:lang w:eastAsia="es-SV"/>
              </w:rPr>
              <w:t>00 Hás. 00 Ás. 77.38 Cás.</w:t>
            </w:r>
          </w:p>
        </w:tc>
        <w:tc>
          <w:tcPr>
            <w:tcW w:w="1580" w:type="dxa"/>
            <w:tcBorders>
              <w:top w:val="nil"/>
              <w:left w:val="nil"/>
              <w:bottom w:val="single" w:sz="8" w:space="0" w:color="auto"/>
              <w:right w:val="single" w:sz="8" w:space="0" w:color="auto"/>
            </w:tcBorders>
            <w:shd w:val="clear" w:color="auto" w:fill="FFFFFF" w:themeFill="background1"/>
            <w:noWrap/>
            <w:vAlign w:val="center"/>
            <w:hideMark/>
          </w:tcPr>
          <w:p w14:paraId="4658C732" w14:textId="77777777" w:rsidR="00164AC5" w:rsidRPr="005A60A9" w:rsidRDefault="00164AC5" w:rsidP="00050B66">
            <w:pPr>
              <w:spacing w:after="0" w:line="240" w:lineRule="auto"/>
              <w:jc w:val="center"/>
              <w:rPr>
                <w:rFonts w:eastAsia="Times New Roman" w:cs="Calibri"/>
                <w:color w:val="000000"/>
                <w:sz w:val="20"/>
                <w:szCs w:val="20"/>
                <w:lang w:eastAsia="es-SV"/>
              </w:rPr>
            </w:pPr>
            <w:r w:rsidRPr="005A60A9">
              <w:rPr>
                <w:rFonts w:eastAsia="Times New Roman" w:cs="Calibri"/>
                <w:color w:val="000000"/>
                <w:sz w:val="20"/>
                <w:szCs w:val="20"/>
                <w:lang w:eastAsia="es-SV"/>
              </w:rPr>
              <w:t>77.38</w:t>
            </w:r>
          </w:p>
        </w:tc>
      </w:tr>
      <w:tr w:rsidR="00164AC5" w:rsidRPr="00B0077A" w14:paraId="45F50B50" w14:textId="77777777" w:rsidTr="005A60A9">
        <w:trPr>
          <w:trHeight w:val="20"/>
        </w:trPr>
        <w:tc>
          <w:tcPr>
            <w:tcW w:w="35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85F152C" w14:textId="77777777" w:rsidR="00164AC5" w:rsidRPr="005A60A9" w:rsidRDefault="00164AC5" w:rsidP="00050B66">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TOTAL DEL PROYECTO</w:t>
            </w:r>
          </w:p>
        </w:tc>
        <w:tc>
          <w:tcPr>
            <w:tcW w:w="2848" w:type="dxa"/>
            <w:tcBorders>
              <w:top w:val="nil"/>
              <w:left w:val="nil"/>
              <w:bottom w:val="single" w:sz="8" w:space="0" w:color="auto"/>
              <w:right w:val="single" w:sz="8" w:space="0" w:color="auto"/>
            </w:tcBorders>
            <w:shd w:val="clear" w:color="auto" w:fill="FFFFFF" w:themeFill="background1"/>
            <w:noWrap/>
            <w:vAlign w:val="center"/>
            <w:hideMark/>
          </w:tcPr>
          <w:p w14:paraId="32BBFFCB" w14:textId="77777777" w:rsidR="00164AC5" w:rsidRPr="005A60A9" w:rsidRDefault="00164AC5" w:rsidP="00050B66">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00 Hás. 18 Ás. 94.84 Cás.</w:t>
            </w:r>
          </w:p>
        </w:tc>
        <w:tc>
          <w:tcPr>
            <w:tcW w:w="1580" w:type="dxa"/>
            <w:tcBorders>
              <w:top w:val="nil"/>
              <w:left w:val="nil"/>
              <w:bottom w:val="single" w:sz="8" w:space="0" w:color="auto"/>
              <w:right w:val="single" w:sz="8" w:space="0" w:color="auto"/>
            </w:tcBorders>
            <w:shd w:val="clear" w:color="auto" w:fill="FFFFFF" w:themeFill="background1"/>
            <w:noWrap/>
            <w:vAlign w:val="center"/>
            <w:hideMark/>
          </w:tcPr>
          <w:p w14:paraId="7150DB2C" w14:textId="77777777" w:rsidR="00164AC5" w:rsidRPr="005A60A9" w:rsidRDefault="00164AC5" w:rsidP="00050B66">
            <w:pPr>
              <w:spacing w:after="0" w:line="240" w:lineRule="auto"/>
              <w:jc w:val="center"/>
              <w:rPr>
                <w:rFonts w:eastAsia="Times New Roman" w:cs="Calibri"/>
                <w:b/>
                <w:bCs/>
                <w:color w:val="000000"/>
                <w:sz w:val="20"/>
                <w:szCs w:val="20"/>
                <w:lang w:eastAsia="es-SV"/>
              </w:rPr>
            </w:pPr>
            <w:r w:rsidRPr="005A60A9">
              <w:rPr>
                <w:rFonts w:eastAsia="Times New Roman" w:cs="Calibri"/>
                <w:b/>
                <w:bCs/>
                <w:color w:val="000000"/>
                <w:sz w:val="20"/>
                <w:szCs w:val="20"/>
                <w:lang w:eastAsia="es-SV"/>
              </w:rPr>
              <w:t>1,894.84</w:t>
            </w:r>
          </w:p>
        </w:tc>
      </w:tr>
    </w:tbl>
    <w:p w14:paraId="64BFDE4B" w14:textId="77777777" w:rsidR="00164AC5" w:rsidRPr="00B0077A" w:rsidRDefault="00164AC5" w:rsidP="00164AC5">
      <w:pPr>
        <w:spacing w:after="0" w:line="360" w:lineRule="auto"/>
        <w:jc w:val="both"/>
        <w:rPr>
          <w:rFonts w:eastAsia="Times New Roman"/>
          <w:b/>
          <w:sz w:val="23"/>
          <w:szCs w:val="23"/>
          <w:u w:val="single"/>
          <w:lang w:val="es-MX" w:eastAsia="es-MX"/>
        </w:rPr>
      </w:pPr>
    </w:p>
    <w:p w14:paraId="2FBFC21B" w14:textId="05E2A1E2" w:rsidR="00164AC5" w:rsidRPr="00B0077A" w:rsidRDefault="00380F70" w:rsidP="005A60A9">
      <w:pPr>
        <w:spacing w:after="0" w:line="240" w:lineRule="auto"/>
        <w:ind w:left="714" w:firstLine="2263"/>
        <w:contextualSpacing/>
        <w:jc w:val="both"/>
        <w:rPr>
          <w:rFonts w:eastAsia="Times New Roman"/>
          <w:szCs w:val="23"/>
          <w:lang w:val="es-MX" w:eastAsia="es-MX"/>
        </w:rPr>
      </w:pPr>
      <w:r>
        <w:rPr>
          <w:rFonts w:eastAsia="Times New Roman"/>
          <w:szCs w:val="23"/>
          <w:lang w:val="es-MX" w:eastAsia="es-MX"/>
        </w:rPr>
        <w:t>---</w:t>
      </w:r>
      <w:r w:rsidR="00164AC5" w:rsidRPr="00B0077A">
        <w:rPr>
          <w:rFonts w:eastAsia="Times New Roman"/>
          <w:szCs w:val="23"/>
          <w:lang w:val="es-MX" w:eastAsia="es-MX"/>
        </w:rPr>
        <w:t xml:space="preserve"> SOLARES DE VIVIENDA </w:t>
      </w:r>
    </w:p>
    <w:p w14:paraId="6A865DFF" w14:textId="77777777" w:rsidR="00164AC5" w:rsidRPr="00B0077A" w:rsidRDefault="00164AC5" w:rsidP="005A60A9">
      <w:pPr>
        <w:spacing w:after="0" w:line="240" w:lineRule="auto"/>
        <w:ind w:left="714" w:firstLine="2263"/>
        <w:contextualSpacing/>
        <w:jc w:val="both"/>
        <w:rPr>
          <w:rFonts w:eastAsia="Times New Roman"/>
          <w:szCs w:val="23"/>
          <w:lang w:val="es-MX" w:eastAsia="es-MX"/>
        </w:rPr>
      </w:pPr>
      <w:r w:rsidRPr="00B0077A">
        <w:rPr>
          <w:rFonts w:eastAsia="Times New Roman"/>
          <w:szCs w:val="23"/>
          <w:lang w:val="es-MX" w:eastAsia="es-MX"/>
        </w:rPr>
        <w:t>CALLE.</w:t>
      </w:r>
    </w:p>
    <w:p w14:paraId="3FD0F7D2" w14:textId="77777777" w:rsidR="00164AC5" w:rsidRPr="00B0077A" w:rsidRDefault="00164AC5" w:rsidP="00164AC5">
      <w:pPr>
        <w:spacing w:after="0" w:line="240" w:lineRule="auto"/>
        <w:ind w:firstLine="567"/>
        <w:jc w:val="both"/>
        <w:rPr>
          <w:rFonts w:eastAsia="Times New Roman"/>
          <w:sz w:val="16"/>
          <w:lang w:val="es-MX" w:eastAsia="es-MX"/>
        </w:rPr>
      </w:pPr>
    </w:p>
    <w:p w14:paraId="4EC01A9D" w14:textId="77777777" w:rsidR="00164AC5" w:rsidRPr="005A60A9" w:rsidRDefault="00164AC5" w:rsidP="005A60A9">
      <w:pPr>
        <w:spacing w:line="240" w:lineRule="auto"/>
        <w:ind w:firstLine="1134"/>
        <w:jc w:val="both"/>
        <w:rPr>
          <w:b/>
          <w:bCs/>
          <w:sz w:val="20"/>
          <w:szCs w:val="20"/>
          <w:u w:val="single"/>
          <w:lang w:eastAsia="es-SV"/>
        </w:rPr>
      </w:pPr>
      <w:r w:rsidRPr="005A60A9">
        <w:rPr>
          <w:rFonts w:eastAsia="Times New Roman"/>
          <w:sz w:val="20"/>
          <w:szCs w:val="20"/>
          <w:lang w:val="es-MX" w:eastAsia="es-MX"/>
        </w:rPr>
        <w:t xml:space="preserve">Con el presente proyecto se agota la cabida registral del </w:t>
      </w:r>
      <w:r w:rsidR="005A60A9" w:rsidRPr="005A60A9">
        <w:rPr>
          <w:rFonts w:eastAsia="Times New Roman"/>
          <w:sz w:val="20"/>
          <w:szCs w:val="20"/>
          <w:lang w:val="es-MX" w:eastAsia="es-MX"/>
        </w:rPr>
        <w:t>inmueble</w:t>
      </w:r>
    </w:p>
    <w:p w14:paraId="042163B8" w14:textId="77777777" w:rsidR="00050B66" w:rsidRDefault="00050B66" w:rsidP="00050B66">
      <w:pPr>
        <w:pStyle w:val="Prrafodelista"/>
        <w:spacing w:after="0" w:line="240" w:lineRule="auto"/>
        <w:ind w:hanging="720"/>
        <w:rPr>
          <w:rFonts w:ascii="Museo Sans 300" w:eastAsia="Times New Roman" w:hAnsi="Museo Sans 300"/>
          <w:sz w:val="24"/>
          <w:szCs w:val="24"/>
          <w:lang w:eastAsia="es-ES"/>
        </w:rPr>
      </w:pPr>
    </w:p>
    <w:p w14:paraId="0FFB3C46" w14:textId="77777777" w:rsidR="00164AC5" w:rsidRPr="001809D4" w:rsidRDefault="00164AC5" w:rsidP="001809D4">
      <w:pPr>
        <w:spacing w:after="0" w:line="240" w:lineRule="auto"/>
        <w:ind w:firstLine="1985"/>
        <w:jc w:val="both"/>
        <w:rPr>
          <w:rFonts w:eastAsia="Times New Roman"/>
          <w:b/>
          <w:u w:val="single"/>
          <w:lang w:val="es-MX" w:eastAsia="es-MX"/>
        </w:rPr>
      </w:pPr>
      <w:r w:rsidRPr="001809D4">
        <w:rPr>
          <w:rFonts w:eastAsia="Times New Roman"/>
          <w:b/>
          <w:u w:val="single"/>
          <w:lang w:val="es-MX" w:eastAsia="es-MX"/>
        </w:rPr>
        <w:t>RESUMEN GENERAL DE PROYECTO</w:t>
      </w:r>
    </w:p>
    <w:p w14:paraId="34440646" w14:textId="70FCD0FB" w:rsidR="00164AC5" w:rsidRPr="001809D4" w:rsidRDefault="00380F70" w:rsidP="00CB532F">
      <w:pPr>
        <w:numPr>
          <w:ilvl w:val="0"/>
          <w:numId w:val="16"/>
        </w:numPr>
        <w:spacing w:after="0" w:line="240" w:lineRule="auto"/>
        <w:ind w:left="714" w:firstLine="1985"/>
        <w:contextualSpacing/>
        <w:jc w:val="both"/>
        <w:rPr>
          <w:rFonts w:eastAsia="Times New Roman"/>
          <w:lang w:val="es-MX" w:eastAsia="es-MX"/>
        </w:rPr>
      </w:pPr>
      <w:r>
        <w:rPr>
          <w:rFonts w:eastAsia="Times New Roman"/>
          <w:lang w:val="es-MX" w:eastAsia="es-MX"/>
        </w:rPr>
        <w:t>---</w:t>
      </w:r>
      <w:r w:rsidR="00164AC5" w:rsidRPr="001809D4">
        <w:rPr>
          <w:rFonts w:eastAsia="Times New Roman"/>
          <w:lang w:val="es-MX" w:eastAsia="es-MX"/>
        </w:rPr>
        <w:t xml:space="preserve"> SOLARES DE VIVIENDA;</w:t>
      </w:r>
    </w:p>
    <w:p w14:paraId="30B171CA" w14:textId="77777777" w:rsidR="00164AC5" w:rsidRPr="001809D4" w:rsidRDefault="00164AC5" w:rsidP="00CB532F">
      <w:pPr>
        <w:numPr>
          <w:ilvl w:val="0"/>
          <w:numId w:val="16"/>
        </w:numPr>
        <w:spacing w:after="0" w:line="240" w:lineRule="auto"/>
        <w:ind w:left="714" w:firstLine="1985"/>
        <w:contextualSpacing/>
        <w:jc w:val="both"/>
        <w:rPr>
          <w:rFonts w:eastAsia="Times New Roman"/>
          <w:lang w:val="es-MX" w:eastAsia="es-MX"/>
        </w:rPr>
      </w:pPr>
      <w:r w:rsidRPr="001809D4">
        <w:rPr>
          <w:rFonts w:eastAsia="Times New Roman"/>
          <w:lang w:val="es-MX" w:eastAsia="es-MX"/>
        </w:rPr>
        <w:t xml:space="preserve">1 ZONA VERDE </w:t>
      </w:r>
    </w:p>
    <w:p w14:paraId="22671B5D" w14:textId="77777777" w:rsidR="00164AC5" w:rsidRPr="001809D4" w:rsidRDefault="00164AC5" w:rsidP="00CB532F">
      <w:pPr>
        <w:numPr>
          <w:ilvl w:val="0"/>
          <w:numId w:val="16"/>
        </w:numPr>
        <w:spacing w:after="0" w:line="240" w:lineRule="auto"/>
        <w:ind w:left="714" w:firstLine="1985"/>
        <w:contextualSpacing/>
        <w:jc w:val="both"/>
        <w:rPr>
          <w:rFonts w:eastAsia="Times New Roman"/>
          <w:lang w:val="es-MX" w:eastAsia="es-MX"/>
        </w:rPr>
      </w:pPr>
      <w:r w:rsidRPr="001809D4">
        <w:rPr>
          <w:rFonts w:eastAsia="Times New Roman"/>
          <w:lang w:val="es-MX" w:eastAsia="es-MX"/>
        </w:rPr>
        <w:t>CALLE.</w:t>
      </w:r>
    </w:p>
    <w:p w14:paraId="6891957A" w14:textId="77777777" w:rsidR="00164AC5" w:rsidRPr="001809D4" w:rsidRDefault="00164AC5" w:rsidP="001809D4">
      <w:pPr>
        <w:spacing w:after="0" w:line="240" w:lineRule="auto"/>
        <w:jc w:val="both"/>
        <w:rPr>
          <w:rFonts w:eastAsia="MS Mincho"/>
          <w:color w:val="FF0000"/>
        </w:rPr>
      </w:pPr>
    </w:p>
    <w:p w14:paraId="3420493B" w14:textId="77777777" w:rsidR="00164AC5" w:rsidRPr="001809D4" w:rsidRDefault="00164AC5" w:rsidP="00CB532F">
      <w:pPr>
        <w:pStyle w:val="Prrafodelista"/>
        <w:numPr>
          <w:ilvl w:val="0"/>
          <w:numId w:val="21"/>
        </w:numPr>
        <w:tabs>
          <w:tab w:val="left" w:pos="7671"/>
        </w:tabs>
        <w:spacing w:after="0" w:line="240" w:lineRule="auto"/>
        <w:ind w:left="1134" w:hanging="708"/>
        <w:jc w:val="both"/>
        <w:rPr>
          <w:rFonts w:ascii="Museo Sans 300" w:hAnsi="Museo Sans 300"/>
          <w:sz w:val="24"/>
          <w:szCs w:val="24"/>
        </w:rPr>
      </w:pPr>
      <w:r w:rsidRPr="001809D4">
        <w:rPr>
          <w:rFonts w:ascii="Museo Sans 300" w:hAnsi="Museo Sans 300"/>
          <w:sz w:val="24"/>
          <w:szCs w:val="24"/>
        </w:rPr>
        <w:t xml:space="preserve">A efecto que la </w:t>
      </w:r>
      <w:r w:rsidRPr="001809D4">
        <w:rPr>
          <w:rFonts w:ascii="Museo Sans 300" w:hAnsi="Museo Sans 300"/>
          <w:b/>
          <w:sz w:val="24"/>
          <w:szCs w:val="24"/>
        </w:rPr>
        <w:t xml:space="preserve">ASOCIACIÓN COOPERATIVA DE PRODUCCIÓN AGROPECUARIA </w:t>
      </w:r>
      <w:r w:rsidRPr="001809D4">
        <w:rPr>
          <w:rFonts w:ascii="Museo Sans 300" w:eastAsia="Times New Roman" w:hAnsi="Museo Sans 300"/>
          <w:b/>
          <w:sz w:val="24"/>
          <w:szCs w:val="24"/>
          <w:lang w:eastAsia="es-ES"/>
        </w:rPr>
        <w:t xml:space="preserve">“LOS MONGES” </w:t>
      </w:r>
      <w:r w:rsidRPr="001809D4">
        <w:rPr>
          <w:rFonts w:ascii="Museo Sans 300" w:hAnsi="Museo Sans 300"/>
          <w:b/>
          <w:sz w:val="24"/>
          <w:szCs w:val="24"/>
        </w:rPr>
        <w:t>DE RESPONSABILIDAD LIMITADA,</w:t>
      </w:r>
      <w:r w:rsidRPr="001809D4">
        <w:rPr>
          <w:rFonts w:ascii="Museo Sans 300" w:hAnsi="Museo Sans 300"/>
          <w:sz w:val="24"/>
          <w:szCs w:val="24"/>
        </w:rPr>
        <w:t xml:space="preserve"> acuerde la transferencia de Solares de Vivienda a favor de colonos, y en cumplimiento al Artículo 8-A y 8-B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14:paraId="55A62317" w14:textId="77777777" w:rsidR="00164AC5" w:rsidRDefault="00164AC5" w:rsidP="001809D4">
      <w:pPr>
        <w:pStyle w:val="Prrafodelista"/>
        <w:tabs>
          <w:tab w:val="left" w:pos="7671"/>
        </w:tabs>
        <w:spacing w:after="0" w:line="240" w:lineRule="auto"/>
        <w:ind w:left="1080"/>
        <w:jc w:val="both"/>
        <w:rPr>
          <w:rFonts w:ascii="Museo Sans 300" w:hAnsi="Museo Sans 300"/>
          <w:sz w:val="24"/>
          <w:szCs w:val="24"/>
        </w:rPr>
      </w:pPr>
    </w:p>
    <w:p w14:paraId="619D0E35" w14:textId="77777777" w:rsidR="00050B66" w:rsidRPr="001809D4" w:rsidRDefault="00050B66" w:rsidP="001809D4">
      <w:pPr>
        <w:pStyle w:val="Prrafodelista"/>
        <w:tabs>
          <w:tab w:val="left" w:pos="7671"/>
        </w:tabs>
        <w:spacing w:after="0" w:line="240" w:lineRule="auto"/>
        <w:ind w:left="1080"/>
        <w:jc w:val="both"/>
        <w:rPr>
          <w:rFonts w:ascii="Museo Sans 300" w:hAnsi="Museo Sans 300"/>
          <w:sz w:val="24"/>
          <w:szCs w:val="24"/>
        </w:rPr>
      </w:pPr>
    </w:p>
    <w:p w14:paraId="6136F3D3" w14:textId="77777777" w:rsidR="00164AC5" w:rsidRPr="001809D4" w:rsidRDefault="00164AC5" w:rsidP="00CB532F">
      <w:pPr>
        <w:pStyle w:val="Prrafodelista"/>
        <w:numPr>
          <w:ilvl w:val="0"/>
          <w:numId w:val="22"/>
        </w:numPr>
        <w:tabs>
          <w:tab w:val="left" w:pos="7671"/>
        </w:tabs>
        <w:spacing w:after="0" w:line="240" w:lineRule="auto"/>
        <w:ind w:left="1560" w:hanging="426"/>
        <w:jc w:val="both"/>
        <w:rPr>
          <w:rFonts w:ascii="Museo Sans 300" w:hAnsi="Museo Sans 300"/>
          <w:sz w:val="24"/>
          <w:szCs w:val="24"/>
        </w:rPr>
      </w:pPr>
      <w:r w:rsidRPr="001809D4">
        <w:rPr>
          <w:rFonts w:ascii="Museo Sans 300" w:hAnsi="Museo Sans 300"/>
          <w:sz w:val="24"/>
          <w:szCs w:val="24"/>
        </w:rPr>
        <w:t xml:space="preserve">Dictamen Técnico emitido por el Departamento de Legalización y Registro de la División De Asociaciones Agropecuarias del Ministerio de Agricultura y Ganadería, con referencia D.A.A. 0-01-2023, de fecha </w:t>
      </w:r>
      <w:r w:rsidRPr="001809D4">
        <w:rPr>
          <w:rFonts w:ascii="Museo Sans 300" w:hAnsi="Museo Sans 300"/>
          <w:sz w:val="24"/>
          <w:szCs w:val="24"/>
        </w:rPr>
        <w:lastRenderedPageBreak/>
        <w:t>once de enero de dos mil veintitrés; donde consta que la aludida Asociación Cooperativa cumple con el Concepto Dinámico de Cabida, conceptualizado en el Artículo 25 del mismo cuerpo legal.</w:t>
      </w:r>
    </w:p>
    <w:p w14:paraId="47C56962" w14:textId="77777777" w:rsidR="00050B66" w:rsidRPr="00380F70" w:rsidRDefault="00050B66" w:rsidP="00380F70">
      <w:pPr>
        <w:tabs>
          <w:tab w:val="left" w:pos="7671"/>
        </w:tabs>
        <w:spacing w:after="0" w:line="240" w:lineRule="auto"/>
        <w:jc w:val="both"/>
      </w:pPr>
    </w:p>
    <w:p w14:paraId="7B68B3C2" w14:textId="77777777" w:rsidR="00164AC5" w:rsidRPr="001809D4" w:rsidRDefault="00164AC5" w:rsidP="00CB532F">
      <w:pPr>
        <w:pStyle w:val="Prrafodelista"/>
        <w:numPr>
          <w:ilvl w:val="0"/>
          <w:numId w:val="22"/>
        </w:numPr>
        <w:tabs>
          <w:tab w:val="left" w:pos="7671"/>
        </w:tabs>
        <w:spacing w:after="0" w:line="240" w:lineRule="auto"/>
        <w:ind w:left="1560" w:hanging="426"/>
        <w:jc w:val="both"/>
        <w:rPr>
          <w:rFonts w:ascii="Museo Sans 300" w:hAnsi="Museo Sans 300"/>
          <w:sz w:val="24"/>
          <w:szCs w:val="24"/>
        </w:rPr>
      </w:pPr>
      <w:r w:rsidRPr="001809D4">
        <w:rPr>
          <w:rFonts w:ascii="Museo Sans 300" w:hAnsi="Museo Sans 300"/>
          <w:sz w:val="24"/>
          <w:szCs w:val="24"/>
        </w:rPr>
        <w:t>Dictamen de fecha 11 de enero del año 2023, emitido por el Departamento supra, con referencia D.A.A. 001-2023, en el que se establece que con la transferencia de Solares de Vivienda, no se afecta la unidad de la estructura productiva de la tierra.</w:t>
      </w:r>
    </w:p>
    <w:p w14:paraId="74A54EE8" w14:textId="77777777" w:rsidR="00050B66" w:rsidRPr="00380F70" w:rsidRDefault="00050B66" w:rsidP="00380F70">
      <w:pPr>
        <w:spacing w:after="0" w:line="240" w:lineRule="auto"/>
      </w:pPr>
    </w:p>
    <w:p w14:paraId="04D10A27" w14:textId="77777777" w:rsidR="00164AC5" w:rsidRPr="001809D4" w:rsidRDefault="00164AC5" w:rsidP="00CB532F">
      <w:pPr>
        <w:pStyle w:val="Prrafodelista"/>
        <w:numPr>
          <w:ilvl w:val="0"/>
          <w:numId w:val="22"/>
        </w:numPr>
        <w:tabs>
          <w:tab w:val="left" w:pos="7671"/>
        </w:tabs>
        <w:spacing w:after="0" w:line="240" w:lineRule="auto"/>
        <w:ind w:left="1560" w:hanging="426"/>
        <w:jc w:val="both"/>
        <w:rPr>
          <w:rFonts w:ascii="Museo Sans 300" w:hAnsi="Museo Sans 300"/>
          <w:sz w:val="24"/>
          <w:szCs w:val="24"/>
        </w:rPr>
      </w:pPr>
      <w:r w:rsidRPr="001809D4">
        <w:rPr>
          <w:rFonts w:ascii="Museo Sans 300" w:hAnsi="Museo Sans 300"/>
          <w:sz w:val="24"/>
          <w:szCs w:val="24"/>
        </w:rPr>
        <w:t xml:space="preserve">Informe de calificación Agrológica emitido por la Dirección General de Ordenamiento Forestal, Cuencas y Riego del Ministerio de Agricultura y Ganadería, de fecha 19 de diciembre del año 2018, realizando así las siguientes conclusiones según lo establece la inspección realizada en la Asociación Cooperativa </w:t>
      </w:r>
      <w:r w:rsidRPr="001809D4">
        <w:rPr>
          <w:rFonts w:ascii="Museo Sans 300" w:eastAsia="MS Mincho" w:hAnsi="Museo Sans 300"/>
          <w:sz w:val="24"/>
          <w:szCs w:val="24"/>
        </w:rPr>
        <w:t xml:space="preserve">de Producción Agropecuaria LOS MONGES de R.L., </w:t>
      </w:r>
      <w:r w:rsidRPr="001809D4">
        <w:rPr>
          <w:rFonts w:ascii="Museo Sans 300" w:hAnsi="Museo Sans 300"/>
          <w:sz w:val="24"/>
          <w:szCs w:val="24"/>
        </w:rPr>
        <w:t>en el que se establecen lo siguiente:</w:t>
      </w:r>
    </w:p>
    <w:p w14:paraId="627F34FC" w14:textId="77777777" w:rsidR="00164AC5" w:rsidRPr="001809D4" w:rsidRDefault="00164AC5" w:rsidP="001809D4">
      <w:pPr>
        <w:tabs>
          <w:tab w:val="left" w:pos="7671"/>
        </w:tabs>
        <w:spacing w:after="0" w:line="240" w:lineRule="auto"/>
        <w:ind w:left="1560" w:hanging="426"/>
        <w:jc w:val="both"/>
      </w:pPr>
    </w:p>
    <w:p w14:paraId="452097F0" w14:textId="77777777" w:rsidR="00164AC5" w:rsidRPr="001809D4" w:rsidRDefault="00164AC5" w:rsidP="001809D4">
      <w:pPr>
        <w:tabs>
          <w:tab w:val="left" w:pos="7671"/>
        </w:tabs>
        <w:spacing w:after="0" w:line="240" w:lineRule="auto"/>
        <w:jc w:val="both"/>
        <w:rPr>
          <w:b/>
        </w:rPr>
      </w:pPr>
      <w:r w:rsidRPr="001809D4">
        <w:rPr>
          <w:b/>
        </w:rPr>
        <w:t>CONCLUSIONES:</w:t>
      </w:r>
    </w:p>
    <w:p w14:paraId="0E71BDB7" w14:textId="77777777" w:rsidR="00164AC5" w:rsidRPr="00050B66" w:rsidRDefault="00164AC5" w:rsidP="00CB532F">
      <w:pPr>
        <w:pStyle w:val="Prrafodelista"/>
        <w:numPr>
          <w:ilvl w:val="0"/>
          <w:numId w:val="18"/>
        </w:numPr>
        <w:tabs>
          <w:tab w:val="left" w:pos="7671"/>
        </w:tabs>
        <w:spacing w:after="0" w:line="240" w:lineRule="auto"/>
        <w:ind w:left="1418" w:hanging="284"/>
        <w:jc w:val="both"/>
        <w:rPr>
          <w:rFonts w:ascii="Museo Sans 300" w:hAnsi="Museo Sans 300"/>
          <w:b/>
          <w:sz w:val="24"/>
          <w:szCs w:val="24"/>
        </w:rPr>
      </w:pPr>
      <w:r w:rsidRPr="001809D4">
        <w:rPr>
          <w:rFonts w:ascii="Museo Sans 300" w:hAnsi="Museo Sans 300"/>
          <w:sz w:val="24"/>
          <w:szCs w:val="24"/>
        </w:rPr>
        <w:t xml:space="preserve">Los suelos, presentan una topografía completamente plana propia para cualquier cultivo. </w:t>
      </w:r>
    </w:p>
    <w:p w14:paraId="28F50968" w14:textId="77777777" w:rsidR="00050B66" w:rsidRPr="001809D4" w:rsidRDefault="00050B66" w:rsidP="00050B66">
      <w:pPr>
        <w:pStyle w:val="Prrafodelista"/>
        <w:tabs>
          <w:tab w:val="left" w:pos="7671"/>
        </w:tabs>
        <w:spacing w:after="0" w:line="240" w:lineRule="auto"/>
        <w:ind w:left="1418"/>
        <w:jc w:val="both"/>
        <w:rPr>
          <w:rFonts w:ascii="Museo Sans 300" w:hAnsi="Museo Sans 300"/>
          <w:b/>
          <w:sz w:val="24"/>
          <w:szCs w:val="24"/>
        </w:rPr>
      </w:pPr>
    </w:p>
    <w:p w14:paraId="5B76A988" w14:textId="77777777" w:rsidR="00164AC5" w:rsidRPr="00050B66" w:rsidRDefault="00164AC5" w:rsidP="00CB532F">
      <w:pPr>
        <w:pStyle w:val="Prrafodelista"/>
        <w:numPr>
          <w:ilvl w:val="0"/>
          <w:numId w:val="18"/>
        </w:numPr>
        <w:tabs>
          <w:tab w:val="left" w:pos="7671"/>
        </w:tabs>
        <w:spacing w:after="0" w:line="240" w:lineRule="auto"/>
        <w:ind w:left="1418" w:hanging="284"/>
        <w:jc w:val="both"/>
        <w:rPr>
          <w:rFonts w:ascii="Museo Sans 300" w:hAnsi="Museo Sans 300"/>
          <w:b/>
          <w:sz w:val="24"/>
          <w:szCs w:val="24"/>
        </w:rPr>
      </w:pPr>
      <w:r w:rsidRPr="001809D4">
        <w:rPr>
          <w:rFonts w:ascii="Museo Sans 300" w:hAnsi="Museo Sans 300"/>
          <w:sz w:val="24"/>
          <w:szCs w:val="24"/>
        </w:rPr>
        <w:t xml:space="preserve">El presente dictamen se refiere únicamente a la potencialidad de los suelos, de acuerdo con su capacidad de uso; a la vegetación existente y al recurso hídrico, determinándose que estos suelos pertenecen a la clase IV. </w:t>
      </w:r>
    </w:p>
    <w:p w14:paraId="72529C92" w14:textId="77777777" w:rsidR="00050B66" w:rsidRPr="001809D4" w:rsidRDefault="00050B66" w:rsidP="00050B66">
      <w:pPr>
        <w:pStyle w:val="Prrafodelista"/>
        <w:tabs>
          <w:tab w:val="left" w:pos="7671"/>
        </w:tabs>
        <w:spacing w:after="0" w:line="240" w:lineRule="auto"/>
        <w:ind w:left="1418"/>
        <w:jc w:val="both"/>
        <w:rPr>
          <w:rFonts w:ascii="Museo Sans 300" w:hAnsi="Museo Sans 300"/>
          <w:b/>
          <w:sz w:val="24"/>
          <w:szCs w:val="24"/>
        </w:rPr>
      </w:pPr>
    </w:p>
    <w:p w14:paraId="664D88E5" w14:textId="77777777" w:rsidR="00164AC5" w:rsidRPr="001809D4" w:rsidRDefault="00164AC5" w:rsidP="00CB532F">
      <w:pPr>
        <w:pStyle w:val="Prrafodelista"/>
        <w:numPr>
          <w:ilvl w:val="0"/>
          <w:numId w:val="18"/>
        </w:numPr>
        <w:tabs>
          <w:tab w:val="left" w:pos="7671"/>
        </w:tabs>
        <w:spacing w:after="0" w:line="240" w:lineRule="auto"/>
        <w:ind w:left="1418" w:hanging="284"/>
        <w:jc w:val="both"/>
        <w:rPr>
          <w:rFonts w:ascii="Museo Sans 300" w:hAnsi="Museo Sans 300"/>
          <w:b/>
          <w:sz w:val="24"/>
          <w:szCs w:val="24"/>
        </w:rPr>
      </w:pPr>
      <w:r w:rsidRPr="001809D4">
        <w:rPr>
          <w:rFonts w:ascii="Museo Sans 300" w:hAnsi="Museo Sans 300"/>
          <w:sz w:val="24"/>
          <w:szCs w:val="24"/>
        </w:rPr>
        <w:t xml:space="preserve">La desmembración no afecta los Recursos Naturales. </w:t>
      </w:r>
    </w:p>
    <w:p w14:paraId="47899CC5" w14:textId="77777777" w:rsidR="00164AC5" w:rsidRPr="001809D4" w:rsidRDefault="00164AC5" w:rsidP="001809D4">
      <w:pPr>
        <w:pStyle w:val="Prrafodelista"/>
        <w:tabs>
          <w:tab w:val="left" w:pos="7671"/>
        </w:tabs>
        <w:spacing w:after="0" w:line="240" w:lineRule="auto"/>
        <w:jc w:val="both"/>
        <w:rPr>
          <w:rFonts w:ascii="Museo Sans 300" w:hAnsi="Museo Sans 300"/>
          <w:b/>
          <w:sz w:val="24"/>
          <w:szCs w:val="24"/>
        </w:rPr>
      </w:pPr>
    </w:p>
    <w:p w14:paraId="05501AC5" w14:textId="77777777" w:rsidR="00164AC5" w:rsidRPr="001809D4" w:rsidRDefault="00164AC5" w:rsidP="00CB532F">
      <w:pPr>
        <w:numPr>
          <w:ilvl w:val="0"/>
          <w:numId w:val="21"/>
        </w:numPr>
        <w:spacing w:after="0" w:line="240" w:lineRule="auto"/>
        <w:ind w:left="1134" w:hanging="708"/>
        <w:contextualSpacing/>
        <w:jc w:val="both"/>
      </w:pPr>
      <w:r w:rsidRPr="001809D4">
        <w:t xml:space="preserve">Habiéndose tenido los dictámenes e informe anterior, la Asociación Cooperativa, procedió a celebrar Asamblea General Extraordinaria de fecha 21 de febrero del año 2023, en presencia de los delegados del Departamento de Asociaciones Agropecuarias del Ministerio de Agricultura y Ganadería, de la Fiscalía General de la República y del Instituto Salvadoreño de Transformación Agraria, </w:t>
      </w:r>
      <w:r w:rsidRPr="001809D4">
        <w:rPr>
          <w:b/>
        </w:rPr>
        <w:t>ACORDANDO</w:t>
      </w:r>
      <w:r w:rsidRPr="001809D4">
        <w:t xml:space="preserve">: Aprobar la transferencia de solares de vivienda a título de venta a favor de nueve colonos y su grupo familiar en un área de tres mil novecientos treinta y cuatro punto cero cinco metros cuadrados. Seguidamente se acordó el precio de venta de los solares de vivienda por </w:t>
      </w:r>
      <w:r w:rsidRPr="001809D4">
        <w:rPr>
          <w:b/>
        </w:rPr>
        <w:t>un dólar</w:t>
      </w:r>
      <w:r w:rsidRPr="001809D4">
        <w:t xml:space="preserve"> de los Estados Unidos de América, por metro cuadrado. Así también autorizaron al Presidente para que firme las escrituras; lo anterior de conformidad al </w:t>
      </w:r>
      <w:r w:rsidRPr="001809D4">
        <w:rPr>
          <w:b/>
        </w:rPr>
        <w:t>ACTA NÚMERO CUARENTA Y OCHO,</w:t>
      </w:r>
      <w:r w:rsidRPr="001809D4">
        <w:t xml:space="preserve"> asentada en el Libro de Actas de Asamblea General Extraordinaria que para tales efectos lleva la misma Asociación Cooperativa.</w:t>
      </w:r>
    </w:p>
    <w:p w14:paraId="6D1FABF0" w14:textId="77777777" w:rsidR="00164AC5" w:rsidRPr="001809D4" w:rsidRDefault="00164AC5" w:rsidP="001809D4">
      <w:pPr>
        <w:spacing w:after="0" w:line="240" w:lineRule="auto"/>
        <w:ind w:left="567"/>
        <w:contextualSpacing/>
        <w:jc w:val="both"/>
      </w:pPr>
    </w:p>
    <w:p w14:paraId="7314151D" w14:textId="77777777" w:rsidR="00164AC5" w:rsidRPr="001809D4" w:rsidRDefault="00164AC5" w:rsidP="00CB532F">
      <w:pPr>
        <w:numPr>
          <w:ilvl w:val="0"/>
          <w:numId w:val="21"/>
        </w:numPr>
        <w:tabs>
          <w:tab w:val="left" w:pos="1134"/>
        </w:tabs>
        <w:spacing w:after="0" w:line="240" w:lineRule="auto"/>
        <w:ind w:left="1134" w:hanging="708"/>
        <w:contextualSpacing/>
        <w:jc w:val="both"/>
      </w:pPr>
      <w:r w:rsidRPr="001809D4">
        <w:t xml:space="preserve">De acuerdo a lo prescrito en los artículos 8 inciso 3º, 8-A y 8-B de la Ley del Régimen Especial de la Tierra en Propiedad de las Asociaciones Cooperativas, Comunales y Comunitarias Campesinas y Beneficiarios de la Reforma Agraria, las asociaciones cooperativas podrán transferir a título de venta a favor de colonos junto a su respectivo grupos familiares, solares de vivienda, teniendo el cuidado que sumado a lo ya poseído en su totalidad, no exceda de quinientos metros cuadrados y que las transferencias a realizar no contribuyan al deterioro de los recursos naturales renovables, ni afecte la unidad de la estructura productiva de la tierra. </w:t>
      </w:r>
    </w:p>
    <w:p w14:paraId="647AEE59" w14:textId="77777777" w:rsidR="00164AC5" w:rsidRPr="001809D4" w:rsidRDefault="00164AC5" w:rsidP="001809D4">
      <w:pPr>
        <w:spacing w:after="0" w:line="240" w:lineRule="auto"/>
      </w:pPr>
    </w:p>
    <w:p w14:paraId="5B16AD10" w14:textId="77777777" w:rsidR="00164AC5" w:rsidRPr="001809D4" w:rsidRDefault="00164AC5" w:rsidP="00CB532F">
      <w:pPr>
        <w:numPr>
          <w:ilvl w:val="0"/>
          <w:numId w:val="21"/>
        </w:numPr>
        <w:tabs>
          <w:tab w:val="left" w:pos="1134"/>
        </w:tabs>
        <w:spacing w:after="0" w:line="240" w:lineRule="auto"/>
        <w:ind w:left="1134" w:hanging="708"/>
        <w:contextualSpacing/>
        <w:jc w:val="both"/>
      </w:pPr>
      <w:r w:rsidRPr="001809D4">
        <w:t>No obstante lo dispuesto en el Artículo antes mencionado, existe una excepción al límite del área establecido para los solares de vivienda, contenida en el Artículo 27 del Reglamento de la aludida Ley, siempre y cuando la posesión de éstos haya comenzado antes de la entrada en vigencia de la Ley que data del año 1996. En tal sentido, la mencionada Asociación Cooperativa, se encuentra habilitada para transferir solares mayores a 500 metros cuadrados a favor de sus colonos.</w:t>
      </w:r>
    </w:p>
    <w:p w14:paraId="76042721" w14:textId="77777777" w:rsidR="00164AC5" w:rsidRPr="001809D4" w:rsidRDefault="00164AC5" w:rsidP="001809D4">
      <w:pPr>
        <w:tabs>
          <w:tab w:val="left" w:pos="7671"/>
        </w:tabs>
        <w:spacing w:after="0" w:line="240" w:lineRule="auto"/>
        <w:jc w:val="both"/>
        <w:rPr>
          <w:vanish/>
          <w:color w:val="FF0000"/>
        </w:rPr>
      </w:pPr>
    </w:p>
    <w:p w14:paraId="185E10E8" w14:textId="77777777" w:rsidR="00164AC5" w:rsidRPr="001809D4" w:rsidRDefault="00164AC5" w:rsidP="001809D4">
      <w:pPr>
        <w:spacing w:after="0" w:line="240" w:lineRule="auto"/>
        <w:jc w:val="both"/>
        <w:rPr>
          <w:vanish/>
          <w:color w:val="FF0000"/>
        </w:rPr>
      </w:pPr>
    </w:p>
    <w:p w14:paraId="6BBB47C1" w14:textId="77777777" w:rsidR="00164AC5" w:rsidRPr="001809D4" w:rsidRDefault="00164AC5" w:rsidP="001809D4">
      <w:pPr>
        <w:spacing w:after="0" w:line="240" w:lineRule="auto"/>
        <w:jc w:val="both"/>
        <w:rPr>
          <w:color w:val="FF0000"/>
        </w:rPr>
      </w:pPr>
    </w:p>
    <w:p w14:paraId="0ABCAF27" w14:textId="73A64BAB" w:rsidR="00164AC5" w:rsidRPr="001809D4" w:rsidRDefault="00164AC5" w:rsidP="00CB532F">
      <w:pPr>
        <w:pStyle w:val="Prrafodelista"/>
        <w:numPr>
          <w:ilvl w:val="0"/>
          <w:numId w:val="21"/>
        </w:numPr>
        <w:spacing w:after="0" w:line="240" w:lineRule="auto"/>
        <w:ind w:left="1134" w:hanging="708"/>
        <w:jc w:val="both"/>
        <w:rPr>
          <w:rFonts w:ascii="Museo Sans 300" w:hAnsi="Museo Sans 300"/>
          <w:sz w:val="24"/>
          <w:szCs w:val="24"/>
        </w:rPr>
      </w:pPr>
      <w:r w:rsidRPr="001809D4">
        <w:rPr>
          <w:rFonts w:ascii="Museo Sans 300" w:hAnsi="Museo Sans 300"/>
          <w:sz w:val="24"/>
          <w:szCs w:val="24"/>
        </w:rPr>
        <w:t xml:space="preserve">Según consta en oficio con referencia </w:t>
      </w:r>
      <w:r w:rsidRPr="001809D4">
        <w:rPr>
          <w:rFonts w:ascii="Museo Sans 300" w:hAnsi="Museo Sans 300"/>
          <w:b/>
          <w:sz w:val="24"/>
          <w:szCs w:val="24"/>
        </w:rPr>
        <w:t>UAM-00-0298-22</w:t>
      </w:r>
      <w:r w:rsidRPr="001809D4">
        <w:rPr>
          <w:rFonts w:ascii="Museo Sans 300" w:hAnsi="Museo Sans 300"/>
          <w:sz w:val="24"/>
          <w:szCs w:val="24"/>
        </w:rPr>
        <w:t xml:space="preserve">, de fecha 21 de noviembre </w:t>
      </w:r>
      <w:r w:rsidR="005437F2" w:rsidRPr="001809D4">
        <w:rPr>
          <w:rFonts w:ascii="Museo Sans 300" w:hAnsi="Museo Sans 300"/>
          <w:sz w:val="24"/>
          <w:szCs w:val="24"/>
        </w:rPr>
        <w:t>de</w:t>
      </w:r>
      <w:r w:rsidRPr="001809D4">
        <w:rPr>
          <w:rFonts w:ascii="Museo Sans 300" w:hAnsi="Museo Sans 300"/>
          <w:sz w:val="24"/>
          <w:szCs w:val="24"/>
        </w:rPr>
        <w:t xml:space="preserve"> 2022, la Unidad Ambiental Institucional realizó inspección de campo en la propiedad denominada </w:t>
      </w:r>
      <w:r w:rsidRPr="001809D4">
        <w:rPr>
          <w:rFonts w:ascii="Museo Sans 300" w:hAnsi="Museo Sans 300"/>
          <w:b/>
          <w:sz w:val="24"/>
          <w:szCs w:val="24"/>
        </w:rPr>
        <w:t>HACIENDA LA ESPERANZA,</w:t>
      </w:r>
      <w:r w:rsidRPr="001809D4">
        <w:rPr>
          <w:rFonts w:ascii="Museo Sans 300" w:hAnsi="Museo Sans 300"/>
          <w:sz w:val="24"/>
          <w:szCs w:val="24"/>
        </w:rPr>
        <w:t xml:space="preserve"> específicamente en el </w:t>
      </w:r>
      <w:r w:rsidRPr="001809D4">
        <w:rPr>
          <w:rFonts w:ascii="Museo Sans 300" w:hAnsi="Museo Sans 300"/>
          <w:b/>
          <w:sz w:val="24"/>
          <w:szCs w:val="24"/>
        </w:rPr>
        <w:t xml:space="preserve">SOLAR </w:t>
      </w:r>
      <w:r w:rsidR="001B13B4">
        <w:rPr>
          <w:rFonts w:ascii="Museo Sans 300" w:hAnsi="Museo Sans 300"/>
          <w:b/>
          <w:sz w:val="24"/>
          <w:szCs w:val="24"/>
        </w:rPr>
        <w:t>---</w:t>
      </w:r>
      <w:r w:rsidRPr="001809D4">
        <w:rPr>
          <w:rFonts w:ascii="Museo Sans 300" w:hAnsi="Museo Sans 300"/>
          <w:b/>
          <w:sz w:val="24"/>
          <w:szCs w:val="24"/>
        </w:rPr>
        <w:t xml:space="preserve"> POLIGONO A y SOLAR </w:t>
      </w:r>
      <w:r w:rsidR="001B13B4">
        <w:rPr>
          <w:rFonts w:ascii="Museo Sans 300" w:hAnsi="Museo Sans 300"/>
          <w:b/>
          <w:sz w:val="24"/>
          <w:szCs w:val="24"/>
        </w:rPr>
        <w:t>---</w:t>
      </w:r>
      <w:r w:rsidRPr="001809D4">
        <w:rPr>
          <w:rFonts w:ascii="Museo Sans 300" w:hAnsi="Museo Sans 300"/>
          <w:b/>
          <w:sz w:val="24"/>
          <w:szCs w:val="24"/>
        </w:rPr>
        <w:t xml:space="preserve"> POLIGONO C, </w:t>
      </w:r>
      <w:r w:rsidRPr="001809D4">
        <w:rPr>
          <w:rFonts w:ascii="Museo Sans 300" w:hAnsi="Museo Sans 300"/>
          <w:sz w:val="24"/>
          <w:szCs w:val="24"/>
        </w:rPr>
        <w:t>con el propósito de verificar la factibilidad en materia ambiental de la ejecución de un proyecto de ampliación de Asentamiento Comunitario, sin afectar los recursos naturales, se practicó una evaluación, en la cual se han identificado aspectos ambientales que están o pueden generar im</w:t>
      </w:r>
      <w:r w:rsidR="005437F2" w:rsidRPr="001809D4">
        <w:rPr>
          <w:rFonts w:ascii="Museo Sans 300" w:hAnsi="Museo Sans 300"/>
          <w:sz w:val="24"/>
          <w:szCs w:val="24"/>
        </w:rPr>
        <w:t>pactos negativos en el ambiente,</w:t>
      </w:r>
      <w:r w:rsidRPr="001809D4">
        <w:rPr>
          <w:rFonts w:ascii="Museo Sans 300" w:hAnsi="Museo Sans 300"/>
          <w:sz w:val="24"/>
          <w:szCs w:val="24"/>
        </w:rPr>
        <w:t xml:space="preserve"> y de no implementar medidas de prevención y mitigación, podrían configurarse en impactos significativos negativos, por lo que deben implementar las medidas tomadas para cada acción, con el objetivo de minimizar dichos impactos al ambiente, que se sugieren a continuación:</w:t>
      </w:r>
    </w:p>
    <w:p w14:paraId="03981E59" w14:textId="77777777" w:rsidR="00164AC5" w:rsidRPr="001F7F43" w:rsidRDefault="00164AC5" w:rsidP="00164AC5">
      <w:pPr>
        <w:pStyle w:val="Prrafodelista"/>
        <w:spacing w:after="0" w:line="240" w:lineRule="auto"/>
        <w:ind w:left="567"/>
        <w:jc w:val="both"/>
        <w:rPr>
          <w:rFonts w:ascii="Museo Sans 300" w:hAnsi="Museo Sans 300"/>
          <w:sz w:val="26"/>
          <w:szCs w:val="26"/>
        </w:rPr>
      </w:pPr>
    </w:p>
    <w:p w14:paraId="7DD0F221" w14:textId="77777777" w:rsidR="00164AC5" w:rsidRPr="005437F2" w:rsidRDefault="00164AC5" w:rsidP="00CB532F">
      <w:pPr>
        <w:pStyle w:val="Prrafodelista"/>
        <w:numPr>
          <w:ilvl w:val="0"/>
          <w:numId w:val="20"/>
        </w:numPr>
        <w:shd w:val="clear" w:color="auto" w:fill="FFFFFF" w:themeFill="background1"/>
        <w:tabs>
          <w:tab w:val="left" w:pos="7671"/>
        </w:tabs>
        <w:spacing w:after="0" w:line="240" w:lineRule="auto"/>
        <w:ind w:left="1418" w:hanging="284"/>
        <w:jc w:val="both"/>
        <w:rPr>
          <w:rFonts w:ascii="Museo Sans 300" w:hAnsi="Museo Sans 300"/>
          <w:sz w:val="20"/>
          <w:szCs w:val="20"/>
        </w:rPr>
      </w:pPr>
      <w:r w:rsidRPr="005437F2">
        <w:rPr>
          <w:rFonts w:ascii="Museo Sans 300" w:hAnsi="Museo Sans 300"/>
          <w:sz w:val="20"/>
          <w:szCs w:val="20"/>
        </w:rPr>
        <w:t xml:space="preserve">Disposición conveniente de los desechos sólidos. </w:t>
      </w:r>
    </w:p>
    <w:p w14:paraId="53E5C5DC" w14:textId="77777777" w:rsidR="00164AC5" w:rsidRPr="005437F2" w:rsidRDefault="00164AC5" w:rsidP="00CB532F">
      <w:pPr>
        <w:pStyle w:val="Prrafodelista"/>
        <w:numPr>
          <w:ilvl w:val="0"/>
          <w:numId w:val="20"/>
        </w:numPr>
        <w:shd w:val="clear" w:color="auto" w:fill="FFFFFF" w:themeFill="background1"/>
        <w:tabs>
          <w:tab w:val="left" w:pos="7671"/>
        </w:tabs>
        <w:spacing w:after="0" w:line="240" w:lineRule="auto"/>
        <w:ind w:left="1418" w:hanging="284"/>
        <w:jc w:val="both"/>
        <w:rPr>
          <w:rFonts w:ascii="Museo Sans 300" w:hAnsi="Museo Sans 300"/>
          <w:sz w:val="20"/>
          <w:szCs w:val="20"/>
        </w:rPr>
      </w:pPr>
      <w:r w:rsidRPr="005437F2">
        <w:rPr>
          <w:rFonts w:ascii="Museo Sans 300" w:hAnsi="Museo Sans 300"/>
          <w:sz w:val="20"/>
          <w:szCs w:val="20"/>
        </w:rPr>
        <w:t xml:space="preserve">Evitar la quema de basura, con base al Decreto 5 emitido por el Ministerio de Medio Ambiente. </w:t>
      </w:r>
    </w:p>
    <w:p w14:paraId="30E47C17" w14:textId="77777777" w:rsidR="00164AC5" w:rsidRPr="005437F2" w:rsidRDefault="00164AC5" w:rsidP="00CB532F">
      <w:pPr>
        <w:pStyle w:val="Prrafodelista"/>
        <w:numPr>
          <w:ilvl w:val="0"/>
          <w:numId w:val="20"/>
        </w:numPr>
        <w:shd w:val="clear" w:color="auto" w:fill="FFFFFF" w:themeFill="background1"/>
        <w:tabs>
          <w:tab w:val="left" w:pos="7671"/>
        </w:tabs>
        <w:spacing w:after="0" w:line="240" w:lineRule="auto"/>
        <w:ind w:left="1418" w:hanging="284"/>
        <w:jc w:val="both"/>
        <w:rPr>
          <w:rFonts w:ascii="Museo Sans 300" w:hAnsi="Museo Sans 300"/>
          <w:sz w:val="20"/>
          <w:szCs w:val="20"/>
        </w:rPr>
      </w:pPr>
      <w:r w:rsidRPr="005437F2">
        <w:rPr>
          <w:rFonts w:ascii="Museo Sans 300" w:hAnsi="Museo Sans 300"/>
          <w:sz w:val="20"/>
          <w:szCs w:val="20"/>
        </w:rPr>
        <w:t xml:space="preserve">Que la comunidad coordine con las autoridades municipales para la implementación de un manejo de los desechos sólidos y de las aguas </w:t>
      </w:r>
      <w:r w:rsidRPr="005437F2">
        <w:rPr>
          <w:rFonts w:ascii="Museo Sans 300" w:hAnsi="Museo Sans 300"/>
          <w:b/>
          <w:sz w:val="20"/>
          <w:szCs w:val="20"/>
        </w:rPr>
        <w:t xml:space="preserve">residuales. </w:t>
      </w:r>
    </w:p>
    <w:p w14:paraId="487938CD" w14:textId="77777777" w:rsidR="00164AC5" w:rsidRPr="00056726" w:rsidRDefault="00164AC5" w:rsidP="00164AC5">
      <w:pPr>
        <w:pStyle w:val="Prrafodelista"/>
        <w:shd w:val="clear" w:color="auto" w:fill="FFFFFF" w:themeFill="background1"/>
        <w:tabs>
          <w:tab w:val="left" w:pos="7671"/>
        </w:tabs>
        <w:spacing w:after="0" w:line="240" w:lineRule="auto"/>
        <w:ind w:left="1724"/>
        <w:jc w:val="both"/>
        <w:rPr>
          <w:rFonts w:ascii="Museo Sans 300" w:eastAsia="Times New Roman" w:hAnsi="Museo Sans 300"/>
          <w:b/>
          <w:sz w:val="26"/>
          <w:szCs w:val="26"/>
          <w:u w:val="single"/>
          <w:lang w:val="es-ES" w:eastAsia="es-ES"/>
        </w:rPr>
      </w:pPr>
    </w:p>
    <w:p w14:paraId="6D84DE05" w14:textId="6AD44D2B" w:rsidR="00164AC5" w:rsidRPr="001809D4" w:rsidRDefault="00164AC5" w:rsidP="001809D4">
      <w:pPr>
        <w:shd w:val="clear" w:color="auto" w:fill="FFFFFF" w:themeFill="background1"/>
        <w:tabs>
          <w:tab w:val="left" w:pos="7671"/>
        </w:tabs>
        <w:spacing w:after="0" w:line="240" w:lineRule="auto"/>
        <w:ind w:left="1134"/>
        <w:jc w:val="both"/>
      </w:pPr>
      <w:r w:rsidRPr="001809D4">
        <w:t xml:space="preserve">Concluyendo que es factible ambientalmente la ampliación del proyecto específicamente en los inmuebles denominados: </w:t>
      </w:r>
      <w:r w:rsidRPr="001809D4">
        <w:rPr>
          <w:b/>
        </w:rPr>
        <w:t xml:space="preserve">SOLAR </w:t>
      </w:r>
      <w:r w:rsidR="001B13B4">
        <w:rPr>
          <w:b/>
        </w:rPr>
        <w:t>---</w:t>
      </w:r>
      <w:r w:rsidRPr="001809D4">
        <w:rPr>
          <w:b/>
        </w:rPr>
        <w:t xml:space="preserve"> POLIGONO </w:t>
      </w:r>
      <w:r w:rsidRPr="001809D4">
        <w:rPr>
          <w:b/>
        </w:rPr>
        <w:lastRenderedPageBreak/>
        <w:t xml:space="preserve">A y SOLAR </w:t>
      </w:r>
      <w:r w:rsidR="001B13B4">
        <w:rPr>
          <w:b/>
        </w:rPr>
        <w:t>---</w:t>
      </w:r>
      <w:r w:rsidRPr="001809D4">
        <w:rPr>
          <w:b/>
        </w:rPr>
        <w:t xml:space="preserve"> POLIGONO C, </w:t>
      </w:r>
      <w:r w:rsidRPr="001809D4">
        <w:t xml:space="preserve">siempre y cuando se cumpla con las recomendaciones siguientes: </w:t>
      </w:r>
    </w:p>
    <w:p w14:paraId="1D4665F2" w14:textId="77777777" w:rsidR="00164AC5" w:rsidRPr="001809D4" w:rsidRDefault="00164AC5" w:rsidP="001809D4">
      <w:pPr>
        <w:shd w:val="clear" w:color="auto" w:fill="FFFFFF" w:themeFill="background1"/>
        <w:tabs>
          <w:tab w:val="left" w:pos="7671"/>
        </w:tabs>
        <w:spacing w:after="0" w:line="240" w:lineRule="auto"/>
        <w:ind w:left="709"/>
        <w:jc w:val="both"/>
      </w:pPr>
    </w:p>
    <w:p w14:paraId="30C1BFC5" w14:textId="77777777" w:rsidR="00164AC5" w:rsidRPr="001809D4" w:rsidRDefault="00164AC5" w:rsidP="001809D4">
      <w:pPr>
        <w:shd w:val="clear" w:color="auto" w:fill="FFFFFF" w:themeFill="background1"/>
        <w:tabs>
          <w:tab w:val="left" w:pos="7671"/>
        </w:tabs>
        <w:spacing w:after="0" w:line="240" w:lineRule="auto"/>
        <w:jc w:val="both"/>
        <w:rPr>
          <w:b/>
          <w:caps/>
        </w:rPr>
      </w:pPr>
      <w:r w:rsidRPr="001809D4">
        <w:rPr>
          <w:b/>
          <w:caps/>
        </w:rPr>
        <w:t xml:space="preserve">RecomendaCIONES: </w:t>
      </w:r>
    </w:p>
    <w:p w14:paraId="13E6ADA7" w14:textId="77777777" w:rsidR="00164AC5" w:rsidRDefault="00164AC5" w:rsidP="00CB532F">
      <w:pPr>
        <w:pStyle w:val="Prrafodelista"/>
        <w:numPr>
          <w:ilvl w:val="0"/>
          <w:numId w:val="19"/>
        </w:numPr>
        <w:spacing w:after="0" w:line="240" w:lineRule="auto"/>
        <w:ind w:left="1418" w:hanging="284"/>
        <w:jc w:val="both"/>
        <w:rPr>
          <w:rFonts w:ascii="Museo Sans 300" w:hAnsi="Museo Sans 300"/>
          <w:sz w:val="24"/>
          <w:szCs w:val="24"/>
        </w:rPr>
      </w:pPr>
      <w:r w:rsidRPr="001809D4">
        <w:rPr>
          <w:rFonts w:ascii="Museo Sans 300" w:hAnsi="Museo Sans 300"/>
          <w:sz w:val="24"/>
          <w:szCs w:val="24"/>
        </w:rPr>
        <w:t xml:space="preserve">En polígono C, se recomienda conservar los árboles de ceiba de gran desarrollo que existen en los solares 2-2 y 2-4. </w:t>
      </w:r>
    </w:p>
    <w:p w14:paraId="13A0A548" w14:textId="77777777" w:rsidR="00E10904" w:rsidRPr="001809D4" w:rsidRDefault="00E10904" w:rsidP="00E10904">
      <w:pPr>
        <w:pStyle w:val="Prrafodelista"/>
        <w:spacing w:after="0" w:line="240" w:lineRule="auto"/>
        <w:ind w:left="1418"/>
        <w:jc w:val="both"/>
        <w:rPr>
          <w:rFonts w:ascii="Museo Sans 300" w:hAnsi="Museo Sans 300"/>
          <w:sz w:val="24"/>
          <w:szCs w:val="24"/>
        </w:rPr>
      </w:pPr>
    </w:p>
    <w:p w14:paraId="14F164D2" w14:textId="77777777" w:rsidR="00164AC5" w:rsidRPr="001809D4" w:rsidRDefault="00164AC5" w:rsidP="00CB532F">
      <w:pPr>
        <w:pStyle w:val="Prrafodelista"/>
        <w:numPr>
          <w:ilvl w:val="0"/>
          <w:numId w:val="19"/>
        </w:numPr>
        <w:spacing w:after="0" w:line="240" w:lineRule="auto"/>
        <w:ind w:left="1418" w:hanging="284"/>
        <w:jc w:val="both"/>
        <w:rPr>
          <w:rFonts w:ascii="Museo Sans 300" w:hAnsi="Museo Sans 300"/>
          <w:sz w:val="24"/>
          <w:szCs w:val="24"/>
        </w:rPr>
      </w:pPr>
      <w:r w:rsidRPr="001809D4">
        <w:rPr>
          <w:rFonts w:ascii="Museo Sans 300" w:hAnsi="Museo Sans 300"/>
          <w:sz w:val="24"/>
          <w:szCs w:val="24"/>
        </w:rPr>
        <w:t>Que los beneficiarios del presente proyecto cumplan con las medidas ambientales</w:t>
      </w:r>
      <w:r w:rsidR="005437F2" w:rsidRPr="001809D4">
        <w:rPr>
          <w:rFonts w:ascii="Museo Sans 300" w:hAnsi="Museo Sans 300"/>
          <w:sz w:val="24"/>
          <w:szCs w:val="24"/>
        </w:rPr>
        <w:t>.</w:t>
      </w:r>
      <w:r w:rsidRPr="001809D4">
        <w:rPr>
          <w:rFonts w:ascii="Museo Sans 300" w:hAnsi="Museo Sans 300"/>
          <w:sz w:val="24"/>
          <w:szCs w:val="24"/>
        </w:rPr>
        <w:t xml:space="preserve"> </w:t>
      </w:r>
      <w:r w:rsidRPr="001809D4">
        <w:rPr>
          <w:rFonts w:ascii="Museo Sans 300" w:hAnsi="Museo Sans 300"/>
          <w:color w:val="FF0000"/>
          <w:sz w:val="24"/>
          <w:szCs w:val="24"/>
        </w:rPr>
        <w:t xml:space="preserve"> </w:t>
      </w:r>
    </w:p>
    <w:p w14:paraId="0BB57F78" w14:textId="77777777" w:rsidR="00164AC5" w:rsidRPr="001809D4" w:rsidRDefault="00164AC5" w:rsidP="001809D4">
      <w:pPr>
        <w:pStyle w:val="Prrafodelista"/>
        <w:tabs>
          <w:tab w:val="left" w:pos="426"/>
        </w:tabs>
        <w:spacing w:after="0" w:line="240" w:lineRule="auto"/>
        <w:ind w:left="425" w:right="45"/>
        <w:jc w:val="both"/>
        <w:rPr>
          <w:rFonts w:ascii="Museo Sans 300" w:hAnsi="Museo Sans 300"/>
          <w:sz w:val="24"/>
          <w:szCs w:val="24"/>
        </w:rPr>
      </w:pPr>
    </w:p>
    <w:p w14:paraId="4CE7D464" w14:textId="77777777" w:rsidR="00164AC5" w:rsidRPr="001809D4" w:rsidRDefault="00164AC5" w:rsidP="00CB532F">
      <w:pPr>
        <w:pStyle w:val="Prrafodelista"/>
        <w:numPr>
          <w:ilvl w:val="0"/>
          <w:numId w:val="21"/>
        </w:numPr>
        <w:tabs>
          <w:tab w:val="left" w:pos="284"/>
        </w:tabs>
        <w:spacing w:after="0" w:line="240" w:lineRule="auto"/>
        <w:ind w:left="1134" w:right="45" w:hanging="708"/>
        <w:jc w:val="both"/>
        <w:rPr>
          <w:rFonts w:ascii="Museo Sans 300" w:hAnsi="Museo Sans 300"/>
          <w:sz w:val="24"/>
          <w:szCs w:val="24"/>
        </w:rPr>
      </w:pPr>
      <w:r w:rsidRPr="001809D4">
        <w:rPr>
          <w:rFonts w:ascii="Museo Sans 300" w:hAnsi="Museo Sans 300"/>
          <w:sz w:val="24"/>
          <w:szCs w:val="24"/>
        </w:rPr>
        <w:t xml:space="preserve">De conformidad a constancia emitida por el Departamento de Créditos de este Instituto, de fecha </w:t>
      </w:r>
      <w:r w:rsidR="005437F2" w:rsidRPr="001809D4">
        <w:rPr>
          <w:rFonts w:ascii="Museo Sans 300" w:hAnsi="Museo Sans 300"/>
          <w:sz w:val="24"/>
          <w:szCs w:val="24"/>
        </w:rPr>
        <w:t>23 de marzo de</w:t>
      </w:r>
      <w:r w:rsidRPr="001809D4">
        <w:rPr>
          <w:rFonts w:ascii="Museo Sans 300" w:hAnsi="Museo Sans 300"/>
          <w:sz w:val="24"/>
          <w:szCs w:val="24"/>
        </w:rPr>
        <w:t xml:space="preserve"> 2023, la precitada Asociación Cooperativa, a la fecha se encuentra solvente de sus compromisos financieros, que tenía en concepto de Deuda Agraria </w:t>
      </w:r>
      <w:r w:rsidRPr="001809D4">
        <w:rPr>
          <w:rFonts w:ascii="Museo Sans 300" w:hAnsi="Museo Sans 300"/>
          <w:b/>
          <w:sz w:val="24"/>
          <w:szCs w:val="24"/>
          <w:u w:val="single"/>
        </w:rPr>
        <w:t xml:space="preserve">al haber cancelado en su totalidad el día 14 de octubre de 1998. </w:t>
      </w:r>
    </w:p>
    <w:p w14:paraId="74CBEA33" w14:textId="77777777" w:rsidR="00164AC5" w:rsidRPr="001809D4" w:rsidRDefault="00164AC5" w:rsidP="001809D4">
      <w:pPr>
        <w:pStyle w:val="Prrafodelista"/>
        <w:tabs>
          <w:tab w:val="left" w:pos="284"/>
        </w:tabs>
        <w:spacing w:after="0" w:line="240" w:lineRule="auto"/>
        <w:ind w:left="426" w:right="48"/>
        <w:jc w:val="both"/>
        <w:rPr>
          <w:rFonts w:ascii="Museo Sans 300" w:hAnsi="Museo Sans 300"/>
          <w:sz w:val="24"/>
          <w:szCs w:val="24"/>
        </w:rPr>
      </w:pPr>
    </w:p>
    <w:p w14:paraId="7CE02F4F" w14:textId="77777777" w:rsidR="00050B66" w:rsidRDefault="00050B66" w:rsidP="001809D4">
      <w:pPr>
        <w:spacing w:after="0" w:line="240" w:lineRule="auto"/>
        <w:jc w:val="both"/>
      </w:pPr>
    </w:p>
    <w:p w14:paraId="3F83F42B" w14:textId="20E123EA" w:rsidR="00164AC5" w:rsidRPr="001809D4" w:rsidRDefault="00164AC5" w:rsidP="001809D4">
      <w:pPr>
        <w:spacing w:after="0" w:line="240" w:lineRule="auto"/>
        <w:jc w:val="both"/>
        <w:rPr>
          <w:lang w:eastAsia="es-SV"/>
        </w:rPr>
      </w:pPr>
      <w:r w:rsidRPr="001809D4">
        <w:t xml:space="preserve">Por lo antes expuesto y </w:t>
      </w:r>
      <w:r w:rsidR="005437F2" w:rsidRPr="001809D4">
        <w:t xml:space="preserve">lo </w:t>
      </w:r>
      <w:r w:rsidRPr="001809D4">
        <w:t xml:space="preserve">recomendado por la Gerencia Legal, la Junta Directiva en uso de sus facultades y con fundamento en los artículos 8, 8-A, de la Ley del Régimen Especial de la Tierra en Propiedad de las Asociaciones Cooperativas, Comunales, Comunitarias Campesinas y Beneficiarios de la Reforma Agraria, y artículos 27 y 29 de su Reglamento, </w:t>
      </w:r>
      <w:r w:rsidRPr="001809D4">
        <w:rPr>
          <w:b/>
          <w:u w:val="single"/>
        </w:rPr>
        <w:t>ACUERDA</w:t>
      </w:r>
      <w:r w:rsidR="005437F2" w:rsidRPr="001809D4">
        <w:rPr>
          <w:b/>
          <w:u w:val="single"/>
        </w:rPr>
        <w:t>:</w:t>
      </w:r>
      <w:r w:rsidRPr="001809D4">
        <w:rPr>
          <w:b/>
          <w:u w:val="single"/>
        </w:rPr>
        <w:t xml:space="preserve"> PRIMERO:</w:t>
      </w:r>
      <w:r w:rsidRPr="001809D4">
        <w:rPr>
          <w:b/>
        </w:rPr>
        <w:t xml:space="preserve"> </w:t>
      </w:r>
      <w:r w:rsidRPr="001809D4">
        <w:t xml:space="preserve">Autorizar la transferencia de 9 solares para vivienda, </w:t>
      </w:r>
      <w:r w:rsidR="001809D4" w:rsidRPr="001809D4">
        <w:t>a favor de 9 colonos con su respectivo grupo familiar</w:t>
      </w:r>
      <w:r w:rsidRPr="001809D4">
        <w:t xml:space="preserve">, resultantes del proyecto de Asentamiento Comunitario realizado por la </w:t>
      </w:r>
      <w:r w:rsidRPr="001809D4">
        <w:rPr>
          <w:rFonts w:eastAsia="Times New Roman"/>
          <w:b/>
          <w:lang w:eastAsia="es-ES"/>
        </w:rPr>
        <w:t>ASOCIACIÓN COOPERATIVA DE PRODUCCIÓN AGROPECUARIA “</w:t>
      </w:r>
      <w:r w:rsidRPr="001809D4">
        <w:rPr>
          <w:rFonts w:eastAsia="MS Mincho"/>
          <w:b/>
        </w:rPr>
        <w:t>LOS MONGES</w:t>
      </w:r>
      <w:r w:rsidRPr="001809D4">
        <w:rPr>
          <w:rFonts w:eastAsia="Times New Roman"/>
          <w:b/>
          <w:lang w:eastAsia="es-ES"/>
        </w:rPr>
        <w:t xml:space="preserve">”, DE RESPONSABILIDAD LIMITADA, </w:t>
      </w:r>
      <w:r w:rsidRPr="001809D4">
        <w:rPr>
          <w:rFonts w:eastAsia="Times New Roman"/>
          <w:lang w:eastAsia="es-ES"/>
        </w:rPr>
        <w:t>en los inmuebles de su propiedad</w:t>
      </w:r>
      <w:r w:rsidRPr="001809D4">
        <w:rPr>
          <w:rFonts w:eastAsia="Times New Roman"/>
          <w:b/>
          <w:lang w:eastAsia="es-ES"/>
        </w:rPr>
        <w:t xml:space="preserve"> </w:t>
      </w:r>
      <w:r w:rsidRPr="001809D4">
        <w:t xml:space="preserve">identificado como Hacienda La Esperanza, ubicado en la jurisdicción de San Francisco Menéndez, departamento de Ahuachapán, según detalle: </w:t>
      </w:r>
      <w:r w:rsidRPr="001809D4">
        <w:rPr>
          <w:b/>
          <w:spacing w:val="10"/>
        </w:rPr>
        <w:t xml:space="preserve">1) </w:t>
      </w:r>
      <w:r w:rsidRPr="001809D4">
        <w:rPr>
          <w:b/>
          <w:lang w:eastAsia="es-SV"/>
        </w:rPr>
        <w:t xml:space="preserve">Proyecto de Asentamiento Comunitario </w:t>
      </w:r>
      <w:r w:rsidRPr="001809D4">
        <w:rPr>
          <w:lang w:eastAsia="es-SV"/>
        </w:rPr>
        <w:t xml:space="preserve">desarrollado en </w:t>
      </w:r>
      <w:r w:rsidRPr="001809D4">
        <w:rPr>
          <w:b/>
          <w:lang w:eastAsia="es-SV"/>
        </w:rPr>
        <w:t xml:space="preserve">HACIENDA LA ESPERANZA SOLAR 2 POL.A, </w:t>
      </w:r>
      <w:r w:rsidRPr="001809D4">
        <w:rPr>
          <w:lang w:eastAsia="es-SV"/>
        </w:rPr>
        <w:t xml:space="preserve">con Matrícula </w:t>
      </w:r>
      <w:r w:rsidR="001B13B4">
        <w:rPr>
          <w:lang w:eastAsia="es-SV"/>
        </w:rPr>
        <w:t xml:space="preserve">--- </w:t>
      </w:r>
      <w:r w:rsidRPr="001809D4">
        <w:rPr>
          <w:lang w:eastAsia="es-SV"/>
        </w:rPr>
        <w:t xml:space="preserve">-00000, y un área de 2,470.70 </w:t>
      </w:r>
      <w:r w:rsidRPr="001809D4">
        <w:t>M</w:t>
      </w:r>
      <w:r w:rsidR="001809D4" w:rsidRPr="001809D4">
        <w:t>t</w:t>
      </w:r>
      <w:r w:rsidRPr="001809D4">
        <w:t xml:space="preserve">²., que comprende </w:t>
      </w:r>
      <w:r w:rsidR="001B13B4">
        <w:t>---</w:t>
      </w:r>
      <w:r w:rsidRPr="001809D4">
        <w:t xml:space="preserve"> Solares de vivienda del Polígono A y Zona Verde y </w:t>
      </w:r>
      <w:r w:rsidRPr="001809D4">
        <w:rPr>
          <w:b/>
        </w:rPr>
        <w:t xml:space="preserve">2) </w:t>
      </w:r>
      <w:r w:rsidRPr="001809D4">
        <w:rPr>
          <w:b/>
          <w:lang w:eastAsia="es-SV"/>
        </w:rPr>
        <w:t xml:space="preserve">Proyecto de Asentamiento Comunitario </w:t>
      </w:r>
      <w:r w:rsidRPr="001809D4">
        <w:rPr>
          <w:lang w:eastAsia="es-SV"/>
        </w:rPr>
        <w:t xml:space="preserve">desarrollado en </w:t>
      </w:r>
      <w:r w:rsidRPr="001809D4">
        <w:rPr>
          <w:b/>
          <w:lang w:eastAsia="es-SV"/>
        </w:rPr>
        <w:t>HACIENDA LA ESPERANZA SOLAR 2 POL.C</w:t>
      </w:r>
      <w:r w:rsidRPr="001809D4">
        <w:rPr>
          <w:lang w:eastAsia="es-SV"/>
        </w:rPr>
        <w:t xml:space="preserve">, con Matrícula </w:t>
      </w:r>
      <w:r w:rsidR="001B13B4">
        <w:rPr>
          <w:lang w:eastAsia="es-SV"/>
        </w:rPr>
        <w:t xml:space="preserve">--- </w:t>
      </w:r>
      <w:r w:rsidRPr="001809D4">
        <w:rPr>
          <w:lang w:eastAsia="es-SV"/>
        </w:rPr>
        <w:t xml:space="preserve">-00000, y un área de 1894.84 </w:t>
      </w:r>
      <w:r w:rsidRPr="001809D4">
        <w:t>M</w:t>
      </w:r>
      <w:r w:rsidR="001809D4" w:rsidRPr="001809D4">
        <w:t>t².,</w:t>
      </w:r>
      <w:r w:rsidRPr="001809D4">
        <w:t xml:space="preserve"> que comprende </w:t>
      </w:r>
      <w:r w:rsidR="001B13B4">
        <w:t>---</w:t>
      </w:r>
      <w:r w:rsidRPr="001809D4">
        <w:t xml:space="preserve"> solares de vivienda del Polígono C y calle</w:t>
      </w:r>
      <w:r w:rsidR="001809D4" w:rsidRPr="001809D4">
        <w:t>,</w:t>
      </w:r>
      <w:r w:rsidRPr="001809D4">
        <w:t xml:space="preserve"> haciendo un área total de </w:t>
      </w:r>
      <w:r w:rsidRPr="001809D4">
        <w:rPr>
          <w:rFonts w:eastAsia="Times New Roman"/>
          <w:b/>
          <w:lang w:val="es-MX" w:eastAsia="es-ES"/>
        </w:rPr>
        <w:t xml:space="preserve">4,365.54 </w:t>
      </w:r>
      <w:r w:rsidRPr="001809D4">
        <w:rPr>
          <w:rFonts w:eastAsia="Times New Roman"/>
          <w:b/>
          <w:lang w:eastAsia="es-ES"/>
        </w:rPr>
        <w:t>Mts.</w:t>
      </w:r>
      <w:r w:rsidRPr="001809D4">
        <w:rPr>
          <w:rFonts w:eastAsia="Times New Roman"/>
          <w:b/>
          <w:vertAlign w:val="superscript"/>
          <w:lang w:eastAsia="es-ES"/>
        </w:rPr>
        <w:t xml:space="preserve">2  </w:t>
      </w:r>
      <w:r w:rsidRPr="001809D4">
        <w:rPr>
          <w:rFonts w:eastAsia="Times New Roman"/>
          <w:lang w:eastAsia="es-ES"/>
        </w:rPr>
        <w:t xml:space="preserve">ambas matriculas inscritas en el Registro de la Propiedad Raíz e Hipotecas de la Segunda Sección de Occidente, departamento de Ahuachapán. </w:t>
      </w:r>
      <w:r w:rsidRPr="001809D4">
        <w:t>Quedando entendido que este Instituto autoriza que la referida Asociación Cooperativa otorgue las respectivas escrituras de compraventa a favor de colonos en proindiviso y partes iguales</w:t>
      </w:r>
      <w:r w:rsidRPr="001809D4">
        <w:rPr>
          <w:lang w:eastAsia="es-SV"/>
        </w:rPr>
        <w:t xml:space="preserve">. </w:t>
      </w:r>
      <w:r w:rsidRPr="001809D4">
        <w:rPr>
          <w:b/>
          <w:u w:val="single"/>
        </w:rPr>
        <w:t>SEGUNDO:</w:t>
      </w:r>
      <w:r w:rsidRPr="001809D4">
        <w:rPr>
          <w:b/>
          <w:color w:val="FF0000"/>
        </w:rPr>
        <w:t xml:space="preserve"> </w:t>
      </w:r>
      <w:r w:rsidRPr="001809D4">
        <w:t>Advertir a la</w:t>
      </w:r>
      <w:r w:rsidRPr="001809D4">
        <w:rPr>
          <w:b/>
        </w:rPr>
        <w:t xml:space="preserve"> </w:t>
      </w:r>
      <w:r w:rsidRPr="001809D4">
        <w:rPr>
          <w:rFonts w:eastAsia="Times New Roman"/>
          <w:b/>
          <w:lang w:eastAsia="es-ES"/>
        </w:rPr>
        <w:t>ASOCIACIÓN COOPERATIVA DE PRODUCCIÓN AGROPECUARIA “</w:t>
      </w:r>
      <w:r w:rsidRPr="001809D4">
        <w:rPr>
          <w:rFonts w:eastAsia="MS Mincho"/>
          <w:b/>
        </w:rPr>
        <w:t>LOS MONGES</w:t>
      </w:r>
      <w:r w:rsidRPr="001809D4">
        <w:rPr>
          <w:rFonts w:eastAsia="Times New Roman"/>
          <w:b/>
          <w:lang w:eastAsia="es-ES"/>
        </w:rPr>
        <w:t>”, DE RESPONSABILIDAD LIMITADA</w:t>
      </w:r>
      <w:r w:rsidRPr="001809D4">
        <w:t xml:space="preserve">, que deberá cumplir con las recomendaciones señaladas en el informe técnico de la Dirección General de </w:t>
      </w:r>
      <w:r w:rsidRPr="001809D4">
        <w:lastRenderedPageBreak/>
        <w:t>Ordenamiento Forestal, Cuencas y Riego del Ministerio de Agricultura y Ganadería, de fecha 19 de diciembre</w:t>
      </w:r>
      <w:r w:rsidR="001809D4" w:rsidRPr="001809D4">
        <w:t xml:space="preserve"> de</w:t>
      </w:r>
      <w:r w:rsidRPr="001809D4">
        <w:t xml:space="preserve"> 2018, y las efectuadas por la Unidad Ambiental Institucional</w:t>
      </w:r>
      <w:r w:rsidR="001809D4" w:rsidRPr="001809D4">
        <w:t>,</w:t>
      </w:r>
      <w:r w:rsidRPr="001809D4">
        <w:t xml:space="preserve"> </w:t>
      </w:r>
      <w:r w:rsidRPr="001809D4">
        <w:rPr>
          <w:b/>
          <w:u w:val="single"/>
        </w:rPr>
        <w:t>TERCERO</w:t>
      </w:r>
      <w:r w:rsidRPr="001809D4">
        <w:rPr>
          <w:u w:val="single"/>
        </w:rPr>
        <w:t>:</w:t>
      </w:r>
      <w:r w:rsidRPr="001809D4">
        <w:t xml:space="preserve"> Se recomienda a la Asociación Cooperativa, que debe notificar el presente acuerdo al departamento de Asociaciones Agropecuarias del Ministerio de Agricultura y Ganadería.</w:t>
      </w:r>
      <w:r w:rsidR="001809D4" w:rsidRPr="001809D4">
        <w:t xml:space="preserve"> Este Acuerdo, queda aprobado y ratificado</w:t>
      </w:r>
      <w:r w:rsidRPr="001809D4">
        <w:t>. NOTIFÍQUESE.</w:t>
      </w:r>
      <w:r w:rsidR="001809D4" w:rsidRPr="001809D4">
        <w:t>”””””””</w:t>
      </w:r>
    </w:p>
    <w:p w14:paraId="443AE2DF" w14:textId="77777777" w:rsidR="00164AC5" w:rsidRPr="001809D4" w:rsidRDefault="00164AC5" w:rsidP="001809D4">
      <w:pPr>
        <w:spacing w:after="0" w:line="240" w:lineRule="auto"/>
        <w:jc w:val="both"/>
        <w:rPr>
          <w:rFonts w:ascii="Bembo Std" w:hAnsi="Bembo Std"/>
        </w:rPr>
      </w:pPr>
    </w:p>
    <w:p w14:paraId="1714F53E" w14:textId="77777777" w:rsidR="00D0198F" w:rsidRPr="00A96138" w:rsidRDefault="00D0198F" w:rsidP="00A96138">
      <w:pPr>
        <w:spacing w:after="0" w:line="240" w:lineRule="auto"/>
      </w:pPr>
    </w:p>
    <w:p w14:paraId="1A111C73" w14:textId="3ACD8BF2" w:rsidR="006701E7" w:rsidRPr="00A96138" w:rsidRDefault="006701E7" w:rsidP="00A96138">
      <w:pPr>
        <w:tabs>
          <w:tab w:val="left" w:pos="6447"/>
        </w:tabs>
        <w:spacing w:after="0" w:line="240" w:lineRule="auto"/>
        <w:jc w:val="both"/>
        <w:rPr>
          <w:rFonts w:eastAsia="Times New Roman" w:cs="Times New Roman"/>
          <w:lang w:val="es-ES" w:eastAsia="es-ES"/>
        </w:rPr>
      </w:pPr>
      <w:r w:rsidRPr="00A96138">
        <w:t xml:space="preserve">“”””VIII) El señor Presidente somete a consideración de Junta Directiva, dictamen jurídico 50, solicitado por el Departamento de Proyectos de Parcelación, mediante oficio GDR-03-0773-2022, de fecha 12 de octubre de 2022, referente a la modificación del Punto X del Acta de Sesión Ordinaria 20-2004, de fecha 27 de mayo de 2004, mediante el cual se aprobó un Proyecto de </w:t>
      </w:r>
      <w:r w:rsidRPr="00A96138">
        <w:rPr>
          <w:b/>
        </w:rPr>
        <w:t>LOTIFICACIÓN AGRÍCOLA</w:t>
      </w:r>
      <w:r w:rsidRPr="00A96138">
        <w:t xml:space="preserve"> desarrollado en la </w:t>
      </w:r>
      <w:r w:rsidRPr="00A96138">
        <w:rPr>
          <w:b/>
        </w:rPr>
        <w:t>HACIENDA EL NILO I</w:t>
      </w:r>
      <w:r w:rsidRPr="00A96138">
        <w:t xml:space="preserve">, ubicado en cantón Las Tablas, jurisdicción de Zacatecoluca y departamento de La Paz, con un área de </w:t>
      </w:r>
      <w:r w:rsidRPr="00A96138">
        <w:rPr>
          <w:b/>
        </w:rPr>
        <w:t>87 Hás., 21 Ás., 44.22 Cás.,</w:t>
      </w:r>
      <w:r w:rsidRPr="00A96138">
        <w:t xml:space="preserve"> por haberse aprobado nuevo plano, modificando el área total, en razón de lo cual se aprobará el PROYECTO denominado PROYECTO 4, LOTIFICACIÓN AGRÍCOLA, desarrollado en el inmueble identificado registralmente como: </w:t>
      </w:r>
      <w:r w:rsidRPr="00A96138">
        <w:rPr>
          <w:b/>
        </w:rPr>
        <w:t>PROYECTO 4</w:t>
      </w:r>
      <w:r w:rsidRPr="00A96138">
        <w:rPr>
          <w:b/>
          <w:i/>
        </w:rPr>
        <w:t xml:space="preserve">, </w:t>
      </w:r>
      <w:r w:rsidRPr="00A96138">
        <w:t xml:space="preserve">y según plano aprobado como: </w:t>
      </w:r>
      <w:r w:rsidRPr="00A96138">
        <w:rPr>
          <w:b/>
        </w:rPr>
        <w:t>HACIENDA EL NILO I</w:t>
      </w:r>
      <w:r w:rsidRPr="00A96138">
        <w:t xml:space="preserve">, con una extensión superficial de </w:t>
      </w:r>
      <w:r w:rsidRPr="00A96138">
        <w:rPr>
          <w:b/>
        </w:rPr>
        <w:t>87 Hás., 95 Ás., 88.51 Cás</w:t>
      </w:r>
      <w:r w:rsidRPr="00A96138">
        <w:t xml:space="preserve">., inscrito a favor de ISTA a la Matrícula </w:t>
      </w:r>
      <w:r w:rsidR="001B13B4">
        <w:rPr>
          <w:b/>
        </w:rPr>
        <w:t xml:space="preserve">--- </w:t>
      </w:r>
      <w:r w:rsidRPr="00A96138">
        <w:rPr>
          <w:b/>
        </w:rPr>
        <w:t>-00000</w:t>
      </w:r>
      <w:r w:rsidRPr="00A96138">
        <w:t xml:space="preserve">, del </w:t>
      </w:r>
      <w:r w:rsidRPr="00A96138">
        <w:rPr>
          <w:color w:val="000000"/>
        </w:rPr>
        <w:t>Registro de la Propiedad Raíz e Hipotecas</w:t>
      </w:r>
      <w:r w:rsidRPr="00A96138">
        <w:t xml:space="preserve"> de la Tercera Sección del Centro, departamento de La Paz, </w:t>
      </w:r>
      <w:r w:rsidRPr="00A96138">
        <w:rPr>
          <w:color w:val="000000"/>
        </w:rPr>
        <w:t>ubicada en jurisdicción de Zacatecoluca y departamento de La Paz</w:t>
      </w:r>
      <w:r w:rsidRPr="00A96138">
        <w:rPr>
          <w:rFonts w:eastAsia="Times New Roman" w:cs="Times New Roman"/>
          <w:bCs/>
          <w:lang w:val="es-ES" w:eastAsia="es-ES"/>
        </w:rPr>
        <w:t xml:space="preserve">. En el cual </w:t>
      </w:r>
      <w:r w:rsidRPr="00A96138">
        <w:rPr>
          <w:rFonts w:eastAsia="Times New Roman" w:cs="Times New Roman"/>
          <w:lang w:val="es-ES" w:eastAsia="es-ES"/>
        </w:rPr>
        <w:t>la Gerencia Legal hace las siguientes consideraciones:</w:t>
      </w:r>
    </w:p>
    <w:p w14:paraId="1D7D21D9" w14:textId="77777777" w:rsidR="006701E7" w:rsidRPr="00A96138" w:rsidRDefault="006701E7" w:rsidP="00A96138">
      <w:pPr>
        <w:tabs>
          <w:tab w:val="left" w:pos="6447"/>
        </w:tabs>
        <w:spacing w:after="0" w:line="240" w:lineRule="auto"/>
        <w:jc w:val="both"/>
        <w:rPr>
          <w:rFonts w:eastAsia="Times New Roman" w:cs="Times New Roman"/>
          <w:lang w:val="es-ES" w:eastAsia="es-ES"/>
        </w:rPr>
      </w:pPr>
    </w:p>
    <w:p w14:paraId="648852E7" w14:textId="3D61EAB4" w:rsidR="006701E7" w:rsidRPr="00A96138" w:rsidRDefault="006701E7" w:rsidP="00CB532F">
      <w:pPr>
        <w:numPr>
          <w:ilvl w:val="0"/>
          <w:numId w:val="24"/>
        </w:numPr>
        <w:spacing w:after="0" w:line="240" w:lineRule="auto"/>
        <w:ind w:left="1134" w:hanging="708"/>
        <w:contextualSpacing/>
        <w:jc w:val="both"/>
      </w:pPr>
      <w:r w:rsidRPr="00A96138">
        <w:t xml:space="preserve">Mediante Acuerdo contenido en Punto IV-1 del Acta de Sesión Ordinaria No. 35-89, de fecha 23 de noviembre del año 1989, el ISTA acordó adquirir por compraventa por parte del Sr. Guillermo Alfredo Sol Bang, un inmueble denominado </w:t>
      </w:r>
      <w:r w:rsidRPr="00A96138">
        <w:rPr>
          <w:b/>
        </w:rPr>
        <w:t>HACIENDA EL NILO I</w:t>
      </w:r>
      <w:r w:rsidRPr="00A96138">
        <w:t xml:space="preserve">, inscrita a su favor, lo cual consta en escritura pública de Compraventa N° </w:t>
      </w:r>
      <w:r w:rsidR="001B13B4">
        <w:t>---</w:t>
      </w:r>
      <w:r w:rsidRPr="00A96138">
        <w:t xml:space="preserve"> del Libro </w:t>
      </w:r>
      <w:r w:rsidR="001B13B4">
        <w:t>---</w:t>
      </w:r>
      <w:r w:rsidRPr="00A96138">
        <w:t xml:space="preserve">, </w:t>
      </w:r>
      <w:r w:rsidRPr="00A96138">
        <w:rPr>
          <w:lang w:val="es-MX" w:eastAsia="es-MX"/>
        </w:rPr>
        <w:t xml:space="preserve">la cual fue </w:t>
      </w:r>
      <w:r w:rsidRPr="00A96138">
        <w:t xml:space="preserve">inscrita al N° </w:t>
      </w:r>
      <w:r w:rsidR="001B13B4">
        <w:t>---</w:t>
      </w:r>
      <w:r w:rsidRPr="00A96138">
        <w:t xml:space="preserve"> del Libro </w:t>
      </w:r>
      <w:r w:rsidR="001B13B4">
        <w:t>---</w:t>
      </w:r>
      <w:r w:rsidRPr="00A96138">
        <w:t xml:space="preserve">, del Registro de la Propiedad Raíz e Hipotecas de la tercera Sección del Centro del departamento de La Paz, ante los oficios notariales de José Emilio Velásquez Jiménez otorgada en fecha 22 de diciembre de 1989, de una extensión superficial de 452 Hás., 20 Ás., 48.10 Cás., por un valor de ¢7,263,457.58 equivalente a $ 830,109.44, </w:t>
      </w:r>
      <w:r w:rsidRPr="00A96138">
        <w:rPr>
          <w:lang w:val="es-MX" w:eastAsia="es-MX"/>
        </w:rPr>
        <w:t>a razón de $1,835.69 por Hectárea, y de $ 0.183569 por Metro cuadrado.</w:t>
      </w:r>
    </w:p>
    <w:p w14:paraId="5CE15649" w14:textId="77777777" w:rsidR="006701E7" w:rsidRPr="00A96138" w:rsidRDefault="006701E7" w:rsidP="00A96138">
      <w:pPr>
        <w:tabs>
          <w:tab w:val="left" w:pos="2880"/>
        </w:tabs>
        <w:spacing w:after="0" w:line="240" w:lineRule="auto"/>
        <w:ind w:left="709" w:firstLine="295"/>
        <w:contextualSpacing/>
        <w:jc w:val="both"/>
      </w:pPr>
    </w:p>
    <w:p w14:paraId="4BB81DB6" w14:textId="77777777" w:rsidR="006701E7" w:rsidRPr="00A96138" w:rsidRDefault="006701E7" w:rsidP="00A96138">
      <w:pPr>
        <w:tabs>
          <w:tab w:val="left" w:pos="2880"/>
        </w:tabs>
        <w:spacing w:after="0" w:line="240" w:lineRule="auto"/>
        <w:ind w:left="1134"/>
        <w:contextualSpacing/>
        <w:jc w:val="both"/>
      </w:pPr>
      <w:r w:rsidRPr="00A96138">
        <w:t xml:space="preserve">Se  aclara que según dicha inscripción y según el Instituto Geográfico Nacional, el área adquirida por la Institución es de </w:t>
      </w:r>
      <w:r w:rsidRPr="00A96138">
        <w:rPr>
          <w:b/>
        </w:rPr>
        <w:t>452 Hás., 20 Ás., 48.10 Cás</w:t>
      </w:r>
      <w:r w:rsidRPr="00A96138">
        <w:t>. y no de 331 Hás., 52 Ás., 53.4375 Cás. como indica  el acuerdo contenido en el Punto IV-1 del Acta de Sesión Ordinaria No.  35-89, de fecha 23 de noviembre del año 1989.</w:t>
      </w:r>
    </w:p>
    <w:p w14:paraId="7158BE3C" w14:textId="77777777" w:rsidR="006701E7" w:rsidRPr="00A96138" w:rsidRDefault="006701E7" w:rsidP="00A96138">
      <w:pPr>
        <w:spacing w:after="0" w:line="240" w:lineRule="auto"/>
        <w:jc w:val="both"/>
        <w:rPr>
          <w:rFonts w:eastAsia="Times New Roman" w:cs="Times New Roman"/>
          <w:lang w:eastAsia="es-MX"/>
        </w:rPr>
      </w:pPr>
      <w:r w:rsidRPr="00A96138">
        <w:rPr>
          <w:rFonts w:eastAsia="Times New Roman" w:cs="Times New Roman"/>
          <w:lang w:eastAsia="es-MX"/>
        </w:rPr>
        <w:lastRenderedPageBreak/>
        <w:t xml:space="preserve">                       </w:t>
      </w:r>
    </w:p>
    <w:p w14:paraId="19F7280D" w14:textId="2EDCAAA3" w:rsidR="006701E7" w:rsidRDefault="006701E7" w:rsidP="001B13B4">
      <w:pPr>
        <w:pStyle w:val="Prrafodelista"/>
        <w:numPr>
          <w:ilvl w:val="0"/>
          <w:numId w:val="24"/>
        </w:numPr>
        <w:spacing w:after="0" w:line="240" w:lineRule="auto"/>
        <w:ind w:left="1134" w:hanging="708"/>
        <w:jc w:val="both"/>
        <w:rPr>
          <w:rFonts w:ascii="Museo Sans 300" w:hAnsi="Museo Sans 300"/>
          <w:color w:val="000000" w:themeColor="text1"/>
          <w:sz w:val="24"/>
          <w:szCs w:val="24"/>
        </w:rPr>
      </w:pPr>
      <w:r w:rsidRPr="00A96138">
        <w:rPr>
          <w:rFonts w:ascii="Museo Sans 300" w:hAnsi="Museo Sans 300"/>
          <w:color w:val="000000" w:themeColor="text1"/>
          <w:sz w:val="24"/>
          <w:szCs w:val="24"/>
        </w:rPr>
        <w:t xml:space="preserve">Según acuerdo contenido en Punto XVI </w:t>
      </w:r>
      <w:r w:rsidRPr="00A96138">
        <w:rPr>
          <w:rFonts w:ascii="Museo Sans 300" w:hAnsi="Museo Sans 300"/>
          <w:sz w:val="24"/>
          <w:szCs w:val="24"/>
        </w:rPr>
        <w:t xml:space="preserve">del Acta de Sesión Ordinaria N°10-99, de fecha 11 de marzo del año 1999, el ISTA aprueba la </w:t>
      </w:r>
      <w:r w:rsidRPr="00A96138">
        <w:rPr>
          <w:rFonts w:ascii="Museo Sans 300" w:hAnsi="Museo Sans 300"/>
          <w:color w:val="000000" w:themeColor="text1"/>
          <w:sz w:val="24"/>
          <w:szCs w:val="24"/>
        </w:rPr>
        <w:t>venta del inmueble denominado Hacienda el Nilo I, a favor de la Asociación Cooperativa de Producción Agropecuaria El Nilo de R.L., la cual se materializó en escritura pública de compraventa N°</w:t>
      </w:r>
      <w:r w:rsidR="001B13B4">
        <w:rPr>
          <w:rFonts w:ascii="Museo Sans 300" w:hAnsi="Museo Sans 300"/>
          <w:color w:val="000000" w:themeColor="text1"/>
          <w:sz w:val="24"/>
          <w:szCs w:val="24"/>
        </w:rPr>
        <w:t>---</w:t>
      </w:r>
      <w:r w:rsidRPr="00A96138">
        <w:rPr>
          <w:rFonts w:ascii="Museo Sans 300" w:hAnsi="Museo Sans 300"/>
          <w:color w:val="000000" w:themeColor="text1"/>
          <w:sz w:val="24"/>
          <w:szCs w:val="24"/>
        </w:rPr>
        <w:t xml:space="preserve"> Libro </w:t>
      </w:r>
      <w:r w:rsidR="001B13B4">
        <w:rPr>
          <w:rFonts w:ascii="Museo Sans 300" w:hAnsi="Museo Sans 300"/>
          <w:color w:val="000000" w:themeColor="text1"/>
          <w:sz w:val="24"/>
          <w:szCs w:val="24"/>
        </w:rPr>
        <w:t>---</w:t>
      </w:r>
      <w:r w:rsidRPr="00A96138">
        <w:rPr>
          <w:rFonts w:ascii="Museo Sans 300" w:hAnsi="Museo Sans 300"/>
          <w:color w:val="000000" w:themeColor="text1"/>
          <w:sz w:val="24"/>
          <w:szCs w:val="24"/>
        </w:rPr>
        <w:t xml:space="preserve">, ante </w:t>
      </w:r>
      <w:r w:rsidRPr="001B13B4">
        <w:rPr>
          <w:rFonts w:ascii="Museo Sans 300" w:hAnsi="Museo Sans 300"/>
          <w:color w:val="000000" w:themeColor="text1"/>
          <w:sz w:val="24"/>
          <w:szCs w:val="24"/>
        </w:rPr>
        <w:t xml:space="preserve">los oficios del notario Joel Rivas Linares, otorgada en fecha 25 de marzo del año 1999, con un área de 326 Hás., 79 Ás., 33.21 Cás, formada por 8 porciones, las que se detallan a continuación:  </w:t>
      </w:r>
    </w:p>
    <w:p w14:paraId="628AF7AB" w14:textId="77777777" w:rsidR="001B13B4" w:rsidRPr="001B13B4" w:rsidRDefault="001B13B4" w:rsidP="001B13B4">
      <w:pPr>
        <w:pStyle w:val="Prrafodelista"/>
        <w:spacing w:after="0" w:line="240" w:lineRule="auto"/>
        <w:ind w:left="1134"/>
        <w:jc w:val="both"/>
        <w:rPr>
          <w:rFonts w:ascii="Museo Sans 300" w:hAnsi="Museo Sans 300"/>
          <w:color w:val="000000" w:themeColor="text1"/>
          <w:sz w:val="24"/>
          <w:szCs w:val="24"/>
        </w:rPr>
      </w:pPr>
    </w:p>
    <w:tbl>
      <w:tblPr>
        <w:tblW w:w="7828" w:type="dxa"/>
        <w:tblInd w:w="1373" w:type="dxa"/>
        <w:tblCellMar>
          <w:left w:w="70" w:type="dxa"/>
          <w:right w:w="70" w:type="dxa"/>
        </w:tblCellMar>
        <w:tblLook w:val="04A0" w:firstRow="1" w:lastRow="0" w:firstColumn="1" w:lastColumn="0" w:noHBand="0" w:noVBand="1"/>
      </w:tblPr>
      <w:tblGrid>
        <w:gridCol w:w="2676"/>
        <w:gridCol w:w="2463"/>
        <w:gridCol w:w="2689"/>
      </w:tblGrid>
      <w:tr w:rsidR="006701E7" w:rsidRPr="00077F7D" w14:paraId="34917F8A" w14:textId="77777777" w:rsidTr="006701E7">
        <w:trPr>
          <w:trHeight w:val="258"/>
        </w:trPr>
        <w:tc>
          <w:tcPr>
            <w:tcW w:w="26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9C847AD" w14:textId="77777777" w:rsidR="006701E7" w:rsidRPr="00077F7D" w:rsidRDefault="006701E7" w:rsidP="0030237E">
            <w:pPr>
              <w:spacing w:after="0" w:line="240" w:lineRule="auto"/>
              <w:jc w:val="center"/>
              <w:rPr>
                <w:rFonts w:eastAsia="Times New Roman" w:cs="Calibri"/>
                <w:b/>
                <w:color w:val="000000"/>
                <w:sz w:val="20"/>
                <w:szCs w:val="20"/>
                <w:lang w:eastAsia="es-SV"/>
              </w:rPr>
            </w:pPr>
            <w:r w:rsidRPr="00077F7D">
              <w:rPr>
                <w:rFonts w:eastAsia="Times New Roman" w:cs="Calibri"/>
                <w:b/>
                <w:color w:val="000000"/>
                <w:sz w:val="20"/>
                <w:szCs w:val="20"/>
                <w:lang w:eastAsia="es-SV"/>
              </w:rPr>
              <w:t xml:space="preserve">DENOMINACION </w:t>
            </w:r>
          </w:p>
        </w:tc>
        <w:tc>
          <w:tcPr>
            <w:tcW w:w="2463" w:type="dxa"/>
            <w:tcBorders>
              <w:top w:val="single" w:sz="8" w:space="0" w:color="auto"/>
              <w:left w:val="nil"/>
              <w:bottom w:val="single" w:sz="8" w:space="0" w:color="auto"/>
              <w:right w:val="single" w:sz="4" w:space="0" w:color="auto"/>
            </w:tcBorders>
            <w:shd w:val="clear" w:color="auto" w:fill="auto"/>
            <w:noWrap/>
            <w:vAlign w:val="center"/>
            <w:hideMark/>
          </w:tcPr>
          <w:p w14:paraId="5372803A" w14:textId="77777777" w:rsidR="006701E7" w:rsidRPr="00077F7D" w:rsidRDefault="006701E7" w:rsidP="0030237E">
            <w:pPr>
              <w:spacing w:after="0" w:line="240" w:lineRule="auto"/>
              <w:jc w:val="center"/>
              <w:rPr>
                <w:rFonts w:eastAsia="Times New Roman" w:cs="Calibri"/>
                <w:b/>
                <w:color w:val="000000"/>
                <w:sz w:val="20"/>
                <w:szCs w:val="20"/>
                <w:lang w:eastAsia="es-SV"/>
              </w:rPr>
            </w:pPr>
            <w:r w:rsidRPr="00077F7D">
              <w:rPr>
                <w:rFonts w:eastAsia="Times New Roman" w:cs="Calibri"/>
                <w:b/>
                <w:color w:val="000000"/>
                <w:sz w:val="20"/>
                <w:szCs w:val="20"/>
                <w:lang w:eastAsia="es-SV"/>
              </w:rPr>
              <w:t xml:space="preserve">MATRICULA </w:t>
            </w:r>
          </w:p>
        </w:tc>
        <w:tc>
          <w:tcPr>
            <w:tcW w:w="2689" w:type="dxa"/>
            <w:tcBorders>
              <w:top w:val="single" w:sz="8" w:space="0" w:color="auto"/>
              <w:left w:val="nil"/>
              <w:bottom w:val="single" w:sz="8" w:space="0" w:color="auto"/>
              <w:right w:val="single" w:sz="8" w:space="0" w:color="auto"/>
            </w:tcBorders>
            <w:shd w:val="clear" w:color="auto" w:fill="auto"/>
            <w:noWrap/>
            <w:vAlign w:val="center"/>
            <w:hideMark/>
          </w:tcPr>
          <w:p w14:paraId="6AAE1CBD" w14:textId="77777777" w:rsidR="006701E7" w:rsidRPr="00077F7D" w:rsidRDefault="006701E7" w:rsidP="0030237E">
            <w:pPr>
              <w:spacing w:after="0" w:line="240" w:lineRule="auto"/>
              <w:jc w:val="center"/>
              <w:rPr>
                <w:rFonts w:eastAsia="Times New Roman" w:cs="Calibri"/>
                <w:b/>
                <w:color w:val="000000"/>
                <w:sz w:val="20"/>
                <w:szCs w:val="20"/>
                <w:lang w:eastAsia="es-SV"/>
              </w:rPr>
            </w:pPr>
            <w:r w:rsidRPr="00077F7D">
              <w:rPr>
                <w:rFonts w:eastAsia="Times New Roman" w:cs="Calibri"/>
                <w:b/>
                <w:color w:val="000000"/>
                <w:sz w:val="20"/>
                <w:szCs w:val="20"/>
                <w:lang w:eastAsia="es-SV"/>
              </w:rPr>
              <w:t>AREA (M2)</w:t>
            </w:r>
          </w:p>
        </w:tc>
      </w:tr>
      <w:tr w:rsidR="006701E7" w:rsidRPr="00077F7D" w14:paraId="52EF5E72" w14:textId="77777777" w:rsidTr="006701E7">
        <w:trPr>
          <w:trHeight w:val="219"/>
        </w:trPr>
        <w:tc>
          <w:tcPr>
            <w:tcW w:w="2676" w:type="dxa"/>
            <w:tcBorders>
              <w:top w:val="nil"/>
              <w:left w:val="single" w:sz="8" w:space="0" w:color="auto"/>
              <w:bottom w:val="single" w:sz="4" w:space="0" w:color="auto"/>
              <w:right w:val="single" w:sz="4" w:space="0" w:color="auto"/>
            </w:tcBorders>
            <w:shd w:val="clear" w:color="auto" w:fill="auto"/>
            <w:noWrap/>
            <w:vAlign w:val="center"/>
            <w:hideMark/>
          </w:tcPr>
          <w:p w14:paraId="4CD694CB"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PORCION 1</w:t>
            </w:r>
          </w:p>
        </w:tc>
        <w:tc>
          <w:tcPr>
            <w:tcW w:w="2463" w:type="dxa"/>
            <w:tcBorders>
              <w:top w:val="nil"/>
              <w:left w:val="nil"/>
              <w:bottom w:val="single" w:sz="4" w:space="0" w:color="auto"/>
              <w:right w:val="single" w:sz="4" w:space="0" w:color="auto"/>
            </w:tcBorders>
            <w:shd w:val="clear" w:color="auto" w:fill="auto"/>
            <w:noWrap/>
            <w:vAlign w:val="center"/>
            <w:hideMark/>
          </w:tcPr>
          <w:p w14:paraId="5F170A68" w14:textId="0358A9D6" w:rsidR="006701E7" w:rsidRPr="00077F7D" w:rsidRDefault="001B13B4" w:rsidP="0030237E">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689" w:type="dxa"/>
            <w:tcBorders>
              <w:top w:val="nil"/>
              <w:left w:val="nil"/>
              <w:bottom w:val="single" w:sz="4" w:space="0" w:color="auto"/>
              <w:right w:val="single" w:sz="8" w:space="0" w:color="auto"/>
            </w:tcBorders>
            <w:shd w:val="clear" w:color="auto" w:fill="auto"/>
            <w:noWrap/>
            <w:vAlign w:val="center"/>
            <w:hideMark/>
          </w:tcPr>
          <w:p w14:paraId="11F72FBF"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34,632.43</w:t>
            </w:r>
          </w:p>
        </w:tc>
      </w:tr>
      <w:tr w:rsidR="006701E7" w:rsidRPr="00077F7D" w14:paraId="79AF1997" w14:textId="77777777" w:rsidTr="006701E7">
        <w:trPr>
          <w:trHeight w:val="219"/>
        </w:trPr>
        <w:tc>
          <w:tcPr>
            <w:tcW w:w="2676" w:type="dxa"/>
            <w:tcBorders>
              <w:top w:val="nil"/>
              <w:left w:val="single" w:sz="8" w:space="0" w:color="auto"/>
              <w:bottom w:val="single" w:sz="4" w:space="0" w:color="auto"/>
              <w:right w:val="single" w:sz="4" w:space="0" w:color="auto"/>
            </w:tcBorders>
            <w:shd w:val="clear" w:color="auto" w:fill="auto"/>
            <w:noWrap/>
            <w:vAlign w:val="center"/>
            <w:hideMark/>
          </w:tcPr>
          <w:p w14:paraId="44070DC3"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PORCION 2</w:t>
            </w:r>
          </w:p>
        </w:tc>
        <w:tc>
          <w:tcPr>
            <w:tcW w:w="2463" w:type="dxa"/>
            <w:tcBorders>
              <w:top w:val="nil"/>
              <w:left w:val="nil"/>
              <w:bottom w:val="single" w:sz="4" w:space="0" w:color="auto"/>
              <w:right w:val="single" w:sz="4" w:space="0" w:color="auto"/>
            </w:tcBorders>
            <w:shd w:val="clear" w:color="auto" w:fill="auto"/>
            <w:noWrap/>
            <w:vAlign w:val="center"/>
            <w:hideMark/>
          </w:tcPr>
          <w:p w14:paraId="5DA7BD37" w14:textId="4B90FCAC" w:rsidR="006701E7" w:rsidRPr="00077F7D" w:rsidRDefault="001B13B4" w:rsidP="0030237E">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689" w:type="dxa"/>
            <w:tcBorders>
              <w:top w:val="nil"/>
              <w:left w:val="nil"/>
              <w:bottom w:val="single" w:sz="4" w:space="0" w:color="auto"/>
              <w:right w:val="single" w:sz="8" w:space="0" w:color="auto"/>
            </w:tcBorders>
            <w:shd w:val="clear" w:color="auto" w:fill="auto"/>
            <w:noWrap/>
            <w:vAlign w:val="center"/>
            <w:hideMark/>
          </w:tcPr>
          <w:p w14:paraId="0712DCD9"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50,840.65</w:t>
            </w:r>
          </w:p>
        </w:tc>
      </w:tr>
      <w:tr w:rsidR="006701E7" w:rsidRPr="00077F7D" w14:paraId="43BAD851" w14:textId="77777777" w:rsidTr="006701E7">
        <w:trPr>
          <w:trHeight w:val="219"/>
        </w:trPr>
        <w:tc>
          <w:tcPr>
            <w:tcW w:w="2676" w:type="dxa"/>
            <w:tcBorders>
              <w:top w:val="nil"/>
              <w:left w:val="single" w:sz="8" w:space="0" w:color="auto"/>
              <w:bottom w:val="single" w:sz="4" w:space="0" w:color="auto"/>
              <w:right w:val="single" w:sz="4" w:space="0" w:color="auto"/>
            </w:tcBorders>
            <w:shd w:val="clear" w:color="auto" w:fill="auto"/>
            <w:noWrap/>
            <w:vAlign w:val="center"/>
            <w:hideMark/>
          </w:tcPr>
          <w:p w14:paraId="4D75AEDD"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PORCION 3</w:t>
            </w:r>
          </w:p>
        </w:tc>
        <w:tc>
          <w:tcPr>
            <w:tcW w:w="2463" w:type="dxa"/>
            <w:tcBorders>
              <w:top w:val="nil"/>
              <w:left w:val="nil"/>
              <w:bottom w:val="single" w:sz="4" w:space="0" w:color="auto"/>
              <w:right w:val="single" w:sz="4" w:space="0" w:color="auto"/>
            </w:tcBorders>
            <w:shd w:val="clear" w:color="auto" w:fill="auto"/>
            <w:noWrap/>
            <w:vAlign w:val="center"/>
            <w:hideMark/>
          </w:tcPr>
          <w:p w14:paraId="36C23B9D" w14:textId="15F44723" w:rsidR="006701E7" w:rsidRPr="00077F7D" w:rsidRDefault="001B13B4" w:rsidP="0030237E">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689" w:type="dxa"/>
            <w:tcBorders>
              <w:top w:val="nil"/>
              <w:left w:val="nil"/>
              <w:bottom w:val="single" w:sz="4" w:space="0" w:color="auto"/>
              <w:right w:val="single" w:sz="8" w:space="0" w:color="auto"/>
            </w:tcBorders>
            <w:shd w:val="clear" w:color="auto" w:fill="auto"/>
            <w:noWrap/>
            <w:vAlign w:val="center"/>
            <w:hideMark/>
          </w:tcPr>
          <w:p w14:paraId="5475BC04"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34,332.85</w:t>
            </w:r>
          </w:p>
        </w:tc>
      </w:tr>
      <w:tr w:rsidR="006701E7" w:rsidRPr="00077F7D" w14:paraId="4B7D851E" w14:textId="77777777" w:rsidTr="006701E7">
        <w:trPr>
          <w:trHeight w:val="219"/>
        </w:trPr>
        <w:tc>
          <w:tcPr>
            <w:tcW w:w="2676" w:type="dxa"/>
            <w:tcBorders>
              <w:top w:val="nil"/>
              <w:left w:val="single" w:sz="8" w:space="0" w:color="auto"/>
              <w:bottom w:val="single" w:sz="4" w:space="0" w:color="auto"/>
              <w:right w:val="single" w:sz="4" w:space="0" w:color="auto"/>
            </w:tcBorders>
            <w:shd w:val="clear" w:color="auto" w:fill="auto"/>
            <w:noWrap/>
            <w:vAlign w:val="center"/>
            <w:hideMark/>
          </w:tcPr>
          <w:p w14:paraId="720986B8"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PORCION 4</w:t>
            </w:r>
          </w:p>
        </w:tc>
        <w:tc>
          <w:tcPr>
            <w:tcW w:w="2463" w:type="dxa"/>
            <w:tcBorders>
              <w:top w:val="nil"/>
              <w:left w:val="nil"/>
              <w:bottom w:val="single" w:sz="4" w:space="0" w:color="auto"/>
              <w:right w:val="single" w:sz="4" w:space="0" w:color="auto"/>
            </w:tcBorders>
            <w:shd w:val="clear" w:color="auto" w:fill="auto"/>
            <w:noWrap/>
            <w:vAlign w:val="center"/>
            <w:hideMark/>
          </w:tcPr>
          <w:p w14:paraId="7282453D" w14:textId="2CE362A0" w:rsidR="006701E7" w:rsidRPr="00077F7D" w:rsidRDefault="001B13B4" w:rsidP="0030237E">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689" w:type="dxa"/>
            <w:tcBorders>
              <w:top w:val="nil"/>
              <w:left w:val="nil"/>
              <w:bottom w:val="single" w:sz="4" w:space="0" w:color="auto"/>
              <w:right w:val="single" w:sz="8" w:space="0" w:color="auto"/>
            </w:tcBorders>
            <w:shd w:val="clear" w:color="auto" w:fill="auto"/>
            <w:noWrap/>
            <w:vAlign w:val="center"/>
            <w:hideMark/>
          </w:tcPr>
          <w:p w14:paraId="0AA733DE"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1,854,796.74</w:t>
            </w:r>
          </w:p>
        </w:tc>
      </w:tr>
      <w:tr w:rsidR="006701E7" w:rsidRPr="00077F7D" w14:paraId="46324558" w14:textId="77777777" w:rsidTr="006701E7">
        <w:trPr>
          <w:trHeight w:val="219"/>
        </w:trPr>
        <w:tc>
          <w:tcPr>
            <w:tcW w:w="2676" w:type="dxa"/>
            <w:tcBorders>
              <w:top w:val="nil"/>
              <w:left w:val="single" w:sz="8" w:space="0" w:color="auto"/>
              <w:bottom w:val="single" w:sz="4" w:space="0" w:color="auto"/>
              <w:right w:val="single" w:sz="4" w:space="0" w:color="auto"/>
            </w:tcBorders>
            <w:shd w:val="clear" w:color="auto" w:fill="auto"/>
            <w:noWrap/>
            <w:vAlign w:val="center"/>
            <w:hideMark/>
          </w:tcPr>
          <w:p w14:paraId="2968B5F4"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PORCION 5</w:t>
            </w:r>
          </w:p>
        </w:tc>
        <w:tc>
          <w:tcPr>
            <w:tcW w:w="2463" w:type="dxa"/>
            <w:tcBorders>
              <w:top w:val="nil"/>
              <w:left w:val="nil"/>
              <w:bottom w:val="single" w:sz="4" w:space="0" w:color="auto"/>
              <w:right w:val="single" w:sz="4" w:space="0" w:color="auto"/>
            </w:tcBorders>
            <w:shd w:val="clear" w:color="auto" w:fill="auto"/>
            <w:noWrap/>
            <w:vAlign w:val="center"/>
            <w:hideMark/>
          </w:tcPr>
          <w:p w14:paraId="31191441" w14:textId="266B2095" w:rsidR="006701E7" w:rsidRPr="00077F7D" w:rsidRDefault="001B13B4" w:rsidP="0030237E">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689" w:type="dxa"/>
            <w:tcBorders>
              <w:top w:val="nil"/>
              <w:left w:val="nil"/>
              <w:bottom w:val="single" w:sz="4" w:space="0" w:color="auto"/>
              <w:right w:val="single" w:sz="8" w:space="0" w:color="auto"/>
            </w:tcBorders>
            <w:shd w:val="clear" w:color="auto" w:fill="auto"/>
            <w:noWrap/>
            <w:vAlign w:val="center"/>
            <w:hideMark/>
          </w:tcPr>
          <w:p w14:paraId="2A2AC773"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1,269,254.46</w:t>
            </w:r>
          </w:p>
        </w:tc>
      </w:tr>
      <w:tr w:rsidR="006701E7" w:rsidRPr="00077F7D" w14:paraId="7A62875F" w14:textId="77777777" w:rsidTr="006701E7">
        <w:trPr>
          <w:trHeight w:val="219"/>
        </w:trPr>
        <w:tc>
          <w:tcPr>
            <w:tcW w:w="2676" w:type="dxa"/>
            <w:tcBorders>
              <w:top w:val="nil"/>
              <w:left w:val="single" w:sz="8" w:space="0" w:color="auto"/>
              <w:bottom w:val="single" w:sz="4" w:space="0" w:color="auto"/>
              <w:right w:val="single" w:sz="4" w:space="0" w:color="auto"/>
            </w:tcBorders>
            <w:shd w:val="clear" w:color="auto" w:fill="auto"/>
            <w:noWrap/>
            <w:vAlign w:val="center"/>
            <w:hideMark/>
          </w:tcPr>
          <w:p w14:paraId="119B0E26"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PORCION 6</w:t>
            </w:r>
          </w:p>
        </w:tc>
        <w:tc>
          <w:tcPr>
            <w:tcW w:w="2463" w:type="dxa"/>
            <w:tcBorders>
              <w:top w:val="nil"/>
              <w:left w:val="nil"/>
              <w:bottom w:val="single" w:sz="4" w:space="0" w:color="auto"/>
              <w:right w:val="single" w:sz="4" w:space="0" w:color="auto"/>
            </w:tcBorders>
            <w:shd w:val="clear" w:color="auto" w:fill="auto"/>
            <w:noWrap/>
            <w:vAlign w:val="center"/>
            <w:hideMark/>
          </w:tcPr>
          <w:p w14:paraId="047A7EBB" w14:textId="4E7ACAC0" w:rsidR="006701E7" w:rsidRPr="00077F7D" w:rsidRDefault="001B13B4" w:rsidP="0030237E">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689" w:type="dxa"/>
            <w:tcBorders>
              <w:top w:val="nil"/>
              <w:left w:val="nil"/>
              <w:bottom w:val="single" w:sz="4" w:space="0" w:color="auto"/>
              <w:right w:val="single" w:sz="8" w:space="0" w:color="auto"/>
            </w:tcBorders>
            <w:shd w:val="clear" w:color="auto" w:fill="auto"/>
            <w:noWrap/>
            <w:vAlign w:val="center"/>
            <w:hideMark/>
          </w:tcPr>
          <w:p w14:paraId="6A5C84E0"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13,420.16</w:t>
            </w:r>
          </w:p>
        </w:tc>
      </w:tr>
      <w:tr w:rsidR="006701E7" w:rsidRPr="00077F7D" w14:paraId="06A2ED2B" w14:textId="77777777" w:rsidTr="006701E7">
        <w:trPr>
          <w:trHeight w:val="219"/>
        </w:trPr>
        <w:tc>
          <w:tcPr>
            <w:tcW w:w="2676" w:type="dxa"/>
            <w:tcBorders>
              <w:top w:val="nil"/>
              <w:left w:val="single" w:sz="8" w:space="0" w:color="auto"/>
              <w:bottom w:val="single" w:sz="4" w:space="0" w:color="auto"/>
              <w:right w:val="single" w:sz="4" w:space="0" w:color="auto"/>
            </w:tcBorders>
            <w:shd w:val="clear" w:color="auto" w:fill="auto"/>
            <w:noWrap/>
            <w:vAlign w:val="center"/>
            <w:hideMark/>
          </w:tcPr>
          <w:p w14:paraId="30F04D56"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PORCION 7</w:t>
            </w:r>
          </w:p>
        </w:tc>
        <w:tc>
          <w:tcPr>
            <w:tcW w:w="2463" w:type="dxa"/>
            <w:tcBorders>
              <w:top w:val="nil"/>
              <w:left w:val="nil"/>
              <w:bottom w:val="single" w:sz="4" w:space="0" w:color="auto"/>
              <w:right w:val="single" w:sz="4" w:space="0" w:color="auto"/>
            </w:tcBorders>
            <w:shd w:val="clear" w:color="auto" w:fill="auto"/>
            <w:noWrap/>
            <w:vAlign w:val="center"/>
            <w:hideMark/>
          </w:tcPr>
          <w:p w14:paraId="0DD39F9B" w14:textId="23D6BEFA" w:rsidR="006701E7" w:rsidRPr="00077F7D" w:rsidRDefault="001B13B4" w:rsidP="0030237E">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689" w:type="dxa"/>
            <w:tcBorders>
              <w:top w:val="nil"/>
              <w:left w:val="nil"/>
              <w:bottom w:val="single" w:sz="4" w:space="0" w:color="auto"/>
              <w:right w:val="single" w:sz="8" w:space="0" w:color="auto"/>
            </w:tcBorders>
            <w:shd w:val="clear" w:color="auto" w:fill="auto"/>
            <w:noWrap/>
            <w:vAlign w:val="center"/>
            <w:hideMark/>
          </w:tcPr>
          <w:p w14:paraId="0A9EBC1A"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9,301.08</w:t>
            </w:r>
          </w:p>
        </w:tc>
      </w:tr>
      <w:tr w:rsidR="006701E7" w:rsidRPr="00077F7D" w14:paraId="2208B1F6" w14:textId="77777777" w:rsidTr="006701E7">
        <w:trPr>
          <w:trHeight w:val="232"/>
        </w:trPr>
        <w:tc>
          <w:tcPr>
            <w:tcW w:w="2676" w:type="dxa"/>
            <w:tcBorders>
              <w:top w:val="nil"/>
              <w:left w:val="single" w:sz="8" w:space="0" w:color="auto"/>
              <w:bottom w:val="nil"/>
              <w:right w:val="single" w:sz="4" w:space="0" w:color="auto"/>
            </w:tcBorders>
            <w:shd w:val="clear" w:color="auto" w:fill="auto"/>
            <w:noWrap/>
            <w:vAlign w:val="center"/>
            <w:hideMark/>
          </w:tcPr>
          <w:p w14:paraId="3371352E"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PORCION 8</w:t>
            </w:r>
          </w:p>
        </w:tc>
        <w:tc>
          <w:tcPr>
            <w:tcW w:w="2463" w:type="dxa"/>
            <w:tcBorders>
              <w:top w:val="nil"/>
              <w:left w:val="nil"/>
              <w:bottom w:val="nil"/>
              <w:right w:val="single" w:sz="4" w:space="0" w:color="auto"/>
            </w:tcBorders>
            <w:shd w:val="clear" w:color="auto" w:fill="auto"/>
            <w:noWrap/>
            <w:vAlign w:val="center"/>
            <w:hideMark/>
          </w:tcPr>
          <w:p w14:paraId="19120625" w14:textId="5FCD5580" w:rsidR="006701E7" w:rsidRPr="00077F7D" w:rsidRDefault="001B13B4" w:rsidP="0030237E">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689" w:type="dxa"/>
            <w:tcBorders>
              <w:top w:val="nil"/>
              <w:left w:val="nil"/>
              <w:bottom w:val="nil"/>
              <w:right w:val="single" w:sz="8" w:space="0" w:color="auto"/>
            </w:tcBorders>
            <w:shd w:val="clear" w:color="auto" w:fill="auto"/>
            <w:noWrap/>
            <w:vAlign w:val="center"/>
            <w:hideMark/>
          </w:tcPr>
          <w:p w14:paraId="63828A83"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1,354.84</w:t>
            </w:r>
          </w:p>
        </w:tc>
      </w:tr>
      <w:tr w:rsidR="006701E7" w:rsidRPr="00077F7D" w14:paraId="2CAE164F" w14:textId="77777777" w:rsidTr="006701E7">
        <w:trPr>
          <w:trHeight w:val="232"/>
        </w:trPr>
        <w:tc>
          <w:tcPr>
            <w:tcW w:w="5139"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29FF333" w14:textId="77777777" w:rsidR="006701E7" w:rsidRPr="00077F7D" w:rsidRDefault="006701E7" w:rsidP="0030237E">
            <w:pPr>
              <w:spacing w:after="0" w:line="240" w:lineRule="auto"/>
              <w:jc w:val="center"/>
              <w:rPr>
                <w:rFonts w:eastAsia="Times New Roman" w:cs="Calibri"/>
                <w:color w:val="000000"/>
                <w:sz w:val="18"/>
                <w:szCs w:val="18"/>
                <w:lang w:eastAsia="es-SV"/>
              </w:rPr>
            </w:pPr>
            <w:r w:rsidRPr="00077F7D">
              <w:rPr>
                <w:rFonts w:eastAsia="Times New Roman" w:cs="Calibri"/>
                <w:color w:val="000000"/>
                <w:sz w:val="18"/>
                <w:szCs w:val="18"/>
                <w:lang w:eastAsia="es-SV"/>
              </w:rPr>
              <w:t>TOTAL DEL AREA A FAVOR DE ASOCIACION COOPERATIVA DE LA REFORMA AGRARIA EL NILO I DE R.L.</w:t>
            </w:r>
          </w:p>
        </w:tc>
        <w:tc>
          <w:tcPr>
            <w:tcW w:w="2689" w:type="dxa"/>
            <w:tcBorders>
              <w:top w:val="single" w:sz="8" w:space="0" w:color="auto"/>
              <w:left w:val="nil"/>
              <w:bottom w:val="single" w:sz="8" w:space="0" w:color="auto"/>
              <w:right w:val="single" w:sz="8" w:space="0" w:color="auto"/>
            </w:tcBorders>
            <w:shd w:val="clear" w:color="auto" w:fill="auto"/>
            <w:noWrap/>
            <w:vAlign w:val="center"/>
            <w:hideMark/>
          </w:tcPr>
          <w:p w14:paraId="0D41B449" w14:textId="77777777" w:rsidR="006701E7" w:rsidRPr="00077F7D" w:rsidRDefault="006701E7" w:rsidP="0030237E">
            <w:pPr>
              <w:spacing w:after="0" w:line="240" w:lineRule="auto"/>
              <w:jc w:val="center"/>
              <w:rPr>
                <w:rFonts w:eastAsia="Times New Roman" w:cs="Calibri"/>
                <w:color w:val="000000"/>
                <w:sz w:val="20"/>
                <w:szCs w:val="20"/>
                <w:lang w:eastAsia="es-SV"/>
              </w:rPr>
            </w:pPr>
            <w:r w:rsidRPr="00077F7D">
              <w:rPr>
                <w:rFonts w:eastAsia="Times New Roman" w:cs="Calibri"/>
                <w:color w:val="000000"/>
                <w:sz w:val="20"/>
                <w:szCs w:val="20"/>
                <w:lang w:eastAsia="es-SV"/>
              </w:rPr>
              <w:t>3,267,933.21</w:t>
            </w:r>
          </w:p>
        </w:tc>
      </w:tr>
    </w:tbl>
    <w:p w14:paraId="084C4DC4" w14:textId="77777777" w:rsidR="001B13B4" w:rsidRDefault="001B13B4" w:rsidP="00A96138">
      <w:pPr>
        <w:pStyle w:val="Prrafodelista"/>
        <w:spacing w:after="0" w:line="240" w:lineRule="auto"/>
        <w:ind w:left="1134"/>
        <w:jc w:val="both"/>
        <w:rPr>
          <w:rFonts w:ascii="Museo Sans 300" w:hAnsi="Museo Sans 300"/>
          <w:color w:val="000000" w:themeColor="text1"/>
          <w:sz w:val="24"/>
          <w:szCs w:val="24"/>
        </w:rPr>
      </w:pPr>
    </w:p>
    <w:p w14:paraId="2D9A9A9C" w14:textId="12A706CB" w:rsidR="006701E7" w:rsidRPr="00A96138" w:rsidRDefault="006701E7" w:rsidP="00A96138">
      <w:pPr>
        <w:pStyle w:val="Prrafodelista"/>
        <w:spacing w:after="0" w:line="240" w:lineRule="auto"/>
        <w:ind w:left="1134"/>
        <w:jc w:val="both"/>
        <w:rPr>
          <w:rFonts w:ascii="Museo Sans 300" w:hAnsi="Museo Sans 300"/>
          <w:color w:val="000000" w:themeColor="text1"/>
          <w:sz w:val="24"/>
          <w:szCs w:val="24"/>
        </w:rPr>
      </w:pPr>
      <w:r w:rsidRPr="00A96138">
        <w:rPr>
          <w:rFonts w:ascii="Museo Sans 300" w:hAnsi="Museo Sans 300"/>
          <w:color w:val="000000" w:themeColor="text1"/>
          <w:sz w:val="24"/>
          <w:szCs w:val="24"/>
        </w:rPr>
        <w:t xml:space="preserve">En dicha inscripción, según Estudio Registral con Ref. 03-0167-12 de fecha 30 de enero del año 2012, establece  que el ISTA se reservó el resto que fue inscrito a la matrícula Regisal </w:t>
      </w:r>
      <w:r w:rsidR="006875F4">
        <w:rPr>
          <w:rFonts w:ascii="Museo Sans 300" w:hAnsi="Museo Sans 300"/>
          <w:color w:val="000000" w:themeColor="text1"/>
          <w:sz w:val="24"/>
          <w:szCs w:val="24"/>
        </w:rPr>
        <w:t>---</w:t>
      </w:r>
      <w:r w:rsidRPr="00A96138">
        <w:rPr>
          <w:rFonts w:ascii="Museo Sans 300" w:hAnsi="Museo Sans 300"/>
          <w:color w:val="000000" w:themeColor="text1"/>
          <w:sz w:val="24"/>
          <w:szCs w:val="24"/>
        </w:rPr>
        <w:t xml:space="preserve">, con un área de  125 Hás., 41 Ás., 14.89 Cás., la cual después de una serie de desmembraciones fue trasladada a la matrícula </w:t>
      </w:r>
      <w:r w:rsidR="006875F4">
        <w:rPr>
          <w:rFonts w:ascii="Museo Sans 300" w:hAnsi="Museo Sans 300"/>
          <w:b/>
          <w:color w:val="000000" w:themeColor="text1"/>
          <w:sz w:val="24"/>
          <w:szCs w:val="24"/>
        </w:rPr>
        <w:t xml:space="preserve">--- </w:t>
      </w:r>
      <w:r w:rsidRPr="00A96138">
        <w:rPr>
          <w:rFonts w:ascii="Museo Sans 300" w:hAnsi="Museo Sans 300"/>
          <w:b/>
          <w:color w:val="000000" w:themeColor="text1"/>
          <w:sz w:val="24"/>
          <w:szCs w:val="24"/>
        </w:rPr>
        <w:t>-00000</w:t>
      </w:r>
      <w:r w:rsidRPr="00A96138">
        <w:rPr>
          <w:rFonts w:ascii="Museo Sans 300" w:hAnsi="Museo Sans 300"/>
          <w:color w:val="000000" w:themeColor="text1"/>
          <w:sz w:val="24"/>
          <w:szCs w:val="24"/>
        </w:rPr>
        <w:t>, con un área de 121 Hás., 35 Ás., 64.33 Cás.</w:t>
      </w:r>
    </w:p>
    <w:p w14:paraId="1F2A1835" w14:textId="77777777" w:rsidR="006701E7" w:rsidRPr="00A96138" w:rsidRDefault="006701E7" w:rsidP="00A96138">
      <w:pPr>
        <w:pStyle w:val="Prrafodelista"/>
        <w:spacing w:after="0" w:line="240" w:lineRule="auto"/>
        <w:ind w:left="1004"/>
        <w:jc w:val="both"/>
        <w:rPr>
          <w:rFonts w:ascii="Museo Sans 300" w:hAnsi="Museo Sans 300"/>
          <w:color w:val="000000" w:themeColor="text1"/>
          <w:sz w:val="24"/>
          <w:szCs w:val="24"/>
        </w:rPr>
      </w:pPr>
    </w:p>
    <w:p w14:paraId="2CEF724F" w14:textId="77777777" w:rsidR="006701E7" w:rsidRPr="00A96138" w:rsidRDefault="006701E7" w:rsidP="00CB532F">
      <w:pPr>
        <w:pStyle w:val="Prrafodelista"/>
        <w:numPr>
          <w:ilvl w:val="0"/>
          <w:numId w:val="24"/>
        </w:numPr>
        <w:spacing w:after="0" w:line="240" w:lineRule="auto"/>
        <w:ind w:left="1134" w:hanging="708"/>
        <w:jc w:val="both"/>
        <w:rPr>
          <w:rFonts w:ascii="Museo Sans 300" w:hAnsi="Museo Sans 300" w:cs="Arial"/>
          <w:sz w:val="24"/>
          <w:szCs w:val="24"/>
        </w:rPr>
      </w:pPr>
      <w:r w:rsidRPr="002B706D">
        <w:rPr>
          <w:rFonts w:ascii="Museo Sans 300" w:hAnsi="Museo Sans 300"/>
          <w:sz w:val="24"/>
          <w:szCs w:val="24"/>
        </w:rPr>
        <w:t>Mediante</w:t>
      </w:r>
      <w:r w:rsidRPr="00A96138">
        <w:rPr>
          <w:rFonts w:ascii="Museo Sans 300" w:hAnsi="Museo Sans 300"/>
          <w:sz w:val="24"/>
          <w:szCs w:val="24"/>
        </w:rPr>
        <w:t xml:space="preserve"> Acuerdo contenido en el Punto X del Acta</w:t>
      </w:r>
      <w:r w:rsidRPr="00A96138">
        <w:rPr>
          <w:rFonts w:ascii="Museo Sans 300" w:hAnsi="Museo Sans 300"/>
          <w:color w:val="FF0000"/>
          <w:sz w:val="24"/>
          <w:szCs w:val="24"/>
        </w:rPr>
        <w:t xml:space="preserve"> </w:t>
      </w:r>
      <w:r w:rsidRPr="00A96138">
        <w:rPr>
          <w:rFonts w:ascii="Museo Sans 300" w:hAnsi="Museo Sans 300"/>
          <w:sz w:val="24"/>
          <w:szCs w:val="24"/>
        </w:rPr>
        <w:t>de Sesión Ordinaria No. 14-2000, de fecha 11 de abril del año 2000</w:t>
      </w:r>
      <w:r w:rsidRPr="00A96138">
        <w:rPr>
          <w:rFonts w:ascii="Museo Sans 300" w:hAnsi="Museo Sans 300"/>
          <w:b/>
          <w:sz w:val="24"/>
          <w:szCs w:val="24"/>
        </w:rPr>
        <w:t xml:space="preserve">, </w:t>
      </w:r>
      <w:r w:rsidRPr="00A96138">
        <w:rPr>
          <w:rFonts w:ascii="Museo Sans 300" w:hAnsi="Museo Sans 300"/>
          <w:sz w:val="24"/>
          <w:szCs w:val="24"/>
        </w:rPr>
        <w:t xml:space="preserve">se aprobó un Proyecto de </w:t>
      </w:r>
      <w:r w:rsidRPr="00A96138">
        <w:rPr>
          <w:rFonts w:ascii="Museo Sans 300" w:hAnsi="Museo Sans 300"/>
          <w:b/>
          <w:sz w:val="24"/>
          <w:szCs w:val="24"/>
        </w:rPr>
        <w:t xml:space="preserve">LOTIFICACIÓN AGRÍCOLA </w:t>
      </w:r>
      <w:r w:rsidRPr="00A96138">
        <w:rPr>
          <w:rFonts w:ascii="Museo Sans 300" w:hAnsi="Museo Sans 300"/>
          <w:sz w:val="24"/>
          <w:szCs w:val="24"/>
        </w:rPr>
        <w:t xml:space="preserve">en el inmueble denominado </w:t>
      </w:r>
      <w:r w:rsidRPr="00A96138">
        <w:rPr>
          <w:rFonts w:ascii="Museo Sans 300" w:hAnsi="Museo Sans 300"/>
          <w:b/>
          <w:sz w:val="24"/>
          <w:szCs w:val="24"/>
        </w:rPr>
        <w:t xml:space="preserve">HACIENDA EL NILO I, </w:t>
      </w:r>
      <w:r w:rsidRPr="00A96138">
        <w:rPr>
          <w:rFonts w:ascii="Museo Sans 300" w:hAnsi="Museo Sans 300"/>
          <w:sz w:val="24"/>
          <w:szCs w:val="24"/>
        </w:rPr>
        <w:t xml:space="preserve">ubicado en cantón Las Tablas, jurisdicción de Zacatecoluca y departamento de La Paz, con un área de </w:t>
      </w:r>
      <w:r w:rsidRPr="00A96138">
        <w:rPr>
          <w:rFonts w:ascii="Museo Sans 300" w:hAnsi="Museo Sans 300"/>
          <w:b/>
          <w:sz w:val="24"/>
          <w:szCs w:val="24"/>
        </w:rPr>
        <w:t>86 Hás., 19 Ás., 37.06 Cás.,</w:t>
      </w:r>
      <w:r w:rsidRPr="00A96138">
        <w:rPr>
          <w:rFonts w:ascii="Museo Sans 300" w:hAnsi="Museo Sans 300"/>
          <w:sz w:val="24"/>
          <w:szCs w:val="24"/>
        </w:rPr>
        <w:t xml:space="preserve"> sin embargo este fue modificado por el </w:t>
      </w:r>
      <w:r w:rsidRPr="00A96138">
        <w:rPr>
          <w:rFonts w:ascii="Museo Sans 300" w:hAnsi="Museo Sans 300"/>
          <w:b/>
          <w:sz w:val="24"/>
          <w:szCs w:val="24"/>
        </w:rPr>
        <w:t>Punto X del Acta de Sesión Ordinaria 20-2004</w:t>
      </w:r>
      <w:r w:rsidRPr="00A96138">
        <w:rPr>
          <w:rFonts w:ascii="Museo Sans 300" w:hAnsi="Museo Sans 300"/>
          <w:sz w:val="24"/>
          <w:szCs w:val="24"/>
        </w:rPr>
        <w:t xml:space="preserve">, </w:t>
      </w:r>
      <w:r w:rsidRPr="00A96138">
        <w:rPr>
          <w:rFonts w:ascii="Museo Sans 300" w:hAnsi="Museo Sans 300"/>
          <w:b/>
          <w:sz w:val="24"/>
          <w:szCs w:val="24"/>
        </w:rPr>
        <w:t>de fecha 27 de mayo de 2004</w:t>
      </w:r>
      <w:r w:rsidRPr="00A96138">
        <w:rPr>
          <w:rFonts w:ascii="Museo Sans 300" w:hAnsi="Museo Sans 300"/>
          <w:sz w:val="24"/>
          <w:szCs w:val="24"/>
        </w:rPr>
        <w:t>, por haber cambiado el área del proyecto, no obstante</w:t>
      </w:r>
      <w:r w:rsidRPr="00A96138">
        <w:rPr>
          <w:rFonts w:ascii="Museo Sans 300" w:hAnsi="Museo Sans 300" w:cs="Arial"/>
          <w:sz w:val="24"/>
          <w:szCs w:val="24"/>
        </w:rPr>
        <w:t xml:space="preserve"> es de señalar que este Punto de acta relaciona erróneamente el acuerdo donde fue aprobado el proyecto consignando el punto XI del Acta de Sesión Ordinaria 14-2000 en el que acuerda listado de beneficiarios del mismo, </w:t>
      </w:r>
      <w:r w:rsidRPr="00A96138">
        <w:rPr>
          <w:rFonts w:ascii="Museo Sans 300" w:hAnsi="Museo Sans 300"/>
          <w:sz w:val="24"/>
          <w:szCs w:val="24"/>
        </w:rPr>
        <w:t>quedando el proyecto distribuido de la siguiente manera:</w:t>
      </w:r>
    </w:p>
    <w:p w14:paraId="79011E5B" w14:textId="77777777" w:rsidR="00A96138" w:rsidRDefault="00A96138" w:rsidP="00A96138">
      <w:pPr>
        <w:pStyle w:val="Prrafodelista"/>
        <w:spacing w:after="0" w:line="240" w:lineRule="auto"/>
        <w:ind w:left="1134"/>
        <w:jc w:val="both"/>
        <w:rPr>
          <w:rFonts w:ascii="Museo Sans 300" w:hAnsi="Museo Sans 300" w:cs="Arial"/>
          <w:sz w:val="24"/>
          <w:szCs w:val="24"/>
        </w:rPr>
      </w:pPr>
    </w:p>
    <w:p w14:paraId="65E4C4FC" w14:textId="77777777" w:rsidR="009C162F" w:rsidRDefault="009C162F" w:rsidP="00A96138">
      <w:pPr>
        <w:pStyle w:val="Prrafodelista"/>
        <w:spacing w:after="0" w:line="240" w:lineRule="auto"/>
        <w:ind w:left="1134"/>
        <w:jc w:val="both"/>
        <w:rPr>
          <w:rFonts w:ascii="Museo Sans 300" w:hAnsi="Museo Sans 300" w:cs="Arial"/>
          <w:sz w:val="24"/>
          <w:szCs w:val="24"/>
        </w:rPr>
      </w:pPr>
    </w:p>
    <w:p w14:paraId="1465E180" w14:textId="77777777" w:rsidR="009C162F" w:rsidRPr="00A96138" w:rsidRDefault="009C162F" w:rsidP="00A96138">
      <w:pPr>
        <w:pStyle w:val="Prrafodelista"/>
        <w:spacing w:after="0" w:line="240" w:lineRule="auto"/>
        <w:ind w:left="1134"/>
        <w:jc w:val="both"/>
        <w:rPr>
          <w:rFonts w:ascii="Museo Sans 300" w:hAnsi="Museo Sans 300" w:cs="Arial"/>
          <w:sz w:val="24"/>
          <w:szCs w:val="24"/>
        </w:rPr>
      </w:pPr>
    </w:p>
    <w:tbl>
      <w:tblPr>
        <w:tblW w:w="808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1"/>
        <w:gridCol w:w="2835"/>
      </w:tblGrid>
      <w:tr w:rsidR="006701E7" w:rsidRPr="00077F7D" w14:paraId="0FE36A83" w14:textId="77777777" w:rsidTr="00A96138">
        <w:trPr>
          <w:trHeight w:val="227"/>
        </w:trPr>
        <w:tc>
          <w:tcPr>
            <w:tcW w:w="5251" w:type="dxa"/>
            <w:shd w:val="clear" w:color="auto" w:fill="auto"/>
            <w:noWrap/>
            <w:vAlign w:val="center"/>
            <w:hideMark/>
          </w:tcPr>
          <w:p w14:paraId="3AF68B36" w14:textId="77777777" w:rsidR="006701E7" w:rsidRPr="00077F7D" w:rsidRDefault="006701E7" w:rsidP="0030237E">
            <w:pPr>
              <w:spacing w:after="0" w:line="240" w:lineRule="auto"/>
              <w:jc w:val="center"/>
              <w:rPr>
                <w:rFonts w:eastAsia="Times New Roman" w:cs="Calibri"/>
                <w:b/>
                <w:bCs/>
                <w:color w:val="000000"/>
                <w:sz w:val="21"/>
                <w:szCs w:val="21"/>
                <w:lang w:eastAsia="es-SV"/>
              </w:rPr>
            </w:pPr>
            <w:r w:rsidRPr="00077F7D">
              <w:rPr>
                <w:rFonts w:eastAsia="Times New Roman" w:cs="Calibri"/>
                <w:b/>
                <w:bCs/>
                <w:color w:val="000000"/>
                <w:sz w:val="21"/>
                <w:szCs w:val="21"/>
                <w:lang w:val="es-MX" w:eastAsia="es-SV"/>
              </w:rPr>
              <w:lastRenderedPageBreak/>
              <w:t>DESCRIPCIÓN</w:t>
            </w:r>
          </w:p>
        </w:tc>
        <w:tc>
          <w:tcPr>
            <w:tcW w:w="2835" w:type="dxa"/>
            <w:shd w:val="clear" w:color="auto" w:fill="auto"/>
            <w:noWrap/>
            <w:vAlign w:val="center"/>
            <w:hideMark/>
          </w:tcPr>
          <w:p w14:paraId="1F475DBA" w14:textId="77777777" w:rsidR="006701E7" w:rsidRPr="00077F7D" w:rsidRDefault="006701E7" w:rsidP="0030237E">
            <w:pPr>
              <w:spacing w:after="0" w:line="240" w:lineRule="auto"/>
              <w:jc w:val="center"/>
              <w:rPr>
                <w:rFonts w:eastAsia="Times New Roman" w:cs="Calibri"/>
                <w:b/>
                <w:bCs/>
                <w:color w:val="000000"/>
                <w:sz w:val="21"/>
                <w:szCs w:val="21"/>
                <w:lang w:eastAsia="es-SV"/>
              </w:rPr>
            </w:pPr>
            <w:r w:rsidRPr="00077F7D">
              <w:rPr>
                <w:rFonts w:eastAsia="Times New Roman" w:cs="Calibri"/>
                <w:b/>
                <w:bCs/>
                <w:color w:val="000000"/>
                <w:sz w:val="21"/>
                <w:szCs w:val="21"/>
                <w:lang w:val="es-MX" w:eastAsia="es-SV"/>
              </w:rPr>
              <w:t>ÁREAS (Hás.)</w:t>
            </w:r>
          </w:p>
        </w:tc>
      </w:tr>
      <w:tr w:rsidR="006701E7" w:rsidRPr="00077F7D" w14:paraId="2FF3DEF8" w14:textId="77777777" w:rsidTr="00A96138">
        <w:trPr>
          <w:trHeight w:val="227"/>
        </w:trPr>
        <w:tc>
          <w:tcPr>
            <w:tcW w:w="5251" w:type="dxa"/>
            <w:shd w:val="clear" w:color="auto" w:fill="auto"/>
            <w:noWrap/>
            <w:vAlign w:val="center"/>
            <w:hideMark/>
          </w:tcPr>
          <w:p w14:paraId="2279D113" w14:textId="77777777" w:rsidR="006701E7" w:rsidRPr="00077F7D" w:rsidRDefault="006701E7" w:rsidP="0030237E">
            <w:pPr>
              <w:spacing w:after="0" w:line="240" w:lineRule="auto"/>
              <w:rPr>
                <w:rFonts w:eastAsia="Times New Roman" w:cs="Calibri"/>
                <w:b/>
                <w:bCs/>
                <w:color w:val="000000"/>
                <w:sz w:val="20"/>
                <w:szCs w:val="20"/>
                <w:lang w:eastAsia="es-SV"/>
              </w:rPr>
            </w:pPr>
            <w:r w:rsidRPr="00077F7D">
              <w:rPr>
                <w:rFonts w:eastAsia="Times New Roman" w:cs="Calibri"/>
                <w:b/>
                <w:bCs/>
                <w:color w:val="000000"/>
                <w:sz w:val="20"/>
                <w:szCs w:val="20"/>
                <w:lang w:val="es-MX" w:eastAsia="es-SV"/>
              </w:rPr>
              <w:t>LOTIFICACIÓN AGRÍCOLA</w:t>
            </w:r>
          </w:p>
        </w:tc>
        <w:tc>
          <w:tcPr>
            <w:tcW w:w="2835" w:type="dxa"/>
            <w:shd w:val="clear" w:color="auto" w:fill="auto"/>
            <w:noWrap/>
            <w:vAlign w:val="center"/>
            <w:hideMark/>
          </w:tcPr>
          <w:p w14:paraId="36568332" w14:textId="77777777" w:rsidR="006701E7" w:rsidRPr="00077F7D" w:rsidRDefault="006701E7" w:rsidP="0030237E">
            <w:pPr>
              <w:spacing w:after="0" w:line="240" w:lineRule="auto"/>
              <w:rPr>
                <w:rFonts w:eastAsia="Times New Roman" w:cs="Calibri"/>
                <w:color w:val="000000"/>
                <w:sz w:val="21"/>
                <w:szCs w:val="21"/>
                <w:lang w:eastAsia="es-SV"/>
              </w:rPr>
            </w:pPr>
            <w:r w:rsidRPr="00077F7D">
              <w:rPr>
                <w:rFonts w:eastAsia="Times New Roman" w:cs="Calibri"/>
                <w:color w:val="000000"/>
                <w:sz w:val="21"/>
                <w:szCs w:val="21"/>
                <w:lang w:val="es-MX" w:eastAsia="es-SV"/>
              </w:rPr>
              <w:t> </w:t>
            </w:r>
          </w:p>
        </w:tc>
      </w:tr>
      <w:tr w:rsidR="006701E7" w:rsidRPr="00077F7D" w14:paraId="20B1A33B" w14:textId="77777777" w:rsidTr="00A96138">
        <w:trPr>
          <w:trHeight w:val="227"/>
        </w:trPr>
        <w:tc>
          <w:tcPr>
            <w:tcW w:w="5251" w:type="dxa"/>
            <w:shd w:val="clear" w:color="auto" w:fill="auto"/>
            <w:noWrap/>
            <w:vAlign w:val="center"/>
            <w:hideMark/>
          </w:tcPr>
          <w:p w14:paraId="39BDA6B6" w14:textId="5FA2474F" w:rsidR="006701E7" w:rsidRPr="00077F7D" w:rsidRDefault="006701E7" w:rsidP="002B706D">
            <w:pPr>
              <w:spacing w:after="0" w:line="240" w:lineRule="auto"/>
              <w:rPr>
                <w:rFonts w:eastAsia="Times New Roman" w:cs="Calibri"/>
                <w:color w:val="000000"/>
                <w:sz w:val="21"/>
                <w:szCs w:val="21"/>
                <w:lang w:eastAsia="es-SV"/>
              </w:rPr>
            </w:pPr>
            <w:r w:rsidRPr="00077F7D">
              <w:rPr>
                <w:rFonts w:eastAsia="Times New Roman" w:cs="Calibri"/>
                <w:color w:val="000000"/>
                <w:sz w:val="21"/>
                <w:szCs w:val="21"/>
                <w:lang w:val="es-MX" w:eastAsia="es-SV"/>
              </w:rPr>
              <w:t xml:space="preserve">Área para </w:t>
            </w:r>
            <w:r w:rsidR="002B706D">
              <w:rPr>
                <w:rFonts w:eastAsia="Times New Roman" w:cs="Calibri"/>
                <w:color w:val="000000"/>
                <w:sz w:val="21"/>
                <w:szCs w:val="21"/>
                <w:lang w:val="es-MX" w:eastAsia="es-SV"/>
              </w:rPr>
              <w:t>---</w:t>
            </w:r>
            <w:r w:rsidRPr="00077F7D">
              <w:rPr>
                <w:rFonts w:eastAsia="Times New Roman" w:cs="Calibri"/>
                <w:color w:val="000000"/>
                <w:sz w:val="21"/>
                <w:szCs w:val="21"/>
                <w:lang w:val="es-MX" w:eastAsia="es-SV"/>
              </w:rPr>
              <w:t xml:space="preserve">  Lotes Agrícolas (Polígonos de l1 al 3)</w:t>
            </w:r>
          </w:p>
        </w:tc>
        <w:tc>
          <w:tcPr>
            <w:tcW w:w="2835" w:type="dxa"/>
            <w:shd w:val="clear" w:color="auto" w:fill="auto"/>
            <w:noWrap/>
            <w:vAlign w:val="center"/>
            <w:hideMark/>
          </w:tcPr>
          <w:p w14:paraId="3BB16D0F" w14:textId="77777777" w:rsidR="006701E7" w:rsidRPr="00966FEB" w:rsidRDefault="006701E7" w:rsidP="00966FEB">
            <w:pPr>
              <w:spacing w:after="0" w:line="240" w:lineRule="auto"/>
              <w:jc w:val="right"/>
              <w:rPr>
                <w:rFonts w:eastAsia="Times New Roman" w:cs="Calibri"/>
                <w:color w:val="000000"/>
                <w:sz w:val="20"/>
                <w:szCs w:val="20"/>
                <w:lang w:eastAsia="es-SV"/>
              </w:rPr>
            </w:pPr>
            <w:r w:rsidRPr="00966FEB">
              <w:rPr>
                <w:rFonts w:eastAsia="Times New Roman" w:cs="Calibri"/>
                <w:color w:val="000000"/>
                <w:sz w:val="20"/>
                <w:szCs w:val="20"/>
                <w:lang w:val="es-MX" w:eastAsia="es-SV"/>
              </w:rPr>
              <w:t>80 Hás., 31 Ás., 95.81 Cás.</w:t>
            </w:r>
          </w:p>
        </w:tc>
      </w:tr>
      <w:tr w:rsidR="006701E7" w:rsidRPr="00077F7D" w14:paraId="21028E4B" w14:textId="77777777" w:rsidTr="00A96138">
        <w:trPr>
          <w:trHeight w:val="227"/>
        </w:trPr>
        <w:tc>
          <w:tcPr>
            <w:tcW w:w="5251" w:type="dxa"/>
            <w:shd w:val="clear" w:color="auto" w:fill="auto"/>
            <w:noWrap/>
            <w:vAlign w:val="center"/>
            <w:hideMark/>
          </w:tcPr>
          <w:p w14:paraId="59CFCC8C" w14:textId="77777777" w:rsidR="006701E7" w:rsidRPr="00077F7D" w:rsidRDefault="006701E7" w:rsidP="0030237E">
            <w:pPr>
              <w:spacing w:after="0" w:line="240" w:lineRule="auto"/>
              <w:jc w:val="both"/>
              <w:rPr>
                <w:rFonts w:eastAsia="Times New Roman" w:cs="Calibri"/>
                <w:color w:val="000000"/>
                <w:sz w:val="21"/>
                <w:szCs w:val="21"/>
                <w:lang w:eastAsia="es-SV"/>
              </w:rPr>
            </w:pPr>
            <w:r w:rsidRPr="00077F7D">
              <w:rPr>
                <w:rFonts w:eastAsia="Times New Roman" w:cs="Calibri"/>
                <w:color w:val="000000"/>
                <w:sz w:val="21"/>
                <w:szCs w:val="21"/>
                <w:lang w:val="es-MX" w:eastAsia="es-SV"/>
              </w:rPr>
              <w:t>Drenaje 1</w:t>
            </w:r>
          </w:p>
        </w:tc>
        <w:tc>
          <w:tcPr>
            <w:tcW w:w="2835" w:type="dxa"/>
            <w:shd w:val="clear" w:color="auto" w:fill="auto"/>
            <w:noWrap/>
            <w:vAlign w:val="center"/>
            <w:hideMark/>
          </w:tcPr>
          <w:p w14:paraId="13E706F5" w14:textId="77777777" w:rsidR="006701E7" w:rsidRPr="00966FEB" w:rsidRDefault="006701E7" w:rsidP="00966FEB">
            <w:pPr>
              <w:spacing w:after="0" w:line="240" w:lineRule="auto"/>
              <w:jc w:val="right"/>
              <w:rPr>
                <w:rFonts w:eastAsia="Times New Roman" w:cs="Calibri"/>
                <w:color w:val="000000"/>
                <w:sz w:val="20"/>
                <w:szCs w:val="20"/>
                <w:lang w:eastAsia="es-SV"/>
              </w:rPr>
            </w:pPr>
            <w:r w:rsidRPr="00966FEB">
              <w:rPr>
                <w:rFonts w:eastAsia="Times New Roman" w:cs="Calibri"/>
                <w:color w:val="000000"/>
                <w:sz w:val="20"/>
                <w:szCs w:val="20"/>
                <w:lang w:val="es-MX" w:eastAsia="es-SV"/>
              </w:rPr>
              <w:t>00 Hás., 11 Ás., 57.62 Cás.</w:t>
            </w:r>
          </w:p>
        </w:tc>
      </w:tr>
      <w:tr w:rsidR="006701E7" w:rsidRPr="00077F7D" w14:paraId="3330B281" w14:textId="77777777" w:rsidTr="00A96138">
        <w:trPr>
          <w:trHeight w:val="227"/>
        </w:trPr>
        <w:tc>
          <w:tcPr>
            <w:tcW w:w="5251" w:type="dxa"/>
            <w:shd w:val="clear" w:color="auto" w:fill="auto"/>
            <w:noWrap/>
            <w:vAlign w:val="center"/>
          </w:tcPr>
          <w:p w14:paraId="7A1989F1" w14:textId="77777777" w:rsidR="006701E7" w:rsidRPr="00077F7D" w:rsidRDefault="006701E7" w:rsidP="0030237E">
            <w:pPr>
              <w:spacing w:after="0" w:line="240" w:lineRule="auto"/>
              <w:rPr>
                <w:rFonts w:eastAsia="Times New Roman" w:cs="Calibri"/>
                <w:color w:val="000000"/>
                <w:sz w:val="21"/>
                <w:szCs w:val="21"/>
                <w:lang w:val="es-MX" w:eastAsia="es-SV"/>
              </w:rPr>
            </w:pPr>
            <w:r w:rsidRPr="00077F7D">
              <w:rPr>
                <w:rFonts w:eastAsia="Times New Roman" w:cs="Calibri"/>
                <w:color w:val="000000"/>
                <w:sz w:val="21"/>
                <w:szCs w:val="21"/>
                <w:lang w:val="es-MX" w:eastAsia="es-SV"/>
              </w:rPr>
              <w:t>Drenaje 2</w:t>
            </w:r>
          </w:p>
        </w:tc>
        <w:tc>
          <w:tcPr>
            <w:tcW w:w="2835" w:type="dxa"/>
            <w:shd w:val="clear" w:color="auto" w:fill="auto"/>
            <w:noWrap/>
            <w:vAlign w:val="center"/>
          </w:tcPr>
          <w:p w14:paraId="40CDD351" w14:textId="77777777" w:rsidR="006701E7" w:rsidRPr="00966FEB" w:rsidRDefault="006701E7" w:rsidP="00966FEB">
            <w:pPr>
              <w:spacing w:after="0" w:line="240" w:lineRule="auto"/>
              <w:jc w:val="right"/>
              <w:rPr>
                <w:rFonts w:eastAsia="Times New Roman" w:cs="Calibri"/>
                <w:color w:val="000000"/>
                <w:sz w:val="20"/>
                <w:szCs w:val="20"/>
                <w:lang w:val="es-MX" w:eastAsia="es-SV"/>
              </w:rPr>
            </w:pPr>
            <w:r w:rsidRPr="00966FEB">
              <w:rPr>
                <w:rFonts w:eastAsia="Times New Roman" w:cs="Calibri"/>
                <w:color w:val="000000"/>
                <w:sz w:val="20"/>
                <w:szCs w:val="20"/>
                <w:lang w:val="es-MX" w:eastAsia="es-SV"/>
              </w:rPr>
              <w:t>00 Hás., 35 Ás., 27.14 Cás.</w:t>
            </w:r>
          </w:p>
        </w:tc>
      </w:tr>
      <w:tr w:rsidR="006701E7" w:rsidRPr="00077F7D" w14:paraId="5D251787" w14:textId="77777777" w:rsidTr="00A96138">
        <w:trPr>
          <w:trHeight w:val="227"/>
        </w:trPr>
        <w:tc>
          <w:tcPr>
            <w:tcW w:w="5251" w:type="dxa"/>
            <w:shd w:val="clear" w:color="auto" w:fill="auto"/>
            <w:noWrap/>
            <w:vAlign w:val="center"/>
          </w:tcPr>
          <w:p w14:paraId="6E3CBDCD" w14:textId="77777777" w:rsidR="006701E7" w:rsidRPr="00077F7D" w:rsidRDefault="006701E7" w:rsidP="0030237E">
            <w:pPr>
              <w:spacing w:after="0" w:line="240" w:lineRule="auto"/>
              <w:rPr>
                <w:rFonts w:eastAsia="Times New Roman" w:cs="Calibri"/>
                <w:color w:val="000000"/>
                <w:sz w:val="21"/>
                <w:szCs w:val="21"/>
                <w:lang w:val="es-MX" w:eastAsia="es-SV"/>
              </w:rPr>
            </w:pPr>
            <w:r w:rsidRPr="00077F7D">
              <w:rPr>
                <w:rFonts w:eastAsia="Times New Roman" w:cs="Calibri"/>
                <w:color w:val="000000"/>
                <w:sz w:val="21"/>
                <w:szCs w:val="21"/>
                <w:lang w:val="es-MX" w:eastAsia="es-SV"/>
              </w:rPr>
              <w:t>Drenaje 3</w:t>
            </w:r>
          </w:p>
        </w:tc>
        <w:tc>
          <w:tcPr>
            <w:tcW w:w="2835" w:type="dxa"/>
            <w:shd w:val="clear" w:color="auto" w:fill="auto"/>
            <w:noWrap/>
            <w:vAlign w:val="center"/>
          </w:tcPr>
          <w:p w14:paraId="2B4A517E" w14:textId="77777777" w:rsidR="006701E7" w:rsidRPr="00966FEB" w:rsidRDefault="006701E7" w:rsidP="00966FEB">
            <w:pPr>
              <w:spacing w:after="0" w:line="240" w:lineRule="auto"/>
              <w:jc w:val="right"/>
              <w:rPr>
                <w:rFonts w:eastAsia="Times New Roman" w:cs="Calibri"/>
                <w:color w:val="000000"/>
                <w:sz w:val="20"/>
                <w:szCs w:val="20"/>
                <w:lang w:val="es-MX" w:eastAsia="es-SV"/>
              </w:rPr>
            </w:pPr>
            <w:r w:rsidRPr="00966FEB">
              <w:rPr>
                <w:rFonts w:eastAsia="Times New Roman" w:cs="Calibri"/>
                <w:color w:val="000000"/>
                <w:sz w:val="20"/>
                <w:szCs w:val="20"/>
                <w:lang w:val="es-MX" w:eastAsia="es-SV"/>
              </w:rPr>
              <w:t>00 Hás., 31 Ás., 61.64 Cás.</w:t>
            </w:r>
          </w:p>
        </w:tc>
      </w:tr>
      <w:tr w:rsidR="006701E7" w:rsidRPr="00077F7D" w14:paraId="15114084" w14:textId="77777777" w:rsidTr="00A96138">
        <w:trPr>
          <w:trHeight w:val="227"/>
        </w:trPr>
        <w:tc>
          <w:tcPr>
            <w:tcW w:w="5251" w:type="dxa"/>
            <w:shd w:val="clear" w:color="auto" w:fill="auto"/>
            <w:noWrap/>
            <w:vAlign w:val="center"/>
            <w:hideMark/>
          </w:tcPr>
          <w:p w14:paraId="73047E31" w14:textId="77777777" w:rsidR="006701E7" w:rsidRPr="00077F7D" w:rsidRDefault="006701E7" w:rsidP="0030237E">
            <w:pPr>
              <w:spacing w:after="0" w:line="240" w:lineRule="auto"/>
              <w:rPr>
                <w:rFonts w:eastAsia="Times New Roman" w:cs="Calibri"/>
                <w:color w:val="000000"/>
                <w:sz w:val="21"/>
                <w:szCs w:val="21"/>
                <w:lang w:eastAsia="es-SV"/>
              </w:rPr>
            </w:pPr>
            <w:r w:rsidRPr="00077F7D">
              <w:rPr>
                <w:rFonts w:eastAsia="Times New Roman" w:cs="Calibri"/>
                <w:color w:val="000000"/>
                <w:sz w:val="21"/>
                <w:szCs w:val="21"/>
                <w:lang w:val="es-MX" w:eastAsia="es-SV"/>
              </w:rPr>
              <w:t>Calle Canal</w:t>
            </w:r>
          </w:p>
        </w:tc>
        <w:tc>
          <w:tcPr>
            <w:tcW w:w="2835" w:type="dxa"/>
            <w:shd w:val="clear" w:color="auto" w:fill="auto"/>
            <w:noWrap/>
            <w:vAlign w:val="center"/>
            <w:hideMark/>
          </w:tcPr>
          <w:p w14:paraId="0E6A0A13" w14:textId="77777777" w:rsidR="006701E7" w:rsidRPr="00966FEB" w:rsidRDefault="006701E7" w:rsidP="00966FEB">
            <w:pPr>
              <w:spacing w:after="0" w:line="240" w:lineRule="auto"/>
              <w:jc w:val="right"/>
              <w:rPr>
                <w:rFonts w:eastAsia="Times New Roman" w:cs="Calibri"/>
                <w:color w:val="000000"/>
                <w:sz w:val="20"/>
                <w:szCs w:val="20"/>
                <w:lang w:eastAsia="es-SV"/>
              </w:rPr>
            </w:pPr>
            <w:r w:rsidRPr="00966FEB">
              <w:rPr>
                <w:rFonts w:eastAsia="Times New Roman" w:cs="Calibri"/>
                <w:color w:val="000000"/>
                <w:sz w:val="20"/>
                <w:szCs w:val="20"/>
                <w:lang w:val="es-MX" w:eastAsia="es-SV"/>
              </w:rPr>
              <w:t>06 Hás., 11 Ás., 02.01 Cás.</w:t>
            </w:r>
          </w:p>
        </w:tc>
      </w:tr>
      <w:tr w:rsidR="006701E7" w:rsidRPr="00077F7D" w14:paraId="0FD5BC91" w14:textId="77777777" w:rsidTr="00A96138">
        <w:trPr>
          <w:trHeight w:val="227"/>
        </w:trPr>
        <w:tc>
          <w:tcPr>
            <w:tcW w:w="5251" w:type="dxa"/>
            <w:shd w:val="clear" w:color="auto" w:fill="auto"/>
            <w:noWrap/>
            <w:vAlign w:val="center"/>
            <w:hideMark/>
          </w:tcPr>
          <w:p w14:paraId="51E4B19D" w14:textId="77777777" w:rsidR="006701E7" w:rsidRPr="00077F7D" w:rsidRDefault="006701E7" w:rsidP="0030237E">
            <w:pPr>
              <w:spacing w:after="0" w:line="240" w:lineRule="auto"/>
              <w:rPr>
                <w:rFonts w:eastAsia="Times New Roman" w:cs="Calibri"/>
                <w:b/>
                <w:bCs/>
                <w:color w:val="000000"/>
                <w:sz w:val="20"/>
                <w:szCs w:val="20"/>
                <w:lang w:eastAsia="es-SV"/>
              </w:rPr>
            </w:pPr>
            <w:r w:rsidRPr="00077F7D">
              <w:rPr>
                <w:rFonts w:eastAsia="Times New Roman" w:cs="Calibri"/>
                <w:b/>
                <w:bCs/>
                <w:color w:val="000000"/>
                <w:sz w:val="20"/>
                <w:szCs w:val="20"/>
                <w:lang w:val="es-MX" w:eastAsia="es-SV"/>
              </w:rPr>
              <w:t>TOTAL</w:t>
            </w:r>
          </w:p>
        </w:tc>
        <w:tc>
          <w:tcPr>
            <w:tcW w:w="2835" w:type="dxa"/>
            <w:shd w:val="clear" w:color="auto" w:fill="auto"/>
            <w:noWrap/>
            <w:vAlign w:val="center"/>
            <w:hideMark/>
          </w:tcPr>
          <w:p w14:paraId="4D7EAD93" w14:textId="77777777" w:rsidR="006701E7" w:rsidRPr="00A96138" w:rsidRDefault="00A96138" w:rsidP="00CB532F">
            <w:pPr>
              <w:pStyle w:val="Prrafodelista"/>
              <w:numPr>
                <w:ilvl w:val="0"/>
                <w:numId w:val="27"/>
              </w:numPr>
              <w:spacing w:after="0" w:line="240" w:lineRule="auto"/>
              <w:rPr>
                <w:rFonts w:ascii="Museo Sans 300" w:eastAsia="Times New Roman" w:hAnsi="Museo Sans 300" w:cs="Calibri"/>
                <w:b/>
                <w:bCs/>
                <w:color w:val="000000"/>
                <w:sz w:val="19"/>
                <w:szCs w:val="19"/>
                <w:lang w:eastAsia="es-SV"/>
              </w:rPr>
            </w:pPr>
            <w:r>
              <w:rPr>
                <w:rFonts w:ascii="Museo Sans 300" w:eastAsia="Times New Roman" w:hAnsi="Museo Sans 300" w:cs="Calibri"/>
                <w:b/>
                <w:bCs/>
                <w:color w:val="000000"/>
                <w:sz w:val="19"/>
                <w:szCs w:val="19"/>
                <w:lang w:val="es-MX" w:eastAsia="es-SV"/>
              </w:rPr>
              <w:t xml:space="preserve">Hás., 21 Ás.,44.2 </w:t>
            </w:r>
            <w:r w:rsidR="006701E7" w:rsidRPr="00A96138">
              <w:rPr>
                <w:rFonts w:ascii="Museo Sans 300" w:eastAsia="Times New Roman" w:hAnsi="Museo Sans 300" w:cs="Calibri"/>
                <w:b/>
                <w:bCs/>
                <w:color w:val="000000"/>
                <w:sz w:val="19"/>
                <w:szCs w:val="19"/>
                <w:lang w:val="es-MX" w:eastAsia="es-SV"/>
              </w:rPr>
              <w:t>Cás.</w:t>
            </w:r>
          </w:p>
        </w:tc>
      </w:tr>
    </w:tbl>
    <w:p w14:paraId="7E9E1521" w14:textId="77777777" w:rsidR="002B706D" w:rsidRDefault="002B706D" w:rsidP="00A96138">
      <w:pPr>
        <w:pStyle w:val="Prrafodelista"/>
        <w:spacing w:after="0" w:line="240" w:lineRule="auto"/>
        <w:ind w:left="1134" w:hanging="1134"/>
        <w:jc w:val="both"/>
        <w:rPr>
          <w:rFonts w:ascii="Museo Sans 300" w:hAnsi="Museo Sans 300"/>
          <w:color w:val="000000" w:themeColor="text1"/>
          <w:sz w:val="24"/>
          <w:szCs w:val="24"/>
        </w:rPr>
      </w:pPr>
    </w:p>
    <w:p w14:paraId="138502A8" w14:textId="77777777" w:rsidR="006701E7" w:rsidRPr="00077F7D" w:rsidRDefault="006701E7" w:rsidP="006701E7">
      <w:pPr>
        <w:spacing w:after="0" w:line="360" w:lineRule="auto"/>
        <w:jc w:val="both"/>
        <w:rPr>
          <w:rFonts w:eastAsia="Times New Roman" w:cs="Times New Roman"/>
          <w:sz w:val="18"/>
          <w:szCs w:val="18"/>
          <w:lang w:eastAsia="es-MX"/>
        </w:rPr>
      </w:pPr>
    </w:p>
    <w:p w14:paraId="70C39CD4" w14:textId="62B1ECBD" w:rsidR="006701E7" w:rsidRPr="00A96138" w:rsidRDefault="006701E7" w:rsidP="00CB532F">
      <w:pPr>
        <w:pStyle w:val="Prrafodelista"/>
        <w:numPr>
          <w:ilvl w:val="0"/>
          <w:numId w:val="24"/>
        </w:numPr>
        <w:spacing w:after="0" w:line="240" w:lineRule="auto"/>
        <w:ind w:left="1134" w:hanging="709"/>
        <w:jc w:val="both"/>
        <w:rPr>
          <w:rFonts w:ascii="Museo Sans 300" w:hAnsi="Museo Sans 300" w:cs="Calibri"/>
          <w:sz w:val="24"/>
          <w:szCs w:val="24"/>
          <w:lang w:eastAsia="es-SV"/>
        </w:rPr>
      </w:pPr>
      <w:r w:rsidRPr="00A96138">
        <w:rPr>
          <w:rFonts w:ascii="Museo Sans 300" w:hAnsi="Museo Sans 300" w:cs="Calibri"/>
          <w:sz w:val="24"/>
          <w:szCs w:val="24"/>
          <w:lang w:eastAsia="es-SV"/>
        </w:rPr>
        <w:t xml:space="preserve">Dicho proyecto se encontraba desarrollado en el Área general del inmueble, pero por aprobarse nuevo plano del proyecto debido a variación del área total, se inscribió bajo la Matricula </w:t>
      </w:r>
      <w:r w:rsidR="002B706D">
        <w:rPr>
          <w:rFonts w:ascii="Museo Sans 300" w:hAnsi="Museo Sans 300" w:cs="Calibri"/>
          <w:b/>
          <w:sz w:val="24"/>
          <w:szCs w:val="24"/>
          <w:lang w:eastAsia="es-SV"/>
        </w:rPr>
        <w:t xml:space="preserve">--- </w:t>
      </w:r>
      <w:r w:rsidRPr="00A96138">
        <w:rPr>
          <w:rFonts w:ascii="Museo Sans 300" w:hAnsi="Museo Sans 300" w:cs="Calibri"/>
          <w:b/>
          <w:sz w:val="24"/>
          <w:szCs w:val="24"/>
          <w:lang w:eastAsia="es-SV"/>
        </w:rPr>
        <w:t>-00000</w:t>
      </w:r>
      <w:r w:rsidRPr="00A96138">
        <w:rPr>
          <w:rFonts w:ascii="Museo Sans 300" w:hAnsi="Museo Sans 300" w:cs="Calibri"/>
          <w:sz w:val="24"/>
          <w:szCs w:val="24"/>
          <w:lang w:eastAsia="es-SV"/>
        </w:rPr>
        <w:t xml:space="preserve">, con un área de </w:t>
      </w:r>
      <w:r w:rsidRPr="00A96138">
        <w:rPr>
          <w:rFonts w:ascii="Museo Sans 300" w:hAnsi="Museo Sans 300" w:cs="Calibri"/>
          <w:b/>
          <w:sz w:val="24"/>
          <w:szCs w:val="24"/>
          <w:lang w:eastAsia="es-SV"/>
        </w:rPr>
        <w:t>879,588.51</w:t>
      </w:r>
      <w:r w:rsidRPr="00A96138">
        <w:rPr>
          <w:rFonts w:ascii="Museo Sans 300" w:hAnsi="Museo Sans 300" w:cs="Calibri"/>
          <w:sz w:val="24"/>
          <w:szCs w:val="24"/>
          <w:lang w:eastAsia="es-SV"/>
        </w:rPr>
        <w:t xml:space="preserve"> </w:t>
      </w:r>
      <w:r w:rsidR="00966FEB" w:rsidRPr="00A96138">
        <w:rPr>
          <w:rFonts w:ascii="Museo Sans 300" w:hAnsi="Museo Sans 300"/>
          <w:b/>
          <w:bCs/>
          <w:sz w:val="24"/>
          <w:szCs w:val="24"/>
        </w:rPr>
        <w:t>M</w:t>
      </w:r>
      <w:r w:rsidRPr="00A96138">
        <w:rPr>
          <w:rFonts w:ascii="Museo Sans 300" w:hAnsi="Museo Sans 300"/>
          <w:b/>
          <w:bCs/>
          <w:sz w:val="24"/>
          <w:szCs w:val="24"/>
        </w:rPr>
        <w:t xml:space="preserve">ts², </w:t>
      </w:r>
      <w:r w:rsidRPr="00A96138">
        <w:rPr>
          <w:rFonts w:ascii="Museo Sans 300" w:hAnsi="Museo Sans 300"/>
          <w:bCs/>
          <w:sz w:val="24"/>
          <w:szCs w:val="24"/>
        </w:rPr>
        <w:t>e</w:t>
      </w:r>
      <w:r w:rsidRPr="00A96138">
        <w:rPr>
          <w:rFonts w:ascii="Museo Sans 300" w:hAnsi="Museo Sans 300"/>
          <w:b/>
          <w:bCs/>
          <w:sz w:val="24"/>
          <w:szCs w:val="24"/>
        </w:rPr>
        <w:t xml:space="preserve"> </w:t>
      </w:r>
      <w:r w:rsidRPr="00A96138">
        <w:rPr>
          <w:rFonts w:ascii="Museo Sans 300" w:hAnsi="Museo Sans 300"/>
          <w:bCs/>
          <w:sz w:val="24"/>
          <w:szCs w:val="24"/>
        </w:rPr>
        <w:t xml:space="preserve">identificándose registralmente como </w:t>
      </w:r>
      <w:r w:rsidRPr="00A96138">
        <w:rPr>
          <w:rFonts w:ascii="Museo Sans 300" w:hAnsi="Museo Sans 300"/>
          <w:b/>
          <w:bCs/>
          <w:sz w:val="24"/>
          <w:szCs w:val="24"/>
        </w:rPr>
        <w:t>PROYECTO 4</w:t>
      </w:r>
      <w:r w:rsidRPr="00A96138">
        <w:rPr>
          <w:rFonts w:ascii="Museo Sans 300" w:hAnsi="Museo Sans 300"/>
          <w:bCs/>
          <w:sz w:val="24"/>
          <w:szCs w:val="24"/>
        </w:rPr>
        <w:t xml:space="preserve"> y en plano aprobado como </w:t>
      </w:r>
      <w:r w:rsidRPr="00A96138">
        <w:rPr>
          <w:rFonts w:ascii="Museo Sans 300" w:hAnsi="Museo Sans 300"/>
          <w:b/>
          <w:bCs/>
          <w:sz w:val="24"/>
          <w:szCs w:val="24"/>
        </w:rPr>
        <w:t>HACIENDA EL NILO I</w:t>
      </w:r>
      <w:r w:rsidRPr="00A96138">
        <w:rPr>
          <w:rFonts w:ascii="Museo Sans 300" w:hAnsi="Museo Sans 300"/>
          <w:bCs/>
          <w:sz w:val="24"/>
          <w:szCs w:val="24"/>
        </w:rPr>
        <w:t xml:space="preserve">, en el cual se desarrollará el </w:t>
      </w:r>
      <w:r w:rsidRPr="00A96138">
        <w:rPr>
          <w:rFonts w:ascii="Museo Sans 300" w:hAnsi="Museo Sans 300"/>
          <w:b/>
          <w:bCs/>
          <w:sz w:val="24"/>
          <w:szCs w:val="24"/>
        </w:rPr>
        <w:t xml:space="preserve">PROYECTO </w:t>
      </w:r>
      <w:r w:rsidRPr="00A96138">
        <w:rPr>
          <w:rFonts w:ascii="Museo Sans 300" w:hAnsi="Museo Sans 300"/>
          <w:bCs/>
          <w:sz w:val="24"/>
          <w:szCs w:val="24"/>
        </w:rPr>
        <w:t xml:space="preserve">denominado </w:t>
      </w:r>
      <w:r w:rsidRPr="00A96138">
        <w:rPr>
          <w:rFonts w:ascii="Museo Sans 300" w:hAnsi="Museo Sans 300"/>
          <w:b/>
          <w:bCs/>
          <w:sz w:val="24"/>
          <w:szCs w:val="24"/>
        </w:rPr>
        <w:t>Proyecto 4</w:t>
      </w:r>
      <w:r w:rsidRPr="00A96138">
        <w:rPr>
          <w:rFonts w:ascii="Museo Sans 300" w:hAnsi="Museo Sans 300"/>
          <w:bCs/>
          <w:sz w:val="24"/>
          <w:szCs w:val="24"/>
        </w:rPr>
        <w:t>, Lotificación Agrícola, quedando distribuido de la siguiente manera:</w:t>
      </w:r>
    </w:p>
    <w:p w14:paraId="1B645AE4" w14:textId="77777777" w:rsidR="006701E7" w:rsidRPr="00077F7D" w:rsidRDefault="006701E7" w:rsidP="006701E7">
      <w:pPr>
        <w:spacing w:after="0"/>
        <w:rPr>
          <w:b/>
        </w:rPr>
      </w:pPr>
    </w:p>
    <w:p w14:paraId="73FFA9A0" w14:textId="05EC8140" w:rsidR="006701E7" w:rsidRPr="00077F7D" w:rsidRDefault="006701E7" w:rsidP="006701E7">
      <w:pPr>
        <w:spacing w:after="0"/>
        <w:jc w:val="center"/>
        <w:rPr>
          <w:b/>
        </w:rPr>
      </w:pPr>
      <w:r w:rsidRPr="00077F7D">
        <w:rPr>
          <w:b/>
        </w:rPr>
        <w:t xml:space="preserve">MATRICULA: </w:t>
      </w:r>
      <w:r w:rsidR="002B706D">
        <w:rPr>
          <w:b/>
          <w:bCs/>
          <w:lang w:eastAsia="es-SV"/>
        </w:rPr>
        <w:t xml:space="preserve">--- </w:t>
      </w:r>
      <w:r w:rsidRPr="00077F7D">
        <w:rPr>
          <w:b/>
          <w:bCs/>
          <w:lang w:eastAsia="es-SV"/>
        </w:rPr>
        <w:t>-00000</w:t>
      </w:r>
    </w:p>
    <w:tbl>
      <w:tblPr>
        <w:tblW w:w="8324" w:type="dxa"/>
        <w:tblInd w:w="883" w:type="dxa"/>
        <w:tblCellMar>
          <w:left w:w="70" w:type="dxa"/>
          <w:right w:w="70" w:type="dxa"/>
        </w:tblCellMar>
        <w:tblLook w:val="04A0" w:firstRow="1" w:lastRow="0" w:firstColumn="1" w:lastColumn="0" w:noHBand="0" w:noVBand="1"/>
      </w:tblPr>
      <w:tblGrid>
        <w:gridCol w:w="3504"/>
        <w:gridCol w:w="2977"/>
        <w:gridCol w:w="1843"/>
      </w:tblGrid>
      <w:tr w:rsidR="006701E7" w:rsidRPr="00077F7D" w14:paraId="6824DB19" w14:textId="77777777" w:rsidTr="00966FEB">
        <w:trPr>
          <w:trHeight w:val="20"/>
        </w:trPr>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664C"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DESCRIPCIÓN</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0303F29"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ÁREAS (Hás.)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F3E1A9"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ÁREAS (m²)</w:t>
            </w:r>
          </w:p>
        </w:tc>
      </w:tr>
      <w:tr w:rsidR="006701E7" w:rsidRPr="00077F7D" w14:paraId="4B4BBD25" w14:textId="77777777" w:rsidTr="00966FEB">
        <w:trPr>
          <w:trHeight w:val="20"/>
        </w:trPr>
        <w:tc>
          <w:tcPr>
            <w:tcW w:w="3504" w:type="dxa"/>
            <w:tcBorders>
              <w:top w:val="nil"/>
              <w:left w:val="single" w:sz="4" w:space="0" w:color="auto"/>
              <w:bottom w:val="single" w:sz="4" w:space="0" w:color="auto"/>
              <w:right w:val="single" w:sz="4" w:space="0" w:color="auto"/>
            </w:tcBorders>
            <w:shd w:val="clear" w:color="auto" w:fill="auto"/>
            <w:noWrap/>
            <w:vAlign w:val="center"/>
            <w:hideMark/>
          </w:tcPr>
          <w:p w14:paraId="68F62B97" w14:textId="402F1322" w:rsidR="006701E7" w:rsidRPr="00966FEB" w:rsidRDefault="006701E7" w:rsidP="002B706D">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Lotificación Agrícola  (</w:t>
            </w:r>
            <w:r w:rsidR="002B706D">
              <w:rPr>
                <w:rFonts w:eastAsia="Times New Roman" w:cs="Calibri"/>
                <w:b/>
                <w:bCs/>
                <w:color w:val="000000"/>
                <w:sz w:val="20"/>
                <w:szCs w:val="20"/>
                <w:lang w:val="es-MX" w:eastAsia="es-SV"/>
              </w:rPr>
              <w:t>---</w:t>
            </w:r>
            <w:r w:rsidRPr="00966FEB">
              <w:rPr>
                <w:rFonts w:eastAsia="Times New Roman" w:cs="Calibri"/>
                <w:b/>
                <w:bCs/>
                <w:color w:val="000000"/>
                <w:sz w:val="20"/>
                <w:szCs w:val="20"/>
                <w:lang w:val="es-MX" w:eastAsia="es-SV"/>
              </w:rPr>
              <w:t xml:space="preserve"> lotes):</w:t>
            </w:r>
          </w:p>
        </w:tc>
        <w:tc>
          <w:tcPr>
            <w:tcW w:w="2977" w:type="dxa"/>
            <w:tcBorders>
              <w:top w:val="nil"/>
              <w:left w:val="nil"/>
              <w:bottom w:val="single" w:sz="4" w:space="0" w:color="auto"/>
              <w:right w:val="single" w:sz="4" w:space="0" w:color="auto"/>
            </w:tcBorders>
            <w:shd w:val="clear" w:color="auto" w:fill="auto"/>
            <w:noWrap/>
            <w:vAlign w:val="center"/>
            <w:hideMark/>
          </w:tcPr>
          <w:p w14:paraId="46F33412" w14:textId="77777777" w:rsidR="006701E7" w:rsidRPr="00966FEB" w:rsidRDefault="006701E7" w:rsidP="0030237E">
            <w:pPr>
              <w:spacing w:after="0" w:line="240" w:lineRule="auto"/>
              <w:jc w:val="center"/>
              <w:rPr>
                <w:rFonts w:eastAsia="Times New Roman" w:cs="Calibri"/>
                <w:color w:val="000000"/>
                <w:sz w:val="20"/>
                <w:szCs w:val="20"/>
                <w:lang w:eastAsia="es-SV"/>
              </w:rPr>
            </w:pPr>
          </w:p>
        </w:tc>
        <w:tc>
          <w:tcPr>
            <w:tcW w:w="1843" w:type="dxa"/>
            <w:tcBorders>
              <w:top w:val="nil"/>
              <w:left w:val="nil"/>
              <w:bottom w:val="single" w:sz="4" w:space="0" w:color="auto"/>
              <w:right w:val="single" w:sz="4" w:space="0" w:color="auto"/>
            </w:tcBorders>
            <w:shd w:val="clear" w:color="auto" w:fill="auto"/>
            <w:vAlign w:val="center"/>
            <w:hideMark/>
          </w:tcPr>
          <w:p w14:paraId="7B2165CF" w14:textId="77777777" w:rsidR="006701E7" w:rsidRPr="00966FEB" w:rsidRDefault="006701E7" w:rsidP="0030237E">
            <w:pPr>
              <w:spacing w:after="0" w:line="240" w:lineRule="auto"/>
              <w:jc w:val="center"/>
              <w:rPr>
                <w:rFonts w:eastAsia="Times New Roman" w:cs="Calibri"/>
                <w:color w:val="000000"/>
                <w:sz w:val="20"/>
                <w:szCs w:val="20"/>
                <w:lang w:eastAsia="es-SV"/>
              </w:rPr>
            </w:pPr>
          </w:p>
        </w:tc>
      </w:tr>
      <w:tr w:rsidR="006701E7" w:rsidRPr="00077F7D" w14:paraId="0FBFB134" w14:textId="77777777" w:rsidTr="00966FEB">
        <w:trPr>
          <w:trHeight w:val="20"/>
        </w:trPr>
        <w:tc>
          <w:tcPr>
            <w:tcW w:w="3504" w:type="dxa"/>
            <w:tcBorders>
              <w:top w:val="nil"/>
              <w:left w:val="single" w:sz="4" w:space="0" w:color="auto"/>
              <w:bottom w:val="single" w:sz="4" w:space="0" w:color="auto"/>
              <w:right w:val="single" w:sz="4" w:space="0" w:color="auto"/>
            </w:tcBorders>
            <w:shd w:val="clear" w:color="auto" w:fill="auto"/>
            <w:noWrap/>
            <w:vAlign w:val="center"/>
            <w:hideMark/>
          </w:tcPr>
          <w:p w14:paraId="33A41387" w14:textId="6D84DE57" w:rsidR="006701E7" w:rsidRPr="00966FEB" w:rsidRDefault="006701E7" w:rsidP="002B706D">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Polígono 1 (</w:t>
            </w:r>
            <w:r w:rsidR="002B706D">
              <w:rPr>
                <w:rFonts w:eastAsia="Times New Roman" w:cs="Calibri"/>
                <w:color w:val="000000"/>
                <w:sz w:val="20"/>
                <w:szCs w:val="20"/>
                <w:lang w:val="es-MX" w:eastAsia="es-SV"/>
              </w:rPr>
              <w:t>---</w:t>
            </w:r>
            <w:r w:rsidRPr="00966FEB">
              <w:rPr>
                <w:rFonts w:eastAsia="Times New Roman" w:cs="Calibri"/>
                <w:color w:val="000000"/>
                <w:sz w:val="20"/>
                <w:szCs w:val="20"/>
                <w:lang w:val="es-MX" w:eastAsia="es-SV"/>
              </w:rPr>
              <w:t xml:space="preserve"> lotes)</w:t>
            </w:r>
          </w:p>
        </w:tc>
        <w:tc>
          <w:tcPr>
            <w:tcW w:w="2977" w:type="dxa"/>
            <w:tcBorders>
              <w:top w:val="nil"/>
              <w:left w:val="nil"/>
              <w:bottom w:val="single" w:sz="4" w:space="0" w:color="auto"/>
              <w:right w:val="single" w:sz="4" w:space="0" w:color="auto"/>
            </w:tcBorders>
            <w:shd w:val="clear" w:color="auto" w:fill="auto"/>
            <w:noWrap/>
            <w:vAlign w:val="center"/>
            <w:hideMark/>
          </w:tcPr>
          <w:p w14:paraId="388DE8C7"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26 Hás., 74 Ás., 22.15 Cás.</w:t>
            </w:r>
          </w:p>
        </w:tc>
        <w:tc>
          <w:tcPr>
            <w:tcW w:w="1843" w:type="dxa"/>
            <w:tcBorders>
              <w:top w:val="nil"/>
              <w:left w:val="nil"/>
              <w:bottom w:val="single" w:sz="4" w:space="0" w:color="auto"/>
              <w:right w:val="single" w:sz="4" w:space="0" w:color="auto"/>
            </w:tcBorders>
            <w:shd w:val="clear" w:color="auto" w:fill="auto"/>
            <w:vAlign w:val="center"/>
            <w:hideMark/>
          </w:tcPr>
          <w:p w14:paraId="3727DFC1"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267,422.15</w:t>
            </w:r>
          </w:p>
        </w:tc>
      </w:tr>
      <w:tr w:rsidR="006701E7" w:rsidRPr="00077F7D" w14:paraId="6916DA01" w14:textId="77777777" w:rsidTr="00966FEB">
        <w:trPr>
          <w:trHeight w:val="20"/>
        </w:trPr>
        <w:tc>
          <w:tcPr>
            <w:tcW w:w="3504" w:type="dxa"/>
            <w:tcBorders>
              <w:top w:val="nil"/>
              <w:left w:val="single" w:sz="4" w:space="0" w:color="auto"/>
              <w:bottom w:val="single" w:sz="4" w:space="0" w:color="auto"/>
              <w:right w:val="single" w:sz="4" w:space="0" w:color="auto"/>
            </w:tcBorders>
            <w:shd w:val="clear" w:color="auto" w:fill="auto"/>
            <w:noWrap/>
            <w:vAlign w:val="center"/>
            <w:hideMark/>
          </w:tcPr>
          <w:p w14:paraId="47FDD34F" w14:textId="078011EA" w:rsidR="006701E7" w:rsidRPr="00966FEB" w:rsidRDefault="006701E7" w:rsidP="002B706D">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Polígono 2 (</w:t>
            </w:r>
            <w:r w:rsidR="002B706D">
              <w:rPr>
                <w:rFonts w:eastAsia="Times New Roman" w:cs="Calibri"/>
                <w:color w:val="000000"/>
                <w:sz w:val="20"/>
                <w:szCs w:val="20"/>
                <w:lang w:val="es-MX" w:eastAsia="es-SV"/>
              </w:rPr>
              <w:t>---</w:t>
            </w:r>
            <w:r w:rsidRPr="00966FEB">
              <w:rPr>
                <w:rFonts w:eastAsia="Times New Roman" w:cs="Calibri"/>
                <w:color w:val="000000"/>
                <w:sz w:val="20"/>
                <w:szCs w:val="20"/>
                <w:lang w:val="es-MX" w:eastAsia="es-SV"/>
              </w:rPr>
              <w:t xml:space="preserve"> lotes)</w:t>
            </w:r>
          </w:p>
        </w:tc>
        <w:tc>
          <w:tcPr>
            <w:tcW w:w="2977" w:type="dxa"/>
            <w:tcBorders>
              <w:top w:val="nil"/>
              <w:left w:val="nil"/>
              <w:bottom w:val="single" w:sz="4" w:space="0" w:color="auto"/>
              <w:right w:val="single" w:sz="4" w:space="0" w:color="auto"/>
            </w:tcBorders>
            <w:shd w:val="clear" w:color="auto" w:fill="auto"/>
            <w:noWrap/>
            <w:vAlign w:val="center"/>
            <w:hideMark/>
          </w:tcPr>
          <w:p w14:paraId="6FA0591C"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26 Hás., 41 Ás., 47.57 Cás.</w:t>
            </w:r>
          </w:p>
        </w:tc>
        <w:tc>
          <w:tcPr>
            <w:tcW w:w="1843" w:type="dxa"/>
            <w:tcBorders>
              <w:top w:val="nil"/>
              <w:left w:val="nil"/>
              <w:bottom w:val="single" w:sz="4" w:space="0" w:color="auto"/>
              <w:right w:val="single" w:sz="4" w:space="0" w:color="auto"/>
            </w:tcBorders>
            <w:shd w:val="clear" w:color="auto" w:fill="auto"/>
            <w:vAlign w:val="center"/>
            <w:hideMark/>
          </w:tcPr>
          <w:p w14:paraId="75877816"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264,147.57</w:t>
            </w:r>
          </w:p>
        </w:tc>
      </w:tr>
      <w:tr w:rsidR="006701E7" w:rsidRPr="00077F7D" w14:paraId="6EEE9F89" w14:textId="77777777" w:rsidTr="00966FEB">
        <w:trPr>
          <w:trHeight w:val="20"/>
        </w:trPr>
        <w:tc>
          <w:tcPr>
            <w:tcW w:w="3504" w:type="dxa"/>
            <w:tcBorders>
              <w:top w:val="nil"/>
              <w:left w:val="single" w:sz="4" w:space="0" w:color="auto"/>
              <w:bottom w:val="single" w:sz="4" w:space="0" w:color="auto"/>
              <w:right w:val="single" w:sz="4" w:space="0" w:color="auto"/>
            </w:tcBorders>
            <w:shd w:val="clear" w:color="auto" w:fill="auto"/>
            <w:noWrap/>
            <w:vAlign w:val="center"/>
          </w:tcPr>
          <w:p w14:paraId="2CB63580" w14:textId="311F1A0F" w:rsidR="006701E7" w:rsidRPr="00966FEB" w:rsidRDefault="006701E7" w:rsidP="002B706D">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Polígono 3 (</w:t>
            </w:r>
            <w:r w:rsidR="002B706D">
              <w:rPr>
                <w:rFonts w:eastAsia="Times New Roman" w:cs="Calibri"/>
                <w:color w:val="000000"/>
                <w:sz w:val="20"/>
                <w:szCs w:val="20"/>
                <w:lang w:val="es-MX" w:eastAsia="es-SV"/>
              </w:rPr>
              <w:t>---</w:t>
            </w:r>
            <w:r w:rsidRPr="00966FEB">
              <w:rPr>
                <w:rFonts w:eastAsia="Times New Roman" w:cs="Calibri"/>
                <w:color w:val="000000"/>
                <w:sz w:val="20"/>
                <w:szCs w:val="20"/>
                <w:lang w:val="es-MX" w:eastAsia="es-SV"/>
              </w:rPr>
              <w:t xml:space="preserve"> lotes)</w:t>
            </w:r>
          </w:p>
        </w:tc>
        <w:tc>
          <w:tcPr>
            <w:tcW w:w="2977" w:type="dxa"/>
            <w:tcBorders>
              <w:top w:val="nil"/>
              <w:left w:val="nil"/>
              <w:bottom w:val="single" w:sz="4" w:space="0" w:color="auto"/>
              <w:right w:val="single" w:sz="4" w:space="0" w:color="auto"/>
            </w:tcBorders>
            <w:shd w:val="clear" w:color="auto" w:fill="auto"/>
            <w:noWrap/>
            <w:vAlign w:val="center"/>
          </w:tcPr>
          <w:p w14:paraId="652F40DF"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27 Hás., 16 Ás., 91.81 Cás.</w:t>
            </w:r>
          </w:p>
        </w:tc>
        <w:tc>
          <w:tcPr>
            <w:tcW w:w="1843" w:type="dxa"/>
            <w:tcBorders>
              <w:top w:val="nil"/>
              <w:left w:val="nil"/>
              <w:bottom w:val="single" w:sz="4" w:space="0" w:color="auto"/>
              <w:right w:val="single" w:sz="4" w:space="0" w:color="auto"/>
            </w:tcBorders>
            <w:shd w:val="clear" w:color="auto" w:fill="auto"/>
            <w:vAlign w:val="center"/>
          </w:tcPr>
          <w:p w14:paraId="60D88EE4"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eastAsia="es-SV"/>
              </w:rPr>
              <w:t>271,691.81</w:t>
            </w:r>
          </w:p>
        </w:tc>
      </w:tr>
      <w:tr w:rsidR="006701E7" w:rsidRPr="00077F7D" w14:paraId="01587A2F" w14:textId="77777777" w:rsidTr="00966FEB">
        <w:trPr>
          <w:trHeight w:val="20"/>
        </w:trPr>
        <w:tc>
          <w:tcPr>
            <w:tcW w:w="3504" w:type="dxa"/>
            <w:tcBorders>
              <w:top w:val="nil"/>
              <w:left w:val="single" w:sz="4" w:space="0" w:color="auto"/>
              <w:bottom w:val="single" w:sz="4" w:space="0" w:color="auto"/>
              <w:right w:val="single" w:sz="4" w:space="0" w:color="auto"/>
            </w:tcBorders>
            <w:shd w:val="clear" w:color="auto" w:fill="auto"/>
            <w:noWrap/>
            <w:vAlign w:val="center"/>
            <w:hideMark/>
          </w:tcPr>
          <w:p w14:paraId="536B3B63"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Subtotal:</w:t>
            </w:r>
          </w:p>
        </w:tc>
        <w:tc>
          <w:tcPr>
            <w:tcW w:w="2977" w:type="dxa"/>
            <w:tcBorders>
              <w:top w:val="nil"/>
              <w:left w:val="nil"/>
              <w:bottom w:val="single" w:sz="4" w:space="0" w:color="auto"/>
              <w:right w:val="single" w:sz="4" w:space="0" w:color="auto"/>
            </w:tcBorders>
            <w:shd w:val="clear" w:color="auto" w:fill="auto"/>
            <w:noWrap/>
            <w:vAlign w:val="center"/>
            <w:hideMark/>
          </w:tcPr>
          <w:p w14:paraId="53D21F1A"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80 Hás., 32Ás., 61.53 Cás.</w:t>
            </w:r>
          </w:p>
        </w:tc>
        <w:tc>
          <w:tcPr>
            <w:tcW w:w="1843" w:type="dxa"/>
            <w:tcBorders>
              <w:top w:val="nil"/>
              <w:left w:val="nil"/>
              <w:bottom w:val="single" w:sz="4" w:space="0" w:color="auto"/>
              <w:right w:val="single" w:sz="4" w:space="0" w:color="auto"/>
            </w:tcBorders>
            <w:shd w:val="clear" w:color="auto" w:fill="auto"/>
            <w:vAlign w:val="center"/>
            <w:hideMark/>
          </w:tcPr>
          <w:p w14:paraId="3F0015FE"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color w:val="000000"/>
                <w:sz w:val="20"/>
                <w:szCs w:val="20"/>
                <w:lang w:eastAsia="es-SV"/>
              </w:rPr>
              <w:t>803,261.53</w:t>
            </w:r>
          </w:p>
        </w:tc>
      </w:tr>
      <w:tr w:rsidR="006701E7" w:rsidRPr="00077F7D" w14:paraId="2B703732" w14:textId="77777777" w:rsidTr="00966FEB">
        <w:trPr>
          <w:trHeight w:val="20"/>
        </w:trPr>
        <w:tc>
          <w:tcPr>
            <w:tcW w:w="3504" w:type="dxa"/>
            <w:tcBorders>
              <w:top w:val="nil"/>
              <w:left w:val="single" w:sz="4" w:space="0" w:color="auto"/>
              <w:bottom w:val="single" w:sz="4" w:space="0" w:color="auto"/>
              <w:right w:val="single" w:sz="4" w:space="0" w:color="auto"/>
            </w:tcBorders>
            <w:shd w:val="clear" w:color="auto" w:fill="auto"/>
            <w:noWrap/>
            <w:vAlign w:val="center"/>
            <w:hideMark/>
          </w:tcPr>
          <w:p w14:paraId="3A54066F"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Áreas Complementarias:</w:t>
            </w:r>
          </w:p>
        </w:tc>
        <w:tc>
          <w:tcPr>
            <w:tcW w:w="2977" w:type="dxa"/>
            <w:tcBorders>
              <w:top w:val="nil"/>
              <w:left w:val="nil"/>
              <w:bottom w:val="single" w:sz="4" w:space="0" w:color="auto"/>
              <w:right w:val="single" w:sz="4" w:space="0" w:color="auto"/>
            </w:tcBorders>
            <w:shd w:val="clear" w:color="auto" w:fill="auto"/>
            <w:noWrap/>
            <w:vAlign w:val="center"/>
            <w:hideMark/>
          </w:tcPr>
          <w:p w14:paraId="4487B45B" w14:textId="77777777" w:rsidR="006701E7" w:rsidRPr="00966FEB" w:rsidRDefault="006701E7" w:rsidP="0030237E">
            <w:pPr>
              <w:spacing w:after="0" w:line="240" w:lineRule="auto"/>
              <w:jc w:val="center"/>
              <w:rPr>
                <w:rFonts w:eastAsia="Times New Roman" w:cs="Calibri"/>
                <w:color w:val="000000"/>
                <w:sz w:val="20"/>
                <w:szCs w:val="20"/>
                <w:lang w:eastAsia="es-SV"/>
              </w:rPr>
            </w:pPr>
          </w:p>
        </w:tc>
        <w:tc>
          <w:tcPr>
            <w:tcW w:w="1843" w:type="dxa"/>
            <w:tcBorders>
              <w:top w:val="nil"/>
              <w:left w:val="nil"/>
              <w:bottom w:val="single" w:sz="4" w:space="0" w:color="auto"/>
              <w:right w:val="single" w:sz="4" w:space="0" w:color="auto"/>
            </w:tcBorders>
            <w:shd w:val="clear" w:color="auto" w:fill="auto"/>
            <w:vAlign w:val="center"/>
            <w:hideMark/>
          </w:tcPr>
          <w:p w14:paraId="251ED8CF" w14:textId="77777777" w:rsidR="006701E7" w:rsidRPr="00966FEB" w:rsidRDefault="006701E7" w:rsidP="0030237E">
            <w:pPr>
              <w:spacing w:after="0" w:line="240" w:lineRule="auto"/>
              <w:jc w:val="center"/>
              <w:rPr>
                <w:rFonts w:eastAsia="Times New Roman" w:cs="Calibri"/>
                <w:color w:val="000000"/>
                <w:sz w:val="20"/>
                <w:szCs w:val="20"/>
                <w:lang w:eastAsia="es-SV"/>
              </w:rPr>
            </w:pPr>
          </w:p>
        </w:tc>
      </w:tr>
      <w:tr w:rsidR="006701E7" w:rsidRPr="00077F7D" w14:paraId="1F4AD81E" w14:textId="77777777" w:rsidTr="00966FEB">
        <w:trPr>
          <w:trHeight w:val="20"/>
        </w:trPr>
        <w:tc>
          <w:tcPr>
            <w:tcW w:w="3504" w:type="dxa"/>
            <w:tcBorders>
              <w:top w:val="nil"/>
              <w:left w:val="single" w:sz="4" w:space="0" w:color="auto"/>
              <w:bottom w:val="single" w:sz="4" w:space="0" w:color="auto"/>
              <w:right w:val="single" w:sz="4" w:space="0" w:color="auto"/>
            </w:tcBorders>
            <w:shd w:val="clear" w:color="auto" w:fill="auto"/>
            <w:noWrap/>
            <w:vAlign w:val="center"/>
            <w:hideMark/>
          </w:tcPr>
          <w:p w14:paraId="0B024346"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Desague</w:t>
            </w:r>
          </w:p>
        </w:tc>
        <w:tc>
          <w:tcPr>
            <w:tcW w:w="2977" w:type="dxa"/>
            <w:tcBorders>
              <w:top w:val="nil"/>
              <w:left w:val="nil"/>
              <w:bottom w:val="single" w:sz="4" w:space="0" w:color="auto"/>
              <w:right w:val="single" w:sz="4" w:space="0" w:color="auto"/>
            </w:tcBorders>
            <w:shd w:val="clear" w:color="auto" w:fill="auto"/>
            <w:noWrap/>
            <w:vAlign w:val="center"/>
            <w:hideMark/>
          </w:tcPr>
          <w:p w14:paraId="70DB7A31"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02 Hás., 85 Ás., 09.09 Cás.</w:t>
            </w:r>
          </w:p>
        </w:tc>
        <w:tc>
          <w:tcPr>
            <w:tcW w:w="1843" w:type="dxa"/>
            <w:tcBorders>
              <w:top w:val="nil"/>
              <w:left w:val="nil"/>
              <w:bottom w:val="single" w:sz="4" w:space="0" w:color="auto"/>
              <w:right w:val="single" w:sz="4" w:space="0" w:color="auto"/>
            </w:tcBorders>
            <w:shd w:val="clear" w:color="auto" w:fill="auto"/>
            <w:vAlign w:val="center"/>
            <w:hideMark/>
          </w:tcPr>
          <w:p w14:paraId="2EEB989F"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28,509.09</w:t>
            </w:r>
          </w:p>
        </w:tc>
      </w:tr>
      <w:tr w:rsidR="006701E7" w:rsidRPr="00077F7D" w14:paraId="16034902" w14:textId="77777777" w:rsidTr="00966FEB">
        <w:trPr>
          <w:trHeight w:val="20"/>
        </w:trPr>
        <w:tc>
          <w:tcPr>
            <w:tcW w:w="3504" w:type="dxa"/>
            <w:tcBorders>
              <w:top w:val="nil"/>
              <w:left w:val="single" w:sz="4" w:space="0" w:color="auto"/>
              <w:bottom w:val="single" w:sz="4" w:space="0" w:color="auto"/>
              <w:right w:val="single" w:sz="4" w:space="0" w:color="auto"/>
            </w:tcBorders>
            <w:shd w:val="clear" w:color="auto" w:fill="auto"/>
            <w:noWrap/>
            <w:vAlign w:val="center"/>
            <w:hideMark/>
          </w:tcPr>
          <w:p w14:paraId="1551ADE6"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calles</w:t>
            </w:r>
          </w:p>
        </w:tc>
        <w:tc>
          <w:tcPr>
            <w:tcW w:w="2977" w:type="dxa"/>
            <w:tcBorders>
              <w:top w:val="nil"/>
              <w:left w:val="nil"/>
              <w:bottom w:val="single" w:sz="4" w:space="0" w:color="auto"/>
              <w:right w:val="single" w:sz="4" w:space="0" w:color="auto"/>
            </w:tcBorders>
            <w:shd w:val="clear" w:color="auto" w:fill="auto"/>
            <w:noWrap/>
            <w:vAlign w:val="center"/>
            <w:hideMark/>
          </w:tcPr>
          <w:p w14:paraId="79891077"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04 Hás., 78 Ás., 17.89 Cás.</w:t>
            </w:r>
          </w:p>
        </w:tc>
        <w:tc>
          <w:tcPr>
            <w:tcW w:w="1843" w:type="dxa"/>
            <w:tcBorders>
              <w:top w:val="nil"/>
              <w:left w:val="nil"/>
              <w:bottom w:val="single" w:sz="4" w:space="0" w:color="auto"/>
              <w:right w:val="single" w:sz="4" w:space="0" w:color="auto"/>
            </w:tcBorders>
            <w:shd w:val="clear" w:color="auto" w:fill="auto"/>
            <w:vAlign w:val="center"/>
            <w:hideMark/>
          </w:tcPr>
          <w:p w14:paraId="1A49A31D" w14:textId="77777777" w:rsidR="006701E7" w:rsidRPr="00966FEB" w:rsidRDefault="006701E7" w:rsidP="0030237E">
            <w:pPr>
              <w:spacing w:after="0" w:line="240" w:lineRule="auto"/>
              <w:jc w:val="center"/>
              <w:rPr>
                <w:rFonts w:eastAsia="Times New Roman" w:cs="Calibri"/>
                <w:color w:val="000000"/>
                <w:sz w:val="20"/>
                <w:szCs w:val="20"/>
                <w:lang w:eastAsia="es-SV"/>
              </w:rPr>
            </w:pPr>
            <w:r w:rsidRPr="00966FEB">
              <w:rPr>
                <w:rFonts w:eastAsia="Times New Roman" w:cs="Calibri"/>
                <w:color w:val="000000"/>
                <w:sz w:val="20"/>
                <w:szCs w:val="20"/>
                <w:lang w:val="es-MX" w:eastAsia="es-SV"/>
              </w:rPr>
              <w:t>47,817.89</w:t>
            </w:r>
          </w:p>
        </w:tc>
      </w:tr>
      <w:tr w:rsidR="006701E7" w:rsidRPr="00077F7D" w14:paraId="251786AB" w14:textId="77777777" w:rsidTr="00966FEB">
        <w:trPr>
          <w:trHeight w:val="20"/>
        </w:trPr>
        <w:tc>
          <w:tcPr>
            <w:tcW w:w="3504" w:type="dxa"/>
            <w:tcBorders>
              <w:top w:val="nil"/>
              <w:left w:val="single" w:sz="4" w:space="0" w:color="auto"/>
              <w:bottom w:val="single" w:sz="4" w:space="0" w:color="auto"/>
              <w:right w:val="single" w:sz="4" w:space="0" w:color="auto"/>
            </w:tcBorders>
            <w:shd w:val="clear" w:color="auto" w:fill="auto"/>
            <w:noWrap/>
            <w:vAlign w:val="center"/>
            <w:hideMark/>
          </w:tcPr>
          <w:p w14:paraId="1714916B"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Subtotal:</w:t>
            </w:r>
          </w:p>
        </w:tc>
        <w:tc>
          <w:tcPr>
            <w:tcW w:w="2977" w:type="dxa"/>
            <w:tcBorders>
              <w:top w:val="nil"/>
              <w:left w:val="nil"/>
              <w:bottom w:val="single" w:sz="4" w:space="0" w:color="auto"/>
              <w:right w:val="single" w:sz="4" w:space="0" w:color="auto"/>
            </w:tcBorders>
            <w:shd w:val="clear" w:color="auto" w:fill="auto"/>
            <w:noWrap/>
            <w:vAlign w:val="center"/>
            <w:hideMark/>
          </w:tcPr>
          <w:p w14:paraId="0B1B787C"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07 Hás., 63 Ás., 26.98 Cás.</w:t>
            </w:r>
          </w:p>
        </w:tc>
        <w:tc>
          <w:tcPr>
            <w:tcW w:w="1843" w:type="dxa"/>
            <w:tcBorders>
              <w:top w:val="nil"/>
              <w:left w:val="nil"/>
              <w:bottom w:val="single" w:sz="4" w:space="0" w:color="auto"/>
              <w:right w:val="single" w:sz="4" w:space="0" w:color="auto"/>
            </w:tcBorders>
            <w:shd w:val="clear" w:color="auto" w:fill="auto"/>
            <w:vAlign w:val="center"/>
            <w:hideMark/>
          </w:tcPr>
          <w:p w14:paraId="37E9F2E2"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76,326.98</w:t>
            </w:r>
          </w:p>
        </w:tc>
      </w:tr>
      <w:tr w:rsidR="006701E7" w:rsidRPr="00077F7D" w14:paraId="4CB54123" w14:textId="77777777" w:rsidTr="00966FEB">
        <w:trPr>
          <w:trHeight w:val="20"/>
        </w:trPr>
        <w:tc>
          <w:tcPr>
            <w:tcW w:w="3504" w:type="dxa"/>
            <w:tcBorders>
              <w:top w:val="nil"/>
              <w:left w:val="single" w:sz="4" w:space="0" w:color="auto"/>
              <w:bottom w:val="single" w:sz="4" w:space="0" w:color="auto"/>
              <w:right w:val="single" w:sz="4" w:space="0" w:color="auto"/>
            </w:tcBorders>
            <w:shd w:val="clear" w:color="auto" w:fill="auto"/>
            <w:noWrap/>
            <w:vAlign w:val="center"/>
            <w:hideMark/>
          </w:tcPr>
          <w:p w14:paraId="12961B4D"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TOTAL</w:t>
            </w:r>
          </w:p>
        </w:tc>
        <w:tc>
          <w:tcPr>
            <w:tcW w:w="2977" w:type="dxa"/>
            <w:tcBorders>
              <w:top w:val="nil"/>
              <w:left w:val="nil"/>
              <w:bottom w:val="single" w:sz="4" w:space="0" w:color="auto"/>
              <w:right w:val="single" w:sz="4" w:space="0" w:color="auto"/>
            </w:tcBorders>
            <w:shd w:val="clear" w:color="auto" w:fill="auto"/>
            <w:noWrap/>
            <w:vAlign w:val="center"/>
            <w:hideMark/>
          </w:tcPr>
          <w:p w14:paraId="23A20FE6"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87 Hás., 95 Ás., 88.51 Cás.</w:t>
            </w:r>
          </w:p>
        </w:tc>
        <w:tc>
          <w:tcPr>
            <w:tcW w:w="1843" w:type="dxa"/>
            <w:tcBorders>
              <w:top w:val="nil"/>
              <w:left w:val="nil"/>
              <w:bottom w:val="single" w:sz="4" w:space="0" w:color="auto"/>
              <w:right w:val="single" w:sz="4" w:space="0" w:color="auto"/>
            </w:tcBorders>
            <w:shd w:val="clear" w:color="auto" w:fill="auto"/>
            <w:vAlign w:val="center"/>
            <w:hideMark/>
          </w:tcPr>
          <w:p w14:paraId="1B48A381" w14:textId="77777777" w:rsidR="006701E7" w:rsidRPr="00966FEB" w:rsidRDefault="006701E7" w:rsidP="0030237E">
            <w:pPr>
              <w:spacing w:after="0" w:line="240" w:lineRule="auto"/>
              <w:jc w:val="center"/>
              <w:rPr>
                <w:rFonts w:eastAsia="Times New Roman" w:cs="Calibri"/>
                <w:b/>
                <w:bCs/>
                <w:color w:val="000000"/>
                <w:sz w:val="20"/>
                <w:szCs w:val="20"/>
                <w:lang w:eastAsia="es-SV"/>
              </w:rPr>
            </w:pPr>
            <w:r w:rsidRPr="00966FEB">
              <w:rPr>
                <w:rFonts w:eastAsia="Times New Roman" w:cs="Calibri"/>
                <w:b/>
                <w:bCs/>
                <w:color w:val="000000"/>
                <w:sz w:val="20"/>
                <w:szCs w:val="20"/>
                <w:lang w:val="es-MX" w:eastAsia="es-SV"/>
              </w:rPr>
              <w:t>879,588.51</w:t>
            </w:r>
          </w:p>
        </w:tc>
      </w:tr>
    </w:tbl>
    <w:p w14:paraId="6090BB2C" w14:textId="77777777" w:rsidR="006701E7" w:rsidRPr="00077F7D" w:rsidRDefault="006701E7" w:rsidP="006701E7">
      <w:pPr>
        <w:rPr>
          <w:rFonts w:cs="Arial"/>
          <w:b/>
          <w:u w:val="single"/>
        </w:rPr>
      </w:pPr>
    </w:p>
    <w:p w14:paraId="2B69708F" w14:textId="77777777" w:rsidR="006701E7" w:rsidRPr="00A96138" w:rsidRDefault="006701E7" w:rsidP="00A96138">
      <w:pPr>
        <w:spacing w:after="0" w:line="240" w:lineRule="auto"/>
        <w:jc w:val="center"/>
        <w:rPr>
          <w:rFonts w:cs="Arial"/>
          <w:b/>
        </w:rPr>
      </w:pPr>
      <w:r w:rsidRPr="00A96138">
        <w:rPr>
          <w:rFonts w:cs="Arial"/>
          <w:b/>
          <w:u w:val="single"/>
        </w:rPr>
        <w:t>RESUMEN DEL PROYECTO</w:t>
      </w:r>
      <w:r w:rsidRPr="00A96138">
        <w:rPr>
          <w:rFonts w:cs="Arial"/>
          <w:b/>
        </w:rPr>
        <w:t>.</w:t>
      </w:r>
    </w:p>
    <w:p w14:paraId="070FF52B" w14:textId="169A7917" w:rsidR="006701E7" w:rsidRPr="00A96138" w:rsidRDefault="002B706D" w:rsidP="00CB532F">
      <w:pPr>
        <w:pStyle w:val="Prrafodelista"/>
        <w:numPr>
          <w:ilvl w:val="0"/>
          <w:numId w:val="23"/>
        </w:numPr>
        <w:spacing w:after="0" w:line="240" w:lineRule="auto"/>
        <w:ind w:left="1985" w:hanging="284"/>
        <w:jc w:val="both"/>
        <w:rPr>
          <w:rFonts w:ascii="Museo Sans 300" w:hAnsi="Museo Sans 300" w:cs="Calibri"/>
          <w:sz w:val="24"/>
          <w:szCs w:val="24"/>
          <w:lang w:eastAsia="es-SV"/>
        </w:rPr>
      </w:pPr>
      <w:r>
        <w:rPr>
          <w:rFonts w:ascii="Museo Sans 300" w:hAnsi="Museo Sans 300" w:cs="Calibri"/>
          <w:sz w:val="24"/>
          <w:szCs w:val="24"/>
          <w:lang w:eastAsia="es-SV"/>
        </w:rPr>
        <w:t>---</w:t>
      </w:r>
      <w:r w:rsidR="006701E7" w:rsidRPr="00A96138">
        <w:rPr>
          <w:rFonts w:ascii="Museo Sans 300" w:hAnsi="Museo Sans 300" w:cs="Calibri"/>
          <w:sz w:val="24"/>
          <w:szCs w:val="24"/>
          <w:lang w:eastAsia="es-SV"/>
        </w:rPr>
        <w:t xml:space="preserve"> lotes agrícolas (Polígonos 1, 2, y 3); </w:t>
      </w:r>
    </w:p>
    <w:p w14:paraId="0A3D3696" w14:textId="77777777" w:rsidR="006701E7" w:rsidRPr="00A96138" w:rsidRDefault="006701E7" w:rsidP="00CB532F">
      <w:pPr>
        <w:pStyle w:val="Prrafodelista"/>
        <w:numPr>
          <w:ilvl w:val="0"/>
          <w:numId w:val="23"/>
        </w:numPr>
        <w:spacing w:after="0" w:line="240" w:lineRule="auto"/>
        <w:ind w:left="1985" w:hanging="284"/>
        <w:jc w:val="both"/>
        <w:rPr>
          <w:rFonts w:ascii="Museo Sans 300" w:hAnsi="Museo Sans 300" w:cs="Calibri"/>
          <w:sz w:val="24"/>
          <w:szCs w:val="24"/>
          <w:lang w:eastAsia="es-SV"/>
        </w:rPr>
      </w:pPr>
      <w:r w:rsidRPr="00A96138">
        <w:rPr>
          <w:rFonts w:ascii="Museo Sans 300" w:hAnsi="Museo Sans 300" w:cs="Calibri"/>
          <w:sz w:val="24"/>
          <w:szCs w:val="24"/>
          <w:lang w:eastAsia="es-SV"/>
        </w:rPr>
        <w:t xml:space="preserve">1 Desagüe </w:t>
      </w:r>
    </w:p>
    <w:p w14:paraId="6963C24D" w14:textId="77777777" w:rsidR="006701E7" w:rsidRPr="00A96138" w:rsidRDefault="006701E7" w:rsidP="00CB532F">
      <w:pPr>
        <w:pStyle w:val="Prrafodelista"/>
        <w:numPr>
          <w:ilvl w:val="0"/>
          <w:numId w:val="23"/>
        </w:numPr>
        <w:spacing w:after="0" w:line="240" w:lineRule="auto"/>
        <w:ind w:left="1985" w:hanging="284"/>
        <w:jc w:val="both"/>
        <w:rPr>
          <w:rFonts w:ascii="Museo Sans 300" w:hAnsi="Museo Sans 300" w:cs="Calibri"/>
          <w:sz w:val="24"/>
          <w:szCs w:val="24"/>
          <w:lang w:eastAsia="es-SV"/>
        </w:rPr>
      </w:pPr>
      <w:r w:rsidRPr="00A96138">
        <w:rPr>
          <w:rFonts w:ascii="Museo Sans 300" w:hAnsi="Museo Sans 300" w:cs="Calibri"/>
          <w:sz w:val="24"/>
          <w:szCs w:val="24"/>
          <w:lang w:eastAsia="es-SV"/>
        </w:rPr>
        <w:t>calles</w:t>
      </w:r>
    </w:p>
    <w:p w14:paraId="3321EB73" w14:textId="77777777" w:rsidR="006701E7" w:rsidRPr="00A96138" w:rsidRDefault="006701E7" w:rsidP="00A96138">
      <w:pPr>
        <w:pStyle w:val="Prrafodelista"/>
        <w:spacing w:after="0" w:line="240" w:lineRule="auto"/>
        <w:ind w:left="833"/>
        <w:jc w:val="both"/>
        <w:rPr>
          <w:rFonts w:ascii="Museo Sans 300" w:hAnsi="Museo Sans 300"/>
          <w:sz w:val="24"/>
          <w:szCs w:val="24"/>
        </w:rPr>
      </w:pPr>
    </w:p>
    <w:p w14:paraId="37526EB3" w14:textId="77777777" w:rsidR="006701E7" w:rsidRPr="00A96138" w:rsidRDefault="006701E7" w:rsidP="00CB532F">
      <w:pPr>
        <w:pStyle w:val="Prrafodelista"/>
        <w:numPr>
          <w:ilvl w:val="0"/>
          <w:numId w:val="24"/>
        </w:numPr>
        <w:spacing w:after="0" w:line="240" w:lineRule="auto"/>
        <w:ind w:left="1134" w:hanging="708"/>
        <w:jc w:val="both"/>
        <w:rPr>
          <w:rFonts w:ascii="Museo Sans 300" w:hAnsi="Museo Sans 300"/>
          <w:sz w:val="24"/>
          <w:szCs w:val="24"/>
        </w:rPr>
      </w:pPr>
      <w:r w:rsidRPr="00A96138">
        <w:rPr>
          <w:rFonts w:ascii="Museo Sans 300" w:hAnsi="Museo Sans 300"/>
          <w:sz w:val="24"/>
          <w:szCs w:val="24"/>
        </w:rPr>
        <w:t>Mediante informe con referencia UAM-00-0239-21 d</w:t>
      </w:r>
      <w:r w:rsidR="00966FEB" w:rsidRPr="00A96138">
        <w:rPr>
          <w:rFonts w:ascii="Museo Sans 300" w:hAnsi="Museo Sans 300"/>
          <w:sz w:val="24"/>
          <w:szCs w:val="24"/>
        </w:rPr>
        <w:t>e fecha 29 de septiembre de</w:t>
      </w:r>
      <w:r w:rsidRPr="00A96138">
        <w:rPr>
          <w:rFonts w:ascii="Museo Sans 300" w:hAnsi="Museo Sans 300"/>
          <w:sz w:val="24"/>
          <w:szCs w:val="24"/>
        </w:rPr>
        <w:t xml:space="preserve"> 2021, emitido por la Unidad Ambiental, se realizó inspección de campo, con el propósito de verificar la factibilidad en materia ambiental de la ejecución de un proyecto de lotificación agrícola, sin afectar los recursos naturales, se practicó una evaluación, determinando que por las condiciones existentes observadas, se han identificado aspectos que están o pueden generar impactos negativos y de no implementar medidas </w:t>
      </w:r>
      <w:r w:rsidRPr="00A96138">
        <w:rPr>
          <w:rFonts w:ascii="Museo Sans 300" w:hAnsi="Museo Sans 300"/>
          <w:sz w:val="24"/>
          <w:szCs w:val="24"/>
        </w:rPr>
        <w:lastRenderedPageBreak/>
        <w:t xml:space="preserve">ambientales de prevención y mitigación, podrían configurarse en impactos significativos negativos, por lo que los beneficiarios y beneficiarias deben implementar las diferentes medidas ambientales de prevención y mitigación, que minimicen dichos impactos y reduzcan el deterioro de los recursos naturales; las cuales se sugieren a continuación: </w:t>
      </w:r>
    </w:p>
    <w:p w14:paraId="1AE81FE2" w14:textId="77777777" w:rsidR="00A96138" w:rsidRPr="002B706D" w:rsidRDefault="00A96138" w:rsidP="002B706D">
      <w:pPr>
        <w:spacing w:after="0" w:line="240" w:lineRule="auto"/>
        <w:jc w:val="both"/>
        <w:rPr>
          <w:color w:val="000000" w:themeColor="text1"/>
        </w:rPr>
      </w:pPr>
    </w:p>
    <w:p w14:paraId="561BD22E" w14:textId="77777777" w:rsidR="006701E7" w:rsidRPr="00966FEB" w:rsidRDefault="006701E7" w:rsidP="00CB532F">
      <w:pPr>
        <w:pStyle w:val="Prrafodelista"/>
        <w:numPr>
          <w:ilvl w:val="0"/>
          <w:numId w:val="26"/>
        </w:numPr>
        <w:spacing w:after="0" w:line="240" w:lineRule="auto"/>
        <w:ind w:left="1418" w:hanging="284"/>
        <w:rPr>
          <w:rFonts w:ascii="Museo Sans 300" w:hAnsi="Museo Sans 300"/>
          <w:sz w:val="20"/>
          <w:szCs w:val="20"/>
        </w:rPr>
      </w:pPr>
      <w:r w:rsidRPr="00966FEB">
        <w:rPr>
          <w:rFonts w:ascii="Museo Sans 300" w:hAnsi="Museo Sans 300"/>
          <w:sz w:val="20"/>
          <w:szCs w:val="20"/>
        </w:rPr>
        <w:t>Evitar la tala de árboles en la trayectoria de los Drenos</w:t>
      </w:r>
    </w:p>
    <w:p w14:paraId="045B0794" w14:textId="77777777" w:rsidR="006701E7" w:rsidRPr="00966FEB" w:rsidRDefault="006701E7" w:rsidP="00CB532F">
      <w:pPr>
        <w:pStyle w:val="Prrafodelista"/>
        <w:numPr>
          <w:ilvl w:val="0"/>
          <w:numId w:val="26"/>
        </w:numPr>
        <w:spacing w:after="0" w:line="240" w:lineRule="auto"/>
        <w:ind w:left="1418" w:hanging="284"/>
        <w:rPr>
          <w:rFonts w:ascii="Museo Sans 300" w:hAnsi="Museo Sans 300"/>
          <w:sz w:val="20"/>
          <w:szCs w:val="20"/>
        </w:rPr>
      </w:pPr>
      <w:r w:rsidRPr="00966FEB">
        <w:rPr>
          <w:rFonts w:ascii="Museo Sans 300" w:hAnsi="Museo Sans 300"/>
          <w:sz w:val="20"/>
          <w:szCs w:val="20"/>
        </w:rPr>
        <w:t>Buenas prácticas agrícolas en el manejo de los productos agroquímicos (envases)</w:t>
      </w:r>
    </w:p>
    <w:p w14:paraId="333E7C94" w14:textId="77777777" w:rsidR="006701E7" w:rsidRDefault="006701E7" w:rsidP="00CB532F">
      <w:pPr>
        <w:pStyle w:val="Prrafodelista"/>
        <w:numPr>
          <w:ilvl w:val="0"/>
          <w:numId w:val="26"/>
        </w:numPr>
        <w:spacing w:after="0" w:line="240" w:lineRule="auto"/>
        <w:ind w:left="1418" w:hanging="284"/>
        <w:rPr>
          <w:rFonts w:ascii="Museo Sans 300" w:hAnsi="Museo Sans 300"/>
          <w:sz w:val="20"/>
          <w:szCs w:val="20"/>
        </w:rPr>
      </w:pPr>
      <w:r w:rsidRPr="00966FEB">
        <w:rPr>
          <w:rFonts w:ascii="Museo Sans 300" w:hAnsi="Museo Sans 300"/>
          <w:sz w:val="20"/>
          <w:szCs w:val="20"/>
        </w:rPr>
        <w:t>Adecuado mantenimiento de los canales de drenaje.</w:t>
      </w:r>
    </w:p>
    <w:p w14:paraId="7F3DFC00" w14:textId="77777777" w:rsidR="001232E7" w:rsidRPr="00966FEB" w:rsidRDefault="001232E7" w:rsidP="001232E7">
      <w:pPr>
        <w:pStyle w:val="Prrafodelista"/>
        <w:spacing w:after="0" w:line="240" w:lineRule="auto"/>
        <w:ind w:left="1418"/>
        <w:rPr>
          <w:rFonts w:ascii="Museo Sans 300" w:hAnsi="Museo Sans 300"/>
          <w:sz w:val="20"/>
          <w:szCs w:val="20"/>
        </w:rPr>
      </w:pPr>
    </w:p>
    <w:p w14:paraId="07F97BB9" w14:textId="77777777" w:rsidR="006701E7" w:rsidRPr="00A96138" w:rsidRDefault="006701E7" w:rsidP="00A96138">
      <w:pPr>
        <w:spacing w:after="0" w:line="240" w:lineRule="auto"/>
        <w:ind w:left="1134"/>
        <w:jc w:val="both"/>
      </w:pPr>
      <w:r w:rsidRPr="00A96138">
        <w:t xml:space="preserve">Por lo que se concluye que es factible ambientalmente la ejecución del proyecto de Lotificación Agrícola en el inmueble denominado </w:t>
      </w:r>
      <w:r w:rsidRPr="00A96138">
        <w:rPr>
          <w:b/>
        </w:rPr>
        <w:t>HACIENDA EL NILO I, PROYECTO 4</w:t>
      </w:r>
      <w:r w:rsidRPr="00A96138">
        <w:t>, siempre y cuando los beneficiarios del referido proyecto tomen en cuenta la implementación de las diferentes medidas ambientales antes citadas y las recomendaciones siguientes:</w:t>
      </w:r>
    </w:p>
    <w:p w14:paraId="090C1518" w14:textId="77777777" w:rsidR="006701E7" w:rsidRPr="00A96138" w:rsidRDefault="006701E7" w:rsidP="00A96138">
      <w:pPr>
        <w:spacing w:after="0" w:line="240" w:lineRule="auto"/>
        <w:jc w:val="both"/>
      </w:pPr>
    </w:p>
    <w:p w14:paraId="2F91E5A1" w14:textId="77777777" w:rsidR="006701E7" w:rsidRPr="001232E7" w:rsidRDefault="006701E7" w:rsidP="00CB532F">
      <w:pPr>
        <w:pStyle w:val="Prrafodelista"/>
        <w:numPr>
          <w:ilvl w:val="0"/>
          <w:numId w:val="25"/>
        </w:numPr>
        <w:spacing w:after="0" w:line="240" w:lineRule="auto"/>
        <w:ind w:left="1418" w:hanging="284"/>
        <w:jc w:val="both"/>
        <w:rPr>
          <w:rFonts w:ascii="Museo Sans 300" w:hAnsi="Museo Sans 300"/>
          <w:lang w:val="es-MX"/>
        </w:rPr>
      </w:pPr>
      <w:r w:rsidRPr="001232E7">
        <w:rPr>
          <w:rFonts w:ascii="Museo Sans 300" w:hAnsi="Museo Sans 300"/>
          <w:lang w:val="es-MX"/>
        </w:rPr>
        <w:t>Implementar las medidas ambientales, que minimicen los impactos negativos al ambiente y reduzcan el deterioro de los recursos naturales.</w:t>
      </w:r>
    </w:p>
    <w:p w14:paraId="0B2315E7" w14:textId="77777777" w:rsidR="00A96138" w:rsidRPr="001232E7" w:rsidRDefault="00A96138" w:rsidP="00A96138">
      <w:pPr>
        <w:pStyle w:val="Prrafodelista"/>
        <w:spacing w:after="0" w:line="240" w:lineRule="auto"/>
        <w:ind w:left="1418"/>
        <w:jc w:val="both"/>
        <w:rPr>
          <w:rFonts w:ascii="Museo Sans 300" w:hAnsi="Museo Sans 300"/>
          <w:lang w:val="es-MX"/>
        </w:rPr>
      </w:pPr>
    </w:p>
    <w:p w14:paraId="5C0BEC2C" w14:textId="77777777" w:rsidR="006701E7" w:rsidRPr="001232E7" w:rsidRDefault="006701E7" w:rsidP="00CB532F">
      <w:pPr>
        <w:pStyle w:val="Prrafodelista"/>
        <w:numPr>
          <w:ilvl w:val="0"/>
          <w:numId w:val="25"/>
        </w:numPr>
        <w:spacing w:after="0" w:line="240" w:lineRule="auto"/>
        <w:ind w:left="1418" w:hanging="284"/>
        <w:jc w:val="both"/>
        <w:rPr>
          <w:rFonts w:ascii="Museo Sans 300" w:hAnsi="Museo Sans 300"/>
          <w:lang w:val="es-MX"/>
        </w:rPr>
      </w:pPr>
      <w:r w:rsidRPr="001232E7">
        <w:rPr>
          <w:rFonts w:ascii="Museo Sans 300" w:hAnsi="Museo Sans 300"/>
          <w:lang w:val="es-MX"/>
        </w:rPr>
        <w:t>Implementar una caseta de acopio de envases de agroquímicos utilizados para su posterior reutilización.</w:t>
      </w:r>
    </w:p>
    <w:p w14:paraId="50704919" w14:textId="77777777" w:rsidR="00A96138" w:rsidRPr="001232E7" w:rsidRDefault="00A96138" w:rsidP="00A96138">
      <w:pPr>
        <w:spacing w:after="0" w:line="240" w:lineRule="auto"/>
        <w:jc w:val="both"/>
        <w:rPr>
          <w:sz w:val="22"/>
          <w:szCs w:val="22"/>
          <w:lang w:val="es-MX"/>
        </w:rPr>
      </w:pPr>
    </w:p>
    <w:p w14:paraId="7EB11A3F" w14:textId="77777777" w:rsidR="006701E7" w:rsidRPr="001232E7" w:rsidRDefault="006701E7" w:rsidP="00CB532F">
      <w:pPr>
        <w:pStyle w:val="Prrafodelista"/>
        <w:numPr>
          <w:ilvl w:val="0"/>
          <w:numId w:val="25"/>
        </w:numPr>
        <w:spacing w:after="0" w:line="240" w:lineRule="auto"/>
        <w:ind w:left="1418" w:hanging="284"/>
        <w:jc w:val="both"/>
        <w:rPr>
          <w:rFonts w:ascii="Museo Sans 300" w:hAnsi="Museo Sans 300"/>
          <w:lang w:val="es-MX"/>
        </w:rPr>
      </w:pPr>
      <w:r w:rsidRPr="001232E7">
        <w:rPr>
          <w:rFonts w:ascii="Museo Sans 300" w:hAnsi="Museo Sans 300"/>
          <w:lang w:val="es-MX"/>
        </w:rPr>
        <w:t>Usar adecuadamente el manejo de estiércol de ganado en el área del establo.</w:t>
      </w:r>
    </w:p>
    <w:p w14:paraId="6B48DEBE" w14:textId="77777777" w:rsidR="00A96138" w:rsidRPr="001232E7" w:rsidRDefault="00A96138" w:rsidP="00A96138">
      <w:pPr>
        <w:spacing w:after="0" w:line="240" w:lineRule="auto"/>
        <w:jc w:val="both"/>
        <w:rPr>
          <w:sz w:val="22"/>
          <w:szCs w:val="22"/>
          <w:lang w:val="es-MX"/>
        </w:rPr>
      </w:pPr>
    </w:p>
    <w:p w14:paraId="6596029A" w14:textId="77777777" w:rsidR="006701E7" w:rsidRPr="001232E7" w:rsidRDefault="006701E7" w:rsidP="00CB532F">
      <w:pPr>
        <w:pStyle w:val="Prrafodelista"/>
        <w:numPr>
          <w:ilvl w:val="0"/>
          <w:numId w:val="25"/>
        </w:numPr>
        <w:spacing w:after="0" w:line="240" w:lineRule="auto"/>
        <w:ind w:left="1418" w:hanging="284"/>
        <w:rPr>
          <w:rFonts w:ascii="Museo Sans 300" w:hAnsi="Museo Sans 300"/>
          <w:lang w:val="es-MX"/>
        </w:rPr>
      </w:pPr>
      <w:r w:rsidRPr="001232E7">
        <w:rPr>
          <w:rFonts w:ascii="Museo Sans 300" w:hAnsi="Museo Sans 300"/>
          <w:lang w:val="es-MX"/>
        </w:rPr>
        <w:t>Dar mantenimiento adecuado a los canales de drenaje.</w:t>
      </w:r>
    </w:p>
    <w:p w14:paraId="46EEB738" w14:textId="77777777" w:rsidR="006701E7" w:rsidRPr="00A96138" w:rsidRDefault="006701E7" w:rsidP="00A96138">
      <w:pPr>
        <w:spacing w:after="0" w:line="240" w:lineRule="auto"/>
        <w:jc w:val="both"/>
        <w:rPr>
          <w:rFonts w:eastAsia="Times New Roman" w:cs="Times New Roman"/>
          <w:lang w:val="es-ES" w:eastAsia="es-ES"/>
        </w:rPr>
      </w:pPr>
    </w:p>
    <w:p w14:paraId="4EF7C10D" w14:textId="77777777" w:rsidR="006701E7" w:rsidRPr="00A96138" w:rsidRDefault="006701E7" w:rsidP="00CB532F">
      <w:pPr>
        <w:numPr>
          <w:ilvl w:val="0"/>
          <w:numId w:val="24"/>
        </w:numPr>
        <w:tabs>
          <w:tab w:val="left" w:pos="0"/>
        </w:tabs>
        <w:spacing w:after="0" w:line="240" w:lineRule="auto"/>
        <w:ind w:left="1134" w:hanging="708"/>
        <w:contextualSpacing/>
        <w:jc w:val="both"/>
        <w:rPr>
          <w:rFonts w:eastAsia="Times New Roman" w:cs="Times New Roman"/>
          <w:lang w:val="es-ES" w:eastAsia="es-ES"/>
        </w:rPr>
      </w:pPr>
      <w:r w:rsidRPr="00A96138">
        <w:rPr>
          <w:color w:val="000000" w:themeColor="text1"/>
        </w:rPr>
        <w:t>El Proyecto desarrollado será destinado a beneficiar a personas comprendidas en el Programa de Nuevas Opciones de la Tenencia de la Tierra.</w:t>
      </w:r>
    </w:p>
    <w:p w14:paraId="11B5E42C" w14:textId="77777777" w:rsidR="006701E7" w:rsidRPr="00A96138" w:rsidRDefault="006701E7" w:rsidP="00A96138">
      <w:pPr>
        <w:tabs>
          <w:tab w:val="left" w:pos="0"/>
        </w:tabs>
        <w:spacing w:after="0" w:line="240" w:lineRule="auto"/>
        <w:ind w:left="851"/>
        <w:contextualSpacing/>
        <w:jc w:val="both"/>
        <w:rPr>
          <w:rFonts w:eastAsia="Times New Roman" w:cs="Times New Roman"/>
          <w:lang w:val="es-ES" w:eastAsia="es-ES"/>
        </w:rPr>
      </w:pPr>
    </w:p>
    <w:p w14:paraId="09FF144D" w14:textId="77777777" w:rsidR="006701E7" w:rsidRDefault="006701E7" w:rsidP="00A96138">
      <w:pPr>
        <w:tabs>
          <w:tab w:val="left" w:pos="0"/>
        </w:tabs>
        <w:spacing w:after="0" w:line="240" w:lineRule="auto"/>
        <w:ind w:left="1134"/>
        <w:contextualSpacing/>
        <w:jc w:val="both"/>
        <w:rPr>
          <w:rFonts w:eastAsia="Times New Roman" w:cs="Times New Roman"/>
          <w:lang w:val="es-ES" w:eastAsia="es-ES"/>
        </w:rPr>
      </w:pPr>
      <w:r w:rsidRPr="00A96138">
        <w:rPr>
          <w:rFonts w:eastAsia="Times New Roman" w:cs="Times New Roman"/>
          <w:lang w:eastAsia="es-ES"/>
        </w:rPr>
        <w:t>Según informe de fecha 10 de octubre del año 2022, emitido por el Departamento de Proyectos de Parcelación, estableció para los lotes identificados como: Lote 7 polígono 3 y Lote 14 polígono 2, que son identificados como nuevas adjudicaciones, por lo que se recomienda el valor de referencia de la zona de $5,913.12 por hectárea para los lotes agrícolas con clase de suelo III, del Proyecto de Lotificación Agrícola desarrollado en la Hacienda El Nilo I</w:t>
      </w:r>
      <w:r w:rsidRPr="00A96138">
        <w:rPr>
          <w:rFonts w:eastAsia="Times New Roman" w:cs="Times New Roman"/>
          <w:lang w:val="es-ES" w:eastAsia="es-ES"/>
        </w:rPr>
        <w:t xml:space="preserve">; de conformidad al procedimiento establecido en el instructivo </w:t>
      </w:r>
      <w:r w:rsidRPr="00A96138">
        <w:rPr>
          <w:rFonts w:eastAsia="Times New Roman" w:cs="Times New Roman"/>
          <w:b/>
          <w:lang w:val="es-ES" w:eastAsia="es-ES"/>
        </w:rPr>
        <w:t>“</w:t>
      </w:r>
      <w:r w:rsidRPr="00A96138">
        <w:rPr>
          <w:rFonts w:eastAsia="Times New Roman" w:cs="Times New Roman"/>
          <w:lang w:val="es-ES" w:eastAsia="es-ES"/>
        </w:rPr>
        <w:t>Criterios de Avalúos para la Transferencia de Inmuebles Propiedad del ISTA” aprobado en el Punto XV del Acta de Sesión Ordinaria 03-20</w:t>
      </w:r>
      <w:r w:rsidR="00966FEB" w:rsidRPr="00A96138">
        <w:rPr>
          <w:rFonts w:eastAsia="Times New Roman" w:cs="Times New Roman"/>
          <w:lang w:val="es-ES" w:eastAsia="es-ES"/>
        </w:rPr>
        <w:t>15, de fecha 21 de enero de</w:t>
      </w:r>
      <w:r w:rsidRPr="00A96138">
        <w:rPr>
          <w:rFonts w:eastAsia="Times New Roman" w:cs="Times New Roman"/>
          <w:lang w:val="es-ES" w:eastAsia="es-ES"/>
        </w:rPr>
        <w:t xml:space="preserve"> 2015.</w:t>
      </w:r>
    </w:p>
    <w:p w14:paraId="19BA76D0" w14:textId="77777777" w:rsidR="001232E7" w:rsidRPr="00A96138" w:rsidRDefault="001232E7" w:rsidP="00A96138">
      <w:pPr>
        <w:tabs>
          <w:tab w:val="left" w:pos="0"/>
        </w:tabs>
        <w:spacing w:after="0" w:line="240" w:lineRule="auto"/>
        <w:ind w:left="1134"/>
        <w:contextualSpacing/>
        <w:jc w:val="both"/>
        <w:rPr>
          <w:rFonts w:eastAsia="Times New Roman" w:cs="Times New Roman"/>
          <w:lang w:val="es-ES" w:eastAsia="es-ES"/>
        </w:rPr>
      </w:pPr>
    </w:p>
    <w:p w14:paraId="216CBCD1" w14:textId="77777777" w:rsidR="006701E7" w:rsidRPr="00A96138" w:rsidRDefault="006701E7" w:rsidP="001232E7">
      <w:pPr>
        <w:tabs>
          <w:tab w:val="left" w:pos="0"/>
        </w:tabs>
        <w:spacing w:after="0" w:line="240" w:lineRule="auto"/>
        <w:ind w:left="1134"/>
        <w:contextualSpacing/>
        <w:jc w:val="both"/>
        <w:rPr>
          <w:rFonts w:eastAsia="Times New Roman" w:cs="Times New Roman"/>
          <w:lang w:val="es-ES" w:eastAsia="es-ES"/>
        </w:rPr>
      </w:pPr>
      <w:r w:rsidRPr="00A96138">
        <w:rPr>
          <w:rFonts w:eastAsia="Times New Roman" w:cs="Times New Roman"/>
          <w:lang w:val="es-ES" w:eastAsia="es-ES"/>
        </w:rPr>
        <w:t>Para los lotes restantes se omite informe de avalúo, por haber sido adjudicados según Punto XI de Sesión Ordinaria 14-2000 de fe</w:t>
      </w:r>
      <w:r w:rsidR="00966FEB" w:rsidRPr="00A96138">
        <w:rPr>
          <w:rFonts w:eastAsia="Times New Roman" w:cs="Times New Roman"/>
          <w:lang w:val="es-ES" w:eastAsia="es-ES"/>
        </w:rPr>
        <w:t xml:space="preserve">cha 11 de </w:t>
      </w:r>
      <w:r w:rsidR="00966FEB" w:rsidRPr="00A96138">
        <w:rPr>
          <w:rFonts w:eastAsia="Times New Roman" w:cs="Times New Roman"/>
          <w:lang w:val="es-ES" w:eastAsia="es-ES"/>
        </w:rPr>
        <w:lastRenderedPageBreak/>
        <w:t>abril de 2000 y P</w:t>
      </w:r>
      <w:r w:rsidRPr="00A96138">
        <w:rPr>
          <w:rFonts w:eastAsia="Times New Roman" w:cs="Times New Roman"/>
          <w:lang w:val="es-ES" w:eastAsia="es-ES"/>
        </w:rPr>
        <w:t>unto XXXVIII de</w:t>
      </w:r>
      <w:r w:rsidR="00966FEB" w:rsidRPr="00A96138">
        <w:rPr>
          <w:rFonts w:eastAsia="Times New Roman" w:cs="Times New Roman"/>
          <w:lang w:val="es-ES" w:eastAsia="es-ES"/>
        </w:rPr>
        <w:t>l Acta de</w:t>
      </w:r>
      <w:r w:rsidRPr="00A96138">
        <w:rPr>
          <w:rFonts w:eastAsia="Times New Roman" w:cs="Times New Roman"/>
          <w:lang w:val="es-ES" w:eastAsia="es-ES"/>
        </w:rPr>
        <w:t xml:space="preserve"> Sesión Ordinaria 38-20</w:t>
      </w:r>
      <w:r w:rsidR="00966FEB" w:rsidRPr="00A96138">
        <w:rPr>
          <w:rFonts w:eastAsia="Times New Roman" w:cs="Times New Roman"/>
          <w:lang w:val="es-ES" w:eastAsia="es-ES"/>
        </w:rPr>
        <w:t>00 de fecha 5 de octubre de</w:t>
      </w:r>
      <w:r w:rsidRPr="00A96138">
        <w:rPr>
          <w:rFonts w:eastAsia="Times New Roman" w:cs="Times New Roman"/>
          <w:lang w:val="es-ES" w:eastAsia="es-ES"/>
        </w:rPr>
        <w:t xml:space="preserve"> 2000, los cuales fueron modificados por el Acuerdo contenido en el Punto X de</w:t>
      </w:r>
      <w:r w:rsidR="00966FEB" w:rsidRPr="00A96138">
        <w:rPr>
          <w:rFonts w:eastAsia="Times New Roman" w:cs="Times New Roman"/>
          <w:lang w:val="es-ES" w:eastAsia="es-ES"/>
        </w:rPr>
        <w:t>l Acta de</w:t>
      </w:r>
      <w:r w:rsidRPr="00A96138">
        <w:rPr>
          <w:rFonts w:eastAsia="Times New Roman" w:cs="Times New Roman"/>
          <w:lang w:val="es-ES" w:eastAsia="es-ES"/>
        </w:rPr>
        <w:t xml:space="preserve"> Sesión Ordinaria 20-2004 de fecha 27 d</w:t>
      </w:r>
      <w:r w:rsidR="00966FEB" w:rsidRPr="00A96138">
        <w:rPr>
          <w:rFonts w:eastAsia="Times New Roman" w:cs="Times New Roman"/>
          <w:lang w:val="es-ES" w:eastAsia="es-ES"/>
        </w:rPr>
        <w:t>e mayo de</w:t>
      </w:r>
      <w:r w:rsidRPr="00A96138">
        <w:rPr>
          <w:rFonts w:eastAsia="Times New Roman" w:cs="Times New Roman"/>
          <w:lang w:val="es-ES" w:eastAsia="es-ES"/>
        </w:rPr>
        <w:t xml:space="preserve"> 2004. </w:t>
      </w:r>
    </w:p>
    <w:p w14:paraId="5773868B" w14:textId="77777777" w:rsidR="001232E7" w:rsidRDefault="001232E7" w:rsidP="00A96138">
      <w:pPr>
        <w:tabs>
          <w:tab w:val="left" w:pos="6447"/>
        </w:tabs>
        <w:spacing w:after="0" w:line="240" w:lineRule="auto"/>
        <w:contextualSpacing/>
        <w:jc w:val="both"/>
        <w:rPr>
          <w:rFonts w:eastAsia="Times New Roman" w:cs="Times New Roman"/>
          <w:lang w:val="es-ES" w:eastAsia="es-ES"/>
        </w:rPr>
      </w:pPr>
    </w:p>
    <w:p w14:paraId="05FD5DC3" w14:textId="77777777" w:rsidR="006701E7" w:rsidRPr="00A96138" w:rsidRDefault="006701E7" w:rsidP="00A96138">
      <w:pPr>
        <w:tabs>
          <w:tab w:val="left" w:pos="6447"/>
        </w:tabs>
        <w:spacing w:after="0" w:line="240" w:lineRule="auto"/>
        <w:contextualSpacing/>
        <w:jc w:val="both"/>
        <w:rPr>
          <w:rFonts w:eastAsia="Times New Roman" w:cs="Times New Roman"/>
          <w:lang w:val="es-ES" w:eastAsia="es-ES"/>
        </w:rPr>
      </w:pPr>
      <w:r w:rsidRPr="00A96138">
        <w:rPr>
          <w:rFonts w:eastAsia="Times New Roman" w:cs="Times New Roman"/>
          <w:lang w:val="es-ES" w:eastAsia="es-ES"/>
        </w:rPr>
        <w:t>Tomando en cuenta lo anteriormente expuesto y habiéndose tenido a la vista la siguiente documentación: Informe Técnico del Departamento de Proyectos de Parcelación, copia de acuerdos de Junta Directiva, copia simple de Compraventas y de Desmembración en Cabeza de su Dueño a favor del ISTA, consulta virtual al CNR, estudio registral, informe ambiental y de Avalúo, impresión de correo electrónico, copia de resolución de aprobación de plano, cuadros resumen de áreas, y planos de los proyectos, se estima procedente resolver favorablemente a lo solicitado.</w:t>
      </w:r>
    </w:p>
    <w:p w14:paraId="6402BE74" w14:textId="77777777" w:rsidR="006701E7" w:rsidRPr="00A96138" w:rsidRDefault="006701E7" w:rsidP="00A96138">
      <w:pPr>
        <w:tabs>
          <w:tab w:val="left" w:pos="6447"/>
        </w:tabs>
        <w:spacing w:after="0" w:line="240" w:lineRule="auto"/>
        <w:contextualSpacing/>
        <w:jc w:val="both"/>
        <w:rPr>
          <w:rFonts w:eastAsia="Times New Roman" w:cs="Times New Roman"/>
          <w:lang w:val="es-ES" w:eastAsia="es-ES"/>
        </w:rPr>
      </w:pPr>
    </w:p>
    <w:p w14:paraId="58516652" w14:textId="19C080D7" w:rsidR="006701E7" w:rsidRPr="00A96138" w:rsidRDefault="00966FEB" w:rsidP="00A96138">
      <w:pPr>
        <w:tabs>
          <w:tab w:val="left" w:pos="0"/>
        </w:tabs>
        <w:spacing w:after="0" w:line="240" w:lineRule="auto"/>
        <w:contextualSpacing/>
        <w:jc w:val="both"/>
        <w:rPr>
          <w:rFonts w:eastAsia="Times New Roman" w:cs="Times New Roman"/>
          <w:color w:val="FF0000"/>
          <w:lang w:val="es-ES" w:eastAsia="es-ES"/>
        </w:rPr>
      </w:pPr>
      <w:r w:rsidRPr="00A96138">
        <w:rPr>
          <w:rFonts w:eastAsia="Times New Roman" w:cs="Times New Roman"/>
          <w:lang w:val="es-ES" w:eastAsia="es-ES"/>
        </w:rPr>
        <w:t xml:space="preserve">Estando conforme a Derecho la documentación correspondiente, en atención a la recomendación de la </w:t>
      </w:r>
      <w:r w:rsidR="006701E7" w:rsidRPr="00A96138">
        <w:rPr>
          <w:rFonts w:eastAsia="Times New Roman" w:cs="Times New Roman"/>
          <w:lang w:val="es-ES" w:eastAsia="es-ES"/>
        </w:rPr>
        <w:t xml:space="preserve">Gerencia Legal, la Junta Directiva en uso de sus facultades y de conformidad al Artículo 18 letras “g” y “h”, de la Ley de Creación del Instituto Salvadoreño de Transformación Agraria, </w:t>
      </w:r>
      <w:r w:rsidRPr="00A96138">
        <w:rPr>
          <w:rFonts w:eastAsia="Times New Roman" w:cs="Times New Roman"/>
          <w:b/>
          <w:u w:val="single"/>
          <w:lang w:val="es-ES" w:eastAsia="es-ES"/>
        </w:rPr>
        <w:t>ACUERDA:</w:t>
      </w:r>
      <w:r w:rsidR="006701E7" w:rsidRPr="00A96138">
        <w:rPr>
          <w:rFonts w:eastAsia="Times New Roman" w:cs="Times New Roman"/>
          <w:b/>
          <w:u w:val="single"/>
          <w:lang w:val="es-ES" w:eastAsia="es-ES"/>
        </w:rPr>
        <w:t xml:space="preserve"> PRIMERO:</w:t>
      </w:r>
      <w:r w:rsidR="006701E7" w:rsidRPr="00E10904">
        <w:rPr>
          <w:rFonts w:eastAsia="Times New Roman" w:cs="Times New Roman"/>
          <w:b/>
          <w:lang w:val="es-ES" w:eastAsia="es-ES"/>
        </w:rPr>
        <w:t xml:space="preserve"> </w:t>
      </w:r>
      <w:r w:rsidR="006701E7" w:rsidRPr="00A96138">
        <w:rPr>
          <w:rFonts w:eastAsia="Times New Roman" w:cs="Times New Roman"/>
          <w:b/>
          <w:color w:val="000000" w:themeColor="text1"/>
          <w:lang w:val="es-ES" w:eastAsia="es-ES"/>
        </w:rPr>
        <w:t>Modificar</w:t>
      </w:r>
      <w:r w:rsidR="006701E7" w:rsidRPr="00A96138">
        <w:rPr>
          <w:rFonts w:eastAsia="Times New Roman" w:cs="Times New Roman"/>
          <w:b/>
          <w:lang w:val="es-ES" w:eastAsia="es-ES"/>
        </w:rPr>
        <w:t xml:space="preserve"> </w:t>
      </w:r>
      <w:r w:rsidR="006701E7" w:rsidRPr="00A96138">
        <w:rPr>
          <w:b/>
        </w:rPr>
        <w:t>el Punto X del Acta de Sesión Ordinaria 20-2</w:t>
      </w:r>
      <w:r w:rsidRPr="00A96138">
        <w:rPr>
          <w:b/>
        </w:rPr>
        <w:t>004, de fecha 27 de mayo de</w:t>
      </w:r>
      <w:r w:rsidR="006701E7" w:rsidRPr="00A96138">
        <w:rPr>
          <w:b/>
        </w:rPr>
        <w:t xml:space="preserve"> 2004, </w:t>
      </w:r>
      <w:r w:rsidR="006701E7" w:rsidRPr="00A96138">
        <w:t xml:space="preserve">mediante el cual se aprobó un Proyecto de </w:t>
      </w:r>
      <w:r w:rsidR="006701E7" w:rsidRPr="00A96138">
        <w:rPr>
          <w:b/>
        </w:rPr>
        <w:t>LOTIFICACIÓN AGRÍCOLA</w:t>
      </w:r>
      <w:r w:rsidR="006701E7" w:rsidRPr="00A96138">
        <w:t xml:space="preserve">, desarrollado en la </w:t>
      </w:r>
      <w:r w:rsidR="006701E7" w:rsidRPr="00A96138">
        <w:rPr>
          <w:b/>
        </w:rPr>
        <w:t>HACIENDA EL NILO I,</w:t>
      </w:r>
      <w:r w:rsidR="006701E7" w:rsidRPr="00A96138">
        <w:t xml:space="preserve"> ubicado en cantón Las Tablas, jurisdicción de Zacatecoluca, departamento de La Paz, con un área de </w:t>
      </w:r>
      <w:r w:rsidR="006701E7" w:rsidRPr="00A96138">
        <w:rPr>
          <w:b/>
        </w:rPr>
        <w:t>87 Hás., 21 Ás., 44.22 Cás.,</w:t>
      </w:r>
      <w:r w:rsidR="006701E7" w:rsidRPr="00A96138">
        <w:t xml:space="preserve">  por haberse aprobado nuevo plano, modificando el área total, en razón de lo cual se aprobará el PROYECTO denominado PROYECTO 4, LOTIFICACIÓN AGRÍCOLA, desarrollado en el inmueble identificado registralmente como: </w:t>
      </w:r>
      <w:r w:rsidR="006701E7" w:rsidRPr="00A96138">
        <w:rPr>
          <w:b/>
          <w:u w:val="single"/>
        </w:rPr>
        <w:t>PROYECTO 4</w:t>
      </w:r>
      <w:r w:rsidR="006701E7" w:rsidRPr="00A96138">
        <w:rPr>
          <w:b/>
          <w:i/>
        </w:rPr>
        <w:t xml:space="preserve">, </w:t>
      </w:r>
      <w:r w:rsidR="006701E7" w:rsidRPr="00A96138">
        <w:t xml:space="preserve">y según plano aprobado como: </w:t>
      </w:r>
      <w:r w:rsidR="006701E7" w:rsidRPr="00A96138">
        <w:rPr>
          <w:b/>
        </w:rPr>
        <w:t>HACIENDA EL NILO I</w:t>
      </w:r>
      <w:r w:rsidR="006701E7" w:rsidRPr="00A96138">
        <w:t xml:space="preserve">, con una extensión superficial de </w:t>
      </w:r>
      <w:r w:rsidR="006701E7" w:rsidRPr="00A96138">
        <w:rPr>
          <w:b/>
        </w:rPr>
        <w:t xml:space="preserve">87 Hás., 95 Ás., 88.51 Cás., </w:t>
      </w:r>
      <w:r w:rsidR="006701E7" w:rsidRPr="00A96138">
        <w:t>e inscrito a favor de IST</w:t>
      </w:r>
      <w:r w:rsidRPr="00A96138">
        <w:t xml:space="preserve">A a la Matrícula </w:t>
      </w:r>
      <w:r w:rsidR="002B706D">
        <w:t xml:space="preserve">--- </w:t>
      </w:r>
      <w:r w:rsidRPr="00A96138">
        <w:t>-00000,</w:t>
      </w:r>
      <w:r w:rsidR="006701E7" w:rsidRPr="00A96138">
        <w:t xml:space="preserve"> que comprende: </w:t>
      </w:r>
      <w:r w:rsidR="002B706D">
        <w:t>---</w:t>
      </w:r>
      <w:r w:rsidR="006701E7" w:rsidRPr="00A96138">
        <w:t xml:space="preserve"> lotes agrícolas: Polígonos del “1” al “3”; Desague y calles. </w:t>
      </w:r>
      <w:r w:rsidR="006701E7" w:rsidRPr="00A96138">
        <w:rPr>
          <w:rFonts w:eastAsia="Times New Roman" w:cs="Times New Roman"/>
          <w:b/>
          <w:u w:val="single"/>
          <w:lang w:eastAsia="es-SV"/>
        </w:rPr>
        <w:t>SEGUNDO</w:t>
      </w:r>
      <w:r w:rsidR="006701E7" w:rsidRPr="00A96138">
        <w:rPr>
          <w:rFonts w:eastAsia="Times New Roman" w:cs="Times New Roman"/>
          <w:u w:val="single"/>
          <w:lang w:eastAsia="es-SV"/>
        </w:rPr>
        <w:t>:</w:t>
      </w:r>
      <w:r w:rsidR="006701E7" w:rsidRPr="00A96138">
        <w:rPr>
          <w:rFonts w:eastAsia="Times New Roman" w:cs="Times New Roman"/>
          <w:b/>
          <w:lang w:val="es-ES" w:eastAsia="es-ES"/>
        </w:rPr>
        <w:t xml:space="preserve"> </w:t>
      </w:r>
      <w:r w:rsidR="006701E7" w:rsidRPr="00A96138">
        <w:rPr>
          <w:rFonts w:eastAsia="Times New Roman" w:cs="Times New Roman"/>
          <w:lang w:val="es-ES" w:eastAsia="es-ES"/>
        </w:rPr>
        <w:t xml:space="preserve">Que de acuerdo a las recomendaciones emitidas por la Unidad Ambiental Institucional, los beneficiarios y beneficiarias deberán cumplir las medidas ambientales, de prevención y mitigación establecidas en el considerando </w:t>
      </w:r>
      <w:r w:rsidR="006701E7" w:rsidRPr="00A96138">
        <w:rPr>
          <w:rFonts w:eastAsia="Times New Roman" w:cs="Times New Roman"/>
          <w:color w:val="000000" w:themeColor="text1"/>
          <w:lang w:val="es-ES" w:eastAsia="es-ES"/>
        </w:rPr>
        <w:t>V</w:t>
      </w:r>
      <w:r w:rsidR="006701E7" w:rsidRPr="00A96138">
        <w:rPr>
          <w:rFonts w:eastAsia="Times New Roman" w:cs="Times New Roman"/>
          <w:color w:val="FF0000"/>
          <w:lang w:val="es-ES" w:eastAsia="es-ES"/>
        </w:rPr>
        <w:t xml:space="preserve"> </w:t>
      </w:r>
      <w:r w:rsidR="006701E7" w:rsidRPr="00A96138">
        <w:rPr>
          <w:rFonts w:eastAsia="Times New Roman" w:cs="Times New Roman"/>
          <w:lang w:val="es-ES" w:eastAsia="es-ES"/>
        </w:rPr>
        <w:t xml:space="preserve">del presente </w:t>
      </w:r>
      <w:r w:rsidR="00A96138" w:rsidRPr="00A96138">
        <w:rPr>
          <w:rFonts w:eastAsia="Times New Roman" w:cs="Times New Roman"/>
          <w:lang w:val="es-ES" w:eastAsia="es-ES"/>
        </w:rPr>
        <w:t>punto de acta</w:t>
      </w:r>
      <w:r w:rsidR="006701E7" w:rsidRPr="00A96138">
        <w:rPr>
          <w:rFonts w:eastAsia="Times New Roman" w:cs="Times New Roman"/>
          <w:lang w:val="es-ES" w:eastAsia="es-ES"/>
        </w:rPr>
        <w:t xml:space="preserve">, lo cual deberá consignarse en las respectivas escrituras de transferencia. </w:t>
      </w:r>
      <w:r w:rsidR="006701E7" w:rsidRPr="00A96138">
        <w:rPr>
          <w:rFonts w:eastAsia="Times New Roman" w:cs="Times New Roman"/>
          <w:b/>
          <w:u w:val="single"/>
          <w:lang w:eastAsia="es-SV"/>
        </w:rPr>
        <w:t>TERCERO:</w:t>
      </w:r>
      <w:r w:rsidR="006701E7" w:rsidRPr="00A96138">
        <w:rPr>
          <w:rFonts w:eastAsia="Times New Roman" w:cs="Times New Roman"/>
          <w:b/>
          <w:lang w:eastAsia="es-SV"/>
        </w:rPr>
        <w:t xml:space="preserve"> </w:t>
      </w:r>
      <w:r w:rsidR="006701E7" w:rsidRPr="00A96138">
        <w:rPr>
          <w:rFonts w:eastAsia="Times New Roman" w:cs="Times New Roman"/>
          <w:lang w:val="es-ES" w:eastAsia="es-ES"/>
        </w:rPr>
        <w:t xml:space="preserve">Destinar el Proyecto para beneficiar a personas comprendidas dentro del Programa de Nuevas Opciones de Tenencia de la Tierra. </w:t>
      </w:r>
      <w:r w:rsidR="006701E7" w:rsidRPr="00A96138">
        <w:rPr>
          <w:rFonts w:eastAsia="Times New Roman" w:cs="Times New Roman"/>
          <w:b/>
          <w:u w:val="single"/>
          <w:lang w:val="es-ES" w:eastAsia="es-ES"/>
        </w:rPr>
        <w:t>CUARTO:</w:t>
      </w:r>
      <w:r w:rsidR="006701E7" w:rsidRPr="00A96138">
        <w:rPr>
          <w:rFonts w:eastAsia="Times New Roman" w:cs="Times New Roman"/>
          <w:b/>
          <w:lang w:val="es-ES" w:eastAsia="es-ES"/>
        </w:rPr>
        <w:t xml:space="preserve"> </w:t>
      </w:r>
      <w:r w:rsidR="006701E7" w:rsidRPr="00A96138">
        <w:rPr>
          <w:rFonts w:eastAsia="Times New Roman" w:cs="Times New Roman"/>
          <w:lang w:val="es-ES" w:eastAsia="es-ES"/>
        </w:rPr>
        <w:t xml:space="preserve">Aprobar </w:t>
      </w:r>
      <w:r w:rsidR="00A22C9C" w:rsidRPr="00E10904">
        <w:rPr>
          <w:rFonts w:eastAsia="Times New Roman" w:cs="Times New Roman"/>
          <w:color w:val="000000" w:themeColor="text1"/>
          <w:lang w:val="es-ES" w:eastAsia="es-ES"/>
        </w:rPr>
        <w:t xml:space="preserve">el valor </w:t>
      </w:r>
      <w:r w:rsidR="006701E7" w:rsidRPr="00A96138">
        <w:rPr>
          <w:rFonts w:eastAsia="Times New Roman" w:cs="Times New Roman"/>
          <w:lang w:eastAsia="es-ES"/>
        </w:rPr>
        <w:t xml:space="preserve">de referencia de la zona </w:t>
      </w:r>
      <w:r w:rsidR="00A22C9C" w:rsidRPr="00E10904">
        <w:rPr>
          <w:rFonts w:eastAsia="Times New Roman" w:cs="Times New Roman"/>
          <w:color w:val="000000" w:themeColor="text1"/>
          <w:lang w:val="es-ES" w:eastAsia="es-ES"/>
        </w:rPr>
        <w:t>de $5,913.12,</w:t>
      </w:r>
      <w:r w:rsidR="00A22C9C">
        <w:rPr>
          <w:rFonts w:eastAsia="Times New Roman" w:cs="Times New Roman"/>
          <w:lang w:val="es-ES" w:eastAsia="es-ES"/>
        </w:rPr>
        <w:t xml:space="preserve"> </w:t>
      </w:r>
      <w:r w:rsidR="006701E7" w:rsidRPr="00A22C9C">
        <w:rPr>
          <w:rFonts w:eastAsia="Times New Roman" w:cs="Times New Roman"/>
          <w:lang w:val="es-ES" w:eastAsia="es-ES"/>
        </w:rPr>
        <w:t xml:space="preserve">por hectárea </w:t>
      </w:r>
      <w:r w:rsidR="006701E7" w:rsidRPr="00A96138">
        <w:rPr>
          <w:rFonts w:eastAsia="Times New Roman" w:cs="Times New Roman"/>
          <w:lang w:val="es-ES" w:eastAsia="es-ES"/>
        </w:rPr>
        <w:t>para los lotes agrícolas con clase de suelo III</w:t>
      </w:r>
      <w:r w:rsidR="00A22C9C">
        <w:rPr>
          <w:rFonts w:eastAsia="Times New Roman" w:cs="Times New Roman"/>
          <w:lang w:val="es-ES" w:eastAsia="es-ES"/>
        </w:rPr>
        <w:t>,</w:t>
      </w:r>
      <w:r w:rsidR="006701E7" w:rsidRPr="00A96138">
        <w:rPr>
          <w:rFonts w:eastAsia="Times New Roman" w:cs="Times New Roman"/>
          <w:lang w:val="es-ES" w:eastAsia="es-ES"/>
        </w:rPr>
        <w:t xml:space="preserve"> identificados como: Lote 7 polígono 3 y Lote 14 polígono</w:t>
      </w:r>
      <w:r w:rsidR="00A96138" w:rsidRPr="00A96138">
        <w:rPr>
          <w:rFonts w:eastAsia="Times New Roman" w:cs="Times New Roman"/>
          <w:lang w:val="es-ES" w:eastAsia="es-ES"/>
        </w:rPr>
        <w:t xml:space="preserve"> 2</w:t>
      </w:r>
      <w:r w:rsidR="00E10904">
        <w:rPr>
          <w:rFonts w:eastAsia="Times New Roman" w:cs="Times New Roman"/>
          <w:lang w:val="es-ES" w:eastAsia="es-ES"/>
        </w:rPr>
        <w:t>,</w:t>
      </w:r>
      <w:r w:rsidR="006701E7" w:rsidRPr="00A22C9C">
        <w:rPr>
          <w:rFonts w:eastAsia="Times New Roman" w:cs="Times New Roman"/>
          <w:color w:val="FF0000"/>
          <w:lang w:val="es-ES" w:eastAsia="es-ES"/>
        </w:rPr>
        <w:t xml:space="preserve"> </w:t>
      </w:r>
      <w:r w:rsidR="006701E7" w:rsidRPr="00A96138">
        <w:rPr>
          <w:rFonts w:eastAsia="Times New Roman" w:cs="Times New Roman"/>
          <w:lang w:val="es-ES" w:eastAsia="es-ES"/>
        </w:rPr>
        <w:t xml:space="preserve">en razón a que solo </w:t>
      </w:r>
      <w:r w:rsidR="00A96138" w:rsidRPr="00A96138">
        <w:rPr>
          <w:rFonts w:eastAsia="Times New Roman" w:cs="Times New Roman"/>
          <w:lang w:val="es-ES" w:eastAsia="es-ES"/>
        </w:rPr>
        <w:t>é</w:t>
      </w:r>
      <w:r w:rsidR="006701E7" w:rsidRPr="00A96138">
        <w:rPr>
          <w:rFonts w:eastAsia="Times New Roman" w:cs="Times New Roman"/>
          <w:lang w:val="es-ES" w:eastAsia="es-ES"/>
        </w:rPr>
        <w:t>stos corresponden a nuevas adjudicaciones</w:t>
      </w:r>
      <w:r w:rsidR="006701E7" w:rsidRPr="00A96138">
        <w:rPr>
          <w:rFonts w:eastAsia="Times New Roman" w:cs="Times New Roman"/>
          <w:b/>
          <w:lang w:val="es-ES" w:eastAsia="es-ES"/>
        </w:rPr>
        <w:t xml:space="preserve">. </w:t>
      </w:r>
      <w:r w:rsidR="006701E7" w:rsidRPr="00A96138">
        <w:rPr>
          <w:rFonts w:eastAsia="Times New Roman" w:cs="Times New Roman"/>
          <w:b/>
          <w:u w:val="single"/>
          <w:lang w:val="es-ES" w:eastAsia="es-ES"/>
        </w:rPr>
        <w:t>QUINTO:</w:t>
      </w:r>
      <w:r w:rsidR="006701E7" w:rsidRPr="00A96138">
        <w:rPr>
          <w:rFonts w:eastAsia="Times New Roman" w:cs="Times New Roman"/>
          <w:b/>
          <w:lang w:val="es-ES" w:eastAsia="es-ES"/>
        </w:rPr>
        <w:t xml:space="preserve"> </w:t>
      </w:r>
      <w:r w:rsidR="006701E7" w:rsidRPr="00A96138">
        <w:rPr>
          <w:rFonts w:eastAsia="Times New Roman" w:cs="Times New Roman"/>
          <w:lang w:eastAsia="es-SV"/>
        </w:rPr>
        <w:t xml:space="preserve">Autorizar al </w:t>
      </w:r>
      <w:r w:rsidR="00A96138" w:rsidRPr="00A96138">
        <w:rPr>
          <w:rFonts w:eastAsia="Times New Roman" w:cs="Times New Roman"/>
          <w:lang w:eastAsia="es-SV"/>
        </w:rPr>
        <w:t xml:space="preserve">señor </w:t>
      </w:r>
      <w:r w:rsidR="006701E7" w:rsidRPr="00A96138">
        <w:rPr>
          <w:rFonts w:eastAsia="Times New Roman" w:cs="Times New Roman"/>
          <w:lang w:eastAsia="es-SV"/>
        </w:rPr>
        <w:t>Presidente para que por sí</w:t>
      </w:r>
      <w:r w:rsidR="00A96138" w:rsidRPr="00A96138">
        <w:rPr>
          <w:rFonts w:eastAsia="Times New Roman" w:cs="Times New Roman"/>
          <w:lang w:eastAsia="es-SV"/>
        </w:rPr>
        <w:t>,</w:t>
      </w:r>
      <w:r w:rsidR="006701E7" w:rsidRPr="00A96138">
        <w:rPr>
          <w:rFonts w:eastAsia="Times New Roman" w:cs="Times New Roman"/>
          <w:lang w:eastAsia="es-SV"/>
        </w:rPr>
        <w:t xml:space="preserve"> o por medio de </w:t>
      </w:r>
      <w:r w:rsidR="00A96138" w:rsidRPr="00A96138">
        <w:rPr>
          <w:rFonts w:eastAsia="Times New Roman" w:cs="Times New Roman"/>
          <w:lang w:eastAsia="es-SV"/>
        </w:rPr>
        <w:t>Apoderado E</w:t>
      </w:r>
      <w:r w:rsidR="006701E7" w:rsidRPr="00A96138">
        <w:rPr>
          <w:rFonts w:eastAsia="Times New Roman" w:cs="Times New Roman"/>
          <w:lang w:eastAsia="es-SV"/>
        </w:rPr>
        <w:t>special</w:t>
      </w:r>
      <w:r w:rsidR="00A96138" w:rsidRPr="00A96138">
        <w:rPr>
          <w:rFonts w:eastAsia="Times New Roman" w:cs="Times New Roman"/>
          <w:lang w:eastAsia="es-SV"/>
        </w:rPr>
        <w:t>,</w:t>
      </w:r>
      <w:r w:rsidR="006701E7" w:rsidRPr="00A96138">
        <w:rPr>
          <w:rFonts w:eastAsia="Times New Roman" w:cs="Times New Roman"/>
          <w:lang w:eastAsia="es-SV"/>
        </w:rPr>
        <w:t xml:space="preserve"> comparezca al otorgamiento de los correspondientes actos jurídicos intermedios.</w:t>
      </w:r>
      <w:r w:rsidR="00A96138" w:rsidRPr="00A96138">
        <w:rPr>
          <w:rFonts w:eastAsia="Times New Roman" w:cs="Times New Roman"/>
          <w:lang w:eastAsia="es-SV"/>
        </w:rPr>
        <w:t xml:space="preserve"> Este Acuerdo, queda aprobado y ratificado</w:t>
      </w:r>
      <w:r w:rsidR="006701E7" w:rsidRPr="00A96138">
        <w:rPr>
          <w:rFonts w:eastAsia="Times New Roman" w:cs="Times New Roman"/>
          <w:lang w:val="es-ES" w:eastAsia="es-ES"/>
        </w:rPr>
        <w:t>.</w:t>
      </w:r>
      <w:r w:rsidR="006701E7" w:rsidRPr="00A96138">
        <w:rPr>
          <w:rFonts w:eastAsia="Times New Roman" w:cs="Times New Roman"/>
          <w:bCs/>
          <w:lang w:val="es-ES" w:eastAsia="es-SV"/>
        </w:rPr>
        <w:t xml:space="preserve"> </w:t>
      </w:r>
      <w:r w:rsidR="006701E7" w:rsidRPr="00A96138">
        <w:rPr>
          <w:rFonts w:eastAsia="Times New Roman" w:cs="Times New Roman"/>
          <w:lang w:val="es-ES" w:eastAsia="es-ES"/>
        </w:rPr>
        <w:t>NOTIFIQUESE.</w:t>
      </w:r>
      <w:r w:rsidR="00A96138" w:rsidRPr="00A96138">
        <w:rPr>
          <w:rFonts w:eastAsia="Times New Roman" w:cs="Times New Roman"/>
          <w:lang w:val="es-ES" w:eastAsia="es-ES"/>
        </w:rPr>
        <w:t>””””””””</w:t>
      </w:r>
    </w:p>
    <w:p w14:paraId="45CF2D22" w14:textId="77777777" w:rsidR="006701E7" w:rsidRPr="00A96138" w:rsidRDefault="006701E7" w:rsidP="00A96138">
      <w:pPr>
        <w:spacing w:after="0" w:line="240" w:lineRule="auto"/>
      </w:pPr>
    </w:p>
    <w:p w14:paraId="09499C82" w14:textId="77777777" w:rsidR="007A3A57" w:rsidRDefault="007A3A57" w:rsidP="002B706D">
      <w:pPr>
        <w:spacing w:after="0" w:line="240" w:lineRule="auto"/>
      </w:pPr>
    </w:p>
    <w:p w14:paraId="4292E959" w14:textId="091B6A89" w:rsidR="008920EF" w:rsidRDefault="001232E7" w:rsidP="00B51304">
      <w:pPr>
        <w:spacing w:after="0" w:line="240" w:lineRule="auto"/>
        <w:jc w:val="both"/>
        <w:rPr>
          <w:rFonts w:eastAsia="Times New Roman" w:cs="Times New Roman"/>
        </w:rPr>
      </w:pPr>
      <w:r w:rsidRPr="00B51304">
        <w:lastRenderedPageBreak/>
        <w:t xml:space="preserve">“””””IX) El señor Presidente somete a consideración de Junta Directiva, dictamen jurídico 51, </w:t>
      </w:r>
      <w:r w:rsidR="008920EF" w:rsidRPr="00B51304">
        <w:rPr>
          <w:rFonts w:cs="Times New Roman"/>
          <w:lang w:val="es-ES_tradnl"/>
        </w:rPr>
        <w:t>en atención a</w:t>
      </w:r>
      <w:r w:rsidR="008920EF" w:rsidRPr="00B51304">
        <w:t xml:space="preserve"> escrito con referencia RDC-00-04243-17 de fecha 15 de octubre de 2021, por medio del cual los miembros de la Junta Directiva de la Asociación de Desarrollo Comunal “Paz y Progreso”</w:t>
      </w:r>
      <w:r w:rsidR="008920EF" w:rsidRPr="00B51304">
        <w:rPr>
          <w:b/>
        </w:rPr>
        <w:t xml:space="preserve">, </w:t>
      </w:r>
      <w:r w:rsidR="008920EF" w:rsidRPr="00B51304">
        <w:t xml:space="preserve">solicitan en venta 2 predios ubicados en cantón El Pilón, municipio de Conchagua, departamento de La Unión, </w:t>
      </w:r>
      <w:r w:rsidR="008920EF" w:rsidRPr="00B51304">
        <w:rPr>
          <w:rFonts w:eastAsia="Times New Roman" w:cs="Times New Roman"/>
          <w:b/>
        </w:rPr>
        <w:t xml:space="preserve">código de proyecto 140460, SSE 2207, entrega 01. </w:t>
      </w:r>
      <w:r w:rsidR="008920EF" w:rsidRPr="00B51304">
        <w:rPr>
          <w:rFonts w:eastAsia="Times New Roman" w:cs="Times New Roman"/>
        </w:rPr>
        <w:t xml:space="preserve">En el cual la Gerencia Legal hace las siguientes consideraciones: </w:t>
      </w:r>
    </w:p>
    <w:p w14:paraId="190EDC97" w14:textId="77777777" w:rsidR="00B51304" w:rsidRPr="00B51304" w:rsidRDefault="00B51304" w:rsidP="00B51304">
      <w:pPr>
        <w:spacing w:after="0" w:line="240" w:lineRule="auto"/>
        <w:jc w:val="both"/>
        <w:rPr>
          <w:rFonts w:eastAsia="Times New Roman" w:cs="Times New Roman"/>
        </w:rPr>
      </w:pPr>
    </w:p>
    <w:p w14:paraId="02EA5B9A" w14:textId="3F7C67E9" w:rsidR="008920EF" w:rsidRPr="002B706D" w:rsidRDefault="008920EF" w:rsidP="002B706D">
      <w:pPr>
        <w:pStyle w:val="Prrafodelista"/>
        <w:numPr>
          <w:ilvl w:val="0"/>
          <w:numId w:val="28"/>
        </w:numPr>
        <w:spacing w:after="0" w:line="240" w:lineRule="auto"/>
        <w:ind w:left="1134" w:hanging="708"/>
        <w:jc w:val="both"/>
        <w:rPr>
          <w:rFonts w:ascii="Museo Sans 300" w:hAnsi="Museo Sans 300"/>
          <w:sz w:val="24"/>
          <w:szCs w:val="24"/>
        </w:rPr>
      </w:pPr>
      <w:r w:rsidRPr="00B51304">
        <w:rPr>
          <w:rFonts w:ascii="Museo Sans 300" w:hAnsi="Museo Sans 300"/>
          <w:sz w:val="24"/>
          <w:szCs w:val="24"/>
        </w:rPr>
        <w:t xml:space="preserve">La Hacienda El Once y La Paz, fue adquirida por el ISTA mediante Dación en Pago otorgada por la Asociación Cooperativa de la Reforma Agraria El Huisquil de R.L., conforme al Acuerdo contenido en Punto XVII del Acta de Sesión Ordinaria N° 47-2000 de fecha 7 de diciembre del año 2000, con un área de 04 Hás. 89.00 Ás. 23.68 Cás., por un precio de adquisición de </w:t>
      </w:r>
      <w:r w:rsidRPr="00B51304">
        <w:rPr>
          <w:rFonts w:ascii="Courier New" w:hAnsi="Courier New" w:cs="Courier New"/>
          <w:sz w:val="24"/>
          <w:szCs w:val="24"/>
        </w:rPr>
        <w:t>₡</w:t>
      </w:r>
      <w:r w:rsidRPr="00B51304">
        <w:rPr>
          <w:rFonts w:ascii="Museo Sans 300" w:hAnsi="Museo Sans 300"/>
          <w:sz w:val="24"/>
          <w:szCs w:val="24"/>
        </w:rPr>
        <w:t>177,443.20 equivalente a $20,279.22, a razón de $4,145.07 por Hectárea y $0.4145 por metro cuadrado.</w:t>
      </w:r>
    </w:p>
    <w:p w14:paraId="73C8C988" w14:textId="77777777" w:rsidR="00B51304" w:rsidRPr="00B51304" w:rsidRDefault="00B51304" w:rsidP="00B51304">
      <w:pPr>
        <w:pStyle w:val="Prrafodelista"/>
        <w:spacing w:after="0" w:line="240" w:lineRule="auto"/>
        <w:ind w:left="0"/>
        <w:jc w:val="both"/>
        <w:rPr>
          <w:rFonts w:ascii="Museo Sans 300" w:hAnsi="Museo Sans 300"/>
          <w:sz w:val="24"/>
          <w:szCs w:val="24"/>
        </w:rPr>
      </w:pPr>
    </w:p>
    <w:p w14:paraId="78E85526" w14:textId="77777777" w:rsidR="008920EF" w:rsidRPr="00B51304" w:rsidRDefault="008920EF" w:rsidP="00CB532F">
      <w:pPr>
        <w:pStyle w:val="Prrafodelista"/>
        <w:numPr>
          <w:ilvl w:val="0"/>
          <w:numId w:val="28"/>
        </w:numPr>
        <w:spacing w:after="0" w:line="240" w:lineRule="auto"/>
        <w:ind w:left="1134" w:hanging="708"/>
        <w:jc w:val="both"/>
        <w:rPr>
          <w:rFonts w:ascii="Museo Sans 300" w:hAnsi="Museo Sans 300"/>
          <w:sz w:val="24"/>
          <w:szCs w:val="24"/>
        </w:rPr>
      </w:pPr>
      <w:r w:rsidRPr="00B51304">
        <w:rPr>
          <w:rFonts w:ascii="Museo Sans 300" w:hAnsi="Museo Sans 300"/>
          <w:sz w:val="24"/>
          <w:szCs w:val="24"/>
        </w:rPr>
        <w:t xml:space="preserve">Mediante Acuerdo contenido en el Punto VIII del Acta de Sesión Ordinaria N° 10-2004 de fecha 11 de marzo de 2004, se modificaron las áreas del </w:t>
      </w:r>
      <w:r w:rsidRPr="00B51304">
        <w:rPr>
          <w:rFonts w:ascii="Museo Sans 300" w:hAnsi="Museo Sans 300"/>
          <w:b/>
          <w:sz w:val="24"/>
          <w:szCs w:val="24"/>
        </w:rPr>
        <w:t>PROYECTO DE ASENTAMIENTO COMUNITARIO Y LOTIFICACIÓN AGRÍCOLA</w:t>
      </w:r>
      <w:r w:rsidRPr="00B51304">
        <w:rPr>
          <w:rFonts w:ascii="Museo Sans 300" w:hAnsi="Museo Sans 300"/>
          <w:sz w:val="24"/>
          <w:szCs w:val="24"/>
        </w:rPr>
        <w:t xml:space="preserve">, y dentro de los cuales se encuentran las </w:t>
      </w:r>
      <w:r w:rsidRPr="00B51304">
        <w:rPr>
          <w:rFonts w:ascii="Museo Sans 300" w:hAnsi="Museo Sans 300"/>
          <w:b/>
          <w:sz w:val="24"/>
          <w:szCs w:val="24"/>
        </w:rPr>
        <w:t>AREAS COMUNALES 1 Y 2, (Siendo el Área comunal 1 de 444.63 mts</w:t>
      </w:r>
      <w:r w:rsidRPr="00B51304">
        <w:rPr>
          <w:rFonts w:ascii="Museo Sans 300" w:hAnsi="Museo Sans 300"/>
          <w:b/>
          <w:sz w:val="24"/>
          <w:szCs w:val="24"/>
          <w:vertAlign w:val="superscript"/>
        </w:rPr>
        <w:t>2</w:t>
      </w:r>
      <w:r w:rsidRPr="00B51304">
        <w:rPr>
          <w:rFonts w:ascii="Museo Sans 300" w:hAnsi="Museo Sans 300"/>
          <w:b/>
          <w:sz w:val="24"/>
          <w:szCs w:val="24"/>
        </w:rPr>
        <w:t>, y el Área Comunal 2 de 28,051.15 mts</w:t>
      </w:r>
      <w:r w:rsidRPr="00B51304">
        <w:rPr>
          <w:rFonts w:ascii="Museo Sans 300" w:hAnsi="Museo Sans 300"/>
          <w:b/>
          <w:sz w:val="24"/>
          <w:szCs w:val="24"/>
          <w:vertAlign w:val="superscript"/>
        </w:rPr>
        <w:t>2</w:t>
      </w:r>
      <w:r w:rsidRPr="00B51304">
        <w:rPr>
          <w:rFonts w:ascii="Museo Sans 300" w:hAnsi="Museo Sans 300"/>
          <w:b/>
          <w:sz w:val="24"/>
          <w:szCs w:val="24"/>
        </w:rPr>
        <w:t>.)</w:t>
      </w:r>
    </w:p>
    <w:p w14:paraId="0417958F" w14:textId="77777777" w:rsidR="008920EF" w:rsidRDefault="008920EF" w:rsidP="00B51304">
      <w:pPr>
        <w:pStyle w:val="Prrafodelista"/>
        <w:spacing w:after="0" w:line="240" w:lineRule="auto"/>
        <w:rPr>
          <w:rFonts w:ascii="Museo Sans 300" w:hAnsi="Museo Sans 300"/>
          <w:sz w:val="24"/>
          <w:szCs w:val="24"/>
        </w:rPr>
      </w:pPr>
    </w:p>
    <w:p w14:paraId="17D14114" w14:textId="77777777" w:rsidR="00B51304" w:rsidRPr="00B51304" w:rsidRDefault="00B51304" w:rsidP="00B51304">
      <w:pPr>
        <w:pStyle w:val="Prrafodelista"/>
        <w:spacing w:after="0" w:line="240" w:lineRule="auto"/>
        <w:rPr>
          <w:rFonts w:ascii="Museo Sans 300" w:hAnsi="Museo Sans 300"/>
          <w:sz w:val="24"/>
          <w:szCs w:val="24"/>
        </w:rPr>
      </w:pPr>
    </w:p>
    <w:p w14:paraId="768BBB6C" w14:textId="71575308" w:rsidR="008920EF" w:rsidRPr="002B706D" w:rsidRDefault="008920EF" w:rsidP="002B706D">
      <w:pPr>
        <w:pStyle w:val="Prrafodelista"/>
        <w:numPr>
          <w:ilvl w:val="0"/>
          <w:numId w:val="28"/>
        </w:numPr>
        <w:spacing w:after="0" w:line="240" w:lineRule="auto"/>
        <w:ind w:left="1134" w:hanging="708"/>
        <w:jc w:val="both"/>
        <w:rPr>
          <w:rFonts w:ascii="Museo Sans 300" w:hAnsi="Museo Sans 300"/>
          <w:sz w:val="24"/>
          <w:szCs w:val="24"/>
        </w:rPr>
      </w:pPr>
      <w:r w:rsidRPr="00B51304">
        <w:rPr>
          <w:rFonts w:ascii="Museo Sans 300" w:hAnsi="Museo Sans 300"/>
          <w:sz w:val="24"/>
          <w:szCs w:val="24"/>
        </w:rPr>
        <w:t>En escrito con referencia RDC-00-04243-17, de fecha 15 de octubre de 2021, los miembros de la Asociación de Desarrollo Comunal “Paz y Progreso” solicitan en venta un predio del local donde está ubicado el Pozo que fue perforado por la comunidad, así como el predio donde se encuentra la Casa Comunal, ambos ubicados en cantón El Pilón, municipio de Conchagua, departamento de La Unión.</w:t>
      </w:r>
    </w:p>
    <w:p w14:paraId="69A20C14" w14:textId="77777777" w:rsidR="00B51304" w:rsidRPr="00B51304" w:rsidRDefault="00B51304" w:rsidP="00B51304">
      <w:pPr>
        <w:pStyle w:val="Prrafodelista"/>
        <w:spacing w:after="0" w:line="240" w:lineRule="auto"/>
        <w:ind w:left="142"/>
        <w:jc w:val="both"/>
        <w:rPr>
          <w:rFonts w:ascii="Museo Sans 300" w:hAnsi="Museo Sans 300"/>
          <w:sz w:val="24"/>
          <w:szCs w:val="24"/>
        </w:rPr>
      </w:pPr>
    </w:p>
    <w:p w14:paraId="53CA3EBE" w14:textId="2746768F" w:rsidR="008920EF" w:rsidRPr="002B706D" w:rsidRDefault="008920EF" w:rsidP="002B706D">
      <w:pPr>
        <w:pStyle w:val="Prrafodelista"/>
        <w:numPr>
          <w:ilvl w:val="0"/>
          <w:numId w:val="28"/>
        </w:numPr>
        <w:spacing w:after="0" w:line="240" w:lineRule="auto"/>
        <w:ind w:left="1134" w:hanging="708"/>
        <w:jc w:val="both"/>
        <w:rPr>
          <w:rFonts w:ascii="Museo Sans 300" w:hAnsi="Museo Sans 300"/>
          <w:sz w:val="24"/>
          <w:szCs w:val="24"/>
        </w:rPr>
      </w:pPr>
      <w:r w:rsidRPr="00B51304">
        <w:rPr>
          <w:rFonts w:ascii="Museo Sans 300" w:hAnsi="Museo Sans 300"/>
          <w:sz w:val="24"/>
          <w:szCs w:val="24"/>
        </w:rPr>
        <w:t xml:space="preserve">En informe con referencia GDR-07-1001-21 de fecha 16 de diciembre de 2021, la Sección de Transferencia de Tierras del Centro Estratégico de Transformación e Innovación Agropecuaria (CETIA IV) informó que realizó inspección de campo en los 2 inmuebles de interés de la Asociación de Desarrollo comunal, estableciendo que los mismos se encuentran identificados como AREA COMUNAL 1 y CASA COMUNAL, estando este </w:t>
      </w:r>
      <w:r w:rsidRPr="002B706D">
        <w:rPr>
          <w:rFonts w:ascii="Museo Sans 300" w:hAnsi="Museo Sans 300"/>
          <w:sz w:val="24"/>
          <w:szCs w:val="24"/>
        </w:rPr>
        <w:t>último transferido por Donación a favor de la Alcaldía Municipal de Conchagua.</w:t>
      </w:r>
    </w:p>
    <w:p w14:paraId="7688CC7B" w14:textId="77777777" w:rsidR="00B51304" w:rsidRPr="002B706D" w:rsidRDefault="00B51304" w:rsidP="002B706D">
      <w:pPr>
        <w:spacing w:after="0" w:line="240" w:lineRule="auto"/>
      </w:pPr>
    </w:p>
    <w:p w14:paraId="79198138" w14:textId="77777777" w:rsidR="008920EF" w:rsidRPr="00B51304" w:rsidRDefault="008920EF" w:rsidP="00B51304">
      <w:pPr>
        <w:pStyle w:val="Prrafodelista"/>
        <w:spacing w:after="0" w:line="240" w:lineRule="auto"/>
        <w:ind w:left="1134"/>
        <w:jc w:val="both"/>
        <w:rPr>
          <w:rFonts w:ascii="Museo Sans 300" w:hAnsi="Museo Sans 300"/>
          <w:sz w:val="24"/>
          <w:szCs w:val="24"/>
        </w:rPr>
      </w:pPr>
      <w:r w:rsidRPr="00B51304">
        <w:rPr>
          <w:rFonts w:ascii="Museo Sans 300" w:hAnsi="Museo Sans 300"/>
          <w:sz w:val="24"/>
          <w:szCs w:val="24"/>
        </w:rPr>
        <w:lastRenderedPageBreak/>
        <w:t>Que con relación al Área Comunal 1, se encuentra con perímetro de malla ciclón, con construcción de un pozo y tanque, y que el inmueble es poseído por la comunidad Joya de Ortiz y San Francisco, quienes se benefician del vital líquido.</w:t>
      </w:r>
    </w:p>
    <w:p w14:paraId="43539406" w14:textId="77777777" w:rsidR="00B51304" w:rsidRPr="002B706D" w:rsidRDefault="00B51304" w:rsidP="002B706D">
      <w:pPr>
        <w:spacing w:after="0" w:line="240" w:lineRule="auto"/>
        <w:jc w:val="both"/>
      </w:pPr>
    </w:p>
    <w:p w14:paraId="78C28AB7" w14:textId="1E292B80" w:rsidR="008920EF" w:rsidRPr="002B706D" w:rsidRDefault="008920EF" w:rsidP="002B706D">
      <w:pPr>
        <w:pStyle w:val="Prrafodelista"/>
        <w:spacing w:after="0" w:line="240" w:lineRule="auto"/>
        <w:ind w:left="1134"/>
        <w:jc w:val="both"/>
        <w:rPr>
          <w:rFonts w:ascii="Museo Sans 300" w:hAnsi="Museo Sans 300"/>
          <w:sz w:val="24"/>
          <w:szCs w:val="24"/>
        </w:rPr>
      </w:pPr>
      <w:r w:rsidRPr="00B51304">
        <w:rPr>
          <w:rFonts w:ascii="Museo Sans 300" w:hAnsi="Museo Sans 300"/>
          <w:sz w:val="24"/>
          <w:szCs w:val="24"/>
        </w:rPr>
        <w:t xml:space="preserve">Así mismo, con el plano proporcionado se verificó que el Área Comunal 1, se encuentra inscrita a favor de este Instituto, bajo la matrícula </w:t>
      </w:r>
      <w:r w:rsidR="002B706D">
        <w:rPr>
          <w:rFonts w:ascii="Museo Sans 300" w:hAnsi="Museo Sans 300"/>
          <w:sz w:val="24"/>
          <w:szCs w:val="24"/>
        </w:rPr>
        <w:t xml:space="preserve">--- </w:t>
      </w:r>
      <w:r w:rsidRPr="00B51304">
        <w:rPr>
          <w:rFonts w:ascii="Museo Sans 300" w:hAnsi="Museo Sans 300"/>
          <w:sz w:val="24"/>
          <w:szCs w:val="24"/>
        </w:rPr>
        <w:t>-00000 con un área de 444.63 mts</w:t>
      </w:r>
      <w:r w:rsidRPr="00B51304">
        <w:rPr>
          <w:rFonts w:ascii="Museo Sans 300" w:hAnsi="Museo Sans 300"/>
          <w:sz w:val="24"/>
          <w:szCs w:val="24"/>
          <w:vertAlign w:val="superscript"/>
        </w:rPr>
        <w:t>2</w:t>
      </w:r>
      <w:r w:rsidRPr="00B51304">
        <w:rPr>
          <w:rFonts w:ascii="Museo Sans 300" w:hAnsi="Museo Sans 300"/>
          <w:sz w:val="24"/>
          <w:szCs w:val="24"/>
        </w:rPr>
        <w:t>.</w:t>
      </w:r>
    </w:p>
    <w:p w14:paraId="5A50853E" w14:textId="77777777" w:rsidR="00B51304" w:rsidRPr="00B51304" w:rsidRDefault="00B51304" w:rsidP="00B51304">
      <w:pPr>
        <w:pStyle w:val="Prrafodelista"/>
        <w:spacing w:after="0" w:line="240" w:lineRule="auto"/>
        <w:ind w:left="142"/>
        <w:jc w:val="both"/>
        <w:rPr>
          <w:rFonts w:ascii="Museo Sans 300" w:hAnsi="Museo Sans 300"/>
          <w:sz w:val="24"/>
          <w:szCs w:val="24"/>
        </w:rPr>
      </w:pPr>
    </w:p>
    <w:p w14:paraId="5E14719D" w14:textId="77777777" w:rsidR="008920EF" w:rsidRPr="00B51304" w:rsidRDefault="008920EF" w:rsidP="00CB532F">
      <w:pPr>
        <w:pStyle w:val="Prrafodelista"/>
        <w:numPr>
          <w:ilvl w:val="0"/>
          <w:numId w:val="28"/>
        </w:numPr>
        <w:spacing w:after="0" w:line="240" w:lineRule="auto"/>
        <w:ind w:left="1134" w:hanging="708"/>
        <w:jc w:val="both"/>
        <w:rPr>
          <w:rFonts w:ascii="Museo Sans 300" w:hAnsi="Museo Sans 300"/>
          <w:sz w:val="24"/>
          <w:szCs w:val="24"/>
        </w:rPr>
      </w:pPr>
      <w:r w:rsidRPr="00B51304">
        <w:rPr>
          <w:rFonts w:ascii="Museo Sans 300" w:hAnsi="Museo Sans 300" w:cs="Arial"/>
          <w:sz w:val="24"/>
          <w:szCs w:val="24"/>
        </w:rPr>
        <w:t xml:space="preserve">Según informe con referencia GDR-03-0128-2023 de fecha 14 de febrero de 2023, se remitió el valúo del inmueble identificado como AREA COMUNAL 1, estableciéndose el valor de $2,418.79. Lo anterior de conformidad al procedimiento establecido en el instructivo “Criterios de Avalúos para la Transferencia de Inmuebles Propiedad de ISTA”, aprobado en el Punto XV del Acta de Sesión Ordinaria 03-2015 de fecha 21 de enero de 2015. </w:t>
      </w:r>
    </w:p>
    <w:p w14:paraId="515788EC" w14:textId="77777777" w:rsidR="008920EF" w:rsidRDefault="008920EF" w:rsidP="00B51304">
      <w:pPr>
        <w:pStyle w:val="Prrafodelista"/>
        <w:tabs>
          <w:tab w:val="left" w:pos="142"/>
        </w:tabs>
        <w:spacing w:after="0" w:line="240" w:lineRule="auto"/>
        <w:ind w:left="0"/>
        <w:jc w:val="both"/>
        <w:rPr>
          <w:rFonts w:ascii="Museo Sans 300" w:hAnsi="Museo Sans 300"/>
          <w:sz w:val="24"/>
          <w:szCs w:val="24"/>
        </w:rPr>
      </w:pPr>
    </w:p>
    <w:p w14:paraId="262CAD5D" w14:textId="77777777" w:rsidR="00B51304" w:rsidRPr="00B51304" w:rsidRDefault="00B51304" w:rsidP="00B51304">
      <w:pPr>
        <w:pStyle w:val="Prrafodelista"/>
        <w:tabs>
          <w:tab w:val="left" w:pos="142"/>
        </w:tabs>
        <w:spacing w:after="0" w:line="240" w:lineRule="auto"/>
        <w:ind w:left="0"/>
        <w:jc w:val="both"/>
        <w:rPr>
          <w:rFonts w:ascii="Museo Sans 300" w:hAnsi="Museo Sans 300"/>
          <w:sz w:val="24"/>
          <w:szCs w:val="24"/>
        </w:rPr>
      </w:pPr>
    </w:p>
    <w:p w14:paraId="1B038448" w14:textId="77777777" w:rsidR="008920EF" w:rsidRPr="00B51304" w:rsidRDefault="008920EF" w:rsidP="00CB532F">
      <w:pPr>
        <w:pStyle w:val="Prrafodelista"/>
        <w:numPr>
          <w:ilvl w:val="0"/>
          <w:numId w:val="28"/>
        </w:numPr>
        <w:tabs>
          <w:tab w:val="left" w:pos="1134"/>
        </w:tabs>
        <w:spacing w:after="0" w:line="240" w:lineRule="auto"/>
        <w:ind w:left="1134" w:hanging="708"/>
        <w:jc w:val="both"/>
        <w:rPr>
          <w:rFonts w:ascii="Museo Sans 300" w:hAnsi="Museo Sans 300"/>
          <w:sz w:val="24"/>
          <w:szCs w:val="24"/>
        </w:rPr>
      </w:pPr>
      <w:r w:rsidRPr="00B51304">
        <w:rPr>
          <w:rFonts w:ascii="Museo Sans 300" w:hAnsi="Museo Sans 300"/>
          <w:sz w:val="24"/>
          <w:szCs w:val="24"/>
        </w:rPr>
        <w:t>De acuerdo a la ley de Creación del ISTA en su artículo 18 letra k, se establece entre otras facultades: “</w:t>
      </w:r>
      <w:r w:rsidRPr="00B51304">
        <w:rPr>
          <w:rFonts w:ascii="Museo Sans 300" w:hAnsi="Museo Sans 300"/>
          <w:i/>
          <w:sz w:val="24"/>
          <w:szCs w:val="24"/>
        </w:rPr>
        <w:t>k) Determinar los bienes del ISTA que no estarán destinados a los fines del Proceso de Transformación Agraria; y acordar la transferencia de los mismos, así como gravarlos, arrendarlos o darlos en comodato”.</w:t>
      </w:r>
    </w:p>
    <w:p w14:paraId="70F67A2C" w14:textId="77777777" w:rsidR="008920EF" w:rsidRDefault="008920EF" w:rsidP="00B51304">
      <w:pPr>
        <w:spacing w:after="0" w:line="240" w:lineRule="auto"/>
        <w:jc w:val="both"/>
      </w:pPr>
    </w:p>
    <w:p w14:paraId="3AB9D6C8" w14:textId="77777777" w:rsidR="00B51304" w:rsidRPr="00B51304" w:rsidRDefault="00B51304" w:rsidP="00B51304">
      <w:pPr>
        <w:spacing w:after="0" w:line="240" w:lineRule="auto"/>
        <w:jc w:val="both"/>
      </w:pPr>
    </w:p>
    <w:p w14:paraId="0671869C" w14:textId="77777777" w:rsidR="008920EF" w:rsidRPr="00B51304" w:rsidRDefault="008920EF" w:rsidP="00B51304">
      <w:pPr>
        <w:spacing w:after="0" w:line="240" w:lineRule="auto"/>
        <w:ind w:left="1134"/>
        <w:jc w:val="both"/>
      </w:pPr>
      <w:r w:rsidRPr="00B51304">
        <w:t xml:space="preserve">En ese orden de ideas, se considera viable adjudicar en venta dicho inmueble a favor de la Asociación de Desarrollo Comunal “Paz y Progreso”, y ser excluido del proceso de transformación agraria. </w:t>
      </w:r>
    </w:p>
    <w:p w14:paraId="4C45BAE1" w14:textId="77777777" w:rsidR="008920EF" w:rsidRDefault="008920EF" w:rsidP="00B51304">
      <w:pPr>
        <w:pStyle w:val="Prrafodelista"/>
        <w:spacing w:after="0" w:line="240" w:lineRule="auto"/>
        <w:rPr>
          <w:rFonts w:ascii="Museo Sans 300" w:hAnsi="Museo Sans 300"/>
          <w:sz w:val="24"/>
          <w:szCs w:val="24"/>
        </w:rPr>
      </w:pPr>
    </w:p>
    <w:p w14:paraId="2A1F2A06" w14:textId="77777777" w:rsidR="00B51304" w:rsidRPr="00B51304" w:rsidRDefault="00B51304" w:rsidP="00B51304">
      <w:pPr>
        <w:pStyle w:val="Prrafodelista"/>
        <w:spacing w:after="0" w:line="240" w:lineRule="auto"/>
        <w:rPr>
          <w:rFonts w:ascii="Museo Sans 300" w:hAnsi="Museo Sans 300"/>
          <w:sz w:val="24"/>
          <w:szCs w:val="24"/>
        </w:rPr>
      </w:pPr>
    </w:p>
    <w:p w14:paraId="72A544D3" w14:textId="2C769655" w:rsidR="008920EF" w:rsidRPr="00B51304" w:rsidRDefault="008920EF" w:rsidP="00B51304">
      <w:pPr>
        <w:spacing w:after="0" w:line="240" w:lineRule="auto"/>
        <w:jc w:val="both"/>
        <w:rPr>
          <w:rFonts w:cs="Times New Roman"/>
          <w:lang w:val="es-ES_tradnl"/>
        </w:rPr>
      </w:pPr>
      <w:r w:rsidRPr="00B51304">
        <w:rPr>
          <w:rFonts w:cs="Times New Roman"/>
          <w:lang w:val="es-ES_tradnl"/>
        </w:rPr>
        <w:t xml:space="preserve">Tomando en cuenta los considerandos expuestos y habiendo tenido a la vista: Solicitud de compra del inmueble, </w:t>
      </w:r>
      <w:r w:rsidRPr="00B51304">
        <w:rPr>
          <w:rFonts w:eastAsia="MS Mincho"/>
        </w:rPr>
        <w:t xml:space="preserve">Calca y DT del mismo, Acuerdo de Junta Directiva, informe de Inspección de Campo, </w:t>
      </w:r>
      <w:r w:rsidRPr="00B51304">
        <w:rPr>
          <w:rFonts w:cs="Times New Roman"/>
          <w:lang w:val="es-ES_tradnl"/>
        </w:rPr>
        <w:t xml:space="preserve">reporte de Valúo y Cuadro de Valores y Extensiones emitido por el Departamento de Adjudicación de Inmuebles; en consecuencia, se estima procedente resolver favorablemente a lo solicitado. </w:t>
      </w:r>
    </w:p>
    <w:p w14:paraId="5ABC851A" w14:textId="77777777" w:rsidR="00B51304" w:rsidRPr="00B51304" w:rsidRDefault="00B51304" w:rsidP="002B706D">
      <w:pPr>
        <w:spacing w:after="0" w:line="240" w:lineRule="auto"/>
        <w:jc w:val="both"/>
        <w:rPr>
          <w:rFonts w:cs="Times New Roman"/>
          <w:lang w:val="es-ES_tradnl"/>
        </w:rPr>
      </w:pPr>
    </w:p>
    <w:p w14:paraId="0D4B0DD1" w14:textId="1D024601" w:rsidR="008920EF" w:rsidRDefault="008920EF" w:rsidP="00B51304">
      <w:pPr>
        <w:spacing w:after="0" w:line="240" w:lineRule="auto"/>
        <w:jc w:val="both"/>
      </w:pPr>
      <w:r w:rsidRPr="00B51304">
        <w:rPr>
          <w:rFonts w:cs="Times New Roman"/>
          <w:lang w:val="es-ES_tradnl"/>
        </w:rPr>
        <w:t>Estando conforme a Derecho la documentación correspondiente, la Gerencia Legal  recomienda aprobar lo solicitado, por lo que la Junta directiva en uso de sus facultades y de conformidad a los artículos 104 de la Constitución de la República de El Salvador, 18 letra k, de la Ley de Creación del Instituto Salvadoreño de Transformación Agraria</w:t>
      </w:r>
      <w:r w:rsidRPr="00B51304">
        <w:rPr>
          <w:rFonts w:cs="Times New Roman"/>
        </w:rPr>
        <w:t xml:space="preserve">, </w:t>
      </w:r>
      <w:r w:rsidR="00B51304" w:rsidRPr="00B51304">
        <w:rPr>
          <w:rFonts w:cs="Times New Roman"/>
          <w:b/>
          <w:u w:val="single"/>
          <w:lang w:val="es-ES_tradnl"/>
        </w:rPr>
        <w:t>ACUERDA:</w:t>
      </w:r>
      <w:r w:rsidRPr="00B51304">
        <w:rPr>
          <w:rFonts w:cs="Times New Roman"/>
          <w:b/>
          <w:u w:val="single"/>
          <w:lang w:val="es-ES_tradnl"/>
        </w:rPr>
        <w:t xml:space="preserve"> PRIMERO:</w:t>
      </w:r>
      <w:r w:rsidRPr="00B51304">
        <w:rPr>
          <w:rFonts w:cs="Times New Roman"/>
          <w:b/>
          <w:lang w:val="es-ES_tradnl"/>
        </w:rPr>
        <w:t xml:space="preserve"> </w:t>
      </w:r>
      <w:r w:rsidRPr="00B51304">
        <w:rPr>
          <w:rFonts w:cs="Times New Roman"/>
          <w:lang w:val="es-ES_tradnl"/>
        </w:rPr>
        <w:t xml:space="preserve">Excluir del Proceso de Transformación Agraria el inmueble identificado como </w:t>
      </w:r>
      <w:r w:rsidRPr="00B51304">
        <w:rPr>
          <w:b/>
        </w:rPr>
        <w:t>ÁREA COMUNAL 1</w:t>
      </w:r>
      <w:r w:rsidRPr="00B51304">
        <w:t xml:space="preserve">, </w:t>
      </w:r>
      <w:r w:rsidR="00B51304" w:rsidRPr="00B51304">
        <w:t xml:space="preserve">con un </w:t>
      </w:r>
      <w:r w:rsidR="00B51304" w:rsidRPr="00B51304">
        <w:lastRenderedPageBreak/>
        <w:t xml:space="preserve">área de </w:t>
      </w:r>
      <w:r w:rsidR="00B51304" w:rsidRPr="00B51304">
        <w:rPr>
          <w:b/>
        </w:rPr>
        <w:t>444.63 Mts</w:t>
      </w:r>
      <w:r w:rsidR="00B51304" w:rsidRPr="00B51304">
        <w:rPr>
          <w:b/>
          <w:vertAlign w:val="superscript"/>
        </w:rPr>
        <w:t>2</w:t>
      </w:r>
      <w:r w:rsidR="00B51304" w:rsidRPr="00B51304">
        <w:t xml:space="preserve">, </w:t>
      </w:r>
      <w:r w:rsidRPr="00B51304">
        <w:t xml:space="preserve">inscrita a favor de este Instituto bajo la matrícula </w:t>
      </w:r>
      <w:r w:rsidR="002B706D">
        <w:rPr>
          <w:b/>
        </w:rPr>
        <w:t xml:space="preserve">--- </w:t>
      </w:r>
      <w:r w:rsidRPr="00B51304">
        <w:rPr>
          <w:b/>
        </w:rPr>
        <w:t>-00000</w:t>
      </w:r>
      <w:r w:rsidRPr="00B51304">
        <w:t xml:space="preserve"> del Registro de la Propiedad Raíz e Hipotecas de la Tercera Sección de Oriente, departamento de La Unión, perteneciente al </w:t>
      </w:r>
      <w:r w:rsidRPr="00B51304">
        <w:rPr>
          <w:b/>
        </w:rPr>
        <w:t xml:space="preserve">PROYECTO DE ASENTAMIENTO COMUNITARIO Y LOTIFICACIÓN AGRÍCOLA, </w:t>
      </w:r>
      <w:r w:rsidRPr="00B51304">
        <w:t xml:space="preserve">desarrollado en </w:t>
      </w:r>
      <w:r w:rsidR="00B51304" w:rsidRPr="00B51304">
        <w:t xml:space="preserve">la </w:t>
      </w:r>
      <w:r w:rsidRPr="00B51304">
        <w:rPr>
          <w:b/>
        </w:rPr>
        <w:t xml:space="preserve">HACIENDA EL ONCE Y LA PAZ, (EL GUISQUIL), </w:t>
      </w:r>
      <w:r w:rsidR="00A20644">
        <w:t>situad</w:t>
      </w:r>
      <w:r w:rsidR="00B51304" w:rsidRPr="00B51304">
        <w:t>a</w:t>
      </w:r>
      <w:r w:rsidR="00A20644">
        <w:t xml:space="preserve"> </w:t>
      </w:r>
      <w:r w:rsidRPr="00B51304">
        <w:t>en cantón El Pilón, jurisdicción de Conchagua, departamento de La Unión</w:t>
      </w:r>
      <w:r w:rsidR="00B51304" w:rsidRPr="00B51304">
        <w:t>.</w:t>
      </w:r>
      <w:r w:rsidRPr="00B51304">
        <w:t xml:space="preserve"> </w:t>
      </w:r>
      <w:r w:rsidRPr="00B51304">
        <w:rPr>
          <w:rFonts w:cs="Times New Roman"/>
          <w:b/>
          <w:u w:val="single"/>
          <w:lang w:val="es-ES_tradnl"/>
        </w:rPr>
        <w:t>SEGUNDO:</w:t>
      </w:r>
      <w:r w:rsidRPr="00B51304">
        <w:rPr>
          <w:rFonts w:cs="Times New Roman"/>
          <w:b/>
          <w:lang w:val="es-ES_tradnl"/>
        </w:rPr>
        <w:t xml:space="preserve"> Transferir en Venta a </w:t>
      </w:r>
      <w:r w:rsidRPr="00B51304">
        <w:t xml:space="preserve">favor de la </w:t>
      </w:r>
      <w:r w:rsidRPr="00B51304">
        <w:rPr>
          <w:b/>
        </w:rPr>
        <w:t>ASOCIACIÓN DE DESARROLLO COMUNAL “PAZ Y PROGRESO”,</w:t>
      </w:r>
      <w:r w:rsidRPr="00B51304">
        <w:t xml:space="preserve"> el inmueble relacionado en el Acuerdo Primero, quedando la transferencia según el cuadro de valores y extensiones siguiente:</w:t>
      </w:r>
    </w:p>
    <w:p w14:paraId="135DB676" w14:textId="77777777" w:rsidR="00B51304" w:rsidRPr="00B51304" w:rsidRDefault="00B51304" w:rsidP="00B51304">
      <w:pPr>
        <w:spacing w:after="0" w:line="240" w:lineRule="auto"/>
        <w:jc w:val="both"/>
      </w:pPr>
    </w:p>
    <w:tbl>
      <w:tblPr>
        <w:tblW w:w="9180" w:type="dxa"/>
        <w:tblInd w:w="-3" w:type="dxa"/>
        <w:tblLayout w:type="fixed"/>
        <w:tblCellMar>
          <w:left w:w="25" w:type="dxa"/>
          <w:right w:w="0" w:type="dxa"/>
        </w:tblCellMar>
        <w:tblLook w:val="0000" w:firstRow="0" w:lastRow="0" w:firstColumn="0" w:lastColumn="0" w:noHBand="0" w:noVBand="0"/>
      </w:tblPr>
      <w:tblGrid>
        <w:gridCol w:w="2594"/>
        <w:gridCol w:w="988"/>
        <w:gridCol w:w="2512"/>
        <w:gridCol w:w="576"/>
        <w:gridCol w:w="577"/>
        <w:gridCol w:w="617"/>
        <w:gridCol w:w="658"/>
        <w:gridCol w:w="658"/>
      </w:tblGrid>
      <w:tr w:rsidR="008920EF" w:rsidRPr="00C706E2" w14:paraId="7C64FB01" w14:textId="77777777" w:rsidTr="00B51304">
        <w:trPr>
          <w:trHeight w:val="285"/>
        </w:trPr>
        <w:tc>
          <w:tcPr>
            <w:tcW w:w="2594" w:type="dxa"/>
            <w:vMerge w:val="restart"/>
            <w:tcBorders>
              <w:top w:val="single" w:sz="2" w:space="0" w:color="auto"/>
              <w:left w:val="single" w:sz="2" w:space="0" w:color="auto"/>
              <w:bottom w:val="single" w:sz="2" w:space="0" w:color="auto"/>
              <w:right w:val="single" w:sz="2" w:space="0" w:color="auto"/>
            </w:tcBorders>
            <w:shd w:val="clear" w:color="auto" w:fill="DCDCDC"/>
          </w:tcPr>
          <w:p w14:paraId="0D2D94CD" w14:textId="77777777" w:rsidR="008920EF" w:rsidRPr="00C706E2" w:rsidRDefault="008920EF" w:rsidP="0030237E">
            <w:pPr>
              <w:widowControl w:val="0"/>
              <w:autoSpaceDE w:val="0"/>
              <w:autoSpaceDN w:val="0"/>
              <w:adjustRightInd w:val="0"/>
              <w:spacing w:after="0" w:line="240" w:lineRule="auto"/>
              <w:rPr>
                <w:b/>
                <w:bCs/>
                <w:sz w:val="14"/>
                <w:szCs w:val="14"/>
              </w:rPr>
            </w:pPr>
            <w:r w:rsidRPr="00C706E2">
              <w:rPr>
                <w:b/>
                <w:bCs/>
                <w:sz w:val="14"/>
                <w:szCs w:val="14"/>
              </w:rPr>
              <w:t xml:space="preserve">D.U.I.     PROGRAMA </w:t>
            </w:r>
          </w:p>
        </w:tc>
        <w:tc>
          <w:tcPr>
            <w:tcW w:w="3500" w:type="dxa"/>
            <w:gridSpan w:val="2"/>
            <w:tcBorders>
              <w:top w:val="single" w:sz="2" w:space="0" w:color="auto"/>
              <w:left w:val="single" w:sz="2" w:space="0" w:color="auto"/>
              <w:bottom w:val="single" w:sz="2" w:space="0" w:color="auto"/>
              <w:right w:val="single" w:sz="2" w:space="0" w:color="auto"/>
            </w:tcBorders>
            <w:shd w:val="clear" w:color="auto" w:fill="DCDCDC"/>
          </w:tcPr>
          <w:p w14:paraId="28B23E56" w14:textId="77777777" w:rsidR="008920EF" w:rsidRPr="00C706E2" w:rsidRDefault="008920EF" w:rsidP="0030237E">
            <w:pPr>
              <w:widowControl w:val="0"/>
              <w:autoSpaceDE w:val="0"/>
              <w:autoSpaceDN w:val="0"/>
              <w:adjustRightInd w:val="0"/>
              <w:spacing w:after="0" w:line="240" w:lineRule="auto"/>
              <w:jc w:val="center"/>
              <w:rPr>
                <w:b/>
                <w:bCs/>
                <w:sz w:val="14"/>
                <w:szCs w:val="14"/>
              </w:rPr>
            </w:pPr>
            <w:r w:rsidRPr="00C706E2">
              <w:rPr>
                <w:b/>
                <w:bCs/>
                <w:sz w:val="14"/>
                <w:szCs w:val="14"/>
              </w:rPr>
              <w:t xml:space="preserve">SOLAR / A COMP. Y LOTES </w:t>
            </w:r>
          </w:p>
        </w:tc>
        <w:tc>
          <w:tcPr>
            <w:tcW w:w="115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90E361E" w14:textId="77777777" w:rsidR="008920EF" w:rsidRPr="00C706E2" w:rsidRDefault="008920EF" w:rsidP="0030237E">
            <w:pPr>
              <w:widowControl w:val="0"/>
              <w:autoSpaceDE w:val="0"/>
              <w:autoSpaceDN w:val="0"/>
              <w:adjustRightInd w:val="0"/>
              <w:spacing w:after="0" w:line="240" w:lineRule="auto"/>
              <w:rPr>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tcPr>
          <w:p w14:paraId="113F04AD" w14:textId="77777777" w:rsidR="008920EF" w:rsidRPr="00C706E2" w:rsidRDefault="008920EF" w:rsidP="0030237E">
            <w:pPr>
              <w:widowControl w:val="0"/>
              <w:autoSpaceDE w:val="0"/>
              <w:autoSpaceDN w:val="0"/>
              <w:adjustRightInd w:val="0"/>
              <w:spacing w:after="0" w:line="240" w:lineRule="auto"/>
              <w:jc w:val="center"/>
              <w:rPr>
                <w:b/>
                <w:bCs/>
                <w:sz w:val="14"/>
                <w:szCs w:val="14"/>
              </w:rPr>
            </w:pPr>
            <w:r w:rsidRPr="00C706E2">
              <w:rPr>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39A32A47" w14:textId="77777777" w:rsidR="008920EF" w:rsidRPr="00C706E2" w:rsidRDefault="008920EF" w:rsidP="0030237E">
            <w:pPr>
              <w:widowControl w:val="0"/>
              <w:autoSpaceDE w:val="0"/>
              <w:autoSpaceDN w:val="0"/>
              <w:adjustRightInd w:val="0"/>
              <w:spacing w:after="0" w:line="240" w:lineRule="auto"/>
              <w:jc w:val="center"/>
              <w:rPr>
                <w:b/>
                <w:bCs/>
                <w:sz w:val="14"/>
                <w:szCs w:val="14"/>
              </w:rPr>
            </w:pPr>
            <w:r w:rsidRPr="00C706E2">
              <w:rPr>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4399BFEF" w14:textId="77777777" w:rsidR="008920EF" w:rsidRPr="00C706E2" w:rsidRDefault="008920EF" w:rsidP="0030237E">
            <w:pPr>
              <w:widowControl w:val="0"/>
              <w:autoSpaceDE w:val="0"/>
              <w:autoSpaceDN w:val="0"/>
              <w:adjustRightInd w:val="0"/>
              <w:spacing w:after="0" w:line="240" w:lineRule="auto"/>
              <w:jc w:val="center"/>
              <w:rPr>
                <w:b/>
                <w:bCs/>
                <w:sz w:val="14"/>
                <w:szCs w:val="14"/>
              </w:rPr>
            </w:pPr>
            <w:r w:rsidRPr="00C706E2">
              <w:rPr>
                <w:b/>
                <w:bCs/>
                <w:sz w:val="14"/>
                <w:szCs w:val="14"/>
              </w:rPr>
              <w:t xml:space="preserve">VALOR (¢) </w:t>
            </w:r>
          </w:p>
        </w:tc>
      </w:tr>
      <w:tr w:rsidR="00B51304" w:rsidRPr="00C706E2" w14:paraId="05A6BB3C" w14:textId="77777777" w:rsidTr="00B51304">
        <w:trPr>
          <w:trHeight w:val="232"/>
        </w:trPr>
        <w:tc>
          <w:tcPr>
            <w:tcW w:w="2594" w:type="dxa"/>
            <w:tcBorders>
              <w:top w:val="single" w:sz="2" w:space="0" w:color="auto"/>
              <w:left w:val="single" w:sz="2" w:space="0" w:color="auto"/>
              <w:bottom w:val="single" w:sz="2" w:space="0" w:color="auto"/>
              <w:right w:val="single" w:sz="2" w:space="0" w:color="auto"/>
            </w:tcBorders>
            <w:shd w:val="clear" w:color="auto" w:fill="DCDCDC"/>
          </w:tcPr>
          <w:p w14:paraId="48FE44A2" w14:textId="77777777" w:rsidR="008920EF" w:rsidRPr="00C706E2" w:rsidRDefault="008920EF" w:rsidP="0030237E">
            <w:pPr>
              <w:widowControl w:val="0"/>
              <w:autoSpaceDE w:val="0"/>
              <w:autoSpaceDN w:val="0"/>
              <w:adjustRightInd w:val="0"/>
              <w:spacing w:after="0" w:line="240" w:lineRule="auto"/>
              <w:rPr>
                <w:b/>
                <w:bCs/>
                <w:sz w:val="14"/>
                <w:szCs w:val="14"/>
              </w:rPr>
            </w:pPr>
            <w:r w:rsidRPr="00C706E2">
              <w:rPr>
                <w:b/>
                <w:bCs/>
                <w:sz w:val="14"/>
                <w:szCs w:val="14"/>
              </w:rPr>
              <w:t xml:space="preserve">BENEFICIARIO </w:t>
            </w:r>
          </w:p>
        </w:tc>
        <w:tc>
          <w:tcPr>
            <w:tcW w:w="988" w:type="dxa"/>
            <w:tcBorders>
              <w:top w:val="single" w:sz="2" w:space="0" w:color="auto"/>
              <w:left w:val="single" w:sz="2" w:space="0" w:color="auto"/>
              <w:bottom w:val="single" w:sz="2" w:space="0" w:color="auto"/>
              <w:right w:val="single" w:sz="2" w:space="0" w:color="auto"/>
            </w:tcBorders>
            <w:shd w:val="clear" w:color="auto" w:fill="DCDCDC"/>
          </w:tcPr>
          <w:p w14:paraId="5D9BCAA6" w14:textId="77777777" w:rsidR="008920EF" w:rsidRPr="00C706E2" w:rsidRDefault="008920EF" w:rsidP="0030237E">
            <w:pPr>
              <w:widowControl w:val="0"/>
              <w:autoSpaceDE w:val="0"/>
              <w:autoSpaceDN w:val="0"/>
              <w:adjustRightInd w:val="0"/>
              <w:spacing w:after="0" w:line="240" w:lineRule="auto"/>
              <w:rPr>
                <w:b/>
                <w:bCs/>
                <w:sz w:val="14"/>
                <w:szCs w:val="14"/>
              </w:rPr>
            </w:pPr>
            <w:r w:rsidRPr="00C706E2">
              <w:rPr>
                <w:b/>
                <w:bCs/>
                <w:sz w:val="14"/>
                <w:szCs w:val="14"/>
              </w:rPr>
              <w:t xml:space="preserve">MATRICULA </w:t>
            </w:r>
          </w:p>
        </w:tc>
        <w:tc>
          <w:tcPr>
            <w:tcW w:w="2512" w:type="dxa"/>
            <w:tcBorders>
              <w:top w:val="single" w:sz="2" w:space="0" w:color="auto"/>
              <w:left w:val="single" w:sz="2" w:space="0" w:color="auto"/>
              <w:bottom w:val="single" w:sz="2" w:space="0" w:color="auto"/>
              <w:right w:val="single" w:sz="2" w:space="0" w:color="auto"/>
            </w:tcBorders>
            <w:shd w:val="clear" w:color="auto" w:fill="DCDCDC"/>
          </w:tcPr>
          <w:p w14:paraId="3CBA2D4E" w14:textId="77777777" w:rsidR="008920EF" w:rsidRPr="00C706E2" w:rsidRDefault="008920EF" w:rsidP="0030237E">
            <w:pPr>
              <w:widowControl w:val="0"/>
              <w:autoSpaceDE w:val="0"/>
              <w:autoSpaceDN w:val="0"/>
              <w:adjustRightInd w:val="0"/>
              <w:spacing w:after="0" w:line="240" w:lineRule="auto"/>
              <w:rPr>
                <w:b/>
                <w:bCs/>
                <w:sz w:val="14"/>
                <w:szCs w:val="14"/>
              </w:rPr>
            </w:pPr>
            <w:r w:rsidRPr="00C706E2">
              <w:rPr>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4D68CB7F" w14:textId="77777777" w:rsidR="008920EF" w:rsidRPr="00C706E2" w:rsidRDefault="008920EF" w:rsidP="0030237E">
            <w:pPr>
              <w:widowControl w:val="0"/>
              <w:autoSpaceDE w:val="0"/>
              <w:autoSpaceDN w:val="0"/>
              <w:adjustRightInd w:val="0"/>
              <w:spacing w:after="0" w:line="240" w:lineRule="auto"/>
              <w:rPr>
                <w:b/>
                <w:bCs/>
                <w:sz w:val="14"/>
                <w:szCs w:val="14"/>
              </w:rPr>
            </w:pPr>
            <w:r w:rsidRPr="00C706E2">
              <w:rPr>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4853AFE3" w14:textId="77777777" w:rsidR="008920EF" w:rsidRPr="00C706E2" w:rsidRDefault="008920EF" w:rsidP="0030237E">
            <w:pPr>
              <w:widowControl w:val="0"/>
              <w:autoSpaceDE w:val="0"/>
              <w:autoSpaceDN w:val="0"/>
              <w:adjustRightInd w:val="0"/>
              <w:spacing w:after="0" w:line="240" w:lineRule="auto"/>
              <w:rPr>
                <w:b/>
                <w:bCs/>
                <w:sz w:val="14"/>
                <w:szCs w:val="14"/>
              </w:rPr>
            </w:pPr>
            <w:r w:rsidRPr="00C706E2">
              <w:rPr>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shd w:val="clear" w:color="auto" w:fill="DCDCDC"/>
          </w:tcPr>
          <w:p w14:paraId="4D8F6EC1" w14:textId="77777777" w:rsidR="008920EF" w:rsidRPr="00C706E2" w:rsidRDefault="008920EF" w:rsidP="0030237E">
            <w:pPr>
              <w:widowControl w:val="0"/>
              <w:autoSpaceDE w:val="0"/>
              <w:autoSpaceDN w:val="0"/>
              <w:adjustRightInd w:val="0"/>
              <w:spacing w:after="0" w:line="240" w:lineRule="auto"/>
              <w:rPr>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1298D368" w14:textId="77777777" w:rsidR="008920EF" w:rsidRPr="00C706E2" w:rsidRDefault="008920EF" w:rsidP="0030237E">
            <w:pPr>
              <w:widowControl w:val="0"/>
              <w:autoSpaceDE w:val="0"/>
              <w:autoSpaceDN w:val="0"/>
              <w:adjustRightInd w:val="0"/>
              <w:spacing w:after="0" w:line="240" w:lineRule="auto"/>
              <w:rPr>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0BF308D6" w14:textId="77777777" w:rsidR="008920EF" w:rsidRPr="00C706E2" w:rsidRDefault="008920EF" w:rsidP="0030237E">
            <w:pPr>
              <w:widowControl w:val="0"/>
              <w:autoSpaceDE w:val="0"/>
              <w:autoSpaceDN w:val="0"/>
              <w:adjustRightInd w:val="0"/>
              <w:spacing w:after="0" w:line="240" w:lineRule="auto"/>
              <w:rPr>
                <w:b/>
                <w:bCs/>
                <w:sz w:val="14"/>
                <w:szCs w:val="14"/>
              </w:rPr>
            </w:pPr>
          </w:p>
        </w:tc>
      </w:tr>
    </w:tbl>
    <w:p w14:paraId="686996D4" w14:textId="77777777" w:rsidR="008920EF" w:rsidRPr="00C706E2" w:rsidRDefault="008920EF" w:rsidP="008920EF">
      <w:pPr>
        <w:widowControl w:val="0"/>
        <w:autoSpaceDE w:val="0"/>
        <w:autoSpaceDN w:val="0"/>
        <w:adjustRightInd w:val="0"/>
        <w:spacing w:after="0" w:line="240" w:lineRule="auto"/>
        <w:rPr>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8920EF" w:rsidRPr="00C706E2" w14:paraId="77A8F39C" w14:textId="77777777" w:rsidTr="00B51304">
        <w:tc>
          <w:tcPr>
            <w:tcW w:w="2600" w:type="dxa"/>
            <w:tcBorders>
              <w:top w:val="single" w:sz="2" w:space="0" w:color="auto"/>
              <w:left w:val="single" w:sz="2" w:space="0" w:color="auto"/>
              <w:bottom w:val="single" w:sz="2" w:space="0" w:color="auto"/>
              <w:right w:val="single" w:sz="2" w:space="0" w:color="auto"/>
            </w:tcBorders>
          </w:tcPr>
          <w:p w14:paraId="35CC3F66" w14:textId="77777777" w:rsidR="008920EF" w:rsidRPr="00C706E2" w:rsidRDefault="008920EF" w:rsidP="0030237E">
            <w:pPr>
              <w:widowControl w:val="0"/>
              <w:autoSpaceDE w:val="0"/>
              <w:autoSpaceDN w:val="0"/>
              <w:adjustRightInd w:val="0"/>
              <w:spacing w:after="0" w:line="240" w:lineRule="auto"/>
              <w:rPr>
                <w:b/>
                <w:bCs/>
                <w:sz w:val="14"/>
                <w:szCs w:val="14"/>
              </w:rPr>
            </w:pPr>
            <w:r w:rsidRPr="00C706E2">
              <w:rPr>
                <w:b/>
                <w:bCs/>
                <w:sz w:val="14"/>
                <w:szCs w:val="14"/>
              </w:rPr>
              <w:t xml:space="preserve">No DE ENTREGA: 01 </w:t>
            </w:r>
          </w:p>
        </w:tc>
      </w:tr>
    </w:tbl>
    <w:p w14:paraId="56A25180" w14:textId="4A5BF919" w:rsidR="00B51304" w:rsidRPr="00C706E2" w:rsidRDefault="008920EF" w:rsidP="009C162F">
      <w:pPr>
        <w:widowControl w:val="0"/>
        <w:autoSpaceDE w:val="0"/>
        <w:autoSpaceDN w:val="0"/>
        <w:adjustRightInd w:val="0"/>
        <w:spacing w:after="0" w:line="240" w:lineRule="auto"/>
        <w:jc w:val="center"/>
        <w:rPr>
          <w:b/>
          <w:bCs/>
          <w:sz w:val="14"/>
          <w:szCs w:val="14"/>
        </w:rPr>
      </w:pPr>
      <w:r w:rsidRPr="00C706E2">
        <w:rPr>
          <w:b/>
          <w:bCs/>
          <w:sz w:val="14"/>
          <w:szCs w:val="14"/>
        </w:rPr>
        <w:t xml:space="preserve">Tasa de </w:t>
      </w:r>
      <w:r w:rsidR="00B51304" w:rsidRPr="00C706E2">
        <w:rPr>
          <w:b/>
          <w:bCs/>
          <w:sz w:val="14"/>
          <w:szCs w:val="14"/>
        </w:rPr>
        <w:t>Interés</w:t>
      </w:r>
      <w:r w:rsidRPr="00C706E2">
        <w:rPr>
          <w:b/>
          <w:bCs/>
          <w:sz w:val="14"/>
          <w:szCs w:val="14"/>
        </w:rPr>
        <w:t xml:space="preserve">: 6% </w:t>
      </w:r>
    </w:p>
    <w:tbl>
      <w:tblPr>
        <w:tblW w:w="9156" w:type="dxa"/>
        <w:tblInd w:w="-3" w:type="dxa"/>
        <w:tblLayout w:type="fixed"/>
        <w:tblCellMar>
          <w:left w:w="25" w:type="dxa"/>
          <w:right w:w="0" w:type="dxa"/>
        </w:tblCellMar>
        <w:tblLook w:val="0000" w:firstRow="0" w:lastRow="0" w:firstColumn="0" w:lastColumn="0" w:noHBand="0" w:noVBand="0"/>
      </w:tblPr>
      <w:tblGrid>
        <w:gridCol w:w="2586"/>
        <w:gridCol w:w="985"/>
        <w:gridCol w:w="2504"/>
        <w:gridCol w:w="574"/>
        <w:gridCol w:w="704"/>
        <w:gridCol w:w="486"/>
        <w:gridCol w:w="657"/>
        <w:gridCol w:w="660"/>
      </w:tblGrid>
      <w:tr w:rsidR="008920EF" w:rsidRPr="00C706E2" w14:paraId="2C68949F" w14:textId="77777777" w:rsidTr="00B51304">
        <w:trPr>
          <w:trHeight w:val="261"/>
        </w:trPr>
        <w:tc>
          <w:tcPr>
            <w:tcW w:w="2586" w:type="dxa"/>
            <w:vMerge w:val="restart"/>
            <w:tcBorders>
              <w:top w:val="single" w:sz="2" w:space="0" w:color="auto"/>
              <w:left w:val="single" w:sz="2" w:space="0" w:color="auto"/>
              <w:bottom w:val="single" w:sz="2" w:space="0" w:color="auto"/>
              <w:right w:val="single" w:sz="2" w:space="0" w:color="auto"/>
            </w:tcBorders>
          </w:tcPr>
          <w:p w14:paraId="0510CF68" w14:textId="0847F4F8" w:rsidR="008920EF" w:rsidRPr="00C706E2" w:rsidRDefault="002B706D" w:rsidP="0030237E">
            <w:pPr>
              <w:widowControl w:val="0"/>
              <w:autoSpaceDE w:val="0"/>
              <w:autoSpaceDN w:val="0"/>
              <w:adjustRightInd w:val="0"/>
              <w:spacing w:after="0" w:line="240" w:lineRule="auto"/>
              <w:rPr>
                <w:b/>
                <w:bCs/>
                <w:sz w:val="14"/>
                <w:szCs w:val="14"/>
              </w:rPr>
            </w:pPr>
            <w:r>
              <w:rPr>
                <w:sz w:val="14"/>
                <w:szCs w:val="14"/>
              </w:rPr>
              <w:t>---</w:t>
            </w:r>
          </w:p>
          <w:p w14:paraId="70F1713D" w14:textId="77777777" w:rsidR="008920EF" w:rsidRPr="00C706E2" w:rsidRDefault="008920EF" w:rsidP="0030237E">
            <w:pPr>
              <w:widowControl w:val="0"/>
              <w:autoSpaceDE w:val="0"/>
              <w:autoSpaceDN w:val="0"/>
              <w:adjustRightInd w:val="0"/>
              <w:spacing w:after="0" w:line="240" w:lineRule="auto"/>
              <w:rPr>
                <w:b/>
                <w:bCs/>
                <w:sz w:val="14"/>
                <w:szCs w:val="14"/>
              </w:rPr>
            </w:pPr>
          </w:p>
          <w:p w14:paraId="799234A8" w14:textId="77777777" w:rsidR="008920EF" w:rsidRPr="00C706E2" w:rsidRDefault="008920EF" w:rsidP="0030237E">
            <w:pPr>
              <w:widowControl w:val="0"/>
              <w:autoSpaceDE w:val="0"/>
              <w:autoSpaceDN w:val="0"/>
              <w:adjustRightInd w:val="0"/>
              <w:spacing w:after="0" w:line="240" w:lineRule="auto"/>
              <w:rPr>
                <w:sz w:val="14"/>
                <w:szCs w:val="14"/>
              </w:rPr>
            </w:pPr>
            <w:r w:rsidRPr="00C706E2">
              <w:rPr>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78FB08D7" w14:textId="77777777" w:rsidR="008920EF" w:rsidRPr="00C706E2" w:rsidRDefault="008920EF" w:rsidP="0030237E">
            <w:pPr>
              <w:widowControl w:val="0"/>
              <w:autoSpaceDE w:val="0"/>
              <w:autoSpaceDN w:val="0"/>
              <w:adjustRightInd w:val="0"/>
              <w:spacing w:after="0" w:line="240" w:lineRule="auto"/>
              <w:rPr>
                <w:sz w:val="14"/>
                <w:szCs w:val="14"/>
              </w:rPr>
            </w:pPr>
            <w:r w:rsidRPr="00C706E2">
              <w:rPr>
                <w:sz w:val="14"/>
                <w:szCs w:val="14"/>
              </w:rPr>
              <w:t xml:space="preserve">Solares: </w:t>
            </w:r>
          </w:p>
          <w:p w14:paraId="518F0B07" w14:textId="0C2CACAF" w:rsidR="008920EF" w:rsidRPr="00C706E2" w:rsidRDefault="002B706D" w:rsidP="0030237E">
            <w:pPr>
              <w:widowControl w:val="0"/>
              <w:autoSpaceDE w:val="0"/>
              <w:autoSpaceDN w:val="0"/>
              <w:adjustRightInd w:val="0"/>
              <w:spacing w:after="0" w:line="240" w:lineRule="auto"/>
              <w:rPr>
                <w:sz w:val="14"/>
                <w:szCs w:val="14"/>
              </w:rPr>
            </w:pPr>
            <w:r>
              <w:rPr>
                <w:sz w:val="14"/>
                <w:szCs w:val="14"/>
              </w:rPr>
              <w:t xml:space="preserve">--- </w:t>
            </w:r>
            <w:r w:rsidR="008920EF" w:rsidRPr="00C706E2">
              <w:rPr>
                <w:sz w:val="14"/>
                <w:szCs w:val="14"/>
              </w:rPr>
              <w:t xml:space="preserve">-00000 </w:t>
            </w:r>
          </w:p>
        </w:tc>
        <w:tc>
          <w:tcPr>
            <w:tcW w:w="2504" w:type="dxa"/>
            <w:vMerge w:val="restart"/>
            <w:tcBorders>
              <w:top w:val="single" w:sz="2" w:space="0" w:color="auto"/>
              <w:left w:val="single" w:sz="2" w:space="0" w:color="auto"/>
              <w:bottom w:val="single" w:sz="2" w:space="0" w:color="auto"/>
              <w:right w:val="single" w:sz="2" w:space="0" w:color="auto"/>
            </w:tcBorders>
          </w:tcPr>
          <w:p w14:paraId="77A6ED2C" w14:textId="77777777" w:rsidR="008920EF" w:rsidRPr="00C706E2" w:rsidRDefault="008920EF" w:rsidP="0030237E">
            <w:pPr>
              <w:widowControl w:val="0"/>
              <w:autoSpaceDE w:val="0"/>
              <w:autoSpaceDN w:val="0"/>
              <w:adjustRightInd w:val="0"/>
              <w:spacing w:after="0" w:line="240" w:lineRule="auto"/>
              <w:rPr>
                <w:sz w:val="14"/>
                <w:szCs w:val="14"/>
              </w:rPr>
            </w:pPr>
          </w:p>
          <w:p w14:paraId="59E5A4D3" w14:textId="77777777" w:rsidR="008920EF" w:rsidRPr="00C706E2" w:rsidRDefault="008920EF" w:rsidP="0030237E">
            <w:pPr>
              <w:widowControl w:val="0"/>
              <w:autoSpaceDE w:val="0"/>
              <w:autoSpaceDN w:val="0"/>
              <w:adjustRightInd w:val="0"/>
              <w:spacing w:after="0" w:line="240" w:lineRule="auto"/>
              <w:rPr>
                <w:sz w:val="14"/>
                <w:szCs w:val="14"/>
              </w:rPr>
            </w:pPr>
            <w:r w:rsidRPr="00C706E2">
              <w:rPr>
                <w:sz w:val="14"/>
                <w:szCs w:val="14"/>
              </w:rPr>
              <w:t xml:space="preserve">HACIENDA ONCE Y LA PAZ PORCION 1 </w:t>
            </w:r>
          </w:p>
        </w:tc>
        <w:tc>
          <w:tcPr>
            <w:tcW w:w="574" w:type="dxa"/>
            <w:vMerge w:val="restart"/>
            <w:tcBorders>
              <w:top w:val="single" w:sz="2" w:space="0" w:color="auto"/>
              <w:left w:val="single" w:sz="2" w:space="0" w:color="auto"/>
              <w:bottom w:val="single" w:sz="2" w:space="0" w:color="auto"/>
              <w:right w:val="single" w:sz="2" w:space="0" w:color="auto"/>
            </w:tcBorders>
          </w:tcPr>
          <w:p w14:paraId="59F10599" w14:textId="77777777" w:rsidR="008920EF" w:rsidRPr="00C706E2" w:rsidRDefault="008920EF" w:rsidP="0030237E">
            <w:pPr>
              <w:widowControl w:val="0"/>
              <w:autoSpaceDE w:val="0"/>
              <w:autoSpaceDN w:val="0"/>
              <w:adjustRightInd w:val="0"/>
              <w:spacing w:after="0" w:line="240" w:lineRule="auto"/>
              <w:rPr>
                <w:sz w:val="14"/>
                <w:szCs w:val="14"/>
              </w:rPr>
            </w:pPr>
          </w:p>
          <w:p w14:paraId="0E709B59" w14:textId="1DBAA609" w:rsidR="008920EF" w:rsidRPr="00C706E2" w:rsidRDefault="002B706D" w:rsidP="0030237E">
            <w:pPr>
              <w:widowControl w:val="0"/>
              <w:autoSpaceDE w:val="0"/>
              <w:autoSpaceDN w:val="0"/>
              <w:adjustRightInd w:val="0"/>
              <w:spacing w:after="0" w:line="240" w:lineRule="auto"/>
              <w:rPr>
                <w:sz w:val="14"/>
                <w:szCs w:val="14"/>
              </w:rPr>
            </w:pPr>
            <w:r>
              <w:rPr>
                <w:sz w:val="14"/>
                <w:szCs w:val="14"/>
              </w:rPr>
              <w:t>---</w:t>
            </w:r>
            <w:r w:rsidR="008920EF" w:rsidRPr="00C706E2">
              <w:rPr>
                <w:sz w:val="14"/>
                <w:szCs w:val="14"/>
              </w:rPr>
              <w:t xml:space="preserve"> </w:t>
            </w:r>
          </w:p>
        </w:tc>
        <w:tc>
          <w:tcPr>
            <w:tcW w:w="704" w:type="dxa"/>
            <w:vMerge w:val="restart"/>
            <w:tcBorders>
              <w:top w:val="single" w:sz="2" w:space="0" w:color="auto"/>
              <w:left w:val="single" w:sz="2" w:space="0" w:color="auto"/>
              <w:bottom w:val="single" w:sz="2" w:space="0" w:color="auto"/>
              <w:right w:val="single" w:sz="2" w:space="0" w:color="auto"/>
            </w:tcBorders>
          </w:tcPr>
          <w:p w14:paraId="110453DE" w14:textId="77777777" w:rsidR="008920EF" w:rsidRPr="00C706E2" w:rsidRDefault="008920EF" w:rsidP="0030237E">
            <w:pPr>
              <w:widowControl w:val="0"/>
              <w:autoSpaceDE w:val="0"/>
              <w:autoSpaceDN w:val="0"/>
              <w:adjustRightInd w:val="0"/>
              <w:spacing w:after="0" w:line="240" w:lineRule="auto"/>
              <w:rPr>
                <w:sz w:val="14"/>
                <w:szCs w:val="14"/>
              </w:rPr>
            </w:pPr>
          </w:p>
          <w:p w14:paraId="6E121767" w14:textId="04459621" w:rsidR="008920EF" w:rsidRPr="00C706E2" w:rsidRDefault="002B706D" w:rsidP="0030237E">
            <w:pPr>
              <w:widowControl w:val="0"/>
              <w:autoSpaceDE w:val="0"/>
              <w:autoSpaceDN w:val="0"/>
              <w:adjustRightInd w:val="0"/>
              <w:spacing w:after="0" w:line="240" w:lineRule="auto"/>
              <w:rPr>
                <w:sz w:val="14"/>
                <w:szCs w:val="14"/>
              </w:rPr>
            </w:pPr>
            <w:r>
              <w:rPr>
                <w:sz w:val="14"/>
                <w:szCs w:val="14"/>
              </w:rPr>
              <w:t>---</w:t>
            </w:r>
            <w:r w:rsidR="008920EF" w:rsidRPr="00C706E2">
              <w:rPr>
                <w:sz w:val="14"/>
                <w:szCs w:val="14"/>
              </w:rPr>
              <w:t xml:space="preserve"> </w:t>
            </w:r>
          </w:p>
        </w:tc>
        <w:tc>
          <w:tcPr>
            <w:tcW w:w="486" w:type="dxa"/>
            <w:tcBorders>
              <w:top w:val="single" w:sz="2" w:space="0" w:color="auto"/>
              <w:left w:val="single" w:sz="2" w:space="0" w:color="auto"/>
              <w:bottom w:val="single" w:sz="2" w:space="0" w:color="auto"/>
              <w:right w:val="single" w:sz="2" w:space="0" w:color="auto"/>
            </w:tcBorders>
          </w:tcPr>
          <w:p w14:paraId="4718CD9E" w14:textId="77777777" w:rsidR="008920EF" w:rsidRPr="00C706E2" w:rsidRDefault="008920EF" w:rsidP="0030237E">
            <w:pPr>
              <w:widowControl w:val="0"/>
              <w:autoSpaceDE w:val="0"/>
              <w:autoSpaceDN w:val="0"/>
              <w:adjustRightInd w:val="0"/>
              <w:spacing w:after="0" w:line="240" w:lineRule="auto"/>
              <w:jc w:val="right"/>
              <w:rPr>
                <w:sz w:val="14"/>
                <w:szCs w:val="14"/>
              </w:rPr>
            </w:pPr>
          </w:p>
          <w:p w14:paraId="1D950256" w14:textId="77777777" w:rsidR="008920EF" w:rsidRPr="00C706E2" w:rsidRDefault="008920EF" w:rsidP="0030237E">
            <w:pPr>
              <w:widowControl w:val="0"/>
              <w:autoSpaceDE w:val="0"/>
              <w:autoSpaceDN w:val="0"/>
              <w:adjustRightInd w:val="0"/>
              <w:spacing w:after="0" w:line="240" w:lineRule="auto"/>
              <w:jc w:val="right"/>
              <w:rPr>
                <w:sz w:val="14"/>
                <w:szCs w:val="14"/>
              </w:rPr>
            </w:pPr>
            <w:r w:rsidRPr="00C706E2">
              <w:rPr>
                <w:sz w:val="14"/>
                <w:szCs w:val="14"/>
              </w:rPr>
              <w:t xml:space="preserve">444.63 </w:t>
            </w:r>
          </w:p>
        </w:tc>
        <w:tc>
          <w:tcPr>
            <w:tcW w:w="657" w:type="dxa"/>
            <w:tcBorders>
              <w:top w:val="single" w:sz="2" w:space="0" w:color="auto"/>
              <w:left w:val="single" w:sz="2" w:space="0" w:color="auto"/>
              <w:bottom w:val="single" w:sz="2" w:space="0" w:color="auto"/>
              <w:right w:val="single" w:sz="2" w:space="0" w:color="auto"/>
            </w:tcBorders>
          </w:tcPr>
          <w:p w14:paraId="78877235" w14:textId="77777777" w:rsidR="008920EF" w:rsidRPr="00C706E2" w:rsidRDefault="008920EF" w:rsidP="0030237E">
            <w:pPr>
              <w:widowControl w:val="0"/>
              <w:autoSpaceDE w:val="0"/>
              <w:autoSpaceDN w:val="0"/>
              <w:adjustRightInd w:val="0"/>
              <w:spacing w:after="0" w:line="240" w:lineRule="auto"/>
              <w:jc w:val="right"/>
              <w:rPr>
                <w:sz w:val="14"/>
                <w:szCs w:val="14"/>
              </w:rPr>
            </w:pPr>
          </w:p>
          <w:p w14:paraId="7F355AB4" w14:textId="77777777" w:rsidR="008920EF" w:rsidRPr="00C706E2" w:rsidRDefault="008920EF" w:rsidP="0030237E">
            <w:pPr>
              <w:widowControl w:val="0"/>
              <w:autoSpaceDE w:val="0"/>
              <w:autoSpaceDN w:val="0"/>
              <w:adjustRightInd w:val="0"/>
              <w:spacing w:after="0" w:line="240" w:lineRule="auto"/>
              <w:jc w:val="right"/>
              <w:rPr>
                <w:sz w:val="14"/>
                <w:szCs w:val="14"/>
              </w:rPr>
            </w:pPr>
            <w:r w:rsidRPr="00C706E2">
              <w:rPr>
                <w:sz w:val="14"/>
                <w:szCs w:val="14"/>
              </w:rPr>
              <w:t xml:space="preserve">2418.79 </w:t>
            </w:r>
          </w:p>
        </w:tc>
        <w:tc>
          <w:tcPr>
            <w:tcW w:w="660" w:type="dxa"/>
            <w:tcBorders>
              <w:top w:val="single" w:sz="2" w:space="0" w:color="auto"/>
              <w:left w:val="single" w:sz="2" w:space="0" w:color="auto"/>
              <w:bottom w:val="single" w:sz="2" w:space="0" w:color="auto"/>
              <w:right w:val="single" w:sz="2" w:space="0" w:color="auto"/>
            </w:tcBorders>
          </w:tcPr>
          <w:p w14:paraId="3CE5AA8B" w14:textId="77777777" w:rsidR="008920EF" w:rsidRPr="00C706E2" w:rsidRDefault="008920EF" w:rsidP="0030237E">
            <w:pPr>
              <w:widowControl w:val="0"/>
              <w:autoSpaceDE w:val="0"/>
              <w:autoSpaceDN w:val="0"/>
              <w:adjustRightInd w:val="0"/>
              <w:spacing w:after="0" w:line="240" w:lineRule="auto"/>
              <w:jc w:val="right"/>
              <w:rPr>
                <w:sz w:val="14"/>
                <w:szCs w:val="14"/>
              </w:rPr>
            </w:pPr>
          </w:p>
          <w:p w14:paraId="51CC79C6" w14:textId="77777777" w:rsidR="008920EF" w:rsidRPr="00C706E2" w:rsidRDefault="008920EF" w:rsidP="0030237E">
            <w:pPr>
              <w:widowControl w:val="0"/>
              <w:autoSpaceDE w:val="0"/>
              <w:autoSpaceDN w:val="0"/>
              <w:adjustRightInd w:val="0"/>
              <w:spacing w:after="0" w:line="240" w:lineRule="auto"/>
              <w:jc w:val="right"/>
              <w:rPr>
                <w:sz w:val="14"/>
                <w:szCs w:val="14"/>
              </w:rPr>
            </w:pPr>
            <w:r w:rsidRPr="00C706E2">
              <w:rPr>
                <w:sz w:val="14"/>
                <w:szCs w:val="14"/>
              </w:rPr>
              <w:t xml:space="preserve">21164.41 </w:t>
            </w:r>
          </w:p>
        </w:tc>
      </w:tr>
      <w:tr w:rsidR="008920EF" w:rsidRPr="00C706E2" w14:paraId="7074CEE2" w14:textId="77777777" w:rsidTr="00B51304">
        <w:trPr>
          <w:trHeight w:val="391"/>
        </w:trPr>
        <w:tc>
          <w:tcPr>
            <w:tcW w:w="2586" w:type="dxa"/>
            <w:vMerge/>
            <w:tcBorders>
              <w:top w:val="single" w:sz="2" w:space="0" w:color="auto"/>
              <w:left w:val="single" w:sz="2" w:space="0" w:color="auto"/>
              <w:bottom w:val="single" w:sz="2" w:space="0" w:color="auto"/>
              <w:right w:val="single" w:sz="2" w:space="0" w:color="auto"/>
            </w:tcBorders>
          </w:tcPr>
          <w:p w14:paraId="431A5C9F" w14:textId="77777777" w:rsidR="008920EF" w:rsidRPr="00C706E2" w:rsidRDefault="008920EF" w:rsidP="0030237E">
            <w:pPr>
              <w:widowControl w:val="0"/>
              <w:autoSpaceDE w:val="0"/>
              <w:autoSpaceDN w:val="0"/>
              <w:adjustRightInd w:val="0"/>
              <w:spacing w:after="0" w:line="240" w:lineRule="auto"/>
              <w:rPr>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656016D4" w14:textId="77777777" w:rsidR="008920EF" w:rsidRPr="00C706E2" w:rsidRDefault="008920EF" w:rsidP="0030237E">
            <w:pPr>
              <w:widowControl w:val="0"/>
              <w:autoSpaceDE w:val="0"/>
              <w:autoSpaceDN w:val="0"/>
              <w:adjustRightInd w:val="0"/>
              <w:spacing w:after="0" w:line="240" w:lineRule="auto"/>
              <w:rPr>
                <w:sz w:val="14"/>
                <w:szCs w:val="14"/>
              </w:rPr>
            </w:pPr>
          </w:p>
        </w:tc>
        <w:tc>
          <w:tcPr>
            <w:tcW w:w="2504" w:type="dxa"/>
            <w:vMerge/>
            <w:tcBorders>
              <w:top w:val="single" w:sz="2" w:space="0" w:color="auto"/>
              <w:left w:val="single" w:sz="2" w:space="0" w:color="auto"/>
              <w:bottom w:val="single" w:sz="2" w:space="0" w:color="auto"/>
              <w:right w:val="single" w:sz="2" w:space="0" w:color="auto"/>
            </w:tcBorders>
          </w:tcPr>
          <w:p w14:paraId="32589F67" w14:textId="77777777" w:rsidR="008920EF" w:rsidRPr="00C706E2" w:rsidRDefault="008920EF" w:rsidP="0030237E">
            <w:pPr>
              <w:widowControl w:val="0"/>
              <w:autoSpaceDE w:val="0"/>
              <w:autoSpaceDN w:val="0"/>
              <w:adjustRightInd w:val="0"/>
              <w:spacing w:after="0" w:line="240" w:lineRule="auto"/>
              <w:rPr>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0CE80AD6" w14:textId="77777777" w:rsidR="008920EF" w:rsidRPr="00C706E2" w:rsidRDefault="008920EF" w:rsidP="0030237E">
            <w:pPr>
              <w:widowControl w:val="0"/>
              <w:autoSpaceDE w:val="0"/>
              <w:autoSpaceDN w:val="0"/>
              <w:adjustRightInd w:val="0"/>
              <w:spacing w:after="0" w:line="240" w:lineRule="auto"/>
              <w:rPr>
                <w:sz w:val="14"/>
                <w:szCs w:val="14"/>
              </w:rPr>
            </w:pPr>
          </w:p>
        </w:tc>
        <w:tc>
          <w:tcPr>
            <w:tcW w:w="704" w:type="dxa"/>
            <w:vMerge/>
            <w:tcBorders>
              <w:top w:val="single" w:sz="2" w:space="0" w:color="auto"/>
              <w:left w:val="single" w:sz="2" w:space="0" w:color="auto"/>
              <w:bottom w:val="single" w:sz="2" w:space="0" w:color="auto"/>
              <w:right w:val="single" w:sz="2" w:space="0" w:color="auto"/>
            </w:tcBorders>
          </w:tcPr>
          <w:p w14:paraId="3CF4741B" w14:textId="77777777" w:rsidR="008920EF" w:rsidRPr="00C706E2" w:rsidRDefault="008920EF" w:rsidP="0030237E">
            <w:pPr>
              <w:widowControl w:val="0"/>
              <w:autoSpaceDE w:val="0"/>
              <w:autoSpaceDN w:val="0"/>
              <w:adjustRightInd w:val="0"/>
              <w:spacing w:after="0" w:line="240" w:lineRule="auto"/>
              <w:rPr>
                <w:sz w:val="14"/>
                <w:szCs w:val="14"/>
              </w:rPr>
            </w:pPr>
          </w:p>
        </w:tc>
        <w:tc>
          <w:tcPr>
            <w:tcW w:w="486" w:type="dxa"/>
            <w:tcBorders>
              <w:top w:val="single" w:sz="2" w:space="0" w:color="auto"/>
              <w:left w:val="single" w:sz="2" w:space="0" w:color="auto"/>
              <w:bottom w:val="single" w:sz="2" w:space="0" w:color="auto"/>
              <w:right w:val="single" w:sz="2" w:space="0" w:color="auto"/>
            </w:tcBorders>
          </w:tcPr>
          <w:p w14:paraId="09170AC6" w14:textId="77777777" w:rsidR="008920EF" w:rsidRPr="00C706E2" w:rsidRDefault="008920EF" w:rsidP="0030237E">
            <w:pPr>
              <w:widowControl w:val="0"/>
              <w:autoSpaceDE w:val="0"/>
              <w:autoSpaceDN w:val="0"/>
              <w:adjustRightInd w:val="0"/>
              <w:spacing w:after="0" w:line="240" w:lineRule="auto"/>
              <w:jc w:val="right"/>
              <w:rPr>
                <w:sz w:val="14"/>
                <w:szCs w:val="14"/>
              </w:rPr>
            </w:pPr>
            <w:r w:rsidRPr="00C706E2">
              <w:rPr>
                <w:sz w:val="14"/>
                <w:szCs w:val="14"/>
              </w:rPr>
              <w:t xml:space="preserve">444.63 </w:t>
            </w:r>
          </w:p>
        </w:tc>
        <w:tc>
          <w:tcPr>
            <w:tcW w:w="657" w:type="dxa"/>
            <w:tcBorders>
              <w:top w:val="single" w:sz="2" w:space="0" w:color="auto"/>
              <w:left w:val="single" w:sz="2" w:space="0" w:color="auto"/>
              <w:bottom w:val="single" w:sz="2" w:space="0" w:color="auto"/>
              <w:right w:val="single" w:sz="2" w:space="0" w:color="auto"/>
            </w:tcBorders>
          </w:tcPr>
          <w:p w14:paraId="54051509" w14:textId="77777777" w:rsidR="008920EF" w:rsidRPr="00C706E2" w:rsidRDefault="008920EF" w:rsidP="0030237E">
            <w:pPr>
              <w:widowControl w:val="0"/>
              <w:autoSpaceDE w:val="0"/>
              <w:autoSpaceDN w:val="0"/>
              <w:adjustRightInd w:val="0"/>
              <w:spacing w:after="0" w:line="240" w:lineRule="auto"/>
              <w:jc w:val="right"/>
              <w:rPr>
                <w:sz w:val="14"/>
                <w:szCs w:val="14"/>
              </w:rPr>
            </w:pPr>
            <w:r w:rsidRPr="00C706E2">
              <w:rPr>
                <w:sz w:val="14"/>
                <w:szCs w:val="14"/>
              </w:rPr>
              <w:t xml:space="preserve">2418.79 </w:t>
            </w:r>
          </w:p>
        </w:tc>
        <w:tc>
          <w:tcPr>
            <w:tcW w:w="660" w:type="dxa"/>
            <w:tcBorders>
              <w:top w:val="single" w:sz="2" w:space="0" w:color="auto"/>
              <w:left w:val="single" w:sz="2" w:space="0" w:color="auto"/>
              <w:bottom w:val="single" w:sz="2" w:space="0" w:color="auto"/>
              <w:right w:val="single" w:sz="2" w:space="0" w:color="auto"/>
            </w:tcBorders>
          </w:tcPr>
          <w:p w14:paraId="6204E291" w14:textId="77777777" w:rsidR="008920EF" w:rsidRPr="00C706E2" w:rsidRDefault="008920EF" w:rsidP="0030237E">
            <w:pPr>
              <w:widowControl w:val="0"/>
              <w:autoSpaceDE w:val="0"/>
              <w:autoSpaceDN w:val="0"/>
              <w:adjustRightInd w:val="0"/>
              <w:spacing w:after="0" w:line="240" w:lineRule="auto"/>
              <w:jc w:val="right"/>
              <w:rPr>
                <w:sz w:val="14"/>
                <w:szCs w:val="14"/>
              </w:rPr>
            </w:pPr>
            <w:r w:rsidRPr="00C706E2">
              <w:rPr>
                <w:sz w:val="14"/>
                <w:szCs w:val="14"/>
              </w:rPr>
              <w:t xml:space="preserve">21164.41 </w:t>
            </w:r>
          </w:p>
        </w:tc>
      </w:tr>
      <w:tr w:rsidR="008920EF" w:rsidRPr="00C706E2" w14:paraId="7E6BFD31" w14:textId="77777777" w:rsidTr="00B51304">
        <w:trPr>
          <w:trHeight w:val="403"/>
        </w:trPr>
        <w:tc>
          <w:tcPr>
            <w:tcW w:w="2586" w:type="dxa"/>
            <w:vMerge/>
            <w:tcBorders>
              <w:top w:val="single" w:sz="2" w:space="0" w:color="auto"/>
              <w:left w:val="single" w:sz="2" w:space="0" w:color="auto"/>
              <w:bottom w:val="single" w:sz="2" w:space="0" w:color="auto"/>
              <w:right w:val="single" w:sz="2" w:space="0" w:color="auto"/>
            </w:tcBorders>
          </w:tcPr>
          <w:p w14:paraId="4C3197C1" w14:textId="77777777" w:rsidR="008920EF" w:rsidRPr="00C706E2" w:rsidRDefault="008920EF" w:rsidP="0030237E">
            <w:pPr>
              <w:widowControl w:val="0"/>
              <w:autoSpaceDE w:val="0"/>
              <w:autoSpaceDN w:val="0"/>
              <w:adjustRightInd w:val="0"/>
              <w:spacing w:after="0" w:line="240" w:lineRule="auto"/>
              <w:rPr>
                <w:sz w:val="14"/>
                <w:szCs w:val="14"/>
              </w:rPr>
            </w:pPr>
          </w:p>
        </w:tc>
        <w:tc>
          <w:tcPr>
            <w:tcW w:w="6570" w:type="dxa"/>
            <w:gridSpan w:val="7"/>
            <w:tcBorders>
              <w:top w:val="single" w:sz="2" w:space="0" w:color="auto"/>
              <w:left w:val="single" w:sz="2" w:space="0" w:color="auto"/>
              <w:bottom w:val="single" w:sz="2" w:space="0" w:color="auto"/>
              <w:right w:val="single" w:sz="2" w:space="0" w:color="auto"/>
            </w:tcBorders>
          </w:tcPr>
          <w:p w14:paraId="2597B76F" w14:textId="77777777" w:rsidR="008920EF" w:rsidRPr="00C706E2" w:rsidRDefault="00B51304" w:rsidP="0030237E">
            <w:pPr>
              <w:widowControl w:val="0"/>
              <w:autoSpaceDE w:val="0"/>
              <w:autoSpaceDN w:val="0"/>
              <w:adjustRightInd w:val="0"/>
              <w:spacing w:after="0" w:line="240" w:lineRule="auto"/>
              <w:jc w:val="center"/>
              <w:rPr>
                <w:b/>
                <w:bCs/>
                <w:sz w:val="14"/>
                <w:szCs w:val="14"/>
              </w:rPr>
            </w:pPr>
            <w:r w:rsidRPr="00C706E2">
              <w:rPr>
                <w:b/>
                <w:bCs/>
                <w:sz w:val="14"/>
                <w:szCs w:val="14"/>
              </w:rPr>
              <w:t>Área</w:t>
            </w:r>
            <w:r w:rsidR="008920EF" w:rsidRPr="00C706E2">
              <w:rPr>
                <w:b/>
                <w:bCs/>
                <w:sz w:val="14"/>
                <w:szCs w:val="14"/>
              </w:rPr>
              <w:t xml:space="preserve"> Total: 444.63 </w:t>
            </w:r>
          </w:p>
          <w:p w14:paraId="4864DB84" w14:textId="77777777" w:rsidR="008920EF" w:rsidRPr="00C706E2" w:rsidRDefault="008920EF" w:rsidP="0030237E">
            <w:pPr>
              <w:widowControl w:val="0"/>
              <w:autoSpaceDE w:val="0"/>
              <w:autoSpaceDN w:val="0"/>
              <w:adjustRightInd w:val="0"/>
              <w:spacing w:after="0" w:line="240" w:lineRule="auto"/>
              <w:jc w:val="center"/>
              <w:rPr>
                <w:b/>
                <w:bCs/>
                <w:sz w:val="14"/>
                <w:szCs w:val="14"/>
              </w:rPr>
            </w:pPr>
            <w:r w:rsidRPr="00C706E2">
              <w:rPr>
                <w:b/>
                <w:bCs/>
                <w:sz w:val="14"/>
                <w:szCs w:val="14"/>
              </w:rPr>
              <w:t xml:space="preserve"> Valor Total ($): 2418.79 </w:t>
            </w:r>
          </w:p>
          <w:p w14:paraId="604627A6" w14:textId="77777777" w:rsidR="008920EF" w:rsidRPr="00C706E2" w:rsidRDefault="008920EF" w:rsidP="0030237E">
            <w:pPr>
              <w:widowControl w:val="0"/>
              <w:autoSpaceDE w:val="0"/>
              <w:autoSpaceDN w:val="0"/>
              <w:adjustRightInd w:val="0"/>
              <w:spacing w:after="0" w:line="240" w:lineRule="auto"/>
              <w:jc w:val="center"/>
              <w:rPr>
                <w:b/>
                <w:bCs/>
                <w:sz w:val="14"/>
                <w:szCs w:val="14"/>
              </w:rPr>
            </w:pPr>
            <w:r w:rsidRPr="00C706E2">
              <w:rPr>
                <w:b/>
                <w:bCs/>
                <w:sz w:val="14"/>
                <w:szCs w:val="14"/>
              </w:rPr>
              <w:t xml:space="preserve"> Valor Total (¢): 21164.41 </w:t>
            </w:r>
          </w:p>
        </w:tc>
      </w:tr>
    </w:tbl>
    <w:p w14:paraId="369D8EE7" w14:textId="77777777" w:rsidR="00B51304" w:rsidRPr="00C706E2" w:rsidRDefault="00B51304" w:rsidP="008920EF">
      <w:pPr>
        <w:widowControl w:val="0"/>
        <w:autoSpaceDE w:val="0"/>
        <w:autoSpaceDN w:val="0"/>
        <w:adjustRightInd w:val="0"/>
        <w:spacing w:after="0" w:line="240" w:lineRule="auto"/>
        <w:rPr>
          <w:sz w:val="14"/>
          <w:szCs w:val="14"/>
        </w:rPr>
      </w:pPr>
    </w:p>
    <w:tbl>
      <w:tblPr>
        <w:tblW w:w="9151" w:type="dxa"/>
        <w:tblInd w:w="-3" w:type="dxa"/>
        <w:tblLayout w:type="fixed"/>
        <w:tblCellMar>
          <w:left w:w="25" w:type="dxa"/>
          <w:right w:w="0" w:type="dxa"/>
        </w:tblCellMar>
        <w:tblLook w:val="0000" w:firstRow="0" w:lastRow="0" w:firstColumn="0" w:lastColumn="0" w:noHBand="0" w:noVBand="0"/>
      </w:tblPr>
      <w:tblGrid>
        <w:gridCol w:w="3571"/>
        <w:gridCol w:w="2504"/>
        <w:gridCol w:w="1764"/>
        <w:gridCol w:w="656"/>
        <w:gridCol w:w="656"/>
      </w:tblGrid>
      <w:tr w:rsidR="008920EF" w:rsidRPr="00C706E2" w14:paraId="25AAFDF4" w14:textId="77777777" w:rsidTr="00B51304">
        <w:trPr>
          <w:trHeight w:val="316"/>
        </w:trPr>
        <w:tc>
          <w:tcPr>
            <w:tcW w:w="3571" w:type="dxa"/>
            <w:vMerge w:val="restart"/>
            <w:tcBorders>
              <w:top w:val="single" w:sz="2" w:space="0" w:color="auto"/>
              <w:left w:val="single" w:sz="2" w:space="0" w:color="auto"/>
              <w:bottom w:val="single" w:sz="2" w:space="0" w:color="auto"/>
              <w:right w:val="single" w:sz="2" w:space="0" w:color="auto"/>
            </w:tcBorders>
            <w:shd w:val="clear" w:color="auto" w:fill="DCDCDC"/>
          </w:tcPr>
          <w:p w14:paraId="55800E48" w14:textId="77777777" w:rsidR="008920EF" w:rsidRPr="00C706E2" w:rsidRDefault="008920EF" w:rsidP="0030237E">
            <w:pPr>
              <w:widowControl w:val="0"/>
              <w:autoSpaceDE w:val="0"/>
              <w:autoSpaceDN w:val="0"/>
              <w:adjustRightInd w:val="0"/>
              <w:spacing w:after="0" w:line="240" w:lineRule="auto"/>
              <w:jc w:val="center"/>
              <w:rPr>
                <w:b/>
                <w:bCs/>
                <w:sz w:val="14"/>
                <w:szCs w:val="14"/>
              </w:rPr>
            </w:pPr>
            <w:r w:rsidRPr="00C706E2">
              <w:rPr>
                <w:b/>
                <w:bCs/>
                <w:sz w:val="14"/>
                <w:szCs w:val="14"/>
              </w:rPr>
              <w:t xml:space="preserve">TOTAL SOLARES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14:paraId="2CB0BC3F" w14:textId="77777777" w:rsidR="008920EF" w:rsidRPr="00C706E2" w:rsidRDefault="008920EF" w:rsidP="0030237E">
            <w:pPr>
              <w:widowControl w:val="0"/>
              <w:autoSpaceDE w:val="0"/>
              <w:autoSpaceDN w:val="0"/>
              <w:adjustRightInd w:val="0"/>
              <w:spacing w:after="0" w:line="240" w:lineRule="auto"/>
              <w:jc w:val="center"/>
              <w:rPr>
                <w:b/>
                <w:bCs/>
                <w:sz w:val="14"/>
                <w:szCs w:val="14"/>
              </w:rPr>
            </w:pPr>
            <w:r w:rsidRPr="00C706E2">
              <w:rPr>
                <w:b/>
                <w:bCs/>
                <w:sz w:val="14"/>
                <w:szCs w:val="14"/>
              </w:rPr>
              <w:t xml:space="preserve">1  </w:t>
            </w:r>
          </w:p>
        </w:tc>
        <w:tc>
          <w:tcPr>
            <w:tcW w:w="1764" w:type="dxa"/>
            <w:tcBorders>
              <w:top w:val="single" w:sz="2" w:space="0" w:color="auto"/>
              <w:left w:val="single" w:sz="2" w:space="0" w:color="auto"/>
              <w:bottom w:val="single" w:sz="2" w:space="0" w:color="auto"/>
              <w:right w:val="single" w:sz="2" w:space="0" w:color="auto"/>
            </w:tcBorders>
            <w:shd w:val="clear" w:color="auto" w:fill="DCDCDC"/>
          </w:tcPr>
          <w:p w14:paraId="1332796F" w14:textId="77777777" w:rsidR="008920EF" w:rsidRPr="00C706E2" w:rsidRDefault="008920EF" w:rsidP="0030237E">
            <w:pPr>
              <w:widowControl w:val="0"/>
              <w:autoSpaceDE w:val="0"/>
              <w:autoSpaceDN w:val="0"/>
              <w:adjustRightInd w:val="0"/>
              <w:spacing w:after="0" w:line="240" w:lineRule="auto"/>
              <w:jc w:val="right"/>
              <w:rPr>
                <w:b/>
                <w:bCs/>
                <w:sz w:val="14"/>
                <w:szCs w:val="14"/>
              </w:rPr>
            </w:pPr>
            <w:r w:rsidRPr="00C706E2">
              <w:rPr>
                <w:b/>
                <w:bCs/>
                <w:sz w:val="14"/>
                <w:szCs w:val="14"/>
              </w:rPr>
              <w:t xml:space="preserve">444.63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126941D0" w14:textId="77777777" w:rsidR="008920EF" w:rsidRPr="00C706E2" w:rsidRDefault="008920EF" w:rsidP="0030237E">
            <w:pPr>
              <w:widowControl w:val="0"/>
              <w:autoSpaceDE w:val="0"/>
              <w:autoSpaceDN w:val="0"/>
              <w:adjustRightInd w:val="0"/>
              <w:spacing w:after="0" w:line="240" w:lineRule="auto"/>
              <w:jc w:val="right"/>
              <w:rPr>
                <w:b/>
                <w:bCs/>
                <w:sz w:val="14"/>
                <w:szCs w:val="14"/>
              </w:rPr>
            </w:pPr>
            <w:r w:rsidRPr="00C706E2">
              <w:rPr>
                <w:b/>
                <w:bCs/>
                <w:sz w:val="14"/>
                <w:szCs w:val="14"/>
              </w:rPr>
              <w:t xml:space="preserve">2418.79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6B0E7BA9" w14:textId="77777777" w:rsidR="008920EF" w:rsidRPr="00C706E2" w:rsidRDefault="008920EF" w:rsidP="0030237E">
            <w:pPr>
              <w:widowControl w:val="0"/>
              <w:autoSpaceDE w:val="0"/>
              <w:autoSpaceDN w:val="0"/>
              <w:adjustRightInd w:val="0"/>
              <w:spacing w:after="0" w:line="240" w:lineRule="auto"/>
              <w:jc w:val="right"/>
              <w:rPr>
                <w:b/>
                <w:bCs/>
                <w:sz w:val="14"/>
                <w:szCs w:val="14"/>
              </w:rPr>
            </w:pPr>
            <w:r w:rsidRPr="00C706E2">
              <w:rPr>
                <w:b/>
                <w:bCs/>
                <w:sz w:val="14"/>
                <w:szCs w:val="14"/>
              </w:rPr>
              <w:t xml:space="preserve">21164.41 </w:t>
            </w:r>
          </w:p>
        </w:tc>
      </w:tr>
      <w:tr w:rsidR="008920EF" w:rsidRPr="00C706E2" w14:paraId="0A7F5285" w14:textId="77777777" w:rsidTr="00B51304">
        <w:trPr>
          <w:trHeight w:val="259"/>
        </w:trPr>
        <w:tc>
          <w:tcPr>
            <w:tcW w:w="3571" w:type="dxa"/>
            <w:tcBorders>
              <w:top w:val="single" w:sz="2" w:space="0" w:color="auto"/>
              <w:left w:val="single" w:sz="2" w:space="0" w:color="auto"/>
              <w:bottom w:val="single" w:sz="2" w:space="0" w:color="auto"/>
              <w:right w:val="single" w:sz="2" w:space="0" w:color="auto"/>
            </w:tcBorders>
            <w:shd w:val="clear" w:color="auto" w:fill="DCDCDC"/>
          </w:tcPr>
          <w:p w14:paraId="2BDD4159" w14:textId="77777777" w:rsidR="008920EF" w:rsidRPr="00C706E2" w:rsidRDefault="008920EF" w:rsidP="0030237E">
            <w:pPr>
              <w:widowControl w:val="0"/>
              <w:autoSpaceDE w:val="0"/>
              <w:autoSpaceDN w:val="0"/>
              <w:adjustRightInd w:val="0"/>
              <w:spacing w:after="0" w:line="240" w:lineRule="auto"/>
              <w:jc w:val="center"/>
              <w:rPr>
                <w:b/>
                <w:bCs/>
                <w:sz w:val="14"/>
                <w:szCs w:val="14"/>
              </w:rPr>
            </w:pPr>
            <w:r w:rsidRPr="00C706E2">
              <w:rPr>
                <w:b/>
                <w:bCs/>
                <w:sz w:val="14"/>
                <w:szCs w:val="14"/>
              </w:rPr>
              <w:t xml:space="preserve">TOTAL LOTES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14:paraId="6220C6A7" w14:textId="77777777" w:rsidR="008920EF" w:rsidRPr="00C706E2" w:rsidRDefault="008920EF" w:rsidP="0030237E">
            <w:pPr>
              <w:widowControl w:val="0"/>
              <w:autoSpaceDE w:val="0"/>
              <w:autoSpaceDN w:val="0"/>
              <w:adjustRightInd w:val="0"/>
              <w:spacing w:after="0" w:line="240" w:lineRule="auto"/>
              <w:jc w:val="center"/>
              <w:rPr>
                <w:b/>
                <w:bCs/>
                <w:sz w:val="14"/>
                <w:szCs w:val="14"/>
              </w:rPr>
            </w:pPr>
            <w:r w:rsidRPr="00C706E2">
              <w:rPr>
                <w:b/>
                <w:bCs/>
                <w:sz w:val="14"/>
                <w:szCs w:val="14"/>
              </w:rPr>
              <w:t xml:space="preserve">0 </w:t>
            </w:r>
          </w:p>
        </w:tc>
        <w:tc>
          <w:tcPr>
            <w:tcW w:w="1764" w:type="dxa"/>
            <w:tcBorders>
              <w:top w:val="single" w:sz="2" w:space="0" w:color="auto"/>
              <w:left w:val="single" w:sz="2" w:space="0" w:color="auto"/>
              <w:bottom w:val="single" w:sz="2" w:space="0" w:color="auto"/>
              <w:right w:val="single" w:sz="2" w:space="0" w:color="auto"/>
            </w:tcBorders>
            <w:shd w:val="clear" w:color="auto" w:fill="DCDCDC"/>
          </w:tcPr>
          <w:p w14:paraId="1E71CDE9" w14:textId="77777777" w:rsidR="008920EF" w:rsidRPr="00C706E2" w:rsidRDefault="008920EF" w:rsidP="0030237E">
            <w:pPr>
              <w:widowControl w:val="0"/>
              <w:autoSpaceDE w:val="0"/>
              <w:autoSpaceDN w:val="0"/>
              <w:adjustRightInd w:val="0"/>
              <w:spacing w:after="0" w:line="240" w:lineRule="auto"/>
              <w:jc w:val="right"/>
              <w:rPr>
                <w:b/>
                <w:bCs/>
                <w:sz w:val="14"/>
                <w:szCs w:val="14"/>
              </w:rPr>
            </w:pPr>
            <w:r w:rsidRPr="00C706E2">
              <w:rPr>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0EF523F0" w14:textId="77777777" w:rsidR="008920EF" w:rsidRPr="00C706E2" w:rsidRDefault="008920EF" w:rsidP="0030237E">
            <w:pPr>
              <w:widowControl w:val="0"/>
              <w:autoSpaceDE w:val="0"/>
              <w:autoSpaceDN w:val="0"/>
              <w:adjustRightInd w:val="0"/>
              <w:spacing w:after="0" w:line="240" w:lineRule="auto"/>
              <w:jc w:val="right"/>
              <w:rPr>
                <w:b/>
                <w:bCs/>
                <w:sz w:val="14"/>
                <w:szCs w:val="14"/>
              </w:rPr>
            </w:pPr>
            <w:r w:rsidRPr="00C706E2">
              <w:rPr>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6D705BD1" w14:textId="77777777" w:rsidR="008920EF" w:rsidRPr="00C706E2" w:rsidRDefault="008920EF" w:rsidP="0030237E">
            <w:pPr>
              <w:widowControl w:val="0"/>
              <w:autoSpaceDE w:val="0"/>
              <w:autoSpaceDN w:val="0"/>
              <w:adjustRightInd w:val="0"/>
              <w:spacing w:after="0" w:line="240" w:lineRule="auto"/>
              <w:jc w:val="right"/>
              <w:rPr>
                <w:b/>
                <w:bCs/>
                <w:sz w:val="14"/>
                <w:szCs w:val="14"/>
              </w:rPr>
            </w:pPr>
            <w:r w:rsidRPr="00C706E2">
              <w:rPr>
                <w:b/>
                <w:bCs/>
                <w:sz w:val="14"/>
                <w:szCs w:val="14"/>
              </w:rPr>
              <w:t xml:space="preserve">0 </w:t>
            </w:r>
          </w:p>
        </w:tc>
      </w:tr>
    </w:tbl>
    <w:p w14:paraId="518D79E1" w14:textId="77777777" w:rsidR="008920EF" w:rsidRDefault="008920EF" w:rsidP="008920EF">
      <w:pPr>
        <w:widowControl w:val="0"/>
        <w:autoSpaceDE w:val="0"/>
        <w:autoSpaceDN w:val="0"/>
        <w:adjustRightInd w:val="0"/>
        <w:spacing w:after="0" w:line="240" w:lineRule="auto"/>
        <w:rPr>
          <w:rFonts w:ascii="Arial" w:hAnsi="Arial" w:cs="Arial"/>
          <w:sz w:val="16"/>
          <w:szCs w:val="16"/>
        </w:rPr>
      </w:pPr>
    </w:p>
    <w:p w14:paraId="74338F66" w14:textId="238898D5" w:rsidR="00B51304" w:rsidRPr="009C162F" w:rsidRDefault="008920EF" w:rsidP="009C162F">
      <w:pPr>
        <w:pStyle w:val="Prrafodelista"/>
        <w:spacing w:after="0" w:line="240" w:lineRule="auto"/>
        <w:rPr>
          <w:rFonts w:ascii="Museo Sans 300" w:hAnsi="Museo Sans 300" w:cs="Times New Roman"/>
          <w:sz w:val="16"/>
          <w:szCs w:val="16"/>
        </w:rPr>
      </w:pPr>
      <w:r w:rsidRPr="0009374B">
        <w:rPr>
          <w:rFonts w:ascii="Museo Sans 300" w:hAnsi="Museo Sans 300"/>
          <w:sz w:val="16"/>
          <w:szCs w:val="16"/>
        </w:rPr>
        <w:t>* Se aclara que la tasa del 6% de interés que aparece en el presente cuadro es generado en el sistema por defecto, sin embargo no se aplicará cr</w:t>
      </w:r>
      <w:r>
        <w:rPr>
          <w:rFonts w:ascii="Museo Sans 300" w:hAnsi="Museo Sans 300"/>
          <w:sz w:val="16"/>
          <w:szCs w:val="16"/>
        </w:rPr>
        <w:t>édito alguno, ya que el pago del</w:t>
      </w:r>
      <w:r w:rsidRPr="0009374B">
        <w:rPr>
          <w:rFonts w:ascii="Museo Sans 300" w:hAnsi="Museo Sans 300"/>
          <w:sz w:val="16"/>
          <w:szCs w:val="16"/>
        </w:rPr>
        <w:t xml:space="preserve"> inmueble será de contado. </w:t>
      </w:r>
    </w:p>
    <w:p w14:paraId="79114026" w14:textId="77777777" w:rsidR="00B51304" w:rsidRDefault="00B51304" w:rsidP="00B51304">
      <w:pPr>
        <w:tabs>
          <w:tab w:val="left" w:pos="426"/>
        </w:tabs>
        <w:spacing w:after="0" w:line="240" w:lineRule="auto"/>
        <w:jc w:val="both"/>
        <w:rPr>
          <w:rFonts w:cs="Times New Roman"/>
          <w:b/>
          <w:u w:val="single"/>
          <w:lang w:val="es-ES_tradnl"/>
        </w:rPr>
      </w:pPr>
    </w:p>
    <w:p w14:paraId="4879E79B" w14:textId="45700621" w:rsidR="00FC6BBF" w:rsidRDefault="008920EF" w:rsidP="009C162F">
      <w:pPr>
        <w:tabs>
          <w:tab w:val="left" w:pos="426"/>
        </w:tabs>
        <w:spacing w:after="0" w:line="240" w:lineRule="auto"/>
        <w:jc w:val="both"/>
        <w:rPr>
          <w:rFonts w:cs="Times New Roman"/>
        </w:rPr>
      </w:pPr>
      <w:r>
        <w:rPr>
          <w:rFonts w:cs="Times New Roman"/>
          <w:b/>
          <w:u w:val="single"/>
          <w:lang w:val="es-ES_tradnl"/>
        </w:rPr>
        <w:t>TERCERO</w:t>
      </w:r>
      <w:r w:rsidRPr="006A0AF2">
        <w:rPr>
          <w:rFonts w:cs="Times New Roman"/>
          <w:b/>
          <w:lang w:val="es-ES_tradnl"/>
        </w:rPr>
        <w:t>:</w:t>
      </w:r>
      <w:r w:rsidRPr="006A0AF2">
        <w:rPr>
          <w:rFonts w:cs="Times New Roman"/>
        </w:rPr>
        <w:t xml:space="preserve"> </w:t>
      </w:r>
      <w:r w:rsidRPr="006A0AF2">
        <w:rPr>
          <w:rFonts w:cs="Times New Roman"/>
          <w:lang w:val="es-ES_tradnl"/>
        </w:rPr>
        <w:t>Comisionar a la Unidad Financiera Institucional para que reciba el valor nominal de</w:t>
      </w:r>
      <w:r>
        <w:rPr>
          <w:rFonts w:cs="Times New Roman"/>
          <w:lang w:val="es-ES_tradnl"/>
        </w:rPr>
        <w:t xml:space="preserve"> DOS MIL CUATROCIENTOS DIECIOCHO 79/100</w:t>
      </w:r>
      <w:r w:rsidR="00B51304">
        <w:rPr>
          <w:rFonts w:cs="Times New Roman"/>
          <w:lang w:val="es-ES_tradnl"/>
        </w:rPr>
        <w:t xml:space="preserve"> DOLARES DE LOS ESTADO UNIDOS DE AMÉRICA</w:t>
      </w:r>
      <w:r>
        <w:rPr>
          <w:rFonts w:cs="Times New Roman"/>
          <w:lang w:val="es-ES_tradnl"/>
        </w:rPr>
        <w:t xml:space="preserve">, </w:t>
      </w:r>
      <w:r w:rsidRPr="006A0AF2">
        <w:t>cantidad que tendrá que incluirse conforme al descargo contable que debe aplicarse</w:t>
      </w:r>
      <w:r w:rsidRPr="006A0AF2">
        <w:rPr>
          <w:lang w:val="es-ES_tradnl"/>
        </w:rPr>
        <w:t>, para tal efecto</w:t>
      </w:r>
      <w:r w:rsidRPr="00D71A90">
        <w:t xml:space="preserve"> </w:t>
      </w:r>
      <w:r>
        <w:t xml:space="preserve">la </w:t>
      </w:r>
      <w:r w:rsidRPr="00E458DD">
        <w:rPr>
          <w:b/>
        </w:rPr>
        <w:t>ASOCIACIÓN DE DESARROLLO COMUNAL “PAZ Y PROGRESO”,</w:t>
      </w:r>
      <w:r>
        <w:rPr>
          <w:b/>
        </w:rPr>
        <w:t xml:space="preserve"> </w:t>
      </w:r>
      <w:r w:rsidRPr="006A0AF2">
        <w:rPr>
          <w:lang w:val="es-ES_tradnl"/>
        </w:rPr>
        <w:t xml:space="preserve">tendrá un plazo máximo de tres días hábiles posterior a la notificación </w:t>
      </w:r>
      <w:r>
        <w:rPr>
          <w:lang w:val="es-ES_tradnl"/>
        </w:rPr>
        <w:t>del Acuerdo de Junta Directiva I</w:t>
      </w:r>
      <w:r w:rsidRPr="006A0AF2">
        <w:rPr>
          <w:lang w:val="es-ES_tradnl"/>
        </w:rPr>
        <w:t xml:space="preserve">nstitucional, para realizar el pago al </w:t>
      </w:r>
      <w:r w:rsidRPr="005301A9">
        <w:rPr>
          <w:b/>
          <w:lang w:val="es-ES_tradnl"/>
        </w:rPr>
        <w:t>CONTADO</w:t>
      </w:r>
      <w:r w:rsidRPr="006A0AF2">
        <w:rPr>
          <w:lang w:val="es-ES_tradnl"/>
        </w:rPr>
        <w:t xml:space="preserve"> en las colecturías del ISTA, o en las Agencias del Banco </w:t>
      </w:r>
      <w:r w:rsidRPr="006F55B9">
        <w:rPr>
          <w:lang w:val="es-ES_tradnl"/>
        </w:rPr>
        <w:t xml:space="preserve">Agrícola a la </w:t>
      </w:r>
      <w:r w:rsidRPr="006F55B9">
        <w:rPr>
          <w:b/>
          <w:lang w:val="es-ES_tradnl"/>
        </w:rPr>
        <w:t xml:space="preserve">Cuenta </w:t>
      </w:r>
      <w:r w:rsidR="002B706D">
        <w:rPr>
          <w:b/>
          <w:lang w:val="es-ES_tradnl"/>
        </w:rPr>
        <w:t>---</w:t>
      </w:r>
      <w:r w:rsidRPr="006F55B9">
        <w:rPr>
          <w:b/>
          <w:lang w:val="es-ES_tradnl"/>
        </w:rPr>
        <w:t xml:space="preserve"> PROCESO DE REFORMA AGRARIA</w:t>
      </w:r>
      <w:r w:rsidRPr="006F55B9">
        <w:rPr>
          <w:lang w:val="es-ES_tradnl"/>
        </w:rPr>
        <w:t>, siendo además responsable</w:t>
      </w:r>
      <w:r>
        <w:rPr>
          <w:lang w:val="es-ES_tradnl"/>
        </w:rPr>
        <w:t xml:space="preserve"> </w:t>
      </w:r>
      <w:r w:rsidRPr="006F55B9">
        <w:rPr>
          <w:lang w:val="es-ES_tradnl"/>
        </w:rPr>
        <w:t>de presentar el</w:t>
      </w:r>
      <w:r w:rsidRPr="006A0AF2">
        <w:rPr>
          <w:lang w:val="es-ES_tradnl"/>
        </w:rPr>
        <w:t xml:space="preserve"> comprobante de pago en la Tesorería de la Unidad Financiera Institucional. </w:t>
      </w:r>
      <w:r w:rsidRPr="00A43100">
        <w:rPr>
          <w:b/>
          <w:u w:val="single"/>
          <w:lang w:val="es-ES_tradnl"/>
        </w:rPr>
        <w:t>CUARTO</w:t>
      </w:r>
      <w:r w:rsidRPr="006A0AF2">
        <w:rPr>
          <w:b/>
          <w:bCs/>
          <w:u w:val="single"/>
          <w:lang w:val="es-ES_tradnl"/>
        </w:rPr>
        <w:t>:</w:t>
      </w:r>
      <w:r w:rsidRPr="006A0AF2">
        <w:rPr>
          <w:lang w:val="es-ES_tradnl"/>
        </w:rPr>
        <w:t xml:space="preserve"> Instruir a la Gerencia de Desarrollo Rural para que a través de la Sección de Cobros, realice las gestiones correspondientes para el cobro en concepto de gastos administrativos y de escrituración. </w:t>
      </w:r>
      <w:r w:rsidRPr="00A43100">
        <w:rPr>
          <w:b/>
          <w:u w:val="single"/>
          <w:lang w:val="es-ES_tradnl"/>
        </w:rPr>
        <w:t>QUINTO</w:t>
      </w:r>
      <w:r w:rsidRPr="006A0AF2">
        <w:rPr>
          <w:b/>
          <w:bCs/>
          <w:u w:val="single"/>
          <w:lang w:val="es-ES_tradnl"/>
        </w:rPr>
        <w:t>:</w:t>
      </w:r>
      <w:r w:rsidRPr="006A0AF2">
        <w:rPr>
          <w:lang w:val="es-ES_tradnl"/>
        </w:rPr>
        <w:t xml:space="preserve"> Autorizar a la Gerencia Legal para que a través del Departamento de Escrituración elabore la</w:t>
      </w:r>
      <w:r>
        <w:rPr>
          <w:lang w:val="es-ES_tradnl"/>
        </w:rPr>
        <w:t xml:space="preserve"> respectiva</w:t>
      </w:r>
      <w:r w:rsidRPr="006A0AF2">
        <w:rPr>
          <w:lang w:val="es-ES_tradnl"/>
        </w:rPr>
        <w:t xml:space="preserve"> escritura y al Departamento de Registro para que realice lo</w:t>
      </w:r>
      <w:r>
        <w:rPr>
          <w:lang w:val="es-ES_tradnl"/>
        </w:rPr>
        <w:t xml:space="preserve">s trámites de inscripción de la </w:t>
      </w:r>
      <w:r w:rsidRPr="006A0AF2">
        <w:rPr>
          <w:lang w:val="es-ES_tradnl"/>
        </w:rPr>
        <w:t>misma</w:t>
      </w:r>
      <w:r w:rsidR="00B51304">
        <w:rPr>
          <w:lang w:val="es-ES_tradnl"/>
        </w:rPr>
        <w:t>,</w:t>
      </w:r>
      <w:r>
        <w:rPr>
          <w:lang w:val="es-ES_tradnl"/>
        </w:rPr>
        <w:t xml:space="preserve"> y </w:t>
      </w:r>
      <w:r w:rsidRPr="00A43100">
        <w:rPr>
          <w:b/>
          <w:u w:val="single"/>
          <w:lang w:val="es-ES_tradnl"/>
        </w:rPr>
        <w:t>SEXTO</w:t>
      </w:r>
      <w:r w:rsidRPr="006A0AF2">
        <w:rPr>
          <w:b/>
          <w:bCs/>
          <w:u w:val="single"/>
          <w:lang w:val="es-ES_tradnl"/>
        </w:rPr>
        <w:t>:</w:t>
      </w:r>
      <w:r w:rsidRPr="006A0AF2">
        <w:rPr>
          <w:lang w:val="es-ES_tradnl"/>
        </w:rPr>
        <w:t xml:space="preserve"> Facultar al señor Presidente para que por sí, o por medio de Apoderado Especial, comparezca al otorgamiento de la correspondiente escritura</w:t>
      </w:r>
      <w:r w:rsidRPr="006A0AF2">
        <w:rPr>
          <w:color w:val="000000"/>
          <w:lang w:val="es-ES_tradnl"/>
        </w:rPr>
        <w:t xml:space="preserve">. </w:t>
      </w:r>
      <w:r w:rsidR="00B51304">
        <w:rPr>
          <w:color w:val="000000"/>
          <w:lang w:val="es-ES_tradnl"/>
        </w:rPr>
        <w:t xml:space="preserve">Este Acuerdo, queda aprobado y ratificado. </w:t>
      </w:r>
      <w:r w:rsidR="00B51304" w:rsidRPr="00B51304">
        <w:rPr>
          <w:bCs/>
          <w:color w:val="000000"/>
          <w:lang w:val="es-ES_tradnl"/>
        </w:rPr>
        <w:t>NOTIFIQUESE.””””””</w:t>
      </w:r>
    </w:p>
    <w:p w14:paraId="75A7F5DA" w14:textId="77777777" w:rsidR="009C162F" w:rsidRPr="009C162F" w:rsidRDefault="009C162F" w:rsidP="009C162F">
      <w:pPr>
        <w:tabs>
          <w:tab w:val="left" w:pos="426"/>
        </w:tabs>
        <w:spacing w:after="0" w:line="240" w:lineRule="auto"/>
        <w:jc w:val="both"/>
        <w:rPr>
          <w:rFonts w:cs="Times New Roman"/>
        </w:rPr>
      </w:pPr>
    </w:p>
    <w:p w14:paraId="07B70EBD" w14:textId="77985E78" w:rsidR="000C3FD2" w:rsidRPr="00907535" w:rsidRDefault="00FC6BBF" w:rsidP="00907535">
      <w:pPr>
        <w:pStyle w:val="Sinespaciado"/>
        <w:jc w:val="both"/>
        <w:rPr>
          <w:rFonts w:ascii="Museo Sans 300" w:hAnsi="Museo Sans 300"/>
          <w:sz w:val="24"/>
          <w:szCs w:val="24"/>
        </w:rPr>
      </w:pPr>
      <w:r w:rsidRPr="00907535">
        <w:rPr>
          <w:rFonts w:ascii="Museo Sans 300" w:hAnsi="Museo Sans 300"/>
          <w:sz w:val="24"/>
          <w:szCs w:val="24"/>
        </w:rPr>
        <w:t xml:space="preserve">“””””X) El señor Presidente somete a consideración de Junta Directiva, dictamen jurídico 52, solicitado por el Departamento de Proyectos de Parcelación, mediante oficio </w:t>
      </w:r>
      <w:r w:rsidR="000C3FD2" w:rsidRPr="00907535">
        <w:rPr>
          <w:rFonts w:ascii="Museo Sans 300" w:hAnsi="Museo Sans 300"/>
          <w:sz w:val="24"/>
          <w:szCs w:val="24"/>
        </w:rPr>
        <w:t>GDR</w:t>
      </w:r>
      <w:r w:rsidRPr="00907535">
        <w:rPr>
          <w:rFonts w:ascii="Museo Sans 300" w:hAnsi="Museo Sans 300"/>
          <w:sz w:val="24"/>
          <w:szCs w:val="24"/>
        </w:rPr>
        <w:t xml:space="preserve">-03-0895-2022, de fecha 30 de noviembre de 2022, referente a la </w:t>
      </w:r>
      <w:r w:rsidR="000C3FD2" w:rsidRPr="00907535">
        <w:rPr>
          <w:rFonts w:ascii="Museo Sans 300" w:hAnsi="Museo Sans 300"/>
          <w:sz w:val="24"/>
          <w:szCs w:val="24"/>
        </w:rPr>
        <w:t xml:space="preserve">aprobación del </w:t>
      </w:r>
      <w:r w:rsidR="000C3FD2" w:rsidRPr="00907535">
        <w:rPr>
          <w:rFonts w:ascii="Museo Sans 300" w:hAnsi="Museo Sans 300"/>
          <w:b/>
          <w:sz w:val="24"/>
          <w:szCs w:val="24"/>
        </w:rPr>
        <w:t xml:space="preserve">PROYECTO </w:t>
      </w:r>
      <w:r w:rsidR="000C3FD2" w:rsidRPr="00907535">
        <w:rPr>
          <w:rFonts w:ascii="Museo Sans 300" w:hAnsi="Museo Sans 300"/>
          <w:sz w:val="24"/>
          <w:szCs w:val="24"/>
        </w:rPr>
        <w:t xml:space="preserve">denominado como </w:t>
      </w:r>
      <w:r w:rsidR="000C3FD2" w:rsidRPr="00907535">
        <w:rPr>
          <w:rFonts w:ascii="Museo Sans 300" w:hAnsi="Museo Sans 300"/>
          <w:b/>
          <w:sz w:val="24"/>
          <w:szCs w:val="24"/>
        </w:rPr>
        <w:t>PORCIÓN 1 COMÚN EL CERRO,</w:t>
      </w:r>
      <w:r w:rsidR="000C3FD2" w:rsidRPr="00907535">
        <w:rPr>
          <w:rFonts w:ascii="Museo Sans 300" w:hAnsi="Museo Sans 300"/>
          <w:sz w:val="24"/>
          <w:szCs w:val="24"/>
        </w:rPr>
        <w:t xml:space="preserve"> </w:t>
      </w:r>
      <w:r w:rsidR="000C3FD2" w:rsidRPr="00907535">
        <w:rPr>
          <w:rFonts w:ascii="Museo Sans 300" w:eastAsia="Calibri" w:hAnsi="Museo Sans 300"/>
          <w:b/>
          <w:sz w:val="24"/>
          <w:szCs w:val="24"/>
          <w:lang w:val="es-SV" w:eastAsia="en-US"/>
        </w:rPr>
        <w:t xml:space="preserve">ASENTAMIENTO COMUNITARIO, </w:t>
      </w:r>
      <w:r w:rsidR="000C3FD2" w:rsidRPr="00907535">
        <w:rPr>
          <w:rFonts w:ascii="Museo Sans 300" w:eastAsia="Calibri" w:hAnsi="Museo Sans 300"/>
          <w:sz w:val="24"/>
          <w:szCs w:val="24"/>
          <w:lang w:val="es-SV" w:eastAsia="en-US"/>
        </w:rPr>
        <w:t>desarrollado en el inmueble identificado registralmente como</w:t>
      </w:r>
      <w:r w:rsidR="000C3FD2" w:rsidRPr="00907535">
        <w:rPr>
          <w:rFonts w:ascii="Museo Sans 300" w:hAnsi="Museo Sans 300"/>
          <w:b/>
          <w:sz w:val="24"/>
          <w:szCs w:val="24"/>
        </w:rPr>
        <w:t xml:space="preserve"> FORMAN LA HACIENDA LA REFORMA Y EL CASTAÑO,</w:t>
      </w:r>
      <w:r w:rsidR="000C3FD2" w:rsidRPr="00907535">
        <w:rPr>
          <w:rFonts w:ascii="Museo Sans 300" w:hAnsi="Museo Sans 300"/>
          <w:sz w:val="24"/>
          <w:szCs w:val="24"/>
        </w:rPr>
        <w:t xml:space="preserve"> con una extensión superficial de </w:t>
      </w:r>
      <w:r w:rsidR="000C3FD2" w:rsidRPr="00907535">
        <w:rPr>
          <w:rFonts w:ascii="Museo Sans 300" w:hAnsi="Museo Sans 300"/>
          <w:b/>
          <w:sz w:val="24"/>
          <w:szCs w:val="24"/>
          <w:lang w:eastAsia="es-SV"/>
        </w:rPr>
        <w:t xml:space="preserve">10 </w:t>
      </w:r>
      <w:r w:rsidR="000C3FD2" w:rsidRPr="00907535">
        <w:rPr>
          <w:rFonts w:ascii="Museo Sans 300" w:hAnsi="Museo Sans 300"/>
          <w:b/>
          <w:bCs/>
          <w:sz w:val="24"/>
          <w:szCs w:val="24"/>
          <w:lang w:eastAsia="es-SV"/>
        </w:rPr>
        <w:t>Hás.</w:t>
      </w:r>
      <w:r w:rsidR="000C3FD2" w:rsidRPr="00907535">
        <w:rPr>
          <w:rFonts w:ascii="Museo Sans 300" w:hAnsi="Museo Sans 300"/>
          <w:b/>
          <w:sz w:val="24"/>
          <w:szCs w:val="24"/>
          <w:lang w:eastAsia="es-SV"/>
        </w:rPr>
        <w:t xml:space="preserve"> 88 Ás. 07.32 </w:t>
      </w:r>
      <w:r w:rsidR="000C3FD2" w:rsidRPr="00907535">
        <w:rPr>
          <w:rFonts w:ascii="Museo Sans 300" w:hAnsi="Museo Sans 300"/>
          <w:b/>
          <w:bCs/>
          <w:sz w:val="24"/>
          <w:szCs w:val="24"/>
          <w:lang w:eastAsia="es-SV"/>
        </w:rPr>
        <w:t>Cás.</w:t>
      </w:r>
      <w:r w:rsidR="000C3FD2" w:rsidRPr="00907535">
        <w:rPr>
          <w:rFonts w:ascii="Museo Sans 300" w:hAnsi="Museo Sans 300"/>
          <w:bCs/>
          <w:sz w:val="24"/>
          <w:szCs w:val="24"/>
          <w:lang w:eastAsia="es-SV"/>
        </w:rPr>
        <w:t xml:space="preserve">, inscrito a favor del ISTA a la Matrícula </w:t>
      </w:r>
      <w:r w:rsidR="002B706D">
        <w:rPr>
          <w:rFonts w:ascii="Museo Sans 300" w:hAnsi="Museo Sans 300"/>
          <w:b/>
          <w:bCs/>
          <w:sz w:val="24"/>
          <w:szCs w:val="24"/>
          <w:lang w:eastAsia="es-SV"/>
        </w:rPr>
        <w:t xml:space="preserve">--- </w:t>
      </w:r>
      <w:r w:rsidR="000C3FD2" w:rsidRPr="00907535">
        <w:rPr>
          <w:rFonts w:ascii="Museo Sans 300" w:hAnsi="Museo Sans 300"/>
          <w:b/>
          <w:bCs/>
          <w:sz w:val="24"/>
          <w:szCs w:val="24"/>
          <w:lang w:eastAsia="es-SV"/>
        </w:rPr>
        <w:t>-00000</w:t>
      </w:r>
      <w:r w:rsidR="000C3FD2" w:rsidRPr="00907535">
        <w:rPr>
          <w:rFonts w:ascii="Museo Sans 300" w:eastAsia="Calibri" w:hAnsi="Museo Sans 300"/>
          <w:bCs/>
          <w:sz w:val="24"/>
          <w:szCs w:val="24"/>
          <w:lang w:val="es-SV" w:eastAsia="es-SV"/>
        </w:rPr>
        <w:t>,</w:t>
      </w:r>
      <w:r w:rsidR="000C3FD2" w:rsidRPr="00907535">
        <w:rPr>
          <w:rFonts w:ascii="Museo Sans 300" w:hAnsi="Museo Sans 300"/>
          <w:sz w:val="24"/>
          <w:szCs w:val="24"/>
        </w:rPr>
        <w:t xml:space="preserve"> </w:t>
      </w:r>
      <w:r w:rsidR="000C3FD2" w:rsidRPr="00907535">
        <w:rPr>
          <w:rFonts w:ascii="Museo Sans 300" w:eastAsia="Calibri" w:hAnsi="Museo Sans 300"/>
          <w:sz w:val="24"/>
          <w:szCs w:val="24"/>
          <w:lang w:val="es-SV" w:eastAsia="en-US"/>
        </w:rPr>
        <w:t>del Registro de la Propiedad Raíz e Hipotecas de la Primera Sección de Oriente del departamento de San Miguel</w:t>
      </w:r>
      <w:r w:rsidR="000C3FD2" w:rsidRPr="00907535">
        <w:rPr>
          <w:rFonts w:ascii="Museo Sans 300" w:hAnsi="Museo Sans 300"/>
          <w:sz w:val="24"/>
          <w:szCs w:val="24"/>
        </w:rPr>
        <w:t xml:space="preserve">, en el cual la Gerencia Legal hace las siguientes consideraciones: </w:t>
      </w:r>
    </w:p>
    <w:p w14:paraId="14BD0B94" w14:textId="77777777" w:rsidR="000C3FD2" w:rsidRPr="00907535" w:rsidRDefault="000C3FD2" w:rsidP="00907535">
      <w:pPr>
        <w:spacing w:after="0" w:line="240" w:lineRule="auto"/>
        <w:ind w:firstLine="709"/>
        <w:jc w:val="both"/>
      </w:pPr>
    </w:p>
    <w:p w14:paraId="3371F8F8" w14:textId="1C7B9EAF" w:rsidR="000C3FD2" w:rsidRPr="00907535" w:rsidRDefault="000C3FD2" w:rsidP="00CB532F">
      <w:pPr>
        <w:pStyle w:val="Prrafodelista"/>
        <w:numPr>
          <w:ilvl w:val="0"/>
          <w:numId w:val="34"/>
        </w:numPr>
        <w:spacing w:after="0" w:line="240" w:lineRule="auto"/>
        <w:ind w:left="1134" w:hanging="708"/>
        <w:jc w:val="both"/>
        <w:rPr>
          <w:rFonts w:ascii="Museo Sans 300" w:hAnsi="Museo Sans 300"/>
          <w:bCs/>
          <w:sz w:val="24"/>
          <w:szCs w:val="24"/>
          <w:lang w:val="es-MX" w:eastAsia="es-MX"/>
        </w:rPr>
      </w:pPr>
      <w:r w:rsidRPr="00907535">
        <w:rPr>
          <w:rFonts w:ascii="Museo Sans 300" w:hAnsi="Museo Sans 300"/>
          <w:sz w:val="24"/>
          <w:szCs w:val="24"/>
          <w:lang w:val="es-MX" w:eastAsia="es-MX"/>
        </w:rPr>
        <w:t xml:space="preserve">La Hacienda “La Reforma y El Castaño” fue adquirida por el </w:t>
      </w:r>
      <w:r w:rsidRPr="00907535">
        <w:rPr>
          <w:rFonts w:ascii="Museo Sans 300" w:hAnsi="Museo Sans 300"/>
          <w:bCs/>
          <w:sz w:val="24"/>
          <w:szCs w:val="24"/>
          <w:lang w:val="es-MX" w:eastAsia="es-MX"/>
        </w:rPr>
        <w:t>extinto</w:t>
      </w:r>
      <w:r w:rsidRPr="00907535">
        <w:rPr>
          <w:rFonts w:ascii="Museo Sans 300" w:hAnsi="Museo Sans 300"/>
          <w:sz w:val="24"/>
          <w:szCs w:val="24"/>
          <w:lang w:val="es-MX" w:eastAsia="es-MX"/>
        </w:rPr>
        <w:t xml:space="preserve"> Instituto de Colonización Rural el día 21 de diciembre del año 1965, según Testimonio de Escritura Compraventa N° </w:t>
      </w:r>
      <w:r w:rsidR="002B706D">
        <w:rPr>
          <w:rFonts w:ascii="Museo Sans 300" w:hAnsi="Museo Sans 300"/>
          <w:sz w:val="24"/>
          <w:szCs w:val="24"/>
          <w:lang w:val="es-MX" w:eastAsia="es-MX"/>
        </w:rPr>
        <w:t>---</w:t>
      </w:r>
      <w:r w:rsidRPr="00907535">
        <w:rPr>
          <w:rFonts w:ascii="Museo Sans 300" w:hAnsi="Museo Sans 300"/>
          <w:sz w:val="24"/>
          <w:szCs w:val="24"/>
          <w:lang w:val="es-MX" w:eastAsia="es-MX"/>
        </w:rPr>
        <w:t xml:space="preserve"> del </w:t>
      </w:r>
      <w:r w:rsidRPr="00907535">
        <w:rPr>
          <w:rFonts w:ascii="Museo Sans 300" w:hAnsi="Museo Sans 300"/>
          <w:bCs/>
          <w:sz w:val="24"/>
          <w:szCs w:val="24"/>
          <w:lang w:val="es-MX" w:eastAsia="es-MX"/>
        </w:rPr>
        <w:t xml:space="preserve">Libro </w:t>
      </w:r>
      <w:r w:rsidR="002B706D">
        <w:rPr>
          <w:rFonts w:ascii="Museo Sans 300" w:hAnsi="Museo Sans 300"/>
          <w:bCs/>
          <w:sz w:val="24"/>
          <w:szCs w:val="24"/>
          <w:lang w:val="es-MX" w:eastAsia="es-MX"/>
        </w:rPr>
        <w:t>---</w:t>
      </w:r>
      <w:r w:rsidRPr="00907535">
        <w:rPr>
          <w:rFonts w:ascii="Museo Sans 300" w:hAnsi="Museo Sans 300"/>
          <w:bCs/>
          <w:sz w:val="24"/>
          <w:szCs w:val="24"/>
          <w:lang w:val="es-MX" w:eastAsia="es-MX"/>
        </w:rPr>
        <w:t xml:space="preserve"> de Protocolo otorgada por </w:t>
      </w:r>
      <w:r w:rsidRPr="00907535">
        <w:rPr>
          <w:rFonts w:ascii="Museo Sans 300" w:hAnsi="Museo Sans 300"/>
          <w:sz w:val="24"/>
          <w:szCs w:val="24"/>
          <w:lang w:val="es-MX" w:eastAsia="es-MX"/>
        </w:rPr>
        <w:t>doña María Colomba Arminda Zelaya de Arguello</w:t>
      </w:r>
      <w:r w:rsidRPr="00907535">
        <w:rPr>
          <w:rFonts w:ascii="Museo Sans 300" w:hAnsi="Museo Sans 300"/>
          <w:bCs/>
          <w:sz w:val="24"/>
          <w:szCs w:val="24"/>
          <w:lang w:val="es-MX" w:eastAsia="es-MX"/>
        </w:rPr>
        <w:t>, ante los oficios del Notario Carlos Kafie Parada, mediante el cual se vendió varios inmuebles que en conjunto suman un área de</w:t>
      </w:r>
      <w:r w:rsidRPr="00907535">
        <w:rPr>
          <w:rFonts w:ascii="Museo Sans 300" w:hAnsi="Museo Sans 300"/>
          <w:bCs/>
          <w:sz w:val="24"/>
          <w:szCs w:val="24"/>
        </w:rPr>
        <w:t xml:space="preserve"> 735.00 Mz equivalente a </w:t>
      </w:r>
      <w:r w:rsidRPr="00907535">
        <w:rPr>
          <w:rFonts w:ascii="Museo Sans 300" w:hAnsi="Museo Sans 300"/>
          <w:sz w:val="24"/>
          <w:szCs w:val="24"/>
        </w:rPr>
        <w:t xml:space="preserve">513 Hás. 69 Ás. 86.00 Cás., por un </w:t>
      </w:r>
      <w:r w:rsidRPr="00907535">
        <w:rPr>
          <w:rFonts w:ascii="Museo Sans 300" w:hAnsi="Museo Sans 300"/>
          <w:bCs/>
          <w:sz w:val="24"/>
          <w:szCs w:val="24"/>
        </w:rPr>
        <w:t xml:space="preserve">precio de ¢278,550.00 equivalente a $ </w:t>
      </w:r>
      <w:r w:rsidRPr="00907535">
        <w:rPr>
          <w:rFonts w:ascii="Museo Sans 300" w:hAnsi="Museo Sans 300"/>
          <w:sz w:val="24"/>
          <w:szCs w:val="24"/>
          <w:lang w:val="es-MX" w:eastAsia="es-MX"/>
        </w:rPr>
        <w:t>31,834.29</w:t>
      </w:r>
      <w:r w:rsidRPr="00907535">
        <w:rPr>
          <w:rFonts w:ascii="Museo Sans 300" w:hAnsi="Museo Sans 300"/>
          <w:bCs/>
          <w:sz w:val="24"/>
          <w:szCs w:val="24"/>
          <w:lang w:val="es-MX" w:eastAsia="es-MX"/>
        </w:rPr>
        <w:t xml:space="preserve">, a razón de $61.97 por Hectárea, y de $ 0.006197 por Metro cuadrado; dicha compraventa fue inscrita al número </w:t>
      </w:r>
      <w:r w:rsidR="002B706D">
        <w:rPr>
          <w:rFonts w:ascii="Museo Sans 300" w:hAnsi="Museo Sans 300"/>
          <w:bCs/>
          <w:sz w:val="24"/>
          <w:szCs w:val="24"/>
          <w:lang w:val="es-MX" w:eastAsia="es-MX"/>
        </w:rPr>
        <w:t>---</w:t>
      </w:r>
      <w:r w:rsidRPr="00907535">
        <w:rPr>
          <w:rFonts w:ascii="Museo Sans 300" w:hAnsi="Museo Sans 300"/>
          <w:bCs/>
          <w:sz w:val="24"/>
          <w:szCs w:val="24"/>
          <w:lang w:val="es-MX" w:eastAsia="es-MX"/>
        </w:rPr>
        <w:t xml:space="preserve"> del Libro </w:t>
      </w:r>
      <w:r w:rsidR="002B706D">
        <w:rPr>
          <w:rFonts w:ascii="Museo Sans 300" w:hAnsi="Museo Sans 300"/>
          <w:bCs/>
          <w:sz w:val="24"/>
          <w:szCs w:val="24"/>
          <w:lang w:val="es-MX" w:eastAsia="es-MX"/>
        </w:rPr>
        <w:t xml:space="preserve">--- </w:t>
      </w:r>
      <w:r w:rsidRPr="00907535">
        <w:rPr>
          <w:rFonts w:ascii="Museo Sans 300" w:hAnsi="Museo Sans 300"/>
          <w:bCs/>
          <w:sz w:val="24"/>
          <w:szCs w:val="24"/>
          <w:lang w:val="es-MX" w:eastAsia="es-MX"/>
        </w:rPr>
        <w:t>del Registro de la Propiedad Raíz e Hipotecas, de la Primera Sección de Oriente, departamento de</w:t>
      </w:r>
      <w:r w:rsidRPr="00907535">
        <w:rPr>
          <w:rFonts w:ascii="Museo Sans 300" w:hAnsi="Museo Sans 300"/>
          <w:sz w:val="24"/>
          <w:szCs w:val="24"/>
          <w:lang w:val="es-MX" w:eastAsia="es-MX"/>
        </w:rPr>
        <w:t xml:space="preserve"> San Miguel, a favor del Instituto de Colonización Rural el cual fue absorbido por el ISTA por Ministerio de Ley.</w:t>
      </w:r>
    </w:p>
    <w:p w14:paraId="36691185" w14:textId="77777777" w:rsidR="000C3FD2" w:rsidRPr="00907535" w:rsidRDefault="000C3FD2" w:rsidP="00907535">
      <w:pPr>
        <w:pStyle w:val="Prrafodelista"/>
        <w:spacing w:after="0" w:line="240" w:lineRule="auto"/>
        <w:ind w:left="643"/>
        <w:jc w:val="both"/>
        <w:rPr>
          <w:rFonts w:ascii="Museo Sans 300" w:hAnsi="Museo Sans 300"/>
          <w:bCs/>
          <w:sz w:val="24"/>
          <w:szCs w:val="24"/>
          <w:lang w:val="es-MX" w:eastAsia="es-MX"/>
        </w:rPr>
      </w:pPr>
    </w:p>
    <w:p w14:paraId="77D1E378" w14:textId="77777777" w:rsidR="000C3FD2" w:rsidRPr="00907535" w:rsidRDefault="000C3FD2" w:rsidP="00CB532F">
      <w:pPr>
        <w:pStyle w:val="Prrafodelista"/>
        <w:numPr>
          <w:ilvl w:val="0"/>
          <w:numId w:val="34"/>
        </w:numPr>
        <w:spacing w:after="0" w:line="240" w:lineRule="auto"/>
        <w:ind w:left="1134" w:hanging="708"/>
        <w:jc w:val="both"/>
        <w:rPr>
          <w:rFonts w:ascii="Museo Sans 300" w:hAnsi="Museo Sans 300"/>
          <w:bCs/>
          <w:sz w:val="24"/>
          <w:szCs w:val="24"/>
          <w:lang w:val="es-MX" w:eastAsia="es-MX"/>
        </w:rPr>
      </w:pPr>
      <w:r w:rsidRPr="00907535">
        <w:rPr>
          <w:rFonts w:ascii="Museo Sans 300" w:hAnsi="Museo Sans 300"/>
          <w:sz w:val="24"/>
          <w:szCs w:val="24"/>
        </w:rPr>
        <w:t>Cabe señalar, que la propiedad fue adquirida con anterioridad a la Ley Básica de La Reforma Agraria, perteneciendo al Sector Tradicional, y en esa época no existía un procedimiento establecido para la aprobación de proyectos, por tanto, no hay ningún registro del acuerdo de aprobación por parte de La Junta Directiva Institucional.</w:t>
      </w:r>
    </w:p>
    <w:p w14:paraId="4A106FB9" w14:textId="77777777" w:rsidR="000C3FD2" w:rsidRPr="00907535" w:rsidRDefault="000C3FD2" w:rsidP="00907535">
      <w:pPr>
        <w:pStyle w:val="Prrafodelista"/>
        <w:spacing w:after="0" w:line="240" w:lineRule="auto"/>
        <w:ind w:left="360"/>
        <w:jc w:val="both"/>
        <w:rPr>
          <w:rFonts w:ascii="Museo Sans 300" w:hAnsi="Museo Sans 300"/>
          <w:sz w:val="24"/>
          <w:szCs w:val="24"/>
        </w:rPr>
      </w:pPr>
    </w:p>
    <w:p w14:paraId="403628AB" w14:textId="77418D2C" w:rsidR="000C3FD2" w:rsidRPr="002B706D" w:rsidRDefault="000C3FD2" w:rsidP="002B706D">
      <w:pPr>
        <w:spacing w:after="0" w:line="240" w:lineRule="auto"/>
        <w:ind w:left="1134"/>
        <w:jc w:val="both"/>
        <w:rPr>
          <w:bCs/>
        </w:rPr>
      </w:pPr>
      <w:r w:rsidRPr="00907535">
        <w:t xml:space="preserve">Según consta en </w:t>
      </w:r>
      <w:r w:rsidRPr="00907535">
        <w:rPr>
          <w:bCs/>
        </w:rPr>
        <w:t xml:space="preserve">estudio registral con referencia SGD-10-682-17 de </w:t>
      </w:r>
      <w:r w:rsidRPr="00907535">
        <w:t xml:space="preserve">fecha 01 de noviembre de 2017, </w:t>
      </w:r>
      <w:r w:rsidRPr="00907535">
        <w:rPr>
          <w:bCs/>
        </w:rPr>
        <w:t xml:space="preserve">se determinó que de la inscripción Numero </w:t>
      </w:r>
      <w:r w:rsidR="002B706D">
        <w:rPr>
          <w:bCs/>
        </w:rPr>
        <w:t>---</w:t>
      </w:r>
      <w:r w:rsidRPr="00907535">
        <w:rPr>
          <w:bCs/>
        </w:rPr>
        <w:t xml:space="preserve"> Libro </w:t>
      </w:r>
      <w:r w:rsidR="002B706D">
        <w:rPr>
          <w:bCs/>
        </w:rPr>
        <w:t>---</w:t>
      </w:r>
      <w:r w:rsidRPr="00907535">
        <w:rPr>
          <w:bCs/>
        </w:rPr>
        <w:t xml:space="preserve"> P.S.M y con repetición bajo los números de Inscripción </w:t>
      </w:r>
      <w:r w:rsidR="002B706D">
        <w:rPr>
          <w:bCs/>
        </w:rPr>
        <w:t>---</w:t>
      </w:r>
      <w:r w:rsidRPr="00907535">
        <w:rPr>
          <w:bCs/>
        </w:rPr>
        <w:t xml:space="preserve"> del Libro </w:t>
      </w:r>
      <w:r w:rsidR="002B706D">
        <w:rPr>
          <w:bCs/>
        </w:rPr>
        <w:t>---</w:t>
      </w:r>
      <w:r w:rsidRPr="00907535">
        <w:rPr>
          <w:bCs/>
        </w:rPr>
        <w:t xml:space="preserve"> y Numero </w:t>
      </w:r>
      <w:r w:rsidR="002B706D">
        <w:rPr>
          <w:bCs/>
        </w:rPr>
        <w:t>---</w:t>
      </w:r>
      <w:r w:rsidRPr="00907535">
        <w:rPr>
          <w:bCs/>
        </w:rPr>
        <w:t xml:space="preserve"> del Libro </w:t>
      </w:r>
      <w:r w:rsidR="002B706D">
        <w:rPr>
          <w:bCs/>
        </w:rPr>
        <w:t>---</w:t>
      </w:r>
      <w:r w:rsidRPr="00907535">
        <w:rPr>
          <w:bCs/>
        </w:rPr>
        <w:t xml:space="preserve">, todos de la propiedad de San Miguel, se realizaron diferentes segregaciones, efectuándose posteriormente el traslado al Sistema Integrado Registral y Catastral (SIRYC) bajo la matrícula </w:t>
      </w:r>
      <w:r w:rsidR="002B706D">
        <w:rPr>
          <w:bCs/>
        </w:rPr>
        <w:t xml:space="preserve">--- </w:t>
      </w:r>
      <w:r w:rsidRPr="00907535">
        <w:rPr>
          <w:bCs/>
        </w:rPr>
        <w:t>-00000 quedando identificado registralmente el inmueble general como</w:t>
      </w:r>
      <w:r w:rsidRPr="00907535">
        <w:t xml:space="preserve"> “</w:t>
      </w:r>
      <w:r w:rsidRPr="00907535">
        <w:rPr>
          <w:b/>
        </w:rPr>
        <w:t>Forman La Hacienda Reforma y El Castaño”</w:t>
      </w:r>
      <w:r w:rsidRPr="00907535">
        <w:rPr>
          <w:bCs/>
        </w:rPr>
        <w:t xml:space="preserve"> con un área inicial de 3,434,066.24 Mts.², sobre la cual se han realizado </w:t>
      </w:r>
      <w:r w:rsidRPr="00907535">
        <w:t>nuevas segregaciones para el desarrollo de proyectos reflejándose de la siguiente manera:</w:t>
      </w:r>
    </w:p>
    <w:p w14:paraId="78C30EB2" w14:textId="77777777" w:rsidR="00907535" w:rsidRPr="00907535" w:rsidRDefault="00907535" w:rsidP="00907535">
      <w:pPr>
        <w:spacing w:after="0" w:line="240" w:lineRule="auto"/>
        <w:ind w:left="1134"/>
        <w:jc w:val="both"/>
      </w:pPr>
    </w:p>
    <w:p w14:paraId="6E17B60D" w14:textId="77777777" w:rsidR="000C3FD2" w:rsidRPr="002B4F8C" w:rsidRDefault="000C3FD2" w:rsidP="000C3FD2">
      <w:pPr>
        <w:jc w:val="center"/>
      </w:pPr>
      <w:r w:rsidRPr="002B4F8C">
        <w:lastRenderedPageBreak/>
        <w:t>“</w:t>
      </w:r>
      <w:r w:rsidRPr="002B4F8C">
        <w:rPr>
          <w:b/>
        </w:rPr>
        <w:t>Forman La Hacienda Reforma y El Castaño”</w:t>
      </w:r>
    </w:p>
    <w:tbl>
      <w:tblPr>
        <w:tblW w:w="8788" w:type="dxa"/>
        <w:tblInd w:w="988" w:type="dxa"/>
        <w:tblLayout w:type="fixed"/>
        <w:tblCellMar>
          <w:left w:w="70" w:type="dxa"/>
          <w:right w:w="70" w:type="dxa"/>
        </w:tblCellMar>
        <w:tblLook w:val="04A0" w:firstRow="1" w:lastRow="0" w:firstColumn="1" w:lastColumn="0" w:noHBand="0" w:noVBand="1"/>
      </w:tblPr>
      <w:tblGrid>
        <w:gridCol w:w="5690"/>
        <w:gridCol w:w="1921"/>
        <w:gridCol w:w="1177"/>
      </w:tblGrid>
      <w:tr w:rsidR="000C3FD2" w:rsidRPr="00CA7458" w14:paraId="61F3B7F3" w14:textId="77777777" w:rsidTr="000C3FD2">
        <w:trPr>
          <w:trHeight w:val="117"/>
        </w:trPr>
        <w:tc>
          <w:tcPr>
            <w:tcW w:w="878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1EB00670" w14:textId="113993E2" w:rsidR="000C3FD2" w:rsidRPr="000C3FD2" w:rsidRDefault="000C3FD2" w:rsidP="002B706D">
            <w:pPr>
              <w:spacing w:after="0" w:line="240" w:lineRule="auto"/>
              <w:jc w:val="center"/>
              <w:rPr>
                <w:rFonts w:cs="Calibri"/>
                <w:b/>
                <w:bCs/>
                <w:color w:val="000000"/>
                <w:sz w:val="18"/>
                <w:szCs w:val="18"/>
                <w:lang w:eastAsia="es-SV"/>
              </w:rPr>
            </w:pPr>
            <w:bookmarkStart w:id="0" w:name="_Hlk54260528"/>
            <w:r w:rsidRPr="000C3FD2">
              <w:rPr>
                <w:rFonts w:cs="Calibri"/>
                <w:b/>
                <w:bCs/>
                <w:color w:val="000000"/>
                <w:sz w:val="18"/>
                <w:szCs w:val="18"/>
                <w:lang w:val="es-MX" w:eastAsia="es-SV"/>
              </w:rPr>
              <w:t xml:space="preserve">MATRICULA SIRYC DE ANTECEDENTE </w:t>
            </w:r>
            <w:r w:rsidR="002B706D">
              <w:rPr>
                <w:rFonts w:cs="Calibri"/>
                <w:b/>
                <w:bCs/>
                <w:color w:val="000000"/>
                <w:sz w:val="18"/>
                <w:szCs w:val="18"/>
                <w:lang w:val="es-MX" w:eastAsia="es-SV"/>
              </w:rPr>
              <w:t xml:space="preserve">--- </w:t>
            </w:r>
            <w:r w:rsidRPr="000C3FD2">
              <w:rPr>
                <w:rFonts w:cs="Calibri"/>
                <w:b/>
                <w:bCs/>
                <w:color w:val="000000"/>
                <w:sz w:val="18"/>
                <w:szCs w:val="18"/>
                <w:lang w:val="es-MX" w:eastAsia="es-SV"/>
              </w:rPr>
              <w:t>-00000</w:t>
            </w:r>
          </w:p>
        </w:tc>
      </w:tr>
      <w:tr w:rsidR="000C3FD2" w:rsidRPr="00CA7458" w14:paraId="2F93ECE2" w14:textId="77777777" w:rsidTr="000C3FD2">
        <w:trPr>
          <w:trHeight w:val="117"/>
        </w:trPr>
        <w:tc>
          <w:tcPr>
            <w:tcW w:w="5690" w:type="dxa"/>
            <w:tcBorders>
              <w:top w:val="nil"/>
              <w:left w:val="single" w:sz="4" w:space="0" w:color="auto"/>
              <w:bottom w:val="single" w:sz="4" w:space="0" w:color="auto"/>
              <w:right w:val="single" w:sz="4" w:space="0" w:color="auto"/>
            </w:tcBorders>
            <w:shd w:val="clear" w:color="000000" w:fill="F2F2F2"/>
            <w:vAlign w:val="center"/>
            <w:hideMark/>
          </w:tcPr>
          <w:p w14:paraId="5DE4C722" w14:textId="77777777" w:rsidR="000C3FD2" w:rsidRPr="000C3FD2" w:rsidRDefault="000C3FD2" w:rsidP="0030237E">
            <w:pPr>
              <w:spacing w:after="0" w:line="240" w:lineRule="auto"/>
              <w:jc w:val="center"/>
              <w:rPr>
                <w:rFonts w:cs="Calibri"/>
                <w:b/>
                <w:bCs/>
                <w:color w:val="000000"/>
                <w:sz w:val="18"/>
                <w:szCs w:val="18"/>
                <w:lang w:eastAsia="es-SV"/>
              </w:rPr>
            </w:pPr>
            <w:r w:rsidRPr="000C3FD2">
              <w:rPr>
                <w:rFonts w:cs="Calibri"/>
                <w:b/>
                <w:bCs/>
                <w:color w:val="000000"/>
                <w:sz w:val="18"/>
                <w:szCs w:val="18"/>
                <w:lang w:val="es-MX" w:eastAsia="es-SV"/>
              </w:rPr>
              <w:t>DESCRIPCION</w:t>
            </w:r>
          </w:p>
        </w:tc>
        <w:tc>
          <w:tcPr>
            <w:tcW w:w="1921" w:type="dxa"/>
            <w:tcBorders>
              <w:top w:val="nil"/>
              <w:left w:val="nil"/>
              <w:bottom w:val="single" w:sz="4" w:space="0" w:color="auto"/>
              <w:right w:val="single" w:sz="4" w:space="0" w:color="auto"/>
            </w:tcBorders>
            <w:shd w:val="clear" w:color="000000" w:fill="F2F2F2"/>
            <w:vAlign w:val="center"/>
            <w:hideMark/>
          </w:tcPr>
          <w:p w14:paraId="2CB845BC" w14:textId="77777777" w:rsidR="000C3FD2" w:rsidRPr="000C3FD2" w:rsidRDefault="000C3FD2" w:rsidP="0030237E">
            <w:pPr>
              <w:spacing w:after="0" w:line="240" w:lineRule="auto"/>
              <w:jc w:val="center"/>
              <w:rPr>
                <w:rFonts w:cs="Calibri"/>
                <w:b/>
                <w:bCs/>
                <w:color w:val="000000"/>
                <w:sz w:val="18"/>
                <w:szCs w:val="18"/>
                <w:lang w:eastAsia="es-SV"/>
              </w:rPr>
            </w:pPr>
            <w:r w:rsidRPr="000C3FD2">
              <w:rPr>
                <w:rFonts w:cs="Calibri"/>
                <w:b/>
                <w:bCs/>
                <w:color w:val="000000"/>
                <w:sz w:val="18"/>
                <w:szCs w:val="18"/>
                <w:lang w:val="es-MX" w:eastAsia="es-SV"/>
              </w:rPr>
              <w:t>MATRICULA</w:t>
            </w:r>
          </w:p>
        </w:tc>
        <w:tc>
          <w:tcPr>
            <w:tcW w:w="1177" w:type="dxa"/>
            <w:tcBorders>
              <w:top w:val="nil"/>
              <w:left w:val="nil"/>
              <w:bottom w:val="single" w:sz="4" w:space="0" w:color="auto"/>
              <w:right w:val="single" w:sz="4" w:space="0" w:color="auto"/>
            </w:tcBorders>
            <w:shd w:val="clear" w:color="000000" w:fill="F2F2F2"/>
            <w:vAlign w:val="center"/>
            <w:hideMark/>
          </w:tcPr>
          <w:p w14:paraId="345803BB" w14:textId="77777777" w:rsidR="000C3FD2" w:rsidRPr="000C3FD2" w:rsidRDefault="000C3FD2" w:rsidP="0030237E">
            <w:pPr>
              <w:spacing w:after="0" w:line="240" w:lineRule="auto"/>
              <w:jc w:val="center"/>
              <w:rPr>
                <w:rFonts w:cs="Calibri"/>
                <w:b/>
                <w:bCs/>
                <w:color w:val="000000"/>
                <w:sz w:val="18"/>
                <w:szCs w:val="18"/>
                <w:lang w:eastAsia="es-SV"/>
              </w:rPr>
            </w:pPr>
            <w:r w:rsidRPr="000C3FD2">
              <w:rPr>
                <w:rFonts w:cs="Calibri"/>
                <w:b/>
                <w:bCs/>
                <w:color w:val="000000"/>
                <w:sz w:val="18"/>
                <w:szCs w:val="18"/>
                <w:lang w:val="es-MX" w:eastAsia="es-SV"/>
              </w:rPr>
              <w:t>AREA (Mts.²)</w:t>
            </w:r>
          </w:p>
        </w:tc>
      </w:tr>
      <w:tr w:rsidR="000C3FD2" w:rsidRPr="00CA7458" w14:paraId="613B63A3" w14:textId="77777777" w:rsidTr="000C3FD2">
        <w:trPr>
          <w:trHeight w:val="294"/>
        </w:trPr>
        <w:tc>
          <w:tcPr>
            <w:tcW w:w="5690" w:type="dxa"/>
            <w:tcBorders>
              <w:top w:val="nil"/>
              <w:left w:val="single" w:sz="4" w:space="0" w:color="auto"/>
              <w:bottom w:val="single" w:sz="4" w:space="0" w:color="auto"/>
              <w:right w:val="single" w:sz="4" w:space="0" w:color="auto"/>
            </w:tcBorders>
            <w:shd w:val="clear" w:color="auto" w:fill="auto"/>
            <w:vAlign w:val="center"/>
            <w:hideMark/>
          </w:tcPr>
          <w:p w14:paraId="58F36CAC" w14:textId="77777777" w:rsidR="000C3FD2" w:rsidRPr="000C3FD2" w:rsidRDefault="000C3FD2" w:rsidP="0030237E">
            <w:pPr>
              <w:spacing w:after="0" w:line="240" w:lineRule="auto"/>
              <w:jc w:val="center"/>
              <w:rPr>
                <w:rFonts w:cs="Calibri"/>
                <w:color w:val="000000"/>
                <w:sz w:val="18"/>
                <w:szCs w:val="18"/>
                <w:lang w:eastAsia="es-SV"/>
              </w:rPr>
            </w:pPr>
            <w:r w:rsidRPr="000C3FD2">
              <w:rPr>
                <w:rFonts w:cs="Calibri"/>
                <w:color w:val="000000"/>
                <w:sz w:val="18"/>
                <w:szCs w:val="18"/>
                <w:lang w:val="es-MX" w:eastAsia="es-SV"/>
              </w:rPr>
              <w:t xml:space="preserve">Hacienda La Reforma y El Castaño, Porción 1 </w:t>
            </w:r>
          </w:p>
        </w:tc>
        <w:tc>
          <w:tcPr>
            <w:tcW w:w="1921" w:type="dxa"/>
            <w:tcBorders>
              <w:top w:val="nil"/>
              <w:left w:val="nil"/>
              <w:bottom w:val="single" w:sz="4" w:space="0" w:color="auto"/>
              <w:right w:val="single" w:sz="4" w:space="0" w:color="auto"/>
            </w:tcBorders>
            <w:shd w:val="clear" w:color="auto" w:fill="auto"/>
            <w:vAlign w:val="center"/>
            <w:hideMark/>
          </w:tcPr>
          <w:p w14:paraId="0D9CE2C5" w14:textId="1843C378" w:rsidR="000C3FD2" w:rsidRPr="000C3FD2" w:rsidRDefault="002B706D" w:rsidP="0030237E">
            <w:pPr>
              <w:spacing w:after="0" w:line="240" w:lineRule="auto"/>
              <w:jc w:val="center"/>
              <w:rPr>
                <w:rFonts w:cs="Calibri"/>
                <w:color w:val="000000"/>
                <w:sz w:val="18"/>
                <w:szCs w:val="18"/>
                <w:lang w:eastAsia="es-SV"/>
              </w:rPr>
            </w:pPr>
            <w:r>
              <w:rPr>
                <w:rFonts w:cs="Calibri"/>
                <w:color w:val="000000"/>
                <w:sz w:val="18"/>
                <w:szCs w:val="18"/>
                <w:lang w:val="es-MX" w:eastAsia="es-SV"/>
              </w:rPr>
              <w:t xml:space="preserve">--- </w:t>
            </w:r>
            <w:r w:rsidR="000C3FD2" w:rsidRPr="000C3FD2">
              <w:rPr>
                <w:rFonts w:cs="Calibri"/>
                <w:color w:val="000000"/>
                <w:sz w:val="18"/>
                <w:szCs w:val="18"/>
                <w:lang w:val="es-MX" w:eastAsia="es-SV"/>
              </w:rPr>
              <w:t>-00000</w:t>
            </w:r>
          </w:p>
        </w:tc>
        <w:tc>
          <w:tcPr>
            <w:tcW w:w="1177" w:type="dxa"/>
            <w:tcBorders>
              <w:top w:val="nil"/>
              <w:left w:val="nil"/>
              <w:bottom w:val="single" w:sz="4" w:space="0" w:color="auto"/>
              <w:right w:val="single" w:sz="4" w:space="0" w:color="auto"/>
            </w:tcBorders>
            <w:shd w:val="clear" w:color="auto" w:fill="auto"/>
            <w:vAlign w:val="center"/>
            <w:hideMark/>
          </w:tcPr>
          <w:p w14:paraId="56B462B3" w14:textId="77777777" w:rsidR="000C3FD2" w:rsidRPr="000C3FD2" w:rsidRDefault="000C3FD2" w:rsidP="0030237E">
            <w:pPr>
              <w:spacing w:after="0" w:line="240" w:lineRule="auto"/>
              <w:jc w:val="center"/>
              <w:rPr>
                <w:rFonts w:cs="Calibri"/>
                <w:color w:val="000000"/>
                <w:sz w:val="18"/>
                <w:szCs w:val="18"/>
                <w:lang w:eastAsia="es-SV"/>
              </w:rPr>
            </w:pPr>
            <w:r w:rsidRPr="000C3FD2">
              <w:rPr>
                <w:rFonts w:cs="Calibri"/>
                <w:color w:val="000000"/>
                <w:sz w:val="18"/>
                <w:szCs w:val="18"/>
                <w:lang w:val="es-MX" w:eastAsia="es-SV"/>
              </w:rPr>
              <w:t>10,621.20</w:t>
            </w:r>
          </w:p>
        </w:tc>
      </w:tr>
      <w:tr w:rsidR="000C3FD2" w:rsidRPr="00CA7458" w14:paraId="673F89A2" w14:textId="77777777" w:rsidTr="000C3FD2">
        <w:trPr>
          <w:trHeight w:val="294"/>
        </w:trPr>
        <w:tc>
          <w:tcPr>
            <w:tcW w:w="5690" w:type="dxa"/>
            <w:tcBorders>
              <w:top w:val="nil"/>
              <w:left w:val="single" w:sz="4" w:space="0" w:color="auto"/>
              <w:bottom w:val="single" w:sz="4" w:space="0" w:color="auto"/>
              <w:right w:val="single" w:sz="4" w:space="0" w:color="auto"/>
            </w:tcBorders>
            <w:shd w:val="clear" w:color="auto" w:fill="auto"/>
            <w:vAlign w:val="center"/>
            <w:hideMark/>
          </w:tcPr>
          <w:p w14:paraId="3E6A52A9" w14:textId="77777777" w:rsidR="000C3FD2" w:rsidRPr="000C3FD2" w:rsidRDefault="000C3FD2" w:rsidP="0030237E">
            <w:pPr>
              <w:spacing w:after="0" w:line="240" w:lineRule="auto"/>
              <w:jc w:val="center"/>
              <w:rPr>
                <w:rFonts w:cs="Calibri"/>
                <w:color w:val="000000"/>
                <w:sz w:val="18"/>
                <w:szCs w:val="18"/>
                <w:lang w:eastAsia="es-SV"/>
              </w:rPr>
            </w:pPr>
            <w:r w:rsidRPr="000C3FD2">
              <w:rPr>
                <w:rFonts w:cs="Calibri"/>
                <w:color w:val="000000"/>
                <w:sz w:val="18"/>
                <w:szCs w:val="18"/>
                <w:lang w:val="es-MX" w:eastAsia="es-SV"/>
              </w:rPr>
              <w:t>Hacienda La Reforma y El Castaño, Porción 1 El Salamar</w:t>
            </w:r>
          </w:p>
        </w:tc>
        <w:tc>
          <w:tcPr>
            <w:tcW w:w="1921" w:type="dxa"/>
            <w:tcBorders>
              <w:top w:val="nil"/>
              <w:left w:val="nil"/>
              <w:bottom w:val="single" w:sz="4" w:space="0" w:color="auto"/>
              <w:right w:val="single" w:sz="4" w:space="0" w:color="auto"/>
            </w:tcBorders>
            <w:shd w:val="clear" w:color="auto" w:fill="auto"/>
            <w:vAlign w:val="center"/>
            <w:hideMark/>
          </w:tcPr>
          <w:p w14:paraId="0FF1ED32" w14:textId="143A93A3" w:rsidR="000C3FD2" w:rsidRPr="000C3FD2" w:rsidRDefault="002B706D" w:rsidP="0030237E">
            <w:pPr>
              <w:spacing w:after="0" w:line="240" w:lineRule="auto"/>
              <w:jc w:val="center"/>
              <w:rPr>
                <w:rFonts w:cs="Calibri"/>
                <w:color w:val="000000"/>
                <w:sz w:val="18"/>
                <w:szCs w:val="18"/>
                <w:lang w:eastAsia="es-SV"/>
              </w:rPr>
            </w:pPr>
            <w:r>
              <w:rPr>
                <w:rFonts w:cs="Calibri"/>
                <w:color w:val="000000"/>
                <w:sz w:val="18"/>
                <w:szCs w:val="18"/>
                <w:lang w:val="es-MX" w:eastAsia="es-SV"/>
              </w:rPr>
              <w:t xml:space="preserve">--- </w:t>
            </w:r>
            <w:r w:rsidR="000C3FD2" w:rsidRPr="000C3FD2">
              <w:rPr>
                <w:rFonts w:cs="Calibri"/>
                <w:color w:val="000000"/>
                <w:sz w:val="18"/>
                <w:szCs w:val="18"/>
                <w:lang w:val="es-MX" w:eastAsia="es-SV"/>
              </w:rPr>
              <w:t>-00000</w:t>
            </w:r>
          </w:p>
        </w:tc>
        <w:tc>
          <w:tcPr>
            <w:tcW w:w="1177" w:type="dxa"/>
            <w:tcBorders>
              <w:top w:val="nil"/>
              <w:left w:val="nil"/>
              <w:bottom w:val="single" w:sz="4" w:space="0" w:color="auto"/>
              <w:right w:val="single" w:sz="4" w:space="0" w:color="auto"/>
            </w:tcBorders>
            <w:shd w:val="clear" w:color="auto" w:fill="auto"/>
            <w:vAlign w:val="center"/>
            <w:hideMark/>
          </w:tcPr>
          <w:p w14:paraId="4F255BCC" w14:textId="77777777" w:rsidR="000C3FD2" w:rsidRPr="000C3FD2" w:rsidRDefault="000C3FD2" w:rsidP="0030237E">
            <w:pPr>
              <w:spacing w:after="0" w:line="240" w:lineRule="auto"/>
              <w:jc w:val="center"/>
              <w:rPr>
                <w:rFonts w:cs="Calibri"/>
                <w:color w:val="000000"/>
                <w:sz w:val="18"/>
                <w:szCs w:val="18"/>
                <w:lang w:eastAsia="es-SV"/>
              </w:rPr>
            </w:pPr>
            <w:r w:rsidRPr="000C3FD2">
              <w:rPr>
                <w:rFonts w:cs="Calibri"/>
                <w:color w:val="000000"/>
                <w:sz w:val="18"/>
                <w:szCs w:val="18"/>
                <w:lang w:val="es-MX" w:eastAsia="es-SV"/>
              </w:rPr>
              <w:t>1,734.88</w:t>
            </w:r>
          </w:p>
        </w:tc>
      </w:tr>
      <w:tr w:rsidR="000C3FD2" w:rsidRPr="00CA7458" w14:paraId="28A45869" w14:textId="77777777" w:rsidTr="000C3FD2">
        <w:trPr>
          <w:trHeight w:val="294"/>
        </w:trPr>
        <w:tc>
          <w:tcPr>
            <w:tcW w:w="5690" w:type="dxa"/>
            <w:tcBorders>
              <w:top w:val="nil"/>
              <w:left w:val="single" w:sz="4" w:space="0" w:color="auto"/>
              <w:bottom w:val="single" w:sz="4" w:space="0" w:color="auto"/>
              <w:right w:val="single" w:sz="4" w:space="0" w:color="auto"/>
            </w:tcBorders>
            <w:shd w:val="clear" w:color="auto" w:fill="auto"/>
            <w:vAlign w:val="center"/>
            <w:hideMark/>
          </w:tcPr>
          <w:p w14:paraId="0B8FF49B" w14:textId="77777777" w:rsidR="000C3FD2" w:rsidRPr="000C3FD2" w:rsidRDefault="000C3FD2" w:rsidP="0030237E">
            <w:pPr>
              <w:spacing w:after="0" w:line="240" w:lineRule="auto"/>
              <w:jc w:val="center"/>
              <w:rPr>
                <w:rFonts w:cs="Calibri"/>
                <w:color w:val="000000"/>
                <w:sz w:val="18"/>
                <w:szCs w:val="18"/>
                <w:lang w:eastAsia="es-SV"/>
              </w:rPr>
            </w:pPr>
            <w:r w:rsidRPr="000C3FD2">
              <w:rPr>
                <w:rFonts w:cs="Calibri"/>
                <w:color w:val="000000"/>
                <w:sz w:val="18"/>
                <w:szCs w:val="18"/>
                <w:lang w:val="es-MX" w:eastAsia="es-SV"/>
              </w:rPr>
              <w:t>Hacienda La Reforma y El Castaño, Porción 2 El Salamar</w:t>
            </w:r>
          </w:p>
        </w:tc>
        <w:tc>
          <w:tcPr>
            <w:tcW w:w="1921" w:type="dxa"/>
            <w:tcBorders>
              <w:top w:val="nil"/>
              <w:left w:val="nil"/>
              <w:bottom w:val="single" w:sz="4" w:space="0" w:color="auto"/>
              <w:right w:val="single" w:sz="4" w:space="0" w:color="auto"/>
            </w:tcBorders>
            <w:shd w:val="clear" w:color="auto" w:fill="auto"/>
            <w:vAlign w:val="center"/>
            <w:hideMark/>
          </w:tcPr>
          <w:p w14:paraId="2CA78F3D" w14:textId="48E55797" w:rsidR="000C3FD2" w:rsidRPr="000C3FD2" w:rsidRDefault="002B706D" w:rsidP="0030237E">
            <w:pPr>
              <w:spacing w:after="0" w:line="240" w:lineRule="auto"/>
              <w:jc w:val="center"/>
              <w:rPr>
                <w:rFonts w:cs="Calibri"/>
                <w:color w:val="000000"/>
                <w:sz w:val="18"/>
                <w:szCs w:val="18"/>
                <w:lang w:eastAsia="es-SV"/>
              </w:rPr>
            </w:pPr>
            <w:r>
              <w:rPr>
                <w:rFonts w:cs="Calibri"/>
                <w:color w:val="000000"/>
                <w:sz w:val="18"/>
                <w:szCs w:val="18"/>
                <w:lang w:val="es-MX" w:eastAsia="es-SV"/>
              </w:rPr>
              <w:t xml:space="preserve">--- </w:t>
            </w:r>
            <w:r w:rsidR="000C3FD2" w:rsidRPr="000C3FD2">
              <w:rPr>
                <w:rFonts w:cs="Calibri"/>
                <w:color w:val="000000"/>
                <w:sz w:val="18"/>
                <w:szCs w:val="18"/>
                <w:lang w:val="es-MX" w:eastAsia="es-SV"/>
              </w:rPr>
              <w:t>-00000</w:t>
            </w:r>
          </w:p>
        </w:tc>
        <w:tc>
          <w:tcPr>
            <w:tcW w:w="1177" w:type="dxa"/>
            <w:tcBorders>
              <w:top w:val="nil"/>
              <w:left w:val="nil"/>
              <w:bottom w:val="single" w:sz="4" w:space="0" w:color="auto"/>
              <w:right w:val="single" w:sz="4" w:space="0" w:color="auto"/>
            </w:tcBorders>
            <w:shd w:val="clear" w:color="auto" w:fill="auto"/>
            <w:vAlign w:val="center"/>
            <w:hideMark/>
          </w:tcPr>
          <w:p w14:paraId="332EE217" w14:textId="77777777" w:rsidR="000C3FD2" w:rsidRPr="000C3FD2" w:rsidRDefault="000C3FD2" w:rsidP="0030237E">
            <w:pPr>
              <w:spacing w:after="0" w:line="240" w:lineRule="auto"/>
              <w:jc w:val="center"/>
              <w:rPr>
                <w:rFonts w:cs="Calibri"/>
                <w:color w:val="000000"/>
                <w:sz w:val="18"/>
                <w:szCs w:val="18"/>
                <w:lang w:eastAsia="es-SV"/>
              </w:rPr>
            </w:pPr>
            <w:r w:rsidRPr="000C3FD2">
              <w:rPr>
                <w:rFonts w:cs="Calibri"/>
                <w:color w:val="000000"/>
                <w:sz w:val="18"/>
                <w:szCs w:val="18"/>
                <w:lang w:val="es-MX" w:eastAsia="es-SV"/>
              </w:rPr>
              <w:t>12,265.52</w:t>
            </w:r>
          </w:p>
        </w:tc>
      </w:tr>
      <w:tr w:rsidR="000C3FD2" w:rsidRPr="00CA7458" w14:paraId="3F4F0FA0" w14:textId="77777777" w:rsidTr="000C3FD2">
        <w:trPr>
          <w:trHeight w:val="294"/>
        </w:trPr>
        <w:tc>
          <w:tcPr>
            <w:tcW w:w="5690" w:type="dxa"/>
            <w:tcBorders>
              <w:top w:val="nil"/>
              <w:left w:val="single" w:sz="4" w:space="0" w:color="auto"/>
              <w:bottom w:val="single" w:sz="4" w:space="0" w:color="auto"/>
              <w:right w:val="single" w:sz="4" w:space="0" w:color="auto"/>
            </w:tcBorders>
            <w:shd w:val="clear" w:color="auto" w:fill="auto"/>
            <w:vAlign w:val="center"/>
          </w:tcPr>
          <w:p w14:paraId="43E075A2" w14:textId="77777777" w:rsidR="000C3FD2" w:rsidRPr="000C3FD2" w:rsidRDefault="000C3FD2" w:rsidP="0030237E">
            <w:pPr>
              <w:spacing w:after="0" w:line="240" w:lineRule="auto"/>
              <w:jc w:val="center"/>
              <w:rPr>
                <w:rFonts w:cs="Calibri"/>
                <w:color w:val="000000"/>
                <w:sz w:val="18"/>
                <w:szCs w:val="18"/>
                <w:lang w:val="es-MX" w:eastAsia="es-SV"/>
              </w:rPr>
            </w:pPr>
            <w:r w:rsidRPr="000C3FD2">
              <w:rPr>
                <w:rFonts w:cs="Calibri"/>
                <w:color w:val="000000"/>
                <w:sz w:val="18"/>
                <w:szCs w:val="18"/>
                <w:lang w:val="es-MX" w:eastAsia="es-SV"/>
              </w:rPr>
              <w:t>Hacienda La Reforma y El Castaño, Porción 3 El Salamar</w:t>
            </w:r>
          </w:p>
        </w:tc>
        <w:tc>
          <w:tcPr>
            <w:tcW w:w="1921" w:type="dxa"/>
            <w:tcBorders>
              <w:top w:val="nil"/>
              <w:left w:val="nil"/>
              <w:bottom w:val="single" w:sz="4" w:space="0" w:color="auto"/>
              <w:right w:val="single" w:sz="4" w:space="0" w:color="auto"/>
            </w:tcBorders>
            <w:shd w:val="clear" w:color="auto" w:fill="auto"/>
            <w:vAlign w:val="center"/>
          </w:tcPr>
          <w:p w14:paraId="150D9841" w14:textId="3486BBE7" w:rsidR="000C3FD2" w:rsidRPr="000C3FD2" w:rsidRDefault="002B706D" w:rsidP="0030237E">
            <w:pPr>
              <w:spacing w:after="0" w:line="240" w:lineRule="auto"/>
              <w:jc w:val="center"/>
              <w:rPr>
                <w:rFonts w:cs="Calibri"/>
                <w:color w:val="000000"/>
                <w:sz w:val="18"/>
                <w:szCs w:val="18"/>
                <w:lang w:val="es-MX" w:eastAsia="es-SV"/>
              </w:rPr>
            </w:pPr>
            <w:r>
              <w:rPr>
                <w:rFonts w:cs="Calibri"/>
                <w:color w:val="000000"/>
                <w:sz w:val="18"/>
                <w:szCs w:val="18"/>
                <w:lang w:val="es-MX" w:eastAsia="es-SV"/>
              </w:rPr>
              <w:t xml:space="preserve">--- </w:t>
            </w:r>
            <w:r w:rsidR="000C3FD2" w:rsidRPr="000C3FD2">
              <w:rPr>
                <w:rFonts w:cs="Calibri"/>
                <w:color w:val="000000"/>
                <w:sz w:val="18"/>
                <w:szCs w:val="18"/>
                <w:lang w:val="es-MX" w:eastAsia="es-SV"/>
              </w:rPr>
              <w:t>-00000</w:t>
            </w:r>
          </w:p>
        </w:tc>
        <w:tc>
          <w:tcPr>
            <w:tcW w:w="1177" w:type="dxa"/>
            <w:tcBorders>
              <w:top w:val="nil"/>
              <w:left w:val="nil"/>
              <w:bottom w:val="single" w:sz="4" w:space="0" w:color="auto"/>
              <w:right w:val="single" w:sz="4" w:space="0" w:color="auto"/>
            </w:tcBorders>
            <w:shd w:val="clear" w:color="auto" w:fill="auto"/>
            <w:vAlign w:val="center"/>
          </w:tcPr>
          <w:p w14:paraId="4596A545" w14:textId="77777777" w:rsidR="000C3FD2" w:rsidRPr="000C3FD2" w:rsidRDefault="000C3FD2" w:rsidP="0030237E">
            <w:pPr>
              <w:spacing w:after="0" w:line="240" w:lineRule="auto"/>
              <w:jc w:val="center"/>
              <w:rPr>
                <w:rFonts w:cs="Calibri"/>
                <w:color w:val="000000"/>
                <w:sz w:val="18"/>
                <w:szCs w:val="18"/>
                <w:lang w:val="es-MX" w:eastAsia="es-SV"/>
              </w:rPr>
            </w:pPr>
            <w:r w:rsidRPr="000C3FD2">
              <w:rPr>
                <w:rFonts w:cs="Calibri"/>
                <w:color w:val="000000"/>
                <w:sz w:val="18"/>
                <w:szCs w:val="18"/>
                <w:lang w:val="es-MX" w:eastAsia="es-SV"/>
              </w:rPr>
              <w:t>5,961.09</w:t>
            </w:r>
          </w:p>
        </w:tc>
      </w:tr>
      <w:tr w:rsidR="000C3FD2" w:rsidRPr="00CA7458" w14:paraId="46460F12" w14:textId="77777777" w:rsidTr="000C3FD2">
        <w:trPr>
          <w:trHeight w:val="294"/>
        </w:trPr>
        <w:tc>
          <w:tcPr>
            <w:tcW w:w="5690" w:type="dxa"/>
            <w:tcBorders>
              <w:top w:val="nil"/>
              <w:left w:val="single" w:sz="4" w:space="0" w:color="auto"/>
              <w:bottom w:val="single" w:sz="4" w:space="0" w:color="auto"/>
              <w:right w:val="single" w:sz="4" w:space="0" w:color="auto"/>
            </w:tcBorders>
            <w:shd w:val="clear" w:color="auto" w:fill="auto"/>
            <w:vAlign w:val="center"/>
          </w:tcPr>
          <w:p w14:paraId="57173282" w14:textId="77777777" w:rsidR="000C3FD2" w:rsidRPr="000C3FD2" w:rsidRDefault="000C3FD2" w:rsidP="0030237E">
            <w:pPr>
              <w:spacing w:after="0" w:line="240" w:lineRule="auto"/>
              <w:jc w:val="center"/>
              <w:rPr>
                <w:rFonts w:cs="Calibri"/>
                <w:b/>
                <w:color w:val="000000"/>
                <w:sz w:val="18"/>
                <w:szCs w:val="18"/>
                <w:lang w:val="es-MX" w:eastAsia="es-SV"/>
              </w:rPr>
            </w:pPr>
            <w:r w:rsidRPr="000C3FD2">
              <w:rPr>
                <w:rFonts w:cs="Calibri"/>
                <w:b/>
                <w:color w:val="000000"/>
                <w:sz w:val="18"/>
                <w:szCs w:val="18"/>
                <w:lang w:val="es-MX" w:eastAsia="es-SV"/>
              </w:rPr>
              <w:t>Hacienda La Reforma y El Castaño, Porción 1 Común El Cerro</w:t>
            </w:r>
          </w:p>
        </w:tc>
        <w:tc>
          <w:tcPr>
            <w:tcW w:w="1921" w:type="dxa"/>
            <w:tcBorders>
              <w:top w:val="nil"/>
              <w:left w:val="nil"/>
              <w:bottom w:val="single" w:sz="4" w:space="0" w:color="auto"/>
              <w:right w:val="single" w:sz="4" w:space="0" w:color="auto"/>
            </w:tcBorders>
            <w:shd w:val="clear" w:color="auto" w:fill="auto"/>
            <w:vAlign w:val="center"/>
          </w:tcPr>
          <w:p w14:paraId="2FF986B6" w14:textId="3F5A8FA3" w:rsidR="000C3FD2" w:rsidRPr="000C3FD2" w:rsidRDefault="002B706D" w:rsidP="0030237E">
            <w:pPr>
              <w:spacing w:after="0" w:line="240" w:lineRule="auto"/>
              <w:jc w:val="center"/>
              <w:rPr>
                <w:rFonts w:cs="Calibri"/>
                <w:b/>
                <w:color w:val="000000"/>
                <w:sz w:val="18"/>
                <w:szCs w:val="18"/>
                <w:lang w:val="es-MX" w:eastAsia="es-SV"/>
              </w:rPr>
            </w:pPr>
            <w:r>
              <w:rPr>
                <w:rFonts w:cs="Calibri"/>
                <w:b/>
                <w:color w:val="000000"/>
                <w:sz w:val="18"/>
                <w:szCs w:val="18"/>
                <w:lang w:val="es-MX" w:eastAsia="es-SV"/>
              </w:rPr>
              <w:t xml:space="preserve">--- </w:t>
            </w:r>
            <w:r w:rsidR="000C3FD2" w:rsidRPr="000C3FD2">
              <w:rPr>
                <w:rFonts w:cs="Calibri"/>
                <w:b/>
                <w:color w:val="000000"/>
                <w:sz w:val="18"/>
                <w:szCs w:val="18"/>
                <w:lang w:val="es-MX" w:eastAsia="es-SV"/>
              </w:rPr>
              <w:t>-00000</w:t>
            </w:r>
          </w:p>
        </w:tc>
        <w:tc>
          <w:tcPr>
            <w:tcW w:w="1177" w:type="dxa"/>
            <w:tcBorders>
              <w:top w:val="nil"/>
              <w:left w:val="nil"/>
              <w:bottom w:val="single" w:sz="4" w:space="0" w:color="auto"/>
              <w:right w:val="single" w:sz="4" w:space="0" w:color="auto"/>
            </w:tcBorders>
            <w:shd w:val="clear" w:color="auto" w:fill="auto"/>
            <w:vAlign w:val="center"/>
          </w:tcPr>
          <w:p w14:paraId="12B1B3A9" w14:textId="77777777" w:rsidR="000C3FD2" w:rsidRPr="000C3FD2" w:rsidRDefault="000C3FD2" w:rsidP="0030237E">
            <w:pPr>
              <w:spacing w:after="0" w:line="240" w:lineRule="auto"/>
              <w:jc w:val="center"/>
              <w:rPr>
                <w:rFonts w:cs="Calibri"/>
                <w:b/>
                <w:color w:val="000000"/>
                <w:sz w:val="18"/>
                <w:szCs w:val="18"/>
                <w:lang w:val="es-MX" w:eastAsia="es-SV"/>
              </w:rPr>
            </w:pPr>
            <w:r w:rsidRPr="000C3FD2">
              <w:rPr>
                <w:rFonts w:cs="Calibri"/>
                <w:b/>
                <w:color w:val="000000"/>
                <w:sz w:val="18"/>
                <w:szCs w:val="18"/>
                <w:lang w:val="es-MX" w:eastAsia="es-SV"/>
              </w:rPr>
              <w:t>108,807.32</w:t>
            </w:r>
          </w:p>
        </w:tc>
      </w:tr>
      <w:tr w:rsidR="000C3FD2" w:rsidRPr="00CA7458" w14:paraId="2C87D0A9" w14:textId="77777777" w:rsidTr="000C3FD2">
        <w:trPr>
          <w:trHeight w:val="294"/>
        </w:trPr>
        <w:tc>
          <w:tcPr>
            <w:tcW w:w="5690" w:type="dxa"/>
            <w:tcBorders>
              <w:top w:val="nil"/>
              <w:left w:val="single" w:sz="4" w:space="0" w:color="auto"/>
              <w:bottom w:val="single" w:sz="4" w:space="0" w:color="auto"/>
              <w:right w:val="single" w:sz="4" w:space="0" w:color="auto"/>
            </w:tcBorders>
            <w:shd w:val="clear" w:color="auto" w:fill="auto"/>
            <w:vAlign w:val="center"/>
          </w:tcPr>
          <w:p w14:paraId="08BCF39E" w14:textId="77777777" w:rsidR="000C3FD2" w:rsidRPr="000C3FD2" w:rsidRDefault="000C3FD2" w:rsidP="0030237E">
            <w:pPr>
              <w:spacing w:after="0" w:line="240" w:lineRule="auto"/>
              <w:jc w:val="center"/>
              <w:rPr>
                <w:rFonts w:cs="Calibri"/>
                <w:color w:val="000000"/>
                <w:sz w:val="18"/>
                <w:szCs w:val="18"/>
                <w:lang w:val="es-MX" w:eastAsia="es-SV"/>
              </w:rPr>
            </w:pPr>
            <w:r w:rsidRPr="000C3FD2">
              <w:rPr>
                <w:rFonts w:cs="Calibri"/>
                <w:color w:val="000000"/>
                <w:sz w:val="18"/>
                <w:szCs w:val="18"/>
                <w:lang w:val="es-MX" w:eastAsia="es-SV"/>
              </w:rPr>
              <w:t>Hacienda La Reforma y El Castaño, Solar 19 Polígono General, Común El Cerro.</w:t>
            </w:r>
          </w:p>
        </w:tc>
        <w:tc>
          <w:tcPr>
            <w:tcW w:w="1921" w:type="dxa"/>
            <w:tcBorders>
              <w:top w:val="nil"/>
              <w:left w:val="nil"/>
              <w:bottom w:val="single" w:sz="4" w:space="0" w:color="auto"/>
              <w:right w:val="single" w:sz="4" w:space="0" w:color="auto"/>
            </w:tcBorders>
            <w:shd w:val="clear" w:color="auto" w:fill="auto"/>
            <w:vAlign w:val="center"/>
          </w:tcPr>
          <w:p w14:paraId="53DAB237" w14:textId="47D45F29" w:rsidR="000C3FD2" w:rsidRPr="000C3FD2" w:rsidRDefault="002B706D" w:rsidP="0030237E">
            <w:pPr>
              <w:spacing w:after="0" w:line="240" w:lineRule="auto"/>
              <w:jc w:val="center"/>
              <w:rPr>
                <w:rFonts w:cs="Calibri"/>
                <w:color w:val="000000"/>
                <w:sz w:val="18"/>
                <w:szCs w:val="18"/>
                <w:lang w:val="es-MX" w:eastAsia="es-SV"/>
              </w:rPr>
            </w:pPr>
            <w:r>
              <w:rPr>
                <w:rFonts w:cs="Calibri"/>
                <w:color w:val="000000"/>
                <w:sz w:val="18"/>
                <w:szCs w:val="18"/>
                <w:lang w:val="es-MX" w:eastAsia="es-SV"/>
              </w:rPr>
              <w:t xml:space="preserve">--- </w:t>
            </w:r>
            <w:r w:rsidR="000C3FD2" w:rsidRPr="000C3FD2">
              <w:rPr>
                <w:rFonts w:cs="Calibri"/>
                <w:color w:val="000000"/>
                <w:sz w:val="18"/>
                <w:szCs w:val="18"/>
                <w:lang w:val="es-MX" w:eastAsia="es-SV"/>
              </w:rPr>
              <w:t>-00000</w:t>
            </w:r>
          </w:p>
        </w:tc>
        <w:tc>
          <w:tcPr>
            <w:tcW w:w="1177" w:type="dxa"/>
            <w:tcBorders>
              <w:top w:val="nil"/>
              <w:left w:val="nil"/>
              <w:bottom w:val="single" w:sz="4" w:space="0" w:color="auto"/>
              <w:right w:val="single" w:sz="4" w:space="0" w:color="auto"/>
            </w:tcBorders>
            <w:shd w:val="clear" w:color="auto" w:fill="auto"/>
            <w:vAlign w:val="center"/>
          </w:tcPr>
          <w:p w14:paraId="07F3BC34" w14:textId="77777777" w:rsidR="000C3FD2" w:rsidRPr="000C3FD2" w:rsidRDefault="000C3FD2" w:rsidP="0030237E">
            <w:pPr>
              <w:spacing w:after="0" w:line="240" w:lineRule="auto"/>
              <w:jc w:val="center"/>
              <w:rPr>
                <w:rFonts w:cs="Calibri"/>
                <w:color w:val="000000"/>
                <w:sz w:val="18"/>
                <w:szCs w:val="18"/>
                <w:lang w:val="es-MX" w:eastAsia="es-SV"/>
              </w:rPr>
            </w:pPr>
            <w:r w:rsidRPr="000C3FD2">
              <w:rPr>
                <w:rFonts w:cs="Calibri"/>
                <w:color w:val="000000"/>
                <w:sz w:val="18"/>
                <w:szCs w:val="18"/>
                <w:lang w:val="es-MX" w:eastAsia="es-SV"/>
              </w:rPr>
              <w:t>3,611.09</w:t>
            </w:r>
          </w:p>
        </w:tc>
      </w:tr>
      <w:tr w:rsidR="000C3FD2" w:rsidRPr="00CA7458" w14:paraId="1525E24F" w14:textId="77777777" w:rsidTr="000C3FD2">
        <w:trPr>
          <w:trHeight w:val="294"/>
        </w:trPr>
        <w:tc>
          <w:tcPr>
            <w:tcW w:w="5690" w:type="dxa"/>
            <w:tcBorders>
              <w:top w:val="nil"/>
              <w:left w:val="single" w:sz="4" w:space="0" w:color="auto"/>
              <w:bottom w:val="single" w:sz="4" w:space="0" w:color="auto"/>
              <w:right w:val="single" w:sz="4" w:space="0" w:color="auto"/>
            </w:tcBorders>
            <w:shd w:val="clear" w:color="auto" w:fill="auto"/>
            <w:vAlign w:val="center"/>
          </w:tcPr>
          <w:p w14:paraId="715CBEF4" w14:textId="77777777" w:rsidR="000C3FD2" w:rsidRPr="000C3FD2" w:rsidRDefault="000C3FD2" w:rsidP="0030237E">
            <w:pPr>
              <w:spacing w:after="0" w:line="240" w:lineRule="auto"/>
              <w:jc w:val="center"/>
              <w:rPr>
                <w:rFonts w:cs="Calibri"/>
                <w:color w:val="000000"/>
                <w:sz w:val="18"/>
                <w:szCs w:val="18"/>
                <w:lang w:val="es-MX" w:eastAsia="es-SV"/>
              </w:rPr>
            </w:pPr>
            <w:r w:rsidRPr="000C3FD2">
              <w:rPr>
                <w:rFonts w:cs="Calibri"/>
                <w:color w:val="000000"/>
                <w:sz w:val="18"/>
                <w:szCs w:val="18"/>
                <w:lang w:val="es-MX" w:eastAsia="es-SV"/>
              </w:rPr>
              <w:t>Hacienda La Reforma y El Castaño, Porción 2 Común El Cerro</w:t>
            </w:r>
          </w:p>
        </w:tc>
        <w:tc>
          <w:tcPr>
            <w:tcW w:w="1921" w:type="dxa"/>
            <w:tcBorders>
              <w:top w:val="nil"/>
              <w:left w:val="nil"/>
              <w:bottom w:val="single" w:sz="4" w:space="0" w:color="auto"/>
              <w:right w:val="single" w:sz="4" w:space="0" w:color="auto"/>
            </w:tcBorders>
            <w:shd w:val="clear" w:color="auto" w:fill="auto"/>
            <w:vAlign w:val="center"/>
          </w:tcPr>
          <w:p w14:paraId="0E16957F" w14:textId="5120F7F0" w:rsidR="000C3FD2" w:rsidRPr="000C3FD2" w:rsidRDefault="002B706D" w:rsidP="0030237E">
            <w:pPr>
              <w:spacing w:after="0" w:line="240" w:lineRule="auto"/>
              <w:jc w:val="center"/>
              <w:rPr>
                <w:rFonts w:cs="Calibri"/>
                <w:color w:val="000000"/>
                <w:sz w:val="18"/>
                <w:szCs w:val="18"/>
                <w:lang w:val="es-MX" w:eastAsia="es-SV"/>
              </w:rPr>
            </w:pPr>
            <w:r>
              <w:rPr>
                <w:rFonts w:cs="Calibri"/>
                <w:color w:val="000000"/>
                <w:sz w:val="18"/>
                <w:szCs w:val="18"/>
                <w:lang w:val="es-MX" w:eastAsia="es-SV"/>
              </w:rPr>
              <w:t xml:space="preserve">--- </w:t>
            </w:r>
            <w:r w:rsidR="000C3FD2" w:rsidRPr="000C3FD2">
              <w:rPr>
                <w:rFonts w:cs="Calibri"/>
                <w:color w:val="000000"/>
                <w:sz w:val="18"/>
                <w:szCs w:val="18"/>
                <w:lang w:val="es-MX" w:eastAsia="es-SV"/>
              </w:rPr>
              <w:t>-00000</w:t>
            </w:r>
          </w:p>
        </w:tc>
        <w:tc>
          <w:tcPr>
            <w:tcW w:w="1177" w:type="dxa"/>
            <w:tcBorders>
              <w:top w:val="nil"/>
              <w:left w:val="nil"/>
              <w:bottom w:val="single" w:sz="4" w:space="0" w:color="auto"/>
              <w:right w:val="single" w:sz="4" w:space="0" w:color="auto"/>
            </w:tcBorders>
            <w:shd w:val="clear" w:color="auto" w:fill="auto"/>
            <w:vAlign w:val="center"/>
          </w:tcPr>
          <w:p w14:paraId="1371F08C" w14:textId="77777777" w:rsidR="000C3FD2" w:rsidRPr="000C3FD2" w:rsidRDefault="000C3FD2" w:rsidP="0030237E">
            <w:pPr>
              <w:spacing w:after="0" w:line="240" w:lineRule="auto"/>
              <w:jc w:val="center"/>
              <w:rPr>
                <w:rFonts w:cs="Calibri"/>
                <w:color w:val="000000"/>
                <w:sz w:val="18"/>
                <w:szCs w:val="18"/>
                <w:lang w:val="es-MX" w:eastAsia="es-SV"/>
              </w:rPr>
            </w:pPr>
            <w:r w:rsidRPr="000C3FD2">
              <w:rPr>
                <w:rFonts w:cs="Calibri"/>
                <w:color w:val="000000"/>
                <w:sz w:val="18"/>
                <w:szCs w:val="18"/>
                <w:lang w:val="es-MX" w:eastAsia="es-SV"/>
              </w:rPr>
              <w:t>27,762.30</w:t>
            </w:r>
          </w:p>
        </w:tc>
      </w:tr>
      <w:tr w:rsidR="000C3FD2" w:rsidRPr="00CA7458" w14:paraId="4D4C5E07" w14:textId="77777777" w:rsidTr="000C3FD2">
        <w:trPr>
          <w:trHeight w:val="117"/>
        </w:trPr>
        <w:tc>
          <w:tcPr>
            <w:tcW w:w="761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967B40F" w14:textId="77777777" w:rsidR="000C3FD2" w:rsidRPr="000C3FD2" w:rsidRDefault="000C3FD2" w:rsidP="0030237E">
            <w:pPr>
              <w:spacing w:after="0" w:line="240" w:lineRule="auto"/>
              <w:jc w:val="center"/>
              <w:rPr>
                <w:rFonts w:cs="Calibri"/>
                <w:b/>
                <w:bCs/>
                <w:color w:val="000000"/>
                <w:sz w:val="18"/>
                <w:szCs w:val="18"/>
                <w:lang w:eastAsia="es-SV"/>
              </w:rPr>
            </w:pPr>
            <w:r w:rsidRPr="000C3FD2">
              <w:rPr>
                <w:rFonts w:cs="Calibri"/>
                <w:b/>
                <w:bCs/>
                <w:color w:val="000000"/>
                <w:sz w:val="18"/>
                <w:szCs w:val="18"/>
                <w:lang w:val="es-MX" w:eastAsia="es-SV"/>
              </w:rPr>
              <w:t>TOTAL</w:t>
            </w:r>
          </w:p>
        </w:tc>
        <w:tc>
          <w:tcPr>
            <w:tcW w:w="1177" w:type="dxa"/>
            <w:tcBorders>
              <w:top w:val="nil"/>
              <w:left w:val="nil"/>
              <w:bottom w:val="single" w:sz="4" w:space="0" w:color="auto"/>
              <w:right w:val="single" w:sz="4" w:space="0" w:color="auto"/>
            </w:tcBorders>
            <w:shd w:val="clear" w:color="000000" w:fill="F2F2F2"/>
            <w:vAlign w:val="center"/>
            <w:hideMark/>
          </w:tcPr>
          <w:p w14:paraId="4A73889A" w14:textId="77777777" w:rsidR="000C3FD2" w:rsidRPr="000C3FD2" w:rsidRDefault="000C3FD2" w:rsidP="0030237E">
            <w:pPr>
              <w:spacing w:after="0" w:line="240" w:lineRule="auto"/>
              <w:jc w:val="center"/>
              <w:rPr>
                <w:rFonts w:cs="Calibri"/>
                <w:b/>
                <w:bCs/>
                <w:color w:val="000000"/>
                <w:sz w:val="18"/>
                <w:szCs w:val="18"/>
                <w:lang w:eastAsia="es-SV"/>
              </w:rPr>
            </w:pPr>
            <w:r w:rsidRPr="000C3FD2">
              <w:rPr>
                <w:rFonts w:cs="Calibri"/>
                <w:b/>
                <w:bCs/>
                <w:color w:val="000000"/>
                <w:sz w:val="18"/>
                <w:szCs w:val="18"/>
                <w:lang w:eastAsia="es-SV"/>
              </w:rPr>
              <w:t>170,763.40</w:t>
            </w:r>
          </w:p>
        </w:tc>
      </w:tr>
      <w:bookmarkEnd w:id="0"/>
    </w:tbl>
    <w:p w14:paraId="05C00378" w14:textId="77777777" w:rsidR="000C3FD2" w:rsidRPr="002403A9" w:rsidRDefault="000C3FD2" w:rsidP="000C3FD2">
      <w:pPr>
        <w:pStyle w:val="Prrafodelista"/>
        <w:spacing w:after="0" w:line="360" w:lineRule="auto"/>
        <w:ind w:left="360"/>
        <w:jc w:val="both"/>
        <w:rPr>
          <w:rFonts w:ascii="Museo Sans 300" w:hAnsi="Museo Sans 300"/>
          <w:bCs/>
          <w:sz w:val="26"/>
          <w:szCs w:val="26"/>
          <w:lang w:val="es-MX" w:eastAsia="es-MX"/>
        </w:rPr>
      </w:pPr>
    </w:p>
    <w:p w14:paraId="3251CCAA" w14:textId="1F554176" w:rsidR="00E10904" w:rsidRDefault="000C3FD2" w:rsidP="0030237E">
      <w:pPr>
        <w:pStyle w:val="Prrafodelista"/>
        <w:spacing w:after="0" w:line="240" w:lineRule="auto"/>
        <w:ind w:left="1134"/>
        <w:jc w:val="both"/>
        <w:rPr>
          <w:rFonts w:ascii="Museo Sans 300" w:hAnsi="Museo Sans 300"/>
          <w:bCs/>
          <w:sz w:val="24"/>
          <w:szCs w:val="24"/>
        </w:rPr>
      </w:pPr>
      <w:r w:rsidRPr="0030237E">
        <w:rPr>
          <w:rFonts w:ascii="Museo Sans 300" w:hAnsi="Museo Sans 300"/>
          <w:bCs/>
          <w:sz w:val="24"/>
          <w:szCs w:val="24"/>
        </w:rPr>
        <w:t xml:space="preserve">Siendo el inmueble identificado como </w:t>
      </w:r>
      <w:r w:rsidRPr="0030237E">
        <w:rPr>
          <w:rFonts w:ascii="Museo Sans 300" w:hAnsi="Museo Sans 300"/>
          <w:b/>
          <w:bCs/>
          <w:sz w:val="24"/>
          <w:szCs w:val="24"/>
        </w:rPr>
        <w:t xml:space="preserve">FORMAN LA HACIENDA LA REFORMA Y EL CASTAÑO, </w:t>
      </w:r>
      <w:r w:rsidRPr="0030237E">
        <w:rPr>
          <w:rFonts w:ascii="Museo Sans 300" w:hAnsi="Museo Sans 300"/>
          <w:bCs/>
          <w:sz w:val="24"/>
          <w:szCs w:val="24"/>
        </w:rPr>
        <w:t>en el que se desarrollará el presente Proyecto, con un área de 108,807.32 Mts²., según consta en Escritura Pública de Desmembración en Cabeza de su Dueño</w:t>
      </w:r>
      <w:r w:rsidRPr="0030237E">
        <w:rPr>
          <w:rFonts w:ascii="Museo Sans 300" w:hAnsi="Museo Sans 300"/>
          <w:sz w:val="24"/>
          <w:szCs w:val="24"/>
        </w:rPr>
        <w:t xml:space="preserve"> N° </w:t>
      </w:r>
      <w:r w:rsidR="002B706D">
        <w:rPr>
          <w:rFonts w:ascii="Museo Sans 300" w:hAnsi="Museo Sans 300"/>
          <w:sz w:val="24"/>
          <w:szCs w:val="24"/>
        </w:rPr>
        <w:t>---</w:t>
      </w:r>
      <w:r w:rsidRPr="0030237E">
        <w:rPr>
          <w:rFonts w:ascii="Museo Sans 300" w:hAnsi="Museo Sans 300"/>
          <w:sz w:val="24"/>
          <w:szCs w:val="24"/>
        </w:rPr>
        <w:t xml:space="preserve">, del Libro </w:t>
      </w:r>
      <w:r w:rsidR="002B706D">
        <w:rPr>
          <w:rFonts w:ascii="Museo Sans 300" w:hAnsi="Museo Sans 300"/>
          <w:sz w:val="24"/>
          <w:szCs w:val="24"/>
        </w:rPr>
        <w:t>---</w:t>
      </w:r>
      <w:r w:rsidRPr="0030237E">
        <w:rPr>
          <w:rFonts w:ascii="Museo Sans 300" w:hAnsi="Museo Sans 300"/>
          <w:bCs/>
          <w:sz w:val="24"/>
          <w:szCs w:val="24"/>
        </w:rPr>
        <w:t>, de Protocolo del Notario</w:t>
      </w:r>
      <w:r w:rsidRPr="0030237E">
        <w:rPr>
          <w:rFonts w:ascii="Museo Sans 300" w:hAnsi="Museo Sans 300"/>
          <w:sz w:val="24"/>
          <w:szCs w:val="24"/>
        </w:rPr>
        <w:t xml:space="preserve"> Rafael Alejandro Moreno Torres, otorgada el día </w:t>
      </w:r>
      <w:r w:rsidR="002B706D">
        <w:rPr>
          <w:rFonts w:ascii="Museo Sans 300" w:hAnsi="Museo Sans 300"/>
          <w:sz w:val="24"/>
          <w:szCs w:val="24"/>
        </w:rPr>
        <w:t>---</w:t>
      </w:r>
      <w:r w:rsidRPr="0030237E">
        <w:rPr>
          <w:rFonts w:ascii="Museo Sans 300" w:hAnsi="Museo Sans 300"/>
          <w:sz w:val="24"/>
          <w:szCs w:val="24"/>
        </w:rPr>
        <w:t xml:space="preserve"> de </w:t>
      </w:r>
      <w:r w:rsidR="002B706D">
        <w:rPr>
          <w:rFonts w:ascii="Museo Sans 300" w:hAnsi="Museo Sans 300"/>
          <w:sz w:val="24"/>
          <w:szCs w:val="24"/>
        </w:rPr>
        <w:t>---</w:t>
      </w:r>
      <w:r w:rsidRPr="0030237E">
        <w:rPr>
          <w:rFonts w:ascii="Museo Sans 300" w:hAnsi="Museo Sans 300"/>
          <w:sz w:val="24"/>
          <w:szCs w:val="24"/>
        </w:rPr>
        <w:t xml:space="preserve"> del año </w:t>
      </w:r>
      <w:r w:rsidR="002B706D">
        <w:rPr>
          <w:rFonts w:ascii="Museo Sans 300" w:hAnsi="Museo Sans 300"/>
          <w:sz w:val="24"/>
          <w:szCs w:val="24"/>
        </w:rPr>
        <w:t>---</w:t>
      </w:r>
      <w:r w:rsidRPr="0030237E">
        <w:rPr>
          <w:rFonts w:ascii="Museo Sans 300" w:hAnsi="Museo Sans 300"/>
          <w:sz w:val="24"/>
          <w:szCs w:val="24"/>
        </w:rPr>
        <w:t>, inscrita a favor de este Instituto en el Registro de la Propiedad Raíz e Hipotecas de la Primera Sección de Oriente, departamento de San Miguel,</w:t>
      </w:r>
      <w:r w:rsidRPr="0030237E">
        <w:rPr>
          <w:rFonts w:ascii="Museo Sans 300" w:hAnsi="Museo Sans 300"/>
          <w:bCs/>
          <w:sz w:val="24"/>
          <w:szCs w:val="24"/>
        </w:rPr>
        <w:t xml:space="preserve"> a la matrícula </w:t>
      </w:r>
      <w:r w:rsidR="002B706D">
        <w:rPr>
          <w:rFonts w:ascii="Museo Sans 300" w:hAnsi="Museo Sans 300"/>
          <w:b/>
          <w:bCs/>
          <w:sz w:val="24"/>
          <w:szCs w:val="24"/>
        </w:rPr>
        <w:t xml:space="preserve">--- </w:t>
      </w:r>
      <w:r w:rsidRPr="0030237E">
        <w:rPr>
          <w:rFonts w:ascii="Museo Sans 300" w:hAnsi="Museo Sans 300"/>
          <w:b/>
          <w:bCs/>
          <w:sz w:val="24"/>
          <w:szCs w:val="24"/>
        </w:rPr>
        <w:t>-00000</w:t>
      </w:r>
      <w:r w:rsidRPr="0030237E">
        <w:rPr>
          <w:rFonts w:ascii="Museo Sans 300" w:hAnsi="Museo Sans 300"/>
          <w:bCs/>
          <w:sz w:val="24"/>
          <w:szCs w:val="24"/>
        </w:rPr>
        <w:t xml:space="preserve">. </w:t>
      </w:r>
    </w:p>
    <w:p w14:paraId="072566D6" w14:textId="77777777" w:rsidR="00936899" w:rsidRDefault="00936899" w:rsidP="0030237E">
      <w:pPr>
        <w:pStyle w:val="Prrafodelista"/>
        <w:spacing w:after="0" w:line="240" w:lineRule="auto"/>
        <w:ind w:left="1134"/>
        <w:jc w:val="both"/>
        <w:rPr>
          <w:rFonts w:ascii="Museo Sans 300" w:hAnsi="Museo Sans 300"/>
          <w:bCs/>
          <w:sz w:val="24"/>
          <w:szCs w:val="24"/>
        </w:rPr>
      </w:pPr>
    </w:p>
    <w:p w14:paraId="40E6C163" w14:textId="026B9B55" w:rsidR="000C3FD2" w:rsidRPr="0030237E" w:rsidRDefault="000C3FD2" w:rsidP="0030237E">
      <w:pPr>
        <w:pStyle w:val="Prrafodelista"/>
        <w:spacing w:after="0" w:line="240" w:lineRule="auto"/>
        <w:ind w:left="1134"/>
        <w:jc w:val="both"/>
        <w:rPr>
          <w:rFonts w:ascii="Museo Sans 300" w:hAnsi="Museo Sans 300"/>
          <w:sz w:val="24"/>
          <w:szCs w:val="24"/>
        </w:rPr>
      </w:pPr>
      <w:r w:rsidRPr="0030237E">
        <w:rPr>
          <w:rFonts w:ascii="Museo Sans 300" w:hAnsi="Museo Sans 300"/>
          <w:bCs/>
          <w:sz w:val="24"/>
          <w:szCs w:val="24"/>
        </w:rPr>
        <w:t xml:space="preserve">Tomando en consideración las desmembraciones antes señaladas al inmueble general identificado como </w:t>
      </w:r>
      <w:r w:rsidRPr="0030237E">
        <w:rPr>
          <w:rFonts w:ascii="Museo Sans 300" w:hAnsi="Museo Sans 300"/>
          <w:b/>
          <w:bCs/>
          <w:sz w:val="24"/>
          <w:szCs w:val="24"/>
        </w:rPr>
        <w:t>"FORMAN LA HACIENDA LA REFORMA Y EL CASTAÑO"</w:t>
      </w:r>
      <w:r w:rsidRPr="0030237E">
        <w:rPr>
          <w:rFonts w:ascii="Museo Sans 300" w:hAnsi="Museo Sans 300"/>
          <w:bCs/>
          <w:sz w:val="24"/>
          <w:szCs w:val="24"/>
        </w:rPr>
        <w:t xml:space="preserve"> con matrícula </w:t>
      </w:r>
      <w:r w:rsidR="002B706D">
        <w:rPr>
          <w:rFonts w:ascii="Museo Sans 300" w:hAnsi="Museo Sans 300"/>
          <w:bCs/>
          <w:sz w:val="24"/>
          <w:szCs w:val="24"/>
        </w:rPr>
        <w:t xml:space="preserve">--- </w:t>
      </w:r>
      <w:r w:rsidRPr="0030237E">
        <w:rPr>
          <w:rFonts w:ascii="Museo Sans 300" w:hAnsi="Museo Sans 300"/>
          <w:bCs/>
          <w:sz w:val="24"/>
          <w:szCs w:val="24"/>
        </w:rPr>
        <w:t>-000000, quedará con un área de Resto Registral de 3,263,302.84 Mts², a favor del ISTA.</w:t>
      </w:r>
    </w:p>
    <w:p w14:paraId="6F95BBCB" w14:textId="77777777" w:rsidR="000C3FD2" w:rsidRPr="0030237E" w:rsidRDefault="000C3FD2" w:rsidP="0030237E">
      <w:pPr>
        <w:spacing w:after="0" w:line="240" w:lineRule="auto"/>
        <w:jc w:val="both"/>
        <w:rPr>
          <w:rFonts w:cs="Arial"/>
          <w:lang w:val="es-MX" w:eastAsia="es-MX"/>
        </w:rPr>
      </w:pPr>
    </w:p>
    <w:p w14:paraId="06616BAB" w14:textId="07EBADF4" w:rsidR="000C3FD2" w:rsidRPr="002B706D" w:rsidRDefault="000C3FD2" w:rsidP="002B706D">
      <w:pPr>
        <w:numPr>
          <w:ilvl w:val="0"/>
          <w:numId w:val="34"/>
        </w:numPr>
        <w:spacing w:after="0" w:line="240" w:lineRule="auto"/>
        <w:ind w:left="1134" w:hanging="708"/>
        <w:jc w:val="both"/>
        <w:rPr>
          <w:rFonts w:cs="Arial"/>
          <w:lang w:val="es-MX" w:eastAsia="es-MX"/>
        </w:rPr>
      </w:pPr>
      <w:r w:rsidRPr="0030237E">
        <w:rPr>
          <w:color w:val="000000"/>
        </w:rPr>
        <w:t xml:space="preserve">En el inmueble identificado como </w:t>
      </w:r>
      <w:r w:rsidRPr="0030237E">
        <w:rPr>
          <w:b/>
          <w:color w:val="000000"/>
        </w:rPr>
        <w:t>FORMAN LA</w:t>
      </w:r>
      <w:r w:rsidRPr="0030237E">
        <w:rPr>
          <w:b/>
        </w:rPr>
        <w:t xml:space="preserve"> HACIENDA LA REFORMA Y EL CASTAÑO, </w:t>
      </w:r>
      <w:r w:rsidRPr="0030237E">
        <w:t>situado</w:t>
      </w:r>
      <w:r w:rsidRPr="0030237E">
        <w:rPr>
          <w:b/>
        </w:rPr>
        <w:t xml:space="preserve"> </w:t>
      </w:r>
      <w:r w:rsidRPr="0030237E">
        <w:t>en la jurisdicción de Moncagua, departamento de San Miguel,</w:t>
      </w:r>
      <w:r w:rsidRPr="0030237E">
        <w:rPr>
          <w:b/>
        </w:rPr>
        <w:t xml:space="preserve"> </w:t>
      </w:r>
      <w:r w:rsidRPr="0030237E">
        <w:t>que cuenta</w:t>
      </w:r>
      <w:r w:rsidRPr="0030237E">
        <w:rPr>
          <w:b/>
        </w:rPr>
        <w:t xml:space="preserve"> </w:t>
      </w:r>
      <w:r w:rsidRPr="0030237E">
        <w:t xml:space="preserve">con una extensión superficial de </w:t>
      </w:r>
      <w:r w:rsidRPr="0030237E">
        <w:rPr>
          <w:lang w:eastAsia="es-SV"/>
        </w:rPr>
        <w:t xml:space="preserve">10 </w:t>
      </w:r>
      <w:r w:rsidRPr="0030237E">
        <w:rPr>
          <w:bCs/>
          <w:lang w:eastAsia="es-SV"/>
        </w:rPr>
        <w:t>Hás.</w:t>
      </w:r>
      <w:r w:rsidRPr="0030237E">
        <w:rPr>
          <w:lang w:eastAsia="es-SV"/>
        </w:rPr>
        <w:t xml:space="preserve"> 88 Ás. 07.32 </w:t>
      </w:r>
      <w:r w:rsidRPr="0030237E">
        <w:rPr>
          <w:bCs/>
          <w:lang w:eastAsia="es-SV"/>
        </w:rPr>
        <w:t xml:space="preserve">Cás., inscrito a favor del ISTA a la Matrícula </w:t>
      </w:r>
      <w:r w:rsidR="002B706D">
        <w:rPr>
          <w:b/>
          <w:bCs/>
          <w:lang w:eastAsia="es-SV"/>
        </w:rPr>
        <w:t xml:space="preserve">--- </w:t>
      </w:r>
      <w:r w:rsidRPr="0030237E">
        <w:rPr>
          <w:b/>
          <w:bCs/>
          <w:lang w:eastAsia="es-SV"/>
        </w:rPr>
        <w:t>-00000</w:t>
      </w:r>
      <w:r w:rsidRPr="0030237E">
        <w:rPr>
          <w:bCs/>
          <w:lang w:eastAsia="es-SV"/>
        </w:rPr>
        <w:t xml:space="preserve">, </w:t>
      </w:r>
      <w:r w:rsidRPr="0030237E">
        <w:rPr>
          <w:color w:val="000000"/>
        </w:rPr>
        <w:t xml:space="preserve">del Registro de la Propiedad Raíz e Hipotecas de la Primera Sección de Oriente, departamento de San Miguel, es donde se desarrollará el </w:t>
      </w:r>
      <w:r w:rsidRPr="0030237E">
        <w:rPr>
          <w:b/>
          <w:color w:val="000000"/>
        </w:rPr>
        <w:t>PROYECTO</w:t>
      </w:r>
      <w:r w:rsidRPr="0030237E">
        <w:rPr>
          <w:color w:val="000000"/>
        </w:rPr>
        <w:t xml:space="preserve"> denominado </w:t>
      </w:r>
      <w:r w:rsidRPr="0030237E">
        <w:rPr>
          <w:b/>
        </w:rPr>
        <w:t xml:space="preserve">PORCIÓN 1 COMÚN EL CERRO, </w:t>
      </w:r>
      <w:r w:rsidRPr="002B706D">
        <w:rPr>
          <w:b/>
        </w:rPr>
        <w:t xml:space="preserve">ASENTAMIENTO COMUNITARIO, </w:t>
      </w:r>
      <w:r w:rsidRPr="0030237E">
        <w:t>quedando distribuido de la siguiente manera:</w:t>
      </w:r>
    </w:p>
    <w:p w14:paraId="626C2ABA" w14:textId="77777777" w:rsidR="0030237E" w:rsidRDefault="0030237E" w:rsidP="0030237E">
      <w:pPr>
        <w:spacing w:after="0" w:line="240" w:lineRule="auto"/>
        <w:ind w:left="1134"/>
        <w:jc w:val="both"/>
        <w:rPr>
          <w:rFonts w:cs="Arial"/>
          <w:lang w:val="es-MX" w:eastAsia="es-MX"/>
        </w:rPr>
      </w:pPr>
    </w:p>
    <w:p w14:paraId="478FB28B" w14:textId="77777777" w:rsidR="009C162F" w:rsidRPr="0030237E" w:rsidRDefault="009C162F" w:rsidP="0030237E">
      <w:pPr>
        <w:spacing w:after="0" w:line="240" w:lineRule="auto"/>
        <w:ind w:left="1134"/>
        <w:jc w:val="both"/>
        <w:rPr>
          <w:rFonts w:cs="Arial"/>
          <w:lang w:val="es-MX" w:eastAsia="es-MX"/>
        </w:rPr>
      </w:pPr>
    </w:p>
    <w:p w14:paraId="6AB016D5" w14:textId="77777777" w:rsidR="000C3FD2" w:rsidRPr="0030237E" w:rsidRDefault="0030237E" w:rsidP="0030237E">
      <w:pPr>
        <w:spacing w:after="0" w:line="240" w:lineRule="auto"/>
        <w:jc w:val="center"/>
        <w:rPr>
          <w:b/>
        </w:rPr>
      </w:pPr>
      <w:r>
        <w:rPr>
          <w:b/>
        </w:rPr>
        <w:t xml:space="preserve">         </w:t>
      </w:r>
      <w:r w:rsidR="000C3FD2" w:rsidRPr="0030237E">
        <w:rPr>
          <w:b/>
        </w:rPr>
        <w:t>FORMAN LA HACIENDA LA REFORMA Y EL CASTAÑO.</w:t>
      </w:r>
    </w:p>
    <w:p w14:paraId="0068CD7D" w14:textId="77777777" w:rsidR="000C3FD2" w:rsidRPr="0030237E" w:rsidRDefault="000C3FD2" w:rsidP="0030237E">
      <w:pPr>
        <w:spacing w:after="0" w:line="240" w:lineRule="auto"/>
        <w:jc w:val="center"/>
        <w:rPr>
          <w:b/>
        </w:rPr>
      </w:pPr>
      <w:r w:rsidRPr="0030237E">
        <w:rPr>
          <w:b/>
        </w:rPr>
        <w:t xml:space="preserve"> </w:t>
      </w:r>
      <w:r w:rsidR="0030237E">
        <w:rPr>
          <w:b/>
        </w:rPr>
        <w:t xml:space="preserve">       </w:t>
      </w:r>
      <w:r w:rsidRPr="0030237E">
        <w:rPr>
          <w:b/>
        </w:rPr>
        <w:t>PORCIÓN 1, COMUN EL CERRO, ASENTAMIENTO COMUNITARIO</w:t>
      </w:r>
    </w:p>
    <w:p w14:paraId="4F9FDB4C" w14:textId="14C7859A" w:rsidR="000C3FD2" w:rsidRPr="0030237E" w:rsidRDefault="0030237E" w:rsidP="0030237E">
      <w:pPr>
        <w:spacing w:after="0" w:line="240" w:lineRule="auto"/>
        <w:jc w:val="center"/>
        <w:rPr>
          <w:b/>
          <w:bCs/>
          <w:lang w:eastAsia="es-SV"/>
        </w:rPr>
      </w:pPr>
      <w:r>
        <w:rPr>
          <w:b/>
        </w:rPr>
        <w:t xml:space="preserve">  </w:t>
      </w:r>
      <w:r w:rsidR="000C3FD2" w:rsidRPr="0030237E">
        <w:rPr>
          <w:b/>
        </w:rPr>
        <w:t xml:space="preserve">MATRICULA: </w:t>
      </w:r>
      <w:r w:rsidR="002B706D">
        <w:rPr>
          <w:b/>
          <w:bCs/>
          <w:lang w:eastAsia="es-SV"/>
        </w:rPr>
        <w:t xml:space="preserve">--- </w:t>
      </w:r>
      <w:r w:rsidR="000C3FD2" w:rsidRPr="0030237E">
        <w:rPr>
          <w:b/>
          <w:bCs/>
          <w:lang w:eastAsia="es-SV"/>
        </w:rPr>
        <w:t>-00000</w:t>
      </w:r>
    </w:p>
    <w:tbl>
      <w:tblPr>
        <w:tblpPr w:leftFromText="141" w:rightFromText="141" w:vertAnchor="text" w:horzAnchor="page" w:tblpX="2881" w:tblpY="165"/>
        <w:tblW w:w="7622" w:type="dxa"/>
        <w:tblCellMar>
          <w:left w:w="70" w:type="dxa"/>
          <w:right w:w="70" w:type="dxa"/>
        </w:tblCellMar>
        <w:tblLook w:val="04A0" w:firstRow="1" w:lastRow="0" w:firstColumn="1" w:lastColumn="0" w:noHBand="0" w:noVBand="1"/>
      </w:tblPr>
      <w:tblGrid>
        <w:gridCol w:w="2983"/>
        <w:gridCol w:w="2993"/>
        <w:gridCol w:w="1646"/>
      </w:tblGrid>
      <w:tr w:rsidR="0030237E" w:rsidRPr="00830780" w14:paraId="094F090B" w14:textId="77777777" w:rsidTr="0030237E">
        <w:trPr>
          <w:trHeight w:val="22"/>
        </w:trPr>
        <w:tc>
          <w:tcPr>
            <w:tcW w:w="29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ACD6DD" w14:textId="77777777" w:rsidR="0030237E" w:rsidRPr="00830780" w:rsidRDefault="0030237E" w:rsidP="0030237E">
            <w:pPr>
              <w:spacing w:after="0"/>
              <w:contextualSpacing/>
              <w:jc w:val="center"/>
              <w:rPr>
                <w:b/>
                <w:bCs/>
                <w:color w:val="000000"/>
                <w:sz w:val="20"/>
                <w:szCs w:val="20"/>
                <w:lang w:val="es-MX" w:eastAsia="es-MX"/>
              </w:rPr>
            </w:pPr>
            <w:r w:rsidRPr="00830780">
              <w:rPr>
                <w:b/>
                <w:bCs/>
                <w:color w:val="000000"/>
                <w:sz w:val="20"/>
                <w:szCs w:val="20"/>
                <w:lang w:val="es-MX" w:eastAsia="es-MX"/>
              </w:rPr>
              <w:lastRenderedPageBreak/>
              <w:t>DESCRIPCIÓN</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BC5DB" w14:textId="77777777" w:rsidR="0030237E" w:rsidRPr="00830780" w:rsidRDefault="0030237E" w:rsidP="0030237E">
            <w:pPr>
              <w:spacing w:after="0"/>
              <w:contextualSpacing/>
              <w:jc w:val="center"/>
              <w:rPr>
                <w:b/>
                <w:bCs/>
                <w:color w:val="000000"/>
                <w:sz w:val="20"/>
                <w:szCs w:val="20"/>
                <w:lang w:val="es-MX" w:eastAsia="es-MX"/>
              </w:rPr>
            </w:pPr>
            <w:r w:rsidRPr="00830780">
              <w:rPr>
                <w:b/>
                <w:bCs/>
                <w:color w:val="000000"/>
                <w:sz w:val="20"/>
                <w:szCs w:val="20"/>
                <w:lang w:val="es-MX" w:eastAsia="es-MX"/>
              </w:rPr>
              <w:t>ÁREAS (Hás.)</w:t>
            </w:r>
          </w:p>
        </w:tc>
        <w:tc>
          <w:tcPr>
            <w:tcW w:w="164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DA26023" w14:textId="77777777" w:rsidR="0030237E" w:rsidRPr="00830780" w:rsidRDefault="0030237E" w:rsidP="0030237E">
            <w:pPr>
              <w:spacing w:after="0"/>
              <w:contextualSpacing/>
              <w:jc w:val="center"/>
              <w:rPr>
                <w:b/>
                <w:bCs/>
                <w:color w:val="000000"/>
                <w:sz w:val="20"/>
                <w:szCs w:val="20"/>
                <w:lang w:val="es-MX" w:eastAsia="es-MX"/>
              </w:rPr>
            </w:pPr>
            <w:r w:rsidRPr="00830780">
              <w:rPr>
                <w:b/>
                <w:bCs/>
                <w:color w:val="000000"/>
                <w:sz w:val="20"/>
                <w:szCs w:val="20"/>
                <w:lang w:val="es-MX" w:eastAsia="es-MX"/>
              </w:rPr>
              <w:t>ÁREAS (Mts.²)</w:t>
            </w:r>
          </w:p>
        </w:tc>
      </w:tr>
      <w:tr w:rsidR="0030237E" w:rsidRPr="00830780" w14:paraId="5E13C215" w14:textId="77777777" w:rsidTr="0030237E">
        <w:trPr>
          <w:trHeight w:val="22"/>
        </w:trPr>
        <w:tc>
          <w:tcPr>
            <w:tcW w:w="2983" w:type="dxa"/>
            <w:tcBorders>
              <w:top w:val="single" w:sz="4" w:space="0" w:color="auto"/>
              <w:left w:val="single" w:sz="8" w:space="0" w:color="auto"/>
              <w:bottom w:val="dashed" w:sz="4" w:space="0" w:color="D9D9D9"/>
              <w:right w:val="single" w:sz="4" w:space="0" w:color="auto"/>
            </w:tcBorders>
            <w:shd w:val="clear" w:color="auto" w:fill="auto"/>
            <w:noWrap/>
            <w:vAlign w:val="center"/>
            <w:hideMark/>
          </w:tcPr>
          <w:p w14:paraId="381A94E2" w14:textId="77777777" w:rsidR="0030237E" w:rsidRPr="00830780" w:rsidRDefault="0030237E" w:rsidP="0030237E">
            <w:pPr>
              <w:spacing w:after="0"/>
              <w:contextualSpacing/>
              <w:rPr>
                <w:b/>
                <w:bCs/>
                <w:color w:val="000000"/>
                <w:sz w:val="20"/>
                <w:szCs w:val="20"/>
                <w:lang w:val="es-MX" w:eastAsia="es-MX"/>
              </w:rPr>
            </w:pPr>
            <w:r w:rsidRPr="00830780">
              <w:rPr>
                <w:b/>
                <w:bCs/>
                <w:color w:val="000000"/>
                <w:sz w:val="20"/>
                <w:szCs w:val="20"/>
                <w:lang w:val="es-MX" w:eastAsia="es-MX"/>
              </w:rPr>
              <w:t>Asentamiento Comunitario:</w:t>
            </w:r>
          </w:p>
        </w:tc>
        <w:tc>
          <w:tcPr>
            <w:tcW w:w="2993" w:type="dxa"/>
            <w:tcBorders>
              <w:top w:val="single" w:sz="4" w:space="0" w:color="auto"/>
              <w:left w:val="single" w:sz="4" w:space="0" w:color="auto"/>
              <w:bottom w:val="dashed" w:sz="4" w:space="0" w:color="D9D9D9"/>
              <w:right w:val="single" w:sz="4" w:space="0" w:color="auto"/>
            </w:tcBorders>
            <w:shd w:val="clear" w:color="auto" w:fill="auto"/>
            <w:noWrap/>
            <w:vAlign w:val="center"/>
            <w:hideMark/>
          </w:tcPr>
          <w:p w14:paraId="6ECE6A2E"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 </w:t>
            </w:r>
          </w:p>
        </w:tc>
        <w:tc>
          <w:tcPr>
            <w:tcW w:w="1646" w:type="dxa"/>
            <w:tcBorders>
              <w:top w:val="single" w:sz="4" w:space="0" w:color="auto"/>
              <w:left w:val="single" w:sz="4" w:space="0" w:color="auto"/>
              <w:bottom w:val="dashed" w:sz="4" w:space="0" w:color="D9D9D9"/>
              <w:right w:val="single" w:sz="8" w:space="0" w:color="auto"/>
            </w:tcBorders>
            <w:shd w:val="clear" w:color="auto" w:fill="auto"/>
            <w:vAlign w:val="center"/>
            <w:hideMark/>
          </w:tcPr>
          <w:p w14:paraId="7FCC5CDF"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 </w:t>
            </w:r>
          </w:p>
        </w:tc>
      </w:tr>
      <w:tr w:rsidR="0030237E" w:rsidRPr="00830780" w14:paraId="4A9D35BF" w14:textId="77777777" w:rsidTr="0030237E">
        <w:trPr>
          <w:trHeight w:val="22"/>
        </w:trPr>
        <w:tc>
          <w:tcPr>
            <w:tcW w:w="2983" w:type="dxa"/>
            <w:tcBorders>
              <w:top w:val="dashed" w:sz="4" w:space="0" w:color="D9D9D9"/>
              <w:left w:val="single" w:sz="8" w:space="0" w:color="auto"/>
              <w:bottom w:val="dashed" w:sz="4" w:space="0" w:color="D9D9D9"/>
              <w:right w:val="single" w:sz="4" w:space="0" w:color="auto"/>
            </w:tcBorders>
            <w:shd w:val="clear" w:color="auto" w:fill="auto"/>
            <w:noWrap/>
            <w:vAlign w:val="center"/>
            <w:hideMark/>
          </w:tcPr>
          <w:p w14:paraId="37098F33" w14:textId="1F61FA34" w:rsidR="0030237E" w:rsidRPr="00830780" w:rsidRDefault="0030237E" w:rsidP="002B706D">
            <w:pPr>
              <w:spacing w:after="0"/>
              <w:contextualSpacing/>
              <w:rPr>
                <w:bCs/>
                <w:color w:val="000000"/>
                <w:sz w:val="20"/>
                <w:szCs w:val="20"/>
                <w:lang w:val="es-MX" w:eastAsia="es-MX"/>
              </w:rPr>
            </w:pPr>
            <w:r w:rsidRPr="00830780">
              <w:rPr>
                <w:bCs/>
                <w:color w:val="000000"/>
                <w:sz w:val="20"/>
                <w:szCs w:val="20"/>
                <w:lang w:val="es-MX" w:eastAsia="es-MX"/>
              </w:rPr>
              <w:t>Polígono A (</w:t>
            </w:r>
            <w:r w:rsidR="002B706D">
              <w:rPr>
                <w:bCs/>
                <w:color w:val="000000"/>
                <w:sz w:val="20"/>
                <w:szCs w:val="20"/>
                <w:lang w:val="es-MX" w:eastAsia="es-MX"/>
              </w:rPr>
              <w:t>---</w:t>
            </w:r>
            <w:r w:rsidRPr="00830780">
              <w:rPr>
                <w:bCs/>
                <w:color w:val="000000"/>
                <w:sz w:val="20"/>
                <w:szCs w:val="20"/>
                <w:lang w:val="es-MX" w:eastAsia="es-MX"/>
              </w:rPr>
              <w:t xml:space="preserve"> solares)</w:t>
            </w:r>
          </w:p>
        </w:tc>
        <w:tc>
          <w:tcPr>
            <w:tcW w:w="2993" w:type="dxa"/>
            <w:tcBorders>
              <w:top w:val="dashed" w:sz="4" w:space="0" w:color="D9D9D9"/>
              <w:left w:val="single" w:sz="4" w:space="0" w:color="auto"/>
              <w:bottom w:val="dashed" w:sz="4" w:space="0" w:color="D9D9D9"/>
              <w:right w:val="single" w:sz="4" w:space="0" w:color="auto"/>
            </w:tcBorders>
            <w:shd w:val="clear" w:color="auto" w:fill="auto"/>
            <w:noWrap/>
            <w:vAlign w:val="center"/>
            <w:hideMark/>
          </w:tcPr>
          <w:p w14:paraId="04C75CC4"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04 Hás. 77 Ás. 01.96 Cás.</w:t>
            </w:r>
          </w:p>
        </w:tc>
        <w:tc>
          <w:tcPr>
            <w:tcW w:w="1646" w:type="dxa"/>
            <w:tcBorders>
              <w:top w:val="dashed" w:sz="4" w:space="0" w:color="D9D9D9"/>
              <w:left w:val="single" w:sz="4" w:space="0" w:color="auto"/>
              <w:bottom w:val="dashed" w:sz="4" w:space="0" w:color="D9D9D9"/>
              <w:right w:val="single" w:sz="8" w:space="0" w:color="auto"/>
            </w:tcBorders>
            <w:shd w:val="clear" w:color="auto" w:fill="auto"/>
            <w:vAlign w:val="center"/>
            <w:hideMark/>
          </w:tcPr>
          <w:p w14:paraId="6F3E7862"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47701.96</w:t>
            </w:r>
          </w:p>
        </w:tc>
      </w:tr>
      <w:tr w:rsidR="0030237E" w:rsidRPr="00830780" w14:paraId="4C8DB05B" w14:textId="77777777" w:rsidTr="0030237E">
        <w:trPr>
          <w:trHeight w:val="22"/>
        </w:trPr>
        <w:tc>
          <w:tcPr>
            <w:tcW w:w="2983" w:type="dxa"/>
            <w:tcBorders>
              <w:top w:val="dashed" w:sz="4" w:space="0" w:color="D9D9D9"/>
              <w:left w:val="single" w:sz="8" w:space="0" w:color="auto"/>
              <w:bottom w:val="dashed" w:sz="4" w:space="0" w:color="D9D9D9"/>
              <w:right w:val="single" w:sz="4" w:space="0" w:color="auto"/>
            </w:tcBorders>
            <w:shd w:val="clear" w:color="auto" w:fill="auto"/>
            <w:noWrap/>
            <w:vAlign w:val="center"/>
            <w:hideMark/>
          </w:tcPr>
          <w:p w14:paraId="0C23BAD4" w14:textId="7C1BF3AE" w:rsidR="0030237E" w:rsidRPr="00830780" w:rsidRDefault="0030237E" w:rsidP="002B706D">
            <w:pPr>
              <w:spacing w:after="0"/>
              <w:contextualSpacing/>
              <w:rPr>
                <w:bCs/>
                <w:color w:val="000000"/>
                <w:sz w:val="20"/>
                <w:szCs w:val="20"/>
                <w:lang w:val="es-MX" w:eastAsia="es-MX"/>
              </w:rPr>
            </w:pPr>
            <w:r w:rsidRPr="00830780">
              <w:rPr>
                <w:bCs/>
                <w:color w:val="000000"/>
                <w:sz w:val="20"/>
                <w:szCs w:val="20"/>
                <w:lang w:val="es-MX" w:eastAsia="es-MX"/>
              </w:rPr>
              <w:t>Polígono B (</w:t>
            </w:r>
            <w:r w:rsidR="002B706D">
              <w:rPr>
                <w:bCs/>
                <w:color w:val="000000"/>
                <w:sz w:val="20"/>
                <w:szCs w:val="20"/>
                <w:lang w:val="es-MX" w:eastAsia="es-MX"/>
              </w:rPr>
              <w:t>---</w:t>
            </w:r>
            <w:r w:rsidRPr="00830780">
              <w:rPr>
                <w:bCs/>
                <w:color w:val="000000"/>
                <w:sz w:val="20"/>
                <w:szCs w:val="20"/>
                <w:lang w:val="es-MX" w:eastAsia="es-MX"/>
              </w:rPr>
              <w:t xml:space="preserve"> solar)</w:t>
            </w:r>
          </w:p>
        </w:tc>
        <w:tc>
          <w:tcPr>
            <w:tcW w:w="2993" w:type="dxa"/>
            <w:tcBorders>
              <w:top w:val="dashed" w:sz="4" w:space="0" w:color="D9D9D9"/>
              <w:left w:val="single" w:sz="4" w:space="0" w:color="auto"/>
              <w:bottom w:val="dashed" w:sz="4" w:space="0" w:color="D9D9D9"/>
              <w:right w:val="single" w:sz="4" w:space="0" w:color="auto"/>
            </w:tcBorders>
            <w:shd w:val="clear" w:color="auto" w:fill="auto"/>
            <w:noWrap/>
            <w:vAlign w:val="center"/>
            <w:hideMark/>
          </w:tcPr>
          <w:p w14:paraId="51C313B5"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19 Ás. 80.72 Cás.</w:t>
            </w:r>
          </w:p>
        </w:tc>
        <w:tc>
          <w:tcPr>
            <w:tcW w:w="1646" w:type="dxa"/>
            <w:tcBorders>
              <w:top w:val="dashed" w:sz="4" w:space="0" w:color="D9D9D9"/>
              <w:left w:val="single" w:sz="4" w:space="0" w:color="auto"/>
              <w:bottom w:val="dashed" w:sz="4" w:space="0" w:color="D9D9D9"/>
              <w:right w:val="single" w:sz="8" w:space="0" w:color="auto"/>
            </w:tcBorders>
            <w:shd w:val="clear" w:color="auto" w:fill="auto"/>
            <w:vAlign w:val="center"/>
            <w:hideMark/>
          </w:tcPr>
          <w:p w14:paraId="43D7E58A"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1980.72</w:t>
            </w:r>
          </w:p>
        </w:tc>
      </w:tr>
      <w:tr w:rsidR="0030237E" w:rsidRPr="00830780" w14:paraId="1ED9814B" w14:textId="77777777" w:rsidTr="0030237E">
        <w:trPr>
          <w:trHeight w:val="22"/>
        </w:trPr>
        <w:tc>
          <w:tcPr>
            <w:tcW w:w="2983" w:type="dxa"/>
            <w:tcBorders>
              <w:top w:val="dashed" w:sz="4" w:space="0" w:color="D9D9D9"/>
              <w:left w:val="single" w:sz="8" w:space="0" w:color="auto"/>
              <w:bottom w:val="dashed" w:sz="4" w:space="0" w:color="D9D9D9"/>
              <w:right w:val="single" w:sz="4" w:space="0" w:color="auto"/>
            </w:tcBorders>
            <w:shd w:val="clear" w:color="auto" w:fill="auto"/>
            <w:noWrap/>
            <w:vAlign w:val="center"/>
          </w:tcPr>
          <w:p w14:paraId="72B36900" w14:textId="23E44400" w:rsidR="0030237E" w:rsidRPr="00830780" w:rsidRDefault="0030237E" w:rsidP="002B706D">
            <w:pPr>
              <w:spacing w:after="0"/>
              <w:contextualSpacing/>
              <w:rPr>
                <w:bCs/>
                <w:color w:val="000000"/>
                <w:sz w:val="20"/>
                <w:szCs w:val="20"/>
                <w:lang w:val="es-MX" w:eastAsia="es-MX"/>
              </w:rPr>
            </w:pPr>
            <w:r w:rsidRPr="00830780">
              <w:rPr>
                <w:bCs/>
                <w:color w:val="000000"/>
                <w:sz w:val="20"/>
                <w:szCs w:val="20"/>
                <w:lang w:val="es-MX" w:eastAsia="es-MX"/>
              </w:rPr>
              <w:t>Polígono C (</w:t>
            </w:r>
            <w:r w:rsidR="002B706D">
              <w:rPr>
                <w:bCs/>
                <w:color w:val="000000"/>
                <w:sz w:val="20"/>
                <w:szCs w:val="20"/>
                <w:lang w:val="es-MX" w:eastAsia="es-MX"/>
              </w:rPr>
              <w:t>---</w:t>
            </w:r>
            <w:r w:rsidRPr="00830780">
              <w:rPr>
                <w:bCs/>
                <w:color w:val="000000"/>
                <w:sz w:val="20"/>
                <w:szCs w:val="20"/>
                <w:lang w:val="es-MX" w:eastAsia="es-MX"/>
              </w:rPr>
              <w:t xml:space="preserve"> solares)</w:t>
            </w:r>
          </w:p>
        </w:tc>
        <w:tc>
          <w:tcPr>
            <w:tcW w:w="2993" w:type="dxa"/>
            <w:tcBorders>
              <w:top w:val="dashed" w:sz="4" w:space="0" w:color="D9D9D9"/>
              <w:left w:val="single" w:sz="4" w:space="0" w:color="auto"/>
              <w:bottom w:val="dashed" w:sz="4" w:space="0" w:color="D9D9D9"/>
              <w:right w:val="single" w:sz="4" w:space="0" w:color="auto"/>
            </w:tcBorders>
            <w:shd w:val="clear" w:color="auto" w:fill="auto"/>
            <w:noWrap/>
            <w:vAlign w:val="center"/>
          </w:tcPr>
          <w:p w14:paraId="67D00BF3"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02 Hás. 97 Ás. 40.18 Cás.</w:t>
            </w:r>
          </w:p>
        </w:tc>
        <w:tc>
          <w:tcPr>
            <w:tcW w:w="1646" w:type="dxa"/>
            <w:tcBorders>
              <w:top w:val="dashed" w:sz="4" w:space="0" w:color="D9D9D9"/>
              <w:left w:val="single" w:sz="4" w:space="0" w:color="auto"/>
              <w:bottom w:val="dashed" w:sz="4" w:space="0" w:color="D9D9D9"/>
              <w:right w:val="single" w:sz="8" w:space="0" w:color="auto"/>
            </w:tcBorders>
            <w:shd w:val="clear" w:color="auto" w:fill="auto"/>
            <w:vAlign w:val="center"/>
          </w:tcPr>
          <w:p w14:paraId="3367594C"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29740.18</w:t>
            </w:r>
          </w:p>
        </w:tc>
      </w:tr>
      <w:tr w:rsidR="0030237E" w:rsidRPr="00830780" w14:paraId="3BE07C16" w14:textId="77777777" w:rsidTr="0030237E">
        <w:trPr>
          <w:trHeight w:val="22"/>
        </w:trPr>
        <w:tc>
          <w:tcPr>
            <w:tcW w:w="2983" w:type="dxa"/>
            <w:tcBorders>
              <w:top w:val="dashed" w:sz="4" w:space="0" w:color="D9D9D9"/>
              <w:left w:val="single" w:sz="8" w:space="0" w:color="auto"/>
              <w:bottom w:val="dashed" w:sz="4" w:space="0" w:color="D9D9D9"/>
              <w:right w:val="single" w:sz="4" w:space="0" w:color="auto"/>
            </w:tcBorders>
            <w:shd w:val="clear" w:color="auto" w:fill="auto"/>
            <w:noWrap/>
            <w:vAlign w:val="center"/>
          </w:tcPr>
          <w:p w14:paraId="1941D511" w14:textId="46C62AED" w:rsidR="0030237E" w:rsidRPr="00830780" w:rsidRDefault="0030237E" w:rsidP="002B706D">
            <w:pPr>
              <w:spacing w:after="0"/>
              <w:contextualSpacing/>
              <w:rPr>
                <w:bCs/>
                <w:color w:val="000000"/>
                <w:sz w:val="20"/>
                <w:szCs w:val="20"/>
                <w:lang w:val="es-MX" w:eastAsia="es-MX"/>
              </w:rPr>
            </w:pPr>
            <w:r w:rsidRPr="00830780">
              <w:rPr>
                <w:bCs/>
                <w:color w:val="000000"/>
                <w:sz w:val="20"/>
                <w:szCs w:val="20"/>
                <w:lang w:val="es-MX" w:eastAsia="es-MX"/>
              </w:rPr>
              <w:t>Polígono D (</w:t>
            </w:r>
            <w:r w:rsidR="002B706D">
              <w:rPr>
                <w:bCs/>
                <w:color w:val="000000"/>
                <w:sz w:val="20"/>
                <w:szCs w:val="20"/>
                <w:lang w:val="es-MX" w:eastAsia="es-MX"/>
              </w:rPr>
              <w:t>---</w:t>
            </w:r>
            <w:r w:rsidRPr="00830780">
              <w:rPr>
                <w:bCs/>
                <w:color w:val="000000"/>
                <w:sz w:val="20"/>
                <w:szCs w:val="20"/>
                <w:lang w:val="es-MX" w:eastAsia="es-MX"/>
              </w:rPr>
              <w:t xml:space="preserve"> solar)</w:t>
            </w:r>
          </w:p>
        </w:tc>
        <w:tc>
          <w:tcPr>
            <w:tcW w:w="2993" w:type="dxa"/>
            <w:tcBorders>
              <w:top w:val="dashed" w:sz="4" w:space="0" w:color="D9D9D9"/>
              <w:left w:val="single" w:sz="4" w:space="0" w:color="auto"/>
              <w:bottom w:val="dashed" w:sz="4" w:space="0" w:color="D9D9D9"/>
              <w:right w:val="single" w:sz="4" w:space="0" w:color="auto"/>
            </w:tcBorders>
            <w:shd w:val="clear" w:color="auto" w:fill="auto"/>
            <w:noWrap/>
            <w:vAlign w:val="center"/>
          </w:tcPr>
          <w:p w14:paraId="0D97B735"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20 Ás. 64.12 Cás.</w:t>
            </w:r>
          </w:p>
        </w:tc>
        <w:tc>
          <w:tcPr>
            <w:tcW w:w="1646" w:type="dxa"/>
            <w:tcBorders>
              <w:top w:val="dashed" w:sz="4" w:space="0" w:color="D9D9D9"/>
              <w:left w:val="single" w:sz="4" w:space="0" w:color="auto"/>
              <w:bottom w:val="dashed" w:sz="4" w:space="0" w:color="D9D9D9"/>
              <w:right w:val="single" w:sz="8" w:space="0" w:color="auto"/>
            </w:tcBorders>
            <w:shd w:val="clear" w:color="auto" w:fill="auto"/>
            <w:vAlign w:val="center"/>
          </w:tcPr>
          <w:p w14:paraId="105C316A"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2064.12</w:t>
            </w:r>
          </w:p>
        </w:tc>
      </w:tr>
      <w:tr w:rsidR="0030237E" w:rsidRPr="00830780" w14:paraId="7452570B" w14:textId="77777777" w:rsidTr="0030237E">
        <w:trPr>
          <w:trHeight w:val="22"/>
        </w:trPr>
        <w:tc>
          <w:tcPr>
            <w:tcW w:w="2983" w:type="dxa"/>
            <w:tcBorders>
              <w:top w:val="dashed" w:sz="4" w:space="0" w:color="D9D9D9"/>
              <w:left w:val="single" w:sz="8" w:space="0" w:color="auto"/>
              <w:bottom w:val="dashed" w:sz="4" w:space="0" w:color="D9D9D9"/>
              <w:right w:val="single" w:sz="4" w:space="0" w:color="auto"/>
            </w:tcBorders>
            <w:shd w:val="clear" w:color="auto" w:fill="auto"/>
            <w:noWrap/>
            <w:vAlign w:val="center"/>
          </w:tcPr>
          <w:p w14:paraId="2E0523E5" w14:textId="5CC23C06" w:rsidR="0030237E" w:rsidRPr="00830780" w:rsidRDefault="0030237E" w:rsidP="002B706D">
            <w:pPr>
              <w:spacing w:after="0"/>
              <w:contextualSpacing/>
              <w:rPr>
                <w:bCs/>
                <w:color w:val="000000"/>
                <w:sz w:val="20"/>
                <w:szCs w:val="20"/>
                <w:lang w:val="es-MX" w:eastAsia="es-MX"/>
              </w:rPr>
            </w:pPr>
            <w:r w:rsidRPr="00830780">
              <w:rPr>
                <w:bCs/>
                <w:color w:val="000000"/>
                <w:sz w:val="20"/>
                <w:szCs w:val="20"/>
                <w:lang w:val="es-MX" w:eastAsia="es-MX"/>
              </w:rPr>
              <w:t>Polígono E (</w:t>
            </w:r>
            <w:r w:rsidR="002B706D">
              <w:rPr>
                <w:bCs/>
                <w:color w:val="000000"/>
                <w:sz w:val="20"/>
                <w:szCs w:val="20"/>
                <w:lang w:val="es-MX" w:eastAsia="es-MX"/>
              </w:rPr>
              <w:t>---</w:t>
            </w:r>
            <w:r w:rsidRPr="00830780">
              <w:rPr>
                <w:bCs/>
                <w:color w:val="000000"/>
                <w:sz w:val="20"/>
                <w:szCs w:val="20"/>
                <w:lang w:val="es-MX" w:eastAsia="es-MX"/>
              </w:rPr>
              <w:t xml:space="preserve"> solar)</w:t>
            </w:r>
          </w:p>
        </w:tc>
        <w:tc>
          <w:tcPr>
            <w:tcW w:w="2993" w:type="dxa"/>
            <w:tcBorders>
              <w:top w:val="dashed" w:sz="4" w:space="0" w:color="D9D9D9"/>
              <w:left w:val="single" w:sz="4" w:space="0" w:color="auto"/>
              <w:bottom w:val="dashed" w:sz="4" w:space="0" w:color="D9D9D9"/>
              <w:right w:val="single" w:sz="4" w:space="0" w:color="auto"/>
            </w:tcBorders>
            <w:shd w:val="clear" w:color="auto" w:fill="auto"/>
            <w:noWrap/>
            <w:vAlign w:val="center"/>
          </w:tcPr>
          <w:p w14:paraId="163EE21C"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20 Ás. 15.09 Cás.</w:t>
            </w:r>
          </w:p>
        </w:tc>
        <w:tc>
          <w:tcPr>
            <w:tcW w:w="1646" w:type="dxa"/>
            <w:tcBorders>
              <w:top w:val="dashed" w:sz="4" w:space="0" w:color="D9D9D9"/>
              <w:left w:val="single" w:sz="4" w:space="0" w:color="auto"/>
              <w:bottom w:val="dashed" w:sz="4" w:space="0" w:color="D9D9D9"/>
              <w:right w:val="single" w:sz="8" w:space="0" w:color="auto"/>
            </w:tcBorders>
            <w:shd w:val="clear" w:color="auto" w:fill="auto"/>
            <w:vAlign w:val="center"/>
          </w:tcPr>
          <w:p w14:paraId="0574FE74"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2015.09</w:t>
            </w:r>
          </w:p>
        </w:tc>
      </w:tr>
      <w:tr w:rsidR="0030237E" w:rsidRPr="00830780" w14:paraId="2720C513" w14:textId="77777777" w:rsidTr="0030237E">
        <w:trPr>
          <w:trHeight w:val="22"/>
        </w:trPr>
        <w:tc>
          <w:tcPr>
            <w:tcW w:w="2983" w:type="dxa"/>
            <w:tcBorders>
              <w:top w:val="dashed" w:sz="4" w:space="0" w:color="D9D9D9"/>
              <w:left w:val="single" w:sz="8" w:space="0" w:color="auto"/>
              <w:bottom w:val="single" w:sz="4" w:space="0" w:color="auto"/>
              <w:right w:val="single" w:sz="4" w:space="0" w:color="auto"/>
            </w:tcBorders>
            <w:shd w:val="clear" w:color="auto" w:fill="auto"/>
            <w:noWrap/>
            <w:vAlign w:val="center"/>
          </w:tcPr>
          <w:p w14:paraId="15E235F6" w14:textId="7ABDB1F0" w:rsidR="0030237E" w:rsidRPr="00830780" w:rsidRDefault="0030237E" w:rsidP="002B706D">
            <w:pPr>
              <w:spacing w:after="0"/>
              <w:contextualSpacing/>
              <w:rPr>
                <w:bCs/>
                <w:color w:val="000000"/>
                <w:sz w:val="20"/>
                <w:szCs w:val="20"/>
                <w:lang w:val="es-MX" w:eastAsia="es-MX"/>
              </w:rPr>
            </w:pPr>
            <w:r w:rsidRPr="00830780">
              <w:rPr>
                <w:bCs/>
                <w:color w:val="000000"/>
                <w:sz w:val="20"/>
                <w:szCs w:val="20"/>
                <w:lang w:val="es-MX" w:eastAsia="es-MX"/>
              </w:rPr>
              <w:t>Polígono F (</w:t>
            </w:r>
            <w:r w:rsidR="002B706D">
              <w:rPr>
                <w:bCs/>
                <w:color w:val="000000"/>
                <w:sz w:val="20"/>
                <w:szCs w:val="20"/>
                <w:lang w:val="es-MX" w:eastAsia="es-MX"/>
              </w:rPr>
              <w:t>---</w:t>
            </w:r>
            <w:r w:rsidRPr="00830780">
              <w:rPr>
                <w:bCs/>
                <w:color w:val="000000"/>
                <w:sz w:val="20"/>
                <w:szCs w:val="20"/>
                <w:lang w:val="es-MX" w:eastAsia="es-MX"/>
              </w:rPr>
              <w:t xml:space="preserve"> solares)</w:t>
            </w:r>
          </w:p>
        </w:tc>
        <w:tc>
          <w:tcPr>
            <w:tcW w:w="2993" w:type="dxa"/>
            <w:tcBorders>
              <w:top w:val="dashed" w:sz="4" w:space="0" w:color="D9D9D9"/>
              <w:left w:val="single" w:sz="4" w:space="0" w:color="auto"/>
              <w:bottom w:val="single" w:sz="4" w:space="0" w:color="auto"/>
              <w:right w:val="single" w:sz="4" w:space="0" w:color="auto"/>
            </w:tcBorders>
            <w:shd w:val="clear" w:color="auto" w:fill="auto"/>
            <w:noWrap/>
            <w:vAlign w:val="center"/>
          </w:tcPr>
          <w:p w14:paraId="223CE6AD"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01 Hás. 00 Ás. 82.19 Cás.</w:t>
            </w:r>
          </w:p>
        </w:tc>
        <w:tc>
          <w:tcPr>
            <w:tcW w:w="1646" w:type="dxa"/>
            <w:tcBorders>
              <w:top w:val="dashed" w:sz="4" w:space="0" w:color="D9D9D9"/>
              <w:left w:val="single" w:sz="4" w:space="0" w:color="auto"/>
              <w:bottom w:val="single" w:sz="4" w:space="0" w:color="auto"/>
              <w:right w:val="single" w:sz="8" w:space="0" w:color="auto"/>
            </w:tcBorders>
            <w:shd w:val="clear" w:color="auto" w:fill="auto"/>
            <w:vAlign w:val="center"/>
          </w:tcPr>
          <w:p w14:paraId="156A3931"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10082.19</w:t>
            </w:r>
          </w:p>
        </w:tc>
      </w:tr>
      <w:tr w:rsidR="0030237E" w:rsidRPr="00830780" w14:paraId="3C03B147" w14:textId="77777777" w:rsidTr="0030237E">
        <w:trPr>
          <w:trHeight w:val="22"/>
        </w:trPr>
        <w:tc>
          <w:tcPr>
            <w:tcW w:w="298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352D30" w14:textId="77777777" w:rsidR="0030237E" w:rsidRPr="00830780" w:rsidRDefault="0030237E" w:rsidP="0030237E">
            <w:pPr>
              <w:spacing w:after="0"/>
              <w:contextualSpacing/>
              <w:rPr>
                <w:b/>
                <w:bCs/>
                <w:color w:val="000000"/>
                <w:sz w:val="20"/>
                <w:szCs w:val="20"/>
                <w:lang w:val="es-MX" w:eastAsia="es-MX"/>
              </w:rPr>
            </w:pPr>
            <w:r w:rsidRPr="00830780">
              <w:rPr>
                <w:b/>
                <w:bCs/>
                <w:color w:val="000000"/>
                <w:sz w:val="20"/>
                <w:szCs w:val="20"/>
                <w:lang w:val="es-MX" w:eastAsia="es-MX"/>
              </w:rPr>
              <w:t>Sub Total</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368A0" w14:textId="77777777" w:rsidR="0030237E" w:rsidRPr="00830780" w:rsidRDefault="0030237E" w:rsidP="0030237E">
            <w:pPr>
              <w:spacing w:after="0"/>
              <w:contextualSpacing/>
              <w:jc w:val="center"/>
              <w:rPr>
                <w:b/>
                <w:bCs/>
                <w:color w:val="000000"/>
                <w:sz w:val="20"/>
                <w:szCs w:val="20"/>
                <w:lang w:val="es-MX" w:eastAsia="es-MX"/>
              </w:rPr>
            </w:pPr>
            <w:r w:rsidRPr="00830780">
              <w:rPr>
                <w:b/>
                <w:bCs/>
                <w:color w:val="000000"/>
                <w:sz w:val="20"/>
                <w:szCs w:val="20"/>
                <w:lang w:val="es-MX" w:eastAsia="es-MX"/>
              </w:rPr>
              <w:t>09 Hás. 35 Ás. 84.26 Cás.</w:t>
            </w:r>
          </w:p>
        </w:tc>
        <w:tc>
          <w:tcPr>
            <w:tcW w:w="1646" w:type="dxa"/>
            <w:tcBorders>
              <w:top w:val="single" w:sz="4" w:space="0" w:color="auto"/>
              <w:left w:val="single" w:sz="4" w:space="0" w:color="auto"/>
              <w:bottom w:val="single" w:sz="4" w:space="0" w:color="auto"/>
              <w:right w:val="single" w:sz="8" w:space="0" w:color="auto"/>
            </w:tcBorders>
            <w:shd w:val="clear" w:color="auto" w:fill="auto"/>
            <w:vAlign w:val="center"/>
          </w:tcPr>
          <w:p w14:paraId="51A181F7" w14:textId="77777777" w:rsidR="0030237E" w:rsidRPr="00830780" w:rsidRDefault="0030237E" w:rsidP="0030237E">
            <w:pPr>
              <w:spacing w:after="0"/>
              <w:contextualSpacing/>
              <w:jc w:val="center"/>
              <w:rPr>
                <w:b/>
                <w:bCs/>
                <w:color w:val="000000"/>
                <w:sz w:val="20"/>
                <w:szCs w:val="20"/>
                <w:lang w:val="es-MX" w:eastAsia="es-MX"/>
              </w:rPr>
            </w:pPr>
            <w:r w:rsidRPr="00830780">
              <w:rPr>
                <w:b/>
                <w:bCs/>
                <w:color w:val="000000"/>
                <w:sz w:val="20"/>
                <w:szCs w:val="20"/>
                <w:lang w:val="es-MX" w:eastAsia="es-MX"/>
              </w:rPr>
              <w:t>93584.26</w:t>
            </w:r>
          </w:p>
        </w:tc>
      </w:tr>
      <w:tr w:rsidR="0030237E" w:rsidRPr="00830780" w14:paraId="34CAEC02"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4D4BF" w14:textId="77777777" w:rsidR="0030237E" w:rsidRPr="00830780" w:rsidRDefault="0030237E" w:rsidP="0030237E">
            <w:pPr>
              <w:spacing w:after="0"/>
              <w:contextualSpacing/>
              <w:rPr>
                <w:b/>
                <w:bCs/>
                <w:color w:val="000000"/>
                <w:sz w:val="20"/>
                <w:szCs w:val="20"/>
                <w:lang w:val="es-MX" w:eastAsia="es-MX"/>
              </w:rPr>
            </w:pPr>
            <w:r w:rsidRPr="00830780">
              <w:rPr>
                <w:b/>
                <w:bCs/>
                <w:color w:val="000000"/>
                <w:sz w:val="20"/>
                <w:szCs w:val="20"/>
                <w:lang w:val="es-MX" w:eastAsia="es-MX"/>
              </w:rPr>
              <w:t>Área complementaria:</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28910" w14:textId="77777777" w:rsidR="0030237E" w:rsidRPr="00830780" w:rsidRDefault="0030237E" w:rsidP="0030237E">
            <w:pPr>
              <w:spacing w:after="0"/>
              <w:contextualSpacing/>
              <w:jc w:val="center"/>
              <w:rPr>
                <w:bCs/>
                <w:color w:val="000000"/>
                <w:sz w:val="20"/>
                <w:szCs w:val="20"/>
                <w:lang w:val="es-MX" w:eastAsia="es-MX"/>
              </w:rPr>
            </w:pP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71611762" w14:textId="77777777" w:rsidR="0030237E" w:rsidRPr="00830780" w:rsidRDefault="0030237E" w:rsidP="0030237E">
            <w:pPr>
              <w:spacing w:after="0"/>
              <w:contextualSpacing/>
              <w:jc w:val="center"/>
              <w:rPr>
                <w:bCs/>
                <w:color w:val="000000"/>
                <w:sz w:val="20"/>
                <w:szCs w:val="20"/>
                <w:lang w:val="es-MX" w:eastAsia="es-MX"/>
              </w:rPr>
            </w:pPr>
          </w:p>
        </w:tc>
      </w:tr>
      <w:tr w:rsidR="0030237E" w:rsidRPr="00830780" w14:paraId="57F73E38"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CE7A9" w14:textId="77777777" w:rsidR="0030237E" w:rsidRPr="00830780" w:rsidRDefault="0030237E" w:rsidP="0030237E">
            <w:pPr>
              <w:spacing w:after="0"/>
              <w:contextualSpacing/>
              <w:rPr>
                <w:b/>
                <w:bCs/>
                <w:color w:val="000000"/>
                <w:sz w:val="20"/>
                <w:szCs w:val="20"/>
                <w:lang w:val="es-MX" w:eastAsia="es-MX"/>
              </w:rPr>
            </w:pPr>
            <w:r w:rsidRPr="00830780">
              <w:rPr>
                <w:bCs/>
                <w:color w:val="000000"/>
                <w:sz w:val="20"/>
                <w:szCs w:val="20"/>
                <w:lang w:val="es-MX" w:eastAsia="es-MX"/>
              </w:rPr>
              <w:t>Centro Escolar</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01D8E"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69 Ás. 99.47 Cás.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42DA9E49"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6999.47</w:t>
            </w:r>
          </w:p>
        </w:tc>
      </w:tr>
      <w:tr w:rsidR="0030237E" w:rsidRPr="00830780" w14:paraId="09537126"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D32B" w14:textId="77777777" w:rsidR="0030237E" w:rsidRPr="00830780" w:rsidRDefault="0030237E" w:rsidP="0030237E">
            <w:pPr>
              <w:spacing w:after="0"/>
              <w:contextualSpacing/>
              <w:rPr>
                <w:bCs/>
                <w:color w:val="000000"/>
                <w:sz w:val="20"/>
                <w:szCs w:val="20"/>
                <w:lang w:val="es-MX" w:eastAsia="es-MX"/>
              </w:rPr>
            </w:pPr>
            <w:r w:rsidRPr="00830780">
              <w:rPr>
                <w:bCs/>
                <w:color w:val="000000"/>
                <w:sz w:val="20"/>
                <w:szCs w:val="20"/>
                <w:lang w:val="es-MX" w:eastAsia="es-MX"/>
              </w:rPr>
              <w:t>Zona de Protección 1</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3F6E1"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04 Ás. 97.35 Cás.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39C302E9"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497.35</w:t>
            </w:r>
          </w:p>
        </w:tc>
      </w:tr>
      <w:tr w:rsidR="0030237E" w:rsidRPr="00830780" w14:paraId="670CB640"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83BD" w14:textId="77777777" w:rsidR="0030237E" w:rsidRPr="00830780" w:rsidRDefault="0030237E" w:rsidP="0030237E">
            <w:pPr>
              <w:spacing w:after="0"/>
              <w:contextualSpacing/>
              <w:rPr>
                <w:bCs/>
                <w:color w:val="000000"/>
                <w:sz w:val="20"/>
                <w:szCs w:val="20"/>
                <w:lang w:val="es-MX" w:eastAsia="es-MX"/>
              </w:rPr>
            </w:pPr>
            <w:r w:rsidRPr="00830780">
              <w:rPr>
                <w:bCs/>
                <w:color w:val="000000"/>
                <w:sz w:val="20"/>
                <w:szCs w:val="20"/>
                <w:lang w:val="es-MX" w:eastAsia="es-MX"/>
              </w:rPr>
              <w:t>Zona de Protección 2</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2C7B1"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04 Ás. 68.34 Cás.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4C3CFEF"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468.34</w:t>
            </w:r>
          </w:p>
        </w:tc>
      </w:tr>
      <w:tr w:rsidR="0030237E" w:rsidRPr="00830780" w14:paraId="4ACD0844"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89874" w14:textId="77777777" w:rsidR="0030237E" w:rsidRPr="00830780" w:rsidRDefault="0030237E" w:rsidP="0030237E">
            <w:pPr>
              <w:spacing w:after="0"/>
              <w:contextualSpacing/>
              <w:rPr>
                <w:bCs/>
                <w:color w:val="000000"/>
                <w:sz w:val="20"/>
                <w:szCs w:val="20"/>
                <w:lang w:val="es-MX" w:eastAsia="es-MX"/>
              </w:rPr>
            </w:pPr>
            <w:r w:rsidRPr="00830780">
              <w:rPr>
                <w:bCs/>
                <w:color w:val="000000"/>
                <w:sz w:val="20"/>
                <w:szCs w:val="20"/>
                <w:lang w:val="es-MX" w:eastAsia="es-MX"/>
              </w:rPr>
              <w:t>Zona de Protección 3</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D86DC"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03 Ás. 60.42 Cás.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4AEB9557"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360.42</w:t>
            </w:r>
          </w:p>
        </w:tc>
      </w:tr>
      <w:tr w:rsidR="0030237E" w:rsidRPr="00830780" w14:paraId="77C9B5A9"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2F47E" w14:textId="77777777" w:rsidR="0030237E" w:rsidRPr="00830780" w:rsidRDefault="0030237E" w:rsidP="0030237E">
            <w:pPr>
              <w:spacing w:after="0"/>
              <w:contextualSpacing/>
              <w:rPr>
                <w:bCs/>
                <w:color w:val="000000"/>
                <w:sz w:val="20"/>
                <w:szCs w:val="20"/>
                <w:lang w:val="es-MX" w:eastAsia="es-MX"/>
              </w:rPr>
            </w:pPr>
            <w:r w:rsidRPr="00830780">
              <w:rPr>
                <w:bCs/>
                <w:color w:val="000000"/>
                <w:sz w:val="20"/>
                <w:szCs w:val="20"/>
                <w:lang w:val="es-MX" w:eastAsia="es-MX"/>
              </w:rPr>
              <w:t>Zona de Protección 4</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A4CCE"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02 Ás. 79.80 Cás.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21D15C2C"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279.80</w:t>
            </w:r>
          </w:p>
        </w:tc>
      </w:tr>
      <w:tr w:rsidR="0030237E" w:rsidRPr="00830780" w14:paraId="0C0C32F6"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AFEA5" w14:textId="77777777" w:rsidR="0030237E" w:rsidRPr="00830780" w:rsidRDefault="0030237E" w:rsidP="0030237E">
            <w:pPr>
              <w:spacing w:after="0"/>
              <w:contextualSpacing/>
              <w:rPr>
                <w:bCs/>
                <w:color w:val="000000"/>
                <w:sz w:val="20"/>
                <w:szCs w:val="20"/>
                <w:lang w:val="es-MX" w:eastAsia="es-MX"/>
              </w:rPr>
            </w:pPr>
            <w:r w:rsidRPr="00830780">
              <w:rPr>
                <w:bCs/>
                <w:color w:val="000000"/>
                <w:sz w:val="20"/>
                <w:szCs w:val="20"/>
                <w:lang w:val="es-MX" w:eastAsia="es-MX"/>
              </w:rPr>
              <w:t>Zona de Protección 5</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7C94C"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01 Ás. 70.76 Cás.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33923BC8"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170.76</w:t>
            </w:r>
          </w:p>
        </w:tc>
      </w:tr>
      <w:tr w:rsidR="0030237E" w:rsidRPr="00830780" w14:paraId="362CAACC"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BCFE6" w14:textId="77777777" w:rsidR="0030237E" w:rsidRPr="00830780" w:rsidRDefault="0030237E" w:rsidP="0030237E">
            <w:pPr>
              <w:spacing w:after="0"/>
              <w:contextualSpacing/>
              <w:rPr>
                <w:bCs/>
                <w:color w:val="000000"/>
                <w:sz w:val="20"/>
                <w:szCs w:val="20"/>
                <w:lang w:val="es-MX" w:eastAsia="es-MX"/>
              </w:rPr>
            </w:pPr>
            <w:r w:rsidRPr="00830780">
              <w:rPr>
                <w:bCs/>
                <w:color w:val="000000"/>
                <w:sz w:val="20"/>
                <w:szCs w:val="20"/>
                <w:lang w:val="es-MX" w:eastAsia="es-MX"/>
              </w:rPr>
              <w:t>Zona de Protección 6</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37DCD"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02 Ás. 61.80 Cás.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156DF3BF"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261.80</w:t>
            </w:r>
          </w:p>
        </w:tc>
      </w:tr>
      <w:tr w:rsidR="0030237E" w:rsidRPr="00830780" w14:paraId="08C3F885"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127BA" w14:textId="77777777" w:rsidR="0030237E" w:rsidRPr="00830780" w:rsidRDefault="0030237E" w:rsidP="0030237E">
            <w:pPr>
              <w:spacing w:after="0"/>
              <w:contextualSpacing/>
              <w:rPr>
                <w:bCs/>
                <w:color w:val="000000"/>
                <w:sz w:val="20"/>
                <w:szCs w:val="20"/>
                <w:lang w:val="es-MX" w:eastAsia="es-MX"/>
              </w:rPr>
            </w:pPr>
            <w:r w:rsidRPr="00830780">
              <w:rPr>
                <w:bCs/>
                <w:color w:val="000000"/>
                <w:sz w:val="20"/>
                <w:szCs w:val="20"/>
                <w:lang w:val="es-MX" w:eastAsia="es-MX"/>
              </w:rPr>
              <w:t>Quebrada 1</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DFFAF"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07 Ás. 37.27 Cás.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3C6B2BE"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737.27</w:t>
            </w:r>
          </w:p>
        </w:tc>
      </w:tr>
      <w:tr w:rsidR="0030237E" w:rsidRPr="00830780" w14:paraId="64C1DEB8"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1C375" w14:textId="77777777" w:rsidR="0030237E" w:rsidRPr="00830780" w:rsidRDefault="0030237E" w:rsidP="0030237E">
            <w:pPr>
              <w:spacing w:after="0"/>
              <w:contextualSpacing/>
              <w:rPr>
                <w:bCs/>
                <w:color w:val="000000"/>
                <w:sz w:val="20"/>
                <w:szCs w:val="20"/>
                <w:lang w:val="es-MX" w:eastAsia="es-MX"/>
              </w:rPr>
            </w:pPr>
            <w:r w:rsidRPr="00830780">
              <w:rPr>
                <w:bCs/>
                <w:color w:val="000000"/>
                <w:sz w:val="20"/>
                <w:szCs w:val="20"/>
                <w:lang w:val="es-MX" w:eastAsia="es-MX"/>
              </w:rPr>
              <w:t>Quebrada 2</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441BC"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00 Hás. 05 Ás. 53.18 Cás.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266AA828" w14:textId="77777777" w:rsidR="0030237E" w:rsidRPr="00830780" w:rsidRDefault="0030237E" w:rsidP="0030237E">
            <w:pPr>
              <w:spacing w:after="0"/>
              <w:contextualSpacing/>
              <w:jc w:val="center"/>
              <w:rPr>
                <w:bCs/>
                <w:color w:val="000000"/>
                <w:sz w:val="20"/>
                <w:szCs w:val="20"/>
                <w:lang w:val="es-MX" w:eastAsia="es-MX"/>
              </w:rPr>
            </w:pPr>
            <w:r w:rsidRPr="00830780">
              <w:rPr>
                <w:bCs/>
                <w:color w:val="000000"/>
                <w:sz w:val="20"/>
                <w:szCs w:val="20"/>
                <w:lang w:val="es-MX" w:eastAsia="es-MX"/>
              </w:rPr>
              <w:t>553.18</w:t>
            </w:r>
          </w:p>
        </w:tc>
      </w:tr>
      <w:tr w:rsidR="0030237E" w:rsidRPr="00830780" w14:paraId="75731302"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A3106" w14:textId="77777777" w:rsidR="0030237E" w:rsidRPr="00830780" w:rsidRDefault="0030237E" w:rsidP="0030237E">
            <w:pPr>
              <w:spacing w:after="0"/>
              <w:contextualSpacing/>
              <w:rPr>
                <w:b/>
                <w:bCs/>
                <w:color w:val="000000"/>
                <w:sz w:val="20"/>
                <w:szCs w:val="20"/>
                <w:lang w:val="es-MX" w:eastAsia="es-MX"/>
              </w:rPr>
            </w:pPr>
            <w:r w:rsidRPr="00830780">
              <w:rPr>
                <w:bCs/>
                <w:color w:val="000000"/>
                <w:sz w:val="20"/>
                <w:szCs w:val="20"/>
                <w:lang w:val="es-MX" w:eastAsia="es-MX"/>
              </w:rPr>
              <w:t>Calles</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7C0DE" w14:textId="77777777" w:rsidR="0030237E" w:rsidRPr="00830780" w:rsidRDefault="0030237E" w:rsidP="0030237E">
            <w:pPr>
              <w:spacing w:after="0"/>
              <w:contextualSpacing/>
              <w:jc w:val="center"/>
              <w:rPr>
                <w:b/>
                <w:bCs/>
                <w:color w:val="000000"/>
                <w:sz w:val="20"/>
                <w:szCs w:val="20"/>
                <w:lang w:val="es-MX" w:eastAsia="es-MX"/>
              </w:rPr>
            </w:pPr>
            <w:r w:rsidRPr="00830780">
              <w:rPr>
                <w:bCs/>
                <w:color w:val="000000"/>
                <w:sz w:val="20"/>
                <w:szCs w:val="20"/>
                <w:lang w:val="es-MX" w:eastAsia="es-MX"/>
              </w:rPr>
              <w:t>00 Hás. 48 Ás. 94.67 Cás.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FEF111" w14:textId="77777777" w:rsidR="0030237E" w:rsidRPr="00830780" w:rsidRDefault="0030237E" w:rsidP="0030237E">
            <w:pPr>
              <w:spacing w:after="0"/>
              <w:contextualSpacing/>
              <w:jc w:val="center"/>
              <w:rPr>
                <w:b/>
                <w:bCs/>
                <w:color w:val="000000"/>
                <w:sz w:val="20"/>
                <w:szCs w:val="20"/>
                <w:lang w:val="es-MX" w:eastAsia="es-MX"/>
              </w:rPr>
            </w:pPr>
            <w:r w:rsidRPr="00830780">
              <w:rPr>
                <w:bCs/>
                <w:color w:val="000000"/>
                <w:sz w:val="20"/>
                <w:szCs w:val="20"/>
                <w:lang w:val="es-MX" w:eastAsia="es-MX"/>
              </w:rPr>
              <w:t>4894.67</w:t>
            </w:r>
          </w:p>
        </w:tc>
      </w:tr>
      <w:tr w:rsidR="0030237E" w:rsidRPr="00830780" w14:paraId="0200F56B" w14:textId="77777777" w:rsidTr="0030237E">
        <w:trPr>
          <w:trHeight w:val="22"/>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D1AE7" w14:textId="77777777" w:rsidR="0030237E" w:rsidRPr="00830780" w:rsidRDefault="0030237E" w:rsidP="0030237E">
            <w:pPr>
              <w:spacing w:after="0"/>
              <w:contextualSpacing/>
              <w:rPr>
                <w:b/>
                <w:bCs/>
                <w:color w:val="000000"/>
                <w:sz w:val="20"/>
                <w:szCs w:val="20"/>
                <w:lang w:val="es-MX" w:eastAsia="es-MX"/>
              </w:rPr>
            </w:pPr>
            <w:r w:rsidRPr="00830780">
              <w:rPr>
                <w:b/>
                <w:bCs/>
                <w:color w:val="000000"/>
                <w:sz w:val="20"/>
                <w:szCs w:val="20"/>
                <w:lang w:val="es-MX" w:eastAsia="es-MX"/>
              </w:rPr>
              <w:t>Sub Total</w:t>
            </w: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DEE67" w14:textId="77777777" w:rsidR="0030237E" w:rsidRPr="00830780" w:rsidRDefault="0030237E" w:rsidP="0030237E">
            <w:pPr>
              <w:spacing w:after="0"/>
              <w:contextualSpacing/>
              <w:jc w:val="center"/>
              <w:rPr>
                <w:b/>
                <w:bCs/>
                <w:color w:val="000000"/>
                <w:sz w:val="20"/>
                <w:szCs w:val="20"/>
                <w:lang w:val="es-MX" w:eastAsia="es-MX"/>
              </w:rPr>
            </w:pPr>
            <w:r w:rsidRPr="00830780">
              <w:rPr>
                <w:b/>
                <w:bCs/>
                <w:color w:val="000000"/>
                <w:sz w:val="20"/>
                <w:szCs w:val="20"/>
                <w:lang w:val="es-MX" w:eastAsia="es-MX"/>
              </w:rPr>
              <w:t>01 Hás. 52 Ás. 23.06 Cás.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FC121" w14:textId="77777777" w:rsidR="0030237E" w:rsidRPr="00830780" w:rsidRDefault="0030237E" w:rsidP="0030237E">
            <w:pPr>
              <w:spacing w:after="0"/>
              <w:contextualSpacing/>
              <w:jc w:val="center"/>
              <w:rPr>
                <w:b/>
                <w:bCs/>
                <w:color w:val="000000"/>
                <w:sz w:val="20"/>
                <w:szCs w:val="20"/>
                <w:lang w:val="es-MX" w:eastAsia="es-MX"/>
              </w:rPr>
            </w:pPr>
            <w:r w:rsidRPr="00830780">
              <w:rPr>
                <w:b/>
                <w:bCs/>
                <w:color w:val="000000"/>
                <w:sz w:val="20"/>
                <w:szCs w:val="20"/>
                <w:lang w:val="es-MX" w:eastAsia="es-MX"/>
              </w:rPr>
              <w:t>15223.06</w:t>
            </w:r>
          </w:p>
        </w:tc>
      </w:tr>
      <w:tr w:rsidR="0030237E" w:rsidRPr="00830780" w14:paraId="658EAE23" w14:textId="77777777" w:rsidTr="0030237E">
        <w:trPr>
          <w:trHeight w:val="22"/>
        </w:trPr>
        <w:tc>
          <w:tcPr>
            <w:tcW w:w="298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9D3C908" w14:textId="77777777" w:rsidR="0030237E" w:rsidRPr="00830780" w:rsidRDefault="0030237E" w:rsidP="0030237E">
            <w:pPr>
              <w:spacing w:after="0"/>
              <w:contextualSpacing/>
              <w:rPr>
                <w:b/>
                <w:bCs/>
                <w:color w:val="000000"/>
                <w:sz w:val="20"/>
                <w:szCs w:val="20"/>
                <w:lang w:val="es-MX" w:eastAsia="es-MX"/>
              </w:rPr>
            </w:pPr>
            <w:r w:rsidRPr="00830780">
              <w:rPr>
                <w:b/>
                <w:bCs/>
                <w:color w:val="000000"/>
                <w:sz w:val="20"/>
                <w:szCs w:val="20"/>
                <w:lang w:val="es-MX" w:eastAsia="es-MX"/>
              </w:rPr>
              <w:t>Área total del Proyecto</w:t>
            </w:r>
          </w:p>
        </w:tc>
        <w:tc>
          <w:tcPr>
            <w:tcW w:w="299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CD43CD5" w14:textId="77777777" w:rsidR="0030237E" w:rsidRPr="00830780" w:rsidRDefault="0030237E" w:rsidP="0030237E">
            <w:pPr>
              <w:spacing w:after="0"/>
              <w:contextualSpacing/>
              <w:jc w:val="center"/>
              <w:rPr>
                <w:b/>
                <w:bCs/>
                <w:color w:val="000000"/>
                <w:sz w:val="20"/>
                <w:szCs w:val="20"/>
                <w:lang w:val="es-MX" w:eastAsia="es-MX"/>
              </w:rPr>
            </w:pPr>
            <w:r w:rsidRPr="00830780">
              <w:rPr>
                <w:b/>
                <w:bCs/>
                <w:color w:val="000000"/>
                <w:sz w:val="20"/>
                <w:szCs w:val="20"/>
                <w:lang w:val="es-MX" w:eastAsia="es-MX"/>
              </w:rPr>
              <w:t>10 Hás. 88 Ás. 07.32 Cás.</w:t>
            </w:r>
          </w:p>
        </w:tc>
        <w:tc>
          <w:tcPr>
            <w:tcW w:w="164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52E8AC7" w14:textId="77777777" w:rsidR="0030237E" w:rsidRPr="00830780" w:rsidRDefault="0030237E" w:rsidP="0030237E">
            <w:pPr>
              <w:spacing w:after="0"/>
              <w:contextualSpacing/>
              <w:jc w:val="center"/>
              <w:rPr>
                <w:b/>
                <w:bCs/>
                <w:color w:val="000000"/>
                <w:sz w:val="20"/>
                <w:szCs w:val="20"/>
                <w:lang w:val="es-MX" w:eastAsia="es-MX"/>
              </w:rPr>
            </w:pPr>
            <w:r w:rsidRPr="00830780">
              <w:rPr>
                <w:b/>
                <w:bCs/>
                <w:color w:val="000000"/>
                <w:sz w:val="20"/>
                <w:szCs w:val="20"/>
                <w:lang w:val="es-MX" w:eastAsia="es-MX"/>
              </w:rPr>
              <w:t>108807.32</w:t>
            </w:r>
          </w:p>
        </w:tc>
      </w:tr>
    </w:tbl>
    <w:p w14:paraId="2DBB573F" w14:textId="77777777" w:rsidR="000C3FD2" w:rsidRPr="0030237E" w:rsidRDefault="000C3FD2" w:rsidP="0030237E">
      <w:pPr>
        <w:spacing w:after="0" w:line="240" w:lineRule="auto"/>
        <w:jc w:val="center"/>
        <w:rPr>
          <w:bCs/>
          <w:lang w:eastAsia="es-SV"/>
        </w:rPr>
      </w:pPr>
    </w:p>
    <w:p w14:paraId="070EE043" w14:textId="77777777" w:rsidR="000C3FD2" w:rsidRDefault="000C3FD2" w:rsidP="000C3FD2">
      <w:pPr>
        <w:jc w:val="center"/>
        <w:rPr>
          <w:rFonts w:cs="Arial"/>
          <w:b/>
          <w:u w:val="single"/>
        </w:rPr>
      </w:pPr>
    </w:p>
    <w:p w14:paraId="60BE0BAE" w14:textId="77777777" w:rsidR="000C3FD2" w:rsidRDefault="000C3FD2" w:rsidP="000C3FD2">
      <w:pPr>
        <w:jc w:val="center"/>
        <w:rPr>
          <w:rFonts w:cs="Arial"/>
          <w:b/>
          <w:u w:val="single"/>
        </w:rPr>
      </w:pPr>
    </w:p>
    <w:p w14:paraId="75D30BE4" w14:textId="77777777" w:rsidR="000C3FD2" w:rsidRDefault="000C3FD2" w:rsidP="000C3FD2">
      <w:pPr>
        <w:jc w:val="center"/>
        <w:rPr>
          <w:rFonts w:cs="Arial"/>
          <w:b/>
          <w:u w:val="single"/>
        </w:rPr>
      </w:pPr>
    </w:p>
    <w:p w14:paraId="3C7C296E" w14:textId="77777777" w:rsidR="000C3FD2" w:rsidRDefault="000C3FD2" w:rsidP="000C3FD2">
      <w:pPr>
        <w:jc w:val="center"/>
        <w:rPr>
          <w:rFonts w:cs="Arial"/>
          <w:b/>
          <w:u w:val="single"/>
        </w:rPr>
      </w:pPr>
    </w:p>
    <w:p w14:paraId="024E47B1" w14:textId="77777777" w:rsidR="004B6B36" w:rsidRDefault="004B6B36" w:rsidP="000C3FD2">
      <w:pPr>
        <w:jc w:val="center"/>
        <w:rPr>
          <w:rFonts w:cs="Arial"/>
          <w:b/>
          <w:u w:val="single"/>
        </w:rPr>
      </w:pPr>
    </w:p>
    <w:p w14:paraId="102105E7" w14:textId="77777777" w:rsidR="004B6B36" w:rsidRDefault="004B6B36" w:rsidP="000C3FD2">
      <w:pPr>
        <w:jc w:val="center"/>
        <w:rPr>
          <w:rFonts w:cs="Arial"/>
          <w:b/>
          <w:u w:val="single"/>
        </w:rPr>
      </w:pPr>
    </w:p>
    <w:p w14:paraId="5DEC3607" w14:textId="77777777" w:rsidR="004B6B36" w:rsidRDefault="004B6B36" w:rsidP="000C3FD2">
      <w:pPr>
        <w:jc w:val="center"/>
        <w:rPr>
          <w:rFonts w:cs="Arial"/>
          <w:b/>
          <w:u w:val="single"/>
        </w:rPr>
      </w:pPr>
    </w:p>
    <w:p w14:paraId="49E1837C" w14:textId="77777777" w:rsidR="004B6B36" w:rsidRDefault="004B6B36" w:rsidP="000C3FD2">
      <w:pPr>
        <w:jc w:val="center"/>
        <w:rPr>
          <w:rFonts w:cs="Arial"/>
          <w:b/>
          <w:u w:val="single"/>
        </w:rPr>
      </w:pPr>
    </w:p>
    <w:p w14:paraId="6B7DF6D3" w14:textId="77777777" w:rsidR="004B6B36" w:rsidRDefault="004B6B36" w:rsidP="000C3FD2">
      <w:pPr>
        <w:jc w:val="center"/>
        <w:rPr>
          <w:rFonts w:cs="Arial"/>
          <w:b/>
          <w:u w:val="single"/>
        </w:rPr>
      </w:pPr>
    </w:p>
    <w:p w14:paraId="5A72E121" w14:textId="77777777" w:rsidR="004B6B36" w:rsidRDefault="004B6B36" w:rsidP="000C3FD2">
      <w:pPr>
        <w:jc w:val="center"/>
        <w:rPr>
          <w:rFonts w:cs="Arial"/>
          <w:b/>
          <w:u w:val="single"/>
        </w:rPr>
      </w:pPr>
    </w:p>
    <w:p w14:paraId="04339F29" w14:textId="77777777" w:rsidR="004B6B36" w:rsidRDefault="004B6B36" w:rsidP="000C3FD2">
      <w:pPr>
        <w:jc w:val="center"/>
        <w:rPr>
          <w:rFonts w:cs="Arial"/>
          <w:b/>
          <w:u w:val="single"/>
        </w:rPr>
      </w:pPr>
    </w:p>
    <w:p w14:paraId="4B6D9826" w14:textId="77777777" w:rsidR="004B6B36" w:rsidRDefault="004B6B36" w:rsidP="000C3FD2">
      <w:pPr>
        <w:jc w:val="center"/>
        <w:rPr>
          <w:rFonts w:cs="Arial"/>
          <w:b/>
          <w:u w:val="single"/>
        </w:rPr>
      </w:pPr>
    </w:p>
    <w:p w14:paraId="4672C2BF" w14:textId="77777777" w:rsidR="000C3FD2" w:rsidRDefault="000C3FD2" w:rsidP="000C3FD2">
      <w:pPr>
        <w:jc w:val="center"/>
        <w:rPr>
          <w:rFonts w:cs="Arial"/>
          <w:b/>
          <w:u w:val="single"/>
        </w:rPr>
      </w:pPr>
    </w:p>
    <w:p w14:paraId="3BA5E42A" w14:textId="77777777" w:rsidR="000C3FD2" w:rsidRPr="0030237E" w:rsidRDefault="000C3FD2" w:rsidP="0030237E">
      <w:pPr>
        <w:spacing w:after="0" w:line="240" w:lineRule="auto"/>
        <w:jc w:val="center"/>
        <w:rPr>
          <w:rFonts w:cs="Arial"/>
          <w:b/>
        </w:rPr>
      </w:pPr>
      <w:r w:rsidRPr="0030237E">
        <w:rPr>
          <w:rFonts w:cs="Arial"/>
          <w:b/>
          <w:u w:val="single"/>
        </w:rPr>
        <w:t>RESUMEN DEL PROYECTO</w:t>
      </w:r>
      <w:r w:rsidRPr="0030237E">
        <w:rPr>
          <w:rFonts w:cs="Arial"/>
          <w:b/>
        </w:rPr>
        <w:t>.</w:t>
      </w:r>
    </w:p>
    <w:p w14:paraId="662F03BC" w14:textId="3ACA9B0A" w:rsidR="000C3FD2" w:rsidRPr="0030237E" w:rsidRDefault="002B706D" w:rsidP="00CB532F">
      <w:pPr>
        <w:pStyle w:val="Prrafodelista"/>
        <w:numPr>
          <w:ilvl w:val="0"/>
          <w:numId w:val="30"/>
        </w:numPr>
        <w:spacing w:after="0" w:line="240" w:lineRule="auto"/>
        <w:ind w:left="1560" w:hanging="426"/>
        <w:jc w:val="both"/>
        <w:rPr>
          <w:rFonts w:ascii="Museo Sans 300" w:hAnsi="Museo Sans 300" w:cs="Calibri"/>
          <w:sz w:val="24"/>
          <w:szCs w:val="24"/>
          <w:lang w:eastAsia="es-SV"/>
        </w:rPr>
      </w:pPr>
      <w:r>
        <w:rPr>
          <w:rFonts w:ascii="Museo Sans 300" w:hAnsi="Museo Sans 300" w:cs="Calibri"/>
          <w:sz w:val="24"/>
          <w:szCs w:val="24"/>
          <w:lang w:eastAsia="es-SV"/>
        </w:rPr>
        <w:t>---</w:t>
      </w:r>
      <w:r w:rsidR="000C3FD2" w:rsidRPr="0030237E">
        <w:rPr>
          <w:rFonts w:ascii="Museo Sans 300" w:hAnsi="Museo Sans 300" w:cs="Calibri"/>
          <w:sz w:val="24"/>
          <w:szCs w:val="24"/>
          <w:lang w:eastAsia="es-SV"/>
        </w:rPr>
        <w:t xml:space="preserve"> solares de vivienda (polígonos: A, B, C, D, E y F),</w:t>
      </w:r>
    </w:p>
    <w:p w14:paraId="34AF3364" w14:textId="77777777" w:rsidR="000C3FD2" w:rsidRPr="0030237E" w:rsidRDefault="000C3FD2" w:rsidP="00CB532F">
      <w:pPr>
        <w:pStyle w:val="Prrafodelista"/>
        <w:numPr>
          <w:ilvl w:val="0"/>
          <w:numId w:val="30"/>
        </w:numPr>
        <w:spacing w:after="0" w:line="240" w:lineRule="auto"/>
        <w:ind w:left="1560" w:hanging="426"/>
        <w:jc w:val="both"/>
        <w:rPr>
          <w:rFonts w:ascii="Museo Sans 300" w:hAnsi="Museo Sans 300" w:cs="Calibri"/>
          <w:sz w:val="24"/>
          <w:szCs w:val="24"/>
          <w:lang w:eastAsia="es-SV"/>
        </w:rPr>
      </w:pPr>
      <w:r w:rsidRPr="0030237E">
        <w:rPr>
          <w:rFonts w:ascii="Museo Sans 300" w:hAnsi="Museo Sans 300" w:cs="Calibri"/>
          <w:sz w:val="24"/>
          <w:szCs w:val="24"/>
          <w:lang w:eastAsia="es-SV"/>
        </w:rPr>
        <w:t>Centro Escolar;</w:t>
      </w:r>
    </w:p>
    <w:p w14:paraId="405352FA" w14:textId="77777777" w:rsidR="000C3FD2" w:rsidRPr="0030237E" w:rsidRDefault="000C3FD2" w:rsidP="00CB532F">
      <w:pPr>
        <w:pStyle w:val="Prrafodelista"/>
        <w:numPr>
          <w:ilvl w:val="0"/>
          <w:numId w:val="30"/>
        </w:numPr>
        <w:spacing w:after="0" w:line="240" w:lineRule="auto"/>
        <w:ind w:left="1560" w:hanging="426"/>
        <w:jc w:val="both"/>
        <w:rPr>
          <w:rFonts w:ascii="Museo Sans 300" w:hAnsi="Museo Sans 300" w:cs="Calibri"/>
          <w:sz w:val="24"/>
          <w:szCs w:val="24"/>
          <w:lang w:eastAsia="es-SV"/>
        </w:rPr>
      </w:pPr>
      <w:r w:rsidRPr="0030237E">
        <w:rPr>
          <w:rFonts w:ascii="Museo Sans 300" w:hAnsi="Museo Sans 300" w:cs="Calibri"/>
          <w:sz w:val="24"/>
          <w:szCs w:val="24"/>
          <w:lang w:eastAsia="es-SV"/>
        </w:rPr>
        <w:t>6 Zonas de Protección (1,2,3,4,5 y 6)</w:t>
      </w:r>
    </w:p>
    <w:p w14:paraId="57A31DE1" w14:textId="77777777" w:rsidR="000C3FD2" w:rsidRPr="0030237E" w:rsidRDefault="000C3FD2" w:rsidP="00CB532F">
      <w:pPr>
        <w:pStyle w:val="Prrafodelista"/>
        <w:numPr>
          <w:ilvl w:val="0"/>
          <w:numId w:val="30"/>
        </w:numPr>
        <w:spacing w:after="0" w:line="240" w:lineRule="auto"/>
        <w:ind w:left="1560" w:hanging="426"/>
        <w:jc w:val="both"/>
        <w:rPr>
          <w:rFonts w:ascii="Museo Sans 300" w:hAnsi="Museo Sans 300" w:cs="Calibri"/>
          <w:sz w:val="24"/>
          <w:szCs w:val="24"/>
          <w:lang w:eastAsia="es-SV"/>
        </w:rPr>
      </w:pPr>
      <w:r w:rsidRPr="0030237E">
        <w:rPr>
          <w:rFonts w:ascii="Museo Sans 300" w:hAnsi="Museo Sans 300" w:cs="Calibri"/>
          <w:sz w:val="24"/>
          <w:szCs w:val="24"/>
          <w:lang w:eastAsia="es-SV"/>
        </w:rPr>
        <w:t>2 Quebradas (1 y 2) y</w:t>
      </w:r>
    </w:p>
    <w:p w14:paraId="27BE3182" w14:textId="77777777" w:rsidR="000C3FD2" w:rsidRPr="0030237E" w:rsidRDefault="000C3FD2" w:rsidP="00CB532F">
      <w:pPr>
        <w:pStyle w:val="Prrafodelista"/>
        <w:numPr>
          <w:ilvl w:val="0"/>
          <w:numId w:val="30"/>
        </w:numPr>
        <w:spacing w:after="0" w:line="240" w:lineRule="auto"/>
        <w:ind w:left="1560" w:hanging="426"/>
        <w:jc w:val="both"/>
        <w:rPr>
          <w:rFonts w:ascii="Museo Sans 300" w:hAnsi="Museo Sans 300" w:cs="Calibri"/>
          <w:sz w:val="24"/>
          <w:szCs w:val="24"/>
          <w:lang w:eastAsia="es-SV"/>
        </w:rPr>
      </w:pPr>
      <w:r w:rsidRPr="0030237E">
        <w:rPr>
          <w:rFonts w:ascii="Museo Sans 300" w:hAnsi="Museo Sans 300" w:cs="Calibri"/>
          <w:sz w:val="24"/>
          <w:szCs w:val="24"/>
          <w:lang w:eastAsia="es-SV"/>
        </w:rPr>
        <w:t>Calles.</w:t>
      </w:r>
    </w:p>
    <w:p w14:paraId="467E09DD" w14:textId="77777777" w:rsidR="000C3FD2" w:rsidRPr="0030237E" w:rsidRDefault="000C3FD2" w:rsidP="0030237E">
      <w:pPr>
        <w:spacing w:after="0" w:line="240" w:lineRule="auto"/>
        <w:rPr>
          <w:rFonts w:cs="Arial"/>
          <w:b/>
          <w:u w:val="single"/>
        </w:rPr>
      </w:pPr>
    </w:p>
    <w:p w14:paraId="1A5C5258" w14:textId="6FDAC07C" w:rsidR="000C3FD2" w:rsidRDefault="000C3FD2" w:rsidP="002B706D">
      <w:pPr>
        <w:spacing w:after="0" w:line="240" w:lineRule="auto"/>
        <w:ind w:left="1134"/>
        <w:jc w:val="both"/>
      </w:pPr>
      <w:r w:rsidRPr="0030237E">
        <w:t>Es importante aclarar que en el diseño antiguo del Proyecto de solares, no poseía nomenclatura de polígono, por lo que fue necesario que el proyecto a presentar fuera identificado con “Polígonos con Letras”, para adaptarlo a los procesos administrativos actuales para aprobación de planos y escrituración de inmuebles; así mismo los inmuebles identificados como A y B fueron partidos por existir familias en posesión de ellos aclarando que no están adjudicados, el inmueble identificado como “C” fue partido en dos solares por estar atravesado por una quebrada; A continuación se muestra un cuadro comparativo de la distribución según plano antiguo con plano aprobado del proyecto de Asentamiento Comunitario desarrollado en el inmueble identificado como Forman La Hacienda La Reforma y El Castaño:</w:t>
      </w:r>
    </w:p>
    <w:p w14:paraId="62CFAFD7" w14:textId="77777777" w:rsidR="0030237E" w:rsidRPr="0030237E" w:rsidRDefault="0030237E" w:rsidP="0030237E">
      <w:pPr>
        <w:spacing w:after="0" w:line="240" w:lineRule="auto"/>
        <w:ind w:left="1134"/>
        <w:jc w:val="both"/>
      </w:pPr>
    </w:p>
    <w:tbl>
      <w:tblPr>
        <w:tblW w:w="7891" w:type="dxa"/>
        <w:tblInd w:w="1234" w:type="dxa"/>
        <w:tblLayout w:type="fixed"/>
        <w:tblCellMar>
          <w:left w:w="70" w:type="dxa"/>
          <w:right w:w="70" w:type="dxa"/>
        </w:tblCellMar>
        <w:tblLook w:val="04A0" w:firstRow="1" w:lastRow="0" w:firstColumn="1" w:lastColumn="0" w:noHBand="0" w:noVBand="1"/>
      </w:tblPr>
      <w:tblGrid>
        <w:gridCol w:w="3846"/>
        <w:gridCol w:w="4045"/>
      </w:tblGrid>
      <w:tr w:rsidR="000C3FD2" w:rsidRPr="00872948" w14:paraId="3A3CB551" w14:textId="77777777" w:rsidTr="004B6B36">
        <w:trPr>
          <w:trHeight w:val="297"/>
        </w:trPr>
        <w:tc>
          <w:tcPr>
            <w:tcW w:w="3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9BBF2" w14:textId="77777777" w:rsidR="000C3FD2" w:rsidRPr="00872948" w:rsidRDefault="000C3FD2" w:rsidP="0030237E">
            <w:pPr>
              <w:spacing w:after="0" w:line="240" w:lineRule="auto"/>
              <w:jc w:val="center"/>
              <w:rPr>
                <w:rFonts w:cs="Calibri"/>
                <w:b/>
                <w:bCs/>
                <w:color w:val="000000"/>
                <w:sz w:val="20"/>
                <w:szCs w:val="20"/>
                <w:lang w:eastAsia="es-SV"/>
              </w:rPr>
            </w:pPr>
            <w:r w:rsidRPr="00872948">
              <w:rPr>
                <w:rFonts w:cs="Calibri"/>
                <w:b/>
                <w:bCs/>
                <w:color w:val="000000"/>
                <w:sz w:val="20"/>
                <w:szCs w:val="20"/>
                <w:lang w:eastAsia="es-SV"/>
              </w:rPr>
              <w:t>SEGÚN PLANO ANTIGUO</w:t>
            </w:r>
          </w:p>
        </w:tc>
        <w:tc>
          <w:tcPr>
            <w:tcW w:w="4045" w:type="dxa"/>
            <w:tcBorders>
              <w:top w:val="single" w:sz="4" w:space="0" w:color="auto"/>
              <w:left w:val="nil"/>
              <w:bottom w:val="single" w:sz="4" w:space="0" w:color="auto"/>
              <w:right w:val="single" w:sz="4" w:space="0" w:color="auto"/>
            </w:tcBorders>
            <w:shd w:val="clear" w:color="auto" w:fill="auto"/>
            <w:vAlign w:val="center"/>
            <w:hideMark/>
          </w:tcPr>
          <w:p w14:paraId="28CC21E2" w14:textId="77777777" w:rsidR="000C3FD2" w:rsidRPr="00872948" w:rsidRDefault="000C3FD2" w:rsidP="0030237E">
            <w:pPr>
              <w:spacing w:after="0" w:line="240" w:lineRule="auto"/>
              <w:jc w:val="center"/>
              <w:rPr>
                <w:rFonts w:cs="Calibri"/>
                <w:b/>
                <w:bCs/>
                <w:color w:val="000000"/>
                <w:sz w:val="20"/>
                <w:szCs w:val="20"/>
                <w:lang w:eastAsia="es-SV"/>
              </w:rPr>
            </w:pPr>
            <w:r>
              <w:rPr>
                <w:rFonts w:cs="Calibri"/>
                <w:b/>
                <w:bCs/>
                <w:color w:val="000000"/>
                <w:sz w:val="20"/>
                <w:szCs w:val="20"/>
                <w:lang w:eastAsia="es-SV"/>
              </w:rPr>
              <w:t xml:space="preserve">SEGÚN </w:t>
            </w:r>
            <w:r w:rsidRPr="00872948">
              <w:rPr>
                <w:rFonts w:cs="Calibri"/>
                <w:b/>
                <w:bCs/>
                <w:color w:val="000000"/>
                <w:sz w:val="20"/>
                <w:szCs w:val="20"/>
                <w:lang w:eastAsia="es-SV"/>
              </w:rPr>
              <w:t>PLANO DE PROYECTO APROBADO</w:t>
            </w:r>
          </w:p>
        </w:tc>
      </w:tr>
      <w:tr w:rsidR="000C3FD2" w:rsidRPr="00872948" w14:paraId="65D99D52"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4604B293" w14:textId="77777777" w:rsidR="000C3FD2" w:rsidRPr="00872948" w:rsidRDefault="000C3FD2" w:rsidP="0030237E">
            <w:pPr>
              <w:spacing w:after="0" w:line="240" w:lineRule="auto"/>
              <w:jc w:val="center"/>
              <w:rPr>
                <w:rFonts w:cs="Calibri"/>
                <w:b/>
                <w:bCs/>
                <w:color w:val="000000"/>
                <w:sz w:val="20"/>
                <w:szCs w:val="20"/>
                <w:lang w:eastAsia="es-SV"/>
              </w:rPr>
            </w:pPr>
            <w:r w:rsidRPr="00872948">
              <w:rPr>
                <w:rFonts w:cs="Calibri"/>
                <w:b/>
                <w:bCs/>
                <w:color w:val="000000"/>
                <w:sz w:val="20"/>
                <w:szCs w:val="20"/>
                <w:lang w:eastAsia="es-SV"/>
              </w:rPr>
              <w:t>Descripción</w:t>
            </w:r>
          </w:p>
        </w:tc>
        <w:tc>
          <w:tcPr>
            <w:tcW w:w="4045" w:type="dxa"/>
            <w:tcBorders>
              <w:top w:val="nil"/>
              <w:left w:val="nil"/>
              <w:bottom w:val="single" w:sz="4" w:space="0" w:color="auto"/>
              <w:right w:val="single" w:sz="4" w:space="0" w:color="auto"/>
            </w:tcBorders>
            <w:shd w:val="clear" w:color="auto" w:fill="auto"/>
            <w:vAlign w:val="center"/>
            <w:hideMark/>
          </w:tcPr>
          <w:p w14:paraId="3D439C8D" w14:textId="77777777" w:rsidR="000C3FD2" w:rsidRPr="00872948" w:rsidRDefault="000C3FD2" w:rsidP="0030237E">
            <w:pPr>
              <w:spacing w:after="0" w:line="240" w:lineRule="auto"/>
              <w:jc w:val="center"/>
              <w:rPr>
                <w:rFonts w:cs="Calibri"/>
                <w:b/>
                <w:bCs/>
                <w:color w:val="000000"/>
                <w:sz w:val="20"/>
                <w:szCs w:val="20"/>
                <w:lang w:eastAsia="es-SV"/>
              </w:rPr>
            </w:pPr>
            <w:r w:rsidRPr="00872948">
              <w:rPr>
                <w:rFonts w:cs="Calibri"/>
                <w:b/>
                <w:bCs/>
                <w:color w:val="000000"/>
                <w:sz w:val="20"/>
                <w:szCs w:val="20"/>
                <w:lang w:eastAsia="es-SV"/>
              </w:rPr>
              <w:t>Descripción</w:t>
            </w:r>
          </w:p>
        </w:tc>
      </w:tr>
      <w:tr w:rsidR="000C3FD2" w:rsidRPr="00872948" w14:paraId="2361448E"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6875334B" w14:textId="45784CB0"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(Escuela) Sin Polígono</w:t>
            </w:r>
          </w:p>
        </w:tc>
        <w:tc>
          <w:tcPr>
            <w:tcW w:w="4045" w:type="dxa"/>
            <w:tcBorders>
              <w:top w:val="nil"/>
              <w:left w:val="nil"/>
              <w:bottom w:val="single" w:sz="4" w:space="0" w:color="auto"/>
              <w:right w:val="single" w:sz="4" w:space="0" w:color="auto"/>
            </w:tcBorders>
            <w:shd w:val="clear" w:color="auto" w:fill="auto"/>
            <w:vAlign w:val="center"/>
            <w:hideMark/>
          </w:tcPr>
          <w:p w14:paraId="733DC2A6" w14:textId="77777777" w:rsidR="000C3FD2" w:rsidRPr="00872948" w:rsidRDefault="000C3FD2" w:rsidP="0030237E">
            <w:pPr>
              <w:spacing w:after="0" w:line="240" w:lineRule="auto"/>
              <w:jc w:val="center"/>
              <w:rPr>
                <w:rFonts w:cs="Calibri"/>
                <w:color w:val="000000"/>
                <w:sz w:val="20"/>
                <w:szCs w:val="20"/>
                <w:lang w:eastAsia="es-SV"/>
              </w:rPr>
            </w:pPr>
            <w:r w:rsidRPr="00872948">
              <w:rPr>
                <w:rFonts w:cs="Calibri"/>
                <w:color w:val="000000"/>
                <w:sz w:val="20"/>
                <w:szCs w:val="20"/>
                <w:lang w:eastAsia="es-SV"/>
              </w:rPr>
              <w:t>Centro Escolar</w:t>
            </w:r>
          </w:p>
        </w:tc>
      </w:tr>
      <w:tr w:rsidR="000C3FD2" w:rsidRPr="00872948" w14:paraId="5D249882"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658FC4F0" w14:textId="5BFCB31E"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578324B8" w14:textId="6B914DD3"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“A”</w:t>
            </w:r>
          </w:p>
        </w:tc>
      </w:tr>
      <w:tr w:rsidR="000C3FD2" w:rsidRPr="00872948" w14:paraId="09751780"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5FFBA21E" w14:textId="5B071C78"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53875282" w14:textId="42FCF566"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“C”</w:t>
            </w:r>
          </w:p>
        </w:tc>
      </w:tr>
      <w:tr w:rsidR="000C3FD2" w:rsidRPr="00872948" w14:paraId="1FA37A74"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6C134DE8" w14:textId="24FC1353"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3BA0B744" w14:textId="458C3E64"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“C”</w:t>
            </w:r>
          </w:p>
        </w:tc>
      </w:tr>
      <w:tr w:rsidR="000C3FD2" w:rsidRPr="00872948" w14:paraId="6226114E"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5D9D8A4F" w14:textId="04B7571F"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7FCFCE30" w14:textId="7B66BFD8"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“C”</w:t>
            </w:r>
          </w:p>
        </w:tc>
      </w:tr>
      <w:tr w:rsidR="000C3FD2" w:rsidRPr="00872948" w14:paraId="1C83EBF6" w14:textId="77777777" w:rsidTr="0030237E">
        <w:trPr>
          <w:trHeight w:val="227"/>
        </w:trPr>
        <w:tc>
          <w:tcPr>
            <w:tcW w:w="3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2BF91" w14:textId="7D5DD830"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BFC88" w14:textId="74C3868F"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“C”</w:t>
            </w:r>
          </w:p>
        </w:tc>
      </w:tr>
      <w:tr w:rsidR="000C3FD2" w:rsidRPr="00872948" w14:paraId="43AE4514" w14:textId="77777777" w:rsidTr="0030237E">
        <w:trPr>
          <w:trHeight w:val="227"/>
        </w:trPr>
        <w:tc>
          <w:tcPr>
            <w:tcW w:w="3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00E44" w14:textId="506C0460"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single" w:sz="4" w:space="0" w:color="auto"/>
              <w:left w:val="nil"/>
              <w:bottom w:val="single" w:sz="4" w:space="0" w:color="auto"/>
              <w:right w:val="single" w:sz="4" w:space="0" w:color="auto"/>
            </w:tcBorders>
            <w:shd w:val="clear" w:color="auto" w:fill="auto"/>
            <w:vAlign w:val="center"/>
            <w:hideMark/>
          </w:tcPr>
          <w:p w14:paraId="79300EA2" w14:textId="11D9D2AF"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“C”</w:t>
            </w:r>
          </w:p>
        </w:tc>
      </w:tr>
      <w:tr w:rsidR="000C3FD2" w:rsidRPr="00872948" w14:paraId="0AB425E2"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0F9CDD38" w14:textId="60087F05"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0FDF75BA" w14:textId="411D6325"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“C”</w:t>
            </w:r>
          </w:p>
        </w:tc>
      </w:tr>
      <w:tr w:rsidR="000C3FD2" w:rsidRPr="00872948" w14:paraId="62319017"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3C1E0341" w14:textId="63A54EE5"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666F9846" w14:textId="5B8940D8"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“C”</w:t>
            </w:r>
          </w:p>
        </w:tc>
      </w:tr>
      <w:tr w:rsidR="000C3FD2" w:rsidRPr="00872948" w14:paraId="6F39622D"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2271BA51" w14:textId="7A148679"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000587DA" w14:textId="24ED33F5"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“C”</w:t>
            </w:r>
          </w:p>
        </w:tc>
      </w:tr>
      <w:tr w:rsidR="000C3FD2" w:rsidRPr="00872948" w14:paraId="3DE5FFA1"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07784A18" w14:textId="0EE12D93"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2CBF31CB" w14:textId="7F95609B"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“C”</w:t>
            </w:r>
          </w:p>
        </w:tc>
      </w:tr>
      <w:tr w:rsidR="000C3FD2" w:rsidRPr="00872948" w14:paraId="6167853A"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3B8C96E2" w14:textId="1EAF98F1"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1B853C50" w14:textId="6B05713B"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“D”</w:t>
            </w:r>
          </w:p>
        </w:tc>
      </w:tr>
      <w:tr w:rsidR="000C3FD2" w:rsidRPr="00872948" w14:paraId="32D0D1D1"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5B6EFCCD" w14:textId="5D5669AE"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4BE5328B" w14:textId="0AFEAF8C"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“E”</w:t>
            </w:r>
          </w:p>
        </w:tc>
      </w:tr>
      <w:tr w:rsidR="000C3FD2" w:rsidRPr="00872948" w14:paraId="353763A4"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100E182B" w14:textId="2CCF369A"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07C1E9EA" w14:textId="32EC540A"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“F”</w:t>
            </w:r>
          </w:p>
        </w:tc>
      </w:tr>
      <w:tr w:rsidR="000C3FD2" w:rsidRPr="00872948" w14:paraId="6A9EBB34"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28F655CF" w14:textId="3B7D632A"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Sin Polígono</w:t>
            </w:r>
          </w:p>
        </w:tc>
        <w:tc>
          <w:tcPr>
            <w:tcW w:w="4045" w:type="dxa"/>
            <w:tcBorders>
              <w:top w:val="nil"/>
              <w:left w:val="nil"/>
              <w:bottom w:val="single" w:sz="4" w:space="0" w:color="auto"/>
              <w:right w:val="single" w:sz="4" w:space="0" w:color="auto"/>
            </w:tcBorders>
            <w:shd w:val="clear" w:color="auto" w:fill="auto"/>
            <w:vAlign w:val="center"/>
            <w:hideMark/>
          </w:tcPr>
          <w:p w14:paraId="0D46A7C4" w14:textId="331D111F"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“F”</w:t>
            </w:r>
          </w:p>
        </w:tc>
      </w:tr>
      <w:tr w:rsidR="000C3FD2" w:rsidRPr="00872948" w14:paraId="010A8950"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6680B226" w14:textId="77777777" w:rsidR="000C3FD2" w:rsidRPr="00872948" w:rsidRDefault="000C3FD2" w:rsidP="0030237E">
            <w:pPr>
              <w:spacing w:after="0" w:line="240" w:lineRule="auto"/>
              <w:jc w:val="center"/>
              <w:rPr>
                <w:rFonts w:cs="Calibri"/>
                <w:color w:val="000000"/>
                <w:sz w:val="20"/>
                <w:szCs w:val="20"/>
                <w:lang w:eastAsia="es-SV"/>
              </w:rPr>
            </w:pPr>
            <w:r w:rsidRPr="00872948">
              <w:rPr>
                <w:rFonts w:cs="Calibri"/>
                <w:color w:val="000000"/>
                <w:sz w:val="20"/>
                <w:szCs w:val="20"/>
                <w:lang w:eastAsia="es-SV"/>
              </w:rPr>
              <w:t>A Sin Polígono</w:t>
            </w:r>
          </w:p>
        </w:tc>
        <w:tc>
          <w:tcPr>
            <w:tcW w:w="4045" w:type="dxa"/>
            <w:tcBorders>
              <w:top w:val="nil"/>
              <w:left w:val="nil"/>
              <w:bottom w:val="single" w:sz="4" w:space="0" w:color="auto"/>
              <w:right w:val="single" w:sz="4" w:space="0" w:color="auto"/>
            </w:tcBorders>
            <w:shd w:val="clear" w:color="auto" w:fill="auto"/>
            <w:vAlign w:val="center"/>
            <w:hideMark/>
          </w:tcPr>
          <w:p w14:paraId="723F4A19" w14:textId="5A7A1DB0" w:rsidR="000C3FD2" w:rsidRPr="00872948" w:rsidRDefault="000C3FD2" w:rsidP="001635E6">
            <w:pPr>
              <w:spacing w:after="0" w:line="240" w:lineRule="auto"/>
              <w:jc w:val="center"/>
              <w:rPr>
                <w:rFonts w:cs="Calibri"/>
                <w:color w:val="000000"/>
                <w:sz w:val="20"/>
                <w:szCs w:val="20"/>
                <w:lang w:eastAsia="es-SV"/>
              </w:rPr>
            </w:pPr>
            <w:r>
              <w:rPr>
                <w:rFonts w:cs="Calibri"/>
                <w:color w:val="000000"/>
                <w:sz w:val="20"/>
                <w:szCs w:val="20"/>
                <w:lang w:eastAsia="es-SV"/>
              </w:rPr>
              <w:t xml:space="preserve">Solar </w:t>
            </w:r>
            <w:r w:rsidR="001635E6">
              <w:rPr>
                <w:rFonts w:cs="Calibri"/>
                <w:color w:val="000000"/>
                <w:sz w:val="20"/>
                <w:szCs w:val="20"/>
                <w:lang w:eastAsia="es-SV"/>
              </w:rPr>
              <w:t>---</w:t>
            </w:r>
            <w:r>
              <w:rPr>
                <w:rFonts w:cs="Calibri"/>
                <w:color w:val="000000"/>
                <w:sz w:val="20"/>
                <w:szCs w:val="20"/>
                <w:lang w:eastAsia="es-SV"/>
              </w:rPr>
              <w:t>,</w:t>
            </w:r>
            <w:r w:rsidRPr="00872948">
              <w:rPr>
                <w:rFonts w:cs="Calibri"/>
                <w:color w:val="000000"/>
                <w:sz w:val="20"/>
                <w:szCs w:val="20"/>
                <w:lang w:eastAsia="es-SV"/>
              </w:rPr>
              <w:t xml:space="preserve"> Solar </w:t>
            </w:r>
            <w:r w:rsidR="001635E6">
              <w:rPr>
                <w:rFonts w:cs="Calibri"/>
                <w:color w:val="000000"/>
                <w:sz w:val="20"/>
                <w:szCs w:val="20"/>
                <w:lang w:eastAsia="es-SV"/>
              </w:rPr>
              <w:t>---</w:t>
            </w:r>
            <w:r>
              <w:rPr>
                <w:rFonts w:cs="Calibri"/>
                <w:color w:val="000000"/>
                <w:sz w:val="20"/>
                <w:szCs w:val="20"/>
                <w:lang w:eastAsia="es-SV"/>
              </w:rPr>
              <w:t xml:space="preserve">, Solar </w:t>
            </w:r>
            <w:r w:rsidR="001635E6">
              <w:rPr>
                <w:rFonts w:cs="Calibri"/>
                <w:color w:val="000000"/>
                <w:sz w:val="20"/>
                <w:szCs w:val="20"/>
                <w:lang w:eastAsia="es-SV"/>
              </w:rPr>
              <w:t>---</w:t>
            </w:r>
            <w:r>
              <w:rPr>
                <w:rFonts w:cs="Calibri"/>
                <w:color w:val="000000"/>
                <w:sz w:val="20"/>
                <w:szCs w:val="20"/>
                <w:lang w:eastAsia="es-SV"/>
              </w:rPr>
              <w:t xml:space="preserve"> </w:t>
            </w:r>
            <w:r w:rsidRPr="00872948">
              <w:rPr>
                <w:rFonts w:cs="Calibri"/>
                <w:color w:val="000000"/>
                <w:sz w:val="20"/>
                <w:szCs w:val="20"/>
                <w:lang w:eastAsia="es-SV"/>
              </w:rPr>
              <w:t xml:space="preserve">  del Polígono “A”</w:t>
            </w:r>
          </w:p>
        </w:tc>
      </w:tr>
      <w:tr w:rsidR="000C3FD2" w:rsidRPr="00872948" w14:paraId="53709E88"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0C4268A7" w14:textId="77777777" w:rsidR="000C3FD2" w:rsidRPr="00872948" w:rsidRDefault="000C3FD2" w:rsidP="0030237E">
            <w:pPr>
              <w:spacing w:after="0" w:line="240" w:lineRule="auto"/>
              <w:jc w:val="center"/>
              <w:rPr>
                <w:rFonts w:cs="Calibri"/>
                <w:color w:val="000000"/>
                <w:sz w:val="20"/>
                <w:szCs w:val="20"/>
                <w:lang w:eastAsia="es-SV"/>
              </w:rPr>
            </w:pPr>
            <w:r w:rsidRPr="00872948">
              <w:rPr>
                <w:rFonts w:cs="Calibri"/>
                <w:color w:val="000000"/>
                <w:sz w:val="20"/>
                <w:szCs w:val="20"/>
                <w:lang w:eastAsia="es-SV"/>
              </w:rPr>
              <w:t>B Sin Polígono</w:t>
            </w:r>
          </w:p>
        </w:tc>
        <w:tc>
          <w:tcPr>
            <w:tcW w:w="4045" w:type="dxa"/>
            <w:tcBorders>
              <w:top w:val="nil"/>
              <w:left w:val="nil"/>
              <w:bottom w:val="single" w:sz="4" w:space="0" w:color="auto"/>
              <w:right w:val="single" w:sz="4" w:space="0" w:color="auto"/>
            </w:tcBorders>
            <w:shd w:val="clear" w:color="auto" w:fill="auto"/>
            <w:vAlign w:val="center"/>
            <w:hideMark/>
          </w:tcPr>
          <w:p w14:paraId="6AB5970C" w14:textId="434C7300"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y Solar </w:t>
            </w:r>
            <w:r w:rsidR="001635E6">
              <w:rPr>
                <w:rFonts w:cs="Calibri"/>
                <w:color w:val="000000"/>
                <w:sz w:val="20"/>
                <w:szCs w:val="20"/>
                <w:lang w:eastAsia="es-SV"/>
              </w:rPr>
              <w:t>---</w:t>
            </w:r>
            <w:r w:rsidRPr="00872948">
              <w:rPr>
                <w:rFonts w:cs="Calibri"/>
                <w:color w:val="000000"/>
                <w:sz w:val="20"/>
                <w:szCs w:val="20"/>
                <w:lang w:eastAsia="es-SV"/>
              </w:rPr>
              <w:t xml:space="preserve"> del Polígono “A”</w:t>
            </w:r>
          </w:p>
        </w:tc>
      </w:tr>
      <w:tr w:rsidR="000C3FD2" w:rsidRPr="00872948" w14:paraId="3FB075ED" w14:textId="77777777" w:rsidTr="0030237E">
        <w:trPr>
          <w:trHeight w:val="227"/>
        </w:trPr>
        <w:tc>
          <w:tcPr>
            <w:tcW w:w="3846" w:type="dxa"/>
            <w:tcBorders>
              <w:top w:val="nil"/>
              <w:left w:val="single" w:sz="4" w:space="0" w:color="auto"/>
              <w:bottom w:val="single" w:sz="4" w:space="0" w:color="auto"/>
              <w:right w:val="single" w:sz="4" w:space="0" w:color="auto"/>
            </w:tcBorders>
            <w:shd w:val="clear" w:color="auto" w:fill="auto"/>
            <w:vAlign w:val="center"/>
            <w:hideMark/>
          </w:tcPr>
          <w:p w14:paraId="227EB09C" w14:textId="77777777" w:rsidR="000C3FD2" w:rsidRPr="00872948" w:rsidRDefault="000C3FD2" w:rsidP="0030237E">
            <w:pPr>
              <w:spacing w:after="0" w:line="240" w:lineRule="auto"/>
              <w:jc w:val="center"/>
              <w:rPr>
                <w:rFonts w:cs="Calibri"/>
                <w:color w:val="000000"/>
                <w:sz w:val="20"/>
                <w:szCs w:val="20"/>
                <w:lang w:eastAsia="es-SV"/>
              </w:rPr>
            </w:pPr>
            <w:r w:rsidRPr="00872948">
              <w:rPr>
                <w:rFonts w:cs="Calibri"/>
                <w:color w:val="000000"/>
                <w:sz w:val="20"/>
                <w:szCs w:val="20"/>
                <w:lang w:eastAsia="es-SV"/>
              </w:rPr>
              <w:t>C Sin Polígono</w:t>
            </w:r>
          </w:p>
        </w:tc>
        <w:tc>
          <w:tcPr>
            <w:tcW w:w="4045" w:type="dxa"/>
            <w:tcBorders>
              <w:top w:val="nil"/>
              <w:left w:val="nil"/>
              <w:bottom w:val="single" w:sz="4" w:space="0" w:color="auto"/>
              <w:right w:val="single" w:sz="4" w:space="0" w:color="auto"/>
            </w:tcBorders>
            <w:shd w:val="clear" w:color="auto" w:fill="auto"/>
            <w:vAlign w:val="center"/>
            <w:hideMark/>
          </w:tcPr>
          <w:p w14:paraId="714A050B" w14:textId="545E1BD1" w:rsidR="000C3FD2" w:rsidRPr="00872948" w:rsidRDefault="000C3FD2" w:rsidP="001635E6">
            <w:pPr>
              <w:spacing w:after="0" w:line="240" w:lineRule="auto"/>
              <w:jc w:val="center"/>
              <w:rPr>
                <w:rFonts w:cs="Calibri"/>
                <w:color w:val="000000"/>
                <w:sz w:val="20"/>
                <w:szCs w:val="20"/>
                <w:lang w:eastAsia="es-SV"/>
              </w:rPr>
            </w:pPr>
            <w:r w:rsidRPr="00872948">
              <w:rPr>
                <w:rFonts w:cs="Calibri"/>
                <w:color w:val="000000"/>
                <w:sz w:val="20"/>
                <w:szCs w:val="20"/>
                <w:lang w:eastAsia="es-SV"/>
              </w:rPr>
              <w:t xml:space="preserve">Solar </w:t>
            </w:r>
            <w:r w:rsidR="001635E6">
              <w:rPr>
                <w:rFonts w:cs="Calibri"/>
                <w:color w:val="000000"/>
                <w:sz w:val="20"/>
                <w:szCs w:val="20"/>
                <w:lang w:eastAsia="es-SV"/>
              </w:rPr>
              <w:t>---</w:t>
            </w:r>
            <w:r w:rsidRPr="00872948">
              <w:rPr>
                <w:rFonts w:cs="Calibri"/>
                <w:color w:val="000000"/>
                <w:sz w:val="20"/>
                <w:szCs w:val="20"/>
                <w:lang w:eastAsia="es-SV"/>
              </w:rPr>
              <w:t xml:space="preserve">  del Polígono “A” y Solar </w:t>
            </w:r>
            <w:r w:rsidR="001635E6">
              <w:rPr>
                <w:rFonts w:cs="Calibri"/>
                <w:color w:val="000000"/>
                <w:sz w:val="20"/>
                <w:szCs w:val="20"/>
                <w:lang w:eastAsia="es-SV"/>
              </w:rPr>
              <w:t>---</w:t>
            </w:r>
            <w:r w:rsidRPr="00872948">
              <w:rPr>
                <w:rFonts w:cs="Calibri"/>
                <w:color w:val="000000"/>
                <w:sz w:val="20"/>
                <w:szCs w:val="20"/>
                <w:lang w:eastAsia="es-SV"/>
              </w:rPr>
              <w:t xml:space="preserve"> del Polígono “B”</w:t>
            </w:r>
          </w:p>
        </w:tc>
      </w:tr>
    </w:tbl>
    <w:p w14:paraId="6FA8D38C" w14:textId="77777777" w:rsidR="000C3FD2" w:rsidRPr="00785894" w:rsidRDefault="000C3FD2" w:rsidP="000C3FD2">
      <w:pPr>
        <w:spacing w:line="360" w:lineRule="auto"/>
        <w:jc w:val="both"/>
        <w:rPr>
          <w:rFonts w:cs="Arial"/>
          <w:sz w:val="26"/>
          <w:szCs w:val="26"/>
          <w:lang w:val="es-MX" w:eastAsia="es-MX"/>
        </w:rPr>
      </w:pPr>
      <w:r>
        <w:rPr>
          <w:rFonts w:cs="Arial"/>
          <w:b/>
          <w:u w:val="single"/>
        </w:rPr>
        <w:t xml:space="preserve"> </w:t>
      </w:r>
    </w:p>
    <w:p w14:paraId="755DAA5A" w14:textId="23D8326E" w:rsidR="000C3FD2" w:rsidRPr="001635E6" w:rsidRDefault="000C3FD2" w:rsidP="001635E6">
      <w:pPr>
        <w:numPr>
          <w:ilvl w:val="0"/>
          <w:numId w:val="34"/>
        </w:numPr>
        <w:spacing w:after="0" w:line="240" w:lineRule="auto"/>
        <w:ind w:left="1134" w:hanging="709"/>
        <w:jc w:val="both"/>
        <w:rPr>
          <w:rFonts w:cs="Arial"/>
          <w:lang w:val="es-MX" w:eastAsia="es-MX"/>
        </w:rPr>
      </w:pPr>
      <w:r w:rsidRPr="0030237E">
        <w:rPr>
          <w:rFonts w:cs="Arial"/>
        </w:rPr>
        <w:t xml:space="preserve">Según informe </w:t>
      </w:r>
      <w:r w:rsidRPr="0030237E">
        <w:t>con referencia UAM-00-0052-21, de fecha 01 de marzo</w:t>
      </w:r>
      <w:r w:rsidR="004B6B36" w:rsidRPr="0030237E">
        <w:t xml:space="preserve"> de</w:t>
      </w:r>
      <w:r w:rsidRPr="0030237E">
        <w:t xml:space="preserve"> 2021, emitido por la Unidad Ambiental, se dejó constancia que se realizó inspección de campo en </w:t>
      </w:r>
      <w:r w:rsidRPr="0030237E">
        <w:rPr>
          <w:b/>
        </w:rPr>
        <w:t xml:space="preserve">LA HACIENDA LA REFORMA Y EL CASTAÑO, </w:t>
      </w:r>
      <w:r w:rsidRPr="0030237E">
        <w:t>en el que</w:t>
      </w:r>
      <w:r w:rsidR="00B7200D" w:rsidRPr="0030237E">
        <w:t xml:space="preserve"> se desarrollará</w:t>
      </w:r>
      <w:r w:rsidRPr="0030237E">
        <w:t xml:space="preserve"> un proyecto denominado</w:t>
      </w:r>
      <w:r w:rsidRPr="0030237E">
        <w:rPr>
          <w:b/>
        </w:rPr>
        <w:t xml:space="preserve"> </w:t>
      </w:r>
      <w:r w:rsidRPr="0030237E">
        <w:t xml:space="preserve">Porción 1 Común El Cerro, Asentamiento Comunitario, ubicado en  la jurisdicción de Moncagua, departamento de San Miguel, con el propósito de verificar la factibilidad en materia ambiental de la ejecución de un Proyecto de Asentamiento Comunitario, sin afectar los recursos naturales, se practicó una evaluación, determinando que por las condiciones existentes observadas, se han </w:t>
      </w:r>
      <w:r w:rsidRPr="001635E6">
        <w:t>identificado aspectos ambientales que están o pueden generar impactos negativos y de no implementar medidas de prevención podrían configurarse en impactos significativos negativos al medio</w:t>
      </w:r>
      <w:r w:rsidR="001635E6">
        <w:t xml:space="preserve"> </w:t>
      </w:r>
      <w:r w:rsidRPr="001635E6">
        <w:t>ambiente.</w:t>
      </w:r>
      <w:r w:rsidRPr="001635E6">
        <w:rPr>
          <w:rFonts w:cs="Arial"/>
        </w:rPr>
        <w:t xml:space="preserve"> Por lo que los beneficiarios del mencionado proyecto, deben implementar las siguientes medidas ambientales de prevención:</w:t>
      </w:r>
    </w:p>
    <w:p w14:paraId="255D427F" w14:textId="77777777" w:rsidR="0030237E" w:rsidRPr="0030237E" w:rsidRDefault="0030237E" w:rsidP="0030237E">
      <w:pPr>
        <w:pStyle w:val="Prrafodelista"/>
        <w:spacing w:after="0" w:line="240" w:lineRule="auto"/>
        <w:ind w:left="360"/>
        <w:jc w:val="both"/>
        <w:rPr>
          <w:rFonts w:ascii="Museo Sans 300" w:hAnsi="Museo Sans 300" w:cs="Arial"/>
          <w:sz w:val="24"/>
          <w:szCs w:val="24"/>
          <w:lang w:val="es-MX" w:eastAsia="es-MX"/>
        </w:rPr>
      </w:pPr>
    </w:p>
    <w:p w14:paraId="05CCC919" w14:textId="77777777" w:rsidR="000C3FD2" w:rsidRPr="00B7200D" w:rsidRDefault="000C3FD2" w:rsidP="00CB532F">
      <w:pPr>
        <w:pStyle w:val="Prrafodelista"/>
        <w:numPr>
          <w:ilvl w:val="0"/>
          <w:numId w:val="31"/>
        </w:numPr>
        <w:spacing w:after="0" w:line="240" w:lineRule="auto"/>
        <w:ind w:left="1418" w:hanging="284"/>
        <w:jc w:val="both"/>
        <w:rPr>
          <w:rFonts w:ascii="Museo Sans 300" w:hAnsi="Museo Sans 300"/>
          <w:sz w:val="20"/>
          <w:szCs w:val="20"/>
        </w:rPr>
      </w:pPr>
      <w:r w:rsidRPr="00B7200D">
        <w:rPr>
          <w:rFonts w:ascii="Museo Sans 300" w:hAnsi="Museo Sans 300"/>
          <w:sz w:val="20"/>
          <w:szCs w:val="20"/>
        </w:rPr>
        <w:t>Evitar la tala de árboles existentes en los solares y en la trayectoria de las quebradas.</w:t>
      </w:r>
    </w:p>
    <w:p w14:paraId="1C4B7816" w14:textId="77777777" w:rsidR="000C3FD2" w:rsidRPr="00B7200D" w:rsidRDefault="000C3FD2" w:rsidP="00CB532F">
      <w:pPr>
        <w:pStyle w:val="Prrafodelista"/>
        <w:numPr>
          <w:ilvl w:val="0"/>
          <w:numId w:val="31"/>
        </w:numPr>
        <w:spacing w:after="0" w:line="240" w:lineRule="auto"/>
        <w:ind w:left="1418" w:hanging="284"/>
        <w:jc w:val="both"/>
        <w:rPr>
          <w:rFonts w:ascii="Museo Sans 300" w:hAnsi="Museo Sans 300"/>
          <w:sz w:val="20"/>
          <w:szCs w:val="20"/>
        </w:rPr>
      </w:pPr>
      <w:r w:rsidRPr="00B7200D">
        <w:rPr>
          <w:rFonts w:ascii="Museo Sans 300" w:hAnsi="Museo Sans 300"/>
          <w:sz w:val="20"/>
          <w:szCs w:val="20"/>
        </w:rPr>
        <w:t>Manejo adecuado de los desechos sólidos y las aguas residuales.</w:t>
      </w:r>
    </w:p>
    <w:p w14:paraId="164A99B8" w14:textId="77777777" w:rsidR="000C3FD2" w:rsidRPr="00B7200D" w:rsidRDefault="000C3FD2" w:rsidP="00CB532F">
      <w:pPr>
        <w:pStyle w:val="Prrafodelista"/>
        <w:numPr>
          <w:ilvl w:val="0"/>
          <w:numId w:val="31"/>
        </w:numPr>
        <w:spacing w:after="0" w:line="240" w:lineRule="auto"/>
        <w:ind w:left="1418" w:hanging="284"/>
        <w:jc w:val="both"/>
        <w:rPr>
          <w:rFonts w:ascii="Museo Sans 300" w:hAnsi="Museo Sans 300"/>
          <w:sz w:val="20"/>
          <w:szCs w:val="20"/>
        </w:rPr>
      </w:pPr>
      <w:r w:rsidRPr="00B7200D">
        <w:rPr>
          <w:rFonts w:ascii="Museo Sans 300" w:hAnsi="Museo Sans 300"/>
          <w:sz w:val="20"/>
          <w:szCs w:val="20"/>
        </w:rPr>
        <w:t>Evitar las quemas de los desechos sólidos.</w:t>
      </w:r>
    </w:p>
    <w:p w14:paraId="46F7E463" w14:textId="77777777" w:rsidR="000C3FD2" w:rsidRPr="00B7200D" w:rsidRDefault="000C3FD2" w:rsidP="00CB532F">
      <w:pPr>
        <w:pStyle w:val="Prrafodelista"/>
        <w:numPr>
          <w:ilvl w:val="0"/>
          <w:numId w:val="31"/>
        </w:numPr>
        <w:spacing w:after="0" w:line="240" w:lineRule="auto"/>
        <w:ind w:left="1418" w:hanging="284"/>
        <w:jc w:val="both"/>
        <w:rPr>
          <w:rFonts w:ascii="Museo Sans 300" w:hAnsi="Museo Sans 300"/>
          <w:sz w:val="20"/>
          <w:szCs w:val="20"/>
        </w:rPr>
      </w:pPr>
      <w:r w:rsidRPr="00B7200D">
        <w:rPr>
          <w:rFonts w:ascii="Museo Sans 300" w:hAnsi="Museo Sans 300"/>
          <w:sz w:val="20"/>
          <w:szCs w:val="20"/>
        </w:rPr>
        <w:lastRenderedPageBreak/>
        <w:t>Búsqueda de mecanismos de asociatividad como la conformación de una ADESCO, para gestionar ante la municipalidad respectiva u organizaciones cooperantes, recursos financieros y asistencia técnica para implementar sistemas de conducción de aguas negras o de letrinas aboneras por el momento.</w:t>
      </w:r>
    </w:p>
    <w:p w14:paraId="2F017AD0" w14:textId="77777777" w:rsidR="000C3FD2" w:rsidRPr="00BD7EF5" w:rsidRDefault="000C3FD2" w:rsidP="000C3FD2">
      <w:pPr>
        <w:pStyle w:val="Prrafodelista"/>
        <w:spacing w:after="0" w:line="240" w:lineRule="auto"/>
        <w:ind w:left="0"/>
        <w:jc w:val="both"/>
        <w:rPr>
          <w:rFonts w:ascii="Museo Sans 300" w:hAnsi="Museo Sans 300"/>
          <w:sz w:val="26"/>
          <w:szCs w:val="26"/>
        </w:rPr>
      </w:pPr>
    </w:p>
    <w:p w14:paraId="66D15706" w14:textId="77777777" w:rsidR="000C3FD2" w:rsidRDefault="000C3FD2" w:rsidP="0030237E">
      <w:pPr>
        <w:spacing w:after="0" w:line="240" w:lineRule="auto"/>
        <w:ind w:left="1134"/>
        <w:jc w:val="both"/>
        <w:rPr>
          <w:rFonts w:cs="Arial"/>
        </w:rPr>
      </w:pPr>
      <w:r w:rsidRPr="0030237E">
        <w:rPr>
          <w:rFonts w:cs="Arial"/>
        </w:rPr>
        <w:t xml:space="preserve">Concluyendo que </w:t>
      </w:r>
      <w:r w:rsidRPr="0030237E">
        <w:rPr>
          <w:rFonts w:cs="Arial"/>
          <w:color w:val="000000"/>
        </w:rPr>
        <w:t>el desarrollo del proyecto</w:t>
      </w:r>
      <w:r w:rsidRPr="0030237E">
        <w:rPr>
          <w:rFonts w:cs="Arial"/>
        </w:rPr>
        <w:t xml:space="preserve"> es factible siempre y cuando se cumplan con las diferentes medidas contempl</w:t>
      </w:r>
      <w:r w:rsidR="00B7200D" w:rsidRPr="0030237E">
        <w:rPr>
          <w:rFonts w:cs="Arial"/>
        </w:rPr>
        <w:t>adas en la evaluación ambiental,</w:t>
      </w:r>
      <w:r w:rsidRPr="0030237E">
        <w:rPr>
          <w:rFonts w:cs="Arial"/>
        </w:rPr>
        <w:t xml:space="preserve"> así mismo se recomendó lo siguiente:</w:t>
      </w:r>
    </w:p>
    <w:p w14:paraId="08047CBD" w14:textId="77777777" w:rsidR="0030237E" w:rsidRPr="0030237E" w:rsidRDefault="0030237E" w:rsidP="0030237E">
      <w:pPr>
        <w:spacing w:after="0" w:line="240" w:lineRule="auto"/>
        <w:ind w:left="1134"/>
        <w:jc w:val="both"/>
        <w:rPr>
          <w:rFonts w:cs="Arial"/>
        </w:rPr>
      </w:pPr>
    </w:p>
    <w:p w14:paraId="2F32264B" w14:textId="77777777" w:rsidR="000C3FD2" w:rsidRDefault="000C3FD2" w:rsidP="00CB532F">
      <w:pPr>
        <w:pStyle w:val="Prrafodelista"/>
        <w:numPr>
          <w:ilvl w:val="0"/>
          <w:numId w:val="32"/>
        </w:numPr>
        <w:spacing w:after="0" w:line="240" w:lineRule="auto"/>
        <w:ind w:left="1418" w:hanging="284"/>
        <w:jc w:val="both"/>
        <w:rPr>
          <w:rFonts w:ascii="Museo Sans 300" w:hAnsi="Museo Sans 300" w:cs="Arial"/>
          <w:sz w:val="24"/>
          <w:szCs w:val="24"/>
        </w:rPr>
      </w:pPr>
      <w:r w:rsidRPr="0030237E">
        <w:rPr>
          <w:rFonts w:ascii="Museo Sans 300" w:hAnsi="Museo Sans 300" w:cs="Arial"/>
          <w:sz w:val="24"/>
          <w:szCs w:val="24"/>
        </w:rPr>
        <w:t>A la quebrada que recorre de Norte a Sur del solar identificado como “C” del polígono “A”, se le tiene que dejar una zona de protección de 3 metros, a ambos lados de toda su trayectoria.</w:t>
      </w:r>
    </w:p>
    <w:p w14:paraId="31F3D799" w14:textId="77777777" w:rsidR="0030237E" w:rsidRPr="0030237E" w:rsidRDefault="0030237E" w:rsidP="0030237E">
      <w:pPr>
        <w:pStyle w:val="Prrafodelista"/>
        <w:spacing w:after="0" w:line="240" w:lineRule="auto"/>
        <w:ind w:left="1418"/>
        <w:jc w:val="both"/>
        <w:rPr>
          <w:rFonts w:ascii="Museo Sans 300" w:hAnsi="Museo Sans 300" w:cs="Arial"/>
          <w:sz w:val="24"/>
          <w:szCs w:val="24"/>
        </w:rPr>
      </w:pPr>
    </w:p>
    <w:p w14:paraId="72A2E5F1" w14:textId="77777777" w:rsidR="000C3FD2" w:rsidRDefault="000C3FD2" w:rsidP="00CB532F">
      <w:pPr>
        <w:pStyle w:val="Prrafodelista"/>
        <w:numPr>
          <w:ilvl w:val="0"/>
          <w:numId w:val="32"/>
        </w:numPr>
        <w:spacing w:after="0" w:line="240" w:lineRule="auto"/>
        <w:ind w:left="1418" w:hanging="284"/>
        <w:jc w:val="both"/>
        <w:rPr>
          <w:rFonts w:ascii="Museo Sans 300" w:hAnsi="Museo Sans 300" w:cs="Arial"/>
          <w:sz w:val="24"/>
          <w:szCs w:val="24"/>
        </w:rPr>
      </w:pPr>
      <w:r w:rsidRPr="0030237E">
        <w:rPr>
          <w:rFonts w:ascii="Museo Sans 300" w:hAnsi="Museo Sans 300" w:cs="Arial"/>
          <w:sz w:val="24"/>
          <w:szCs w:val="24"/>
        </w:rPr>
        <w:t>El solar identificado como 8-1 del polígono “B”, deberá identificarse en planos finales como “zona de protección”, pues está ubicado en la zona de protección de la quebrada, siendo esta una zona de alto riesgo.</w:t>
      </w:r>
    </w:p>
    <w:p w14:paraId="6E5C34D3" w14:textId="77777777" w:rsidR="0030237E" w:rsidRPr="0030237E" w:rsidRDefault="0030237E" w:rsidP="0030237E">
      <w:pPr>
        <w:spacing w:after="0" w:line="240" w:lineRule="auto"/>
        <w:jc w:val="both"/>
        <w:rPr>
          <w:rFonts w:cs="Arial"/>
        </w:rPr>
      </w:pPr>
    </w:p>
    <w:p w14:paraId="6263809B" w14:textId="77777777" w:rsidR="000C3FD2" w:rsidRPr="0030237E" w:rsidRDefault="000C3FD2" w:rsidP="00CB532F">
      <w:pPr>
        <w:pStyle w:val="Prrafodelista"/>
        <w:numPr>
          <w:ilvl w:val="0"/>
          <w:numId w:val="32"/>
        </w:numPr>
        <w:spacing w:after="0" w:line="240" w:lineRule="auto"/>
        <w:ind w:left="1418" w:hanging="284"/>
        <w:jc w:val="both"/>
        <w:rPr>
          <w:rFonts w:ascii="Museo Sans 300" w:hAnsi="Museo Sans 300" w:cs="Arial"/>
          <w:sz w:val="24"/>
          <w:szCs w:val="24"/>
        </w:rPr>
      </w:pPr>
      <w:r w:rsidRPr="0030237E">
        <w:rPr>
          <w:rFonts w:ascii="Museo Sans 300" w:hAnsi="Museo Sans 300" w:cs="Arial"/>
          <w:sz w:val="24"/>
          <w:szCs w:val="24"/>
        </w:rPr>
        <w:t>Al solar identificado en planos como 17 del polígono “D”, deberá dejársele una zona de protección de 3 metros, en toda la trayectoria del lindero Oriente y parte del lindero Sur.</w:t>
      </w:r>
    </w:p>
    <w:p w14:paraId="1E49A130" w14:textId="77777777" w:rsidR="000C3FD2" w:rsidRPr="0030237E" w:rsidRDefault="000C3FD2" w:rsidP="0030237E">
      <w:pPr>
        <w:pStyle w:val="Prrafodelista"/>
        <w:spacing w:after="0" w:line="240" w:lineRule="auto"/>
        <w:ind w:left="360"/>
        <w:jc w:val="both"/>
        <w:rPr>
          <w:rFonts w:ascii="Museo Sans 300" w:hAnsi="Museo Sans 300"/>
          <w:sz w:val="24"/>
          <w:szCs w:val="24"/>
        </w:rPr>
      </w:pPr>
    </w:p>
    <w:p w14:paraId="09B970FA" w14:textId="77777777" w:rsidR="000C3FD2" w:rsidRDefault="000C3FD2" w:rsidP="0030237E">
      <w:pPr>
        <w:spacing w:after="0" w:line="240" w:lineRule="auto"/>
        <w:ind w:left="1134"/>
        <w:jc w:val="both"/>
      </w:pPr>
      <w:r w:rsidRPr="0030237E">
        <w:t>Dicho informe ambiental fue ratificado en fecha 21 de octubre de 2022, con referencia UAM-00-0269-22, que manifiesta:</w:t>
      </w:r>
    </w:p>
    <w:p w14:paraId="2A2FE5B0" w14:textId="77777777" w:rsidR="0030237E" w:rsidRPr="0030237E" w:rsidRDefault="0030237E" w:rsidP="0030237E">
      <w:pPr>
        <w:spacing w:after="0" w:line="240" w:lineRule="auto"/>
        <w:ind w:left="1134"/>
        <w:jc w:val="both"/>
      </w:pPr>
    </w:p>
    <w:p w14:paraId="0A8B53A1" w14:textId="77777777" w:rsidR="000C3FD2" w:rsidRPr="0030237E" w:rsidRDefault="000C3FD2" w:rsidP="00CB532F">
      <w:pPr>
        <w:pStyle w:val="Prrafodelista"/>
        <w:numPr>
          <w:ilvl w:val="0"/>
          <w:numId w:val="33"/>
        </w:numPr>
        <w:spacing w:after="0" w:line="240" w:lineRule="auto"/>
        <w:ind w:left="1418" w:hanging="284"/>
        <w:jc w:val="both"/>
        <w:rPr>
          <w:rFonts w:ascii="Museo Sans 300" w:hAnsi="Museo Sans 300"/>
          <w:sz w:val="24"/>
          <w:szCs w:val="24"/>
        </w:rPr>
      </w:pPr>
      <w:r w:rsidRPr="0030237E">
        <w:rPr>
          <w:rFonts w:ascii="Museo Sans 300" w:hAnsi="Museo Sans 300"/>
          <w:sz w:val="24"/>
          <w:szCs w:val="24"/>
        </w:rPr>
        <w:t>Se revisó el informe técnico emitido en esa oportunidad, junto con los planos preliminares y los planos finales que se adjuntan, para dicha ratificación, y se ha corroborado que estos no son coincidentes.</w:t>
      </w:r>
    </w:p>
    <w:p w14:paraId="1E13EDEE" w14:textId="77777777" w:rsidR="000C3FD2" w:rsidRPr="0030237E" w:rsidRDefault="000C3FD2" w:rsidP="0030237E">
      <w:pPr>
        <w:pStyle w:val="Prrafodelista"/>
        <w:spacing w:after="0" w:line="240" w:lineRule="auto"/>
        <w:jc w:val="both"/>
        <w:rPr>
          <w:rFonts w:ascii="Museo Sans 300" w:hAnsi="Museo Sans 300"/>
          <w:sz w:val="24"/>
          <w:szCs w:val="24"/>
        </w:rPr>
      </w:pPr>
    </w:p>
    <w:p w14:paraId="087F4B6C" w14:textId="1CCBE8CE" w:rsidR="000C3FD2" w:rsidRPr="001635E6" w:rsidRDefault="000C3FD2" w:rsidP="001635E6">
      <w:pPr>
        <w:pStyle w:val="Prrafodelista"/>
        <w:numPr>
          <w:ilvl w:val="0"/>
          <w:numId w:val="33"/>
        </w:numPr>
        <w:spacing w:after="0" w:line="240" w:lineRule="auto"/>
        <w:ind w:left="1418" w:hanging="284"/>
        <w:jc w:val="both"/>
        <w:rPr>
          <w:rFonts w:ascii="Museo Sans 300" w:hAnsi="Museo Sans 300"/>
          <w:sz w:val="24"/>
          <w:szCs w:val="24"/>
        </w:rPr>
      </w:pPr>
      <w:r w:rsidRPr="0030237E">
        <w:rPr>
          <w:rFonts w:ascii="Museo Sans 300" w:hAnsi="Museo Sans 300"/>
          <w:sz w:val="24"/>
          <w:szCs w:val="24"/>
        </w:rPr>
        <w:t xml:space="preserve">Comparando los planos preliminares con los planos finales se ha podido verificar que se ha cumplido con las diferentes recomendaciones que se refiere específicamente al establecimiento de la zona de protección a la quebrada que recorre de Norte a Sur en el solar C-1 del polígono “A”. La </w:t>
      </w:r>
      <w:r w:rsidRPr="001635E6">
        <w:rPr>
          <w:rFonts w:ascii="Museo Sans 300" w:hAnsi="Museo Sans 300"/>
          <w:sz w:val="24"/>
          <w:szCs w:val="24"/>
        </w:rPr>
        <w:t>identificación en planos como zona de protección a lo que antes fuera el solar identificado como 8-1 del polígono “B”.</w:t>
      </w:r>
    </w:p>
    <w:p w14:paraId="167D13DA" w14:textId="77777777" w:rsidR="0030237E" w:rsidRPr="0030237E" w:rsidRDefault="0030237E" w:rsidP="0030237E">
      <w:pPr>
        <w:spacing w:after="0" w:line="240" w:lineRule="auto"/>
        <w:jc w:val="both"/>
      </w:pPr>
    </w:p>
    <w:p w14:paraId="576F4CB7" w14:textId="77777777" w:rsidR="000C3FD2" w:rsidRPr="0030237E" w:rsidRDefault="000C3FD2" w:rsidP="0030237E">
      <w:pPr>
        <w:pStyle w:val="Prrafodelista"/>
        <w:spacing w:after="0" w:line="240" w:lineRule="auto"/>
        <w:ind w:left="1418"/>
        <w:jc w:val="both"/>
        <w:rPr>
          <w:rFonts w:ascii="Museo Sans 300" w:hAnsi="Museo Sans 300"/>
          <w:sz w:val="24"/>
          <w:szCs w:val="24"/>
        </w:rPr>
      </w:pPr>
      <w:r w:rsidRPr="0030237E">
        <w:rPr>
          <w:rFonts w:ascii="Museo Sans 300" w:hAnsi="Museo Sans 300"/>
          <w:sz w:val="24"/>
          <w:szCs w:val="24"/>
        </w:rPr>
        <w:t>Se estableció zona de protección de 3 metros, en toda la trayectoria del lindero Oriente y parte del lindero Sur del solar identificado en plano preliminar como 17 del polígono “D”, actualmente identificado como solar 17 del polígono “E”, de acuerdo al plano final.</w:t>
      </w:r>
    </w:p>
    <w:p w14:paraId="63DEDCFF" w14:textId="77777777" w:rsidR="000C3FD2" w:rsidRPr="0030237E" w:rsidRDefault="000C3FD2" w:rsidP="0030237E">
      <w:pPr>
        <w:pStyle w:val="Prrafodelista"/>
        <w:spacing w:after="0" w:line="240" w:lineRule="auto"/>
        <w:jc w:val="both"/>
        <w:rPr>
          <w:rFonts w:ascii="Museo Sans 300" w:hAnsi="Museo Sans 300"/>
          <w:sz w:val="24"/>
          <w:szCs w:val="24"/>
        </w:rPr>
      </w:pPr>
    </w:p>
    <w:p w14:paraId="77D11EA4" w14:textId="77777777" w:rsidR="000C3FD2" w:rsidRDefault="000C3FD2" w:rsidP="00CB532F">
      <w:pPr>
        <w:pStyle w:val="Prrafodelista"/>
        <w:numPr>
          <w:ilvl w:val="0"/>
          <w:numId w:val="33"/>
        </w:numPr>
        <w:spacing w:after="0" w:line="240" w:lineRule="auto"/>
        <w:ind w:left="1418" w:hanging="284"/>
        <w:jc w:val="both"/>
        <w:rPr>
          <w:rFonts w:ascii="Museo Sans 300" w:hAnsi="Museo Sans 300"/>
          <w:sz w:val="24"/>
          <w:szCs w:val="24"/>
        </w:rPr>
      </w:pPr>
      <w:r w:rsidRPr="0030237E">
        <w:rPr>
          <w:rFonts w:ascii="Museo Sans 300" w:hAnsi="Museo Sans 300"/>
          <w:sz w:val="24"/>
          <w:szCs w:val="24"/>
        </w:rPr>
        <w:lastRenderedPageBreak/>
        <w:t>Se mantienen las recomendaciones emitidas en el ya mencionado informe contenidas en la “Evaluación Ambiental”, las cuales son de exclusiva responsabilidad de los adjudicatarios.</w:t>
      </w:r>
    </w:p>
    <w:p w14:paraId="2C916B05" w14:textId="77777777" w:rsidR="0030237E" w:rsidRPr="0030237E" w:rsidRDefault="0030237E" w:rsidP="0030237E">
      <w:pPr>
        <w:pStyle w:val="Prrafodelista"/>
        <w:spacing w:after="0" w:line="240" w:lineRule="auto"/>
        <w:ind w:left="1418"/>
        <w:jc w:val="both"/>
        <w:rPr>
          <w:rFonts w:ascii="Museo Sans 300" w:hAnsi="Museo Sans 300"/>
          <w:sz w:val="24"/>
          <w:szCs w:val="24"/>
        </w:rPr>
      </w:pPr>
    </w:p>
    <w:p w14:paraId="61C378F4" w14:textId="77777777" w:rsidR="000C3FD2" w:rsidRDefault="000C3FD2" w:rsidP="0030237E">
      <w:pPr>
        <w:spacing w:after="0" w:line="240" w:lineRule="auto"/>
        <w:ind w:left="1134"/>
        <w:jc w:val="both"/>
      </w:pPr>
      <w:r w:rsidRPr="0030237E">
        <w:t>Por lo antes expuesto se considera factible la ratificación del informe ambiental con referencia UAM-00-0052-21</w:t>
      </w:r>
      <w:r w:rsidR="00B7200D" w:rsidRPr="0030237E">
        <w:t>, debida</w:t>
      </w:r>
      <w:r w:rsidRPr="0030237E">
        <w:t xml:space="preserve"> a que con el desarrollo del proyecto presentado en esa ocasión no existía ninguna afectación de los recursos naturales, no así el uso que se les dé.</w:t>
      </w:r>
    </w:p>
    <w:p w14:paraId="23041630" w14:textId="77777777" w:rsidR="0030237E" w:rsidRPr="0030237E" w:rsidRDefault="0030237E" w:rsidP="0030237E">
      <w:pPr>
        <w:spacing w:after="0" w:line="240" w:lineRule="auto"/>
        <w:ind w:left="1134"/>
        <w:jc w:val="both"/>
      </w:pPr>
    </w:p>
    <w:p w14:paraId="6ED3F857" w14:textId="77777777" w:rsidR="000C3FD2" w:rsidRPr="0030237E" w:rsidRDefault="000C3FD2" w:rsidP="00CB532F">
      <w:pPr>
        <w:numPr>
          <w:ilvl w:val="0"/>
          <w:numId w:val="34"/>
        </w:numPr>
        <w:tabs>
          <w:tab w:val="left" w:pos="-284"/>
          <w:tab w:val="left" w:pos="-142"/>
        </w:tabs>
        <w:spacing w:after="0" w:line="240" w:lineRule="auto"/>
        <w:ind w:left="1134" w:hanging="708"/>
        <w:jc w:val="both"/>
        <w:rPr>
          <w:rFonts w:eastAsia="SimSun"/>
          <w:color w:val="000000"/>
          <w:lang w:eastAsia="en-CA"/>
        </w:rPr>
      </w:pPr>
      <w:r w:rsidRPr="0030237E">
        <w:rPr>
          <w:color w:val="000000"/>
        </w:rPr>
        <w:t>El proyecto desarrollado será destinado a beneficiar a personas comprendidas en el Programa Sector Tradicional.</w:t>
      </w:r>
    </w:p>
    <w:p w14:paraId="54EB17B1" w14:textId="77777777" w:rsidR="000C3FD2" w:rsidRPr="0030237E" w:rsidRDefault="000C3FD2" w:rsidP="0030237E">
      <w:pPr>
        <w:tabs>
          <w:tab w:val="left" w:pos="-284"/>
          <w:tab w:val="left" w:pos="-142"/>
        </w:tabs>
        <w:spacing w:after="0" w:line="240" w:lineRule="auto"/>
        <w:ind w:left="357"/>
        <w:jc w:val="both"/>
        <w:rPr>
          <w:rFonts w:eastAsia="SimSun"/>
          <w:color w:val="000000"/>
          <w:lang w:eastAsia="en-CA"/>
        </w:rPr>
      </w:pPr>
    </w:p>
    <w:p w14:paraId="59F8C554" w14:textId="77777777" w:rsidR="000C3FD2" w:rsidRPr="0030237E" w:rsidRDefault="000C3FD2" w:rsidP="00CB532F">
      <w:pPr>
        <w:numPr>
          <w:ilvl w:val="0"/>
          <w:numId w:val="34"/>
        </w:numPr>
        <w:tabs>
          <w:tab w:val="left" w:pos="-284"/>
          <w:tab w:val="left" w:pos="-142"/>
        </w:tabs>
        <w:spacing w:after="0" w:line="240" w:lineRule="auto"/>
        <w:ind w:left="1134" w:hanging="708"/>
        <w:jc w:val="both"/>
        <w:rPr>
          <w:rFonts w:eastAsia="SimSun"/>
          <w:color w:val="000000"/>
          <w:lang w:eastAsia="en-CA"/>
        </w:rPr>
      </w:pPr>
      <w:r w:rsidRPr="0030237E">
        <w:t xml:space="preserve">Según informe de avalúo, de fecha 25 de noviembre de 2022, </w:t>
      </w:r>
      <w:r w:rsidRPr="0030237E">
        <w:rPr>
          <w:rFonts w:cs="Arial"/>
        </w:rPr>
        <w:t xml:space="preserve">emitido por el Departamento de Proyectos de Parcelación, se recomienda </w:t>
      </w:r>
      <w:r w:rsidRPr="0030237E">
        <w:rPr>
          <w:color w:val="000000"/>
        </w:rPr>
        <w:t>el valor de Referencia de la Zona</w:t>
      </w:r>
      <w:r w:rsidRPr="0030237E">
        <w:rPr>
          <w:rFonts w:cs="Arial"/>
          <w:color w:val="000000"/>
        </w:rPr>
        <w:t xml:space="preserve"> </w:t>
      </w:r>
      <w:r w:rsidR="00267D20" w:rsidRPr="0030237E">
        <w:rPr>
          <w:color w:val="000000"/>
        </w:rPr>
        <w:t>de $</w:t>
      </w:r>
      <w:r w:rsidR="00267D20" w:rsidRPr="0030237E">
        <w:rPr>
          <w:rFonts w:cs="Arial"/>
          <w:color w:val="000000"/>
        </w:rPr>
        <w:t xml:space="preserve">1.28 </w:t>
      </w:r>
      <w:r w:rsidRPr="0030237E">
        <w:rPr>
          <w:color w:val="000000"/>
        </w:rPr>
        <w:t>por metro cuadrado para los solares de vivienda</w:t>
      </w:r>
      <w:r w:rsidRPr="0030237E">
        <w:t xml:space="preserve"> </w:t>
      </w:r>
      <w:r w:rsidR="00267D20" w:rsidRPr="00936899">
        <w:rPr>
          <w:color w:val="000000" w:themeColor="text1"/>
        </w:rPr>
        <w:t xml:space="preserve">ubicados en </w:t>
      </w:r>
      <w:r w:rsidRPr="0030237E">
        <w:t xml:space="preserve">el </w:t>
      </w:r>
      <w:r w:rsidRPr="0030237E">
        <w:rPr>
          <w:b/>
        </w:rPr>
        <w:t xml:space="preserve">Proyecto de Asentamiento Comunitario desarrollado en </w:t>
      </w:r>
      <w:r w:rsidRPr="0030237E">
        <w:rPr>
          <w:b/>
          <w:color w:val="000000" w:themeColor="text1"/>
        </w:rPr>
        <w:t xml:space="preserve">el inmueble denominado como </w:t>
      </w:r>
      <w:r w:rsidRPr="0030237E">
        <w:rPr>
          <w:b/>
        </w:rPr>
        <w:t>Hacienda la Reforma y El Castaño Porción 1 Común El Cerro,</w:t>
      </w:r>
      <w:r w:rsidRPr="0030237E">
        <w:rPr>
          <w:rFonts w:cs="Arial"/>
        </w:rPr>
        <w:t xml:space="preserve"> de conformidad al procedimiento establecido en el Instructivo </w:t>
      </w:r>
      <w:r w:rsidRPr="0030237E">
        <w:rPr>
          <w:rFonts w:cs="Arial"/>
          <w:b/>
        </w:rPr>
        <w:t>“CRITERIOS DE AVALÚOS PARA LA TRANSFERENCIA DE INMUEBLES PROPIEDAD DEL ISTA”</w:t>
      </w:r>
      <w:r w:rsidRPr="0030237E">
        <w:rPr>
          <w:rFonts w:cs="Arial"/>
        </w:rPr>
        <w:t xml:space="preserve"> aprobados en el Punto XV del Acta de Sesión Ordinaria 03-2015, de fecha 21 de enero de 2015.</w:t>
      </w:r>
    </w:p>
    <w:p w14:paraId="37B7142A" w14:textId="77777777" w:rsidR="000C3FD2" w:rsidRPr="0030237E" w:rsidRDefault="000C3FD2" w:rsidP="0030237E">
      <w:pPr>
        <w:spacing w:after="0" w:line="240" w:lineRule="auto"/>
        <w:jc w:val="both"/>
        <w:rPr>
          <w:rFonts w:cs="Arial"/>
          <w:color w:val="000000"/>
          <w:lang w:val="es-MX" w:eastAsia="es-MX"/>
        </w:rPr>
      </w:pPr>
    </w:p>
    <w:p w14:paraId="058D5146" w14:textId="77777777" w:rsidR="000C3FD2" w:rsidRPr="0030237E" w:rsidRDefault="000C3FD2" w:rsidP="0030237E">
      <w:pPr>
        <w:spacing w:after="0" w:line="240" w:lineRule="auto"/>
        <w:jc w:val="both"/>
      </w:pPr>
      <w:r w:rsidRPr="0030237E">
        <w:t>Tomando en cuenta lo anteriormente expuesto y habiéndose tenido a la vista la siguiente documentación: Informe técnico del Departamento de Proyectos de Parcelación, copias simples de Escritura Pública de Compraventa y de Desmembración en Cabeza de su Dueño a favor de ISTA, Estudio Registral, Capturas de Matrículas, Informes Ambientales y de Avalúo, copia de Resoluciones de Aprobación de Plano, cuadro resumen de áreas, Plano del Proyecto, Plano antiguo y  consulta virtual al CNR, se estima procedente resolver favorablemente a lo solicitado</w:t>
      </w:r>
      <w:r w:rsidRPr="0030237E">
        <w:rPr>
          <w:color w:val="000000"/>
        </w:rPr>
        <w:t>.</w:t>
      </w:r>
    </w:p>
    <w:p w14:paraId="09F28171" w14:textId="77777777" w:rsidR="0030237E" w:rsidRDefault="0030237E" w:rsidP="0030237E">
      <w:pPr>
        <w:tabs>
          <w:tab w:val="left" w:pos="6447"/>
        </w:tabs>
        <w:spacing w:after="0" w:line="240" w:lineRule="auto"/>
        <w:jc w:val="both"/>
        <w:rPr>
          <w:lang w:val="es-MX"/>
        </w:rPr>
      </w:pPr>
    </w:p>
    <w:p w14:paraId="375C7EB4" w14:textId="2F672D57" w:rsidR="000C3FD2" w:rsidRPr="0030237E" w:rsidRDefault="00267D20" w:rsidP="0030237E">
      <w:pPr>
        <w:tabs>
          <w:tab w:val="left" w:pos="6447"/>
        </w:tabs>
        <w:spacing w:after="0" w:line="240" w:lineRule="auto"/>
        <w:jc w:val="both"/>
      </w:pPr>
      <w:r w:rsidRPr="0030237E">
        <w:rPr>
          <w:lang w:val="es-MX"/>
        </w:rPr>
        <w:t xml:space="preserve">Por </w:t>
      </w:r>
      <w:r w:rsidR="000C3FD2" w:rsidRPr="0030237E">
        <w:rPr>
          <w:lang w:val="es-MX"/>
        </w:rPr>
        <w:t xml:space="preserve">lo antes expuesto y </w:t>
      </w:r>
      <w:r w:rsidRPr="0030237E">
        <w:rPr>
          <w:lang w:val="es-MX"/>
        </w:rPr>
        <w:t xml:space="preserve">recomendación de </w:t>
      </w:r>
      <w:r w:rsidR="000C3FD2" w:rsidRPr="0030237E">
        <w:rPr>
          <w:lang w:val="es-MX"/>
        </w:rPr>
        <w:t xml:space="preserve">la Gerencia Legal, la Junta Directiva Institucional, en uso de sus facultades y </w:t>
      </w:r>
      <w:r w:rsidRPr="0030237E">
        <w:rPr>
          <w:lang w:val="es-MX"/>
        </w:rPr>
        <w:t xml:space="preserve">de conformidad </w:t>
      </w:r>
      <w:r w:rsidR="000C3FD2" w:rsidRPr="0030237E">
        <w:rPr>
          <w:lang w:val="es-MX"/>
        </w:rPr>
        <w:t xml:space="preserve"> Artículo 18</w:t>
      </w:r>
      <w:r w:rsidR="000C3FD2" w:rsidRPr="0030237E">
        <w:rPr>
          <w:color w:val="000000"/>
        </w:rPr>
        <w:t xml:space="preserve"> </w:t>
      </w:r>
      <w:r w:rsidR="000C3FD2" w:rsidRPr="0030237E">
        <w:rPr>
          <w:lang w:val="es-MX"/>
        </w:rPr>
        <w:t xml:space="preserve">letras “g” y “h”, de la Ley de Creación del Instituto Salvadoreño de Transformación Agraria, </w:t>
      </w:r>
      <w:r w:rsidR="000C3FD2" w:rsidRPr="0030237E">
        <w:rPr>
          <w:b/>
          <w:u w:val="single"/>
          <w:lang w:val="es-MX"/>
        </w:rPr>
        <w:t>ACUERDA</w:t>
      </w:r>
      <w:r w:rsidRPr="0030237E">
        <w:rPr>
          <w:b/>
          <w:u w:val="single"/>
          <w:lang w:val="es-MX"/>
        </w:rPr>
        <w:t>:</w:t>
      </w:r>
      <w:r w:rsidR="000C3FD2" w:rsidRPr="0030237E">
        <w:rPr>
          <w:b/>
          <w:color w:val="000000"/>
          <w:u w:val="single"/>
        </w:rPr>
        <w:t xml:space="preserve"> PRIMERO:</w:t>
      </w:r>
      <w:r w:rsidR="000C3FD2" w:rsidRPr="0030237E">
        <w:rPr>
          <w:b/>
          <w:color w:val="000000"/>
        </w:rPr>
        <w:t xml:space="preserve"> </w:t>
      </w:r>
      <w:r w:rsidR="000C3FD2" w:rsidRPr="0030237E">
        <w:rPr>
          <w:color w:val="000000"/>
        </w:rPr>
        <w:t xml:space="preserve">Aprobar el </w:t>
      </w:r>
      <w:r w:rsidR="000C3FD2" w:rsidRPr="0030237E">
        <w:rPr>
          <w:b/>
        </w:rPr>
        <w:t xml:space="preserve">PROYECTO </w:t>
      </w:r>
      <w:r w:rsidR="000C3FD2" w:rsidRPr="0030237E">
        <w:t xml:space="preserve">denominado como </w:t>
      </w:r>
      <w:r w:rsidR="000C3FD2" w:rsidRPr="0030237E">
        <w:rPr>
          <w:rFonts w:eastAsia="Calibri"/>
          <w:b/>
        </w:rPr>
        <w:t xml:space="preserve">PORCIÓN 1 COMÚN EL CERRO, ASENTAMIENTO COMUNITARIO, </w:t>
      </w:r>
      <w:r w:rsidR="000C3FD2" w:rsidRPr="0030237E">
        <w:rPr>
          <w:rFonts w:eastAsia="Calibri"/>
        </w:rPr>
        <w:t>desarrollado en el inmueble identificado como</w:t>
      </w:r>
      <w:r w:rsidR="000C3FD2" w:rsidRPr="0030237E">
        <w:rPr>
          <w:b/>
        </w:rPr>
        <w:t xml:space="preserve"> </w:t>
      </w:r>
      <w:r w:rsidR="000C3FD2" w:rsidRPr="0030237E">
        <w:rPr>
          <w:rFonts w:eastAsia="Calibri"/>
          <w:b/>
        </w:rPr>
        <w:t xml:space="preserve">FORMAN LA HACIENDA LA REFORMA Y EL CASTAÑO, </w:t>
      </w:r>
      <w:r w:rsidR="000C3FD2" w:rsidRPr="0030237E">
        <w:t xml:space="preserve">ubicado en la jurisdicción de Moncagua, departamento de San Miguel con una extensión superficial de </w:t>
      </w:r>
      <w:r w:rsidR="000C3FD2" w:rsidRPr="0030237E">
        <w:rPr>
          <w:b/>
          <w:lang w:eastAsia="es-SV"/>
        </w:rPr>
        <w:t xml:space="preserve">10 </w:t>
      </w:r>
      <w:r w:rsidR="000C3FD2" w:rsidRPr="0030237E">
        <w:rPr>
          <w:b/>
          <w:bCs/>
          <w:lang w:eastAsia="es-SV"/>
        </w:rPr>
        <w:t>Hás.</w:t>
      </w:r>
      <w:r w:rsidR="000C3FD2" w:rsidRPr="0030237E">
        <w:rPr>
          <w:b/>
          <w:lang w:eastAsia="es-SV"/>
        </w:rPr>
        <w:t xml:space="preserve"> 88 Ás. 07.32 </w:t>
      </w:r>
      <w:r w:rsidR="000C3FD2" w:rsidRPr="0030237E">
        <w:rPr>
          <w:b/>
          <w:bCs/>
          <w:lang w:eastAsia="es-SV"/>
        </w:rPr>
        <w:t>Cás.</w:t>
      </w:r>
      <w:r w:rsidR="000C3FD2" w:rsidRPr="0030237E">
        <w:rPr>
          <w:bCs/>
          <w:lang w:eastAsia="es-SV"/>
        </w:rPr>
        <w:t xml:space="preserve"> </w:t>
      </w:r>
      <w:r w:rsidR="000C3FD2" w:rsidRPr="0030237E">
        <w:t>equivalente a 108,807.32 metros cuadrados,</w:t>
      </w:r>
      <w:r w:rsidR="000C3FD2" w:rsidRPr="0030237E">
        <w:rPr>
          <w:bCs/>
          <w:lang w:eastAsia="es-SV"/>
        </w:rPr>
        <w:t xml:space="preserve"> e inscrito a favor del ISTA a la Matrícula </w:t>
      </w:r>
      <w:r w:rsidR="001635E6">
        <w:rPr>
          <w:b/>
          <w:bCs/>
          <w:lang w:eastAsia="es-SV"/>
        </w:rPr>
        <w:t xml:space="preserve">--- </w:t>
      </w:r>
      <w:r w:rsidR="000C3FD2" w:rsidRPr="0030237E">
        <w:rPr>
          <w:b/>
          <w:bCs/>
          <w:lang w:eastAsia="es-SV"/>
        </w:rPr>
        <w:t>-00000</w:t>
      </w:r>
      <w:r w:rsidR="000C3FD2" w:rsidRPr="0030237E">
        <w:rPr>
          <w:color w:val="000000"/>
        </w:rPr>
        <w:t xml:space="preserve">, </w:t>
      </w:r>
      <w:r w:rsidR="000C3FD2" w:rsidRPr="0030237E">
        <w:rPr>
          <w:rFonts w:eastAsia="Calibri"/>
        </w:rPr>
        <w:t>del Registro de la Propiedad Raíz e Hipotecas de la Primera Sección de Oriente del departamento de San Miguel,</w:t>
      </w:r>
      <w:r w:rsidR="000C3FD2" w:rsidRPr="0030237E">
        <w:rPr>
          <w:color w:val="000000"/>
        </w:rPr>
        <w:t xml:space="preserve"> que comprende: </w:t>
      </w:r>
      <w:r w:rsidR="001635E6">
        <w:rPr>
          <w:color w:val="000000"/>
        </w:rPr>
        <w:t>---</w:t>
      </w:r>
      <w:r w:rsidR="000C3FD2" w:rsidRPr="0030237E">
        <w:rPr>
          <w:color w:val="000000"/>
        </w:rPr>
        <w:t xml:space="preserve"> solares de vivienda</w:t>
      </w:r>
      <w:r w:rsidR="000C3FD2" w:rsidRPr="0030237E">
        <w:rPr>
          <w:rFonts w:eastAsia="Calibri"/>
          <w:bCs/>
          <w:lang w:eastAsia="es-SV"/>
        </w:rPr>
        <w:t xml:space="preserve"> </w:t>
      </w:r>
      <w:r w:rsidR="000C3FD2" w:rsidRPr="0030237E">
        <w:rPr>
          <w:bCs/>
          <w:color w:val="000000"/>
        </w:rPr>
        <w:t>Polígonos (“A”, “B”, “C”,</w:t>
      </w:r>
      <w:r w:rsidR="00907535" w:rsidRPr="0030237E">
        <w:rPr>
          <w:bCs/>
          <w:color w:val="000000"/>
        </w:rPr>
        <w:t xml:space="preserve"> “D”, “E”, “F”), Centro </w:t>
      </w:r>
      <w:r w:rsidR="00907535" w:rsidRPr="0030237E">
        <w:rPr>
          <w:bCs/>
          <w:color w:val="000000"/>
        </w:rPr>
        <w:lastRenderedPageBreak/>
        <w:t>Escolar,</w:t>
      </w:r>
      <w:r w:rsidR="000C3FD2" w:rsidRPr="0030237E">
        <w:rPr>
          <w:bCs/>
          <w:color w:val="000000"/>
        </w:rPr>
        <w:t xml:space="preserve"> 6 Zonas de</w:t>
      </w:r>
      <w:r w:rsidR="00907535" w:rsidRPr="0030237E">
        <w:rPr>
          <w:bCs/>
          <w:color w:val="000000"/>
        </w:rPr>
        <w:t xml:space="preserve"> Protección (1, 2, 3, 4, 5 y 6),</w:t>
      </w:r>
      <w:r w:rsidR="000C3FD2" w:rsidRPr="0030237E">
        <w:rPr>
          <w:bCs/>
          <w:color w:val="000000"/>
        </w:rPr>
        <w:t xml:space="preserve"> 2 Quebradas (1, 2)  y calles</w:t>
      </w:r>
      <w:r w:rsidR="000C3FD2" w:rsidRPr="0030237E">
        <w:t xml:space="preserve">. </w:t>
      </w:r>
      <w:r w:rsidR="000C3FD2" w:rsidRPr="0030237E">
        <w:rPr>
          <w:b/>
          <w:color w:val="000000"/>
          <w:u w:val="single"/>
          <w:lang w:eastAsia="es-SV"/>
        </w:rPr>
        <w:t>SEGUNDO</w:t>
      </w:r>
      <w:r w:rsidR="000C3FD2" w:rsidRPr="0030237E">
        <w:rPr>
          <w:color w:val="000000"/>
          <w:u w:val="single"/>
          <w:lang w:eastAsia="es-SV"/>
        </w:rPr>
        <w:t>:</w:t>
      </w:r>
      <w:r w:rsidR="000C3FD2" w:rsidRPr="0030237E">
        <w:rPr>
          <w:color w:val="000000"/>
          <w:lang w:eastAsia="es-SV"/>
        </w:rPr>
        <w:t xml:space="preserve"> </w:t>
      </w:r>
      <w:r w:rsidR="000C3FD2" w:rsidRPr="0030237E">
        <w:rPr>
          <w:color w:val="000000"/>
        </w:rPr>
        <w:t xml:space="preserve">Que de acuerdo a las recomendaciones emitidas por la Unidad Ambiental Institucional, será responsabilidad de cada beneficiario la implementación de las medidas ambientales establecidas en el considerando IV del presente </w:t>
      </w:r>
      <w:r w:rsidR="00907535" w:rsidRPr="0030237E">
        <w:rPr>
          <w:color w:val="000000"/>
        </w:rPr>
        <w:t>punto de acta</w:t>
      </w:r>
      <w:r w:rsidR="000C3FD2" w:rsidRPr="0030237E">
        <w:rPr>
          <w:color w:val="000000"/>
        </w:rPr>
        <w:t xml:space="preserve">, lo cual deberá consignarse en las respectivas escrituras de transferencia. </w:t>
      </w:r>
      <w:r w:rsidR="000C3FD2" w:rsidRPr="0030237E">
        <w:rPr>
          <w:b/>
          <w:color w:val="000000"/>
          <w:u w:val="single"/>
        </w:rPr>
        <w:t>TERCERO:</w:t>
      </w:r>
      <w:r w:rsidR="000C3FD2" w:rsidRPr="0030237E">
        <w:rPr>
          <w:b/>
          <w:color w:val="000000"/>
        </w:rPr>
        <w:t xml:space="preserve"> </w:t>
      </w:r>
      <w:r w:rsidR="000C3FD2" w:rsidRPr="0030237E">
        <w:rPr>
          <w:bCs/>
          <w:color w:val="000000"/>
        </w:rPr>
        <w:t xml:space="preserve">Destinar el proyecto para </w:t>
      </w:r>
      <w:r w:rsidR="000C3FD2" w:rsidRPr="0030237E">
        <w:rPr>
          <w:color w:val="000000"/>
        </w:rPr>
        <w:t xml:space="preserve">beneficiar a personas comprendidas dentro del Programa Sector Tradicional. </w:t>
      </w:r>
      <w:r w:rsidR="000C3FD2" w:rsidRPr="0030237E">
        <w:rPr>
          <w:b/>
          <w:color w:val="000000"/>
          <w:u w:val="single"/>
        </w:rPr>
        <w:t>CUARTO:</w:t>
      </w:r>
      <w:r w:rsidR="000C3FD2" w:rsidRPr="0030237E">
        <w:rPr>
          <w:b/>
          <w:color w:val="000000"/>
        </w:rPr>
        <w:t xml:space="preserve"> </w:t>
      </w:r>
      <w:r w:rsidR="000C3FD2" w:rsidRPr="0030237E">
        <w:rPr>
          <w:color w:val="000000"/>
        </w:rPr>
        <w:t>Aprobar el Valor de Referencia de la Zona</w:t>
      </w:r>
      <w:r w:rsidR="000C3FD2" w:rsidRPr="0030237E">
        <w:rPr>
          <w:rFonts w:cs="Arial"/>
          <w:color w:val="000000"/>
        </w:rPr>
        <w:t xml:space="preserve">, </w:t>
      </w:r>
      <w:r w:rsidR="00907535" w:rsidRPr="00936899">
        <w:rPr>
          <w:color w:val="000000" w:themeColor="text1"/>
        </w:rPr>
        <w:t xml:space="preserve">de $1.28 </w:t>
      </w:r>
      <w:r w:rsidR="000C3FD2" w:rsidRPr="0030237E">
        <w:rPr>
          <w:color w:val="000000"/>
        </w:rPr>
        <w:t xml:space="preserve">por metro cuadrado para los solares de vivienda lo cual se aplicará a las nuevas adjudicaciones que forman parte del presente Proyecto. </w:t>
      </w:r>
      <w:r w:rsidR="000C3FD2" w:rsidRPr="0030237E">
        <w:rPr>
          <w:b/>
          <w:color w:val="000000"/>
          <w:u w:val="single"/>
          <w:lang w:eastAsia="es-SV"/>
        </w:rPr>
        <w:t>QUINTO:</w:t>
      </w:r>
      <w:r w:rsidR="000C3FD2" w:rsidRPr="0030237E">
        <w:rPr>
          <w:b/>
          <w:color w:val="000000"/>
          <w:lang w:eastAsia="es-SV"/>
        </w:rPr>
        <w:t xml:space="preserve"> </w:t>
      </w:r>
      <w:r w:rsidR="000C3FD2" w:rsidRPr="0030237E">
        <w:rPr>
          <w:color w:val="000000"/>
          <w:lang w:val="es-ES_tradnl"/>
        </w:rPr>
        <w:t xml:space="preserve">Facultar al </w:t>
      </w:r>
      <w:r w:rsidR="00907535" w:rsidRPr="0030237E">
        <w:rPr>
          <w:color w:val="000000"/>
          <w:lang w:val="es-ES_tradnl"/>
        </w:rPr>
        <w:t xml:space="preserve">señor </w:t>
      </w:r>
      <w:r w:rsidR="000C3FD2" w:rsidRPr="0030237E">
        <w:rPr>
          <w:color w:val="000000"/>
          <w:lang w:val="es-ES_tradnl"/>
        </w:rPr>
        <w:t>Presidente de este Instituto para que por sí</w:t>
      </w:r>
      <w:r w:rsidR="00907535" w:rsidRPr="0030237E">
        <w:rPr>
          <w:color w:val="000000"/>
          <w:lang w:val="es-ES_tradnl"/>
        </w:rPr>
        <w:t>,</w:t>
      </w:r>
      <w:r w:rsidR="000C3FD2" w:rsidRPr="0030237E">
        <w:rPr>
          <w:color w:val="000000"/>
          <w:lang w:val="es-ES_tradnl"/>
        </w:rPr>
        <w:t xml:space="preserve"> o por medio de Apoderado Especial, comparezca al otorgamiento de los correspondientes actos jurídicos intermedios</w:t>
      </w:r>
      <w:r w:rsidR="000C3FD2" w:rsidRPr="0030237E">
        <w:rPr>
          <w:color w:val="000000"/>
          <w:lang w:eastAsia="es-SV"/>
        </w:rPr>
        <w:t>.</w:t>
      </w:r>
      <w:r w:rsidR="00907535" w:rsidRPr="0030237E">
        <w:rPr>
          <w:color w:val="000000"/>
          <w:lang w:eastAsia="es-SV"/>
        </w:rPr>
        <w:t xml:space="preserve"> Este Acuerdo, queda aprobado y ratificado</w:t>
      </w:r>
      <w:r w:rsidR="000C3FD2" w:rsidRPr="0030237E">
        <w:rPr>
          <w:color w:val="000000"/>
        </w:rPr>
        <w:t>.</w:t>
      </w:r>
      <w:r w:rsidR="000C3FD2" w:rsidRPr="0030237E">
        <w:rPr>
          <w:bCs/>
          <w:color w:val="000000"/>
          <w:lang w:eastAsia="es-SV"/>
        </w:rPr>
        <w:t xml:space="preserve"> </w:t>
      </w:r>
      <w:r w:rsidR="000C3FD2" w:rsidRPr="0030237E">
        <w:rPr>
          <w:color w:val="000000"/>
        </w:rPr>
        <w:t xml:space="preserve"> NOTIFIQUESE. </w:t>
      </w:r>
      <w:r w:rsidR="00907535" w:rsidRPr="0030237E">
        <w:rPr>
          <w:color w:val="000000"/>
        </w:rPr>
        <w:t>“””””””</w:t>
      </w:r>
    </w:p>
    <w:p w14:paraId="72759122" w14:textId="77777777" w:rsidR="00FC6BBF" w:rsidRDefault="00FC6BBF" w:rsidP="00FC6BBF">
      <w:pPr>
        <w:spacing w:after="0" w:line="240" w:lineRule="auto"/>
        <w:jc w:val="both"/>
      </w:pPr>
    </w:p>
    <w:p w14:paraId="234DCC13" w14:textId="77777777" w:rsidR="00FC6BBF" w:rsidRDefault="00FC6BBF" w:rsidP="00AE19FA">
      <w:pPr>
        <w:spacing w:after="0" w:line="240" w:lineRule="auto"/>
        <w:jc w:val="center"/>
      </w:pPr>
    </w:p>
    <w:p w14:paraId="35730E8B" w14:textId="244327B1" w:rsidR="00A6602D" w:rsidRDefault="001635E6" w:rsidP="00A6602D">
      <w:pPr>
        <w:spacing w:after="0" w:line="240" w:lineRule="auto"/>
        <w:jc w:val="both"/>
      </w:pPr>
      <w:r>
        <w:t xml:space="preserve"> </w:t>
      </w:r>
      <w:r w:rsidR="00A6602D">
        <w:t xml:space="preserve">“”””””XI) El señor Presidente somete a consideración de Junta Directiva, oficio con referencia GLI-00-0441-23, de fecha 27 de abril de 2023, mediante el cual el Gerente Legal Interino, Lic. José Benedicto Delgado Rivera, con </w:t>
      </w:r>
      <w:r w:rsidR="00410883">
        <w:t>el visto bueno</w:t>
      </w:r>
      <w:r w:rsidR="00A6602D">
        <w:t xml:space="preserve"> del Gerente General Interino, Lic. Carlos Ernesto Fuentes Henríquez, </w:t>
      </w:r>
      <w:r w:rsidR="00290EBB">
        <w:t xml:space="preserve">solicita </w:t>
      </w:r>
      <w:r w:rsidR="00F22537">
        <w:t xml:space="preserve">a la Junta Directiva </w:t>
      </w:r>
      <w:r w:rsidR="00290EBB">
        <w:t>se le nombre para actuar como AUTORIDAD COMPETENTE, en el proceso de “Contratación de Servicios Profesionales de Notario” para el pe</w:t>
      </w:r>
      <w:r w:rsidR="00CC6ADE">
        <w:t>ríodo de</w:t>
      </w:r>
      <w:r w:rsidR="00290EBB">
        <w:t xml:space="preserve"> mayo a julio de </w:t>
      </w:r>
      <w:r w:rsidR="00A75221">
        <w:t>2023</w:t>
      </w:r>
      <w:r w:rsidR="00290EBB">
        <w:rPr>
          <w:color w:val="FF0000"/>
        </w:rPr>
        <w:t xml:space="preserve">, </w:t>
      </w:r>
      <w:r w:rsidR="00290EBB" w:rsidRPr="00290EBB">
        <w:t>el que literalmente dice: “”””””</w:t>
      </w:r>
    </w:p>
    <w:p w14:paraId="1A01B7C0" w14:textId="77777777" w:rsidR="00290EBB" w:rsidRDefault="00290EBB" w:rsidP="00A6602D">
      <w:pPr>
        <w:spacing w:after="0" w:line="240" w:lineRule="auto"/>
        <w:jc w:val="both"/>
      </w:pPr>
    </w:p>
    <w:p w14:paraId="4EF2FEA4" w14:textId="77777777" w:rsidR="00290EBB" w:rsidRPr="00290EBB" w:rsidRDefault="00290EBB" w:rsidP="00290EBB">
      <w:pPr>
        <w:spacing w:after="0" w:line="240" w:lineRule="auto"/>
        <w:jc w:val="both"/>
        <w:rPr>
          <w:lang w:val="es-ES" w:eastAsia="es-ES"/>
        </w:rPr>
      </w:pPr>
      <w:r>
        <w:t>“”””””</w:t>
      </w:r>
      <w:r w:rsidRPr="00290EBB">
        <w:rPr>
          <w:lang w:val="es-ES" w:eastAsia="es-ES"/>
        </w:rPr>
        <w:t xml:space="preserve">Tengo el agrado de dirigirme a ustedes, para hacer referencia al proceso para </w:t>
      </w:r>
      <w:r w:rsidRPr="00290EBB">
        <w:rPr>
          <w:b/>
          <w:lang w:val="es-ES" w:eastAsia="es-ES"/>
        </w:rPr>
        <w:t xml:space="preserve">“Contratación de servicios profesionales de notario", para el periodo comprendido de mayo a julio, contado a partir de la suscripción del contrato. </w:t>
      </w:r>
      <w:r w:rsidRPr="00290EBB">
        <w:rPr>
          <w:lang w:val="es-ES" w:eastAsia="es-ES"/>
        </w:rPr>
        <w:t xml:space="preserve">Al respecto les informo: </w:t>
      </w:r>
    </w:p>
    <w:p w14:paraId="5B1FB4C4" w14:textId="77777777" w:rsidR="00290EBB" w:rsidRPr="00290EBB" w:rsidRDefault="00290EBB" w:rsidP="00290EBB">
      <w:pPr>
        <w:spacing w:after="0" w:line="240" w:lineRule="auto"/>
        <w:jc w:val="both"/>
        <w:rPr>
          <w:b/>
          <w:lang w:val="es-ES" w:eastAsia="es-ES"/>
        </w:rPr>
      </w:pPr>
    </w:p>
    <w:p w14:paraId="6A669F36" w14:textId="77777777" w:rsidR="00290EBB" w:rsidRPr="00290EBB" w:rsidRDefault="00290EBB" w:rsidP="00290EBB">
      <w:pPr>
        <w:spacing w:after="0" w:line="240" w:lineRule="auto"/>
        <w:jc w:val="both"/>
        <w:rPr>
          <w:lang w:val="es-ES" w:eastAsia="es-ES"/>
        </w:rPr>
      </w:pPr>
      <w:r w:rsidRPr="00290EBB">
        <w:t>Que el artículo 18 letra a) de la Ley de Creación del ISTA, establece como atribuciones de la Junta Directiva institucional las de: dictar las medidas necesarias para finalizar la ejecución de la Política de Adjudicación y Transferencia de Tierras de los diferentes programas directamente ejecutados por el ISTA; por lo que</w:t>
      </w:r>
      <w:r w:rsidRPr="00290EBB">
        <w:rPr>
          <w:lang w:val="es-ES" w:eastAsia="es-ES"/>
        </w:rPr>
        <w:t xml:space="preserve"> este Instituto como ente responsable de la adjudicación en los programas de Transferencia de Tierra, comisiona al contratista (notario) para la escrituración de inmuebles adjudicados a favor de los beneficiarios provenientes del Proceso de Transformación Agraria. </w:t>
      </w:r>
    </w:p>
    <w:p w14:paraId="7DF6DCEA" w14:textId="77777777" w:rsidR="00290EBB" w:rsidRPr="00290EBB" w:rsidRDefault="00290EBB" w:rsidP="00290EBB">
      <w:pPr>
        <w:spacing w:after="0" w:line="240" w:lineRule="auto"/>
        <w:jc w:val="both"/>
        <w:rPr>
          <w:lang w:val="es-ES" w:eastAsia="es-ES"/>
        </w:rPr>
      </w:pPr>
    </w:p>
    <w:p w14:paraId="0285F858" w14:textId="77777777" w:rsidR="00290EBB" w:rsidRPr="00290EBB" w:rsidRDefault="00290EBB" w:rsidP="00290EBB">
      <w:pPr>
        <w:spacing w:after="0" w:line="240" w:lineRule="auto"/>
        <w:jc w:val="both"/>
        <w:rPr>
          <w:lang w:val="es-ES" w:eastAsia="es-ES"/>
        </w:rPr>
      </w:pPr>
      <w:r w:rsidRPr="00290EBB">
        <w:rPr>
          <w:lang w:val="es-ES" w:eastAsia="es-ES"/>
        </w:rPr>
        <w:t xml:space="preserve">En ese sentido, para llevar a cabo el cumplimiento de los fines antes mencionados, es necesario la contratación de notarios por servicios profesionales, para el periodo comprendido del mes de mayo a julio de 2023. </w:t>
      </w:r>
    </w:p>
    <w:p w14:paraId="6894FAD8" w14:textId="77777777" w:rsidR="00290EBB" w:rsidRPr="00290EBB" w:rsidRDefault="00290EBB" w:rsidP="00290EBB">
      <w:pPr>
        <w:spacing w:after="0" w:line="240" w:lineRule="auto"/>
        <w:jc w:val="both"/>
        <w:rPr>
          <w:lang w:val="es-ES" w:eastAsia="es-ES"/>
        </w:rPr>
      </w:pPr>
    </w:p>
    <w:p w14:paraId="36681720" w14:textId="77777777" w:rsidR="00290EBB" w:rsidRPr="00290EBB" w:rsidRDefault="00290EBB" w:rsidP="00290EBB">
      <w:pPr>
        <w:spacing w:after="0" w:line="240" w:lineRule="auto"/>
        <w:jc w:val="both"/>
        <w:rPr>
          <w:lang w:val="es-ES" w:eastAsia="es-ES"/>
        </w:rPr>
      </w:pPr>
      <w:r w:rsidRPr="00290EBB">
        <w:rPr>
          <w:lang w:val="es-ES" w:eastAsia="es-ES"/>
        </w:rPr>
        <w:t xml:space="preserve">Que el Artículo 41 de la Ley de Compras Públicas, establece que la contratación directa es un método de contratación particular y excepcional que puede efectuarse </w:t>
      </w:r>
      <w:r w:rsidRPr="00290EBB">
        <w:rPr>
          <w:lang w:val="es-ES" w:eastAsia="es-ES"/>
        </w:rPr>
        <w:lastRenderedPageBreak/>
        <w:t xml:space="preserve">sin generar competencia según la causal, requiriendo solicitud de una oferta, adjudicando y suscribiendo contrato u orden de compra. </w:t>
      </w:r>
    </w:p>
    <w:p w14:paraId="524BEB42" w14:textId="77777777" w:rsidR="00290EBB" w:rsidRPr="00290EBB" w:rsidRDefault="00290EBB" w:rsidP="00290EBB">
      <w:pPr>
        <w:spacing w:after="0" w:line="240" w:lineRule="auto"/>
        <w:jc w:val="both"/>
        <w:rPr>
          <w:lang w:val="es-ES" w:eastAsia="es-ES"/>
        </w:rPr>
      </w:pPr>
    </w:p>
    <w:p w14:paraId="458D2B80" w14:textId="77777777" w:rsidR="00290EBB" w:rsidRPr="00290EBB" w:rsidRDefault="00290EBB" w:rsidP="00290EBB">
      <w:pPr>
        <w:spacing w:after="0" w:line="240" w:lineRule="auto"/>
        <w:jc w:val="both"/>
        <w:rPr>
          <w:b/>
          <w:i/>
          <w:lang w:val="es-ES" w:eastAsia="es-ES"/>
        </w:rPr>
      </w:pPr>
      <w:r w:rsidRPr="00290EBB">
        <w:rPr>
          <w:lang w:val="es-ES" w:eastAsia="es-ES"/>
        </w:rPr>
        <w:t xml:space="preserve">Así mismo, la letra i) del artículo 41, menciona que procede este tipo de contratación por la causal de: </w:t>
      </w:r>
      <w:r w:rsidRPr="00290EBB">
        <w:rPr>
          <w:b/>
          <w:i/>
          <w:lang w:val="es-ES" w:eastAsia="es-ES"/>
        </w:rPr>
        <w:t>“Servicios profesionales brindados por auditores especializados, contadores, abogados (…) entre otros; cuando en atención a la naturaleza del servicio que se requiera, la confianza y la confidencialidad sean elementos relevantes para su contratación.”</w:t>
      </w:r>
    </w:p>
    <w:p w14:paraId="53CAB640" w14:textId="77777777" w:rsidR="00290EBB" w:rsidRPr="00290EBB" w:rsidRDefault="00290EBB" w:rsidP="00290EBB">
      <w:pPr>
        <w:spacing w:after="0" w:line="240" w:lineRule="auto"/>
        <w:jc w:val="both"/>
        <w:rPr>
          <w:b/>
          <w:i/>
          <w:lang w:val="es-ES" w:eastAsia="es-ES"/>
        </w:rPr>
      </w:pPr>
    </w:p>
    <w:p w14:paraId="755428AC" w14:textId="578D0E7C" w:rsidR="00290EBB" w:rsidRPr="00C100D7" w:rsidRDefault="00290EBB" w:rsidP="00290EBB">
      <w:pPr>
        <w:spacing w:after="0" w:line="240" w:lineRule="auto"/>
        <w:jc w:val="both"/>
        <w:rPr>
          <w:rFonts w:cs="Calibri"/>
          <w:b/>
          <w:i/>
          <w:color w:val="222222"/>
          <w:shd w:val="clear" w:color="auto" w:fill="FFFFFF"/>
        </w:rPr>
      </w:pPr>
      <w:r w:rsidRPr="00290EBB">
        <w:t xml:space="preserve">Que la referida ley establece en su </w:t>
      </w:r>
      <w:r w:rsidRPr="00290EBB">
        <w:rPr>
          <w:b/>
        </w:rPr>
        <w:t xml:space="preserve">Artículo 18 Inc. 1° </w:t>
      </w:r>
      <w:r w:rsidRPr="00290EBB">
        <w:t xml:space="preserve">que: </w:t>
      </w:r>
      <w:r w:rsidRPr="00290EBB">
        <w:rPr>
          <w:b/>
          <w:i/>
        </w:rPr>
        <w:t>“L</w:t>
      </w:r>
      <w:r w:rsidRPr="00290EBB">
        <w:rPr>
          <w:rFonts w:cs="Calibri"/>
          <w:b/>
          <w:i/>
          <w:color w:val="222222"/>
          <w:shd w:val="clear" w:color="auto" w:fill="FFFFFF"/>
        </w:rPr>
        <w:t xml:space="preserve">a máxima autoridad de cada institución </w:t>
      </w:r>
      <w:r w:rsidRPr="00290EBB">
        <w:rPr>
          <w:rFonts w:cs="Calibri"/>
          <w:i/>
          <w:color w:val="222222"/>
          <w:shd w:val="clear" w:color="auto" w:fill="FFFFFF"/>
        </w:rPr>
        <w:t xml:space="preserve">tales como Ministros, Juntas o Consejos Directivos, Concejo Municipal y demás según la estructura orgánica de cada institución, </w:t>
      </w:r>
      <w:r w:rsidRPr="00290EBB">
        <w:rPr>
          <w:rFonts w:cs="Calibri"/>
          <w:b/>
          <w:i/>
          <w:color w:val="222222"/>
          <w:shd w:val="clear" w:color="auto" w:fill="FFFFFF"/>
        </w:rPr>
        <w:t>o a quien dicha autoridad nombre como su delegado para todos o determinados actos, será la autoridad competente</w:t>
      </w:r>
      <w:r w:rsidRPr="00290EBB">
        <w:rPr>
          <w:rFonts w:cs="Calibri"/>
          <w:i/>
          <w:color w:val="222222"/>
          <w:shd w:val="clear" w:color="auto" w:fill="FFFFFF"/>
        </w:rPr>
        <w:t xml:space="preserve"> para la adjudicación de los contratos y para la aprobación de los documentos de solicitud de ofertas y adendas, so pena de nulidad, teniendo la competencia para la emisión de actos conforme a lo establecido en esta Ley,  tales  como:  adjudicar, declarar desierto, dejar sin efecto o suspender, modificaciones contractuales, prórrogas, nombramiento de panel de evaluación de ofertas o evaluadores, de comisión especial de alto nivel, de administradores de contratos u orden de compra, terminación anticipada de contratos excepto la caducidad. Salvo esta última y las excepciones establecidas por la Ley de Procedimientos Administrativos, todas las competencias son delegables. La máxima autoridad deberá supervisar las actuaciones de su delegado, respondiendo solidariamente por las actuaciones de este, en caso de negligencia u omisión en su deber de supervisión.</w:t>
      </w:r>
    </w:p>
    <w:p w14:paraId="38A93A4F" w14:textId="77777777" w:rsidR="00290EBB" w:rsidRDefault="00290EBB" w:rsidP="00290EBB">
      <w:pPr>
        <w:spacing w:after="0" w:line="240" w:lineRule="auto"/>
        <w:jc w:val="both"/>
        <w:rPr>
          <w:rFonts w:cs="Calibri"/>
          <w:color w:val="222222"/>
          <w:shd w:val="clear" w:color="auto" w:fill="FFFFFF"/>
        </w:rPr>
      </w:pPr>
    </w:p>
    <w:p w14:paraId="4F2EAADC" w14:textId="77777777" w:rsidR="00290EBB" w:rsidRPr="00290EBB" w:rsidRDefault="00290EBB" w:rsidP="00290EBB">
      <w:pPr>
        <w:spacing w:after="0" w:line="240" w:lineRule="auto"/>
        <w:jc w:val="both"/>
        <w:rPr>
          <w:rFonts w:cs="Calibri"/>
          <w:color w:val="222222"/>
          <w:shd w:val="clear" w:color="auto" w:fill="FFFFFF"/>
        </w:rPr>
      </w:pPr>
      <w:r w:rsidRPr="00290EBB">
        <w:rPr>
          <w:rFonts w:cs="Calibri"/>
          <w:color w:val="222222"/>
          <w:shd w:val="clear" w:color="auto" w:fill="FFFFFF"/>
        </w:rPr>
        <w:t xml:space="preserve">Aunado a lo anterior, en el </w:t>
      </w:r>
      <w:r w:rsidRPr="00290EBB">
        <w:rPr>
          <w:rFonts w:cs="Calibri"/>
          <w:b/>
          <w:color w:val="222222"/>
          <w:shd w:val="clear" w:color="auto" w:fill="FFFFFF"/>
        </w:rPr>
        <w:t xml:space="preserve">INCISO </w:t>
      </w:r>
      <w:r w:rsidR="0012322D">
        <w:rPr>
          <w:rFonts w:cs="Calibri"/>
          <w:b/>
          <w:color w:val="222222"/>
          <w:shd w:val="clear" w:color="auto" w:fill="FFFFFF"/>
        </w:rPr>
        <w:t>SEGUNDO</w:t>
      </w:r>
      <w:r w:rsidRPr="00290EBB">
        <w:rPr>
          <w:rFonts w:cs="Calibri"/>
          <w:b/>
          <w:color w:val="222222"/>
          <w:shd w:val="clear" w:color="auto" w:fill="FFFFFF"/>
        </w:rPr>
        <w:t xml:space="preserve">, </w:t>
      </w:r>
      <w:r w:rsidRPr="00290EBB">
        <w:rPr>
          <w:rFonts w:cs="Calibri"/>
          <w:color w:val="222222"/>
          <w:shd w:val="clear" w:color="auto" w:fill="FFFFFF"/>
        </w:rPr>
        <w:t>del artículo 18 de la Ley de Compras Públicas se establece: “…Se prohíbe a la Máxima Autoridad delegar la autorización para habilitar, adjudicar y emitir los demás resultados en la Contratación Directa, cuando el monto estimado de la compra exceda el equivalente a DOSCIENTOS CUARENTA SALARIOS MINIMOS MENSUALES DEL SECTOR COMERCIO VIGENTE, siendo competencia únicamente de la máxima autoridad de la Institución.</w:t>
      </w:r>
    </w:p>
    <w:p w14:paraId="4C5DA2AC" w14:textId="77777777" w:rsidR="00290EBB" w:rsidRDefault="00290EBB" w:rsidP="00290EBB">
      <w:pPr>
        <w:spacing w:after="0" w:line="240" w:lineRule="auto"/>
        <w:jc w:val="both"/>
        <w:rPr>
          <w:rFonts w:cs="Calibri"/>
          <w:color w:val="222222"/>
          <w:shd w:val="clear" w:color="auto" w:fill="FFFFFF"/>
        </w:rPr>
      </w:pPr>
    </w:p>
    <w:p w14:paraId="3F3677C7" w14:textId="77777777" w:rsidR="00290EBB" w:rsidRPr="00290EBB" w:rsidRDefault="00290EBB" w:rsidP="00290EBB">
      <w:pPr>
        <w:spacing w:after="0" w:line="240" w:lineRule="auto"/>
        <w:jc w:val="both"/>
        <w:rPr>
          <w:rFonts w:cs="Calibri"/>
          <w:color w:val="222222"/>
          <w:shd w:val="clear" w:color="auto" w:fill="FFFFFF"/>
        </w:rPr>
      </w:pPr>
      <w:r w:rsidRPr="00290EBB">
        <w:rPr>
          <w:rFonts w:cs="Calibri"/>
          <w:color w:val="222222"/>
          <w:shd w:val="clear" w:color="auto" w:fill="FFFFFF"/>
        </w:rPr>
        <w:t xml:space="preserve">Por lo antes expuesto, es importante aclarar que el monto total a contratar es de </w:t>
      </w:r>
      <w:r w:rsidRPr="00290EBB">
        <w:rPr>
          <w:rFonts w:cs="Calibri"/>
          <w:b/>
          <w:color w:val="222222"/>
          <w:shd w:val="clear" w:color="auto" w:fill="FFFFFF"/>
        </w:rPr>
        <w:t xml:space="preserve">TRECE MIL QUINIENTOS SESENTA  DOLARES DE LOS ESTADOS UNIDOS DE AMERICA, </w:t>
      </w:r>
      <w:r w:rsidRPr="00290EBB">
        <w:rPr>
          <w:rFonts w:cs="Calibri"/>
          <w:color w:val="222222"/>
          <w:shd w:val="clear" w:color="auto" w:fill="FFFFFF"/>
        </w:rPr>
        <w:t>el cual no supera los doscientos cuarenta salarios mínimos mensuales a los que hace referencia el inciso tercero del artículo 18 de la Ley de Compras Públicas; no existiendo para la máxima autoridad la prohibición para la delegación.</w:t>
      </w:r>
    </w:p>
    <w:p w14:paraId="279DD839" w14:textId="77777777" w:rsidR="00290EBB" w:rsidRDefault="00290EBB" w:rsidP="00290EBB">
      <w:pPr>
        <w:spacing w:after="0" w:line="240" w:lineRule="auto"/>
        <w:jc w:val="both"/>
      </w:pPr>
    </w:p>
    <w:p w14:paraId="6D7CCEC2" w14:textId="77777777" w:rsidR="006D3D6C" w:rsidRDefault="00290EBB" w:rsidP="006D3D6C">
      <w:pPr>
        <w:spacing w:after="0" w:line="240" w:lineRule="auto"/>
        <w:jc w:val="both"/>
      </w:pPr>
      <w:r w:rsidRPr="00290EBB">
        <w:t xml:space="preserve">En razón a los considerandos antes expuestos, se considera viable iniciar un proceso de </w:t>
      </w:r>
      <w:r w:rsidRPr="00290EBB">
        <w:rPr>
          <w:b/>
        </w:rPr>
        <w:t>CONTRATACIÓN DIRECTA</w:t>
      </w:r>
      <w:r w:rsidRPr="00290EBB">
        <w:t xml:space="preserve">, por la causal establecida en el artículo 41 letra i) de la Ley de Compras Públicas; y en ese sentido solicito a su digna autoridad </w:t>
      </w:r>
      <w:r w:rsidRPr="00290EBB">
        <w:rPr>
          <w:rFonts w:cs="Arial"/>
          <w:b/>
          <w:color w:val="222222"/>
          <w:shd w:val="clear" w:color="auto" w:fill="FFFFFF"/>
        </w:rPr>
        <w:t xml:space="preserve">Nombrarme </w:t>
      </w:r>
      <w:r w:rsidRPr="00290EBB">
        <w:rPr>
          <w:rFonts w:cs="Arial"/>
          <w:color w:val="222222"/>
          <w:shd w:val="clear" w:color="auto" w:fill="FFFFFF"/>
        </w:rPr>
        <w:t xml:space="preserve">para actuar como </w:t>
      </w:r>
      <w:r w:rsidRPr="00290EBB">
        <w:rPr>
          <w:rFonts w:cs="Arial"/>
          <w:b/>
          <w:color w:val="222222"/>
          <w:shd w:val="clear" w:color="auto" w:fill="FFFFFF"/>
        </w:rPr>
        <w:t>AUTORIDAD COMPETENTE</w:t>
      </w:r>
      <w:r w:rsidRPr="00290EBB">
        <w:rPr>
          <w:rFonts w:cs="Arial"/>
          <w:color w:val="222222"/>
          <w:shd w:val="clear" w:color="auto" w:fill="FFFFFF"/>
        </w:rPr>
        <w:t xml:space="preserve"> en el Proceso de </w:t>
      </w:r>
      <w:r w:rsidRPr="00290EBB">
        <w:rPr>
          <w:b/>
          <w:lang w:val="es-ES" w:eastAsia="es-ES"/>
        </w:rPr>
        <w:lastRenderedPageBreak/>
        <w:t>“CONTRATACIÓN DE SERVICIOS PROFESIONALES DE NOTARIO", para el periodo comprendido de mayo a julio, contado a partir de la suscripción del contrato</w:t>
      </w:r>
      <w:r w:rsidRPr="00290EBB">
        <w:rPr>
          <w:rFonts w:cs="Arial"/>
          <w:bCs/>
          <w:color w:val="222222"/>
          <w:shd w:val="clear" w:color="auto" w:fill="FFFFFF"/>
        </w:rPr>
        <w:t xml:space="preserve">, en aplicación del artículo 18 inc. 1° de la referida ley; </w:t>
      </w:r>
      <w:r w:rsidRPr="00290EBB">
        <w:rPr>
          <w:rFonts w:cs="Arial"/>
          <w:b/>
          <w:bCs/>
          <w:color w:val="222222"/>
          <w:shd w:val="clear" w:color="auto" w:fill="FFFFFF"/>
        </w:rPr>
        <w:t xml:space="preserve">EXCEPTUANDOSE </w:t>
      </w:r>
      <w:r w:rsidRPr="00290EBB">
        <w:rPr>
          <w:rFonts w:cs="Arial"/>
          <w:bCs/>
          <w:color w:val="222222"/>
          <w:shd w:val="clear" w:color="auto" w:fill="FFFFFF"/>
        </w:rPr>
        <w:t xml:space="preserve">de tal actuación las siguientes: </w:t>
      </w:r>
      <w:r w:rsidRPr="00290EBB">
        <w:rPr>
          <w:rFonts w:cs="Arial"/>
          <w:b/>
          <w:bCs/>
          <w:color w:val="222222"/>
          <w:shd w:val="clear" w:color="auto" w:fill="FFFFFF"/>
        </w:rPr>
        <w:t xml:space="preserve">a) SUSCRIBIR CONTRATOS, b) DECLARAR DESIERTO, c) DEJAR SIN EFECTO O SUSPENDER MODIFICACIONES CONTRACTUALES, d) PRORROGAS y f) TERMINACIÓN ANTICIPADA DE CONTRATO.  </w:t>
      </w:r>
      <w:r w:rsidRPr="00290EBB">
        <w:t>Atentamente, “”””””</w:t>
      </w:r>
      <w:r w:rsidR="006D3D6C">
        <w:t>”””””</w:t>
      </w:r>
      <w:r w:rsidR="00A75221">
        <w:t xml:space="preserve"> </w:t>
      </w:r>
      <w:r w:rsidR="006D3D6C" w:rsidRPr="0010036B">
        <w:t>Aparecen dos firmas con sello de</w:t>
      </w:r>
      <w:r w:rsidR="006D3D6C">
        <w:t xml:space="preserve"> </w:t>
      </w:r>
      <w:r w:rsidR="006D3D6C" w:rsidRPr="0010036B">
        <w:t>l</w:t>
      </w:r>
      <w:r w:rsidR="006D3D6C">
        <w:t>a</w:t>
      </w:r>
      <w:r w:rsidR="006D3D6C" w:rsidRPr="0010036B">
        <w:t xml:space="preserve"> </w:t>
      </w:r>
      <w:r w:rsidR="006D3D6C">
        <w:t>Gerencia Legal y Gerencia General</w:t>
      </w:r>
      <w:r w:rsidR="006D3D6C" w:rsidRPr="0010036B">
        <w:t>.</w:t>
      </w:r>
      <w:r w:rsidR="006D3D6C">
        <w:t xml:space="preserve"> </w:t>
      </w:r>
    </w:p>
    <w:p w14:paraId="2993ED9A" w14:textId="77777777" w:rsidR="00F22537" w:rsidRDefault="00F22537" w:rsidP="006D3D6C">
      <w:pPr>
        <w:spacing w:after="0" w:line="240" w:lineRule="auto"/>
        <w:jc w:val="both"/>
      </w:pPr>
    </w:p>
    <w:p w14:paraId="2B0EF939" w14:textId="77777777" w:rsidR="00F22537" w:rsidRDefault="00F22537" w:rsidP="006D3D6C">
      <w:pPr>
        <w:spacing w:after="0" w:line="240" w:lineRule="auto"/>
        <w:jc w:val="both"/>
      </w:pPr>
    </w:p>
    <w:p w14:paraId="787BD619" w14:textId="77777777" w:rsidR="006D3D6C" w:rsidRPr="00246341" w:rsidRDefault="006D3D6C" w:rsidP="006D3D6C">
      <w:pPr>
        <w:spacing w:after="0" w:line="240" w:lineRule="auto"/>
        <w:jc w:val="both"/>
      </w:pPr>
      <w:r>
        <w:t xml:space="preserve">La Junta Directiva, después de analizar el oficio  anterior, y en uso de sus facultades, </w:t>
      </w:r>
      <w:r w:rsidRPr="00246341">
        <w:rPr>
          <w:b/>
          <w:u w:val="single"/>
        </w:rPr>
        <w:t>ACUERDA: PRIMERO:</w:t>
      </w:r>
      <w:r>
        <w:t xml:space="preserve"> Darse por enterada de la petición de la Gerencia </w:t>
      </w:r>
      <w:r w:rsidR="00EE6AC8">
        <w:t xml:space="preserve">Legal </w:t>
      </w:r>
      <w:r>
        <w:t xml:space="preserve">y la Gerencia General. </w:t>
      </w:r>
      <w:r w:rsidRPr="00246341">
        <w:rPr>
          <w:b/>
          <w:u w:val="single"/>
        </w:rPr>
        <w:t>SEGUNDO:</w:t>
      </w:r>
      <w:r>
        <w:t xml:space="preserve"> </w:t>
      </w:r>
      <w:r w:rsidRPr="00246341">
        <w:rPr>
          <w:rFonts w:cs="Arial"/>
          <w:color w:val="222222"/>
          <w:shd w:val="clear" w:color="auto" w:fill="FFFFFF"/>
        </w:rPr>
        <w:t xml:space="preserve">Nombrar al </w:t>
      </w:r>
      <w:r w:rsidR="00EE6AC8">
        <w:rPr>
          <w:rFonts w:cs="Arial"/>
          <w:color w:val="222222"/>
          <w:shd w:val="clear" w:color="auto" w:fill="FFFFFF"/>
        </w:rPr>
        <w:t xml:space="preserve">licenciado </w:t>
      </w:r>
      <w:r w:rsidR="00EE6AC8" w:rsidRPr="00EE6AC8">
        <w:rPr>
          <w:rFonts w:cs="Arial"/>
          <w:b/>
          <w:color w:val="222222"/>
          <w:shd w:val="clear" w:color="auto" w:fill="FFFFFF"/>
        </w:rPr>
        <w:t>José Benedicto Delgado Rivera</w:t>
      </w:r>
      <w:r w:rsidR="00EE6AC8">
        <w:rPr>
          <w:rFonts w:cs="Arial"/>
          <w:color w:val="222222"/>
          <w:shd w:val="clear" w:color="auto" w:fill="FFFFFF"/>
        </w:rPr>
        <w:t xml:space="preserve">, Gerente Legal Interino, </w:t>
      </w:r>
      <w:r w:rsidRPr="00246341">
        <w:rPr>
          <w:rFonts w:cs="Arial"/>
          <w:color w:val="222222"/>
          <w:shd w:val="clear" w:color="auto" w:fill="FFFFFF"/>
        </w:rPr>
        <w:t xml:space="preserve">para que actúe como AUTORIDAD COMPETENTE </w:t>
      </w:r>
      <w:r w:rsidR="00EE6AC8">
        <w:rPr>
          <w:rFonts w:cs="Arial"/>
          <w:color w:val="222222"/>
          <w:shd w:val="clear" w:color="auto" w:fill="FFFFFF"/>
        </w:rPr>
        <w:t>en el Proceso de “SERVICIOS PROFESIONALES DE NOTARIO”, para el período de mayo a julio de 2023, contado a partir de la suscripción del contrato</w:t>
      </w:r>
      <w:r w:rsidR="00F22537">
        <w:rPr>
          <w:rFonts w:cs="Arial"/>
          <w:color w:val="222222"/>
          <w:shd w:val="clear" w:color="auto" w:fill="FFFFFF"/>
        </w:rPr>
        <w:t>,</w:t>
      </w:r>
      <w:r w:rsidR="00EE6AC8">
        <w:rPr>
          <w:rFonts w:cs="Arial"/>
          <w:color w:val="222222"/>
          <w:shd w:val="clear" w:color="auto" w:fill="FFFFFF"/>
        </w:rPr>
        <w:t xml:space="preserve"> en aplicación del artículo 18 inc. 1°</w:t>
      </w:r>
      <w:r w:rsidR="00EE6AC8">
        <w:rPr>
          <w:rFonts w:cs="Arial"/>
          <w:bCs/>
          <w:color w:val="222222"/>
          <w:shd w:val="clear" w:color="auto" w:fill="FFFFFF"/>
        </w:rPr>
        <w:t xml:space="preserve">, de la Ley de Compras Públicas. </w:t>
      </w:r>
      <w:r w:rsidRPr="00246341">
        <w:rPr>
          <w:rFonts w:cs="Arial"/>
          <w:bCs/>
          <w:color w:val="222222"/>
          <w:shd w:val="clear" w:color="auto" w:fill="FFFFFF"/>
        </w:rPr>
        <w:t>Este Acuerdo, queda aprobado y ratificado.</w:t>
      </w:r>
      <w:r>
        <w:rPr>
          <w:rFonts w:cs="Arial"/>
          <w:bCs/>
          <w:color w:val="222222"/>
          <w:shd w:val="clear" w:color="auto" w:fill="FFFFFF"/>
        </w:rPr>
        <w:t xml:space="preserve"> NOTIFIQUESE.””””””</w:t>
      </w:r>
    </w:p>
    <w:p w14:paraId="41D1677B" w14:textId="77777777" w:rsidR="00290EBB" w:rsidRDefault="00290EBB" w:rsidP="00290EBB">
      <w:pPr>
        <w:spacing w:after="0" w:line="240" w:lineRule="auto"/>
        <w:jc w:val="both"/>
      </w:pPr>
    </w:p>
    <w:p w14:paraId="0BFB2869" w14:textId="77777777" w:rsidR="007A3A57" w:rsidRPr="000067F5" w:rsidRDefault="007A3A57" w:rsidP="00C100D7">
      <w:pPr>
        <w:tabs>
          <w:tab w:val="left" w:pos="1440"/>
        </w:tabs>
        <w:spacing w:after="0" w:line="240" w:lineRule="auto"/>
        <w:rPr>
          <w:rFonts w:ascii="Bembo Std" w:hAnsi="Bembo Std"/>
        </w:rPr>
      </w:pPr>
    </w:p>
    <w:p w14:paraId="3D4A0C9A" w14:textId="6042D96F" w:rsidR="007A3A57" w:rsidRPr="00D21272" w:rsidRDefault="00D46E10" w:rsidP="00631133">
      <w:pPr>
        <w:spacing w:after="0" w:line="240" w:lineRule="auto"/>
        <w:jc w:val="both"/>
      </w:pPr>
      <w:r w:rsidRPr="00D21272">
        <w:t>“””””</w:t>
      </w:r>
      <w:r w:rsidR="00F32D58">
        <w:t>XII</w:t>
      </w:r>
      <w:r w:rsidR="007A3A57" w:rsidRPr="00D21272">
        <w:t>) A solicitud de los señores:</w:t>
      </w:r>
      <w:r w:rsidR="00D95EC1" w:rsidRPr="00D95EC1">
        <w:rPr>
          <w:rFonts w:cs="Arial"/>
          <w:b/>
          <w:lang w:val="es-ES" w:eastAsia="es-ES"/>
        </w:rPr>
        <w:t xml:space="preserve"> </w:t>
      </w:r>
      <w:r w:rsidR="00D95EC1" w:rsidRPr="006A625B">
        <w:rPr>
          <w:rFonts w:cs="Arial"/>
          <w:b/>
          <w:lang w:val="es-ES" w:eastAsia="es-ES"/>
        </w:rPr>
        <w:t>1)</w:t>
      </w:r>
      <w:r w:rsidR="00D95EC1">
        <w:rPr>
          <w:rFonts w:cs="Arial"/>
          <w:b/>
          <w:lang w:val="es-ES" w:eastAsia="es-ES"/>
        </w:rPr>
        <w:t xml:space="preserve"> </w:t>
      </w:r>
      <w:r w:rsidR="00D95EC1" w:rsidRPr="006A625B">
        <w:rPr>
          <w:b/>
          <w:color w:val="000000" w:themeColor="text1"/>
        </w:rPr>
        <w:t>JOEL FRANCISCO MESTIZO AGUILAR,</w:t>
      </w:r>
      <w:r w:rsidR="00D95EC1">
        <w:rPr>
          <w:color w:val="000000" w:themeColor="text1"/>
        </w:rPr>
        <w:t xml:space="preserve"> de </w:t>
      </w:r>
      <w:r w:rsidR="00C100D7">
        <w:rPr>
          <w:color w:val="000000" w:themeColor="text1"/>
        </w:rPr>
        <w:t>---</w:t>
      </w:r>
      <w:r w:rsidR="00D95EC1">
        <w:rPr>
          <w:color w:val="000000" w:themeColor="text1"/>
        </w:rPr>
        <w:t xml:space="preserve"> años de edad, </w:t>
      </w:r>
      <w:r w:rsidR="00C100D7">
        <w:rPr>
          <w:color w:val="000000" w:themeColor="text1"/>
        </w:rPr>
        <w:t>---</w:t>
      </w:r>
      <w:r w:rsidR="00D95EC1">
        <w:rPr>
          <w:color w:val="000000" w:themeColor="text1"/>
        </w:rPr>
        <w:t xml:space="preserve">, del domicilio de </w:t>
      </w:r>
      <w:r w:rsidR="00C100D7">
        <w:rPr>
          <w:color w:val="000000" w:themeColor="text1"/>
        </w:rPr>
        <w:t>---</w:t>
      </w:r>
      <w:r w:rsidR="00D95EC1">
        <w:rPr>
          <w:color w:val="000000" w:themeColor="text1"/>
        </w:rPr>
        <w:t xml:space="preserve">, departamento de </w:t>
      </w:r>
      <w:r w:rsidR="00C100D7">
        <w:rPr>
          <w:color w:val="000000" w:themeColor="text1"/>
        </w:rPr>
        <w:t>---</w:t>
      </w:r>
      <w:r w:rsidR="00D95EC1">
        <w:rPr>
          <w:color w:val="000000" w:themeColor="text1"/>
        </w:rPr>
        <w:t xml:space="preserve">, con Documento Único de Identidad número </w:t>
      </w:r>
      <w:r w:rsidR="00C100D7">
        <w:rPr>
          <w:color w:val="000000" w:themeColor="text1"/>
        </w:rPr>
        <w:t>---</w:t>
      </w:r>
      <w:r w:rsidR="00D95EC1">
        <w:rPr>
          <w:color w:val="000000" w:themeColor="text1"/>
        </w:rPr>
        <w:t xml:space="preserve">, y </w:t>
      </w:r>
      <w:r w:rsidR="00C100D7">
        <w:rPr>
          <w:color w:val="000000" w:themeColor="text1"/>
        </w:rPr>
        <w:t>---</w:t>
      </w:r>
      <w:r w:rsidR="00D95EC1">
        <w:rPr>
          <w:color w:val="000000" w:themeColor="text1"/>
        </w:rPr>
        <w:t xml:space="preserve"> EVELYN MARITZA LOPEZ DE MESTIZO, de </w:t>
      </w:r>
      <w:r w:rsidR="00C100D7">
        <w:rPr>
          <w:color w:val="000000" w:themeColor="text1"/>
        </w:rPr>
        <w:t>---</w:t>
      </w:r>
      <w:r w:rsidR="00D95EC1">
        <w:rPr>
          <w:color w:val="000000" w:themeColor="text1"/>
        </w:rPr>
        <w:t xml:space="preserve"> años de edad, </w:t>
      </w:r>
      <w:r w:rsidR="00C100D7">
        <w:rPr>
          <w:color w:val="000000" w:themeColor="text1"/>
        </w:rPr>
        <w:t>---</w:t>
      </w:r>
      <w:r w:rsidR="00D95EC1">
        <w:rPr>
          <w:color w:val="000000" w:themeColor="text1"/>
        </w:rPr>
        <w:t xml:space="preserve">, del domicilio de </w:t>
      </w:r>
      <w:r w:rsidR="00C100D7">
        <w:rPr>
          <w:color w:val="000000" w:themeColor="text1"/>
        </w:rPr>
        <w:t>---</w:t>
      </w:r>
      <w:r w:rsidR="00D95EC1">
        <w:rPr>
          <w:color w:val="000000" w:themeColor="text1"/>
        </w:rPr>
        <w:t xml:space="preserve">, departamento de </w:t>
      </w:r>
      <w:r w:rsidR="00C100D7">
        <w:rPr>
          <w:color w:val="000000" w:themeColor="text1"/>
        </w:rPr>
        <w:t>---</w:t>
      </w:r>
      <w:r w:rsidR="00D95EC1">
        <w:rPr>
          <w:color w:val="000000" w:themeColor="text1"/>
        </w:rPr>
        <w:t xml:space="preserve">, con Documento Único de Identidad número </w:t>
      </w:r>
      <w:r w:rsidR="00C100D7">
        <w:rPr>
          <w:color w:val="000000" w:themeColor="text1"/>
        </w:rPr>
        <w:t>---</w:t>
      </w:r>
      <w:r w:rsidR="00631133">
        <w:rPr>
          <w:rFonts w:cs="Arial"/>
          <w:lang w:val="es-ES" w:eastAsia="es-ES"/>
        </w:rPr>
        <w:t>,</w:t>
      </w:r>
      <w:r w:rsidR="00D95EC1">
        <w:rPr>
          <w:rFonts w:cs="Arial"/>
          <w:lang w:val="es-ES" w:eastAsia="es-ES"/>
        </w:rPr>
        <w:t xml:space="preserve"> y </w:t>
      </w:r>
      <w:r w:rsidR="00D95EC1" w:rsidRPr="0075132F">
        <w:rPr>
          <w:rFonts w:cs="Arial"/>
          <w:b/>
          <w:lang w:val="es-ES" w:eastAsia="es-ES"/>
        </w:rPr>
        <w:t>2)</w:t>
      </w:r>
      <w:r w:rsidR="00D95EC1">
        <w:rPr>
          <w:rFonts w:cs="Arial"/>
          <w:lang w:val="es-ES" w:eastAsia="es-ES"/>
        </w:rPr>
        <w:t xml:space="preserve"> </w:t>
      </w:r>
      <w:r w:rsidR="00D95EC1" w:rsidRPr="00A9034D">
        <w:rPr>
          <w:rFonts w:cs="Arial"/>
          <w:b/>
          <w:lang w:val="es-ES" w:eastAsia="es-ES"/>
        </w:rPr>
        <w:t>WALTER ERNESTO RODRIGUEZ MARTINEZ</w:t>
      </w:r>
      <w:r w:rsidR="00D95EC1">
        <w:rPr>
          <w:rFonts w:cs="Arial"/>
          <w:lang w:val="es-ES" w:eastAsia="es-ES"/>
        </w:rPr>
        <w:t xml:space="preserve">, de </w:t>
      </w:r>
      <w:r w:rsidR="00C100D7">
        <w:rPr>
          <w:rFonts w:cs="Arial"/>
          <w:lang w:val="es-ES" w:eastAsia="es-ES"/>
        </w:rPr>
        <w:t>---</w:t>
      </w:r>
      <w:r w:rsidR="00D95EC1">
        <w:rPr>
          <w:rFonts w:cs="Arial"/>
          <w:lang w:val="es-ES" w:eastAsia="es-ES"/>
        </w:rPr>
        <w:t xml:space="preserve"> años de edad, </w:t>
      </w:r>
      <w:r w:rsidR="00C100D7">
        <w:rPr>
          <w:rFonts w:cs="Arial"/>
          <w:lang w:val="es-ES" w:eastAsia="es-ES"/>
        </w:rPr>
        <w:t>---</w:t>
      </w:r>
      <w:r w:rsidR="00D95EC1">
        <w:rPr>
          <w:rFonts w:cs="Arial"/>
          <w:lang w:val="es-ES" w:eastAsia="es-ES"/>
        </w:rPr>
        <w:t xml:space="preserve">, del domicilio y departamento de </w:t>
      </w:r>
      <w:r w:rsidR="00C100D7">
        <w:rPr>
          <w:rFonts w:cs="Arial"/>
          <w:lang w:val="es-ES" w:eastAsia="es-ES"/>
        </w:rPr>
        <w:t>---</w:t>
      </w:r>
      <w:r w:rsidR="00D95EC1">
        <w:rPr>
          <w:rFonts w:cs="Arial"/>
          <w:lang w:val="es-ES" w:eastAsia="es-ES"/>
        </w:rPr>
        <w:t xml:space="preserve">, </w:t>
      </w:r>
      <w:r w:rsidR="00D95EC1" w:rsidRPr="002F274A">
        <w:rPr>
          <w:color w:val="000000" w:themeColor="text1"/>
        </w:rPr>
        <w:t>con Documento Único de Identidad número</w:t>
      </w:r>
      <w:r w:rsidR="00D95EC1">
        <w:rPr>
          <w:color w:val="000000" w:themeColor="text1"/>
        </w:rPr>
        <w:t xml:space="preserve"> </w:t>
      </w:r>
      <w:r w:rsidR="00C100D7">
        <w:rPr>
          <w:color w:val="000000" w:themeColor="text1"/>
        </w:rPr>
        <w:t>---</w:t>
      </w:r>
      <w:r w:rsidR="00D95EC1">
        <w:rPr>
          <w:color w:val="000000" w:themeColor="text1"/>
        </w:rPr>
        <w:t xml:space="preserve">, y </w:t>
      </w:r>
      <w:r w:rsidR="00C100D7">
        <w:rPr>
          <w:color w:val="000000" w:themeColor="text1"/>
        </w:rPr>
        <w:t>---</w:t>
      </w:r>
      <w:r w:rsidR="00D95EC1">
        <w:rPr>
          <w:color w:val="000000" w:themeColor="text1"/>
        </w:rPr>
        <w:t xml:space="preserve"> VICTORIANA DE LAS MERCEDES CHAVEZ GARCIA, de </w:t>
      </w:r>
      <w:r w:rsidR="00CB574B">
        <w:rPr>
          <w:color w:val="000000" w:themeColor="text1"/>
        </w:rPr>
        <w:t>---</w:t>
      </w:r>
      <w:r w:rsidR="00D95EC1">
        <w:rPr>
          <w:color w:val="000000" w:themeColor="text1"/>
        </w:rPr>
        <w:t xml:space="preserve"> años de edad, del domicilio de </w:t>
      </w:r>
      <w:r w:rsidR="00CB574B">
        <w:rPr>
          <w:color w:val="000000" w:themeColor="text1"/>
        </w:rPr>
        <w:t>---</w:t>
      </w:r>
      <w:r w:rsidR="00D95EC1">
        <w:rPr>
          <w:color w:val="000000" w:themeColor="text1"/>
        </w:rPr>
        <w:t xml:space="preserve">, departamento de </w:t>
      </w:r>
      <w:r w:rsidR="00CB574B">
        <w:rPr>
          <w:color w:val="000000" w:themeColor="text1"/>
        </w:rPr>
        <w:t>---</w:t>
      </w:r>
      <w:r w:rsidR="00D95EC1">
        <w:rPr>
          <w:color w:val="000000" w:themeColor="text1"/>
        </w:rPr>
        <w:t xml:space="preserve">, </w:t>
      </w:r>
      <w:r w:rsidR="00D95EC1" w:rsidRPr="002F274A">
        <w:rPr>
          <w:color w:val="000000" w:themeColor="text1"/>
        </w:rPr>
        <w:t>con Documento Único de Identidad número</w:t>
      </w:r>
      <w:r w:rsidR="00D95EC1">
        <w:rPr>
          <w:color w:val="000000" w:themeColor="text1"/>
        </w:rPr>
        <w:t xml:space="preserve"> </w:t>
      </w:r>
      <w:r w:rsidR="00CB574B">
        <w:rPr>
          <w:color w:val="000000" w:themeColor="text1"/>
        </w:rPr>
        <w:t>---</w:t>
      </w:r>
      <w:r w:rsidR="007A3A57" w:rsidRPr="00D21272">
        <w:t>, el señor Presidente somete a consideración de Junta Directiva, dictamen técnico</w:t>
      </w:r>
      <w:r w:rsidR="007A3A57" w:rsidRPr="00D21272">
        <w:rPr>
          <w:b/>
          <w:color w:val="000000" w:themeColor="text1"/>
        </w:rPr>
        <w:t xml:space="preserve"> </w:t>
      </w:r>
      <w:r w:rsidR="00F32D58">
        <w:rPr>
          <w:b/>
          <w:color w:val="000000" w:themeColor="text1"/>
        </w:rPr>
        <w:t>16</w:t>
      </w:r>
      <w:r w:rsidR="00DD5F02" w:rsidRPr="00D21272">
        <w:rPr>
          <w:b/>
          <w:color w:val="000000" w:themeColor="text1"/>
        </w:rPr>
        <w:t>2</w:t>
      </w:r>
      <w:r w:rsidR="007A3A57" w:rsidRPr="00D21272">
        <w:t xml:space="preserve">, relacionado con la adjudicación en venta de </w:t>
      </w:r>
      <w:r w:rsidR="00F32D58">
        <w:rPr>
          <w:b/>
        </w:rPr>
        <w:t>02</w:t>
      </w:r>
      <w:r w:rsidR="00DD5F02" w:rsidRPr="00D21272">
        <w:rPr>
          <w:b/>
        </w:rPr>
        <w:t xml:space="preserve"> </w:t>
      </w:r>
      <w:r w:rsidR="00F32D58">
        <w:rPr>
          <w:b/>
        </w:rPr>
        <w:t>solares para vivienda</w:t>
      </w:r>
      <w:r w:rsidR="00DD5F02" w:rsidRPr="00D21272">
        <w:t>, pertenecientes al</w:t>
      </w:r>
      <w:r w:rsidR="00D95EC1">
        <w:t xml:space="preserve"> </w:t>
      </w:r>
      <w:r w:rsidR="00D95EC1" w:rsidRPr="002F274A">
        <w:rPr>
          <w:color w:val="000000" w:themeColor="text1"/>
        </w:rPr>
        <w:t xml:space="preserve">Proyecto de Lotificación Agrícola y  Asentamiento Comunitario denominado </w:t>
      </w:r>
      <w:r w:rsidR="00D95EC1" w:rsidRPr="002F274A">
        <w:rPr>
          <w:rFonts w:ascii="Museo 500" w:hAnsi="Museo 500"/>
          <w:color w:val="000000" w:themeColor="text1"/>
        </w:rPr>
        <w:t>como HACIENDA EL SINGUIL PORCION 1 y HACIENDA EL SINGUIL PORCION SANTA RITA PORCION 3</w:t>
      </w:r>
      <w:r w:rsidR="00D95EC1" w:rsidRPr="002F274A">
        <w:rPr>
          <w:rFonts w:cs="Arial"/>
          <w:lang w:val="es-ES" w:eastAsia="es-ES"/>
        </w:rPr>
        <w:t xml:space="preserve"> </w:t>
      </w:r>
      <w:r w:rsidR="00D95EC1" w:rsidRPr="002F274A">
        <w:rPr>
          <w:lang w:val="es-ES" w:eastAsia="es-ES"/>
        </w:rPr>
        <w:t xml:space="preserve"> situada en cantón San Cristóbal, jurisdicción de El Porvenir, departamento de Santa Ana,</w:t>
      </w:r>
      <w:r w:rsidR="00D95EC1" w:rsidRPr="002F274A">
        <w:rPr>
          <w:rFonts w:cs="Arial"/>
          <w:lang w:val="es-ES" w:eastAsia="es-ES"/>
        </w:rPr>
        <w:t xml:space="preserve"> </w:t>
      </w:r>
      <w:r w:rsidR="00D95EC1" w:rsidRPr="00631133">
        <w:rPr>
          <w:rFonts w:cs="Arial"/>
          <w:b/>
          <w:lang w:val="es-ES" w:eastAsia="es-ES"/>
        </w:rPr>
        <w:t xml:space="preserve">código de </w:t>
      </w:r>
      <w:r w:rsidR="00631133" w:rsidRPr="00631133">
        <w:rPr>
          <w:rFonts w:cs="Arial"/>
          <w:b/>
          <w:lang w:val="es-ES" w:eastAsia="es-ES"/>
        </w:rPr>
        <w:t>p</w:t>
      </w:r>
      <w:r w:rsidR="00D95EC1" w:rsidRPr="00631133">
        <w:rPr>
          <w:rFonts w:cs="Arial"/>
          <w:b/>
          <w:lang w:val="es-ES" w:eastAsia="es-ES"/>
        </w:rPr>
        <w:t>roy</w:t>
      </w:r>
      <w:r w:rsidR="00D95EC1" w:rsidRPr="008D55D4">
        <w:rPr>
          <w:rFonts w:cs="Arial"/>
          <w:b/>
          <w:lang w:val="es-ES" w:eastAsia="es-ES"/>
        </w:rPr>
        <w:t>ecto 02050201, SSE 1211</w:t>
      </w:r>
      <w:r w:rsidR="00631133">
        <w:rPr>
          <w:rFonts w:cs="Arial"/>
          <w:b/>
          <w:lang w:val="es-ES" w:eastAsia="es-ES"/>
        </w:rPr>
        <w:t>,</w:t>
      </w:r>
      <w:r w:rsidR="00D95EC1" w:rsidRPr="002F274A">
        <w:rPr>
          <w:rFonts w:cs="Arial"/>
          <w:lang w:val="es-ES" w:eastAsia="es-ES"/>
        </w:rPr>
        <w:t xml:space="preserve"> </w:t>
      </w:r>
      <w:r w:rsidR="00631133">
        <w:rPr>
          <w:rFonts w:cs="Arial"/>
          <w:b/>
          <w:lang w:val="es-ES" w:eastAsia="es-ES"/>
        </w:rPr>
        <w:t>e</w:t>
      </w:r>
      <w:r w:rsidR="00D95EC1" w:rsidRPr="00F6704E">
        <w:rPr>
          <w:rFonts w:cs="Arial"/>
          <w:b/>
          <w:lang w:val="es-ES" w:eastAsia="es-ES"/>
        </w:rPr>
        <w:t>ntrega</w:t>
      </w:r>
      <w:r w:rsidR="00D95EC1" w:rsidRPr="00F6704E">
        <w:rPr>
          <w:rFonts w:cs="Arial"/>
          <w:b/>
          <w:color w:val="000000"/>
          <w:lang w:val="es-ES" w:eastAsia="es-ES"/>
        </w:rPr>
        <w:t xml:space="preserve"> 54</w:t>
      </w:r>
      <w:r w:rsidR="007A3A57" w:rsidRPr="00D21272">
        <w:t>, en el cual la Unidad de Adjudicación de Inmuebles, hace las siguientes consideraciones:</w:t>
      </w:r>
    </w:p>
    <w:p w14:paraId="5CD23C39" w14:textId="77777777" w:rsidR="007A3A57" w:rsidRPr="00D21272" w:rsidRDefault="007A3A57" w:rsidP="00631133">
      <w:pPr>
        <w:spacing w:after="0" w:line="240" w:lineRule="auto"/>
        <w:jc w:val="both"/>
      </w:pPr>
    </w:p>
    <w:p w14:paraId="076021CD" w14:textId="045A68A6" w:rsidR="00D95EC1" w:rsidRPr="00CB574B" w:rsidRDefault="00D95EC1" w:rsidP="00CB574B">
      <w:pPr>
        <w:pStyle w:val="Prrafodelista"/>
        <w:numPr>
          <w:ilvl w:val="0"/>
          <w:numId w:val="58"/>
        </w:numPr>
        <w:spacing w:after="0" w:line="240" w:lineRule="auto"/>
        <w:ind w:left="1134" w:hanging="708"/>
        <w:jc w:val="both"/>
        <w:rPr>
          <w:rFonts w:ascii="Museo Sans 300" w:hAnsi="Museo Sans 300"/>
          <w:color w:val="FF0000"/>
          <w:sz w:val="24"/>
          <w:szCs w:val="24"/>
          <w:lang w:val="es-ES" w:eastAsia="es-ES"/>
        </w:rPr>
      </w:pPr>
      <w:r w:rsidRPr="00CB574B">
        <w:rPr>
          <w:rFonts w:ascii="Museo Sans 300" w:hAnsi="Museo Sans 300"/>
          <w:color w:val="000000" w:themeColor="text1"/>
          <w:sz w:val="24"/>
          <w:szCs w:val="24"/>
        </w:rPr>
        <w:t xml:space="preserve">El proyecto </w:t>
      </w:r>
      <w:r w:rsidRPr="00CB574B">
        <w:rPr>
          <w:rFonts w:ascii="Museo Sans 300" w:hAnsi="Museo Sans 300"/>
          <w:b/>
          <w:color w:val="000000" w:themeColor="text1"/>
          <w:sz w:val="24"/>
          <w:szCs w:val="24"/>
        </w:rPr>
        <w:t>HACIENDA EL SINGUIL PORCION 1 y HACIENDA EL SINGUIL PORCION SANTA RITA PORCION 3</w:t>
      </w:r>
      <w:r w:rsidRPr="00CB574B">
        <w:rPr>
          <w:rFonts w:ascii="Museo Sans 300" w:hAnsi="Museo Sans 300" w:cs="Arial"/>
          <w:b/>
          <w:sz w:val="24"/>
          <w:szCs w:val="24"/>
          <w:lang w:val="es-ES" w:eastAsia="es-ES"/>
        </w:rPr>
        <w:t xml:space="preserve">, </w:t>
      </w:r>
      <w:r w:rsidRPr="00CB574B">
        <w:rPr>
          <w:rFonts w:ascii="Museo Sans 300" w:hAnsi="Museo Sans 300" w:cs="Arial"/>
          <w:sz w:val="24"/>
          <w:szCs w:val="24"/>
          <w:lang w:val="es-ES" w:eastAsia="es-ES"/>
        </w:rPr>
        <w:t xml:space="preserve">es el producto de la reunión de dos porciones, la primera que formaba parte de la Hacienda El Singuil adquirida en dos porciones: una con área de 113Hás. 27Ás. 36.04 Cás. Por un valor de $398,020.91 a través de Compraventa y otro con un </w:t>
      </w:r>
      <w:r w:rsidRPr="00CB574B">
        <w:rPr>
          <w:rFonts w:ascii="Museo Sans 300" w:hAnsi="Museo Sans 300" w:cs="Arial"/>
          <w:sz w:val="24"/>
          <w:szCs w:val="24"/>
          <w:lang w:val="es-ES" w:eastAsia="es-ES"/>
        </w:rPr>
        <w:lastRenderedPageBreak/>
        <w:t xml:space="preserve">área de 30 Hás.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por hectárea de $3513.80 y por metro cuadrado de $0.351318; y la segunda que formaba parte de la Hacienda Singuil porción Santa Rita, que fue adquirida con un área de 105Hás. 26ÁS.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Singuil con un área total de 143 Hás. 27 Ás. 36.04 Cás., este contaba con un área registral de 136 Hás. 63 Ás. 38.00 Cás., según escritura pública de compraventa número </w:t>
      </w:r>
      <w:r w:rsidR="00CB574B">
        <w:rPr>
          <w:rFonts w:ascii="Museo Sans 300" w:hAnsi="Museo Sans 300" w:cs="Arial"/>
          <w:sz w:val="24"/>
          <w:szCs w:val="24"/>
          <w:lang w:val="es-ES" w:eastAsia="es-ES"/>
        </w:rPr>
        <w:t>---</w:t>
      </w:r>
      <w:r w:rsidRPr="00CB574B">
        <w:rPr>
          <w:rFonts w:ascii="Museo Sans 300" w:hAnsi="Museo Sans 300" w:cs="Arial"/>
          <w:sz w:val="24"/>
          <w:szCs w:val="24"/>
          <w:lang w:val="es-ES" w:eastAsia="es-ES"/>
        </w:rPr>
        <w:t xml:space="preserve"> del Libro </w:t>
      </w:r>
      <w:r w:rsidR="00CB574B">
        <w:rPr>
          <w:rFonts w:ascii="Museo Sans 300" w:hAnsi="Museo Sans 300" w:cs="Arial"/>
          <w:sz w:val="24"/>
          <w:szCs w:val="24"/>
          <w:lang w:val="es-ES" w:eastAsia="es-ES"/>
        </w:rPr>
        <w:t>---</w:t>
      </w:r>
      <w:r w:rsidRPr="00CB574B">
        <w:rPr>
          <w:rFonts w:ascii="Museo Sans 300" w:hAnsi="Museo Sans 300" w:cs="Arial"/>
          <w:sz w:val="24"/>
          <w:szCs w:val="24"/>
          <w:lang w:val="es-ES" w:eastAsia="es-ES"/>
        </w:rPr>
        <w:t xml:space="preserve"> de Protocolo de la Notario Claudia Carolina López Moreira, otorgada el día </w:t>
      </w:r>
      <w:r w:rsidR="00CB574B">
        <w:rPr>
          <w:rFonts w:ascii="Museo Sans 300" w:hAnsi="Museo Sans 300" w:cs="Arial"/>
          <w:sz w:val="24"/>
          <w:szCs w:val="24"/>
          <w:lang w:val="es-ES" w:eastAsia="es-ES"/>
        </w:rPr>
        <w:t>---</w:t>
      </w:r>
      <w:r w:rsidRPr="00CB574B">
        <w:rPr>
          <w:rFonts w:ascii="Museo Sans 300" w:hAnsi="Museo Sans 300" w:cs="Arial"/>
          <w:sz w:val="24"/>
          <w:szCs w:val="24"/>
          <w:lang w:val="es-ES" w:eastAsia="es-ES"/>
        </w:rPr>
        <w:t xml:space="preserve"> de </w:t>
      </w:r>
      <w:r w:rsidR="00CB574B">
        <w:rPr>
          <w:rFonts w:ascii="Museo Sans 300" w:hAnsi="Museo Sans 300" w:cs="Arial"/>
          <w:sz w:val="24"/>
          <w:szCs w:val="24"/>
          <w:lang w:val="es-ES" w:eastAsia="es-ES"/>
        </w:rPr>
        <w:t>---</w:t>
      </w:r>
      <w:r w:rsidRPr="00CB574B">
        <w:rPr>
          <w:rFonts w:ascii="Museo Sans 300" w:hAnsi="Museo Sans 300" w:cs="Arial"/>
          <w:sz w:val="24"/>
          <w:szCs w:val="24"/>
          <w:lang w:val="es-ES" w:eastAsia="es-ES"/>
        </w:rPr>
        <w:t xml:space="preserve"> de </w:t>
      </w:r>
      <w:r w:rsidR="00CB574B">
        <w:rPr>
          <w:rFonts w:ascii="Museo Sans 300" w:hAnsi="Museo Sans 300" w:cs="Arial"/>
          <w:sz w:val="24"/>
          <w:szCs w:val="24"/>
          <w:lang w:val="es-ES" w:eastAsia="es-ES"/>
        </w:rPr>
        <w:t>---</w:t>
      </w:r>
      <w:r w:rsidRPr="00CB574B">
        <w:rPr>
          <w:rFonts w:ascii="Museo Sans 300" w:hAnsi="Museo Sans 300" w:cs="Arial"/>
          <w:sz w:val="24"/>
          <w:szCs w:val="24"/>
          <w:lang w:val="es-ES" w:eastAsia="es-ES"/>
        </w:rPr>
        <w:t xml:space="preserve">. </w:t>
      </w:r>
    </w:p>
    <w:p w14:paraId="0DFD7BAF" w14:textId="77777777" w:rsidR="00D95EC1" w:rsidRPr="00CB574B" w:rsidRDefault="00D95EC1" w:rsidP="00631133">
      <w:pPr>
        <w:pStyle w:val="Prrafodelista"/>
        <w:spacing w:after="0" w:line="240" w:lineRule="auto"/>
        <w:ind w:left="-284"/>
        <w:jc w:val="both"/>
        <w:rPr>
          <w:rFonts w:ascii="Museo Sans 300" w:hAnsi="Museo Sans 300"/>
          <w:color w:val="FF0000"/>
          <w:sz w:val="24"/>
          <w:szCs w:val="24"/>
          <w:lang w:val="es-ES" w:eastAsia="es-ES"/>
        </w:rPr>
      </w:pPr>
    </w:p>
    <w:p w14:paraId="507EA39E" w14:textId="20427BED" w:rsidR="00D95EC1" w:rsidRPr="00CB574B" w:rsidRDefault="00D95EC1" w:rsidP="00CB532F">
      <w:pPr>
        <w:pStyle w:val="Prrafodelista"/>
        <w:numPr>
          <w:ilvl w:val="0"/>
          <w:numId w:val="58"/>
        </w:numPr>
        <w:spacing w:after="0" w:line="240" w:lineRule="auto"/>
        <w:ind w:left="1134" w:hanging="708"/>
        <w:jc w:val="both"/>
        <w:rPr>
          <w:rFonts w:ascii="Museo Sans 300" w:hAnsi="Museo Sans 300"/>
          <w:color w:val="FF0000"/>
          <w:sz w:val="24"/>
          <w:szCs w:val="24"/>
          <w:lang w:val="es-ES" w:eastAsia="es-ES"/>
        </w:rPr>
      </w:pPr>
      <w:r w:rsidRPr="00CB574B">
        <w:rPr>
          <w:rFonts w:ascii="Museo Sans 300" w:hAnsi="Museo Sans 300"/>
          <w:sz w:val="24"/>
          <w:szCs w:val="24"/>
          <w:lang w:val="es-ES" w:eastAsia="es-ES"/>
        </w:rPr>
        <w:t xml:space="preserve">Por lo que en el acuerdo contenido en el Punto III del Acta Sesión Ordinaria N° 30-2014, de fecha 20 de agosto de 2014, se aprobó el PROYECTO de ASENTAMIENTO COMUNITARIO Y LOTIFICACIÓN AGRÍCOLA, desarrollado en el inmueble denominado </w:t>
      </w:r>
      <w:r w:rsidRPr="00CB574B">
        <w:rPr>
          <w:rFonts w:ascii="Museo Sans 300" w:hAnsi="Museo Sans 300"/>
          <w:color w:val="000000" w:themeColor="text1"/>
          <w:sz w:val="24"/>
          <w:szCs w:val="24"/>
        </w:rPr>
        <w:t>HACIENDA EL SINGUIL PORCION 1 y HACIENDA EL SINGUIL PORCION SANTA RITA PORCION 3</w:t>
      </w:r>
      <w:r w:rsidRPr="00CB574B">
        <w:rPr>
          <w:rFonts w:ascii="Museo Sans 300" w:hAnsi="Museo Sans 300"/>
          <w:sz w:val="24"/>
          <w:szCs w:val="24"/>
          <w:lang w:val="es-ES" w:eastAsia="es-ES"/>
        </w:rPr>
        <w:t xml:space="preserve">, de la ubicación antes citada, que comprende: </w:t>
      </w:r>
      <w:r w:rsidR="00CB574B">
        <w:rPr>
          <w:rFonts w:ascii="Museo Sans 300" w:hAnsi="Museo Sans 300"/>
          <w:sz w:val="24"/>
          <w:szCs w:val="24"/>
          <w:lang w:val="es-ES" w:eastAsia="es-ES"/>
        </w:rPr>
        <w:t>---</w:t>
      </w:r>
      <w:r w:rsidRPr="00CB574B">
        <w:rPr>
          <w:rFonts w:ascii="Museo Sans 300" w:hAnsi="Museo Sans 300"/>
          <w:sz w:val="24"/>
          <w:szCs w:val="24"/>
          <w:lang w:val="es-ES" w:eastAsia="es-ES"/>
        </w:rPr>
        <w:t xml:space="preserve"> lotes agrícolas (polígonos 1, y 2); </w:t>
      </w:r>
      <w:r w:rsidR="00CB574B">
        <w:rPr>
          <w:rFonts w:ascii="Museo Sans 300" w:hAnsi="Museo Sans 300"/>
          <w:sz w:val="24"/>
          <w:szCs w:val="24"/>
          <w:lang w:val="es-ES" w:eastAsia="es-ES"/>
        </w:rPr>
        <w:t>---</w:t>
      </w:r>
      <w:r w:rsidRPr="00CB574B">
        <w:rPr>
          <w:rFonts w:ascii="Museo Sans 300" w:hAnsi="Museo Sans 300"/>
          <w:sz w:val="24"/>
          <w:szCs w:val="24"/>
          <w:lang w:val="es-ES" w:eastAsia="es-ES"/>
        </w:rPr>
        <w:t xml:space="preserve"> solares de vivienda (polígonos P, Q, R, S, T, U, V, W, X y Y); Iglesia, Zona de Protección y Calles; en una extensión superficial de 18 Hás. 32 Ás. 43.38 Cás. Aprobándose el precio de venta por metro cuadrado para los solares de vivienda de </w:t>
      </w:r>
      <w:r w:rsidRPr="00CB574B">
        <w:rPr>
          <w:rFonts w:ascii="Museo Sans 300" w:hAnsi="Museo Sans 300" w:cs="Arial"/>
          <w:sz w:val="24"/>
          <w:szCs w:val="24"/>
        </w:rPr>
        <w:t>de $0.5709.</w:t>
      </w:r>
      <w:r w:rsidRPr="00CB574B">
        <w:rPr>
          <w:rFonts w:ascii="Museo Sans 300" w:hAnsi="Museo Sans 300"/>
          <w:sz w:val="24"/>
          <w:szCs w:val="24"/>
          <w:lang w:val="es-ES" w:eastAsia="es-ES"/>
        </w:rPr>
        <w:t xml:space="preserve"> Por</w:t>
      </w:r>
      <w:r w:rsidRPr="00CB574B">
        <w:rPr>
          <w:rFonts w:ascii="Museo Sans 300" w:hAnsi="Museo Sans 300" w:cs="Arial"/>
          <w:sz w:val="24"/>
          <w:szCs w:val="24"/>
        </w:rPr>
        <w:t xml:space="preserve"> lo que se recomienda los precios para estos de $0.5709 y 0.5710, según criterios establecidos en el acuerdo contenido en Punto XXV del Acta de Sesión Ordinaria 26-2010, de fecha 15 de julio de 2010, y según reportes de valúos de fecha 13 de marzo 2023, inmuebles para beneficiar a peticionarios calificados dentro del Programa Campesinos sin Tierra. </w:t>
      </w:r>
      <w:bookmarkStart w:id="1" w:name="_Hlk72394973"/>
    </w:p>
    <w:p w14:paraId="2557C356" w14:textId="77777777" w:rsidR="00D95EC1" w:rsidRPr="00CB574B" w:rsidRDefault="00D95EC1" w:rsidP="00631133">
      <w:pPr>
        <w:pStyle w:val="Prrafodelista"/>
        <w:spacing w:after="0" w:line="240" w:lineRule="auto"/>
        <w:rPr>
          <w:rFonts w:ascii="Museo Sans 300" w:hAnsi="Museo Sans 300"/>
          <w:sz w:val="24"/>
          <w:szCs w:val="24"/>
        </w:rPr>
      </w:pPr>
    </w:p>
    <w:p w14:paraId="32ED730A" w14:textId="77777777" w:rsidR="00D95EC1" w:rsidRPr="00CB574B" w:rsidRDefault="00D95EC1" w:rsidP="00CB532F">
      <w:pPr>
        <w:pStyle w:val="Prrafodelista"/>
        <w:numPr>
          <w:ilvl w:val="0"/>
          <w:numId w:val="58"/>
        </w:numPr>
        <w:spacing w:after="0" w:line="240" w:lineRule="auto"/>
        <w:ind w:left="1134" w:hanging="708"/>
        <w:jc w:val="both"/>
        <w:rPr>
          <w:rFonts w:ascii="Museo Sans 300" w:hAnsi="Museo Sans 300"/>
          <w:color w:val="FF0000"/>
          <w:sz w:val="24"/>
          <w:szCs w:val="24"/>
          <w:lang w:val="es-ES" w:eastAsia="es-ES"/>
        </w:rPr>
      </w:pPr>
      <w:r w:rsidRPr="00CB574B">
        <w:rPr>
          <w:rFonts w:ascii="Museo Sans 300" w:hAnsi="Museo Sans 300"/>
          <w:sz w:val="24"/>
          <w:szCs w:val="24"/>
        </w:rPr>
        <w:t>Es necesario advertir a los solicitantes, que deberán cumplir la recomendación ambiental emitida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bookmarkEnd w:id="1"/>
    </w:p>
    <w:p w14:paraId="5A631455" w14:textId="77777777" w:rsidR="00D95EC1" w:rsidRPr="00CB574B" w:rsidRDefault="00D95EC1" w:rsidP="00631133">
      <w:pPr>
        <w:pStyle w:val="Prrafodelista"/>
        <w:spacing w:after="0" w:line="240" w:lineRule="auto"/>
        <w:rPr>
          <w:rFonts w:ascii="Museo Sans 300" w:hAnsi="Museo Sans 300"/>
          <w:color w:val="FF0000"/>
          <w:sz w:val="24"/>
          <w:szCs w:val="24"/>
          <w:lang w:val="es-ES" w:eastAsia="es-ES"/>
        </w:rPr>
      </w:pPr>
    </w:p>
    <w:p w14:paraId="260FE895" w14:textId="77777777" w:rsidR="00D95EC1" w:rsidRPr="00CB574B" w:rsidRDefault="00D95EC1" w:rsidP="00CB532F">
      <w:pPr>
        <w:pStyle w:val="Prrafodelista"/>
        <w:numPr>
          <w:ilvl w:val="0"/>
          <w:numId w:val="58"/>
        </w:numPr>
        <w:spacing w:after="0" w:line="240" w:lineRule="auto"/>
        <w:ind w:left="1134" w:hanging="708"/>
        <w:jc w:val="both"/>
        <w:rPr>
          <w:rFonts w:ascii="Museo Sans 300" w:hAnsi="Museo Sans 300"/>
          <w:color w:val="FF0000"/>
          <w:sz w:val="24"/>
          <w:szCs w:val="24"/>
          <w:lang w:val="es-ES" w:eastAsia="es-ES"/>
        </w:rPr>
      </w:pPr>
      <w:r w:rsidRPr="00CB574B">
        <w:rPr>
          <w:rFonts w:ascii="Museo Sans 300" w:hAnsi="Museo Sans 300"/>
          <w:sz w:val="24"/>
          <w:szCs w:val="24"/>
        </w:rPr>
        <w:lastRenderedPageBreak/>
        <w:t xml:space="preserve">Conforme Actas de Posesión Material de fechas 25 y 26 de enero de 2023, elaboradas por el técnico del Centro Estratégico de Transformación e innovación Agropecuaria, CETIA I, Sección de transferencia de Tierras, señor Nelson Fernando Toledo Castro, los solicitantes se encuentran poseyendo los inmuebles de forma quieta, pacífica y sin interrupción desde hace  3 y 5  años.  </w:t>
      </w:r>
    </w:p>
    <w:p w14:paraId="4B5A5E97" w14:textId="77777777" w:rsidR="00D95EC1" w:rsidRPr="00CB574B" w:rsidRDefault="00D95EC1" w:rsidP="00631133">
      <w:pPr>
        <w:tabs>
          <w:tab w:val="left" w:pos="4802"/>
        </w:tabs>
        <w:spacing w:after="0" w:line="240" w:lineRule="auto"/>
        <w:jc w:val="both"/>
        <w:rPr>
          <w:color w:val="000000" w:themeColor="text1"/>
        </w:rPr>
      </w:pPr>
    </w:p>
    <w:p w14:paraId="64EBA51D" w14:textId="77777777" w:rsidR="00D95EC1" w:rsidRPr="00CB574B" w:rsidRDefault="00D95EC1" w:rsidP="00CB532F">
      <w:pPr>
        <w:pStyle w:val="Prrafodelista"/>
        <w:numPr>
          <w:ilvl w:val="0"/>
          <w:numId w:val="58"/>
        </w:numPr>
        <w:spacing w:after="0" w:line="240" w:lineRule="auto"/>
        <w:ind w:left="1134" w:hanging="708"/>
        <w:jc w:val="both"/>
        <w:rPr>
          <w:sz w:val="24"/>
          <w:szCs w:val="24"/>
        </w:rPr>
      </w:pPr>
      <w:r w:rsidRPr="00CB574B">
        <w:rPr>
          <w:rFonts w:ascii="Museo Sans 300" w:hAnsi="Museo Sans 300"/>
          <w:color w:val="000000" w:themeColor="text1"/>
          <w:sz w:val="24"/>
          <w:szCs w:val="24"/>
        </w:rPr>
        <w:t>De acuerdo a declaraciones simples contenidas en las solicitudes de adjudicación de inmueble de fecha</w:t>
      </w:r>
      <w:r w:rsidRPr="00CB574B">
        <w:rPr>
          <w:rFonts w:ascii="Museo Sans 300" w:hAnsi="Museo Sans 300"/>
          <w:sz w:val="24"/>
          <w:szCs w:val="24"/>
        </w:rPr>
        <w:t xml:space="preserve"> 25 y 26 de enero de 2023</w:t>
      </w:r>
      <w:r w:rsidRPr="00CB574B">
        <w:rPr>
          <w:rFonts w:ascii="Museo Sans 300" w:hAnsi="Museo Sans 300"/>
          <w:color w:val="000000" w:themeColor="text1"/>
          <w:sz w:val="24"/>
          <w:szCs w:val="24"/>
        </w:rPr>
        <w:t xml:space="preserve">, los solicitantes manifiestan que ni ellos ni </w:t>
      </w:r>
      <w:r w:rsidRPr="00CB574B">
        <w:rPr>
          <w:rFonts w:ascii="Museo Sans 300" w:hAnsi="Museo Sans 300"/>
          <w:sz w:val="24"/>
          <w:szCs w:val="24"/>
        </w:rPr>
        <w:t>las</w:t>
      </w:r>
      <w:r w:rsidRPr="00CB574B">
        <w:rPr>
          <w:rFonts w:ascii="Museo Sans 300" w:hAnsi="Museo Sans 300"/>
          <w:color w:val="000000" w:themeColor="text1"/>
          <w:sz w:val="24"/>
          <w:szCs w:val="24"/>
        </w:rPr>
        <w:t xml:space="preserve"> integrantes de su grupo familiar son empleados del ISTA, situación verificada en el Sistema de Consulta de Solicitantes para Adjudicaciones que contiene la Base de Datos de Empleados de este Instituto. </w:t>
      </w:r>
    </w:p>
    <w:p w14:paraId="3199097E" w14:textId="77777777" w:rsidR="00CB574B" w:rsidRDefault="00CB574B" w:rsidP="00631133">
      <w:pPr>
        <w:spacing w:after="0" w:line="240" w:lineRule="auto"/>
        <w:jc w:val="both"/>
      </w:pPr>
    </w:p>
    <w:p w14:paraId="33FDE49C" w14:textId="570DEACF" w:rsidR="007A3A57" w:rsidRPr="00CB574B" w:rsidRDefault="007A3A57" w:rsidP="00631133">
      <w:pPr>
        <w:spacing w:after="0" w:line="240" w:lineRule="auto"/>
        <w:jc w:val="both"/>
        <w:rPr>
          <w:color w:val="000000" w:themeColor="text1"/>
        </w:rPr>
      </w:pPr>
      <w:r w:rsidRPr="00D21272">
        <w:t>Se ha tenido a la vista:</w:t>
      </w:r>
      <w:r w:rsidR="00D95EC1" w:rsidRPr="00D95EC1">
        <w:rPr>
          <w:color w:val="000000" w:themeColor="text1"/>
        </w:rPr>
        <w:t xml:space="preserve"> </w:t>
      </w:r>
      <w:r w:rsidR="00D95EC1" w:rsidRPr="00E56846">
        <w:rPr>
          <w:color w:val="000000" w:themeColor="text1"/>
        </w:rPr>
        <w:t>Listado de Valores y Extensiones, reporte</w:t>
      </w:r>
      <w:r w:rsidR="00D95EC1">
        <w:rPr>
          <w:color w:val="000000" w:themeColor="text1"/>
        </w:rPr>
        <w:t>s</w:t>
      </w:r>
      <w:r w:rsidR="00D95EC1" w:rsidRPr="00E56846">
        <w:rPr>
          <w:color w:val="000000" w:themeColor="text1"/>
        </w:rPr>
        <w:t xml:space="preserve"> de valúo</w:t>
      </w:r>
      <w:r w:rsidR="00D95EC1">
        <w:rPr>
          <w:color w:val="000000" w:themeColor="text1"/>
        </w:rPr>
        <w:t>s</w:t>
      </w:r>
      <w:r w:rsidR="00D95EC1" w:rsidRPr="00E56846">
        <w:rPr>
          <w:color w:val="000000" w:themeColor="text1"/>
        </w:rPr>
        <w:t xml:space="preserve"> por solar, solicitud</w:t>
      </w:r>
      <w:r w:rsidR="00D95EC1">
        <w:rPr>
          <w:color w:val="000000" w:themeColor="text1"/>
        </w:rPr>
        <w:t>es</w:t>
      </w:r>
      <w:r w:rsidR="00D95EC1" w:rsidRPr="00E56846">
        <w:rPr>
          <w:color w:val="000000" w:themeColor="text1"/>
        </w:rPr>
        <w:t xml:space="preserve"> de adjudicación de inmueble, copias de Documentos Únicos de I</w:t>
      </w:r>
      <w:r w:rsidR="00D95EC1">
        <w:rPr>
          <w:color w:val="000000" w:themeColor="text1"/>
        </w:rPr>
        <w:t>dentidad y Tarjeta de Identificación Tributaria</w:t>
      </w:r>
      <w:r w:rsidR="00D95EC1" w:rsidRPr="00E56846">
        <w:rPr>
          <w:color w:val="000000" w:themeColor="text1"/>
        </w:rPr>
        <w:t>, acta</w:t>
      </w:r>
      <w:r w:rsidR="00D95EC1">
        <w:rPr>
          <w:color w:val="000000" w:themeColor="text1"/>
        </w:rPr>
        <w:t>s</w:t>
      </w:r>
      <w:r w:rsidR="00D95EC1" w:rsidRPr="00E56846">
        <w:rPr>
          <w:color w:val="000000" w:themeColor="text1"/>
        </w:rPr>
        <w:t xml:space="preserve"> de posesión material, Razón y Constancias de Inscripción de Desmembración en Cabeza de su Dueño a favor de</w:t>
      </w:r>
      <w:r w:rsidR="00D95EC1">
        <w:rPr>
          <w:color w:val="000000" w:themeColor="text1"/>
        </w:rPr>
        <w:t>l</w:t>
      </w:r>
      <w:r w:rsidR="00D95EC1" w:rsidRPr="00E56846">
        <w:rPr>
          <w:color w:val="000000" w:themeColor="text1"/>
        </w:rPr>
        <w:t xml:space="preserve"> ISTA, </w:t>
      </w:r>
      <w:r w:rsidR="00D95EC1">
        <w:rPr>
          <w:color w:val="000000" w:themeColor="text1"/>
        </w:rPr>
        <w:t>Listado de Solicitante de Inmueble</w:t>
      </w:r>
      <w:r w:rsidR="00D95EC1" w:rsidRPr="00E56846">
        <w:rPr>
          <w:color w:val="000000" w:themeColor="text1"/>
        </w:rPr>
        <w:t>, reporte de búsqueda de solicitantes para adjudicaciones generados por el Centro Estratégico de Transformación e Innovación Agropecuaria CETIA I, Sec</w:t>
      </w:r>
      <w:r w:rsidR="00D95EC1">
        <w:rPr>
          <w:color w:val="000000" w:themeColor="text1"/>
        </w:rPr>
        <w:t>ción de Transferencia de Tierras</w:t>
      </w:r>
      <w:r w:rsidRPr="00D21272">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2E380479" w14:textId="77777777" w:rsidR="00DD5F02" w:rsidRPr="00D21272" w:rsidRDefault="00DD5F02" w:rsidP="00631133">
      <w:pPr>
        <w:spacing w:after="0" w:line="240" w:lineRule="auto"/>
        <w:jc w:val="both"/>
      </w:pPr>
    </w:p>
    <w:p w14:paraId="36105A98" w14:textId="77777777" w:rsidR="007A3A57" w:rsidRPr="00D21272" w:rsidRDefault="007A3A57" w:rsidP="00631133">
      <w:pPr>
        <w:spacing w:after="0" w:line="240" w:lineRule="auto"/>
        <w:jc w:val="both"/>
      </w:pPr>
      <w:r w:rsidRPr="00D21272">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21272">
        <w:rPr>
          <w:bCs/>
        </w:rPr>
        <w:t>Ley del Régimen Especial de la Tierra en Propiedad de Las Asociaciones Cooperativas, Comunales y Comunitarias Campesinas  Beneficiarios de la Reforma Agraria</w:t>
      </w:r>
      <w:r w:rsidRPr="00D21272">
        <w:t xml:space="preserve">, la Junta Directiva, </w:t>
      </w:r>
      <w:r w:rsidRPr="00D21272">
        <w:rPr>
          <w:b/>
          <w:u w:val="single"/>
        </w:rPr>
        <w:t>ACUERDA: PRIMERO:</w:t>
      </w:r>
      <w:r w:rsidRPr="00D21272">
        <w:rPr>
          <w:b/>
        </w:rPr>
        <w:t xml:space="preserve"> </w:t>
      </w:r>
      <w:r w:rsidRPr="00D21272">
        <w:t xml:space="preserve">Aprobar la adjudicación </w:t>
      </w:r>
    </w:p>
    <w:p w14:paraId="2C703B62" w14:textId="664D297E" w:rsidR="007A3A57" w:rsidRDefault="007A3A57" w:rsidP="00631133">
      <w:pPr>
        <w:spacing w:after="0" w:line="240" w:lineRule="auto"/>
        <w:jc w:val="both"/>
        <w:rPr>
          <w:lang w:val="es-ES"/>
        </w:rPr>
      </w:pPr>
      <w:r w:rsidRPr="00D21272">
        <w:t xml:space="preserve">y transferencia por compraventa de </w:t>
      </w:r>
      <w:r w:rsidRPr="00D21272">
        <w:rPr>
          <w:b/>
        </w:rPr>
        <w:t>0</w:t>
      </w:r>
      <w:r w:rsidR="00F32D58">
        <w:rPr>
          <w:b/>
        </w:rPr>
        <w:t>2</w:t>
      </w:r>
      <w:r w:rsidRPr="00D21272">
        <w:rPr>
          <w:b/>
        </w:rPr>
        <w:t xml:space="preserve"> </w:t>
      </w:r>
      <w:r w:rsidR="00F32D58">
        <w:rPr>
          <w:b/>
        </w:rPr>
        <w:t>solares para vivienda</w:t>
      </w:r>
      <w:r w:rsidRPr="00D21272">
        <w:rPr>
          <w:b/>
        </w:rPr>
        <w:t xml:space="preserve"> </w:t>
      </w:r>
      <w:r w:rsidRPr="00D21272">
        <w:t>a</w:t>
      </w:r>
      <w:r w:rsidRPr="00D21272">
        <w:rPr>
          <w:color w:val="000000" w:themeColor="text1"/>
          <w:lang w:val="es-ES"/>
        </w:rPr>
        <w:t xml:space="preserve"> favor de los señores:</w:t>
      </w:r>
      <w:r w:rsidR="00631133" w:rsidRPr="00631133">
        <w:rPr>
          <w:b/>
          <w:color w:val="000000" w:themeColor="text1"/>
        </w:rPr>
        <w:t xml:space="preserve"> </w:t>
      </w:r>
      <w:r w:rsidR="00631133" w:rsidRPr="000E7E16">
        <w:rPr>
          <w:b/>
          <w:color w:val="000000" w:themeColor="text1"/>
        </w:rPr>
        <w:t>1)</w:t>
      </w:r>
      <w:r w:rsidR="00631133">
        <w:rPr>
          <w:color w:val="000000" w:themeColor="text1"/>
        </w:rPr>
        <w:t xml:space="preserve"> </w:t>
      </w:r>
      <w:r w:rsidR="00631133">
        <w:rPr>
          <w:b/>
          <w:color w:val="000000" w:themeColor="text1"/>
        </w:rPr>
        <w:t>JOEL FRANCISCO MESTIZO AGUILAR,</w:t>
      </w:r>
      <w:r w:rsidR="00631133">
        <w:rPr>
          <w:color w:val="000000" w:themeColor="text1"/>
        </w:rPr>
        <w:t xml:space="preserve"> y </w:t>
      </w:r>
      <w:r w:rsidR="00CB574B">
        <w:rPr>
          <w:color w:val="000000" w:themeColor="text1"/>
        </w:rPr>
        <w:t>---</w:t>
      </w:r>
      <w:r w:rsidR="00631133">
        <w:rPr>
          <w:color w:val="000000" w:themeColor="text1"/>
        </w:rPr>
        <w:t xml:space="preserve"> EVELYN MARITZA LOPEZ DE MESTIZO, y </w:t>
      </w:r>
      <w:r w:rsidR="00631133" w:rsidRPr="00A23BE3">
        <w:rPr>
          <w:b/>
          <w:color w:val="000000" w:themeColor="text1"/>
        </w:rPr>
        <w:t>2)</w:t>
      </w:r>
      <w:r w:rsidR="00631133">
        <w:rPr>
          <w:b/>
          <w:color w:val="000000" w:themeColor="text1"/>
        </w:rPr>
        <w:t xml:space="preserve"> </w:t>
      </w:r>
      <w:r w:rsidR="00631133" w:rsidRPr="00A23BE3">
        <w:rPr>
          <w:rFonts w:cs="Arial"/>
          <w:b/>
          <w:lang w:val="es-ES" w:eastAsia="es-ES"/>
        </w:rPr>
        <w:t>WALTER ERNESTO RODRIGUEZ MARTINEZ</w:t>
      </w:r>
      <w:r w:rsidR="00631133" w:rsidRPr="00A23BE3">
        <w:rPr>
          <w:rFonts w:cs="Arial"/>
          <w:lang w:val="es-ES" w:eastAsia="es-ES"/>
        </w:rPr>
        <w:t xml:space="preserve"> </w:t>
      </w:r>
      <w:r w:rsidR="00631133" w:rsidRPr="00A23BE3">
        <w:rPr>
          <w:color w:val="000000" w:themeColor="text1"/>
        </w:rPr>
        <w:t xml:space="preserve"> y </w:t>
      </w:r>
      <w:r w:rsidR="00CB574B">
        <w:rPr>
          <w:color w:val="000000" w:themeColor="text1"/>
        </w:rPr>
        <w:t>---</w:t>
      </w:r>
      <w:r w:rsidR="00631133" w:rsidRPr="00A23BE3">
        <w:rPr>
          <w:color w:val="000000" w:themeColor="text1"/>
        </w:rPr>
        <w:t xml:space="preserve"> VICTORIANA DE LAS MERCEDES CHAVEZ GARCIA de </w:t>
      </w:r>
      <w:r w:rsidR="00631133">
        <w:rPr>
          <w:color w:val="000000" w:themeColor="text1"/>
        </w:rPr>
        <w:t xml:space="preserve">las </w:t>
      </w:r>
      <w:r w:rsidR="00631133" w:rsidRPr="00A23BE3">
        <w:rPr>
          <w:color w:val="000000" w:themeColor="text1"/>
        </w:rPr>
        <w:t>generales antes expresadas; inmueble</w:t>
      </w:r>
      <w:r w:rsidR="00631133">
        <w:rPr>
          <w:color w:val="000000" w:themeColor="text1"/>
        </w:rPr>
        <w:t>s</w:t>
      </w:r>
      <w:r w:rsidR="00631133" w:rsidRPr="00A23BE3">
        <w:rPr>
          <w:color w:val="000000" w:themeColor="text1"/>
        </w:rPr>
        <w:t xml:space="preserve"> ubicado</w:t>
      </w:r>
      <w:r w:rsidR="00631133">
        <w:rPr>
          <w:color w:val="000000" w:themeColor="text1"/>
        </w:rPr>
        <w:t>s</w:t>
      </w:r>
      <w:r w:rsidR="00631133" w:rsidRPr="00A23BE3">
        <w:rPr>
          <w:color w:val="000000" w:themeColor="text1"/>
        </w:rPr>
        <w:t xml:space="preserve"> en el Proyecto de Lotificación Agrícola y  Asentamiento Comunitario denominado como HACIENDA EL SINGUIL PORCION 1 y HACIENDA EL SINGUIL PORCION SANTA RITA PORCION 3,</w:t>
      </w:r>
      <w:r w:rsidR="00631133" w:rsidRPr="00A23BE3">
        <w:rPr>
          <w:lang w:val="es-ES" w:eastAsia="es-ES"/>
        </w:rPr>
        <w:t xml:space="preserve"> situada en cantón San Cristóbal, jurisdicción de El Porvenir, departamento de Santa Ana</w:t>
      </w:r>
      <w:r w:rsidRPr="00D21272">
        <w:rPr>
          <w:lang w:val="es-ES" w:eastAsia="es-ES"/>
        </w:rPr>
        <w:t>,</w:t>
      </w:r>
      <w:r w:rsidRPr="00D21272">
        <w:rPr>
          <w:b/>
        </w:rPr>
        <w:t xml:space="preserve"> </w:t>
      </w:r>
      <w:r w:rsidRPr="00D21272">
        <w:rPr>
          <w:lang w:val="es-ES"/>
        </w:rPr>
        <w:t xml:space="preserve">quedando las adjudicaciones conforme el cuadro de valores y extensiones  siguiente: </w:t>
      </w:r>
    </w:p>
    <w:p w14:paraId="68A2E0FC" w14:textId="77777777" w:rsidR="00D21272" w:rsidRDefault="00D21272" w:rsidP="00D21272">
      <w:pPr>
        <w:spacing w:after="0" w:line="240" w:lineRule="auto"/>
        <w:jc w:val="both"/>
      </w:pPr>
    </w:p>
    <w:p w14:paraId="6EC14C32" w14:textId="77777777" w:rsidR="009C162F" w:rsidRPr="00D21272" w:rsidRDefault="009C162F" w:rsidP="00D21272">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31133" w:rsidRPr="00631133" w14:paraId="454F00BE" w14:textId="77777777" w:rsidTr="001B3B3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B9E2134" w14:textId="77777777" w:rsidR="00631133" w:rsidRPr="00631133" w:rsidRDefault="00631133" w:rsidP="00631133">
            <w:pPr>
              <w:widowControl w:val="0"/>
              <w:autoSpaceDE w:val="0"/>
              <w:autoSpaceDN w:val="0"/>
              <w:adjustRightInd w:val="0"/>
              <w:spacing w:after="0" w:line="240" w:lineRule="auto"/>
              <w:rPr>
                <w:b/>
                <w:bCs/>
                <w:sz w:val="14"/>
                <w:szCs w:val="14"/>
              </w:rPr>
            </w:pPr>
            <w:r w:rsidRPr="00631133">
              <w:rPr>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C6C92D3"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C494E58" w14:textId="77777777" w:rsidR="00631133" w:rsidRPr="00631133" w:rsidRDefault="00631133" w:rsidP="00631133">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34F4774"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37523E6"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FEF2AEF"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VALOR (¢) </w:t>
            </w:r>
          </w:p>
        </w:tc>
      </w:tr>
      <w:tr w:rsidR="00631133" w:rsidRPr="00631133" w14:paraId="5C14053E" w14:textId="77777777" w:rsidTr="001B3B3A">
        <w:tc>
          <w:tcPr>
            <w:tcW w:w="1413" w:type="pct"/>
            <w:tcBorders>
              <w:top w:val="single" w:sz="2" w:space="0" w:color="auto"/>
              <w:left w:val="single" w:sz="2" w:space="0" w:color="auto"/>
              <w:bottom w:val="single" w:sz="2" w:space="0" w:color="auto"/>
              <w:right w:val="single" w:sz="2" w:space="0" w:color="auto"/>
            </w:tcBorders>
            <w:shd w:val="clear" w:color="auto" w:fill="DCDCDC"/>
          </w:tcPr>
          <w:p w14:paraId="02DC64D9" w14:textId="77777777" w:rsidR="00631133" w:rsidRPr="00631133" w:rsidRDefault="00631133" w:rsidP="00631133">
            <w:pPr>
              <w:widowControl w:val="0"/>
              <w:autoSpaceDE w:val="0"/>
              <w:autoSpaceDN w:val="0"/>
              <w:adjustRightInd w:val="0"/>
              <w:spacing w:after="0" w:line="240" w:lineRule="auto"/>
              <w:rPr>
                <w:b/>
                <w:bCs/>
                <w:sz w:val="14"/>
                <w:szCs w:val="14"/>
              </w:rPr>
            </w:pPr>
            <w:r w:rsidRPr="00631133">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C159AEB" w14:textId="77777777" w:rsidR="00631133" w:rsidRPr="00631133" w:rsidRDefault="00631133" w:rsidP="00631133">
            <w:pPr>
              <w:widowControl w:val="0"/>
              <w:autoSpaceDE w:val="0"/>
              <w:autoSpaceDN w:val="0"/>
              <w:adjustRightInd w:val="0"/>
              <w:spacing w:after="0" w:line="240" w:lineRule="auto"/>
              <w:rPr>
                <w:b/>
                <w:bCs/>
                <w:sz w:val="14"/>
                <w:szCs w:val="14"/>
              </w:rPr>
            </w:pPr>
            <w:r w:rsidRPr="00631133">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3E50B28" w14:textId="77777777" w:rsidR="00631133" w:rsidRPr="00631133" w:rsidRDefault="00631133" w:rsidP="00631133">
            <w:pPr>
              <w:widowControl w:val="0"/>
              <w:autoSpaceDE w:val="0"/>
              <w:autoSpaceDN w:val="0"/>
              <w:adjustRightInd w:val="0"/>
              <w:spacing w:after="0" w:line="240" w:lineRule="auto"/>
              <w:rPr>
                <w:b/>
                <w:bCs/>
                <w:sz w:val="14"/>
                <w:szCs w:val="14"/>
              </w:rPr>
            </w:pPr>
            <w:r w:rsidRPr="00631133">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4E9C995" w14:textId="77777777" w:rsidR="00631133" w:rsidRPr="00631133" w:rsidRDefault="00631133" w:rsidP="00631133">
            <w:pPr>
              <w:widowControl w:val="0"/>
              <w:autoSpaceDE w:val="0"/>
              <w:autoSpaceDN w:val="0"/>
              <w:adjustRightInd w:val="0"/>
              <w:spacing w:after="0" w:line="240" w:lineRule="auto"/>
              <w:rPr>
                <w:b/>
                <w:bCs/>
                <w:sz w:val="14"/>
                <w:szCs w:val="14"/>
              </w:rPr>
            </w:pPr>
            <w:r w:rsidRPr="00631133">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E740FA" w14:textId="77777777" w:rsidR="00631133" w:rsidRPr="00631133" w:rsidRDefault="00631133" w:rsidP="00631133">
            <w:pPr>
              <w:widowControl w:val="0"/>
              <w:autoSpaceDE w:val="0"/>
              <w:autoSpaceDN w:val="0"/>
              <w:adjustRightInd w:val="0"/>
              <w:spacing w:after="0" w:line="240" w:lineRule="auto"/>
              <w:rPr>
                <w:b/>
                <w:bCs/>
                <w:sz w:val="14"/>
                <w:szCs w:val="14"/>
              </w:rPr>
            </w:pPr>
            <w:r w:rsidRPr="00631133">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DB4AD95" w14:textId="77777777" w:rsidR="00631133" w:rsidRPr="00631133" w:rsidRDefault="00631133" w:rsidP="00631133">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7740325" w14:textId="77777777" w:rsidR="00631133" w:rsidRPr="00631133" w:rsidRDefault="00631133" w:rsidP="00631133">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8A9905D" w14:textId="77777777" w:rsidR="00631133" w:rsidRPr="00631133" w:rsidRDefault="00631133" w:rsidP="00631133">
            <w:pPr>
              <w:widowControl w:val="0"/>
              <w:autoSpaceDE w:val="0"/>
              <w:autoSpaceDN w:val="0"/>
              <w:adjustRightInd w:val="0"/>
              <w:spacing w:after="0" w:line="240" w:lineRule="auto"/>
              <w:rPr>
                <w:b/>
                <w:bCs/>
                <w:sz w:val="14"/>
                <w:szCs w:val="14"/>
              </w:rPr>
            </w:pPr>
          </w:p>
        </w:tc>
      </w:tr>
    </w:tbl>
    <w:p w14:paraId="071A03FA" w14:textId="77777777" w:rsidR="00631133" w:rsidRPr="00631133" w:rsidRDefault="00631133" w:rsidP="00631133">
      <w:pPr>
        <w:widowControl w:val="0"/>
        <w:autoSpaceDE w:val="0"/>
        <w:autoSpaceDN w:val="0"/>
        <w:adjustRightInd w:val="0"/>
        <w:spacing w:after="0" w:line="240" w:lineRule="auto"/>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31133" w:rsidRPr="00631133" w14:paraId="74618492" w14:textId="77777777" w:rsidTr="001B3B3A">
        <w:tc>
          <w:tcPr>
            <w:tcW w:w="2600" w:type="dxa"/>
            <w:tcBorders>
              <w:top w:val="single" w:sz="2" w:space="0" w:color="auto"/>
              <w:left w:val="single" w:sz="2" w:space="0" w:color="auto"/>
              <w:bottom w:val="single" w:sz="2" w:space="0" w:color="auto"/>
              <w:right w:val="single" w:sz="2" w:space="0" w:color="auto"/>
            </w:tcBorders>
          </w:tcPr>
          <w:p w14:paraId="0C17493E" w14:textId="77777777" w:rsidR="00631133" w:rsidRPr="00631133" w:rsidRDefault="00631133" w:rsidP="00631133">
            <w:pPr>
              <w:widowControl w:val="0"/>
              <w:autoSpaceDE w:val="0"/>
              <w:autoSpaceDN w:val="0"/>
              <w:adjustRightInd w:val="0"/>
              <w:spacing w:after="0" w:line="240" w:lineRule="auto"/>
              <w:rPr>
                <w:b/>
                <w:bCs/>
                <w:sz w:val="14"/>
                <w:szCs w:val="14"/>
              </w:rPr>
            </w:pPr>
            <w:r w:rsidRPr="00631133">
              <w:rPr>
                <w:b/>
                <w:bCs/>
                <w:sz w:val="14"/>
                <w:szCs w:val="14"/>
              </w:rPr>
              <w:t xml:space="preserve">No DE ENTREGA: 54 </w:t>
            </w:r>
          </w:p>
        </w:tc>
      </w:tr>
    </w:tbl>
    <w:p w14:paraId="7CE217A6" w14:textId="393DC494" w:rsidR="00631133" w:rsidRPr="00631133" w:rsidRDefault="00631133" w:rsidP="00CB574B">
      <w:pPr>
        <w:widowControl w:val="0"/>
        <w:autoSpaceDE w:val="0"/>
        <w:autoSpaceDN w:val="0"/>
        <w:adjustRightInd w:val="0"/>
        <w:spacing w:after="0" w:line="240" w:lineRule="auto"/>
        <w:jc w:val="center"/>
        <w:rPr>
          <w:b/>
          <w:bCs/>
          <w:sz w:val="14"/>
          <w:szCs w:val="14"/>
        </w:rPr>
      </w:pPr>
      <w:r w:rsidRPr="00631133">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31133" w:rsidRPr="00631133" w14:paraId="30410F63" w14:textId="77777777" w:rsidTr="001B3B3A">
        <w:tc>
          <w:tcPr>
            <w:tcW w:w="1413" w:type="pct"/>
            <w:vMerge w:val="restart"/>
            <w:tcBorders>
              <w:top w:val="single" w:sz="2" w:space="0" w:color="auto"/>
              <w:left w:val="single" w:sz="2" w:space="0" w:color="auto"/>
              <w:bottom w:val="single" w:sz="2" w:space="0" w:color="auto"/>
              <w:right w:val="single" w:sz="2" w:space="0" w:color="auto"/>
            </w:tcBorders>
          </w:tcPr>
          <w:p w14:paraId="4EAA41A4" w14:textId="70F51CA9" w:rsidR="00631133" w:rsidRPr="00631133" w:rsidRDefault="00CB574B" w:rsidP="00631133">
            <w:pPr>
              <w:widowControl w:val="0"/>
              <w:autoSpaceDE w:val="0"/>
              <w:autoSpaceDN w:val="0"/>
              <w:adjustRightInd w:val="0"/>
              <w:spacing w:after="0" w:line="240" w:lineRule="auto"/>
              <w:rPr>
                <w:sz w:val="14"/>
                <w:szCs w:val="14"/>
              </w:rPr>
            </w:pPr>
            <w:r>
              <w:rPr>
                <w:sz w:val="14"/>
                <w:szCs w:val="14"/>
              </w:rPr>
              <w:t>---</w:t>
            </w:r>
            <w:r w:rsidR="00631133" w:rsidRPr="0063113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A4FF1A" w14:textId="77777777" w:rsidR="00631133" w:rsidRPr="00631133" w:rsidRDefault="00631133" w:rsidP="00631133">
            <w:pPr>
              <w:widowControl w:val="0"/>
              <w:autoSpaceDE w:val="0"/>
              <w:autoSpaceDN w:val="0"/>
              <w:adjustRightInd w:val="0"/>
              <w:spacing w:after="0" w:line="240" w:lineRule="auto"/>
              <w:rPr>
                <w:sz w:val="14"/>
                <w:szCs w:val="14"/>
              </w:rPr>
            </w:pPr>
            <w:r w:rsidRPr="00631133">
              <w:rPr>
                <w:sz w:val="14"/>
                <w:szCs w:val="14"/>
              </w:rPr>
              <w:t xml:space="preserve">Solares: </w:t>
            </w:r>
          </w:p>
          <w:p w14:paraId="78DB7011" w14:textId="2EF76AFE" w:rsidR="00631133" w:rsidRPr="00631133" w:rsidRDefault="00CB574B" w:rsidP="00631133">
            <w:pPr>
              <w:widowControl w:val="0"/>
              <w:autoSpaceDE w:val="0"/>
              <w:autoSpaceDN w:val="0"/>
              <w:adjustRightInd w:val="0"/>
              <w:spacing w:after="0" w:line="240" w:lineRule="auto"/>
              <w:rPr>
                <w:sz w:val="14"/>
                <w:szCs w:val="14"/>
              </w:rPr>
            </w:pPr>
            <w:r>
              <w:rPr>
                <w:sz w:val="14"/>
                <w:szCs w:val="14"/>
              </w:rPr>
              <w:t xml:space="preserve">--- </w:t>
            </w:r>
            <w:r w:rsidR="00631133" w:rsidRPr="0063113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674479" w14:textId="77777777" w:rsidR="00631133" w:rsidRPr="00631133" w:rsidRDefault="00631133" w:rsidP="00631133">
            <w:pPr>
              <w:widowControl w:val="0"/>
              <w:autoSpaceDE w:val="0"/>
              <w:autoSpaceDN w:val="0"/>
              <w:adjustRightInd w:val="0"/>
              <w:spacing w:after="0" w:line="240" w:lineRule="auto"/>
              <w:rPr>
                <w:sz w:val="14"/>
                <w:szCs w:val="14"/>
              </w:rPr>
            </w:pPr>
          </w:p>
          <w:p w14:paraId="35BA9905" w14:textId="77777777" w:rsidR="00631133" w:rsidRPr="00631133" w:rsidRDefault="00631133" w:rsidP="00631133">
            <w:pPr>
              <w:widowControl w:val="0"/>
              <w:autoSpaceDE w:val="0"/>
              <w:autoSpaceDN w:val="0"/>
              <w:adjustRightInd w:val="0"/>
              <w:spacing w:after="0" w:line="240" w:lineRule="auto"/>
              <w:rPr>
                <w:sz w:val="14"/>
                <w:szCs w:val="14"/>
              </w:rPr>
            </w:pPr>
            <w:r w:rsidRPr="00631133">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528D1E18" w14:textId="77777777" w:rsidR="00631133" w:rsidRPr="00631133" w:rsidRDefault="00631133" w:rsidP="00631133">
            <w:pPr>
              <w:widowControl w:val="0"/>
              <w:autoSpaceDE w:val="0"/>
              <w:autoSpaceDN w:val="0"/>
              <w:adjustRightInd w:val="0"/>
              <w:spacing w:after="0" w:line="240" w:lineRule="auto"/>
              <w:rPr>
                <w:sz w:val="14"/>
                <w:szCs w:val="14"/>
              </w:rPr>
            </w:pPr>
          </w:p>
          <w:p w14:paraId="0AC8714A" w14:textId="29D091B8" w:rsidR="00631133" w:rsidRPr="00631133" w:rsidRDefault="00CB574B" w:rsidP="00631133">
            <w:pPr>
              <w:widowControl w:val="0"/>
              <w:autoSpaceDE w:val="0"/>
              <w:autoSpaceDN w:val="0"/>
              <w:adjustRightInd w:val="0"/>
              <w:spacing w:after="0" w:line="240" w:lineRule="auto"/>
              <w:rPr>
                <w:sz w:val="14"/>
                <w:szCs w:val="14"/>
              </w:rPr>
            </w:pPr>
            <w:r>
              <w:rPr>
                <w:sz w:val="14"/>
                <w:szCs w:val="14"/>
              </w:rPr>
              <w:t>---</w:t>
            </w:r>
            <w:r w:rsidR="00631133" w:rsidRPr="0063113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6AECCF2" w14:textId="77777777" w:rsidR="00631133" w:rsidRPr="00631133" w:rsidRDefault="00631133" w:rsidP="00631133">
            <w:pPr>
              <w:widowControl w:val="0"/>
              <w:autoSpaceDE w:val="0"/>
              <w:autoSpaceDN w:val="0"/>
              <w:adjustRightInd w:val="0"/>
              <w:spacing w:after="0" w:line="240" w:lineRule="auto"/>
              <w:rPr>
                <w:sz w:val="14"/>
                <w:szCs w:val="14"/>
              </w:rPr>
            </w:pPr>
          </w:p>
          <w:p w14:paraId="3AF92812" w14:textId="75151E1E" w:rsidR="00631133" w:rsidRPr="00631133" w:rsidRDefault="00CB574B" w:rsidP="00631133">
            <w:pPr>
              <w:widowControl w:val="0"/>
              <w:autoSpaceDE w:val="0"/>
              <w:autoSpaceDN w:val="0"/>
              <w:adjustRightInd w:val="0"/>
              <w:spacing w:after="0" w:line="240" w:lineRule="auto"/>
              <w:rPr>
                <w:sz w:val="14"/>
                <w:szCs w:val="14"/>
              </w:rPr>
            </w:pPr>
            <w:r>
              <w:rPr>
                <w:sz w:val="14"/>
                <w:szCs w:val="14"/>
              </w:rPr>
              <w:t>---</w:t>
            </w:r>
            <w:r w:rsidR="00631133" w:rsidRPr="0063113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383114F" w14:textId="77777777" w:rsidR="00631133" w:rsidRPr="00631133" w:rsidRDefault="00631133" w:rsidP="00631133">
            <w:pPr>
              <w:widowControl w:val="0"/>
              <w:autoSpaceDE w:val="0"/>
              <w:autoSpaceDN w:val="0"/>
              <w:adjustRightInd w:val="0"/>
              <w:spacing w:after="0" w:line="240" w:lineRule="auto"/>
              <w:jc w:val="right"/>
              <w:rPr>
                <w:sz w:val="14"/>
                <w:szCs w:val="14"/>
              </w:rPr>
            </w:pPr>
          </w:p>
          <w:p w14:paraId="563BC436"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4DE33484" w14:textId="77777777" w:rsidR="00631133" w:rsidRPr="00631133" w:rsidRDefault="00631133" w:rsidP="00631133">
            <w:pPr>
              <w:widowControl w:val="0"/>
              <w:autoSpaceDE w:val="0"/>
              <w:autoSpaceDN w:val="0"/>
              <w:adjustRightInd w:val="0"/>
              <w:spacing w:after="0" w:line="240" w:lineRule="auto"/>
              <w:jc w:val="right"/>
              <w:rPr>
                <w:sz w:val="14"/>
                <w:szCs w:val="14"/>
              </w:rPr>
            </w:pPr>
          </w:p>
          <w:p w14:paraId="2062912F"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119.91 </w:t>
            </w:r>
          </w:p>
        </w:tc>
        <w:tc>
          <w:tcPr>
            <w:tcW w:w="359" w:type="pct"/>
            <w:tcBorders>
              <w:top w:val="single" w:sz="2" w:space="0" w:color="auto"/>
              <w:left w:val="single" w:sz="2" w:space="0" w:color="auto"/>
              <w:bottom w:val="single" w:sz="2" w:space="0" w:color="auto"/>
              <w:right w:val="single" w:sz="2" w:space="0" w:color="auto"/>
            </w:tcBorders>
          </w:tcPr>
          <w:p w14:paraId="00687AC4" w14:textId="77777777" w:rsidR="00631133" w:rsidRPr="00631133" w:rsidRDefault="00631133" w:rsidP="00631133">
            <w:pPr>
              <w:widowControl w:val="0"/>
              <w:autoSpaceDE w:val="0"/>
              <w:autoSpaceDN w:val="0"/>
              <w:adjustRightInd w:val="0"/>
              <w:spacing w:after="0" w:line="240" w:lineRule="auto"/>
              <w:jc w:val="right"/>
              <w:rPr>
                <w:sz w:val="14"/>
                <w:szCs w:val="14"/>
              </w:rPr>
            </w:pPr>
          </w:p>
          <w:p w14:paraId="433A57A4"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1049.21 </w:t>
            </w:r>
          </w:p>
        </w:tc>
      </w:tr>
      <w:tr w:rsidR="00631133" w:rsidRPr="00631133" w14:paraId="03CA6E1A" w14:textId="77777777" w:rsidTr="001B3B3A">
        <w:tc>
          <w:tcPr>
            <w:tcW w:w="1413" w:type="pct"/>
            <w:vMerge/>
            <w:tcBorders>
              <w:top w:val="single" w:sz="2" w:space="0" w:color="auto"/>
              <w:left w:val="single" w:sz="2" w:space="0" w:color="auto"/>
              <w:bottom w:val="single" w:sz="2" w:space="0" w:color="auto"/>
              <w:right w:val="single" w:sz="2" w:space="0" w:color="auto"/>
            </w:tcBorders>
          </w:tcPr>
          <w:p w14:paraId="4AF824E7" w14:textId="77777777" w:rsidR="00631133" w:rsidRPr="00631133" w:rsidRDefault="00631133" w:rsidP="00631133">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CAC86E3" w14:textId="77777777" w:rsidR="00631133" w:rsidRPr="00631133" w:rsidRDefault="00631133" w:rsidP="00631133">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1BF8B8D" w14:textId="77777777" w:rsidR="00631133" w:rsidRPr="00631133" w:rsidRDefault="00631133" w:rsidP="00631133">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599F4D" w14:textId="77777777" w:rsidR="00631133" w:rsidRPr="00631133" w:rsidRDefault="00631133" w:rsidP="00631133">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412935" w14:textId="77777777" w:rsidR="00631133" w:rsidRPr="00631133" w:rsidRDefault="00631133" w:rsidP="00631133">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D6C718"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4DA0D2D6"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119.91 </w:t>
            </w:r>
          </w:p>
        </w:tc>
        <w:tc>
          <w:tcPr>
            <w:tcW w:w="359" w:type="pct"/>
            <w:tcBorders>
              <w:top w:val="single" w:sz="2" w:space="0" w:color="auto"/>
              <w:left w:val="single" w:sz="2" w:space="0" w:color="auto"/>
              <w:bottom w:val="single" w:sz="2" w:space="0" w:color="auto"/>
              <w:right w:val="single" w:sz="2" w:space="0" w:color="auto"/>
            </w:tcBorders>
          </w:tcPr>
          <w:p w14:paraId="2DC543E5"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1049.21 </w:t>
            </w:r>
          </w:p>
        </w:tc>
      </w:tr>
      <w:tr w:rsidR="00631133" w:rsidRPr="00631133" w14:paraId="4682B14C" w14:textId="77777777" w:rsidTr="001B3B3A">
        <w:tc>
          <w:tcPr>
            <w:tcW w:w="1413" w:type="pct"/>
            <w:vMerge/>
            <w:tcBorders>
              <w:top w:val="single" w:sz="2" w:space="0" w:color="auto"/>
              <w:left w:val="single" w:sz="2" w:space="0" w:color="auto"/>
              <w:bottom w:val="single" w:sz="2" w:space="0" w:color="auto"/>
              <w:right w:val="single" w:sz="2" w:space="0" w:color="auto"/>
            </w:tcBorders>
          </w:tcPr>
          <w:p w14:paraId="07EEA0FC" w14:textId="77777777" w:rsidR="00631133" w:rsidRPr="00631133" w:rsidRDefault="00631133" w:rsidP="00631133">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8A2863D"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Área Total: 210.00 </w:t>
            </w:r>
          </w:p>
          <w:p w14:paraId="3E04AFD2"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 Valor Total ($): 119.91 </w:t>
            </w:r>
          </w:p>
          <w:p w14:paraId="54D9E713"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 Valor Total (¢): 1049.21 </w:t>
            </w:r>
          </w:p>
        </w:tc>
      </w:tr>
    </w:tbl>
    <w:p w14:paraId="7563A283" w14:textId="77777777" w:rsidR="00631133" w:rsidRPr="00631133" w:rsidRDefault="00631133" w:rsidP="00631133">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31133" w:rsidRPr="00631133" w14:paraId="7736C8EE" w14:textId="77777777" w:rsidTr="001B3B3A">
        <w:tc>
          <w:tcPr>
            <w:tcW w:w="1413" w:type="pct"/>
            <w:vMerge w:val="restart"/>
            <w:tcBorders>
              <w:top w:val="single" w:sz="2" w:space="0" w:color="auto"/>
              <w:left w:val="single" w:sz="2" w:space="0" w:color="auto"/>
              <w:bottom w:val="single" w:sz="2" w:space="0" w:color="auto"/>
              <w:right w:val="single" w:sz="2" w:space="0" w:color="auto"/>
            </w:tcBorders>
          </w:tcPr>
          <w:p w14:paraId="74E32200" w14:textId="6EDE1554" w:rsidR="00631133" w:rsidRPr="00631133" w:rsidRDefault="00CB574B" w:rsidP="00631133">
            <w:pPr>
              <w:widowControl w:val="0"/>
              <w:autoSpaceDE w:val="0"/>
              <w:autoSpaceDN w:val="0"/>
              <w:adjustRightInd w:val="0"/>
              <w:spacing w:after="0" w:line="240" w:lineRule="auto"/>
              <w:rPr>
                <w:sz w:val="14"/>
                <w:szCs w:val="14"/>
              </w:rPr>
            </w:pPr>
            <w:r>
              <w:rPr>
                <w:sz w:val="14"/>
                <w:szCs w:val="14"/>
              </w:rPr>
              <w:t>---</w:t>
            </w:r>
            <w:r w:rsidR="00631133" w:rsidRPr="0063113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9C5D20" w14:textId="77777777" w:rsidR="00631133" w:rsidRPr="00631133" w:rsidRDefault="00631133" w:rsidP="00631133">
            <w:pPr>
              <w:widowControl w:val="0"/>
              <w:autoSpaceDE w:val="0"/>
              <w:autoSpaceDN w:val="0"/>
              <w:adjustRightInd w:val="0"/>
              <w:spacing w:after="0" w:line="240" w:lineRule="auto"/>
              <w:rPr>
                <w:sz w:val="14"/>
                <w:szCs w:val="14"/>
              </w:rPr>
            </w:pPr>
            <w:r w:rsidRPr="00631133">
              <w:rPr>
                <w:sz w:val="14"/>
                <w:szCs w:val="14"/>
              </w:rPr>
              <w:t xml:space="preserve">Solares: </w:t>
            </w:r>
          </w:p>
          <w:p w14:paraId="31AD69AB" w14:textId="67FFB48F" w:rsidR="00631133" w:rsidRPr="00631133" w:rsidRDefault="00CB574B" w:rsidP="00631133">
            <w:pPr>
              <w:widowControl w:val="0"/>
              <w:autoSpaceDE w:val="0"/>
              <w:autoSpaceDN w:val="0"/>
              <w:adjustRightInd w:val="0"/>
              <w:spacing w:after="0" w:line="240" w:lineRule="auto"/>
              <w:rPr>
                <w:sz w:val="14"/>
                <w:szCs w:val="14"/>
              </w:rPr>
            </w:pPr>
            <w:r>
              <w:rPr>
                <w:sz w:val="14"/>
                <w:szCs w:val="14"/>
              </w:rPr>
              <w:t xml:space="preserve">--- </w:t>
            </w:r>
            <w:r w:rsidR="00631133" w:rsidRPr="0063113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BBA52D" w14:textId="77777777" w:rsidR="00631133" w:rsidRPr="00631133" w:rsidRDefault="00631133" w:rsidP="00631133">
            <w:pPr>
              <w:widowControl w:val="0"/>
              <w:autoSpaceDE w:val="0"/>
              <w:autoSpaceDN w:val="0"/>
              <w:adjustRightInd w:val="0"/>
              <w:spacing w:after="0" w:line="240" w:lineRule="auto"/>
              <w:rPr>
                <w:sz w:val="14"/>
                <w:szCs w:val="14"/>
              </w:rPr>
            </w:pPr>
          </w:p>
          <w:p w14:paraId="0DBCAA4F" w14:textId="77777777" w:rsidR="00631133" w:rsidRPr="00631133" w:rsidRDefault="00631133" w:rsidP="00631133">
            <w:pPr>
              <w:widowControl w:val="0"/>
              <w:autoSpaceDE w:val="0"/>
              <w:autoSpaceDN w:val="0"/>
              <w:adjustRightInd w:val="0"/>
              <w:spacing w:after="0" w:line="240" w:lineRule="auto"/>
              <w:rPr>
                <w:sz w:val="14"/>
                <w:szCs w:val="14"/>
              </w:rPr>
            </w:pPr>
            <w:r w:rsidRPr="00631133">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19DE4EF3" w14:textId="77777777" w:rsidR="00631133" w:rsidRPr="00631133" w:rsidRDefault="00631133" w:rsidP="00631133">
            <w:pPr>
              <w:widowControl w:val="0"/>
              <w:autoSpaceDE w:val="0"/>
              <w:autoSpaceDN w:val="0"/>
              <w:adjustRightInd w:val="0"/>
              <w:spacing w:after="0" w:line="240" w:lineRule="auto"/>
              <w:rPr>
                <w:sz w:val="14"/>
                <w:szCs w:val="14"/>
              </w:rPr>
            </w:pPr>
          </w:p>
          <w:p w14:paraId="0087873D" w14:textId="4A77C30B" w:rsidR="00631133" w:rsidRPr="00631133" w:rsidRDefault="00CB574B" w:rsidP="00631133">
            <w:pPr>
              <w:widowControl w:val="0"/>
              <w:autoSpaceDE w:val="0"/>
              <w:autoSpaceDN w:val="0"/>
              <w:adjustRightInd w:val="0"/>
              <w:spacing w:after="0" w:line="240" w:lineRule="auto"/>
              <w:rPr>
                <w:sz w:val="14"/>
                <w:szCs w:val="14"/>
              </w:rPr>
            </w:pPr>
            <w:r>
              <w:rPr>
                <w:sz w:val="14"/>
                <w:szCs w:val="14"/>
              </w:rPr>
              <w:t>---</w:t>
            </w:r>
            <w:r w:rsidR="00631133" w:rsidRPr="0063113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A5BE328" w14:textId="77777777" w:rsidR="00631133" w:rsidRPr="00631133" w:rsidRDefault="00631133" w:rsidP="00631133">
            <w:pPr>
              <w:widowControl w:val="0"/>
              <w:autoSpaceDE w:val="0"/>
              <w:autoSpaceDN w:val="0"/>
              <w:adjustRightInd w:val="0"/>
              <w:spacing w:after="0" w:line="240" w:lineRule="auto"/>
              <w:rPr>
                <w:sz w:val="14"/>
                <w:szCs w:val="14"/>
              </w:rPr>
            </w:pPr>
          </w:p>
          <w:p w14:paraId="622677FB" w14:textId="776C7459" w:rsidR="00631133" w:rsidRPr="00631133" w:rsidRDefault="00CB574B" w:rsidP="00631133">
            <w:pPr>
              <w:widowControl w:val="0"/>
              <w:autoSpaceDE w:val="0"/>
              <w:autoSpaceDN w:val="0"/>
              <w:adjustRightInd w:val="0"/>
              <w:spacing w:after="0" w:line="240" w:lineRule="auto"/>
              <w:rPr>
                <w:sz w:val="14"/>
                <w:szCs w:val="14"/>
              </w:rPr>
            </w:pPr>
            <w:r>
              <w:rPr>
                <w:sz w:val="14"/>
                <w:szCs w:val="14"/>
              </w:rPr>
              <w:t>---</w:t>
            </w:r>
            <w:r w:rsidR="00631133" w:rsidRPr="0063113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8D5C68D" w14:textId="77777777" w:rsidR="00631133" w:rsidRPr="00631133" w:rsidRDefault="00631133" w:rsidP="00631133">
            <w:pPr>
              <w:widowControl w:val="0"/>
              <w:autoSpaceDE w:val="0"/>
              <w:autoSpaceDN w:val="0"/>
              <w:adjustRightInd w:val="0"/>
              <w:spacing w:after="0" w:line="240" w:lineRule="auto"/>
              <w:jc w:val="right"/>
              <w:rPr>
                <w:sz w:val="14"/>
                <w:szCs w:val="14"/>
              </w:rPr>
            </w:pPr>
          </w:p>
          <w:p w14:paraId="3C2EFE6B"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231.12 </w:t>
            </w:r>
          </w:p>
        </w:tc>
        <w:tc>
          <w:tcPr>
            <w:tcW w:w="359" w:type="pct"/>
            <w:tcBorders>
              <w:top w:val="single" w:sz="2" w:space="0" w:color="auto"/>
              <w:left w:val="single" w:sz="2" w:space="0" w:color="auto"/>
              <w:bottom w:val="single" w:sz="2" w:space="0" w:color="auto"/>
              <w:right w:val="single" w:sz="2" w:space="0" w:color="auto"/>
            </w:tcBorders>
          </w:tcPr>
          <w:p w14:paraId="71E317A0" w14:textId="77777777" w:rsidR="00631133" w:rsidRPr="00631133" w:rsidRDefault="00631133" w:rsidP="00631133">
            <w:pPr>
              <w:widowControl w:val="0"/>
              <w:autoSpaceDE w:val="0"/>
              <w:autoSpaceDN w:val="0"/>
              <w:adjustRightInd w:val="0"/>
              <w:spacing w:after="0" w:line="240" w:lineRule="auto"/>
              <w:jc w:val="right"/>
              <w:rPr>
                <w:sz w:val="14"/>
                <w:szCs w:val="14"/>
              </w:rPr>
            </w:pPr>
          </w:p>
          <w:p w14:paraId="300E3D47"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131.95 </w:t>
            </w:r>
          </w:p>
        </w:tc>
        <w:tc>
          <w:tcPr>
            <w:tcW w:w="359" w:type="pct"/>
            <w:tcBorders>
              <w:top w:val="single" w:sz="2" w:space="0" w:color="auto"/>
              <w:left w:val="single" w:sz="2" w:space="0" w:color="auto"/>
              <w:bottom w:val="single" w:sz="2" w:space="0" w:color="auto"/>
              <w:right w:val="single" w:sz="2" w:space="0" w:color="auto"/>
            </w:tcBorders>
          </w:tcPr>
          <w:p w14:paraId="2D5192DA" w14:textId="77777777" w:rsidR="00631133" w:rsidRPr="00631133" w:rsidRDefault="00631133" w:rsidP="00631133">
            <w:pPr>
              <w:widowControl w:val="0"/>
              <w:autoSpaceDE w:val="0"/>
              <w:autoSpaceDN w:val="0"/>
              <w:adjustRightInd w:val="0"/>
              <w:spacing w:after="0" w:line="240" w:lineRule="auto"/>
              <w:jc w:val="right"/>
              <w:rPr>
                <w:sz w:val="14"/>
                <w:szCs w:val="14"/>
              </w:rPr>
            </w:pPr>
          </w:p>
          <w:p w14:paraId="2D7B88AB"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1154.56 </w:t>
            </w:r>
          </w:p>
        </w:tc>
      </w:tr>
      <w:tr w:rsidR="00631133" w:rsidRPr="00631133" w14:paraId="2AB2A712" w14:textId="77777777" w:rsidTr="001B3B3A">
        <w:tc>
          <w:tcPr>
            <w:tcW w:w="1413" w:type="pct"/>
            <w:vMerge/>
            <w:tcBorders>
              <w:top w:val="single" w:sz="2" w:space="0" w:color="auto"/>
              <w:left w:val="single" w:sz="2" w:space="0" w:color="auto"/>
              <w:bottom w:val="single" w:sz="2" w:space="0" w:color="auto"/>
              <w:right w:val="single" w:sz="2" w:space="0" w:color="auto"/>
            </w:tcBorders>
          </w:tcPr>
          <w:p w14:paraId="0BC7573D" w14:textId="77777777" w:rsidR="00631133" w:rsidRPr="00631133" w:rsidRDefault="00631133" w:rsidP="00631133">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6A6D8A" w14:textId="77777777" w:rsidR="00631133" w:rsidRPr="00631133" w:rsidRDefault="00631133" w:rsidP="00631133">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2F931AF" w14:textId="77777777" w:rsidR="00631133" w:rsidRPr="00631133" w:rsidRDefault="00631133" w:rsidP="00631133">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F3C571" w14:textId="77777777" w:rsidR="00631133" w:rsidRPr="00631133" w:rsidRDefault="00631133" w:rsidP="00631133">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EA42BE" w14:textId="77777777" w:rsidR="00631133" w:rsidRPr="00631133" w:rsidRDefault="00631133" w:rsidP="00631133">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C0F3078"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231.12 </w:t>
            </w:r>
          </w:p>
        </w:tc>
        <w:tc>
          <w:tcPr>
            <w:tcW w:w="359" w:type="pct"/>
            <w:tcBorders>
              <w:top w:val="single" w:sz="2" w:space="0" w:color="auto"/>
              <w:left w:val="single" w:sz="2" w:space="0" w:color="auto"/>
              <w:bottom w:val="single" w:sz="2" w:space="0" w:color="auto"/>
              <w:right w:val="single" w:sz="2" w:space="0" w:color="auto"/>
            </w:tcBorders>
          </w:tcPr>
          <w:p w14:paraId="0DC31CFA"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131.95 </w:t>
            </w:r>
          </w:p>
        </w:tc>
        <w:tc>
          <w:tcPr>
            <w:tcW w:w="359" w:type="pct"/>
            <w:tcBorders>
              <w:top w:val="single" w:sz="2" w:space="0" w:color="auto"/>
              <w:left w:val="single" w:sz="2" w:space="0" w:color="auto"/>
              <w:bottom w:val="single" w:sz="2" w:space="0" w:color="auto"/>
              <w:right w:val="single" w:sz="2" w:space="0" w:color="auto"/>
            </w:tcBorders>
          </w:tcPr>
          <w:p w14:paraId="113B4AD6" w14:textId="77777777" w:rsidR="00631133" w:rsidRPr="00631133" w:rsidRDefault="00631133" w:rsidP="00631133">
            <w:pPr>
              <w:widowControl w:val="0"/>
              <w:autoSpaceDE w:val="0"/>
              <w:autoSpaceDN w:val="0"/>
              <w:adjustRightInd w:val="0"/>
              <w:spacing w:after="0" w:line="240" w:lineRule="auto"/>
              <w:jc w:val="right"/>
              <w:rPr>
                <w:sz w:val="14"/>
                <w:szCs w:val="14"/>
              </w:rPr>
            </w:pPr>
            <w:r w:rsidRPr="00631133">
              <w:rPr>
                <w:sz w:val="14"/>
                <w:szCs w:val="14"/>
              </w:rPr>
              <w:t xml:space="preserve">1154.56 </w:t>
            </w:r>
          </w:p>
        </w:tc>
      </w:tr>
      <w:tr w:rsidR="00631133" w:rsidRPr="00631133" w14:paraId="66D15E09" w14:textId="77777777" w:rsidTr="001B3B3A">
        <w:tc>
          <w:tcPr>
            <w:tcW w:w="1413" w:type="pct"/>
            <w:vMerge/>
            <w:tcBorders>
              <w:top w:val="single" w:sz="2" w:space="0" w:color="auto"/>
              <w:left w:val="single" w:sz="2" w:space="0" w:color="auto"/>
              <w:bottom w:val="single" w:sz="2" w:space="0" w:color="auto"/>
              <w:right w:val="single" w:sz="2" w:space="0" w:color="auto"/>
            </w:tcBorders>
          </w:tcPr>
          <w:p w14:paraId="22C02147" w14:textId="77777777" w:rsidR="00631133" w:rsidRPr="00631133" w:rsidRDefault="00631133" w:rsidP="00631133">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C95C10"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Área Total: 231.12 </w:t>
            </w:r>
          </w:p>
          <w:p w14:paraId="2ADD9F4A"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 Valor Total ($): 131.95 </w:t>
            </w:r>
          </w:p>
          <w:p w14:paraId="1334ACAE"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 Valor Total (¢): 1154.56 </w:t>
            </w:r>
          </w:p>
        </w:tc>
      </w:tr>
    </w:tbl>
    <w:p w14:paraId="7A12D326" w14:textId="77777777" w:rsidR="00631133" w:rsidRPr="00631133" w:rsidRDefault="00631133" w:rsidP="00631133">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631133" w:rsidRPr="00631133" w14:paraId="6A31908F" w14:textId="77777777" w:rsidTr="001B3B3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F3B630C"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453A224"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78036A9" w14:textId="77777777" w:rsidR="00631133" w:rsidRPr="00631133" w:rsidRDefault="00631133" w:rsidP="00631133">
            <w:pPr>
              <w:widowControl w:val="0"/>
              <w:autoSpaceDE w:val="0"/>
              <w:autoSpaceDN w:val="0"/>
              <w:adjustRightInd w:val="0"/>
              <w:spacing w:after="0" w:line="240" w:lineRule="auto"/>
              <w:jc w:val="right"/>
              <w:rPr>
                <w:b/>
                <w:bCs/>
                <w:sz w:val="14"/>
                <w:szCs w:val="14"/>
              </w:rPr>
            </w:pPr>
            <w:r w:rsidRPr="00631133">
              <w:rPr>
                <w:b/>
                <w:bCs/>
                <w:sz w:val="14"/>
                <w:szCs w:val="14"/>
              </w:rPr>
              <w:t xml:space="preserve">441.12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CBDEDB4" w14:textId="77777777" w:rsidR="00631133" w:rsidRPr="00631133" w:rsidRDefault="00631133" w:rsidP="00631133">
            <w:pPr>
              <w:widowControl w:val="0"/>
              <w:autoSpaceDE w:val="0"/>
              <w:autoSpaceDN w:val="0"/>
              <w:adjustRightInd w:val="0"/>
              <w:spacing w:after="0" w:line="240" w:lineRule="auto"/>
              <w:jc w:val="right"/>
              <w:rPr>
                <w:b/>
                <w:bCs/>
                <w:sz w:val="14"/>
                <w:szCs w:val="14"/>
              </w:rPr>
            </w:pPr>
            <w:r w:rsidRPr="00631133">
              <w:rPr>
                <w:b/>
                <w:bCs/>
                <w:sz w:val="14"/>
                <w:szCs w:val="14"/>
              </w:rPr>
              <w:t xml:space="preserve">251.86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D54D30D" w14:textId="77777777" w:rsidR="00631133" w:rsidRPr="00631133" w:rsidRDefault="00631133" w:rsidP="00631133">
            <w:pPr>
              <w:widowControl w:val="0"/>
              <w:autoSpaceDE w:val="0"/>
              <w:autoSpaceDN w:val="0"/>
              <w:adjustRightInd w:val="0"/>
              <w:spacing w:after="0" w:line="240" w:lineRule="auto"/>
              <w:jc w:val="right"/>
              <w:rPr>
                <w:b/>
                <w:bCs/>
                <w:sz w:val="14"/>
                <w:szCs w:val="14"/>
              </w:rPr>
            </w:pPr>
            <w:r w:rsidRPr="00631133">
              <w:rPr>
                <w:b/>
                <w:bCs/>
                <w:sz w:val="14"/>
                <w:szCs w:val="14"/>
              </w:rPr>
              <w:t xml:space="preserve">2203.78 </w:t>
            </w:r>
          </w:p>
        </w:tc>
      </w:tr>
      <w:tr w:rsidR="00631133" w:rsidRPr="00631133" w14:paraId="11CDBCCA" w14:textId="77777777" w:rsidTr="001B3B3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A839B17"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E16C5D" w14:textId="77777777" w:rsidR="00631133" w:rsidRPr="00631133" w:rsidRDefault="00631133" w:rsidP="00631133">
            <w:pPr>
              <w:widowControl w:val="0"/>
              <w:autoSpaceDE w:val="0"/>
              <w:autoSpaceDN w:val="0"/>
              <w:adjustRightInd w:val="0"/>
              <w:spacing w:after="0" w:line="240" w:lineRule="auto"/>
              <w:jc w:val="center"/>
              <w:rPr>
                <w:b/>
                <w:bCs/>
                <w:sz w:val="14"/>
                <w:szCs w:val="14"/>
              </w:rPr>
            </w:pPr>
            <w:r w:rsidRPr="00631133">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4070FAA" w14:textId="77777777" w:rsidR="00631133" w:rsidRPr="00631133" w:rsidRDefault="00631133" w:rsidP="00631133">
            <w:pPr>
              <w:widowControl w:val="0"/>
              <w:autoSpaceDE w:val="0"/>
              <w:autoSpaceDN w:val="0"/>
              <w:adjustRightInd w:val="0"/>
              <w:spacing w:after="0" w:line="240" w:lineRule="auto"/>
              <w:jc w:val="right"/>
              <w:rPr>
                <w:b/>
                <w:bCs/>
                <w:sz w:val="14"/>
                <w:szCs w:val="14"/>
              </w:rPr>
            </w:pPr>
            <w:r w:rsidRPr="00631133">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F0CB8A" w14:textId="77777777" w:rsidR="00631133" w:rsidRPr="00631133" w:rsidRDefault="00631133" w:rsidP="00631133">
            <w:pPr>
              <w:widowControl w:val="0"/>
              <w:autoSpaceDE w:val="0"/>
              <w:autoSpaceDN w:val="0"/>
              <w:adjustRightInd w:val="0"/>
              <w:spacing w:after="0" w:line="240" w:lineRule="auto"/>
              <w:jc w:val="right"/>
              <w:rPr>
                <w:b/>
                <w:bCs/>
                <w:sz w:val="14"/>
                <w:szCs w:val="14"/>
              </w:rPr>
            </w:pPr>
            <w:r w:rsidRPr="00631133">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BD64B9" w14:textId="77777777" w:rsidR="00631133" w:rsidRPr="00631133" w:rsidRDefault="00631133" w:rsidP="00631133">
            <w:pPr>
              <w:widowControl w:val="0"/>
              <w:autoSpaceDE w:val="0"/>
              <w:autoSpaceDN w:val="0"/>
              <w:adjustRightInd w:val="0"/>
              <w:spacing w:after="0" w:line="240" w:lineRule="auto"/>
              <w:jc w:val="right"/>
              <w:rPr>
                <w:b/>
                <w:bCs/>
                <w:sz w:val="14"/>
                <w:szCs w:val="14"/>
              </w:rPr>
            </w:pPr>
            <w:r w:rsidRPr="00631133">
              <w:rPr>
                <w:b/>
                <w:bCs/>
                <w:sz w:val="14"/>
                <w:szCs w:val="14"/>
              </w:rPr>
              <w:t xml:space="preserve">0 </w:t>
            </w:r>
          </w:p>
        </w:tc>
      </w:tr>
    </w:tbl>
    <w:p w14:paraId="5289C0C7" w14:textId="77777777" w:rsidR="00631133" w:rsidRDefault="00631133" w:rsidP="00631133"/>
    <w:p w14:paraId="09B569E3" w14:textId="77777777" w:rsidR="007A3A57" w:rsidRPr="00631133" w:rsidRDefault="00631133" w:rsidP="007A3A57">
      <w:pPr>
        <w:spacing w:after="0" w:line="240" w:lineRule="auto"/>
        <w:jc w:val="both"/>
        <w:rPr>
          <w:b/>
          <w:color w:val="000000" w:themeColor="text1"/>
          <w:u w:val="single"/>
          <w:lang w:eastAsia="es-ES"/>
        </w:rPr>
      </w:pPr>
      <w:r w:rsidRPr="00631133">
        <w:rPr>
          <w:b/>
          <w:color w:val="000000" w:themeColor="text1"/>
          <w:u w:val="single"/>
        </w:rPr>
        <w:t>SEGUNDO:</w:t>
      </w:r>
      <w:r w:rsidRPr="0044455B">
        <w:rPr>
          <w:color w:val="000000" w:themeColor="text1"/>
        </w:rPr>
        <w:t xml:space="preserve"> Advertir a</w:t>
      </w:r>
      <w:r>
        <w:rPr>
          <w:color w:val="000000" w:themeColor="text1"/>
        </w:rPr>
        <w:t xml:space="preserve"> los solicitantes</w:t>
      </w:r>
      <w:r w:rsidRPr="0044455B">
        <w:rPr>
          <w:color w:val="000000" w:themeColor="text1"/>
        </w:rPr>
        <w:t>, a través de una cláusula especial en la</w:t>
      </w:r>
      <w:r>
        <w:rPr>
          <w:color w:val="000000" w:themeColor="text1"/>
        </w:rPr>
        <w:t>s</w:t>
      </w:r>
      <w:r w:rsidRPr="0044455B">
        <w:rPr>
          <w:color w:val="000000" w:themeColor="text1"/>
        </w:rPr>
        <w:t xml:space="preserve"> escritura</w:t>
      </w:r>
      <w:r>
        <w:rPr>
          <w:color w:val="000000" w:themeColor="text1"/>
        </w:rPr>
        <w:t>s</w:t>
      </w:r>
      <w:r w:rsidRPr="0044455B">
        <w:rPr>
          <w:color w:val="000000" w:themeColor="text1"/>
        </w:rPr>
        <w:t xml:space="preserve"> correspondiente</w:t>
      </w:r>
      <w:r>
        <w:rPr>
          <w:color w:val="000000" w:themeColor="text1"/>
        </w:rPr>
        <w:t>s</w:t>
      </w:r>
      <w:r w:rsidRPr="0044455B">
        <w:rPr>
          <w:color w:val="000000" w:themeColor="text1"/>
        </w:rPr>
        <w:t xml:space="preserve"> de com</w:t>
      </w:r>
      <w:r>
        <w:rPr>
          <w:color w:val="000000" w:themeColor="text1"/>
        </w:rPr>
        <w:t>praventa de los inmuebles, que deberán</w:t>
      </w:r>
      <w:r w:rsidRPr="0044455B">
        <w:rPr>
          <w:color w:val="000000" w:themeColor="text1"/>
        </w:rPr>
        <w:t xml:space="preserve"> implementar las medidas emitidas por la Unidad Ambiental Institucional, relacionadas en el romano I</w:t>
      </w:r>
      <w:r>
        <w:rPr>
          <w:color w:val="000000" w:themeColor="text1"/>
        </w:rPr>
        <w:t>II del presente punto de acta</w:t>
      </w:r>
      <w:r w:rsidRPr="0044455B">
        <w:rPr>
          <w:color w:val="000000" w:themeColor="text1"/>
        </w:rPr>
        <w:t>.</w:t>
      </w:r>
      <w:r w:rsidRPr="00631133">
        <w:rPr>
          <w:b/>
          <w:color w:val="000000" w:themeColor="text1"/>
          <w:lang w:eastAsia="es-ES"/>
        </w:rPr>
        <w:t xml:space="preserve">  </w:t>
      </w:r>
      <w:r w:rsidR="006D0085">
        <w:rPr>
          <w:b/>
          <w:color w:val="000000" w:themeColor="text1"/>
          <w:u w:val="single"/>
          <w:lang w:eastAsia="es-ES"/>
        </w:rPr>
        <w:t>TERCER</w:t>
      </w:r>
      <w:r w:rsidR="007A3A57" w:rsidRPr="00001952">
        <w:rPr>
          <w:b/>
          <w:color w:val="000000" w:themeColor="text1"/>
          <w:u w:val="single"/>
          <w:lang w:eastAsia="es-ES"/>
        </w:rPr>
        <w:t>O</w:t>
      </w:r>
      <w:r w:rsidR="007A3A57" w:rsidRPr="00001952">
        <w:rPr>
          <w:b/>
          <w:bCs/>
          <w:color w:val="000000" w:themeColor="text1"/>
          <w:u w:val="single"/>
        </w:rPr>
        <w:t>:</w:t>
      </w:r>
      <w:r w:rsidR="007A3A57" w:rsidRPr="009C6D10">
        <w:rPr>
          <w:bCs/>
          <w:color w:val="000000" w:themeColor="text1"/>
          <w:lang w:val="es-ES_tradnl"/>
        </w:rPr>
        <w:t xml:space="preserve"> </w:t>
      </w:r>
      <w:r w:rsidR="007A3A57"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7A3A57" w:rsidRPr="00A904F3">
        <w:rPr>
          <w:rFonts w:cs="Arial"/>
        </w:rPr>
        <w:t xml:space="preserve"> </w:t>
      </w:r>
      <w:r w:rsidR="006D0085">
        <w:rPr>
          <w:b/>
          <w:color w:val="000000" w:themeColor="text1"/>
          <w:u w:val="single"/>
        </w:rPr>
        <w:t>CUART</w:t>
      </w:r>
      <w:r w:rsidR="00DD5F02" w:rsidRPr="00DD352C">
        <w:rPr>
          <w:b/>
          <w:color w:val="000000" w:themeColor="text1"/>
          <w:u w:val="single"/>
        </w:rPr>
        <w:t>O:</w:t>
      </w:r>
      <w:r w:rsidR="00DD5F02" w:rsidRPr="00FB64C1">
        <w:rPr>
          <w:color w:val="000000" w:themeColor="text1"/>
        </w:rPr>
        <w:t xml:space="preserve"> </w:t>
      </w:r>
      <w:r w:rsidR="007A3A57" w:rsidRPr="00A904F3">
        <w:t>Instruir a la Gerencia de Desarrollo Rural para que, a través de la Sección de Cobros, realice las gestiones correspondientes para el cobro en concepto de gastos administrativos y de escrituración.</w:t>
      </w:r>
      <w:r w:rsidR="00DD5F02">
        <w:t xml:space="preserve"> </w:t>
      </w:r>
      <w:r w:rsidR="006D0085">
        <w:rPr>
          <w:rFonts w:eastAsia="Times New Roman" w:cs="Times New Roman"/>
          <w:b/>
          <w:color w:val="000000" w:themeColor="text1"/>
          <w:u w:val="single"/>
          <w:lang w:eastAsia="es-ES"/>
        </w:rPr>
        <w:t>QUIN</w:t>
      </w:r>
      <w:r w:rsidR="00DD5F02">
        <w:rPr>
          <w:rFonts w:eastAsia="Times New Roman" w:cs="Times New Roman"/>
          <w:b/>
          <w:color w:val="000000" w:themeColor="text1"/>
          <w:u w:val="single"/>
          <w:lang w:eastAsia="es-ES"/>
        </w:rPr>
        <w:t>T</w:t>
      </w:r>
      <w:r w:rsidR="00DD5F02" w:rsidRPr="004711AE">
        <w:rPr>
          <w:rFonts w:eastAsia="Times New Roman" w:cs="Times New Roman"/>
          <w:b/>
          <w:color w:val="000000" w:themeColor="text1"/>
          <w:u w:val="single"/>
          <w:lang w:eastAsia="es-ES"/>
        </w:rPr>
        <w:t>O:</w:t>
      </w:r>
      <w:r w:rsidR="00DD5F02" w:rsidRPr="00A904F3">
        <w:t xml:space="preserve"> Autorizar</w:t>
      </w:r>
      <w:r w:rsidR="007A3A57" w:rsidRPr="00A904F3">
        <w:t xml:space="preserve"> a la Gerencia Legal para que a través del Departamento de Escrituración elabore las respectivas escrituras y del Departamento de Registro para que realice los trámites de inscripción de las mismas. </w:t>
      </w:r>
      <w:r w:rsidR="006D0085">
        <w:rPr>
          <w:b/>
          <w:color w:val="000000" w:themeColor="text1"/>
          <w:u w:val="single"/>
          <w:lang w:val="es-ES"/>
        </w:rPr>
        <w:t>SEX</w:t>
      </w:r>
      <w:r w:rsidR="00DD5F02">
        <w:rPr>
          <w:b/>
          <w:color w:val="000000" w:themeColor="text1"/>
          <w:u w:val="single"/>
          <w:lang w:val="es-ES"/>
        </w:rPr>
        <w:t>T</w:t>
      </w:r>
      <w:r w:rsidR="00DD5F02" w:rsidRPr="00A904F3">
        <w:rPr>
          <w:b/>
          <w:color w:val="000000" w:themeColor="text1"/>
          <w:u w:val="single"/>
        </w:rPr>
        <w:t>O:</w:t>
      </w:r>
      <w:r w:rsidR="00DD5F02">
        <w:rPr>
          <w:b/>
          <w:color w:val="000000" w:themeColor="text1"/>
          <w:lang w:eastAsia="es-ES"/>
        </w:rPr>
        <w:t xml:space="preserve"> </w:t>
      </w:r>
      <w:r w:rsidR="007A3A57" w:rsidRPr="00A904F3">
        <w:t>Facultar al señor Presidente para que por sí, o por medio de Apoderado Especial, comparezca al otorgamiento de las correspondientes escrituras. Este Acuerdo, queda aprobado y ratificado</w:t>
      </w:r>
      <w:r w:rsidR="007A3A57" w:rsidRPr="00A904F3">
        <w:rPr>
          <w:lang w:eastAsia="es-ES"/>
        </w:rPr>
        <w:t>. NOTIFÍQUESE. “””””</w:t>
      </w:r>
    </w:p>
    <w:p w14:paraId="0FABE9E8" w14:textId="77777777" w:rsidR="00D21272" w:rsidRDefault="00D21272" w:rsidP="007A3A57">
      <w:pPr>
        <w:tabs>
          <w:tab w:val="left" w:pos="1440"/>
        </w:tabs>
        <w:spacing w:after="0" w:line="240" w:lineRule="auto"/>
        <w:rPr>
          <w:rFonts w:ascii="Bembo Std" w:hAnsi="Bembo Std"/>
        </w:rPr>
      </w:pPr>
    </w:p>
    <w:p w14:paraId="513924D9" w14:textId="77777777" w:rsidR="007A3A57" w:rsidRDefault="007A3A57" w:rsidP="007A3A57">
      <w:pPr>
        <w:tabs>
          <w:tab w:val="left" w:pos="1440"/>
        </w:tabs>
        <w:spacing w:after="0" w:line="240" w:lineRule="auto"/>
        <w:rPr>
          <w:rFonts w:ascii="Bembo Std" w:hAnsi="Bembo Std"/>
        </w:rPr>
      </w:pPr>
    </w:p>
    <w:p w14:paraId="23E899E0" w14:textId="67B709C6" w:rsidR="006D0085" w:rsidRPr="00E85401" w:rsidRDefault="002A3465" w:rsidP="00687242">
      <w:pPr>
        <w:tabs>
          <w:tab w:val="left" w:pos="1080"/>
        </w:tabs>
        <w:spacing w:after="0" w:line="240" w:lineRule="auto"/>
        <w:jc w:val="both"/>
      </w:pPr>
      <w:r>
        <w:rPr>
          <w:color w:val="000000" w:themeColor="text1"/>
        </w:rPr>
        <w:t xml:space="preserve"> </w:t>
      </w:r>
      <w:r w:rsidR="006D0085">
        <w:rPr>
          <w:color w:val="000000" w:themeColor="text1"/>
        </w:rPr>
        <w:t>“””””X</w:t>
      </w:r>
      <w:r w:rsidR="006D0085" w:rsidRPr="00E85401">
        <w:rPr>
          <w:color w:val="000000" w:themeColor="text1"/>
        </w:rPr>
        <w:t xml:space="preserve">III) </w:t>
      </w:r>
      <w:ins w:id="2" w:author="Nery de Leiva" w:date="2021-02-26T08:06:00Z">
        <w:r w:rsidR="006D0085" w:rsidRPr="00E85401">
          <w:rPr>
            <w:color w:val="000000" w:themeColor="text1"/>
          </w:rPr>
          <w:t>A solicitud de</w:t>
        </w:r>
      </w:ins>
      <w:r w:rsidR="006D0085" w:rsidRPr="00E85401">
        <w:rPr>
          <w:color w:val="000000" w:themeColor="text1"/>
        </w:rPr>
        <w:t>l</w:t>
      </w:r>
      <w:ins w:id="3" w:author="Nery de Leiva" w:date="2021-02-26T08:06:00Z">
        <w:r w:rsidR="006D0085" w:rsidRPr="00E85401">
          <w:rPr>
            <w:color w:val="000000" w:themeColor="text1"/>
          </w:rPr>
          <w:t xml:space="preserve"> señor</w:t>
        </w:r>
      </w:ins>
      <w:r w:rsidR="006D0085" w:rsidRPr="00E85401">
        <w:rPr>
          <w:color w:val="000000" w:themeColor="text1"/>
        </w:rPr>
        <w:t>:</w:t>
      </w:r>
      <w:r w:rsidR="00B46D08" w:rsidRPr="00B46D08">
        <w:rPr>
          <w:rFonts w:cs="Arial"/>
          <w:lang w:val="es-ES" w:eastAsia="es-ES"/>
        </w:rPr>
        <w:t xml:space="preserve"> </w:t>
      </w:r>
      <w:r w:rsidR="00B46D08">
        <w:rPr>
          <w:rFonts w:cs="Arial"/>
          <w:lang w:val="es-ES" w:eastAsia="es-ES"/>
        </w:rPr>
        <w:t xml:space="preserve">NOE ANTONIO MARTINEZ PALACIOS, de </w:t>
      </w:r>
      <w:r>
        <w:rPr>
          <w:rFonts w:cs="Arial"/>
          <w:lang w:val="es-ES" w:eastAsia="es-ES"/>
        </w:rPr>
        <w:t>---</w:t>
      </w:r>
      <w:r w:rsidR="00B46D08">
        <w:rPr>
          <w:rFonts w:cs="Arial"/>
          <w:lang w:val="es-ES" w:eastAsia="es-ES"/>
        </w:rPr>
        <w:t xml:space="preserve"> años de edad, </w:t>
      </w:r>
      <w:r>
        <w:rPr>
          <w:rFonts w:cs="Arial"/>
          <w:lang w:val="es-ES" w:eastAsia="es-ES"/>
        </w:rPr>
        <w:t>---</w:t>
      </w:r>
      <w:r w:rsidR="00B46D08">
        <w:rPr>
          <w:rFonts w:cs="Arial"/>
          <w:lang w:val="es-ES" w:eastAsia="es-ES"/>
        </w:rPr>
        <w:t xml:space="preserve">, del domicilio y departamento de </w:t>
      </w:r>
      <w:r>
        <w:rPr>
          <w:rFonts w:cs="Arial"/>
          <w:lang w:val="es-ES" w:eastAsia="es-ES"/>
        </w:rPr>
        <w:t>---</w:t>
      </w:r>
      <w:r w:rsidR="00B46D08">
        <w:rPr>
          <w:rFonts w:cs="Arial"/>
          <w:lang w:val="es-ES" w:eastAsia="es-ES"/>
        </w:rPr>
        <w:t xml:space="preserve">, con Documento Único de Identidad número </w:t>
      </w:r>
      <w:r>
        <w:rPr>
          <w:rFonts w:cs="Arial"/>
          <w:lang w:val="es-ES" w:eastAsia="es-ES"/>
        </w:rPr>
        <w:t>---</w:t>
      </w:r>
      <w:r w:rsidR="00B46D08">
        <w:rPr>
          <w:rFonts w:cs="Arial"/>
          <w:lang w:val="es-ES" w:eastAsia="es-ES"/>
        </w:rPr>
        <w:t xml:space="preserve">, y </w:t>
      </w:r>
      <w:r>
        <w:rPr>
          <w:rFonts w:cs="Arial"/>
          <w:lang w:val="es-ES" w:eastAsia="es-ES"/>
        </w:rPr>
        <w:t>---</w:t>
      </w:r>
      <w:r w:rsidR="00B46D08">
        <w:rPr>
          <w:rFonts w:cs="Arial"/>
          <w:lang w:val="es-ES" w:eastAsia="es-ES"/>
        </w:rPr>
        <w:t xml:space="preserve"> ANGELA ELIZABETH GARCIA CONSUEGRA,</w:t>
      </w:r>
      <w:r w:rsidR="00B46D08" w:rsidRPr="00893FE4">
        <w:rPr>
          <w:rFonts w:cs="Arial"/>
          <w:lang w:val="es-ES" w:eastAsia="es-ES"/>
        </w:rPr>
        <w:t xml:space="preserve"> </w:t>
      </w:r>
      <w:r w:rsidR="00B46D08">
        <w:rPr>
          <w:rFonts w:cs="Arial"/>
          <w:lang w:val="es-ES" w:eastAsia="es-ES"/>
        </w:rPr>
        <w:t xml:space="preserve">de </w:t>
      </w:r>
      <w:r>
        <w:rPr>
          <w:rFonts w:cs="Arial"/>
          <w:lang w:val="es-ES" w:eastAsia="es-ES"/>
        </w:rPr>
        <w:t>---</w:t>
      </w:r>
      <w:r w:rsidR="00B46D08">
        <w:rPr>
          <w:rFonts w:cs="Arial"/>
          <w:lang w:val="es-ES" w:eastAsia="es-ES"/>
        </w:rPr>
        <w:t xml:space="preserve"> años de edad, </w:t>
      </w:r>
      <w:r>
        <w:rPr>
          <w:rFonts w:cs="Arial"/>
          <w:lang w:val="es-ES" w:eastAsia="es-ES"/>
        </w:rPr>
        <w:t>---</w:t>
      </w:r>
      <w:r w:rsidR="00B46D08">
        <w:rPr>
          <w:rFonts w:cs="Arial"/>
          <w:lang w:val="es-ES" w:eastAsia="es-ES"/>
        </w:rPr>
        <w:t xml:space="preserve">, del domicilio y departamento de </w:t>
      </w:r>
      <w:r>
        <w:rPr>
          <w:rFonts w:cs="Arial"/>
          <w:lang w:val="es-ES" w:eastAsia="es-ES"/>
        </w:rPr>
        <w:t>---</w:t>
      </w:r>
      <w:r w:rsidR="00B46D08">
        <w:rPr>
          <w:rFonts w:cs="Arial"/>
          <w:lang w:val="es-ES" w:eastAsia="es-ES"/>
        </w:rPr>
        <w:t xml:space="preserve">, con Documento Único de Identidad número </w:t>
      </w:r>
      <w:r>
        <w:rPr>
          <w:rFonts w:cs="Arial"/>
          <w:lang w:val="es-ES" w:eastAsia="es-ES"/>
        </w:rPr>
        <w:t>---</w:t>
      </w:r>
      <w:r w:rsidR="006D0085" w:rsidRPr="00E85401">
        <w:rPr>
          <w:shd w:val="clear" w:color="auto" w:fill="FFFFFF" w:themeFill="background1"/>
        </w:rPr>
        <w:t>,</w:t>
      </w:r>
      <w:r w:rsidR="006D0085" w:rsidRPr="00E85401">
        <w:t xml:space="preserve"> el señor Presidente somete a consideración de Junta Directiva, dictamen técnico </w:t>
      </w:r>
      <w:r w:rsidR="00824D00">
        <w:t>163</w:t>
      </w:r>
      <w:r w:rsidR="006D0085" w:rsidRPr="00E85401">
        <w:rPr>
          <w:b/>
        </w:rPr>
        <w:t xml:space="preserve">, </w:t>
      </w:r>
      <w:r w:rsidR="006D0085" w:rsidRPr="00E85401">
        <w:t xml:space="preserve">relacionado con la </w:t>
      </w:r>
      <w:r w:rsidR="006D0085" w:rsidRPr="00E85401">
        <w:rPr>
          <w:rFonts w:eastAsia="Times New Roman" w:cs="Times New Roman"/>
          <w:lang w:eastAsia="es-ES"/>
        </w:rPr>
        <w:t>adjudicación en venta de</w:t>
      </w:r>
      <w:r w:rsidR="006D0085" w:rsidRPr="00E85401">
        <w:rPr>
          <w:rFonts w:eastAsia="Times New Roman" w:cs="Times New Roman"/>
          <w:b/>
          <w:lang w:eastAsia="es-ES"/>
        </w:rPr>
        <w:t xml:space="preserve"> 01 solar para vivienda, </w:t>
      </w:r>
      <w:r w:rsidR="006D0085" w:rsidRPr="00E85401">
        <w:rPr>
          <w:rFonts w:eastAsia="Times New Roman" w:cs="Times New Roman"/>
          <w:lang w:val="es-ES" w:eastAsia="es-ES"/>
        </w:rPr>
        <w:t>perteneciente al</w:t>
      </w:r>
      <w:r w:rsidR="00B46D08">
        <w:rPr>
          <w:rFonts w:eastAsia="Times New Roman" w:cs="Times New Roman"/>
          <w:lang w:val="es-ES" w:eastAsia="es-ES"/>
        </w:rPr>
        <w:t xml:space="preserve"> </w:t>
      </w:r>
      <w:r w:rsidR="00B46D08">
        <w:rPr>
          <w:rFonts w:cs="Arial"/>
          <w:lang w:val="es-ES" w:eastAsia="es-ES"/>
        </w:rPr>
        <w:t>P</w:t>
      </w:r>
      <w:r w:rsidR="00B46D08" w:rsidRPr="009D3C5C">
        <w:rPr>
          <w:rFonts w:cs="Arial"/>
          <w:lang w:val="es-ES" w:eastAsia="es-ES"/>
        </w:rPr>
        <w:t xml:space="preserve">royecto </w:t>
      </w:r>
      <w:r w:rsidR="00B46D08">
        <w:rPr>
          <w:rFonts w:cs="Arial"/>
          <w:lang w:val="es-ES" w:eastAsia="es-ES"/>
        </w:rPr>
        <w:t>de Asentamiento C</w:t>
      </w:r>
      <w:r w:rsidR="00B46D08" w:rsidRPr="00EE31F2">
        <w:rPr>
          <w:rFonts w:cs="Arial"/>
          <w:lang w:val="es-ES" w:eastAsia="es-ES"/>
        </w:rPr>
        <w:t>omunitario</w:t>
      </w:r>
      <w:r w:rsidR="00B46D08">
        <w:rPr>
          <w:rFonts w:cs="Arial"/>
          <w:lang w:val="es-ES" w:eastAsia="es-ES"/>
        </w:rPr>
        <w:t xml:space="preserve"> en el inmueble identificado registralmente como </w:t>
      </w:r>
      <w:r w:rsidR="00B46D08">
        <w:rPr>
          <w:rFonts w:cs="Arial"/>
          <w:b/>
          <w:lang w:val="es-ES" w:eastAsia="es-ES"/>
        </w:rPr>
        <w:t xml:space="preserve">HACIENDA MIRAVALLE PORCION SEIS “LA CASONA” PORCION SEIS-UNO POLIGONO E, </w:t>
      </w:r>
      <w:r w:rsidR="00B46D08">
        <w:rPr>
          <w:rFonts w:cs="Arial"/>
          <w:lang w:val="es-ES" w:eastAsia="es-ES"/>
        </w:rPr>
        <w:t xml:space="preserve">situada en cantón Miravalle, jurisdicción de </w:t>
      </w:r>
      <w:r w:rsidR="00B46D08">
        <w:rPr>
          <w:rFonts w:cs="Arial"/>
          <w:lang w:val="es-ES" w:eastAsia="es-ES"/>
        </w:rPr>
        <w:lastRenderedPageBreak/>
        <w:t xml:space="preserve">Acajutla, departamento de Sonsonate, y según Centro Nacional de Registro como jurisdicción y departamento de Sonsonate; </w:t>
      </w:r>
      <w:r w:rsidR="00B46D08" w:rsidRPr="00047A4F">
        <w:rPr>
          <w:rFonts w:cs="Arial"/>
          <w:b/>
          <w:lang w:val="es-ES" w:eastAsia="es-ES"/>
        </w:rPr>
        <w:t>Código de SIIE 031547</w:t>
      </w:r>
      <w:r w:rsidR="00B46D08">
        <w:rPr>
          <w:rFonts w:cs="Arial"/>
          <w:lang w:val="es-ES" w:eastAsia="es-ES"/>
        </w:rPr>
        <w:t xml:space="preserve">, </w:t>
      </w:r>
      <w:r w:rsidR="00B46D08" w:rsidRPr="00047A4F">
        <w:rPr>
          <w:rFonts w:cs="Arial"/>
          <w:b/>
          <w:lang w:val="es-ES" w:eastAsia="es-ES"/>
        </w:rPr>
        <w:t>Código de SSE 1995</w:t>
      </w:r>
      <w:r w:rsidR="00B46D08">
        <w:rPr>
          <w:rFonts w:cs="Arial"/>
          <w:b/>
          <w:lang w:val="es-ES" w:eastAsia="es-ES"/>
        </w:rPr>
        <w:t xml:space="preserve">; </w:t>
      </w:r>
      <w:r w:rsidR="00B46D08" w:rsidRPr="00CB253D">
        <w:rPr>
          <w:rFonts w:cs="Arial"/>
          <w:b/>
          <w:lang w:val="es-ES" w:eastAsia="es-ES"/>
        </w:rPr>
        <w:t>Entrega 0</w:t>
      </w:r>
      <w:r w:rsidR="00B46D08">
        <w:rPr>
          <w:rFonts w:cs="Arial"/>
          <w:b/>
          <w:lang w:val="es-ES" w:eastAsia="es-ES"/>
        </w:rPr>
        <w:t>4</w:t>
      </w:r>
      <w:r w:rsidR="006D0085" w:rsidRPr="00E85401">
        <w:rPr>
          <w:rFonts w:eastAsia="Calibri"/>
          <w:lang w:val="es-ES"/>
        </w:rPr>
        <w:t>,</w:t>
      </w:r>
      <w:ins w:id="4" w:author="Nery de Leiva" w:date="2021-02-26T08:06:00Z">
        <w:r w:rsidR="006D0085" w:rsidRPr="00E85401">
          <w:t xml:space="preserve"> </w:t>
        </w:r>
      </w:ins>
      <w:r w:rsidR="006D0085" w:rsidRPr="00E85401">
        <w:t xml:space="preserve">en el cual la Unidad de Adjudicación de Inmuebles, </w:t>
      </w:r>
      <w:ins w:id="5" w:author="Nery de Leiva" w:date="2021-02-26T08:06:00Z">
        <w:r w:rsidR="006D0085" w:rsidRPr="00E85401">
          <w:t>hace las siguientes</w:t>
        </w:r>
      </w:ins>
      <w:r w:rsidR="006D0085" w:rsidRPr="00E85401">
        <w:t xml:space="preserve"> </w:t>
      </w:r>
      <w:ins w:id="6" w:author="Nery de Leiva" w:date="2021-02-26T08:06:00Z">
        <w:r w:rsidR="006D0085" w:rsidRPr="00E85401">
          <w:t>consideraciones:</w:t>
        </w:r>
      </w:ins>
    </w:p>
    <w:p w14:paraId="2D63DC8D" w14:textId="77777777" w:rsidR="006D0085" w:rsidRPr="00E85401" w:rsidRDefault="006D0085" w:rsidP="006D0085">
      <w:pPr>
        <w:tabs>
          <w:tab w:val="left" w:pos="1080"/>
        </w:tabs>
        <w:spacing w:after="0" w:line="240" w:lineRule="auto"/>
        <w:jc w:val="both"/>
      </w:pPr>
    </w:p>
    <w:p w14:paraId="6B10CD36" w14:textId="77777777" w:rsidR="00B46D08" w:rsidRDefault="00B46D08" w:rsidP="00CB532F">
      <w:pPr>
        <w:pStyle w:val="Prrafodelista"/>
        <w:numPr>
          <w:ilvl w:val="0"/>
          <w:numId w:val="59"/>
        </w:numPr>
        <w:spacing w:after="0" w:line="360" w:lineRule="auto"/>
        <w:ind w:left="1134" w:hanging="708"/>
        <w:contextualSpacing w:val="0"/>
        <w:jc w:val="both"/>
        <w:rPr>
          <w:rFonts w:ascii="Museo Sans 300" w:hAnsi="Museo Sans 300"/>
        </w:rPr>
      </w:pPr>
      <w:r w:rsidRPr="00054E82">
        <w:rPr>
          <w:rFonts w:ascii="Museo Sans 300" w:hAnsi="Museo Sans 300"/>
        </w:rPr>
        <w:t>La</w:t>
      </w:r>
      <w:r w:rsidRPr="00054E82">
        <w:rPr>
          <w:rFonts w:ascii="Museo Sans 300" w:hAnsi="Museo Sans 300"/>
          <w:b/>
        </w:rPr>
        <w:t xml:space="preserve"> HACIENDA MIRAVALLE, </w:t>
      </w:r>
      <w:r w:rsidRPr="00054E82">
        <w:rPr>
          <w:rFonts w:ascii="Museo Sans 300" w:hAnsi="Museo Sans 300"/>
        </w:rPr>
        <w:t>fue adquirida por el ISTA de la manera siguiente:</w:t>
      </w:r>
    </w:p>
    <w:tbl>
      <w:tblPr>
        <w:tblW w:w="8368" w:type="dxa"/>
        <w:jc w:val="center"/>
        <w:tblCellMar>
          <w:left w:w="70" w:type="dxa"/>
          <w:right w:w="70" w:type="dxa"/>
        </w:tblCellMar>
        <w:tblLook w:val="04A0" w:firstRow="1" w:lastRow="0" w:firstColumn="1" w:lastColumn="0" w:noHBand="0" w:noVBand="1"/>
      </w:tblPr>
      <w:tblGrid>
        <w:gridCol w:w="2416"/>
        <w:gridCol w:w="2826"/>
        <w:gridCol w:w="3126"/>
      </w:tblGrid>
      <w:tr w:rsidR="00B46D08" w:rsidRPr="001E1D1B" w14:paraId="3F9F6E4B" w14:textId="77777777" w:rsidTr="00FD3A66">
        <w:trPr>
          <w:trHeight w:val="219"/>
          <w:jc w:val="center"/>
        </w:trPr>
        <w:tc>
          <w:tcPr>
            <w:tcW w:w="241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E9D6F19" w14:textId="77777777" w:rsidR="00B46D08" w:rsidRPr="00FD3A66" w:rsidRDefault="00B46D08" w:rsidP="00FD3A66">
            <w:pPr>
              <w:pStyle w:val="Prrafodelista"/>
              <w:spacing w:after="0" w:line="240" w:lineRule="auto"/>
              <w:rPr>
                <w:rFonts w:ascii="Arial Narrow" w:hAnsi="Arial Narrow"/>
                <w:b/>
                <w:bCs/>
                <w:color w:val="000000"/>
                <w:sz w:val="16"/>
                <w:szCs w:val="16"/>
                <w:lang w:eastAsia="es-SV"/>
              </w:rPr>
            </w:pPr>
            <w:r w:rsidRPr="00FD3A66">
              <w:rPr>
                <w:rFonts w:ascii="Arial Narrow" w:hAnsi="Arial Narrow"/>
                <w:b/>
                <w:bCs/>
                <w:color w:val="000000"/>
                <w:sz w:val="16"/>
                <w:szCs w:val="16"/>
                <w:lang w:eastAsia="es-SV"/>
              </w:rPr>
              <w:t>INMUEBLE</w:t>
            </w:r>
          </w:p>
        </w:tc>
        <w:tc>
          <w:tcPr>
            <w:tcW w:w="2826" w:type="dxa"/>
            <w:tcBorders>
              <w:top w:val="single" w:sz="4" w:space="0" w:color="auto"/>
              <w:left w:val="nil"/>
              <w:bottom w:val="double" w:sz="4" w:space="0" w:color="auto"/>
              <w:right w:val="single" w:sz="4" w:space="0" w:color="auto"/>
            </w:tcBorders>
            <w:shd w:val="clear" w:color="auto" w:fill="auto"/>
            <w:vAlign w:val="center"/>
          </w:tcPr>
          <w:p w14:paraId="78BC143B" w14:textId="77777777" w:rsidR="00B46D08" w:rsidRPr="00FD3A66" w:rsidRDefault="00B46D08" w:rsidP="00FD3A66">
            <w:pPr>
              <w:spacing w:after="0" w:line="240" w:lineRule="auto"/>
              <w:jc w:val="center"/>
              <w:rPr>
                <w:rFonts w:ascii="Arial Narrow" w:hAnsi="Arial Narrow"/>
                <w:b/>
                <w:bCs/>
                <w:color w:val="000000"/>
                <w:sz w:val="16"/>
                <w:szCs w:val="16"/>
                <w:lang w:eastAsia="es-SV"/>
              </w:rPr>
            </w:pPr>
            <w:r w:rsidRPr="00FD3A66">
              <w:rPr>
                <w:rFonts w:ascii="Arial Narrow" w:hAnsi="Arial Narrow"/>
                <w:b/>
                <w:bCs/>
                <w:color w:val="000000"/>
                <w:sz w:val="16"/>
                <w:szCs w:val="16"/>
                <w:lang w:eastAsia="es-SV"/>
              </w:rPr>
              <w:t>ÁREA (Hás.)</w:t>
            </w:r>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14:paraId="626108E7" w14:textId="77777777" w:rsidR="00B46D08" w:rsidRPr="00FD3A66" w:rsidRDefault="00B46D08" w:rsidP="00FD3A66">
            <w:pPr>
              <w:spacing w:after="0" w:line="240" w:lineRule="auto"/>
              <w:jc w:val="center"/>
              <w:rPr>
                <w:rFonts w:ascii="Arial Narrow" w:hAnsi="Arial Narrow"/>
                <w:b/>
                <w:bCs/>
                <w:color w:val="000000"/>
                <w:sz w:val="16"/>
                <w:szCs w:val="16"/>
                <w:lang w:eastAsia="es-SV"/>
              </w:rPr>
            </w:pPr>
            <w:r w:rsidRPr="00FD3A66">
              <w:rPr>
                <w:rFonts w:ascii="Arial Narrow" w:hAnsi="Arial Narrow"/>
                <w:b/>
                <w:bCs/>
                <w:color w:val="000000"/>
                <w:sz w:val="16"/>
                <w:szCs w:val="16"/>
                <w:lang w:eastAsia="es-SV"/>
              </w:rPr>
              <w:t>Punto de Adquisición</w:t>
            </w:r>
          </w:p>
        </w:tc>
      </w:tr>
      <w:tr w:rsidR="00B46D08" w:rsidRPr="00B12622" w14:paraId="401BBFAB" w14:textId="77777777" w:rsidTr="001B3B3A">
        <w:trPr>
          <w:trHeight w:val="397"/>
          <w:jc w:val="center"/>
        </w:trPr>
        <w:tc>
          <w:tcPr>
            <w:tcW w:w="2416" w:type="dxa"/>
            <w:tcBorders>
              <w:top w:val="double" w:sz="4" w:space="0" w:color="auto"/>
              <w:left w:val="single" w:sz="4" w:space="0" w:color="auto"/>
              <w:bottom w:val="single" w:sz="4" w:space="0" w:color="auto"/>
              <w:right w:val="single" w:sz="4" w:space="0" w:color="auto"/>
            </w:tcBorders>
            <w:shd w:val="clear" w:color="auto" w:fill="auto"/>
            <w:vAlign w:val="center"/>
          </w:tcPr>
          <w:p w14:paraId="62570E0F"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 xml:space="preserve">Hacienda Miravalle, </w:t>
            </w:r>
            <w:r w:rsidRPr="00FD3A66">
              <w:rPr>
                <w:rFonts w:ascii="Arial Narrow" w:hAnsi="Arial Narrow"/>
                <w:color w:val="000000"/>
                <w:sz w:val="16"/>
                <w:szCs w:val="16"/>
                <w:lang w:eastAsia="es-SV"/>
              </w:rPr>
              <w:br/>
              <w:t>Porción Uno (Común La Cancha)</w:t>
            </w:r>
          </w:p>
        </w:tc>
        <w:tc>
          <w:tcPr>
            <w:tcW w:w="2826" w:type="dxa"/>
            <w:tcBorders>
              <w:top w:val="double" w:sz="4" w:space="0" w:color="auto"/>
              <w:left w:val="nil"/>
              <w:bottom w:val="single" w:sz="4" w:space="0" w:color="auto"/>
              <w:right w:val="single" w:sz="4" w:space="0" w:color="auto"/>
            </w:tcBorders>
            <w:vAlign w:val="center"/>
          </w:tcPr>
          <w:p w14:paraId="40C334FC"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200 Hás. 60 Ás. 00.00 Cás.</w:t>
            </w:r>
          </w:p>
        </w:tc>
        <w:tc>
          <w:tcPr>
            <w:tcW w:w="3126" w:type="dxa"/>
            <w:tcBorders>
              <w:top w:val="double" w:sz="4" w:space="0" w:color="auto"/>
              <w:left w:val="single" w:sz="4" w:space="0" w:color="auto"/>
              <w:bottom w:val="single" w:sz="4" w:space="0" w:color="auto"/>
              <w:right w:val="single" w:sz="4" w:space="0" w:color="auto"/>
            </w:tcBorders>
            <w:vAlign w:val="center"/>
          </w:tcPr>
          <w:p w14:paraId="1BD471BA"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Punto III-1 del Acta Ordinaria No.23-90 de fecha 28 de junio de 1990.</w:t>
            </w:r>
          </w:p>
        </w:tc>
      </w:tr>
      <w:tr w:rsidR="00B46D08" w:rsidRPr="00B12622" w14:paraId="28E9D25D" w14:textId="77777777" w:rsidTr="001B3B3A">
        <w:trPr>
          <w:trHeight w:val="397"/>
          <w:jc w:val="center"/>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4C776"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 xml:space="preserve">Hacienda Miravalle, </w:t>
            </w:r>
            <w:r w:rsidRPr="00FD3A66">
              <w:rPr>
                <w:rFonts w:ascii="Arial Narrow" w:hAnsi="Arial Narrow"/>
                <w:color w:val="000000"/>
                <w:sz w:val="16"/>
                <w:szCs w:val="16"/>
                <w:lang w:eastAsia="es-SV"/>
              </w:rPr>
              <w:br/>
              <w:t>Porción 2-A (El Mango)</w:t>
            </w:r>
          </w:p>
        </w:tc>
        <w:tc>
          <w:tcPr>
            <w:tcW w:w="2826" w:type="dxa"/>
            <w:tcBorders>
              <w:top w:val="single" w:sz="4" w:space="0" w:color="auto"/>
              <w:left w:val="nil"/>
              <w:bottom w:val="nil"/>
              <w:right w:val="single" w:sz="4" w:space="0" w:color="auto"/>
            </w:tcBorders>
            <w:vAlign w:val="center"/>
          </w:tcPr>
          <w:p w14:paraId="7DB4A027"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213 Hás. 50 Ás. 37.82 Cás.</w:t>
            </w:r>
          </w:p>
        </w:tc>
        <w:tc>
          <w:tcPr>
            <w:tcW w:w="3126" w:type="dxa"/>
            <w:tcBorders>
              <w:top w:val="single" w:sz="4" w:space="0" w:color="auto"/>
              <w:left w:val="single" w:sz="4" w:space="0" w:color="auto"/>
              <w:bottom w:val="nil"/>
              <w:right w:val="single" w:sz="4" w:space="0" w:color="auto"/>
            </w:tcBorders>
            <w:vAlign w:val="center"/>
          </w:tcPr>
          <w:p w14:paraId="1570F168"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Punto III-2 del Acta Ordinaria No.23-90 de fecha 28 de junio de 1990.</w:t>
            </w:r>
          </w:p>
        </w:tc>
      </w:tr>
      <w:tr w:rsidR="00B46D08" w:rsidRPr="00B12622" w14:paraId="5D050964" w14:textId="77777777" w:rsidTr="001B3B3A">
        <w:trPr>
          <w:trHeight w:val="397"/>
          <w:jc w:val="center"/>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2D37FA60"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 xml:space="preserve">Hacienda Miravalle, </w:t>
            </w:r>
            <w:r w:rsidRPr="00FD3A66">
              <w:rPr>
                <w:rFonts w:ascii="Arial Narrow" w:hAnsi="Arial Narrow"/>
                <w:color w:val="000000"/>
                <w:sz w:val="16"/>
                <w:szCs w:val="16"/>
                <w:lang w:eastAsia="es-SV"/>
              </w:rPr>
              <w:br/>
              <w:t>El Jocotillo</w:t>
            </w:r>
          </w:p>
        </w:tc>
        <w:tc>
          <w:tcPr>
            <w:tcW w:w="2826" w:type="dxa"/>
            <w:tcBorders>
              <w:top w:val="single" w:sz="4" w:space="0" w:color="auto"/>
              <w:left w:val="nil"/>
              <w:bottom w:val="single" w:sz="4" w:space="0" w:color="auto"/>
              <w:right w:val="single" w:sz="4" w:space="0" w:color="auto"/>
            </w:tcBorders>
            <w:vAlign w:val="center"/>
          </w:tcPr>
          <w:p w14:paraId="578CFE61"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236 Hás. 48 Ás. 22.37 Cás.</w:t>
            </w:r>
          </w:p>
        </w:tc>
        <w:tc>
          <w:tcPr>
            <w:tcW w:w="3126" w:type="dxa"/>
            <w:tcBorders>
              <w:top w:val="single" w:sz="4" w:space="0" w:color="auto"/>
              <w:left w:val="single" w:sz="4" w:space="0" w:color="auto"/>
              <w:bottom w:val="single" w:sz="4" w:space="0" w:color="auto"/>
              <w:right w:val="single" w:sz="4" w:space="0" w:color="auto"/>
            </w:tcBorders>
            <w:vAlign w:val="center"/>
          </w:tcPr>
          <w:p w14:paraId="5707B058"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Punto VII-b) del Acta Ordinaria No.22-94 de fecha 21 de julio de 1994.</w:t>
            </w:r>
          </w:p>
        </w:tc>
      </w:tr>
      <w:tr w:rsidR="00B46D08" w:rsidRPr="00B12622" w14:paraId="7DF58671" w14:textId="77777777" w:rsidTr="001B3B3A">
        <w:trPr>
          <w:trHeight w:val="397"/>
          <w:jc w:val="center"/>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254630F9"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 xml:space="preserve">Hacienda Miravalle, </w:t>
            </w:r>
            <w:r w:rsidRPr="00FD3A66">
              <w:rPr>
                <w:rFonts w:ascii="Arial Narrow" w:hAnsi="Arial Narrow"/>
                <w:color w:val="000000"/>
                <w:sz w:val="16"/>
                <w:szCs w:val="16"/>
                <w:lang w:eastAsia="es-SV"/>
              </w:rPr>
              <w:br/>
              <w:t>Porción Tres (El Jícaro)</w:t>
            </w:r>
          </w:p>
        </w:tc>
        <w:tc>
          <w:tcPr>
            <w:tcW w:w="2826" w:type="dxa"/>
            <w:tcBorders>
              <w:top w:val="single" w:sz="4" w:space="0" w:color="auto"/>
              <w:left w:val="nil"/>
              <w:bottom w:val="single" w:sz="4" w:space="0" w:color="auto"/>
              <w:right w:val="single" w:sz="4" w:space="0" w:color="auto"/>
            </w:tcBorders>
            <w:vAlign w:val="center"/>
          </w:tcPr>
          <w:p w14:paraId="10D18CAA"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202 Hás. 70 Ás. 00.00 Cás.</w:t>
            </w:r>
          </w:p>
        </w:tc>
        <w:tc>
          <w:tcPr>
            <w:tcW w:w="3126" w:type="dxa"/>
            <w:tcBorders>
              <w:top w:val="single" w:sz="4" w:space="0" w:color="auto"/>
              <w:left w:val="single" w:sz="4" w:space="0" w:color="auto"/>
              <w:bottom w:val="single" w:sz="4" w:space="0" w:color="auto"/>
              <w:right w:val="single" w:sz="4" w:space="0" w:color="auto"/>
            </w:tcBorders>
            <w:vAlign w:val="center"/>
          </w:tcPr>
          <w:p w14:paraId="520DFED1"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Punto II-2-a) del Acta Ordinaria No.1-89 de fecha 10 de enero de 1989.</w:t>
            </w:r>
          </w:p>
        </w:tc>
      </w:tr>
      <w:tr w:rsidR="00B46D08" w:rsidRPr="00B12622" w14:paraId="32F11157" w14:textId="77777777" w:rsidTr="001B3B3A">
        <w:trPr>
          <w:trHeight w:val="397"/>
          <w:jc w:val="center"/>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4F339A2E"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 xml:space="preserve">Hacienda Miravalle, </w:t>
            </w:r>
            <w:r w:rsidRPr="00FD3A66">
              <w:rPr>
                <w:rFonts w:ascii="Arial Narrow" w:hAnsi="Arial Narrow"/>
                <w:color w:val="000000"/>
                <w:sz w:val="16"/>
                <w:szCs w:val="16"/>
                <w:lang w:eastAsia="es-SV"/>
              </w:rPr>
              <w:br/>
              <w:t>Porción Cuatro (El Oratorio)</w:t>
            </w:r>
          </w:p>
        </w:tc>
        <w:tc>
          <w:tcPr>
            <w:tcW w:w="2826" w:type="dxa"/>
            <w:tcBorders>
              <w:top w:val="single" w:sz="4" w:space="0" w:color="auto"/>
              <w:left w:val="nil"/>
              <w:bottom w:val="single" w:sz="4" w:space="0" w:color="auto"/>
              <w:right w:val="single" w:sz="4" w:space="0" w:color="auto"/>
            </w:tcBorders>
            <w:vAlign w:val="center"/>
          </w:tcPr>
          <w:p w14:paraId="09AEBDBE"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197 Hás. 09 Ás. 25.35 Cás.</w:t>
            </w:r>
          </w:p>
        </w:tc>
        <w:tc>
          <w:tcPr>
            <w:tcW w:w="3126" w:type="dxa"/>
            <w:tcBorders>
              <w:top w:val="single" w:sz="4" w:space="0" w:color="auto"/>
              <w:left w:val="single" w:sz="4" w:space="0" w:color="auto"/>
              <w:bottom w:val="single" w:sz="4" w:space="0" w:color="auto"/>
              <w:right w:val="single" w:sz="4" w:space="0" w:color="auto"/>
            </w:tcBorders>
            <w:vAlign w:val="center"/>
          </w:tcPr>
          <w:p w14:paraId="0FB1CC23"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Punto II-2-b) del Acta Ordinaria No.1-89 de fecha 10 de enero de 1989.</w:t>
            </w:r>
          </w:p>
        </w:tc>
      </w:tr>
      <w:tr w:rsidR="00B46D08" w:rsidRPr="00B12622" w14:paraId="40D9F15A" w14:textId="77777777" w:rsidTr="001B3B3A">
        <w:trPr>
          <w:trHeight w:val="397"/>
          <w:jc w:val="center"/>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6532FA0A"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 xml:space="preserve">Hacienda Miravalle, </w:t>
            </w:r>
            <w:r w:rsidRPr="00FD3A66">
              <w:rPr>
                <w:rFonts w:ascii="Arial Narrow" w:hAnsi="Arial Narrow"/>
                <w:color w:val="000000"/>
                <w:sz w:val="16"/>
                <w:szCs w:val="16"/>
                <w:lang w:eastAsia="es-SV"/>
              </w:rPr>
              <w:br/>
              <w:t>Porción Cinco (Las Marías)</w:t>
            </w:r>
          </w:p>
        </w:tc>
        <w:tc>
          <w:tcPr>
            <w:tcW w:w="2826" w:type="dxa"/>
            <w:tcBorders>
              <w:top w:val="single" w:sz="4" w:space="0" w:color="auto"/>
              <w:left w:val="nil"/>
              <w:bottom w:val="double" w:sz="4" w:space="0" w:color="auto"/>
              <w:right w:val="single" w:sz="4" w:space="0" w:color="auto"/>
            </w:tcBorders>
            <w:vAlign w:val="center"/>
          </w:tcPr>
          <w:p w14:paraId="6FAF3DC0"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185 Hás. 20 Ás. 00.00 Cás.</w:t>
            </w:r>
          </w:p>
        </w:tc>
        <w:tc>
          <w:tcPr>
            <w:tcW w:w="3126" w:type="dxa"/>
            <w:tcBorders>
              <w:top w:val="single" w:sz="4" w:space="0" w:color="auto"/>
              <w:left w:val="single" w:sz="4" w:space="0" w:color="auto"/>
              <w:bottom w:val="double" w:sz="4" w:space="0" w:color="auto"/>
              <w:right w:val="single" w:sz="4" w:space="0" w:color="auto"/>
            </w:tcBorders>
            <w:vAlign w:val="center"/>
          </w:tcPr>
          <w:p w14:paraId="30E0F313"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Punto II-2-c del Acta Ordinaria No.1-89 de fecha 10 de enero de 1989.</w:t>
            </w:r>
          </w:p>
        </w:tc>
      </w:tr>
      <w:tr w:rsidR="00B46D08" w14:paraId="46266B7D" w14:textId="77777777" w:rsidTr="001B3B3A">
        <w:trPr>
          <w:trHeight w:val="397"/>
          <w:jc w:val="center"/>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040CCE2F"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 xml:space="preserve">Hacienda Miravalle, </w:t>
            </w:r>
            <w:r w:rsidRPr="00FD3A66">
              <w:rPr>
                <w:rFonts w:ascii="Arial Narrow" w:hAnsi="Arial Narrow"/>
                <w:color w:val="000000"/>
                <w:sz w:val="16"/>
                <w:szCs w:val="16"/>
                <w:lang w:eastAsia="es-SV"/>
              </w:rPr>
              <w:br/>
              <w:t>Porción Seis (La Casona)</w:t>
            </w:r>
          </w:p>
        </w:tc>
        <w:tc>
          <w:tcPr>
            <w:tcW w:w="2826" w:type="dxa"/>
            <w:tcBorders>
              <w:top w:val="single" w:sz="4" w:space="0" w:color="auto"/>
              <w:left w:val="nil"/>
              <w:bottom w:val="double" w:sz="4" w:space="0" w:color="auto"/>
              <w:right w:val="single" w:sz="4" w:space="0" w:color="auto"/>
            </w:tcBorders>
            <w:vAlign w:val="center"/>
          </w:tcPr>
          <w:p w14:paraId="7A4E954C"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color w:val="000000"/>
                <w:sz w:val="16"/>
                <w:szCs w:val="16"/>
                <w:lang w:eastAsia="es-SV"/>
              </w:rPr>
              <w:t>188 Hás 51 Ás. 46.31 Cás.</w:t>
            </w:r>
          </w:p>
        </w:tc>
        <w:tc>
          <w:tcPr>
            <w:tcW w:w="3126" w:type="dxa"/>
            <w:tcBorders>
              <w:top w:val="single" w:sz="4" w:space="0" w:color="auto"/>
              <w:left w:val="single" w:sz="4" w:space="0" w:color="auto"/>
              <w:bottom w:val="double" w:sz="4" w:space="0" w:color="auto"/>
              <w:right w:val="single" w:sz="4" w:space="0" w:color="auto"/>
            </w:tcBorders>
            <w:vAlign w:val="center"/>
          </w:tcPr>
          <w:p w14:paraId="33C2759A" w14:textId="77777777" w:rsidR="00B46D08" w:rsidRPr="00FD3A66" w:rsidRDefault="00B46D08" w:rsidP="00FD3A66">
            <w:pPr>
              <w:spacing w:after="0" w:line="240" w:lineRule="auto"/>
              <w:jc w:val="center"/>
              <w:rPr>
                <w:color w:val="000000"/>
                <w:sz w:val="16"/>
                <w:szCs w:val="16"/>
                <w:lang w:eastAsia="es-SV"/>
              </w:rPr>
            </w:pPr>
            <w:r w:rsidRPr="00FD3A66">
              <w:rPr>
                <w:rFonts w:ascii="Arial Narrow" w:hAnsi="Arial Narrow"/>
                <w:color w:val="000000"/>
                <w:sz w:val="16"/>
                <w:szCs w:val="16"/>
                <w:lang w:eastAsia="es-SV"/>
              </w:rPr>
              <w:t>Punto VII-a del Acta Ordinaria No.22-94 de fecha 21 de julio de 1994.</w:t>
            </w:r>
          </w:p>
        </w:tc>
      </w:tr>
      <w:tr w:rsidR="00B46D08" w:rsidRPr="008E6288" w14:paraId="4E429B8F" w14:textId="77777777" w:rsidTr="001B3B3A">
        <w:trPr>
          <w:trHeight w:val="283"/>
          <w:jc w:val="center"/>
        </w:trPr>
        <w:tc>
          <w:tcPr>
            <w:tcW w:w="241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AF66C62" w14:textId="77777777" w:rsidR="00B46D08" w:rsidRPr="00FD3A66" w:rsidRDefault="00B46D08" w:rsidP="00FD3A66">
            <w:pPr>
              <w:spacing w:after="0" w:line="240" w:lineRule="auto"/>
              <w:jc w:val="center"/>
              <w:rPr>
                <w:rFonts w:ascii="Arial Narrow" w:hAnsi="Arial Narrow"/>
                <w:color w:val="000000"/>
                <w:sz w:val="16"/>
                <w:szCs w:val="16"/>
                <w:lang w:eastAsia="es-SV"/>
              </w:rPr>
            </w:pPr>
            <w:r w:rsidRPr="00FD3A66">
              <w:rPr>
                <w:rFonts w:ascii="Arial Narrow" w:hAnsi="Arial Narrow"/>
                <w:b/>
                <w:color w:val="000000"/>
                <w:sz w:val="16"/>
                <w:szCs w:val="16"/>
                <w:lang w:eastAsia="es-SV"/>
              </w:rPr>
              <w:t>TOTAL</w:t>
            </w:r>
          </w:p>
        </w:tc>
        <w:tc>
          <w:tcPr>
            <w:tcW w:w="2826" w:type="dxa"/>
            <w:tcBorders>
              <w:top w:val="double" w:sz="4" w:space="0" w:color="auto"/>
              <w:left w:val="single" w:sz="4" w:space="0" w:color="auto"/>
              <w:bottom w:val="single" w:sz="4" w:space="0" w:color="auto"/>
              <w:right w:val="single" w:sz="4" w:space="0" w:color="auto"/>
            </w:tcBorders>
            <w:vAlign w:val="center"/>
          </w:tcPr>
          <w:p w14:paraId="6AA8BA80" w14:textId="77777777" w:rsidR="00B46D08" w:rsidRPr="00FD3A66" w:rsidRDefault="00B46D08" w:rsidP="00FD3A66">
            <w:pPr>
              <w:spacing w:after="0" w:line="240" w:lineRule="auto"/>
              <w:jc w:val="center"/>
              <w:rPr>
                <w:rFonts w:ascii="Arial Narrow" w:hAnsi="Arial Narrow"/>
                <w:b/>
                <w:color w:val="000000"/>
                <w:sz w:val="16"/>
                <w:szCs w:val="16"/>
                <w:lang w:eastAsia="es-SV"/>
              </w:rPr>
            </w:pPr>
            <w:r w:rsidRPr="00FD3A66">
              <w:rPr>
                <w:rFonts w:ascii="Arial Narrow" w:hAnsi="Arial Narrow"/>
                <w:b/>
                <w:color w:val="000000"/>
                <w:sz w:val="16"/>
                <w:szCs w:val="16"/>
                <w:lang w:eastAsia="es-SV"/>
              </w:rPr>
              <w:t>1,424 Hás 10 Ás. 06.50 Cás.</w:t>
            </w:r>
          </w:p>
        </w:tc>
        <w:tc>
          <w:tcPr>
            <w:tcW w:w="3126" w:type="dxa"/>
            <w:tcBorders>
              <w:top w:val="double" w:sz="4" w:space="0" w:color="auto"/>
              <w:left w:val="single" w:sz="4" w:space="0" w:color="auto"/>
              <w:bottom w:val="single" w:sz="4" w:space="0" w:color="auto"/>
              <w:right w:val="single" w:sz="4" w:space="0" w:color="auto"/>
            </w:tcBorders>
            <w:vAlign w:val="center"/>
          </w:tcPr>
          <w:p w14:paraId="6607A49A" w14:textId="77777777" w:rsidR="00B46D08" w:rsidRPr="00FD3A66" w:rsidRDefault="00B46D08" w:rsidP="00FD3A66">
            <w:pPr>
              <w:spacing w:after="0" w:line="240" w:lineRule="auto"/>
              <w:jc w:val="center"/>
              <w:rPr>
                <w:rFonts w:ascii="Arial Narrow" w:hAnsi="Arial Narrow"/>
                <w:color w:val="000000"/>
                <w:sz w:val="16"/>
                <w:szCs w:val="16"/>
                <w:lang w:eastAsia="es-SV"/>
              </w:rPr>
            </w:pPr>
          </w:p>
        </w:tc>
      </w:tr>
    </w:tbl>
    <w:p w14:paraId="73FEE43E" w14:textId="77777777" w:rsidR="002A3465" w:rsidRDefault="002A3465" w:rsidP="00FD3A66">
      <w:pPr>
        <w:tabs>
          <w:tab w:val="left" w:pos="709"/>
        </w:tabs>
        <w:spacing w:after="0" w:line="240" w:lineRule="auto"/>
        <w:ind w:left="1134"/>
        <w:jc w:val="both"/>
      </w:pPr>
    </w:p>
    <w:p w14:paraId="6C56A133" w14:textId="77777777" w:rsidR="00B46D08" w:rsidRPr="00043A6D" w:rsidRDefault="00B46D08" w:rsidP="00FD3A66">
      <w:pPr>
        <w:tabs>
          <w:tab w:val="left" w:pos="709"/>
        </w:tabs>
        <w:spacing w:after="0" w:line="240" w:lineRule="auto"/>
        <w:ind w:left="1134"/>
        <w:jc w:val="both"/>
      </w:pPr>
      <w:r w:rsidRPr="00043A6D">
        <w:t>Por un valor total de $6, 407,996.58 a razón de $4,499.68 por hectárea y  de $ 0.449968 por metro cuadrado.</w:t>
      </w:r>
    </w:p>
    <w:p w14:paraId="52732314" w14:textId="77777777" w:rsidR="00B46D08" w:rsidRPr="002C538A" w:rsidRDefault="00B46D08" w:rsidP="00B46D08">
      <w:pPr>
        <w:pStyle w:val="Prrafodelista"/>
        <w:spacing w:line="360" w:lineRule="auto"/>
        <w:jc w:val="both"/>
        <w:rPr>
          <w:rFonts w:ascii="Museo Sans 300" w:hAnsi="Museo Sans 300"/>
        </w:rPr>
      </w:pPr>
    </w:p>
    <w:p w14:paraId="37798F84" w14:textId="4B2D45FE" w:rsidR="00B46D08" w:rsidRPr="002A3465" w:rsidRDefault="00B46D08" w:rsidP="002A3465">
      <w:pPr>
        <w:pStyle w:val="Prrafodelista"/>
        <w:numPr>
          <w:ilvl w:val="0"/>
          <w:numId w:val="59"/>
        </w:numPr>
        <w:spacing w:after="0" w:line="240" w:lineRule="auto"/>
        <w:ind w:left="1134" w:hanging="708"/>
        <w:contextualSpacing w:val="0"/>
        <w:jc w:val="both"/>
        <w:rPr>
          <w:rFonts w:ascii="Museo Sans 300" w:hAnsi="Museo Sans 300"/>
          <w:sz w:val="24"/>
          <w:szCs w:val="24"/>
        </w:rPr>
      </w:pPr>
      <w:r w:rsidRPr="00687242">
        <w:rPr>
          <w:rFonts w:ascii="Museo Sans 300" w:hAnsi="Museo Sans 300"/>
          <w:sz w:val="24"/>
          <w:szCs w:val="24"/>
        </w:rPr>
        <w:t>Mediante el Punto XI de</w:t>
      </w:r>
      <w:r w:rsidR="00FD3A66" w:rsidRPr="00687242">
        <w:rPr>
          <w:rFonts w:ascii="Museo Sans 300" w:hAnsi="Museo Sans 300"/>
          <w:sz w:val="24"/>
          <w:szCs w:val="24"/>
        </w:rPr>
        <w:t>l</w:t>
      </w:r>
      <w:r w:rsidRPr="00687242">
        <w:rPr>
          <w:rFonts w:ascii="Museo Sans 300" w:hAnsi="Museo Sans 300"/>
          <w:sz w:val="24"/>
          <w:szCs w:val="24"/>
        </w:rPr>
        <w:t xml:space="preserve"> Acta de Sesión Ordinaria  26-2009 de fecha 19 de agosto</w:t>
      </w:r>
      <w:r w:rsidR="00FD3A66" w:rsidRPr="00687242">
        <w:rPr>
          <w:rFonts w:ascii="Museo Sans 300" w:hAnsi="Museo Sans 300"/>
          <w:sz w:val="24"/>
          <w:szCs w:val="24"/>
        </w:rPr>
        <w:t xml:space="preserve"> de</w:t>
      </w:r>
      <w:r w:rsidRPr="00687242">
        <w:rPr>
          <w:rFonts w:ascii="Museo Sans 300" w:hAnsi="Museo Sans 300"/>
          <w:sz w:val="24"/>
          <w:szCs w:val="24"/>
        </w:rPr>
        <w:t xml:space="preserve"> 2009, se aprobó el Proyecto de Asentamiento Comunitario HACIENDA MIRAVALLE, SECTOR LA CASONA, (COOPERTIVA 5, 6 Y 7), pero debido a la aprobación de nuevos planos por parte del Centro Nacional de Registros, fue modificado por el acuerdo contenido en el Punto VII de Acta de Sesión Ordinaria N° 27-2021, de fecha 08 de octubre de 2021, donde se aprobó el </w:t>
      </w:r>
      <w:r w:rsidRPr="00687242">
        <w:rPr>
          <w:rFonts w:ascii="Museo Sans 300" w:hAnsi="Museo Sans 300"/>
          <w:b/>
          <w:sz w:val="24"/>
          <w:szCs w:val="24"/>
        </w:rPr>
        <w:t xml:space="preserve">Proyecto de Asentamiento Comunitario identificado como </w:t>
      </w:r>
      <w:r w:rsidRPr="002A3465">
        <w:rPr>
          <w:rFonts w:ascii="Museo Sans 300" w:hAnsi="Museo Sans 300"/>
          <w:b/>
          <w:sz w:val="24"/>
          <w:szCs w:val="24"/>
        </w:rPr>
        <w:t>HACIENDA MIRAVALLE PORCIÓN SEIS “LA CASONA”, PORCION SEIS-UNO POLIGONO “E”,</w:t>
      </w:r>
      <w:r w:rsidRPr="002A3465">
        <w:rPr>
          <w:rFonts w:ascii="Museo Sans 300" w:hAnsi="Museo Sans 300"/>
          <w:sz w:val="24"/>
          <w:szCs w:val="24"/>
        </w:rPr>
        <w:t xml:space="preserve"> en el inmueble en mención que comprende: </w:t>
      </w:r>
      <w:r w:rsidR="002A3465">
        <w:rPr>
          <w:rFonts w:ascii="Museo Sans 300" w:hAnsi="Museo Sans 300"/>
          <w:sz w:val="24"/>
          <w:szCs w:val="24"/>
        </w:rPr>
        <w:t>---</w:t>
      </w:r>
      <w:r w:rsidRPr="002A3465">
        <w:rPr>
          <w:rFonts w:ascii="Museo Sans 300" w:hAnsi="Museo Sans 300"/>
          <w:sz w:val="24"/>
          <w:szCs w:val="24"/>
        </w:rPr>
        <w:t xml:space="preserve"> solares en los polígonos A y B, y Calles, en un área de 00 Hás., 28 Ás., 64.43 Cás., inscrito a la matrícula </w:t>
      </w:r>
      <w:r w:rsidR="002A3465">
        <w:rPr>
          <w:rFonts w:ascii="Museo Sans 300" w:hAnsi="Museo Sans 300"/>
          <w:sz w:val="24"/>
          <w:szCs w:val="24"/>
        </w:rPr>
        <w:t xml:space="preserve">--- </w:t>
      </w:r>
      <w:r w:rsidRPr="002A3465">
        <w:rPr>
          <w:rFonts w:ascii="Museo Sans 300" w:hAnsi="Museo Sans 300"/>
          <w:sz w:val="24"/>
          <w:szCs w:val="24"/>
        </w:rPr>
        <w:t xml:space="preserve">-00000, el cual fue modificado por el </w:t>
      </w:r>
      <w:r w:rsidR="00FD3A66" w:rsidRPr="002A3465">
        <w:rPr>
          <w:rFonts w:ascii="Museo Sans 300" w:hAnsi="Museo Sans 300"/>
          <w:sz w:val="24"/>
          <w:szCs w:val="24"/>
        </w:rPr>
        <w:t>P</w:t>
      </w:r>
      <w:r w:rsidRPr="002A3465">
        <w:rPr>
          <w:rFonts w:ascii="Museo Sans 300" w:hAnsi="Museo Sans 300"/>
          <w:sz w:val="24"/>
          <w:szCs w:val="24"/>
        </w:rPr>
        <w:t>unto XI d</w:t>
      </w:r>
      <w:r w:rsidR="00FD3A66" w:rsidRPr="002A3465">
        <w:rPr>
          <w:rFonts w:ascii="Museo Sans 300" w:hAnsi="Museo Sans 300"/>
          <w:sz w:val="24"/>
          <w:szCs w:val="24"/>
        </w:rPr>
        <w:t>el A</w:t>
      </w:r>
      <w:r w:rsidRPr="002A3465">
        <w:rPr>
          <w:rFonts w:ascii="Museo Sans 300" w:hAnsi="Museo Sans 300"/>
          <w:sz w:val="24"/>
          <w:szCs w:val="24"/>
        </w:rPr>
        <w:t xml:space="preserve">cta de Sesión Ordinario 20-2022, de fecha 28 de julio de 2022, únicamente en el sentido de corregir el valor y forma de adquisición de la propiedad. </w:t>
      </w:r>
      <w:r w:rsidRPr="002A3465">
        <w:rPr>
          <w:rFonts w:ascii="Museo Sans 300" w:hAnsi="Museo Sans 300"/>
          <w:bCs/>
          <w:sz w:val="24"/>
          <w:szCs w:val="24"/>
          <w:lang w:eastAsia="es-SV"/>
        </w:rPr>
        <w:t xml:space="preserve">Aprobándose el valor de referencia de la zona para el solar de vivienda de $6.76, por metro cuadrado, por lo que se recomienda el precio de venta </w:t>
      </w:r>
      <w:r w:rsidR="00FD3A66" w:rsidRPr="002A3465">
        <w:rPr>
          <w:rFonts w:ascii="Museo Sans 300" w:hAnsi="Museo Sans 300"/>
          <w:bCs/>
          <w:sz w:val="24"/>
          <w:szCs w:val="24"/>
          <w:lang w:eastAsia="es-SV"/>
        </w:rPr>
        <w:t>para é</w:t>
      </w:r>
      <w:r w:rsidRPr="002A3465">
        <w:rPr>
          <w:rFonts w:ascii="Museo Sans 300" w:hAnsi="Museo Sans 300"/>
          <w:bCs/>
          <w:sz w:val="24"/>
          <w:szCs w:val="24"/>
          <w:lang w:eastAsia="es-SV"/>
        </w:rPr>
        <w:t xml:space="preserve">ste de $8.04. Lo anterior  de conformidad al procedimiento establecido </w:t>
      </w:r>
      <w:r w:rsidR="00FD3A66" w:rsidRPr="002A3465">
        <w:rPr>
          <w:rFonts w:ascii="Museo Sans 300" w:hAnsi="Museo Sans 300"/>
          <w:bCs/>
          <w:sz w:val="24"/>
          <w:szCs w:val="24"/>
          <w:lang w:eastAsia="es-SV"/>
        </w:rPr>
        <w:t>en el instructivo “Criterio de Avalúos para la Transferencia de Inmueble P</w:t>
      </w:r>
      <w:r w:rsidRPr="002A3465">
        <w:rPr>
          <w:rFonts w:ascii="Museo Sans 300" w:hAnsi="Museo Sans 300"/>
          <w:bCs/>
          <w:sz w:val="24"/>
          <w:szCs w:val="24"/>
          <w:lang w:eastAsia="es-SV"/>
        </w:rPr>
        <w:t>rop</w:t>
      </w:r>
      <w:r w:rsidR="00FD3A66" w:rsidRPr="002A3465">
        <w:rPr>
          <w:rFonts w:ascii="Museo Sans 300" w:hAnsi="Museo Sans 300"/>
          <w:bCs/>
          <w:sz w:val="24"/>
          <w:szCs w:val="24"/>
          <w:lang w:eastAsia="es-SV"/>
        </w:rPr>
        <w:t>iedad de ISTA”, aprobado en el Punto XV del Acta de S</w:t>
      </w:r>
      <w:r w:rsidRPr="002A3465">
        <w:rPr>
          <w:rFonts w:ascii="Museo Sans 300" w:hAnsi="Museo Sans 300"/>
          <w:bCs/>
          <w:sz w:val="24"/>
          <w:szCs w:val="24"/>
          <w:lang w:eastAsia="es-SV"/>
        </w:rPr>
        <w:t xml:space="preserve">esión Ordinaria 03-2015, de fecha 21 de enero de 2015 y según reporte de valúo </w:t>
      </w:r>
      <w:r w:rsidRPr="002A3465">
        <w:rPr>
          <w:rFonts w:ascii="Museo Sans 300" w:hAnsi="Museo Sans 300"/>
          <w:bCs/>
          <w:sz w:val="24"/>
          <w:szCs w:val="24"/>
          <w:lang w:eastAsia="es-SV"/>
        </w:rPr>
        <w:lastRenderedPageBreak/>
        <w:t>de fecha 13 de abril de 2023. Inmueble para beneficiar a peticionario calificado dentro del Programa  de Nuevas Opciones de Tenencia de la Tierra.</w:t>
      </w:r>
    </w:p>
    <w:p w14:paraId="4D839850" w14:textId="77777777" w:rsidR="00B46D08" w:rsidRPr="00687242" w:rsidRDefault="00B46D08" w:rsidP="00687242">
      <w:pPr>
        <w:pStyle w:val="Prrafodelista"/>
        <w:spacing w:after="0" w:line="240" w:lineRule="auto"/>
        <w:ind w:left="567"/>
        <w:contextualSpacing w:val="0"/>
        <w:jc w:val="both"/>
        <w:rPr>
          <w:rFonts w:ascii="Museo Sans 300" w:hAnsi="Museo Sans 300"/>
          <w:sz w:val="24"/>
          <w:szCs w:val="24"/>
        </w:rPr>
      </w:pPr>
    </w:p>
    <w:p w14:paraId="4C771B57" w14:textId="77777777" w:rsidR="00B46D08" w:rsidRPr="00687242" w:rsidRDefault="00B46D08" w:rsidP="00CB532F">
      <w:pPr>
        <w:pStyle w:val="Prrafodelista"/>
        <w:numPr>
          <w:ilvl w:val="0"/>
          <w:numId w:val="59"/>
        </w:numPr>
        <w:spacing w:after="0" w:line="240" w:lineRule="auto"/>
        <w:ind w:left="1134" w:hanging="708"/>
        <w:contextualSpacing w:val="0"/>
        <w:jc w:val="both"/>
        <w:rPr>
          <w:rFonts w:ascii="Museo Sans 300" w:hAnsi="Museo Sans 300"/>
          <w:sz w:val="24"/>
          <w:szCs w:val="24"/>
        </w:rPr>
      </w:pPr>
      <w:r w:rsidRPr="00687242">
        <w:rPr>
          <w:rFonts w:ascii="Museo Sans 300" w:hAnsi="Museo Sans 300" w:cs="Arial"/>
          <w:sz w:val="24"/>
          <w:szCs w:val="24"/>
        </w:rPr>
        <w:t xml:space="preserve">Es necesario advertir al solicitante, a través de una cláusula especial en la escritura correspondiente de compraventa del inmueble, que deberá cumplir las medidas ambientales emitidas por la Unidad Ambiental Institucional, referentes a: </w:t>
      </w:r>
    </w:p>
    <w:p w14:paraId="1060B020" w14:textId="77777777" w:rsidR="00B46D08" w:rsidRPr="00085A55" w:rsidRDefault="00B46D08" w:rsidP="00B46D08">
      <w:pPr>
        <w:pStyle w:val="Prrafodelista"/>
        <w:rPr>
          <w:rFonts w:ascii="Museo Sans 300" w:hAnsi="Museo Sans 300"/>
        </w:rPr>
      </w:pPr>
    </w:p>
    <w:p w14:paraId="68517518" w14:textId="77777777" w:rsidR="00B46D08" w:rsidRPr="00FD3A66" w:rsidRDefault="00B46D08" w:rsidP="00CB532F">
      <w:pPr>
        <w:pStyle w:val="Prrafodelista"/>
        <w:numPr>
          <w:ilvl w:val="0"/>
          <w:numId w:val="60"/>
        </w:numPr>
        <w:spacing w:after="0" w:line="240" w:lineRule="auto"/>
        <w:ind w:left="1418" w:right="-516" w:hanging="284"/>
        <w:jc w:val="both"/>
        <w:rPr>
          <w:rFonts w:ascii="Museo Sans 300" w:hAnsi="Museo Sans 300" w:cs="Arial"/>
          <w:sz w:val="20"/>
          <w:szCs w:val="20"/>
        </w:rPr>
      </w:pPr>
      <w:r w:rsidRPr="00FD3A66">
        <w:rPr>
          <w:rFonts w:ascii="Museo Sans 300" w:hAnsi="Museo Sans 300" w:cs="Arial"/>
          <w:sz w:val="20"/>
          <w:szCs w:val="20"/>
        </w:rPr>
        <w:t>Evitar la tala de árboles en toda la trayectoria de los canales de riego;</w:t>
      </w:r>
    </w:p>
    <w:p w14:paraId="1805FFC6" w14:textId="77777777" w:rsidR="00B46D08" w:rsidRPr="00FD3A66" w:rsidRDefault="00B46D08" w:rsidP="00CB532F">
      <w:pPr>
        <w:pStyle w:val="Prrafodelista"/>
        <w:numPr>
          <w:ilvl w:val="0"/>
          <w:numId w:val="60"/>
        </w:numPr>
        <w:spacing w:after="0" w:line="240" w:lineRule="auto"/>
        <w:ind w:left="1418" w:right="-516" w:hanging="284"/>
        <w:jc w:val="both"/>
        <w:rPr>
          <w:rFonts w:ascii="Museo Sans 300" w:hAnsi="Museo Sans 300" w:cs="Arial"/>
          <w:sz w:val="20"/>
          <w:szCs w:val="20"/>
        </w:rPr>
      </w:pPr>
      <w:r w:rsidRPr="00FD3A66">
        <w:rPr>
          <w:rFonts w:ascii="Museo Sans 300" w:hAnsi="Museo Sans 300" w:cs="Arial"/>
          <w:sz w:val="20"/>
          <w:szCs w:val="20"/>
        </w:rPr>
        <w:t>Evitar o disminuir el uso de agroquímicos en los cultivos;</w:t>
      </w:r>
    </w:p>
    <w:p w14:paraId="3932118B" w14:textId="77777777" w:rsidR="00B46D08" w:rsidRPr="00FD3A66" w:rsidRDefault="00B46D08" w:rsidP="00CB532F">
      <w:pPr>
        <w:pStyle w:val="Prrafodelista"/>
        <w:numPr>
          <w:ilvl w:val="0"/>
          <w:numId w:val="60"/>
        </w:numPr>
        <w:spacing w:after="0" w:line="240" w:lineRule="auto"/>
        <w:ind w:left="1418" w:right="-516" w:hanging="284"/>
        <w:jc w:val="both"/>
        <w:rPr>
          <w:rFonts w:ascii="Museo Sans 300" w:hAnsi="Museo Sans 300" w:cs="Arial"/>
          <w:sz w:val="20"/>
          <w:szCs w:val="20"/>
        </w:rPr>
      </w:pPr>
      <w:r w:rsidRPr="00FD3A66">
        <w:rPr>
          <w:rFonts w:ascii="Museo Sans 300" w:hAnsi="Museo Sans 300" w:cs="Arial"/>
          <w:sz w:val="20"/>
          <w:szCs w:val="20"/>
        </w:rPr>
        <w:t>Manejo adecuado de los desechos sólidos y las aguas residuales;</w:t>
      </w:r>
    </w:p>
    <w:p w14:paraId="50D7C754" w14:textId="77777777" w:rsidR="00B46D08" w:rsidRPr="00FD3A66" w:rsidRDefault="00B46D08" w:rsidP="00CB532F">
      <w:pPr>
        <w:pStyle w:val="Prrafodelista"/>
        <w:numPr>
          <w:ilvl w:val="0"/>
          <w:numId w:val="60"/>
        </w:numPr>
        <w:spacing w:after="0" w:line="240" w:lineRule="auto"/>
        <w:ind w:left="1418" w:right="-516" w:hanging="284"/>
        <w:jc w:val="both"/>
        <w:rPr>
          <w:rFonts w:ascii="Museo Sans 300" w:hAnsi="Museo Sans 300" w:cs="Arial"/>
          <w:sz w:val="20"/>
          <w:szCs w:val="20"/>
        </w:rPr>
      </w:pPr>
      <w:r w:rsidRPr="00FD3A66">
        <w:rPr>
          <w:rFonts w:ascii="Museo Sans 300" w:hAnsi="Museo Sans 300" w:cs="Arial"/>
          <w:sz w:val="20"/>
          <w:szCs w:val="20"/>
        </w:rPr>
        <w:t>Evitar las quemas de los desechos sólidos;</w:t>
      </w:r>
    </w:p>
    <w:p w14:paraId="0106C673" w14:textId="77777777" w:rsidR="00B46D08" w:rsidRPr="00FD3A66" w:rsidRDefault="00B46D08" w:rsidP="00CB532F">
      <w:pPr>
        <w:pStyle w:val="Prrafodelista"/>
        <w:numPr>
          <w:ilvl w:val="0"/>
          <w:numId w:val="60"/>
        </w:numPr>
        <w:spacing w:after="0" w:line="240" w:lineRule="auto"/>
        <w:ind w:left="1418" w:right="-516" w:hanging="284"/>
        <w:jc w:val="both"/>
        <w:rPr>
          <w:rFonts w:ascii="Museo Sans 300" w:hAnsi="Museo Sans 300" w:cs="Arial"/>
          <w:sz w:val="20"/>
          <w:szCs w:val="20"/>
        </w:rPr>
      </w:pPr>
      <w:r w:rsidRPr="00FD3A66">
        <w:rPr>
          <w:rFonts w:ascii="Museo Sans 300" w:hAnsi="Museo Sans 300" w:cs="Arial"/>
          <w:sz w:val="20"/>
          <w:szCs w:val="20"/>
        </w:rPr>
        <w:t>Reforestar áreas circundantes a los solares de vivienda;</w:t>
      </w:r>
    </w:p>
    <w:p w14:paraId="7BF7D096" w14:textId="77777777" w:rsidR="00B46D08" w:rsidRPr="00FD3A66" w:rsidRDefault="00B46D08" w:rsidP="00CB532F">
      <w:pPr>
        <w:pStyle w:val="Prrafodelista"/>
        <w:numPr>
          <w:ilvl w:val="0"/>
          <w:numId w:val="60"/>
        </w:numPr>
        <w:spacing w:after="0" w:line="240" w:lineRule="auto"/>
        <w:ind w:left="1418" w:hanging="284"/>
        <w:jc w:val="both"/>
        <w:rPr>
          <w:rFonts w:ascii="Museo Sans 300" w:hAnsi="Museo Sans 300" w:cs="Arial"/>
          <w:sz w:val="20"/>
          <w:szCs w:val="20"/>
        </w:rPr>
      </w:pPr>
      <w:r w:rsidRPr="00FD3A66">
        <w:rPr>
          <w:rFonts w:ascii="Museo Sans 300" w:hAnsi="Museo Sans 300" w:cs="Arial"/>
          <w:sz w:val="20"/>
          <w:szCs w:val="20"/>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6D0A0E24" w14:textId="77777777" w:rsidR="00B46D08" w:rsidRPr="007627C0" w:rsidRDefault="00B46D08" w:rsidP="00B46D08">
      <w:pPr>
        <w:pStyle w:val="Prrafodelista"/>
        <w:rPr>
          <w:rFonts w:ascii="Museo Sans 300" w:hAnsi="Museo Sans 300" w:cs="Arial"/>
        </w:rPr>
      </w:pPr>
    </w:p>
    <w:p w14:paraId="35CD6600" w14:textId="77777777" w:rsidR="00B46D08" w:rsidRPr="00687242" w:rsidRDefault="00B46D08" w:rsidP="00687242">
      <w:pPr>
        <w:pStyle w:val="Prrafodelista"/>
        <w:spacing w:after="0" w:line="240" w:lineRule="auto"/>
        <w:ind w:left="1134"/>
        <w:jc w:val="both"/>
        <w:rPr>
          <w:rFonts w:ascii="Museo Sans 300" w:hAnsi="Museo Sans 300" w:cs="Arial"/>
          <w:sz w:val="24"/>
          <w:szCs w:val="24"/>
        </w:rPr>
      </w:pPr>
      <w:r w:rsidRPr="00687242">
        <w:rPr>
          <w:rFonts w:ascii="Museo Sans 300" w:hAnsi="Museo Sans 300" w:cs="Arial"/>
          <w:sz w:val="24"/>
          <w:szCs w:val="24"/>
        </w:rPr>
        <w:t xml:space="preserve">Lo anterior, de conformidad a lo establecido en Acuerdo Segundo del Punto </w:t>
      </w:r>
      <w:r w:rsidRPr="00687242">
        <w:rPr>
          <w:rFonts w:ascii="Museo Sans 300" w:hAnsi="Museo Sans 300"/>
          <w:sz w:val="24"/>
          <w:szCs w:val="24"/>
        </w:rPr>
        <w:t>VII de</w:t>
      </w:r>
      <w:r w:rsidR="00FD3A66" w:rsidRPr="00687242">
        <w:rPr>
          <w:rFonts w:ascii="Museo Sans 300" w:hAnsi="Museo Sans 300"/>
          <w:sz w:val="24"/>
          <w:szCs w:val="24"/>
        </w:rPr>
        <w:t>l</w:t>
      </w:r>
      <w:r w:rsidRPr="00687242">
        <w:rPr>
          <w:rFonts w:ascii="Museo Sans 300" w:hAnsi="Museo Sans 300"/>
          <w:sz w:val="24"/>
          <w:szCs w:val="24"/>
        </w:rPr>
        <w:t xml:space="preserve"> Acta de Sesión Ordinaria 27-2021, de fecha 08 de octubre de 2021</w:t>
      </w:r>
      <w:r w:rsidRPr="00687242">
        <w:rPr>
          <w:rFonts w:ascii="Museo Sans 300" w:hAnsi="Museo Sans 300" w:cs="Arial"/>
          <w:sz w:val="24"/>
          <w:szCs w:val="24"/>
        </w:rPr>
        <w:t>.</w:t>
      </w:r>
    </w:p>
    <w:p w14:paraId="23CEEFA2" w14:textId="77777777" w:rsidR="00B46D08" w:rsidRPr="00687242" w:rsidRDefault="00B46D08" w:rsidP="00687242">
      <w:pPr>
        <w:pStyle w:val="Prrafodelista"/>
        <w:spacing w:after="0" w:line="240" w:lineRule="auto"/>
        <w:rPr>
          <w:rFonts w:ascii="Museo Sans 300" w:hAnsi="Museo Sans 300" w:cs="Arial"/>
          <w:sz w:val="24"/>
          <w:szCs w:val="24"/>
        </w:rPr>
      </w:pPr>
    </w:p>
    <w:p w14:paraId="54CBE754" w14:textId="77777777" w:rsidR="00B46D08" w:rsidRPr="00687242" w:rsidRDefault="00B46D08" w:rsidP="00CB532F">
      <w:pPr>
        <w:pStyle w:val="Prrafodelista"/>
        <w:numPr>
          <w:ilvl w:val="0"/>
          <w:numId w:val="59"/>
        </w:numPr>
        <w:spacing w:after="0" w:line="240" w:lineRule="auto"/>
        <w:ind w:left="1134" w:hanging="708"/>
        <w:contextualSpacing w:val="0"/>
        <w:jc w:val="both"/>
        <w:rPr>
          <w:rFonts w:ascii="Museo Sans 300" w:hAnsi="Museo Sans 300"/>
          <w:sz w:val="24"/>
          <w:szCs w:val="24"/>
          <w:lang w:eastAsia="es-ES"/>
        </w:rPr>
      </w:pPr>
      <w:r w:rsidRPr="00687242">
        <w:rPr>
          <w:rFonts w:ascii="Museo Sans 300" w:hAnsi="Museo Sans 300"/>
          <w:sz w:val="24"/>
          <w:szCs w:val="24"/>
        </w:rPr>
        <w:t xml:space="preserve">Conforme Acta de Posesión Material de fecha 24 de marzo de 2023, elaborada por el técnico del </w:t>
      </w:r>
      <w:r w:rsidRPr="00687242">
        <w:rPr>
          <w:rFonts w:ascii="Museo Sans 300" w:hAnsi="Museo Sans 300"/>
          <w:color w:val="000000" w:themeColor="text1"/>
          <w:sz w:val="24"/>
          <w:szCs w:val="24"/>
        </w:rPr>
        <w:t xml:space="preserve">Centro Estratégico de Transformación e Innovación Agropecuaria, </w:t>
      </w:r>
      <w:r w:rsidRPr="00687242">
        <w:rPr>
          <w:rFonts w:ascii="Museo Sans 300" w:hAnsi="Museo Sans 300"/>
          <w:bCs/>
          <w:sz w:val="24"/>
          <w:szCs w:val="24"/>
          <w:lang w:eastAsia="es-SV"/>
        </w:rPr>
        <w:t xml:space="preserve">CETIA I, </w:t>
      </w:r>
      <w:r w:rsidRPr="00687242">
        <w:rPr>
          <w:rFonts w:ascii="Museo Sans 300" w:hAnsi="Museo Sans 300"/>
          <w:color w:val="000000" w:themeColor="text1"/>
          <w:sz w:val="24"/>
          <w:szCs w:val="24"/>
        </w:rPr>
        <w:t xml:space="preserve">Sección de Transferencia de Tierras, </w:t>
      </w:r>
      <w:r w:rsidRPr="00687242">
        <w:rPr>
          <w:rFonts w:ascii="Museo Sans 300" w:hAnsi="Museo Sans 300"/>
          <w:bCs/>
          <w:sz w:val="24"/>
          <w:szCs w:val="24"/>
          <w:lang w:eastAsia="es-SV"/>
        </w:rPr>
        <w:t>señor Darío Enrique Zelada Salazar</w:t>
      </w:r>
      <w:r w:rsidRPr="00687242">
        <w:rPr>
          <w:rFonts w:ascii="Museo Sans 300" w:hAnsi="Museo Sans 300"/>
          <w:sz w:val="24"/>
          <w:szCs w:val="24"/>
          <w:lang w:eastAsia="es-SV"/>
        </w:rPr>
        <w:t xml:space="preserve">, el solicitante se encuentra </w:t>
      </w:r>
      <w:r w:rsidRPr="00687242">
        <w:rPr>
          <w:rFonts w:ascii="Museo Sans 300" w:hAnsi="Museo Sans 300"/>
          <w:sz w:val="24"/>
          <w:szCs w:val="24"/>
        </w:rPr>
        <w:t>poseyendo el inmueble de forma quieta, pacífica y sin interrupción desde hace 8 años.</w:t>
      </w:r>
    </w:p>
    <w:p w14:paraId="7C52CB0B" w14:textId="77777777" w:rsidR="00687242" w:rsidRPr="002A3465" w:rsidRDefault="00687242" w:rsidP="002A3465">
      <w:pPr>
        <w:spacing w:after="0" w:line="240" w:lineRule="auto"/>
        <w:jc w:val="both"/>
        <w:rPr>
          <w:lang w:eastAsia="es-ES"/>
        </w:rPr>
      </w:pPr>
    </w:p>
    <w:p w14:paraId="0F44559E" w14:textId="77777777" w:rsidR="00B46D08" w:rsidRPr="00687242" w:rsidRDefault="00B46D08" w:rsidP="00CB532F">
      <w:pPr>
        <w:pStyle w:val="Prrafodelista"/>
        <w:numPr>
          <w:ilvl w:val="0"/>
          <w:numId w:val="59"/>
        </w:numPr>
        <w:tabs>
          <w:tab w:val="left" w:pos="4802"/>
        </w:tabs>
        <w:spacing w:after="0" w:line="240" w:lineRule="auto"/>
        <w:ind w:left="1134" w:hanging="708"/>
        <w:jc w:val="both"/>
        <w:rPr>
          <w:rFonts w:ascii="Museo Sans 300" w:hAnsi="Museo Sans 300"/>
          <w:color w:val="000000" w:themeColor="text1"/>
          <w:sz w:val="24"/>
          <w:szCs w:val="24"/>
        </w:rPr>
      </w:pPr>
      <w:r w:rsidRPr="00687242">
        <w:rPr>
          <w:rFonts w:ascii="Museo Sans 300" w:hAnsi="Museo Sans 300"/>
          <w:color w:val="000000" w:themeColor="text1"/>
          <w:sz w:val="24"/>
          <w:szCs w:val="24"/>
        </w:rPr>
        <w:t xml:space="preserve">De acuerdo a declaración simple contenida en la solicitud de adjudicación de inmuebles de fechas </w:t>
      </w:r>
      <w:r w:rsidRPr="00687242">
        <w:rPr>
          <w:rFonts w:ascii="Museo Sans 300" w:hAnsi="Museo Sans 300"/>
          <w:sz w:val="24"/>
          <w:szCs w:val="24"/>
        </w:rPr>
        <w:t>24 de marzo de 2023</w:t>
      </w:r>
      <w:r w:rsidRPr="00687242">
        <w:rPr>
          <w:rFonts w:ascii="Museo Sans 300" w:hAnsi="Museo Sans 300"/>
          <w:color w:val="000000" w:themeColor="text1"/>
          <w:sz w:val="24"/>
          <w:szCs w:val="24"/>
        </w:rPr>
        <w:t xml:space="preserve">, el solicitante manifiesta que  ni él ni la integrante de su grupo familiar, son empleados de ISTA, situación verificada de conformidad a la búsqueda realizada en el Sistema de Consulta de Solicitantes para Adjudicaciones que contiene la Base de Datos de Empleados de este Instituto. </w:t>
      </w:r>
    </w:p>
    <w:p w14:paraId="4B95422C" w14:textId="77777777" w:rsidR="006D0085" w:rsidRPr="00687242" w:rsidRDefault="006D0085" w:rsidP="00687242">
      <w:pPr>
        <w:tabs>
          <w:tab w:val="left" w:pos="1080"/>
        </w:tabs>
        <w:spacing w:after="0" w:line="240" w:lineRule="auto"/>
        <w:jc w:val="both"/>
      </w:pPr>
    </w:p>
    <w:p w14:paraId="38187F88" w14:textId="77777777" w:rsidR="006D0085" w:rsidRPr="00687242" w:rsidRDefault="006D0085" w:rsidP="00687242">
      <w:pPr>
        <w:spacing w:after="0" w:line="240" w:lineRule="auto"/>
        <w:jc w:val="both"/>
      </w:pPr>
      <w:r w:rsidRPr="00687242">
        <w:rPr>
          <w:rFonts w:eastAsia="Times New Roman" w:cs="Times New Roman"/>
        </w:rPr>
        <w:t>Se ha tenido a la vista:</w:t>
      </w:r>
      <w:r w:rsidR="00B46D08" w:rsidRPr="00687242">
        <w:rPr>
          <w:rFonts w:cs="Arial"/>
        </w:rPr>
        <w:t xml:space="preserve"> Listado de Valores y Extensiones, reporte de valúo por solar, solicitud de adjudicación de inmueble, copias de Documentos Únicos de Identidad, Acta de posesión material, copia de Razón y Constancia de Inscripción de Desmembración en Cabeza de su Dueño  a favor del ISTA,</w:t>
      </w:r>
      <w:r w:rsidR="00B46D08" w:rsidRPr="00687242">
        <w:t xml:space="preserve"> reporte de búsqueda de solicitante para adjudicación emitido por el </w:t>
      </w:r>
      <w:r w:rsidR="00B46D08" w:rsidRPr="00687242">
        <w:rPr>
          <w:color w:val="000000"/>
        </w:rPr>
        <w:t>Centro Estratégico de Transformación e Innovación Agropecuaria CETIA I, Sección de Transferencia de Tierras</w:t>
      </w:r>
      <w:r w:rsidR="00B46D08" w:rsidRPr="00687242">
        <w:t xml:space="preserve">, </w:t>
      </w:r>
      <w:r w:rsidR="00B46D08" w:rsidRPr="00687242">
        <w:rPr>
          <w:rFonts w:cs="Arial"/>
        </w:rPr>
        <w:t>Listado de solicitantes de inmuebles</w:t>
      </w:r>
      <w:r w:rsidRPr="00687242">
        <w:t xml:space="preserve">, </w:t>
      </w:r>
      <w:ins w:id="7" w:author="Nery de Leiva" w:date="2021-02-26T08:06:00Z">
        <w:r w:rsidRPr="00687242">
          <w:t xml:space="preserve">con lo que se justifican las circunstancias legales para </w:t>
        </w:r>
        <w:r w:rsidRPr="00687242">
          <w:lastRenderedPageBreak/>
          <w:t xml:space="preserve">sustentar dicha petición y que además </w:t>
        </w:r>
      </w:ins>
      <w:r w:rsidRPr="00687242">
        <w:t>el</w:t>
      </w:r>
      <w:ins w:id="8" w:author="Nery de Leiva" w:date="2021-02-26T08:06:00Z">
        <w:r w:rsidRPr="00687242">
          <w:t xml:space="preserve"> beneficiar</w:t>
        </w:r>
      </w:ins>
      <w:r w:rsidRPr="00687242">
        <w:t>io</w:t>
      </w:r>
      <w:ins w:id="9" w:author="Nery de Leiva" w:date="2021-02-26T08:06:00Z">
        <w:r w:rsidRPr="00687242">
          <w:t xml:space="preserve"> cumple con los requisitos necesarios para la adjudicaci</w:t>
        </w:r>
      </w:ins>
      <w:r w:rsidRPr="00687242">
        <w:t>ón</w:t>
      </w:r>
      <w:ins w:id="10" w:author="Nery de Leiva" w:date="2021-02-26T08:06:00Z">
        <w:r w:rsidRPr="00687242">
          <w:t>, por lo que</w:t>
        </w:r>
      </w:ins>
      <w:r w:rsidRPr="00687242">
        <w:t xml:space="preserve"> la Unidad de Adjudicación de Inmuebles </w:t>
      </w:r>
      <w:ins w:id="11" w:author="Nery de Leiva" w:date="2021-02-26T08:06:00Z">
        <w:r w:rsidRPr="00687242">
          <w:t xml:space="preserve">recomienda aprobar lo solicitado. </w:t>
        </w:r>
      </w:ins>
    </w:p>
    <w:p w14:paraId="711E5588" w14:textId="77777777" w:rsidR="002A3465" w:rsidRDefault="002A3465" w:rsidP="00687242">
      <w:pPr>
        <w:spacing w:after="0" w:line="240" w:lineRule="auto"/>
        <w:ind w:right="57"/>
        <w:contextualSpacing/>
        <w:jc w:val="both"/>
      </w:pPr>
    </w:p>
    <w:p w14:paraId="1EE14D50" w14:textId="77777777" w:rsidR="006D0085" w:rsidRDefault="006D0085" w:rsidP="00687242">
      <w:pPr>
        <w:spacing w:after="0" w:line="240" w:lineRule="auto"/>
        <w:ind w:right="57"/>
        <w:contextualSpacing/>
        <w:jc w:val="both"/>
        <w:rPr>
          <w:lang w:val="es-ES"/>
        </w:rPr>
      </w:pPr>
      <w:ins w:id="12" w:author="Nery de Leiva" w:date="2021-02-26T08:06:00Z">
        <w:r w:rsidRPr="00687242">
          <w:t xml:space="preserve">Con base a lo expuesto anteriormente y de conformidad a los Artículos </w:t>
        </w:r>
      </w:ins>
      <w:r w:rsidRPr="00687242">
        <w:rPr>
          <w:rFonts w:eastAsia="Calibri" w:cs="Times New Roman"/>
          <w:color w:val="000000" w:themeColor="text1"/>
          <w:lang w:val="es-ES"/>
        </w:rPr>
        <w:t xml:space="preserve">105 inciso </w:t>
      </w:r>
      <w:r w:rsidRPr="00687242">
        <w:rPr>
          <w:rFonts w:cs="Times New Roman"/>
          <w:color w:val="000000" w:themeColor="text1"/>
          <w:lang w:val="es-ES"/>
        </w:rPr>
        <w:t xml:space="preserve">1° </w:t>
      </w:r>
      <w:r w:rsidRPr="00687242">
        <w:rPr>
          <w:rFonts w:eastAsia="Calibri" w:cs="Times New Roman"/>
          <w:color w:val="000000" w:themeColor="text1"/>
          <w:lang w:val="es-ES"/>
        </w:rPr>
        <w:t>de la Constitución de la República de El Salvador,</w:t>
      </w:r>
      <w:r w:rsidRPr="00687242">
        <w:rPr>
          <w:rFonts w:eastAsia="Times New Roman" w:cs="Times New Roman"/>
          <w:color w:val="000000" w:themeColor="text1"/>
          <w:lang w:eastAsia="es-ES"/>
        </w:rPr>
        <w:t xml:space="preserve"> 18 letras “a”, “g” y “h”, </w:t>
      </w:r>
      <w:r w:rsidRPr="00687242">
        <w:rPr>
          <w:rFonts w:eastAsia="Calibri" w:cs="Times New Roman"/>
          <w:color w:val="000000" w:themeColor="text1"/>
          <w:lang w:val="es-ES"/>
        </w:rPr>
        <w:t xml:space="preserve">51 y 52 </w:t>
      </w:r>
      <w:r w:rsidRPr="00687242">
        <w:rPr>
          <w:rFonts w:eastAsia="Times New Roman" w:cs="Times New Roman"/>
          <w:color w:val="000000" w:themeColor="text1"/>
          <w:lang w:eastAsia="es-ES"/>
        </w:rPr>
        <w:t>de la Ley de Creación del Instituto Salvadoreño de Transformación Agraria, e</w:t>
      </w:r>
      <w:r w:rsidRPr="00687242">
        <w:rPr>
          <w:rFonts w:eastAsia="Times New Roman" w:cs="Times New Roman"/>
          <w:color w:val="000000" w:themeColor="text1"/>
          <w:lang w:val="es-ES"/>
        </w:rPr>
        <w:t xml:space="preserve">n relación al Artículo 3 de la </w:t>
      </w:r>
      <w:r w:rsidRPr="00687242">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687242">
        <w:rPr>
          <w:rFonts w:eastAsia="Times New Roman" w:cs="Times New Roman"/>
          <w:color w:val="000000" w:themeColor="text1"/>
          <w:lang w:eastAsia="es-ES"/>
        </w:rPr>
        <w:t xml:space="preserve"> </w:t>
      </w:r>
      <w:r w:rsidRPr="00687242">
        <w:rPr>
          <w:rFonts w:eastAsia="Times New Roman" w:cs="Times New Roman"/>
          <w:lang w:eastAsia="es-ES"/>
        </w:rPr>
        <w:t xml:space="preserve">la </w:t>
      </w:r>
      <w:r w:rsidRPr="00687242">
        <w:rPr>
          <w:rFonts w:eastAsia="Times New Roman" w:cs="Times New Roman"/>
          <w:color w:val="000000" w:themeColor="text1"/>
          <w:lang w:eastAsia="es-ES"/>
        </w:rPr>
        <w:t>Junta Directiva</w:t>
      </w:r>
      <w:r w:rsidRPr="00687242">
        <w:rPr>
          <w:rFonts w:eastAsia="Times New Roman" w:cs="Times New Roman"/>
          <w:b/>
          <w:color w:val="000000" w:themeColor="text1"/>
          <w:lang w:eastAsia="es-ES"/>
        </w:rPr>
        <w:t>,</w:t>
      </w:r>
      <w:r w:rsidRPr="00687242">
        <w:rPr>
          <w:rFonts w:eastAsia="Times New Roman" w:cs="Times New Roman"/>
          <w:b/>
          <w:lang w:eastAsia="es-ES"/>
        </w:rPr>
        <w:t xml:space="preserve"> </w:t>
      </w:r>
      <w:r w:rsidRPr="00687242">
        <w:rPr>
          <w:rFonts w:eastAsia="Times New Roman" w:cs="Times New Roman"/>
          <w:b/>
          <w:u w:val="single"/>
          <w:lang w:eastAsia="es-ES"/>
        </w:rPr>
        <w:t>ACUERDA PRIMERO:</w:t>
      </w:r>
      <w:r w:rsidRPr="00687242">
        <w:rPr>
          <w:rFonts w:eastAsia="Times New Roman" w:cs="Times New Roman"/>
          <w:b/>
          <w:lang w:eastAsia="es-ES"/>
        </w:rPr>
        <w:t xml:space="preserve"> </w:t>
      </w:r>
      <w:r w:rsidRPr="00687242">
        <w:rPr>
          <w:rFonts w:cs="Times New Roman"/>
          <w:color w:val="000000" w:themeColor="text1"/>
          <w:lang w:val="es-ES"/>
        </w:rPr>
        <w:t xml:space="preserve">Aprobar la adjudicación y transferencia por compraventa de </w:t>
      </w:r>
      <w:r w:rsidRPr="00687242">
        <w:rPr>
          <w:rFonts w:eastAsia="Times New Roman" w:cs="Times New Roman"/>
          <w:b/>
          <w:color w:val="000000" w:themeColor="text1"/>
          <w:lang w:eastAsia="es-ES"/>
        </w:rPr>
        <w:t xml:space="preserve">01 solar para vivienda </w:t>
      </w:r>
      <w:r w:rsidRPr="00687242">
        <w:rPr>
          <w:rFonts w:cs="Times New Roman"/>
          <w:color w:val="000000" w:themeColor="text1"/>
          <w:lang w:val="es-ES"/>
        </w:rPr>
        <w:t>a favor del señor:</w:t>
      </w:r>
      <w:r w:rsidR="00B46D08" w:rsidRPr="00687242">
        <w:rPr>
          <w:color w:val="000000" w:themeColor="text1"/>
        </w:rPr>
        <w:t xml:space="preserve"> NOE ANTONIO MARTINEZ PALACIOS</w:t>
      </w:r>
      <w:r w:rsidR="00687242" w:rsidRPr="00687242">
        <w:rPr>
          <w:color w:val="000000" w:themeColor="text1"/>
        </w:rPr>
        <w:t>,</w:t>
      </w:r>
      <w:r w:rsidR="00B46D08" w:rsidRPr="00687242">
        <w:rPr>
          <w:color w:val="000000" w:themeColor="text1"/>
        </w:rPr>
        <w:t xml:space="preserve"> y su compañera de vida ANGELA ELIZABETH GARCIA CONSUEGRA,</w:t>
      </w:r>
      <w:r w:rsidR="00B46D08" w:rsidRPr="00687242">
        <w:rPr>
          <w:lang w:eastAsia="es-ES"/>
        </w:rPr>
        <w:t xml:space="preserve"> </w:t>
      </w:r>
      <w:r w:rsidR="00B46D08" w:rsidRPr="00687242">
        <w:rPr>
          <w:bCs/>
          <w:color w:val="000000" w:themeColor="text1"/>
        </w:rPr>
        <w:t xml:space="preserve">de </w:t>
      </w:r>
      <w:r w:rsidR="00687242" w:rsidRPr="00687242">
        <w:rPr>
          <w:bCs/>
          <w:color w:val="000000" w:themeColor="text1"/>
        </w:rPr>
        <w:t xml:space="preserve">las </w:t>
      </w:r>
      <w:r w:rsidR="00B46D08" w:rsidRPr="00687242">
        <w:rPr>
          <w:bCs/>
          <w:color w:val="000000" w:themeColor="text1"/>
        </w:rPr>
        <w:t>generales antes relacionadas</w:t>
      </w:r>
      <w:r w:rsidR="00687242" w:rsidRPr="00687242">
        <w:rPr>
          <w:bCs/>
          <w:color w:val="000000" w:themeColor="text1"/>
        </w:rPr>
        <w:t>,</w:t>
      </w:r>
      <w:r w:rsidR="00B46D08" w:rsidRPr="00687242">
        <w:rPr>
          <w:bCs/>
          <w:color w:val="000000" w:themeColor="text1"/>
        </w:rPr>
        <w:t xml:space="preserve"> </w:t>
      </w:r>
      <w:r w:rsidR="00B46D08" w:rsidRPr="00687242">
        <w:rPr>
          <w:lang w:eastAsia="es-ES"/>
        </w:rPr>
        <w:t xml:space="preserve">inmueble situado en el </w:t>
      </w:r>
      <w:r w:rsidR="00B46D08" w:rsidRPr="00687242">
        <w:t>Proyecto de</w:t>
      </w:r>
      <w:r w:rsidR="00B46D08" w:rsidRPr="00687242">
        <w:rPr>
          <w:rFonts w:cs="Arial"/>
          <w:lang w:val="es-ES" w:eastAsia="es-ES"/>
        </w:rPr>
        <w:t xml:space="preserve"> Asentamiento Comunitario </w:t>
      </w:r>
      <w:r w:rsidR="00687242" w:rsidRPr="00687242">
        <w:rPr>
          <w:rFonts w:cs="Arial"/>
          <w:lang w:val="es-ES" w:eastAsia="es-ES"/>
        </w:rPr>
        <w:t>en la</w:t>
      </w:r>
      <w:r w:rsidR="00B46D08" w:rsidRPr="00687242">
        <w:rPr>
          <w:rFonts w:cs="Arial"/>
          <w:lang w:val="es-ES" w:eastAsia="es-ES"/>
        </w:rPr>
        <w:t xml:space="preserve"> </w:t>
      </w:r>
      <w:r w:rsidR="00687242" w:rsidRPr="00687242">
        <w:rPr>
          <w:rFonts w:cs="Arial"/>
          <w:lang w:val="es-ES" w:eastAsia="es-ES"/>
        </w:rPr>
        <w:t>propiedad identificada</w:t>
      </w:r>
      <w:r w:rsidR="00B46D08" w:rsidRPr="00687242">
        <w:rPr>
          <w:rFonts w:cs="Arial"/>
          <w:lang w:val="es-ES" w:eastAsia="es-ES"/>
        </w:rPr>
        <w:t xml:space="preserve"> registralmente como </w:t>
      </w:r>
      <w:r w:rsidR="00B46D08" w:rsidRPr="00687242">
        <w:rPr>
          <w:rFonts w:cs="Arial"/>
          <w:b/>
          <w:lang w:val="es-ES" w:eastAsia="es-ES"/>
        </w:rPr>
        <w:t xml:space="preserve">HACIENDA MIRAVALLE PORCION SEIS “LA CASONA” PORCION SEIS-UNO POLIGONO E, </w:t>
      </w:r>
      <w:r w:rsidR="00B46D08" w:rsidRPr="00687242">
        <w:rPr>
          <w:rFonts w:cs="Arial"/>
          <w:lang w:val="es-ES" w:eastAsia="es-ES"/>
        </w:rPr>
        <w:t>situada en cantón Miravalle, jurisdicción de Acajutla, departamento de Sonsonate, y según Centro Nacional de Registro como jurisdicción y departamento de Sonsonate</w:t>
      </w:r>
      <w:r w:rsidRPr="00687242">
        <w:rPr>
          <w:color w:val="000000" w:themeColor="text1"/>
        </w:rPr>
        <w:t>,</w:t>
      </w:r>
      <w:r w:rsidRPr="00687242">
        <w:rPr>
          <w:lang w:val="es-ES"/>
        </w:rPr>
        <w:t xml:space="preserve"> quedando la adjudicación de acuerdo al cuadro de valores y extensiones siguiente:</w:t>
      </w:r>
    </w:p>
    <w:p w14:paraId="33C440E3" w14:textId="77777777" w:rsidR="002A3465" w:rsidRPr="00687242" w:rsidRDefault="002A3465" w:rsidP="00687242">
      <w:pPr>
        <w:spacing w:after="0" w:line="240" w:lineRule="auto"/>
        <w:ind w:right="57"/>
        <w:contextualSpacing/>
        <w:jc w:val="both"/>
        <w:rPr>
          <w:rFonts w:eastAsia="Times New Roman" w:cs="Times New Roman"/>
          <w:color w:val="000000" w:themeColor="text1"/>
          <w:lang w:val="es-ES"/>
        </w:rPr>
      </w:pPr>
    </w:p>
    <w:tbl>
      <w:tblPr>
        <w:tblW w:w="5004" w:type="pct"/>
        <w:tblInd w:w="-8" w:type="dxa"/>
        <w:tblCellMar>
          <w:left w:w="25" w:type="dxa"/>
          <w:right w:w="0" w:type="dxa"/>
        </w:tblCellMar>
        <w:tblLook w:val="0000" w:firstRow="0" w:lastRow="0" w:firstColumn="0" w:lastColumn="0" w:noHBand="0" w:noVBand="0"/>
      </w:tblPr>
      <w:tblGrid>
        <w:gridCol w:w="7"/>
        <w:gridCol w:w="2593"/>
        <w:gridCol w:w="9"/>
        <w:gridCol w:w="992"/>
        <w:gridCol w:w="2519"/>
        <w:gridCol w:w="579"/>
        <w:gridCol w:w="579"/>
        <w:gridCol w:w="619"/>
        <w:gridCol w:w="662"/>
        <w:gridCol w:w="656"/>
      </w:tblGrid>
      <w:tr w:rsidR="00B46D08" w14:paraId="612BB0F3" w14:textId="77777777" w:rsidTr="00687242">
        <w:trPr>
          <w:gridBefore w:val="1"/>
          <w:wBefore w:w="4" w:type="pct"/>
        </w:trPr>
        <w:tc>
          <w:tcPr>
            <w:tcW w:w="1412"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45FC5C9" w14:textId="77777777" w:rsidR="00B46D08" w:rsidRDefault="00B46D08" w:rsidP="00687242">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14:paraId="2933940D" w14:textId="77777777" w:rsidR="00B46D08" w:rsidRDefault="00B46D08" w:rsidP="00687242">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AC37D02" w14:textId="77777777" w:rsidR="00B46D08" w:rsidRDefault="00B46D08" w:rsidP="00687242">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89F77BC" w14:textId="77777777" w:rsidR="00B46D08" w:rsidRDefault="00B46D08" w:rsidP="00687242">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C1687A" w14:textId="77777777" w:rsidR="00B46D08" w:rsidRDefault="00B46D08" w:rsidP="00687242">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ED1C97D" w14:textId="77777777" w:rsidR="00B46D08" w:rsidRDefault="00B46D08" w:rsidP="00687242">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B46D08" w14:paraId="05E5AA21" w14:textId="77777777" w:rsidTr="00687242">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14:paraId="643053BC" w14:textId="77777777" w:rsidR="00B46D08" w:rsidRDefault="00B46D08" w:rsidP="00687242">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D093DFF" w14:textId="77777777" w:rsidR="00B46D08" w:rsidRDefault="00B46D08" w:rsidP="00687242">
            <w:pPr>
              <w:widowControl w:val="0"/>
              <w:autoSpaceDE w:val="0"/>
              <w:autoSpaceDN w:val="0"/>
              <w:adjustRightInd w:val="0"/>
              <w:spacing w:after="0" w:line="240" w:lineRule="auto"/>
              <w:rPr>
                <w:b/>
                <w:bCs/>
                <w:sz w:val="14"/>
                <w:szCs w:val="14"/>
              </w:rPr>
            </w:pPr>
            <w:r>
              <w:rPr>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569C2C4A" w14:textId="77777777" w:rsidR="00B46D08" w:rsidRDefault="00B46D08" w:rsidP="00687242">
            <w:pPr>
              <w:widowControl w:val="0"/>
              <w:autoSpaceDE w:val="0"/>
              <w:autoSpaceDN w:val="0"/>
              <w:adjustRightInd w:val="0"/>
              <w:spacing w:after="0" w:line="24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5BE5C1" w14:textId="77777777" w:rsidR="00B46D08" w:rsidRDefault="00B46D08" w:rsidP="00687242">
            <w:pPr>
              <w:widowControl w:val="0"/>
              <w:autoSpaceDE w:val="0"/>
              <w:autoSpaceDN w:val="0"/>
              <w:adjustRightInd w:val="0"/>
              <w:spacing w:after="0" w:line="24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089F2E9" w14:textId="77777777" w:rsidR="00B46D08" w:rsidRDefault="00B46D08" w:rsidP="00687242">
            <w:pPr>
              <w:widowControl w:val="0"/>
              <w:autoSpaceDE w:val="0"/>
              <w:autoSpaceDN w:val="0"/>
              <w:adjustRightInd w:val="0"/>
              <w:spacing w:after="0" w:line="24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738874B" w14:textId="77777777" w:rsidR="00B46D08" w:rsidRDefault="00B46D08" w:rsidP="00687242">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EAB405A" w14:textId="77777777" w:rsidR="00B46D08" w:rsidRDefault="00B46D08" w:rsidP="00687242">
            <w:pPr>
              <w:widowControl w:val="0"/>
              <w:autoSpaceDE w:val="0"/>
              <w:autoSpaceDN w:val="0"/>
              <w:adjustRightInd w:val="0"/>
              <w:spacing w:after="0" w:line="240" w:lineRule="auto"/>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AD0C36C" w14:textId="77777777" w:rsidR="00B46D08" w:rsidRDefault="00B46D08" w:rsidP="00687242">
            <w:pPr>
              <w:widowControl w:val="0"/>
              <w:autoSpaceDE w:val="0"/>
              <w:autoSpaceDN w:val="0"/>
              <w:adjustRightInd w:val="0"/>
              <w:spacing w:after="0" w:line="240" w:lineRule="auto"/>
              <w:rPr>
                <w:b/>
                <w:bCs/>
                <w:sz w:val="14"/>
                <w:szCs w:val="14"/>
              </w:rPr>
            </w:pPr>
          </w:p>
        </w:tc>
      </w:tr>
      <w:tr w:rsidR="00B46D08" w14:paraId="14E2B184" w14:textId="77777777" w:rsidTr="00687242">
        <w:trPr>
          <w:gridAfter w:val="8"/>
          <w:wAfter w:w="3589" w:type="pct"/>
        </w:trPr>
        <w:tc>
          <w:tcPr>
            <w:tcW w:w="1411" w:type="pct"/>
            <w:gridSpan w:val="2"/>
            <w:tcBorders>
              <w:top w:val="single" w:sz="2" w:space="0" w:color="auto"/>
              <w:left w:val="single" w:sz="2" w:space="0" w:color="auto"/>
              <w:bottom w:val="single" w:sz="2" w:space="0" w:color="auto"/>
              <w:right w:val="single" w:sz="2" w:space="0" w:color="auto"/>
            </w:tcBorders>
          </w:tcPr>
          <w:p w14:paraId="56BC67B0" w14:textId="77777777" w:rsidR="00B46D08" w:rsidRDefault="00B46D08" w:rsidP="00687242">
            <w:pPr>
              <w:widowControl w:val="0"/>
              <w:autoSpaceDE w:val="0"/>
              <w:autoSpaceDN w:val="0"/>
              <w:adjustRightInd w:val="0"/>
              <w:spacing w:after="0" w:line="240" w:lineRule="auto"/>
              <w:rPr>
                <w:b/>
                <w:bCs/>
                <w:sz w:val="14"/>
                <w:szCs w:val="14"/>
              </w:rPr>
            </w:pPr>
            <w:r>
              <w:rPr>
                <w:b/>
                <w:bCs/>
                <w:sz w:val="14"/>
                <w:szCs w:val="14"/>
              </w:rPr>
              <w:t xml:space="preserve">No DE ENTREGA: 04 </w:t>
            </w:r>
          </w:p>
        </w:tc>
      </w:tr>
    </w:tbl>
    <w:p w14:paraId="57C0E1FA" w14:textId="77777777" w:rsidR="00B46D08" w:rsidRDefault="00B46D08" w:rsidP="00687242">
      <w:pPr>
        <w:widowControl w:val="0"/>
        <w:autoSpaceDE w:val="0"/>
        <w:autoSpaceDN w:val="0"/>
        <w:adjustRightInd w:val="0"/>
        <w:spacing w:after="0" w:line="240" w:lineRule="auto"/>
        <w:jc w:val="center"/>
        <w:rPr>
          <w:b/>
          <w:bCs/>
          <w:sz w:val="14"/>
          <w:szCs w:val="14"/>
        </w:rPr>
      </w:pPr>
      <w:r>
        <w:rPr>
          <w:b/>
          <w:bCs/>
          <w:sz w:val="14"/>
          <w:szCs w:val="14"/>
        </w:rPr>
        <w:t xml:space="preserve">Tasa de </w:t>
      </w:r>
      <w:r w:rsidR="00687242">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46D08" w14:paraId="07380D54" w14:textId="77777777" w:rsidTr="001B3B3A">
        <w:tc>
          <w:tcPr>
            <w:tcW w:w="1413" w:type="pct"/>
            <w:vMerge w:val="restart"/>
            <w:tcBorders>
              <w:top w:val="single" w:sz="2" w:space="0" w:color="auto"/>
              <w:left w:val="single" w:sz="2" w:space="0" w:color="auto"/>
              <w:bottom w:val="single" w:sz="2" w:space="0" w:color="auto"/>
              <w:right w:val="single" w:sz="2" w:space="0" w:color="auto"/>
            </w:tcBorders>
          </w:tcPr>
          <w:p w14:paraId="3E5B1355" w14:textId="03681A93" w:rsidR="00B46D08" w:rsidRDefault="002A3465" w:rsidP="00687242">
            <w:pPr>
              <w:widowControl w:val="0"/>
              <w:autoSpaceDE w:val="0"/>
              <w:autoSpaceDN w:val="0"/>
              <w:adjustRightInd w:val="0"/>
              <w:spacing w:after="0" w:line="240" w:lineRule="auto"/>
              <w:rPr>
                <w:sz w:val="14"/>
                <w:szCs w:val="14"/>
              </w:rPr>
            </w:pPr>
            <w:r>
              <w:rPr>
                <w:sz w:val="14"/>
                <w:szCs w:val="14"/>
              </w:rPr>
              <w:t>---</w:t>
            </w:r>
            <w:r w:rsidR="00B46D0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0169F0" w14:textId="77777777" w:rsidR="00B46D08" w:rsidRDefault="00B46D08" w:rsidP="00687242">
            <w:pPr>
              <w:widowControl w:val="0"/>
              <w:autoSpaceDE w:val="0"/>
              <w:autoSpaceDN w:val="0"/>
              <w:adjustRightInd w:val="0"/>
              <w:spacing w:after="0" w:line="240" w:lineRule="auto"/>
              <w:rPr>
                <w:sz w:val="14"/>
                <w:szCs w:val="14"/>
              </w:rPr>
            </w:pPr>
            <w:r>
              <w:rPr>
                <w:sz w:val="14"/>
                <w:szCs w:val="14"/>
              </w:rPr>
              <w:t xml:space="preserve">Solares: </w:t>
            </w:r>
          </w:p>
          <w:p w14:paraId="1C49EFA9" w14:textId="0C4B05EE" w:rsidR="00B46D08" w:rsidRDefault="002A3465" w:rsidP="00687242">
            <w:pPr>
              <w:widowControl w:val="0"/>
              <w:autoSpaceDE w:val="0"/>
              <w:autoSpaceDN w:val="0"/>
              <w:adjustRightInd w:val="0"/>
              <w:spacing w:after="0" w:line="240" w:lineRule="auto"/>
              <w:rPr>
                <w:sz w:val="14"/>
                <w:szCs w:val="14"/>
              </w:rPr>
            </w:pPr>
            <w:r>
              <w:rPr>
                <w:sz w:val="14"/>
                <w:szCs w:val="14"/>
              </w:rPr>
              <w:t>--- -</w:t>
            </w:r>
            <w:r w:rsidR="00B46D0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7BE735" w14:textId="77777777" w:rsidR="00B46D08" w:rsidRDefault="00B46D08" w:rsidP="00687242">
            <w:pPr>
              <w:widowControl w:val="0"/>
              <w:autoSpaceDE w:val="0"/>
              <w:autoSpaceDN w:val="0"/>
              <w:adjustRightInd w:val="0"/>
              <w:spacing w:after="0" w:line="240" w:lineRule="auto"/>
              <w:rPr>
                <w:sz w:val="14"/>
                <w:szCs w:val="14"/>
              </w:rPr>
            </w:pPr>
          </w:p>
          <w:p w14:paraId="3B61BAAA" w14:textId="77777777" w:rsidR="00B46D08" w:rsidRDefault="00B46D08" w:rsidP="00687242">
            <w:pPr>
              <w:widowControl w:val="0"/>
              <w:autoSpaceDE w:val="0"/>
              <w:autoSpaceDN w:val="0"/>
              <w:adjustRightInd w:val="0"/>
              <w:spacing w:after="0" w:line="240" w:lineRule="auto"/>
              <w:rPr>
                <w:sz w:val="14"/>
                <w:szCs w:val="14"/>
              </w:rPr>
            </w:pPr>
            <w:r>
              <w:rPr>
                <w:sz w:val="14"/>
                <w:szCs w:val="14"/>
              </w:rPr>
              <w:t xml:space="preserve">PORCIÓN SEIS-UNO </w:t>
            </w:r>
          </w:p>
        </w:tc>
        <w:tc>
          <w:tcPr>
            <w:tcW w:w="314" w:type="pct"/>
            <w:vMerge w:val="restart"/>
            <w:tcBorders>
              <w:top w:val="single" w:sz="2" w:space="0" w:color="auto"/>
              <w:left w:val="single" w:sz="2" w:space="0" w:color="auto"/>
              <w:bottom w:val="single" w:sz="2" w:space="0" w:color="auto"/>
              <w:right w:val="single" w:sz="2" w:space="0" w:color="auto"/>
            </w:tcBorders>
          </w:tcPr>
          <w:p w14:paraId="2F42E081" w14:textId="77777777" w:rsidR="00B46D08" w:rsidRDefault="00B46D08" w:rsidP="00687242">
            <w:pPr>
              <w:widowControl w:val="0"/>
              <w:autoSpaceDE w:val="0"/>
              <w:autoSpaceDN w:val="0"/>
              <w:adjustRightInd w:val="0"/>
              <w:spacing w:after="0" w:line="240" w:lineRule="auto"/>
              <w:rPr>
                <w:sz w:val="14"/>
                <w:szCs w:val="14"/>
              </w:rPr>
            </w:pPr>
          </w:p>
          <w:p w14:paraId="33AB790D" w14:textId="708FA32E" w:rsidR="00B46D08" w:rsidRDefault="002A3465" w:rsidP="00687242">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44FA670" w14:textId="77777777" w:rsidR="00B46D08" w:rsidRDefault="00B46D08" w:rsidP="00687242">
            <w:pPr>
              <w:widowControl w:val="0"/>
              <w:autoSpaceDE w:val="0"/>
              <w:autoSpaceDN w:val="0"/>
              <w:adjustRightInd w:val="0"/>
              <w:spacing w:after="0" w:line="240" w:lineRule="auto"/>
              <w:rPr>
                <w:sz w:val="14"/>
                <w:szCs w:val="14"/>
              </w:rPr>
            </w:pPr>
          </w:p>
          <w:p w14:paraId="0EB0F1CE" w14:textId="6E5FB1C1" w:rsidR="00B46D08" w:rsidRDefault="002A3465" w:rsidP="00687242">
            <w:pPr>
              <w:widowControl w:val="0"/>
              <w:autoSpaceDE w:val="0"/>
              <w:autoSpaceDN w:val="0"/>
              <w:adjustRightInd w:val="0"/>
              <w:spacing w:after="0" w:line="240" w:lineRule="auto"/>
              <w:rPr>
                <w:sz w:val="14"/>
                <w:szCs w:val="14"/>
              </w:rPr>
            </w:pPr>
            <w:r>
              <w:rPr>
                <w:sz w:val="14"/>
                <w:szCs w:val="14"/>
              </w:rPr>
              <w:t>---</w:t>
            </w:r>
            <w:r w:rsidR="00B46D0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391A84" w14:textId="77777777" w:rsidR="00B46D08" w:rsidRDefault="00B46D08" w:rsidP="00687242">
            <w:pPr>
              <w:widowControl w:val="0"/>
              <w:autoSpaceDE w:val="0"/>
              <w:autoSpaceDN w:val="0"/>
              <w:adjustRightInd w:val="0"/>
              <w:spacing w:after="0" w:line="240" w:lineRule="auto"/>
              <w:jc w:val="right"/>
              <w:rPr>
                <w:sz w:val="14"/>
                <w:szCs w:val="14"/>
              </w:rPr>
            </w:pPr>
          </w:p>
          <w:p w14:paraId="6ABB1A02" w14:textId="77777777" w:rsidR="00B46D08" w:rsidRDefault="00B46D08" w:rsidP="00687242">
            <w:pPr>
              <w:widowControl w:val="0"/>
              <w:autoSpaceDE w:val="0"/>
              <w:autoSpaceDN w:val="0"/>
              <w:adjustRightInd w:val="0"/>
              <w:spacing w:after="0" w:line="240" w:lineRule="auto"/>
              <w:jc w:val="right"/>
              <w:rPr>
                <w:sz w:val="14"/>
                <w:szCs w:val="14"/>
              </w:rPr>
            </w:pPr>
            <w:r>
              <w:rPr>
                <w:sz w:val="14"/>
                <w:szCs w:val="14"/>
              </w:rPr>
              <w:t xml:space="preserve">240.70 </w:t>
            </w:r>
          </w:p>
        </w:tc>
        <w:tc>
          <w:tcPr>
            <w:tcW w:w="359" w:type="pct"/>
            <w:tcBorders>
              <w:top w:val="single" w:sz="2" w:space="0" w:color="auto"/>
              <w:left w:val="single" w:sz="2" w:space="0" w:color="auto"/>
              <w:bottom w:val="single" w:sz="2" w:space="0" w:color="auto"/>
              <w:right w:val="single" w:sz="2" w:space="0" w:color="auto"/>
            </w:tcBorders>
          </w:tcPr>
          <w:p w14:paraId="26E1B9B0" w14:textId="77777777" w:rsidR="00B46D08" w:rsidRDefault="00B46D08" w:rsidP="00687242">
            <w:pPr>
              <w:widowControl w:val="0"/>
              <w:autoSpaceDE w:val="0"/>
              <w:autoSpaceDN w:val="0"/>
              <w:adjustRightInd w:val="0"/>
              <w:spacing w:after="0" w:line="240" w:lineRule="auto"/>
              <w:jc w:val="right"/>
              <w:rPr>
                <w:sz w:val="14"/>
                <w:szCs w:val="14"/>
              </w:rPr>
            </w:pPr>
          </w:p>
          <w:p w14:paraId="3C9D4B30" w14:textId="77777777" w:rsidR="00B46D08" w:rsidRDefault="00B46D08" w:rsidP="00687242">
            <w:pPr>
              <w:widowControl w:val="0"/>
              <w:autoSpaceDE w:val="0"/>
              <w:autoSpaceDN w:val="0"/>
              <w:adjustRightInd w:val="0"/>
              <w:spacing w:after="0" w:line="240" w:lineRule="auto"/>
              <w:jc w:val="right"/>
              <w:rPr>
                <w:sz w:val="14"/>
                <w:szCs w:val="14"/>
              </w:rPr>
            </w:pPr>
            <w:r>
              <w:rPr>
                <w:sz w:val="14"/>
                <w:szCs w:val="14"/>
              </w:rPr>
              <w:t xml:space="preserve">1935.23 </w:t>
            </w:r>
          </w:p>
        </w:tc>
        <w:tc>
          <w:tcPr>
            <w:tcW w:w="359" w:type="pct"/>
            <w:tcBorders>
              <w:top w:val="single" w:sz="2" w:space="0" w:color="auto"/>
              <w:left w:val="single" w:sz="2" w:space="0" w:color="auto"/>
              <w:bottom w:val="single" w:sz="2" w:space="0" w:color="auto"/>
              <w:right w:val="single" w:sz="2" w:space="0" w:color="auto"/>
            </w:tcBorders>
          </w:tcPr>
          <w:p w14:paraId="795A3764" w14:textId="77777777" w:rsidR="00B46D08" w:rsidRDefault="00B46D08" w:rsidP="00687242">
            <w:pPr>
              <w:widowControl w:val="0"/>
              <w:autoSpaceDE w:val="0"/>
              <w:autoSpaceDN w:val="0"/>
              <w:adjustRightInd w:val="0"/>
              <w:spacing w:after="0" w:line="240" w:lineRule="auto"/>
              <w:jc w:val="right"/>
              <w:rPr>
                <w:sz w:val="14"/>
                <w:szCs w:val="14"/>
              </w:rPr>
            </w:pPr>
          </w:p>
          <w:p w14:paraId="150BF80F" w14:textId="77777777" w:rsidR="00B46D08" w:rsidRDefault="00B46D08" w:rsidP="00687242">
            <w:pPr>
              <w:widowControl w:val="0"/>
              <w:autoSpaceDE w:val="0"/>
              <w:autoSpaceDN w:val="0"/>
              <w:adjustRightInd w:val="0"/>
              <w:spacing w:after="0" w:line="240" w:lineRule="auto"/>
              <w:jc w:val="right"/>
              <w:rPr>
                <w:sz w:val="14"/>
                <w:szCs w:val="14"/>
              </w:rPr>
            </w:pPr>
            <w:r>
              <w:rPr>
                <w:sz w:val="14"/>
                <w:szCs w:val="14"/>
              </w:rPr>
              <w:t xml:space="preserve">16933.26 </w:t>
            </w:r>
          </w:p>
        </w:tc>
      </w:tr>
      <w:tr w:rsidR="00B46D08" w14:paraId="6BF99204" w14:textId="77777777" w:rsidTr="001B3B3A">
        <w:tc>
          <w:tcPr>
            <w:tcW w:w="1413" w:type="pct"/>
            <w:vMerge/>
            <w:tcBorders>
              <w:top w:val="single" w:sz="2" w:space="0" w:color="auto"/>
              <w:left w:val="single" w:sz="2" w:space="0" w:color="auto"/>
              <w:bottom w:val="single" w:sz="2" w:space="0" w:color="auto"/>
              <w:right w:val="single" w:sz="2" w:space="0" w:color="auto"/>
            </w:tcBorders>
          </w:tcPr>
          <w:p w14:paraId="0C63F3A2" w14:textId="77777777" w:rsidR="00B46D08" w:rsidRDefault="00B46D08" w:rsidP="00687242">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1865674" w14:textId="77777777" w:rsidR="00B46D08" w:rsidRDefault="00B46D08" w:rsidP="00687242">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9AFA0B8" w14:textId="77777777" w:rsidR="00B46D08" w:rsidRDefault="00B46D08" w:rsidP="00687242">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B580FE" w14:textId="77777777" w:rsidR="00B46D08" w:rsidRDefault="00B46D08" w:rsidP="00687242">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227B6B" w14:textId="77777777" w:rsidR="00B46D08" w:rsidRDefault="00B46D08" w:rsidP="00687242">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4E5AE7B" w14:textId="77777777" w:rsidR="00B46D08" w:rsidRDefault="00B46D08" w:rsidP="00687242">
            <w:pPr>
              <w:widowControl w:val="0"/>
              <w:autoSpaceDE w:val="0"/>
              <w:autoSpaceDN w:val="0"/>
              <w:adjustRightInd w:val="0"/>
              <w:spacing w:after="0" w:line="240" w:lineRule="auto"/>
              <w:jc w:val="right"/>
              <w:rPr>
                <w:sz w:val="14"/>
                <w:szCs w:val="14"/>
              </w:rPr>
            </w:pPr>
            <w:r>
              <w:rPr>
                <w:sz w:val="14"/>
                <w:szCs w:val="14"/>
              </w:rPr>
              <w:t xml:space="preserve">240.70 </w:t>
            </w:r>
          </w:p>
        </w:tc>
        <w:tc>
          <w:tcPr>
            <w:tcW w:w="359" w:type="pct"/>
            <w:tcBorders>
              <w:top w:val="single" w:sz="2" w:space="0" w:color="auto"/>
              <w:left w:val="single" w:sz="2" w:space="0" w:color="auto"/>
              <w:bottom w:val="single" w:sz="2" w:space="0" w:color="auto"/>
              <w:right w:val="single" w:sz="2" w:space="0" w:color="auto"/>
            </w:tcBorders>
          </w:tcPr>
          <w:p w14:paraId="0A639322" w14:textId="77777777" w:rsidR="00B46D08" w:rsidRDefault="00B46D08" w:rsidP="00687242">
            <w:pPr>
              <w:widowControl w:val="0"/>
              <w:autoSpaceDE w:val="0"/>
              <w:autoSpaceDN w:val="0"/>
              <w:adjustRightInd w:val="0"/>
              <w:spacing w:after="0" w:line="240" w:lineRule="auto"/>
              <w:jc w:val="right"/>
              <w:rPr>
                <w:sz w:val="14"/>
                <w:szCs w:val="14"/>
              </w:rPr>
            </w:pPr>
            <w:r>
              <w:rPr>
                <w:sz w:val="14"/>
                <w:szCs w:val="14"/>
              </w:rPr>
              <w:t xml:space="preserve">1935.23 </w:t>
            </w:r>
          </w:p>
        </w:tc>
        <w:tc>
          <w:tcPr>
            <w:tcW w:w="359" w:type="pct"/>
            <w:tcBorders>
              <w:top w:val="single" w:sz="2" w:space="0" w:color="auto"/>
              <w:left w:val="single" w:sz="2" w:space="0" w:color="auto"/>
              <w:bottom w:val="single" w:sz="2" w:space="0" w:color="auto"/>
              <w:right w:val="single" w:sz="2" w:space="0" w:color="auto"/>
            </w:tcBorders>
          </w:tcPr>
          <w:p w14:paraId="291028CA" w14:textId="77777777" w:rsidR="00B46D08" w:rsidRDefault="00B46D08" w:rsidP="00687242">
            <w:pPr>
              <w:widowControl w:val="0"/>
              <w:autoSpaceDE w:val="0"/>
              <w:autoSpaceDN w:val="0"/>
              <w:adjustRightInd w:val="0"/>
              <w:spacing w:after="0" w:line="240" w:lineRule="auto"/>
              <w:jc w:val="right"/>
              <w:rPr>
                <w:sz w:val="14"/>
                <w:szCs w:val="14"/>
              </w:rPr>
            </w:pPr>
            <w:r>
              <w:rPr>
                <w:sz w:val="14"/>
                <w:szCs w:val="14"/>
              </w:rPr>
              <w:t xml:space="preserve">16933.26 </w:t>
            </w:r>
          </w:p>
        </w:tc>
      </w:tr>
      <w:tr w:rsidR="00B46D08" w14:paraId="4647FA74" w14:textId="77777777" w:rsidTr="001B3B3A">
        <w:tc>
          <w:tcPr>
            <w:tcW w:w="1413" w:type="pct"/>
            <w:vMerge/>
            <w:tcBorders>
              <w:top w:val="single" w:sz="2" w:space="0" w:color="auto"/>
              <w:left w:val="single" w:sz="2" w:space="0" w:color="auto"/>
              <w:bottom w:val="single" w:sz="2" w:space="0" w:color="auto"/>
              <w:right w:val="single" w:sz="2" w:space="0" w:color="auto"/>
            </w:tcBorders>
          </w:tcPr>
          <w:p w14:paraId="60638BFA" w14:textId="77777777" w:rsidR="00B46D08" w:rsidRDefault="00B46D08" w:rsidP="00687242">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FDDEA5" w14:textId="77777777" w:rsidR="00B46D08" w:rsidRDefault="00687242" w:rsidP="00687242">
            <w:pPr>
              <w:widowControl w:val="0"/>
              <w:autoSpaceDE w:val="0"/>
              <w:autoSpaceDN w:val="0"/>
              <w:adjustRightInd w:val="0"/>
              <w:spacing w:after="0" w:line="240" w:lineRule="auto"/>
              <w:jc w:val="center"/>
              <w:rPr>
                <w:b/>
                <w:bCs/>
                <w:sz w:val="14"/>
                <w:szCs w:val="14"/>
              </w:rPr>
            </w:pPr>
            <w:r>
              <w:rPr>
                <w:b/>
                <w:bCs/>
                <w:sz w:val="14"/>
                <w:szCs w:val="14"/>
              </w:rPr>
              <w:t>Área</w:t>
            </w:r>
            <w:r w:rsidR="00B46D08">
              <w:rPr>
                <w:b/>
                <w:bCs/>
                <w:sz w:val="14"/>
                <w:szCs w:val="14"/>
              </w:rPr>
              <w:t xml:space="preserve"> Total: 240.70 </w:t>
            </w:r>
          </w:p>
          <w:p w14:paraId="57533E33" w14:textId="77777777" w:rsidR="00B46D08" w:rsidRDefault="00B46D08" w:rsidP="00687242">
            <w:pPr>
              <w:widowControl w:val="0"/>
              <w:autoSpaceDE w:val="0"/>
              <w:autoSpaceDN w:val="0"/>
              <w:adjustRightInd w:val="0"/>
              <w:spacing w:after="0" w:line="240" w:lineRule="auto"/>
              <w:jc w:val="center"/>
              <w:rPr>
                <w:b/>
                <w:bCs/>
                <w:sz w:val="14"/>
                <w:szCs w:val="14"/>
              </w:rPr>
            </w:pPr>
            <w:r>
              <w:rPr>
                <w:b/>
                <w:bCs/>
                <w:sz w:val="14"/>
                <w:szCs w:val="14"/>
              </w:rPr>
              <w:t xml:space="preserve"> Valor Total ($): 1935.23 </w:t>
            </w:r>
          </w:p>
          <w:p w14:paraId="2F8617B3" w14:textId="77777777" w:rsidR="00B46D08" w:rsidRDefault="00B46D08" w:rsidP="00687242">
            <w:pPr>
              <w:widowControl w:val="0"/>
              <w:autoSpaceDE w:val="0"/>
              <w:autoSpaceDN w:val="0"/>
              <w:adjustRightInd w:val="0"/>
              <w:spacing w:after="0" w:line="240" w:lineRule="auto"/>
              <w:jc w:val="center"/>
              <w:rPr>
                <w:b/>
                <w:bCs/>
                <w:sz w:val="14"/>
                <w:szCs w:val="14"/>
              </w:rPr>
            </w:pPr>
            <w:r>
              <w:rPr>
                <w:b/>
                <w:bCs/>
                <w:sz w:val="14"/>
                <w:szCs w:val="14"/>
              </w:rPr>
              <w:t xml:space="preserve"> Valor Total (¢): 16933.26 </w:t>
            </w:r>
          </w:p>
        </w:tc>
      </w:tr>
    </w:tbl>
    <w:p w14:paraId="52601878" w14:textId="77777777" w:rsidR="00B46D08" w:rsidRDefault="00B46D08" w:rsidP="00687242">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B46D08" w14:paraId="59506B88" w14:textId="77777777" w:rsidTr="00687242">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4B9795C0" w14:textId="77777777" w:rsidR="00B46D08" w:rsidRDefault="00B46D08" w:rsidP="00687242">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158BEA5" w14:textId="77777777" w:rsidR="00B46D08" w:rsidRDefault="00B46D08" w:rsidP="00687242">
            <w:pPr>
              <w:widowControl w:val="0"/>
              <w:autoSpaceDE w:val="0"/>
              <w:autoSpaceDN w:val="0"/>
              <w:adjustRightInd w:val="0"/>
              <w:spacing w:after="0" w:line="240"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49675E5" w14:textId="77777777" w:rsidR="00B46D08" w:rsidRDefault="00B46D08" w:rsidP="00687242">
            <w:pPr>
              <w:widowControl w:val="0"/>
              <w:autoSpaceDE w:val="0"/>
              <w:autoSpaceDN w:val="0"/>
              <w:adjustRightInd w:val="0"/>
              <w:spacing w:after="0" w:line="240" w:lineRule="auto"/>
              <w:jc w:val="right"/>
              <w:rPr>
                <w:b/>
                <w:bCs/>
                <w:sz w:val="14"/>
                <w:szCs w:val="14"/>
              </w:rPr>
            </w:pPr>
            <w:r>
              <w:rPr>
                <w:b/>
                <w:bCs/>
                <w:sz w:val="14"/>
                <w:szCs w:val="14"/>
              </w:rPr>
              <w:t xml:space="preserve">240.70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357D46" w14:textId="77777777" w:rsidR="00B46D08" w:rsidRDefault="00B46D08" w:rsidP="00687242">
            <w:pPr>
              <w:widowControl w:val="0"/>
              <w:autoSpaceDE w:val="0"/>
              <w:autoSpaceDN w:val="0"/>
              <w:adjustRightInd w:val="0"/>
              <w:spacing w:after="0" w:line="240" w:lineRule="auto"/>
              <w:jc w:val="right"/>
              <w:rPr>
                <w:b/>
                <w:bCs/>
                <w:sz w:val="14"/>
                <w:szCs w:val="14"/>
              </w:rPr>
            </w:pPr>
            <w:r>
              <w:rPr>
                <w:b/>
                <w:bCs/>
                <w:sz w:val="14"/>
                <w:szCs w:val="14"/>
              </w:rPr>
              <w:t xml:space="preserve">1935.23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E13D146" w14:textId="77777777" w:rsidR="00B46D08" w:rsidRDefault="00B46D08" w:rsidP="00687242">
            <w:pPr>
              <w:widowControl w:val="0"/>
              <w:autoSpaceDE w:val="0"/>
              <w:autoSpaceDN w:val="0"/>
              <w:adjustRightInd w:val="0"/>
              <w:spacing w:after="0" w:line="240" w:lineRule="auto"/>
              <w:jc w:val="right"/>
              <w:rPr>
                <w:b/>
                <w:bCs/>
                <w:sz w:val="14"/>
                <w:szCs w:val="14"/>
              </w:rPr>
            </w:pPr>
            <w:r>
              <w:rPr>
                <w:b/>
                <w:bCs/>
                <w:sz w:val="14"/>
                <w:szCs w:val="14"/>
              </w:rPr>
              <w:t xml:space="preserve">16933.26 </w:t>
            </w:r>
          </w:p>
        </w:tc>
      </w:tr>
      <w:tr w:rsidR="00B46D08" w14:paraId="4D78B6F9" w14:textId="77777777" w:rsidTr="00687242">
        <w:tc>
          <w:tcPr>
            <w:tcW w:w="1952" w:type="pct"/>
            <w:tcBorders>
              <w:top w:val="single" w:sz="2" w:space="0" w:color="auto"/>
              <w:left w:val="single" w:sz="2" w:space="0" w:color="auto"/>
              <w:bottom w:val="single" w:sz="2" w:space="0" w:color="auto"/>
              <w:right w:val="single" w:sz="2" w:space="0" w:color="auto"/>
            </w:tcBorders>
            <w:shd w:val="clear" w:color="auto" w:fill="DCDCDC"/>
          </w:tcPr>
          <w:p w14:paraId="7D3A190B" w14:textId="77777777" w:rsidR="00B46D08" w:rsidRDefault="00B46D08" w:rsidP="00687242">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8DFB6A1" w14:textId="77777777" w:rsidR="00B46D08" w:rsidRDefault="00B46D08" w:rsidP="00687242">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96E0D3C" w14:textId="77777777" w:rsidR="00B46D08" w:rsidRDefault="00B46D08" w:rsidP="00687242">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FEB355" w14:textId="77777777" w:rsidR="00B46D08" w:rsidRDefault="00B46D08" w:rsidP="00687242">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F327328" w14:textId="77777777" w:rsidR="00B46D08" w:rsidRDefault="00B46D08" w:rsidP="00687242">
            <w:pPr>
              <w:widowControl w:val="0"/>
              <w:autoSpaceDE w:val="0"/>
              <w:autoSpaceDN w:val="0"/>
              <w:adjustRightInd w:val="0"/>
              <w:spacing w:after="0" w:line="240" w:lineRule="auto"/>
              <w:jc w:val="right"/>
              <w:rPr>
                <w:b/>
                <w:bCs/>
                <w:sz w:val="14"/>
                <w:szCs w:val="14"/>
              </w:rPr>
            </w:pPr>
            <w:r>
              <w:rPr>
                <w:b/>
                <w:bCs/>
                <w:sz w:val="14"/>
                <w:szCs w:val="14"/>
              </w:rPr>
              <w:t xml:space="preserve">0 </w:t>
            </w:r>
          </w:p>
        </w:tc>
      </w:tr>
    </w:tbl>
    <w:p w14:paraId="26F6D84A" w14:textId="77777777" w:rsidR="00687242" w:rsidRDefault="00687242" w:rsidP="00B46D08">
      <w:pPr>
        <w:spacing w:after="0" w:line="240" w:lineRule="auto"/>
        <w:ind w:right="57"/>
        <w:contextualSpacing/>
        <w:jc w:val="both"/>
        <w:rPr>
          <w:b/>
          <w:color w:val="000000" w:themeColor="text1"/>
          <w:u w:val="single"/>
          <w:lang w:eastAsia="es-ES"/>
        </w:rPr>
      </w:pPr>
    </w:p>
    <w:p w14:paraId="66D44355" w14:textId="77777777" w:rsidR="006D0085" w:rsidRPr="00B46D08" w:rsidRDefault="00B46D08" w:rsidP="00687242">
      <w:pPr>
        <w:spacing w:after="0" w:line="240" w:lineRule="auto"/>
        <w:ind w:right="57"/>
        <w:contextualSpacing/>
        <w:jc w:val="both"/>
        <w:rPr>
          <w:lang w:val="es-ES"/>
        </w:rPr>
      </w:pPr>
      <w:r w:rsidRPr="00B46D08">
        <w:rPr>
          <w:b/>
          <w:color w:val="000000" w:themeColor="text1"/>
          <w:u w:val="single"/>
          <w:lang w:eastAsia="es-ES"/>
        </w:rPr>
        <w:t>SEGUNDO:</w:t>
      </w:r>
      <w:r w:rsidRPr="009C6D10">
        <w:rPr>
          <w:color w:val="000000" w:themeColor="text1"/>
          <w:lang w:eastAsia="es-ES"/>
        </w:rPr>
        <w:t xml:space="preserve"> </w:t>
      </w:r>
      <w:r w:rsidRPr="00FB64C1">
        <w:rPr>
          <w:color w:val="000000" w:themeColor="text1"/>
        </w:rPr>
        <w:t>Advertir al</w:t>
      </w:r>
      <w:r>
        <w:rPr>
          <w:color w:val="000000" w:themeColor="text1"/>
        </w:rPr>
        <w:t xml:space="preserve"> solicitante</w:t>
      </w:r>
      <w:r w:rsidRPr="00FB64C1">
        <w:rPr>
          <w:color w:val="000000" w:themeColor="text1"/>
        </w:rPr>
        <w:t>, a través</w:t>
      </w:r>
      <w:r>
        <w:rPr>
          <w:color w:val="000000" w:themeColor="text1"/>
        </w:rPr>
        <w:t xml:space="preserve"> de una cláusula especial en la escritura</w:t>
      </w:r>
      <w:r w:rsidRPr="00FB64C1">
        <w:rPr>
          <w:color w:val="000000" w:themeColor="text1"/>
        </w:rPr>
        <w:t xml:space="preserve"> corres</w:t>
      </w:r>
      <w:r>
        <w:rPr>
          <w:color w:val="000000" w:themeColor="text1"/>
        </w:rPr>
        <w:t>pondiente de compraventa del inmueble, que deberá implementar las medidas emitidas</w:t>
      </w:r>
      <w:r w:rsidRPr="00FB64C1">
        <w:rPr>
          <w:color w:val="000000" w:themeColor="text1"/>
        </w:rPr>
        <w:t xml:space="preserve"> por la Unidad Ambie</w:t>
      </w:r>
      <w:r>
        <w:rPr>
          <w:color w:val="000000" w:themeColor="text1"/>
        </w:rPr>
        <w:t>ntal Institucional, relacionadas</w:t>
      </w:r>
      <w:r w:rsidRPr="00FB64C1">
        <w:rPr>
          <w:color w:val="000000" w:themeColor="text1"/>
        </w:rPr>
        <w:t xml:space="preserve"> en el romano </w:t>
      </w:r>
      <w:r w:rsidRPr="008D3F7C">
        <w:t>III</w:t>
      </w:r>
      <w:r>
        <w:rPr>
          <w:color w:val="000000" w:themeColor="text1"/>
        </w:rPr>
        <w:t xml:space="preserve"> del presente punto de acta. </w:t>
      </w:r>
      <w:r w:rsidR="007E2026">
        <w:rPr>
          <w:b/>
          <w:color w:val="000000" w:themeColor="text1"/>
          <w:u w:val="single"/>
        </w:rPr>
        <w:t>TERCER</w:t>
      </w:r>
      <w:r w:rsidR="006D0085" w:rsidRPr="00C00827">
        <w:rPr>
          <w:b/>
          <w:color w:val="000000" w:themeColor="text1"/>
          <w:u w:val="single"/>
        </w:rPr>
        <w:t>O:</w:t>
      </w:r>
      <w:r w:rsidR="006D0085" w:rsidRPr="00C00827">
        <w:rPr>
          <w:b/>
          <w:color w:val="000000" w:themeColor="text1"/>
        </w:rPr>
        <w:t xml:space="preserve"> </w:t>
      </w:r>
      <w:r w:rsidR="006D0085"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007E2026">
        <w:rPr>
          <w:b/>
          <w:color w:val="000000" w:themeColor="text1"/>
          <w:u w:val="single"/>
        </w:rPr>
        <w:t>CUART</w:t>
      </w:r>
      <w:r w:rsidR="006D0085" w:rsidRPr="00C00827">
        <w:rPr>
          <w:b/>
          <w:color w:val="000000" w:themeColor="text1"/>
          <w:u w:val="single"/>
        </w:rPr>
        <w:t>O:</w:t>
      </w:r>
      <w:r w:rsidR="006D0085" w:rsidRPr="00C00827">
        <w:rPr>
          <w:b/>
          <w:color w:val="000000" w:themeColor="text1"/>
        </w:rPr>
        <w:t xml:space="preserve"> </w:t>
      </w:r>
      <w:r w:rsidR="006D0085" w:rsidRPr="00C00827">
        <w:rPr>
          <w:color w:val="000000" w:themeColor="text1"/>
        </w:rPr>
        <w:t>Instruir a la Gerencia de Desarrollo Rural para que a través de la Sección de Cobros, realice las gestiones correspondientes para el cobro en concepto de gastos administrativos y de escrituración.</w:t>
      </w:r>
      <w:r w:rsidR="006D0085" w:rsidRPr="00C00827">
        <w:rPr>
          <w:b/>
          <w:color w:val="000000" w:themeColor="text1"/>
        </w:rPr>
        <w:t xml:space="preserve"> </w:t>
      </w:r>
      <w:r w:rsidR="007E2026">
        <w:rPr>
          <w:rFonts w:cs="Times New Roman"/>
          <w:b/>
          <w:color w:val="000000" w:themeColor="text1"/>
          <w:u w:val="single"/>
          <w:lang w:eastAsia="es-ES"/>
        </w:rPr>
        <w:t>QUIN</w:t>
      </w:r>
      <w:r w:rsidR="006D0085" w:rsidRPr="00C00827">
        <w:rPr>
          <w:rFonts w:cs="Times New Roman"/>
          <w:b/>
          <w:color w:val="000000" w:themeColor="text1"/>
          <w:u w:val="single"/>
          <w:lang w:eastAsia="es-ES"/>
        </w:rPr>
        <w:t>TO:</w:t>
      </w:r>
      <w:r w:rsidR="006D0085" w:rsidRPr="00C00827">
        <w:rPr>
          <w:rFonts w:cs="Times New Roman"/>
          <w:b/>
          <w:color w:val="000000" w:themeColor="text1"/>
          <w:lang w:eastAsia="es-ES"/>
        </w:rPr>
        <w:t xml:space="preserve"> </w:t>
      </w:r>
      <w:r w:rsidR="006D0085"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006D0085" w:rsidRPr="00C00827">
        <w:rPr>
          <w:b/>
          <w:color w:val="000000" w:themeColor="text1"/>
        </w:rPr>
        <w:t xml:space="preserve"> </w:t>
      </w:r>
      <w:r w:rsidR="006D0085" w:rsidRPr="00C00827">
        <w:rPr>
          <w:color w:val="000000" w:themeColor="text1"/>
        </w:rPr>
        <w:t xml:space="preserve"> </w:t>
      </w:r>
      <w:r w:rsidR="007E2026">
        <w:rPr>
          <w:b/>
          <w:color w:val="000000" w:themeColor="text1"/>
          <w:u w:val="single"/>
        </w:rPr>
        <w:t>SEX</w:t>
      </w:r>
      <w:r w:rsidR="006D0085" w:rsidRPr="00C00827">
        <w:rPr>
          <w:b/>
          <w:color w:val="000000" w:themeColor="text1"/>
          <w:u w:val="single"/>
        </w:rPr>
        <w:t>TO:</w:t>
      </w:r>
      <w:r w:rsidR="006D0085" w:rsidRPr="00C00827">
        <w:rPr>
          <w:b/>
          <w:color w:val="000000" w:themeColor="text1"/>
        </w:rPr>
        <w:t xml:space="preserve"> </w:t>
      </w:r>
      <w:r w:rsidR="006D0085" w:rsidRPr="00C00827">
        <w:rPr>
          <w:color w:val="000000" w:themeColor="text1"/>
        </w:rPr>
        <w:t xml:space="preserve">Facultar al señor Presidente para que por sí o por medio de Apoderado Especial, comparezca </w:t>
      </w:r>
      <w:r w:rsidR="006D0085" w:rsidRPr="00C00827">
        <w:rPr>
          <w:color w:val="000000" w:themeColor="text1"/>
        </w:rPr>
        <w:lastRenderedPageBreak/>
        <w:t>al otorgamiento de la correspondiente escritura.</w:t>
      </w:r>
      <w:r w:rsidR="006D0085" w:rsidRPr="00C00827">
        <w:rPr>
          <w:b/>
          <w:color w:val="000000" w:themeColor="text1"/>
        </w:rPr>
        <w:t xml:space="preserve"> </w:t>
      </w:r>
      <w:r w:rsidR="006D0085" w:rsidRPr="00C00827">
        <w:rPr>
          <w:rFonts w:eastAsia="Times New Roman"/>
        </w:rPr>
        <w:t>Este Acuerdo, queda aprobado y ratificado. NOTIFÍQUESE.””””””</w:t>
      </w:r>
    </w:p>
    <w:p w14:paraId="0B650137" w14:textId="77777777" w:rsidR="002A3465" w:rsidRDefault="002A3465" w:rsidP="000351E8">
      <w:pPr>
        <w:tabs>
          <w:tab w:val="left" w:pos="1080"/>
        </w:tabs>
        <w:spacing w:after="0" w:line="240" w:lineRule="auto"/>
        <w:jc w:val="both"/>
        <w:rPr>
          <w:shd w:val="clear" w:color="auto" w:fill="FFFFFF" w:themeFill="background1"/>
        </w:rPr>
      </w:pPr>
    </w:p>
    <w:p w14:paraId="3CEC4EAE" w14:textId="77777777" w:rsidR="002A3465" w:rsidRDefault="002A3465" w:rsidP="000351E8">
      <w:pPr>
        <w:tabs>
          <w:tab w:val="left" w:pos="1080"/>
        </w:tabs>
        <w:spacing w:after="0" w:line="240" w:lineRule="auto"/>
        <w:jc w:val="both"/>
        <w:rPr>
          <w:shd w:val="clear" w:color="auto" w:fill="FFFFFF" w:themeFill="background1"/>
        </w:rPr>
      </w:pPr>
    </w:p>
    <w:p w14:paraId="6C7F5E7A" w14:textId="3AD6C030" w:rsidR="000351E8" w:rsidRPr="000351E8" w:rsidRDefault="002A3465" w:rsidP="000351E8">
      <w:pPr>
        <w:tabs>
          <w:tab w:val="left" w:pos="1080"/>
        </w:tabs>
        <w:spacing w:after="0" w:line="240" w:lineRule="auto"/>
        <w:jc w:val="both"/>
        <w:rPr>
          <w:color w:val="000000" w:themeColor="text1"/>
        </w:rPr>
      </w:pPr>
      <w:r w:rsidRPr="000351E8">
        <w:rPr>
          <w:color w:val="000000" w:themeColor="text1"/>
        </w:rPr>
        <w:t xml:space="preserve"> </w:t>
      </w:r>
      <w:r w:rsidR="000351E8" w:rsidRPr="000351E8">
        <w:rPr>
          <w:color w:val="000000" w:themeColor="text1"/>
        </w:rPr>
        <w:t xml:space="preserve">“””””XIV) </w:t>
      </w:r>
      <w:ins w:id="13" w:author="Nery de Leiva" w:date="2021-02-26T08:06:00Z">
        <w:r w:rsidR="000351E8" w:rsidRPr="000351E8">
          <w:rPr>
            <w:color w:val="000000" w:themeColor="text1"/>
          </w:rPr>
          <w:t>A solicitud de</w:t>
        </w:r>
      </w:ins>
      <w:r w:rsidR="000351E8" w:rsidRPr="000351E8">
        <w:rPr>
          <w:color w:val="000000" w:themeColor="text1"/>
        </w:rPr>
        <w:t>l</w:t>
      </w:r>
      <w:ins w:id="14" w:author="Nery de Leiva" w:date="2021-02-26T08:06:00Z">
        <w:r w:rsidR="000351E8" w:rsidRPr="000351E8">
          <w:rPr>
            <w:color w:val="000000" w:themeColor="text1"/>
          </w:rPr>
          <w:t xml:space="preserve"> señor</w:t>
        </w:r>
      </w:ins>
      <w:r w:rsidR="000351E8" w:rsidRPr="000351E8">
        <w:rPr>
          <w:color w:val="000000" w:themeColor="text1"/>
        </w:rPr>
        <w:t>:</w:t>
      </w:r>
      <w:r w:rsidR="00687242" w:rsidRPr="00687242">
        <w:rPr>
          <w:rFonts w:eastAsia="Times New Roman" w:cs="Times New Roman"/>
          <w:b/>
        </w:rPr>
        <w:t xml:space="preserve"> </w:t>
      </w:r>
      <w:r w:rsidR="00687242">
        <w:rPr>
          <w:rFonts w:eastAsia="Times New Roman" w:cs="Times New Roman"/>
          <w:b/>
        </w:rPr>
        <w:t>ARNOLDO BONILLA CORTEZ</w:t>
      </w:r>
      <w:r w:rsidR="00687242" w:rsidRPr="00531360">
        <w:rPr>
          <w:rFonts w:cs="Times New Roman"/>
          <w:b/>
          <w:color w:val="000000" w:themeColor="text1"/>
        </w:rPr>
        <w:t>,</w:t>
      </w:r>
      <w:r w:rsidR="00687242">
        <w:rPr>
          <w:rFonts w:cs="Times New Roman"/>
          <w:color w:val="000000" w:themeColor="text1"/>
        </w:rPr>
        <w:t xml:space="preserve"> de </w:t>
      </w:r>
      <w:r>
        <w:rPr>
          <w:rFonts w:cs="Times New Roman"/>
          <w:color w:val="000000" w:themeColor="text1"/>
        </w:rPr>
        <w:t>---</w:t>
      </w:r>
      <w:r w:rsidR="00687242">
        <w:rPr>
          <w:rFonts w:cs="Times New Roman"/>
          <w:color w:val="000000" w:themeColor="text1"/>
        </w:rPr>
        <w:t xml:space="preserve"> años de </w:t>
      </w:r>
      <w:r w:rsidR="00687242" w:rsidRPr="00531360">
        <w:rPr>
          <w:rFonts w:cs="Times New Roman"/>
          <w:color w:val="000000" w:themeColor="text1"/>
        </w:rPr>
        <w:t xml:space="preserve">edad, </w:t>
      </w:r>
      <w:r>
        <w:rPr>
          <w:rFonts w:cs="Times New Roman"/>
          <w:color w:val="000000" w:themeColor="text1"/>
        </w:rPr>
        <w:t>---</w:t>
      </w:r>
      <w:r w:rsidR="00687242">
        <w:rPr>
          <w:rFonts w:cs="Times New Roman"/>
          <w:color w:val="000000" w:themeColor="text1"/>
        </w:rPr>
        <w:t>, del domicilio y</w:t>
      </w:r>
      <w:r w:rsidR="00687242" w:rsidRPr="00531360">
        <w:rPr>
          <w:rFonts w:cs="Times New Roman"/>
          <w:color w:val="000000" w:themeColor="text1"/>
        </w:rPr>
        <w:t xml:space="preserve"> departamento de </w:t>
      </w:r>
      <w:r>
        <w:rPr>
          <w:rFonts w:cs="Times New Roman"/>
          <w:color w:val="000000" w:themeColor="text1"/>
        </w:rPr>
        <w:t>---</w:t>
      </w:r>
      <w:r w:rsidR="00687242" w:rsidRPr="00531360">
        <w:rPr>
          <w:rFonts w:cs="Times New Roman"/>
          <w:color w:val="000000" w:themeColor="text1"/>
        </w:rPr>
        <w:t xml:space="preserve">, con Documento Único de Identidad número </w:t>
      </w:r>
      <w:r>
        <w:rPr>
          <w:rFonts w:cs="Times New Roman"/>
          <w:color w:val="000000" w:themeColor="text1"/>
        </w:rPr>
        <w:t>---</w:t>
      </w:r>
      <w:r w:rsidR="00687242">
        <w:rPr>
          <w:rFonts w:cs="Times New Roman"/>
          <w:color w:val="000000" w:themeColor="text1"/>
        </w:rPr>
        <w:t xml:space="preserve">, </w:t>
      </w:r>
      <w:r>
        <w:rPr>
          <w:rFonts w:cs="Times New Roman"/>
          <w:color w:val="000000" w:themeColor="text1"/>
        </w:rPr>
        <w:t>---</w:t>
      </w:r>
      <w:r w:rsidR="00687242" w:rsidRPr="00531360">
        <w:rPr>
          <w:rFonts w:cs="Times New Roman"/>
          <w:color w:val="000000" w:themeColor="text1"/>
        </w:rPr>
        <w:t xml:space="preserve"> </w:t>
      </w:r>
      <w:r w:rsidR="00687242">
        <w:rPr>
          <w:rFonts w:cs="Times New Roman"/>
          <w:b/>
          <w:color w:val="000000" w:themeColor="text1"/>
        </w:rPr>
        <w:t>NATIVIDAD RAMIREZ CISNEROS</w:t>
      </w:r>
      <w:r w:rsidR="00687242" w:rsidRPr="00531360">
        <w:rPr>
          <w:rFonts w:cs="Times New Roman"/>
          <w:b/>
          <w:color w:val="000000" w:themeColor="text1"/>
        </w:rPr>
        <w:t>,</w:t>
      </w:r>
      <w:r w:rsidR="00687242" w:rsidRPr="00531360">
        <w:rPr>
          <w:rFonts w:cs="Times New Roman"/>
          <w:color w:val="000000" w:themeColor="text1"/>
        </w:rPr>
        <w:t xml:space="preserve"> de </w:t>
      </w:r>
      <w:r>
        <w:rPr>
          <w:rFonts w:cs="Times New Roman"/>
          <w:color w:val="000000" w:themeColor="text1"/>
        </w:rPr>
        <w:t>---</w:t>
      </w:r>
      <w:r w:rsidR="00687242">
        <w:rPr>
          <w:rFonts w:cs="Times New Roman"/>
          <w:color w:val="000000" w:themeColor="text1"/>
        </w:rPr>
        <w:t xml:space="preserve"> años de edad, </w:t>
      </w:r>
      <w:r>
        <w:rPr>
          <w:rFonts w:cs="Times New Roman"/>
          <w:color w:val="000000" w:themeColor="text1"/>
        </w:rPr>
        <w:t>---</w:t>
      </w:r>
      <w:r w:rsidR="00687242" w:rsidRPr="00531360">
        <w:rPr>
          <w:rFonts w:cs="Times New Roman"/>
          <w:color w:val="000000" w:themeColor="text1"/>
        </w:rPr>
        <w:t xml:space="preserve">, del domicilio </w:t>
      </w:r>
      <w:r w:rsidR="00687242">
        <w:rPr>
          <w:rFonts w:cs="Times New Roman"/>
          <w:color w:val="000000" w:themeColor="text1"/>
        </w:rPr>
        <w:t xml:space="preserve">de y </w:t>
      </w:r>
      <w:r w:rsidR="00687242" w:rsidRPr="00531360">
        <w:rPr>
          <w:rFonts w:cs="Times New Roman"/>
          <w:color w:val="000000" w:themeColor="text1"/>
        </w:rPr>
        <w:t xml:space="preserve">departamento de </w:t>
      </w:r>
      <w:r>
        <w:rPr>
          <w:rFonts w:cs="Times New Roman"/>
          <w:color w:val="000000" w:themeColor="text1"/>
        </w:rPr>
        <w:t>---</w:t>
      </w:r>
      <w:r w:rsidR="00687242" w:rsidRPr="00531360">
        <w:rPr>
          <w:rFonts w:cs="Times New Roman"/>
          <w:color w:val="000000" w:themeColor="text1"/>
        </w:rPr>
        <w:t>, con Documento Único de Ident</w:t>
      </w:r>
      <w:r w:rsidR="00687242">
        <w:rPr>
          <w:rFonts w:cs="Times New Roman"/>
          <w:color w:val="000000" w:themeColor="text1"/>
        </w:rPr>
        <w:t xml:space="preserve">idad número </w:t>
      </w:r>
      <w:r>
        <w:rPr>
          <w:rFonts w:cs="Times New Roman"/>
          <w:color w:val="000000" w:themeColor="text1"/>
        </w:rPr>
        <w:t>---</w:t>
      </w:r>
      <w:r w:rsidR="00687242">
        <w:rPr>
          <w:rFonts w:cs="Times New Roman"/>
          <w:color w:val="000000" w:themeColor="text1"/>
        </w:rPr>
        <w:t xml:space="preserve"> y </w:t>
      </w:r>
      <w:r>
        <w:rPr>
          <w:rFonts w:cs="Times New Roman"/>
          <w:color w:val="000000" w:themeColor="text1"/>
        </w:rPr>
        <w:t>---</w:t>
      </w:r>
      <w:r w:rsidR="00687242" w:rsidRPr="00531360">
        <w:rPr>
          <w:rFonts w:cs="Times New Roman"/>
          <w:color w:val="000000" w:themeColor="text1"/>
        </w:rPr>
        <w:t xml:space="preserve"> </w:t>
      </w:r>
      <w:r w:rsidR="00687242">
        <w:rPr>
          <w:rFonts w:cs="Times New Roman"/>
          <w:b/>
          <w:color w:val="000000" w:themeColor="text1"/>
        </w:rPr>
        <w:t>LUIS OSBALDO BONILLA RAMIREZ</w:t>
      </w:r>
      <w:r w:rsidR="00687242" w:rsidRPr="00531360">
        <w:rPr>
          <w:rFonts w:cs="Times New Roman"/>
          <w:b/>
          <w:color w:val="000000" w:themeColor="text1"/>
        </w:rPr>
        <w:t>,</w:t>
      </w:r>
      <w:r w:rsidR="00687242" w:rsidRPr="00531360">
        <w:rPr>
          <w:rFonts w:cs="Times New Roman"/>
          <w:color w:val="000000" w:themeColor="text1"/>
        </w:rPr>
        <w:t xml:space="preserve"> de </w:t>
      </w:r>
      <w:r>
        <w:rPr>
          <w:rFonts w:cs="Times New Roman"/>
          <w:color w:val="000000" w:themeColor="text1"/>
        </w:rPr>
        <w:t>---</w:t>
      </w:r>
      <w:r w:rsidR="00687242">
        <w:rPr>
          <w:rFonts w:cs="Times New Roman"/>
          <w:color w:val="000000" w:themeColor="text1"/>
        </w:rPr>
        <w:t xml:space="preserve"> años de edad, </w:t>
      </w:r>
      <w:r>
        <w:rPr>
          <w:rFonts w:cs="Times New Roman"/>
          <w:color w:val="000000" w:themeColor="text1"/>
        </w:rPr>
        <w:t>---</w:t>
      </w:r>
      <w:r w:rsidR="00687242" w:rsidRPr="00531360">
        <w:rPr>
          <w:rFonts w:cs="Times New Roman"/>
          <w:color w:val="000000" w:themeColor="text1"/>
        </w:rPr>
        <w:t xml:space="preserve">, del domicilio </w:t>
      </w:r>
      <w:r w:rsidR="00687242">
        <w:rPr>
          <w:rFonts w:cs="Times New Roman"/>
          <w:color w:val="000000" w:themeColor="text1"/>
        </w:rPr>
        <w:t xml:space="preserve">y </w:t>
      </w:r>
      <w:r w:rsidR="00687242" w:rsidRPr="00531360">
        <w:rPr>
          <w:rFonts w:cs="Times New Roman"/>
          <w:color w:val="000000" w:themeColor="text1"/>
        </w:rPr>
        <w:t xml:space="preserve">departamento de </w:t>
      </w:r>
      <w:r w:rsidR="006A18F7">
        <w:rPr>
          <w:rFonts w:cs="Times New Roman"/>
          <w:color w:val="000000" w:themeColor="text1"/>
        </w:rPr>
        <w:t>---</w:t>
      </w:r>
      <w:r w:rsidR="00687242" w:rsidRPr="00531360">
        <w:rPr>
          <w:rFonts w:cs="Times New Roman"/>
          <w:color w:val="000000" w:themeColor="text1"/>
        </w:rPr>
        <w:t>, con Documento Único de Ident</w:t>
      </w:r>
      <w:r w:rsidR="00687242">
        <w:rPr>
          <w:rFonts w:cs="Times New Roman"/>
          <w:color w:val="000000" w:themeColor="text1"/>
        </w:rPr>
        <w:t xml:space="preserve">idad número </w:t>
      </w:r>
      <w:r w:rsidR="006A18F7">
        <w:rPr>
          <w:rFonts w:cs="Times New Roman"/>
          <w:color w:val="000000" w:themeColor="text1"/>
        </w:rPr>
        <w:t>---</w:t>
      </w:r>
      <w:r w:rsidR="000351E8" w:rsidRPr="000351E8">
        <w:rPr>
          <w:color w:val="000000" w:themeColor="text1"/>
          <w:shd w:val="clear" w:color="auto" w:fill="FFFFFF" w:themeFill="background1"/>
        </w:rPr>
        <w:t>,</w:t>
      </w:r>
      <w:r w:rsidR="000351E8" w:rsidRPr="000351E8">
        <w:rPr>
          <w:color w:val="000000" w:themeColor="text1"/>
        </w:rPr>
        <w:t xml:space="preserve"> el señor Presidente somete a consideración de Junta Directiva, dictamen técnico 164</w:t>
      </w:r>
      <w:r w:rsidR="000351E8" w:rsidRPr="000351E8">
        <w:rPr>
          <w:b/>
          <w:color w:val="000000" w:themeColor="text1"/>
        </w:rPr>
        <w:t xml:space="preserve">, </w:t>
      </w:r>
      <w:r w:rsidR="000351E8" w:rsidRPr="000351E8">
        <w:rPr>
          <w:color w:val="000000" w:themeColor="text1"/>
        </w:rPr>
        <w:t xml:space="preserve">relacionado con la </w:t>
      </w:r>
      <w:r w:rsidR="000351E8" w:rsidRPr="000351E8">
        <w:rPr>
          <w:rFonts w:eastAsia="Times New Roman" w:cs="Times New Roman"/>
          <w:color w:val="000000" w:themeColor="text1"/>
          <w:lang w:eastAsia="es-ES"/>
        </w:rPr>
        <w:t>adjudicación en venta de</w:t>
      </w:r>
      <w:r w:rsidR="000351E8" w:rsidRPr="000351E8">
        <w:rPr>
          <w:rFonts w:eastAsia="Times New Roman" w:cs="Times New Roman"/>
          <w:b/>
          <w:color w:val="000000" w:themeColor="text1"/>
          <w:lang w:eastAsia="es-ES"/>
        </w:rPr>
        <w:t xml:space="preserve"> 01 lote agrícola, </w:t>
      </w:r>
      <w:r w:rsidR="000351E8" w:rsidRPr="000351E8">
        <w:rPr>
          <w:rFonts w:eastAsia="Times New Roman" w:cs="Times New Roman"/>
          <w:color w:val="000000" w:themeColor="text1"/>
          <w:lang w:val="es-ES" w:eastAsia="es-ES"/>
        </w:rPr>
        <w:t>perteneciente al</w:t>
      </w:r>
      <w:r w:rsidR="00687242">
        <w:rPr>
          <w:rFonts w:eastAsia="Times New Roman" w:cs="Times New Roman"/>
          <w:color w:val="000000" w:themeColor="text1"/>
          <w:lang w:val="es-ES" w:eastAsia="es-ES"/>
        </w:rPr>
        <w:t xml:space="preserve"> </w:t>
      </w:r>
      <w:r w:rsidR="00687242" w:rsidRPr="00531360">
        <w:rPr>
          <w:rFonts w:eastAsia="Times New Roman" w:cs="Times New Roman"/>
          <w:b/>
          <w:lang w:val="es-ES" w:eastAsia="es-ES"/>
        </w:rPr>
        <w:t xml:space="preserve">PROYECTO DE </w:t>
      </w:r>
      <w:r w:rsidR="00687242" w:rsidRPr="00531360">
        <w:rPr>
          <w:rFonts w:eastAsia="Times New Roman" w:cs="Times New Roman"/>
          <w:b/>
          <w:bCs/>
          <w:lang w:eastAsia="es-SV"/>
        </w:rPr>
        <w:t xml:space="preserve">ASENTAMIENTO COMUNITARIO Y LOTIFICACIÓN AGRÍCOLA, </w:t>
      </w:r>
      <w:r w:rsidR="00687242" w:rsidRPr="00531360">
        <w:rPr>
          <w:rFonts w:eastAsia="Times New Roman" w:cs="Times New Roman"/>
          <w:lang w:val="es-ES" w:eastAsia="es-ES"/>
        </w:rPr>
        <w:t xml:space="preserve">desarrollado en el inmueble identificado como </w:t>
      </w:r>
      <w:r w:rsidR="00687242" w:rsidRPr="00531360">
        <w:rPr>
          <w:rFonts w:eastAsia="Times New Roman" w:cs="Times New Roman"/>
          <w:b/>
          <w:lang w:val="es-ES" w:eastAsia="es-ES"/>
        </w:rPr>
        <w:t xml:space="preserve">HACIENDA RANCHO TATUANO, </w:t>
      </w:r>
      <w:r w:rsidR="00687242" w:rsidRPr="00531360">
        <w:rPr>
          <w:rFonts w:eastAsia="Times New Roman" w:cs="Times New Roman"/>
          <w:lang w:val="es-ES" w:eastAsia="es-ES"/>
        </w:rPr>
        <w:t>denominado el Proyecto como HACIENDA RANCHO TATUANO, PORCIONES 1 al 5, 8, 13 y 14, ubicado en los cantones Cerco de Piedra, Plan del Mango y Las Barrosas, jurisdicción de Rosario de Mora, d</w:t>
      </w:r>
      <w:r w:rsidR="00AE3B2E">
        <w:rPr>
          <w:rFonts w:eastAsia="Times New Roman" w:cs="Times New Roman"/>
          <w:lang w:val="es-ES" w:eastAsia="es-ES"/>
        </w:rPr>
        <w:t>epartamento de San Salvador, y cantón Cangrejera, j</w:t>
      </w:r>
      <w:r w:rsidR="00687242" w:rsidRPr="00531360">
        <w:rPr>
          <w:rFonts w:eastAsia="Times New Roman" w:cs="Times New Roman"/>
          <w:lang w:val="es-ES" w:eastAsia="es-ES"/>
        </w:rPr>
        <w:t>urisdicción y de</w:t>
      </w:r>
      <w:r w:rsidR="00AE3B2E">
        <w:rPr>
          <w:rFonts w:eastAsia="Times New Roman" w:cs="Times New Roman"/>
          <w:lang w:val="es-ES" w:eastAsia="es-ES"/>
        </w:rPr>
        <w:t>partamento de La Libertad,</w:t>
      </w:r>
      <w:r w:rsidR="00687242" w:rsidRPr="00531360">
        <w:rPr>
          <w:rFonts w:eastAsia="Times New Roman" w:cs="Times New Roman"/>
          <w:lang w:val="es-ES" w:eastAsia="es-ES"/>
        </w:rPr>
        <w:t xml:space="preserve"> </w:t>
      </w:r>
      <w:r w:rsidR="00AE3B2E">
        <w:rPr>
          <w:rFonts w:eastAsia="Times New Roman" w:cs="Times New Roman"/>
          <w:b/>
          <w:bCs/>
          <w:lang w:val="es-ES" w:eastAsia="es-ES"/>
        </w:rPr>
        <w:t>código de p</w:t>
      </w:r>
      <w:r w:rsidR="00687242" w:rsidRPr="00675C01">
        <w:rPr>
          <w:rFonts w:eastAsia="Times New Roman" w:cs="Times New Roman"/>
          <w:b/>
          <w:bCs/>
          <w:lang w:val="es-ES" w:eastAsia="es-ES"/>
        </w:rPr>
        <w:t xml:space="preserve">royecto 050903, </w:t>
      </w:r>
      <w:r w:rsidR="00AE3B2E">
        <w:rPr>
          <w:rFonts w:eastAsia="Times New Roman" w:cs="Times New Roman"/>
          <w:b/>
          <w:bCs/>
          <w:lang w:val="es-ES" w:eastAsia="es-ES"/>
        </w:rPr>
        <w:t>SSE 116, e</w:t>
      </w:r>
      <w:r w:rsidR="00687242" w:rsidRPr="00675C01">
        <w:rPr>
          <w:rFonts w:eastAsia="Times New Roman" w:cs="Times New Roman"/>
          <w:b/>
          <w:bCs/>
          <w:lang w:val="es-ES" w:eastAsia="es-ES"/>
        </w:rPr>
        <w:t xml:space="preserve">ntrega </w:t>
      </w:r>
      <w:r w:rsidR="00687242">
        <w:rPr>
          <w:rFonts w:eastAsia="Times New Roman" w:cs="Times New Roman"/>
          <w:b/>
          <w:bCs/>
          <w:lang w:val="es-ES" w:eastAsia="es-ES"/>
        </w:rPr>
        <w:t>44</w:t>
      </w:r>
      <w:r w:rsidR="000351E8" w:rsidRPr="000351E8">
        <w:rPr>
          <w:rFonts w:eastAsia="Calibri"/>
          <w:color w:val="000000" w:themeColor="text1"/>
          <w:lang w:val="es-ES"/>
        </w:rPr>
        <w:t>,</w:t>
      </w:r>
      <w:ins w:id="15" w:author="Nery de Leiva" w:date="2021-02-26T08:06:00Z">
        <w:r w:rsidR="000351E8" w:rsidRPr="000351E8">
          <w:rPr>
            <w:color w:val="000000" w:themeColor="text1"/>
          </w:rPr>
          <w:t xml:space="preserve"> </w:t>
        </w:r>
      </w:ins>
      <w:r w:rsidR="000351E8" w:rsidRPr="000351E8">
        <w:rPr>
          <w:color w:val="000000" w:themeColor="text1"/>
        </w:rPr>
        <w:t xml:space="preserve">en el cual la Unidad de Adjudicación de Inmuebles, </w:t>
      </w:r>
      <w:ins w:id="16" w:author="Nery de Leiva" w:date="2021-02-26T08:06:00Z">
        <w:r w:rsidR="000351E8" w:rsidRPr="000351E8">
          <w:rPr>
            <w:color w:val="000000" w:themeColor="text1"/>
          </w:rPr>
          <w:t>hace las siguientes</w:t>
        </w:r>
      </w:ins>
      <w:r w:rsidR="000351E8" w:rsidRPr="000351E8">
        <w:rPr>
          <w:color w:val="000000" w:themeColor="text1"/>
        </w:rPr>
        <w:t xml:space="preserve"> </w:t>
      </w:r>
      <w:ins w:id="17" w:author="Nery de Leiva" w:date="2021-02-26T08:06:00Z">
        <w:r w:rsidR="000351E8" w:rsidRPr="000351E8">
          <w:rPr>
            <w:color w:val="000000" w:themeColor="text1"/>
          </w:rPr>
          <w:t>consideraciones:</w:t>
        </w:r>
      </w:ins>
    </w:p>
    <w:p w14:paraId="6D586946" w14:textId="77777777" w:rsidR="000351E8" w:rsidRPr="000351E8" w:rsidRDefault="000351E8" w:rsidP="000351E8">
      <w:pPr>
        <w:tabs>
          <w:tab w:val="left" w:pos="1080"/>
        </w:tabs>
        <w:spacing w:after="0" w:line="240" w:lineRule="auto"/>
        <w:jc w:val="both"/>
        <w:rPr>
          <w:color w:val="000000" w:themeColor="text1"/>
        </w:rPr>
      </w:pPr>
    </w:p>
    <w:p w14:paraId="73CBA57A" w14:textId="00A5ED42" w:rsidR="00687242" w:rsidRPr="00127416" w:rsidRDefault="00687242" w:rsidP="00CB532F">
      <w:pPr>
        <w:pStyle w:val="Prrafodelista"/>
        <w:numPr>
          <w:ilvl w:val="0"/>
          <w:numId w:val="61"/>
        </w:numPr>
        <w:spacing w:after="0" w:line="240" w:lineRule="auto"/>
        <w:ind w:left="1134" w:hanging="708"/>
        <w:jc w:val="both"/>
        <w:rPr>
          <w:rFonts w:ascii="Museo Sans 300" w:hAnsi="Museo Sans 300"/>
          <w:b/>
          <w:sz w:val="24"/>
        </w:rPr>
      </w:pPr>
      <w:r w:rsidRPr="0011602B">
        <w:rPr>
          <w:rFonts w:ascii="Museo Sans 300" w:hAnsi="Museo Sans 300"/>
          <w:sz w:val="24"/>
        </w:rPr>
        <w:t xml:space="preserve">Que mediante </w:t>
      </w:r>
      <w:r w:rsidRPr="005B0352">
        <w:rPr>
          <w:rFonts w:ascii="Museo Sans 300" w:hAnsi="Museo Sans 300"/>
          <w:sz w:val="24"/>
        </w:rPr>
        <w:t>Acuerdo de Junta Directiva contenido en el Punto IV-2 de Acta de Sesión Ordinaria N° 16-90 de fecha 11 de mayo de 1990, el ISTA adquirió por expropiación al Señor CARLOS ALBERTO</w:t>
      </w:r>
      <w:r w:rsidRPr="0011602B">
        <w:rPr>
          <w:rFonts w:ascii="Museo Sans 300" w:hAnsi="Museo Sans 300"/>
          <w:sz w:val="24"/>
        </w:rPr>
        <w:t xml:space="preserve">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w:t>
      </w:r>
      <w:r w:rsidR="006A18F7">
        <w:rPr>
          <w:rFonts w:ascii="Museo Sans 300" w:hAnsi="Museo Sans 300"/>
          <w:sz w:val="24"/>
        </w:rPr>
        <w:t>---</w:t>
      </w:r>
      <w:r w:rsidRPr="0011602B">
        <w:rPr>
          <w:rFonts w:ascii="Museo Sans 300" w:hAnsi="Museo Sans 300"/>
          <w:sz w:val="24"/>
        </w:rPr>
        <w:t xml:space="preserve"> del Libro </w:t>
      </w:r>
      <w:r w:rsidR="006A18F7">
        <w:rPr>
          <w:rFonts w:ascii="Museo Sans 300" w:hAnsi="Museo Sans 300"/>
          <w:sz w:val="24"/>
        </w:rPr>
        <w:t>---</w:t>
      </w:r>
      <w:r w:rsidRPr="0011602B">
        <w:rPr>
          <w:rFonts w:ascii="Museo Sans 300" w:hAnsi="Museo Sans 300"/>
          <w:sz w:val="24"/>
        </w:rPr>
        <w:t xml:space="preserve"> de fecha </w:t>
      </w:r>
      <w:r w:rsidR="006A18F7">
        <w:rPr>
          <w:rFonts w:ascii="Museo Sans 300" w:hAnsi="Museo Sans 300"/>
          <w:sz w:val="24"/>
        </w:rPr>
        <w:t>---</w:t>
      </w:r>
      <w:r w:rsidRPr="0011602B">
        <w:rPr>
          <w:rFonts w:ascii="Museo Sans 300" w:hAnsi="Museo Sans 300"/>
          <w:sz w:val="24"/>
        </w:rPr>
        <w:t xml:space="preserve"> de </w:t>
      </w:r>
      <w:r w:rsidR="006A18F7">
        <w:rPr>
          <w:rFonts w:ascii="Museo Sans 300" w:hAnsi="Museo Sans 300"/>
          <w:sz w:val="24"/>
        </w:rPr>
        <w:t xml:space="preserve">--- </w:t>
      </w:r>
      <w:r w:rsidRPr="0011602B">
        <w:rPr>
          <w:rFonts w:ascii="Museo Sans 300" w:hAnsi="Museo Sans 300"/>
          <w:sz w:val="24"/>
        </w:rPr>
        <w:t xml:space="preserve">de </w:t>
      </w:r>
      <w:r w:rsidR="006A18F7">
        <w:rPr>
          <w:rFonts w:ascii="Museo Sans 300" w:hAnsi="Museo Sans 300"/>
          <w:sz w:val="24"/>
        </w:rPr>
        <w:t>---</w:t>
      </w:r>
      <w:r w:rsidRPr="0011602B">
        <w:rPr>
          <w:rFonts w:ascii="Museo Sans 300" w:hAnsi="Museo Sans 300"/>
          <w:sz w:val="24"/>
        </w:rPr>
        <w:t>.</w:t>
      </w:r>
    </w:p>
    <w:p w14:paraId="5BA330D5" w14:textId="744FD516" w:rsidR="00687242" w:rsidRPr="006A18F7" w:rsidRDefault="00687242" w:rsidP="006A18F7">
      <w:pPr>
        <w:pStyle w:val="Prrafodelista"/>
        <w:spacing w:after="0" w:line="240" w:lineRule="auto"/>
        <w:ind w:left="1134"/>
        <w:jc w:val="both"/>
        <w:rPr>
          <w:rFonts w:ascii="Museo Sans 300" w:hAnsi="Museo Sans 300"/>
          <w:sz w:val="24"/>
        </w:rPr>
      </w:pPr>
      <w:r w:rsidRPr="0011602B">
        <w:rPr>
          <w:rFonts w:ascii="Museo Sans 300" w:hAnsi="Museo Sans 300"/>
          <w:sz w:val="24"/>
        </w:rPr>
        <w:t xml:space="preserve">Mediante Acuerdo de Junta Directiva contenido en </w:t>
      </w:r>
      <w:r w:rsidRPr="005B0352">
        <w:rPr>
          <w:rFonts w:ascii="Museo Sans 300" w:hAnsi="Museo Sans 300"/>
          <w:sz w:val="24"/>
        </w:rPr>
        <w:t>el Punto VI-4 de Acta de Sesión Ordinaria N° 19-90 de fecha 31 de mayo de 1990, el ISTA adquirió</w:t>
      </w:r>
      <w:r w:rsidRPr="0011602B">
        <w:rPr>
          <w:rFonts w:ascii="Museo Sans 300" w:hAnsi="Museo Sans 300"/>
          <w:sz w:val="24"/>
        </w:rPr>
        <w:t xml:space="preserve"> por Compraventa el derecho de reserva del inmueble identificado como Hacienda Rancho Tatuano, con un área de 97 Hás., 84 As., 73.58 Cás., por un precio de la adquisición de la tierra de ¢ 2, 873,020.66, equivalentes a $ 328,345.22. Según consta en Escritura Pública de </w:t>
      </w:r>
      <w:r w:rsidRPr="006A18F7">
        <w:rPr>
          <w:rFonts w:ascii="Museo Sans 300" w:hAnsi="Museo Sans 300"/>
          <w:sz w:val="24"/>
        </w:rPr>
        <w:lastRenderedPageBreak/>
        <w:t xml:space="preserve">Compraventa número </w:t>
      </w:r>
      <w:r w:rsidR="006A18F7">
        <w:rPr>
          <w:rFonts w:ascii="Museo Sans 300" w:hAnsi="Museo Sans 300"/>
          <w:sz w:val="24"/>
        </w:rPr>
        <w:t>---</w:t>
      </w:r>
      <w:r w:rsidRPr="006A18F7">
        <w:rPr>
          <w:rFonts w:ascii="Museo Sans 300" w:hAnsi="Museo Sans 300"/>
          <w:sz w:val="24"/>
        </w:rPr>
        <w:t xml:space="preserve">, de Libro </w:t>
      </w:r>
      <w:r w:rsidR="006A18F7">
        <w:rPr>
          <w:rFonts w:ascii="Museo Sans 300" w:hAnsi="Museo Sans 300"/>
          <w:sz w:val="24"/>
        </w:rPr>
        <w:t>---</w:t>
      </w:r>
      <w:r w:rsidRPr="006A18F7">
        <w:rPr>
          <w:rFonts w:ascii="Museo Sans 300" w:hAnsi="Museo Sans 300"/>
          <w:sz w:val="24"/>
        </w:rPr>
        <w:t xml:space="preserve"> de Protocolo del Notario ERNESTO ARBIZU MATA, de fecha </w:t>
      </w:r>
      <w:r w:rsidR="006A18F7">
        <w:rPr>
          <w:rFonts w:ascii="Museo Sans 300" w:hAnsi="Museo Sans 300"/>
          <w:sz w:val="24"/>
        </w:rPr>
        <w:t>---</w:t>
      </w:r>
      <w:r w:rsidRPr="006A18F7">
        <w:rPr>
          <w:rFonts w:ascii="Museo Sans 300" w:hAnsi="Museo Sans 300"/>
          <w:sz w:val="24"/>
        </w:rPr>
        <w:t xml:space="preserve"> de </w:t>
      </w:r>
      <w:r w:rsidR="006A18F7">
        <w:rPr>
          <w:rFonts w:ascii="Museo Sans 300" w:hAnsi="Museo Sans 300"/>
          <w:sz w:val="24"/>
        </w:rPr>
        <w:t>---</w:t>
      </w:r>
      <w:r w:rsidRPr="006A18F7">
        <w:rPr>
          <w:rFonts w:ascii="Museo Sans 300" w:hAnsi="Museo Sans 300"/>
          <w:sz w:val="24"/>
        </w:rPr>
        <w:t xml:space="preserve"> de </w:t>
      </w:r>
      <w:r w:rsidR="006A18F7">
        <w:rPr>
          <w:rFonts w:ascii="Museo Sans 300" w:hAnsi="Museo Sans 300"/>
          <w:sz w:val="24"/>
        </w:rPr>
        <w:t>---</w:t>
      </w:r>
      <w:r w:rsidRPr="006A18F7">
        <w:rPr>
          <w:rFonts w:ascii="Museo Sans 300" w:hAnsi="Museo Sans 300"/>
          <w:sz w:val="24"/>
        </w:rPr>
        <w:t>.</w:t>
      </w:r>
    </w:p>
    <w:p w14:paraId="1E9545B4" w14:textId="77777777" w:rsidR="00687242" w:rsidRPr="00D9079B" w:rsidRDefault="00687242" w:rsidP="001B3B3A">
      <w:pPr>
        <w:pStyle w:val="Prrafodelista"/>
        <w:spacing w:after="0" w:line="240" w:lineRule="auto"/>
        <w:ind w:left="0"/>
        <w:jc w:val="both"/>
        <w:rPr>
          <w:rFonts w:ascii="Museo Sans 300" w:hAnsi="Museo Sans 300"/>
        </w:rPr>
      </w:pPr>
    </w:p>
    <w:p w14:paraId="5F9FDA90" w14:textId="77777777" w:rsidR="00687242" w:rsidRPr="0011602B" w:rsidRDefault="00687242" w:rsidP="001B3B3A">
      <w:pPr>
        <w:pStyle w:val="Prrafodelista"/>
        <w:spacing w:after="0" w:line="240" w:lineRule="auto"/>
        <w:ind w:left="1134"/>
        <w:jc w:val="both"/>
        <w:rPr>
          <w:rFonts w:ascii="Museo Sans 300" w:hAnsi="Museo Sans 300"/>
          <w:sz w:val="24"/>
          <w:u w:val="single"/>
        </w:rPr>
      </w:pPr>
      <w:r w:rsidRPr="0011602B">
        <w:rPr>
          <w:rFonts w:ascii="Museo Sans 300" w:hAnsi="Museo Sans 300"/>
          <w:sz w:val="24"/>
        </w:rPr>
        <w:t xml:space="preserve">Por lo tanto al sumar el área expropiada con la Compraventa del Derecho de Reserva, el ISTA adquiere una extensión superficial de </w:t>
      </w:r>
      <w:r w:rsidRPr="0011602B">
        <w:rPr>
          <w:rFonts w:ascii="Museo Sans 300" w:hAnsi="Museo Sans 300"/>
          <w:sz w:val="24"/>
          <w:u w:val="single"/>
        </w:rPr>
        <w:t xml:space="preserve">718 Hás., 00 As., 43.01 Cás., por un monto total de ambas áreas de ¢ 4, 806,971.58, equivalentes a $ 549,368.20, a razón de $ 765.13 por Hectárea, y de $ 0.076513 por metro cuadrado. </w:t>
      </w:r>
    </w:p>
    <w:p w14:paraId="1290ADCB" w14:textId="77777777" w:rsidR="00687242" w:rsidRPr="00F36740" w:rsidRDefault="00687242" w:rsidP="001B3B3A">
      <w:pPr>
        <w:pStyle w:val="Prrafodelista"/>
        <w:spacing w:after="0" w:line="240" w:lineRule="auto"/>
        <w:ind w:left="0"/>
        <w:jc w:val="both"/>
        <w:rPr>
          <w:rFonts w:ascii="Museo Sans 300" w:hAnsi="Museo Sans 300"/>
        </w:rPr>
      </w:pPr>
    </w:p>
    <w:p w14:paraId="5367F24D" w14:textId="0EBA661D" w:rsidR="00687242" w:rsidRDefault="00687242" w:rsidP="00CB532F">
      <w:pPr>
        <w:pStyle w:val="Prrafodelista"/>
        <w:numPr>
          <w:ilvl w:val="0"/>
          <w:numId w:val="61"/>
        </w:numPr>
        <w:spacing w:after="0" w:line="240" w:lineRule="auto"/>
        <w:ind w:left="1134" w:hanging="708"/>
        <w:jc w:val="both"/>
        <w:rPr>
          <w:rFonts w:ascii="Museo Sans 300" w:hAnsi="Museo Sans 300"/>
          <w:sz w:val="24"/>
          <w:szCs w:val="24"/>
        </w:rPr>
      </w:pPr>
      <w:r>
        <w:rPr>
          <w:rFonts w:ascii="Museo Sans 300" w:hAnsi="Museo Sans 300"/>
          <w:sz w:val="24"/>
        </w:rPr>
        <w:t xml:space="preserve">Mediante </w:t>
      </w:r>
      <w:r w:rsidRPr="00556A6E">
        <w:rPr>
          <w:rFonts w:ascii="Museo Sans 300" w:hAnsi="Museo Sans 300"/>
          <w:sz w:val="24"/>
        </w:rPr>
        <w:t xml:space="preserve">Punto VII, de Acta Ordinaria N°.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 fue modificado por el acuerdo contenido en el Punto X, de Acta de Sesión Ordinara N° 01-2006 de fecha 11 de enero de 2006, en el sentido de corregir el área que comprenden las </w:t>
      </w:r>
      <w:r w:rsidRPr="00556A6E">
        <w:rPr>
          <w:rFonts w:ascii="Museo Sans 300" w:eastAsia="Times New Roman" w:hAnsi="Museo Sans 300" w:cs="Times New Roman"/>
          <w:b/>
          <w:bCs/>
          <w:sz w:val="24"/>
          <w:szCs w:val="24"/>
          <w:lang w:val="es-ES" w:eastAsia="es-ES"/>
        </w:rPr>
        <w:t>PORCIONES</w:t>
      </w:r>
      <w:r w:rsidRPr="00556A6E">
        <w:rPr>
          <w:rFonts w:ascii="Museo Sans 300" w:eastAsia="Times New Roman" w:hAnsi="Museo Sans 300" w:cs="Times New Roman"/>
          <w:sz w:val="24"/>
          <w:szCs w:val="24"/>
          <w:lang w:val="es-ES" w:eastAsia="es-ES"/>
        </w:rPr>
        <w:t xml:space="preserve"> 1, 2, 3, 4, 5 y 8, ubicadas en Cantón Cerco de Piedra, Plan de Mango y Las Barrosas, jurisdicción de Rosario de Mora, departamento de San Salvador</w:t>
      </w:r>
      <w:r>
        <w:rPr>
          <w:rFonts w:ascii="Museo Sans 300" w:eastAsia="Times New Roman" w:hAnsi="Museo Sans 300" w:cs="Times New Roman"/>
          <w:sz w:val="24"/>
          <w:szCs w:val="24"/>
          <w:lang w:val="es-ES" w:eastAsia="es-ES"/>
        </w:rPr>
        <w:t>,</w:t>
      </w:r>
      <w:r w:rsidRPr="00556A6E">
        <w:rPr>
          <w:rFonts w:ascii="Museo Sans 300" w:eastAsia="Times New Roman" w:hAnsi="Museo Sans 300" w:cs="Times New Roman"/>
          <w:sz w:val="24"/>
          <w:szCs w:val="24"/>
          <w:lang w:val="es-ES" w:eastAsia="es-ES"/>
        </w:rPr>
        <w:t xml:space="preserve"> </w:t>
      </w:r>
      <w:r>
        <w:rPr>
          <w:rFonts w:ascii="Museo Sans 300" w:hAnsi="Museo Sans 300"/>
          <w:sz w:val="24"/>
        </w:rPr>
        <w:t xml:space="preserve">inscritas a las matrículas </w:t>
      </w:r>
      <w:r w:rsidR="006A18F7">
        <w:rPr>
          <w:rFonts w:ascii="Museo Sans 300" w:hAnsi="Museo Sans 300"/>
          <w:sz w:val="24"/>
        </w:rPr>
        <w:t>---</w:t>
      </w:r>
      <w:r>
        <w:rPr>
          <w:rFonts w:ascii="Museo Sans 300" w:hAnsi="Museo Sans 300"/>
          <w:sz w:val="24"/>
        </w:rPr>
        <w:t xml:space="preserve">, </w:t>
      </w:r>
      <w:r w:rsidR="006A18F7">
        <w:rPr>
          <w:rFonts w:ascii="Museo Sans 300" w:hAnsi="Museo Sans 300"/>
          <w:sz w:val="24"/>
        </w:rPr>
        <w:t>---</w:t>
      </w:r>
      <w:r>
        <w:rPr>
          <w:rFonts w:ascii="Museo Sans 300" w:hAnsi="Museo Sans 300"/>
          <w:sz w:val="24"/>
        </w:rPr>
        <w:t xml:space="preserve">, </w:t>
      </w:r>
      <w:r w:rsidR="006A18F7">
        <w:rPr>
          <w:rFonts w:ascii="Museo Sans 300" w:hAnsi="Museo Sans 300"/>
          <w:sz w:val="24"/>
        </w:rPr>
        <w:t>---</w:t>
      </w:r>
      <w:r>
        <w:rPr>
          <w:rFonts w:ascii="Museo Sans 300" w:hAnsi="Museo Sans 300"/>
          <w:sz w:val="24"/>
        </w:rPr>
        <w:t xml:space="preserve">, </w:t>
      </w:r>
      <w:r w:rsidR="006A18F7">
        <w:rPr>
          <w:rFonts w:ascii="Museo Sans 300" w:hAnsi="Museo Sans 300"/>
          <w:sz w:val="24"/>
        </w:rPr>
        <w:t>---</w:t>
      </w:r>
      <w:r>
        <w:rPr>
          <w:rFonts w:ascii="Museo Sans 300" w:hAnsi="Museo Sans 300"/>
          <w:sz w:val="24"/>
        </w:rPr>
        <w:t>,</w:t>
      </w:r>
      <w:r>
        <w:rPr>
          <w:rFonts w:ascii="Museo Sans 300" w:hAnsi="Museo Sans 300"/>
          <w:sz w:val="24"/>
          <w:szCs w:val="24"/>
        </w:rPr>
        <w:t xml:space="preserve"> </w:t>
      </w:r>
      <w:r w:rsidR="006A18F7">
        <w:rPr>
          <w:rFonts w:ascii="Museo Sans 300" w:hAnsi="Museo Sans 300"/>
          <w:sz w:val="24"/>
        </w:rPr>
        <w:t>---</w:t>
      </w:r>
      <w:r w:rsidRPr="00424779">
        <w:rPr>
          <w:rFonts w:ascii="Museo Sans 300" w:hAnsi="Museo Sans 300"/>
          <w:sz w:val="24"/>
        </w:rPr>
        <w:t xml:space="preserve"> y </w:t>
      </w:r>
      <w:r w:rsidR="006A18F7">
        <w:rPr>
          <w:rFonts w:ascii="Museo Sans 300" w:hAnsi="Museo Sans 300"/>
          <w:sz w:val="24"/>
        </w:rPr>
        <w:t>---</w:t>
      </w:r>
      <w:r>
        <w:rPr>
          <w:rFonts w:ascii="Museo Sans 300" w:hAnsi="Museo Sans 300"/>
          <w:sz w:val="24"/>
        </w:rPr>
        <w:t xml:space="preserve"> ,</w:t>
      </w:r>
      <w:r w:rsidRPr="00556A6E">
        <w:rPr>
          <w:rFonts w:ascii="Museo Sans 300" w:eastAsia="Times New Roman" w:hAnsi="Museo Sans 300" w:cs="Times New Roman"/>
          <w:sz w:val="24"/>
          <w:szCs w:val="24"/>
          <w:lang w:val="es-ES" w:eastAsia="es-ES"/>
        </w:rPr>
        <w:t xml:space="preserve">y </w:t>
      </w:r>
      <w:r w:rsidRPr="00556A6E">
        <w:rPr>
          <w:rFonts w:ascii="Museo Sans 300" w:eastAsia="Times New Roman" w:hAnsi="Museo Sans 300" w:cs="Times New Roman"/>
          <w:b/>
          <w:bCs/>
          <w:sz w:val="24"/>
          <w:szCs w:val="24"/>
          <w:lang w:val="es-ES" w:eastAsia="es-ES"/>
        </w:rPr>
        <w:t>las PORCIONES 13 y 14</w:t>
      </w:r>
      <w:r w:rsidRPr="00556A6E">
        <w:rPr>
          <w:rFonts w:ascii="Museo Sans 300" w:hAnsi="Museo Sans 300"/>
          <w:b/>
          <w:bCs/>
          <w:sz w:val="24"/>
        </w:rPr>
        <w:t>,</w:t>
      </w:r>
      <w:r w:rsidRPr="00556A6E">
        <w:rPr>
          <w:rFonts w:ascii="Museo Sans 300" w:hAnsi="Museo Sans 300"/>
          <w:sz w:val="24"/>
        </w:rPr>
        <w:t xml:space="preserve"> ubicadas en el cantón Cangrejera, jurisdicción y departamento de La Libertad, en un Área Total de 287 Has, 82 As, 03.18 Cas,</w:t>
      </w:r>
      <w:r>
        <w:rPr>
          <w:rFonts w:ascii="Museo Sans 300" w:hAnsi="Museo Sans 300"/>
          <w:sz w:val="24"/>
        </w:rPr>
        <w:t xml:space="preserve"> inscritas a las matrículas </w:t>
      </w:r>
      <w:r w:rsidR="006A18F7">
        <w:rPr>
          <w:rFonts w:ascii="Museo Sans 300" w:hAnsi="Museo Sans 300"/>
          <w:sz w:val="24"/>
        </w:rPr>
        <w:t>---</w:t>
      </w:r>
      <w:r>
        <w:rPr>
          <w:rFonts w:ascii="Museo Sans 300" w:hAnsi="Museo Sans 300"/>
          <w:sz w:val="24"/>
        </w:rPr>
        <w:t xml:space="preserve"> y </w:t>
      </w:r>
      <w:r w:rsidR="006A18F7">
        <w:rPr>
          <w:rFonts w:ascii="Museo Sans 300" w:hAnsi="Museo Sans 300"/>
          <w:sz w:val="24"/>
        </w:rPr>
        <w:t>---</w:t>
      </w:r>
      <w:r>
        <w:rPr>
          <w:rFonts w:ascii="Museo Sans 300" w:hAnsi="Museo Sans 300"/>
          <w:sz w:val="24"/>
        </w:rPr>
        <w:t xml:space="preserve">, </w:t>
      </w:r>
      <w:r w:rsidRPr="00424779">
        <w:rPr>
          <w:rFonts w:ascii="Museo Sans 300" w:hAnsi="Museo Sans 300"/>
          <w:sz w:val="24"/>
        </w:rPr>
        <w:t xml:space="preserve">que comprende </w:t>
      </w:r>
      <w:r w:rsidR="006A18F7">
        <w:rPr>
          <w:rFonts w:ascii="Museo Sans 300" w:hAnsi="Museo Sans 300"/>
          <w:sz w:val="24"/>
        </w:rPr>
        <w:t>---</w:t>
      </w:r>
      <w:r w:rsidRPr="00424779">
        <w:rPr>
          <w:rFonts w:ascii="Museo Sans 300" w:hAnsi="Museo Sans 300"/>
          <w:sz w:val="24"/>
        </w:rPr>
        <w:t xml:space="preserve"> Solares para Vivienda (Polígonos A, E, N, P, Q, R, S, y T), </w:t>
      </w:r>
      <w:r w:rsidR="006A18F7">
        <w:rPr>
          <w:rFonts w:ascii="Museo Sans 300" w:hAnsi="Museo Sans 300"/>
          <w:sz w:val="24"/>
        </w:rPr>
        <w:t>---</w:t>
      </w:r>
      <w:r w:rsidRPr="00424779">
        <w:rPr>
          <w:rFonts w:ascii="Museo Sans 300" w:hAnsi="Museo Sans 300"/>
          <w:sz w:val="24"/>
        </w:rPr>
        <w:t xml:space="preserve"> Lotes Agrícolas (Polígonos 7, 8, 9, 10, 11 y 12), Escuelas, Cementerio, Casa Comunal, Zonas Verdes, Cancha de Futbol, Iglesia Católica, y Calles. </w:t>
      </w:r>
      <w:r w:rsidRPr="00424779">
        <w:rPr>
          <w:rFonts w:ascii="Museo Sans 300" w:hAnsi="Museo Sans 300"/>
          <w:sz w:val="24"/>
          <w:szCs w:val="24"/>
        </w:rPr>
        <w:t>Por lo que se recomi</w:t>
      </w:r>
      <w:r>
        <w:rPr>
          <w:rFonts w:ascii="Museo Sans 300" w:hAnsi="Museo Sans 300"/>
          <w:sz w:val="24"/>
          <w:szCs w:val="24"/>
        </w:rPr>
        <w:t xml:space="preserve">enda precio de venta </w:t>
      </w:r>
      <w:r w:rsidRPr="000451D7">
        <w:rPr>
          <w:rFonts w:ascii="Museo Sans 300" w:hAnsi="Museo Sans 300"/>
          <w:sz w:val="24"/>
          <w:szCs w:val="24"/>
        </w:rPr>
        <w:t xml:space="preserve">para el </w:t>
      </w:r>
      <w:r>
        <w:rPr>
          <w:rFonts w:ascii="Museo Sans 300" w:hAnsi="Museo Sans 300"/>
          <w:sz w:val="24"/>
          <w:szCs w:val="24"/>
        </w:rPr>
        <w:t>Lote Agrícola</w:t>
      </w:r>
      <w:r w:rsidRPr="000451D7">
        <w:rPr>
          <w:rFonts w:ascii="Museo Sans 300" w:hAnsi="Museo Sans 300"/>
          <w:sz w:val="24"/>
          <w:szCs w:val="24"/>
        </w:rPr>
        <w:t xml:space="preserve"> </w:t>
      </w:r>
      <w:r>
        <w:rPr>
          <w:rFonts w:ascii="Museo Sans 300" w:hAnsi="Museo Sans 300"/>
          <w:sz w:val="24"/>
          <w:szCs w:val="24"/>
        </w:rPr>
        <w:t xml:space="preserve">de </w:t>
      </w:r>
      <w:r w:rsidRPr="00424779">
        <w:rPr>
          <w:rFonts w:ascii="Museo Sans 300" w:hAnsi="Museo Sans 300"/>
          <w:sz w:val="24"/>
          <w:szCs w:val="24"/>
        </w:rPr>
        <w:t xml:space="preserve">$ </w:t>
      </w:r>
      <w:r>
        <w:rPr>
          <w:rFonts w:ascii="Museo Sans 300" w:hAnsi="Museo Sans 300"/>
          <w:sz w:val="24"/>
          <w:szCs w:val="24"/>
        </w:rPr>
        <w:t>3,270.00</w:t>
      </w:r>
      <w:r w:rsidRPr="00424779">
        <w:rPr>
          <w:rFonts w:ascii="Museo Sans 300" w:hAnsi="Museo Sans 300"/>
          <w:sz w:val="24"/>
          <w:szCs w:val="24"/>
        </w:rPr>
        <w:t xml:space="preserve"> por </w:t>
      </w:r>
      <w:r>
        <w:rPr>
          <w:rFonts w:ascii="Museo Sans 300" w:hAnsi="Museo Sans 300"/>
          <w:sz w:val="24"/>
          <w:szCs w:val="24"/>
        </w:rPr>
        <w:t>Hectárea.</w:t>
      </w:r>
      <w:r w:rsidRPr="00424779">
        <w:rPr>
          <w:rFonts w:ascii="Museo Sans 300" w:hAnsi="Museo Sans 300"/>
          <w:sz w:val="24"/>
          <w:szCs w:val="24"/>
        </w:rPr>
        <w:t xml:space="preserve"> Lo anterior de conformidad al procedimiento establecido en el i</w:t>
      </w:r>
      <w:r w:rsidR="00AE3B2E">
        <w:rPr>
          <w:rFonts w:ascii="Museo Sans 300" w:hAnsi="Museo Sans 300"/>
          <w:sz w:val="24"/>
          <w:szCs w:val="24"/>
        </w:rPr>
        <w:t>nstructivo “Criterios de A</w:t>
      </w:r>
      <w:r>
        <w:rPr>
          <w:rFonts w:ascii="Museo Sans 300" w:hAnsi="Museo Sans 300"/>
          <w:sz w:val="24"/>
          <w:szCs w:val="24"/>
        </w:rPr>
        <w:t>valúo</w:t>
      </w:r>
      <w:r w:rsidRPr="00424779">
        <w:rPr>
          <w:rFonts w:ascii="Museo Sans 300" w:hAnsi="Museo Sans 300"/>
          <w:sz w:val="24"/>
          <w:szCs w:val="24"/>
        </w:rPr>
        <w:t xml:space="preserve"> pa</w:t>
      </w:r>
      <w:r w:rsidR="00AE3B2E">
        <w:rPr>
          <w:rFonts w:ascii="Museo Sans 300" w:hAnsi="Museo Sans 300"/>
          <w:sz w:val="24"/>
          <w:szCs w:val="24"/>
        </w:rPr>
        <w:t>ra la Transferencia de I</w:t>
      </w:r>
      <w:r>
        <w:rPr>
          <w:rFonts w:ascii="Museo Sans 300" w:hAnsi="Museo Sans 300"/>
          <w:sz w:val="24"/>
          <w:szCs w:val="24"/>
        </w:rPr>
        <w:t>nmueble</w:t>
      </w:r>
      <w:r w:rsidR="00AE3B2E">
        <w:rPr>
          <w:rFonts w:ascii="Museo Sans 300" w:hAnsi="Museo Sans 300"/>
          <w:sz w:val="24"/>
          <w:szCs w:val="24"/>
        </w:rPr>
        <w:t xml:space="preserve"> P</w:t>
      </w:r>
      <w:r w:rsidRPr="00424779">
        <w:rPr>
          <w:rFonts w:ascii="Museo Sans 300" w:hAnsi="Museo Sans 300"/>
          <w:sz w:val="24"/>
          <w:szCs w:val="24"/>
        </w:rPr>
        <w:t>rop</w:t>
      </w:r>
      <w:r w:rsidR="00AE3B2E">
        <w:rPr>
          <w:rFonts w:ascii="Museo Sans 300" w:hAnsi="Museo Sans 300"/>
          <w:sz w:val="24"/>
          <w:szCs w:val="24"/>
        </w:rPr>
        <w:t>iedad de ISTA”, aprobado en el P</w:t>
      </w:r>
      <w:r w:rsidRPr="00424779">
        <w:rPr>
          <w:rFonts w:ascii="Museo Sans 300" w:hAnsi="Museo Sans 300"/>
          <w:sz w:val="24"/>
          <w:szCs w:val="24"/>
        </w:rPr>
        <w:t>unto XV del Acta de Sesión Ordinaria 03-2015 de fecha 21 d</w:t>
      </w:r>
      <w:r>
        <w:rPr>
          <w:rFonts w:ascii="Museo Sans 300" w:hAnsi="Museo Sans 300"/>
          <w:sz w:val="24"/>
          <w:szCs w:val="24"/>
        </w:rPr>
        <w:t>e enero de 2015, y según reporte</w:t>
      </w:r>
      <w:r w:rsidRPr="00424779">
        <w:rPr>
          <w:rFonts w:ascii="Museo Sans 300" w:hAnsi="Museo Sans 300"/>
          <w:sz w:val="24"/>
          <w:szCs w:val="24"/>
        </w:rPr>
        <w:t xml:space="preserve"> de valúo de fecha </w:t>
      </w:r>
      <w:r>
        <w:rPr>
          <w:rFonts w:ascii="Museo Sans 300" w:hAnsi="Museo Sans 300"/>
          <w:sz w:val="24"/>
          <w:szCs w:val="24"/>
        </w:rPr>
        <w:t>13 de marzo de 2023. Inmueble para beneficiar al solicitante calificado</w:t>
      </w:r>
      <w:r w:rsidRPr="00424779">
        <w:rPr>
          <w:rFonts w:ascii="Museo Sans 300" w:hAnsi="Museo Sans 300"/>
          <w:sz w:val="24"/>
          <w:szCs w:val="24"/>
        </w:rPr>
        <w:t xml:space="preserve"> en el </w:t>
      </w:r>
      <w:r w:rsidRPr="00424779">
        <w:rPr>
          <w:rFonts w:ascii="Museo Sans 300" w:hAnsi="Museo Sans 300"/>
          <w:b/>
          <w:bCs/>
          <w:sz w:val="24"/>
          <w:szCs w:val="24"/>
        </w:rPr>
        <w:t>Pro</w:t>
      </w:r>
      <w:r>
        <w:rPr>
          <w:rFonts w:ascii="Museo Sans 300" w:hAnsi="Museo Sans 300"/>
          <w:b/>
          <w:bCs/>
          <w:sz w:val="24"/>
          <w:szCs w:val="24"/>
        </w:rPr>
        <w:t>grama de Campesino Sin Tierra.</w:t>
      </w:r>
    </w:p>
    <w:p w14:paraId="55C75E98" w14:textId="77777777" w:rsidR="00687242" w:rsidRPr="00871254" w:rsidRDefault="00687242" w:rsidP="001B3B3A">
      <w:pPr>
        <w:pStyle w:val="Prrafodelista"/>
        <w:spacing w:after="0" w:line="240" w:lineRule="auto"/>
        <w:rPr>
          <w:rFonts w:ascii="Museo Sans 300" w:hAnsi="Museo Sans 300"/>
          <w:sz w:val="24"/>
          <w:szCs w:val="24"/>
        </w:rPr>
      </w:pPr>
    </w:p>
    <w:p w14:paraId="5C84D944" w14:textId="77777777" w:rsidR="00687242" w:rsidRDefault="00687242" w:rsidP="00CB532F">
      <w:pPr>
        <w:pStyle w:val="Prrafodelista"/>
        <w:numPr>
          <w:ilvl w:val="0"/>
          <w:numId w:val="61"/>
        </w:numPr>
        <w:spacing w:after="0" w:line="240" w:lineRule="auto"/>
        <w:ind w:left="1134" w:hanging="708"/>
        <w:jc w:val="both"/>
        <w:rPr>
          <w:rFonts w:ascii="Museo Sans 300" w:hAnsi="Museo Sans 300"/>
          <w:sz w:val="24"/>
          <w:szCs w:val="24"/>
        </w:rPr>
      </w:pPr>
      <w:r w:rsidRPr="004530A1">
        <w:rPr>
          <w:rFonts w:ascii="Museo Sans 300" w:hAnsi="Museo Sans 300"/>
          <w:sz w:val="24"/>
        </w:rPr>
        <w:t xml:space="preserve">Conforme Acta de Posesión Material de fecha </w:t>
      </w:r>
      <w:r>
        <w:rPr>
          <w:rFonts w:ascii="Museo Sans 300" w:hAnsi="Museo Sans 300"/>
          <w:sz w:val="24"/>
        </w:rPr>
        <w:t>22</w:t>
      </w:r>
      <w:r w:rsidRPr="004530A1">
        <w:rPr>
          <w:rFonts w:ascii="Museo Sans 300" w:hAnsi="Museo Sans 300"/>
          <w:sz w:val="24"/>
        </w:rPr>
        <w:t xml:space="preserve"> de </w:t>
      </w:r>
      <w:r>
        <w:rPr>
          <w:rFonts w:ascii="Museo Sans 300" w:hAnsi="Museo Sans 300"/>
          <w:sz w:val="24"/>
        </w:rPr>
        <w:t>febrero</w:t>
      </w:r>
      <w:r w:rsidRPr="004530A1">
        <w:rPr>
          <w:rFonts w:ascii="Museo Sans 300" w:hAnsi="Museo Sans 300"/>
          <w:sz w:val="24"/>
        </w:rPr>
        <w:t xml:space="preserve"> de 202</w:t>
      </w:r>
      <w:r>
        <w:rPr>
          <w:rFonts w:ascii="Museo Sans 300" w:hAnsi="Museo Sans 300"/>
          <w:sz w:val="24"/>
        </w:rPr>
        <w:t>3</w:t>
      </w:r>
      <w:r w:rsidRPr="004530A1">
        <w:rPr>
          <w:rFonts w:ascii="Museo Sans 300" w:hAnsi="Museo Sans 300"/>
          <w:sz w:val="24"/>
        </w:rPr>
        <w:t xml:space="preserve">, elaborada por el técnico </w:t>
      </w:r>
      <w:r w:rsidRPr="00D5625F">
        <w:rPr>
          <w:rFonts w:ascii="Museo Sans 300" w:hAnsi="Museo Sans 300"/>
          <w:sz w:val="24"/>
        </w:rPr>
        <w:t>de la sección de Transferencia de Tierras de</w:t>
      </w:r>
      <w:r>
        <w:t xml:space="preserve"> </w:t>
      </w:r>
      <w:r>
        <w:rPr>
          <w:rFonts w:ascii="Museo Sans 300" w:hAnsi="Museo Sans 300"/>
          <w:sz w:val="24"/>
        </w:rPr>
        <w:t>la Unidad de Adjudicación de Inmuebles</w:t>
      </w:r>
      <w:r w:rsidRPr="004530A1">
        <w:rPr>
          <w:rFonts w:ascii="Museo Sans 300" w:hAnsi="Museo Sans 300"/>
          <w:color w:val="000000" w:themeColor="text1"/>
          <w:sz w:val="24"/>
        </w:rPr>
        <w:t xml:space="preserve">, </w:t>
      </w:r>
      <w:r w:rsidRPr="004530A1">
        <w:rPr>
          <w:rFonts w:ascii="Museo Sans 300" w:hAnsi="Museo Sans 300"/>
          <w:bCs/>
          <w:sz w:val="24"/>
          <w:lang w:eastAsia="es-SV"/>
        </w:rPr>
        <w:t xml:space="preserve">señor Manrrique Vilaseca, </w:t>
      </w:r>
      <w:r>
        <w:rPr>
          <w:rFonts w:ascii="Museo Sans 300" w:hAnsi="Museo Sans 300"/>
          <w:bCs/>
          <w:sz w:val="24"/>
          <w:lang w:eastAsia="es-SV"/>
        </w:rPr>
        <w:t>e</w:t>
      </w:r>
      <w:r w:rsidRPr="004530A1">
        <w:rPr>
          <w:rFonts w:ascii="Museo Sans 300" w:hAnsi="Museo Sans 300"/>
          <w:sz w:val="24"/>
          <w:lang w:eastAsia="es-SV"/>
        </w:rPr>
        <w:t xml:space="preserve">l solicitante se encuentra </w:t>
      </w:r>
      <w:r w:rsidRPr="004530A1">
        <w:rPr>
          <w:rFonts w:ascii="Museo Sans 300" w:hAnsi="Museo Sans 300"/>
          <w:sz w:val="24"/>
        </w:rPr>
        <w:t xml:space="preserve">poseyendo </w:t>
      </w:r>
      <w:r>
        <w:rPr>
          <w:rFonts w:ascii="Museo Sans 300" w:hAnsi="Museo Sans 300"/>
          <w:sz w:val="24"/>
        </w:rPr>
        <w:t>el</w:t>
      </w:r>
      <w:r w:rsidRPr="004530A1">
        <w:rPr>
          <w:rFonts w:ascii="Museo Sans 300" w:hAnsi="Museo Sans 300"/>
          <w:sz w:val="24"/>
        </w:rPr>
        <w:t xml:space="preserve"> inmueble de forma quieta, pacífica y sin interrupción desde hace </w:t>
      </w:r>
      <w:r>
        <w:rPr>
          <w:rFonts w:ascii="Museo Sans 300" w:hAnsi="Museo Sans 300"/>
          <w:sz w:val="24"/>
        </w:rPr>
        <w:t xml:space="preserve">2 </w:t>
      </w:r>
      <w:r w:rsidRPr="004530A1">
        <w:rPr>
          <w:rFonts w:ascii="Museo Sans 300" w:hAnsi="Museo Sans 300"/>
          <w:sz w:val="24"/>
        </w:rPr>
        <w:t>año</w:t>
      </w:r>
      <w:r>
        <w:rPr>
          <w:rFonts w:ascii="Museo Sans 300" w:hAnsi="Museo Sans 300"/>
          <w:sz w:val="24"/>
        </w:rPr>
        <w:t>s</w:t>
      </w:r>
      <w:r w:rsidRPr="004530A1">
        <w:rPr>
          <w:rFonts w:ascii="Museo Sans 300" w:hAnsi="Museo Sans 300"/>
          <w:sz w:val="24"/>
        </w:rPr>
        <w:t>.</w:t>
      </w:r>
    </w:p>
    <w:p w14:paraId="5ABDA407" w14:textId="77777777" w:rsidR="00687242" w:rsidRDefault="00687242" w:rsidP="001B3B3A">
      <w:pPr>
        <w:pStyle w:val="Prrafodelista"/>
        <w:spacing w:after="0" w:line="240" w:lineRule="auto"/>
        <w:ind w:left="0"/>
        <w:jc w:val="both"/>
        <w:rPr>
          <w:rFonts w:ascii="Museo Sans 300" w:hAnsi="Museo Sans 300"/>
          <w:sz w:val="24"/>
          <w:szCs w:val="24"/>
        </w:rPr>
      </w:pPr>
    </w:p>
    <w:p w14:paraId="384A7823" w14:textId="77777777" w:rsidR="00687242" w:rsidRPr="004D2CF2" w:rsidRDefault="00687242" w:rsidP="00CB532F">
      <w:pPr>
        <w:pStyle w:val="Prrafodelista"/>
        <w:numPr>
          <w:ilvl w:val="0"/>
          <w:numId w:val="61"/>
        </w:numPr>
        <w:spacing w:after="0" w:line="240" w:lineRule="auto"/>
        <w:ind w:left="1134" w:hanging="708"/>
        <w:jc w:val="both"/>
        <w:rPr>
          <w:rFonts w:ascii="Museo Sans 300" w:hAnsi="Museo Sans 300"/>
          <w:sz w:val="24"/>
          <w:szCs w:val="24"/>
        </w:rPr>
      </w:pPr>
      <w:r w:rsidRPr="00127416">
        <w:rPr>
          <w:rFonts w:ascii="Museo Sans 300" w:hAnsi="Museo Sans 300" w:cs="Times New Roman"/>
          <w:sz w:val="24"/>
          <w:szCs w:val="24"/>
        </w:rPr>
        <w:t>De acuerdo a declaración simple contenida en la Solicitud de Ad</w:t>
      </w:r>
      <w:r>
        <w:rPr>
          <w:rFonts w:ascii="Museo Sans 300" w:hAnsi="Museo Sans 300" w:cs="Times New Roman"/>
          <w:sz w:val="24"/>
          <w:szCs w:val="24"/>
        </w:rPr>
        <w:t>judicación de Inmueble de fecha 22</w:t>
      </w:r>
      <w:r w:rsidRPr="00127416">
        <w:rPr>
          <w:rFonts w:ascii="Museo Sans 300" w:hAnsi="Museo Sans 300" w:cs="Times New Roman"/>
          <w:sz w:val="24"/>
          <w:szCs w:val="24"/>
        </w:rPr>
        <w:t xml:space="preserve"> de </w:t>
      </w:r>
      <w:r>
        <w:rPr>
          <w:rFonts w:ascii="Museo Sans 300" w:hAnsi="Museo Sans 300" w:cs="Times New Roman"/>
          <w:sz w:val="24"/>
          <w:szCs w:val="24"/>
        </w:rPr>
        <w:t>febrero</w:t>
      </w:r>
      <w:r w:rsidR="00AE3B2E">
        <w:rPr>
          <w:rFonts w:ascii="Museo Sans 300" w:hAnsi="Museo Sans 300" w:cs="Times New Roman"/>
          <w:sz w:val="24"/>
          <w:szCs w:val="24"/>
        </w:rPr>
        <w:t xml:space="preserve"> de</w:t>
      </w:r>
      <w:r w:rsidRPr="00127416">
        <w:rPr>
          <w:rFonts w:ascii="Museo Sans 300" w:hAnsi="Museo Sans 300" w:cs="Times New Roman"/>
          <w:sz w:val="24"/>
          <w:szCs w:val="24"/>
        </w:rPr>
        <w:t xml:space="preserve"> 202</w:t>
      </w:r>
      <w:r>
        <w:rPr>
          <w:rFonts w:ascii="Museo Sans 300" w:hAnsi="Museo Sans 300" w:cs="Times New Roman"/>
          <w:sz w:val="24"/>
          <w:szCs w:val="24"/>
        </w:rPr>
        <w:t>3</w:t>
      </w:r>
      <w:r w:rsidRPr="00127416">
        <w:rPr>
          <w:rFonts w:ascii="Museo Sans 300" w:hAnsi="Museo Sans 300" w:cs="Times New Roman"/>
          <w:sz w:val="24"/>
          <w:szCs w:val="24"/>
        </w:rPr>
        <w:t xml:space="preserve">, </w:t>
      </w:r>
      <w:r>
        <w:rPr>
          <w:rFonts w:ascii="Museo Sans 300" w:hAnsi="Museo Sans 300" w:cs="Times New Roman"/>
          <w:sz w:val="24"/>
          <w:szCs w:val="24"/>
        </w:rPr>
        <w:t>el</w:t>
      </w:r>
      <w:r w:rsidRPr="00127416">
        <w:rPr>
          <w:rFonts w:ascii="Museo Sans 300" w:hAnsi="Museo Sans 300" w:cs="Times New Roman"/>
          <w:sz w:val="24"/>
          <w:szCs w:val="24"/>
        </w:rPr>
        <w:t xml:space="preserve"> </w:t>
      </w:r>
      <w:r>
        <w:rPr>
          <w:rFonts w:ascii="Museo Sans 300" w:hAnsi="Museo Sans 300" w:cs="Times New Roman"/>
          <w:sz w:val="24"/>
          <w:szCs w:val="24"/>
        </w:rPr>
        <w:t>solicitante</w:t>
      </w:r>
      <w:r w:rsidRPr="00127416">
        <w:rPr>
          <w:rFonts w:ascii="Museo Sans 300" w:hAnsi="Museo Sans 300" w:cs="Times New Roman"/>
          <w:sz w:val="24"/>
          <w:szCs w:val="24"/>
        </w:rPr>
        <w:t xml:space="preserve"> manifiesta que </w:t>
      </w:r>
      <w:r w:rsidRPr="00127416">
        <w:rPr>
          <w:rFonts w:ascii="Museo Sans 300" w:hAnsi="Museo Sans 300" w:cs="Times New Roman"/>
          <w:sz w:val="24"/>
          <w:szCs w:val="24"/>
        </w:rPr>
        <w:lastRenderedPageBreak/>
        <w:t xml:space="preserve">ni </w:t>
      </w:r>
      <w:r>
        <w:rPr>
          <w:rFonts w:ascii="Museo Sans 300" w:hAnsi="Museo Sans 300" w:cs="Times New Roman"/>
          <w:sz w:val="24"/>
          <w:szCs w:val="24"/>
        </w:rPr>
        <w:t>él</w:t>
      </w:r>
      <w:r w:rsidRPr="00127416">
        <w:rPr>
          <w:rFonts w:ascii="Museo Sans 300" w:hAnsi="Museo Sans 300" w:cs="Times New Roman"/>
          <w:sz w:val="24"/>
          <w:szCs w:val="24"/>
        </w:rPr>
        <w:t xml:space="preserve"> ni l</w:t>
      </w:r>
      <w:r>
        <w:rPr>
          <w:rFonts w:ascii="Museo Sans 300" w:hAnsi="Museo Sans 300"/>
          <w:sz w:val="24"/>
          <w:szCs w:val="24"/>
        </w:rPr>
        <w:t>os</w:t>
      </w:r>
      <w:r w:rsidRPr="004D2CF2">
        <w:rPr>
          <w:rFonts w:ascii="Museo Sans 300" w:hAnsi="Museo Sans 300" w:cs="Times New Roman"/>
          <w:sz w:val="24"/>
          <w:szCs w:val="24"/>
        </w:rPr>
        <w:t xml:space="preserve"> integrante</w:t>
      </w:r>
      <w:r>
        <w:rPr>
          <w:rFonts w:ascii="Museo Sans 300" w:hAnsi="Museo Sans 300" w:cs="Times New Roman"/>
          <w:sz w:val="24"/>
          <w:szCs w:val="24"/>
        </w:rPr>
        <w:t>s</w:t>
      </w:r>
      <w:r w:rsidRPr="004D2CF2">
        <w:rPr>
          <w:rFonts w:ascii="Museo Sans 300" w:hAnsi="Museo Sans 300" w:cs="Times New Roman"/>
          <w:sz w:val="24"/>
          <w:szCs w:val="24"/>
        </w:rPr>
        <w:t xml:space="preserve"> de su grupo familiar son emplead</w:t>
      </w:r>
      <w:r>
        <w:rPr>
          <w:rFonts w:ascii="Museo Sans 300" w:hAnsi="Museo Sans 300" w:cs="Times New Roman"/>
          <w:sz w:val="24"/>
          <w:szCs w:val="24"/>
        </w:rPr>
        <w:t>o</w:t>
      </w:r>
      <w:r w:rsidRPr="004D2CF2">
        <w:rPr>
          <w:rFonts w:ascii="Museo Sans 300" w:hAnsi="Museo Sans 300" w:cs="Times New Roman"/>
          <w:sz w:val="24"/>
          <w:szCs w:val="24"/>
        </w:rPr>
        <w:t xml:space="preserve">s del ISTA; </w:t>
      </w:r>
      <w:r w:rsidRPr="004D2CF2">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1FEC23D4" w14:textId="77777777" w:rsidR="006A18F7" w:rsidRDefault="006A18F7" w:rsidP="001B3B3A">
      <w:pPr>
        <w:spacing w:after="0" w:line="240" w:lineRule="auto"/>
        <w:jc w:val="both"/>
        <w:rPr>
          <w:rFonts w:eastAsia="Times New Roman" w:cs="Times New Roman"/>
          <w:color w:val="000000" w:themeColor="text1"/>
        </w:rPr>
      </w:pPr>
    </w:p>
    <w:p w14:paraId="1BEF9728" w14:textId="77777777" w:rsidR="000351E8" w:rsidRPr="00E85401" w:rsidRDefault="000351E8" w:rsidP="001B3B3A">
      <w:pPr>
        <w:spacing w:after="0" w:line="240" w:lineRule="auto"/>
        <w:jc w:val="both"/>
      </w:pPr>
      <w:r w:rsidRPr="000351E8">
        <w:rPr>
          <w:rFonts w:eastAsia="Times New Roman" w:cs="Times New Roman"/>
          <w:color w:val="000000" w:themeColor="text1"/>
        </w:rPr>
        <w:t>Se ha tenido a la vista:</w:t>
      </w:r>
      <w:r w:rsidR="00687242" w:rsidRPr="00687242">
        <w:rPr>
          <w:rFonts w:eastAsia="Times New Roman" w:cs="Times New Roman"/>
          <w:color w:val="000000" w:themeColor="text1"/>
          <w:lang w:val="es-ES" w:eastAsia="es-ES"/>
        </w:rPr>
        <w:t xml:space="preserve"> </w:t>
      </w:r>
      <w:r w:rsidR="00687242" w:rsidRPr="00601EC8">
        <w:rPr>
          <w:rFonts w:eastAsia="Times New Roman" w:cs="Times New Roman"/>
          <w:color w:val="000000" w:themeColor="text1"/>
          <w:lang w:val="es-ES" w:eastAsia="es-ES"/>
        </w:rPr>
        <w:t>Listado de</w:t>
      </w:r>
      <w:r w:rsidR="00687242">
        <w:rPr>
          <w:rFonts w:eastAsia="Times New Roman" w:cs="Times New Roman"/>
          <w:color w:val="000000" w:themeColor="text1"/>
          <w:lang w:val="es-ES" w:eastAsia="es-ES"/>
        </w:rPr>
        <w:t xml:space="preserve"> Valores y Extensiones, reporte</w:t>
      </w:r>
      <w:r w:rsidR="00687242" w:rsidRPr="00601EC8">
        <w:rPr>
          <w:rFonts w:eastAsia="Times New Roman" w:cs="Times New Roman"/>
          <w:color w:val="000000" w:themeColor="text1"/>
          <w:lang w:val="es-ES" w:eastAsia="es-ES"/>
        </w:rPr>
        <w:t xml:space="preserve"> de valúo por </w:t>
      </w:r>
      <w:r w:rsidR="00687242">
        <w:rPr>
          <w:rFonts w:eastAsia="Times New Roman" w:cs="Times New Roman"/>
          <w:color w:val="000000" w:themeColor="text1"/>
          <w:lang w:val="es-ES" w:eastAsia="es-ES"/>
        </w:rPr>
        <w:t>Lote</w:t>
      </w:r>
      <w:r w:rsidR="00687242" w:rsidRPr="00601EC8">
        <w:rPr>
          <w:rFonts w:eastAsia="Times New Roman" w:cs="Times New Roman"/>
          <w:color w:val="000000" w:themeColor="text1"/>
          <w:lang w:val="es-ES" w:eastAsia="es-ES"/>
        </w:rPr>
        <w:t>, solicitud</w:t>
      </w:r>
      <w:r w:rsidR="00687242">
        <w:rPr>
          <w:rFonts w:eastAsia="Times New Roman" w:cs="Times New Roman"/>
          <w:color w:val="000000" w:themeColor="text1"/>
          <w:lang w:val="es-ES" w:eastAsia="es-ES"/>
        </w:rPr>
        <w:t xml:space="preserve"> de adjudicación de inmueble</w:t>
      </w:r>
      <w:r w:rsidR="00687242" w:rsidRPr="00601EC8">
        <w:rPr>
          <w:rFonts w:eastAsia="Times New Roman" w:cs="Times New Roman"/>
          <w:color w:val="000000" w:themeColor="text1"/>
          <w:lang w:val="es-ES" w:eastAsia="es-ES"/>
        </w:rPr>
        <w:t>, acta de posesión material, copias de Documentos Únicos de Identidad y de Tarjetas de Identificación Tributaria,</w:t>
      </w:r>
      <w:r w:rsidR="00687242">
        <w:rPr>
          <w:rFonts w:eastAsia="Times New Roman" w:cs="Times New Roman"/>
          <w:color w:val="000000" w:themeColor="text1"/>
          <w:lang w:val="es-ES" w:eastAsia="es-ES"/>
        </w:rPr>
        <w:t xml:space="preserve"> listado de solicitantes de inmuebles,</w:t>
      </w:r>
      <w:r w:rsidR="00687242" w:rsidRPr="00601EC8">
        <w:rPr>
          <w:rFonts w:eastAsia="Times New Roman" w:cs="Times New Roman"/>
          <w:color w:val="000000" w:themeColor="text1"/>
          <w:lang w:val="es-ES" w:eastAsia="es-ES"/>
        </w:rPr>
        <w:t xml:space="preserve"> Razón y Constancia de Inscripción de Desmembración en Cabeza de su Dueño a favor de ISTA, reportes de búsqueda de solicitantes para adjudicaciones generados por </w:t>
      </w:r>
      <w:r w:rsidR="00687242">
        <w:rPr>
          <w:rFonts w:eastAsia="Times New Roman" w:cs="Times New Roman"/>
          <w:color w:val="000000" w:themeColor="text1"/>
          <w:lang w:val="es-ES" w:eastAsia="es-ES"/>
        </w:rPr>
        <w:t>la</w:t>
      </w:r>
      <w:r w:rsidR="00687242" w:rsidRPr="00601EC8">
        <w:rPr>
          <w:rFonts w:eastAsia="Times New Roman" w:cs="Times New Roman"/>
          <w:color w:val="000000" w:themeColor="text1"/>
          <w:lang w:val="es-ES" w:eastAsia="es-ES"/>
        </w:rPr>
        <w:t xml:space="preserve"> Unidad</w:t>
      </w:r>
      <w:r w:rsidR="00687242">
        <w:rPr>
          <w:rFonts w:eastAsia="Times New Roman" w:cs="Times New Roman"/>
          <w:color w:val="000000" w:themeColor="text1"/>
          <w:lang w:val="es-ES" w:eastAsia="es-ES"/>
        </w:rPr>
        <w:t xml:space="preserve"> de Adjudicación de Inmuebles</w:t>
      </w:r>
      <w:r w:rsidRPr="000351E8">
        <w:rPr>
          <w:color w:val="000000" w:themeColor="text1"/>
        </w:rPr>
        <w:t xml:space="preserve">, </w:t>
      </w:r>
      <w:ins w:id="18" w:author="Nery de Leiva" w:date="2021-02-26T08:06:00Z">
        <w:r w:rsidRPr="000351E8">
          <w:rPr>
            <w:color w:val="000000" w:themeColor="text1"/>
          </w:rPr>
          <w:t xml:space="preserve">con lo que se justifican las circunstancias legales para sustentar dicha petición y que además </w:t>
        </w:r>
      </w:ins>
      <w:r w:rsidRPr="000351E8">
        <w:rPr>
          <w:color w:val="000000" w:themeColor="text1"/>
        </w:rPr>
        <w:t>el</w:t>
      </w:r>
      <w:ins w:id="19" w:author="Nery de Leiva" w:date="2021-02-26T08:06:00Z">
        <w:r w:rsidRPr="000351E8">
          <w:rPr>
            <w:color w:val="000000" w:themeColor="text1"/>
          </w:rPr>
          <w:t xml:space="preserve"> beneficiar</w:t>
        </w:r>
      </w:ins>
      <w:r w:rsidRPr="000351E8">
        <w:rPr>
          <w:color w:val="000000" w:themeColor="text1"/>
        </w:rPr>
        <w:t>io</w:t>
      </w:r>
      <w:ins w:id="20" w:author="Nery de Leiva" w:date="2021-02-26T08:06:00Z">
        <w:r w:rsidRPr="000351E8">
          <w:rPr>
            <w:color w:val="000000" w:themeColor="text1"/>
          </w:rPr>
          <w:t xml:space="preserve"> cumple con </w:t>
        </w:r>
        <w:r w:rsidRPr="00E85401">
          <w:t>los requisitos necesarios para la adjudicaci</w:t>
        </w:r>
      </w:ins>
      <w:r w:rsidRPr="00E85401">
        <w:t>ón</w:t>
      </w:r>
      <w:ins w:id="21" w:author="Nery de Leiva" w:date="2021-02-26T08:06:00Z">
        <w:r w:rsidRPr="00E85401">
          <w:t>, por lo que</w:t>
        </w:r>
      </w:ins>
      <w:r w:rsidRPr="00E85401">
        <w:t xml:space="preserve"> la Unidad de Adjudicación de Inmuebles </w:t>
      </w:r>
      <w:ins w:id="22" w:author="Nery de Leiva" w:date="2021-02-26T08:06:00Z">
        <w:r w:rsidRPr="00E85401">
          <w:t xml:space="preserve">recomienda aprobar lo solicitado. </w:t>
        </w:r>
      </w:ins>
    </w:p>
    <w:p w14:paraId="51869519" w14:textId="77777777" w:rsidR="000351E8" w:rsidRPr="00E85401" w:rsidRDefault="000351E8" w:rsidP="001B3B3A">
      <w:pPr>
        <w:spacing w:after="0" w:line="240" w:lineRule="auto"/>
        <w:ind w:right="57"/>
        <w:contextualSpacing/>
        <w:jc w:val="both"/>
      </w:pPr>
    </w:p>
    <w:p w14:paraId="3312C96F" w14:textId="1AAE5FE9" w:rsidR="000351E8" w:rsidRDefault="000351E8" w:rsidP="001B3B3A">
      <w:pPr>
        <w:spacing w:after="0" w:line="240" w:lineRule="auto"/>
        <w:ind w:right="57"/>
        <w:contextualSpacing/>
        <w:jc w:val="both"/>
        <w:rPr>
          <w:lang w:val="es-ES"/>
        </w:rPr>
      </w:pPr>
      <w:ins w:id="23" w:author="Nery de Leiva" w:date="2021-02-26T08:06:00Z">
        <w:r w:rsidRPr="00E85401">
          <w:t xml:space="preserve">Con base a lo expuesto anteriormente y de conformidad a los Artículos </w:t>
        </w:r>
      </w:ins>
      <w:r w:rsidRPr="00E85401">
        <w:rPr>
          <w:rFonts w:eastAsia="Calibri" w:cs="Times New Roman"/>
          <w:color w:val="000000" w:themeColor="text1"/>
          <w:lang w:val="es-ES"/>
        </w:rPr>
        <w:t xml:space="preserve">105 inciso </w:t>
      </w:r>
      <w:r w:rsidRPr="00E85401">
        <w:rPr>
          <w:rFonts w:cs="Times New Roman"/>
          <w:color w:val="000000" w:themeColor="text1"/>
          <w:lang w:val="es-ES"/>
        </w:rPr>
        <w:t xml:space="preserve">1° </w:t>
      </w:r>
      <w:r w:rsidRPr="00E85401">
        <w:rPr>
          <w:rFonts w:eastAsia="Calibri" w:cs="Times New Roman"/>
          <w:color w:val="000000" w:themeColor="text1"/>
          <w:lang w:val="es-ES"/>
        </w:rPr>
        <w:t>de la Constitución de la República de El Salvador,</w:t>
      </w:r>
      <w:r w:rsidRPr="00E85401">
        <w:rPr>
          <w:rFonts w:eastAsia="Times New Roman" w:cs="Times New Roman"/>
          <w:color w:val="000000" w:themeColor="text1"/>
          <w:lang w:eastAsia="es-ES"/>
        </w:rPr>
        <w:t xml:space="preserve"> 18 letras “a”, “g” y “h”, </w:t>
      </w:r>
      <w:r w:rsidRPr="00E85401">
        <w:rPr>
          <w:rFonts w:eastAsia="Calibri" w:cs="Times New Roman"/>
          <w:color w:val="000000" w:themeColor="text1"/>
          <w:lang w:val="es-ES"/>
        </w:rPr>
        <w:t xml:space="preserve">51 y 52 </w:t>
      </w:r>
      <w:r w:rsidRPr="00E85401">
        <w:rPr>
          <w:rFonts w:eastAsia="Times New Roman" w:cs="Times New Roman"/>
          <w:color w:val="000000" w:themeColor="text1"/>
          <w:lang w:eastAsia="es-ES"/>
        </w:rPr>
        <w:t>de la Ley de Creación del Instituto Salvadoreño de Transformación Agraria, e</w:t>
      </w:r>
      <w:r w:rsidRPr="00E85401">
        <w:rPr>
          <w:rFonts w:eastAsia="Times New Roman" w:cs="Times New Roman"/>
          <w:color w:val="000000" w:themeColor="text1"/>
          <w:lang w:val="es-ES"/>
        </w:rPr>
        <w:t xml:space="preserve">n relación al Artículo 3 de la </w:t>
      </w:r>
      <w:r w:rsidRPr="00E85401">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E85401">
        <w:rPr>
          <w:rFonts w:eastAsia="Times New Roman" w:cs="Times New Roman"/>
          <w:color w:val="000000" w:themeColor="text1"/>
          <w:lang w:eastAsia="es-ES"/>
        </w:rPr>
        <w:t xml:space="preserve"> </w:t>
      </w:r>
      <w:r w:rsidRPr="00E85401">
        <w:rPr>
          <w:rFonts w:eastAsia="Times New Roman" w:cs="Times New Roman"/>
          <w:lang w:eastAsia="es-ES"/>
        </w:rPr>
        <w:t xml:space="preserve">la </w:t>
      </w:r>
      <w:r w:rsidRPr="00E85401">
        <w:rPr>
          <w:rFonts w:eastAsia="Times New Roman" w:cs="Times New Roman"/>
          <w:color w:val="000000" w:themeColor="text1"/>
          <w:lang w:eastAsia="es-ES"/>
        </w:rPr>
        <w:t>Junta Directiva</w:t>
      </w:r>
      <w:r w:rsidRPr="00E85401">
        <w:rPr>
          <w:rFonts w:eastAsia="Times New Roman" w:cs="Times New Roman"/>
          <w:b/>
          <w:color w:val="000000" w:themeColor="text1"/>
          <w:lang w:eastAsia="es-ES"/>
        </w:rPr>
        <w:t>,</w:t>
      </w:r>
      <w:r w:rsidRPr="00E85401">
        <w:rPr>
          <w:rFonts w:eastAsia="Times New Roman" w:cs="Times New Roman"/>
          <w:b/>
          <w:lang w:eastAsia="es-ES"/>
        </w:rPr>
        <w:t xml:space="preserve"> </w:t>
      </w:r>
      <w:r w:rsidRPr="00E85401">
        <w:rPr>
          <w:rFonts w:eastAsia="Times New Roman" w:cs="Times New Roman"/>
          <w:b/>
          <w:u w:val="single"/>
          <w:lang w:eastAsia="es-ES"/>
        </w:rPr>
        <w:t>ACUERDA PRIMERO:</w:t>
      </w:r>
      <w:r w:rsidRPr="00E85401">
        <w:rPr>
          <w:rFonts w:eastAsia="Times New Roman" w:cs="Times New Roman"/>
          <w:b/>
          <w:lang w:eastAsia="es-ES"/>
        </w:rPr>
        <w:t xml:space="preserve"> </w:t>
      </w:r>
      <w:r w:rsidRPr="00E85401">
        <w:rPr>
          <w:rFonts w:cs="Times New Roman"/>
          <w:color w:val="000000" w:themeColor="text1"/>
          <w:lang w:val="es-ES"/>
        </w:rPr>
        <w:t xml:space="preserve">Aprobar la adjudicación y transferencia por compraventa de </w:t>
      </w:r>
      <w:r w:rsidRPr="00E85401">
        <w:rPr>
          <w:rFonts w:eastAsia="Times New Roman" w:cs="Times New Roman"/>
          <w:b/>
          <w:color w:val="000000" w:themeColor="text1"/>
          <w:lang w:eastAsia="es-ES"/>
        </w:rPr>
        <w:t xml:space="preserve">01 </w:t>
      </w:r>
      <w:r>
        <w:rPr>
          <w:rFonts w:eastAsia="Times New Roman" w:cs="Times New Roman"/>
          <w:b/>
          <w:color w:val="000000" w:themeColor="text1"/>
          <w:lang w:eastAsia="es-ES"/>
        </w:rPr>
        <w:t>lote agrícola</w:t>
      </w:r>
      <w:r w:rsidRPr="00E85401">
        <w:rPr>
          <w:rFonts w:eastAsia="Times New Roman" w:cs="Times New Roman"/>
          <w:b/>
          <w:color w:val="000000" w:themeColor="text1"/>
          <w:lang w:eastAsia="es-ES"/>
        </w:rPr>
        <w:t xml:space="preserve"> </w:t>
      </w:r>
      <w:r w:rsidRPr="00E85401">
        <w:rPr>
          <w:rFonts w:cs="Times New Roman"/>
          <w:color w:val="000000" w:themeColor="text1"/>
          <w:lang w:val="es-ES"/>
        </w:rPr>
        <w:t>a favor del señor:</w:t>
      </w:r>
      <w:r w:rsidR="00AE3B2E" w:rsidRPr="00AE3B2E">
        <w:rPr>
          <w:rFonts w:eastAsia="Times New Roman" w:cs="Times New Roman"/>
          <w:b/>
        </w:rPr>
        <w:t xml:space="preserve"> </w:t>
      </w:r>
      <w:r w:rsidR="00AE3B2E">
        <w:rPr>
          <w:rFonts w:eastAsia="Times New Roman" w:cs="Times New Roman"/>
          <w:b/>
        </w:rPr>
        <w:t>ARNOLDO BONILLA CORTEZ,</w:t>
      </w:r>
      <w:r w:rsidR="00AE3B2E">
        <w:rPr>
          <w:rFonts w:cs="Times New Roman"/>
          <w:color w:val="000000" w:themeColor="text1"/>
        </w:rPr>
        <w:t xml:space="preserve"> </w:t>
      </w:r>
      <w:r w:rsidR="006A18F7">
        <w:rPr>
          <w:rFonts w:cs="Times New Roman"/>
          <w:color w:val="000000" w:themeColor="text1"/>
        </w:rPr>
        <w:t>---</w:t>
      </w:r>
      <w:r w:rsidR="00AE3B2E" w:rsidRPr="00531360">
        <w:rPr>
          <w:rFonts w:cs="Times New Roman"/>
          <w:color w:val="000000" w:themeColor="text1"/>
        </w:rPr>
        <w:t xml:space="preserve"> </w:t>
      </w:r>
      <w:r w:rsidR="00AE3B2E">
        <w:rPr>
          <w:rFonts w:cs="Times New Roman"/>
          <w:b/>
          <w:color w:val="000000" w:themeColor="text1"/>
        </w:rPr>
        <w:t xml:space="preserve">NATIVIDAD RAMIREZ CISNEROS </w:t>
      </w:r>
      <w:r w:rsidR="00AE3B2E">
        <w:rPr>
          <w:rFonts w:cs="Times New Roman"/>
          <w:color w:val="000000" w:themeColor="text1"/>
        </w:rPr>
        <w:t xml:space="preserve">y </w:t>
      </w:r>
      <w:r w:rsidR="00AE3B2E">
        <w:rPr>
          <w:rFonts w:cs="Times New Roman"/>
          <w:b/>
          <w:color w:val="000000" w:themeColor="text1"/>
        </w:rPr>
        <w:t>LUIS OSBALDO BONILLA RAMIREZ</w:t>
      </w:r>
      <w:r w:rsidR="00AE3B2E">
        <w:rPr>
          <w:rFonts w:cs="Times New Roman"/>
          <w:b/>
          <w:color w:val="000000" w:themeColor="text1"/>
          <w:lang w:val="es-ES"/>
        </w:rPr>
        <w:t>,</w:t>
      </w:r>
      <w:r w:rsidR="00AE3B2E">
        <w:rPr>
          <w:b/>
          <w:lang w:eastAsia="es-ES"/>
        </w:rPr>
        <w:t xml:space="preserve"> </w:t>
      </w:r>
      <w:r w:rsidR="00AE3B2E" w:rsidRPr="00F8044D">
        <w:rPr>
          <w:color w:val="000000"/>
        </w:rPr>
        <w:t>de</w:t>
      </w:r>
      <w:r w:rsidR="00472CEB">
        <w:rPr>
          <w:color w:val="000000"/>
        </w:rPr>
        <w:t xml:space="preserve"> las</w:t>
      </w:r>
      <w:r w:rsidR="00AE3B2E" w:rsidRPr="00F8044D">
        <w:rPr>
          <w:color w:val="000000"/>
        </w:rPr>
        <w:t xml:space="preserve"> generales antes expresadas</w:t>
      </w:r>
      <w:r w:rsidR="00472CEB">
        <w:t>,</w:t>
      </w:r>
      <w:r w:rsidR="00AE3B2E" w:rsidRPr="00CF36FD">
        <w:t xml:space="preserve"> </w:t>
      </w:r>
      <w:r w:rsidR="00AE3B2E" w:rsidRPr="00CF36FD">
        <w:rPr>
          <w:color w:val="000000" w:themeColor="text1"/>
        </w:rPr>
        <w:t>inmueble</w:t>
      </w:r>
      <w:r w:rsidR="00AE3B2E" w:rsidRPr="00CF36FD">
        <w:rPr>
          <w:rFonts w:eastAsia="Times New Roman" w:cs="Times New Roman"/>
          <w:lang w:eastAsia="es-ES"/>
        </w:rPr>
        <w:t xml:space="preserve"> situado en el proyecto </w:t>
      </w:r>
      <w:r w:rsidR="00AE3B2E" w:rsidRPr="00CF36FD">
        <w:rPr>
          <w:rFonts w:cs="Arial"/>
        </w:rPr>
        <w:t xml:space="preserve">de </w:t>
      </w:r>
      <w:r w:rsidR="00AE3B2E" w:rsidRPr="00CF36FD">
        <w:rPr>
          <w:rFonts w:eastAsia="Times New Roman" w:cs="Times New Roman"/>
          <w:b/>
          <w:bCs/>
          <w:lang w:eastAsia="es-SV"/>
        </w:rPr>
        <w:t xml:space="preserve">ASENTAMIENTO COMUNITARIO Y LOTIFICACIÓN AGRÍCOLA, </w:t>
      </w:r>
      <w:r w:rsidR="00AE3B2E" w:rsidRPr="00CF36FD">
        <w:rPr>
          <w:rFonts w:eastAsia="Times New Roman" w:cs="Times New Roman"/>
          <w:lang w:val="es-ES" w:eastAsia="es-ES"/>
        </w:rPr>
        <w:t xml:space="preserve">desarrollado en </w:t>
      </w:r>
      <w:r w:rsidR="00AE3B2E" w:rsidRPr="00CF36FD">
        <w:rPr>
          <w:rFonts w:eastAsia="Times New Roman" w:cs="Times New Roman"/>
          <w:b/>
          <w:lang w:val="es-ES" w:eastAsia="es-ES"/>
        </w:rPr>
        <w:t xml:space="preserve">HACIENDA RANCHO TATUANO,  </w:t>
      </w:r>
      <w:r w:rsidR="00AE3B2E" w:rsidRPr="00CF36FD">
        <w:rPr>
          <w:rFonts w:eastAsia="Times New Roman" w:cs="Times New Roman"/>
          <w:lang w:val="es-ES" w:eastAsia="es-ES"/>
        </w:rPr>
        <w:t>denominado el Proyecto como HACIENDA RANCHO TATUANO, PORCIONES 1 al 5, 8, 13 y 14</w:t>
      </w:r>
      <w:r w:rsidR="00AE3B2E" w:rsidRPr="00CF36FD">
        <w:rPr>
          <w:rFonts w:eastAsia="Times New Roman" w:cs="Times New Roman"/>
          <w:b/>
          <w:lang w:val="es-ES" w:eastAsia="es-ES"/>
        </w:rPr>
        <w:t xml:space="preserve">, </w:t>
      </w:r>
      <w:r w:rsidR="00AE3B2E" w:rsidRPr="00CF36FD">
        <w:rPr>
          <w:rFonts w:eastAsia="Times New Roman" w:cs="Times New Roman"/>
          <w:lang w:val="es-ES" w:eastAsia="es-ES"/>
        </w:rPr>
        <w:t>ubicado en los cantones Cerco de Piedra, Plan del Mango y Las Barrosas, jurisdicción de Rosario de Mora, d</w:t>
      </w:r>
      <w:r w:rsidR="001B3B3A">
        <w:rPr>
          <w:rFonts w:eastAsia="Times New Roman" w:cs="Times New Roman"/>
          <w:lang w:val="es-ES" w:eastAsia="es-ES"/>
        </w:rPr>
        <w:t>epartamento de San Salvador, y cantón Cangrejera, j</w:t>
      </w:r>
      <w:r w:rsidR="00AE3B2E" w:rsidRPr="00CF36FD">
        <w:rPr>
          <w:rFonts w:eastAsia="Times New Roman" w:cs="Times New Roman"/>
          <w:lang w:val="es-ES" w:eastAsia="es-ES"/>
        </w:rPr>
        <w:t>urisdicción y departamento de La Libertad</w:t>
      </w:r>
      <w:r w:rsidRPr="00E85401">
        <w:rPr>
          <w:color w:val="000000" w:themeColor="text1"/>
        </w:rPr>
        <w:t>,</w:t>
      </w:r>
      <w:r w:rsidRPr="00E85401">
        <w:rPr>
          <w:lang w:val="es-ES"/>
        </w:rPr>
        <w:t xml:space="preserve"> quedando la adjudicación de acuerdo al cuadro de valores y extensiones siguiente:</w:t>
      </w:r>
    </w:p>
    <w:p w14:paraId="4B687A86" w14:textId="77777777" w:rsidR="006A18F7" w:rsidRPr="00E85401" w:rsidRDefault="006A18F7" w:rsidP="001B3B3A">
      <w:pPr>
        <w:spacing w:after="0" w:line="240" w:lineRule="auto"/>
        <w:ind w:right="57"/>
        <w:contextualSpacing/>
        <w:jc w:val="both"/>
        <w:rPr>
          <w:rFonts w:eastAsia="Times New Roman" w:cs="Times New Roman"/>
          <w:color w:val="000000" w:themeColor="text1"/>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E3B2E" w14:paraId="2212E8A2" w14:textId="77777777" w:rsidTr="00472CE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2C669A2"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0CF628A" w14:textId="77777777" w:rsidR="00AE3B2E" w:rsidRDefault="00AE3B2E" w:rsidP="001B3B3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F04172E"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AFA31C1" w14:textId="77777777" w:rsidR="00AE3B2E" w:rsidRDefault="00AE3B2E" w:rsidP="001B3B3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B537E46" w14:textId="77777777" w:rsidR="00AE3B2E" w:rsidRDefault="00AE3B2E" w:rsidP="001B3B3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D201003" w14:textId="77777777" w:rsidR="00AE3B2E" w:rsidRDefault="00AE3B2E" w:rsidP="001B3B3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E3B2E" w14:paraId="5DFC689F" w14:textId="77777777" w:rsidTr="00472CEB">
        <w:tc>
          <w:tcPr>
            <w:tcW w:w="1413" w:type="pct"/>
            <w:tcBorders>
              <w:top w:val="single" w:sz="2" w:space="0" w:color="auto"/>
              <w:left w:val="single" w:sz="2" w:space="0" w:color="auto"/>
              <w:bottom w:val="single" w:sz="2" w:space="0" w:color="auto"/>
              <w:right w:val="single" w:sz="2" w:space="0" w:color="auto"/>
            </w:tcBorders>
            <w:shd w:val="clear" w:color="auto" w:fill="DCDCDC"/>
          </w:tcPr>
          <w:p w14:paraId="4A734267"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2C7420F"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3E0EB7"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4C77771"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33E18B9"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0472FA0"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5FACC5D"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17EF150"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p>
        </w:tc>
      </w:tr>
    </w:tbl>
    <w:p w14:paraId="37467E71" w14:textId="77777777" w:rsidR="00AE3B2E" w:rsidRDefault="00AE3B2E" w:rsidP="00AE3B2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E3B2E" w14:paraId="555463E3" w14:textId="77777777" w:rsidTr="001B3B3A">
        <w:tc>
          <w:tcPr>
            <w:tcW w:w="2600" w:type="dxa"/>
            <w:tcBorders>
              <w:top w:val="single" w:sz="2" w:space="0" w:color="auto"/>
              <w:left w:val="single" w:sz="2" w:space="0" w:color="auto"/>
              <w:bottom w:val="single" w:sz="2" w:space="0" w:color="auto"/>
              <w:right w:val="single" w:sz="2" w:space="0" w:color="auto"/>
            </w:tcBorders>
          </w:tcPr>
          <w:p w14:paraId="266D975C"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44 </w:t>
            </w:r>
          </w:p>
        </w:tc>
      </w:tr>
    </w:tbl>
    <w:p w14:paraId="2188CF89" w14:textId="77777777" w:rsidR="00AE3B2E" w:rsidRDefault="00AE3B2E" w:rsidP="00AE3B2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E3B2E" w14:paraId="2EB85BCA" w14:textId="77777777" w:rsidTr="001B3B3A">
        <w:tc>
          <w:tcPr>
            <w:tcW w:w="1413" w:type="pct"/>
            <w:vMerge w:val="restart"/>
            <w:tcBorders>
              <w:top w:val="single" w:sz="2" w:space="0" w:color="auto"/>
              <w:left w:val="single" w:sz="2" w:space="0" w:color="auto"/>
              <w:bottom w:val="single" w:sz="2" w:space="0" w:color="auto"/>
              <w:right w:val="single" w:sz="2" w:space="0" w:color="auto"/>
            </w:tcBorders>
          </w:tcPr>
          <w:p w14:paraId="67F0966B" w14:textId="39DAB994" w:rsidR="00AE3B2E" w:rsidRDefault="006A18F7" w:rsidP="001B3B3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3C770F9" w14:textId="77777777" w:rsidR="00AE3B2E" w:rsidRDefault="00AE3B2E" w:rsidP="001B3B3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6545BBB9" w14:textId="18B3896D" w:rsidR="00AE3B2E" w:rsidRDefault="006A18F7" w:rsidP="001B3B3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AE3B2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3F9C0C" w14:textId="77777777" w:rsidR="00AE3B2E" w:rsidRDefault="00AE3B2E" w:rsidP="001B3B3A">
            <w:pPr>
              <w:widowControl w:val="0"/>
              <w:autoSpaceDE w:val="0"/>
              <w:autoSpaceDN w:val="0"/>
              <w:adjustRightInd w:val="0"/>
              <w:spacing w:after="0" w:line="240" w:lineRule="auto"/>
              <w:rPr>
                <w:rFonts w:ascii="Times New Roman" w:hAnsi="Times New Roman" w:cs="Times New Roman"/>
                <w:sz w:val="14"/>
                <w:szCs w:val="14"/>
              </w:rPr>
            </w:pPr>
          </w:p>
          <w:p w14:paraId="06524B29" w14:textId="77777777" w:rsidR="00AE3B2E" w:rsidRDefault="00AE3B2E" w:rsidP="001B3B3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14:paraId="1E1A0C5C" w14:textId="77777777" w:rsidR="00AE3B2E" w:rsidRDefault="00AE3B2E" w:rsidP="001B3B3A">
            <w:pPr>
              <w:widowControl w:val="0"/>
              <w:autoSpaceDE w:val="0"/>
              <w:autoSpaceDN w:val="0"/>
              <w:adjustRightInd w:val="0"/>
              <w:spacing w:after="0" w:line="240" w:lineRule="auto"/>
              <w:rPr>
                <w:rFonts w:ascii="Times New Roman" w:hAnsi="Times New Roman" w:cs="Times New Roman"/>
                <w:sz w:val="14"/>
                <w:szCs w:val="14"/>
              </w:rPr>
            </w:pPr>
          </w:p>
          <w:p w14:paraId="6858DC31" w14:textId="6CD0F7C7" w:rsidR="00AE3B2E" w:rsidRDefault="006A18F7" w:rsidP="001B3B3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4043B8A" w14:textId="77777777" w:rsidR="00AE3B2E" w:rsidRDefault="00AE3B2E" w:rsidP="001B3B3A">
            <w:pPr>
              <w:widowControl w:val="0"/>
              <w:autoSpaceDE w:val="0"/>
              <w:autoSpaceDN w:val="0"/>
              <w:adjustRightInd w:val="0"/>
              <w:spacing w:after="0" w:line="240" w:lineRule="auto"/>
              <w:rPr>
                <w:rFonts w:ascii="Times New Roman" w:hAnsi="Times New Roman" w:cs="Times New Roman"/>
                <w:sz w:val="14"/>
                <w:szCs w:val="14"/>
              </w:rPr>
            </w:pPr>
          </w:p>
          <w:p w14:paraId="216CDAA7" w14:textId="527567D5" w:rsidR="00AE3B2E" w:rsidRDefault="006A18F7" w:rsidP="001B3B3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80CF103"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sz w:val="14"/>
                <w:szCs w:val="14"/>
              </w:rPr>
            </w:pPr>
          </w:p>
          <w:p w14:paraId="5386F0B5"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5286.49 </w:t>
            </w:r>
          </w:p>
        </w:tc>
        <w:tc>
          <w:tcPr>
            <w:tcW w:w="359" w:type="pct"/>
            <w:tcBorders>
              <w:top w:val="single" w:sz="2" w:space="0" w:color="auto"/>
              <w:left w:val="single" w:sz="2" w:space="0" w:color="auto"/>
              <w:bottom w:val="single" w:sz="2" w:space="0" w:color="auto"/>
              <w:right w:val="single" w:sz="2" w:space="0" w:color="auto"/>
            </w:tcBorders>
          </w:tcPr>
          <w:p w14:paraId="7ACD29D0"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sz w:val="14"/>
                <w:szCs w:val="14"/>
              </w:rPr>
            </w:pPr>
          </w:p>
          <w:p w14:paraId="2BCA1D81"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1728.68 </w:t>
            </w:r>
          </w:p>
        </w:tc>
        <w:tc>
          <w:tcPr>
            <w:tcW w:w="359" w:type="pct"/>
            <w:tcBorders>
              <w:top w:val="single" w:sz="2" w:space="0" w:color="auto"/>
              <w:left w:val="single" w:sz="2" w:space="0" w:color="auto"/>
              <w:bottom w:val="single" w:sz="2" w:space="0" w:color="auto"/>
              <w:right w:val="single" w:sz="2" w:space="0" w:color="auto"/>
            </w:tcBorders>
          </w:tcPr>
          <w:p w14:paraId="03DAAAF8"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sz w:val="14"/>
                <w:szCs w:val="14"/>
              </w:rPr>
            </w:pPr>
          </w:p>
          <w:p w14:paraId="76DD9C0B"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15125.95 </w:t>
            </w:r>
          </w:p>
        </w:tc>
      </w:tr>
      <w:tr w:rsidR="00AE3B2E" w14:paraId="020C1148" w14:textId="77777777" w:rsidTr="001B3B3A">
        <w:tc>
          <w:tcPr>
            <w:tcW w:w="1413" w:type="pct"/>
            <w:vMerge/>
            <w:tcBorders>
              <w:top w:val="single" w:sz="2" w:space="0" w:color="auto"/>
              <w:left w:val="single" w:sz="2" w:space="0" w:color="auto"/>
              <w:bottom w:val="single" w:sz="2" w:space="0" w:color="auto"/>
              <w:right w:val="single" w:sz="2" w:space="0" w:color="auto"/>
            </w:tcBorders>
          </w:tcPr>
          <w:p w14:paraId="71A62FB8" w14:textId="77777777" w:rsidR="00AE3B2E" w:rsidRDefault="00AE3B2E" w:rsidP="001B3B3A">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818FCC" w14:textId="77777777" w:rsidR="00AE3B2E" w:rsidRDefault="00AE3B2E" w:rsidP="001B3B3A">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8763296" w14:textId="77777777" w:rsidR="00AE3B2E" w:rsidRDefault="00AE3B2E" w:rsidP="001B3B3A">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7FAE82" w14:textId="77777777" w:rsidR="00AE3B2E" w:rsidRDefault="00AE3B2E" w:rsidP="001B3B3A">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56A18B" w14:textId="77777777" w:rsidR="00AE3B2E" w:rsidRDefault="00AE3B2E" w:rsidP="001B3B3A">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80360D"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5286.49 </w:t>
            </w:r>
          </w:p>
        </w:tc>
        <w:tc>
          <w:tcPr>
            <w:tcW w:w="359" w:type="pct"/>
            <w:tcBorders>
              <w:top w:val="single" w:sz="2" w:space="0" w:color="auto"/>
              <w:left w:val="single" w:sz="2" w:space="0" w:color="auto"/>
              <w:bottom w:val="single" w:sz="2" w:space="0" w:color="auto"/>
              <w:right w:val="single" w:sz="2" w:space="0" w:color="auto"/>
            </w:tcBorders>
          </w:tcPr>
          <w:p w14:paraId="41A6616C"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1728.68 </w:t>
            </w:r>
          </w:p>
        </w:tc>
        <w:tc>
          <w:tcPr>
            <w:tcW w:w="359" w:type="pct"/>
            <w:tcBorders>
              <w:top w:val="single" w:sz="2" w:space="0" w:color="auto"/>
              <w:left w:val="single" w:sz="2" w:space="0" w:color="auto"/>
              <w:bottom w:val="single" w:sz="2" w:space="0" w:color="auto"/>
              <w:right w:val="single" w:sz="2" w:space="0" w:color="auto"/>
            </w:tcBorders>
          </w:tcPr>
          <w:p w14:paraId="26F437C4"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15125.95 </w:t>
            </w:r>
          </w:p>
        </w:tc>
      </w:tr>
      <w:tr w:rsidR="00AE3B2E" w14:paraId="6871EF08" w14:textId="77777777" w:rsidTr="001B3B3A">
        <w:tc>
          <w:tcPr>
            <w:tcW w:w="1413" w:type="pct"/>
            <w:vMerge/>
            <w:tcBorders>
              <w:top w:val="single" w:sz="2" w:space="0" w:color="auto"/>
              <w:left w:val="single" w:sz="2" w:space="0" w:color="auto"/>
              <w:bottom w:val="single" w:sz="2" w:space="0" w:color="auto"/>
              <w:right w:val="single" w:sz="2" w:space="0" w:color="auto"/>
            </w:tcBorders>
          </w:tcPr>
          <w:p w14:paraId="23FF97AD" w14:textId="77777777" w:rsidR="00AE3B2E" w:rsidRDefault="00AE3B2E" w:rsidP="001B3B3A">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6A9B3F" w14:textId="77777777" w:rsidR="00AE3B2E" w:rsidRDefault="00AE3B2E" w:rsidP="001B3B3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5286.49 </w:t>
            </w:r>
          </w:p>
          <w:p w14:paraId="57D290BC" w14:textId="77777777" w:rsidR="00AE3B2E" w:rsidRDefault="00AE3B2E" w:rsidP="001B3B3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1728.68 </w:t>
            </w:r>
          </w:p>
          <w:p w14:paraId="440755C3" w14:textId="77777777" w:rsidR="00AE3B2E" w:rsidRDefault="00AE3B2E" w:rsidP="001B3B3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15125.95 </w:t>
            </w:r>
          </w:p>
        </w:tc>
      </w:tr>
    </w:tbl>
    <w:p w14:paraId="75EBF3E6" w14:textId="77777777" w:rsidR="00AE3B2E" w:rsidRDefault="00AE3B2E" w:rsidP="00AE3B2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272"/>
        <w:gridCol w:w="2199"/>
        <w:gridCol w:w="1455"/>
        <w:gridCol w:w="1109"/>
        <w:gridCol w:w="1173"/>
      </w:tblGrid>
      <w:tr w:rsidR="00AE3B2E" w14:paraId="269D2318" w14:textId="77777777" w:rsidTr="001B3B3A">
        <w:tc>
          <w:tcPr>
            <w:tcW w:w="1777" w:type="pct"/>
            <w:tcBorders>
              <w:top w:val="single" w:sz="2" w:space="0" w:color="auto"/>
              <w:left w:val="single" w:sz="2" w:space="0" w:color="auto"/>
              <w:bottom w:val="single" w:sz="2" w:space="0" w:color="auto"/>
              <w:right w:val="single" w:sz="2" w:space="0" w:color="auto"/>
            </w:tcBorders>
            <w:shd w:val="clear" w:color="auto" w:fill="DCDCDC"/>
          </w:tcPr>
          <w:p w14:paraId="77F8B144" w14:textId="77777777" w:rsidR="00AE3B2E" w:rsidRDefault="00AE3B2E" w:rsidP="001B3B3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194" w:type="pct"/>
            <w:tcBorders>
              <w:top w:val="single" w:sz="2" w:space="0" w:color="auto"/>
              <w:left w:val="single" w:sz="2" w:space="0" w:color="auto"/>
              <w:bottom w:val="single" w:sz="2" w:space="0" w:color="auto"/>
              <w:right w:val="single" w:sz="2" w:space="0" w:color="auto"/>
            </w:tcBorders>
            <w:shd w:val="clear" w:color="auto" w:fill="DCDCDC"/>
          </w:tcPr>
          <w:p w14:paraId="1AB58181" w14:textId="77777777" w:rsidR="00AE3B2E" w:rsidRDefault="00AE3B2E" w:rsidP="001B3B3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90" w:type="pct"/>
            <w:tcBorders>
              <w:top w:val="single" w:sz="2" w:space="0" w:color="auto"/>
              <w:left w:val="single" w:sz="2" w:space="0" w:color="auto"/>
              <w:bottom w:val="single" w:sz="2" w:space="0" w:color="auto"/>
              <w:right w:val="single" w:sz="2" w:space="0" w:color="auto"/>
            </w:tcBorders>
            <w:shd w:val="clear" w:color="auto" w:fill="DCDCDC"/>
          </w:tcPr>
          <w:p w14:paraId="4035F8D2"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71976AA6"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37" w:type="pct"/>
            <w:tcBorders>
              <w:top w:val="single" w:sz="2" w:space="0" w:color="auto"/>
              <w:left w:val="single" w:sz="2" w:space="0" w:color="auto"/>
              <w:bottom w:val="single" w:sz="2" w:space="0" w:color="auto"/>
              <w:right w:val="single" w:sz="2" w:space="0" w:color="auto"/>
            </w:tcBorders>
            <w:shd w:val="clear" w:color="auto" w:fill="DCDCDC"/>
          </w:tcPr>
          <w:p w14:paraId="58E364C1"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E3B2E" w14:paraId="2D34B41F" w14:textId="77777777" w:rsidTr="001B3B3A">
        <w:tc>
          <w:tcPr>
            <w:tcW w:w="1777" w:type="pct"/>
            <w:tcBorders>
              <w:top w:val="single" w:sz="2" w:space="0" w:color="auto"/>
              <w:left w:val="single" w:sz="2" w:space="0" w:color="auto"/>
              <w:bottom w:val="single" w:sz="2" w:space="0" w:color="auto"/>
              <w:right w:val="single" w:sz="2" w:space="0" w:color="auto"/>
            </w:tcBorders>
            <w:shd w:val="clear" w:color="auto" w:fill="DCDCDC"/>
          </w:tcPr>
          <w:p w14:paraId="75582788"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TOTAL LOTES</w:t>
            </w:r>
          </w:p>
        </w:tc>
        <w:tc>
          <w:tcPr>
            <w:tcW w:w="1194" w:type="pct"/>
            <w:tcBorders>
              <w:top w:val="single" w:sz="2" w:space="0" w:color="auto"/>
              <w:left w:val="single" w:sz="2" w:space="0" w:color="auto"/>
              <w:bottom w:val="single" w:sz="2" w:space="0" w:color="auto"/>
              <w:right w:val="single" w:sz="2" w:space="0" w:color="auto"/>
            </w:tcBorders>
            <w:shd w:val="clear" w:color="auto" w:fill="DCDCDC"/>
          </w:tcPr>
          <w:p w14:paraId="51F1881D" w14:textId="77777777" w:rsidR="00AE3B2E" w:rsidRDefault="00AE3B2E" w:rsidP="001B3B3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1</w:t>
            </w:r>
          </w:p>
        </w:tc>
        <w:tc>
          <w:tcPr>
            <w:tcW w:w="790" w:type="pct"/>
            <w:tcBorders>
              <w:top w:val="single" w:sz="2" w:space="0" w:color="auto"/>
              <w:left w:val="single" w:sz="2" w:space="0" w:color="auto"/>
              <w:bottom w:val="single" w:sz="2" w:space="0" w:color="auto"/>
              <w:right w:val="single" w:sz="2" w:space="0" w:color="auto"/>
            </w:tcBorders>
            <w:shd w:val="clear" w:color="auto" w:fill="DCDCDC"/>
          </w:tcPr>
          <w:p w14:paraId="39FF962E"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5286.49</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1D312DCB"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1728.68</w:t>
            </w:r>
          </w:p>
        </w:tc>
        <w:tc>
          <w:tcPr>
            <w:tcW w:w="637" w:type="pct"/>
            <w:tcBorders>
              <w:top w:val="single" w:sz="2" w:space="0" w:color="auto"/>
              <w:left w:val="single" w:sz="2" w:space="0" w:color="auto"/>
              <w:bottom w:val="single" w:sz="2" w:space="0" w:color="auto"/>
              <w:right w:val="single" w:sz="2" w:space="0" w:color="auto"/>
            </w:tcBorders>
            <w:shd w:val="clear" w:color="auto" w:fill="DCDCDC"/>
          </w:tcPr>
          <w:p w14:paraId="02B67860" w14:textId="77777777" w:rsidR="00AE3B2E" w:rsidRDefault="00AE3B2E" w:rsidP="001B3B3A">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15125.95</w:t>
            </w:r>
          </w:p>
        </w:tc>
      </w:tr>
    </w:tbl>
    <w:p w14:paraId="7D9DC45E" w14:textId="77777777" w:rsidR="00472CEB" w:rsidRDefault="00472CEB" w:rsidP="00472CEB">
      <w:pPr>
        <w:pStyle w:val="Prrafodelista"/>
        <w:spacing w:after="0" w:line="240" w:lineRule="auto"/>
        <w:ind w:left="1134" w:hanging="1134"/>
        <w:jc w:val="both"/>
        <w:rPr>
          <w:rFonts w:ascii="Museo Sans 300" w:hAnsi="Museo Sans 300"/>
          <w:sz w:val="24"/>
        </w:rPr>
      </w:pPr>
    </w:p>
    <w:p w14:paraId="4068C8BF" w14:textId="77777777" w:rsidR="000351E8" w:rsidRPr="00F5443C" w:rsidRDefault="000351E8" w:rsidP="00E94627">
      <w:pPr>
        <w:spacing w:after="0" w:line="240" w:lineRule="auto"/>
        <w:jc w:val="both"/>
        <w:rPr>
          <w:rFonts w:eastAsia="Times New Roman"/>
          <w:b/>
        </w:rPr>
      </w:pPr>
      <w:r>
        <w:rPr>
          <w:b/>
          <w:color w:val="000000" w:themeColor="text1"/>
          <w:u w:val="single"/>
        </w:rPr>
        <w:lastRenderedPageBreak/>
        <w:t>SEGUND</w:t>
      </w:r>
      <w:r w:rsidRPr="00C00827">
        <w:rPr>
          <w:b/>
          <w:color w:val="000000" w:themeColor="text1"/>
          <w:u w:val="single"/>
        </w:rPr>
        <w:t>O:</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Pr>
          <w:b/>
          <w:color w:val="000000" w:themeColor="text1"/>
          <w:u w:val="single"/>
        </w:rPr>
        <w:t>TERCER</w:t>
      </w:r>
      <w:r w:rsidRPr="00C00827">
        <w:rPr>
          <w:b/>
          <w:color w:val="000000" w:themeColor="text1"/>
          <w:u w:val="single"/>
        </w:rPr>
        <w:t>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CUAR</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Pr>
          <w:b/>
          <w:color w:val="000000" w:themeColor="text1"/>
          <w:u w:val="single"/>
        </w:rPr>
        <w:t>QUIN</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14:paraId="0EEA3084" w14:textId="77777777" w:rsidR="000351E8" w:rsidRDefault="000351E8" w:rsidP="000351E8">
      <w:pPr>
        <w:tabs>
          <w:tab w:val="left" w:pos="1080"/>
        </w:tabs>
        <w:jc w:val="both"/>
        <w:rPr>
          <w:shd w:val="clear" w:color="auto" w:fill="FFFFFF" w:themeFill="background1"/>
        </w:rPr>
      </w:pPr>
    </w:p>
    <w:p w14:paraId="4810BE6A" w14:textId="499D8707" w:rsidR="000351E8" w:rsidRPr="000351E8" w:rsidRDefault="006A18F7" w:rsidP="003E37AB">
      <w:pPr>
        <w:tabs>
          <w:tab w:val="left" w:pos="1080"/>
        </w:tabs>
        <w:spacing w:after="0" w:line="240" w:lineRule="auto"/>
        <w:jc w:val="both"/>
        <w:rPr>
          <w:color w:val="000000" w:themeColor="text1"/>
        </w:rPr>
      </w:pPr>
      <w:r w:rsidRPr="000351E8">
        <w:rPr>
          <w:color w:val="000000" w:themeColor="text1"/>
        </w:rPr>
        <w:t xml:space="preserve"> </w:t>
      </w:r>
      <w:r w:rsidR="000351E8" w:rsidRPr="000351E8">
        <w:rPr>
          <w:color w:val="000000" w:themeColor="text1"/>
        </w:rPr>
        <w:t xml:space="preserve">“””””XV) </w:t>
      </w:r>
      <w:ins w:id="24" w:author="Nery de Leiva" w:date="2021-02-26T08:06:00Z">
        <w:r w:rsidR="000351E8" w:rsidRPr="000351E8">
          <w:rPr>
            <w:color w:val="000000" w:themeColor="text1"/>
          </w:rPr>
          <w:t>A solicitud de</w:t>
        </w:r>
      </w:ins>
      <w:r w:rsidR="000351E8">
        <w:rPr>
          <w:color w:val="000000" w:themeColor="text1"/>
        </w:rPr>
        <w:t xml:space="preserve"> </w:t>
      </w:r>
      <w:r w:rsidR="000351E8" w:rsidRPr="000351E8">
        <w:rPr>
          <w:color w:val="000000" w:themeColor="text1"/>
        </w:rPr>
        <w:t>l</w:t>
      </w:r>
      <w:r w:rsidR="000351E8">
        <w:rPr>
          <w:color w:val="000000" w:themeColor="text1"/>
        </w:rPr>
        <w:t>a</w:t>
      </w:r>
      <w:ins w:id="25" w:author="Nery de Leiva" w:date="2021-02-26T08:06:00Z">
        <w:r w:rsidR="000351E8" w:rsidRPr="000351E8">
          <w:rPr>
            <w:color w:val="000000" w:themeColor="text1"/>
          </w:rPr>
          <w:t xml:space="preserve"> señor</w:t>
        </w:r>
      </w:ins>
      <w:r w:rsidR="000351E8">
        <w:rPr>
          <w:color w:val="000000" w:themeColor="text1"/>
        </w:rPr>
        <w:t>a</w:t>
      </w:r>
      <w:r w:rsidR="000351E8" w:rsidRPr="000351E8">
        <w:rPr>
          <w:color w:val="000000" w:themeColor="text1"/>
        </w:rPr>
        <w:t>:</w:t>
      </w:r>
      <w:r w:rsidR="00472CEB" w:rsidRPr="00472CEB">
        <w:rPr>
          <w:rFonts w:eastAsia="Times New Roman" w:cs="Times New Roman"/>
          <w:b/>
        </w:rPr>
        <w:t xml:space="preserve"> </w:t>
      </w:r>
      <w:r w:rsidR="00472CEB">
        <w:rPr>
          <w:rFonts w:eastAsia="Times New Roman" w:cs="Times New Roman"/>
          <w:b/>
        </w:rPr>
        <w:t>DELMY DEL CARMEN MARTIR LOPEZ</w:t>
      </w:r>
      <w:r w:rsidR="00472CEB" w:rsidRPr="00531360">
        <w:rPr>
          <w:rFonts w:cs="Times New Roman"/>
          <w:b/>
          <w:color w:val="000000" w:themeColor="text1"/>
        </w:rPr>
        <w:t>,</w:t>
      </w:r>
      <w:r w:rsidR="00472CEB">
        <w:rPr>
          <w:rFonts w:cs="Times New Roman"/>
          <w:color w:val="000000" w:themeColor="text1"/>
        </w:rPr>
        <w:t xml:space="preserve"> de </w:t>
      </w:r>
      <w:r>
        <w:rPr>
          <w:rFonts w:cs="Times New Roman"/>
          <w:color w:val="000000" w:themeColor="text1"/>
        </w:rPr>
        <w:t>---</w:t>
      </w:r>
      <w:r w:rsidR="00472CEB">
        <w:rPr>
          <w:rFonts w:cs="Times New Roman"/>
          <w:color w:val="000000" w:themeColor="text1"/>
        </w:rPr>
        <w:t xml:space="preserve"> años de </w:t>
      </w:r>
      <w:r w:rsidR="00472CEB" w:rsidRPr="00531360">
        <w:rPr>
          <w:rFonts w:cs="Times New Roman"/>
          <w:color w:val="000000" w:themeColor="text1"/>
        </w:rPr>
        <w:t xml:space="preserve">edad, </w:t>
      </w:r>
      <w:r>
        <w:rPr>
          <w:rFonts w:cs="Times New Roman"/>
          <w:color w:val="000000" w:themeColor="text1"/>
        </w:rPr>
        <w:t>---</w:t>
      </w:r>
      <w:r w:rsidR="00472CEB">
        <w:rPr>
          <w:rFonts w:cs="Times New Roman"/>
          <w:color w:val="000000" w:themeColor="text1"/>
        </w:rPr>
        <w:t>, del domicilio y</w:t>
      </w:r>
      <w:r w:rsidR="00472CEB" w:rsidRPr="00531360">
        <w:rPr>
          <w:rFonts w:cs="Times New Roman"/>
          <w:color w:val="000000" w:themeColor="text1"/>
        </w:rPr>
        <w:t xml:space="preserve"> departamento de </w:t>
      </w:r>
      <w:r>
        <w:rPr>
          <w:rFonts w:cs="Times New Roman"/>
          <w:color w:val="000000" w:themeColor="text1"/>
        </w:rPr>
        <w:t>---</w:t>
      </w:r>
      <w:r w:rsidR="00472CEB" w:rsidRPr="00531360">
        <w:rPr>
          <w:rFonts w:cs="Times New Roman"/>
          <w:color w:val="000000" w:themeColor="text1"/>
        </w:rPr>
        <w:t xml:space="preserve">, con Documento Único de Identidad número </w:t>
      </w:r>
      <w:r>
        <w:rPr>
          <w:rFonts w:cs="Times New Roman"/>
          <w:color w:val="000000" w:themeColor="text1"/>
        </w:rPr>
        <w:t>---</w:t>
      </w:r>
      <w:r w:rsidR="00472CEB">
        <w:rPr>
          <w:rFonts w:cs="Times New Roman"/>
          <w:color w:val="000000" w:themeColor="text1"/>
        </w:rPr>
        <w:t xml:space="preserve">, y sus menores hijos </w:t>
      </w:r>
      <w:r>
        <w:rPr>
          <w:rFonts w:cs="Times New Roman"/>
          <w:b/>
          <w:color w:val="000000" w:themeColor="text1"/>
        </w:rPr>
        <w:t>---</w:t>
      </w:r>
      <w:r w:rsidR="00472CEB">
        <w:rPr>
          <w:rFonts w:cs="Times New Roman"/>
          <w:b/>
          <w:color w:val="000000" w:themeColor="text1"/>
        </w:rPr>
        <w:t xml:space="preserve"> </w:t>
      </w:r>
      <w:r w:rsidR="00472CEB">
        <w:rPr>
          <w:rFonts w:cs="Times New Roman"/>
          <w:color w:val="000000" w:themeColor="text1"/>
        </w:rPr>
        <w:t xml:space="preserve">y </w:t>
      </w:r>
      <w:r>
        <w:rPr>
          <w:rFonts w:cs="Times New Roman"/>
          <w:b/>
          <w:color w:val="000000" w:themeColor="text1"/>
        </w:rPr>
        <w:t>---</w:t>
      </w:r>
      <w:r w:rsidR="000351E8" w:rsidRPr="000351E8">
        <w:rPr>
          <w:color w:val="000000" w:themeColor="text1"/>
          <w:shd w:val="clear" w:color="auto" w:fill="FFFFFF" w:themeFill="background1"/>
        </w:rPr>
        <w:t>,</w:t>
      </w:r>
      <w:r w:rsidR="000351E8" w:rsidRPr="000351E8">
        <w:rPr>
          <w:color w:val="000000" w:themeColor="text1"/>
        </w:rPr>
        <w:t xml:space="preserve"> el señor Presidente somete a consideración de Junta Directiva, dictamen técnico 16</w:t>
      </w:r>
      <w:r w:rsidR="000351E8">
        <w:rPr>
          <w:color w:val="000000" w:themeColor="text1"/>
        </w:rPr>
        <w:t>5</w:t>
      </w:r>
      <w:r w:rsidR="000351E8" w:rsidRPr="000351E8">
        <w:rPr>
          <w:b/>
          <w:color w:val="000000" w:themeColor="text1"/>
        </w:rPr>
        <w:t xml:space="preserve">, </w:t>
      </w:r>
      <w:r w:rsidR="000351E8" w:rsidRPr="000351E8">
        <w:rPr>
          <w:color w:val="000000" w:themeColor="text1"/>
        </w:rPr>
        <w:t xml:space="preserve">relacionado con la </w:t>
      </w:r>
      <w:r w:rsidR="000351E8" w:rsidRPr="000351E8">
        <w:rPr>
          <w:rFonts w:eastAsia="Times New Roman" w:cs="Times New Roman"/>
          <w:color w:val="000000" w:themeColor="text1"/>
          <w:lang w:eastAsia="es-ES"/>
        </w:rPr>
        <w:t>adjudicación en venta de</w:t>
      </w:r>
      <w:r w:rsidR="000351E8" w:rsidRPr="000351E8">
        <w:rPr>
          <w:rFonts w:eastAsia="Times New Roman" w:cs="Times New Roman"/>
          <w:b/>
          <w:color w:val="000000" w:themeColor="text1"/>
          <w:lang w:eastAsia="es-ES"/>
        </w:rPr>
        <w:t xml:space="preserve"> 01</w:t>
      </w:r>
      <w:r w:rsidR="000351E8">
        <w:rPr>
          <w:rFonts w:eastAsia="Times New Roman" w:cs="Times New Roman"/>
          <w:b/>
          <w:color w:val="000000" w:themeColor="text1"/>
          <w:lang w:eastAsia="es-ES"/>
        </w:rPr>
        <w:t xml:space="preserve"> solar para vivienda</w:t>
      </w:r>
      <w:r w:rsidR="000351E8" w:rsidRPr="000351E8">
        <w:rPr>
          <w:rFonts w:eastAsia="Times New Roman" w:cs="Times New Roman"/>
          <w:b/>
          <w:color w:val="000000" w:themeColor="text1"/>
          <w:lang w:eastAsia="es-ES"/>
        </w:rPr>
        <w:t xml:space="preserve">, </w:t>
      </w:r>
      <w:r w:rsidR="000351E8" w:rsidRPr="000351E8">
        <w:rPr>
          <w:rFonts w:eastAsia="Times New Roman" w:cs="Times New Roman"/>
          <w:color w:val="000000" w:themeColor="text1"/>
          <w:lang w:val="es-ES" w:eastAsia="es-ES"/>
        </w:rPr>
        <w:t>perteneciente al</w:t>
      </w:r>
      <w:r w:rsidR="00FC15B8">
        <w:rPr>
          <w:rFonts w:eastAsia="Times New Roman" w:cs="Times New Roman"/>
          <w:color w:val="000000" w:themeColor="text1"/>
          <w:lang w:val="es-ES" w:eastAsia="es-ES"/>
        </w:rPr>
        <w:t xml:space="preserve"> </w:t>
      </w:r>
      <w:r w:rsidR="00FC15B8" w:rsidRPr="00531360">
        <w:rPr>
          <w:rFonts w:eastAsia="Times New Roman" w:cs="Times New Roman"/>
          <w:b/>
          <w:lang w:val="es-ES" w:eastAsia="es-ES"/>
        </w:rPr>
        <w:t xml:space="preserve">PROYECTO DE </w:t>
      </w:r>
      <w:r w:rsidR="00FC15B8" w:rsidRPr="00531360">
        <w:rPr>
          <w:rFonts w:eastAsia="Times New Roman" w:cs="Times New Roman"/>
          <w:b/>
          <w:bCs/>
          <w:lang w:eastAsia="es-SV"/>
        </w:rPr>
        <w:t xml:space="preserve">ASENTAMIENTO COMUNITARIO Y LOTIFICACIÓN AGRÍCOLA, </w:t>
      </w:r>
      <w:r w:rsidR="00FC15B8" w:rsidRPr="00531360">
        <w:rPr>
          <w:rFonts w:eastAsia="Times New Roman" w:cs="Times New Roman"/>
          <w:lang w:val="es-ES" w:eastAsia="es-ES"/>
        </w:rPr>
        <w:t xml:space="preserve">desarrollado en el inmueble identificado como </w:t>
      </w:r>
      <w:r w:rsidR="00FC15B8" w:rsidRPr="00531360">
        <w:rPr>
          <w:rFonts w:eastAsia="Times New Roman" w:cs="Times New Roman"/>
          <w:b/>
          <w:lang w:val="es-ES" w:eastAsia="es-ES"/>
        </w:rPr>
        <w:t xml:space="preserve">HACIENDA RANCHO TATUANO, </w:t>
      </w:r>
      <w:r w:rsidR="00FC15B8" w:rsidRPr="00531360">
        <w:rPr>
          <w:rFonts w:eastAsia="Times New Roman" w:cs="Times New Roman"/>
          <w:lang w:val="es-ES" w:eastAsia="es-ES"/>
        </w:rPr>
        <w:t>denominado el Proyecto como HACIENDA RANCHO TATUANO, PORCIONES 1 al 5, 8, 13 y 14, ubicad</w:t>
      </w:r>
      <w:r w:rsidR="00FC15B8">
        <w:rPr>
          <w:rFonts w:eastAsia="Times New Roman" w:cs="Times New Roman"/>
          <w:lang w:val="es-ES" w:eastAsia="es-ES"/>
        </w:rPr>
        <w:t>a</w:t>
      </w:r>
      <w:r w:rsidR="00FC15B8" w:rsidRPr="00531360">
        <w:rPr>
          <w:rFonts w:eastAsia="Times New Roman" w:cs="Times New Roman"/>
          <w:lang w:val="es-ES" w:eastAsia="es-ES"/>
        </w:rPr>
        <w:t xml:space="preserve"> en los cantones Cerco de Piedra, Plan del Mango y Las Barrosas, jurisdicción de Rosario de Mora, d</w:t>
      </w:r>
      <w:r w:rsidR="00FC15B8">
        <w:rPr>
          <w:rFonts w:eastAsia="Times New Roman" w:cs="Times New Roman"/>
          <w:lang w:val="es-ES" w:eastAsia="es-ES"/>
        </w:rPr>
        <w:t>epartamento de San Salvador, y cantón Cangrejera, j</w:t>
      </w:r>
      <w:r w:rsidR="00FC15B8" w:rsidRPr="00531360">
        <w:rPr>
          <w:rFonts w:eastAsia="Times New Roman" w:cs="Times New Roman"/>
          <w:lang w:val="es-ES" w:eastAsia="es-ES"/>
        </w:rPr>
        <w:t>urisdicción y de</w:t>
      </w:r>
      <w:r w:rsidR="00FC15B8">
        <w:rPr>
          <w:rFonts w:eastAsia="Times New Roman" w:cs="Times New Roman"/>
          <w:lang w:val="es-ES" w:eastAsia="es-ES"/>
        </w:rPr>
        <w:t>partamento de La Libertad,</w:t>
      </w:r>
      <w:r w:rsidR="00FC15B8" w:rsidRPr="00531360">
        <w:rPr>
          <w:rFonts w:eastAsia="Times New Roman" w:cs="Times New Roman"/>
          <w:lang w:val="es-ES" w:eastAsia="es-ES"/>
        </w:rPr>
        <w:t xml:space="preserve"> </w:t>
      </w:r>
      <w:r w:rsidR="00FC15B8">
        <w:rPr>
          <w:rFonts w:eastAsia="Times New Roman" w:cs="Times New Roman"/>
          <w:b/>
          <w:bCs/>
          <w:lang w:val="es-ES" w:eastAsia="es-ES"/>
        </w:rPr>
        <w:t>c</w:t>
      </w:r>
      <w:r w:rsidR="00FC15B8" w:rsidRPr="00675C01">
        <w:rPr>
          <w:rFonts w:eastAsia="Times New Roman" w:cs="Times New Roman"/>
          <w:b/>
          <w:bCs/>
          <w:lang w:val="es-ES" w:eastAsia="es-ES"/>
        </w:rPr>
        <w:t xml:space="preserve">ódigo de </w:t>
      </w:r>
      <w:r w:rsidR="00FC15B8">
        <w:rPr>
          <w:rFonts w:eastAsia="Times New Roman" w:cs="Times New Roman"/>
          <w:b/>
          <w:bCs/>
          <w:lang w:val="es-ES" w:eastAsia="es-ES"/>
        </w:rPr>
        <w:t>p</w:t>
      </w:r>
      <w:r w:rsidR="00FC15B8" w:rsidRPr="00675C01">
        <w:rPr>
          <w:rFonts w:eastAsia="Times New Roman" w:cs="Times New Roman"/>
          <w:b/>
          <w:bCs/>
          <w:lang w:val="es-ES" w:eastAsia="es-ES"/>
        </w:rPr>
        <w:t xml:space="preserve">royecto 050903, </w:t>
      </w:r>
      <w:r w:rsidR="00FC15B8">
        <w:rPr>
          <w:rFonts w:eastAsia="Times New Roman" w:cs="Times New Roman"/>
          <w:b/>
          <w:bCs/>
          <w:lang w:val="es-ES" w:eastAsia="es-ES"/>
        </w:rPr>
        <w:t>SSE 116, e</w:t>
      </w:r>
      <w:r w:rsidR="00FC15B8" w:rsidRPr="00675C01">
        <w:rPr>
          <w:rFonts w:eastAsia="Times New Roman" w:cs="Times New Roman"/>
          <w:b/>
          <w:bCs/>
          <w:lang w:val="es-ES" w:eastAsia="es-ES"/>
        </w:rPr>
        <w:t xml:space="preserve">ntrega </w:t>
      </w:r>
      <w:r w:rsidR="00FC15B8">
        <w:rPr>
          <w:rFonts w:eastAsia="Times New Roman" w:cs="Times New Roman"/>
          <w:b/>
          <w:bCs/>
          <w:lang w:val="es-ES" w:eastAsia="es-ES"/>
        </w:rPr>
        <w:t>45</w:t>
      </w:r>
      <w:r w:rsidR="000351E8" w:rsidRPr="000351E8">
        <w:rPr>
          <w:rFonts w:eastAsia="Calibri"/>
          <w:color w:val="000000" w:themeColor="text1"/>
          <w:lang w:val="es-ES"/>
        </w:rPr>
        <w:t>,</w:t>
      </w:r>
      <w:ins w:id="26" w:author="Nery de Leiva" w:date="2021-02-26T08:06:00Z">
        <w:r w:rsidR="000351E8" w:rsidRPr="000351E8">
          <w:rPr>
            <w:color w:val="000000" w:themeColor="text1"/>
          </w:rPr>
          <w:t xml:space="preserve"> </w:t>
        </w:r>
      </w:ins>
      <w:r w:rsidR="000351E8" w:rsidRPr="000351E8">
        <w:rPr>
          <w:color w:val="000000" w:themeColor="text1"/>
        </w:rPr>
        <w:t xml:space="preserve">en el cual la Unidad de Adjudicación de Inmuebles, </w:t>
      </w:r>
      <w:ins w:id="27" w:author="Nery de Leiva" w:date="2021-02-26T08:06:00Z">
        <w:r w:rsidR="000351E8" w:rsidRPr="000351E8">
          <w:rPr>
            <w:color w:val="000000" w:themeColor="text1"/>
          </w:rPr>
          <w:t>hace las siguientes</w:t>
        </w:r>
      </w:ins>
      <w:r w:rsidR="000351E8" w:rsidRPr="000351E8">
        <w:rPr>
          <w:color w:val="000000" w:themeColor="text1"/>
        </w:rPr>
        <w:t xml:space="preserve"> </w:t>
      </w:r>
      <w:ins w:id="28" w:author="Nery de Leiva" w:date="2021-02-26T08:06:00Z">
        <w:r w:rsidR="000351E8" w:rsidRPr="000351E8">
          <w:rPr>
            <w:color w:val="000000" w:themeColor="text1"/>
          </w:rPr>
          <w:t>consideraciones:</w:t>
        </w:r>
      </w:ins>
    </w:p>
    <w:p w14:paraId="4565D288" w14:textId="77777777" w:rsidR="000351E8" w:rsidRPr="000351E8" w:rsidRDefault="000351E8" w:rsidP="003E37AB">
      <w:pPr>
        <w:tabs>
          <w:tab w:val="left" w:pos="1080"/>
        </w:tabs>
        <w:spacing w:after="0" w:line="240" w:lineRule="auto"/>
        <w:jc w:val="both"/>
        <w:rPr>
          <w:color w:val="000000" w:themeColor="text1"/>
        </w:rPr>
      </w:pPr>
    </w:p>
    <w:p w14:paraId="6E4A8611" w14:textId="6B14CD09" w:rsidR="00FC15B8" w:rsidRPr="00127416" w:rsidRDefault="00FC15B8" w:rsidP="00CB532F">
      <w:pPr>
        <w:pStyle w:val="Prrafodelista"/>
        <w:numPr>
          <w:ilvl w:val="0"/>
          <w:numId w:val="62"/>
        </w:numPr>
        <w:spacing w:after="0" w:line="240" w:lineRule="auto"/>
        <w:ind w:left="1134" w:hanging="708"/>
        <w:jc w:val="both"/>
        <w:rPr>
          <w:rFonts w:ascii="Museo Sans 300" w:hAnsi="Museo Sans 300"/>
          <w:b/>
          <w:sz w:val="24"/>
        </w:rPr>
      </w:pPr>
      <w:r w:rsidRPr="0011602B">
        <w:rPr>
          <w:rFonts w:ascii="Museo Sans 300" w:hAnsi="Museo Sans 300"/>
          <w:sz w:val="24"/>
        </w:rPr>
        <w:t xml:space="preserve">Que mediante </w:t>
      </w:r>
      <w:r w:rsidRPr="005B0352">
        <w:rPr>
          <w:rFonts w:ascii="Museo Sans 300" w:hAnsi="Museo Sans 300"/>
          <w:sz w:val="24"/>
        </w:rPr>
        <w:t>Acuerdo de Junta Directiva contenido en el Punto IV-2 de Acta de Sesión Ordinaria N° 16-90 de fecha 11 de mayo de 1990, el ISTA adquirió por expropiación al Señor CARLOS ALBERTO</w:t>
      </w:r>
      <w:r w:rsidRPr="0011602B">
        <w:rPr>
          <w:rFonts w:ascii="Museo Sans 300" w:hAnsi="Museo Sans 300"/>
          <w:sz w:val="24"/>
        </w:rPr>
        <w:t xml:space="preserve">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w:t>
      </w:r>
      <w:r w:rsidR="006A18F7">
        <w:rPr>
          <w:rFonts w:ascii="Museo Sans 300" w:hAnsi="Museo Sans 300"/>
          <w:sz w:val="24"/>
        </w:rPr>
        <w:t>---</w:t>
      </w:r>
      <w:r w:rsidRPr="0011602B">
        <w:rPr>
          <w:rFonts w:ascii="Museo Sans 300" w:hAnsi="Museo Sans 300"/>
          <w:sz w:val="24"/>
        </w:rPr>
        <w:t xml:space="preserve"> del Libro </w:t>
      </w:r>
      <w:r w:rsidR="006A18F7">
        <w:rPr>
          <w:rFonts w:ascii="Museo Sans 300" w:hAnsi="Museo Sans 300"/>
          <w:sz w:val="24"/>
        </w:rPr>
        <w:t>---</w:t>
      </w:r>
      <w:r w:rsidRPr="0011602B">
        <w:rPr>
          <w:rFonts w:ascii="Museo Sans 300" w:hAnsi="Museo Sans 300"/>
          <w:sz w:val="24"/>
        </w:rPr>
        <w:t xml:space="preserve"> de fecha </w:t>
      </w:r>
      <w:r w:rsidR="006A18F7">
        <w:rPr>
          <w:rFonts w:ascii="Museo Sans 300" w:hAnsi="Museo Sans 300"/>
          <w:sz w:val="24"/>
        </w:rPr>
        <w:t>---</w:t>
      </w:r>
      <w:r w:rsidRPr="0011602B">
        <w:rPr>
          <w:rFonts w:ascii="Museo Sans 300" w:hAnsi="Museo Sans 300"/>
          <w:sz w:val="24"/>
        </w:rPr>
        <w:t xml:space="preserve"> de </w:t>
      </w:r>
      <w:r w:rsidR="006A18F7">
        <w:rPr>
          <w:rFonts w:ascii="Museo Sans 300" w:hAnsi="Museo Sans 300"/>
          <w:sz w:val="24"/>
        </w:rPr>
        <w:t>---</w:t>
      </w:r>
      <w:r w:rsidRPr="0011602B">
        <w:rPr>
          <w:rFonts w:ascii="Museo Sans 300" w:hAnsi="Museo Sans 300"/>
          <w:sz w:val="24"/>
        </w:rPr>
        <w:t xml:space="preserve"> de </w:t>
      </w:r>
      <w:r w:rsidR="006A18F7">
        <w:rPr>
          <w:rFonts w:ascii="Museo Sans 300" w:hAnsi="Museo Sans 300"/>
          <w:sz w:val="24"/>
        </w:rPr>
        <w:t>---</w:t>
      </w:r>
      <w:r w:rsidRPr="0011602B">
        <w:rPr>
          <w:rFonts w:ascii="Museo Sans 300" w:hAnsi="Museo Sans 300"/>
          <w:sz w:val="24"/>
        </w:rPr>
        <w:t>.</w:t>
      </w:r>
    </w:p>
    <w:p w14:paraId="3C063223" w14:textId="7D3562D3" w:rsidR="00FC15B8" w:rsidRPr="0011602B" w:rsidRDefault="00FC15B8" w:rsidP="003E37AB">
      <w:pPr>
        <w:pStyle w:val="Prrafodelista"/>
        <w:spacing w:after="0" w:line="240" w:lineRule="auto"/>
        <w:ind w:left="1134"/>
        <w:jc w:val="both"/>
        <w:rPr>
          <w:rFonts w:ascii="Museo Sans 300" w:hAnsi="Museo Sans 300"/>
          <w:sz w:val="24"/>
        </w:rPr>
      </w:pPr>
      <w:r w:rsidRPr="0011602B">
        <w:rPr>
          <w:rFonts w:ascii="Museo Sans 300" w:hAnsi="Museo Sans 300"/>
          <w:sz w:val="24"/>
        </w:rPr>
        <w:lastRenderedPageBreak/>
        <w:t xml:space="preserve">Mediante Acuerdo de Junta Directiva contenido en </w:t>
      </w:r>
      <w:r w:rsidRPr="005B0352">
        <w:rPr>
          <w:rFonts w:ascii="Museo Sans 300" w:hAnsi="Museo Sans 300"/>
          <w:sz w:val="24"/>
        </w:rPr>
        <w:t>el Punto VI-4 de Acta de Sesión Ordinaria N° 19-90 de fecha 31 de mayo de 1990, el ISTA adquirió</w:t>
      </w:r>
      <w:r w:rsidRPr="0011602B">
        <w:rPr>
          <w:rFonts w:ascii="Museo Sans 300" w:hAnsi="Museo Sans 300"/>
          <w:sz w:val="24"/>
        </w:rPr>
        <w:t xml:space="preserve">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6A18F7">
        <w:rPr>
          <w:rFonts w:ascii="Museo Sans 300" w:hAnsi="Museo Sans 300"/>
          <w:sz w:val="24"/>
        </w:rPr>
        <w:t>---</w:t>
      </w:r>
      <w:r w:rsidRPr="0011602B">
        <w:rPr>
          <w:rFonts w:ascii="Museo Sans 300" w:hAnsi="Museo Sans 300"/>
          <w:sz w:val="24"/>
        </w:rPr>
        <w:t xml:space="preserve">, de Libro </w:t>
      </w:r>
      <w:r w:rsidR="006A18F7">
        <w:rPr>
          <w:rFonts w:ascii="Museo Sans 300" w:hAnsi="Museo Sans 300"/>
          <w:sz w:val="24"/>
        </w:rPr>
        <w:t>---</w:t>
      </w:r>
      <w:r w:rsidRPr="0011602B">
        <w:rPr>
          <w:rFonts w:ascii="Museo Sans 300" w:hAnsi="Museo Sans 300"/>
          <w:sz w:val="24"/>
        </w:rPr>
        <w:t xml:space="preserve"> de Protocolo del Notario ERNESTO ARBIZU MATA, de fecha </w:t>
      </w:r>
      <w:r w:rsidR="006A18F7">
        <w:rPr>
          <w:rFonts w:ascii="Museo Sans 300" w:hAnsi="Museo Sans 300"/>
          <w:sz w:val="24"/>
        </w:rPr>
        <w:t>---</w:t>
      </w:r>
      <w:r w:rsidRPr="0011602B">
        <w:rPr>
          <w:rFonts w:ascii="Museo Sans 300" w:hAnsi="Museo Sans 300"/>
          <w:sz w:val="24"/>
        </w:rPr>
        <w:t xml:space="preserve"> de </w:t>
      </w:r>
      <w:r w:rsidR="006A18F7">
        <w:rPr>
          <w:rFonts w:ascii="Museo Sans 300" w:hAnsi="Museo Sans 300"/>
          <w:sz w:val="24"/>
        </w:rPr>
        <w:t>---</w:t>
      </w:r>
      <w:r w:rsidRPr="0011602B">
        <w:rPr>
          <w:rFonts w:ascii="Museo Sans 300" w:hAnsi="Museo Sans 300"/>
          <w:sz w:val="24"/>
        </w:rPr>
        <w:t xml:space="preserve"> de </w:t>
      </w:r>
      <w:r w:rsidR="006A18F7">
        <w:rPr>
          <w:rFonts w:ascii="Museo Sans 300" w:hAnsi="Museo Sans 300"/>
          <w:sz w:val="24"/>
        </w:rPr>
        <w:t>---.</w:t>
      </w:r>
    </w:p>
    <w:p w14:paraId="54BE3B36" w14:textId="77777777" w:rsidR="00FC15B8" w:rsidRPr="00D9079B" w:rsidRDefault="00FC15B8" w:rsidP="003E37AB">
      <w:pPr>
        <w:pStyle w:val="Prrafodelista"/>
        <w:spacing w:after="0" w:line="240" w:lineRule="auto"/>
        <w:ind w:left="0"/>
        <w:jc w:val="both"/>
        <w:rPr>
          <w:rFonts w:ascii="Museo Sans 300" w:hAnsi="Museo Sans 300"/>
        </w:rPr>
      </w:pPr>
    </w:p>
    <w:p w14:paraId="4D154297" w14:textId="77777777" w:rsidR="003E37AB" w:rsidRPr="006A18F7" w:rsidRDefault="003E37AB" w:rsidP="006A18F7">
      <w:pPr>
        <w:spacing w:after="0" w:line="240" w:lineRule="auto"/>
        <w:jc w:val="both"/>
      </w:pPr>
    </w:p>
    <w:p w14:paraId="43A8778B" w14:textId="77777777" w:rsidR="00FC15B8" w:rsidRPr="0011602B" w:rsidRDefault="00FC15B8" w:rsidP="003E37AB">
      <w:pPr>
        <w:pStyle w:val="Prrafodelista"/>
        <w:spacing w:after="0" w:line="240" w:lineRule="auto"/>
        <w:ind w:left="1134"/>
        <w:jc w:val="both"/>
        <w:rPr>
          <w:rFonts w:ascii="Museo Sans 300" w:hAnsi="Museo Sans 300"/>
          <w:sz w:val="24"/>
          <w:u w:val="single"/>
        </w:rPr>
      </w:pPr>
      <w:r w:rsidRPr="0011602B">
        <w:rPr>
          <w:rFonts w:ascii="Museo Sans 300" w:hAnsi="Museo Sans 300"/>
          <w:sz w:val="24"/>
        </w:rPr>
        <w:t xml:space="preserve">Por lo tanto al sumar el área expropiada con la Compraventa del Derecho de Reserva, el ISTA adquiere una extensión superficial de </w:t>
      </w:r>
      <w:r w:rsidRPr="0011602B">
        <w:rPr>
          <w:rFonts w:ascii="Museo Sans 300" w:hAnsi="Museo Sans 300"/>
          <w:sz w:val="24"/>
          <w:u w:val="single"/>
        </w:rPr>
        <w:t xml:space="preserve">718 Hás., 00 As., 43.01 Cás., por un monto total de ambas áreas de ¢ 4, 806,971.58, equivalentes a $ 549,368.20, a razón de $ 765.13 por Hectárea, y de $ 0.076513 por metro cuadrado. </w:t>
      </w:r>
    </w:p>
    <w:p w14:paraId="30FEDD6C" w14:textId="77777777" w:rsidR="00FC15B8" w:rsidRPr="00F36740" w:rsidRDefault="00FC15B8" w:rsidP="003E37AB">
      <w:pPr>
        <w:pStyle w:val="Prrafodelista"/>
        <w:spacing w:after="0" w:line="240" w:lineRule="auto"/>
        <w:ind w:left="0"/>
        <w:jc w:val="both"/>
        <w:rPr>
          <w:rFonts w:ascii="Museo Sans 300" w:hAnsi="Museo Sans 300"/>
        </w:rPr>
      </w:pPr>
    </w:p>
    <w:p w14:paraId="3C814E7A" w14:textId="5C74E9C3" w:rsidR="00FC15B8" w:rsidRDefault="00FC15B8" w:rsidP="00CB532F">
      <w:pPr>
        <w:pStyle w:val="Prrafodelista"/>
        <w:numPr>
          <w:ilvl w:val="0"/>
          <w:numId w:val="62"/>
        </w:numPr>
        <w:spacing w:after="0" w:line="240" w:lineRule="auto"/>
        <w:ind w:left="1134" w:hanging="708"/>
        <w:jc w:val="both"/>
        <w:rPr>
          <w:rFonts w:ascii="Museo Sans 300" w:hAnsi="Museo Sans 300"/>
          <w:sz w:val="24"/>
          <w:szCs w:val="24"/>
        </w:rPr>
      </w:pPr>
      <w:r>
        <w:rPr>
          <w:rFonts w:ascii="Museo Sans 300" w:hAnsi="Museo Sans 300"/>
          <w:sz w:val="24"/>
        </w:rPr>
        <w:t xml:space="preserve">Mediante </w:t>
      </w:r>
      <w:r w:rsidRPr="00556A6E">
        <w:rPr>
          <w:rFonts w:ascii="Museo Sans 300" w:hAnsi="Museo Sans 300"/>
          <w:sz w:val="24"/>
        </w:rPr>
        <w:t xml:space="preserve">Punto VII, de Acta Ordinaria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 fue modificado por el </w:t>
      </w:r>
      <w:r w:rsidR="003E37AB">
        <w:rPr>
          <w:rFonts w:ascii="Museo Sans 300" w:hAnsi="Museo Sans 300"/>
          <w:sz w:val="24"/>
        </w:rPr>
        <w:t>Punto X</w:t>
      </w:r>
      <w:r w:rsidRPr="00556A6E">
        <w:rPr>
          <w:rFonts w:ascii="Museo Sans 300" w:hAnsi="Museo Sans 300"/>
          <w:sz w:val="24"/>
        </w:rPr>
        <w:t xml:space="preserve"> de</w:t>
      </w:r>
      <w:r w:rsidR="003E37AB">
        <w:rPr>
          <w:rFonts w:ascii="Museo Sans 300" w:hAnsi="Museo Sans 300"/>
          <w:sz w:val="24"/>
        </w:rPr>
        <w:t>l</w:t>
      </w:r>
      <w:r w:rsidRPr="00556A6E">
        <w:rPr>
          <w:rFonts w:ascii="Museo Sans 300" w:hAnsi="Museo Sans 300"/>
          <w:sz w:val="24"/>
        </w:rPr>
        <w:t xml:space="preserve"> Acta de Sesión Ordinara 01-2006 de fecha 11 de enero de 2006, en el sentido de corregir el área que comprenden las </w:t>
      </w:r>
      <w:r w:rsidRPr="00556A6E">
        <w:rPr>
          <w:rFonts w:ascii="Museo Sans 300" w:eastAsia="Times New Roman" w:hAnsi="Museo Sans 300" w:cs="Times New Roman"/>
          <w:b/>
          <w:bCs/>
          <w:sz w:val="24"/>
          <w:szCs w:val="24"/>
          <w:lang w:val="es-ES" w:eastAsia="es-ES"/>
        </w:rPr>
        <w:t>PORCIONES</w:t>
      </w:r>
      <w:r w:rsidRPr="00556A6E">
        <w:rPr>
          <w:rFonts w:ascii="Museo Sans 300" w:eastAsia="Times New Roman" w:hAnsi="Museo Sans 300" w:cs="Times New Roman"/>
          <w:sz w:val="24"/>
          <w:szCs w:val="24"/>
          <w:lang w:val="es-ES" w:eastAsia="es-ES"/>
        </w:rPr>
        <w:t xml:space="preserve"> </w:t>
      </w:r>
      <w:r w:rsidR="003E37AB">
        <w:rPr>
          <w:rFonts w:ascii="Museo Sans 300" w:eastAsia="Times New Roman" w:hAnsi="Museo Sans 300" w:cs="Times New Roman"/>
          <w:sz w:val="24"/>
          <w:szCs w:val="24"/>
          <w:lang w:val="es-ES" w:eastAsia="es-ES"/>
        </w:rPr>
        <w:t>1, 2, 3, 4, 5 y 8, ubicadas en c</w:t>
      </w:r>
      <w:r w:rsidRPr="00556A6E">
        <w:rPr>
          <w:rFonts w:ascii="Museo Sans 300" w:eastAsia="Times New Roman" w:hAnsi="Museo Sans 300" w:cs="Times New Roman"/>
          <w:sz w:val="24"/>
          <w:szCs w:val="24"/>
          <w:lang w:val="es-ES" w:eastAsia="es-ES"/>
        </w:rPr>
        <w:t>antón Cerco de Piedra, Plan de Mango y Las Barrosas, jurisdicción de Rosario de Mora, departamento de San Salvador</w:t>
      </w:r>
      <w:r>
        <w:rPr>
          <w:rFonts w:ascii="Museo Sans 300" w:eastAsia="Times New Roman" w:hAnsi="Museo Sans 300" w:cs="Times New Roman"/>
          <w:sz w:val="24"/>
          <w:szCs w:val="24"/>
          <w:lang w:val="es-ES" w:eastAsia="es-ES"/>
        </w:rPr>
        <w:t>,</w:t>
      </w:r>
      <w:r w:rsidRPr="00556A6E">
        <w:rPr>
          <w:rFonts w:ascii="Museo Sans 300" w:eastAsia="Times New Roman" w:hAnsi="Museo Sans 300" w:cs="Times New Roman"/>
          <w:sz w:val="24"/>
          <w:szCs w:val="24"/>
          <w:lang w:val="es-ES" w:eastAsia="es-ES"/>
        </w:rPr>
        <w:t xml:space="preserve"> </w:t>
      </w:r>
      <w:r>
        <w:rPr>
          <w:rFonts w:ascii="Museo Sans 300" w:hAnsi="Museo Sans 300"/>
          <w:sz w:val="24"/>
        </w:rPr>
        <w:t xml:space="preserve">inscritas a las matrículas </w:t>
      </w:r>
      <w:r w:rsidR="006A18F7">
        <w:rPr>
          <w:rFonts w:ascii="Museo Sans 300" w:hAnsi="Museo Sans 300"/>
          <w:sz w:val="24"/>
        </w:rPr>
        <w:t xml:space="preserve">--- </w:t>
      </w:r>
      <w:r>
        <w:rPr>
          <w:rFonts w:ascii="Museo Sans 300" w:hAnsi="Museo Sans 300"/>
          <w:sz w:val="24"/>
        </w:rPr>
        <w:t xml:space="preserve">, </w:t>
      </w:r>
      <w:r w:rsidR="006A18F7">
        <w:rPr>
          <w:rFonts w:ascii="Museo Sans 300" w:hAnsi="Museo Sans 300"/>
          <w:sz w:val="24"/>
        </w:rPr>
        <w:t xml:space="preserve">--- </w:t>
      </w:r>
      <w:r>
        <w:rPr>
          <w:rFonts w:ascii="Museo Sans 300" w:hAnsi="Museo Sans 300"/>
          <w:sz w:val="24"/>
        </w:rPr>
        <w:t xml:space="preserve">, </w:t>
      </w:r>
      <w:r w:rsidR="006A18F7">
        <w:rPr>
          <w:rFonts w:ascii="Museo Sans 300" w:hAnsi="Museo Sans 300"/>
          <w:sz w:val="24"/>
        </w:rPr>
        <w:t xml:space="preserve">--- </w:t>
      </w:r>
      <w:r>
        <w:rPr>
          <w:rFonts w:ascii="Museo Sans 300" w:hAnsi="Museo Sans 300"/>
          <w:sz w:val="24"/>
        </w:rPr>
        <w:t xml:space="preserve">, </w:t>
      </w:r>
      <w:r w:rsidR="006A18F7">
        <w:rPr>
          <w:rFonts w:ascii="Museo Sans 300" w:hAnsi="Museo Sans 300"/>
          <w:sz w:val="24"/>
        </w:rPr>
        <w:t xml:space="preserve">--- </w:t>
      </w:r>
      <w:r>
        <w:rPr>
          <w:rFonts w:ascii="Museo Sans 300" w:hAnsi="Museo Sans 300"/>
          <w:sz w:val="24"/>
        </w:rPr>
        <w:t>,</w:t>
      </w:r>
      <w:r>
        <w:rPr>
          <w:rFonts w:ascii="Museo Sans 300" w:hAnsi="Museo Sans 300"/>
          <w:sz w:val="24"/>
          <w:szCs w:val="24"/>
        </w:rPr>
        <w:t xml:space="preserve"> </w:t>
      </w:r>
      <w:r w:rsidR="006A18F7">
        <w:rPr>
          <w:rFonts w:ascii="Museo Sans 300" w:hAnsi="Museo Sans 300"/>
          <w:sz w:val="24"/>
        </w:rPr>
        <w:t xml:space="preserve">--- </w:t>
      </w:r>
      <w:r w:rsidRPr="00424779">
        <w:rPr>
          <w:rFonts w:ascii="Museo Sans 300" w:hAnsi="Museo Sans 300"/>
          <w:sz w:val="24"/>
        </w:rPr>
        <w:t xml:space="preserve"> y </w:t>
      </w:r>
      <w:r w:rsidR="006A18F7">
        <w:rPr>
          <w:rFonts w:ascii="Museo Sans 300" w:hAnsi="Museo Sans 300"/>
          <w:sz w:val="24"/>
        </w:rPr>
        <w:t xml:space="preserve">--- </w:t>
      </w:r>
      <w:r>
        <w:rPr>
          <w:rFonts w:ascii="Museo Sans 300" w:hAnsi="Museo Sans 300"/>
          <w:sz w:val="24"/>
        </w:rPr>
        <w:t xml:space="preserve"> ,</w:t>
      </w:r>
      <w:r w:rsidRPr="00556A6E">
        <w:rPr>
          <w:rFonts w:ascii="Museo Sans 300" w:eastAsia="Times New Roman" w:hAnsi="Museo Sans 300" w:cs="Times New Roman"/>
          <w:sz w:val="24"/>
          <w:szCs w:val="24"/>
          <w:lang w:val="es-ES" w:eastAsia="es-ES"/>
        </w:rPr>
        <w:t xml:space="preserve">y </w:t>
      </w:r>
      <w:r w:rsidRPr="00556A6E">
        <w:rPr>
          <w:rFonts w:ascii="Museo Sans 300" w:eastAsia="Times New Roman" w:hAnsi="Museo Sans 300" w:cs="Times New Roman"/>
          <w:b/>
          <w:bCs/>
          <w:sz w:val="24"/>
          <w:szCs w:val="24"/>
          <w:lang w:val="es-ES" w:eastAsia="es-ES"/>
        </w:rPr>
        <w:t>las PORCIONES 13 y 14</w:t>
      </w:r>
      <w:r w:rsidRPr="00556A6E">
        <w:rPr>
          <w:rFonts w:ascii="Museo Sans 300" w:hAnsi="Museo Sans 300"/>
          <w:b/>
          <w:bCs/>
          <w:sz w:val="24"/>
        </w:rPr>
        <w:t>,</w:t>
      </w:r>
      <w:r w:rsidRPr="00556A6E">
        <w:rPr>
          <w:rFonts w:ascii="Museo Sans 300" w:hAnsi="Museo Sans 300"/>
          <w:sz w:val="24"/>
        </w:rPr>
        <w:t xml:space="preserve"> ubicadas en el cantón Cangrejera, jurisdicción y departamento de La Libertad, en un Área Total de 287 Has, 82 As, 03.18 Cas,</w:t>
      </w:r>
      <w:r>
        <w:rPr>
          <w:rFonts w:ascii="Museo Sans 300" w:hAnsi="Museo Sans 300"/>
          <w:sz w:val="24"/>
        </w:rPr>
        <w:t xml:space="preserve"> inscritas a las matrículas </w:t>
      </w:r>
      <w:r w:rsidR="006A18F7">
        <w:rPr>
          <w:rFonts w:ascii="Museo Sans 300" w:hAnsi="Museo Sans 300"/>
          <w:sz w:val="24"/>
        </w:rPr>
        <w:t>---</w:t>
      </w:r>
      <w:r>
        <w:rPr>
          <w:rFonts w:ascii="Museo Sans 300" w:hAnsi="Museo Sans 300"/>
          <w:sz w:val="24"/>
        </w:rPr>
        <w:t xml:space="preserve"> y </w:t>
      </w:r>
      <w:r w:rsidR="006A18F7">
        <w:rPr>
          <w:rFonts w:ascii="Museo Sans 300" w:hAnsi="Museo Sans 300"/>
          <w:sz w:val="24"/>
        </w:rPr>
        <w:t>---</w:t>
      </w:r>
      <w:r>
        <w:rPr>
          <w:rFonts w:ascii="Museo Sans 300" w:hAnsi="Museo Sans 300"/>
          <w:sz w:val="24"/>
        </w:rPr>
        <w:t xml:space="preserve">, </w:t>
      </w:r>
      <w:r w:rsidRPr="00424779">
        <w:rPr>
          <w:rFonts w:ascii="Museo Sans 300" w:hAnsi="Museo Sans 300"/>
          <w:sz w:val="24"/>
        </w:rPr>
        <w:t xml:space="preserve">que comprende </w:t>
      </w:r>
      <w:r w:rsidR="006A18F7">
        <w:rPr>
          <w:rFonts w:ascii="Museo Sans 300" w:hAnsi="Museo Sans 300"/>
          <w:sz w:val="24"/>
        </w:rPr>
        <w:t>---</w:t>
      </w:r>
      <w:r w:rsidRPr="00424779">
        <w:rPr>
          <w:rFonts w:ascii="Museo Sans 300" w:hAnsi="Museo Sans 300"/>
          <w:sz w:val="24"/>
        </w:rPr>
        <w:t xml:space="preserve"> Solares para Vivienda (Polígonos A, E, N, P, Q, R, S, y T), </w:t>
      </w:r>
      <w:r w:rsidR="006A18F7">
        <w:rPr>
          <w:rFonts w:ascii="Museo Sans 300" w:hAnsi="Museo Sans 300"/>
          <w:sz w:val="24"/>
        </w:rPr>
        <w:t>---</w:t>
      </w:r>
      <w:r w:rsidRPr="00424779">
        <w:rPr>
          <w:rFonts w:ascii="Museo Sans 300" w:hAnsi="Museo Sans 300"/>
          <w:sz w:val="24"/>
        </w:rPr>
        <w:t xml:space="preserve"> Lotes Agrícolas (Polígonos 7, 8, 9, 10, 11 y 12), Escuelas, Cementerio, Casa Comunal, Zonas Verdes, Cancha de Futbol, Iglesia Católica, y Calles. </w:t>
      </w:r>
      <w:r w:rsidRPr="00424779">
        <w:rPr>
          <w:rFonts w:ascii="Museo Sans 300" w:hAnsi="Museo Sans 300"/>
          <w:sz w:val="24"/>
          <w:szCs w:val="24"/>
        </w:rPr>
        <w:t>Por lo que se recomi</w:t>
      </w:r>
      <w:r>
        <w:rPr>
          <w:rFonts w:ascii="Museo Sans 300" w:hAnsi="Museo Sans 300"/>
          <w:sz w:val="24"/>
          <w:szCs w:val="24"/>
        </w:rPr>
        <w:t xml:space="preserve">enda el precio de venta </w:t>
      </w:r>
      <w:r w:rsidRPr="000451D7">
        <w:rPr>
          <w:rFonts w:ascii="Museo Sans 300" w:hAnsi="Museo Sans 300"/>
          <w:sz w:val="24"/>
          <w:szCs w:val="24"/>
        </w:rPr>
        <w:t xml:space="preserve">para el </w:t>
      </w:r>
      <w:r>
        <w:rPr>
          <w:rFonts w:ascii="Museo Sans 300" w:hAnsi="Museo Sans 300"/>
          <w:sz w:val="24"/>
          <w:szCs w:val="24"/>
        </w:rPr>
        <w:t>Solar de Vivienda</w:t>
      </w:r>
      <w:r w:rsidRPr="000451D7">
        <w:rPr>
          <w:rFonts w:ascii="Museo Sans 300" w:hAnsi="Museo Sans 300"/>
          <w:sz w:val="24"/>
          <w:szCs w:val="24"/>
        </w:rPr>
        <w:t xml:space="preserve"> </w:t>
      </w:r>
      <w:r>
        <w:rPr>
          <w:rFonts w:ascii="Museo Sans 300" w:hAnsi="Museo Sans 300"/>
          <w:sz w:val="24"/>
          <w:szCs w:val="24"/>
        </w:rPr>
        <w:t>de $3.00</w:t>
      </w:r>
      <w:r w:rsidRPr="00424779">
        <w:rPr>
          <w:rFonts w:ascii="Museo Sans 300" w:hAnsi="Museo Sans 300"/>
          <w:sz w:val="24"/>
          <w:szCs w:val="24"/>
        </w:rPr>
        <w:t xml:space="preserve"> por </w:t>
      </w:r>
      <w:r>
        <w:rPr>
          <w:rFonts w:ascii="Museo Sans 300" w:hAnsi="Museo Sans 300"/>
          <w:sz w:val="24"/>
          <w:szCs w:val="24"/>
        </w:rPr>
        <w:t>Mt</w:t>
      </w:r>
      <w:r>
        <w:rPr>
          <w:rFonts w:ascii="Museo Sans 300" w:hAnsi="Museo Sans 300"/>
          <w:sz w:val="24"/>
          <w:szCs w:val="24"/>
          <w:vertAlign w:val="superscript"/>
        </w:rPr>
        <w:t>2</w:t>
      </w:r>
      <w:r>
        <w:rPr>
          <w:rFonts w:ascii="Museo Sans 300" w:hAnsi="Museo Sans 300"/>
          <w:sz w:val="24"/>
          <w:szCs w:val="24"/>
        </w:rPr>
        <w:t>.</w:t>
      </w:r>
      <w:r w:rsidRPr="00424779">
        <w:rPr>
          <w:rFonts w:ascii="Museo Sans 300" w:hAnsi="Museo Sans 300"/>
          <w:sz w:val="24"/>
          <w:szCs w:val="24"/>
        </w:rPr>
        <w:t xml:space="preserve"> Lo anterior de conformidad al procedimiento establecido en el i</w:t>
      </w:r>
      <w:r>
        <w:rPr>
          <w:rFonts w:ascii="Museo Sans 300" w:hAnsi="Museo Sans 300"/>
          <w:sz w:val="24"/>
          <w:szCs w:val="24"/>
        </w:rPr>
        <w:t>nstructivo “Criterios de avalúo</w:t>
      </w:r>
      <w:r w:rsidRPr="00424779">
        <w:rPr>
          <w:rFonts w:ascii="Museo Sans 300" w:hAnsi="Museo Sans 300"/>
          <w:sz w:val="24"/>
          <w:szCs w:val="24"/>
        </w:rPr>
        <w:t xml:space="preserve"> pa</w:t>
      </w:r>
      <w:r>
        <w:rPr>
          <w:rFonts w:ascii="Museo Sans 300" w:hAnsi="Museo Sans 300"/>
          <w:sz w:val="24"/>
          <w:szCs w:val="24"/>
        </w:rPr>
        <w:t>ra la transferencia de inmueble</w:t>
      </w:r>
      <w:r w:rsidRPr="00424779">
        <w:rPr>
          <w:rFonts w:ascii="Museo Sans 300" w:hAnsi="Museo Sans 300"/>
          <w:sz w:val="24"/>
          <w:szCs w:val="24"/>
        </w:rPr>
        <w:t xml:space="preserve"> propiedad de ISTA”, aprobado en el punto XV del Acta de Sesión Ordinaria N° 03-2015 de fecha 21 d</w:t>
      </w:r>
      <w:r>
        <w:rPr>
          <w:rFonts w:ascii="Museo Sans 300" w:hAnsi="Museo Sans 300"/>
          <w:sz w:val="24"/>
          <w:szCs w:val="24"/>
        </w:rPr>
        <w:t>e enero de 2015, y según reporte</w:t>
      </w:r>
      <w:r w:rsidRPr="00424779">
        <w:rPr>
          <w:rFonts w:ascii="Museo Sans 300" w:hAnsi="Museo Sans 300"/>
          <w:sz w:val="24"/>
          <w:szCs w:val="24"/>
        </w:rPr>
        <w:t xml:space="preserve"> de valúo de fecha </w:t>
      </w:r>
      <w:r>
        <w:rPr>
          <w:rFonts w:ascii="Museo Sans 300" w:hAnsi="Museo Sans 300"/>
          <w:sz w:val="24"/>
          <w:szCs w:val="24"/>
        </w:rPr>
        <w:t>13 de marzo de 2023. Inmueble para beneficiar a la solicitante calificada</w:t>
      </w:r>
      <w:r w:rsidRPr="00424779">
        <w:rPr>
          <w:rFonts w:ascii="Museo Sans 300" w:hAnsi="Museo Sans 300"/>
          <w:sz w:val="24"/>
          <w:szCs w:val="24"/>
        </w:rPr>
        <w:t xml:space="preserve"> en el </w:t>
      </w:r>
      <w:r w:rsidRPr="00424779">
        <w:rPr>
          <w:rFonts w:ascii="Museo Sans 300" w:hAnsi="Museo Sans 300"/>
          <w:b/>
          <w:bCs/>
          <w:sz w:val="24"/>
          <w:szCs w:val="24"/>
        </w:rPr>
        <w:t>Pro</w:t>
      </w:r>
      <w:r>
        <w:rPr>
          <w:rFonts w:ascii="Museo Sans 300" w:hAnsi="Museo Sans 300"/>
          <w:b/>
          <w:bCs/>
          <w:sz w:val="24"/>
          <w:szCs w:val="24"/>
        </w:rPr>
        <w:t>grama de Nuevas Opciones de Tenencia de la Tierra.</w:t>
      </w:r>
    </w:p>
    <w:p w14:paraId="47AC7AC8" w14:textId="77777777" w:rsidR="00FC15B8" w:rsidRDefault="00FC15B8" w:rsidP="003E37AB">
      <w:pPr>
        <w:pStyle w:val="Prrafodelista"/>
        <w:spacing w:after="0" w:line="240" w:lineRule="auto"/>
        <w:rPr>
          <w:rFonts w:ascii="Museo Sans 300" w:hAnsi="Museo Sans 300"/>
          <w:sz w:val="24"/>
          <w:szCs w:val="24"/>
        </w:rPr>
      </w:pPr>
    </w:p>
    <w:p w14:paraId="3600226F" w14:textId="77777777" w:rsidR="00627134" w:rsidRPr="00871254" w:rsidRDefault="00627134" w:rsidP="003E37AB">
      <w:pPr>
        <w:pStyle w:val="Prrafodelista"/>
        <w:spacing w:after="0" w:line="240" w:lineRule="auto"/>
        <w:rPr>
          <w:rFonts w:ascii="Museo Sans 300" w:hAnsi="Museo Sans 300"/>
          <w:sz w:val="24"/>
          <w:szCs w:val="24"/>
        </w:rPr>
      </w:pPr>
    </w:p>
    <w:p w14:paraId="3EEF2A0A" w14:textId="77777777" w:rsidR="00FC15B8" w:rsidRDefault="00FC15B8" w:rsidP="00CB532F">
      <w:pPr>
        <w:pStyle w:val="Prrafodelista"/>
        <w:numPr>
          <w:ilvl w:val="0"/>
          <w:numId w:val="62"/>
        </w:numPr>
        <w:spacing w:after="0" w:line="240" w:lineRule="auto"/>
        <w:ind w:left="1134" w:hanging="708"/>
        <w:jc w:val="both"/>
        <w:rPr>
          <w:rFonts w:ascii="Museo Sans 300" w:hAnsi="Museo Sans 300"/>
          <w:sz w:val="24"/>
          <w:szCs w:val="24"/>
        </w:rPr>
      </w:pPr>
      <w:r w:rsidRPr="004530A1">
        <w:rPr>
          <w:rFonts w:ascii="Museo Sans 300" w:hAnsi="Museo Sans 300"/>
          <w:sz w:val="24"/>
        </w:rPr>
        <w:lastRenderedPageBreak/>
        <w:t xml:space="preserve">Conforme Acta de Posesión Material de fecha </w:t>
      </w:r>
      <w:r>
        <w:rPr>
          <w:rFonts w:ascii="Museo Sans 300" w:hAnsi="Museo Sans 300"/>
          <w:sz w:val="24"/>
        </w:rPr>
        <w:t>27</w:t>
      </w:r>
      <w:r w:rsidRPr="004530A1">
        <w:rPr>
          <w:rFonts w:ascii="Museo Sans 300" w:hAnsi="Museo Sans 300"/>
          <w:sz w:val="24"/>
        </w:rPr>
        <w:t xml:space="preserve"> de </w:t>
      </w:r>
      <w:r>
        <w:rPr>
          <w:rFonts w:ascii="Museo Sans 300" w:hAnsi="Museo Sans 300"/>
          <w:sz w:val="24"/>
        </w:rPr>
        <w:t>febrero</w:t>
      </w:r>
      <w:r w:rsidRPr="004530A1">
        <w:rPr>
          <w:rFonts w:ascii="Museo Sans 300" w:hAnsi="Museo Sans 300"/>
          <w:sz w:val="24"/>
        </w:rPr>
        <w:t xml:space="preserve"> de 202</w:t>
      </w:r>
      <w:r>
        <w:rPr>
          <w:rFonts w:ascii="Museo Sans 300" w:hAnsi="Museo Sans 300"/>
          <w:sz w:val="24"/>
        </w:rPr>
        <w:t>3</w:t>
      </w:r>
      <w:r w:rsidRPr="004530A1">
        <w:rPr>
          <w:rFonts w:ascii="Museo Sans 300" w:hAnsi="Museo Sans 300"/>
          <w:sz w:val="24"/>
        </w:rPr>
        <w:t xml:space="preserve">, elaborada por el técnico </w:t>
      </w:r>
      <w:r w:rsidRPr="00D5625F">
        <w:rPr>
          <w:rFonts w:ascii="Museo Sans 300" w:hAnsi="Museo Sans 300"/>
          <w:sz w:val="24"/>
        </w:rPr>
        <w:t>de la sección de Transferencia de Tierras de</w:t>
      </w:r>
      <w:r>
        <w:t xml:space="preserve"> </w:t>
      </w:r>
      <w:r>
        <w:rPr>
          <w:rFonts w:ascii="Museo Sans 300" w:hAnsi="Museo Sans 300"/>
          <w:sz w:val="24"/>
        </w:rPr>
        <w:t>la Unidad de Adjudicación de Inmuebles</w:t>
      </w:r>
      <w:r w:rsidRPr="004530A1">
        <w:rPr>
          <w:rFonts w:ascii="Museo Sans 300" w:hAnsi="Museo Sans 300"/>
          <w:color w:val="000000" w:themeColor="text1"/>
          <w:sz w:val="24"/>
        </w:rPr>
        <w:t xml:space="preserve">, </w:t>
      </w:r>
      <w:r w:rsidRPr="004530A1">
        <w:rPr>
          <w:rFonts w:ascii="Museo Sans 300" w:hAnsi="Museo Sans 300"/>
          <w:bCs/>
          <w:sz w:val="24"/>
          <w:lang w:eastAsia="es-SV"/>
        </w:rPr>
        <w:t xml:space="preserve">señor Manrrique Vilaseca, </w:t>
      </w:r>
      <w:r>
        <w:rPr>
          <w:rFonts w:ascii="Museo Sans 300" w:hAnsi="Museo Sans 300"/>
          <w:bCs/>
          <w:sz w:val="24"/>
          <w:lang w:eastAsia="es-SV"/>
        </w:rPr>
        <w:t>la</w:t>
      </w:r>
      <w:r w:rsidRPr="004530A1">
        <w:rPr>
          <w:rFonts w:ascii="Museo Sans 300" w:hAnsi="Museo Sans 300"/>
          <w:sz w:val="24"/>
          <w:lang w:eastAsia="es-SV"/>
        </w:rPr>
        <w:t xml:space="preserve"> solicitante se encuentra </w:t>
      </w:r>
      <w:r w:rsidRPr="004530A1">
        <w:rPr>
          <w:rFonts w:ascii="Museo Sans 300" w:hAnsi="Museo Sans 300"/>
          <w:sz w:val="24"/>
        </w:rPr>
        <w:t xml:space="preserve">poseyendo </w:t>
      </w:r>
      <w:r>
        <w:rPr>
          <w:rFonts w:ascii="Museo Sans 300" w:hAnsi="Museo Sans 300"/>
          <w:sz w:val="24"/>
        </w:rPr>
        <w:t>el</w:t>
      </w:r>
      <w:r w:rsidRPr="004530A1">
        <w:rPr>
          <w:rFonts w:ascii="Museo Sans 300" w:hAnsi="Museo Sans 300"/>
          <w:sz w:val="24"/>
        </w:rPr>
        <w:t xml:space="preserve"> inmueble de forma quieta, pacífica y sin interrupción desde hace </w:t>
      </w:r>
      <w:r>
        <w:rPr>
          <w:rFonts w:ascii="Museo Sans 300" w:hAnsi="Museo Sans 300"/>
          <w:sz w:val="24"/>
        </w:rPr>
        <w:t xml:space="preserve">2 </w:t>
      </w:r>
      <w:r w:rsidRPr="004530A1">
        <w:rPr>
          <w:rFonts w:ascii="Museo Sans 300" w:hAnsi="Museo Sans 300"/>
          <w:sz w:val="24"/>
        </w:rPr>
        <w:t>año</w:t>
      </w:r>
      <w:r>
        <w:rPr>
          <w:rFonts w:ascii="Museo Sans 300" w:hAnsi="Museo Sans 300"/>
          <w:sz w:val="24"/>
        </w:rPr>
        <w:t>s</w:t>
      </w:r>
      <w:r w:rsidRPr="004530A1">
        <w:rPr>
          <w:rFonts w:ascii="Museo Sans 300" w:hAnsi="Museo Sans 300"/>
          <w:sz w:val="24"/>
        </w:rPr>
        <w:t>.</w:t>
      </w:r>
    </w:p>
    <w:p w14:paraId="782CA43C" w14:textId="77777777" w:rsidR="00FC15B8" w:rsidRDefault="00FC15B8" w:rsidP="003E37AB">
      <w:pPr>
        <w:pStyle w:val="Prrafodelista"/>
        <w:spacing w:after="0" w:line="240" w:lineRule="auto"/>
        <w:ind w:left="0"/>
        <w:jc w:val="both"/>
        <w:rPr>
          <w:rFonts w:ascii="Museo Sans 300" w:hAnsi="Museo Sans 300"/>
          <w:sz w:val="24"/>
          <w:szCs w:val="24"/>
        </w:rPr>
      </w:pPr>
    </w:p>
    <w:p w14:paraId="2DA3903E" w14:textId="27ED697E" w:rsidR="00FC15B8" w:rsidRPr="006A18F7" w:rsidRDefault="00FC15B8" w:rsidP="006A18F7">
      <w:pPr>
        <w:pStyle w:val="Prrafodelista"/>
        <w:numPr>
          <w:ilvl w:val="0"/>
          <w:numId w:val="62"/>
        </w:numPr>
        <w:spacing w:after="0" w:line="240" w:lineRule="auto"/>
        <w:ind w:left="1134" w:hanging="708"/>
        <w:jc w:val="both"/>
        <w:rPr>
          <w:rFonts w:ascii="Museo Sans 300" w:hAnsi="Museo Sans 300"/>
          <w:sz w:val="24"/>
          <w:szCs w:val="24"/>
        </w:rPr>
      </w:pPr>
      <w:r w:rsidRPr="00127416">
        <w:rPr>
          <w:rFonts w:ascii="Museo Sans 300" w:hAnsi="Museo Sans 300" w:cs="Times New Roman"/>
          <w:sz w:val="24"/>
          <w:szCs w:val="24"/>
        </w:rPr>
        <w:t>De acuerdo a declaración simple contenida en la Solicitud de Ad</w:t>
      </w:r>
      <w:r>
        <w:rPr>
          <w:rFonts w:ascii="Museo Sans 300" w:hAnsi="Museo Sans 300" w:cs="Times New Roman"/>
          <w:sz w:val="24"/>
          <w:szCs w:val="24"/>
        </w:rPr>
        <w:t>judicación de Inmueble de fecha 27</w:t>
      </w:r>
      <w:r w:rsidRPr="00127416">
        <w:rPr>
          <w:rFonts w:ascii="Museo Sans 300" w:hAnsi="Museo Sans 300" w:cs="Times New Roman"/>
          <w:sz w:val="24"/>
          <w:szCs w:val="24"/>
        </w:rPr>
        <w:t xml:space="preserve"> de </w:t>
      </w:r>
      <w:r>
        <w:rPr>
          <w:rFonts w:ascii="Museo Sans 300" w:hAnsi="Museo Sans 300" w:cs="Times New Roman"/>
          <w:sz w:val="24"/>
          <w:szCs w:val="24"/>
        </w:rPr>
        <w:t>febrero</w:t>
      </w:r>
      <w:r w:rsidR="003E37AB">
        <w:rPr>
          <w:rFonts w:ascii="Museo Sans 300" w:hAnsi="Museo Sans 300" w:cs="Times New Roman"/>
          <w:sz w:val="24"/>
          <w:szCs w:val="24"/>
        </w:rPr>
        <w:t xml:space="preserve"> de</w:t>
      </w:r>
      <w:r w:rsidRPr="00127416">
        <w:rPr>
          <w:rFonts w:ascii="Museo Sans 300" w:hAnsi="Museo Sans 300" w:cs="Times New Roman"/>
          <w:sz w:val="24"/>
          <w:szCs w:val="24"/>
        </w:rPr>
        <w:t xml:space="preserve"> 202</w:t>
      </w:r>
      <w:r>
        <w:rPr>
          <w:rFonts w:ascii="Museo Sans 300" w:hAnsi="Museo Sans 300" w:cs="Times New Roman"/>
          <w:sz w:val="24"/>
          <w:szCs w:val="24"/>
        </w:rPr>
        <w:t>3</w:t>
      </w:r>
      <w:r w:rsidRPr="00127416">
        <w:rPr>
          <w:rFonts w:ascii="Museo Sans 300" w:hAnsi="Museo Sans 300" w:cs="Times New Roman"/>
          <w:sz w:val="24"/>
          <w:szCs w:val="24"/>
        </w:rPr>
        <w:t xml:space="preserve">, </w:t>
      </w:r>
      <w:r>
        <w:rPr>
          <w:rFonts w:ascii="Museo Sans 300" w:hAnsi="Museo Sans 300" w:cs="Times New Roman"/>
          <w:sz w:val="24"/>
          <w:szCs w:val="24"/>
        </w:rPr>
        <w:t>la</w:t>
      </w:r>
      <w:r w:rsidRPr="00127416">
        <w:rPr>
          <w:rFonts w:ascii="Museo Sans 300" w:hAnsi="Museo Sans 300" w:cs="Times New Roman"/>
          <w:sz w:val="24"/>
          <w:szCs w:val="24"/>
        </w:rPr>
        <w:t xml:space="preserve"> </w:t>
      </w:r>
      <w:r>
        <w:rPr>
          <w:rFonts w:ascii="Museo Sans 300" w:hAnsi="Museo Sans 300" w:cs="Times New Roman"/>
          <w:sz w:val="24"/>
          <w:szCs w:val="24"/>
        </w:rPr>
        <w:t>solicitante</w:t>
      </w:r>
      <w:r w:rsidRPr="00127416">
        <w:rPr>
          <w:rFonts w:ascii="Museo Sans 300" w:hAnsi="Museo Sans 300" w:cs="Times New Roman"/>
          <w:sz w:val="24"/>
          <w:szCs w:val="24"/>
        </w:rPr>
        <w:t xml:space="preserve"> manifiesta que </w:t>
      </w:r>
      <w:r>
        <w:rPr>
          <w:rFonts w:ascii="Museo Sans 300" w:hAnsi="Museo Sans 300" w:cs="Times New Roman"/>
          <w:sz w:val="24"/>
          <w:szCs w:val="24"/>
        </w:rPr>
        <w:t xml:space="preserve">no es </w:t>
      </w:r>
      <w:r w:rsidRPr="004D2CF2">
        <w:rPr>
          <w:rFonts w:ascii="Museo Sans 300" w:hAnsi="Museo Sans 300" w:cs="Times New Roman"/>
          <w:sz w:val="24"/>
          <w:szCs w:val="24"/>
        </w:rPr>
        <w:t>emplead</w:t>
      </w:r>
      <w:r>
        <w:rPr>
          <w:rFonts w:ascii="Museo Sans 300" w:hAnsi="Museo Sans 300" w:cs="Times New Roman"/>
          <w:sz w:val="24"/>
          <w:szCs w:val="24"/>
        </w:rPr>
        <w:t xml:space="preserve">a </w:t>
      </w:r>
      <w:r w:rsidRPr="004D2CF2">
        <w:rPr>
          <w:rFonts w:ascii="Museo Sans 300" w:hAnsi="Museo Sans 300" w:cs="Times New Roman"/>
          <w:sz w:val="24"/>
          <w:szCs w:val="24"/>
        </w:rPr>
        <w:t>del ISTA</w:t>
      </w:r>
      <w:r w:rsidR="003E37AB">
        <w:rPr>
          <w:rFonts w:ascii="Museo Sans 300" w:hAnsi="Museo Sans 300" w:cs="Times New Roman"/>
          <w:sz w:val="24"/>
          <w:szCs w:val="24"/>
        </w:rPr>
        <w:t>,</w:t>
      </w:r>
      <w:r w:rsidRPr="004D2CF2">
        <w:rPr>
          <w:rFonts w:ascii="Museo Sans 300" w:hAnsi="Museo Sans 300" w:cs="Times New Roman"/>
          <w:sz w:val="24"/>
          <w:szCs w:val="24"/>
        </w:rPr>
        <w:t xml:space="preserve"> </w:t>
      </w:r>
      <w:r w:rsidRPr="004D2CF2">
        <w:rPr>
          <w:rFonts w:ascii="Museo Sans 300" w:hAnsi="Museo Sans 300"/>
          <w:color w:val="000000" w:themeColor="text1"/>
          <w:sz w:val="24"/>
          <w:szCs w:val="24"/>
        </w:rPr>
        <w:t xml:space="preserve">situación verificada en el Sistema de Consulta de </w:t>
      </w:r>
      <w:r w:rsidRPr="006A18F7">
        <w:rPr>
          <w:rFonts w:ascii="Museo Sans 300" w:hAnsi="Museo Sans 300"/>
          <w:color w:val="000000" w:themeColor="text1"/>
          <w:sz w:val="24"/>
          <w:szCs w:val="24"/>
        </w:rPr>
        <w:t>Solicitantes para Adjudicaciones que contiene la Base de Datos de Empleados de este Instituto.</w:t>
      </w:r>
    </w:p>
    <w:p w14:paraId="76E16A05" w14:textId="77777777" w:rsidR="000351E8" w:rsidRPr="000351E8" w:rsidRDefault="000351E8" w:rsidP="003E37AB">
      <w:pPr>
        <w:tabs>
          <w:tab w:val="left" w:pos="1080"/>
        </w:tabs>
        <w:spacing w:after="0" w:line="240" w:lineRule="auto"/>
        <w:jc w:val="both"/>
        <w:rPr>
          <w:color w:val="000000" w:themeColor="text1"/>
        </w:rPr>
      </w:pPr>
    </w:p>
    <w:p w14:paraId="40AD374E" w14:textId="77777777" w:rsidR="000351E8" w:rsidRPr="00E85401" w:rsidRDefault="000351E8" w:rsidP="003E37AB">
      <w:pPr>
        <w:spacing w:after="0" w:line="240" w:lineRule="auto"/>
        <w:jc w:val="both"/>
      </w:pPr>
      <w:r w:rsidRPr="000351E8">
        <w:rPr>
          <w:rFonts w:eastAsia="Times New Roman" w:cs="Times New Roman"/>
          <w:color w:val="000000" w:themeColor="text1"/>
        </w:rPr>
        <w:t>Se ha tenido a la vista:</w:t>
      </w:r>
      <w:r w:rsidR="00FC15B8" w:rsidRPr="00FC15B8">
        <w:rPr>
          <w:rFonts w:eastAsia="Times New Roman" w:cs="Times New Roman"/>
          <w:color w:val="000000" w:themeColor="text1"/>
          <w:lang w:val="es-ES" w:eastAsia="es-ES"/>
        </w:rPr>
        <w:t xml:space="preserve"> </w:t>
      </w:r>
      <w:r w:rsidR="00FC15B8" w:rsidRPr="00601EC8">
        <w:rPr>
          <w:rFonts w:eastAsia="Times New Roman" w:cs="Times New Roman"/>
          <w:color w:val="000000" w:themeColor="text1"/>
          <w:lang w:val="es-ES" w:eastAsia="es-ES"/>
        </w:rPr>
        <w:t>Listado de</w:t>
      </w:r>
      <w:r w:rsidR="00FC15B8">
        <w:rPr>
          <w:rFonts w:eastAsia="Times New Roman" w:cs="Times New Roman"/>
          <w:color w:val="000000" w:themeColor="text1"/>
          <w:lang w:val="es-ES" w:eastAsia="es-ES"/>
        </w:rPr>
        <w:t xml:space="preserve"> Valores y Extensiones, reporte</w:t>
      </w:r>
      <w:r w:rsidR="00FC15B8" w:rsidRPr="00601EC8">
        <w:rPr>
          <w:rFonts w:eastAsia="Times New Roman" w:cs="Times New Roman"/>
          <w:color w:val="000000" w:themeColor="text1"/>
          <w:lang w:val="es-ES" w:eastAsia="es-ES"/>
        </w:rPr>
        <w:t xml:space="preserve"> de valúo por </w:t>
      </w:r>
      <w:r w:rsidR="00FC15B8">
        <w:rPr>
          <w:rFonts w:eastAsia="Times New Roman" w:cs="Times New Roman"/>
          <w:color w:val="000000" w:themeColor="text1"/>
          <w:lang w:val="es-ES" w:eastAsia="es-ES"/>
        </w:rPr>
        <w:t>Solar</w:t>
      </w:r>
      <w:r w:rsidR="00FC15B8" w:rsidRPr="00601EC8">
        <w:rPr>
          <w:rFonts w:eastAsia="Times New Roman" w:cs="Times New Roman"/>
          <w:color w:val="000000" w:themeColor="text1"/>
          <w:lang w:val="es-ES" w:eastAsia="es-ES"/>
        </w:rPr>
        <w:t>, solicitud</w:t>
      </w:r>
      <w:r w:rsidR="00FC15B8">
        <w:rPr>
          <w:rFonts w:eastAsia="Times New Roman" w:cs="Times New Roman"/>
          <w:color w:val="000000" w:themeColor="text1"/>
          <w:lang w:val="es-ES" w:eastAsia="es-ES"/>
        </w:rPr>
        <w:t xml:space="preserve"> de adjudicación de inmueble</w:t>
      </w:r>
      <w:r w:rsidR="00FC15B8" w:rsidRPr="00601EC8">
        <w:rPr>
          <w:rFonts w:eastAsia="Times New Roman" w:cs="Times New Roman"/>
          <w:color w:val="000000" w:themeColor="text1"/>
          <w:lang w:val="es-ES" w:eastAsia="es-ES"/>
        </w:rPr>
        <w:t>, acta de posesión material, copias de Documentos Únicos de Identidad y de Tarjetas de Identificación Tributaria,</w:t>
      </w:r>
      <w:r w:rsidR="00FC15B8">
        <w:rPr>
          <w:rFonts w:eastAsia="Times New Roman" w:cs="Times New Roman"/>
          <w:color w:val="000000" w:themeColor="text1"/>
          <w:lang w:val="es-ES" w:eastAsia="es-ES"/>
        </w:rPr>
        <w:t xml:space="preserve"> listado de solicitantes de inmuebles,</w:t>
      </w:r>
      <w:r w:rsidR="00FC15B8" w:rsidRPr="00601EC8">
        <w:rPr>
          <w:rFonts w:eastAsia="Times New Roman" w:cs="Times New Roman"/>
          <w:color w:val="000000" w:themeColor="text1"/>
          <w:lang w:val="es-ES" w:eastAsia="es-ES"/>
        </w:rPr>
        <w:t xml:space="preserve"> Razón y Constancia de Inscripción de Desmembración en Cabeza de su Dueño a favor de ISTA, reportes de búsqueda de solicitantes para adjudicaciones generados por </w:t>
      </w:r>
      <w:r w:rsidR="00FC15B8">
        <w:rPr>
          <w:rFonts w:eastAsia="Times New Roman" w:cs="Times New Roman"/>
          <w:color w:val="000000" w:themeColor="text1"/>
          <w:lang w:val="es-ES" w:eastAsia="es-ES"/>
        </w:rPr>
        <w:t>l</w:t>
      </w:r>
      <w:r w:rsidR="00FC15B8" w:rsidRPr="00601EC8">
        <w:rPr>
          <w:rFonts w:eastAsia="Times New Roman" w:cs="Times New Roman"/>
          <w:color w:val="000000" w:themeColor="text1"/>
          <w:lang w:val="es-ES" w:eastAsia="es-ES"/>
        </w:rPr>
        <w:t>a Unidad</w:t>
      </w:r>
      <w:r w:rsidR="00FC15B8">
        <w:rPr>
          <w:rFonts w:eastAsia="Times New Roman" w:cs="Times New Roman"/>
          <w:color w:val="000000" w:themeColor="text1"/>
          <w:lang w:val="es-ES" w:eastAsia="es-ES"/>
        </w:rPr>
        <w:t xml:space="preserve"> de Adjudicación de Inmuebles</w:t>
      </w:r>
      <w:r w:rsidRPr="000351E8">
        <w:rPr>
          <w:color w:val="000000" w:themeColor="text1"/>
        </w:rPr>
        <w:t xml:space="preserve">, </w:t>
      </w:r>
      <w:ins w:id="29" w:author="Nery de Leiva" w:date="2021-02-26T08:06:00Z">
        <w:r w:rsidRPr="000351E8">
          <w:rPr>
            <w:color w:val="000000" w:themeColor="text1"/>
          </w:rPr>
          <w:t xml:space="preserve">con lo que se justifican las circunstancias legales para sustentar dicha petición y que además </w:t>
        </w:r>
      </w:ins>
      <w:r>
        <w:rPr>
          <w:color w:val="000000" w:themeColor="text1"/>
        </w:rPr>
        <w:t>la</w:t>
      </w:r>
      <w:ins w:id="30" w:author="Nery de Leiva" w:date="2021-02-26T08:06:00Z">
        <w:r w:rsidRPr="000351E8">
          <w:rPr>
            <w:color w:val="000000" w:themeColor="text1"/>
          </w:rPr>
          <w:t xml:space="preserve"> beneficiar</w:t>
        </w:r>
      </w:ins>
      <w:r>
        <w:rPr>
          <w:color w:val="000000" w:themeColor="text1"/>
        </w:rPr>
        <w:t>ia</w:t>
      </w:r>
      <w:ins w:id="31" w:author="Nery de Leiva" w:date="2021-02-26T08:06:00Z">
        <w:r w:rsidRPr="000351E8">
          <w:rPr>
            <w:color w:val="000000" w:themeColor="text1"/>
          </w:rPr>
          <w:t xml:space="preserve"> cumple con </w:t>
        </w:r>
        <w:r w:rsidRPr="00E85401">
          <w:t>los requisitos necesarios para la adjudicaci</w:t>
        </w:r>
      </w:ins>
      <w:r w:rsidRPr="00E85401">
        <w:t>ón</w:t>
      </w:r>
      <w:ins w:id="32" w:author="Nery de Leiva" w:date="2021-02-26T08:06:00Z">
        <w:r w:rsidRPr="00E85401">
          <w:t>, por lo que</w:t>
        </w:r>
      </w:ins>
      <w:r w:rsidRPr="00E85401">
        <w:t xml:space="preserve"> la Unidad de Adjudicación de Inmuebles </w:t>
      </w:r>
      <w:ins w:id="33" w:author="Nery de Leiva" w:date="2021-02-26T08:06:00Z">
        <w:r w:rsidRPr="00E85401">
          <w:t xml:space="preserve">recomienda aprobar lo solicitado. </w:t>
        </w:r>
      </w:ins>
    </w:p>
    <w:p w14:paraId="502F7DFB" w14:textId="77777777" w:rsidR="000351E8" w:rsidRPr="00E85401" w:rsidRDefault="000351E8" w:rsidP="003E37AB">
      <w:pPr>
        <w:spacing w:after="0" w:line="240" w:lineRule="auto"/>
        <w:ind w:right="57"/>
        <w:contextualSpacing/>
        <w:jc w:val="both"/>
      </w:pPr>
    </w:p>
    <w:p w14:paraId="4900ED6F" w14:textId="18B9AAC9" w:rsidR="000351E8" w:rsidRPr="00E85401" w:rsidRDefault="000351E8" w:rsidP="003E37AB">
      <w:pPr>
        <w:spacing w:after="0" w:line="240" w:lineRule="auto"/>
        <w:ind w:right="57"/>
        <w:contextualSpacing/>
        <w:jc w:val="both"/>
        <w:rPr>
          <w:rFonts w:eastAsia="Times New Roman" w:cs="Times New Roman"/>
          <w:color w:val="000000" w:themeColor="text1"/>
          <w:lang w:val="es-ES"/>
        </w:rPr>
      </w:pPr>
      <w:ins w:id="34" w:author="Nery de Leiva" w:date="2021-02-26T08:06:00Z">
        <w:r w:rsidRPr="00E85401">
          <w:t xml:space="preserve">Con base a lo expuesto anteriormente y de conformidad a los Artículos </w:t>
        </w:r>
      </w:ins>
      <w:r w:rsidRPr="00E85401">
        <w:rPr>
          <w:rFonts w:eastAsia="Calibri" w:cs="Times New Roman"/>
          <w:color w:val="000000" w:themeColor="text1"/>
          <w:lang w:val="es-ES"/>
        </w:rPr>
        <w:t xml:space="preserve">105 inciso </w:t>
      </w:r>
      <w:r w:rsidRPr="00E85401">
        <w:rPr>
          <w:rFonts w:cs="Times New Roman"/>
          <w:color w:val="000000" w:themeColor="text1"/>
          <w:lang w:val="es-ES"/>
        </w:rPr>
        <w:t xml:space="preserve">1° </w:t>
      </w:r>
      <w:r w:rsidRPr="00E85401">
        <w:rPr>
          <w:rFonts w:eastAsia="Calibri" w:cs="Times New Roman"/>
          <w:color w:val="000000" w:themeColor="text1"/>
          <w:lang w:val="es-ES"/>
        </w:rPr>
        <w:t>de la Constitución de la República de El Salvador,</w:t>
      </w:r>
      <w:r w:rsidRPr="00E85401">
        <w:rPr>
          <w:rFonts w:eastAsia="Times New Roman" w:cs="Times New Roman"/>
          <w:color w:val="000000" w:themeColor="text1"/>
          <w:lang w:eastAsia="es-ES"/>
        </w:rPr>
        <w:t xml:space="preserve"> 18 letras “a”, “g” y “h”, </w:t>
      </w:r>
      <w:r w:rsidRPr="00E85401">
        <w:rPr>
          <w:rFonts w:eastAsia="Calibri" w:cs="Times New Roman"/>
          <w:color w:val="000000" w:themeColor="text1"/>
          <w:lang w:val="es-ES"/>
        </w:rPr>
        <w:t xml:space="preserve">51 y 52 </w:t>
      </w:r>
      <w:r w:rsidRPr="00E85401">
        <w:rPr>
          <w:rFonts w:eastAsia="Times New Roman" w:cs="Times New Roman"/>
          <w:color w:val="000000" w:themeColor="text1"/>
          <w:lang w:eastAsia="es-ES"/>
        </w:rPr>
        <w:t>de la Ley de Creación del Instituto Salvadoreño de Transformación Agraria, e</w:t>
      </w:r>
      <w:r w:rsidRPr="00E85401">
        <w:rPr>
          <w:rFonts w:eastAsia="Times New Roman" w:cs="Times New Roman"/>
          <w:color w:val="000000" w:themeColor="text1"/>
          <w:lang w:val="es-ES"/>
        </w:rPr>
        <w:t xml:space="preserve">n relación al Artículo 3 de la </w:t>
      </w:r>
      <w:r w:rsidRPr="00E85401">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E85401">
        <w:rPr>
          <w:rFonts w:eastAsia="Times New Roman" w:cs="Times New Roman"/>
          <w:color w:val="000000" w:themeColor="text1"/>
          <w:lang w:eastAsia="es-ES"/>
        </w:rPr>
        <w:t xml:space="preserve"> </w:t>
      </w:r>
      <w:r w:rsidRPr="00E85401">
        <w:rPr>
          <w:rFonts w:eastAsia="Times New Roman" w:cs="Times New Roman"/>
          <w:lang w:eastAsia="es-ES"/>
        </w:rPr>
        <w:t xml:space="preserve">la </w:t>
      </w:r>
      <w:r w:rsidRPr="00E85401">
        <w:rPr>
          <w:rFonts w:eastAsia="Times New Roman" w:cs="Times New Roman"/>
          <w:color w:val="000000" w:themeColor="text1"/>
          <w:lang w:eastAsia="es-ES"/>
        </w:rPr>
        <w:t>Junta Directiva</w:t>
      </w:r>
      <w:r w:rsidRPr="00E85401">
        <w:rPr>
          <w:rFonts w:eastAsia="Times New Roman" w:cs="Times New Roman"/>
          <w:b/>
          <w:color w:val="000000" w:themeColor="text1"/>
          <w:lang w:eastAsia="es-ES"/>
        </w:rPr>
        <w:t>,</w:t>
      </w:r>
      <w:r w:rsidRPr="00E85401">
        <w:rPr>
          <w:rFonts w:eastAsia="Times New Roman" w:cs="Times New Roman"/>
          <w:b/>
          <w:lang w:eastAsia="es-ES"/>
        </w:rPr>
        <w:t xml:space="preserve"> </w:t>
      </w:r>
      <w:r w:rsidRPr="00E85401">
        <w:rPr>
          <w:rFonts w:eastAsia="Times New Roman" w:cs="Times New Roman"/>
          <w:b/>
          <w:u w:val="single"/>
          <w:lang w:eastAsia="es-ES"/>
        </w:rPr>
        <w:t>ACUERDA PRIMERO:</w:t>
      </w:r>
      <w:r w:rsidRPr="00E85401">
        <w:rPr>
          <w:rFonts w:eastAsia="Times New Roman" w:cs="Times New Roman"/>
          <w:b/>
          <w:lang w:eastAsia="es-ES"/>
        </w:rPr>
        <w:t xml:space="preserve"> </w:t>
      </w:r>
      <w:r w:rsidRPr="00E85401">
        <w:rPr>
          <w:rFonts w:cs="Times New Roman"/>
          <w:color w:val="000000" w:themeColor="text1"/>
          <w:lang w:val="es-ES"/>
        </w:rPr>
        <w:t xml:space="preserve">Aprobar la adjudicación y transferencia por compraventa de </w:t>
      </w:r>
      <w:r w:rsidRPr="00E85401">
        <w:rPr>
          <w:rFonts w:eastAsia="Times New Roman" w:cs="Times New Roman"/>
          <w:b/>
          <w:color w:val="000000" w:themeColor="text1"/>
          <w:lang w:eastAsia="es-ES"/>
        </w:rPr>
        <w:t xml:space="preserve">01 </w:t>
      </w:r>
      <w:r>
        <w:rPr>
          <w:rFonts w:eastAsia="Times New Roman" w:cs="Times New Roman"/>
          <w:b/>
          <w:color w:val="000000" w:themeColor="text1"/>
          <w:lang w:eastAsia="es-ES"/>
        </w:rPr>
        <w:t>solar para vivienda</w:t>
      </w:r>
      <w:r w:rsidRPr="00E85401">
        <w:rPr>
          <w:rFonts w:eastAsia="Times New Roman" w:cs="Times New Roman"/>
          <w:b/>
          <w:color w:val="000000" w:themeColor="text1"/>
          <w:lang w:eastAsia="es-ES"/>
        </w:rPr>
        <w:t xml:space="preserve"> </w:t>
      </w:r>
      <w:r w:rsidRPr="00E85401">
        <w:rPr>
          <w:rFonts w:cs="Times New Roman"/>
          <w:color w:val="000000" w:themeColor="text1"/>
          <w:lang w:val="es-ES"/>
        </w:rPr>
        <w:t>a favor de</w:t>
      </w:r>
      <w:r>
        <w:rPr>
          <w:rFonts w:cs="Times New Roman"/>
          <w:color w:val="000000" w:themeColor="text1"/>
          <w:lang w:val="es-ES"/>
        </w:rPr>
        <w:t xml:space="preserve"> </w:t>
      </w:r>
      <w:r w:rsidRPr="00E85401">
        <w:rPr>
          <w:rFonts w:cs="Times New Roman"/>
          <w:color w:val="000000" w:themeColor="text1"/>
          <w:lang w:val="es-ES"/>
        </w:rPr>
        <w:t>l</w:t>
      </w:r>
      <w:r>
        <w:rPr>
          <w:rFonts w:cs="Times New Roman"/>
          <w:color w:val="000000" w:themeColor="text1"/>
          <w:lang w:val="es-ES"/>
        </w:rPr>
        <w:t>a</w:t>
      </w:r>
      <w:r w:rsidRPr="00E85401">
        <w:rPr>
          <w:rFonts w:cs="Times New Roman"/>
          <w:color w:val="000000" w:themeColor="text1"/>
          <w:lang w:val="es-ES"/>
        </w:rPr>
        <w:t xml:space="preserve"> señor</w:t>
      </w:r>
      <w:r>
        <w:rPr>
          <w:rFonts w:cs="Times New Roman"/>
          <w:color w:val="000000" w:themeColor="text1"/>
          <w:lang w:val="es-ES"/>
        </w:rPr>
        <w:t>a</w:t>
      </w:r>
      <w:r w:rsidRPr="00E85401">
        <w:rPr>
          <w:rFonts w:cs="Times New Roman"/>
          <w:color w:val="000000" w:themeColor="text1"/>
          <w:lang w:val="es-ES"/>
        </w:rPr>
        <w:t>:</w:t>
      </w:r>
      <w:r w:rsidR="00FC15B8" w:rsidRPr="00FC15B8">
        <w:rPr>
          <w:rFonts w:eastAsia="Times New Roman" w:cs="Times New Roman"/>
          <w:b/>
        </w:rPr>
        <w:t xml:space="preserve"> </w:t>
      </w:r>
      <w:r w:rsidR="00FC15B8">
        <w:rPr>
          <w:rFonts w:eastAsia="Times New Roman" w:cs="Times New Roman"/>
          <w:b/>
        </w:rPr>
        <w:t xml:space="preserve">DELMY DEL CARMEN MARTIR LOPEZ, </w:t>
      </w:r>
      <w:r w:rsidR="00FC15B8">
        <w:rPr>
          <w:rFonts w:eastAsia="Times New Roman" w:cs="Times New Roman"/>
        </w:rPr>
        <w:t>y</w:t>
      </w:r>
      <w:r w:rsidR="00FC15B8">
        <w:rPr>
          <w:rFonts w:cs="Times New Roman"/>
          <w:color w:val="000000" w:themeColor="text1"/>
        </w:rPr>
        <w:t xml:space="preserve"> sus menores hijos</w:t>
      </w:r>
      <w:r w:rsidR="00FC15B8" w:rsidRPr="00531360">
        <w:rPr>
          <w:rFonts w:cs="Times New Roman"/>
          <w:color w:val="000000" w:themeColor="text1"/>
        </w:rPr>
        <w:t xml:space="preserve"> </w:t>
      </w:r>
      <w:r w:rsidR="00E150AE">
        <w:rPr>
          <w:rFonts w:cs="Times New Roman"/>
          <w:b/>
          <w:color w:val="000000" w:themeColor="text1"/>
        </w:rPr>
        <w:t>---</w:t>
      </w:r>
      <w:r w:rsidR="00FC15B8">
        <w:rPr>
          <w:rFonts w:cs="Times New Roman"/>
          <w:b/>
          <w:color w:val="000000" w:themeColor="text1"/>
        </w:rPr>
        <w:t xml:space="preserve"> </w:t>
      </w:r>
      <w:r w:rsidR="00FC15B8">
        <w:rPr>
          <w:rFonts w:cs="Times New Roman"/>
          <w:color w:val="000000" w:themeColor="text1"/>
        </w:rPr>
        <w:t xml:space="preserve">y </w:t>
      </w:r>
      <w:r w:rsidR="00E150AE">
        <w:rPr>
          <w:rFonts w:cs="Times New Roman"/>
          <w:b/>
          <w:color w:val="000000" w:themeColor="text1"/>
        </w:rPr>
        <w:t>---</w:t>
      </w:r>
      <w:r w:rsidR="003E37AB">
        <w:rPr>
          <w:rFonts w:cs="Times New Roman"/>
          <w:b/>
          <w:color w:val="000000" w:themeColor="text1"/>
          <w:lang w:val="es-ES"/>
        </w:rPr>
        <w:t>,</w:t>
      </w:r>
      <w:r w:rsidR="002E515E">
        <w:rPr>
          <w:rFonts w:cs="Times New Roman"/>
          <w:b/>
          <w:color w:val="000000" w:themeColor="text1"/>
          <w:lang w:val="es-ES"/>
        </w:rPr>
        <w:t xml:space="preserve"> </w:t>
      </w:r>
      <w:r w:rsidR="002E515E" w:rsidRPr="002E515E">
        <w:rPr>
          <w:rFonts w:cs="Times New Roman"/>
          <w:color w:val="000000" w:themeColor="text1"/>
          <w:lang w:val="es-ES"/>
        </w:rPr>
        <w:t>de las generales antes expresadas,</w:t>
      </w:r>
      <w:r w:rsidR="00FC15B8">
        <w:rPr>
          <w:rFonts w:cs="Times New Roman"/>
          <w:b/>
          <w:color w:val="000000" w:themeColor="text1"/>
          <w:lang w:val="es-ES"/>
        </w:rPr>
        <w:t xml:space="preserve"> </w:t>
      </w:r>
      <w:r w:rsidR="00FC15B8" w:rsidRPr="00CF36FD">
        <w:rPr>
          <w:color w:val="000000" w:themeColor="text1"/>
        </w:rPr>
        <w:t>inmueble</w:t>
      </w:r>
      <w:r w:rsidR="00FC15B8" w:rsidRPr="00CF36FD">
        <w:rPr>
          <w:rFonts w:eastAsia="Times New Roman" w:cs="Times New Roman"/>
          <w:lang w:eastAsia="es-ES"/>
        </w:rPr>
        <w:t xml:space="preserve"> situado en el proyecto </w:t>
      </w:r>
      <w:r w:rsidR="00FC15B8" w:rsidRPr="00CF36FD">
        <w:rPr>
          <w:rFonts w:cs="Arial"/>
        </w:rPr>
        <w:t xml:space="preserve">de </w:t>
      </w:r>
      <w:r w:rsidR="00FC15B8" w:rsidRPr="00CF36FD">
        <w:rPr>
          <w:rFonts w:eastAsia="Times New Roman" w:cs="Times New Roman"/>
          <w:b/>
          <w:bCs/>
          <w:lang w:eastAsia="es-SV"/>
        </w:rPr>
        <w:t xml:space="preserve">ASENTAMIENTO COMUNITARIO Y LOTIFICACIÓN AGRÍCOLA, </w:t>
      </w:r>
      <w:r w:rsidR="00FC15B8" w:rsidRPr="00CF36FD">
        <w:rPr>
          <w:rFonts w:eastAsia="Times New Roman" w:cs="Times New Roman"/>
          <w:lang w:val="es-ES" w:eastAsia="es-ES"/>
        </w:rPr>
        <w:t xml:space="preserve">desarrollado en </w:t>
      </w:r>
      <w:r w:rsidR="003E37AB">
        <w:rPr>
          <w:rFonts w:eastAsia="Times New Roman" w:cs="Times New Roman"/>
          <w:lang w:val="es-ES" w:eastAsia="es-ES"/>
        </w:rPr>
        <w:t xml:space="preserve">la </w:t>
      </w:r>
      <w:r w:rsidR="00FC15B8" w:rsidRPr="00CF36FD">
        <w:rPr>
          <w:rFonts w:eastAsia="Times New Roman" w:cs="Times New Roman"/>
          <w:b/>
          <w:lang w:val="es-ES" w:eastAsia="es-ES"/>
        </w:rPr>
        <w:t xml:space="preserve">HACIENDA RANCHO TATUANO,  </w:t>
      </w:r>
      <w:r w:rsidR="00FC15B8" w:rsidRPr="00CF36FD">
        <w:rPr>
          <w:rFonts w:eastAsia="Times New Roman" w:cs="Times New Roman"/>
          <w:lang w:val="es-ES" w:eastAsia="es-ES"/>
        </w:rPr>
        <w:t>denominado el Proyecto como HACIENDA RANCHO TATUANO, PORCIONES 1 al 5, 8, 13 y 14</w:t>
      </w:r>
      <w:r w:rsidR="00FC15B8" w:rsidRPr="00CF36FD">
        <w:rPr>
          <w:rFonts w:eastAsia="Times New Roman" w:cs="Times New Roman"/>
          <w:b/>
          <w:lang w:val="es-ES" w:eastAsia="es-ES"/>
        </w:rPr>
        <w:t xml:space="preserve">, </w:t>
      </w:r>
      <w:r w:rsidR="003E37AB">
        <w:rPr>
          <w:rFonts w:eastAsia="Times New Roman" w:cs="Times New Roman"/>
          <w:lang w:val="es-ES" w:eastAsia="es-ES"/>
        </w:rPr>
        <w:t>ubicada</w:t>
      </w:r>
      <w:r w:rsidR="00FC15B8" w:rsidRPr="00CF36FD">
        <w:rPr>
          <w:rFonts w:eastAsia="Times New Roman" w:cs="Times New Roman"/>
          <w:lang w:val="es-ES" w:eastAsia="es-ES"/>
        </w:rPr>
        <w:t xml:space="preserve"> en los cantones Cerco de Piedra, Plan del Mango y Las Barrosas, jurisdicción de Rosario de Mora, d</w:t>
      </w:r>
      <w:r w:rsidR="003E37AB">
        <w:rPr>
          <w:rFonts w:eastAsia="Times New Roman" w:cs="Times New Roman"/>
          <w:lang w:val="es-ES" w:eastAsia="es-ES"/>
        </w:rPr>
        <w:t>epartamento de San Salvador, y c</w:t>
      </w:r>
      <w:r w:rsidR="00BA390D">
        <w:rPr>
          <w:rFonts w:eastAsia="Times New Roman" w:cs="Times New Roman"/>
          <w:lang w:val="es-ES" w:eastAsia="es-ES"/>
        </w:rPr>
        <w:t>antón Cangrejera, j</w:t>
      </w:r>
      <w:r w:rsidR="00FC15B8" w:rsidRPr="00CF36FD">
        <w:rPr>
          <w:rFonts w:eastAsia="Times New Roman" w:cs="Times New Roman"/>
          <w:lang w:val="es-ES" w:eastAsia="es-ES"/>
        </w:rPr>
        <w:t>urisdicción y departamento de La Libertad</w:t>
      </w:r>
      <w:r w:rsidRPr="00E85401">
        <w:rPr>
          <w:color w:val="000000" w:themeColor="text1"/>
        </w:rPr>
        <w:t>,</w:t>
      </w:r>
      <w:r w:rsidRPr="00E85401">
        <w:rPr>
          <w:lang w:val="es-ES"/>
        </w:rPr>
        <w:t xml:space="preserve"> quedando la adjudicación de acuerdo al cuadro de valores y extensiones siguiente:</w:t>
      </w:r>
    </w:p>
    <w:p w14:paraId="43A1A0B4" w14:textId="77777777" w:rsidR="000351E8" w:rsidRDefault="000351E8" w:rsidP="000351E8">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C15B8" w14:paraId="39A77179" w14:textId="77777777" w:rsidTr="00EC316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A9EEA04"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D846004" w14:textId="77777777" w:rsidR="00FC15B8" w:rsidRDefault="00FC15B8"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A6434A5"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1448AD1" w14:textId="77777777" w:rsidR="00FC15B8" w:rsidRDefault="00FC15B8"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D8E247B" w14:textId="77777777" w:rsidR="00FC15B8" w:rsidRDefault="00FC15B8"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11A5123" w14:textId="77777777" w:rsidR="00FC15B8" w:rsidRDefault="00FC15B8"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C15B8" w14:paraId="4E4F6C02" w14:textId="77777777" w:rsidTr="00EC3168">
        <w:tc>
          <w:tcPr>
            <w:tcW w:w="1413" w:type="pct"/>
            <w:tcBorders>
              <w:top w:val="single" w:sz="2" w:space="0" w:color="auto"/>
              <w:left w:val="single" w:sz="2" w:space="0" w:color="auto"/>
              <w:bottom w:val="single" w:sz="2" w:space="0" w:color="auto"/>
              <w:right w:val="single" w:sz="2" w:space="0" w:color="auto"/>
            </w:tcBorders>
            <w:shd w:val="clear" w:color="auto" w:fill="DCDCDC"/>
          </w:tcPr>
          <w:p w14:paraId="67B90CEA"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13164AB"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EFD109"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13302BC"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FCD68A"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ABF49DF"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781AC68"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4BFD4B2"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p>
        </w:tc>
      </w:tr>
    </w:tbl>
    <w:p w14:paraId="57EF5D2B" w14:textId="77777777" w:rsidR="00FC15B8" w:rsidRDefault="00FC15B8" w:rsidP="00FC15B8">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C15B8" w14:paraId="77EF3597" w14:textId="77777777" w:rsidTr="00EC3168">
        <w:tc>
          <w:tcPr>
            <w:tcW w:w="2600" w:type="dxa"/>
            <w:tcBorders>
              <w:top w:val="single" w:sz="2" w:space="0" w:color="auto"/>
              <w:left w:val="single" w:sz="2" w:space="0" w:color="auto"/>
              <w:bottom w:val="single" w:sz="2" w:space="0" w:color="auto"/>
              <w:right w:val="single" w:sz="2" w:space="0" w:color="auto"/>
            </w:tcBorders>
          </w:tcPr>
          <w:p w14:paraId="14D62FA9"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45 </w:t>
            </w:r>
          </w:p>
        </w:tc>
      </w:tr>
    </w:tbl>
    <w:p w14:paraId="24356358" w14:textId="77777777" w:rsidR="00627134" w:rsidRDefault="00627134" w:rsidP="00FC15B8">
      <w:pPr>
        <w:widowControl w:val="0"/>
        <w:autoSpaceDE w:val="0"/>
        <w:autoSpaceDN w:val="0"/>
        <w:adjustRightInd w:val="0"/>
        <w:spacing w:after="0" w:line="240" w:lineRule="auto"/>
        <w:jc w:val="center"/>
        <w:rPr>
          <w:rFonts w:ascii="Times New Roman" w:hAnsi="Times New Roman" w:cs="Times New Roman"/>
          <w:b/>
          <w:bCs/>
          <w:sz w:val="14"/>
          <w:szCs w:val="14"/>
        </w:rPr>
      </w:pPr>
    </w:p>
    <w:p w14:paraId="2F30F68B" w14:textId="77777777" w:rsidR="00627134" w:rsidRDefault="00627134" w:rsidP="00FC15B8">
      <w:pPr>
        <w:widowControl w:val="0"/>
        <w:autoSpaceDE w:val="0"/>
        <w:autoSpaceDN w:val="0"/>
        <w:adjustRightInd w:val="0"/>
        <w:spacing w:after="0" w:line="240" w:lineRule="auto"/>
        <w:jc w:val="center"/>
        <w:rPr>
          <w:rFonts w:ascii="Times New Roman" w:hAnsi="Times New Roman" w:cs="Times New Roman"/>
          <w:b/>
          <w:bCs/>
          <w:sz w:val="14"/>
          <w:szCs w:val="14"/>
        </w:rPr>
      </w:pPr>
    </w:p>
    <w:p w14:paraId="046F0898" w14:textId="77777777" w:rsidR="00627134" w:rsidRDefault="00627134" w:rsidP="00FC15B8">
      <w:pPr>
        <w:widowControl w:val="0"/>
        <w:autoSpaceDE w:val="0"/>
        <w:autoSpaceDN w:val="0"/>
        <w:adjustRightInd w:val="0"/>
        <w:spacing w:after="0" w:line="240" w:lineRule="auto"/>
        <w:jc w:val="center"/>
        <w:rPr>
          <w:rFonts w:ascii="Times New Roman" w:hAnsi="Times New Roman" w:cs="Times New Roman"/>
          <w:b/>
          <w:bCs/>
          <w:sz w:val="14"/>
          <w:szCs w:val="14"/>
        </w:rPr>
      </w:pPr>
    </w:p>
    <w:p w14:paraId="2EE7E1D6" w14:textId="77777777" w:rsidR="00FC15B8" w:rsidRDefault="00FC15B8" w:rsidP="00FC15B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C15B8" w14:paraId="1D3266DF" w14:textId="77777777" w:rsidTr="00EC3168">
        <w:tc>
          <w:tcPr>
            <w:tcW w:w="1413" w:type="pct"/>
            <w:vMerge w:val="restart"/>
            <w:tcBorders>
              <w:top w:val="single" w:sz="2" w:space="0" w:color="auto"/>
              <w:left w:val="single" w:sz="2" w:space="0" w:color="auto"/>
              <w:bottom w:val="single" w:sz="2" w:space="0" w:color="auto"/>
              <w:right w:val="single" w:sz="2" w:space="0" w:color="auto"/>
            </w:tcBorders>
          </w:tcPr>
          <w:p w14:paraId="300A782C" w14:textId="27565B7C" w:rsidR="00FC15B8" w:rsidRDefault="00E150AE"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CB10B40" w14:textId="77777777" w:rsidR="00FC15B8" w:rsidRDefault="00FC15B8"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F0952DE" w14:textId="237AFDBC" w:rsidR="00FC15B8" w:rsidRDefault="00E150AE"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FC15B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BCE677" w14:textId="77777777" w:rsidR="00FC15B8" w:rsidRDefault="00FC15B8" w:rsidP="00EC3168">
            <w:pPr>
              <w:widowControl w:val="0"/>
              <w:autoSpaceDE w:val="0"/>
              <w:autoSpaceDN w:val="0"/>
              <w:adjustRightInd w:val="0"/>
              <w:spacing w:after="0" w:line="240" w:lineRule="auto"/>
              <w:rPr>
                <w:rFonts w:ascii="Times New Roman" w:hAnsi="Times New Roman" w:cs="Times New Roman"/>
                <w:sz w:val="14"/>
                <w:szCs w:val="14"/>
              </w:rPr>
            </w:pPr>
          </w:p>
          <w:p w14:paraId="70E23892" w14:textId="77777777" w:rsidR="00FC15B8" w:rsidRDefault="00FC15B8"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CUATRO - SOLARES </w:t>
            </w:r>
          </w:p>
        </w:tc>
        <w:tc>
          <w:tcPr>
            <w:tcW w:w="314" w:type="pct"/>
            <w:vMerge w:val="restart"/>
            <w:tcBorders>
              <w:top w:val="single" w:sz="2" w:space="0" w:color="auto"/>
              <w:left w:val="single" w:sz="2" w:space="0" w:color="auto"/>
              <w:bottom w:val="single" w:sz="2" w:space="0" w:color="auto"/>
              <w:right w:val="single" w:sz="2" w:space="0" w:color="auto"/>
            </w:tcBorders>
          </w:tcPr>
          <w:p w14:paraId="31A134F9" w14:textId="77777777" w:rsidR="00FC15B8" w:rsidRDefault="00FC15B8" w:rsidP="00EC3168">
            <w:pPr>
              <w:widowControl w:val="0"/>
              <w:autoSpaceDE w:val="0"/>
              <w:autoSpaceDN w:val="0"/>
              <w:adjustRightInd w:val="0"/>
              <w:spacing w:after="0" w:line="240" w:lineRule="auto"/>
              <w:rPr>
                <w:rFonts w:ascii="Times New Roman" w:hAnsi="Times New Roman" w:cs="Times New Roman"/>
                <w:sz w:val="14"/>
                <w:szCs w:val="14"/>
              </w:rPr>
            </w:pPr>
          </w:p>
          <w:p w14:paraId="1079F8B8" w14:textId="755A66E4" w:rsidR="00FC15B8" w:rsidRDefault="00E150AE"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2477087" w14:textId="77777777" w:rsidR="00FC15B8" w:rsidRDefault="00FC15B8" w:rsidP="00EC3168">
            <w:pPr>
              <w:widowControl w:val="0"/>
              <w:autoSpaceDE w:val="0"/>
              <w:autoSpaceDN w:val="0"/>
              <w:adjustRightInd w:val="0"/>
              <w:spacing w:after="0" w:line="240" w:lineRule="auto"/>
              <w:rPr>
                <w:rFonts w:ascii="Times New Roman" w:hAnsi="Times New Roman" w:cs="Times New Roman"/>
                <w:sz w:val="14"/>
                <w:szCs w:val="14"/>
              </w:rPr>
            </w:pPr>
          </w:p>
          <w:p w14:paraId="79B4C208" w14:textId="67F0E2E6" w:rsidR="00FC15B8" w:rsidRDefault="00E150AE"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C15B8">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684A8B1"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sz w:val="14"/>
                <w:szCs w:val="14"/>
              </w:rPr>
            </w:pPr>
          </w:p>
          <w:p w14:paraId="4A484479"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153.73 </w:t>
            </w:r>
          </w:p>
        </w:tc>
        <w:tc>
          <w:tcPr>
            <w:tcW w:w="359" w:type="pct"/>
            <w:tcBorders>
              <w:top w:val="single" w:sz="2" w:space="0" w:color="auto"/>
              <w:left w:val="single" w:sz="2" w:space="0" w:color="auto"/>
              <w:bottom w:val="single" w:sz="2" w:space="0" w:color="auto"/>
              <w:right w:val="single" w:sz="2" w:space="0" w:color="auto"/>
            </w:tcBorders>
          </w:tcPr>
          <w:p w14:paraId="5177BC4F"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sz w:val="14"/>
                <w:szCs w:val="14"/>
              </w:rPr>
            </w:pPr>
          </w:p>
          <w:p w14:paraId="7980012E"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461.19 </w:t>
            </w:r>
          </w:p>
        </w:tc>
        <w:tc>
          <w:tcPr>
            <w:tcW w:w="359" w:type="pct"/>
            <w:tcBorders>
              <w:top w:val="single" w:sz="2" w:space="0" w:color="auto"/>
              <w:left w:val="single" w:sz="2" w:space="0" w:color="auto"/>
              <w:bottom w:val="single" w:sz="2" w:space="0" w:color="auto"/>
              <w:right w:val="single" w:sz="2" w:space="0" w:color="auto"/>
            </w:tcBorders>
          </w:tcPr>
          <w:p w14:paraId="3EBA43C9"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sz w:val="14"/>
                <w:szCs w:val="14"/>
              </w:rPr>
            </w:pPr>
          </w:p>
          <w:p w14:paraId="0AC75C73"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4035.41 </w:t>
            </w:r>
          </w:p>
        </w:tc>
      </w:tr>
      <w:tr w:rsidR="00FC15B8" w14:paraId="5A1F3820"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31A12A3E" w14:textId="77777777" w:rsidR="00FC15B8" w:rsidRDefault="00FC15B8" w:rsidP="00EC3168">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EDE4CF7" w14:textId="77777777" w:rsidR="00FC15B8" w:rsidRDefault="00FC15B8" w:rsidP="00EC3168">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3B5B4D" w14:textId="77777777" w:rsidR="00FC15B8" w:rsidRDefault="00FC15B8" w:rsidP="00EC316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2A5BF5" w14:textId="77777777" w:rsidR="00FC15B8" w:rsidRDefault="00FC15B8" w:rsidP="00EC316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16AEAE" w14:textId="77777777" w:rsidR="00FC15B8" w:rsidRDefault="00FC15B8" w:rsidP="00EC3168">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382500"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153.73 </w:t>
            </w:r>
          </w:p>
        </w:tc>
        <w:tc>
          <w:tcPr>
            <w:tcW w:w="359" w:type="pct"/>
            <w:tcBorders>
              <w:top w:val="single" w:sz="2" w:space="0" w:color="auto"/>
              <w:left w:val="single" w:sz="2" w:space="0" w:color="auto"/>
              <w:bottom w:val="single" w:sz="2" w:space="0" w:color="auto"/>
              <w:right w:val="single" w:sz="2" w:space="0" w:color="auto"/>
            </w:tcBorders>
          </w:tcPr>
          <w:p w14:paraId="46F03808"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461.19 </w:t>
            </w:r>
          </w:p>
        </w:tc>
        <w:tc>
          <w:tcPr>
            <w:tcW w:w="359" w:type="pct"/>
            <w:tcBorders>
              <w:top w:val="single" w:sz="2" w:space="0" w:color="auto"/>
              <w:left w:val="single" w:sz="2" w:space="0" w:color="auto"/>
              <w:bottom w:val="single" w:sz="2" w:space="0" w:color="auto"/>
              <w:right w:val="single" w:sz="2" w:space="0" w:color="auto"/>
            </w:tcBorders>
          </w:tcPr>
          <w:p w14:paraId="08A26C3E"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4035.41 </w:t>
            </w:r>
          </w:p>
        </w:tc>
      </w:tr>
      <w:tr w:rsidR="00FC15B8" w14:paraId="14E01E7F"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7AB906E7" w14:textId="77777777" w:rsidR="00FC15B8" w:rsidRDefault="00FC15B8" w:rsidP="00EC3168">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4ABF9C" w14:textId="77777777" w:rsidR="00FC15B8" w:rsidRDefault="00FC15B8"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153.73 </w:t>
            </w:r>
          </w:p>
          <w:p w14:paraId="79A58887" w14:textId="77777777" w:rsidR="00FC15B8" w:rsidRDefault="00FC15B8"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461.19 </w:t>
            </w:r>
          </w:p>
          <w:p w14:paraId="5E73A079" w14:textId="77777777" w:rsidR="00FC15B8" w:rsidRDefault="00FC15B8"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4035.41 </w:t>
            </w:r>
          </w:p>
        </w:tc>
      </w:tr>
    </w:tbl>
    <w:p w14:paraId="74FEAE1F" w14:textId="77777777" w:rsidR="00FC15B8" w:rsidRDefault="00FC15B8" w:rsidP="00FC15B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32"/>
        <w:gridCol w:w="2459"/>
        <w:gridCol w:w="1713"/>
        <w:gridCol w:w="753"/>
        <w:gridCol w:w="751"/>
      </w:tblGrid>
      <w:tr w:rsidR="00FC15B8" w14:paraId="5FBB91BD" w14:textId="77777777" w:rsidTr="00EC3168">
        <w:tc>
          <w:tcPr>
            <w:tcW w:w="1918" w:type="pct"/>
            <w:tcBorders>
              <w:top w:val="single" w:sz="2" w:space="0" w:color="auto"/>
              <w:left w:val="single" w:sz="2" w:space="0" w:color="auto"/>
              <w:bottom w:val="single" w:sz="2" w:space="0" w:color="auto"/>
              <w:right w:val="single" w:sz="2" w:space="0" w:color="auto"/>
            </w:tcBorders>
            <w:shd w:val="clear" w:color="auto" w:fill="DCDCDC"/>
          </w:tcPr>
          <w:p w14:paraId="696AE01B" w14:textId="77777777" w:rsidR="00FC15B8" w:rsidRDefault="00FC15B8"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35" w:type="pct"/>
            <w:tcBorders>
              <w:top w:val="single" w:sz="2" w:space="0" w:color="auto"/>
              <w:left w:val="single" w:sz="2" w:space="0" w:color="auto"/>
              <w:bottom w:val="single" w:sz="2" w:space="0" w:color="auto"/>
              <w:right w:val="single" w:sz="2" w:space="0" w:color="auto"/>
            </w:tcBorders>
            <w:shd w:val="clear" w:color="auto" w:fill="DCDCDC"/>
          </w:tcPr>
          <w:p w14:paraId="44246DF6" w14:textId="77777777" w:rsidR="00FC15B8" w:rsidRDefault="00FC15B8"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30" w:type="pct"/>
            <w:tcBorders>
              <w:top w:val="single" w:sz="2" w:space="0" w:color="auto"/>
              <w:left w:val="single" w:sz="2" w:space="0" w:color="auto"/>
              <w:bottom w:val="single" w:sz="2" w:space="0" w:color="auto"/>
              <w:right w:val="single" w:sz="2" w:space="0" w:color="auto"/>
            </w:tcBorders>
            <w:shd w:val="clear" w:color="auto" w:fill="DCDCDC"/>
          </w:tcPr>
          <w:p w14:paraId="449B3D66"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153.73 </w:t>
            </w:r>
          </w:p>
        </w:tc>
        <w:tc>
          <w:tcPr>
            <w:tcW w:w="409" w:type="pct"/>
            <w:tcBorders>
              <w:top w:val="single" w:sz="2" w:space="0" w:color="auto"/>
              <w:left w:val="single" w:sz="2" w:space="0" w:color="auto"/>
              <w:bottom w:val="single" w:sz="2" w:space="0" w:color="auto"/>
              <w:right w:val="single" w:sz="2" w:space="0" w:color="auto"/>
            </w:tcBorders>
            <w:shd w:val="clear" w:color="auto" w:fill="DCDCDC"/>
          </w:tcPr>
          <w:p w14:paraId="128F5364"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461.19 </w:t>
            </w:r>
          </w:p>
        </w:tc>
        <w:tc>
          <w:tcPr>
            <w:tcW w:w="409" w:type="pct"/>
            <w:tcBorders>
              <w:top w:val="single" w:sz="2" w:space="0" w:color="auto"/>
              <w:left w:val="single" w:sz="2" w:space="0" w:color="auto"/>
              <w:bottom w:val="single" w:sz="2" w:space="0" w:color="auto"/>
              <w:right w:val="single" w:sz="2" w:space="0" w:color="auto"/>
            </w:tcBorders>
            <w:shd w:val="clear" w:color="auto" w:fill="DCDCDC"/>
          </w:tcPr>
          <w:p w14:paraId="1F7ED4EF"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4035.41 </w:t>
            </w:r>
          </w:p>
        </w:tc>
      </w:tr>
      <w:tr w:rsidR="00FC15B8" w14:paraId="00A64F03" w14:textId="77777777" w:rsidTr="00EC3168">
        <w:tc>
          <w:tcPr>
            <w:tcW w:w="1918" w:type="pct"/>
            <w:tcBorders>
              <w:top w:val="single" w:sz="2" w:space="0" w:color="auto"/>
              <w:left w:val="single" w:sz="2" w:space="0" w:color="auto"/>
              <w:bottom w:val="single" w:sz="2" w:space="0" w:color="auto"/>
              <w:right w:val="single" w:sz="2" w:space="0" w:color="auto"/>
            </w:tcBorders>
            <w:shd w:val="clear" w:color="auto" w:fill="DCDCDC"/>
          </w:tcPr>
          <w:p w14:paraId="39D2F35A"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TOTAL LOTES</w:t>
            </w:r>
          </w:p>
        </w:tc>
        <w:tc>
          <w:tcPr>
            <w:tcW w:w="1335" w:type="pct"/>
            <w:tcBorders>
              <w:top w:val="single" w:sz="2" w:space="0" w:color="auto"/>
              <w:left w:val="single" w:sz="2" w:space="0" w:color="auto"/>
              <w:bottom w:val="single" w:sz="2" w:space="0" w:color="auto"/>
              <w:right w:val="single" w:sz="2" w:space="0" w:color="auto"/>
            </w:tcBorders>
            <w:shd w:val="clear" w:color="auto" w:fill="DCDCDC"/>
          </w:tcPr>
          <w:p w14:paraId="6CCE888D" w14:textId="77777777" w:rsidR="00FC15B8" w:rsidRDefault="00FC15B8"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0</w:t>
            </w:r>
          </w:p>
        </w:tc>
        <w:tc>
          <w:tcPr>
            <w:tcW w:w="930" w:type="pct"/>
            <w:tcBorders>
              <w:top w:val="single" w:sz="2" w:space="0" w:color="auto"/>
              <w:left w:val="single" w:sz="2" w:space="0" w:color="auto"/>
              <w:bottom w:val="single" w:sz="2" w:space="0" w:color="auto"/>
              <w:right w:val="single" w:sz="2" w:space="0" w:color="auto"/>
            </w:tcBorders>
            <w:shd w:val="clear" w:color="auto" w:fill="DCDCDC"/>
          </w:tcPr>
          <w:p w14:paraId="4A5986A7"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409" w:type="pct"/>
            <w:tcBorders>
              <w:top w:val="single" w:sz="2" w:space="0" w:color="auto"/>
              <w:left w:val="single" w:sz="2" w:space="0" w:color="auto"/>
              <w:bottom w:val="single" w:sz="2" w:space="0" w:color="auto"/>
              <w:right w:val="single" w:sz="2" w:space="0" w:color="auto"/>
            </w:tcBorders>
            <w:shd w:val="clear" w:color="auto" w:fill="DCDCDC"/>
          </w:tcPr>
          <w:p w14:paraId="678F9134"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409" w:type="pct"/>
            <w:tcBorders>
              <w:top w:val="single" w:sz="2" w:space="0" w:color="auto"/>
              <w:left w:val="single" w:sz="2" w:space="0" w:color="auto"/>
              <w:bottom w:val="single" w:sz="2" w:space="0" w:color="auto"/>
              <w:right w:val="single" w:sz="2" w:space="0" w:color="auto"/>
            </w:tcBorders>
            <w:shd w:val="clear" w:color="auto" w:fill="DCDCDC"/>
          </w:tcPr>
          <w:p w14:paraId="09C25E3F" w14:textId="77777777" w:rsidR="00FC15B8" w:rsidRDefault="00FC15B8"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r>
    </w:tbl>
    <w:p w14:paraId="5429EE9E" w14:textId="77777777" w:rsidR="003E37AB" w:rsidRDefault="003E37AB" w:rsidP="003E37AB">
      <w:pPr>
        <w:spacing w:after="0" w:line="240" w:lineRule="auto"/>
        <w:jc w:val="both"/>
        <w:rPr>
          <w:b/>
          <w:color w:val="000000" w:themeColor="text1"/>
          <w:u w:val="single"/>
        </w:rPr>
      </w:pPr>
    </w:p>
    <w:p w14:paraId="67B404F4" w14:textId="77777777" w:rsidR="000351E8" w:rsidRPr="00F5443C" w:rsidRDefault="000351E8" w:rsidP="003E37AB">
      <w:pPr>
        <w:spacing w:after="0" w:line="240" w:lineRule="auto"/>
        <w:jc w:val="both"/>
        <w:rPr>
          <w:rFonts w:eastAsia="Times New Roman"/>
          <w:b/>
        </w:rPr>
      </w:pPr>
      <w:r>
        <w:rPr>
          <w:b/>
          <w:color w:val="000000" w:themeColor="text1"/>
          <w:u w:val="single"/>
        </w:rPr>
        <w:t>SEGUND</w:t>
      </w:r>
      <w:r w:rsidRPr="00C00827">
        <w:rPr>
          <w:b/>
          <w:color w:val="000000" w:themeColor="text1"/>
          <w:u w:val="single"/>
        </w:rPr>
        <w:t>O:</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Pr>
          <w:b/>
          <w:color w:val="000000" w:themeColor="text1"/>
          <w:u w:val="single"/>
        </w:rPr>
        <w:t>TERCER</w:t>
      </w:r>
      <w:r w:rsidRPr="00C00827">
        <w:rPr>
          <w:b/>
          <w:color w:val="000000" w:themeColor="text1"/>
          <w:u w:val="single"/>
        </w:rPr>
        <w:t>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CUAR</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Pr>
          <w:b/>
          <w:color w:val="000000" w:themeColor="text1"/>
          <w:u w:val="single"/>
        </w:rPr>
        <w:t>QUIN</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14:paraId="5ED02D39" w14:textId="77777777" w:rsidR="00171E1D" w:rsidRPr="000067F5" w:rsidRDefault="00171E1D" w:rsidP="00E150AE">
      <w:pPr>
        <w:tabs>
          <w:tab w:val="left" w:pos="1440"/>
        </w:tabs>
        <w:spacing w:after="0" w:line="240" w:lineRule="auto"/>
        <w:rPr>
          <w:rFonts w:ascii="Bembo Std" w:hAnsi="Bembo Std"/>
        </w:rPr>
      </w:pPr>
    </w:p>
    <w:p w14:paraId="7363C76F" w14:textId="5EEC9398" w:rsidR="00171E1D" w:rsidRPr="00973396" w:rsidRDefault="00171E1D" w:rsidP="00973396">
      <w:pPr>
        <w:spacing w:after="0" w:line="240" w:lineRule="auto"/>
        <w:jc w:val="both"/>
      </w:pPr>
      <w:r w:rsidRPr="00973396">
        <w:t>“””””XVI) A solicitud de los señores:</w:t>
      </w:r>
      <w:r w:rsidR="007F344D" w:rsidRPr="00973396">
        <w:rPr>
          <w:rFonts w:eastAsia="Calibri" w:cs="Arial"/>
          <w:b/>
          <w:bCs/>
        </w:rPr>
        <w:t xml:space="preserve"> 1)</w:t>
      </w:r>
      <w:r w:rsidR="007F344D" w:rsidRPr="00973396">
        <w:rPr>
          <w:rFonts w:eastAsia="Calibri" w:cs="Arial"/>
          <w:bCs/>
        </w:rPr>
        <w:t xml:space="preserve"> </w:t>
      </w:r>
      <w:r w:rsidR="007F344D" w:rsidRPr="00973396">
        <w:rPr>
          <w:b/>
          <w:color w:val="000000" w:themeColor="text1"/>
        </w:rPr>
        <w:t xml:space="preserve">MARIA LIDIA CABRERA DE ALFARO conocida por LILIAM CABRERA, </w:t>
      </w:r>
      <w:r w:rsidR="007F344D" w:rsidRPr="00973396">
        <w:rPr>
          <w:color w:val="000000" w:themeColor="text1"/>
        </w:rPr>
        <w:t xml:space="preserve">de </w:t>
      </w:r>
      <w:r w:rsidR="00E150AE">
        <w:rPr>
          <w:color w:val="000000" w:themeColor="text1"/>
        </w:rPr>
        <w:t>---</w:t>
      </w:r>
      <w:r w:rsidR="007F344D" w:rsidRPr="00973396">
        <w:rPr>
          <w:color w:val="000000" w:themeColor="text1"/>
        </w:rPr>
        <w:t xml:space="preserve"> años de edad, </w:t>
      </w:r>
      <w:r w:rsidR="00E150AE">
        <w:rPr>
          <w:color w:val="000000" w:themeColor="text1"/>
        </w:rPr>
        <w:t>---</w:t>
      </w:r>
      <w:r w:rsidR="007F344D" w:rsidRPr="00973396">
        <w:rPr>
          <w:color w:val="000000" w:themeColor="text1"/>
        </w:rPr>
        <w:t xml:space="preserve">, del domicilio de </w:t>
      </w:r>
      <w:r w:rsidR="00E150AE">
        <w:t>---</w:t>
      </w:r>
      <w:r w:rsidR="007F344D" w:rsidRPr="00973396">
        <w:t xml:space="preserve">, departamento de </w:t>
      </w:r>
      <w:r w:rsidR="00E150AE">
        <w:t>---</w:t>
      </w:r>
      <w:r w:rsidR="007F344D" w:rsidRPr="00973396">
        <w:rPr>
          <w:color w:val="000000" w:themeColor="text1"/>
        </w:rPr>
        <w:t xml:space="preserve">, con Documento Único de Identidad número </w:t>
      </w:r>
      <w:r w:rsidR="00E150AE">
        <w:rPr>
          <w:color w:val="000000" w:themeColor="text1"/>
        </w:rPr>
        <w:t>---</w:t>
      </w:r>
      <w:r w:rsidR="007F344D" w:rsidRPr="00973396">
        <w:rPr>
          <w:color w:val="000000" w:themeColor="text1"/>
        </w:rPr>
        <w:t xml:space="preserve">, y </w:t>
      </w:r>
      <w:r w:rsidR="00E150AE">
        <w:rPr>
          <w:color w:val="000000" w:themeColor="text1"/>
        </w:rPr>
        <w:t>---</w:t>
      </w:r>
      <w:r w:rsidR="007F344D" w:rsidRPr="00973396">
        <w:rPr>
          <w:color w:val="000000" w:themeColor="text1"/>
        </w:rPr>
        <w:t xml:space="preserve"> </w:t>
      </w:r>
      <w:r w:rsidR="007F344D" w:rsidRPr="00973396">
        <w:rPr>
          <w:b/>
          <w:color w:val="000000" w:themeColor="text1"/>
        </w:rPr>
        <w:t xml:space="preserve">REYES BENJAMIN ALFARO CABRERA, </w:t>
      </w:r>
      <w:r w:rsidR="007F344D" w:rsidRPr="00973396">
        <w:rPr>
          <w:color w:val="000000" w:themeColor="text1"/>
        </w:rPr>
        <w:t xml:space="preserve">de </w:t>
      </w:r>
      <w:r w:rsidR="00E150AE">
        <w:rPr>
          <w:color w:val="000000" w:themeColor="text1"/>
        </w:rPr>
        <w:t>---</w:t>
      </w:r>
      <w:r w:rsidR="007F344D" w:rsidRPr="00973396">
        <w:rPr>
          <w:color w:val="000000" w:themeColor="text1"/>
        </w:rPr>
        <w:t xml:space="preserve"> años de edad, </w:t>
      </w:r>
      <w:r w:rsidR="00E150AE">
        <w:rPr>
          <w:color w:val="000000" w:themeColor="text1"/>
        </w:rPr>
        <w:t>---</w:t>
      </w:r>
      <w:r w:rsidR="007F344D" w:rsidRPr="00973396">
        <w:rPr>
          <w:color w:val="000000" w:themeColor="text1"/>
        </w:rPr>
        <w:t xml:space="preserve">, del domicilio de </w:t>
      </w:r>
      <w:r w:rsidR="00E150AE">
        <w:t>---</w:t>
      </w:r>
      <w:r w:rsidR="007F344D" w:rsidRPr="00973396">
        <w:t xml:space="preserve">, departamento de </w:t>
      </w:r>
      <w:r w:rsidR="00E150AE">
        <w:t>---</w:t>
      </w:r>
      <w:r w:rsidR="007F344D" w:rsidRPr="00973396">
        <w:rPr>
          <w:color w:val="000000" w:themeColor="text1"/>
        </w:rPr>
        <w:t xml:space="preserve">, con Documento Único de Identidad número </w:t>
      </w:r>
      <w:r w:rsidR="00E150AE">
        <w:rPr>
          <w:color w:val="000000" w:themeColor="text1"/>
        </w:rPr>
        <w:t>---</w:t>
      </w:r>
      <w:r w:rsidR="007F344D" w:rsidRPr="00973396">
        <w:rPr>
          <w:color w:val="000000" w:themeColor="text1"/>
        </w:rPr>
        <w:t xml:space="preserve">, y </w:t>
      </w:r>
      <w:r w:rsidR="007F344D" w:rsidRPr="00973396">
        <w:rPr>
          <w:rFonts w:eastAsia="Calibri" w:cs="Arial"/>
          <w:b/>
          <w:bCs/>
        </w:rPr>
        <w:t>2)</w:t>
      </w:r>
      <w:r w:rsidR="007F344D" w:rsidRPr="00973396">
        <w:rPr>
          <w:rFonts w:eastAsia="Calibri" w:cs="Arial"/>
          <w:bCs/>
        </w:rPr>
        <w:t xml:space="preserve"> </w:t>
      </w:r>
      <w:r w:rsidR="007F344D" w:rsidRPr="00973396">
        <w:rPr>
          <w:b/>
          <w:color w:val="000000" w:themeColor="text1"/>
        </w:rPr>
        <w:t xml:space="preserve">MARIO ANTONIO LOPEZ LOPEZ, </w:t>
      </w:r>
      <w:r w:rsidR="007F344D" w:rsidRPr="00973396">
        <w:rPr>
          <w:color w:val="000000" w:themeColor="text1"/>
        </w:rPr>
        <w:t xml:space="preserve">de </w:t>
      </w:r>
      <w:r w:rsidR="00E150AE">
        <w:rPr>
          <w:color w:val="000000" w:themeColor="text1"/>
        </w:rPr>
        <w:t>---</w:t>
      </w:r>
      <w:r w:rsidR="007F344D" w:rsidRPr="00973396">
        <w:rPr>
          <w:color w:val="000000" w:themeColor="text1"/>
        </w:rPr>
        <w:t xml:space="preserve"> años de edad, </w:t>
      </w:r>
      <w:r w:rsidR="00E150AE">
        <w:rPr>
          <w:color w:val="000000" w:themeColor="text1"/>
        </w:rPr>
        <w:t>---</w:t>
      </w:r>
      <w:r w:rsidR="007F344D" w:rsidRPr="00973396">
        <w:rPr>
          <w:color w:val="000000" w:themeColor="text1"/>
        </w:rPr>
        <w:t xml:space="preserve">, del domicilio de </w:t>
      </w:r>
      <w:r w:rsidR="00E150AE">
        <w:t>---</w:t>
      </w:r>
      <w:r w:rsidR="007F344D" w:rsidRPr="00973396">
        <w:t xml:space="preserve">, departamento de </w:t>
      </w:r>
      <w:r w:rsidR="00E150AE">
        <w:t>---</w:t>
      </w:r>
      <w:r w:rsidR="007F344D" w:rsidRPr="00973396">
        <w:rPr>
          <w:color w:val="000000" w:themeColor="text1"/>
        </w:rPr>
        <w:t xml:space="preserve">, con Documento Único de Identidad número </w:t>
      </w:r>
      <w:r w:rsidR="00E150AE">
        <w:rPr>
          <w:color w:val="000000" w:themeColor="text1"/>
        </w:rPr>
        <w:t>---</w:t>
      </w:r>
      <w:r w:rsidR="007F344D" w:rsidRPr="00973396">
        <w:rPr>
          <w:color w:val="000000" w:themeColor="text1"/>
        </w:rPr>
        <w:t xml:space="preserve">, y </w:t>
      </w:r>
      <w:r w:rsidR="00E150AE">
        <w:rPr>
          <w:color w:val="000000" w:themeColor="text1"/>
        </w:rPr>
        <w:t>---</w:t>
      </w:r>
      <w:r w:rsidR="007F344D" w:rsidRPr="00973396">
        <w:rPr>
          <w:color w:val="000000" w:themeColor="text1"/>
        </w:rPr>
        <w:t xml:space="preserve"> </w:t>
      </w:r>
      <w:r w:rsidR="007F344D" w:rsidRPr="00973396">
        <w:rPr>
          <w:b/>
          <w:color w:val="000000" w:themeColor="text1"/>
        </w:rPr>
        <w:t xml:space="preserve">ISABEL LOPEZ, </w:t>
      </w:r>
      <w:r w:rsidR="007F344D" w:rsidRPr="00973396">
        <w:rPr>
          <w:color w:val="000000" w:themeColor="text1"/>
        </w:rPr>
        <w:t xml:space="preserve">de </w:t>
      </w:r>
      <w:r w:rsidR="00E150AE">
        <w:rPr>
          <w:color w:val="000000" w:themeColor="text1"/>
        </w:rPr>
        <w:t>---</w:t>
      </w:r>
      <w:r w:rsidR="007F344D" w:rsidRPr="00973396">
        <w:rPr>
          <w:color w:val="000000" w:themeColor="text1"/>
        </w:rPr>
        <w:t xml:space="preserve"> años de edad, </w:t>
      </w:r>
      <w:r w:rsidR="00E150AE">
        <w:rPr>
          <w:color w:val="000000" w:themeColor="text1"/>
        </w:rPr>
        <w:t>---</w:t>
      </w:r>
      <w:r w:rsidR="007F344D" w:rsidRPr="00973396">
        <w:rPr>
          <w:color w:val="000000" w:themeColor="text1"/>
        </w:rPr>
        <w:t xml:space="preserve">, del domicilio de </w:t>
      </w:r>
      <w:r w:rsidR="00E150AE">
        <w:t>---</w:t>
      </w:r>
      <w:r w:rsidR="007F344D" w:rsidRPr="00973396">
        <w:t xml:space="preserve">, departamento de </w:t>
      </w:r>
      <w:r w:rsidR="00E150AE">
        <w:t>---</w:t>
      </w:r>
      <w:r w:rsidR="007F344D" w:rsidRPr="00973396">
        <w:rPr>
          <w:color w:val="000000" w:themeColor="text1"/>
        </w:rPr>
        <w:t xml:space="preserve">, con Documento Único de Identidad número </w:t>
      </w:r>
      <w:r w:rsidR="00E150AE">
        <w:rPr>
          <w:color w:val="000000" w:themeColor="text1"/>
        </w:rPr>
        <w:t>---</w:t>
      </w:r>
      <w:r w:rsidRPr="00973396">
        <w:t>, el señor Presidente somete a consideración de Junta Directiva, dictamen técnico</w:t>
      </w:r>
      <w:r w:rsidRPr="00973396">
        <w:rPr>
          <w:b/>
          <w:color w:val="000000" w:themeColor="text1"/>
        </w:rPr>
        <w:t xml:space="preserve"> 166</w:t>
      </w:r>
      <w:r w:rsidRPr="00973396">
        <w:t xml:space="preserve">, relacionado con la adjudicación en venta de </w:t>
      </w:r>
      <w:r w:rsidRPr="00973396">
        <w:rPr>
          <w:b/>
        </w:rPr>
        <w:t>02 solares para vivienda</w:t>
      </w:r>
      <w:r w:rsidRPr="00973396">
        <w:t>, pertenecientes al</w:t>
      </w:r>
      <w:r w:rsidR="007F344D" w:rsidRPr="00973396">
        <w:t xml:space="preserve"> Proyecto de Asentamiento Comunitario </w:t>
      </w:r>
      <w:r w:rsidR="007F344D" w:rsidRPr="00973396">
        <w:rPr>
          <w:b/>
        </w:rPr>
        <w:t xml:space="preserve">HDA. ATAPASCO, PORCION 2 RESERVA ISTA, y según plano como HACIENDA ATAPASCO, PORCION 2 RESERVA ISTA, PORCION 1, </w:t>
      </w:r>
      <w:r w:rsidR="007F344D" w:rsidRPr="00973396">
        <w:rPr>
          <w:rFonts w:eastAsia="Calibri" w:cs="Arial"/>
        </w:rPr>
        <w:t xml:space="preserve">desarrollado en el inmueble denominado </w:t>
      </w:r>
      <w:r w:rsidR="007F344D" w:rsidRPr="00973396">
        <w:rPr>
          <w:b/>
        </w:rPr>
        <w:t>ATAPASCO,</w:t>
      </w:r>
      <w:r w:rsidR="007F344D" w:rsidRPr="00973396">
        <w:t xml:space="preserve"> situada en Primavera, jurisdicción de Quezaltepeque, departamento de La Libertad, </w:t>
      </w:r>
      <w:r w:rsidR="007F344D" w:rsidRPr="00973396">
        <w:rPr>
          <w:b/>
        </w:rPr>
        <w:t>código de SIIE 051206, SSE 57, entrega 06</w:t>
      </w:r>
      <w:r w:rsidRPr="00973396">
        <w:t>, en el cual la Unidad de Adjudicación de Inmuebles, hace las siguientes consideraciones:</w:t>
      </w:r>
    </w:p>
    <w:p w14:paraId="55E6E476" w14:textId="77777777" w:rsidR="00171E1D" w:rsidRPr="00973396" w:rsidRDefault="00171E1D" w:rsidP="00973396">
      <w:pPr>
        <w:spacing w:after="0" w:line="240" w:lineRule="auto"/>
        <w:jc w:val="both"/>
      </w:pPr>
    </w:p>
    <w:p w14:paraId="15D75584" w14:textId="7C7C57DF" w:rsidR="007F344D" w:rsidRPr="00973396" w:rsidRDefault="007F344D" w:rsidP="00973396">
      <w:pPr>
        <w:pStyle w:val="Prrafodelista"/>
        <w:numPr>
          <w:ilvl w:val="0"/>
          <w:numId w:val="1"/>
        </w:numPr>
        <w:spacing w:after="0" w:line="240" w:lineRule="auto"/>
        <w:ind w:left="1134" w:hanging="708"/>
        <w:contextualSpacing w:val="0"/>
        <w:jc w:val="both"/>
        <w:rPr>
          <w:rFonts w:ascii="Museo Sans 300" w:hAnsi="Museo Sans 300"/>
          <w:sz w:val="24"/>
          <w:szCs w:val="24"/>
        </w:rPr>
      </w:pPr>
      <w:r w:rsidRPr="00973396">
        <w:rPr>
          <w:rFonts w:ascii="Museo Sans 300" w:hAnsi="Museo Sans 300"/>
          <w:sz w:val="24"/>
          <w:szCs w:val="24"/>
        </w:rPr>
        <w:t xml:space="preserve">La Hacienda Atapasco fue adquirida por el ISTA, según el Punto II-6 del Acta Ordinaria No. 44-83 de fecha 9 de diciembre de 1983, mediante expropiación, con un área de 275 Hás., 94 Ás., 49.00 Cás., y por un precio de $58,426.51. No obstante, de conformidad a Título de Dominio, inscrito al Numero </w:t>
      </w:r>
      <w:r w:rsidR="00E150AE">
        <w:rPr>
          <w:rFonts w:ascii="Museo Sans 300" w:hAnsi="Museo Sans 300"/>
          <w:sz w:val="24"/>
          <w:szCs w:val="24"/>
        </w:rPr>
        <w:t>---</w:t>
      </w:r>
      <w:r w:rsidRPr="00973396">
        <w:rPr>
          <w:rFonts w:ascii="Museo Sans 300" w:hAnsi="Museo Sans 300"/>
          <w:sz w:val="24"/>
          <w:szCs w:val="24"/>
        </w:rPr>
        <w:t xml:space="preserve"> Libro </w:t>
      </w:r>
      <w:r w:rsidR="00E150AE">
        <w:rPr>
          <w:rFonts w:ascii="Museo Sans 300" w:hAnsi="Museo Sans 300"/>
          <w:sz w:val="24"/>
          <w:szCs w:val="24"/>
        </w:rPr>
        <w:t>---</w:t>
      </w:r>
      <w:r w:rsidRPr="00973396">
        <w:rPr>
          <w:rFonts w:ascii="Museo Sans 300" w:hAnsi="Museo Sans 300"/>
          <w:sz w:val="24"/>
          <w:szCs w:val="24"/>
        </w:rPr>
        <w:t>, con una extensión superficial de 275 Hás., 94 Ás., 49.75 Cás., a razón de $211.73 por Hectárea, y de $0.021173 por Mts².</w:t>
      </w:r>
    </w:p>
    <w:p w14:paraId="00F869D8" w14:textId="77777777" w:rsidR="007F344D" w:rsidRPr="00973396" w:rsidRDefault="007F344D" w:rsidP="00973396">
      <w:pPr>
        <w:spacing w:after="0" w:line="240" w:lineRule="auto"/>
        <w:jc w:val="both"/>
      </w:pPr>
    </w:p>
    <w:p w14:paraId="59EC5532" w14:textId="3EB21695" w:rsidR="007F344D" w:rsidRPr="00E150AE" w:rsidRDefault="007F344D" w:rsidP="00E150AE">
      <w:pPr>
        <w:pStyle w:val="Prrafodelista"/>
        <w:numPr>
          <w:ilvl w:val="0"/>
          <w:numId w:val="1"/>
        </w:numPr>
        <w:spacing w:after="0" w:line="240" w:lineRule="auto"/>
        <w:ind w:left="1134" w:hanging="708"/>
        <w:contextualSpacing w:val="0"/>
        <w:jc w:val="both"/>
        <w:rPr>
          <w:rFonts w:ascii="Museo Sans 300" w:hAnsi="Museo Sans 300"/>
          <w:sz w:val="24"/>
          <w:szCs w:val="24"/>
        </w:rPr>
      </w:pPr>
      <w:r w:rsidRPr="00973396">
        <w:rPr>
          <w:rFonts w:ascii="Museo Sans 300" w:hAnsi="Museo Sans 300"/>
          <w:sz w:val="24"/>
          <w:szCs w:val="24"/>
        </w:rPr>
        <w:t xml:space="preserve">Mediante acuerdo contenido en el Punto XIX del Acta de Sesión Ordinaria N° 13-98, de fecha 2 de abril de 1998, se aprobó el proyecto de Asentamiento Comunitario en el inmueble en mención, pero debido a la aprobación de nuevos planos por parte del Centro Nacional de Registros, fue modificado por el acuerdo contenido en el Punto VII de Sesión Ordinaria 21-2021 de fecha 23 de julio de 2021, en el que se aprobó entre otros, el Proyecto de Asentamiento Comunitario denominado: </w:t>
      </w:r>
      <w:r w:rsidRPr="00973396">
        <w:rPr>
          <w:rFonts w:ascii="Museo Sans 300" w:hAnsi="Museo Sans 300"/>
          <w:b/>
          <w:sz w:val="24"/>
          <w:szCs w:val="24"/>
        </w:rPr>
        <w:t>HDA. ATAPASCO, PORCION 2 RESERVA ISTA, y según plano como HACIENDA ATAPASCO, PORCION 2 RESERVA ISTA, PORCION 1</w:t>
      </w:r>
      <w:r w:rsidRPr="00973396">
        <w:rPr>
          <w:rFonts w:ascii="Museo Sans 300" w:hAnsi="Museo Sans 300"/>
          <w:sz w:val="24"/>
          <w:szCs w:val="24"/>
        </w:rPr>
        <w:t xml:space="preserve">, que incluye </w:t>
      </w:r>
      <w:r w:rsidR="00E150AE">
        <w:rPr>
          <w:rFonts w:ascii="Museo Sans 300" w:hAnsi="Museo Sans 300"/>
          <w:sz w:val="24"/>
          <w:szCs w:val="24"/>
        </w:rPr>
        <w:t>---</w:t>
      </w:r>
      <w:r w:rsidRPr="00973396">
        <w:rPr>
          <w:rFonts w:ascii="Museo Sans 300" w:hAnsi="Museo Sans 300"/>
          <w:sz w:val="24"/>
          <w:szCs w:val="24"/>
        </w:rPr>
        <w:t xml:space="preserve"> solares para vivienda en el Polígonos A, pozo y calles, en un área de 03 Hás., 06 Ás., 90.75 Cás., inscrito a la matrícula </w:t>
      </w:r>
      <w:r w:rsidR="00E150AE">
        <w:rPr>
          <w:rFonts w:ascii="Museo Sans 300" w:hAnsi="Museo Sans 300"/>
          <w:sz w:val="24"/>
          <w:szCs w:val="24"/>
        </w:rPr>
        <w:t xml:space="preserve">--- </w:t>
      </w:r>
      <w:r w:rsidRPr="00973396">
        <w:rPr>
          <w:rFonts w:ascii="Museo Sans 300" w:hAnsi="Museo Sans 300"/>
          <w:sz w:val="24"/>
          <w:szCs w:val="24"/>
        </w:rPr>
        <w:t xml:space="preserve">-00000. </w:t>
      </w:r>
      <w:r w:rsidRPr="00E150AE">
        <w:rPr>
          <w:rFonts w:ascii="Museo Sans 300" w:hAnsi="Museo Sans 300"/>
          <w:sz w:val="24"/>
          <w:szCs w:val="24"/>
        </w:rPr>
        <w:t>Aprobándose el valor promedio de referencia de la zona de $4.1</w:t>
      </w:r>
      <w:r w:rsidR="00973396" w:rsidRPr="00E150AE">
        <w:rPr>
          <w:rFonts w:ascii="Museo Sans 300" w:hAnsi="Museo Sans 300"/>
          <w:sz w:val="24"/>
          <w:szCs w:val="24"/>
        </w:rPr>
        <w:t>7 por</w:t>
      </w:r>
      <w:r w:rsidRPr="00E150AE">
        <w:rPr>
          <w:rFonts w:ascii="Museo Sans 300" w:hAnsi="Museo Sans 300"/>
          <w:sz w:val="24"/>
          <w:szCs w:val="24"/>
        </w:rPr>
        <w:t xml:space="preserve"> </w:t>
      </w:r>
      <w:r w:rsidR="00973396" w:rsidRPr="00E150AE">
        <w:rPr>
          <w:rFonts w:ascii="Museo Sans 300" w:hAnsi="Museo Sans 300"/>
          <w:sz w:val="24"/>
          <w:szCs w:val="24"/>
        </w:rPr>
        <w:t>metro cuadrado</w:t>
      </w:r>
      <w:r w:rsidR="00973396" w:rsidRPr="00E150AE">
        <w:rPr>
          <w:rFonts w:ascii="Museo Sans 300" w:hAnsi="Museo Sans 300"/>
          <w:b/>
          <w:sz w:val="24"/>
          <w:szCs w:val="24"/>
        </w:rPr>
        <w:t xml:space="preserve">, </w:t>
      </w:r>
      <w:r w:rsidRPr="00E150AE">
        <w:rPr>
          <w:rFonts w:ascii="Museo Sans 300" w:hAnsi="Museo Sans 300"/>
          <w:sz w:val="24"/>
          <w:szCs w:val="24"/>
        </w:rPr>
        <w:t>para los solares de vivienda</w:t>
      </w:r>
      <w:r w:rsidR="00973396" w:rsidRPr="00E150AE">
        <w:rPr>
          <w:rFonts w:ascii="Museo Sans 300" w:hAnsi="Museo Sans 300"/>
          <w:sz w:val="24"/>
          <w:szCs w:val="24"/>
        </w:rPr>
        <w:t>,</w:t>
      </w:r>
      <w:r w:rsidRPr="00E150AE">
        <w:rPr>
          <w:rFonts w:ascii="Museo Sans 300" w:hAnsi="Museo Sans 300"/>
          <w:sz w:val="24"/>
          <w:szCs w:val="24"/>
        </w:rPr>
        <w:t xml:space="preserve"> por lo que se recomienda el precio de venta para </w:t>
      </w:r>
      <w:r w:rsidR="00973396" w:rsidRPr="00E150AE">
        <w:rPr>
          <w:rFonts w:ascii="Museo Sans 300" w:hAnsi="Museo Sans 300"/>
          <w:sz w:val="24"/>
          <w:szCs w:val="24"/>
        </w:rPr>
        <w:t>é</w:t>
      </w:r>
      <w:r w:rsidRPr="00E150AE">
        <w:rPr>
          <w:rFonts w:ascii="Museo Sans 300" w:hAnsi="Museo Sans 300"/>
          <w:sz w:val="24"/>
          <w:szCs w:val="24"/>
        </w:rPr>
        <w:t>stos de $3.70. Lo anterior de conformidad al procedimiento establecido e</w:t>
      </w:r>
      <w:r w:rsidR="00973396" w:rsidRPr="00E150AE">
        <w:rPr>
          <w:rFonts w:ascii="Museo Sans 300" w:hAnsi="Museo Sans 300"/>
          <w:sz w:val="24"/>
          <w:szCs w:val="24"/>
        </w:rPr>
        <w:t>n el instructivo “Criterios de Avalúos para la Transferencia de I</w:t>
      </w:r>
      <w:r w:rsidRPr="00E150AE">
        <w:rPr>
          <w:rFonts w:ascii="Museo Sans 300" w:hAnsi="Museo Sans 300"/>
          <w:sz w:val="24"/>
          <w:szCs w:val="24"/>
        </w:rPr>
        <w:t xml:space="preserve">nmuebles </w:t>
      </w:r>
      <w:r w:rsidR="00973396" w:rsidRPr="00E150AE">
        <w:rPr>
          <w:rFonts w:ascii="Museo Sans 300" w:hAnsi="Museo Sans 300"/>
          <w:sz w:val="24"/>
          <w:szCs w:val="24"/>
        </w:rPr>
        <w:t>P</w:t>
      </w:r>
      <w:r w:rsidRPr="00E150AE">
        <w:rPr>
          <w:rFonts w:ascii="Museo Sans 300" w:hAnsi="Museo Sans 300"/>
          <w:sz w:val="24"/>
          <w:szCs w:val="24"/>
        </w:rPr>
        <w:t>rop</w:t>
      </w:r>
      <w:r w:rsidR="00973396" w:rsidRPr="00E150AE">
        <w:rPr>
          <w:rFonts w:ascii="Museo Sans 300" w:hAnsi="Museo Sans 300"/>
          <w:sz w:val="24"/>
          <w:szCs w:val="24"/>
        </w:rPr>
        <w:t>iedad de ISTA”, aprobado en el P</w:t>
      </w:r>
      <w:r w:rsidRPr="00E150AE">
        <w:rPr>
          <w:rFonts w:ascii="Museo Sans 300" w:hAnsi="Museo Sans 300"/>
          <w:sz w:val="24"/>
          <w:szCs w:val="24"/>
        </w:rPr>
        <w:t>unto X</w:t>
      </w:r>
      <w:r w:rsidR="00973396" w:rsidRPr="00E150AE">
        <w:rPr>
          <w:rFonts w:ascii="Museo Sans 300" w:hAnsi="Museo Sans 300"/>
          <w:sz w:val="24"/>
          <w:szCs w:val="24"/>
        </w:rPr>
        <w:t>V del Acta de Sesión Ordinaria</w:t>
      </w:r>
      <w:r w:rsidRPr="00E150AE">
        <w:rPr>
          <w:rFonts w:ascii="Museo Sans 300" w:hAnsi="Museo Sans 300"/>
          <w:sz w:val="24"/>
          <w:szCs w:val="24"/>
        </w:rPr>
        <w:t xml:space="preserve"> 03-2015 de fecha 21 de enero de 2015 y según reportes de valúo de fechas 06 y 24 de marzo de 2023. Inmuebles para beneficiar a solicitantes calificados en el </w:t>
      </w:r>
      <w:r w:rsidRPr="00E150AE">
        <w:rPr>
          <w:rFonts w:ascii="Museo Sans 300" w:hAnsi="Museo Sans 300"/>
          <w:b/>
          <w:bCs/>
          <w:sz w:val="24"/>
          <w:szCs w:val="24"/>
        </w:rPr>
        <w:t>Programa de Nuevas Opciones de Tenencia de la Tierra.</w:t>
      </w:r>
    </w:p>
    <w:p w14:paraId="5A8D3FF8" w14:textId="77777777" w:rsidR="007F344D" w:rsidRPr="00973396" w:rsidRDefault="007F344D" w:rsidP="00973396">
      <w:pPr>
        <w:pStyle w:val="Prrafodelista"/>
        <w:spacing w:after="0" w:line="240" w:lineRule="auto"/>
        <w:ind w:left="360"/>
        <w:jc w:val="both"/>
        <w:rPr>
          <w:rFonts w:ascii="Museo Sans 300" w:hAnsi="Museo Sans 300"/>
          <w:sz w:val="24"/>
          <w:szCs w:val="24"/>
        </w:rPr>
      </w:pPr>
    </w:p>
    <w:p w14:paraId="77DC0101" w14:textId="77777777" w:rsidR="007F344D" w:rsidRPr="00973396" w:rsidRDefault="007F344D" w:rsidP="00973396">
      <w:pPr>
        <w:pStyle w:val="Prrafodelista"/>
        <w:numPr>
          <w:ilvl w:val="0"/>
          <w:numId w:val="1"/>
        </w:numPr>
        <w:spacing w:after="0" w:line="240" w:lineRule="auto"/>
        <w:ind w:left="1134" w:hanging="708"/>
        <w:contextualSpacing w:val="0"/>
        <w:jc w:val="both"/>
        <w:rPr>
          <w:rFonts w:ascii="Museo Sans 300" w:hAnsi="Museo Sans 300"/>
          <w:sz w:val="24"/>
          <w:szCs w:val="24"/>
        </w:rPr>
      </w:pPr>
      <w:r w:rsidRPr="00973396">
        <w:rPr>
          <w:rFonts w:ascii="Museo Sans 300" w:hAnsi="Museo Sans 300"/>
          <w:sz w:val="24"/>
          <w:szCs w:val="24"/>
        </w:rPr>
        <w:t>Es necesario advertir a los solicitantes, a través de una cláusula especial en las escrituras correspondientes de compraventa de los inmuebles</w:t>
      </w:r>
      <w:r w:rsidR="00973396" w:rsidRPr="00973396">
        <w:rPr>
          <w:rFonts w:ascii="Museo Sans 300" w:hAnsi="Museo Sans 300"/>
          <w:sz w:val="24"/>
          <w:szCs w:val="24"/>
        </w:rPr>
        <w:t>,</w:t>
      </w:r>
      <w:r w:rsidRPr="00973396">
        <w:rPr>
          <w:rFonts w:ascii="Museo Sans 300" w:hAnsi="Museo Sans 300"/>
          <w:sz w:val="24"/>
          <w:szCs w:val="24"/>
        </w:rPr>
        <w:t xml:space="preserve"> que deberán cumplir las medidas ambientales emitidas por la Unidad Ambiental Institucional, referentes a:</w:t>
      </w:r>
    </w:p>
    <w:p w14:paraId="4E1F837D" w14:textId="77777777" w:rsidR="007F344D" w:rsidRPr="00316C69" w:rsidRDefault="007F344D" w:rsidP="007F344D">
      <w:pPr>
        <w:spacing w:after="0" w:line="240" w:lineRule="auto"/>
        <w:contextualSpacing/>
        <w:jc w:val="both"/>
      </w:pPr>
    </w:p>
    <w:p w14:paraId="2A0443A1" w14:textId="77777777" w:rsidR="007F344D" w:rsidRPr="00973396" w:rsidRDefault="007F344D" w:rsidP="00CB532F">
      <w:pPr>
        <w:numPr>
          <w:ilvl w:val="0"/>
          <w:numId w:val="35"/>
        </w:numPr>
        <w:tabs>
          <w:tab w:val="left" w:pos="4802"/>
        </w:tabs>
        <w:spacing w:after="0" w:line="240" w:lineRule="auto"/>
        <w:ind w:left="1418" w:hanging="284"/>
        <w:contextualSpacing/>
        <w:jc w:val="both"/>
        <w:rPr>
          <w:sz w:val="20"/>
          <w:szCs w:val="20"/>
        </w:rPr>
      </w:pPr>
      <w:r w:rsidRPr="00973396">
        <w:rPr>
          <w:sz w:val="20"/>
          <w:szCs w:val="20"/>
        </w:rPr>
        <w:t>Evitar las quemas de los residuos sólidos; y</w:t>
      </w:r>
    </w:p>
    <w:p w14:paraId="00A33C94" w14:textId="77777777" w:rsidR="007F344D" w:rsidRPr="00973396" w:rsidRDefault="007F344D" w:rsidP="00CB532F">
      <w:pPr>
        <w:numPr>
          <w:ilvl w:val="0"/>
          <w:numId w:val="35"/>
        </w:numPr>
        <w:tabs>
          <w:tab w:val="left" w:pos="4802"/>
        </w:tabs>
        <w:spacing w:after="0" w:line="240" w:lineRule="auto"/>
        <w:ind w:left="1418" w:hanging="284"/>
        <w:contextualSpacing/>
        <w:jc w:val="both"/>
        <w:rPr>
          <w:sz w:val="20"/>
          <w:szCs w:val="20"/>
        </w:rPr>
      </w:pPr>
      <w:r w:rsidRPr="00973396">
        <w:rPr>
          <w:sz w:val="20"/>
          <w:szCs w:val="20"/>
        </w:rPr>
        <w:t>La comunidad coordine con la municipalidad para implementar un manejo de los residuos sólidos y las aguas residuales.</w:t>
      </w:r>
    </w:p>
    <w:p w14:paraId="11579904" w14:textId="77777777" w:rsidR="007F344D" w:rsidRPr="00973396" w:rsidRDefault="007F344D" w:rsidP="00973396">
      <w:pPr>
        <w:tabs>
          <w:tab w:val="left" w:pos="4802"/>
        </w:tabs>
        <w:spacing w:after="0" w:line="240" w:lineRule="auto"/>
        <w:ind w:left="1134"/>
        <w:jc w:val="both"/>
      </w:pPr>
      <w:r w:rsidRPr="00973396">
        <w:t xml:space="preserve">Lo anterior, de conformidad a lo establecido en el Acuerdo Segundo del Punto VII del Acta de Sesión Ordinaria 21-2021 de fecha 23 de </w:t>
      </w:r>
      <w:r w:rsidR="00973396" w:rsidRPr="00973396">
        <w:t>julio de</w:t>
      </w:r>
      <w:r w:rsidRPr="00973396">
        <w:t xml:space="preserve"> 2021.</w:t>
      </w:r>
    </w:p>
    <w:p w14:paraId="6895D81D" w14:textId="77777777" w:rsidR="007F344D" w:rsidRPr="00973396" w:rsidRDefault="007F344D" w:rsidP="00973396">
      <w:pPr>
        <w:tabs>
          <w:tab w:val="left" w:pos="4802"/>
        </w:tabs>
        <w:spacing w:after="0" w:line="240" w:lineRule="auto"/>
        <w:jc w:val="both"/>
      </w:pPr>
    </w:p>
    <w:p w14:paraId="5790B593" w14:textId="77777777" w:rsidR="007F344D" w:rsidRPr="00973396" w:rsidRDefault="007F344D" w:rsidP="00973396">
      <w:pPr>
        <w:pStyle w:val="Prrafodelista"/>
        <w:numPr>
          <w:ilvl w:val="0"/>
          <w:numId w:val="1"/>
        </w:numPr>
        <w:tabs>
          <w:tab w:val="left" w:pos="4802"/>
        </w:tabs>
        <w:spacing w:after="0" w:line="240" w:lineRule="auto"/>
        <w:ind w:left="1134" w:hanging="708"/>
        <w:contextualSpacing w:val="0"/>
        <w:jc w:val="both"/>
        <w:rPr>
          <w:rFonts w:ascii="Museo Sans 300" w:hAnsi="Museo Sans 300"/>
          <w:sz w:val="24"/>
          <w:szCs w:val="24"/>
        </w:rPr>
      </w:pPr>
      <w:r w:rsidRPr="00973396">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973396">
          <w:rPr>
            <w:rFonts w:ascii="Museo Sans 300" w:hAnsi="Museo Sans 300"/>
            <w:color w:val="000000" w:themeColor="text1"/>
            <w:sz w:val="24"/>
            <w:szCs w:val="24"/>
          </w:rPr>
          <w:t>500 metros cuadrados</w:t>
        </w:r>
      </w:smartTag>
      <w:r w:rsidRPr="00973396">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que no existe </w:t>
      </w:r>
      <w:r w:rsidRPr="00973396">
        <w:rPr>
          <w:rFonts w:ascii="Museo Sans 300" w:hAnsi="Museo Sans 300"/>
          <w:color w:val="000000" w:themeColor="text1"/>
          <w:sz w:val="24"/>
          <w:szCs w:val="24"/>
        </w:rPr>
        <w:lastRenderedPageBreak/>
        <w:t>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6592B340" w14:textId="77777777" w:rsidR="007F344D" w:rsidRPr="00973396" w:rsidRDefault="007F344D" w:rsidP="00973396">
      <w:pPr>
        <w:pStyle w:val="Prrafodelista"/>
        <w:spacing w:after="0" w:line="240" w:lineRule="auto"/>
        <w:rPr>
          <w:rFonts w:ascii="Museo Sans 300" w:hAnsi="Museo Sans 300"/>
          <w:sz w:val="24"/>
          <w:szCs w:val="24"/>
        </w:rPr>
      </w:pPr>
    </w:p>
    <w:p w14:paraId="12AD81EF" w14:textId="430F1C6F" w:rsidR="007F344D" w:rsidRPr="00E150AE" w:rsidRDefault="007F344D" w:rsidP="00E150AE">
      <w:pPr>
        <w:pStyle w:val="Prrafodelista"/>
        <w:numPr>
          <w:ilvl w:val="0"/>
          <w:numId w:val="1"/>
        </w:numPr>
        <w:spacing w:after="0" w:line="240" w:lineRule="auto"/>
        <w:ind w:left="1134" w:hanging="708"/>
        <w:contextualSpacing w:val="0"/>
        <w:jc w:val="both"/>
        <w:rPr>
          <w:rFonts w:ascii="Museo Sans 300" w:hAnsi="Museo Sans 300"/>
          <w:sz w:val="24"/>
          <w:szCs w:val="24"/>
        </w:rPr>
      </w:pPr>
      <w:r w:rsidRPr="00973396">
        <w:rPr>
          <w:rFonts w:ascii="Museo Sans 300" w:hAnsi="Museo Sans 300"/>
          <w:sz w:val="24"/>
          <w:szCs w:val="24"/>
        </w:rPr>
        <w:t>Conforme actas de posesión material de fecha 13 de septiembre</w:t>
      </w:r>
      <w:r w:rsidR="00973396" w:rsidRPr="00973396">
        <w:rPr>
          <w:rFonts w:ascii="Museo Sans 300" w:hAnsi="Museo Sans 300"/>
          <w:sz w:val="24"/>
          <w:szCs w:val="24"/>
        </w:rPr>
        <w:t xml:space="preserve"> de</w:t>
      </w:r>
      <w:r w:rsidRPr="00973396">
        <w:rPr>
          <w:rFonts w:ascii="Museo Sans 300" w:hAnsi="Museo Sans 300"/>
          <w:sz w:val="24"/>
          <w:szCs w:val="24"/>
        </w:rPr>
        <w:t xml:space="preserve"> 2022, elaboradas por el técnico del Área de Transferencia de Tierras de la Unidad de Adjudicación de Inmuebles, señor Mauricio Gutiérrez, los solicitantes se </w:t>
      </w:r>
      <w:r w:rsidRPr="00E150AE">
        <w:rPr>
          <w:rFonts w:ascii="Museo Sans 300" w:hAnsi="Museo Sans 300"/>
          <w:sz w:val="24"/>
          <w:szCs w:val="24"/>
        </w:rPr>
        <w:t>encuentran poseyendo los inmuebles de forma quieta, pacífica y sin interrupción desde hace 5 y 8 años.</w:t>
      </w:r>
    </w:p>
    <w:p w14:paraId="255E5B9B" w14:textId="77777777" w:rsidR="007F344D" w:rsidRPr="00973396" w:rsidRDefault="007F344D" w:rsidP="00973396">
      <w:pPr>
        <w:pStyle w:val="Prrafodelista"/>
        <w:spacing w:after="0" w:line="240" w:lineRule="auto"/>
        <w:rPr>
          <w:rFonts w:ascii="Museo Sans 300" w:hAnsi="Museo Sans 300"/>
          <w:sz w:val="24"/>
          <w:szCs w:val="24"/>
        </w:rPr>
      </w:pPr>
    </w:p>
    <w:p w14:paraId="2FED2279" w14:textId="77777777" w:rsidR="007F344D" w:rsidRPr="00973396" w:rsidRDefault="007F344D" w:rsidP="00973396">
      <w:pPr>
        <w:pStyle w:val="Prrafodelista"/>
        <w:numPr>
          <w:ilvl w:val="0"/>
          <w:numId w:val="1"/>
        </w:numPr>
        <w:spacing w:after="0" w:line="240" w:lineRule="auto"/>
        <w:ind w:left="1134" w:hanging="708"/>
        <w:contextualSpacing w:val="0"/>
        <w:jc w:val="both"/>
        <w:rPr>
          <w:rFonts w:ascii="Museo Sans 300" w:hAnsi="Museo Sans 300"/>
          <w:sz w:val="24"/>
          <w:szCs w:val="24"/>
        </w:rPr>
      </w:pPr>
      <w:r w:rsidRPr="00973396">
        <w:rPr>
          <w:rFonts w:ascii="Museo Sans 300" w:hAnsi="Museo Sans 300"/>
          <w:sz w:val="24"/>
          <w:szCs w:val="24"/>
        </w:rPr>
        <w:t xml:space="preserve">De </w:t>
      </w:r>
      <w:r w:rsidR="00973396" w:rsidRPr="00973396">
        <w:rPr>
          <w:rFonts w:ascii="Museo Sans 300" w:hAnsi="Museo Sans 300"/>
          <w:sz w:val="24"/>
          <w:szCs w:val="24"/>
        </w:rPr>
        <w:t>acuerdo a declaraciones</w:t>
      </w:r>
      <w:r w:rsidRPr="00973396">
        <w:rPr>
          <w:rFonts w:ascii="Museo Sans 300" w:hAnsi="Museo Sans 300"/>
          <w:sz w:val="24"/>
          <w:szCs w:val="24"/>
        </w:rPr>
        <w:t xml:space="preserve"> simple</w:t>
      </w:r>
      <w:r w:rsidR="00973396" w:rsidRPr="00973396">
        <w:rPr>
          <w:rFonts w:ascii="Museo Sans 300" w:hAnsi="Museo Sans 300"/>
          <w:sz w:val="24"/>
          <w:szCs w:val="24"/>
        </w:rPr>
        <w:t>s</w:t>
      </w:r>
      <w:r w:rsidRPr="00973396">
        <w:rPr>
          <w:rFonts w:ascii="Museo Sans 300" w:hAnsi="Museo Sans 300"/>
          <w:sz w:val="24"/>
          <w:szCs w:val="24"/>
        </w:rPr>
        <w:t xml:space="preserve"> contenidas en las Solicitudes de Adjudicación de Inmuebles de fecha 13 y 22 de septiembre</w:t>
      </w:r>
      <w:r w:rsidR="00973396" w:rsidRPr="00973396">
        <w:rPr>
          <w:rFonts w:ascii="Museo Sans 300" w:hAnsi="Museo Sans 300"/>
          <w:sz w:val="24"/>
          <w:szCs w:val="24"/>
        </w:rPr>
        <w:t xml:space="preserve"> de</w:t>
      </w:r>
      <w:r w:rsidRPr="00973396">
        <w:rPr>
          <w:rFonts w:ascii="Museo Sans 300" w:hAnsi="Museo Sans 300"/>
          <w:sz w:val="24"/>
          <w:szCs w:val="24"/>
        </w:rPr>
        <w:t xml:space="preserve"> 2022, los solicitantes manifiestan que ni ellos ni los integrantes de su grupo familiar, son empleados del ISTA</w:t>
      </w:r>
      <w:r w:rsidR="00973396" w:rsidRPr="00973396">
        <w:rPr>
          <w:rFonts w:ascii="Museo Sans 300" w:hAnsi="Museo Sans 300"/>
          <w:sz w:val="24"/>
          <w:szCs w:val="24"/>
        </w:rPr>
        <w:t>,</w:t>
      </w:r>
      <w:r w:rsidRPr="00973396">
        <w:rPr>
          <w:rFonts w:ascii="Museo Sans 300" w:hAnsi="Museo Sans 300"/>
          <w:sz w:val="24"/>
          <w:szCs w:val="24"/>
        </w:rPr>
        <w:t xml:space="preserve"> </w:t>
      </w:r>
      <w:r w:rsidRPr="00973396">
        <w:rPr>
          <w:rFonts w:ascii="Museo Sans 300" w:hAnsi="Museo Sans 300"/>
          <w:color w:val="000000" w:themeColor="text1"/>
          <w:sz w:val="24"/>
          <w:szCs w:val="24"/>
        </w:rPr>
        <w:t xml:space="preserve">situación verificada </w:t>
      </w:r>
      <w:r w:rsidRPr="00973396">
        <w:rPr>
          <w:rFonts w:ascii="Museo Sans 300" w:hAnsi="Museo Sans 300"/>
          <w:sz w:val="24"/>
          <w:szCs w:val="24"/>
        </w:rPr>
        <w:t xml:space="preserve">en el Sistema de Consulta de Solicitantes para Adjudicaciones que contiene </w:t>
      </w:r>
      <w:r w:rsidRPr="00973396">
        <w:rPr>
          <w:rFonts w:ascii="Museo Sans 300" w:hAnsi="Museo Sans 300"/>
          <w:color w:val="000000" w:themeColor="text1"/>
          <w:sz w:val="24"/>
          <w:szCs w:val="24"/>
        </w:rPr>
        <w:t>en la Base de Datos de Empleados de este Instituto.</w:t>
      </w:r>
    </w:p>
    <w:p w14:paraId="37505BA4" w14:textId="77777777" w:rsidR="00171E1D" w:rsidRPr="00973396" w:rsidRDefault="00171E1D" w:rsidP="00973396">
      <w:pPr>
        <w:spacing w:after="0" w:line="240" w:lineRule="auto"/>
        <w:jc w:val="both"/>
      </w:pPr>
    </w:p>
    <w:p w14:paraId="20D87AB2" w14:textId="77777777" w:rsidR="00171E1D" w:rsidRPr="00973396" w:rsidRDefault="00171E1D" w:rsidP="00973396">
      <w:pPr>
        <w:spacing w:after="0" w:line="240" w:lineRule="auto"/>
        <w:jc w:val="both"/>
      </w:pPr>
      <w:r w:rsidRPr="00973396">
        <w:t>Se ha tenido a la vista:</w:t>
      </w:r>
      <w:r w:rsidR="007F344D" w:rsidRPr="00973396">
        <w:t xml:space="preserve"> Listado de Valores y Extensiones, reportes de valúo por solares, Solicitudes de Adjudicación de Inmueble, actas de posesión material, copias de Documentos Únicos de Identidad y Tarjetas de Identificación Tributaria, Razón y Constancia de Inscripción de Desmembración en cabeza de su Dueño a favor del ISTA, Listado de solicitantes de Inmueble, reportes de búsqueda de solicitantes para adjudicaciones generados por la Unidad de Adjudicación de Inmuebles</w:t>
      </w:r>
      <w:r w:rsidRPr="00973396">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2BE7C985" w14:textId="77777777" w:rsidR="00171E1D" w:rsidRPr="00973396" w:rsidRDefault="00171E1D" w:rsidP="00973396">
      <w:pPr>
        <w:spacing w:after="0" w:line="240" w:lineRule="auto"/>
        <w:jc w:val="both"/>
      </w:pPr>
    </w:p>
    <w:p w14:paraId="762AB866" w14:textId="77777777" w:rsidR="00171E1D" w:rsidRPr="00973396" w:rsidRDefault="00171E1D" w:rsidP="00973396">
      <w:pPr>
        <w:spacing w:after="0" w:line="240" w:lineRule="auto"/>
        <w:jc w:val="both"/>
      </w:pPr>
      <w:r w:rsidRPr="00973396">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73396">
        <w:rPr>
          <w:bCs/>
        </w:rPr>
        <w:t>Ley del Régimen Especial de la Tierra en Propiedad de Las Asociaciones Cooperativas, Comunales y Comunitarias Campesinas  Beneficiarios de la Reforma Agraria</w:t>
      </w:r>
      <w:r w:rsidRPr="00973396">
        <w:t xml:space="preserve">, la Junta Directiva, </w:t>
      </w:r>
      <w:r w:rsidRPr="00973396">
        <w:rPr>
          <w:b/>
          <w:u w:val="single"/>
        </w:rPr>
        <w:t>ACUERDA: PRIMERO:</w:t>
      </w:r>
      <w:r w:rsidRPr="00973396">
        <w:rPr>
          <w:b/>
        </w:rPr>
        <w:t xml:space="preserve"> </w:t>
      </w:r>
      <w:r w:rsidRPr="00973396">
        <w:t xml:space="preserve">Aprobar la adjudicación </w:t>
      </w:r>
    </w:p>
    <w:p w14:paraId="5FF10D06" w14:textId="3DE99054" w:rsidR="00171E1D" w:rsidRPr="00973396" w:rsidRDefault="00171E1D" w:rsidP="00973396">
      <w:pPr>
        <w:spacing w:after="0" w:line="240" w:lineRule="auto"/>
        <w:jc w:val="both"/>
        <w:rPr>
          <w:lang w:val="es-ES"/>
        </w:rPr>
      </w:pPr>
      <w:r w:rsidRPr="00973396">
        <w:t xml:space="preserve">y transferencia por compraventa de </w:t>
      </w:r>
      <w:r w:rsidRPr="00973396">
        <w:rPr>
          <w:b/>
        </w:rPr>
        <w:t xml:space="preserve">02 solares para vivienda </w:t>
      </w:r>
      <w:r w:rsidRPr="00973396">
        <w:t>a</w:t>
      </w:r>
      <w:r w:rsidRPr="00973396">
        <w:rPr>
          <w:color w:val="000000" w:themeColor="text1"/>
          <w:lang w:val="es-ES"/>
        </w:rPr>
        <w:t xml:space="preserve"> favor de los señores:</w:t>
      </w:r>
      <w:r w:rsidR="007F344D" w:rsidRPr="00973396">
        <w:rPr>
          <w:rFonts w:eastAsia="Calibri" w:cs="Arial"/>
          <w:b/>
          <w:bCs/>
        </w:rPr>
        <w:t xml:space="preserve"> 1)</w:t>
      </w:r>
      <w:r w:rsidR="007F344D" w:rsidRPr="00973396">
        <w:rPr>
          <w:rFonts w:eastAsia="Calibri" w:cs="Arial"/>
          <w:bCs/>
        </w:rPr>
        <w:t xml:space="preserve"> </w:t>
      </w:r>
      <w:r w:rsidR="007F344D" w:rsidRPr="00973396">
        <w:rPr>
          <w:b/>
          <w:color w:val="000000" w:themeColor="text1"/>
        </w:rPr>
        <w:t>MARIA LIDIA CABRERA DE ALFARO conocida por LILIAM CABRERA</w:t>
      </w:r>
      <w:r w:rsidR="007F344D" w:rsidRPr="00973396">
        <w:rPr>
          <w:color w:val="000000" w:themeColor="text1"/>
        </w:rPr>
        <w:t xml:space="preserve"> y </w:t>
      </w:r>
      <w:r w:rsidR="00E150AE">
        <w:rPr>
          <w:color w:val="000000" w:themeColor="text1"/>
        </w:rPr>
        <w:t>---</w:t>
      </w:r>
      <w:r w:rsidR="007F344D" w:rsidRPr="00973396">
        <w:rPr>
          <w:color w:val="000000" w:themeColor="text1"/>
        </w:rPr>
        <w:t xml:space="preserve"> </w:t>
      </w:r>
      <w:r w:rsidR="007F344D" w:rsidRPr="00973396">
        <w:rPr>
          <w:b/>
          <w:color w:val="000000" w:themeColor="text1"/>
        </w:rPr>
        <w:t>REYES BENJAMIN ALFARO CABRERA</w:t>
      </w:r>
      <w:r w:rsidR="00973396" w:rsidRPr="00973396">
        <w:rPr>
          <w:color w:val="000000" w:themeColor="text1"/>
        </w:rPr>
        <w:t>,</w:t>
      </w:r>
      <w:r w:rsidR="007F344D" w:rsidRPr="00973396">
        <w:rPr>
          <w:b/>
          <w:color w:val="000000" w:themeColor="text1"/>
        </w:rPr>
        <w:t xml:space="preserve"> y </w:t>
      </w:r>
      <w:r w:rsidR="007F344D" w:rsidRPr="00973396">
        <w:rPr>
          <w:rFonts w:eastAsia="Calibri" w:cs="Arial"/>
          <w:b/>
          <w:bCs/>
        </w:rPr>
        <w:t>2)</w:t>
      </w:r>
      <w:r w:rsidR="007F344D" w:rsidRPr="00973396">
        <w:rPr>
          <w:rFonts w:eastAsia="Calibri" w:cs="Arial"/>
          <w:bCs/>
        </w:rPr>
        <w:t xml:space="preserve"> </w:t>
      </w:r>
      <w:r w:rsidR="007F344D" w:rsidRPr="00973396">
        <w:rPr>
          <w:b/>
          <w:color w:val="000000" w:themeColor="text1"/>
        </w:rPr>
        <w:t xml:space="preserve">MARIO ANTONIO LOPEZ LOPEZ, </w:t>
      </w:r>
      <w:r w:rsidR="007F344D" w:rsidRPr="00973396">
        <w:rPr>
          <w:color w:val="000000" w:themeColor="text1"/>
        </w:rPr>
        <w:t xml:space="preserve">y </w:t>
      </w:r>
      <w:r w:rsidR="00E150AE">
        <w:rPr>
          <w:color w:val="000000" w:themeColor="text1"/>
        </w:rPr>
        <w:t>---</w:t>
      </w:r>
      <w:r w:rsidR="007F344D" w:rsidRPr="00973396">
        <w:rPr>
          <w:color w:val="000000" w:themeColor="text1"/>
        </w:rPr>
        <w:t xml:space="preserve"> </w:t>
      </w:r>
      <w:r w:rsidR="007F344D" w:rsidRPr="00973396">
        <w:rPr>
          <w:b/>
          <w:color w:val="000000" w:themeColor="text1"/>
        </w:rPr>
        <w:t xml:space="preserve">ISABEL LOPEZ, </w:t>
      </w:r>
      <w:r w:rsidR="007F344D" w:rsidRPr="00973396">
        <w:rPr>
          <w:color w:val="000000" w:themeColor="text1"/>
        </w:rPr>
        <w:t xml:space="preserve">de </w:t>
      </w:r>
      <w:r w:rsidR="00973396" w:rsidRPr="00973396">
        <w:rPr>
          <w:color w:val="000000" w:themeColor="text1"/>
        </w:rPr>
        <w:t xml:space="preserve">las </w:t>
      </w:r>
      <w:r w:rsidR="007F344D" w:rsidRPr="00973396">
        <w:rPr>
          <w:color w:val="000000" w:themeColor="text1"/>
        </w:rPr>
        <w:t>generales antes expresadas</w:t>
      </w:r>
      <w:r w:rsidR="00973396" w:rsidRPr="00973396">
        <w:rPr>
          <w:rFonts w:cs="Times New Roman"/>
          <w:color w:val="000000" w:themeColor="text1"/>
        </w:rPr>
        <w:t>,</w:t>
      </w:r>
      <w:r w:rsidR="007F344D" w:rsidRPr="00973396">
        <w:rPr>
          <w:rFonts w:eastAsia="Times New Roman" w:cs="Times New Roman"/>
          <w:bCs/>
          <w:color w:val="000000" w:themeColor="text1"/>
        </w:rPr>
        <w:t xml:space="preserve"> </w:t>
      </w:r>
      <w:r w:rsidR="007F344D" w:rsidRPr="00973396">
        <w:t xml:space="preserve">inmuebles ubicados en el Proyecto de Asentamiento Comunitario </w:t>
      </w:r>
      <w:r w:rsidR="007F344D" w:rsidRPr="00973396">
        <w:rPr>
          <w:b/>
        </w:rPr>
        <w:t>HDA. ATAPASCO, PORCION 2 RESERVA ISTA, y según plano como HACIENDA ATAPASCO, PORCION 2 RESERVA ISTA, PORCION 1</w:t>
      </w:r>
      <w:r w:rsidR="007F344D" w:rsidRPr="00973396">
        <w:rPr>
          <w:rFonts w:cs="Arial"/>
        </w:rPr>
        <w:t xml:space="preserve">, </w:t>
      </w:r>
      <w:r w:rsidR="007F344D" w:rsidRPr="00973396">
        <w:rPr>
          <w:rFonts w:eastAsia="Calibri" w:cs="Arial"/>
        </w:rPr>
        <w:t xml:space="preserve">desarrollado en el inmueble denominado </w:t>
      </w:r>
      <w:r w:rsidR="007F344D" w:rsidRPr="00973396">
        <w:rPr>
          <w:b/>
        </w:rPr>
        <w:t>ATAPASCO,</w:t>
      </w:r>
      <w:r w:rsidR="007F344D" w:rsidRPr="00973396">
        <w:t xml:space="preserve"> </w:t>
      </w:r>
      <w:r w:rsidR="00973396" w:rsidRPr="00973396">
        <w:t>situada</w:t>
      </w:r>
      <w:r w:rsidR="007F344D" w:rsidRPr="00973396">
        <w:t xml:space="preserve"> en Primavera, </w:t>
      </w:r>
      <w:r w:rsidR="007F344D" w:rsidRPr="00973396">
        <w:lastRenderedPageBreak/>
        <w:t>jurisdicción de Quezaltepeque, departamento de La Libertad</w:t>
      </w:r>
      <w:r w:rsidRPr="00973396">
        <w:rPr>
          <w:lang w:val="es-ES" w:eastAsia="es-ES"/>
        </w:rPr>
        <w:t>,</w:t>
      </w:r>
      <w:r w:rsidRPr="00973396">
        <w:rPr>
          <w:b/>
        </w:rPr>
        <w:t xml:space="preserve"> </w:t>
      </w:r>
      <w:r w:rsidRPr="00973396">
        <w:rPr>
          <w:lang w:val="es-ES"/>
        </w:rPr>
        <w:t xml:space="preserve">quedando las adjudicaciones conforme el cuadro de valores y extensiones  siguiente: </w:t>
      </w:r>
    </w:p>
    <w:p w14:paraId="5A55F09D" w14:textId="77777777" w:rsidR="00F97DE4" w:rsidRPr="00D21272" w:rsidRDefault="00F97DE4" w:rsidP="00171E1D">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344D" w14:paraId="2A36AE39" w14:textId="77777777" w:rsidTr="00EC316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DFCAFF9" w14:textId="77777777" w:rsidR="007F344D" w:rsidRDefault="007F344D" w:rsidP="00EC316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1F79D60"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35D5560" w14:textId="77777777" w:rsidR="007F344D" w:rsidRDefault="007F344D" w:rsidP="00EC3168">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EA1141F"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48DD7B6"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0990A8E"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F344D" w14:paraId="365F88A2" w14:textId="77777777" w:rsidTr="00EC3168">
        <w:tc>
          <w:tcPr>
            <w:tcW w:w="1413" w:type="pct"/>
            <w:tcBorders>
              <w:top w:val="single" w:sz="2" w:space="0" w:color="auto"/>
              <w:left w:val="single" w:sz="2" w:space="0" w:color="auto"/>
              <w:bottom w:val="single" w:sz="2" w:space="0" w:color="auto"/>
              <w:right w:val="single" w:sz="2" w:space="0" w:color="auto"/>
            </w:tcBorders>
            <w:shd w:val="clear" w:color="auto" w:fill="DCDCDC"/>
          </w:tcPr>
          <w:p w14:paraId="0EC682DF" w14:textId="77777777" w:rsidR="007F344D" w:rsidRDefault="007F344D" w:rsidP="00EC316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0976765" w14:textId="77777777" w:rsidR="007F344D" w:rsidRDefault="007F344D" w:rsidP="00EC316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B668B58" w14:textId="77777777" w:rsidR="007F344D" w:rsidRDefault="007F344D" w:rsidP="00EC316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7FCA056" w14:textId="77777777" w:rsidR="007F344D" w:rsidRDefault="007F344D" w:rsidP="00EC316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9FD657" w14:textId="77777777" w:rsidR="007F344D" w:rsidRDefault="007F344D" w:rsidP="00EC316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BEE8BF2" w14:textId="77777777" w:rsidR="007F344D" w:rsidRDefault="007F344D" w:rsidP="00EC3168">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97B6934" w14:textId="77777777" w:rsidR="007F344D" w:rsidRDefault="007F344D" w:rsidP="00EC3168">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E7FC2C2" w14:textId="77777777" w:rsidR="007F344D" w:rsidRDefault="007F344D" w:rsidP="00EC3168">
            <w:pPr>
              <w:widowControl w:val="0"/>
              <w:autoSpaceDE w:val="0"/>
              <w:autoSpaceDN w:val="0"/>
              <w:adjustRightInd w:val="0"/>
              <w:spacing w:after="0"/>
              <w:rPr>
                <w:rFonts w:ascii="Times New Roman" w:hAnsi="Times New Roman" w:cs="Times New Roman"/>
                <w:b/>
                <w:bCs/>
                <w:sz w:val="14"/>
                <w:szCs w:val="14"/>
              </w:rPr>
            </w:pPr>
          </w:p>
        </w:tc>
      </w:tr>
    </w:tbl>
    <w:p w14:paraId="0A0987F2" w14:textId="77777777" w:rsidR="007F344D" w:rsidRDefault="007F344D" w:rsidP="007F344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F344D" w14:paraId="638A69F0" w14:textId="77777777" w:rsidTr="00EC3168">
        <w:tc>
          <w:tcPr>
            <w:tcW w:w="2600" w:type="dxa"/>
            <w:tcBorders>
              <w:top w:val="single" w:sz="2" w:space="0" w:color="auto"/>
              <w:left w:val="single" w:sz="2" w:space="0" w:color="auto"/>
              <w:bottom w:val="single" w:sz="2" w:space="0" w:color="auto"/>
              <w:right w:val="single" w:sz="2" w:space="0" w:color="auto"/>
            </w:tcBorders>
          </w:tcPr>
          <w:p w14:paraId="2AB10144" w14:textId="77777777" w:rsidR="007F344D" w:rsidRDefault="007F344D" w:rsidP="00EC316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06 </w:t>
            </w:r>
          </w:p>
        </w:tc>
      </w:tr>
    </w:tbl>
    <w:p w14:paraId="500F0D07" w14:textId="77777777" w:rsidR="007F344D" w:rsidRDefault="007F344D" w:rsidP="007F344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344D" w14:paraId="79A97D6A" w14:textId="77777777" w:rsidTr="00EC3168">
        <w:tc>
          <w:tcPr>
            <w:tcW w:w="1413" w:type="pct"/>
            <w:vMerge w:val="restart"/>
            <w:tcBorders>
              <w:top w:val="single" w:sz="2" w:space="0" w:color="auto"/>
              <w:left w:val="single" w:sz="2" w:space="0" w:color="auto"/>
              <w:bottom w:val="single" w:sz="2" w:space="0" w:color="auto"/>
              <w:right w:val="single" w:sz="2" w:space="0" w:color="auto"/>
            </w:tcBorders>
          </w:tcPr>
          <w:p w14:paraId="60CA41B1" w14:textId="1200FED7" w:rsidR="007F344D" w:rsidRDefault="00E150AE"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F344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4719C3"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24B42E59" w14:textId="3FEE7F37" w:rsidR="007F344D" w:rsidRDefault="00E150AE"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F344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62E460"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p w14:paraId="7FDFFAC2"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EA3D40B"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p w14:paraId="7E0A95AA" w14:textId="545F7905" w:rsidR="007F344D" w:rsidRDefault="00E150AE"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F344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71C9BA2"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p w14:paraId="1F8B7FE1" w14:textId="7687AFA8" w:rsidR="007F344D" w:rsidRDefault="00E150AE"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F344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5B58F1D"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p>
          <w:p w14:paraId="61402419"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662.20 </w:t>
            </w:r>
          </w:p>
        </w:tc>
        <w:tc>
          <w:tcPr>
            <w:tcW w:w="359" w:type="pct"/>
            <w:tcBorders>
              <w:top w:val="single" w:sz="2" w:space="0" w:color="auto"/>
              <w:left w:val="single" w:sz="2" w:space="0" w:color="auto"/>
              <w:bottom w:val="single" w:sz="2" w:space="0" w:color="auto"/>
              <w:right w:val="single" w:sz="2" w:space="0" w:color="auto"/>
            </w:tcBorders>
          </w:tcPr>
          <w:p w14:paraId="74B5C7BE"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p>
          <w:p w14:paraId="7CBCBD1B"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2450.14 </w:t>
            </w:r>
          </w:p>
        </w:tc>
        <w:tc>
          <w:tcPr>
            <w:tcW w:w="359" w:type="pct"/>
            <w:tcBorders>
              <w:top w:val="single" w:sz="2" w:space="0" w:color="auto"/>
              <w:left w:val="single" w:sz="2" w:space="0" w:color="auto"/>
              <w:bottom w:val="single" w:sz="2" w:space="0" w:color="auto"/>
              <w:right w:val="single" w:sz="2" w:space="0" w:color="auto"/>
            </w:tcBorders>
          </w:tcPr>
          <w:p w14:paraId="6FAFA307"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p>
          <w:p w14:paraId="400E24E0"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21438.73 </w:t>
            </w:r>
          </w:p>
        </w:tc>
      </w:tr>
      <w:tr w:rsidR="007F344D" w14:paraId="0DA00920"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763D35C1"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441CD5"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12EAA0"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BFCE66"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5DE378"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6EC1FDA"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662.20 </w:t>
            </w:r>
          </w:p>
        </w:tc>
        <w:tc>
          <w:tcPr>
            <w:tcW w:w="359" w:type="pct"/>
            <w:tcBorders>
              <w:top w:val="single" w:sz="2" w:space="0" w:color="auto"/>
              <w:left w:val="single" w:sz="2" w:space="0" w:color="auto"/>
              <w:bottom w:val="single" w:sz="2" w:space="0" w:color="auto"/>
              <w:right w:val="single" w:sz="2" w:space="0" w:color="auto"/>
            </w:tcBorders>
          </w:tcPr>
          <w:p w14:paraId="1B8EBCF3"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2450.14 </w:t>
            </w:r>
          </w:p>
        </w:tc>
        <w:tc>
          <w:tcPr>
            <w:tcW w:w="359" w:type="pct"/>
            <w:tcBorders>
              <w:top w:val="single" w:sz="2" w:space="0" w:color="auto"/>
              <w:left w:val="single" w:sz="2" w:space="0" w:color="auto"/>
              <w:bottom w:val="single" w:sz="2" w:space="0" w:color="auto"/>
              <w:right w:val="single" w:sz="2" w:space="0" w:color="auto"/>
            </w:tcBorders>
          </w:tcPr>
          <w:p w14:paraId="4DF36615"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21438.73 </w:t>
            </w:r>
          </w:p>
        </w:tc>
      </w:tr>
      <w:tr w:rsidR="007F344D" w14:paraId="3CD16486"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4F8ACDC4"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04BA70"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662.20 </w:t>
            </w:r>
          </w:p>
          <w:p w14:paraId="1F711330"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2450.14 </w:t>
            </w:r>
          </w:p>
          <w:p w14:paraId="4FF9CA44"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21438.73 </w:t>
            </w:r>
          </w:p>
        </w:tc>
      </w:tr>
    </w:tbl>
    <w:p w14:paraId="480A5001" w14:textId="77777777" w:rsidR="007F344D" w:rsidRDefault="007F344D" w:rsidP="007F344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344D" w14:paraId="07BCDF47" w14:textId="77777777" w:rsidTr="00EC3168">
        <w:tc>
          <w:tcPr>
            <w:tcW w:w="1413" w:type="pct"/>
            <w:vMerge w:val="restart"/>
            <w:tcBorders>
              <w:top w:val="single" w:sz="2" w:space="0" w:color="auto"/>
              <w:left w:val="single" w:sz="2" w:space="0" w:color="auto"/>
              <w:bottom w:val="single" w:sz="2" w:space="0" w:color="auto"/>
              <w:right w:val="single" w:sz="2" w:space="0" w:color="auto"/>
            </w:tcBorders>
          </w:tcPr>
          <w:p w14:paraId="45AF8EB3" w14:textId="0880F1D4" w:rsidR="007F344D" w:rsidRDefault="00E150AE"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F344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B02414A"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208FB30A" w14:textId="1B8EED17" w:rsidR="007F344D" w:rsidRDefault="00E150AE"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F344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D4438D"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p w14:paraId="4130458D"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3E8F714"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p w14:paraId="4B5BB7B2" w14:textId="6F385CBB" w:rsidR="007F344D" w:rsidRDefault="00E150AE"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8A30434"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p w14:paraId="40E4FEE1" w14:textId="23C451FC" w:rsidR="007F344D" w:rsidRDefault="00E150AE"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C12DC39"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p>
          <w:p w14:paraId="6A97526B"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485.72 </w:t>
            </w:r>
          </w:p>
        </w:tc>
        <w:tc>
          <w:tcPr>
            <w:tcW w:w="359" w:type="pct"/>
            <w:tcBorders>
              <w:top w:val="single" w:sz="2" w:space="0" w:color="auto"/>
              <w:left w:val="single" w:sz="2" w:space="0" w:color="auto"/>
              <w:bottom w:val="single" w:sz="2" w:space="0" w:color="auto"/>
              <w:right w:val="single" w:sz="2" w:space="0" w:color="auto"/>
            </w:tcBorders>
          </w:tcPr>
          <w:p w14:paraId="4A41B94C"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p>
          <w:p w14:paraId="566E7E10"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1797.16 </w:t>
            </w:r>
          </w:p>
        </w:tc>
        <w:tc>
          <w:tcPr>
            <w:tcW w:w="359" w:type="pct"/>
            <w:tcBorders>
              <w:top w:val="single" w:sz="2" w:space="0" w:color="auto"/>
              <w:left w:val="single" w:sz="2" w:space="0" w:color="auto"/>
              <w:bottom w:val="single" w:sz="2" w:space="0" w:color="auto"/>
              <w:right w:val="single" w:sz="2" w:space="0" w:color="auto"/>
            </w:tcBorders>
          </w:tcPr>
          <w:p w14:paraId="67E70367"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p>
          <w:p w14:paraId="247A6D39"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15725.15 </w:t>
            </w:r>
          </w:p>
        </w:tc>
      </w:tr>
      <w:tr w:rsidR="007F344D" w14:paraId="4A2B5220"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73CE69C7"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BCDFF8"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8E8FD7D"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51A0CB"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92534D"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929CB9"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485.72 </w:t>
            </w:r>
          </w:p>
        </w:tc>
        <w:tc>
          <w:tcPr>
            <w:tcW w:w="359" w:type="pct"/>
            <w:tcBorders>
              <w:top w:val="single" w:sz="2" w:space="0" w:color="auto"/>
              <w:left w:val="single" w:sz="2" w:space="0" w:color="auto"/>
              <w:bottom w:val="single" w:sz="2" w:space="0" w:color="auto"/>
              <w:right w:val="single" w:sz="2" w:space="0" w:color="auto"/>
            </w:tcBorders>
          </w:tcPr>
          <w:p w14:paraId="12932054"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1797.16 </w:t>
            </w:r>
          </w:p>
        </w:tc>
        <w:tc>
          <w:tcPr>
            <w:tcW w:w="359" w:type="pct"/>
            <w:tcBorders>
              <w:top w:val="single" w:sz="2" w:space="0" w:color="auto"/>
              <w:left w:val="single" w:sz="2" w:space="0" w:color="auto"/>
              <w:bottom w:val="single" w:sz="2" w:space="0" w:color="auto"/>
              <w:right w:val="single" w:sz="2" w:space="0" w:color="auto"/>
            </w:tcBorders>
          </w:tcPr>
          <w:p w14:paraId="314BF60E" w14:textId="77777777" w:rsidR="007F344D" w:rsidRDefault="007F344D" w:rsidP="00EC316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15725.15 </w:t>
            </w:r>
          </w:p>
        </w:tc>
      </w:tr>
      <w:tr w:rsidR="007F344D" w14:paraId="79A764AD"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7AFA63B2" w14:textId="77777777" w:rsidR="007F344D" w:rsidRDefault="007F344D" w:rsidP="00EC316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CFAE34"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485.72 </w:t>
            </w:r>
          </w:p>
          <w:p w14:paraId="245AFB8D"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1797.16 </w:t>
            </w:r>
          </w:p>
          <w:p w14:paraId="51711109"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15725.15 </w:t>
            </w:r>
          </w:p>
        </w:tc>
      </w:tr>
    </w:tbl>
    <w:p w14:paraId="25CE3BF5" w14:textId="77777777" w:rsidR="007F344D" w:rsidRDefault="007F344D" w:rsidP="007F344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7F344D" w14:paraId="37148B11" w14:textId="77777777" w:rsidTr="00EC316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3DEEA43"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9CDF863"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DBEC51A" w14:textId="77777777" w:rsidR="007F344D" w:rsidRDefault="007F344D" w:rsidP="00EC316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1147.92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A9C802B" w14:textId="77777777" w:rsidR="007F344D" w:rsidRDefault="007F344D" w:rsidP="00EC316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4247.30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0ED9FB5" w14:textId="77777777" w:rsidR="007F344D" w:rsidRDefault="007F344D" w:rsidP="00EC316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37163.88 </w:t>
            </w:r>
          </w:p>
        </w:tc>
      </w:tr>
      <w:tr w:rsidR="007F344D" w14:paraId="2A998473" w14:textId="77777777" w:rsidTr="00EC316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A27DA61"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5F179F4" w14:textId="77777777" w:rsidR="007F344D" w:rsidRDefault="007F344D" w:rsidP="00EC316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E060C1" w14:textId="77777777" w:rsidR="007F344D" w:rsidRDefault="007F344D" w:rsidP="00EC316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ECA128" w14:textId="77777777" w:rsidR="007F344D" w:rsidRDefault="007F344D" w:rsidP="00EC316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EF5B96" w14:textId="77777777" w:rsidR="007F344D" w:rsidRDefault="007F344D" w:rsidP="00EC316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E7B0C63" w14:textId="77777777" w:rsidR="00171E1D" w:rsidRDefault="00171E1D" w:rsidP="00171E1D">
      <w:pPr>
        <w:spacing w:after="0" w:line="240" w:lineRule="auto"/>
        <w:jc w:val="both"/>
        <w:rPr>
          <w:b/>
          <w:color w:val="000000" w:themeColor="text1"/>
          <w:u w:val="single"/>
          <w:lang w:eastAsia="es-ES"/>
        </w:rPr>
      </w:pPr>
    </w:p>
    <w:p w14:paraId="31971F49" w14:textId="77777777" w:rsidR="00171E1D" w:rsidRPr="00001952" w:rsidRDefault="007F344D" w:rsidP="00973396">
      <w:pPr>
        <w:spacing w:after="0" w:line="240" w:lineRule="auto"/>
        <w:jc w:val="both"/>
        <w:rPr>
          <w:b/>
        </w:rPr>
      </w:pPr>
      <w:r w:rsidRPr="007F344D">
        <w:rPr>
          <w:b/>
          <w:color w:val="000000" w:themeColor="text1"/>
          <w:u w:val="single"/>
        </w:rPr>
        <w:t>SEGUNDO:</w:t>
      </w:r>
      <w:r>
        <w:rPr>
          <w:color w:val="000000" w:themeColor="text1"/>
        </w:rPr>
        <w:t xml:space="preserve"> Advertir a los solicitantes</w:t>
      </w:r>
      <w:r w:rsidRPr="00CB7EFF">
        <w:rPr>
          <w:color w:val="000000" w:themeColor="text1"/>
        </w:rPr>
        <w:t>, a través</w:t>
      </w:r>
      <w:r>
        <w:rPr>
          <w:color w:val="000000" w:themeColor="text1"/>
        </w:rPr>
        <w:t xml:space="preserve"> de una cláusula especial en las escrituras correspondientes de compraventa de los inmuebles, que deberán</w:t>
      </w:r>
      <w:r w:rsidRPr="00CB7EFF">
        <w:rPr>
          <w:color w:val="000000" w:themeColor="text1"/>
        </w:rPr>
        <w:t xml:space="preserve"> implementar las medidas emitidas por la Unidad Ambiental Instituci</w:t>
      </w:r>
      <w:r>
        <w:rPr>
          <w:color w:val="000000" w:themeColor="text1"/>
        </w:rPr>
        <w:t>onal, relacionadas en el romano III</w:t>
      </w:r>
      <w:r w:rsidRPr="00CB7EFF">
        <w:rPr>
          <w:color w:val="000000" w:themeColor="text1"/>
        </w:rPr>
        <w:t xml:space="preserve"> del presente </w:t>
      </w:r>
      <w:r>
        <w:rPr>
          <w:color w:val="000000" w:themeColor="text1"/>
        </w:rPr>
        <w:t>punto de acta</w:t>
      </w:r>
      <w:r w:rsidRPr="00CB7EFF">
        <w:rPr>
          <w:color w:val="000000" w:themeColor="text1"/>
        </w:rPr>
        <w:t>.</w:t>
      </w:r>
      <w:r>
        <w:rPr>
          <w:color w:val="000000" w:themeColor="text1"/>
        </w:rPr>
        <w:t xml:space="preserve"> </w:t>
      </w:r>
      <w:r w:rsidR="00171E1D">
        <w:rPr>
          <w:b/>
          <w:color w:val="000000" w:themeColor="text1"/>
          <w:u w:val="single"/>
          <w:lang w:eastAsia="es-ES"/>
        </w:rPr>
        <w:t>TERCER</w:t>
      </w:r>
      <w:r w:rsidR="00171E1D" w:rsidRPr="00001952">
        <w:rPr>
          <w:b/>
          <w:color w:val="000000" w:themeColor="text1"/>
          <w:u w:val="single"/>
          <w:lang w:eastAsia="es-ES"/>
        </w:rPr>
        <w:t>O</w:t>
      </w:r>
      <w:r w:rsidR="00171E1D" w:rsidRPr="00001952">
        <w:rPr>
          <w:b/>
          <w:bCs/>
          <w:color w:val="000000" w:themeColor="text1"/>
          <w:u w:val="single"/>
        </w:rPr>
        <w:t>:</w:t>
      </w:r>
      <w:r w:rsidR="00171E1D" w:rsidRPr="009C6D10">
        <w:rPr>
          <w:bCs/>
          <w:color w:val="000000" w:themeColor="text1"/>
          <w:lang w:val="es-ES_tradnl"/>
        </w:rPr>
        <w:t xml:space="preserve"> </w:t>
      </w:r>
      <w:r w:rsidR="00171E1D"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171E1D" w:rsidRPr="00A904F3">
        <w:rPr>
          <w:rFonts w:cs="Arial"/>
        </w:rPr>
        <w:t xml:space="preserve"> </w:t>
      </w:r>
      <w:r w:rsidR="00171E1D">
        <w:rPr>
          <w:b/>
          <w:color w:val="000000" w:themeColor="text1"/>
          <w:u w:val="single"/>
        </w:rPr>
        <w:t>CUART</w:t>
      </w:r>
      <w:r w:rsidR="00171E1D" w:rsidRPr="00DD352C">
        <w:rPr>
          <w:b/>
          <w:color w:val="000000" w:themeColor="text1"/>
          <w:u w:val="single"/>
        </w:rPr>
        <w:t>O:</w:t>
      </w:r>
      <w:r w:rsidR="00171E1D" w:rsidRPr="00FB64C1">
        <w:rPr>
          <w:color w:val="000000" w:themeColor="text1"/>
        </w:rPr>
        <w:t xml:space="preserve"> </w:t>
      </w:r>
      <w:r w:rsidR="00171E1D" w:rsidRPr="00A904F3">
        <w:t>Instruir a la Gerencia de Desarrollo Rural para que, a través de la Sección de Cobros, realice las gestiones correspondientes para el cobro en concepto de gastos administrativos y de escrituración.</w:t>
      </w:r>
      <w:r w:rsidR="00171E1D">
        <w:t xml:space="preserve"> </w:t>
      </w:r>
      <w:r w:rsidR="00171E1D">
        <w:rPr>
          <w:rFonts w:eastAsia="Times New Roman" w:cs="Times New Roman"/>
          <w:b/>
          <w:color w:val="000000" w:themeColor="text1"/>
          <w:u w:val="single"/>
          <w:lang w:eastAsia="es-ES"/>
        </w:rPr>
        <w:t>QUINT</w:t>
      </w:r>
      <w:r w:rsidR="00171E1D" w:rsidRPr="004711AE">
        <w:rPr>
          <w:rFonts w:eastAsia="Times New Roman" w:cs="Times New Roman"/>
          <w:b/>
          <w:color w:val="000000" w:themeColor="text1"/>
          <w:u w:val="single"/>
          <w:lang w:eastAsia="es-ES"/>
        </w:rPr>
        <w:t>O:</w:t>
      </w:r>
      <w:r w:rsidR="00171E1D" w:rsidRPr="00A904F3">
        <w:t xml:space="preserve"> Autorizar a la Gerencia Legal para que a través del Departamento de Escrituración elabore las respectivas escrituras y del Departamento de Registro para que realice los trámites de inscripción de las mismas. </w:t>
      </w:r>
      <w:r w:rsidR="00171E1D">
        <w:rPr>
          <w:b/>
          <w:color w:val="000000" w:themeColor="text1"/>
          <w:u w:val="single"/>
          <w:lang w:val="es-ES"/>
        </w:rPr>
        <w:t>SEXT</w:t>
      </w:r>
      <w:r w:rsidR="00171E1D" w:rsidRPr="00A904F3">
        <w:rPr>
          <w:b/>
          <w:color w:val="000000" w:themeColor="text1"/>
          <w:u w:val="single"/>
        </w:rPr>
        <w:t>O:</w:t>
      </w:r>
      <w:r w:rsidR="00171E1D">
        <w:rPr>
          <w:b/>
          <w:color w:val="000000" w:themeColor="text1"/>
          <w:lang w:eastAsia="es-ES"/>
        </w:rPr>
        <w:t xml:space="preserve"> </w:t>
      </w:r>
      <w:r w:rsidR="00171E1D" w:rsidRPr="00A904F3">
        <w:t>Facultar al señor Presidente para que por sí, o por medio de Apoderado Especial, comparezca al otorgamiento de las correspondientes escrituras. Este Acuerdo, queda aprobado y ratificado</w:t>
      </w:r>
      <w:r w:rsidR="00171E1D" w:rsidRPr="00A904F3">
        <w:rPr>
          <w:lang w:eastAsia="es-ES"/>
        </w:rPr>
        <w:t>. NOTIFÍQUESE. “””””</w:t>
      </w:r>
    </w:p>
    <w:p w14:paraId="0D980DE3" w14:textId="77777777" w:rsidR="00171E1D" w:rsidRDefault="00171E1D" w:rsidP="00171E1D">
      <w:pPr>
        <w:tabs>
          <w:tab w:val="left" w:pos="1440"/>
        </w:tabs>
        <w:spacing w:after="0" w:line="240" w:lineRule="auto"/>
        <w:rPr>
          <w:rFonts w:ascii="Bembo Std" w:hAnsi="Bembo Std"/>
        </w:rPr>
      </w:pPr>
    </w:p>
    <w:p w14:paraId="1D597331" w14:textId="77777777" w:rsidR="00171E1D" w:rsidRDefault="00171E1D" w:rsidP="00171E1D">
      <w:pPr>
        <w:tabs>
          <w:tab w:val="left" w:pos="1440"/>
        </w:tabs>
        <w:spacing w:after="0" w:line="240" w:lineRule="auto"/>
        <w:rPr>
          <w:rFonts w:ascii="Bembo Std" w:hAnsi="Bembo Std"/>
        </w:rPr>
      </w:pPr>
    </w:p>
    <w:p w14:paraId="00DBBC02" w14:textId="68152390" w:rsidR="00171E1D" w:rsidRPr="000351E8" w:rsidRDefault="00E150AE" w:rsidP="005123C7">
      <w:pPr>
        <w:tabs>
          <w:tab w:val="left" w:pos="1080"/>
        </w:tabs>
        <w:spacing w:after="0" w:line="240" w:lineRule="auto"/>
        <w:jc w:val="both"/>
        <w:rPr>
          <w:color w:val="000000" w:themeColor="text1"/>
        </w:rPr>
      </w:pPr>
      <w:r w:rsidRPr="000351E8">
        <w:rPr>
          <w:color w:val="000000" w:themeColor="text1"/>
        </w:rPr>
        <w:t xml:space="preserve"> </w:t>
      </w:r>
      <w:r w:rsidR="00171E1D" w:rsidRPr="000351E8">
        <w:rPr>
          <w:color w:val="000000" w:themeColor="text1"/>
        </w:rPr>
        <w:t>“””””XV</w:t>
      </w:r>
      <w:r w:rsidR="000F0A6B">
        <w:rPr>
          <w:color w:val="000000" w:themeColor="text1"/>
        </w:rPr>
        <w:t>II</w:t>
      </w:r>
      <w:r w:rsidR="00171E1D" w:rsidRPr="000351E8">
        <w:rPr>
          <w:color w:val="000000" w:themeColor="text1"/>
        </w:rPr>
        <w:t xml:space="preserve">) </w:t>
      </w:r>
      <w:ins w:id="35" w:author="Nery de Leiva" w:date="2021-02-26T08:06:00Z">
        <w:r w:rsidR="00171E1D" w:rsidRPr="000351E8">
          <w:rPr>
            <w:color w:val="000000" w:themeColor="text1"/>
          </w:rPr>
          <w:t>A solicitud de</w:t>
        </w:r>
      </w:ins>
      <w:r w:rsidR="00171E1D" w:rsidRPr="000351E8">
        <w:rPr>
          <w:color w:val="000000" w:themeColor="text1"/>
        </w:rPr>
        <w:t>l</w:t>
      </w:r>
      <w:ins w:id="36" w:author="Nery de Leiva" w:date="2021-02-26T08:06:00Z">
        <w:r w:rsidR="00171E1D" w:rsidRPr="000351E8">
          <w:rPr>
            <w:color w:val="000000" w:themeColor="text1"/>
          </w:rPr>
          <w:t xml:space="preserve"> señor</w:t>
        </w:r>
      </w:ins>
      <w:r w:rsidR="00171E1D" w:rsidRPr="000351E8">
        <w:rPr>
          <w:color w:val="000000" w:themeColor="text1"/>
        </w:rPr>
        <w:t>:</w:t>
      </w:r>
      <w:r w:rsidR="00D925AB" w:rsidRPr="00D925AB">
        <w:rPr>
          <w:rFonts w:eastAsia="Times New Roman" w:cs="Times New Roman"/>
          <w:b/>
        </w:rPr>
        <w:t xml:space="preserve"> </w:t>
      </w:r>
      <w:r w:rsidR="00D925AB" w:rsidRPr="00EC6EC9">
        <w:rPr>
          <w:rFonts w:eastAsia="Times New Roman" w:cs="Times New Roman"/>
          <w:b/>
        </w:rPr>
        <w:t>JAVIER AGUILAR ALONSO</w:t>
      </w:r>
      <w:r w:rsidR="00D925AB">
        <w:rPr>
          <w:rFonts w:eastAsia="Times New Roman" w:cs="Times New Roman"/>
        </w:rPr>
        <w:t xml:space="preserve">, de </w:t>
      </w:r>
      <w:r>
        <w:rPr>
          <w:rFonts w:eastAsia="Times New Roman" w:cs="Times New Roman"/>
        </w:rPr>
        <w:t>---</w:t>
      </w:r>
      <w:r w:rsidR="00D925AB">
        <w:rPr>
          <w:rFonts w:eastAsia="Times New Roman" w:cs="Times New Roman"/>
        </w:rPr>
        <w:t xml:space="preserve"> años de edad, </w:t>
      </w:r>
      <w:r>
        <w:rPr>
          <w:rFonts w:eastAsia="Times New Roman" w:cs="Times New Roman"/>
        </w:rPr>
        <w:t>---</w:t>
      </w:r>
      <w:r w:rsidR="00D925AB">
        <w:rPr>
          <w:rFonts w:eastAsia="Times New Roman" w:cs="Times New Roman"/>
        </w:rPr>
        <w:t xml:space="preserve">, del domicilio y departamento de </w:t>
      </w:r>
      <w:r>
        <w:rPr>
          <w:rFonts w:eastAsia="Times New Roman" w:cs="Times New Roman"/>
        </w:rPr>
        <w:t>---</w:t>
      </w:r>
      <w:r w:rsidR="00D925AB">
        <w:rPr>
          <w:rFonts w:eastAsia="Times New Roman" w:cs="Times New Roman"/>
        </w:rPr>
        <w:t xml:space="preserve">, con Documento Único de Identidad número </w:t>
      </w:r>
      <w:r>
        <w:rPr>
          <w:rFonts w:eastAsia="Times New Roman" w:cs="Times New Roman"/>
        </w:rPr>
        <w:t>---</w:t>
      </w:r>
      <w:r w:rsidR="00D925AB">
        <w:rPr>
          <w:rFonts w:eastAsia="Times New Roman" w:cs="Times New Roman"/>
        </w:rPr>
        <w:t xml:space="preserve">,  y </w:t>
      </w:r>
      <w:r>
        <w:rPr>
          <w:rFonts w:eastAsia="Times New Roman" w:cs="Times New Roman"/>
        </w:rPr>
        <w:t>---</w:t>
      </w:r>
      <w:r w:rsidR="00D925AB">
        <w:rPr>
          <w:rFonts w:eastAsia="Times New Roman" w:cs="Times New Roman"/>
        </w:rPr>
        <w:t xml:space="preserve"> YESLIN MAGDALENA AGUILAR JOYA, de </w:t>
      </w:r>
      <w:r>
        <w:rPr>
          <w:rFonts w:eastAsia="Times New Roman" w:cs="Times New Roman"/>
        </w:rPr>
        <w:t>---</w:t>
      </w:r>
      <w:r w:rsidR="00D925AB">
        <w:rPr>
          <w:rFonts w:eastAsia="Times New Roman" w:cs="Times New Roman"/>
        </w:rPr>
        <w:t xml:space="preserve"> años de edad, </w:t>
      </w:r>
      <w:r>
        <w:rPr>
          <w:rFonts w:eastAsia="Times New Roman" w:cs="Times New Roman"/>
        </w:rPr>
        <w:t>---</w:t>
      </w:r>
      <w:r w:rsidR="00D925AB">
        <w:rPr>
          <w:rFonts w:eastAsia="Times New Roman" w:cs="Times New Roman"/>
        </w:rPr>
        <w:t xml:space="preserve">, del domicilio y departamento de </w:t>
      </w:r>
      <w:r>
        <w:rPr>
          <w:rFonts w:eastAsia="Times New Roman" w:cs="Times New Roman"/>
        </w:rPr>
        <w:t>---</w:t>
      </w:r>
      <w:r w:rsidR="00D925AB">
        <w:rPr>
          <w:rFonts w:eastAsia="Times New Roman" w:cs="Times New Roman"/>
        </w:rPr>
        <w:t xml:space="preserve">, con Documento Único de Identidad número </w:t>
      </w:r>
      <w:r>
        <w:rPr>
          <w:rFonts w:eastAsia="Times New Roman" w:cs="Times New Roman"/>
        </w:rPr>
        <w:t>---</w:t>
      </w:r>
      <w:r w:rsidR="00171E1D" w:rsidRPr="000351E8">
        <w:rPr>
          <w:color w:val="000000" w:themeColor="text1"/>
          <w:shd w:val="clear" w:color="auto" w:fill="FFFFFF" w:themeFill="background1"/>
        </w:rPr>
        <w:t>,</w:t>
      </w:r>
      <w:r w:rsidR="00171E1D" w:rsidRPr="000351E8">
        <w:rPr>
          <w:color w:val="000000" w:themeColor="text1"/>
        </w:rPr>
        <w:t xml:space="preserve"> el señor Presidente somete a consideración de Junta Directiva, dictamen técnico </w:t>
      </w:r>
      <w:r w:rsidR="00171E1D">
        <w:rPr>
          <w:color w:val="000000" w:themeColor="text1"/>
        </w:rPr>
        <w:t>167</w:t>
      </w:r>
      <w:r w:rsidR="00171E1D" w:rsidRPr="000351E8">
        <w:rPr>
          <w:b/>
          <w:color w:val="000000" w:themeColor="text1"/>
        </w:rPr>
        <w:t xml:space="preserve">, </w:t>
      </w:r>
      <w:r w:rsidR="00171E1D" w:rsidRPr="000351E8">
        <w:rPr>
          <w:color w:val="000000" w:themeColor="text1"/>
        </w:rPr>
        <w:t xml:space="preserve">relacionado con la </w:t>
      </w:r>
      <w:r w:rsidR="00171E1D" w:rsidRPr="000351E8">
        <w:rPr>
          <w:rFonts w:eastAsia="Times New Roman" w:cs="Times New Roman"/>
          <w:color w:val="000000" w:themeColor="text1"/>
          <w:lang w:eastAsia="es-ES"/>
        </w:rPr>
        <w:t>adjudicación en venta de</w:t>
      </w:r>
      <w:r w:rsidR="00171E1D" w:rsidRPr="000351E8">
        <w:rPr>
          <w:rFonts w:eastAsia="Times New Roman" w:cs="Times New Roman"/>
          <w:b/>
          <w:color w:val="000000" w:themeColor="text1"/>
          <w:lang w:eastAsia="es-ES"/>
        </w:rPr>
        <w:t xml:space="preserve"> 01</w:t>
      </w:r>
      <w:r w:rsidR="00171E1D">
        <w:rPr>
          <w:rFonts w:eastAsia="Times New Roman" w:cs="Times New Roman"/>
          <w:b/>
          <w:color w:val="000000" w:themeColor="text1"/>
          <w:lang w:eastAsia="es-ES"/>
        </w:rPr>
        <w:t xml:space="preserve"> solar para vivienda</w:t>
      </w:r>
      <w:r w:rsidR="00171E1D" w:rsidRPr="000351E8">
        <w:rPr>
          <w:rFonts w:eastAsia="Times New Roman" w:cs="Times New Roman"/>
          <w:b/>
          <w:color w:val="000000" w:themeColor="text1"/>
          <w:lang w:eastAsia="es-ES"/>
        </w:rPr>
        <w:t xml:space="preserve">, </w:t>
      </w:r>
      <w:r w:rsidR="00171E1D" w:rsidRPr="000351E8">
        <w:rPr>
          <w:rFonts w:eastAsia="Times New Roman" w:cs="Times New Roman"/>
          <w:color w:val="000000" w:themeColor="text1"/>
          <w:lang w:val="es-ES" w:eastAsia="es-ES"/>
        </w:rPr>
        <w:t>perteneciente al</w:t>
      </w:r>
      <w:r w:rsidR="00D925AB">
        <w:rPr>
          <w:rFonts w:eastAsia="Times New Roman" w:cs="Times New Roman"/>
          <w:color w:val="000000" w:themeColor="text1"/>
          <w:lang w:val="es-ES" w:eastAsia="es-ES"/>
        </w:rPr>
        <w:t xml:space="preserve"> </w:t>
      </w:r>
      <w:r w:rsidR="00D925AB" w:rsidRPr="000B139A">
        <w:rPr>
          <w:rFonts w:eastAsia="Times New Roman" w:cs="Times New Roman"/>
          <w:lang w:val="es-ES" w:eastAsia="es-ES"/>
        </w:rPr>
        <w:t xml:space="preserve">Proyecto denominado </w:t>
      </w:r>
      <w:r w:rsidR="00D925AB" w:rsidRPr="000B139A">
        <w:rPr>
          <w:rFonts w:eastAsia="Times New Roman" w:cs="Times New Roman"/>
          <w:b/>
          <w:bCs/>
          <w:lang w:eastAsia="es-SV"/>
        </w:rPr>
        <w:t xml:space="preserve">ASENTAMIENTO COMUNITARIO Y LOTIFICACIÓN AGRÍCOLA, </w:t>
      </w:r>
      <w:r w:rsidR="00D925AB" w:rsidRPr="000B139A">
        <w:rPr>
          <w:rFonts w:eastAsia="Times New Roman" w:cs="Times New Roman"/>
          <w:lang w:val="es-ES" w:eastAsia="es-ES"/>
        </w:rPr>
        <w:t xml:space="preserve">desarrollado en el inmueble identificado como </w:t>
      </w:r>
      <w:r w:rsidR="00D925AB" w:rsidRPr="000B139A">
        <w:rPr>
          <w:rFonts w:eastAsia="Times New Roman" w:cs="Times New Roman"/>
          <w:b/>
          <w:lang w:val="es-ES" w:eastAsia="es-ES"/>
        </w:rPr>
        <w:t xml:space="preserve">HACIENDA RANCHO </w:t>
      </w:r>
      <w:r w:rsidR="00D925AB" w:rsidRPr="000B139A">
        <w:rPr>
          <w:rFonts w:eastAsia="Times New Roman" w:cs="Times New Roman"/>
          <w:b/>
          <w:lang w:val="es-ES" w:eastAsia="es-ES"/>
        </w:rPr>
        <w:lastRenderedPageBreak/>
        <w:t xml:space="preserve">TATUANO (PORCIÓN 7), </w:t>
      </w:r>
      <w:r w:rsidR="00D925AB" w:rsidRPr="000B139A">
        <w:rPr>
          <w:rFonts w:eastAsia="Times New Roman" w:cs="Times New Roman"/>
          <w:lang w:val="es-ES" w:eastAsia="es-ES"/>
        </w:rPr>
        <w:t xml:space="preserve">ubicado en jurisdicción de Panchimalco, departamento de San Salvador, </w:t>
      </w:r>
      <w:r w:rsidR="00D925AB">
        <w:rPr>
          <w:rFonts w:eastAsia="Times New Roman" w:cs="Times New Roman"/>
          <w:b/>
          <w:lang w:val="es-ES" w:eastAsia="es-ES"/>
        </w:rPr>
        <w:t>c</w:t>
      </w:r>
      <w:r w:rsidR="00D925AB" w:rsidRPr="00D925AB">
        <w:rPr>
          <w:rFonts w:eastAsia="Times New Roman" w:cs="Times New Roman"/>
          <w:b/>
          <w:lang w:val="es-ES" w:eastAsia="es-ES"/>
        </w:rPr>
        <w:t xml:space="preserve">ódigo de </w:t>
      </w:r>
      <w:r w:rsidR="00D925AB">
        <w:rPr>
          <w:rFonts w:eastAsia="Times New Roman" w:cs="Times New Roman"/>
          <w:b/>
          <w:lang w:val="es-ES" w:eastAsia="es-ES"/>
        </w:rPr>
        <w:t>p</w:t>
      </w:r>
      <w:r w:rsidR="00D925AB" w:rsidRPr="00D925AB">
        <w:rPr>
          <w:rFonts w:eastAsia="Times New Roman" w:cs="Times New Roman"/>
          <w:b/>
          <w:lang w:val="es-ES" w:eastAsia="es-ES"/>
        </w:rPr>
        <w:t xml:space="preserve">royecto 061001, SSE 952, </w:t>
      </w:r>
      <w:r w:rsidR="00D925AB" w:rsidRPr="00D925AB">
        <w:rPr>
          <w:rFonts w:eastAsia="Calibri" w:cs="Arial"/>
          <w:b/>
        </w:rPr>
        <w:t>entrega 62</w:t>
      </w:r>
      <w:r w:rsidR="00171E1D" w:rsidRPr="000351E8">
        <w:rPr>
          <w:rFonts w:eastAsia="Calibri"/>
          <w:color w:val="000000" w:themeColor="text1"/>
          <w:lang w:val="es-ES"/>
        </w:rPr>
        <w:t>,</w:t>
      </w:r>
      <w:ins w:id="37" w:author="Nery de Leiva" w:date="2021-02-26T08:06:00Z">
        <w:r w:rsidR="00171E1D" w:rsidRPr="000351E8">
          <w:rPr>
            <w:color w:val="000000" w:themeColor="text1"/>
          </w:rPr>
          <w:t xml:space="preserve"> </w:t>
        </w:r>
      </w:ins>
      <w:r w:rsidR="00171E1D" w:rsidRPr="000351E8">
        <w:rPr>
          <w:color w:val="000000" w:themeColor="text1"/>
        </w:rPr>
        <w:t xml:space="preserve">en el cual la Unidad de Adjudicación de Inmuebles, </w:t>
      </w:r>
      <w:ins w:id="38" w:author="Nery de Leiva" w:date="2021-02-26T08:06:00Z">
        <w:r w:rsidR="00171E1D" w:rsidRPr="000351E8">
          <w:rPr>
            <w:color w:val="000000" w:themeColor="text1"/>
          </w:rPr>
          <w:t>hace las siguientes</w:t>
        </w:r>
      </w:ins>
      <w:r w:rsidR="00171E1D" w:rsidRPr="000351E8">
        <w:rPr>
          <w:color w:val="000000" w:themeColor="text1"/>
        </w:rPr>
        <w:t xml:space="preserve"> </w:t>
      </w:r>
      <w:ins w:id="39" w:author="Nery de Leiva" w:date="2021-02-26T08:06:00Z">
        <w:r w:rsidR="00171E1D" w:rsidRPr="000351E8">
          <w:rPr>
            <w:color w:val="000000" w:themeColor="text1"/>
          </w:rPr>
          <w:t>consideraciones:</w:t>
        </w:r>
      </w:ins>
    </w:p>
    <w:p w14:paraId="08C83833" w14:textId="77777777" w:rsidR="00171E1D" w:rsidRPr="000351E8" w:rsidRDefault="00171E1D" w:rsidP="005123C7">
      <w:pPr>
        <w:tabs>
          <w:tab w:val="left" w:pos="1080"/>
        </w:tabs>
        <w:spacing w:after="0" w:line="240" w:lineRule="auto"/>
        <w:jc w:val="both"/>
        <w:rPr>
          <w:color w:val="000000" w:themeColor="text1"/>
        </w:rPr>
      </w:pPr>
    </w:p>
    <w:p w14:paraId="0420BB19" w14:textId="7C74497C" w:rsidR="00D925AB" w:rsidRDefault="00D925AB" w:rsidP="00CB532F">
      <w:pPr>
        <w:pStyle w:val="Prrafodelista"/>
        <w:numPr>
          <w:ilvl w:val="0"/>
          <w:numId w:val="64"/>
        </w:numPr>
        <w:spacing w:after="0" w:line="240" w:lineRule="auto"/>
        <w:ind w:left="1134" w:hanging="708"/>
        <w:jc w:val="both"/>
        <w:rPr>
          <w:rFonts w:ascii="Museo Sans 300" w:hAnsi="Museo Sans 300"/>
          <w:b/>
          <w:sz w:val="24"/>
        </w:rPr>
      </w:pPr>
      <w:r>
        <w:rPr>
          <w:rFonts w:ascii="Museo Sans 300" w:hAnsi="Museo Sans 300"/>
          <w:sz w:val="24"/>
        </w:rPr>
        <w:t xml:space="preserve">Que </w:t>
      </w:r>
      <w:r w:rsidRPr="009A34A3">
        <w:rPr>
          <w:rFonts w:ascii="Museo Sans 300" w:hAnsi="Museo Sans 300"/>
          <w:sz w:val="24"/>
        </w:rPr>
        <w:t>mediante</w:t>
      </w:r>
      <w:r w:rsidRPr="00607571">
        <w:rPr>
          <w:rFonts w:ascii="Museo Sans 300" w:hAnsi="Museo Sans 300"/>
          <w:sz w:val="24"/>
        </w:rPr>
        <w:t xml:space="preserv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Hás. 84 Ás. Y 73.58 Cás; </w:t>
      </w:r>
      <w:r>
        <w:rPr>
          <w:rFonts w:ascii="Museo Sans 300" w:hAnsi="Museo Sans 300"/>
          <w:sz w:val="24"/>
        </w:rPr>
        <w:t xml:space="preserve">quedando el área reducida a </w:t>
      </w:r>
      <w:r w:rsidRPr="00607571">
        <w:rPr>
          <w:rFonts w:ascii="Museo Sans 300" w:hAnsi="Museo Sans 300"/>
          <w:sz w:val="24"/>
        </w:rPr>
        <w:t>620 Hás., 15 As., 69.43 Cás.,</w:t>
      </w:r>
      <w:r>
        <w:rPr>
          <w:rFonts w:ascii="Museo Sans 300" w:hAnsi="Museo Sans 300"/>
          <w:sz w:val="24"/>
        </w:rPr>
        <w:t xml:space="preserve"> la cual fue indemnizada por un precio de ¢ 1, 933,951.12 equivalentes a $ 221,022.9</w:t>
      </w:r>
      <w:r w:rsidRPr="00607571">
        <w:rPr>
          <w:rFonts w:ascii="Museo Sans 300" w:hAnsi="Museo Sans 300"/>
          <w:sz w:val="24"/>
        </w:rPr>
        <w:t>9, según consta en Acta de Pago de Indemnización de Hacienda Rancho Tatuan</w:t>
      </w:r>
      <w:r>
        <w:rPr>
          <w:rFonts w:ascii="Museo Sans 300" w:hAnsi="Museo Sans 300"/>
          <w:sz w:val="24"/>
        </w:rPr>
        <w:t xml:space="preserve">o, de fecha 31 de julio de 1990 y Titulo de Dominio número </w:t>
      </w:r>
      <w:r w:rsidR="00E150AE">
        <w:rPr>
          <w:rFonts w:ascii="Museo Sans 300" w:hAnsi="Museo Sans 300"/>
          <w:sz w:val="24"/>
        </w:rPr>
        <w:t>--</w:t>
      </w:r>
      <w:r>
        <w:rPr>
          <w:rFonts w:ascii="Museo Sans 300" w:hAnsi="Museo Sans 300"/>
          <w:sz w:val="24"/>
        </w:rPr>
        <w:t xml:space="preserve"> del Libro </w:t>
      </w:r>
      <w:r w:rsidR="00E150AE">
        <w:rPr>
          <w:rFonts w:ascii="Museo Sans 300" w:hAnsi="Museo Sans 300"/>
          <w:sz w:val="24"/>
        </w:rPr>
        <w:t>---</w:t>
      </w:r>
      <w:r>
        <w:rPr>
          <w:rFonts w:ascii="Museo Sans 300" w:hAnsi="Museo Sans 300"/>
          <w:sz w:val="24"/>
        </w:rPr>
        <w:t xml:space="preserve"> de fecha </w:t>
      </w:r>
      <w:r w:rsidR="00E150AE">
        <w:rPr>
          <w:rFonts w:ascii="Museo Sans 300" w:hAnsi="Museo Sans 300"/>
          <w:sz w:val="24"/>
        </w:rPr>
        <w:t>---</w:t>
      </w:r>
      <w:r>
        <w:rPr>
          <w:rFonts w:ascii="Museo Sans 300" w:hAnsi="Museo Sans 300"/>
          <w:sz w:val="24"/>
        </w:rPr>
        <w:t xml:space="preserve"> de </w:t>
      </w:r>
      <w:r w:rsidR="00E150AE">
        <w:rPr>
          <w:rFonts w:ascii="Museo Sans 300" w:hAnsi="Museo Sans 300"/>
          <w:sz w:val="24"/>
        </w:rPr>
        <w:t>---</w:t>
      </w:r>
      <w:r>
        <w:rPr>
          <w:rFonts w:ascii="Museo Sans 300" w:hAnsi="Museo Sans 300"/>
          <w:sz w:val="24"/>
        </w:rPr>
        <w:t xml:space="preserve"> de </w:t>
      </w:r>
      <w:r w:rsidR="00E150AE">
        <w:rPr>
          <w:rFonts w:ascii="Museo Sans 300" w:hAnsi="Museo Sans 300"/>
          <w:sz w:val="24"/>
        </w:rPr>
        <w:t>---</w:t>
      </w:r>
      <w:r>
        <w:rPr>
          <w:rFonts w:ascii="Museo Sans 300" w:hAnsi="Museo Sans 300"/>
          <w:sz w:val="24"/>
        </w:rPr>
        <w:t>.</w:t>
      </w:r>
    </w:p>
    <w:p w14:paraId="76B66065" w14:textId="77777777" w:rsidR="00D925AB" w:rsidRDefault="00D925AB" w:rsidP="005123C7">
      <w:pPr>
        <w:pStyle w:val="Prrafodelista"/>
        <w:spacing w:after="0" w:line="240" w:lineRule="auto"/>
        <w:ind w:left="142"/>
        <w:jc w:val="both"/>
        <w:rPr>
          <w:rFonts w:ascii="Museo Sans 300" w:hAnsi="Museo Sans 300"/>
          <w:b/>
          <w:sz w:val="24"/>
        </w:rPr>
      </w:pPr>
    </w:p>
    <w:p w14:paraId="4D9CEEA0" w14:textId="3C8872EE" w:rsidR="00D925AB" w:rsidRDefault="00D925AB" w:rsidP="005123C7">
      <w:pPr>
        <w:pStyle w:val="Prrafodelista"/>
        <w:spacing w:after="0" w:line="240" w:lineRule="auto"/>
        <w:ind w:left="1134"/>
        <w:jc w:val="both"/>
        <w:rPr>
          <w:rFonts w:ascii="Museo Sans 300" w:hAnsi="Museo Sans 300"/>
          <w:b/>
          <w:sz w:val="24"/>
        </w:rPr>
      </w:pPr>
      <w:r w:rsidRPr="00D44DA1">
        <w:rPr>
          <w:rFonts w:ascii="Museo Sans 300" w:hAnsi="Museo Sans 300"/>
          <w:sz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¢2, 873,020.66, equivalentes a $328,345.22. Según consta en Escritura Pública de Compraventa número </w:t>
      </w:r>
      <w:r w:rsidR="00E150AE">
        <w:rPr>
          <w:rFonts w:ascii="Museo Sans 300" w:hAnsi="Museo Sans 300"/>
          <w:sz w:val="24"/>
        </w:rPr>
        <w:t>---</w:t>
      </w:r>
      <w:r w:rsidRPr="00D44DA1">
        <w:rPr>
          <w:rFonts w:ascii="Museo Sans 300" w:hAnsi="Museo Sans 300"/>
          <w:sz w:val="24"/>
        </w:rPr>
        <w:t xml:space="preserve">, de Libro </w:t>
      </w:r>
      <w:r w:rsidR="00E150AE">
        <w:rPr>
          <w:rFonts w:ascii="Museo Sans 300" w:hAnsi="Museo Sans 300"/>
          <w:sz w:val="24"/>
        </w:rPr>
        <w:t>---</w:t>
      </w:r>
      <w:r w:rsidRPr="00D44DA1">
        <w:rPr>
          <w:rFonts w:ascii="Museo Sans 300" w:hAnsi="Museo Sans 300"/>
          <w:sz w:val="24"/>
        </w:rPr>
        <w:t xml:space="preserve"> de Protocolo del Notario ERNESTO ARBIZU MATA, de fecha </w:t>
      </w:r>
      <w:r w:rsidR="00E150AE">
        <w:rPr>
          <w:rFonts w:ascii="Museo Sans 300" w:hAnsi="Museo Sans 300"/>
          <w:sz w:val="24"/>
        </w:rPr>
        <w:t>---</w:t>
      </w:r>
      <w:r w:rsidRPr="00D44DA1">
        <w:rPr>
          <w:rFonts w:ascii="Museo Sans 300" w:hAnsi="Museo Sans 300"/>
          <w:sz w:val="24"/>
        </w:rPr>
        <w:t xml:space="preserve"> de </w:t>
      </w:r>
      <w:r w:rsidR="00E150AE">
        <w:rPr>
          <w:rFonts w:ascii="Museo Sans 300" w:hAnsi="Museo Sans 300"/>
          <w:sz w:val="24"/>
        </w:rPr>
        <w:t>---</w:t>
      </w:r>
      <w:r w:rsidRPr="00D44DA1">
        <w:rPr>
          <w:rFonts w:ascii="Museo Sans 300" w:hAnsi="Museo Sans 300"/>
          <w:sz w:val="24"/>
        </w:rPr>
        <w:t xml:space="preserve"> de </w:t>
      </w:r>
      <w:r w:rsidR="00E150AE">
        <w:rPr>
          <w:rFonts w:ascii="Museo Sans 300" w:hAnsi="Museo Sans 300"/>
          <w:sz w:val="24"/>
        </w:rPr>
        <w:t>---</w:t>
      </w:r>
      <w:r w:rsidRPr="00D44DA1">
        <w:rPr>
          <w:rFonts w:ascii="Museo Sans 300" w:hAnsi="Museo Sans 300"/>
          <w:sz w:val="24"/>
        </w:rPr>
        <w:t>.</w:t>
      </w:r>
    </w:p>
    <w:p w14:paraId="187B4FF6" w14:textId="77777777" w:rsidR="00D925AB" w:rsidRDefault="00D925AB" w:rsidP="005123C7">
      <w:pPr>
        <w:pStyle w:val="Prrafodelista"/>
        <w:spacing w:after="0" w:line="240" w:lineRule="auto"/>
        <w:ind w:left="142"/>
        <w:jc w:val="both"/>
        <w:rPr>
          <w:rFonts w:ascii="Museo Sans 300" w:hAnsi="Museo Sans 300"/>
          <w:b/>
          <w:sz w:val="24"/>
        </w:rPr>
      </w:pPr>
    </w:p>
    <w:p w14:paraId="67468184" w14:textId="0EC150C5" w:rsidR="00D925AB" w:rsidRPr="00E150AE" w:rsidRDefault="00D925AB" w:rsidP="00E150AE">
      <w:pPr>
        <w:pStyle w:val="Prrafodelista"/>
        <w:spacing w:after="0" w:line="240" w:lineRule="auto"/>
        <w:ind w:left="1134"/>
        <w:jc w:val="both"/>
        <w:rPr>
          <w:rFonts w:ascii="Museo Sans 300" w:hAnsi="Museo Sans 300"/>
          <w:sz w:val="24"/>
          <w:u w:val="single"/>
        </w:rPr>
      </w:pPr>
      <w:r>
        <w:rPr>
          <w:rFonts w:ascii="Museo Sans 300" w:hAnsi="Museo Sans 300"/>
          <w:sz w:val="24"/>
        </w:rPr>
        <w:t xml:space="preserve">Por lo tanto al sumar el área expropiada con la Compraventa del Derecho de Reserva, el ISTA adquiere una extensión superficial de </w:t>
      </w:r>
      <w:r w:rsidRPr="00B04EA7">
        <w:rPr>
          <w:rFonts w:ascii="Museo Sans 300" w:hAnsi="Museo Sans 300"/>
          <w:sz w:val="24"/>
          <w:u w:val="single"/>
        </w:rPr>
        <w:t xml:space="preserve">718 Hás., 00 As., </w:t>
      </w:r>
      <w:r w:rsidRPr="00E150AE">
        <w:rPr>
          <w:rFonts w:ascii="Museo Sans 300" w:hAnsi="Museo Sans 300"/>
          <w:sz w:val="24"/>
          <w:u w:val="single"/>
        </w:rPr>
        <w:t xml:space="preserve">43.01 Cás., por un monto total de ambas áreas de ¢ 4, 806,971.58, equivalentes a $ 549,368.20, a razón de $ 765.13 por Hectárea, y de $ 0.076513 por metro cuadrado. </w:t>
      </w:r>
    </w:p>
    <w:p w14:paraId="16E38098" w14:textId="77777777" w:rsidR="00D925AB" w:rsidRPr="00664910" w:rsidRDefault="00D925AB" w:rsidP="005123C7">
      <w:pPr>
        <w:spacing w:after="0" w:line="240" w:lineRule="auto"/>
        <w:jc w:val="both"/>
      </w:pPr>
    </w:p>
    <w:p w14:paraId="30C90051" w14:textId="532CB8D8" w:rsidR="00D925AB" w:rsidRDefault="00D925AB" w:rsidP="00CB532F">
      <w:pPr>
        <w:pStyle w:val="Prrafodelista"/>
        <w:numPr>
          <w:ilvl w:val="0"/>
          <w:numId w:val="63"/>
        </w:numPr>
        <w:spacing w:after="0" w:line="240" w:lineRule="auto"/>
        <w:ind w:left="1134" w:hanging="708"/>
        <w:jc w:val="both"/>
        <w:rPr>
          <w:rFonts w:ascii="Museo Sans 300" w:hAnsi="Museo Sans 300"/>
          <w:sz w:val="24"/>
          <w:szCs w:val="24"/>
          <w:u w:val="single"/>
          <w:lang w:val="es-ES"/>
        </w:rPr>
      </w:pPr>
      <w:r w:rsidRPr="00E81A27">
        <w:rPr>
          <w:rFonts w:ascii="Museo Sans 300" w:hAnsi="Museo Sans 300"/>
          <w:sz w:val="24"/>
        </w:rPr>
        <w:t xml:space="preserve">Conforme Punto VII, de Acta Ordinaria N°. 41-91 de fecha 5 de diciembre de 1991, se aprobó el Proyecto de Asentamiento Comunitario y Lotificación Agrícola en el </w:t>
      </w:r>
      <w:r w:rsidRPr="00E81A27">
        <w:rPr>
          <w:rFonts w:ascii="Museo Sans 300" w:hAnsi="Museo Sans 300"/>
          <w:b/>
          <w:sz w:val="24"/>
        </w:rPr>
        <w:t>inmueble denominado RANCHO TATUANO, (Porción La Plantación) hoy</w:t>
      </w:r>
      <w:r w:rsidRPr="00E81A27">
        <w:rPr>
          <w:rFonts w:ascii="Museo Sans 300" w:hAnsi="Museo Sans 300"/>
          <w:sz w:val="24"/>
        </w:rPr>
        <w:t xml:space="preserve"> </w:t>
      </w:r>
      <w:r w:rsidRPr="002C7CE9">
        <w:rPr>
          <w:rFonts w:ascii="Museo Sans 300" w:hAnsi="Museo Sans 300"/>
          <w:b/>
          <w:sz w:val="24"/>
        </w:rPr>
        <w:t>PORCIÓN 6 y 7</w:t>
      </w:r>
      <w:r w:rsidRPr="00E81A27">
        <w:rPr>
          <w:rFonts w:ascii="Museo Sans 300" w:hAnsi="Museo Sans 300"/>
          <w:sz w:val="24"/>
        </w:rPr>
        <w:t xml:space="preserve"> ubicado en cantón Cerco de Piedra, y Las Barrosas, jurisdicción de Panchimalco, departamento de San Salvador, dicho Punto fue modificado por el acuerdo contenido en el Punto VIII, de Acta de Sesión Ordinara N° 08-2006 de fecha 22 de febrero de 2006</w:t>
      </w:r>
      <w:r w:rsidRPr="007426E4">
        <w:rPr>
          <w:rFonts w:ascii="Museo Sans 300" w:hAnsi="Museo Sans 300"/>
          <w:sz w:val="24"/>
        </w:rPr>
        <w:t xml:space="preserve">, en el sentido de corregir el área que comprenden las PORCIONES 6 Y 7, inscrita a las matrículas </w:t>
      </w:r>
      <w:r w:rsidR="00E150AE">
        <w:rPr>
          <w:rFonts w:ascii="Museo Sans 300" w:hAnsi="Museo Sans 300"/>
          <w:sz w:val="24"/>
        </w:rPr>
        <w:t>---</w:t>
      </w:r>
      <w:r w:rsidRPr="007426E4">
        <w:rPr>
          <w:rFonts w:ascii="Museo Sans 300" w:hAnsi="Museo Sans 300"/>
          <w:sz w:val="24"/>
        </w:rPr>
        <w:t xml:space="preserve"> y </w:t>
      </w:r>
      <w:r w:rsidR="00E150AE">
        <w:rPr>
          <w:rFonts w:ascii="Museo Sans 300" w:hAnsi="Museo Sans 300"/>
          <w:sz w:val="24"/>
        </w:rPr>
        <w:t>---</w:t>
      </w:r>
      <w:r w:rsidRPr="007426E4">
        <w:rPr>
          <w:rFonts w:ascii="Museo Sans 300" w:hAnsi="Museo Sans 300"/>
          <w:sz w:val="24"/>
        </w:rPr>
        <w:t xml:space="preserve"> respectivamente. En un Área Total </w:t>
      </w:r>
      <w:r w:rsidRPr="007426E4">
        <w:rPr>
          <w:rFonts w:ascii="Museo Sans 300" w:hAnsi="Museo Sans 300"/>
          <w:sz w:val="24"/>
        </w:rPr>
        <w:lastRenderedPageBreak/>
        <w:t xml:space="preserve">de 63 Has, 78 As, 63.87 Cas, que comprende </w:t>
      </w:r>
      <w:r w:rsidR="00E150AE">
        <w:rPr>
          <w:rFonts w:ascii="Museo Sans 300" w:hAnsi="Museo Sans 300"/>
          <w:sz w:val="24"/>
        </w:rPr>
        <w:t>---</w:t>
      </w:r>
      <w:r w:rsidRPr="007426E4">
        <w:rPr>
          <w:rFonts w:ascii="Museo Sans 300" w:hAnsi="Museo Sans 300"/>
          <w:sz w:val="24"/>
        </w:rPr>
        <w:t xml:space="preserve"> Solares para Vivienda (Polígonos F, G, H, I, J, K, L Y M), </w:t>
      </w:r>
      <w:r w:rsidR="00E150AE">
        <w:rPr>
          <w:rFonts w:ascii="Museo Sans 300" w:hAnsi="Museo Sans 300"/>
          <w:sz w:val="24"/>
        </w:rPr>
        <w:t>---</w:t>
      </w:r>
      <w:r w:rsidRPr="007426E4">
        <w:rPr>
          <w:rFonts w:ascii="Museo Sans 300" w:hAnsi="Museo Sans 300"/>
          <w:sz w:val="24"/>
        </w:rPr>
        <w:t xml:space="preserve"> Lotes Agrícolas (Polígono 13) (Lotes 1 al 16, 18, 20 al 27 del Polígono 13), Cancha de Futbol, Clínica, Iglesia Católica, Tanque, Zonas de Protección (1 al 4), Zona Verde N° 2 y Calles. </w:t>
      </w:r>
      <w:r w:rsidRPr="007426E4">
        <w:rPr>
          <w:rFonts w:ascii="Museo Sans 300" w:hAnsi="Museo Sans 300"/>
          <w:sz w:val="24"/>
          <w:szCs w:val="24"/>
          <w:lang w:val="es-ES"/>
        </w:rPr>
        <w:t xml:space="preserve">Por lo que se recomienda el precio de venta </w:t>
      </w:r>
      <w:r w:rsidR="005123C7" w:rsidRPr="007426E4">
        <w:rPr>
          <w:rFonts w:ascii="Museo Sans 300" w:hAnsi="Museo Sans 300"/>
          <w:sz w:val="24"/>
          <w:szCs w:val="24"/>
          <w:lang w:val="es-ES"/>
        </w:rPr>
        <w:t>de $5.17</w:t>
      </w:r>
      <w:r w:rsidR="005123C7">
        <w:rPr>
          <w:rFonts w:ascii="Museo Sans 300" w:hAnsi="Museo Sans 300"/>
          <w:sz w:val="24"/>
          <w:szCs w:val="24"/>
          <w:lang w:val="es-ES"/>
        </w:rPr>
        <w:t>80 por metro cuadrado</w:t>
      </w:r>
      <w:r w:rsidRPr="007426E4">
        <w:rPr>
          <w:rFonts w:ascii="Museo Sans 300" w:hAnsi="Museo Sans 300"/>
          <w:sz w:val="24"/>
          <w:szCs w:val="24"/>
          <w:lang w:val="es-ES"/>
        </w:rPr>
        <w:t xml:space="preserve"> para</w:t>
      </w:r>
      <w:r>
        <w:rPr>
          <w:rFonts w:ascii="Museo Sans 300" w:hAnsi="Museo Sans 300"/>
          <w:sz w:val="24"/>
          <w:szCs w:val="24"/>
          <w:lang w:val="es-ES"/>
        </w:rPr>
        <w:t xml:space="preserve"> el</w:t>
      </w:r>
      <w:r w:rsidRPr="007426E4">
        <w:rPr>
          <w:rFonts w:ascii="Museo Sans 300" w:hAnsi="Museo Sans 300"/>
          <w:sz w:val="24"/>
          <w:szCs w:val="24"/>
          <w:lang w:val="es-ES"/>
        </w:rPr>
        <w:t xml:space="preserve"> Solar de Vivienda</w:t>
      </w:r>
      <w:r>
        <w:rPr>
          <w:rFonts w:ascii="Museo Sans 300" w:hAnsi="Museo Sans 300"/>
          <w:sz w:val="24"/>
          <w:szCs w:val="24"/>
          <w:lang w:val="es-ES"/>
        </w:rPr>
        <w:t>.</w:t>
      </w:r>
      <w:r w:rsidRPr="007426E4">
        <w:rPr>
          <w:rFonts w:ascii="Museo Sans 300" w:hAnsi="Museo Sans 300"/>
          <w:sz w:val="24"/>
          <w:szCs w:val="24"/>
          <w:lang w:val="es-ES"/>
        </w:rPr>
        <w:t xml:space="preserve"> Lo anterior de conformidad al procedimiento establecido e</w:t>
      </w:r>
      <w:r w:rsidR="005123C7">
        <w:rPr>
          <w:rFonts w:ascii="Museo Sans 300" w:hAnsi="Museo Sans 300"/>
          <w:sz w:val="24"/>
          <w:szCs w:val="24"/>
          <w:lang w:val="es-ES"/>
        </w:rPr>
        <w:t>n el instructivo “Criterios de A</w:t>
      </w:r>
      <w:r w:rsidRPr="007426E4">
        <w:rPr>
          <w:rFonts w:ascii="Museo Sans 300" w:hAnsi="Museo Sans 300"/>
          <w:sz w:val="24"/>
          <w:szCs w:val="24"/>
          <w:lang w:val="es-ES"/>
        </w:rPr>
        <w:t xml:space="preserve">valúos para la </w:t>
      </w:r>
      <w:r w:rsidR="005123C7">
        <w:rPr>
          <w:rFonts w:ascii="Museo Sans 300" w:hAnsi="Museo Sans 300"/>
          <w:sz w:val="24"/>
          <w:szCs w:val="24"/>
          <w:lang w:val="es-ES"/>
        </w:rPr>
        <w:t>Transferencia de Inmuebles P</w:t>
      </w:r>
      <w:r w:rsidRPr="007426E4">
        <w:rPr>
          <w:rFonts w:ascii="Museo Sans 300" w:hAnsi="Museo Sans 300"/>
          <w:sz w:val="24"/>
          <w:szCs w:val="24"/>
          <w:lang w:val="es-ES"/>
        </w:rPr>
        <w:t>rop</w:t>
      </w:r>
      <w:r w:rsidR="005123C7">
        <w:rPr>
          <w:rFonts w:ascii="Museo Sans 300" w:hAnsi="Museo Sans 300"/>
          <w:sz w:val="24"/>
          <w:szCs w:val="24"/>
          <w:lang w:val="es-ES"/>
        </w:rPr>
        <w:t>iedad de ISTA”, aprobado en el P</w:t>
      </w:r>
      <w:r w:rsidRPr="007426E4">
        <w:rPr>
          <w:rFonts w:ascii="Museo Sans 300" w:hAnsi="Museo Sans 300"/>
          <w:sz w:val="24"/>
          <w:szCs w:val="24"/>
          <w:lang w:val="es-ES"/>
        </w:rPr>
        <w:t>unto X</w:t>
      </w:r>
      <w:r w:rsidR="005123C7">
        <w:rPr>
          <w:rFonts w:ascii="Museo Sans 300" w:hAnsi="Museo Sans 300"/>
          <w:sz w:val="24"/>
          <w:szCs w:val="24"/>
          <w:lang w:val="es-ES"/>
        </w:rPr>
        <w:t>V del Acta de Sesión Ordinaria</w:t>
      </w:r>
      <w:r w:rsidRPr="007426E4">
        <w:rPr>
          <w:rFonts w:ascii="Museo Sans 300" w:hAnsi="Museo Sans 300"/>
          <w:sz w:val="24"/>
          <w:szCs w:val="24"/>
          <w:lang w:val="es-ES"/>
        </w:rPr>
        <w:t xml:space="preserve"> 03-2015 de fecha 21 de enero de 2015, y según reporte de valúo de fecha </w:t>
      </w:r>
      <w:r>
        <w:rPr>
          <w:rFonts w:ascii="Museo Sans 300" w:hAnsi="Museo Sans 300"/>
          <w:sz w:val="24"/>
          <w:szCs w:val="24"/>
          <w:lang w:val="es-ES"/>
        </w:rPr>
        <w:t>13</w:t>
      </w:r>
      <w:r w:rsidRPr="007426E4">
        <w:rPr>
          <w:rFonts w:ascii="Museo Sans 300" w:hAnsi="Museo Sans 300"/>
          <w:sz w:val="24"/>
          <w:szCs w:val="24"/>
          <w:lang w:val="es-ES"/>
        </w:rPr>
        <w:t xml:space="preserve"> de </w:t>
      </w:r>
      <w:r>
        <w:rPr>
          <w:rFonts w:ascii="Museo Sans 300" w:hAnsi="Museo Sans 300"/>
          <w:sz w:val="24"/>
          <w:szCs w:val="24"/>
          <w:lang w:val="es-ES"/>
        </w:rPr>
        <w:t>marzo</w:t>
      </w:r>
      <w:r w:rsidRPr="007426E4">
        <w:rPr>
          <w:rFonts w:ascii="Museo Sans 300" w:hAnsi="Museo Sans 300"/>
          <w:sz w:val="24"/>
          <w:szCs w:val="24"/>
          <w:lang w:val="es-ES"/>
        </w:rPr>
        <w:t xml:space="preserve"> de</w:t>
      </w:r>
      <w:r>
        <w:rPr>
          <w:rFonts w:ascii="Museo Sans 300" w:hAnsi="Museo Sans 300"/>
          <w:sz w:val="24"/>
          <w:szCs w:val="24"/>
          <w:lang w:val="es-ES"/>
        </w:rPr>
        <w:t xml:space="preserve"> 2023</w:t>
      </w:r>
      <w:r w:rsidRPr="007426E4">
        <w:rPr>
          <w:rFonts w:ascii="Museo Sans 300" w:hAnsi="Museo Sans 300"/>
          <w:sz w:val="24"/>
          <w:szCs w:val="24"/>
          <w:lang w:val="es-ES"/>
        </w:rPr>
        <w:t xml:space="preserve">. Inmueble para beneficiar a solicitante </w:t>
      </w:r>
      <w:r>
        <w:rPr>
          <w:rFonts w:ascii="Museo Sans 300" w:hAnsi="Museo Sans 300"/>
          <w:sz w:val="24"/>
          <w:szCs w:val="24"/>
          <w:lang w:val="es-ES"/>
        </w:rPr>
        <w:t>calificado</w:t>
      </w:r>
      <w:r w:rsidRPr="007426E4">
        <w:rPr>
          <w:rFonts w:ascii="Museo Sans 300" w:hAnsi="Museo Sans 300"/>
          <w:sz w:val="24"/>
          <w:szCs w:val="24"/>
          <w:lang w:val="es-ES"/>
        </w:rPr>
        <w:t xml:space="preserve"> dentro del Programa</w:t>
      </w:r>
      <w:r w:rsidRPr="007426E4">
        <w:rPr>
          <w:rFonts w:ascii="Museo Sans 300" w:hAnsi="Museo Sans 300"/>
          <w:b/>
          <w:bCs/>
          <w:sz w:val="24"/>
          <w:szCs w:val="24"/>
          <w:lang w:val="es-ES"/>
        </w:rPr>
        <w:t xml:space="preserve"> Campesinos sin Tierra.</w:t>
      </w:r>
    </w:p>
    <w:p w14:paraId="2A1DE6A3" w14:textId="77777777" w:rsidR="00D925AB" w:rsidRDefault="00D925AB" w:rsidP="005123C7">
      <w:pPr>
        <w:pStyle w:val="Prrafodelista"/>
        <w:spacing w:after="0" w:line="240" w:lineRule="auto"/>
        <w:ind w:left="142"/>
        <w:jc w:val="both"/>
        <w:rPr>
          <w:rFonts w:ascii="Museo Sans 300" w:hAnsi="Museo Sans 300"/>
          <w:sz w:val="24"/>
          <w:szCs w:val="24"/>
          <w:u w:val="single"/>
          <w:lang w:val="es-ES"/>
        </w:rPr>
      </w:pPr>
    </w:p>
    <w:p w14:paraId="5825D26E" w14:textId="77777777" w:rsidR="00D925AB" w:rsidRPr="00D44DA1" w:rsidRDefault="00D925AB" w:rsidP="00CB532F">
      <w:pPr>
        <w:pStyle w:val="Prrafodelista"/>
        <w:numPr>
          <w:ilvl w:val="0"/>
          <w:numId w:val="63"/>
        </w:numPr>
        <w:spacing w:after="0" w:line="240" w:lineRule="auto"/>
        <w:ind w:left="1134" w:hanging="708"/>
        <w:jc w:val="both"/>
        <w:rPr>
          <w:rFonts w:ascii="Museo Sans 300" w:hAnsi="Museo Sans 300"/>
          <w:sz w:val="24"/>
          <w:szCs w:val="24"/>
          <w:u w:val="single"/>
          <w:lang w:val="es-ES"/>
        </w:rPr>
      </w:pPr>
      <w:r w:rsidRPr="00D44DA1">
        <w:rPr>
          <w:rFonts w:ascii="Museo Sans 300" w:eastAsia="Times New Roman" w:hAnsi="Museo Sans 300" w:cs="Times New Roman"/>
          <w:sz w:val="24"/>
          <w:szCs w:val="24"/>
          <w:lang w:val="es-ES" w:eastAsia="es-ES"/>
        </w:rPr>
        <w:t xml:space="preserve">Conforme acta de posesión material de fecha </w:t>
      </w:r>
      <w:r>
        <w:rPr>
          <w:rFonts w:ascii="Museo Sans 300" w:eastAsia="Times New Roman" w:hAnsi="Museo Sans 300" w:cs="Times New Roman"/>
          <w:sz w:val="24"/>
          <w:szCs w:val="24"/>
          <w:lang w:val="es-ES" w:eastAsia="es-ES"/>
        </w:rPr>
        <w:t>6</w:t>
      </w:r>
      <w:r w:rsidRPr="00D44DA1">
        <w:rPr>
          <w:rFonts w:ascii="Museo Sans 300" w:eastAsia="Times New Roman" w:hAnsi="Museo Sans 300" w:cs="Times New Roman"/>
          <w:sz w:val="24"/>
          <w:szCs w:val="24"/>
          <w:lang w:val="es-ES" w:eastAsia="es-ES"/>
        </w:rPr>
        <w:t xml:space="preserve"> </w:t>
      </w:r>
      <w:r>
        <w:rPr>
          <w:rFonts w:ascii="Museo Sans 300" w:eastAsia="Times New Roman" w:hAnsi="Museo Sans 300" w:cs="Times New Roman"/>
          <w:sz w:val="24"/>
          <w:szCs w:val="24"/>
          <w:lang w:val="es-ES" w:eastAsia="es-ES"/>
        </w:rPr>
        <w:t>de noviembre</w:t>
      </w:r>
      <w:r w:rsidRPr="00D44DA1">
        <w:rPr>
          <w:rFonts w:ascii="Museo Sans 300" w:eastAsia="Times New Roman" w:hAnsi="Museo Sans 300" w:cs="Times New Roman"/>
          <w:sz w:val="24"/>
          <w:szCs w:val="24"/>
          <w:lang w:val="es-ES" w:eastAsia="es-ES"/>
        </w:rPr>
        <w:t xml:space="preserve"> de 2022, elaborada por el técnico </w:t>
      </w:r>
      <w:r w:rsidRPr="00D44DA1">
        <w:rPr>
          <w:rFonts w:ascii="Museo Sans 300" w:eastAsia="Times New Roman" w:hAnsi="Museo Sans 300" w:cs="Times New Roman"/>
          <w:color w:val="000000" w:themeColor="text1"/>
          <w:sz w:val="24"/>
          <w:szCs w:val="24"/>
          <w:lang w:val="es-ES" w:eastAsia="es-ES"/>
        </w:rPr>
        <w:t>del</w:t>
      </w:r>
      <w:r>
        <w:rPr>
          <w:rFonts w:ascii="Museo Sans 300" w:eastAsia="Times New Roman" w:hAnsi="Museo Sans 300" w:cs="Times New Roman"/>
          <w:color w:val="000000" w:themeColor="text1"/>
          <w:sz w:val="24"/>
          <w:szCs w:val="24"/>
          <w:lang w:val="es-ES" w:eastAsia="es-ES"/>
        </w:rPr>
        <w:t xml:space="preserve"> Área de Transferencia de Tierras de la Unidad de Adjudicación de Inmuebles, </w:t>
      </w:r>
      <w:r w:rsidRPr="00D44DA1">
        <w:rPr>
          <w:rFonts w:ascii="Museo Sans 300" w:eastAsia="Times New Roman" w:hAnsi="Museo Sans 300" w:cs="Times New Roman"/>
          <w:sz w:val="24"/>
          <w:szCs w:val="24"/>
          <w:lang w:val="es-ES" w:eastAsia="es-ES"/>
        </w:rPr>
        <w:t xml:space="preserve">señor Manrrique Vilaseca, </w:t>
      </w:r>
      <w:r>
        <w:rPr>
          <w:rFonts w:ascii="Museo Sans 300" w:eastAsia="Times New Roman" w:hAnsi="Museo Sans 300" w:cs="Times New Roman"/>
          <w:sz w:val="24"/>
          <w:szCs w:val="24"/>
          <w:lang w:val="es-ES" w:eastAsia="es-ES"/>
        </w:rPr>
        <w:t>el</w:t>
      </w:r>
      <w:r w:rsidRPr="00D44DA1">
        <w:rPr>
          <w:rFonts w:ascii="Museo Sans 300" w:eastAsia="Times New Roman" w:hAnsi="Museo Sans 300" w:cs="Times New Roman"/>
          <w:sz w:val="24"/>
          <w:szCs w:val="24"/>
          <w:lang w:val="es-ES" w:eastAsia="es-ES"/>
        </w:rPr>
        <w:t xml:space="preserve"> solicitante se encuentra poseyendo el inmueble de forma quieta, pacífica y sin interrupción desde hace </w:t>
      </w:r>
      <w:r>
        <w:rPr>
          <w:rFonts w:ascii="Museo Sans 300" w:eastAsia="Times New Roman" w:hAnsi="Museo Sans 300" w:cs="Times New Roman"/>
          <w:sz w:val="24"/>
          <w:szCs w:val="24"/>
          <w:lang w:val="es-ES" w:eastAsia="es-ES"/>
        </w:rPr>
        <w:t>2</w:t>
      </w:r>
      <w:r w:rsidRPr="00D44DA1">
        <w:rPr>
          <w:rFonts w:ascii="Museo Sans 300" w:eastAsia="Times New Roman" w:hAnsi="Museo Sans 300" w:cs="Times New Roman"/>
          <w:sz w:val="24"/>
          <w:szCs w:val="24"/>
          <w:lang w:val="es-ES" w:eastAsia="es-ES"/>
        </w:rPr>
        <w:t xml:space="preserve"> años.</w:t>
      </w:r>
    </w:p>
    <w:p w14:paraId="3E06B049" w14:textId="77777777" w:rsidR="00D925AB" w:rsidRPr="00D44DA1" w:rsidRDefault="00D925AB" w:rsidP="005123C7">
      <w:pPr>
        <w:pStyle w:val="Prrafodelista"/>
        <w:spacing w:after="0" w:line="240" w:lineRule="auto"/>
        <w:rPr>
          <w:rFonts w:ascii="Museo Sans 300" w:hAnsi="Museo Sans 300"/>
          <w:color w:val="000000" w:themeColor="text1"/>
          <w:sz w:val="24"/>
          <w:szCs w:val="24"/>
        </w:rPr>
      </w:pPr>
    </w:p>
    <w:p w14:paraId="21A5B0B2" w14:textId="77777777" w:rsidR="00D925AB" w:rsidRPr="00D44DA1" w:rsidRDefault="00D925AB" w:rsidP="00CB532F">
      <w:pPr>
        <w:pStyle w:val="Prrafodelista"/>
        <w:numPr>
          <w:ilvl w:val="0"/>
          <w:numId w:val="63"/>
        </w:numPr>
        <w:spacing w:after="0" w:line="240" w:lineRule="auto"/>
        <w:ind w:left="1134" w:hanging="708"/>
        <w:jc w:val="both"/>
        <w:rPr>
          <w:rFonts w:ascii="Museo Sans 300" w:hAnsi="Museo Sans 300"/>
          <w:sz w:val="24"/>
          <w:szCs w:val="24"/>
          <w:u w:val="single"/>
          <w:lang w:val="es-ES"/>
        </w:rPr>
      </w:pPr>
      <w:r w:rsidRPr="00D44DA1">
        <w:rPr>
          <w:rFonts w:ascii="Museo Sans 300" w:hAnsi="Museo Sans 300"/>
          <w:color w:val="000000" w:themeColor="text1"/>
          <w:sz w:val="24"/>
          <w:szCs w:val="24"/>
        </w:rPr>
        <w:t xml:space="preserve">De acuerdo a </w:t>
      </w:r>
      <w:r>
        <w:rPr>
          <w:rFonts w:ascii="Museo Sans 300" w:hAnsi="Museo Sans 300"/>
          <w:color w:val="000000" w:themeColor="text1"/>
          <w:sz w:val="24"/>
          <w:szCs w:val="24"/>
        </w:rPr>
        <w:t>declaración</w:t>
      </w:r>
      <w:r w:rsidRPr="00D44DA1">
        <w:rPr>
          <w:rFonts w:ascii="Museo Sans 300" w:hAnsi="Museo Sans 300"/>
          <w:color w:val="000000" w:themeColor="text1"/>
          <w:sz w:val="24"/>
          <w:szCs w:val="24"/>
        </w:rPr>
        <w:t xml:space="preserve"> simple contenida en la solicitud de adjudicación de inmueble de fecha </w:t>
      </w:r>
      <w:r>
        <w:rPr>
          <w:rFonts w:ascii="Museo Sans 300" w:eastAsia="Times New Roman" w:hAnsi="Museo Sans 300" w:cs="Times New Roman"/>
          <w:sz w:val="24"/>
          <w:szCs w:val="24"/>
          <w:lang w:val="es-ES" w:eastAsia="es-ES"/>
        </w:rPr>
        <w:t>6 de noviembre de 2022</w:t>
      </w:r>
      <w:r>
        <w:rPr>
          <w:rFonts w:ascii="Museo Sans 300" w:hAnsi="Museo Sans 300"/>
          <w:color w:val="000000" w:themeColor="text1"/>
          <w:sz w:val="24"/>
          <w:szCs w:val="24"/>
        </w:rPr>
        <w:t>, el</w:t>
      </w:r>
      <w:r w:rsidRPr="00D44DA1">
        <w:rPr>
          <w:rFonts w:ascii="Museo Sans 300" w:hAnsi="Museo Sans 300"/>
          <w:color w:val="000000" w:themeColor="text1"/>
          <w:sz w:val="24"/>
          <w:szCs w:val="24"/>
        </w:rPr>
        <w:t xml:space="preserve"> solicitante manifiesta</w:t>
      </w:r>
      <w:r>
        <w:rPr>
          <w:rFonts w:ascii="Museo Sans 300" w:hAnsi="Museo Sans 300"/>
          <w:color w:val="000000" w:themeColor="text1"/>
          <w:sz w:val="24"/>
          <w:szCs w:val="24"/>
        </w:rPr>
        <w:t xml:space="preserve"> que ni él</w:t>
      </w:r>
      <w:r w:rsidRPr="00D44DA1">
        <w:rPr>
          <w:rFonts w:ascii="Museo Sans 300" w:hAnsi="Museo Sans 300"/>
          <w:color w:val="000000" w:themeColor="text1"/>
          <w:sz w:val="24"/>
          <w:szCs w:val="24"/>
        </w:rPr>
        <w:t xml:space="preserve"> ni </w:t>
      </w:r>
      <w:r>
        <w:rPr>
          <w:rFonts w:ascii="Museo Sans 300" w:hAnsi="Museo Sans 300"/>
          <w:color w:val="000000" w:themeColor="text1"/>
          <w:sz w:val="24"/>
          <w:szCs w:val="24"/>
        </w:rPr>
        <w:t>la</w:t>
      </w:r>
      <w:r w:rsidRPr="00D44DA1">
        <w:rPr>
          <w:rFonts w:ascii="Museo Sans 300" w:hAnsi="Museo Sans 300"/>
          <w:color w:val="000000" w:themeColor="text1"/>
          <w:sz w:val="24"/>
          <w:szCs w:val="24"/>
        </w:rPr>
        <w:t xml:space="preserve"> integrante de su grupo familiar son empleados del</w:t>
      </w:r>
      <w:r w:rsidR="005123C7">
        <w:rPr>
          <w:rFonts w:ascii="Museo Sans 300" w:hAnsi="Museo Sans 300"/>
          <w:color w:val="000000" w:themeColor="text1"/>
          <w:sz w:val="24"/>
          <w:szCs w:val="24"/>
        </w:rPr>
        <w:t xml:space="preserve"> ISTA,</w:t>
      </w:r>
      <w:r w:rsidRPr="00D44DA1">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  </w:t>
      </w:r>
    </w:p>
    <w:p w14:paraId="13AECC5E" w14:textId="77777777" w:rsidR="003B7362" w:rsidRDefault="003B7362" w:rsidP="005123C7">
      <w:pPr>
        <w:tabs>
          <w:tab w:val="left" w:pos="1080"/>
        </w:tabs>
        <w:spacing w:after="0" w:line="240" w:lineRule="auto"/>
        <w:jc w:val="both"/>
        <w:rPr>
          <w:color w:val="000000" w:themeColor="text1"/>
        </w:rPr>
      </w:pPr>
    </w:p>
    <w:p w14:paraId="33E2EA45" w14:textId="1FE492F3" w:rsidR="00171E1D" w:rsidRPr="00E85401" w:rsidRDefault="00171E1D" w:rsidP="005123C7">
      <w:pPr>
        <w:spacing w:after="0" w:line="240" w:lineRule="auto"/>
        <w:jc w:val="both"/>
      </w:pPr>
      <w:r w:rsidRPr="000351E8">
        <w:rPr>
          <w:rFonts w:eastAsia="Times New Roman" w:cs="Times New Roman"/>
          <w:color w:val="000000" w:themeColor="text1"/>
        </w:rPr>
        <w:t>Se ha tenido a la vista:</w:t>
      </w:r>
      <w:r w:rsidR="00D925AB" w:rsidRPr="00D925AB">
        <w:rPr>
          <w:rFonts w:eastAsia="Times New Roman" w:cs="Times New Roman"/>
          <w:color w:val="000000" w:themeColor="text1"/>
          <w:lang w:val="es-ES" w:eastAsia="es-ES"/>
        </w:rPr>
        <w:t xml:space="preserve"> </w:t>
      </w:r>
      <w:r w:rsidR="00D925AB" w:rsidRPr="00E81A27">
        <w:rPr>
          <w:rFonts w:eastAsia="Times New Roman" w:cs="Times New Roman"/>
          <w:color w:val="000000" w:themeColor="text1"/>
          <w:lang w:val="es-ES" w:eastAsia="es-ES"/>
        </w:rPr>
        <w:t>Listado de</w:t>
      </w:r>
      <w:r w:rsidR="00D925AB">
        <w:rPr>
          <w:rFonts w:eastAsia="Times New Roman" w:cs="Times New Roman"/>
          <w:color w:val="000000" w:themeColor="text1"/>
          <w:lang w:val="es-ES" w:eastAsia="es-ES"/>
        </w:rPr>
        <w:t xml:space="preserve"> Valores y Extensiones, reporte</w:t>
      </w:r>
      <w:r w:rsidR="00D925AB" w:rsidRPr="00E81A27">
        <w:rPr>
          <w:rFonts w:eastAsia="Times New Roman" w:cs="Times New Roman"/>
          <w:color w:val="000000" w:themeColor="text1"/>
          <w:lang w:val="es-ES" w:eastAsia="es-ES"/>
        </w:rPr>
        <w:t xml:space="preserve"> de </w:t>
      </w:r>
      <w:r w:rsidR="00D925AB">
        <w:rPr>
          <w:rFonts w:eastAsia="Times New Roman" w:cs="Times New Roman"/>
          <w:color w:val="000000" w:themeColor="text1"/>
          <w:lang w:val="es-ES" w:eastAsia="es-ES"/>
        </w:rPr>
        <w:t>valúo</w:t>
      </w:r>
      <w:r w:rsidR="00D925AB" w:rsidRPr="00E81A27">
        <w:rPr>
          <w:rFonts w:eastAsia="Times New Roman" w:cs="Times New Roman"/>
          <w:color w:val="000000" w:themeColor="text1"/>
          <w:lang w:val="es-ES" w:eastAsia="es-ES"/>
        </w:rPr>
        <w:t xml:space="preserve"> por solar, solicitud de adjudicación de inmueble,</w:t>
      </w:r>
      <w:r w:rsidR="00D925AB">
        <w:rPr>
          <w:rFonts w:eastAsia="Times New Roman" w:cs="Times New Roman"/>
          <w:color w:val="000000" w:themeColor="text1"/>
          <w:lang w:val="es-ES" w:eastAsia="es-ES"/>
        </w:rPr>
        <w:t xml:space="preserve"> copias de Documentos Únicos</w:t>
      </w:r>
      <w:r w:rsidR="00D925AB" w:rsidRPr="00E81A27">
        <w:rPr>
          <w:rFonts w:eastAsia="Times New Roman" w:cs="Times New Roman"/>
          <w:color w:val="000000" w:themeColor="text1"/>
          <w:lang w:val="es-ES" w:eastAsia="es-ES"/>
        </w:rPr>
        <w:t xml:space="preserve"> de Identidad</w:t>
      </w:r>
      <w:r w:rsidR="00D925AB">
        <w:rPr>
          <w:rFonts w:eastAsia="Times New Roman" w:cs="Times New Roman"/>
          <w:color w:val="000000" w:themeColor="text1"/>
          <w:lang w:val="es-ES" w:eastAsia="es-ES"/>
        </w:rPr>
        <w:t xml:space="preserve"> y de Tarjeta</w:t>
      </w:r>
      <w:r w:rsidR="00D925AB" w:rsidRPr="00E81A27">
        <w:rPr>
          <w:rFonts w:eastAsia="Times New Roman" w:cs="Times New Roman"/>
          <w:color w:val="000000" w:themeColor="text1"/>
          <w:lang w:val="es-ES" w:eastAsia="es-ES"/>
        </w:rPr>
        <w:t xml:space="preserve"> de Identificación Tributaria</w:t>
      </w:r>
      <w:r w:rsidR="00D925AB" w:rsidRPr="00E81A27">
        <w:rPr>
          <w:rFonts w:eastAsia="Times New Roman" w:cs="Times New Roman"/>
          <w:color w:val="000000" w:themeColor="text1"/>
          <w:lang w:eastAsia="es-ES"/>
        </w:rPr>
        <w:t>,</w:t>
      </w:r>
      <w:r w:rsidR="00D925AB">
        <w:rPr>
          <w:rFonts w:eastAsia="Times New Roman" w:cs="Times New Roman"/>
          <w:color w:val="000000" w:themeColor="text1"/>
          <w:lang w:eastAsia="es-ES"/>
        </w:rPr>
        <w:t xml:space="preserve"> </w:t>
      </w:r>
      <w:r w:rsidR="00D925AB" w:rsidRPr="00E81A27">
        <w:rPr>
          <w:rFonts w:eastAsia="Times New Roman" w:cs="Times New Roman"/>
          <w:color w:val="000000" w:themeColor="text1"/>
          <w:lang w:eastAsia="es-ES"/>
        </w:rPr>
        <w:t>Acta de Posesión material,</w:t>
      </w:r>
      <w:r w:rsidR="00D925AB">
        <w:rPr>
          <w:rFonts w:eastAsia="Times New Roman" w:cs="Times New Roman"/>
          <w:color w:val="000000" w:themeColor="text1"/>
          <w:lang w:eastAsia="es-ES"/>
        </w:rPr>
        <w:t xml:space="preserve"> </w:t>
      </w:r>
      <w:r w:rsidR="00D925AB" w:rsidRPr="00E81A27">
        <w:rPr>
          <w:rFonts w:eastAsia="Times New Roman" w:cs="Times New Roman"/>
          <w:color w:val="000000" w:themeColor="text1"/>
          <w:lang w:eastAsia="es-ES"/>
        </w:rPr>
        <w:t>Razón y Constancia</w:t>
      </w:r>
      <w:r w:rsidR="00D925AB">
        <w:rPr>
          <w:rFonts w:eastAsia="Times New Roman" w:cs="Times New Roman"/>
          <w:color w:val="000000" w:themeColor="text1"/>
          <w:lang w:eastAsia="es-ES"/>
        </w:rPr>
        <w:t>s</w:t>
      </w:r>
      <w:r w:rsidR="00D925AB" w:rsidRPr="00E81A27">
        <w:rPr>
          <w:rFonts w:eastAsia="Times New Roman" w:cs="Times New Roman"/>
          <w:color w:val="000000" w:themeColor="text1"/>
          <w:lang w:eastAsia="es-ES"/>
        </w:rPr>
        <w:t xml:space="preserve"> de Inscripción de Desmembración en Cabeza de su Dueño a favor de ISTA,</w:t>
      </w:r>
      <w:r w:rsidR="00D925AB">
        <w:rPr>
          <w:rFonts w:eastAsia="Times New Roman" w:cs="Times New Roman"/>
          <w:color w:val="000000" w:themeColor="text1"/>
          <w:lang w:eastAsia="es-ES"/>
        </w:rPr>
        <w:t xml:space="preserve"> Listado de Solicitantes de Inmuebles</w:t>
      </w:r>
      <w:r w:rsidR="00D925AB" w:rsidRPr="00E81A27">
        <w:rPr>
          <w:rFonts w:eastAsia="Times New Roman" w:cs="Times New Roman"/>
          <w:color w:val="000000" w:themeColor="text1"/>
          <w:lang w:eastAsia="es-ES"/>
        </w:rPr>
        <w:t xml:space="preserve">, </w:t>
      </w:r>
      <w:r w:rsidR="00D925AB" w:rsidRPr="00E81A27">
        <w:rPr>
          <w:rFonts w:eastAsia="Times New Roman" w:cs="Times New Roman"/>
          <w:color w:val="000000" w:themeColor="text1"/>
          <w:lang w:val="es-ES" w:eastAsia="es-ES"/>
        </w:rPr>
        <w:t>reporte</w:t>
      </w:r>
      <w:r w:rsidR="00D925AB">
        <w:rPr>
          <w:rFonts w:eastAsia="Times New Roman" w:cs="Times New Roman"/>
          <w:color w:val="000000" w:themeColor="text1"/>
          <w:lang w:val="es-ES" w:eastAsia="es-ES"/>
        </w:rPr>
        <w:t xml:space="preserve"> de búsqueda de </w:t>
      </w:r>
      <w:r w:rsidR="00D925AB" w:rsidRPr="00E81A27">
        <w:rPr>
          <w:rFonts w:eastAsia="Times New Roman" w:cs="Times New Roman"/>
          <w:color w:val="000000" w:themeColor="text1"/>
          <w:lang w:val="es-ES" w:eastAsia="es-ES"/>
        </w:rPr>
        <w:t>solicitantes para adjudicación generado por</w:t>
      </w:r>
      <w:r w:rsidR="00D925AB">
        <w:rPr>
          <w:rFonts w:eastAsia="Times New Roman" w:cs="Times New Roman"/>
          <w:color w:val="000000" w:themeColor="text1"/>
          <w:lang w:val="es-ES" w:eastAsia="es-ES"/>
        </w:rPr>
        <w:t xml:space="preserve"> la Unidad de Adjudicación de Inmuebles</w:t>
      </w:r>
      <w:r w:rsidRPr="000351E8">
        <w:rPr>
          <w:color w:val="000000" w:themeColor="text1"/>
        </w:rPr>
        <w:t xml:space="preserve">, </w:t>
      </w:r>
      <w:ins w:id="40" w:author="Nery de Leiva" w:date="2021-02-26T08:06:00Z">
        <w:r w:rsidRPr="000351E8">
          <w:rPr>
            <w:color w:val="000000" w:themeColor="text1"/>
          </w:rPr>
          <w:t xml:space="preserve">con lo que se justifican las circunstancias legales para sustentar dicha petición y que además </w:t>
        </w:r>
      </w:ins>
      <w:r w:rsidRPr="000351E8">
        <w:rPr>
          <w:color w:val="000000" w:themeColor="text1"/>
        </w:rPr>
        <w:t>el</w:t>
      </w:r>
      <w:ins w:id="41" w:author="Nery de Leiva" w:date="2021-02-26T08:06:00Z">
        <w:r w:rsidRPr="000351E8">
          <w:rPr>
            <w:color w:val="000000" w:themeColor="text1"/>
          </w:rPr>
          <w:t xml:space="preserve"> beneficiar</w:t>
        </w:r>
      </w:ins>
      <w:r w:rsidRPr="000351E8">
        <w:rPr>
          <w:color w:val="000000" w:themeColor="text1"/>
        </w:rPr>
        <w:t>io</w:t>
      </w:r>
      <w:ins w:id="42" w:author="Nery de Leiva" w:date="2021-02-26T08:06:00Z">
        <w:r w:rsidRPr="000351E8">
          <w:rPr>
            <w:color w:val="000000" w:themeColor="text1"/>
          </w:rPr>
          <w:t xml:space="preserve"> cumple con </w:t>
        </w:r>
        <w:r w:rsidRPr="00E85401">
          <w:t>los requisitos necesarios para la adjudicaci</w:t>
        </w:r>
      </w:ins>
      <w:r w:rsidRPr="00E85401">
        <w:t>ón</w:t>
      </w:r>
      <w:ins w:id="43" w:author="Nery de Leiva" w:date="2021-02-26T08:06:00Z">
        <w:r w:rsidRPr="00E85401">
          <w:t>, por lo que</w:t>
        </w:r>
      </w:ins>
      <w:r w:rsidRPr="00E85401">
        <w:t xml:space="preserve"> la Unidad de Adjudicación de Inmuebles </w:t>
      </w:r>
      <w:ins w:id="44" w:author="Nery de Leiva" w:date="2021-02-26T08:06:00Z">
        <w:r w:rsidRPr="00E85401">
          <w:t xml:space="preserve">recomienda aprobar lo solicitado. </w:t>
        </w:r>
      </w:ins>
    </w:p>
    <w:p w14:paraId="3DEF9CB8" w14:textId="77777777" w:rsidR="003B7362" w:rsidRPr="00E85401" w:rsidRDefault="003B7362" w:rsidP="005123C7">
      <w:pPr>
        <w:spacing w:after="0" w:line="240" w:lineRule="auto"/>
        <w:ind w:right="57"/>
        <w:contextualSpacing/>
        <w:jc w:val="both"/>
      </w:pPr>
    </w:p>
    <w:p w14:paraId="2C5C244C" w14:textId="77777777" w:rsidR="00171E1D" w:rsidRPr="00E85401" w:rsidRDefault="00171E1D" w:rsidP="003B7362">
      <w:pPr>
        <w:spacing w:after="0" w:line="240" w:lineRule="auto"/>
        <w:ind w:right="57"/>
        <w:contextualSpacing/>
        <w:jc w:val="both"/>
        <w:rPr>
          <w:rFonts w:eastAsia="Times New Roman" w:cs="Times New Roman"/>
          <w:color w:val="000000" w:themeColor="text1"/>
          <w:lang w:val="es-ES"/>
        </w:rPr>
      </w:pPr>
      <w:ins w:id="45" w:author="Nery de Leiva" w:date="2021-02-26T08:06:00Z">
        <w:r w:rsidRPr="00E85401">
          <w:t xml:space="preserve">Con base a lo expuesto anteriormente y de conformidad a los Artículos </w:t>
        </w:r>
      </w:ins>
      <w:r w:rsidRPr="00E85401">
        <w:rPr>
          <w:rFonts w:eastAsia="Calibri" w:cs="Times New Roman"/>
          <w:color w:val="000000" w:themeColor="text1"/>
          <w:lang w:val="es-ES"/>
        </w:rPr>
        <w:t xml:space="preserve">105 inciso </w:t>
      </w:r>
      <w:r w:rsidRPr="00E85401">
        <w:rPr>
          <w:rFonts w:cs="Times New Roman"/>
          <w:color w:val="000000" w:themeColor="text1"/>
          <w:lang w:val="es-ES"/>
        </w:rPr>
        <w:t xml:space="preserve">1° </w:t>
      </w:r>
      <w:r w:rsidRPr="00E85401">
        <w:rPr>
          <w:rFonts w:eastAsia="Calibri" w:cs="Times New Roman"/>
          <w:color w:val="000000" w:themeColor="text1"/>
          <w:lang w:val="es-ES"/>
        </w:rPr>
        <w:t>de la Constitución de la República de El Salvador,</w:t>
      </w:r>
      <w:r w:rsidRPr="00E85401">
        <w:rPr>
          <w:rFonts w:eastAsia="Times New Roman" w:cs="Times New Roman"/>
          <w:color w:val="000000" w:themeColor="text1"/>
          <w:lang w:eastAsia="es-ES"/>
        </w:rPr>
        <w:t xml:space="preserve"> 18 letras “a”, “g” y “h”, </w:t>
      </w:r>
      <w:r w:rsidRPr="00E85401">
        <w:rPr>
          <w:rFonts w:eastAsia="Calibri" w:cs="Times New Roman"/>
          <w:color w:val="000000" w:themeColor="text1"/>
          <w:lang w:val="es-ES"/>
        </w:rPr>
        <w:t xml:space="preserve">51 y 52 </w:t>
      </w:r>
      <w:r w:rsidRPr="00E85401">
        <w:rPr>
          <w:rFonts w:eastAsia="Times New Roman" w:cs="Times New Roman"/>
          <w:color w:val="000000" w:themeColor="text1"/>
          <w:lang w:eastAsia="es-ES"/>
        </w:rPr>
        <w:t>de la Ley de Creación del Instituto Salvadoreño de Transformación Agraria, e</w:t>
      </w:r>
      <w:r w:rsidRPr="00E85401">
        <w:rPr>
          <w:rFonts w:eastAsia="Times New Roman" w:cs="Times New Roman"/>
          <w:color w:val="000000" w:themeColor="text1"/>
          <w:lang w:val="es-ES"/>
        </w:rPr>
        <w:t xml:space="preserve">n relación al Artículo 3 de la </w:t>
      </w:r>
      <w:r w:rsidRPr="00E85401">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E85401">
        <w:rPr>
          <w:rFonts w:eastAsia="Times New Roman" w:cs="Times New Roman"/>
          <w:color w:val="000000" w:themeColor="text1"/>
          <w:lang w:eastAsia="es-ES"/>
        </w:rPr>
        <w:t xml:space="preserve"> </w:t>
      </w:r>
      <w:r w:rsidRPr="00E85401">
        <w:rPr>
          <w:rFonts w:eastAsia="Times New Roman" w:cs="Times New Roman"/>
          <w:lang w:eastAsia="es-ES"/>
        </w:rPr>
        <w:t xml:space="preserve">la </w:t>
      </w:r>
      <w:r w:rsidRPr="00E85401">
        <w:rPr>
          <w:rFonts w:eastAsia="Times New Roman" w:cs="Times New Roman"/>
          <w:color w:val="000000" w:themeColor="text1"/>
          <w:lang w:eastAsia="es-ES"/>
        </w:rPr>
        <w:t>Junta Directiva</w:t>
      </w:r>
      <w:r w:rsidRPr="00E85401">
        <w:rPr>
          <w:rFonts w:eastAsia="Times New Roman" w:cs="Times New Roman"/>
          <w:b/>
          <w:color w:val="000000" w:themeColor="text1"/>
          <w:lang w:eastAsia="es-ES"/>
        </w:rPr>
        <w:t>,</w:t>
      </w:r>
      <w:r w:rsidRPr="00E85401">
        <w:rPr>
          <w:rFonts w:eastAsia="Times New Roman" w:cs="Times New Roman"/>
          <w:b/>
          <w:lang w:eastAsia="es-ES"/>
        </w:rPr>
        <w:t xml:space="preserve"> </w:t>
      </w:r>
      <w:r w:rsidRPr="00E85401">
        <w:rPr>
          <w:rFonts w:eastAsia="Times New Roman" w:cs="Times New Roman"/>
          <w:b/>
          <w:u w:val="single"/>
          <w:lang w:eastAsia="es-ES"/>
        </w:rPr>
        <w:t>ACUERDA PRIMERO:</w:t>
      </w:r>
      <w:r w:rsidRPr="00E85401">
        <w:rPr>
          <w:rFonts w:eastAsia="Times New Roman" w:cs="Times New Roman"/>
          <w:b/>
          <w:lang w:eastAsia="es-ES"/>
        </w:rPr>
        <w:t xml:space="preserve"> </w:t>
      </w:r>
      <w:r w:rsidRPr="00E85401">
        <w:rPr>
          <w:rFonts w:cs="Times New Roman"/>
          <w:color w:val="000000" w:themeColor="text1"/>
          <w:lang w:val="es-ES"/>
        </w:rPr>
        <w:t xml:space="preserve">Aprobar la </w:t>
      </w:r>
      <w:r w:rsidRPr="00E85401">
        <w:rPr>
          <w:rFonts w:cs="Times New Roman"/>
          <w:color w:val="000000" w:themeColor="text1"/>
          <w:lang w:val="es-ES"/>
        </w:rPr>
        <w:lastRenderedPageBreak/>
        <w:t xml:space="preserve">adjudicación y transferencia por compraventa de </w:t>
      </w:r>
      <w:r w:rsidRPr="00E85401">
        <w:rPr>
          <w:rFonts w:eastAsia="Times New Roman" w:cs="Times New Roman"/>
          <w:b/>
          <w:color w:val="000000" w:themeColor="text1"/>
          <w:lang w:eastAsia="es-ES"/>
        </w:rPr>
        <w:t xml:space="preserve">01 </w:t>
      </w:r>
      <w:r>
        <w:rPr>
          <w:rFonts w:eastAsia="Times New Roman" w:cs="Times New Roman"/>
          <w:b/>
          <w:color w:val="000000" w:themeColor="text1"/>
          <w:lang w:eastAsia="es-ES"/>
        </w:rPr>
        <w:t>solar para vivienda</w:t>
      </w:r>
      <w:r w:rsidRPr="00E85401">
        <w:rPr>
          <w:rFonts w:eastAsia="Times New Roman" w:cs="Times New Roman"/>
          <w:b/>
          <w:color w:val="000000" w:themeColor="text1"/>
          <w:lang w:eastAsia="es-ES"/>
        </w:rPr>
        <w:t xml:space="preserve"> </w:t>
      </w:r>
      <w:r w:rsidRPr="00E85401">
        <w:rPr>
          <w:rFonts w:cs="Times New Roman"/>
          <w:color w:val="000000" w:themeColor="text1"/>
          <w:lang w:val="es-ES"/>
        </w:rPr>
        <w:t>a favor del señor:</w:t>
      </w:r>
      <w:r w:rsidR="00D925AB" w:rsidRPr="00D925AB">
        <w:rPr>
          <w:rFonts w:eastAsia="Times New Roman" w:cs="Times New Roman"/>
          <w:b/>
        </w:rPr>
        <w:t xml:space="preserve"> </w:t>
      </w:r>
      <w:r w:rsidR="00D925AB">
        <w:rPr>
          <w:rFonts w:eastAsia="Times New Roman" w:cs="Times New Roman"/>
          <w:b/>
        </w:rPr>
        <w:t>JAVIER AGUILAR ALONSO</w:t>
      </w:r>
      <w:r w:rsidR="00D925AB">
        <w:rPr>
          <w:rFonts w:eastAsia="Times New Roman" w:cs="Times New Roman"/>
        </w:rPr>
        <w:t>, y su hija YESLIN MAGDALENA AGUILAR JOYA,</w:t>
      </w:r>
      <w:r w:rsidR="00D925AB">
        <w:rPr>
          <w:rFonts w:eastAsia="Calibri" w:cs="Times New Roman"/>
          <w:b/>
          <w:color w:val="000000"/>
        </w:rPr>
        <w:t xml:space="preserve"> </w:t>
      </w:r>
      <w:r w:rsidR="00D925AB" w:rsidRPr="00526853">
        <w:rPr>
          <w:rFonts w:eastAsia="Times New Roman" w:cs="Times New Roman"/>
          <w:bCs/>
        </w:rPr>
        <w:t>de generales antes expresadas</w:t>
      </w:r>
      <w:r w:rsidR="00D925AB">
        <w:rPr>
          <w:rFonts w:eastAsia="Times New Roman" w:cs="Times New Roman"/>
          <w:bCs/>
          <w:color w:val="000000" w:themeColor="text1"/>
        </w:rPr>
        <w:t>; inmueble</w:t>
      </w:r>
      <w:r w:rsidR="00D925AB" w:rsidRPr="00EA1424">
        <w:rPr>
          <w:rFonts w:eastAsia="Times New Roman" w:cs="Times New Roman"/>
          <w:bCs/>
          <w:color w:val="000000" w:themeColor="text1"/>
        </w:rPr>
        <w:t xml:space="preserve"> </w:t>
      </w:r>
      <w:r w:rsidR="00D925AB">
        <w:t>ubicado</w:t>
      </w:r>
      <w:r w:rsidR="00D925AB" w:rsidRPr="00EA1424">
        <w:t xml:space="preserve"> </w:t>
      </w:r>
      <w:r w:rsidR="00D925AB" w:rsidRPr="006A3A4E">
        <w:t>en el</w:t>
      </w:r>
      <w:r w:rsidR="00D925AB" w:rsidRPr="00EA1424">
        <w:t xml:space="preserve"> </w:t>
      </w:r>
      <w:r w:rsidR="00D925AB" w:rsidRPr="00EA1424">
        <w:rPr>
          <w:bCs/>
          <w:lang w:eastAsia="es-SV"/>
        </w:rPr>
        <w:t xml:space="preserve">Proyecto </w:t>
      </w:r>
      <w:r w:rsidR="00D925AB" w:rsidRPr="00EA1424">
        <w:t xml:space="preserve">denominado </w:t>
      </w:r>
      <w:r w:rsidR="00D925AB" w:rsidRPr="00CF4A0C">
        <w:rPr>
          <w:rFonts w:eastAsia="Times New Roman" w:cs="Times New Roman"/>
          <w:b/>
          <w:bCs/>
          <w:lang w:eastAsia="es-SV"/>
        </w:rPr>
        <w:t xml:space="preserve">ASENTAMIENTO COMUNITARIO Y LOTIFICACIÓN AGRÍCOLA, </w:t>
      </w:r>
      <w:r w:rsidR="00D925AB" w:rsidRPr="00CF4A0C">
        <w:rPr>
          <w:rFonts w:eastAsia="Times New Roman" w:cs="Times New Roman"/>
          <w:lang w:val="es-ES" w:eastAsia="es-ES"/>
        </w:rPr>
        <w:t xml:space="preserve">desarrollado en el inmueble identificado como </w:t>
      </w:r>
      <w:r w:rsidR="00D925AB" w:rsidRPr="00CF4A0C">
        <w:rPr>
          <w:rFonts w:eastAsia="Times New Roman" w:cs="Times New Roman"/>
          <w:b/>
          <w:lang w:val="es-ES" w:eastAsia="es-ES"/>
        </w:rPr>
        <w:t>HACIENDA RANCHO TATUANO</w:t>
      </w:r>
      <w:r w:rsidR="00D925AB">
        <w:rPr>
          <w:rFonts w:eastAsia="Times New Roman" w:cs="Times New Roman"/>
          <w:b/>
          <w:lang w:val="es-ES" w:eastAsia="es-ES"/>
        </w:rPr>
        <w:t xml:space="preserve"> (PORCIÓN 7)</w:t>
      </w:r>
      <w:r w:rsidR="00D925AB" w:rsidRPr="00CF4A0C">
        <w:rPr>
          <w:rFonts w:eastAsia="Times New Roman" w:cs="Times New Roman"/>
          <w:b/>
          <w:lang w:val="es-ES" w:eastAsia="es-ES"/>
        </w:rPr>
        <w:t>,</w:t>
      </w:r>
      <w:r w:rsidR="00D925AB">
        <w:rPr>
          <w:rFonts w:eastAsia="Calibri" w:cs="Arial"/>
        </w:rPr>
        <w:t xml:space="preserve"> </w:t>
      </w:r>
      <w:r w:rsidR="00D925AB" w:rsidRPr="00CF4A0C">
        <w:rPr>
          <w:rFonts w:eastAsia="Times New Roman" w:cs="Times New Roman"/>
          <w:lang w:val="es-ES" w:eastAsia="es-ES"/>
        </w:rPr>
        <w:t>ubicado</w:t>
      </w:r>
      <w:r w:rsidR="00D925AB">
        <w:rPr>
          <w:rFonts w:eastAsia="Times New Roman" w:cs="Times New Roman"/>
          <w:lang w:val="es-ES" w:eastAsia="es-ES"/>
        </w:rPr>
        <w:t xml:space="preserve"> en jurisdicción de Panchimalco,</w:t>
      </w:r>
      <w:r w:rsidR="00D925AB" w:rsidRPr="00CF4A0C">
        <w:rPr>
          <w:rFonts w:eastAsia="Times New Roman" w:cs="Times New Roman"/>
          <w:lang w:val="es-ES" w:eastAsia="es-ES"/>
        </w:rPr>
        <w:t xml:space="preserve"> departamento de San Salvador</w:t>
      </w:r>
      <w:r w:rsidRPr="00E85401">
        <w:rPr>
          <w:color w:val="000000" w:themeColor="text1"/>
        </w:rPr>
        <w:t>,</w:t>
      </w:r>
      <w:r w:rsidRPr="00E85401">
        <w:rPr>
          <w:lang w:val="es-ES"/>
        </w:rPr>
        <w:t xml:space="preserve"> quedando la adjudicación de acuerdo al cuadro de valores y extensiones siguiente:</w:t>
      </w:r>
    </w:p>
    <w:p w14:paraId="65E94F33" w14:textId="77777777" w:rsidR="00171E1D" w:rsidRDefault="00171E1D" w:rsidP="00171E1D">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925AB" w14:paraId="0EE01526" w14:textId="77777777" w:rsidTr="00EC316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2903E54" w14:textId="77777777" w:rsidR="00D925AB" w:rsidRDefault="00D925AB"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2B3FE73" w14:textId="77777777" w:rsidR="00D925AB" w:rsidRDefault="00D925AB"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E3544C4" w14:textId="77777777" w:rsidR="00D925AB" w:rsidRDefault="00D925AB" w:rsidP="00EC3168">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C9BD584" w14:textId="77777777" w:rsidR="00D925AB" w:rsidRDefault="00D925AB"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15AF947" w14:textId="77777777" w:rsidR="00D925AB" w:rsidRDefault="00D925AB"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A19E7D8" w14:textId="77777777" w:rsidR="00D925AB" w:rsidRDefault="00D925AB"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925AB" w14:paraId="6C4BC74D" w14:textId="77777777" w:rsidTr="00EC3168">
        <w:tc>
          <w:tcPr>
            <w:tcW w:w="1413" w:type="pct"/>
            <w:tcBorders>
              <w:top w:val="single" w:sz="2" w:space="0" w:color="auto"/>
              <w:left w:val="single" w:sz="2" w:space="0" w:color="auto"/>
              <w:bottom w:val="single" w:sz="2" w:space="0" w:color="auto"/>
              <w:right w:val="single" w:sz="2" w:space="0" w:color="auto"/>
            </w:tcBorders>
            <w:shd w:val="clear" w:color="auto" w:fill="DCDCDC"/>
          </w:tcPr>
          <w:p w14:paraId="459817D0" w14:textId="77777777" w:rsidR="00D925AB" w:rsidRDefault="00D925AB"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6D66B90" w14:textId="77777777" w:rsidR="00D925AB" w:rsidRDefault="00D925AB"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AE96DD3" w14:textId="77777777" w:rsidR="00D925AB" w:rsidRDefault="00D925AB"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826EA88" w14:textId="77777777" w:rsidR="00D925AB" w:rsidRDefault="00D925AB"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80023B2" w14:textId="77777777" w:rsidR="00D925AB" w:rsidRDefault="00D925AB"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86637A9" w14:textId="77777777" w:rsidR="00D925AB" w:rsidRDefault="00D925AB" w:rsidP="00EC316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47219A0" w14:textId="77777777" w:rsidR="00D925AB" w:rsidRDefault="00D925AB" w:rsidP="00EC316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84DD0B0" w14:textId="77777777" w:rsidR="00D925AB" w:rsidRDefault="00D925AB" w:rsidP="00EC3168">
            <w:pPr>
              <w:widowControl w:val="0"/>
              <w:autoSpaceDE w:val="0"/>
              <w:autoSpaceDN w:val="0"/>
              <w:adjustRightInd w:val="0"/>
              <w:spacing w:after="0" w:line="240" w:lineRule="auto"/>
              <w:rPr>
                <w:rFonts w:ascii="Times New Roman" w:hAnsi="Times New Roman" w:cs="Times New Roman"/>
                <w:b/>
                <w:bCs/>
                <w:sz w:val="14"/>
                <w:szCs w:val="14"/>
              </w:rPr>
            </w:pPr>
          </w:p>
        </w:tc>
      </w:tr>
    </w:tbl>
    <w:p w14:paraId="3229CD3C" w14:textId="77777777" w:rsidR="00D925AB" w:rsidRDefault="00D925AB" w:rsidP="00D925AB">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925AB" w14:paraId="5F7D2DAA" w14:textId="77777777" w:rsidTr="00EC3168">
        <w:tc>
          <w:tcPr>
            <w:tcW w:w="2600" w:type="dxa"/>
            <w:tcBorders>
              <w:top w:val="single" w:sz="2" w:space="0" w:color="auto"/>
              <w:left w:val="single" w:sz="2" w:space="0" w:color="auto"/>
              <w:bottom w:val="single" w:sz="2" w:space="0" w:color="auto"/>
              <w:right w:val="single" w:sz="2" w:space="0" w:color="auto"/>
            </w:tcBorders>
          </w:tcPr>
          <w:p w14:paraId="08B33ECF" w14:textId="77777777" w:rsidR="00D925AB" w:rsidRDefault="00D925AB" w:rsidP="00EC316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62 </w:t>
            </w:r>
          </w:p>
        </w:tc>
      </w:tr>
    </w:tbl>
    <w:p w14:paraId="22139687" w14:textId="75BC1FE4" w:rsidR="003B7362" w:rsidRDefault="00D925AB" w:rsidP="00E150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925AB" w14:paraId="028E1B95" w14:textId="77777777" w:rsidTr="00EC3168">
        <w:tc>
          <w:tcPr>
            <w:tcW w:w="1413" w:type="pct"/>
            <w:vMerge w:val="restart"/>
            <w:tcBorders>
              <w:top w:val="single" w:sz="2" w:space="0" w:color="auto"/>
              <w:left w:val="single" w:sz="2" w:space="0" w:color="auto"/>
              <w:bottom w:val="single" w:sz="2" w:space="0" w:color="auto"/>
              <w:right w:val="single" w:sz="2" w:space="0" w:color="auto"/>
            </w:tcBorders>
          </w:tcPr>
          <w:p w14:paraId="0A755428" w14:textId="6DAEB74E" w:rsidR="00D925AB" w:rsidRDefault="00E150AE"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925A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22A3EEC" w14:textId="77777777" w:rsidR="00D925AB" w:rsidRDefault="00D925AB"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9BCCD02" w14:textId="420938E0" w:rsidR="00D925AB" w:rsidRDefault="00E150AE"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925A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B11A770" w14:textId="77777777" w:rsidR="00D925AB" w:rsidRDefault="00D925AB" w:rsidP="00EC3168">
            <w:pPr>
              <w:widowControl w:val="0"/>
              <w:autoSpaceDE w:val="0"/>
              <w:autoSpaceDN w:val="0"/>
              <w:adjustRightInd w:val="0"/>
              <w:spacing w:after="0" w:line="240" w:lineRule="auto"/>
              <w:rPr>
                <w:rFonts w:ascii="Times New Roman" w:hAnsi="Times New Roman" w:cs="Times New Roman"/>
                <w:sz w:val="14"/>
                <w:szCs w:val="14"/>
              </w:rPr>
            </w:pPr>
          </w:p>
          <w:p w14:paraId="0F5121C6" w14:textId="77777777" w:rsidR="00D925AB" w:rsidRDefault="00D925AB"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3689513E" w14:textId="77777777" w:rsidR="00D925AB" w:rsidRDefault="00D925AB" w:rsidP="00EC3168">
            <w:pPr>
              <w:widowControl w:val="0"/>
              <w:autoSpaceDE w:val="0"/>
              <w:autoSpaceDN w:val="0"/>
              <w:adjustRightInd w:val="0"/>
              <w:spacing w:after="0" w:line="240" w:lineRule="auto"/>
              <w:rPr>
                <w:rFonts w:ascii="Times New Roman" w:hAnsi="Times New Roman" w:cs="Times New Roman"/>
                <w:sz w:val="14"/>
                <w:szCs w:val="14"/>
              </w:rPr>
            </w:pPr>
          </w:p>
          <w:p w14:paraId="4CFE86B9" w14:textId="5026729B" w:rsidR="00D925AB" w:rsidRDefault="00E150AE"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925A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B8340D2" w14:textId="77777777" w:rsidR="00D925AB" w:rsidRDefault="00D925AB" w:rsidP="00EC3168">
            <w:pPr>
              <w:widowControl w:val="0"/>
              <w:autoSpaceDE w:val="0"/>
              <w:autoSpaceDN w:val="0"/>
              <w:adjustRightInd w:val="0"/>
              <w:spacing w:after="0" w:line="240" w:lineRule="auto"/>
              <w:rPr>
                <w:rFonts w:ascii="Times New Roman" w:hAnsi="Times New Roman" w:cs="Times New Roman"/>
                <w:sz w:val="14"/>
                <w:szCs w:val="14"/>
              </w:rPr>
            </w:pPr>
          </w:p>
          <w:p w14:paraId="555A9B6B" w14:textId="327372FA" w:rsidR="00D925AB" w:rsidRDefault="00E150AE" w:rsidP="00EC316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0093DA1"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sz w:val="14"/>
                <w:szCs w:val="14"/>
              </w:rPr>
            </w:pPr>
          </w:p>
          <w:p w14:paraId="4D8DF03A"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5945B763"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sz w:val="14"/>
                <w:szCs w:val="14"/>
              </w:rPr>
            </w:pPr>
          </w:p>
          <w:p w14:paraId="62993465"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2A7BE1F5"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sz w:val="14"/>
                <w:szCs w:val="14"/>
              </w:rPr>
            </w:pPr>
          </w:p>
          <w:p w14:paraId="6D98309E"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12666.15 </w:t>
            </w:r>
          </w:p>
        </w:tc>
      </w:tr>
      <w:tr w:rsidR="00D925AB" w14:paraId="52316137"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20C4D21C" w14:textId="77777777" w:rsidR="00D925AB" w:rsidRDefault="00D925AB" w:rsidP="00EC3168">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BD51BE" w14:textId="77777777" w:rsidR="00D925AB" w:rsidRDefault="00D925AB" w:rsidP="00EC3168">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F5C123" w14:textId="77777777" w:rsidR="00D925AB" w:rsidRDefault="00D925AB" w:rsidP="00EC316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FF30C3" w14:textId="77777777" w:rsidR="00D925AB" w:rsidRDefault="00D925AB" w:rsidP="00EC316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FE6288" w14:textId="77777777" w:rsidR="00D925AB" w:rsidRDefault="00D925AB" w:rsidP="00EC3168">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616F65C"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69F62A78"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23C831F6"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12666.15 </w:t>
            </w:r>
          </w:p>
        </w:tc>
      </w:tr>
      <w:tr w:rsidR="00D925AB" w14:paraId="10C718A3"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4B6B5352" w14:textId="77777777" w:rsidR="00D925AB" w:rsidRDefault="00D925AB" w:rsidP="00EC3168">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68508B" w14:textId="77777777" w:rsidR="00D925AB" w:rsidRDefault="00D925AB"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279.56 </w:t>
            </w:r>
          </w:p>
          <w:p w14:paraId="0FE6E9F2" w14:textId="77777777" w:rsidR="00D925AB" w:rsidRDefault="00D925AB"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1447.56 </w:t>
            </w:r>
          </w:p>
          <w:p w14:paraId="28A9AFB9" w14:textId="77777777" w:rsidR="00D925AB" w:rsidRDefault="00D925AB"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12666.15 </w:t>
            </w:r>
          </w:p>
        </w:tc>
      </w:tr>
    </w:tbl>
    <w:p w14:paraId="4108E32E" w14:textId="77777777" w:rsidR="00D925AB" w:rsidRDefault="00D925AB" w:rsidP="00D925A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D925AB" w14:paraId="250E174E" w14:textId="77777777" w:rsidTr="00EC316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D003DDF" w14:textId="77777777" w:rsidR="00D925AB" w:rsidRDefault="00D925AB"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D52458A" w14:textId="77777777" w:rsidR="00D925AB" w:rsidRDefault="00D925AB"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429B72"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5235DC"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E923C5"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12666.15 </w:t>
            </w:r>
          </w:p>
        </w:tc>
      </w:tr>
      <w:tr w:rsidR="00D925AB" w14:paraId="0568BA42" w14:textId="77777777" w:rsidTr="00EC3168">
        <w:tc>
          <w:tcPr>
            <w:tcW w:w="1951" w:type="pct"/>
            <w:tcBorders>
              <w:top w:val="single" w:sz="2" w:space="0" w:color="auto"/>
              <w:left w:val="single" w:sz="2" w:space="0" w:color="auto"/>
              <w:bottom w:val="single" w:sz="2" w:space="0" w:color="auto"/>
              <w:right w:val="single" w:sz="2" w:space="0" w:color="auto"/>
            </w:tcBorders>
            <w:shd w:val="clear" w:color="auto" w:fill="DCDCDC"/>
          </w:tcPr>
          <w:p w14:paraId="28A0E3E7" w14:textId="77777777" w:rsidR="00D925AB" w:rsidRDefault="00D925AB"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F53E338" w14:textId="77777777" w:rsidR="00D925AB" w:rsidRDefault="00D925AB" w:rsidP="00EC31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040AE11"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628A09"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56362B" w14:textId="77777777" w:rsidR="00D925AB" w:rsidRDefault="00D925AB" w:rsidP="00EC316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9C2EB8B" w14:textId="77777777" w:rsidR="003B7362" w:rsidRDefault="003B7362" w:rsidP="00D925AB">
      <w:pPr>
        <w:spacing w:after="0" w:line="240" w:lineRule="auto"/>
        <w:jc w:val="both"/>
        <w:rPr>
          <w:b/>
          <w:color w:val="000000" w:themeColor="text1"/>
          <w:u w:val="single"/>
        </w:rPr>
      </w:pPr>
    </w:p>
    <w:p w14:paraId="05D302A0" w14:textId="77777777" w:rsidR="00171E1D" w:rsidRPr="00F5443C" w:rsidRDefault="00171E1D" w:rsidP="00D925AB">
      <w:pPr>
        <w:spacing w:after="0" w:line="240" w:lineRule="auto"/>
        <w:jc w:val="both"/>
        <w:rPr>
          <w:rFonts w:eastAsia="Times New Roman"/>
          <w:b/>
        </w:rPr>
      </w:pPr>
      <w:r>
        <w:rPr>
          <w:b/>
          <w:color w:val="000000" w:themeColor="text1"/>
          <w:u w:val="single"/>
        </w:rPr>
        <w:t>SEGUND</w:t>
      </w:r>
      <w:r w:rsidRPr="00C00827">
        <w:rPr>
          <w:b/>
          <w:color w:val="000000" w:themeColor="text1"/>
          <w:u w:val="single"/>
        </w:rPr>
        <w:t>O:</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Pr>
          <w:b/>
          <w:color w:val="000000" w:themeColor="text1"/>
          <w:u w:val="single"/>
        </w:rPr>
        <w:t>TERCER</w:t>
      </w:r>
      <w:r w:rsidRPr="00C00827">
        <w:rPr>
          <w:b/>
          <w:color w:val="000000" w:themeColor="text1"/>
          <w:u w:val="single"/>
        </w:rPr>
        <w:t>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CUAR</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Pr>
          <w:b/>
          <w:color w:val="000000" w:themeColor="text1"/>
          <w:u w:val="single"/>
        </w:rPr>
        <w:t>QUIN</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14:paraId="76008A5B" w14:textId="77777777" w:rsidR="00DD5F02" w:rsidRDefault="00DD5F02" w:rsidP="00E150AE">
      <w:pPr>
        <w:tabs>
          <w:tab w:val="left" w:pos="1440"/>
        </w:tabs>
        <w:spacing w:after="0" w:line="240" w:lineRule="auto"/>
        <w:rPr>
          <w:shd w:val="clear" w:color="auto" w:fill="FFFFFF" w:themeFill="background1"/>
        </w:rPr>
      </w:pPr>
    </w:p>
    <w:p w14:paraId="120E9FB0" w14:textId="77777777" w:rsidR="00E150AE" w:rsidRPr="000067F5" w:rsidRDefault="00E150AE" w:rsidP="00E150AE">
      <w:pPr>
        <w:tabs>
          <w:tab w:val="left" w:pos="1440"/>
        </w:tabs>
        <w:spacing w:after="0" w:line="240" w:lineRule="auto"/>
        <w:rPr>
          <w:rFonts w:ascii="Bembo Std" w:hAnsi="Bembo Std"/>
        </w:rPr>
      </w:pPr>
    </w:p>
    <w:p w14:paraId="0DC8C0EB" w14:textId="7D646FA2" w:rsidR="00DD5F02" w:rsidRDefault="00DD5F02" w:rsidP="00F11EB0">
      <w:pPr>
        <w:spacing w:after="0" w:line="240" w:lineRule="auto"/>
        <w:jc w:val="both"/>
      </w:pPr>
      <w:r w:rsidRPr="00F11EB0">
        <w:t>“””””</w:t>
      </w:r>
      <w:r w:rsidR="00C72015" w:rsidRPr="00F11EB0">
        <w:t>X</w:t>
      </w:r>
      <w:r w:rsidRPr="00F11EB0">
        <w:t>VI</w:t>
      </w:r>
      <w:r w:rsidR="00C72015" w:rsidRPr="00F11EB0">
        <w:t>II</w:t>
      </w:r>
      <w:r w:rsidRPr="00F11EB0">
        <w:t>) A solicitud de los señores:</w:t>
      </w:r>
      <w:r w:rsidR="00EC3168" w:rsidRPr="00F11EB0">
        <w:rPr>
          <w:b/>
        </w:rPr>
        <w:t xml:space="preserve"> 1) DEISY MARIBEL GARCIA</w:t>
      </w:r>
      <w:r w:rsidR="00EC3168" w:rsidRPr="00F11EB0">
        <w:t xml:space="preserve">, de </w:t>
      </w:r>
      <w:r w:rsidR="00E45E22">
        <w:t>---</w:t>
      </w:r>
      <w:r w:rsidR="00EC3168" w:rsidRPr="00F11EB0">
        <w:t xml:space="preserve"> años de edad, </w:t>
      </w:r>
      <w:r w:rsidR="001D1B41">
        <w:t>---</w:t>
      </w:r>
      <w:r w:rsidR="00EC3168" w:rsidRPr="00F11EB0">
        <w:t xml:space="preserve">, del domicilio de </w:t>
      </w:r>
      <w:r w:rsidR="001D1B41">
        <w:t>---</w:t>
      </w:r>
      <w:r w:rsidR="00EC3168" w:rsidRPr="00F11EB0">
        <w:t xml:space="preserve">, departamento de </w:t>
      </w:r>
      <w:r w:rsidR="001D1B41">
        <w:t>---</w:t>
      </w:r>
      <w:r w:rsidR="00EC3168" w:rsidRPr="00F11EB0">
        <w:t xml:space="preserve">, con Documento Único de Identidad número </w:t>
      </w:r>
      <w:r w:rsidR="001D1B41">
        <w:t>---</w:t>
      </w:r>
      <w:r w:rsidR="00EC3168" w:rsidRPr="00F11EB0">
        <w:t xml:space="preserve">, y </w:t>
      </w:r>
      <w:r w:rsidR="001D1B41">
        <w:t>---</w:t>
      </w:r>
      <w:r w:rsidR="00EC3168" w:rsidRPr="00F11EB0">
        <w:t xml:space="preserve"> </w:t>
      </w:r>
      <w:r w:rsidR="00EC3168" w:rsidRPr="00F11EB0">
        <w:rPr>
          <w:b/>
        </w:rPr>
        <w:t>KARLA JASMIN VIDES GARCIA</w:t>
      </w:r>
      <w:r w:rsidR="00EC3168" w:rsidRPr="00F11EB0">
        <w:t xml:space="preserve">, de </w:t>
      </w:r>
      <w:r w:rsidR="001D1B41">
        <w:t>---</w:t>
      </w:r>
      <w:r w:rsidR="00EC3168" w:rsidRPr="00F11EB0">
        <w:t xml:space="preserve"> años de edad, </w:t>
      </w:r>
      <w:r w:rsidR="001D1B41">
        <w:t>---</w:t>
      </w:r>
      <w:r w:rsidR="00EC3168" w:rsidRPr="00F11EB0">
        <w:t xml:space="preserve">, del domicilio de </w:t>
      </w:r>
      <w:r w:rsidR="001D1B41">
        <w:t>---</w:t>
      </w:r>
      <w:r w:rsidR="00EC3168" w:rsidRPr="00F11EB0">
        <w:t xml:space="preserve">, departamento de </w:t>
      </w:r>
      <w:r w:rsidR="001D1B41">
        <w:t>---</w:t>
      </w:r>
      <w:r w:rsidR="00EC3168" w:rsidRPr="00F11EB0">
        <w:t xml:space="preserve">, con Documento Único de Identidad número </w:t>
      </w:r>
      <w:r w:rsidR="001D1B41">
        <w:t>---</w:t>
      </w:r>
      <w:r w:rsidR="00723855" w:rsidRPr="00F11EB0">
        <w:t>.</w:t>
      </w:r>
      <w:r w:rsidR="00EC3168" w:rsidRPr="00F11EB0">
        <w:t xml:space="preserve"> </w:t>
      </w:r>
      <w:r w:rsidR="00EC3168" w:rsidRPr="00F11EB0">
        <w:rPr>
          <w:b/>
        </w:rPr>
        <w:t>2)</w:t>
      </w:r>
      <w:r w:rsidR="00EC3168" w:rsidRPr="00F11EB0">
        <w:t xml:space="preserve"> </w:t>
      </w:r>
      <w:r w:rsidR="00EC3168" w:rsidRPr="00F11EB0">
        <w:rPr>
          <w:b/>
        </w:rPr>
        <w:t xml:space="preserve">HECTOR ABIEL ARBEL GRANDE, </w:t>
      </w:r>
      <w:r w:rsidR="00EC3168" w:rsidRPr="00F11EB0">
        <w:t xml:space="preserve">de </w:t>
      </w:r>
      <w:r w:rsidR="001D1B41">
        <w:t>---</w:t>
      </w:r>
      <w:r w:rsidR="00EC3168" w:rsidRPr="00F11EB0">
        <w:t xml:space="preserve"> años de edad, </w:t>
      </w:r>
      <w:r w:rsidR="001D1B41">
        <w:t>---</w:t>
      </w:r>
      <w:r w:rsidR="00EC3168" w:rsidRPr="00F11EB0">
        <w:t xml:space="preserve">, del domicilio de </w:t>
      </w:r>
      <w:r w:rsidR="001D1B41">
        <w:t>---</w:t>
      </w:r>
      <w:r w:rsidR="00EC3168" w:rsidRPr="00F11EB0">
        <w:t xml:space="preserve">, departamento de </w:t>
      </w:r>
      <w:r w:rsidR="001D1B41">
        <w:t>---</w:t>
      </w:r>
      <w:r w:rsidR="00EC3168" w:rsidRPr="00F11EB0">
        <w:t xml:space="preserve">, con Documento Único de Identidad número </w:t>
      </w:r>
      <w:r w:rsidR="001D1B41">
        <w:t>---</w:t>
      </w:r>
      <w:r w:rsidR="00EC3168" w:rsidRPr="00F11EB0">
        <w:t xml:space="preserve">, y </w:t>
      </w:r>
      <w:r w:rsidR="001D1B41">
        <w:t>---</w:t>
      </w:r>
      <w:r w:rsidR="00EC3168" w:rsidRPr="00F11EB0">
        <w:t xml:space="preserve"> </w:t>
      </w:r>
      <w:r w:rsidR="00EC3168" w:rsidRPr="00F11EB0">
        <w:rPr>
          <w:b/>
        </w:rPr>
        <w:t>PAZ CAROLINA ARBEL GONZALEZ</w:t>
      </w:r>
      <w:r w:rsidR="00EC3168" w:rsidRPr="00F11EB0">
        <w:t xml:space="preserve">, de </w:t>
      </w:r>
      <w:r w:rsidR="001D1B41">
        <w:t>---</w:t>
      </w:r>
      <w:r w:rsidR="00EC3168" w:rsidRPr="00F11EB0">
        <w:t xml:space="preserve"> años de edad, </w:t>
      </w:r>
      <w:r w:rsidR="001D1B41">
        <w:t>---</w:t>
      </w:r>
      <w:r w:rsidR="00EC3168" w:rsidRPr="00F11EB0">
        <w:t xml:space="preserve">, del domicilio de </w:t>
      </w:r>
      <w:r w:rsidR="001D1B41">
        <w:t>---</w:t>
      </w:r>
      <w:r w:rsidR="00EC3168" w:rsidRPr="00F11EB0">
        <w:t xml:space="preserve">, departamento de </w:t>
      </w:r>
      <w:r w:rsidR="001D1B41">
        <w:t>---</w:t>
      </w:r>
      <w:r w:rsidR="00EC3168" w:rsidRPr="00F11EB0">
        <w:t xml:space="preserve">, con Documento Único de Identidad número </w:t>
      </w:r>
      <w:r w:rsidR="001D1B41">
        <w:t>---</w:t>
      </w:r>
      <w:r w:rsidR="00723855" w:rsidRPr="00F11EB0">
        <w:t>.</w:t>
      </w:r>
      <w:r w:rsidR="00EC3168" w:rsidRPr="00F11EB0">
        <w:t xml:space="preserve"> </w:t>
      </w:r>
      <w:r w:rsidR="00EC3168" w:rsidRPr="00F11EB0">
        <w:rPr>
          <w:b/>
        </w:rPr>
        <w:t>3)</w:t>
      </w:r>
      <w:r w:rsidR="00EC3168" w:rsidRPr="00F11EB0">
        <w:t xml:space="preserve"> </w:t>
      </w:r>
      <w:r w:rsidR="00EC3168" w:rsidRPr="00F11EB0">
        <w:rPr>
          <w:b/>
        </w:rPr>
        <w:t xml:space="preserve">HORACIO SANTOS GUEVARA, </w:t>
      </w:r>
      <w:r w:rsidR="00EC3168" w:rsidRPr="00F11EB0">
        <w:t xml:space="preserve">de </w:t>
      </w:r>
      <w:r w:rsidR="001D1B41">
        <w:t>---</w:t>
      </w:r>
      <w:r w:rsidR="00EC3168" w:rsidRPr="00F11EB0">
        <w:t xml:space="preserve"> años de edad, </w:t>
      </w:r>
      <w:r w:rsidR="001D1B41">
        <w:t>---</w:t>
      </w:r>
      <w:r w:rsidR="00EC3168" w:rsidRPr="00F11EB0">
        <w:t xml:space="preserve">, del domicilio de </w:t>
      </w:r>
      <w:r w:rsidR="001D1B41">
        <w:t>---</w:t>
      </w:r>
      <w:r w:rsidR="00EC3168" w:rsidRPr="00F11EB0">
        <w:t xml:space="preserve">, departamento de </w:t>
      </w:r>
      <w:r w:rsidR="001D1B41">
        <w:t>---</w:t>
      </w:r>
      <w:r w:rsidR="00EC3168" w:rsidRPr="00F11EB0">
        <w:t xml:space="preserve">, con Documento Único de Identidad número </w:t>
      </w:r>
      <w:r w:rsidR="001D1B41">
        <w:t>---</w:t>
      </w:r>
      <w:r w:rsidR="00EC3168" w:rsidRPr="00F11EB0">
        <w:t xml:space="preserve">, y </w:t>
      </w:r>
      <w:r w:rsidR="001D1B41">
        <w:t>---</w:t>
      </w:r>
      <w:r w:rsidR="00EC3168" w:rsidRPr="00F11EB0">
        <w:t xml:space="preserve"> </w:t>
      </w:r>
      <w:r w:rsidR="00EC3168" w:rsidRPr="00F11EB0">
        <w:rPr>
          <w:b/>
        </w:rPr>
        <w:t xml:space="preserve">MIRNA GABRIELA SANTOS DE MUÑOZ, </w:t>
      </w:r>
      <w:r w:rsidR="00EC3168" w:rsidRPr="00F11EB0">
        <w:t xml:space="preserve">de </w:t>
      </w:r>
      <w:r w:rsidR="001D1B41">
        <w:t>---</w:t>
      </w:r>
      <w:r w:rsidR="00EC3168" w:rsidRPr="00F11EB0">
        <w:t xml:space="preserve"> años de edad, </w:t>
      </w:r>
      <w:r w:rsidR="001D1B41">
        <w:t>---</w:t>
      </w:r>
      <w:r w:rsidR="00EC3168" w:rsidRPr="00F11EB0">
        <w:t xml:space="preserve">, del domicilio de </w:t>
      </w:r>
      <w:r w:rsidR="001D1B41">
        <w:t>---</w:t>
      </w:r>
      <w:r w:rsidR="00EC3168" w:rsidRPr="00F11EB0">
        <w:t xml:space="preserve">, departamento de </w:t>
      </w:r>
      <w:r w:rsidR="001D1B41">
        <w:t>---</w:t>
      </w:r>
      <w:r w:rsidR="00EC3168" w:rsidRPr="00F11EB0">
        <w:t xml:space="preserve">, con Documento Único de Identidad número </w:t>
      </w:r>
      <w:r w:rsidR="001D1B41">
        <w:t>---</w:t>
      </w:r>
      <w:r w:rsidR="00723855" w:rsidRPr="00F11EB0">
        <w:t>.</w:t>
      </w:r>
      <w:r w:rsidR="00EC3168" w:rsidRPr="00F11EB0">
        <w:t xml:space="preserve"> </w:t>
      </w:r>
      <w:r w:rsidR="00EC3168" w:rsidRPr="00F11EB0">
        <w:rPr>
          <w:b/>
        </w:rPr>
        <w:t>4)</w:t>
      </w:r>
      <w:r w:rsidR="00EC3168" w:rsidRPr="00F11EB0">
        <w:t xml:space="preserve"> </w:t>
      </w:r>
      <w:r w:rsidR="00EC3168" w:rsidRPr="00F11EB0">
        <w:rPr>
          <w:b/>
        </w:rPr>
        <w:t xml:space="preserve">INGRID GABRIELA </w:t>
      </w:r>
      <w:r w:rsidR="00EC3168" w:rsidRPr="00F11EB0">
        <w:rPr>
          <w:b/>
        </w:rPr>
        <w:lastRenderedPageBreak/>
        <w:t xml:space="preserve">AREVALO MOLINA, </w:t>
      </w:r>
      <w:r w:rsidR="00EC3168" w:rsidRPr="00F11EB0">
        <w:t xml:space="preserve">de </w:t>
      </w:r>
      <w:r w:rsidR="00FC443C">
        <w:t>---</w:t>
      </w:r>
      <w:r w:rsidR="00EC3168" w:rsidRPr="00F11EB0">
        <w:t xml:space="preserve"> años de edad, </w:t>
      </w:r>
      <w:r w:rsidR="00FC443C">
        <w:t>---</w:t>
      </w:r>
      <w:r w:rsidR="00EC3168" w:rsidRPr="00F11EB0">
        <w:t xml:space="preserve">, del domicilio de </w:t>
      </w:r>
      <w:r w:rsidR="00FC443C">
        <w:t>---</w:t>
      </w:r>
      <w:r w:rsidR="00EC3168" w:rsidRPr="00F11EB0">
        <w:t xml:space="preserve">, departamento de </w:t>
      </w:r>
      <w:r w:rsidR="00FC443C">
        <w:t>---</w:t>
      </w:r>
      <w:r w:rsidR="00EC3168" w:rsidRPr="00F11EB0">
        <w:t xml:space="preserve">, con Documento Único de Identidad número </w:t>
      </w:r>
      <w:r w:rsidR="00FC443C">
        <w:t>---</w:t>
      </w:r>
      <w:r w:rsidR="00EC3168" w:rsidRPr="00F11EB0">
        <w:t xml:space="preserve">, y su menor hija </w:t>
      </w:r>
      <w:r w:rsidR="00FC443C">
        <w:rPr>
          <w:b/>
        </w:rPr>
        <w:t>---</w:t>
      </w:r>
      <w:r w:rsidR="00723855" w:rsidRPr="00F11EB0">
        <w:t>.</w:t>
      </w:r>
      <w:r w:rsidR="00EC3168" w:rsidRPr="00F11EB0">
        <w:t xml:space="preserve"> </w:t>
      </w:r>
      <w:r w:rsidR="00EC3168" w:rsidRPr="00F11EB0">
        <w:rPr>
          <w:b/>
        </w:rPr>
        <w:t>5)</w:t>
      </w:r>
      <w:r w:rsidR="00EC3168" w:rsidRPr="00F11EB0">
        <w:t xml:space="preserve"> </w:t>
      </w:r>
      <w:r w:rsidR="00EC3168" w:rsidRPr="00F11EB0">
        <w:rPr>
          <w:b/>
        </w:rPr>
        <w:t xml:space="preserve">LINDA YAMILETH MASFERRER ZELAYA, </w:t>
      </w:r>
      <w:r w:rsidR="00EC3168" w:rsidRPr="00F11EB0">
        <w:t xml:space="preserve">de </w:t>
      </w:r>
      <w:r w:rsidR="00FC443C">
        <w:t>---</w:t>
      </w:r>
      <w:r w:rsidR="00EC3168" w:rsidRPr="00F11EB0">
        <w:t xml:space="preserve"> años de edad, </w:t>
      </w:r>
      <w:r w:rsidR="00FC443C">
        <w:t>---</w:t>
      </w:r>
      <w:r w:rsidR="00EC3168" w:rsidRPr="00F11EB0">
        <w:t xml:space="preserve">, del domicilio de </w:t>
      </w:r>
      <w:r w:rsidR="00FC443C">
        <w:t>---</w:t>
      </w:r>
      <w:r w:rsidR="00EC3168" w:rsidRPr="00F11EB0">
        <w:t xml:space="preserve">, departamento de </w:t>
      </w:r>
      <w:r w:rsidR="00FC443C">
        <w:t>---</w:t>
      </w:r>
      <w:r w:rsidR="00EC3168" w:rsidRPr="00F11EB0">
        <w:t xml:space="preserve">, con Documento Único de Identidad número </w:t>
      </w:r>
      <w:r w:rsidR="00FC443C">
        <w:t>---</w:t>
      </w:r>
      <w:r w:rsidR="00EC3168" w:rsidRPr="00F11EB0">
        <w:t xml:space="preserve">, y su menor hija </w:t>
      </w:r>
      <w:r w:rsidR="00FC443C">
        <w:rPr>
          <w:b/>
        </w:rPr>
        <w:t>---</w:t>
      </w:r>
      <w:r w:rsidR="00723855" w:rsidRPr="00F11EB0">
        <w:t>.</w:t>
      </w:r>
      <w:r w:rsidR="00EC3168" w:rsidRPr="00F11EB0">
        <w:t xml:space="preserve"> </w:t>
      </w:r>
      <w:r w:rsidR="00EC3168" w:rsidRPr="00F11EB0">
        <w:rPr>
          <w:b/>
        </w:rPr>
        <w:t>6)</w:t>
      </w:r>
      <w:r w:rsidR="00EC3168" w:rsidRPr="00F11EB0">
        <w:t xml:space="preserve"> </w:t>
      </w:r>
      <w:r w:rsidR="00EC3168" w:rsidRPr="00F11EB0">
        <w:rPr>
          <w:b/>
        </w:rPr>
        <w:t xml:space="preserve">MARIA LYDIA IBAÑEZ ZUMBA, </w:t>
      </w:r>
      <w:r w:rsidR="00EC3168" w:rsidRPr="00F11EB0">
        <w:t xml:space="preserve">de </w:t>
      </w:r>
      <w:r w:rsidR="00FC443C">
        <w:t>---</w:t>
      </w:r>
      <w:r w:rsidR="00EC3168" w:rsidRPr="00F11EB0">
        <w:t xml:space="preserve"> años de edad, </w:t>
      </w:r>
      <w:r w:rsidR="00FC443C">
        <w:t>---</w:t>
      </w:r>
      <w:r w:rsidR="00EC3168" w:rsidRPr="00F11EB0">
        <w:t xml:space="preserve">, del domicilio de </w:t>
      </w:r>
      <w:r w:rsidR="00FC443C">
        <w:t>---</w:t>
      </w:r>
      <w:r w:rsidR="00EC3168" w:rsidRPr="00F11EB0">
        <w:t xml:space="preserve">, departamento de </w:t>
      </w:r>
      <w:r w:rsidR="00FC443C">
        <w:t>---</w:t>
      </w:r>
      <w:r w:rsidR="00EC3168" w:rsidRPr="00F11EB0">
        <w:t xml:space="preserve">, con Documento Único de Identidad número </w:t>
      </w:r>
      <w:r w:rsidR="00FC443C">
        <w:t>---</w:t>
      </w:r>
      <w:r w:rsidR="00EC3168" w:rsidRPr="00F11EB0">
        <w:t xml:space="preserve">, y </w:t>
      </w:r>
      <w:r w:rsidR="00FC443C">
        <w:t>---</w:t>
      </w:r>
      <w:r w:rsidR="00EC3168" w:rsidRPr="00F11EB0">
        <w:t xml:space="preserve"> </w:t>
      </w:r>
      <w:r w:rsidR="00EC3168" w:rsidRPr="00F11EB0">
        <w:rPr>
          <w:b/>
        </w:rPr>
        <w:t>MIGUEL OSBERTO IBAÑEZ MONROY</w:t>
      </w:r>
      <w:r w:rsidR="00EC3168" w:rsidRPr="00F11EB0">
        <w:t xml:space="preserve">, de </w:t>
      </w:r>
      <w:r w:rsidR="00FC443C">
        <w:t>---</w:t>
      </w:r>
      <w:r w:rsidR="00EC3168" w:rsidRPr="00F11EB0">
        <w:t xml:space="preserve"> años de edad, </w:t>
      </w:r>
      <w:r w:rsidR="00FC443C">
        <w:t>---</w:t>
      </w:r>
      <w:r w:rsidR="00EC3168" w:rsidRPr="00F11EB0">
        <w:t xml:space="preserve">, del domicilio de </w:t>
      </w:r>
      <w:r w:rsidR="00FC443C">
        <w:t>---</w:t>
      </w:r>
      <w:r w:rsidR="00EC3168" w:rsidRPr="00F11EB0">
        <w:t xml:space="preserve">, departamento de </w:t>
      </w:r>
      <w:r w:rsidR="00FC443C">
        <w:t>---</w:t>
      </w:r>
      <w:r w:rsidR="00EC3168" w:rsidRPr="00F11EB0">
        <w:t xml:space="preserve">, con Documento Único de Identidad número </w:t>
      </w:r>
      <w:r w:rsidR="00FC443C">
        <w:t>---</w:t>
      </w:r>
      <w:r w:rsidRPr="00F11EB0">
        <w:t>, el señor Presidente somete a consideración de Junta Directiva, dictamen técnico</w:t>
      </w:r>
      <w:r w:rsidRPr="00F11EB0">
        <w:rPr>
          <w:b/>
          <w:color w:val="000000" w:themeColor="text1"/>
        </w:rPr>
        <w:t xml:space="preserve"> 1</w:t>
      </w:r>
      <w:r w:rsidR="00C72015" w:rsidRPr="00F11EB0">
        <w:rPr>
          <w:b/>
          <w:color w:val="000000" w:themeColor="text1"/>
        </w:rPr>
        <w:t>68</w:t>
      </w:r>
      <w:r w:rsidRPr="00F11EB0">
        <w:t xml:space="preserve">, relacionado con la adjudicación en venta de </w:t>
      </w:r>
      <w:r w:rsidR="00C72015" w:rsidRPr="00F11EB0">
        <w:rPr>
          <w:b/>
        </w:rPr>
        <w:t>06</w:t>
      </w:r>
      <w:r w:rsidRPr="00F11EB0">
        <w:rPr>
          <w:b/>
        </w:rPr>
        <w:t xml:space="preserve"> solares para vivienda</w:t>
      </w:r>
      <w:r w:rsidRPr="00F11EB0">
        <w:t>, pertenecientes al</w:t>
      </w:r>
      <w:r w:rsidR="00EC3168" w:rsidRPr="00F11EB0">
        <w:t xml:space="preserve"> </w:t>
      </w:r>
      <w:r w:rsidR="00EC3168" w:rsidRPr="00F11EB0">
        <w:rPr>
          <w:rFonts w:eastAsia="Times New Roman" w:cs="Times New Roman"/>
          <w:lang w:val="es-ES" w:eastAsia="es-ES"/>
        </w:rPr>
        <w:t xml:space="preserve">Proyecto denominado </w:t>
      </w:r>
      <w:r w:rsidR="00EC3168" w:rsidRPr="00F11EB0">
        <w:rPr>
          <w:rFonts w:eastAsia="Calibri" w:cs="Arial"/>
          <w:b/>
        </w:rPr>
        <w:t>ASENTAMIENTO COMUNITARIO</w:t>
      </w:r>
      <w:r w:rsidR="00EC3168" w:rsidRPr="00F11EB0">
        <w:rPr>
          <w:b/>
        </w:rPr>
        <w:t xml:space="preserve"> HACIENDA SAN JOSE ARRAZOLA, COMUNIDAD LOS HEROES, </w:t>
      </w:r>
      <w:r w:rsidR="00EC3168" w:rsidRPr="00F11EB0">
        <w:rPr>
          <w:rFonts w:eastAsia="Calibri" w:cs="Arial"/>
        </w:rPr>
        <w:t xml:space="preserve">desarrollado en el inmueble identificado como </w:t>
      </w:r>
      <w:r w:rsidR="00EC3168" w:rsidRPr="00F11EB0">
        <w:rPr>
          <w:b/>
        </w:rPr>
        <w:t xml:space="preserve">HACIENDA SAN JOSE ARRAZOLA, PARTE DE LA PORCION TRES, </w:t>
      </w:r>
      <w:r w:rsidR="00EC3168" w:rsidRPr="00F11EB0">
        <w:rPr>
          <w:rFonts w:eastAsia="Calibri" w:cs="Arial"/>
        </w:rPr>
        <w:t>y</w:t>
      </w:r>
      <w:r w:rsidR="00EC3168" w:rsidRPr="00F11EB0">
        <w:rPr>
          <w:rFonts w:eastAsia="Calibri" w:cs="Arial"/>
          <w:b/>
        </w:rPr>
        <w:t xml:space="preserve"> </w:t>
      </w:r>
      <w:r w:rsidR="00EC3168" w:rsidRPr="00F11EB0">
        <w:rPr>
          <w:rFonts w:eastAsia="Calibri" w:cs="Arial"/>
        </w:rPr>
        <w:t xml:space="preserve">según plano aprobado por el Centro Nacional de Registros como </w:t>
      </w:r>
      <w:r w:rsidR="00EC3168" w:rsidRPr="00F11EB0">
        <w:rPr>
          <w:rFonts w:eastAsia="Calibri" w:cs="Arial"/>
          <w:b/>
        </w:rPr>
        <w:t>SIN DENOMINACION</w:t>
      </w:r>
      <w:r w:rsidR="00EC3168" w:rsidRPr="00F11EB0">
        <w:rPr>
          <w:rFonts w:eastAsia="Calibri" w:cs="Arial"/>
        </w:rPr>
        <w:t xml:space="preserve">, </w:t>
      </w:r>
      <w:r w:rsidR="00EC3168" w:rsidRPr="00F11EB0">
        <w:rPr>
          <w:rFonts w:cs="Arial"/>
          <w:bCs/>
        </w:rPr>
        <w:t xml:space="preserve">ubicado en la </w:t>
      </w:r>
      <w:r w:rsidR="00EC3168" w:rsidRPr="00F11EB0">
        <w:rPr>
          <w:lang w:val="es-ES"/>
        </w:rPr>
        <w:t>jurisdicción de Tonacatepeque</w:t>
      </w:r>
      <w:r w:rsidR="00723855" w:rsidRPr="00F11EB0">
        <w:rPr>
          <w:lang w:val="es-ES"/>
        </w:rPr>
        <w:t>,  departamento de San Salvador,</w:t>
      </w:r>
      <w:r w:rsidR="00EC3168" w:rsidRPr="00F11EB0">
        <w:rPr>
          <w:lang w:val="es-ES"/>
        </w:rPr>
        <w:t xml:space="preserve"> </w:t>
      </w:r>
      <w:r w:rsidR="00723855" w:rsidRPr="00F11EB0">
        <w:rPr>
          <w:rFonts w:eastAsia="Calibri" w:cs="Arial"/>
          <w:b/>
        </w:rPr>
        <w:t>c</w:t>
      </w:r>
      <w:r w:rsidR="00EC3168" w:rsidRPr="00F11EB0">
        <w:rPr>
          <w:rFonts w:eastAsia="Calibri" w:cs="Arial"/>
          <w:b/>
        </w:rPr>
        <w:t xml:space="preserve">ódigo de SIIE 061809, </w:t>
      </w:r>
      <w:r w:rsidR="00723855" w:rsidRPr="00F11EB0">
        <w:rPr>
          <w:rFonts w:eastAsia="Calibri" w:cs="Arial"/>
          <w:b/>
        </w:rPr>
        <w:t>SSE 2173,</w:t>
      </w:r>
      <w:r w:rsidR="00EC3168" w:rsidRPr="00F11EB0">
        <w:rPr>
          <w:rFonts w:eastAsia="Calibri" w:cs="Arial"/>
          <w:b/>
        </w:rPr>
        <w:t xml:space="preserve"> </w:t>
      </w:r>
      <w:r w:rsidR="00723855" w:rsidRPr="00F11EB0">
        <w:rPr>
          <w:rFonts w:eastAsia="Calibri" w:cs="Arial"/>
          <w:b/>
        </w:rPr>
        <w:t>e</w:t>
      </w:r>
      <w:r w:rsidR="00EC3168" w:rsidRPr="00F11EB0">
        <w:rPr>
          <w:rFonts w:eastAsia="Calibri" w:cs="Arial"/>
          <w:b/>
        </w:rPr>
        <w:t>ntrega 03</w:t>
      </w:r>
      <w:r w:rsidRPr="00F11EB0">
        <w:t>, en el cual la Unidad de Adjudicación de Inmuebles, hace las siguientes consideraciones:</w:t>
      </w:r>
    </w:p>
    <w:p w14:paraId="471776D4" w14:textId="77777777" w:rsidR="00F11EB0" w:rsidRPr="00F11EB0" w:rsidRDefault="00F11EB0" w:rsidP="00F11EB0">
      <w:pPr>
        <w:spacing w:after="0" w:line="240" w:lineRule="auto"/>
        <w:jc w:val="both"/>
      </w:pPr>
    </w:p>
    <w:p w14:paraId="6A3675BC" w14:textId="6790A3D5" w:rsidR="00EC3168" w:rsidRPr="00F11EB0" w:rsidRDefault="00EC3168" w:rsidP="00CB532F">
      <w:pPr>
        <w:pStyle w:val="Prrafodelista"/>
        <w:numPr>
          <w:ilvl w:val="0"/>
          <w:numId w:val="66"/>
        </w:numPr>
        <w:spacing w:after="0" w:line="240" w:lineRule="auto"/>
        <w:ind w:left="1134" w:hanging="708"/>
        <w:jc w:val="both"/>
        <w:rPr>
          <w:rFonts w:ascii="Museo Sans 300" w:hAnsi="Museo Sans 300"/>
          <w:sz w:val="24"/>
          <w:szCs w:val="24"/>
        </w:rPr>
      </w:pPr>
      <w:r w:rsidRPr="00F11EB0">
        <w:rPr>
          <w:rFonts w:ascii="Museo Sans 300" w:hAnsi="Museo Sans 300" w:cs="Arial"/>
          <w:sz w:val="24"/>
          <w:szCs w:val="24"/>
        </w:rPr>
        <w:t xml:space="preserve">Mediante Acuerdo contenido en el Punto IV del Acta de Sesión Ordinaria No. 07-2008 de fecha 20 de Febrero del año 2008, la Junta Directiva del ISTA Acordó aceptar la donación ofrecida por los Propietarios Proindivisos de la Porción Tres (Comunidad Los Héroes), que forma parte de la Hacienda San José Arrazola, Porción San José Arrazola, ubicada en el cantón Las Flores, municipio de Tonacatepeque, departamento de San Salvador, con una extensión superficial de 6 Hás., 52 Ás., 70.27 Cás., equivalentes </w:t>
      </w:r>
      <w:r w:rsidR="005B3F15">
        <w:rPr>
          <w:rFonts w:ascii="Museo Sans 300" w:hAnsi="Museo Sans 300" w:cs="Arial"/>
          <w:sz w:val="24"/>
          <w:szCs w:val="24"/>
        </w:rPr>
        <w:t>a 9 M</w:t>
      </w:r>
      <w:r w:rsidRPr="00F11EB0">
        <w:rPr>
          <w:rFonts w:ascii="Museo Sans 300" w:hAnsi="Museo Sans 300" w:cs="Arial"/>
          <w:sz w:val="24"/>
          <w:szCs w:val="24"/>
        </w:rPr>
        <w:t>zs. 3,388.70 v</w:t>
      </w:r>
      <w:r w:rsidRPr="00F11EB0">
        <w:rPr>
          <w:rFonts w:ascii="Museo Sans 300" w:hAnsi="Museo Sans 300" w:cs="Arial"/>
          <w:sz w:val="24"/>
          <w:szCs w:val="24"/>
          <w:vertAlign w:val="superscript"/>
        </w:rPr>
        <w:t>2</w:t>
      </w:r>
      <w:r w:rsidRPr="00F11EB0">
        <w:rPr>
          <w:rFonts w:ascii="Museo Sans 300" w:hAnsi="Museo Sans 300" w:cs="Arial"/>
          <w:sz w:val="24"/>
          <w:szCs w:val="24"/>
        </w:rPr>
        <w:t xml:space="preserve"> e inscrito en el Sistema de Folio Real Automatizado en la Matrícula N° </w:t>
      </w:r>
      <w:r w:rsidR="00FC443C">
        <w:rPr>
          <w:rFonts w:ascii="Museo Sans 300" w:hAnsi="Museo Sans 300" w:cs="Arial"/>
          <w:sz w:val="24"/>
          <w:szCs w:val="24"/>
        </w:rPr>
        <w:t>---</w:t>
      </w:r>
      <w:r w:rsidRPr="00F11EB0">
        <w:rPr>
          <w:rFonts w:ascii="Museo Sans 300" w:hAnsi="Museo Sans 300" w:cs="Arial"/>
          <w:sz w:val="24"/>
          <w:szCs w:val="24"/>
        </w:rPr>
        <w:t xml:space="preserve">, y que según valúo se estima en la cantidad de $48,028.47. </w:t>
      </w:r>
    </w:p>
    <w:p w14:paraId="770DF835" w14:textId="77777777" w:rsidR="00EC3168" w:rsidRPr="00F11EB0" w:rsidRDefault="00EC3168" w:rsidP="00F11EB0">
      <w:pPr>
        <w:pStyle w:val="Prrafodelista"/>
        <w:spacing w:after="0" w:line="240" w:lineRule="auto"/>
        <w:ind w:left="1134"/>
        <w:jc w:val="both"/>
        <w:rPr>
          <w:rFonts w:ascii="Museo Sans 300" w:hAnsi="Museo Sans 300" w:cs="Arial"/>
          <w:sz w:val="24"/>
          <w:szCs w:val="24"/>
        </w:rPr>
      </w:pPr>
      <w:r w:rsidRPr="00F11EB0">
        <w:rPr>
          <w:rFonts w:ascii="Museo Sans 300" w:hAnsi="Museo Sans 300" w:cs="Arial"/>
          <w:sz w:val="24"/>
          <w:szCs w:val="24"/>
        </w:rPr>
        <w:t>Así mismo, en el referido acuerdo se comisionó a la Gerencia Financiera para que efectúe el registro en los activos del ISTA de la donación antes relacionado, de tal manera que la adquisición fue registrada con el área y valor ya expresado.</w:t>
      </w:r>
    </w:p>
    <w:p w14:paraId="6DF8009D" w14:textId="1AE516E4" w:rsidR="00EC3168" w:rsidRPr="00F11EB0" w:rsidRDefault="00EC3168" w:rsidP="00F11EB0">
      <w:pPr>
        <w:pStyle w:val="Prrafodelista"/>
        <w:spacing w:after="0" w:line="240" w:lineRule="auto"/>
        <w:ind w:left="1134"/>
        <w:jc w:val="both"/>
        <w:rPr>
          <w:rFonts w:ascii="Museo Sans 300" w:hAnsi="Museo Sans 300" w:cs="Arial"/>
          <w:sz w:val="24"/>
          <w:szCs w:val="24"/>
        </w:rPr>
      </w:pPr>
      <w:r w:rsidRPr="00F11EB0">
        <w:rPr>
          <w:rFonts w:ascii="Museo Sans 300" w:hAnsi="Museo Sans 300" w:cs="Arial"/>
          <w:sz w:val="24"/>
          <w:szCs w:val="24"/>
        </w:rPr>
        <w:t>Dicha donación se formalizó m</w:t>
      </w:r>
      <w:r w:rsidRPr="00F11EB0">
        <w:rPr>
          <w:rFonts w:ascii="Museo Sans 300" w:hAnsi="Museo Sans 300"/>
          <w:sz w:val="24"/>
          <w:szCs w:val="24"/>
        </w:rPr>
        <w:t xml:space="preserve">ediante Escritura Pública número </w:t>
      </w:r>
      <w:r w:rsidR="00FC443C">
        <w:rPr>
          <w:rFonts w:ascii="Museo Sans 300" w:hAnsi="Museo Sans 300"/>
          <w:sz w:val="24"/>
          <w:szCs w:val="24"/>
        </w:rPr>
        <w:t>---</w:t>
      </w:r>
      <w:r w:rsidRPr="00F11EB0">
        <w:rPr>
          <w:rFonts w:ascii="Museo Sans 300" w:hAnsi="Museo Sans 300"/>
          <w:sz w:val="24"/>
          <w:szCs w:val="24"/>
        </w:rPr>
        <w:t xml:space="preserve"> del libro </w:t>
      </w:r>
      <w:r w:rsidR="00FC443C">
        <w:rPr>
          <w:rFonts w:ascii="Museo Sans 300" w:hAnsi="Museo Sans 300"/>
          <w:sz w:val="24"/>
          <w:szCs w:val="24"/>
        </w:rPr>
        <w:t>---</w:t>
      </w:r>
      <w:r w:rsidRPr="00F11EB0">
        <w:rPr>
          <w:rFonts w:ascii="Museo Sans 300" w:hAnsi="Museo Sans 300"/>
          <w:sz w:val="24"/>
          <w:szCs w:val="24"/>
        </w:rPr>
        <w:t xml:space="preserve"> de fecha </w:t>
      </w:r>
      <w:r w:rsidR="00FC443C">
        <w:rPr>
          <w:rFonts w:ascii="Museo Sans 300" w:hAnsi="Museo Sans 300" w:cs="Arial"/>
          <w:sz w:val="24"/>
          <w:szCs w:val="24"/>
        </w:rPr>
        <w:t>---</w:t>
      </w:r>
      <w:r w:rsidR="00723855" w:rsidRPr="00F11EB0">
        <w:rPr>
          <w:rFonts w:ascii="Museo Sans 300" w:hAnsi="Museo Sans 300" w:cs="Arial"/>
          <w:sz w:val="24"/>
          <w:szCs w:val="24"/>
        </w:rPr>
        <w:t xml:space="preserve"> de </w:t>
      </w:r>
      <w:r w:rsidR="00FC443C">
        <w:rPr>
          <w:rFonts w:ascii="Museo Sans 300" w:hAnsi="Museo Sans 300" w:cs="Arial"/>
          <w:sz w:val="24"/>
          <w:szCs w:val="24"/>
        </w:rPr>
        <w:t>---</w:t>
      </w:r>
      <w:r w:rsidR="00723855" w:rsidRPr="00F11EB0">
        <w:rPr>
          <w:rFonts w:ascii="Museo Sans 300" w:hAnsi="Museo Sans 300" w:cs="Arial"/>
          <w:sz w:val="24"/>
          <w:szCs w:val="24"/>
        </w:rPr>
        <w:t xml:space="preserve"> de</w:t>
      </w:r>
      <w:r w:rsidRPr="00F11EB0">
        <w:rPr>
          <w:rFonts w:ascii="Museo Sans 300" w:hAnsi="Museo Sans 300" w:cs="Arial"/>
          <w:sz w:val="24"/>
          <w:szCs w:val="24"/>
        </w:rPr>
        <w:t xml:space="preserve"> </w:t>
      </w:r>
      <w:r w:rsidR="00FC443C">
        <w:rPr>
          <w:rFonts w:ascii="Museo Sans 300" w:hAnsi="Museo Sans 300" w:cs="Arial"/>
          <w:sz w:val="24"/>
          <w:szCs w:val="24"/>
        </w:rPr>
        <w:t>---</w:t>
      </w:r>
      <w:r w:rsidRPr="00F11EB0">
        <w:rPr>
          <w:rFonts w:ascii="Museo Sans 300" w:hAnsi="Museo Sans 300"/>
          <w:sz w:val="24"/>
          <w:szCs w:val="24"/>
        </w:rPr>
        <w:t>, ante los oficios del nota</w:t>
      </w:r>
      <w:r w:rsidR="004559E7">
        <w:rPr>
          <w:rFonts w:ascii="Museo Sans 300" w:hAnsi="Museo Sans 300"/>
          <w:sz w:val="24"/>
          <w:szCs w:val="24"/>
        </w:rPr>
        <w:t>rio Carlos Daniel Ayala Turcios,</w:t>
      </w:r>
      <w:r w:rsidRPr="00F11EB0">
        <w:rPr>
          <w:rFonts w:ascii="Museo Sans 300" w:hAnsi="Museo Sans 300"/>
          <w:sz w:val="24"/>
          <w:szCs w:val="24"/>
        </w:rPr>
        <w:t xml:space="preserve"> la cual no obstante su presentación ante el Centro Nacional de Registros, fue observada por considerar el registrador que el curador que compareció en representación de algunos copropietarios no tenía facultad de transferir el porcentaje que representaba.</w:t>
      </w:r>
    </w:p>
    <w:p w14:paraId="4F686B95" w14:textId="1BFB2DCF" w:rsidR="00EC3168" w:rsidRPr="00F11EB0" w:rsidRDefault="00EC3168" w:rsidP="00F11EB0">
      <w:pPr>
        <w:pStyle w:val="Prrafodelista"/>
        <w:spacing w:after="0" w:line="240" w:lineRule="auto"/>
        <w:ind w:left="1134"/>
        <w:jc w:val="both"/>
        <w:rPr>
          <w:rFonts w:ascii="Museo Sans 300" w:hAnsi="Museo Sans 300" w:cs="Arial"/>
          <w:sz w:val="24"/>
          <w:szCs w:val="24"/>
        </w:rPr>
      </w:pPr>
      <w:r w:rsidRPr="00F11EB0">
        <w:rPr>
          <w:rFonts w:ascii="Museo Sans 300" w:hAnsi="Museo Sans 300"/>
          <w:sz w:val="24"/>
          <w:szCs w:val="24"/>
        </w:rPr>
        <w:t xml:space="preserve">Que fue hasta el día </w:t>
      </w:r>
      <w:r w:rsidRPr="00F11EB0">
        <w:rPr>
          <w:rFonts w:ascii="Museo Sans 300" w:hAnsi="Museo Sans 300" w:cs="Arial"/>
          <w:sz w:val="24"/>
          <w:szCs w:val="24"/>
        </w:rPr>
        <w:t xml:space="preserve">5 de noviembre del año 2020, tras gestiones efectuadas por la Gerencia Legal, que el Centro Nacional de Registros inscribe la donación de un área de 65,270.27 metros a favor del ISTA con </w:t>
      </w:r>
      <w:r w:rsidRPr="00F11EB0">
        <w:rPr>
          <w:rFonts w:ascii="Museo Sans 300" w:hAnsi="Museo Sans 300" w:cs="Arial"/>
          <w:sz w:val="24"/>
          <w:szCs w:val="24"/>
        </w:rPr>
        <w:lastRenderedPageBreak/>
        <w:t xml:space="preserve">un porcentaje del 81.46 % y el porcentaje de 18.54% a favor de los otros 31 copropietarios, bajo la matrícula </w:t>
      </w:r>
      <w:r w:rsidR="00FC443C">
        <w:rPr>
          <w:rFonts w:ascii="Museo Sans 300" w:hAnsi="Museo Sans 300" w:cs="Arial"/>
          <w:sz w:val="24"/>
          <w:szCs w:val="24"/>
        </w:rPr>
        <w:t xml:space="preserve">--- </w:t>
      </w:r>
      <w:r w:rsidRPr="00F11EB0">
        <w:rPr>
          <w:rFonts w:ascii="Museo Sans 300" w:hAnsi="Museo Sans 300" w:cs="Arial"/>
          <w:sz w:val="24"/>
          <w:szCs w:val="24"/>
        </w:rPr>
        <w:t>-00000.</w:t>
      </w:r>
    </w:p>
    <w:p w14:paraId="78318EC4" w14:textId="77777777" w:rsidR="00EC3168" w:rsidRPr="00F11EB0" w:rsidRDefault="00EC3168" w:rsidP="00F11EB0">
      <w:pPr>
        <w:pStyle w:val="Prrafodelista"/>
        <w:spacing w:after="0" w:line="240" w:lineRule="auto"/>
        <w:ind w:left="1134"/>
        <w:jc w:val="both"/>
        <w:rPr>
          <w:rFonts w:ascii="Museo Sans 300" w:hAnsi="Museo Sans 300"/>
          <w:sz w:val="24"/>
          <w:szCs w:val="24"/>
        </w:rPr>
      </w:pPr>
      <w:r w:rsidRPr="00F11EB0">
        <w:rPr>
          <w:rFonts w:ascii="Museo Sans 300" w:hAnsi="Museo Sans 300"/>
          <w:sz w:val="24"/>
          <w:szCs w:val="24"/>
        </w:rPr>
        <w:t>No obstante que el ISTA únicamente tenía un 81.46 % del derecho proindiviso del inmueble antes mencionado, en el inventario de tierras disponibles para la venta, quedó consignado que es propietario de un 100%, pues así se establecía en la escritura de donación, pero que al inscribirse generó derechos proindivisos que arriba se detallan.</w:t>
      </w:r>
    </w:p>
    <w:p w14:paraId="29FD6CAB" w14:textId="77777777" w:rsidR="00EC3168" w:rsidRPr="00F11EB0" w:rsidRDefault="00EC3168" w:rsidP="00F11EB0">
      <w:pPr>
        <w:pStyle w:val="Prrafodelista"/>
        <w:spacing w:after="0" w:line="240" w:lineRule="auto"/>
        <w:ind w:left="1134"/>
        <w:jc w:val="both"/>
        <w:rPr>
          <w:rFonts w:ascii="Museo Sans 300" w:hAnsi="Museo Sans 300" w:cs="Arial"/>
          <w:sz w:val="24"/>
          <w:szCs w:val="24"/>
        </w:rPr>
      </w:pPr>
      <w:r w:rsidRPr="00F11EB0">
        <w:rPr>
          <w:rFonts w:ascii="Museo Sans 300" w:hAnsi="Museo Sans 300" w:cs="Arial"/>
          <w:sz w:val="24"/>
          <w:szCs w:val="24"/>
        </w:rPr>
        <w:t xml:space="preserve">Debido a la aprobación de la </w:t>
      </w:r>
      <w:r w:rsidRPr="00F11EB0">
        <w:rPr>
          <w:rFonts w:ascii="Museo Sans 300" w:hAnsi="Museo Sans 300" w:cs="Arial"/>
          <w:b/>
          <w:sz w:val="24"/>
          <w:szCs w:val="24"/>
        </w:rPr>
        <w:t>LEY ESPECIAL PARA LA DELIMITACIÓN DE DERECHOS PROINDIVISOS INMOBILIARIOS,</w:t>
      </w:r>
      <w:r w:rsidRPr="00F11EB0">
        <w:rPr>
          <w:rFonts w:ascii="Museo Sans 300" w:hAnsi="Museo Sans 300" w:cs="Arial"/>
          <w:sz w:val="24"/>
          <w:szCs w:val="24"/>
        </w:rPr>
        <w:t xml:space="preserve"> el ISTA siguió las Diligencias Notariales establecidas en la misma, para delimitar su derecho hasta ese entonces, en estado de proindivisión, respecto al inmueble identificado como Porción 3.</w:t>
      </w:r>
    </w:p>
    <w:p w14:paraId="03EEA599" w14:textId="6B37E13B" w:rsidR="00EC3168" w:rsidRPr="00FC443C" w:rsidRDefault="00EC3168" w:rsidP="00FC443C">
      <w:pPr>
        <w:pStyle w:val="Prrafodelista"/>
        <w:spacing w:after="0" w:line="240" w:lineRule="auto"/>
        <w:ind w:left="1134"/>
        <w:jc w:val="both"/>
        <w:rPr>
          <w:rFonts w:ascii="Museo Sans 300" w:hAnsi="Museo Sans 300" w:cs="Arial"/>
          <w:sz w:val="24"/>
          <w:szCs w:val="24"/>
        </w:rPr>
      </w:pPr>
      <w:r w:rsidRPr="00F11EB0">
        <w:rPr>
          <w:rFonts w:ascii="Museo Sans 300" w:hAnsi="Museo Sans 300" w:cs="Arial"/>
          <w:sz w:val="24"/>
          <w:szCs w:val="24"/>
        </w:rPr>
        <w:t xml:space="preserve">El resultado de dichas diligencias es la Protocolización de la Resolución final de Diligencias de Delimitación de Derecho Proindiviso Inmobiliario otorgada por el ISTA a favor de el mismo, según consta en la escritura número </w:t>
      </w:r>
      <w:r w:rsidR="00FC443C">
        <w:rPr>
          <w:rFonts w:ascii="Museo Sans 300" w:hAnsi="Museo Sans 300" w:cs="Arial"/>
          <w:sz w:val="24"/>
          <w:szCs w:val="24"/>
        </w:rPr>
        <w:t>---</w:t>
      </w:r>
      <w:r w:rsidRPr="00F11EB0">
        <w:rPr>
          <w:rFonts w:ascii="Museo Sans 300" w:hAnsi="Museo Sans 300" w:cs="Arial"/>
          <w:sz w:val="24"/>
          <w:szCs w:val="24"/>
        </w:rPr>
        <w:t xml:space="preserve"> del Libro </w:t>
      </w:r>
      <w:r w:rsidR="00FC443C">
        <w:rPr>
          <w:rFonts w:ascii="Museo Sans 300" w:hAnsi="Museo Sans 300" w:cs="Arial"/>
          <w:sz w:val="24"/>
          <w:szCs w:val="24"/>
        </w:rPr>
        <w:t>---</w:t>
      </w:r>
      <w:r w:rsidRPr="00F11EB0">
        <w:rPr>
          <w:rFonts w:ascii="Museo Sans 300" w:hAnsi="Museo Sans 300" w:cs="Arial"/>
          <w:sz w:val="24"/>
          <w:szCs w:val="24"/>
        </w:rPr>
        <w:t xml:space="preserve"> de protocolo de fecha </w:t>
      </w:r>
      <w:r w:rsidR="00FC443C">
        <w:rPr>
          <w:rFonts w:ascii="Museo Sans 300" w:hAnsi="Museo Sans 300" w:cs="Arial"/>
          <w:sz w:val="24"/>
          <w:szCs w:val="24"/>
        </w:rPr>
        <w:t>---</w:t>
      </w:r>
      <w:r w:rsidRPr="00F11EB0">
        <w:rPr>
          <w:rFonts w:ascii="Museo Sans 300" w:hAnsi="Museo Sans 300" w:cs="Arial"/>
          <w:sz w:val="24"/>
          <w:szCs w:val="24"/>
        </w:rPr>
        <w:t xml:space="preserve"> de </w:t>
      </w:r>
      <w:r w:rsidR="00FC443C">
        <w:rPr>
          <w:rFonts w:ascii="Museo Sans 300" w:hAnsi="Museo Sans 300" w:cs="Arial"/>
          <w:sz w:val="24"/>
          <w:szCs w:val="24"/>
        </w:rPr>
        <w:t>---</w:t>
      </w:r>
      <w:r w:rsidRPr="00F11EB0">
        <w:rPr>
          <w:rFonts w:ascii="Museo Sans 300" w:hAnsi="Museo Sans 300" w:cs="Arial"/>
          <w:sz w:val="24"/>
          <w:szCs w:val="24"/>
        </w:rPr>
        <w:t xml:space="preserve"> de </w:t>
      </w:r>
      <w:r w:rsidR="00FC443C">
        <w:rPr>
          <w:rFonts w:ascii="Museo Sans 300" w:hAnsi="Museo Sans 300" w:cs="Arial"/>
          <w:sz w:val="24"/>
          <w:szCs w:val="24"/>
        </w:rPr>
        <w:t>---</w:t>
      </w:r>
      <w:r w:rsidRPr="00F11EB0">
        <w:rPr>
          <w:rFonts w:ascii="Museo Sans 300" w:hAnsi="Museo Sans 300" w:cs="Arial"/>
          <w:sz w:val="24"/>
          <w:szCs w:val="24"/>
        </w:rPr>
        <w:t xml:space="preserve">, ante los </w:t>
      </w:r>
      <w:r w:rsidRPr="007A540F">
        <w:rPr>
          <w:rFonts w:ascii="Museo Sans 300" w:hAnsi="Museo Sans 300" w:cs="Arial"/>
          <w:sz w:val="24"/>
          <w:szCs w:val="24"/>
        </w:rPr>
        <w:t xml:space="preserve">oficios del notario Carlos Ernesto Fuentes Henríquez; la cual fue inscrita </w:t>
      </w:r>
      <w:r w:rsidRPr="00FC443C">
        <w:rPr>
          <w:rFonts w:ascii="Museo Sans 300" w:hAnsi="Museo Sans 300" w:cs="Arial"/>
          <w:sz w:val="24"/>
          <w:szCs w:val="24"/>
        </w:rPr>
        <w:t xml:space="preserve">en el Registro de La Propiedad Raíz e Hipotecas de la Primera Sección del Centro del Departamento de San Salvador, con fecha 15 de agosto de 2022, en la matrícula SIRyC </w:t>
      </w:r>
      <w:r w:rsidR="00FC443C">
        <w:rPr>
          <w:rFonts w:ascii="Museo Sans 300" w:hAnsi="Museo Sans 300" w:cs="Arial"/>
          <w:sz w:val="24"/>
          <w:szCs w:val="24"/>
        </w:rPr>
        <w:t>---</w:t>
      </w:r>
      <w:r w:rsidRPr="00FC443C">
        <w:rPr>
          <w:rFonts w:ascii="Museo Sans 300" w:hAnsi="Museo Sans 300" w:cs="Arial"/>
          <w:sz w:val="24"/>
          <w:szCs w:val="24"/>
        </w:rPr>
        <w:t>-00000, con un área de 53,169.16 metros cuadrados, y un 100% de derecho de dominio sobre un inmueble situado en Hacienda San José Arrazola, parte de la Porción 3, correspondiente a la ubicación geográfica de Las Flores, municipio de Tonacatepeque, departamento de San Salvador.</w:t>
      </w:r>
    </w:p>
    <w:p w14:paraId="1FAD16EE" w14:textId="77777777" w:rsidR="00EC3168" w:rsidRPr="00F11EB0" w:rsidRDefault="00EC3168" w:rsidP="00F11EB0">
      <w:pPr>
        <w:pStyle w:val="Prrafodelista"/>
        <w:spacing w:after="0" w:line="240" w:lineRule="auto"/>
        <w:ind w:left="1134"/>
        <w:jc w:val="both"/>
        <w:rPr>
          <w:rFonts w:ascii="Museo Sans 300" w:hAnsi="Museo Sans 300"/>
          <w:b/>
          <w:i/>
          <w:sz w:val="24"/>
          <w:szCs w:val="24"/>
        </w:rPr>
      </w:pPr>
      <w:r w:rsidRPr="00F11EB0">
        <w:rPr>
          <w:rFonts w:ascii="Museo Sans 300" w:hAnsi="Museo Sans 300" w:cs="Arial"/>
          <w:b/>
          <w:i/>
          <w:sz w:val="24"/>
          <w:szCs w:val="24"/>
        </w:rPr>
        <w:t xml:space="preserve">Concluyéndose que debido a la Diligencia de delimitación el área del inmueble debe modificarse en el Inventario de Tierras disponibles para la venta, pero manteniendo su valor original de adquisición, quedando registrada por DONACION, con un área de </w:t>
      </w:r>
      <w:r w:rsidRPr="00F11EB0">
        <w:rPr>
          <w:rFonts w:ascii="Museo Sans 300" w:hAnsi="Museo Sans 300"/>
          <w:b/>
          <w:i/>
          <w:sz w:val="24"/>
          <w:szCs w:val="24"/>
        </w:rPr>
        <w:t>5 Has. 31 As. 69.16 Cas., equivalente a 53,169.16m² (como resultado de las Diligencias de Delimitación del Inmueble), y por un precio de $48,028.47, a razón de $9,033.14 por Hectárea y de $ 0.903314 por metro cuadrado.</w:t>
      </w:r>
    </w:p>
    <w:p w14:paraId="4E555F3C" w14:textId="77777777" w:rsidR="00EC3168" w:rsidRPr="00F11EB0" w:rsidRDefault="00EC3168" w:rsidP="00F11EB0">
      <w:pPr>
        <w:pStyle w:val="Prrafodelista"/>
        <w:spacing w:after="0" w:line="240" w:lineRule="auto"/>
        <w:ind w:left="360"/>
        <w:jc w:val="both"/>
        <w:rPr>
          <w:rFonts w:ascii="Museo Sans 300" w:hAnsi="Museo Sans 300"/>
          <w:sz w:val="24"/>
          <w:szCs w:val="24"/>
        </w:rPr>
      </w:pPr>
    </w:p>
    <w:p w14:paraId="3C33522B" w14:textId="753C11E7" w:rsidR="00EC3168" w:rsidRPr="00F11EB0" w:rsidRDefault="00EC3168" w:rsidP="00A77C03">
      <w:pPr>
        <w:pStyle w:val="Prrafodelista"/>
        <w:numPr>
          <w:ilvl w:val="0"/>
          <w:numId w:val="101"/>
        </w:numPr>
        <w:spacing w:after="0" w:line="240" w:lineRule="auto"/>
        <w:ind w:left="1134" w:hanging="708"/>
        <w:contextualSpacing w:val="0"/>
        <w:jc w:val="both"/>
        <w:rPr>
          <w:rFonts w:ascii="Museo Sans 300" w:hAnsi="Museo Sans 300"/>
          <w:b/>
          <w:i/>
          <w:sz w:val="24"/>
          <w:szCs w:val="24"/>
        </w:rPr>
      </w:pPr>
      <w:r w:rsidRPr="00F11EB0">
        <w:rPr>
          <w:rFonts w:ascii="Museo Sans 300" w:hAnsi="Museo Sans 300"/>
          <w:sz w:val="24"/>
          <w:szCs w:val="24"/>
        </w:rPr>
        <w:t xml:space="preserve">Mediante el Punto VIII del Acta de Sesión Ordinaria 27-2022, de fecha 26 de septiembre de 2022, se aprobó el proyecto de Asentamiento Comunitario en el inmueble relacionado, </w:t>
      </w:r>
      <w:r w:rsidRPr="00F11EB0">
        <w:rPr>
          <w:rFonts w:ascii="Museo Sans 300" w:hAnsi="Museo Sans 300"/>
          <w:bCs/>
          <w:sz w:val="24"/>
          <w:szCs w:val="24"/>
        </w:rPr>
        <w:t xml:space="preserve">que incluye </w:t>
      </w:r>
      <w:r w:rsidR="00FC443C">
        <w:rPr>
          <w:rFonts w:ascii="Museo Sans 300" w:hAnsi="Museo Sans 300"/>
          <w:bCs/>
          <w:sz w:val="24"/>
          <w:szCs w:val="24"/>
        </w:rPr>
        <w:t>---</w:t>
      </w:r>
      <w:r w:rsidRPr="00F11EB0">
        <w:rPr>
          <w:rFonts w:ascii="Museo Sans 300" w:hAnsi="Museo Sans 300"/>
          <w:bCs/>
          <w:sz w:val="24"/>
          <w:szCs w:val="24"/>
        </w:rPr>
        <w:t xml:space="preserve"> solares de vivienda (Polígonos A al Q), 1 escuela, 2 canaletas, 5 zonas verdes, 2 zonas de protección y calles, en un área de 05 Hás., 31 Ás., 69.16 Cás. inscrito a la matrícula </w:t>
      </w:r>
      <w:r w:rsidR="00FC443C">
        <w:rPr>
          <w:rFonts w:ascii="Museo Sans 300" w:hAnsi="Museo Sans 300"/>
          <w:bCs/>
          <w:sz w:val="24"/>
          <w:szCs w:val="24"/>
        </w:rPr>
        <w:t xml:space="preserve">--- </w:t>
      </w:r>
      <w:r w:rsidRPr="00F11EB0">
        <w:rPr>
          <w:rFonts w:ascii="Museo Sans 300" w:hAnsi="Museo Sans 300"/>
          <w:bCs/>
          <w:sz w:val="24"/>
          <w:szCs w:val="24"/>
        </w:rPr>
        <w:t xml:space="preserve">-00000. </w:t>
      </w:r>
      <w:r w:rsidRPr="00F11EB0">
        <w:rPr>
          <w:rFonts w:ascii="Museo Sans 300" w:hAnsi="Museo Sans 300" w:cs="Arial"/>
          <w:sz w:val="24"/>
          <w:szCs w:val="24"/>
        </w:rPr>
        <w:t>Aprobándose el valor base por metro cuadrado</w:t>
      </w:r>
      <w:r w:rsidRPr="00F11EB0">
        <w:rPr>
          <w:rFonts w:ascii="Museo Sans 300" w:hAnsi="Museo Sans 300"/>
          <w:sz w:val="24"/>
          <w:szCs w:val="24"/>
        </w:rPr>
        <w:t xml:space="preserve"> para los solares de vivienda </w:t>
      </w:r>
      <w:r w:rsidRPr="00F11EB0">
        <w:rPr>
          <w:rFonts w:ascii="Museo Sans 300" w:hAnsi="Museo Sans 300" w:cs="Arial"/>
          <w:sz w:val="24"/>
          <w:szCs w:val="24"/>
        </w:rPr>
        <w:t>de $0.95, por lo que se recomiendan los precios de venta para estos de $1.30 y $1.90. Lo anterior de conformidad al procedimiento establecido e</w:t>
      </w:r>
      <w:r w:rsidR="00B52F0B" w:rsidRPr="00F11EB0">
        <w:rPr>
          <w:rFonts w:ascii="Museo Sans 300" w:hAnsi="Museo Sans 300" w:cs="Arial"/>
          <w:sz w:val="24"/>
          <w:szCs w:val="24"/>
        </w:rPr>
        <w:t>n el instructivo “Criterios de Avalúos para la Transferencia de Inmuebles P</w:t>
      </w:r>
      <w:r w:rsidRPr="00F11EB0">
        <w:rPr>
          <w:rFonts w:ascii="Museo Sans 300" w:hAnsi="Museo Sans 300" w:cs="Arial"/>
          <w:sz w:val="24"/>
          <w:szCs w:val="24"/>
        </w:rPr>
        <w:t xml:space="preserve">ropiedad de ISTA”, </w:t>
      </w:r>
      <w:r w:rsidR="00B52F0B" w:rsidRPr="00F11EB0">
        <w:rPr>
          <w:rFonts w:ascii="Museo Sans 300" w:hAnsi="Museo Sans 300" w:cs="Arial"/>
          <w:sz w:val="24"/>
          <w:szCs w:val="24"/>
        </w:rPr>
        <w:t>aprobado en el P</w:t>
      </w:r>
      <w:r w:rsidRPr="00F11EB0">
        <w:rPr>
          <w:rFonts w:ascii="Museo Sans 300" w:hAnsi="Museo Sans 300" w:cs="Arial"/>
          <w:sz w:val="24"/>
          <w:szCs w:val="24"/>
        </w:rPr>
        <w:t xml:space="preserve">unto XV </w:t>
      </w:r>
      <w:r w:rsidRPr="00F11EB0">
        <w:rPr>
          <w:rFonts w:ascii="Museo Sans 300" w:hAnsi="Museo Sans 300" w:cs="Arial"/>
          <w:sz w:val="24"/>
          <w:szCs w:val="24"/>
        </w:rPr>
        <w:lastRenderedPageBreak/>
        <w:t xml:space="preserve">del Acta de Sesión Ordinaria 03-2015 de fecha 21 de enero de 2015, y según reportes de valúos de fecha 06 de octubre de 2022, inmuebles para beneficiar a peticionarios calificados dentro del </w:t>
      </w:r>
      <w:r w:rsidRPr="00F11EB0">
        <w:rPr>
          <w:rFonts w:ascii="Museo Sans 300" w:hAnsi="Museo Sans 300" w:cs="Arial"/>
          <w:b/>
          <w:bCs/>
          <w:sz w:val="24"/>
          <w:szCs w:val="24"/>
        </w:rPr>
        <w:t>Programa</w:t>
      </w:r>
      <w:r w:rsidRPr="00F11EB0">
        <w:rPr>
          <w:rFonts w:ascii="Museo Sans 300" w:hAnsi="Museo Sans 300"/>
          <w:b/>
          <w:bCs/>
          <w:sz w:val="24"/>
          <w:szCs w:val="24"/>
        </w:rPr>
        <w:t xml:space="preserve"> </w:t>
      </w:r>
      <w:r w:rsidRPr="00F11EB0">
        <w:rPr>
          <w:rFonts w:ascii="Museo Sans 300" w:hAnsi="Museo Sans 300"/>
          <w:b/>
          <w:sz w:val="24"/>
          <w:szCs w:val="24"/>
        </w:rPr>
        <w:t>Campesinos sin Tierra.</w:t>
      </w:r>
    </w:p>
    <w:p w14:paraId="17E41F81" w14:textId="77777777" w:rsidR="00EC3168" w:rsidRPr="00F11EB0" w:rsidRDefault="00EC3168" w:rsidP="00F11EB0">
      <w:pPr>
        <w:pStyle w:val="Prrafodelista"/>
        <w:spacing w:after="0" w:line="240" w:lineRule="auto"/>
        <w:rPr>
          <w:rFonts w:ascii="Museo Sans 300" w:hAnsi="Museo Sans 300"/>
          <w:sz w:val="24"/>
          <w:szCs w:val="24"/>
        </w:rPr>
      </w:pPr>
    </w:p>
    <w:p w14:paraId="25995036" w14:textId="77777777" w:rsidR="00EC3168" w:rsidRDefault="00EC3168" w:rsidP="00A77C03">
      <w:pPr>
        <w:pStyle w:val="Prrafodelista"/>
        <w:numPr>
          <w:ilvl w:val="0"/>
          <w:numId w:val="101"/>
        </w:numPr>
        <w:spacing w:after="0" w:line="240" w:lineRule="auto"/>
        <w:ind w:left="1134" w:hanging="708"/>
        <w:contextualSpacing w:val="0"/>
        <w:jc w:val="both"/>
        <w:rPr>
          <w:rFonts w:ascii="Museo Sans 300" w:hAnsi="Museo Sans 300"/>
          <w:sz w:val="24"/>
          <w:szCs w:val="24"/>
        </w:rPr>
      </w:pPr>
      <w:r w:rsidRPr="00F11EB0">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p>
    <w:p w14:paraId="0BC047AD" w14:textId="77777777" w:rsidR="00EC3168" w:rsidRPr="006712B6" w:rsidRDefault="00EC3168" w:rsidP="00CB532F">
      <w:pPr>
        <w:pStyle w:val="Prrafodelista"/>
        <w:numPr>
          <w:ilvl w:val="0"/>
          <w:numId w:val="65"/>
        </w:numPr>
        <w:spacing w:after="0" w:line="240" w:lineRule="auto"/>
        <w:ind w:left="1418" w:hanging="284"/>
        <w:jc w:val="both"/>
        <w:rPr>
          <w:rFonts w:ascii="Museo Sans 300" w:hAnsi="Museo Sans 300"/>
          <w:b/>
          <w:sz w:val="20"/>
          <w:szCs w:val="20"/>
        </w:rPr>
      </w:pPr>
      <w:r w:rsidRPr="006712B6">
        <w:rPr>
          <w:rFonts w:ascii="Museo Sans 300" w:hAnsi="Museo Sans 300"/>
          <w:sz w:val="20"/>
          <w:szCs w:val="20"/>
        </w:rPr>
        <w:t>Manejo adecuado de los desechos sólidos y las aguas residuales;</w:t>
      </w:r>
    </w:p>
    <w:p w14:paraId="6A8A6CD2" w14:textId="77777777" w:rsidR="00EC3168" w:rsidRPr="006712B6" w:rsidRDefault="00EC3168" w:rsidP="00CB532F">
      <w:pPr>
        <w:pStyle w:val="Prrafodelista"/>
        <w:numPr>
          <w:ilvl w:val="0"/>
          <w:numId w:val="65"/>
        </w:numPr>
        <w:spacing w:after="0" w:line="240" w:lineRule="auto"/>
        <w:ind w:left="1418" w:hanging="284"/>
        <w:jc w:val="both"/>
        <w:rPr>
          <w:rFonts w:ascii="Museo Sans 300" w:hAnsi="Museo Sans 300"/>
          <w:b/>
          <w:sz w:val="20"/>
          <w:szCs w:val="20"/>
        </w:rPr>
      </w:pPr>
      <w:r w:rsidRPr="006712B6">
        <w:rPr>
          <w:rFonts w:ascii="Museo Sans 300" w:hAnsi="Museo Sans 300"/>
          <w:sz w:val="20"/>
          <w:szCs w:val="20"/>
        </w:rPr>
        <w:t>Evitar las quemas de los desechos sólidos.</w:t>
      </w:r>
    </w:p>
    <w:p w14:paraId="5B7D9E3C" w14:textId="77777777" w:rsidR="00EC3168" w:rsidRPr="006712B6" w:rsidRDefault="00EC3168" w:rsidP="00CB532F">
      <w:pPr>
        <w:pStyle w:val="Prrafodelista"/>
        <w:numPr>
          <w:ilvl w:val="0"/>
          <w:numId w:val="65"/>
        </w:numPr>
        <w:spacing w:after="0" w:line="240" w:lineRule="auto"/>
        <w:ind w:left="1418" w:hanging="284"/>
        <w:jc w:val="both"/>
        <w:rPr>
          <w:rFonts w:ascii="Museo Sans 300" w:hAnsi="Museo Sans 300"/>
          <w:sz w:val="20"/>
          <w:szCs w:val="20"/>
        </w:rPr>
      </w:pPr>
      <w:r w:rsidRPr="006712B6">
        <w:rPr>
          <w:rFonts w:ascii="Museo Sans 300" w:hAnsi="Museo Sans 300"/>
          <w:sz w:val="20"/>
          <w:szCs w:val="20"/>
        </w:rPr>
        <w:t>Reforestar zonas verdes y realizar  mitigación en zonas verdes.</w:t>
      </w:r>
    </w:p>
    <w:p w14:paraId="7D2C5DDA" w14:textId="77777777" w:rsidR="00EC3168" w:rsidRPr="006712B6" w:rsidRDefault="00EC3168" w:rsidP="00CB532F">
      <w:pPr>
        <w:pStyle w:val="Prrafodelista"/>
        <w:numPr>
          <w:ilvl w:val="0"/>
          <w:numId w:val="65"/>
        </w:numPr>
        <w:spacing w:after="0" w:line="240" w:lineRule="auto"/>
        <w:ind w:left="1418" w:hanging="284"/>
        <w:jc w:val="both"/>
        <w:rPr>
          <w:rFonts w:ascii="Museo Sans 300" w:hAnsi="Museo Sans 300"/>
          <w:b/>
          <w:sz w:val="20"/>
          <w:szCs w:val="20"/>
        </w:rPr>
      </w:pPr>
      <w:r w:rsidRPr="006712B6">
        <w:rPr>
          <w:rFonts w:ascii="Museo Sans 300" w:hAnsi="Museo Sans 300"/>
          <w:sz w:val="20"/>
          <w:szCs w:val="20"/>
        </w:rPr>
        <w:t>Búsqueda de mecanismos con la ADESCO, para gestionar ante la municipalidad respectiva u organizaciones cooperantes, recursos financieros y asistencia técnica para implementar sistemas de conducción de aguas negras y recolección oportuna de los desechos sólidos.</w:t>
      </w:r>
    </w:p>
    <w:p w14:paraId="2A197047" w14:textId="77777777" w:rsidR="00EC3168" w:rsidRPr="00601EC8" w:rsidRDefault="00EC3168" w:rsidP="00EC3168">
      <w:pPr>
        <w:tabs>
          <w:tab w:val="left" w:pos="4802"/>
        </w:tabs>
        <w:spacing w:after="0" w:line="240" w:lineRule="auto"/>
        <w:contextualSpacing/>
        <w:jc w:val="both"/>
        <w:rPr>
          <w:lang w:val="es-ES"/>
        </w:rPr>
      </w:pPr>
    </w:p>
    <w:p w14:paraId="2CF525D7" w14:textId="77777777" w:rsidR="00EC3168" w:rsidRDefault="00EC3168" w:rsidP="00F11EB0">
      <w:pPr>
        <w:tabs>
          <w:tab w:val="left" w:pos="4802"/>
        </w:tabs>
        <w:spacing w:after="0" w:line="240" w:lineRule="auto"/>
        <w:ind w:left="1134"/>
        <w:jc w:val="both"/>
      </w:pPr>
      <w:r w:rsidRPr="00F11EB0">
        <w:t>Lo anterior, de conformidad a lo establecido en el Acuerdo Tercero del Punto VIII del Acta de Sesión Ordinaria 27-2022, de fecha 26 de septiembre de 2022.</w:t>
      </w:r>
    </w:p>
    <w:p w14:paraId="53B97EF9" w14:textId="77777777" w:rsidR="006362AA" w:rsidRPr="00F11EB0" w:rsidRDefault="006362AA" w:rsidP="00F11EB0">
      <w:pPr>
        <w:tabs>
          <w:tab w:val="left" w:pos="4802"/>
        </w:tabs>
        <w:spacing w:after="0" w:line="240" w:lineRule="auto"/>
        <w:ind w:left="1134"/>
        <w:jc w:val="both"/>
      </w:pPr>
    </w:p>
    <w:p w14:paraId="0E48F672" w14:textId="77777777" w:rsidR="00EC3168" w:rsidRPr="00F11EB0" w:rsidRDefault="00EC3168" w:rsidP="00A77C03">
      <w:pPr>
        <w:pStyle w:val="Prrafodelista"/>
        <w:numPr>
          <w:ilvl w:val="0"/>
          <w:numId w:val="101"/>
        </w:numPr>
        <w:tabs>
          <w:tab w:val="left" w:pos="4802"/>
        </w:tabs>
        <w:spacing w:after="0" w:line="240" w:lineRule="auto"/>
        <w:ind w:left="1134" w:hanging="708"/>
        <w:jc w:val="both"/>
        <w:rPr>
          <w:rFonts w:ascii="Museo Sans 300" w:hAnsi="Museo Sans 300"/>
          <w:color w:val="000000" w:themeColor="text1"/>
          <w:sz w:val="24"/>
          <w:szCs w:val="24"/>
        </w:rPr>
      </w:pPr>
      <w:r w:rsidRPr="00F11EB0">
        <w:rPr>
          <w:rFonts w:ascii="Museo Sans 300" w:hAnsi="Museo Sans 300"/>
          <w:sz w:val="24"/>
          <w:szCs w:val="24"/>
        </w:rPr>
        <w:t>Conforme Actas de Posesión Material de fecha 06 de octubre de 2022, elaboradas por el técnico del</w:t>
      </w:r>
      <w:r w:rsidRPr="00F11EB0">
        <w:rPr>
          <w:rFonts w:ascii="Museo Sans 300" w:hAnsi="Museo Sans 300"/>
          <w:color w:val="000000" w:themeColor="text1"/>
          <w:sz w:val="24"/>
          <w:szCs w:val="24"/>
        </w:rPr>
        <w:t xml:space="preserve"> Área de Trasferencia de Tierras, de la Unidad de Adjudicación de Inmuebles, </w:t>
      </w:r>
      <w:r w:rsidRPr="00F11EB0">
        <w:rPr>
          <w:rFonts w:ascii="Museo Sans 300" w:hAnsi="Museo Sans 300"/>
          <w:bCs/>
          <w:sz w:val="24"/>
          <w:szCs w:val="24"/>
          <w:lang w:eastAsia="es-SV"/>
        </w:rPr>
        <w:t xml:space="preserve">señor Manrrique Vilaseca, </w:t>
      </w:r>
      <w:r w:rsidRPr="00F11EB0">
        <w:rPr>
          <w:rFonts w:ascii="Museo Sans 300" w:hAnsi="Museo Sans 300"/>
          <w:sz w:val="24"/>
          <w:szCs w:val="24"/>
          <w:lang w:eastAsia="es-SV"/>
        </w:rPr>
        <w:t xml:space="preserve">los solicitantes se encuentran </w:t>
      </w:r>
      <w:r w:rsidRPr="00F11EB0">
        <w:rPr>
          <w:rFonts w:ascii="Museo Sans 300" w:hAnsi="Museo Sans 300"/>
          <w:sz w:val="24"/>
          <w:szCs w:val="24"/>
        </w:rPr>
        <w:t>poseyendo los inmuebles de forma quieta, pacífica y sin interrupción desde hace 5 y 10 años.</w:t>
      </w:r>
    </w:p>
    <w:p w14:paraId="20231AAE" w14:textId="77777777" w:rsidR="00EC3168" w:rsidRPr="00F11EB0" w:rsidRDefault="00EC3168" w:rsidP="00F11EB0">
      <w:pPr>
        <w:pStyle w:val="Prrafodelista"/>
        <w:tabs>
          <w:tab w:val="left" w:pos="4802"/>
        </w:tabs>
        <w:spacing w:after="0" w:line="240" w:lineRule="auto"/>
        <w:ind w:left="284"/>
        <w:jc w:val="both"/>
        <w:rPr>
          <w:rFonts w:ascii="Museo Sans 300" w:hAnsi="Museo Sans 300"/>
          <w:color w:val="000000" w:themeColor="text1"/>
          <w:sz w:val="24"/>
          <w:szCs w:val="24"/>
        </w:rPr>
      </w:pPr>
    </w:p>
    <w:p w14:paraId="7DC33F94" w14:textId="77777777" w:rsidR="00EC3168" w:rsidRPr="00F11EB0" w:rsidRDefault="00EC3168" w:rsidP="00A77C03">
      <w:pPr>
        <w:pStyle w:val="Prrafodelista"/>
        <w:numPr>
          <w:ilvl w:val="0"/>
          <w:numId w:val="101"/>
        </w:numPr>
        <w:tabs>
          <w:tab w:val="left" w:pos="4802"/>
        </w:tabs>
        <w:spacing w:after="0" w:line="240" w:lineRule="auto"/>
        <w:ind w:left="1134" w:hanging="708"/>
        <w:jc w:val="both"/>
        <w:rPr>
          <w:rFonts w:ascii="Museo Sans 300" w:hAnsi="Museo Sans 300"/>
          <w:color w:val="000000" w:themeColor="text1"/>
          <w:sz w:val="24"/>
          <w:szCs w:val="24"/>
        </w:rPr>
      </w:pPr>
      <w:r w:rsidRPr="00F11EB0">
        <w:rPr>
          <w:rFonts w:ascii="Museo Sans 300" w:hAnsi="Museo Sans 300"/>
          <w:sz w:val="24"/>
          <w:szCs w:val="24"/>
        </w:rPr>
        <w:t xml:space="preserve">De acuerdo a declaraciones simples contenidas en las Solicitudes de Adjudicación de Inmuebles de fecha 01 de marzo de 2023, los solicitantes manifiestan que ni ellos ni los integrantes de su grupo familiar son empleados de </w:t>
      </w:r>
      <w:r w:rsidR="006712B6" w:rsidRPr="00F11EB0">
        <w:rPr>
          <w:rFonts w:ascii="Museo Sans 300" w:hAnsi="Museo Sans 300"/>
          <w:sz w:val="24"/>
          <w:szCs w:val="24"/>
        </w:rPr>
        <w:t>ISTA,</w:t>
      </w:r>
      <w:r w:rsidRPr="00F11EB0">
        <w:rPr>
          <w:rFonts w:ascii="Museo Sans 300" w:hAnsi="Museo Sans 300"/>
          <w:sz w:val="24"/>
          <w:szCs w:val="24"/>
        </w:rPr>
        <w:t xml:space="preserve"> </w:t>
      </w:r>
      <w:r w:rsidRPr="00F11EB0">
        <w:rPr>
          <w:rFonts w:ascii="Museo Sans 300" w:hAnsi="Museo Sans 300"/>
          <w:color w:val="000000" w:themeColor="text1"/>
          <w:sz w:val="24"/>
          <w:szCs w:val="24"/>
        </w:rPr>
        <w:t xml:space="preserve">situación verificada </w:t>
      </w:r>
      <w:r w:rsidRPr="00F11EB0">
        <w:rPr>
          <w:rFonts w:ascii="Museo Sans 300" w:hAnsi="Museo Sans 300"/>
          <w:sz w:val="24"/>
          <w:szCs w:val="24"/>
        </w:rPr>
        <w:t xml:space="preserve">en el Sistema de Consulta de Solicitantes para Adjudicaciones que contiene </w:t>
      </w:r>
      <w:r w:rsidRPr="00F11EB0">
        <w:rPr>
          <w:rFonts w:ascii="Museo Sans 300" w:hAnsi="Museo Sans 300"/>
          <w:color w:val="000000" w:themeColor="text1"/>
          <w:sz w:val="24"/>
          <w:szCs w:val="24"/>
        </w:rPr>
        <w:t>en la Base de Datos de Empleados de este Instituto.</w:t>
      </w:r>
    </w:p>
    <w:p w14:paraId="466AFDB6" w14:textId="77777777" w:rsidR="00EC3168" w:rsidRPr="00F11EB0" w:rsidRDefault="00EC3168" w:rsidP="00F11EB0">
      <w:pPr>
        <w:spacing w:after="0" w:line="240" w:lineRule="auto"/>
        <w:jc w:val="both"/>
      </w:pPr>
    </w:p>
    <w:p w14:paraId="11940D28" w14:textId="77777777" w:rsidR="00DD5F02" w:rsidRPr="00F11EB0" w:rsidRDefault="00DD5F02" w:rsidP="00F11EB0">
      <w:pPr>
        <w:spacing w:after="0" w:line="240" w:lineRule="auto"/>
        <w:jc w:val="both"/>
      </w:pPr>
      <w:r w:rsidRPr="00F11EB0">
        <w:t>Se ha tenido a la vista:</w:t>
      </w:r>
      <w:r w:rsidR="00EC3168" w:rsidRPr="00F11EB0">
        <w:rPr>
          <w:rFonts w:eastAsia="Times New Roman" w:cs="Times New Roman"/>
          <w:color w:val="000000" w:themeColor="text1"/>
          <w:lang w:val="es-ES" w:eastAsia="es-ES"/>
        </w:rPr>
        <w:t xml:space="preserve"> Listado de Valores y Extensiones, reportes de valúos por solares, solicitudes de adjudicación de inmuebles, actas de posesión material, Certificaciones de Partidas de Nacimiento y Defunción, copias de Documentos Únicos de Identidad y de Tarjetas de Identificación Tributaria, Listado de Solicitantes de Inmuebles, Razón y Constancia de Inscripción de Desmembración en Cabeza de su Dueño a favor de ISTA, reportes de búsqueda de solicitantes para adjudicaciones generados por esta Unidad</w:t>
      </w:r>
      <w:r w:rsidRPr="00F11EB0">
        <w:t xml:space="preserve">, con lo que se justifican las circunstancias legales para sustentar dicha petición y que además los beneficiarios cumplen con los requisitos </w:t>
      </w:r>
      <w:r w:rsidRPr="00F11EB0">
        <w:lastRenderedPageBreak/>
        <w:t xml:space="preserve">necesarios para las adjudicaciones, por lo que la Unidad de Adjudicación de Inmuebles recomienda aprobar lo solicitado. </w:t>
      </w:r>
    </w:p>
    <w:p w14:paraId="77C9696E" w14:textId="77777777" w:rsidR="00DD5F02" w:rsidRPr="00F11EB0" w:rsidRDefault="00DD5F02" w:rsidP="00F11EB0">
      <w:pPr>
        <w:spacing w:after="0" w:line="240" w:lineRule="auto"/>
        <w:jc w:val="both"/>
      </w:pPr>
    </w:p>
    <w:p w14:paraId="232B86F4" w14:textId="2EA02356" w:rsidR="00DD5F02" w:rsidRPr="007A540F" w:rsidRDefault="00DD5F02" w:rsidP="00F11EB0">
      <w:pPr>
        <w:spacing w:after="0" w:line="240" w:lineRule="auto"/>
        <w:jc w:val="both"/>
        <w:rPr>
          <w:bCs/>
        </w:rPr>
      </w:pPr>
      <w:r w:rsidRPr="00F11EB0">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11EB0">
        <w:rPr>
          <w:bCs/>
        </w:rPr>
        <w:t>Ley del Régimen Especial de la Tierra en Propiedad de Las Asociaciones Cooperativas, Comunales y Comunitarias Campesinas  Beneficiarios de la Reforma Agraria</w:t>
      </w:r>
      <w:r w:rsidRPr="00F11EB0">
        <w:t xml:space="preserve">, la Junta Directiva, </w:t>
      </w:r>
      <w:r w:rsidRPr="00F11EB0">
        <w:rPr>
          <w:b/>
          <w:u w:val="single"/>
        </w:rPr>
        <w:t>ACUERDA: PRIMERO:</w:t>
      </w:r>
      <w:r w:rsidRPr="00F11EB0">
        <w:rPr>
          <w:b/>
        </w:rPr>
        <w:t xml:space="preserve"> </w:t>
      </w:r>
      <w:r w:rsidRPr="00F11EB0">
        <w:t xml:space="preserve">Aprobar la adjudicación </w:t>
      </w:r>
    </w:p>
    <w:p w14:paraId="57E5157B" w14:textId="55E5BED8" w:rsidR="00DD5F02" w:rsidRPr="00FC443C" w:rsidRDefault="00DD5F02" w:rsidP="00F11EB0">
      <w:pPr>
        <w:spacing w:after="0" w:line="240" w:lineRule="auto"/>
        <w:jc w:val="both"/>
      </w:pPr>
      <w:r w:rsidRPr="00F11EB0">
        <w:t xml:space="preserve">y transferencia por compraventa de </w:t>
      </w:r>
      <w:r w:rsidR="00C72015" w:rsidRPr="00F11EB0">
        <w:rPr>
          <w:b/>
        </w:rPr>
        <w:t>06</w:t>
      </w:r>
      <w:r w:rsidRPr="00F11EB0">
        <w:rPr>
          <w:b/>
        </w:rPr>
        <w:t xml:space="preserve"> solares para vivienda</w:t>
      </w:r>
      <w:r w:rsidR="00A77C03">
        <w:rPr>
          <w:b/>
        </w:rPr>
        <w:t xml:space="preserve">, </w:t>
      </w:r>
      <w:r w:rsidR="00A77C03" w:rsidRPr="00A77C03">
        <w:t>para lo cual la forma de pago podrá ser de contado, para tal efecto tendrán un plazo de tres días hábiles posterior a la notificación del Acuerdo de Junta Directiva, caso contrario se constituirá como crédito,</w:t>
      </w:r>
      <w:r w:rsidR="00A77C03">
        <w:rPr>
          <w:b/>
        </w:rPr>
        <w:t xml:space="preserve"> </w:t>
      </w:r>
      <w:r w:rsidRPr="00F11EB0">
        <w:rPr>
          <w:b/>
        </w:rPr>
        <w:t xml:space="preserve"> </w:t>
      </w:r>
      <w:r w:rsidRPr="00F11EB0">
        <w:t>a</w:t>
      </w:r>
      <w:r w:rsidRPr="00F11EB0">
        <w:rPr>
          <w:color w:val="000000" w:themeColor="text1"/>
          <w:lang w:val="es-ES"/>
        </w:rPr>
        <w:t xml:space="preserve"> favor de los señores:</w:t>
      </w:r>
      <w:r w:rsidR="00EC3168" w:rsidRPr="00F11EB0">
        <w:rPr>
          <w:b/>
          <w:lang w:val="es-ES"/>
        </w:rPr>
        <w:t xml:space="preserve"> 1) </w:t>
      </w:r>
      <w:r w:rsidR="00EC3168" w:rsidRPr="00F11EB0">
        <w:rPr>
          <w:b/>
        </w:rPr>
        <w:t>DEISY MARIBEL GARCIA</w:t>
      </w:r>
      <w:r w:rsidR="00EC3168" w:rsidRPr="00F11EB0">
        <w:rPr>
          <w:b/>
          <w:lang w:val="es-ES"/>
        </w:rPr>
        <w:t xml:space="preserve">, </w:t>
      </w:r>
      <w:r w:rsidR="00EC3168" w:rsidRPr="00F11EB0">
        <w:rPr>
          <w:lang w:val="es-ES"/>
        </w:rPr>
        <w:t xml:space="preserve"> </w:t>
      </w:r>
      <w:r w:rsidR="00EC3168" w:rsidRPr="00F11EB0">
        <w:t xml:space="preserve">y </w:t>
      </w:r>
      <w:r w:rsidR="00FC443C">
        <w:t>---</w:t>
      </w:r>
      <w:r w:rsidR="00EC3168" w:rsidRPr="00F11EB0">
        <w:t xml:space="preserve"> </w:t>
      </w:r>
      <w:r w:rsidR="00EC3168" w:rsidRPr="00F11EB0">
        <w:rPr>
          <w:b/>
        </w:rPr>
        <w:t>KARLA JASMIN VIDES GARCIA</w:t>
      </w:r>
      <w:r w:rsidR="00723855" w:rsidRPr="00F11EB0">
        <w:rPr>
          <w:lang w:val="es-ES"/>
        </w:rPr>
        <w:t>.</w:t>
      </w:r>
      <w:r w:rsidR="00EC3168" w:rsidRPr="00F11EB0">
        <w:rPr>
          <w:lang w:val="es-ES"/>
        </w:rPr>
        <w:t xml:space="preserve"> </w:t>
      </w:r>
      <w:r w:rsidR="00EC3168" w:rsidRPr="00F11EB0">
        <w:rPr>
          <w:b/>
          <w:lang w:val="es-ES"/>
        </w:rPr>
        <w:t xml:space="preserve">2) </w:t>
      </w:r>
      <w:r w:rsidR="00EC3168" w:rsidRPr="00F11EB0">
        <w:rPr>
          <w:b/>
        </w:rPr>
        <w:t>HECTOR ABIEL ARBEL GRANDE</w:t>
      </w:r>
      <w:r w:rsidR="00EC3168" w:rsidRPr="00F11EB0">
        <w:rPr>
          <w:b/>
          <w:lang w:val="es-ES"/>
        </w:rPr>
        <w:t>,</w:t>
      </w:r>
      <w:r w:rsidR="00EC3168" w:rsidRPr="00F11EB0">
        <w:rPr>
          <w:lang w:val="es-ES"/>
        </w:rPr>
        <w:t xml:space="preserve"> </w:t>
      </w:r>
      <w:r w:rsidR="00EC3168" w:rsidRPr="00F11EB0">
        <w:t xml:space="preserve">y </w:t>
      </w:r>
      <w:r w:rsidR="00FC443C">
        <w:t>---</w:t>
      </w:r>
      <w:r w:rsidR="00EC3168" w:rsidRPr="00F11EB0">
        <w:t xml:space="preserve"> </w:t>
      </w:r>
      <w:r w:rsidR="00EC3168" w:rsidRPr="00F11EB0">
        <w:rPr>
          <w:b/>
        </w:rPr>
        <w:t>PAZ CAROLINA ARBEL GONZALEZ</w:t>
      </w:r>
      <w:r w:rsidR="00723855" w:rsidRPr="00F11EB0">
        <w:rPr>
          <w:lang w:val="es-ES"/>
        </w:rPr>
        <w:t>.</w:t>
      </w:r>
      <w:r w:rsidR="00EC3168" w:rsidRPr="00F11EB0">
        <w:rPr>
          <w:lang w:val="es-ES"/>
        </w:rPr>
        <w:t xml:space="preserve"> </w:t>
      </w:r>
      <w:r w:rsidR="00EC3168" w:rsidRPr="00F11EB0">
        <w:rPr>
          <w:b/>
          <w:lang w:val="es-ES"/>
        </w:rPr>
        <w:t xml:space="preserve">3) </w:t>
      </w:r>
      <w:r w:rsidR="00EC3168" w:rsidRPr="00F11EB0">
        <w:rPr>
          <w:b/>
        </w:rPr>
        <w:t>HORACIO SANTOS GUEVARA</w:t>
      </w:r>
      <w:r w:rsidR="00EC3168" w:rsidRPr="00F11EB0">
        <w:rPr>
          <w:b/>
          <w:lang w:val="es-ES"/>
        </w:rPr>
        <w:t>,</w:t>
      </w:r>
      <w:r w:rsidR="00EC3168" w:rsidRPr="00F11EB0">
        <w:rPr>
          <w:lang w:val="es-ES"/>
        </w:rPr>
        <w:t xml:space="preserve"> </w:t>
      </w:r>
      <w:r w:rsidR="00EC3168" w:rsidRPr="00F11EB0">
        <w:t xml:space="preserve">y </w:t>
      </w:r>
      <w:r w:rsidR="00FC443C">
        <w:t>---</w:t>
      </w:r>
      <w:r w:rsidR="00EC3168" w:rsidRPr="00F11EB0">
        <w:t xml:space="preserve"> </w:t>
      </w:r>
      <w:r w:rsidR="00EC3168" w:rsidRPr="00F11EB0">
        <w:rPr>
          <w:b/>
        </w:rPr>
        <w:t>MIRNA GABRIELA SANTOS DE MUÑOZ</w:t>
      </w:r>
      <w:r w:rsidR="00723855" w:rsidRPr="00F11EB0">
        <w:rPr>
          <w:lang w:val="es-ES"/>
        </w:rPr>
        <w:t>.</w:t>
      </w:r>
      <w:r w:rsidR="00EC3168" w:rsidRPr="00F11EB0">
        <w:rPr>
          <w:lang w:val="es-ES"/>
        </w:rPr>
        <w:t xml:space="preserve"> </w:t>
      </w:r>
      <w:r w:rsidR="00EC3168" w:rsidRPr="00F11EB0">
        <w:rPr>
          <w:b/>
          <w:lang w:val="es-ES"/>
        </w:rPr>
        <w:t xml:space="preserve">4) </w:t>
      </w:r>
      <w:r w:rsidR="00EC3168" w:rsidRPr="00F11EB0">
        <w:rPr>
          <w:b/>
        </w:rPr>
        <w:t>INGRID GABRIELA AREVALO MOLINA</w:t>
      </w:r>
      <w:r w:rsidR="00EC3168" w:rsidRPr="00F11EB0">
        <w:rPr>
          <w:b/>
          <w:lang w:val="es-ES"/>
        </w:rPr>
        <w:t>,</w:t>
      </w:r>
      <w:r w:rsidR="00EC3168" w:rsidRPr="00F11EB0">
        <w:rPr>
          <w:lang w:val="es-ES"/>
        </w:rPr>
        <w:t xml:space="preserve"> </w:t>
      </w:r>
      <w:r w:rsidR="00EC3168" w:rsidRPr="00F11EB0">
        <w:t xml:space="preserve">y su menor hija </w:t>
      </w:r>
      <w:r w:rsidR="00FC443C">
        <w:rPr>
          <w:b/>
        </w:rPr>
        <w:t>---</w:t>
      </w:r>
      <w:r w:rsidR="00723855" w:rsidRPr="00F11EB0">
        <w:rPr>
          <w:b/>
        </w:rPr>
        <w:t>.</w:t>
      </w:r>
      <w:r w:rsidR="00EC3168" w:rsidRPr="00F11EB0">
        <w:rPr>
          <w:b/>
          <w:lang w:val="es-ES"/>
        </w:rPr>
        <w:t xml:space="preserve"> </w:t>
      </w:r>
      <w:r w:rsidR="00EC3168" w:rsidRPr="00F11EB0">
        <w:rPr>
          <w:rFonts w:eastAsia="Times New Roman" w:cs="Times New Roman"/>
          <w:b/>
          <w:lang w:eastAsia="es-ES"/>
        </w:rPr>
        <w:t xml:space="preserve">5) </w:t>
      </w:r>
      <w:r w:rsidR="00EC3168" w:rsidRPr="00F11EB0">
        <w:rPr>
          <w:b/>
        </w:rPr>
        <w:t>LINDA YAMILETH MASFERRER ZELAYA</w:t>
      </w:r>
      <w:r w:rsidR="00EC3168" w:rsidRPr="00F11EB0">
        <w:rPr>
          <w:rFonts w:eastAsia="Times New Roman" w:cs="Times New Roman"/>
          <w:b/>
          <w:lang w:eastAsia="es-ES"/>
        </w:rPr>
        <w:t xml:space="preserve">, </w:t>
      </w:r>
      <w:r w:rsidR="00EC3168" w:rsidRPr="00F11EB0">
        <w:t xml:space="preserve">y su menor hija </w:t>
      </w:r>
      <w:r w:rsidR="00FC443C">
        <w:rPr>
          <w:b/>
        </w:rPr>
        <w:t>---</w:t>
      </w:r>
      <w:r w:rsidR="00723855" w:rsidRPr="00F11EB0">
        <w:rPr>
          <w:rFonts w:eastAsia="Times New Roman" w:cs="Times New Roman"/>
          <w:b/>
          <w:lang w:eastAsia="es-ES"/>
        </w:rPr>
        <w:t>.</w:t>
      </w:r>
      <w:r w:rsidR="00EC3168" w:rsidRPr="00F11EB0">
        <w:rPr>
          <w:rFonts w:eastAsia="Times New Roman" w:cs="Times New Roman"/>
          <w:b/>
          <w:lang w:eastAsia="es-ES"/>
        </w:rPr>
        <w:t xml:space="preserve"> </w:t>
      </w:r>
      <w:r w:rsidR="00EC3168" w:rsidRPr="00F11EB0">
        <w:rPr>
          <w:b/>
          <w:lang w:val="es-ES"/>
        </w:rPr>
        <w:t xml:space="preserve">6) </w:t>
      </w:r>
      <w:r w:rsidR="00EC3168" w:rsidRPr="00F11EB0">
        <w:rPr>
          <w:b/>
        </w:rPr>
        <w:t>MARIA LYDIA IBAÑEZ ZUMBA</w:t>
      </w:r>
      <w:r w:rsidR="00EC3168" w:rsidRPr="00F11EB0">
        <w:rPr>
          <w:b/>
          <w:lang w:val="es-ES"/>
        </w:rPr>
        <w:t>,</w:t>
      </w:r>
      <w:r w:rsidR="00EC3168" w:rsidRPr="00F11EB0">
        <w:rPr>
          <w:lang w:val="es-ES"/>
        </w:rPr>
        <w:t xml:space="preserve"> </w:t>
      </w:r>
      <w:r w:rsidR="00EC3168" w:rsidRPr="00F11EB0">
        <w:t xml:space="preserve">y </w:t>
      </w:r>
      <w:r w:rsidR="00FC443C">
        <w:t>---</w:t>
      </w:r>
      <w:r w:rsidR="00EC3168" w:rsidRPr="00F11EB0">
        <w:t xml:space="preserve"> </w:t>
      </w:r>
      <w:r w:rsidR="00EC3168" w:rsidRPr="00F11EB0">
        <w:rPr>
          <w:b/>
        </w:rPr>
        <w:t>MIGUEL OSBERTO IBAÑEZ MONROY</w:t>
      </w:r>
      <w:r w:rsidR="006712B6" w:rsidRPr="00F11EB0">
        <w:rPr>
          <w:b/>
        </w:rPr>
        <w:t>,</w:t>
      </w:r>
      <w:r w:rsidR="00EC3168" w:rsidRPr="00F11EB0">
        <w:rPr>
          <w:rFonts w:cs="Times New Roman"/>
          <w:b/>
          <w:color w:val="000000" w:themeColor="text1"/>
          <w:lang w:val="es-ES"/>
        </w:rPr>
        <w:t xml:space="preserve"> </w:t>
      </w:r>
      <w:r w:rsidR="00EC3168" w:rsidRPr="00F11EB0">
        <w:rPr>
          <w:rFonts w:eastAsia="Times New Roman" w:cs="Times New Roman"/>
          <w:bCs/>
          <w:color w:val="000000" w:themeColor="text1"/>
        </w:rPr>
        <w:t>de</w:t>
      </w:r>
      <w:r w:rsidR="006712B6" w:rsidRPr="00F11EB0">
        <w:rPr>
          <w:rFonts w:eastAsia="Times New Roman" w:cs="Times New Roman"/>
          <w:bCs/>
          <w:color w:val="000000" w:themeColor="text1"/>
        </w:rPr>
        <w:t xml:space="preserve"> las</w:t>
      </w:r>
      <w:r w:rsidR="00EC3168" w:rsidRPr="00F11EB0">
        <w:rPr>
          <w:rFonts w:eastAsia="Times New Roman" w:cs="Times New Roman"/>
          <w:bCs/>
          <w:color w:val="000000" w:themeColor="text1"/>
        </w:rPr>
        <w:t xml:space="preserve"> generales antes relacionadas</w:t>
      </w:r>
      <w:r w:rsidR="00EC3168" w:rsidRPr="00F11EB0">
        <w:rPr>
          <w:lang w:val="es-ES"/>
        </w:rPr>
        <w:t>,</w:t>
      </w:r>
      <w:r w:rsidR="00EC3168" w:rsidRPr="00F11EB0">
        <w:rPr>
          <w:rFonts w:eastAsia="Times New Roman" w:cs="Times New Roman"/>
          <w:bCs/>
          <w:color w:val="000000" w:themeColor="text1"/>
        </w:rPr>
        <w:t xml:space="preserve"> inmuebles </w:t>
      </w:r>
      <w:r w:rsidR="00EC3168" w:rsidRPr="00F11EB0">
        <w:t xml:space="preserve">ubicados en el </w:t>
      </w:r>
      <w:r w:rsidR="00EC3168" w:rsidRPr="00F11EB0">
        <w:rPr>
          <w:rFonts w:eastAsia="Times New Roman" w:cs="Times New Roman"/>
          <w:lang w:val="es-ES" w:eastAsia="es-ES"/>
        </w:rPr>
        <w:t xml:space="preserve">Proyecto denominado </w:t>
      </w:r>
      <w:r w:rsidR="00EC3168" w:rsidRPr="00F11EB0">
        <w:rPr>
          <w:rFonts w:eastAsia="Calibri" w:cs="Arial"/>
          <w:b/>
        </w:rPr>
        <w:t>ASENTAMIENTO COMUNITARIO</w:t>
      </w:r>
      <w:r w:rsidR="00EC3168" w:rsidRPr="00F11EB0">
        <w:rPr>
          <w:b/>
        </w:rPr>
        <w:t xml:space="preserve"> HACIENDA SAN JOSE ARRAZOLA, COMUNIDAD LOS HEROES, </w:t>
      </w:r>
      <w:r w:rsidR="00EC3168" w:rsidRPr="00F11EB0">
        <w:rPr>
          <w:rFonts w:eastAsia="Calibri" w:cs="Arial"/>
        </w:rPr>
        <w:t xml:space="preserve">desarrollado en </w:t>
      </w:r>
      <w:r w:rsidR="00EC3168" w:rsidRPr="00F11EB0">
        <w:rPr>
          <w:b/>
        </w:rPr>
        <w:t xml:space="preserve">HACIENDA SAN JOSE ARRAZOLA, PARTE DE LA PORCION TRES, </w:t>
      </w:r>
      <w:r w:rsidR="00EC3168" w:rsidRPr="00F11EB0">
        <w:rPr>
          <w:rFonts w:eastAsia="Calibri" w:cs="Arial"/>
        </w:rPr>
        <w:t>y</w:t>
      </w:r>
      <w:r w:rsidR="00EC3168" w:rsidRPr="00F11EB0">
        <w:rPr>
          <w:rFonts w:eastAsia="Calibri" w:cs="Arial"/>
          <w:b/>
        </w:rPr>
        <w:t xml:space="preserve"> </w:t>
      </w:r>
      <w:r w:rsidR="00EC3168" w:rsidRPr="00F11EB0">
        <w:rPr>
          <w:rFonts w:eastAsia="Calibri" w:cs="Arial"/>
        </w:rPr>
        <w:t xml:space="preserve">según plano aprobado por el Centro Nacional de Registros como </w:t>
      </w:r>
      <w:r w:rsidR="00EC3168" w:rsidRPr="00F11EB0">
        <w:rPr>
          <w:rFonts w:eastAsia="Calibri" w:cs="Arial"/>
          <w:b/>
        </w:rPr>
        <w:t>SIN DENOMINACION</w:t>
      </w:r>
      <w:r w:rsidR="00EC3168" w:rsidRPr="00F11EB0">
        <w:rPr>
          <w:rFonts w:eastAsia="Calibri" w:cs="Arial"/>
        </w:rPr>
        <w:t xml:space="preserve">, </w:t>
      </w:r>
      <w:r w:rsidR="00EC3168" w:rsidRPr="00F11EB0">
        <w:rPr>
          <w:rFonts w:cs="Arial"/>
          <w:bCs/>
        </w:rPr>
        <w:t xml:space="preserve">ubicado en la </w:t>
      </w:r>
      <w:r w:rsidR="00EC3168" w:rsidRPr="00F11EB0">
        <w:rPr>
          <w:lang w:val="es-ES"/>
        </w:rPr>
        <w:t>jurisdicción de Tonacatepeque, departamento de San Salvador</w:t>
      </w:r>
      <w:r w:rsidRPr="00F11EB0">
        <w:rPr>
          <w:lang w:val="es-ES" w:eastAsia="es-ES"/>
        </w:rPr>
        <w:t>,</w:t>
      </w:r>
      <w:r w:rsidRPr="00F11EB0">
        <w:rPr>
          <w:b/>
        </w:rPr>
        <w:t xml:space="preserve"> </w:t>
      </w:r>
      <w:r w:rsidRPr="00F11EB0">
        <w:rPr>
          <w:lang w:val="es-ES"/>
        </w:rPr>
        <w:t xml:space="preserve">quedando las adjudicaciones conforme el cuadro de valores y extensiones  siguiente: </w:t>
      </w:r>
    </w:p>
    <w:p w14:paraId="22DF6275" w14:textId="77777777" w:rsidR="00A77C03" w:rsidRPr="00A77C03" w:rsidRDefault="00A77C03" w:rsidP="00F11EB0">
      <w:pPr>
        <w:spacing w:after="0" w:line="240" w:lineRule="auto"/>
        <w:jc w:val="both"/>
        <w:rPr>
          <w:b/>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C3168" w:rsidRPr="00B30250" w14:paraId="669C8976" w14:textId="77777777" w:rsidTr="006362A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A75FD88" w14:textId="77777777" w:rsidR="00EC3168" w:rsidRPr="00B30250" w:rsidRDefault="00EC3168" w:rsidP="00EC3168">
            <w:pPr>
              <w:widowControl w:val="0"/>
              <w:autoSpaceDE w:val="0"/>
              <w:autoSpaceDN w:val="0"/>
              <w:adjustRightInd w:val="0"/>
              <w:spacing w:after="0"/>
              <w:rPr>
                <w:rFonts w:ascii="Times New Roman" w:hAnsi="Times New Roman" w:cs="Times New Roman"/>
                <w:b/>
                <w:bCs/>
                <w:sz w:val="14"/>
                <w:szCs w:val="14"/>
              </w:rPr>
            </w:pPr>
            <w:r w:rsidRPr="00B30250">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B8C08D2"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63B45E4" w14:textId="77777777" w:rsidR="00EC3168" w:rsidRPr="00B30250" w:rsidRDefault="00EC3168" w:rsidP="00EC3168">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AF5215B"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90D7EB2"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5C235F3"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VALOR (¢) </w:t>
            </w:r>
          </w:p>
        </w:tc>
      </w:tr>
      <w:tr w:rsidR="00EC3168" w:rsidRPr="00B30250" w14:paraId="1ACC4F45" w14:textId="77777777" w:rsidTr="006362AA">
        <w:tc>
          <w:tcPr>
            <w:tcW w:w="1413" w:type="pct"/>
            <w:tcBorders>
              <w:top w:val="single" w:sz="2" w:space="0" w:color="auto"/>
              <w:left w:val="single" w:sz="2" w:space="0" w:color="auto"/>
              <w:bottom w:val="single" w:sz="2" w:space="0" w:color="auto"/>
              <w:right w:val="single" w:sz="2" w:space="0" w:color="auto"/>
            </w:tcBorders>
            <w:shd w:val="clear" w:color="auto" w:fill="DCDCDC"/>
          </w:tcPr>
          <w:p w14:paraId="1E525A12" w14:textId="77777777" w:rsidR="00EC3168" w:rsidRPr="00B30250" w:rsidRDefault="00EC3168" w:rsidP="00EC3168">
            <w:pPr>
              <w:widowControl w:val="0"/>
              <w:autoSpaceDE w:val="0"/>
              <w:autoSpaceDN w:val="0"/>
              <w:adjustRightInd w:val="0"/>
              <w:spacing w:after="0"/>
              <w:rPr>
                <w:rFonts w:ascii="Times New Roman" w:hAnsi="Times New Roman" w:cs="Times New Roman"/>
                <w:b/>
                <w:bCs/>
                <w:sz w:val="14"/>
                <w:szCs w:val="14"/>
              </w:rPr>
            </w:pPr>
            <w:r w:rsidRPr="00B30250">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8563516" w14:textId="77777777" w:rsidR="00EC3168" w:rsidRPr="00B30250" w:rsidRDefault="00EC3168" w:rsidP="00EC3168">
            <w:pPr>
              <w:widowControl w:val="0"/>
              <w:autoSpaceDE w:val="0"/>
              <w:autoSpaceDN w:val="0"/>
              <w:adjustRightInd w:val="0"/>
              <w:spacing w:after="0"/>
              <w:rPr>
                <w:rFonts w:ascii="Times New Roman" w:hAnsi="Times New Roman" w:cs="Times New Roman"/>
                <w:b/>
                <w:bCs/>
                <w:sz w:val="14"/>
                <w:szCs w:val="14"/>
              </w:rPr>
            </w:pPr>
            <w:r w:rsidRPr="00B30250">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E3F70F1" w14:textId="77777777" w:rsidR="00EC3168" w:rsidRPr="00B30250" w:rsidRDefault="00EC3168" w:rsidP="00EC3168">
            <w:pPr>
              <w:widowControl w:val="0"/>
              <w:autoSpaceDE w:val="0"/>
              <w:autoSpaceDN w:val="0"/>
              <w:adjustRightInd w:val="0"/>
              <w:spacing w:after="0"/>
              <w:rPr>
                <w:rFonts w:ascii="Times New Roman" w:hAnsi="Times New Roman" w:cs="Times New Roman"/>
                <w:b/>
                <w:bCs/>
                <w:sz w:val="14"/>
                <w:szCs w:val="14"/>
              </w:rPr>
            </w:pPr>
            <w:r w:rsidRPr="00B30250">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2DCD997" w14:textId="77777777" w:rsidR="00EC3168" w:rsidRPr="00B30250" w:rsidRDefault="00EC3168" w:rsidP="00EC3168">
            <w:pPr>
              <w:widowControl w:val="0"/>
              <w:autoSpaceDE w:val="0"/>
              <w:autoSpaceDN w:val="0"/>
              <w:adjustRightInd w:val="0"/>
              <w:spacing w:after="0"/>
              <w:rPr>
                <w:rFonts w:ascii="Times New Roman" w:hAnsi="Times New Roman" w:cs="Times New Roman"/>
                <w:b/>
                <w:bCs/>
                <w:sz w:val="14"/>
                <w:szCs w:val="14"/>
              </w:rPr>
            </w:pPr>
            <w:r w:rsidRPr="00B30250">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D94626D" w14:textId="77777777" w:rsidR="00EC3168" w:rsidRPr="00B30250" w:rsidRDefault="00EC3168" w:rsidP="00EC3168">
            <w:pPr>
              <w:widowControl w:val="0"/>
              <w:autoSpaceDE w:val="0"/>
              <w:autoSpaceDN w:val="0"/>
              <w:adjustRightInd w:val="0"/>
              <w:spacing w:after="0"/>
              <w:rPr>
                <w:rFonts w:ascii="Times New Roman" w:hAnsi="Times New Roman" w:cs="Times New Roman"/>
                <w:b/>
                <w:bCs/>
                <w:sz w:val="14"/>
                <w:szCs w:val="14"/>
              </w:rPr>
            </w:pPr>
            <w:r w:rsidRPr="00B30250">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090D101" w14:textId="77777777" w:rsidR="00EC3168" w:rsidRPr="00B30250" w:rsidRDefault="00EC3168" w:rsidP="00EC3168">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EAEF24C" w14:textId="77777777" w:rsidR="00EC3168" w:rsidRPr="00B30250" w:rsidRDefault="00EC3168" w:rsidP="00EC3168">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8922CC4" w14:textId="77777777" w:rsidR="00EC3168" w:rsidRPr="00B30250" w:rsidRDefault="00EC3168" w:rsidP="00EC3168">
            <w:pPr>
              <w:widowControl w:val="0"/>
              <w:autoSpaceDE w:val="0"/>
              <w:autoSpaceDN w:val="0"/>
              <w:adjustRightInd w:val="0"/>
              <w:spacing w:after="0"/>
              <w:rPr>
                <w:rFonts w:ascii="Times New Roman" w:hAnsi="Times New Roman" w:cs="Times New Roman"/>
                <w:b/>
                <w:bCs/>
                <w:sz w:val="14"/>
                <w:szCs w:val="14"/>
              </w:rPr>
            </w:pPr>
          </w:p>
        </w:tc>
      </w:tr>
    </w:tbl>
    <w:p w14:paraId="2B09CB7B" w14:textId="77777777" w:rsidR="00EC3168" w:rsidRPr="00B30250" w:rsidRDefault="00EC3168" w:rsidP="00EC3168">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C3168" w:rsidRPr="00B30250" w14:paraId="1247EDAD" w14:textId="77777777" w:rsidTr="00EC3168">
        <w:tc>
          <w:tcPr>
            <w:tcW w:w="2600" w:type="dxa"/>
            <w:tcBorders>
              <w:top w:val="single" w:sz="2" w:space="0" w:color="auto"/>
              <w:left w:val="single" w:sz="2" w:space="0" w:color="auto"/>
              <w:bottom w:val="single" w:sz="2" w:space="0" w:color="auto"/>
              <w:right w:val="single" w:sz="2" w:space="0" w:color="auto"/>
            </w:tcBorders>
          </w:tcPr>
          <w:p w14:paraId="31CFF71D" w14:textId="77777777" w:rsidR="00EC3168" w:rsidRPr="00B30250" w:rsidRDefault="00EC3168" w:rsidP="00EC3168">
            <w:pPr>
              <w:widowControl w:val="0"/>
              <w:autoSpaceDE w:val="0"/>
              <w:autoSpaceDN w:val="0"/>
              <w:adjustRightInd w:val="0"/>
              <w:spacing w:after="0"/>
              <w:rPr>
                <w:rFonts w:ascii="Times New Roman" w:hAnsi="Times New Roman" w:cs="Times New Roman"/>
                <w:b/>
                <w:bCs/>
                <w:sz w:val="14"/>
                <w:szCs w:val="14"/>
              </w:rPr>
            </w:pPr>
            <w:r w:rsidRPr="00B30250">
              <w:rPr>
                <w:rFonts w:ascii="Times New Roman" w:hAnsi="Times New Roman" w:cs="Times New Roman"/>
                <w:b/>
                <w:bCs/>
                <w:sz w:val="14"/>
                <w:szCs w:val="14"/>
              </w:rPr>
              <w:t xml:space="preserve">No DE ENTREGA: 03 </w:t>
            </w:r>
          </w:p>
        </w:tc>
      </w:tr>
    </w:tbl>
    <w:p w14:paraId="6ED0EA5C" w14:textId="69D7407A" w:rsidR="00A77C03" w:rsidRPr="00B30250" w:rsidRDefault="00EC3168" w:rsidP="00FC443C">
      <w:pPr>
        <w:widowControl w:val="0"/>
        <w:autoSpaceDE w:val="0"/>
        <w:autoSpaceDN w:val="0"/>
        <w:adjustRightInd w:val="0"/>
        <w:spacing w:after="0" w:line="240" w:lineRule="auto"/>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Tasa de </w:t>
      </w:r>
      <w:r w:rsidR="00723855" w:rsidRPr="00B30250">
        <w:rPr>
          <w:rFonts w:ascii="Times New Roman" w:hAnsi="Times New Roman" w:cs="Times New Roman"/>
          <w:b/>
          <w:bCs/>
          <w:sz w:val="14"/>
          <w:szCs w:val="14"/>
        </w:rPr>
        <w:t>Interés</w:t>
      </w:r>
      <w:r w:rsidRPr="00B30250">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C3168" w:rsidRPr="00B30250" w14:paraId="241D0C0E" w14:textId="77777777" w:rsidTr="00EC3168">
        <w:tc>
          <w:tcPr>
            <w:tcW w:w="1413" w:type="pct"/>
            <w:vMerge w:val="restart"/>
            <w:tcBorders>
              <w:top w:val="single" w:sz="2" w:space="0" w:color="auto"/>
              <w:left w:val="single" w:sz="2" w:space="0" w:color="auto"/>
              <w:bottom w:val="single" w:sz="2" w:space="0" w:color="auto"/>
              <w:right w:val="single" w:sz="2" w:space="0" w:color="auto"/>
            </w:tcBorders>
          </w:tcPr>
          <w:p w14:paraId="63678C44" w14:textId="5EBFCABB" w:rsidR="00EC3168" w:rsidRPr="00B30250" w:rsidRDefault="00FC443C"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C3168" w:rsidRPr="00B3025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67CF156"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Solares: </w:t>
            </w:r>
          </w:p>
          <w:p w14:paraId="5243218B" w14:textId="3CB872E6" w:rsidR="00EC3168" w:rsidRPr="00B30250" w:rsidRDefault="00FC443C"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C3168" w:rsidRPr="00B3025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6ABF43"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3E387184"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14:paraId="16679851"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1F4B1A38" w14:textId="6CF28327" w:rsidR="00EC3168" w:rsidRPr="00B30250" w:rsidRDefault="00FC443C"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C3168" w:rsidRPr="00B3025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F399210"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7EA540BB" w14:textId="0EE4241B" w:rsidR="00EC3168" w:rsidRPr="00B30250" w:rsidRDefault="00FC443C"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4B14CBB"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40D97315"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157.80 </w:t>
            </w:r>
          </w:p>
        </w:tc>
        <w:tc>
          <w:tcPr>
            <w:tcW w:w="359" w:type="pct"/>
            <w:tcBorders>
              <w:top w:val="single" w:sz="2" w:space="0" w:color="auto"/>
              <w:left w:val="single" w:sz="2" w:space="0" w:color="auto"/>
              <w:bottom w:val="single" w:sz="2" w:space="0" w:color="auto"/>
              <w:right w:val="single" w:sz="2" w:space="0" w:color="auto"/>
            </w:tcBorders>
          </w:tcPr>
          <w:p w14:paraId="7120BB9A"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0FC9EE05"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205.14 </w:t>
            </w:r>
          </w:p>
        </w:tc>
        <w:tc>
          <w:tcPr>
            <w:tcW w:w="359" w:type="pct"/>
            <w:tcBorders>
              <w:top w:val="single" w:sz="2" w:space="0" w:color="auto"/>
              <w:left w:val="single" w:sz="2" w:space="0" w:color="auto"/>
              <w:bottom w:val="single" w:sz="2" w:space="0" w:color="auto"/>
              <w:right w:val="single" w:sz="2" w:space="0" w:color="auto"/>
            </w:tcBorders>
          </w:tcPr>
          <w:p w14:paraId="50BCFF05"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7D904E69"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1794.98 </w:t>
            </w:r>
          </w:p>
        </w:tc>
      </w:tr>
      <w:tr w:rsidR="00EC3168" w:rsidRPr="00B30250" w14:paraId="3698AA17"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09643CF2"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82CACE"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AB3832"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97BD90"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5030A0"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6658F2"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157.80 </w:t>
            </w:r>
          </w:p>
        </w:tc>
        <w:tc>
          <w:tcPr>
            <w:tcW w:w="359" w:type="pct"/>
            <w:tcBorders>
              <w:top w:val="single" w:sz="2" w:space="0" w:color="auto"/>
              <w:left w:val="single" w:sz="2" w:space="0" w:color="auto"/>
              <w:bottom w:val="single" w:sz="2" w:space="0" w:color="auto"/>
              <w:right w:val="single" w:sz="2" w:space="0" w:color="auto"/>
            </w:tcBorders>
          </w:tcPr>
          <w:p w14:paraId="106F0845"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205.14 </w:t>
            </w:r>
          </w:p>
        </w:tc>
        <w:tc>
          <w:tcPr>
            <w:tcW w:w="359" w:type="pct"/>
            <w:tcBorders>
              <w:top w:val="single" w:sz="2" w:space="0" w:color="auto"/>
              <w:left w:val="single" w:sz="2" w:space="0" w:color="auto"/>
              <w:bottom w:val="single" w:sz="2" w:space="0" w:color="auto"/>
              <w:right w:val="single" w:sz="2" w:space="0" w:color="auto"/>
            </w:tcBorders>
          </w:tcPr>
          <w:p w14:paraId="0E9CF611"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1794.98 </w:t>
            </w:r>
          </w:p>
        </w:tc>
      </w:tr>
      <w:tr w:rsidR="00EC3168" w:rsidRPr="00B30250" w14:paraId="7D3DEF13"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19C20BE0"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44E49D8" w14:textId="77777777" w:rsidR="00EC3168" w:rsidRPr="00B30250" w:rsidRDefault="00723855"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Área</w:t>
            </w:r>
            <w:r w:rsidR="00EC3168" w:rsidRPr="00B30250">
              <w:rPr>
                <w:rFonts w:ascii="Times New Roman" w:hAnsi="Times New Roman" w:cs="Times New Roman"/>
                <w:b/>
                <w:bCs/>
                <w:sz w:val="14"/>
                <w:szCs w:val="14"/>
              </w:rPr>
              <w:t xml:space="preserve"> Total: 157.80 </w:t>
            </w:r>
          </w:p>
          <w:p w14:paraId="0A73C986"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205.14 </w:t>
            </w:r>
          </w:p>
          <w:p w14:paraId="1706DC4B"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1794.98 </w:t>
            </w:r>
          </w:p>
        </w:tc>
      </w:tr>
    </w:tbl>
    <w:p w14:paraId="5FBBACAD" w14:textId="77777777" w:rsidR="00A77C03" w:rsidRPr="00B30250" w:rsidRDefault="00A77C03" w:rsidP="00EC316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C3168" w:rsidRPr="00B30250" w14:paraId="7045B03F" w14:textId="77777777" w:rsidTr="00EC3168">
        <w:tc>
          <w:tcPr>
            <w:tcW w:w="1413" w:type="pct"/>
            <w:vMerge w:val="restart"/>
            <w:tcBorders>
              <w:top w:val="single" w:sz="2" w:space="0" w:color="auto"/>
              <w:left w:val="single" w:sz="2" w:space="0" w:color="auto"/>
              <w:bottom w:val="single" w:sz="2" w:space="0" w:color="auto"/>
              <w:right w:val="single" w:sz="2" w:space="0" w:color="auto"/>
            </w:tcBorders>
          </w:tcPr>
          <w:p w14:paraId="09A1808F" w14:textId="6B4C25E2" w:rsidR="00EC3168" w:rsidRPr="00B30250" w:rsidRDefault="00FC443C"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C3168" w:rsidRPr="00B3025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3CDA387"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Solares: </w:t>
            </w:r>
          </w:p>
          <w:p w14:paraId="530720A6" w14:textId="7F3BEB87" w:rsidR="00EC3168" w:rsidRPr="00B30250" w:rsidRDefault="00FC443C"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C3168" w:rsidRPr="00B3025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7C5965"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647E5068"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14:paraId="5CDF8204"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058BC44D" w14:textId="5C1658FA" w:rsidR="00EC3168" w:rsidRPr="00B30250" w:rsidRDefault="00FC443C"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DF66037"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4FD5F832" w14:textId="6837F3EB" w:rsidR="00EC3168" w:rsidRPr="00B30250" w:rsidRDefault="00FC443C"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C3168" w:rsidRPr="00B30250">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E9F6450"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23D83C36"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190.41 </w:t>
            </w:r>
          </w:p>
        </w:tc>
        <w:tc>
          <w:tcPr>
            <w:tcW w:w="359" w:type="pct"/>
            <w:tcBorders>
              <w:top w:val="single" w:sz="2" w:space="0" w:color="auto"/>
              <w:left w:val="single" w:sz="2" w:space="0" w:color="auto"/>
              <w:bottom w:val="single" w:sz="2" w:space="0" w:color="auto"/>
              <w:right w:val="single" w:sz="2" w:space="0" w:color="auto"/>
            </w:tcBorders>
          </w:tcPr>
          <w:p w14:paraId="398AB3B7"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191D53FE"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247.53 </w:t>
            </w:r>
          </w:p>
        </w:tc>
        <w:tc>
          <w:tcPr>
            <w:tcW w:w="359" w:type="pct"/>
            <w:tcBorders>
              <w:top w:val="single" w:sz="2" w:space="0" w:color="auto"/>
              <w:left w:val="single" w:sz="2" w:space="0" w:color="auto"/>
              <w:bottom w:val="single" w:sz="2" w:space="0" w:color="auto"/>
              <w:right w:val="single" w:sz="2" w:space="0" w:color="auto"/>
            </w:tcBorders>
          </w:tcPr>
          <w:p w14:paraId="152BE8F4"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50949C86"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2165.89 </w:t>
            </w:r>
          </w:p>
        </w:tc>
      </w:tr>
      <w:tr w:rsidR="00EC3168" w:rsidRPr="00B30250" w14:paraId="174E617D"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3C874C7C"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8E0498"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C530300"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A6F14A"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837901"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0C5DC06"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190.41 </w:t>
            </w:r>
          </w:p>
        </w:tc>
        <w:tc>
          <w:tcPr>
            <w:tcW w:w="359" w:type="pct"/>
            <w:tcBorders>
              <w:top w:val="single" w:sz="2" w:space="0" w:color="auto"/>
              <w:left w:val="single" w:sz="2" w:space="0" w:color="auto"/>
              <w:bottom w:val="single" w:sz="2" w:space="0" w:color="auto"/>
              <w:right w:val="single" w:sz="2" w:space="0" w:color="auto"/>
            </w:tcBorders>
          </w:tcPr>
          <w:p w14:paraId="2196C905"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247.53 </w:t>
            </w:r>
          </w:p>
        </w:tc>
        <w:tc>
          <w:tcPr>
            <w:tcW w:w="359" w:type="pct"/>
            <w:tcBorders>
              <w:top w:val="single" w:sz="2" w:space="0" w:color="auto"/>
              <w:left w:val="single" w:sz="2" w:space="0" w:color="auto"/>
              <w:bottom w:val="single" w:sz="2" w:space="0" w:color="auto"/>
              <w:right w:val="single" w:sz="2" w:space="0" w:color="auto"/>
            </w:tcBorders>
          </w:tcPr>
          <w:p w14:paraId="30AA7B71"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2165.89 </w:t>
            </w:r>
          </w:p>
        </w:tc>
      </w:tr>
      <w:tr w:rsidR="00EC3168" w:rsidRPr="00B30250" w14:paraId="62943E0E"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34FEBE2B"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BD25595" w14:textId="77777777" w:rsidR="00EC3168" w:rsidRPr="00B30250" w:rsidRDefault="00723855"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Área</w:t>
            </w:r>
            <w:r w:rsidR="00EC3168" w:rsidRPr="00B30250">
              <w:rPr>
                <w:rFonts w:ascii="Times New Roman" w:hAnsi="Times New Roman" w:cs="Times New Roman"/>
                <w:b/>
                <w:bCs/>
                <w:sz w:val="14"/>
                <w:szCs w:val="14"/>
              </w:rPr>
              <w:t xml:space="preserve"> Total: 190.41 </w:t>
            </w:r>
          </w:p>
          <w:p w14:paraId="3F2A066D"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247.53 </w:t>
            </w:r>
          </w:p>
          <w:p w14:paraId="4A456082"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2165.89 </w:t>
            </w:r>
          </w:p>
        </w:tc>
      </w:tr>
    </w:tbl>
    <w:p w14:paraId="3DDC605C" w14:textId="77777777" w:rsidR="00A77C03" w:rsidRPr="00B30250" w:rsidRDefault="00A77C03" w:rsidP="00EC316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C3168" w:rsidRPr="00B30250" w14:paraId="3D5CE52E" w14:textId="77777777" w:rsidTr="00EC3168">
        <w:tc>
          <w:tcPr>
            <w:tcW w:w="1413" w:type="pct"/>
            <w:vMerge w:val="restart"/>
            <w:tcBorders>
              <w:top w:val="single" w:sz="2" w:space="0" w:color="auto"/>
              <w:left w:val="single" w:sz="2" w:space="0" w:color="auto"/>
              <w:bottom w:val="single" w:sz="2" w:space="0" w:color="auto"/>
              <w:right w:val="single" w:sz="2" w:space="0" w:color="auto"/>
            </w:tcBorders>
          </w:tcPr>
          <w:p w14:paraId="384D5868" w14:textId="64B2E550"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C3168" w:rsidRPr="00B3025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A4569A6"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Solares: </w:t>
            </w:r>
          </w:p>
          <w:p w14:paraId="23F2ACF2" w14:textId="55EF85E4"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C3168" w:rsidRPr="00B3025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E176C3"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7795EF2D"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14:paraId="4E059778"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4790B5D4" w14:textId="5E16F536"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59C5AB0"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2A4FCF28" w14:textId="2B0E2830"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2CAF45E"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4F0D94E3"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230.35 </w:t>
            </w:r>
          </w:p>
        </w:tc>
        <w:tc>
          <w:tcPr>
            <w:tcW w:w="359" w:type="pct"/>
            <w:tcBorders>
              <w:top w:val="single" w:sz="2" w:space="0" w:color="auto"/>
              <w:left w:val="single" w:sz="2" w:space="0" w:color="auto"/>
              <w:bottom w:val="single" w:sz="2" w:space="0" w:color="auto"/>
              <w:right w:val="single" w:sz="2" w:space="0" w:color="auto"/>
            </w:tcBorders>
          </w:tcPr>
          <w:p w14:paraId="5715A107"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73CF7E34"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437.67 </w:t>
            </w:r>
          </w:p>
        </w:tc>
        <w:tc>
          <w:tcPr>
            <w:tcW w:w="359" w:type="pct"/>
            <w:tcBorders>
              <w:top w:val="single" w:sz="2" w:space="0" w:color="auto"/>
              <w:left w:val="single" w:sz="2" w:space="0" w:color="auto"/>
              <w:bottom w:val="single" w:sz="2" w:space="0" w:color="auto"/>
              <w:right w:val="single" w:sz="2" w:space="0" w:color="auto"/>
            </w:tcBorders>
          </w:tcPr>
          <w:p w14:paraId="7A2989F9"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269F03AE"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3829.61 </w:t>
            </w:r>
          </w:p>
        </w:tc>
      </w:tr>
      <w:tr w:rsidR="00EC3168" w:rsidRPr="00B30250" w14:paraId="4482F328"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2FD0EDAE"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3AE920"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0E6450"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2B3C49"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B49397"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8EBDE2"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230.35 </w:t>
            </w:r>
          </w:p>
        </w:tc>
        <w:tc>
          <w:tcPr>
            <w:tcW w:w="359" w:type="pct"/>
            <w:tcBorders>
              <w:top w:val="single" w:sz="2" w:space="0" w:color="auto"/>
              <w:left w:val="single" w:sz="2" w:space="0" w:color="auto"/>
              <w:bottom w:val="single" w:sz="2" w:space="0" w:color="auto"/>
              <w:right w:val="single" w:sz="2" w:space="0" w:color="auto"/>
            </w:tcBorders>
          </w:tcPr>
          <w:p w14:paraId="65173927"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437.67 </w:t>
            </w:r>
          </w:p>
        </w:tc>
        <w:tc>
          <w:tcPr>
            <w:tcW w:w="359" w:type="pct"/>
            <w:tcBorders>
              <w:top w:val="single" w:sz="2" w:space="0" w:color="auto"/>
              <w:left w:val="single" w:sz="2" w:space="0" w:color="auto"/>
              <w:bottom w:val="single" w:sz="2" w:space="0" w:color="auto"/>
              <w:right w:val="single" w:sz="2" w:space="0" w:color="auto"/>
            </w:tcBorders>
          </w:tcPr>
          <w:p w14:paraId="46F873E5"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3829.61 </w:t>
            </w:r>
          </w:p>
        </w:tc>
      </w:tr>
      <w:tr w:rsidR="00EC3168" w:rsidRPr="00B30250" w14:paraId="3BC4B1E1"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6EB70CA3"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6CB183" w14:textId="77777777" w:rsidR="00EC3168" w:rsidRPr="00B30250" w:rsidRDefault="00723855"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Área</w:t>
            </w:r>
            <w:r w:rsidR="00EC3168" w:rsidRPr="00B30250">
              <w:rPr>
                <w:rFonts w:ascii="Times New Roman" w:hAnsi="Times New Roman" w:cs="Times New Roman"/>
                <w:b/>
                <w:bCs/>
                <w:sz w:val="14"/>
                <w:szCs w:val="14"/>
              </w:rPr>
              <w:t xml:space="preserve"> Total: 230.35 </w:t>
            </w:r>
          </w:p>
          <w:p w14:paraId="07E2E8CD"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437.67 </w:t>
            </w:r>
          </w:p>
          <w:p w14:paraId="2709BDD7"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3829.61 </w:t>
            </w:r>
          </w:p>
        </w:tc>
      </w:tr>
    </w:tbl>
    <w:p w14:paraId="4A697865" w14:textId="77777777" w:rsidR="00A77C03" w:rsidRPr="00B30250" w:rsidRDefault="00A77C03" w:rsidP="00EC316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C3168" w:rsidRPr="00B30250" w14:paraId="0F45260A" w14:textId="77777777" w:rsidTr="00EC3168">
        <w:tc>
          <w:tcPr>
            <w:tcW w:w="1413" w:type="pct"/>
            <w:vMerge w:val="restart"/>
            <w:tcBorders>
              <w:top w:val="single" w:sz="2" w:space="0" w:color="auto"/>
              <w:left w:val="single" w:sz="2" w:space="0" w:color="auto"/>
              <w:bottom w:val="single" w:sz="2" w:space="0" w:color="auto"/>
              <w:right w:val="single" w:sz="2" w:space="0" w:color="auto"/>
            </w:tcBorders>
          </w:tcPr>
          <w:p w14:paraId="75ED1F5D" w14:textId="2570ED33"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w:t>
            </w:r>
            <w:r w:rsidR="00EC3168" w:rsidRPr="00B3025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D91744"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Solares: </w:t>
            </w:r>
          </w:p>
          <w:p w14:paraId="375E5582" w14:textId="004F8492"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C3168" w:rsidRPr="00B3025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0332D8"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4AC26169"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14:paraId="1E1FC3ED"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43AC1937" w14:textId="00BBA99B"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C3168" w:rsidRPr="00B3025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C501CB6"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686A41C4" w14:textId="7F833D38"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F69D943"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2AC0D01C"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167.38 </w:t>
            </w:r>
          </w:p>
        </w:tc>
        <w:tc>
          <w:tcPr>
            <w:tcW w:w="359" w:type="pct"/>
            <w:tcBorders>
              <w:top w:val="single" w:sz="2" w:space="0" w:color="auto"/>
              <w:left w:val="single" w:sz="2" w:space="0" w:color="auto"/>
              <w:bottom w:val="single" w:sz="2" w:space="0" w:color="auto"/>
              <w:right w:val="single" w:sz="2" w:space="0" w:color="auto"/>
            </w:tcBorders>
          </w:tcPr>
          <w:p w14:paraId="41FC83CF"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0F597A8A"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318.02 </w:t>
            </w:r>
          </w:p>
        </w:tc>
        <w:tc>
          <w:tcPr>
            <w:tcW w:w="359" w:type="pct"/>
            <w:tcBorders>
              <w:top w:val="single" w:sz="2" w:space="0" w:color="auto"/>
              <w:left w:val="single" w:sz="2" w:space="0" w:color="auto"/>
              <w:bottom w:val="single" w:sz="2" w:space="0" w:color="auto"/>
              <w:right w:val="single" w:sz="2" w:space="0" w:color="auto"/>
            </w:tcBorders>
          </w:tcPr>
          <w:p w14:paraId="76BEA78B"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0B2E6E2B"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2782.68 </w:t>
            </w:r>
          </w:p>
        </w:tc>
      </w:tr>
      <w:tr w:rsidR="00EC3168" w:rsidRPr="00B30250" w14:paraId="676C86CE"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6AD10CDF"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E7AC89"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2D308C5"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0430ED"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D5D941"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FC6568"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167.38 </w:t>
            </w:r>
          </w:p>
        </w:tc>
        <w:tc>
          <w:tcPr>
            <w:tcW w:w="359" w:type="pct"/>
            <w:tcBorders>
              <w:top w:val="single" w:sz="2" w:space="0" w:color="auto"/>
              <w:left w:val="single" w:sz="2" w:space="0" w:color="auto"/>
              <w:bottom w:val="single" w:sz="2" w:space="0" w:color="auto"/>
              <w:right w:val="single" w:sz="2" w:space="0" w:color="auto"/>
            </w:tcBorders>
          </w:tcPr>
          <w:p w14:paraId="57CB3BF8"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318.02 </w:t>
            </w:r>
          </w:p>
        </w:tc>
        <w:tc>
          <w:tcPr>
            <w:tcW w:w="359" w:type="pct"/>
            <w:tcBorders>
              <w:top w:val="single" w:sz="2" w:space="0" w:color="auto"/>
              <w:left w:val="single" w:sz="2" w:space="0" w:color="auto"/>
              <w:bottom w:val="single" w:sz="2" w:space="0" w:color="auto"/>
              <w:right w:val="single" w:sz="2" w:space="0" w:color="auto"/>
            </w:tcBorders>
          </w:tcPr>
          <w:p w14:paraId="2AC8763B"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2782.68 </w:t>
            </w:r>
          </w:p>
        </w:tc>
      </w:tr>
      <w:tr w:rsidR="00EC3168" w:rsidRPr="00B30250" w14:paraId="08847863"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497C70B7"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5FCFB31" w14:textId="77777777" w:rsidR="00EC3168" w:rsidRPr="00B30250" w:rsidRDefault="00723855"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Área</w:t>
            </w:r>
            <w:r w:rsidR="00EC3168" w:rsidRPr="00B30250">
              <w:rPr>
                <w:rFonts w:ascii="Times New Roman" w:hAnsi="Times New Roman" w:cs="Times New Roman"/>
                <w:b/>
                <w:bCs/>
                <w:sz w:val="14"/>
                <w:szCs w:val="14"/>
              </w:rPr>
              <w:t xml:space="preserve"> Total: 167.38 </w:t>
            </w:r>
          </w:p>
          <w:p w14:paraId="153D510F"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318.02 </w:t>
            </w:r>
          </w:p>
          <w:p w14:paraId="6C5B6026"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2782.68 </w:t>
            </w:r>
          </w:p>
        </w:tc>
      </w:tr>
    </w:tbl>
    <w:p w14:paraId="4B3CA5C3" w14:textId="77777777" w:rsidR="00A77C03" w:rsidRPr="00B30250" w:rsidRDefault="00A77C03" w:rsidP="00EC316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C3168" w:rsidRPr="00B30250" w14:paraId="0A0BA2FF" w14:textId="77777777" w:rsidTr="006362AA">
        <w:tc>
          <w:tcPr>
            <w:tcW w:w="1413" w:type="pct"/>
            <w:vMerge w:val="restart"/>
            <w:tcBorders>
              <w:top w:val="single" w:sz="2" w:space="0" w:color="auto"/>
              <w:left w:val="single" w:sz="2" w:space="0" w:color="auto"/>
              <w:bottom w:val="single" w:sz="2" w:space="0" w:color="auto"/>
              <w:right w:val="single" w:sz="2" w:space="0" w:color="auto"/>
            </w:tcBorders>
          </w:tcPr>
          <w:p w14:paraId="28B00E39" w14:textId="0FC4D249"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C3168" w:rsidRPr="00B3025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1E7887"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Solares: </w:t>
            </w:r>
          </w:p>
          <w:p w14:paraId="7D028205" w14:textId="0887F640"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C3168" w:rsidRPr="00B3025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42F5BF"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77DA8B02"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14:paraId="1613B7C7"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0D7DFE13" w14:textId="23A507AD"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C3168" w:rsidRPr="00B3025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588DBE5"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5E68B47C" w14:textId="44BAC5FB"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1E0E025"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5B03E93F"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151.40 </w:t>
            </w:r>
          </w:p>
        </w:tc>
        <w:tc>
          <w:tcPr>
            <w:tcW w:w="359" w:type="pct"/>
            <w:tcBorders>
              <w:top w:val="single" w:sz="2" w:space="0" w:color="auto"/>
              <w:left w:val="single" w:sz="2" w:space="0" w:color="auto"/>
              <w:bottom w:val="single" w:sz="2" w:space="0" w:color="auto"/>
              <w:right w:val="single" w:sz="2" w:space="0" w:color="auto"/>
            </w:tcBorders>
          </w:tcPr>
          <w:p w14:paraId="4017EED4"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713205CB"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196.82 </w:t>
            </w:r>
          </w:p>
        </w:tc>
        <w:tc>
          <w:tcPr>
            <w:tcW w:w="358" w:type="pct"/>
            <w:tcBorders>
              <w:top w:val="single" w:sz="2" w:space="0" w:color="auto"/>
              <w:left w:val="single" w:sz="2" w:space="0" w:color="auto"/>
              <w:bottom w:val="single" w:sz="2" w:space="0" w:color="auto"/>
              <w:right w:val="single" w:sz="2" w:space="0" w:color="auto"/>
            </w:tcBorders>
          </w:tcPr>
          <w:p w14:paraId="2715213A"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70A877DF"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1722.18 </w:t>
            </w:r>
          </w:p>
        </w:tc>
      </w:tr>
      <w:tr w:rsidR="00EC3168" w:rsidRPr="00B30250" w14:paraId="00A69D9B" w14:textId="77777777" w:rsidTr="006362AA">
        <w:tc>
          <w:tcPr>
            <w:tcW w:w="1413" w:type="pct"/>
            <w:vMerge/>
            <w:tcBorders>
              <w:top w:val="single" w:sz="2" w:space="0" w:color="auto"/>
              <w:left w:val="single" w:sz="2" w:space="0" w:color="auto"/>
              <w:bottom w:val="single" w:sz="2" w:space="0" w:color="auto"/>
              <w:right w:val="single" w:sz="2" w:space="0" w:color="auto"/>
            </w:tcBorders>
          </w:tcPr>
          <w:p w14:paraId="7B78C336"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E5DFC2"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C5FA1B"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18B579"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F6D0BA"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6B24D75"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151.40 </w:t>
            </w:r>
          </w:p>
        </w:tc>
        <w:tc>
          <w:tcPr>
            <w:tcW w:w="359" w:type="pct"/>
            <w:tcBorders>
              <w:top w:val="single" w:sz="2" w:space="0" w:color="auto"/>
              <w:left w:val="single" w:sz="2" w:space="0" w:color="auto"/>
              <w:bottom w:val="single" w:sz="2" w:space="0" w:color="auto"/>
              <w:right w:val="single" w:sz="2" w:space="0" w:color="auto"/>
            </w:tcBorders>
          </w:tcPr>
          <w:p w14:paraId="21524BD6"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196.82 </w:t>
            </w:r>
          </w:p>
        </w:tc>
        <w:tc>
          <w:tcPr>
            <w:tcW w:w="358" w:type="pct"/>
            <w:tcBorders>
              <w:top w:val="single" w:sz="2" w:space="0" w:color="auto"/>
              <w:left w:val="single" w:sz="2" w:space="0" w:color="auto"/>
              <w:bottom w:val="single" w:sz="2" w:space="0" w:color="auto"/>
              <w:right w:val="single" w:sz="2" w:space="0" w:color="auto"/>
            </w:tcBorders>
          </w:tcPr>
          <w:p w14:paraId="6D340B69"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1722.18 </w:t>
            </w:r>
          </w:p>
        </w:tc>
      </w:tr>
      <w:tr w:rsidR="00EC3168" w:rsidRPr="00B30250" w14:paraId="3EB37D61"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12F8EA80"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48E3E6" w14:textId="77777777" w:rsidR="00EC3168" w:rsidRPr="00B30250" w:rsidRDefault="00723855"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Área</w:t>
            </w:r>
            <w:r w:rsidR="00EC3168" w:rsidRPr="00B30250">
              <w:rPr>
                <w:rFonts w:ascii="Times New Roman" w:hAnsi="Times New Roman" w:cs="Times New Roman"/>
                <w:b/>
                <w:bCs/>
                <w:sz w:val="14"/>
                <w:szCs w:val="14"/>
              </w:rPr>
              <w:t xml:space="preserve"> Total: 151.40 </w:t>
            </w:r>
          </w:p>
          <w:p w14:paraId="715BEB1F"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196.82 </w:t>
            </w:r>
          </w:p>
          <w:p w14:paraId="6E57F088"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1722.18 </w:t>
            </w:r>
          </w:p>
        </w:tc>
      </w:tr>
    </w:tbl>
    <w:p w14:paraId="203A99AF" w14:textId="77777777" w:rsidR="00EC3168" w:rsidRPr="00B30250" w:rsidRDefault="00EC3168" w:rsidP="00EC316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C3168" w:rsidRPr="00B30250" w14:paraId="678199D7" w14:textId="77777777" w:rsidTr="00EC3168">
        <w:tc>
          <w:tcPr>
            <w:tcW w:w="1413" w:type="pct"/>
            <w:vMerge w:val="restart"/>
            <w:tcBorders>
              <w:top w:val="single" w:sz="2" w:space="0" w:color="auto"/>
              <w:left w:val="single" w:sz="2" w:space="0" w:color="auto"/>
              <w:bottom w:val="single" w:sz="2" w:space="0" w:color="auto"/>
              <w:right w:val="single" w:sz="2" w:space="0" w:color="auto"/>
            </w:tcBorders>
          </w:tcPr>
          <w:p w14:paraId="4BD51BA4" w14:textId="4FC6787B"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C3168" w:rsidRPr="00B3025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992408A"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Solares: </w:t>
            </w:r>
          </w:p>
          <w:p w14:paraId="0AC2BF6F" w14:textId="4AD3EF46"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C3168" w:rsidRPr="00B3025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C36BBDF"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0AD23CD9"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r w:rsidRPr="00B30250">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14:paraId="3E74F46C"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27D1B7CA" w14:textId="74A2B039"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3849115"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p w14:paraId="7FBE9E27" w14:textId="23FA30AB" w:rsidR="00EC3168" w:rsidRPr="00B30250" w:rsidRDefault="008D40C4" w:rsidP="00EC316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EC641F7"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26DD8E0D"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197.76 </w:t>
            </w:r>
          </w:p>
        </w:tc>
        <w:tc>
          <w:tcPr>
            <w:tcW w:w="359" w:type="pct"/>
            <w:tcBorders>
              <w:top w:val="single" w:sz="2" w:space="0" w:color="auto"/>
              <w:left w:val="single" w:sz="2" w:space="0" w:color="auto"/>
              <w:bottom w:val="single" w:sz="2" w:space="0" w:color="auto"/>
              <w:right w:val="single" w:sz="2" w:space="0" w:color="auto"/>
            </w:tcBorders>
          </w:tcPr>
          <w:p w14:paraId="1C9F6317"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29A91F15"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375.74 </w:t>
            </w:r>
          </w:p>
        </w:tc>
        <w:tc>
          <w:tcPr>
            <w:tcW w:w="359" w:type="pct"/>
            <w:tcBorders>
              <w:top w:val="single" w:sz="2" w:space="0" w:color="auto"/>
              <w:left w:val="single" w:sz="2" w:space="0" w:color="auto"/>
              <w:bottom w:val="single" w:sz="2" w:space="0" w:color="auto"/>
              <w:right w:val="single" w:sz="2" w:space="0" w:color="auto"/>
            </w:tcBorders>
          </w:tcPr>
          <w:p w14:paraId="581A252B"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p>
          <w:p w14:paraId="7E10D9D4"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3287.73 </w:t>
            </w:r>
          </w:p>
        </w:tc>
      </w:tr>
      <w:tr w:rsidR="00EC3168" w:rsidRPr="00B30250" w14:paraId="61F82FB2"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71F7C8CF"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DFA921"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468419D"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A9E9B8"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780ED5"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3DDFD2A"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197.76 </w:t>
            </w:r>
          </w:p>
        </w:tc>
        <w:tc>
          <w:tcPr>
            <w:tcW w:w="359" w:type="pct"/>
            <w:tcBorders>
              <w:top w:val="single" w:sz="2" w:space="0" w:color="auto"/>
              <w:left w:val="single" w:sz="2" w:space="0" w:color="auto"/>
              <w:bottom w:val="single" w:sz="2" w:space="0" w:color="auto"/>
              <w:right w:val="single" w:sz="2" w:space="0" w:color="auto"/>
            </w:tcBorders>
          </w:tcPr>
          <w:p w14:paraId="7645EA6E"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375.74 </w:t>
            </w:r>
          </w:p>
        </w:tc>
        <w:tc>
          <w:tcPr>
            <w:tcW w:w="359" w:type="pct"/>
            <w:tcBorders>
              <w:top w:val="single" w:sz="2" w:space="0" w:color="auto"/>
              <w:left w:val="single" w:sz="2" w:space="0" w:color="auto"/>
              <w:bottom w:val="single" w:sz="2" w:space="0" w:color="auto"/>
              <w:right w:val="single" w:sz="2" w:space="0" w:color="auto"/>
            </w:tcBorders>
          </w:tcPr>
          <w:p w14:paraId="733F644F"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sz w:val="14"/>
                <w:szCs w:val="14"/>
              </w:rPr>
            </w:pPr>
            <w:r w:rsidRPr="00B30250">
              <w:rPr>
                <w:rFonts w:ascii="Times New Roman" w:hAnsi="Times New Roman" w:cs="Times New Roman"/>
                <w:sz w:val="14"/>
                <w:szCs w:val="14"/>
              </w:rPr>
              <w:t xml:space="preserve">3287.73 </w:t>
            </w:r>
          </w:p>
        </w:tc>
      </w:tr>
      <w:tr w:rsidR="00EC3168" w:rsidRPr="00B30250" w14:paraId="3FD0E23E" w14:textId="77777777" w:rsidTr="00EC3168">
        <w:tc>
          <w:tcPr>
            <w:tcW w:w="1413" w:type="pct"/>
            <w:vMerge/>
            <w:tcBorders>
              <w:top w:val="single" w:sz="2" w:space="0" w:color="auto"/>
              <w:left w:val="single" w:sz="2" w:space="0" w:color="auto"/>
              <w:bottom w:val="single" w:sz="2" w:space="0" w:color="auto"/>
              <w:right w:val="single" w:sz="2" w:space="0" w:color="auto"/>
            </w:tcBorders>
          </w:tcPr>
          <w:p w14:paraId="094AA964" w14:textId="77777777" w:rsidR="00EC3168" w:rsidRPr="00B30250" w:rsidRDefault="00EC3168" w:rsidP="00EC316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51201F" w14:textId="77777777" w:rsidR="00EC3168" w:rsidRPr="00B30250" w:rsidRDefault="00723855"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Área</w:t>
            </w:r>
            <w:r w:rsidR="00EC3168" w:rsidRPr="00B30250">
              <w:rPr>
                <w:rFonts w:ascii="Times New Roman" w:hAnsi="Times New Roman" w:cs="Times New Roman"/>
                <w:b/>
                <w:bCs/>
                <w:sz w:val="14"/>
                <w:szCs w:val="14"/>
              </w:rPr>
              <w:t xml:space="preserve"> Total: 197.76 </w:t>
            </w:r>
          </w:p>
          <w:p w14:paraId="134A00FC"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375.74 </w:t>
            </w:r>
          </w:p>
          <w:p w14:paraId="19146E1C"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 Valor Total (¢): 3287.73 </w:t>
            </w:r>
          </w:p>
        </w:tc>
      </w:tr>
    </w:tbl>
    <w:p w14:paraId="4B843598" w14:textId="77777777" w:rsidR="00EC3168" w:rsidRPr="00B30250" w:rsidRDefault="00EC3168" w:rsidP="00EC316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C3168" w:rsidRPr="00B30250" w14:paraId="403DDD42" w14:textId="77777777" w:rsidTr="00EC316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A08F697"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4E8C7B0"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6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14173B1"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b/>
                <w:bCs/>
                <w:sz w:val="14"/>
                <w:szCs w:val="14"/>
              </w:rPr>
            </w:pPr>
            <w:r w:rsidRPr="00B30250">
              <w:rPr>
                <w:rFonts w:ascii="Times New Roman" w:hAnsi="Times New Roman" w:cs="Times New Roman"/>
                <w:b/>
                <w:bCs/>
                <w:sz w:val="14"/>
                <w:szCs w:val="14"/>
              </w:rPr>
              <w:t xml:space="preserve">1095.10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003574"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b/>
                <w:bCs/>
                <w:sz w:val="14"/>
                <w:szCs w:val="14"/>
              </w:rPr>
            </w:pPr>
            <w:r w:rsidRPr="00B30250">
              <w:rPr>
                <w:rFonts w:ascii="Times New Roman" w:hAnsi="Times New Roman" w:cs="Times New Roman"/>
                <w:b/>
                <w:bCs/>
                <w:sz w:val="14"/>
                <w:szCs w:val="14"/>
              </w:rPr>
              <w:t xml:space="preserve">1780.92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0F690C"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b/>
                <w:bCs/>
                <w:sz w:val="14"/>
                <w:szCs w:val="14"/>
              </w:rPr>
            </w:pPr>
            <w:r w:rsidRPr="00B30250">
              <w:rPr>
                <w:rFonts w:ascii="Times New Roman" w:hAnsi="Times New Roman" w:cs="Times New Roman"/>
                <w:b/>
                <w:bCs/>
                <w:sz w:val="14"/>
                <w:szCs w:val="14"/>
              </w:rPr>
              <w:t xml:space="preserve">15583.05 </w:t>
            </w:r>
          </w:p>
        </w:tc>
      </w:tr>
      <w:tr w:rsidR="00EC3168" w:rsidRPr="00B30250" w14:paraId="3AFD3587" w14:textId="77777777" w:rsidTr="00EC316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05DF609"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FB46E91" w14:textId="77777777" w:rsidR="00EC3168" w:rsidRPr="00B30250" w:rsidRDefault="00EC3168" w:rsidP="00EC3168">
            <w:pPr>
              <w:widowControl w:val="0"/>
              <w:autoSpaceDE w:val="0"/>
              <w:autoSpaceDN w:val="0"/>
              <w:adjustRightInd w:val="0"/>
              <w:spacing w:after="0"/>
              <w:jc w:val="center"/>
              <w:rPr>
                <w:rFonts w:ascii="Times New Roman" w:hAnsi="Times New Roman" w:cs="Times New Roman"/>
                <w:b/>
                <w:bCs/>
                <w:sz w:val="14"/>
                <w:szCs w:val="14"/>
              </w:rPr>
            </w:pPr>
            <w:r w:rsidRPr="00B30250">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8028C76"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b/>
                <w:bCs/>
                <w:sz w:val="14"/>
                <w:szCs w:val="14"/>
              </w:rPr>
            </w:pPr>
            <w:r w:rsidRPr="00B30250">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4D37842"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b/>
                <w:bCs/>
                <w:sz w:val="14"/>
                <w:szCs w:val="14"/>
              </w:rPr>
            </w:pPr>
            <w:r w:rsidRPr="00B30250">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FB983AB" w14:textId="77777777" w:rsidR="00EC3168" w:rsidRPr="00B30250" w:rsidRDefault="00EC3168" w:rsidP="00EC3168">
            <w:pPr>
              <w:widowControl w:val="0"/>
              <w:autoSpaceDE w:val="0"/>
              <w:autoSpaceDN w:val="0"/>
              <w:adjustRightInd w:val="0"/>
              <w:spacing w:after="0"/>
              <w:jc w:val="right"/>
              <w:rPr>
                <w:rFonts w:ascii="Times New Roman" w:hAnsi="Times New Roman" w:cs="Times New Roman"/>
                <w:b/>
                <w:bCs/>
                <w:sz w:val="14"/>
                <w:szCs w:val="14"/>
              </w:rPr>
            </w:pPr>
            <w:r w:rsidRPr="00B30250">
              <w:rPr>
                <w:rFonts w:ascii="Times New Roman" w:hAnsi="Times New Roman" w:cs="Times New Roman"/>
                <w:b/>
                <w:bCs/>
                <w:sz w:val="14"/>
                <w:szCs w:val="14"/>
              </w:rPr>
              <w:t xml:space="preserve">0 </w:t>
            </w:r>
          </w:p>
        </w:tc>
      </w:tr>
    </w:tbl>
    <w:p w14:paraId="1EFB4001" w14:textId="77777777" w:rsidR="00D267AF" w:rsidRDefault="00D267AF" w:rsidP="00DD5F02">
      <w:pPr>
        <w:spacing w:after="0" w:line="240" w:lineRule="auto"/>
        <w:jc w:val="both"/>
        <w:rPr>
          <w:b/>
          <w:color w:val="000000" w:themeColor="text1"/>
          <w:u w:val="single"/>
          <w:lang w:eastAsia="es-ES"/>
        </w:rPr>
      </w:pPr>
    </w:p>
    <w:p w14:paraId="27D3368A" w14:textId="398DC988" w:rsidR="00DD5F02" w:rsidRPr="00001952" w:rsidRDefault="00DD5F02" w:rsidP="00F11EB0">
      <w:pPr>
        <w:spacing w:after="0" w:line="240" w:lineRule="auto"/>
        <w:jc w:val="both"/>
        <w:rPr>
          <w:b/>
        </w:rPr>
      </w:pPr>
      <w:r w:rsidRPr="00001952">
        <w:rPr>
          <w:b/>
          <w:color w:val="000000" w:themeColor="text1"/>
          <w:u w:val="single"/>
          <w:lang w:eastAsia="es-ES"/>
        </w:rPr>
        <w:t>SEGUNDO</w:t>
      </w:r>
      <w:r w:rsidRPr="00001952">
        <w:rPr>
          <w:b/>
          <w:bCs/>
          <w:color w:val="000000" w:themeColor="text1"/>
          <w:u w:val="single"/>
        </w:rPr>
        <w:t>:</w:t>
      </w:r>
      <w:r w:rsidRPr="009C6D10">
        <w:rPr>
          <w:bCs/>
          <w:color w:val="000000" w:themeColor="text1"/>
          <w:lang w:val="es-ES_tradnl"/>
        </w:rPr>
        <w:t xml:space="preserve"> </w:t>
      </w:r>
      <w:r w:rsidRPr="00DA6A46">
        <w:rPr>
          <w:color w:val="000000"/>
          <w:lang w:val="es-ES" w:eastAsia="es-ES"/>
        </w:rPr>
        <w:t>Advertir</w:t>
      </w:r>
      <w:r>
        <w:rPr>
          <w:color w:val="000000"/>
          <w:lang w:val="es-ES" w:eastAsia="es-ES"/>
        </w:rPr>
        <w:t xml:space="preserve"> a los solicitantes</w:t>
      </w:r>
      <w:r w:rsidRPr="00DA6A46">
        <w:rPr>
          <w:color w:val="000000"/>
          <w:lang w:val="es-ES" w:eastAsia="es-ES"/>
        </w:rPr>
        <w:t>, a través de una cl</w:t>
      </w:r>
      <w:r>
        <w:rPr>
          <w:color w:val="000000"/>
          <w:lang w:val="es-ES" w:eastAsia="es-ES"/>
        </w:rPr>
        <w:t xml:space="preserve">áusula especial en la escrituras </w:t>
      </w:r>
      <w:r w:rsidRPr="00DA6A46">
        <w:rPr>
          <w:color w:val="000000"/>
          <w:lang w:val="es-ES" w:eastAsia="es-ES"/>
        </w:rPr>
        <w:t>de compraventa de</w:t>
      </w:r>
      <w:r>
        <w:rPr>
          <w:color w:val="000000"/>
          <w:lang w:val="es-ES" w:eastAsia="es-ES"/>
        </w:rPr>
        <w:t xml:space="preserve"> </w:t>
      </w:r>
      <w:r w:rsidRPr="00DA6A46">
        <w:rPr>
          <w:color w:val="000000"/>
          <w:lang w:val="es-ES" w:eastAsia="es-ES"/>
        </w:rPr>
        <w:t>l</w:t>
      </w:r>
      <w:r>
        <w:rPr>
          <w:color w:val="000000"/>
          <w:lang w:val="es-ES" w:eastAsia="es-ES"/>
        </w:rPr>
        <w:t>os</w:t>
      </w:r>
      <w:r w:rsidRPr="00DA6A46">
        <w:rPr>
          <w:color w:val="000000"/>
          <w:lang w:val="es-ES" w:eastAsia="es-ES"/>
        </w:rPr>
        <w:t xml:space="preserve"> inmueble</w:t>
      </w:r>
      <w:r>
        <w:rPr>
          <w:color w:val="000000"/>
          <w:lang w:val="es-ES" w:eastAsia="es-ES"/>
        </w:rPr>
        <w:t>s</w:t>
      </w:r>
      <w:r w:rsidRPr="00DA6A46">
        <w:rPr>
          <w:color w:val="000000"/>
          <w:lang w:val="es-ES" w:eastAsia="es-ES"/>
        </w:rPr>
        <w:t xml:space="preserve">, que </w:t>
      </w:r>
      <w:r w:rsidRPr="00DA6A46">
        <w:rPr>
          <w:color w:val="000000"/>
        </w:rPr>
        <w:t>deber</w:t>
      </w:r>
      <w:r>
        <w:rPr>
          <w:color w:val="000000"/>
        </w:rPr>
        <w:t>án</w:t>
      </w:r>
      <w:r w:rsidRPr="00DA6A46">
        <w:rPr>
          <w:color w:val="000000"/>
        </w:rPr>
        <w:t xml:space="preserve"> implementar las medidas </w:t>
      </w:r>
      <w:r w:rsidRPr="00DA6A46">
        <w:rPr>
          <w:color w:val="000000"/>
          <w:lang w:val="es-ES" w:eastAsia="es-ES"/>
        </w:rPr>
        <w:t xml:space="preserve">emitidas por la Unidad Ambiental Institucional, relacionadas en el romano </w:t>
      </w:r>
      <w:r>
        <w:rPr>
          <w:color w:val="000000"/>
          <w:lang w:val="es-ES" w:eastAsia="es-ES"/>
        </w:rPr>
        <w:t>III del presente punto de acta</w:t>
      </w:r>
      <w:r w:rsidRPr="00DA6A46">
        <w:rPr>
          <w:color w:val="000000"/>
          <w:lang w:val="es-ES" w:eastAsia="es-ES"/>
        </w:rPr>
        <w:t>.</w:t>
      </w:r>
      <w:r>
        <w:rPr>
          <w:b/>
        </w:rPr>
        <w:t xml:space="preserve"> </w:t>
      </w:r>
      <w:r>
        <w:rPr>
          <w:b/>
          <w:color w:val="000000" w:themeColor="text1"/>
          <w:u w:val="single"/>
        </w:rPr>
        <w:t>TERCER</w:t>
      </w:r>
      <w:r w:rsidRPr="00DD352C">
        <w:rPr>
          <w:b/>
          <w:color w:val="000000" w:themeColor="text1"/>
          <w:u w:val="single"/>
        </w:rPr>
        <w:t>O:</w:t>
      </w:r>
      <w:r w:rsidRPr="00FB64C1">
        <w:rPr>
          <w:color w:val="000000" w:themeColor="text1"/>
        </w:rPr>
        <w:t xml:space="preserve"> </w:t>
      </w:r>
      <w:r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cs="Arial"/>
        </w:rPr>
        <w:t xml:space="preserve"> </w:t>
      </w:r>
      <w:r>
        <w:rPr>
          <w:rFonts w:eastAsia="Times New Roman" w:cs="Times New Roman"/>
          <w:b/>
          <w:color w:val="000000" w:themeColor="text1"/>
          <w:u w:val="single"/>
          <w:lang w:eastAsia="es-ES"/>
        </w:rPr>
        <w:t>CUART</w:t>
      </w:r>
      <w:r w:rsidRPr="004711AE">
        <w:rPr>
          <w:rFonts w:eastAsia="Times New Roman" w:cs="Times New Roman"/>
          <w:b/>
          <w:color w:val="000000" w:themeColor="text1"/>
          <w:u w:val="single"/>
          <w:lang w:eastAsia="es-ES"/>
        </w:rPr>
        <w:t>O:</w:t>
      </w:r>
      <w:r w:rsidRPr="00A904F3">
        <w:t xml:space="preserve"> Instruir a la Gerencia de Desarrollo Rural para que, a través de la Sección de Cobros, realice las gestiones correspondientes para el cobro en concepto de gastos administrativos y de escrituración.</w:t>
      </w:r>
      <w:r w:rsidR="00C31843">
        <w:t xml:space="preserve"> </w:t>
      </w:r>
      <w:r w:rsidR="00C31843" w:rsidRPr="00C31843">
        <w:rPr>
          <w:b/>
          <w:color w:val="000000" w:themeColor="text1"/>
          <w:u w:val="single"/>
        </w:rPr>
        <w:t>QUINTO</w:t>
      </w:r>
      <w:r w:rsidR="00C31843" w:rsidRPr="00C31843">
        <w:rPr>
          <w:color w:val="000000" w:themeColor="text1"/>
          <w:u w:val="single"/>
        </w:rPr>
        <w:t>:</w:t>
      </w:r>
      <w:r w:rsidR="00C31843" w:rsidRPr="00B30250">
        <w:rPr>
          <w:color w:val="000000" w:themeColor="text1"/>
        </w:rPr>
        <w:t xml:space="preserve"> Instruir a la Unidad Financiera, para que a través del Departamento de Tesorería, notifique a la </w:t>
      </w:r>
      <w:r w:rsidR="00C31843" w:rsidRPr="00B30250">
        <w:rPr>
          <w:lang w:eastAsia="es-ES"/>
        </w:rPr>
        <w:t xml:space="preserve">Unidad de Adjudicación de Inmuebles, el detalle de las ventas de contado, para que el Área de Inventario de Tierras, realice las gestiones correspondientes de descargo en el inventario disponible para la venta. </w:t>
      </w:r>
      <w:r w:rsidRPr="00A904F3">
        <w:t xml:space="preserve"> </w:t>
      </w:r>
      <w:r w:rsidR="00C31843" w:rsidRPr="00C31843">
        <w:rPr>
          <w:b/>
          <w:color w:val="000000" w:themeColor="text1"/>
          <w:u w:val="single"/>
          <w:lang w:val="es-ES"/>
        </w:rPr>
        <w:t>SEXTO</w:t>
      </w:r>
      <w:r w:rsidRPr="00C31843">
        <w:rPr>
          <w:b/>
          <w:color w:val="000000" w:themeColor="text1"/>
          <w:u w:val="single"/>
        </w:rPr>
        <w:t>:</w:t>
      </w:r>
      <w:r>
        <w:rPr>
          <w:b/>
          <w:color w:val="000000" w:themeColor="text1"/>
          <w:lang w:eastAsia="es-ES"/>
        </w:rPr>
        <w:t xml:space="preserve"> </w:t>
      </w:r>
      <w:r w:rsidRPr="00A904F3">
        <w:t xml:space="preserve">Autorizar a la Gerencia Legal para que a través del Departamento de Escrituración elabore las respectivas escrituras y del Departamento de Registro para que realice los trámites de inscripción de las mismas. </w:t>
      </w:r>
      <w:r w:rsidR="00C31843">
        <w:rPr>
          <w:b/>
          <w:color w:val="000000" w:themeColor="text1"/>
          <w:u w:val="single"/>
          <w:lang w:val="es-ES" w:eastAsia="es-ES"/>
        </w:rPr>
        <w:t>SEPTIM</w:t>
      </w:r>
      <w:r w:rsidRPr="00A904F3">
        <w:rPr>
          <w:b/>
          <w:color w:val="000000" w:themeColor="text1"/>
          <w:u w:val="single"/>
          <w:lang w:eastAsia="es-ES"/>
        </w:rPr>
        <w:t>O:</w:t>
      </w:r>
      <w:r>
        <w:rPr>
          <w:b/>
          <w:color w:val="000000" w:themeColor="text1"/>
          <w:lang w:eastAsia="es-ES"/>
        </w:rPr>
        <w:t xml:space="preserve"> </w:t>
      </w:r>
      <w:r w:rsidRPr="00A904F3">
        <w:t>Facultar al señor Presidente para que por sí, o por medio de Apoderado Especial, comparezca al otorgamiento de las correspondientes escrituras. Este Acuerdo, queda aprobado y ratificado</w:t>
      </w:r>
      <w:r w:rsidRPr="00A904F3">
        <w:rPr>
          <w:lang w:eastAsia="es-ES"/>
        </w:rPr>
        <w:t>. NOTIFÍQUESE. “””””</w:t>
      </w:r>
    </w:p>
    <w:p w14:paraId="3AE4DE37" w14:textId="77777777" w:rsidR="00F11EB0" w:rsidRDefault="00F11EB0" w:rsidP="00DD5F02">
      <w:pPr>
        <w:tabs>
          <w:tab w:val="left" w:pos="1440"/>
        </w:tabs>
        <w:spacing w:after="0" w:line="240" w:lineRule="auto"/>
        <w:rPr>
          <w:rFonts w:ascii="Bembo Std" w:hAnsi="Bembo Std"/>
        </w:rPr>
      </w:pPr>
    </w:p>
    <w:p w14:paraId="0F563949" w14:textId="77777777" w:rsidR="00F11EB0" w:rsidRDefault="00F11EB0" w:rsidP="00DD5F02">
      <w:pPr>
        <w:tabs>
          <w:tab w:val="left" w:pos="1440"/>
        </w:tabs>
        <w:spacing w:after="0" w:line="240" w:lineRule="auto"/>
        <w:rPr>
          <w:rFonts w:ascii="Bembo Std" w:hAnsi="Bembo Std"/>
        </w:rPr>
      </w:pPr>
    </w:p>
    <w:p w14:paraId="0820FF37" w14:textId="6375D188" w:rsidR="00C72015" w:rsidRPr="000351E8" w:rsidRDefault="008D40C4" w:rsidP="005F0BA6">
      <w:pPr>
        <w:tabs>
          <w:tab w:val="left" w:pos="1080"/>
        </w:tabs>
        <w:spacing w:after="0" w:line="240" w:lineRule="auto"/>
        <w:jc w:val="both"/>
        <w:rPr>
          <w:color w:val="000000" w:themeColor="text1"/>
        </w:rPr>
      </w:pPr>
      <w:r w:rsidRPr="000351E8">
        <w:rPr>
          <w:color w:val="000000" w:themeColor="text1"/>
        </w:rPr>
        <w:t xml:space="preserve"> </w:t>
      </w:r>
      <w:r w:rsidR="00C72015" w:rsidRPr="000351E8">
        <w:rPr>
          <w:color w:val="000000" w:themeColor="text1"/>
        </w:rPr>
        <w:t>“””””X</w:t>
      </w:r>
      <w:r w:rsidR="00C72015">
        <w:rPr>
          <w:color w:val="000000" w:themeColor="text1"/>
        </w:rPr>
        <w:t>IX</w:t>
      </w:r>
      <w:r w:rsidR="00C72015" w:rsidRPr="000351E8">
        <w:rPr>
          <w:color w:val="000000" w:themeColor="text1"/>
        </w:rPr>
        <w:t xml:space="preserve">) </w:t>
      </w:r>
      <w:ins w:id="46" w:author="Nery de Leiva" w:date="2021-02-26T08:06:00Z">
        <w:r w:rsidR="00C72015" w:rsidRPr="000351E8">
          <w:rPr>
            <w:color w:val="000000" w:themeColor="text1"/>
          </w:rPr>
          <w:t>A solicitud de</w:t>
        </w:r>
      </w:ins>
      <w:r w:rsidR="00C72015">
        <w:rPr>
          <w:color w:val="000000" w:themeColor="text1"/>
        </w:rPr>
        <w:t xml:space="preserve"> </w:t>
      </w:r>
      <w:r w:rsidR="00C72015" w:rsidRPr="000351E8">
        <w:rPr>
          <w:color w:val="000000" w:themeColor="text1"/>
        </w:rPr>
        <w:t>l</w:t>
      </w:r>
      <w:r w:rsidR="00C72015">
        <w:rPr>
          <w:color w:val="000000" w:themeColor="text1"/>
        </w:rPr>
        <w:t>a</w:t>
      </w:r>
      <w:ins w:id="47" w:author="Nery de Leiva" w:date="2021-02-26T08:06:00Z">
        <w:r w:rsidR="00C72015" w:rsidRPr="000351E8">
          <w:rPr>
            <w:color w:val="000000" w:themeColor="text1"/>
          </w:rPr>
          <w:t xml:space="preserve"> señor</w:t>
        </w:r>
      </w:ins>
      <w:r w:rsidR="00C72015">
        <w:rPr>
          <w:color w:val="000000" w:themeColor="text1"/>
        </w:rPr>
        <w:t>a</w:t>
      </w:r>
      <w:r w:rsidR="00C72015" w:rsidRPr="000351E8">
        <w:rPr>
          <w:color w:val="000000" w:themeColor="text1"/>
        </w:rPr>
        <w:t>:</w:t>
      </w:r>
      <w:r w:rsidR="006362AA" w:rsidRPr="006362AA">
        <w:rPr>
          <w:b/>
        </w:rPr>
        <w:t xml:space="preserve"> </w:t>
      </w:r>
      <w:r w:rsidR="006362AA">
        <w:rPr>
          <w:b/>
        </w:rPr>
        <w:t>FIDELINA AREVALO</w:t>
      </w:r>
      <w:r w:rsidR="006362AA">
        <w:t xml:space="preserve">, de </w:t>
      </w:r>
      <w:r>
        <w:t>---</w:t>
      </w:r>
      <w:r w:rsidR="006362AA">
        <w:t xml:space="preserve"> años de edad años de edad, </w:t>
      </w:r>
      <w:r>
        <w:t>---</w:t>
      </w:r>
      <w:r w:rsidR="006362AA">
        <w:t xml:space="preserve">, del domicilio de </w:t>
      </w:r>
      <w:r>
        <w:t>---</w:t>
      </w:r>
      <w:r w:rsidR="006362AA">
        <w:t xml:space="preserve">, departamento de </w:t>
      </w:r>
      <w:r>
        <w:t>---</w:t>
      </w:r>
      <w:r w:rsidR="006362AA">
        <w:t xml:space="preserve">, con Documento Único de Identidad número </w:t>
      </w:r>
      <w:r>
        <w:t>---</w:t>
      </w:r>
      <w:r w:rsidR="006362AA">
        <w:t xml:space="preserve">, y </w:t>
      </w:r>
      <w:r>
        <w:t>---</w:t>
      </w:r>
      <w:r w:rsidR="006362AA">
        <w:t xml:space="preserve"> </w:t>
      </w:r>
      <w:r w:rsidR="006362AA">
        <w:rPr>
          <w:b/>
        </w:rPr>
        <w:t xml:space="preserve">FRANCISCO JAVIER FLORES AREVALO, </w:t>
      </w:r>
      <w:r w:rsidR="006362AA">
        <w:t xml:space="preserve">de </w:t>
      </w:r>
      <w:r>
        <w:t>---</w:t>
      </w:r>
      <w:r w:rsidR="006362AA">
        <w:t xml:space="preserve">años de edad, </w:t>
      </w:r>
      <w:r>
        <w:t>---</w:t>
      </w:r>
      <w:r w:rsidR="006362AA">
        <w:t xml:space="preserve">, del domicilio de </w:t>
      </w:r>
      <w:r>
        <w:t>---</w:t>
      </w:r>
      <w:r w:rsidR="006362AA">
        <w:t xml:space="preserve">, departamento de </w:t>
      </w:r>
      <w:r>
        <w:t>---</w:t>
      </w:r>
      <w:r w:rsidR="006362AA">
        <w:t xml:space="preserve">, con Documento Único de Identidad número </w:t>
      </w:r>
      <w:r>
        <w:t>---</w:t>
      </w:r>
      <w:r w:rsidR="00C72015" w:rsidRPr="000351E8">
        <w:rPr>
          <w:color w:val="000000" w:themeColor="text1"/>
          <w:shd w:val="clear" w:color="auto" w:fill="FFFFFF" w:themeFill="background1"/>
        </w:rPr>
        <w:t>,</w:t>
      </w:r>
      <w:r w:rsidR="00C72015" w:rsidRPr="000351E8">
        <w:rPr>
          <w:color w:val="000000" w:themeColor="text1"/>
        </w:rPr>
        <w:t xml:space="preserve"> el señor Presidente somete a consideración de Junta Directiva, dictamen técnico 16</w:t>
      </w:r>
      <w:r w:rsidR="00C72015">
        <w:rPr>
          <w:color w:val="000000" w:themeColor="text1"/>
        </w:rPr>
        <w:t>9</w:t>
      </w:r>
      <w:r w:rsidR="00C72015" w:rsidRPr="000351E8">
        <w:rPr>
          <w:b/>
          <w:color w:val="000000" w:themeColor="text1"/>
        </w:rPr>
        <w:t xml:space="preserve">, </w:t>
      </w:r>
      <w:r w:rsidR="00C72015" w:rsidRPr="000351E8">
        <w:rPr>
          <w:color w:val="000000" w:themeColor="text1"/>
        </w:rPr>
        <w:t xml:space="preserve">relacionado con la </w:t>
      </w:r>
      <w:r w:rsidR="00C72015" w:rsidRPr="000351E8">
        <w:rPr>
          <w:rFonts w:eastAsia="Times New Roman" w:cs="Times New Roman"/>
          <w:color w:val="000000" w:themeColor="text1"/>
          <w:lang w:eastAsia="es-ES"/>
        </w:rPr>
        <w:t>adjudicación en venta de</w:t>
      </w:r>
      <w:r w:rsidR="00C72015" w:rsidRPr="000351E8">
        <w:rPr>
          <w:rFonts w:eastAsia="Times New Roman" w:cs="Times New Roman"/>
          <w:b/>
          <w:color w:val="000000" w:themeColor="text1"/>
          <w:lang w:eastAsia="es-ES"/>
        </w:rPr>
        <w:t xml:space="preserve"> 01</w:t>
      </w:r>
      <w:r w:rsidR="00C72015">
        <w:rPr>
          <w:rFonts w:eastAsia="Times New Roman" w:cs="Times New Roman"/>
          <w:b/>
          <w:color w:val="000000" w:themeColor="text1"/>
          <w:lang w:eastAsia="es-ES"/>
        </w:rPr>
        <w:t xml:space="preserve"> solar para </w:t>
      </w:r>
      <w:r w:rsidR="00C72015">
        <w:rPr>
          <w:rFonts w:eastAsia="Times New Roman" w:cs="Times New Roman"/>
          <w:b/>
          <w:color w:val="000000" w:themeColor="text1"/>
          <w:lang w:eastAsia="es-ES"/>
        </w:rPr>
        <w:lastRenderedPageBreak/>
        <w:t>vivienda</w:t>
      </w:r>
      <w:r w:rsidR="00C72015" w:rsidRPr="000351E8">
        <w:rPr>
          <w:rFonts w:eastAsia="Times New Roman" w:cs="Times New Roman"/>
          <w:b/>
          <w:color w:val="000000" w:themeColor="text1"/>
          <w:lang w:eastAsia="es-ES"/>
        </w:rPr>
        <w:t xml:space="preserve">, </w:t>
      </w:r>
      <w:r w:rsidR="00C72015" w:rsidRPr="000351E8">
        <w:rPr>
          <w:rFonts w:eastAsia="Times New Roman" w:cs="Times New Roman"/>
          <w:color w:val="000000" w:themeColor="text1"/>
          <w:lang w:val="es-ES" w:eastAsia="es-ES"/>
        </w:rPr>
        <w:t>perteneciente al</w:t>
      </w:r>
      <w:r w:rsidR="006362AA">
        <w:rPr>
          <w:rFonts w:eastAsia="Times New Roman" w:cs="Times New Roman"/>
          <w:color w:val="000000" w:themeColor="text1"/>
          <w:lang w:val="es-ES" w:eastAsia="es-ES"/>
        </w:rPr>
        <w:t xml:space="preserve"> </w:t>
      </w:r>
      <w:r w:rsidR="006362AA">
        <w:rPr>
          <w:bCs/>
          <w:lang w:eastAsia="es-SV"/>
        </w:rPr>
        <w:t>Proyecto</w:t>
      </w:r>
      <w:r w:rsidR="006362AA" w:rsidRPr="00F76733">
        <w:rPr>
          <w:bCs/>
          <w:lang w:eastAsia="es-SV"/>
        </w:rPr>
        <w:t xml:space="preserve"> de </w:t>
      </w:r>
      <w:r w:rsidR="006362AA" w:rsidRPr="00F76733">
        <w:t>Asen</w:t>
      </w:r>
      <w:r w:rsidR="006362AA">
        <w:t>tamiento Comunitario denominado</w:t>
      </w:r>
      <w:r w:rsidR="006362AA" w:rsidRPr="00F76733">
        <w:t xml:space="preserve"> </w:t>
      </w:r>
      <w:r w:rsidR="006362AA" w:rsidRPr="00F76733">
        <w:rPr>
          <w:b/>
        </w:rPr>
        <w:t xml:space="preserve">SECTOR EL CASCO PORCIÓN </w:t>
      </w:r>
      <w:r w:rsidR="006362AA">
        <w:rPr>
          <w:b/>
        </w:rPr>
        <w:t xml:space="preserve">6, </w:t>
      </w:r>
      <w:r w:rsidR="006362AA">
        <w:rPr>
          <w:rFonts w:eastAsia="Calibri" w:cs="Arial"/>
        </w:rPr>
        <w:t>desarrollado</w:t>
      </w:r>
      <w:r w:rsidR="006362AA" w:rsidRPr="00F76733">
        <w:rPr>
          <w:rFonts w:eastAsia="Calibri" w:cs="Arial"/>
        </w:rPr>
        <w:t xml:space="preserve"> en el inmueble identificado como </w:t>
      </w:r>
      <w:r w:rsidR="006362AA" w:rsidRPr="00F76733">
        <w:rPr>
          <w:b/>
        </w:rPr>
        <w:t xml:space="preserve">HACIENDA SANTA CLARA, </w:t>
      </w:r>
      <w:r w:rsidR="006362AA" w:rsidRPr="00F76733">
        <w:t>situada en jurisdicción de San Luis Talpa, departamento de La Paz</w:t>
      </w:r>
      <w:r w:rsidR="006362AA">
        <w:rPr>
          <w:lang w:val="es-ES"/>
        </w:rPr>
        <w:t>,</w:t>
      </w:r>
      <w:r w:rsidR="006362AA" w:rsidRPr="00F76733">
        <w:rPr>
          <w:lang w:val="es-ES"/>
        </w:rPr>
        <w:t xml:space="preserve"> </w:t>
      </w:r>
      <w:r w:rsidR="006362AA">
        <w:rPr>
          <w:rFonts w:eastAsia="Calibri" w:cs="Arial"/>
          <w:b/>
        </w:rPr>
        <w:t>c</w:t>
      </w:r>
      <w:r w:rsidR="006362AA" w:rsidRPr="00F42715">
        <w:rPr>
          <w:rFonts w:eastAsia="Calibri" w:cs="Arial"/>
          <w:b/>
        </w:rPr>
        <w:t>ódigo de SIIE 081318, SSE 1937</w:t>
      </w:r>
      <w:r w:rsidR="006362AA">
        <w:rPr>
          <w:rFonts w:eastAsia="Calibri" w:cs="Arial"/>
          <w:b/>
        </w:rPr>
        <w:t>, e</w:t>
      </w:r>
      <w:r w:rsidR="006362AA" w:rsidRPr="0036024A">
        <w:rPr>
          <w:rFonts w:eastAsia="Calibri" w:cs="Arial"/>
          <w:b/>
        </w:rPr>
        <w:t>ntrega</w:t>
      </w:r>
      <w:r w:rsidR="006362AA">
        <w:rPr>
          <w:rFonts w:eastAsia="Calibri" w:cs="Arial"/>
          <w:b/>
        </w:rPr>
        <w:t xml:space="preserve"> 50</w:t>
      </w:r>
      <w:r w:rsidR="00C72015" w:rsidRPr="000351E8">
        <w:rPr>
          <w:rFonts w:eastAsia="Calibri"/>
          <w:color w:val="000000" w:themeColor="text1"/>
          <w:lang w:val="es-ES"/>
        </w:rPr>
        <w:t>,</w:t>
      </w:r>
      <w:ins w:id="48" w:author="Nery de Leiva" w:date="2021-02-26T08:06:00Z">
        <w:r w:rsidR="00C72015" w:rsidRPr="000351E8">
          <w:rPr>
            <w:color w:val="000000" w:themeColor="text1"/>
          </w:rPr>
          <w:t xml:space="preserve"> </w:t>
        </w:r>
      </w:ins>
      <w:r w:rsidR="00C72015" w:rsidRPr="000351E8">
        <w:rPr>
          <w:color w:val="000000" w:themeColor="text1"/>
        </w:rPr>
        <w:t xml:space="preserve">en el cual la Unidad de Adjudicación de Inmuebles, </w:t>
      </w:r>
      <w:ins w:id="49" w:author="Nery de Leiva" w:date="2021-02-26T08:06:00Z">
        <w:r w:rsidR="00C72015" w:rsidRPr="000351E8">
          <w:rPr>
            <w:color w:val="000000" w:themeColor="text1"/>
          </w:rPr>
          <w:t>hace las siguientes</w:t>
        </w:r>
      </w:ins>
      <w:r w:rsidR="00C72015" w:rsidRPr="000351E8">
        <w:rPr>
          <w:color w:val="000000" w:themeColor="text1"/>
        </w:rPr>
        <w:t xml:space="preserve"> </w:t>
      </w:r>
      <w:ins w:id="50" w:author="Nery de Leiva" w:date="2021-02-26T08:06:00Z">
        <w:r w:rsidR="00C72015" w:rsidRPr="000351E8">
          <w:rPr>
            <w:color w:val="000000" w:themeColor="text1"/>
          </w:rPr>
          <w:t>consideraciones:</w:t>
        </w:r>
      </w:ins>
    </w:p>
    <w:p w14:paraId="74EB96C7" w14:textId="77777777" w:rsidR="00C72015" w:rsidRDefault="00C72015" w:rsidP="005F0BA6">
      <w:pPr>
        <w:tabs>
          <w:tab w:val="left" w:pos="1080"/>
        </w:tabs>
        <w:spacing w:after="0" w:line="240" w:lineRule="auto"/>
        <w:jc w:val="both"/>
        <w:rPr>
          <w:color w:val="000000" w:themeColor="text1"/>
        </w:rPr>
      </w:pPr>
    </w:p>
    <w:p w14:paraId="0D043A2C" w14:textId="77777777" w:rsidR="006362AA" w:rsidRDefault="006362AA" w:rsidP="00CB532F">
      <w:pPr>
        <w:pStyle w:val="Prrafodelista"/>
        <w:numPr>
          <w:ilvl w:val="0"/>
          <w:numId w:val="68"/>
        </w:numPr>
        <w:spacing w:after="0" w:line="240" w:lineRule="auto"/>
        <w:ind w:left="1134" w:hanging="708"/>
        <w:jc w:val="both"/>
        <w:rPr>
          <w:rFonts w:ascii="Museo Sans 300" w:hAnsi="Museo Sans 300"/>
          <w:sz w:val="24"/>
          <w:szCs w:val="24"/>
        </w:rPr>
      </w:pPr>
      <w:r w:rsidRPr="005D1A5B">
        <w:rPr>
          <w:rFonts w:ascii="Museo Sans 300" w:hAnsi="Museo Sans 300"/>
          <w:sz w:val="24"/>
          <w:szCs w:val="24"/>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7638506B" w14:textId="77777777" w:rsidR="006362AA" w:rsidRPr="005D1A5B" w:rsidRDefault="006362AA" w:rsidP="005F0BA6">
      <w:pPr>
        <w:pStyle w:val="Prrafodelista"/>
        <w:spacing w:after="0" w:line="240" w:lineRule="auto"/>
        <w:ind w:left="0"/>
        <w:jc w:val="both"/>
        <w:rPr>
          <w:rFonts w:ascii="Museo Sans 300" w:hAnsi="Museo Sans 300"/>
          <w:sz w:val="24"/>
          <w:szCs w:val="24"/>
        </w:rPr>
      </w:pPr>
    </w:p>
    <w:p w14:paraId="6972200A" w14:textId="3FE39A3C" w:rsidR="006362AA" w:rsidRPr="005D1A5B" w:rsidRDefault="006362AA" w:rsidP="005F0BA6">
      <w:pPr>
        <w:spacing w:after="0" w:line="240" w:lineRule="auto"/>
        <w:ind w:left="1134"/>
        <w:jc w:val="both"/>
      </w:pPr>
      <w:r w:rsidRPr="005D1A5B">
        <w:t xml:space="preserve">Lo anterior, según Título de Dominio que ampara el Acta de Intervención y Toma de Posesión, inscrito al número </w:t>
      </w:r>
      <w:r w:rsidR="008D40C4">
        <w:t>---</w:t>
      </w:r>
      <w:r w:rsidRPr="005D1A5B">
        <w:t xml:space="preserve"> del Libro </w:t>
      </w:r>
      <w:r w:rsidR="008D40C4">
        <w:t>---</w:t>
      </w:r>
      <w:r w:rsidRPr="005D1A5B">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5A44138C" w14:textId="77777777" w:rsidR="006362AA" w:rsidRPr="00F76733" w:rsidRDefault="006362AA" w:rsidP="005F0BA6">
      <w:pPr>
        <w:pStyle w:val="Prrafodelista"/>
        <w:spacing w:after="0" w:line="240" w:lineRule="auto"/>
        <w:ind w:left="0"/>
        <w:jc w:val="both"/>
        <w:rPr>
          <w:rFonts w:ascii="Museo Sans 300" w:hAnsi="Museo Sans 300"/>
          <w:sz w:val="24"/>
          <w:szCs w:val="24"/>
        </w:rPr>
      </w:pPr>
    </w:p>
    <w:p w14:paraId="5AEDDB77" w14:textId="7A41C1D9" w:rsidR="006362AA" w:rsidRPr="008D40C4" w:rsidRDefault="006362AA" w:rsidP="008D40C4">
      <w:pPr>
        <w:pStyle w:val="Prrafodelista"/>
        <w:numPr>
          <w:ilvl w:val="0"/>
          <w:numId w:val="68"/>
        </w:numPr>
        <w:spacing w:after="0" w:line="240" w:lineRule="auto"/>
        <w:ind w:left="1134" w:hanging="708"/>
        <w:jc w:val="both"/>
        <w:rPr>
          <w:rFonts w:ascii="Museo Sans 300" w:hAnsi="Museo Sans 300"/>
          <w:sz w:val="24"/>
          <w:szCs w:val="24"/>
        </w:rPr>
      </w:pPr>
      <w:r w:rsidRPr="00F76733">
        <w:rPr>
          <w:rFonts w:ascii="Museo Sans 300" w:hAnsi="Museo Sans 300"/>
          <w:sz w:val="24"/>
          <w:szCs w:val="24"/>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w:t>
      </w:r>
      <w:r w:rsidRPr="00F76733">
        <w:rPr>
          <w:rFonts w:ascii="Museo Sans 300" w:hAnsi="Museo Sans 300"/>
          <w:b/>
          <w:bCs/>
          <w:sz w:val="24"/>
          <w:szCs w:val="24"/>
        </w:rPr>
        <w:t>Punto VII de</w:t>
      </w:r>
      <w:r>
        <w:rPr>
          <w:rFonts w:ascii="Museo Sans 300" w:hAnsi="Museo Sans 300"/>
          <w:b/>
          <w:bCs/>
          <w:sz w:val="24"/>
          <w:szCs w:val="24"/>
        </w:rPr>
        <w:t>l Acta de</w:t>
      </w:r>
      <w:r w:rsidRPr="00F76733">
        <w:rPr>
          <w:rFonts w:ascii="Museo Sans 300" w:hAnsi="Museo Sans 300"/>
          <w:b/>
          <w:bCs/>
          <w:sz w:val="24"/>
          <w:szCs w:val="24"/>
        </w:rPr>
        <w:t xml:space="preserve"> Sesión Ordinaria </w:t>
      </w:r>
      <w:r>
        <w:rPr>
          <w:rFonts w:ascii="Museo Sans 300" w:hAnsi="Museo Sans 300"/>
          <w:b/>
          <w:bCs/>
          <w:sz w:val="24"/>
          <w:szCs w:val="24"/>
        </w:rPr>
        <w:t>0</w:t>
      </w:r>
      <w:r w:rsidRPr="00F76733">
        <w:rPr>
          <w:rFonts w:ascii="Museo Sans 300" w:hAnsi="Museo Sans 300"/>
          <w:b/>
          <w:bCs/>
          <w:sz w:val="24"/>
          <w:szCs w:val="24"/>
        </w:rPr>
        <w:t>9-2020 de fecha 5 de marzo de 2020</w:t>
      </w:r>
      <w:r w:rsidRPr="00F76733">
        <w:rPr>
          <w:rFonts w:ascii="Museo Sans 300" w:hAnsi="Museo Sans 300"/>
          <w:sz w:val="24"/>
          <w:szCs w:val="24"/>
        </w:rPr>
        <w:t xml:space="preserve">, aprobándose entre </w:t>
      </w:r>
      <w:r w:rsidRPr="00D46D89">
        <w:rPr>
          <w:rFonts w:ascii="Museo Sans 300" w:hAnsi="Museo Sans 300"/>
          <w:sz w:val="24"/>
          <w:szCs w:val="24"/>
        </w:rPr>
        <w:t xml:space="preserve">otros </w:t>
      </w:r>
      <w:r>
        <w:rPr>
          <w:rFonts w:ascii="Museo Sans 300" w:hAnsi="Museo Sans 300"/>
          <w:sz w:val="24"/>
          <w:szCs w:val="24"/>
        </w:rPr>
        <w:t>el</w:t>
      </w:r>
      <w:r w:rsidRPr="00D46D89">
        <w:rPr>
          <w:rFonts w:ascii="Museo Sans 300" w:hAnsi="Museo Sans 300"/>
          <w:sz w:val="24"/>
          <w:szCs w:val="24"/>
        </w:rPr>
        <w:t xml:space="preserve"> Proyecto de </w:t>
      </w:r>
      <w:r w:rsidRPr="00F76733">
        <w:rPr>
          <w:rFonts w:ascii="Museo Sans 300" w:hAnsi="Museo Sans 300"/>
          <w:sz w:val="24"/>
          <w:szCs w:val="24"/>
        </w:rPr>
        <w:t xml:space="preserve">Asentamiento Comunitario </w:t>
      </w:r>
      <w:r w:rsidRPr="00F76733">
        <w:rPr>
          <w:rFonts w:ascii="Museo Sans 300" w:eastAsia="Calibri" w:hAnsi="Museo Sans 300" w:cs="Arial"/>
          <w:sz w:val="24"/>
          <w:szCs w:val="24"/>
        </w:rPr>
        <w:t>denominado</w:t>
      </w:r>
      <w:r w:rsidRPr="00893B62">
        <w:rPr>
          <w:rFonts w:ascii="Museo Sans 300" w:eastAsia="Calibri" w:hAnsi="Museo Sans 300" w:cs="Arial"/>
          <w:sz w:val="24"/>
          <w:szCs w:val="24"/>
        </w:rPr>
        <w:t xml:space="preserve">: </w:t>
      </w:r>
      <w:r w:rsidRPr="00893B62">
        <w:rPr>
          <w:rFonts w:ascii="Museo Sans 300" w:hAnsi="Museo Sans 300"/>
          <w:b/>
          <w:sz w:val="24"/>
          <w:szCs w:val="24"/>
        </w:rPr>
        <w:t>SECTOR EL CASCO PORCIÓN</w:t>
      </w:r>
      <w:r>
        <w:rPr>
          <w:rFonts w:ascii="Museo Sans 300" w:hAnsi="Museo Sans 300"/>
          <w:b/>
          <w:sz w:val="24"/>
          <w:szCs w:val="24"/>
        </w:rPr>
        <w:t xml:space="preserve"> 6, </w:t>
      </w:r>
      <w:r w:rsidRPr="00E3258A">
        <w:rPr>
          <w:rFonts w:ascii="Museo Sans 300" w:hAnsi="Museo Sans 300"/>
          <w:sz w:val="24"/>
        </w:rPr>
        <w:t xml:space="preserve">que incluye </w:t>
      </w:r>
      <w:r w:rsidR="008D40C4">
        <w:rPr>
          <w:rFonts w:ascii="Museo Sans 300" w:hAnsi="Museo Sans 300"/>
          <w:sz w:val="24"/>
        </w:rPr>
        <w:t>---</w:t>
      </w:r>
      <w:r w:rsidRPr="00E3258A">
        <w:rPr>
          <w:rFonts w:ascii="Museo Sans 300" w:hAnsi="Museo Sans 300"/>
          <w:sz w:val="24"/>
        </w:rPr>
        <w:t xml:space="preserve"> solares para vivienda en el Polígono G, en un área de 01 Hás., 94 Ás., 96.68 Cás., inscrit</w:t>
      </w:r>
      <w:r>
        <w:rPr>
          <w:rFonts w:ascii="Museo Sans 300" w:hAnsi="Museo Sans 300"/>
          <w:sz w:val="24"/>
        </w:rPr>
        <w:t xml:space="preserve">o a la matrícula </w:t>
      </w:r>
      <w:r w:rsidR="008D40C4">
        <w:rPr>
          <w:rFonts w:ascii="Museo Sans 300" w:hAnsi="Museo Sans 300"/>
          <w:sz w:val="24"/>
        </w:rPr>
        <w:t xml:space="preserve">--- </w:t>
      </w:r>
      <w:r>
        <w:rPr>
          <w:rFonts w:ascii="Museo Sans 300" w:hAnsi="Museo Sans 300"/>
          <w:sz w:val="24"/>
        </w:rPr>
        <w:t>-00000</w:t>
      </w:r>
      <w:r>
        <w:rPr>
          <w:rFonts w:ascii="Museo Sans 300" w:hAnsi="Museo Sans 300"/>
          <w:sz w:val="24"/>
          <w:szCs w:val="24"/>
        </w:rPr>
        <w:t xml:space="preserve">. </w:t>
      </w:r>
      <w:r w:rsidRPr="00D625DF">
        <w:rPr>
          <w:rFonts w:ascii="Museo Sans 300" w:hAnsi="Museo Sans 300"/>
          <w:bCs/>
          <w:sz w:val="24"/>
          <w:szCs w:val="24"/>
        </w:rPr>
        <w:t>Aprobándose</w:t>
      </w:r>
      <w:r w:rsidRPr="00D625DF">
        <w:rPr>
          <w:rFonts w:ascii="Museo Sans 300" w:hAnsi="Museo Sans 300" w:cs="Arial"/>
          <w:sz w:val="24"/>
          <w:szCs w:val="24"/>
        </w:rPr>
        <w:t xml:space="preserve"> el valor de referencia de la zona de $2.25</w:t>
      </w:r>
      <w:r>
        <w:rPr>
          <w:rFonts w:ascii="Museo Sans 300" w:hAnsi="Museo Sans 300" w:cs="Arial"/>
          <w:sz w:val="24"/>
          <w:szCs w:val="24"/>
        </w:rPr>
        <w:t xml:space="preserve"> </w:t>
      </w:r>
      <w:r w:rsidRPr="00D625DF">
        <w:rPr>
          <w:rFonts w:ascii="Museo Sans 300" w:hAnsi="Museo Sans 300" w:cs="Arial"/>
          <w:sz w:val="24"/>
          <w:szCs w:val="24"/>
        </w:rPr>
        <w:t>por metro cuadrado</w:t>
      </w:r>
      <w:r w:rsidRPr="00D625DF">
        <w:rPr>
          <w:rFonts w:ascii="Museo Sans 300" w:hAnsi="Museo Sans 300"/>
          <w:sz w:val="24"/>
          <w:szCs w:val="24"/>
        </w:rPr>
        <w:t xml:space="preserve"> p</w:t>
      </w:r>
      <w:r w:rsidRPr="00D625DF">
        <w:rPr>
          <w:rFonts w:ascii="Museo Sans 300" w:hAnsi="Museo Sans 300" w:cs="Arial"/>
          <w:sz w:val="24"/>
          <w:szCs w:val="24"/>
        </w:rPr>
        <w:t>ara los solares</w:t>
      </w:r>
      <w:r>
        <w:rPr>
          <w:rFonts w:ascii="Museo Sans 300" w:hAnsi="Museo Sans 300" w:cs="Arial"/>
          <w:sz w:val="24"/>
          <w:szCs w:val="24"/>
        </w:rPr>
        <w:t xml:space="preserve"> de viv</w:t>
      </w:r>
      <w:r w:rsidR="004559E7">
        <w:rPr>
          <w:rFonts w:ascii="Museo Sans 300" w:hAnsi="Museo Sans 300" w:cs="Arial"/>
          <w:sz w:val="24"/>
          <w:szCs w:val="24"/>
        </w:rPr>
        <w:t>i</w:t>
      </w:r>
      <w:r>
        <w:rPr>
          <w:rFonts w:ascii="Museo Sans 300" w:hAnsi="Museo Sans 300" w:cs="Arial"/>
          <w:sz w:val="24"/>
          <w:szCs w:val="24"/>
        </w:rPr>
        <w:t>enda</w:t>
      </w:r>
      <w:r w:rsidRPr="00D625DF">
        <w:rPr>
          <w:rFonts w:ascii="Museo Sans 300" w:hAnsi="Museo Sans 300" w:cs="Arial"/>
          <w:sz w:val="24"/>
          <w:szCs w:val="24"/>
        </w:rPr>
        <w:t xml:space="preserve">, por lo que se recomienda el precio de </w:t>
      </w:r>
      <w:r w:rsidRPr="00EC5D4B">
        <w:rPr>
          <w:rFonts w:ascii="Museo Sans 300" w:hAnsi="Museo Sans 300" w:cs="Arial"/>
          <w:sz w:val="24"/>
          <w:szCs w:val="24"/>
        </w:rPr>
        <w:t xml:space="preserve">venta de </w:t>
      </w:r>
      <w:r w:rsidRPr="0036024A">
        <w:rPr>
          <w:rFonts w:ascii="Museo Sans 300" w:hAnsi="Museo Sans 300" w:cs="Arial"/>
          <w:sz w:val="24"/>
          <w:szCs w:val="24"/>
        </w:rPr>
        <w:t>$2.96.</w:t>
      </w:r>
      <w:r w:rsidRPr="00D625DF">
        <w:rPr>
          <w:rFonts w:ascii="Museo Sans 300" w:hAnsi="Museo Sans 300" w:cs="Arial"/>
          <w:sz w:val="24"/>
          <w:szCs w:val="24"/>
        </w:rPr>
        <w:t xml:space="preserve"> Lo anterior de conformidad al </w:t>
      </w:r>
      <w:r w:rsidRPr="008D40C4">
        <w:rPr>
          <w:rFonts w:ascii="Museo Sans 300" w:hAnsi="Museo Sans 300" w:cs="Arial"/>
          <w:sz w:val="24"/>
          <w:szCs w:val="24"/>
        </w:rPr>
        <w:t xml:space="preserve">procedimiento establecido en el instructivo “Criterios de Avalúos para la Transferencia de Inmuebles Propiedad de ISTA”, aprobado en el Punto XV del Acta de Sesión Ordinaria 03-2015 de fecha 21 de enero de 2015, y según reporte de valúo de fecha 14 marzo de 2023, inmueble para beneficiar a peticionaria calificada dentro del </w:t>
      </w:r>
      <w:r w:rsidRPr="008D40C4">
        <w:rPr>
          <w:rFonts w:ascii="Museo Sans 300" w:hAnsi="Museo Sans 300" w:cs="Arial"/>
          <w:b/>
          <w:bCs/>
          <w:sz w:val="24"/>
          <w:szCs w:val="24"/>
        </w:rPr>
        <w:t>Programa</w:t>
      </w:r>
      <w:r w:rsidRPr="008D40C4">
        <w:rPr>
          <w:rFonts w:ascii="Museo Sans 300" w:hAnsi="Museo Sans 300"/>
          <w:b/>
          <w:bCs/>
          <w:sz w:val="24"/>
          <w:szCs w:val="24"/>
        </w:rPr>
        <w:t xml:space="preserve"> </w:t>
      </w:r>
      <w:r w:rsidRPr="008D40C4">
        <w:rPr>
          <w:rFonts w:ascii="Museo Sans 300" w:hAnsi="Museo Sans 300"/>
          <w:b/>
          <w:sz w:val="24"/>
          <w:szCs w:val="24"/>
        </w:rPr>
        <w:t>Nuevas Opciones de Tenencia de la Tierra.</w:t>
      </w:r>
    </w:p>
    <w:p w14:paraId="720944A9" w14:textId="77777777" w:rsidR="006362AA" w:rsidRDefault="006362AA" w:rsidP="005F0BA6">
      <w:pPr>
        <w:pStyle w:val="Prrafodelista"/>
        <w:spacing w:after="0" w:line="240" w:lineRule="auto"/>
        <w:ind w:left="0"/>
        <w:jc w:val="both"/>
        <w:rPr>
          <w:rFonts w:ascii="Museo Sans 300" w:hAnsi="Museo Sans 300"/>
          <w:sz w:val="24"/>
          <w:szCs w:val="24"/>
        </w:rPr>
      </w:pPr>
    </w:p>
    <w:p w14:paraId="32A95762" w14:textId="77777777" w:rsidR="00627134" w:rsidRDefault="00627134" w:rsidP="005F0BA6">
      <w:pPr>
        <w:pStyle w:val="Prrafodelista"/>
        <w:spacing w:after="0" w:line="240" w:lineRule="auto"/>
        <w:ind w:left="0"/>
        <w:jc w:val="both"/>
        <w:rPr>
          <w:rFonts w:ascii="Museo Sans 300" w:hAnsi="Museo Sans 300"/>
          <w:sz w:val="24"/>
          <w:szCs w:val="24"/>
        </w:rPr>
      </w:pPr>
    </w:p>
    <w:p w14:paraId="258A0BDE" w14:textId="77777777" w:rsidR="00627134" w:rsidRPr="0024346B" w:rsidRDefault="00627134" w:rsidP="005F0BA6">
      <w:pPr>
        <w:pStyle w:val="Prrafodelista"/>
        <w:spacing w:after="0" w:line="240" w:lineRule="auto"/>
        <w:ind w:left="0"/>
        <w:jc w:val="both"/>
        <w:rPr>
          <w:rFonts w:ascii="Museo Sans 300" w:hAnsi="Museo Sans 300"/>
          <w:sz w:val="24"/>
          <w:szCs w:val="24"/>
        </w:rPr>
      </w:pPr>
    </w:p>
    <w:p w14:paraId="689BFED4" w14:textId="77777777" w:rsidR="006362AA" w:rsidRDefault="006362AA" w:rsidP="00CB532F">
      <w:pPr>
        <w:pStyle w:val="Prrafodelista"/>
        <w:numPr>
          <w:ilvl w:val="0"/>
          <w:numId w:val="68"/>
        </w:numPr>
        <w:spacing w:after="0" w:line="240" w:lineRule="auto"/>
        <w:ind w:left="1134" w:hanging="708"/>
        <w:jc w:val="both"/>
        <w:rPr>
          <w:rFonts w:ascii="Museo Sans 300" w:hAnsi="Museo Sans 300"/>
          <w:sz w:val="24"/>
          <w:szCs w:val="24"/>
        </w:rPr>
      </w:pPr>
      <w:r w:rsidRPr="0024346B">
        <w:rPr>
          <w:rFonts w:ascii="Museo Sans 300" w:hAnsi="Museo Sans 300"/>
          <w:sz w:val="24"/>
          <w:szCs w:val="24"/>
        </w:rPr>
        <w:lastRenderedPageBreak/>
        <w:t>E</w:t>
      </w:r>
      <w:r>
        <w:rPr>
          <w:rFonts w:ascii="Museo Sans 300" w:hAnsi="Museo Sans 300"/>
          <w:sz w:val="24"/>
          <w:szCs w:val="24"/>
        </w:rPr>
        <w:t>s necesario advertir a la s</w:t>
      </w:r>
      <w:r w:rsidRPr="0024346B">
        <w:rPr>
          <w:rFonts w:ascii="Museo Sans 300" w:hAnsi="Museo Sans 300"/>
          <w:sz w:val="24"/>
          <w:szCs w:val="24"/>
        </w:rPr>
        <w:t>olicitante, a través de una cláusula especial en la escritura correspondiente de compraventa del inmueble que deberá cumplir las medidas ambientales emitidas por la Unidad Ambiental Institucional, referentes a:</w:t>
      </w:r>
    </w:p>
    <w:p w14:paraId="438BF989" w14:textId="77777777" w:rsidR="006362AA" w:rsidRPr="005F0BA6" w:rsidRDefault="006362AA" w:rsidP="00CB532F">
      <w:pPr>
        <w:numPr>
          <w:ilvl w:val="0"/>
          <w:numId w:val="3"/>
        </w:numPr>
        <w:tabs>
          <w:tab w:val="left" w:pos="4802"/>
        </w:tabs>
        <w:spacing w:after="0" w:line="240" w:lineRule="auto"/>
        <w:ind w:left="1418" w:hanging="284"/>
        <w:contextualSpacing/>
        <w:jc w:val="both"/>
        <w:rPr>
          <w:sz w:val="20"/>
          <w:szCs w:val="20"/>
        </w:rPr>
      </w:pPr>
      <w:r w:rsidRPr="005F0BA6">
        <w:rPr>
          <w:sz w:val="20"/>
          <w:szCs w:val="20"/>
        </w:rPr>
        <w:t xml:space="preserve">Reforestar áreas aledañas a las viviendas; </w:t>
      </w:r>
    </w:p>
    <w:p w14:paraId="6BF0D389" w14:textId="77777777" w:rsidR="006362AA" w:rsidRPr="005F0BA6" w:rsidRDefault="006362AA" w:rsidP="00CB532F">
      <w:pPr>
        <w:numPr>
          <w:ilvl w:val="0"/>
          <w:numId w:val="3"/>
        </w:numPr>
        <w:tabs>
          <w:tab w:val="left" w:pos="4802"/>
        </w:tabs>
        <w:spacing w:after="0" w:line="240" w:lineRule="auto"/>
        <w:ind w:left="1418" w:hanging="284"/>
        <w:contextualSpacing/>
        <w:jc w:val="both"/>
        <w:rPr>
          <w:sz w:val="20"/>
          <w:szCs w:val="20"/>
        </w:rPr>
      </w:pPr>
      <w:r w:rsidRPr="005F0BA6">
        <w:rPr>
          <w:sz w:val="20"/>
          <w:szCs w:val="20"/>
        </w:rPr>
        <w:t>Buen manejo y disposición de los desechos sólidos y aguas servidas;</w:t>
      </w:r>
    </w:p>
    <w:p w14:paraId="10F015A6" w14:textId="77777777" w:rsidR="006362AA" w:rsidRPr="005F0BA6" w:rsidRDefault="006362AA" w:rsidP="00CB532F">
      <w:pPr>
        <w:numPr>
          <w:ilvl w:val="0"/>
          <w:numId w:val="3"/>
        </w:numPr>
        <w:tabs>
          <w:tab w:val="left" w:pos="4802"/>
        </w:tabs>
        <w:spacing w:after="0" w:line="240" w:lineRule="auto"/>
        <w:ind w:left="1418" w:hanging="284"/>
        <w:contextualSpacing/>
        <w:jc w:val="both"/>
        <w:rPr>
          <w:sz w:val="20"/>
          <w:szCs w:val="20"/>
        </w:rPr>
      </w:pPr>
      <w:r w:rsidRPr="005F0BA6">
        <w:rPr>
          <w:sz w:val="20"/>
          <w:szCs w:val="20"/>
        </w:rPr>
        <w:t>Búsqueda de mecanismo de asociatividad para gestionar ante organismos cooperantes, recursos financieros y asistencia técnica para implementar proyectos de letrinas aboneras y sistemas de conducción de aguas negras.</w:t>
      </w:r>
    </w:p>
    <w:p w14:paraId="657B43EA" w14:textId="77777777" w:rsidR="006362AA" w:rsidRPr="00F76733" w:rsidRDefault="006362AA" w:rsidP="005F0BA6">
      <w:pPr>
        <w:tabs>
          <w:tab w:val="left" w:pos="4802"/>
        </w:tabs>
        <w:spacing w:after="0" w:line="240" w:lineRule="auto"/>
        <w:contextualSpacing/>
        <w:jc w:val="both"/>
      </w:pPr>
    </w:p>
    <w:p w14:paraId="44E95434" w14:textId="77777777" w:rsidR="006362AA" w:rsidRDefault="006362AA" w:rsidP="005F0BA6">
      <w:pPr>
        <w:tabs>
          <w:tab w:val="left" w:pos="4802"/>
        </w:tabs>
        <w:spacing w:after="0" w:line="240" w:lineRule="auto"/>
        <w:ind w:left="1134"/>
        <w:jc w:val="both"/>
      </w:pPr>
      <w:r w:rsidRPr="00F76733">
        <w:t>Lo anterior, de conformidad a lo establecido en el Acuerdo Segundo del Punto VII del Acta de Sesión Ordinaria 09-2020 de fecha 05 de marzo de año 2020.</w:t>
      </w:r>
    </w:p>
    <w:p w14:paraId="465033D2" w14:textId="77777777" w:rsidR="006362AA" w:rsidRDefault="006362AA" w:rsidP="005F0BA6">
      <w:pPr>
        <w:tabs>
          <w:tab w:val="left" w:pos="4802"/>
        </w:tabs>
        <w:spacing w:after="0" w:line="240" w:lineRule="auto"/>
        <w:jc w:val="both"/>
      </w:pPr>
    </w:p>
    <w:p w14:paraId="0DE0CC78" w14:textId="77777777" w:rsidR="006362AA" w:rsidRDefault="006362AA" w:rsidP="00CB532F">
      <w:pPr>
        <w:pStyle w:val="Prrafodelista"/>
        <w:numPr>
          <w:ilvl w:val="0"/>
          <w:numId w:val="68"/>
        </w:numPr>
        <w:spacing w:after="0" w:line="240" w:lineRule="auto"/>
        <w:ind w:left="1134" w:hanging="708"/>
        <w:jc w:val="both"/>
        <w:rPr>
          <w:rFonts w:ascii="Museo Sans 300" w:hAnsi="Museo Sans 300"/>
          <w:color w:val="000000"/>
          <w:sz w:val="24"/>
          <w:szCs w:val="26"/>
        </w:rPr>
      </w:pPr>
      <w:r w:rsidRPr="0033240C">
        <w:rPr>
          <w:rFonts w:ascii="Museo Sans 300" w:hAnsi="Museo Sans 300"/>
          <w:color w:val="000000"/>
          <w:sz w:val="24"/>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w:t>
      </w:r>
      <w:r>
        <w:rPr>
          <w:rFonts w:ascii="Museo Sans 300" w:hAnsi="Museo Sans 300"/>
          <w:color w:val="000000"/>
          <w:sz w:val="24"/>
          <w:szCs w:val="26"/>
        </w:rPr>
        <w:t>ás condiciones que se refiere al inmueble</w:t>
      </w:r>
      <w:r w:rsidRPr="0033240C">
        <w:rPr>
          <w:rFonts w:ascii="Museo Sans 300" w:hAnsi="Museo Sans 300"/>
          <w:color w:val="000000"/>
          <w:sz w:val="24"/>
          <w:szCs w:val="26"/>
        </w:rPr>
        <w:t xml:space="preserve"> a adju</w:t>
      </w:r>
      <w:r>
        <w:rPr>
          <w:rFonts w:ascii="Museo Sans 300" w:hAnsi="Museo Sans 300"/>
          <w:color w:val="000000"/>
          <w:sz w:val="24"/>
          <w:szCs w:val="26"/>
        </w:rPr>
        <w:t>dicarse.</w:t>
      </w:r>
    </w:p>
    <w:p w14:paraId="0410CE85" w14:textId="77777777" w:rsidR="006362AA" w:rsidRDefault="006362AA" w:rsidP="005F0BA6">
      <w:pPr>
        <w:pStyle w:val="Prrafodelista"/>
        <w:spacing w:after="0" w:line="240" w:lineRule="auto"/>
        <w:ind w:left="0"/>
        <w:jc w:val="both"/>
        <w:rPr>
          <w:rFonts w:ascii="Museo Sans 300" w:hAnsi="Museo Sans 300"/>
          <w:color w:val="000000"/>
          <w:sz w:val="24"/>
          <w:szCs w:val="26"/>
        </w:rPr>
      </w:pPr>
    </w:p>
    <w:p w14:paraId="13CF7D44" w14:textId="77777777" w:rsidR="006362AA" w:rsidRPr="0024346B" w:rsidRDefault="006362AA" w:rsidP="00CB532F">
      <w:pPr>
        <w:pStyle w:val="Prrafodelista"/>
        <w:numPr>
          <w:ilvl w:val="0"/>
          <w:numId w:val="68"/>
        </w:numPr>
        <w:spacing w:after="0" w:line="240" w:lineRule="auto"/>
        <w:ind w:left="1134" w:hanging="708"/>
        <w:jc w:val="both"/>
        <w:rPr>
          <w:rFonts w:ascii="Museo Sans 300" w:hAnsi="Museo Sans 300"/>
          <w:color w:val="000000"/>
          <w:sz w:val="24"/>
          <w:szCs w:val="26"/>
        </w:rPr>
      </w:pPr>
      <w:r w:rsidRPr="0024346B">
        <w:rPr>
          <w:rFonts w:ascii="Museo Sans 300" w:hAnsi="Museo Sans 300"/>
          <w:sz w:val="24"/>
        </w:rPr>
        <w:t xml:space="preserve">Conforme Acta de Posesión Material de fecha </w:t>
      </w:r>
      <w:r>
        <w:rPr>
          <w:rFonts w:ascii="Museo Sans 300" w:hAnsi="Museo Sans 300"/>
          <w:sz w:val="24"/>
        </w:rPr>
        <w:t>22</w:t>
      </w:r>
      <w:r w:rsidRPr="0024346B">
        <w:rPr>
          <w:rFonts w:ascii="Museo Sans 300" w:hAnsi="Museo Sans 300"/>
          <w:sz w:val="24"/>
        </w:rPr>
        <w:t xml:space="preserve"> de </w:t>
      </w:r>
      <w:r>
        <w:rPr>
          <w:rFonts w:ascii="Museo Sans 300" w:hAnsi="Museo Sans 300"/>
          <w:sz w:val="24"/>
        </w:rPr>
        <w:t>febrero</w:t>
      </w:r>
      <w:r w:rsidRPr="0024346B">
        <w:rPr>
          <w:rFonts w:ascii="Museo Sans 300" w:hAnsi="Museo Sans 300"/>
          <w:sz w:val="24"/>
        </w:rPr>
        <w:t xml:space="preserve"> de 202</w:t>
      </w:r>
      <w:r>
        <w:rPr>
          <w:rFonts w:ascii="Museo Sans 300" w:hAnsi="Museo Sans 300"/>
          <w:sz w:val="24"/>
        </w:rPr>
        <w:t>3</w:t>
      </w:r>
      <w:r w:rsidRPr="0024346B">
        <w:rPr>
          <w:rFonts w:ascii="Museo Sans 300" w:hAnsi="Museo Sans 300"/>
          <w:sz w:val="24"/>
        </w:rPr>
        <w:t xml:space="preserve"> elaborada por el técnico del </w:t>
      </w:r>
      <w:r w:rsidRPr="0024346B">
        <w:rPr>
          <w:rFonts w:ascii="Museo Sans 300" w:hAnsi="Museo Sans 300"/>
          <w:color w:val="000000" w:themeColor="text1"/>
          <w:sz w:val="24"/>
        </w:rPr>
        <w:t xml:space="preserve">Centro Estratégico de Transformación e Innovación Agropecuaria, </w:t>
      </w:r>
      <w:r w:rsidRPr="0024346B">
        <w:rPr>
          <w:rFonts w:ascii="Museo Sans 300" w:hAnsi="Museo Sans 300"/>
          <w:bCs/>
          <w:sz w:val="24"/>
          <w:lang w:eastAsia="es-SV"/>
        </w:rPr>
        <w:t xml:space="preserve">CETIA III, </w:t>
      </w:r>
      <w:r w:rsidRPr="0024346B">
        <w:rPr>
          <w:rFonts w:ascii="Museo Sans 300" w:hAnsi="Museo Sans 300"/>
          <w:color w:val="000000" w:themeColor="text1"/>
          <w:sz w:val="24"/>
        </w:rPr>
        <w:t xml:space="preserve">Sección de Transferencia de Tierras, </w:t>
      </w:r>
      <w:r w:rsidRPr="0024346B">
        <w:rPr>
          <w:rFonts w:ascii="Museo Sans 300" w:hAnsi="Museo Sans 300"/>
          <w:bCs/>
          <w:sz w:val="24"/>
          <w:lang w:eastAsia="es-SV"/>
        </w:rPr>
        <w:t xml:space="preserve">señor </w:t>
      </w:r>
      <w:r>
        <w:rPr>
          <w:rFonts w:ascii="Museo Sans 300" w:hAnsi="Museo Sans 300"/>
          <w:bCs/>
          <w:sz w:val="24"/>
          <w:lang w:eastAsia="es-SV"/>
        </w:rPr>
        <w:t>Marlon Campos</w:t>
      </w:r>
      <w:r w:rsidRPr="0024346B">
        <w:rPr>
          <w:rFonts w:ascii="Museo Sans 300" w:hAnsi="Museo Sans 300"/>
          <w:sz w:val="24"/>
          <w:lang w:eastAsia="es-SV"/>
        </w:rPr>
        <w:t>, l</w:t>
      </w:r>
      <w:r>
        <w:rPr>
          <w:rFonts w:ascii="Museo Sans 300" w:hAnsi="Museo Sans 300"/>
          <w:sz w:val="24"/>
          <w:lang w:eastAsia="es-SV"/>
        </w:rPr>
        <w:t>a</w:t>
      </w:r>
      <w:r w:rsidRPr="0024346B">
        <w:rPr>
          <w:rFonts w:ascii="Museo Sans 300" w:hAnsi="Museo Sans 300"/>
          <w:sz w:val="24"/>
          <w:lang w:eastAsia="es-SV"/>
        </w:rPr>
        <w:t xml:space="preserve"> solicitante se encuentra </w:t>
      </w:r>
      <w:r w:rsidRPr="0024346B">
        <w:rPr>
          <w:rFonts w:ascii="Museo Sans 300" w:hAnsi="Museo Sans 300"/>
          <w:sz w:val="24"/>
        </w:rPr>
        <w:t xml:space="preserve">poseyendo el inmueble de forma quieta, pacífica y sin interrupción desde hace </w:t>
      </w:r>
      <w:r>
        <w:rPr>
          <w:rFonts w:ascii="Museo Sans 300" w:hAnsi="Museo Sans 300"/>
          <w:sz w:val="24"/>
        </w:rPr>
        <w:t>12</w:t>
      </w:r>
      <w:r w:rsidRPr="0024346B">
        <w:rPr>
          <w:rFonts w:ascii="Museo Sans 300" w:hAnsi="Museo Sans 300"/>
          <w:sz w:val="24"/>
        </w:rPr>
        <w:t xml:space="preserve"> años.</w:t>
      </w:r>
    </w:p>
    <w:p w14:paraId="2C8A041C" w14:textId="77777777" w:rsidR="006362AA" w:rsidRPr="0024346B" w:rsidRDefault="006362AA" w:rsidP="005F0BA6">
      <w:pPr>
        <w:pStyle w:val="Prrafodelista"/>
        <w:spacing w:after="0" w:line="240" w:lineRule="auto"/>
        <w:rPr>
          <w:rFonts w:ascii="Museo Sans 300" w:hAnsi="Museo Sans 300"/>
          <w:sz w:val="24"/>
        </w:rPr>
      </w:pPr>
    </w:p>
    <w:p w14:paraId="45CC7658" w14:textId="77777777" w:rsidR="006362AA" w:rsidRPr="00311559" w:rsidRDefault="006362AA" w:rsidP="00CB532F">
      <w:pPr>
        <w:pStyle w:val="Prrafodelista"/>
        <w:numPr>
          <w:ilvl w:val="0"/>
          <w:numId w:val="68"/>
        </w:numPr>
        <w:spacing w:after="0" w:line="240" w:lineRule="auto"/>
        <w:ind w:left="1134" w:hanging="708"/>
        <w:jc w:val="both"/>
        <w:rPr>
          <w:rFonts w:ascii="Museo Sans 300" w:hAnsi="Museo Sans 300"/>
          <w:color w:val="000000"/>
          <w:sz w:val="24"/>
          <w:szCs w:val="26"/>
        </w:rPr>
      </w:pPr>
      <w:r w:rsidRPr="0024346B">
        <w:rPr>
          <w:rFonts w:ascii="Museo Sans 300" w:hAnsi="Museo Sans 300"/>
          <w:sz w:val="24"/>
        </w:rPr>
        <w:t xml:space="preserve">De acuerdo a declaración simple contenida en la Solicitud de Adjudicación de Inmueble de fecha </w:t>
      </w:r>
      <w:r>
        <w:rPr>
          <w:rFonts w:ascii="Museo Sans 300" w:hAnsi="Museo Sans 300"/>
          <w:sz w:val="24"/>
        </w:rPr>
        <w:t>22</w:t>
      </w:r>
      <w:r w:rsidRPr="0024346B">
        <w:rPr>
          <w:rFonts w:ascii="Museo Sans 300" w:hAnsi="Museo Sans 300"/>
          <w:sz w:val="24"/>
        </w:rPr>
        <w:t xml:space="preserve"> de </w:t>
      </w:r>
      <w:r>
        <w:rPr>
          <w:rFonts w:ascii="Museo Sans 300" w:hAnsi="Museo Sans 300"/>
          <w:sz w:val="24"/>
        </w:rPr>
        <w:t>febrero</w:t>
      </w:r>
      <w:r w:rsidRPr="0024346B">
        <w:rPr>
          <w:rFonts w:ascii="Museo Sans 300" w:hAnsi="Museo Sans 300"/>
          <w:sz w:val="24"/>
        </w:rPr>
        <w:t xml:space="preserve"> de 202</w:t>
      </w:r>
      <w:r>
        <w:rPr>
          <w:rFonts w:ascii="Museo Sans 300" w:hAnsi="Museo Sans 300"/>
          <w:sz w:val="24"/>
        </w:rPr>
        <w:t>3</w:t>
      </w:r>
      <w:r w:rsidRPr="0024346B">
        <w:rPr>
          <w:rFonts w:ascii="Museo Sans 300" w:hAnsi="Museo Sans 300"/>
          <w:sz w:val="24"/>
        </w:rPr>
        <w:t xml:space="preserve">, </w:t>
      </w:r>
      <w:r>
        <w:rPr>
          <w:rFonts w:ascii="Museo Sans 300" w:hAnsi="Museo Sans 300"/>
          <w:sz w:val="24"/>
        </w:rPr>
        <w:t>la</w:t>
      </w:r>
      <w:r w:rsidRPr="0024346B">
        <w:rPr>
          <w:rFonts w:ascii="Museo Sans 300" w:hAnsi="Museo Sans 300"/>
          <w:sz w:val="24"/>
        </w:rPr>
        <w:t xml:space="preserve"> solicitante manifiesta que ni </w:t>
      </w:r>
      <w:r>
        <w:rPr>
          <w:rFonts w:ascii="Museo Sans 300" w:hAnsi="Museo Sans 300"/>
          <w:sz w:val="24"/>
        </w:rPr>
        <w:t>ella</w:t>
      </w:r>
      <w:r w:rsidRPr="0024346B">
        <w:rPr>
          <w:rFonts w:ascii="Museo Sans 300" w:hAnsi="Museo Sans 300"/>
          <w:sz w:val="24"/>
        </w:rPr>
        <w:t xml:space="preserve"> ni </w:t>
      </w:r>
      <w:r>
        <w:rPr>
          <w:rFonts w:ascii="Museo Sans 300" w:hAnsi="Museo Sans 300"/>
          <w:sz w:val="24"/>
        </w:rPr>
        <w:t>el</w:t>
      </w:r>
      <w:r w:rsidRPr="0024346B">
        <w:rPr>
          <w:rFonts w:ascii="Museo Sans 300" w:hAnsi="Museo Sans 300"/>
          <w:sz w:val="24"/>
        </w:rPr>
        <w:t xml:space="preserve"> integrante de su grupo</w:t>
      </w:r>
      <w:r w:rsidR="005F0BA6">
        <w:rPr>
          <w:rFonts w:ascii="Museo Sans 300" w:hAnsi="Museo Sans 300"/>
          <w:sz w:val="24"/>
        </w:rPr>
        <w:t xml:space="preserve"> familiar son empleados de ISTA,</w:t>
      </w:r>
      <w:r w:rsidRPr="0024346B">
        <w:rPr>
          <w:rFonts w:ascii="Museo Sans 300" w:hAnsi="Museo Sans 300"/>
          <w:sz w:val="24"/>
        </w:rPr>
        <w:t xml:space="preserve"> </w:t>
      </w:r>
      <w:r w:rsidRPr="0024346B">
        <w:rPr>
          <w:rFonts w:ascii="Museo Sans 300" w:hAnsi="Museo Sans 300"/>
          <w:color w:val="000000" w:themeColor="text1"/>
          <w:sz w:val="24"/>
        </w:rPr>
        <w:t xml:space="preserve">situación verificada </w:t>
      </w:r>
      <w:r w:rsidRPr="0024346B">
        <w:rPr>
          <w:rFonts w:ascii="Museo Sans 300" w:hAnsi="Museo Sans 300"/>
          <w:sz w:val="24"/>
        </w:rPr>
        <w:t xml:space="preserve">en el Sistema de Consulta de Solicitantes para Adjudicaciones que contiene </w:t>
      </w:r>
      <w:r w:rsidRPr="0024346B">
        <w:rPr>
          <w:rFonts w:ascii="Museo Sans 300" w:hAnsi="Museo Sans 300"/>
          <w:color w:val="000000" w:themeColor="text1"/>
          <w:sz w:val="24"/>
        </w:rPr>
        <w:t>en la Base de Datos de Empleados de este Instituto.</w:t>
      </w:r>
    </w:p>
    <w:p w14:paraId="1DA8EA56" w14:textId="77777777" w:rsidR="00C72015" w:rsidRPr="000351E8" w:rsidRDefault="00C72015" w:rsidP="005F0BA6">
      <w:pPr>
        <w:tabs>
          <w:tab w:val="left" w:pos="1080"/>
        </w:tabs>
        <w:spacing w:after="0" w:line="240" w:lineRule="auto"/>
        <w:jc w:val="both"/>
        <w:rPr>
          <w:color w:val="000000" w:themeColor="text1"/>
        </w:rPr>
      </w:pPr>
    </w:p>
    <w:p w14:paraId="7432A980" w14:textId="77777777" w:rsidR="00C72015" w:rsidRPr="00E85401" w:rsidRDefault="00C72015" w:rsidP="005F0BA6">
      <w:pPr>
        <w:spacing w:after="0" w:line="240" w:lineRule="auto"/>
        <w:jc w:val="both"/>
      </w:pPr>
      <w:r w:rsidRPr="000351E8">
        <w:rPr>
          <w:rFonts w:eastAsia="Times New Roman" w:cs="Times New Roman"/>
          <w:color w:val="000000" w:themeColor="text1"/>
        </w:rPr>
        <w:lastRenderedPageBreak/>
        <w:t>Se ha tenido a la vista:</w:t>
      </w:r>
      <w:r w:rsidR="006362AA" w:rsidRPr="006362AA">
        <w:rPr>
          <w:rFonts w:eastAsia="Times New Roman" w:cs="Times New Roman"/>
        </w:rPr>
        <w:t xml:space="preserve"> </w:t>
      </w:r>
      <w:r w:rsidR="006362AA" w:rsidRPr="00D67E90">
        <w:rPr>
          <w:rFonts w:eastAsia="Times New Roman" w:cs="Times New Roman"/>
        </w:rPr>
        <w:t xml:space="preserve">Listado de Valores y Extensiones, reporte de valúo por </w:t>
      </w:r>
      <w:r w:rsidR="006362AA">
        <w:rPr>
          <w:rFonts w:eastAsia="Times New Roman" w:cs="Times New Roman"/>
        </w:rPr>
        <w:t>solar</w:t>
      </w:r>
      <w:r w:rsidR="006362AA" w:rsidRPr="00D67E90">
        <w:rPr>
          <w:rFonts w:eastAsia="Times New Roman" w:cs="Times New Roman"/>
        </w:rPr>
        <w:t>, Solicitud de Adjudicación de Inmueble, acta</w:t>
      </w:r>
      <w:r w:rsidR="006362AA">
        <w:rPr>
          <w:rFonts w:eastAsia="Times New Roman" w:cs="Times New Roman"/>
        </w:rPr>
        <w:t xml:space="preserve"> de posesión material, </w:t>
      </w:r>
      <w:r w:rsidR="006362AA" w:rsidRPr="00D67E90">
        <w:rPr>
          <w:rFonts w:eastAsia="Times New Roman" w:cs="Times New Roman"/>
        </w:rPr>
        <w:t>copias de Documento</w:t>
      </w:r>
      <w:r w:rsidR="006362AA">
        <w:rPr>
          <w:rFonts w:eastAsia="Times New Roman" w:cs="Times New Roman"/>
        </w:rPr>
        <w:t>s</w:t>
      </w:r>
      <w:r w:rsidR="006362AA" w:rsidRPr="00D67E90">
        <w:rPr>
          <w:rFonts w:eastAsia="Times New Roman" w:cs="Times New Roman"/>
        </w:rPr>
        <w:t xml:space="preserve"> Único</w:t>
      </w:r>
      <w:r w:rsidR="006362AA">
        <w:rPr>
          <w:rFonts w:eastAsia="Times New Roman" w:cs="Times New Roman"/>
        </w:rPr>
        <w:t>s</w:t>
      </w:r>
      <w:r w:rsidR="006362AA" w:rsidRPr="00D67E90">
        <w:rPr>
          <w:rFonts w:eastAsia="Times New Roman" w:cs="Times New Roman"/>
        </w:rPr>
        <w:t xml:space="preserve"> de Identidad y Tarjeta de Identificación Tributaria,</w:t>
      </w:r>
      <w:r w:rsidR="006362AA">
        <w:rPr>
          <w:rFonts w:eastAsia="Times New Roman" w:cs="Times New Roman"/>
        </w:rPr>
        <w:t xml:space="preserve"> </w:t>
      </w:r>
      <w:r w:rsidR="006362AA" w:rsidRPr="00D67E90">
        <w:rPr>
          <w:rFonts w:eastAsia="Times New Roman" w:cs="Times New Roman"/>
        </w:rPr>
        <w:t>Razón y Constancia de Inscripción de Desmembración en cabeza de su Dueño a favor de ISTA, Listado de solicitante</w:t>
      </w:r>
      <w:r w:rsidR="006362AA">
        <w:rPr>
          <w:rFonts w:eastAsia="Times New Roman" w:cs="Times New Roman"/>
        </w:rPr>
        <w:t>s</w:t>
      </w:r>
      <w:r w:rsidR="006362AA" w:rsidRPr="00D67E90">
        <w:rPr>
          <w:rFonts w:eastAsia="Times New Roman" w:cs="Times New Roman"/>
        </w:rPr>
        <w:t xml:space="preserve"> de Inmueble</w:t>
      </w:r>
      <w:r w:rsidR="006362AA">
        <w:rPr>
          <w:rFonts w:eastAsia="Times New Roman" w:cs="Times New Roman"/>
        </w:rPr>
        <w:t>s, reporte</w:t>
      </w:r>
      <w:r w:rsidR="006362AA" w:rsidRPr="00D67E90">
        <w:rPr>
          <w:rFonts w:eastAsia="Times New Roman" w:cs="Times New Roman"/>
        </w:rPr>
        <w:t xml:space="preserve"> de búsqueda de solicitantes para adjudicaciones generados por el </w:t>
      </w:r>
      <w:r w:rsidR="006362AA" w:rsidRPr="00D67E90">
        <w:rPr>
          <w:rFonts w:eastAsia="Times New Roman" w:cs="Times New Roman"/>
          <w:color w:val="000000" w:themeColor="text1"/>
          <w:lang w:val="es-ES" w:eastAsia="es-ES"/>
        </w:rPr>
        <w:t xml:space="preserve">Centro Estratégico de Transformación e Innovación Agropecuaria CETIA </w:t>
      </w:r>
      <w:r w:rsidR="006362AA">
        <w:rPr>
          <w:rFonts w:eastAsia="Times New Roman" w:cs="Times New Roman"/>
          <w:color w:val="000000" w:themeColor="text1"/>
          <w:lang w:val="es-ES" w:eastAsia="es-ES"/>
        </w:rPr>
        <w:t>III</w:t>
      </w:r>
      <w:r w:rsidR="006362AA" w:rsidRPr="00D67E90">
        <w:rPr>
          <w:rFonts w:eastAsia="Times New Roman" w:cs="Times New Roman"/>
          <w:color w:val="000000" w:themeColor="text1"/>
          <w:lang w:val="es-ES" w:eastAsia="es-ES"/>
        </w:rPr>
        <w:t>, Sección de Transferencia de Tierras</w:t>
      </w:r>
      <w:r w:rsidRPr="000351E8">
        <w:rPr>
          <w:color w:val="000000" w:themeColor="text1"/>
        </w:rPr>
        <w:t xml:space="preserve">, </w:t>
      </w:r>
      <w:ins w:id="51" w:author="Nery de Leiva" w:date="2021-02-26T08:06:00Z">
        <w:r w:rsidRPr="000351E8">
          <w:rPr>
            <w:color w:val="000000" w:themeColor="text1"/>
          </w:rPr>
          <w:t xml:space="preserve">con lo que se justifican las circunstancias legales para sustentar dicha petición y que además </w:t>
        </w:r>
      </w:ins>
      <w:r>
        <w:rPr>
          <w:color w:val="000000" w:themeColor="text1"/>
        </w:rPr>
        <w:t>la</w:t>
      </w:r>
      <w:ins w:id="52" w:author="Nery de Leiva" w:date="2021-02-26T08:06:00Z">
        <w:r w:rsidRPr="000351E8">
          <w:rPr>
            <w:color w:val="000000" w:themeColor="text1"/>
          </w:rPr>
          <w:t xml:space="preserve"> beneficiar</w:t>
        </w:r>
      </w:ins>
      <w:r>
        <w:rPr>
          <w:color w:val="000000" w:themeColor="text1"/>
        </w:rPr>
        <w:t>ia</w:t>
      </w:r>
      <w:ins w:id="53" w:author="Nery de Leiva" w:date="2021-02-26T08:06:00Z">
        <w:r w:rsidRPr="000351E8">
          <w:rPr>
            <w:color w:val="000000" w:themeColor="text1"/>
          </w:rPr>
          <w:t xml:space="preserve"> cumple con </w:t>
        </w:r>
        <w:r w:rsidRPr="00E85401">
          <w:t>los requisitos necesarios para la adjudicaci</w:t>
        </w:r>
      </w:ins>
      <w:r w:rsidRPr="00E85401">
        <w:t>ón</w:t>
      </w:r>
      <w:ins w:id="54" w:author="Nery de Leiva" w:date="2021-02-26T08:06:00Z">
        <w:r w:rsidRPr="00E85401">
          <w:t>, por lo que</w:t>
        </w:r>
      </w:ins>
      <w:r w:rsidRPr="00E85401">
        <w:t xml:space="preserve"> la Unidad de Adjudicación de Inmuebles </w:t>
      </w:r>
      <w:ins w:id="55" w:author="Nery de Leiva" w:date="2021-02-26T08:06:00Z">
        <w:r w:rsidRPr="00E85401">
          <w:t xml:space="preserve">recomienda aprobar lo solicitado. </w:t>
        </w:r>
      </w:ins>
    </w:p>
    <w:p w14:paraId="569D7F8C" w14:textId="77777777" w:rsidR="00C72015" w:rsidRPr="00E85401" w:rsidRDefault="00C72015" w:rsidP="005F0BA6">
      <w:pPr>
        <w:spacing w:after="0" w:line="240" w:lineRule="auto"/>
        <w:ind w:right="57"/>
        <w:contextualSpacing/>
        <w:jc w:val="both"/>
      </w:pPr>
    </w:p>
    <w:p w14:paraId="7332F500" w14:textId="1BE65128" w:rsidR="00C72015" w:rsidRDefault="00C72015" w:rsidP="005F0BA6">
      <w:pPr>
        <w:spacing w:after="0" w:line="240" w:lineRule="auto"/>
        <w:ind w:right="57"/>
        <w:contextualSpacing/>
        <w:jc w:val="both"/>
        <w:rPr>
          <w:lang w:val="es-ES"/>
        </w:rPr>
      </w:pPr>
      <w:ins w:id="56" w:author="Nery de Leiva" w:date="2021-02-26T08:06:00Z">
        <w:r w:rsidRPr="00E85401">
          <w:t xml:space="preserve">Con base a lo expuesto anteriormente y de conformidad a los Artículos </w:t>
        </w:r>
      </w:ins>
      <w:r w:rsidRPr="00E85401">
        <w:rPr>
          <w:rFonts w:eastAsia="Calibri" w:cs="Times New Roman"/>
          <w:color w:val="000000" w:themeColor="text1"/>
          <w:lang w:val="es-ES"/>
        </w:rPr>
        <w:t xml:space="preserve">105 inciso </w:t>
      </w:r>
      <w:r w:rsidRPr="00E85401">
        <w:rPr>
          <w:rFonts w:cs="Times New Roman"/>
          <w:color w:val="000000" w:themeColor="text1"/>
          <w:lang w:val="es-ES"/>
        </w:rPr>
        <w:t xml:space="preserve">1° </w:t>
      </w:r>
      <w:r w:rsidRPr="00E85401">
        <w:rPr>
          <w:rFonts w:eastAsia="Calibri" w:cs="Times New Roman"/>
          <w:color w:val="000000" w:themeColor="text1"/>
          <w:lang w:val="es-ES"/>
        </w:rPr>
        <w:t>de la Constitución de la República de El Salvador,</w:t>
      </w:r>
      <w:r w:rsidRPr="00E85401">
        <w:rPr>
          <w:rFonts w:eastAsia="Times New Roman" w:cs="Times New Roman"/>
          <w:color w:val="000000" w:themeColor="text1"/>
          <w:lang w:eastAsia="es-ES"/>
        </w:rPr>
        <w:t xml:space="preserve"> 18 letras “a”, “g” y “h”, </w:t>
      </w:r>
      <w:r w:rsidRPr="00E85401">
        <w:rPr>
          <w:rFonts w:eastAsia="Calibri" w:cs="Times New Roman"/>
          <w:color w:val="000000" w:themeColor="text1"/>
          <w:lang w:val="es-ES"/>
        </w:rPr>
        <w:t xml:space="preserve">51 y 52 </w:t>
      </w:r>
      <w:r w:rsidRPr="00E85401">
        <w:rPr>
          <w:rFonts w:eastAsia="Times New Roman" w:cs="Times New Roman"/>
          <w:color w:val="000000" w:themeColor="text1"/>
          <w:lang w:eastAsia="es-ES"/>
        </w:rPr>
        <w:t>de la Ley de Creación del Instituto Salvadoreño de Transformación Agraria, e</w:t>
      </w:r>
      <w:r w:rsidRPr="00E85401">
        <w:rPr>
          <w:rFonts w:eastAsia="Times New Roman" w:cs="Times New Roman"/>
          <w:color w:val="000000" w:themeColor="text1"/>
          <w:lang w:val="es-ES"/>
        </w:rPr>
        <w:t xml:space="preserve">n relación al Artículo 3 de la </w:t>
      </w:r>
      <w:r w:rsidRPr="00E85401">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E85401">
        <w:rPr>
          <w:rFonts w:eastAsia="Times New Roman" w:cs="Times New Roman"/>
          <w:color w:val="000000" w:themeColor="text1"/>
          <w:lang w:eastAsia="es-ES"/>
        </w:rPr>
        <w:t xml:space="preserve"> </w:t>
      </w:r>
      <w:r w:rsidRPr="00E85401">
        <w:rPr>
          <w:rFonts w:eastAsia="Times New Roman" w:cs="Times New Roman"/>
          <w:lang w:eastAsia="es-ES"/>
        </w:rPr>
        <w:t xml:space="preserve">la </w:t>
      </w:r>
      <w:r w:rsidRPr="00E85401">
        <w:rPr>
          <w:rFonts w:eastAsia="Times New Roman" w:cs="Times New Roman"/>
          <w:color w:val="000000" w:themeColor="text1"/>
          <w:lang w:eastAsia="es-ES"/>
        </w:rPr>
        <w:t>Junta Directiva</w:t>
      </w:r>
      <w:r w:rsidRPr="00E85401">
        <w:rPr>
          <w:rFonts w:eastAsia="Times New Roman" w:cs="Times New Roman"/>
          <w:b/>
          <w:color w:val="000000" w:themeColor="text1"/>
          <w:lang w:eastAsia="es-ES"/>
        </w:rPr>
        <w:t>,</w:t>
      </w:r>
      <w:r w:rsidRPr="00E85401">
        <w:rPr>
          <w:rFonts w:eastAsia="Times New Roman" w:cs="Times New Roman"/>
          <w:b/>
          <w:lang w:eastAsia="es-ES"/>
        </w:rPr>
        <w:t xml:space="preserve"> </w:t>
      </w:r>
      <w:r w:rsidRPr="00E85401">
        <w:rPr>
          <w:rFonts w:eastAsia="Times New Roman" w:cs="Times New Roman"/>
          <w:b/>
          <w:u w:val="single"/>
          <w:lang w:eastAsia="es-ES"/>
        </w:rPr>
        <w:t>ACUERDA PRIMERO:</w:t>
      </w:r>
      <w:r w:rsidRPr="00E85401">
        <w:rPr>
          <w:rFonts w:eastAsia="Times New Roman" w:cs="Times New Roman"/>
          <w:b/>
          <w:lang w:eastAsia="es-ES"/>
        </w:rPr>
        <w:t xml:space="preserve"> </w:t>
      </w:r>
      <w:r w:rsidRPr="00E85401">
        <w:rPr>
          <w:rFonts w:cs="Times New Roman"/>
          <w:color w:val="000000" w:themeColor="text1"/>
          <w:lang w:val="es-ES"/>
        </w:rPr>
        <w:t xml:space="preserve">Aprobar la adjudicación y transferencia por compraventa de </w:t>
      </w:r>
      <w:r w:rsidRPr="00E85401">
        <w:rPr>
          <w:rFonts w:eastAsia="Times New Roman" w:cs="Times New Roman"/>
          <w:b/>
          <w:color w:val="000000" w:themeColor="text1"/>
          <w:lang w:eastAsia="es-ES"/>
        </w:rPr>
        <w:t xml:space="preserve">01 </w:t>
      </w:r>
      <w:r>
        <w:rPr>
          <w:rFonts w:eastAsia="Times New Roman" w:cs="Times New Roman"/>
          <w:b/>
          <w:color w:val="000000" w:themeColor="text1"/>
          <w:lang w:eastAsia="es-ES"/>
        </w:rPr>
        <w:t>solar para vivienda</w:t>
      </w:r>
      <w:r w:rsidRPr="00E85401">
        <w:rPr>
          <w:rFonts w:eastAsia="Times New Roman" w:cs="Times New Roman"/>
          <w:b/>
          <w:color w:val="000000" w:themeColor="text1"/>
          <w:lang w:eastAsia="es-ES"/>
        </w:rPr>
        <w:t xml:space="preserve"> </w:t>
      </w:r>
      <w:r w:rsidRPr="00E85401">
        <w:rPr>
          <w:rFonts w:cs="Times New Roman"/>
          <w:color w:val="000000" w:themeColor="text1"/>
          <w:lang w:val="es-ES"/>
        </w:rPr>
        <w:t>a favor de</w:t>
      </w:r>
      <w:r>
        <w:rPr>
          <w:rFonts w:cs="Times New Roman"/>
          <w:color w:val="000000" w:themeColor="text1"/>
          <w:lang w:val="es-ES"/>
        </w:rPr>
        <w:t xml:space="preserve"> </w:t>
      </w:r>
      <w:r w:rsidRPr="00E85401">
        <w:rPr>
          <w:rFonts w:cs="Times New Roman"/>
          <w:color w:val="000000" w:themeColor="text1"/>
          <w:lang w:val="es-ES"/>
        </w:rPr>
        <w:t>l</w:t>
      </w:r>
      <w:r>
        <w:rPr>
          <w:rFonts w:cs="Times New Roman"/>
          <w:color w:val="000000" w:themeColor="text1"/>
          <w:lang w:val="es-ES"/>
        </w:rPr>
        <w:t>a</w:t>
      </w:r>
      <w:r w:rsidRPr="00E85401">
        <w:rPr>
          <w:rFonts w:cs="Times New Roman"/>
          <w:color w:val="000000" w:themeColor="text1"/>
          <w:lang w:val="es-ES"/>
        </w:rPr>
        <w:t xml:space="preserve"> señor</w:t>
      </w:r>
      <w:r>
        <w:rPr>
          <w:rFonts w:cs="Times New Roman"/>
          <w:color w:val="000000" w:themeColor="text1"/>
          <w:lang w:val="es-ES"/>
        </w:rPr>
        <w:t>a</w:t>
      </w:r>
      <w:r w:rsidRPr="00E85401">
        <w:rPr>
          <w:rFonts w:cs="Times New Roman"/>
          <w:color w:val="000000" w:themeColor="text1"/>
          <w:lang w:val="es-ES"/>
        </w:rPr>
        <w:t>:</w:t>
      </w:r>
      <w:r w:rsidR="006362AA" w:rsidRPr="006362AA">
        <w:rPr>
          <w:b/>
        </w:rPr>
        <w:t xml:space="preserve"> </w:t>
      </w:r>
      <w:r w:rsidR="006362AA">
        <w:rPr>
          <w:b/>
        </w:rPr>
        <w:t xml:space="preserve">FIDELINA AREVALO, </w:t>
      </w:r>
      <w:r w:rsidR="006362AA">
        <w:t xml:space="preserve">y </w:t>
      </w:r>
      <w:r w:rsidR="008D40C4">
        <w:t>---</w:t>
      </w:r>
      <w:r w:rsidR="006362AA">
        <w:t xml:space="preserve"> </w:t>
      </w:r>
      <w:r w:rsidR="006362AA">
        <w:rPr>
          <w:b/>
        </w:rPr>
        <w:t>FRANCISCO JAVIER FLORES AREVALO,</w:t>
      </w:r>
      <w:r w:rsidR="006362AA" w:rsidRPr="005D6011">
        <w:rPr>
          <w:rFonts w:eastAsia="Times New Roman" w:cs="Times New Roman"/>
          <w:bCs/>
          <w:color w:val="000000" w:themeColor="text1"/>
        </w:rPr>
        <w:t xml:space="preserve"> </w:t>
      </w:r>
      <w:r w:rsidR="006362AA">
        <w:rPr>
          <w:rFonts w:eastAsia="Times New Roman" w:cs="Times New Roman"/>
          <w:bCs/>
          <w:color w:val="000000" w:themeColor="text1"/>
        </w:rPr>
        <w:t xml:space="preserve">de </w:t>
      </w:r>
      <w:r w:rsidR="005F0BA6">
        <w:rPr>
          <w:rFonts w:eastAsia="Times New Roman" w:cs="Times New Roman"/>
          <w:bCs/>
          <w:color w:val="000000" w:themeColor="text1"/>
        </w:rPr>
        <w:t xml:space="preserve">las </w:t>
      </w:r>
      <w:r w:rsidR="006362AA">
        <w:rPr>
          <w:rFonts w:eastAsia="Times New Roman" w:cs="Times New Roman"/>
          <w:bCs/>
          <w:color w:val="000000" w:themeColor="text1"/>
        </w:rPr>
        <w:t>generales antes expresadas, inmueble</w:t>
      </w:r>
      <w:r w:rsidR="006362AA" w:rsidRPr="005D6011">
        <w:rPr>
          <w:rFonts w:eastAsia="Times New Roman" w:cs="Times New Roman"/>
          <w:bCs/>
          <w:color w:val="000000" w:themeColor="text1"/>
        </w:rPr>
        <w:t xml:space="preserve"> </w:t>
      </w:r>
      <w:r w:rsidR="006362AA">
        <w:t>ubicado</w:t>
      </w:r>
      <w:r w:rsidR="006362AA" w:rsidRPr="005D6011">
        <w:t xml:space="preserve"> en </w:t>
      </w:r>
      <w:r w:rsidR="006362AA">
        <w:t>el</w:t>
      </w:r>
      <w:r w:rsidR="006362AA" w:rsidRPr="005D6011">
        <w:t xml:space="preserve"> </w:t>
      </w:r>
      <w:r w:rsidR="006362AA" w:rsidRPr="005D6011">
        <w:rPr>
          <w:bCs/>
          <w:lang w:eastAsia="es-SV"/>
        </w:rPr>
        <w:t xml:space="preserve">Proyecto de </w:t>
      </w:r>
      <w:r w:rsidR="006362AA" w:rsidRPr="005D6011">
        <w:t xml:space="preserve">Asentamiento Comunitario denominado </w:t>
      </w:r>
      <w:r w:rsidR="006362AA" w:rsidRPr="00F76733">
        <w:rPr>
          <w:b/>
        </w:rPr>
        <w:t xml:space="preserve">SECTOR EL CASCO PORCIÓN </w:t>
      </w:r>
      <w:r w:rsidR="006362AA">
        <w:rPr>
          <w:b/>
        </w:rPr>
        <w:t xml:space="preserve">6, </w:t>
      </w:r>
      <w:r w:rsidR="006362AA" w:rsidRPr="005D6011">
        <w:rPr>
          <w:rFonts w:eastAsia="Calibri" w:cs="Arial"/>
        </w:rPr>
        <w:t xml:space="preserve">desarrollado en la </w:t>
      </w:r>
      <w:r w:rsidR="006362AA" w:rsidRPr="005D6011">
        <w:rPr>
          <w:b/>
        </w:rPr>
        <w:t xml:space="preserve">HACIENDA SANTA CLARA, </w:t>
      </w:r>
      <w:r w:rsidR="006362AA" w:rsidRPr="005D6011">
        <w:t xml:space="preserve">situada en jurisdicción de San Luis Talpa, departamento de </w:t>
      </w:r>
      <w:r w:rsidR="006362AA" w:rsidRPr="003B1E7A">
        <w:t>La Paz</w:t>
      </w:r>
      <w:r w:rsidRPr="00E85401">
        <w:rPr>
          <w:color w:val="000000" w:themeColor="text1"/>
        </w:rPr>
        <w:t>,</w:t>
      </w:r>
      <w:r w:rsidRPr="00E85401">
        <w:rPr>
          <w:lang w:val="es-ES"/>
        </w:rPr>
        <w:t xml:space="preserve"> quedando la adjudicación de acuerdo al cuadro de valores y extensiones siguiente:</w:t>
      </w:r>
    </w:p>
    <w:p w14:paraId="47B68BC8" w14:textId="77777777" w:rsidR="008D40C4" w:rsidRPr="00E85401" w:rsidRDefault="008D40C4" w:rsidP="005F0BA6">
      <w:pPr>
        <w:spacing w:after="0" w:line="240" w:lineRule="auto"/>
        <w:ind w:right="57"/>
        <w:contextualSpacing/>
        <w:jc w:val="both"/>
        <w:rPr>
          <w:rFonts w:eastAsia="Times New Roman" w:cs="Times New Roman"/>
          <w:color w:val="000000" w:themeColor="text1"/>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362AA" w14:paraId="7CED5A8F" w14:textId="77777777" w:rsidTr="005F0BA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4EDE45C" w14:textId="77777777" w:rsidR="006362AA" w:rsidRDefault="006362AA"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55E4B81" w14:textId="77777777" w:rsidR="006362AA" w:rsidRDefault="006362AA"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D836289" w14:textId="77777777" w:rsidR="006362AA" w:rsidRDefault="006362AA" w:rsidP="002A33F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4681755" w14:textId="77777777" w:rsidR="006362AA" w:rsidRDefault="006362AA"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53F192" w14:textId="77777777" w:rsidR="006362AA" w:rsidRDefault="006362AA"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76731C6" w14:textId="77777777" w:rsidR="006362AA" w:rsidRDefault="006362AA"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362AA" w14:paraId="4466F986" w14:textId="77777777" w:rsidTr="005F0BA6">
        <w:tc>
          <w:tcPr>
            <w:tcW w:w="1413" w:type="pct"/>
            <w:tcBorders>
              <w:top w:val="single" w:sz="2" w:space="0" w:color="auto"/>
              <w:left w:val="single" w:sz="2" w:space="0" w:color="auto"/>
              <w:bottom w:val="single" w:sz="2" w:space="0" w:color="auto"/>
              <w:right w:val="single" w:sz="2" w:space="0" w:color="auto"/>
            </w:tcBorders>
            <w:shd w:val="clear" w:color="auto" w:fill="DCDCDC"/>
          </w:tcPr>
          <w:p w14:paraId="38B813CA" w14:textId="77777777" w:rsidR="006362AA" w:rsidRDefault="006362AA"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8DBFF55" w14:textId="77777777" w:rsidR="006362AA" w:rsidRDefault="006362AA"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ADF1646" w14:textId="77777777" w:rsidR="006362AA" w:rsidRDefault="006362AA"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B6676AF" w14:textId="77777777" w:rsidR="006362AA" w:rsidRDefault="006362AA"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4E41023" w14:textId="77777777" w:rsidR="006362AA" w:rsidRDefault="006362AA"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C4BCC28" w14:textId="77777777" w:rsidR="006362AA" w:rsidRDefault="006362AA" w:rsidP="002A33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2E3F246" w14:textId="77777777" w:rsidR="006362AA" w:rsidRDefault="006362AA" w:rsidP="002A33F1">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DD235CE" w14:textId="77777777" w:rsidR="006362AA" w:rsidRDefault="006362AA" w:rsidP="002A33F1">
            <w:pPr>
              <w:widowControl w:val="0"/>
              <w:autoSpaceDE w:val="0"/>
              <w:autoSpaceDN w:val="0"/>
              <w:adjustRightInd w:val="0"/>
              <w:spacing w:after="0" w:line="240" w:lineRule="auto"/>
              <w:rPr>
                <w:rFonts w:ascii="Times New Roman" w:hAnsi="Times New Roman" w:cs="Times New Roman"/>
                <w:b/>
                <w:bCs/>
                <w:sz w:val="14"/>
                <w:szCs w:val="14"/>
              </w:rPr>
            </w:pPr>
          </w:p>
        </w:tc>
      </w:tr>
    </w:tbl>
    <w:p w14:paraId="3D7F73C7" w14:textId="77777777" w:rsidR="006362AA" w:rsidRDefault="006362AA" w:rsidP="006362A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362AA" w14:paraId="7E3DA392" w14:textId="77777777" w:rsidTr="002A33F1">
        <w:tc>
          <w:tcPr>
            <w:tcW w:w="2600" w:type="dxa"/>
            <w:tcBorders>
              <w:top w:val="single" w:sz="2" w:space="0" w:color="auto"/>
              <w:left w:val="single" w:sz="2" w:space="0" w:color="auto"/>
              <w:bottom w:val="single" w:sz="2" w:space="0" w:color="auto"/>
              <w:right w:val="single" w:sz="2" w:space="0" w:color="auto"/>
            </w:tcBorders>
          </w:tcPr>
          <w:p w14:paraId="5D897AEC" w14:textId="77777777" w:rsidR="006362AA" w:rsidRDefault="006362AA"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50 </w:t>
            </w:r>
          </w:p>
        </w:tc>
      </w:tr>
    </w:tbl>
    <w:p w14:paraId="1DB91133" w14:textId="77777777" w:rsidR="006362AA" w:rsidRDefault="006362AA" w:rsidP="006362A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362AA" w14:paraId="78E99195" w14:textId="77777777" w:rsidTr="002A33F1">
        <w:tc>
          <w:tcPr>
            <w:tcW w:w="1413" w:type="pct"/>
            <w:vMerge w:val="restart"/>
            <w:tcBorders>
              <w:top w:val="single" w:sz="2" w:space="0" w:color="auto"/>
              <w:left w:val="single" w:sz="2" w:space="0" w:color="auto"/>
              <w:bottom w:val="single" w:sz="2" w:space="0" w:color="auto"/>
              <w:right w:val="single" w:sz="2" w:space="0" w:color="auto"/>
            </w:tcBorders>
          </w:tcPr>
          <w:p w14:paraId="682F46D4" w14:textId="1B3EFADD" w:rsidR="006362AA" w:rsidRDefault="008D40C4"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362A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BD3490" w14:textId="77777777" w:rsidR="006362AA" w:rsidRDefault="006362AA"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0D967AB1" w14:textId="30B6C311" w:rsidR="006362AA" w:rsidRDefault="008D40C4"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362A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ED8DDF" w14:textId="77777777" w:rsidR="006362AA" w:rsidRDefault="006362AA" w:rsidP="002A33F1">
            <w:pPr>
              <w:widowControl w:val="0"/>
              <w:autoSpaceDE w:val="0"/>
              <w:autoSpaceDN w:val="0"/>
              <w:adjustRightInd w:val="0"/>
              <w:spacing w:after="0" w:line="240" w:lineRule="auto"/>
              <w:rPr>
                <w:rFonts w:ascii="Times New Roman" w:hAnsi="Times New Roman" w:cs="Times New Roman"/>
                <w:sz w:val="14"/>
                <w:szCs w:val="14"/>
              </w:rPr>
            </w:pPr>
          </w:p>
          <w:p w14:paraId="14689F59" w14:textId="77777777" w:rsidR="006362AA" w:rsidRDefault="006362AA"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14:paraId="0CB5CC10" w14:textId="77777777" w:rsidR="006362AA" w:rsidRDefault="006362AA" w:rsidP="002A33F1">
            <w:pPr>
              <w:widowControl w:val="0"/>
              <w:autoSpaceDE w:val="0"/>
              <w:autoSpaceDN w:val="0"/>
              <w:adjustRightInd w:val="0"/>
              <w:spacing w:after="0" w:line="240" w:lineRule="auto"/>
              <w:rPr>
                <w:rFonts w:ascii="Times New Roman" w:hAnsi="Times New Roman" w:cs="Times New Roman"/>
                <w:sz w:val="14"/>
                <w:szCs w:val="14"/>
              </w:rPr>
            </w:pPr>
          </w:p>
          <w:p w14:paraId="3562342A" w14:textId="5F1803F9" w:rsidR="006362AA" w:rsidRDefault="008D40C4"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3780B7F" w14:textId="77777777" w:rsidR="006362AA" w:rsidRDefault="006362AA" w:rsidP="002A33F1">
            <w:pPr>
              <w:widowControl w:val="0"/>
              <w:autoSpaceDE w:val="0"/>
              <w:autoSpaceDN w:val="0"/>
              <w:adjustRightInd w:val="0"/>
              <w:spacing w:after="0" w:line="240" w:lineRule="auto"/>
              <w:rPr>
                <w:rFonts w:ascii="Times New Roman" w:hAnsi="Times New Roman" w:cs="Times New Roman"/>
                <w:sz w:val="14"/>
                <w:szCs w:val="14"/>
              </w:rPr>
            </w:pPr>
          </w:p>
          <w:p w14:paraId="7F5DD19D" w14:textId="13D7A1A8" w:rsidR="006362AA" w:rsidRDefault="008D40C4"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D3F6301"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13C5F7A8"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739.61 </w:t>
            </w:r>
          </w:p>
        </w:tc>
        <w:tc>
          <w:tcPr>
            <w:tcW w:w="359" w:type="pct"/>
            <w:tcBorders>
              <w:top w:val="single" w:sz="2" w:space="0" w:color="auto"/>
              <w:left w:val="single" w:sz="2" w:space="0" w:color="auto"/>
              <w:bottom w:val="single" w:sz="2" w:space="0" w:color="auto"/>
              <w:right w:val="single" w:sz="2" w:space="0" w:color="auto"/>
            </w:tcBorders>
          </w:tcPr>
          <w:p w14:paraId="2CBA96CA"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0D37840D"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2189.25 </w:t>
            </w:r>
          </w:p>
        </w:tc>
        <w:tc>
          <w:tcPr>
            <w:tcW w:w="359" w:type="pct"/>
            <w:tcBorders>
              <w:top w:val="single" w:sz="2" w:space="0" w:color="auto"/>
              <w:left w:val="single" w:sz="2" w:space="0" w:color="auto"/>
              <w:bottom w:val="single" w:sz="2" w:space="0" w:color="auto"/>
              <w:right w:val="single" w:sz="2" w:space="0" w:color="auto"/>
            </w:tcBorders>
          </w:tcPr>
          <w:p w14:paraId="25D190D6"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73AE185D"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19155.94 </w:t>
            </w:r>
          </w:p>
        </w:tc>
      </w:tr>
      <w:tr w:rsidR="006362AA" w14:paraId="67F02DBA" w14:textId="77777777" w:rsidTr="002A33F1">
        <w:tc>
          <w:tcPr>
            <w:tcW w:w="1413" w:type="pct"/>
            <w:vMerge/>
            <w:tcBorders>
              <w:top w:val="single" w:sz="2" w:space="0" w:color="auto"/>
              <w:left w:val="single" w:sz="2" w:space="0" w:color="auto"/>
              <w:bottom w:val="single" w:sz="2" w:space="0" w:color="auto"/>
              <w:right w:val="single" w:sz="2" w:space="0" w:color="auto"/>
            </w:tcBorders>
          </w:tcPr>
          <w:p w14:paraId="3382ED40" w14:textId="77777777" w:rsidR="006362AA" w:rsidRDefault="006362AA" w:rsidP="002A33F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0D48E49" w14:textId="77777777" w:rsidR="006362AA" w:rsidRDefault="006362AA" w:rsidP="002A33F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5635EC9" w14:textId="77777777" w:rsidR="006362AA" w:rsidRDefault="006362AA" w:rsidP="002A33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381DCF" w14:textId="77777777" w:rsidR="006362AA" w:rsidRDefault="006362AA" w:rsidP="002A33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DC7168" w14:textId="77777777" w:rsidR="006362AA" w:rsidRDefault="006362AA" w:rsidP="002A33F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F76923"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739.61 </w:t>
            </w:r>
          </w:p>
        </w:tc>
        <w:tc>
          <w:tcPr>
            <w:tcW w:w="359" w:type="pct"/>
            <w:tcBorders>
              <w:top w:val="single" w:sz="2" w:space="0" w:color="auto"/>
              <w:left w:val="single" w:sz="2" w:space="0" w:color="auto"/>
              <w:bottom w:val="single" w:sz="2" w:space="0" w:color="auto"/>
              <w:right w:val="single" w:sz="2" w:space="0" w:color="auto"/>
            </w:tcBorders>
          </w:tcPr>
          <w:p w14:paraId="00895310"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2189.25 </w:t>
            </w:r>
          </w:p>
        </w:tc>
        <w:tc>
          <w:tcPr>
            <w:tcW w:w="359" w:type="pct"/>
            <w:tcBorders>
              <w:top w:val="single" w:sz="2" w:space="0" w:color="auto"/>
              <w:left w:val="single" w:sz="2" w:space="0" w:color="auto"/>
              <w:bottom w:val="single" w:sz="2" w:space="0" w:color="auto"/>
              <w:right w:val="single" w:sz="2" w:space="0" w:color="auto"/>
            </w:tcBorders>
          </w:tcPr>
          <w:p w14:paraId="2F443D4B"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19155.94 </w:t>
            </w:r>
          </w:p>
        </w:tc>
      </w:tr>
      <w:tr w:rsidR="006362AA" w14:paraId="1C04B48A" w14:textId="77777777" w:rsidTr="002A33F1">
        <w:tc>
          <w:tcPr>
            <w:tcW w:w="1413" w:type="pct"/>
            <w:vMerge/>
            <w:tcBorders>
              <w:top w:val="single" w:sz="2" w:space="0" w:color="auto"/>
              <w:left w:val="single" w:sz="2" w:space="0" w:color="auto"/>
              <w:bottom w:val="single" w:sz="2" w:space="0" w:color="auto"/>
              <w:right w:val="single" w:sz="2" w:space="0" w:color="auto"/>
            </w:tcBorders>
          </w:tcPr>
          <w:p w14:paraId="041728DB" w14:textId="77777777" w:rsidR="006362AA" w:rsidRDefault="006362AA" w:rsidP="002A33F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870120" w14:textId="77777777" w:rsidR="006362AA" w:rsidRDefault="006362AA"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739.61 </w:t>
            </w:r>
          </w:p>
          <w:p w14:paraId="6142D881" w14:textId="77777777" w:rsidR="006362AA" w:rsidRDefault="006362AA"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2189.25 </w:t>
            </w:r>
          </w:p>
          <w:p w14:paraId="5C78A953" w14:textId="77777777" w:rsidR="006362AA" w:rsidRDefault="006362AA"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19155.94 </w:t>
            </w:r>
          </w:p>
        </w:tc>
      </w:tr>
    </w:tbl>
    <w:p w14:paraId="7B8ECE5F" w14:textId="77777777" w:rsidR="006362AA" w:rsidRDefault="006362AA" w:rsidP="006362A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6362AA" w14:paraId="7E7E9DCA" w14:textId="77777777" w:rsidTr="005F0BA6">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30901437" w14:textId="77777777" w:rsidR="006362AA" w:rsidRDefault="006362AA"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26445A5" w14:textId="77777777" w:rsidR="006362AA" w:rsidRDefault="006362AA"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BD07F3D"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739.61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AE3F20"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2189.25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FB85AC3"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19155.94 </w:t>
            </w:r>
          </w:p>
        </w:tc>
      </w:tr>
      <w:tr w:rsidR="006362AA" w14:paraId="5BF9C450" w14:textId="77777777" w:rsidTr="005F0BA6">
        <w:tc>
          <w:tcPr>
            <w:tcW w:w="1952" w:type="pct"/>
            <w:tcBorders>
              <w:top w:val="single" w:sz="2" w:space="0" w:color="auto"/>
              <w:left w:val="single" w:sz="2" w:space="0" w:color="auto"/>
              <w:bottom w:val="single" w:sz="2" w:space="0" w:color="auto"/>
              <w:right w:val="single" w:sz="2" w:space="0" w:color="auto"/>
            </w:tcBorders>
            <w:shd w:val="clear" w:color="auto" w:fill="DCDCDC"/>
          </w:tcPr>
          <w:p w14:paraId="5A783C00" w14:textId="77777777" w:rsidR="006362AA" w:rsidRDefault="006362AA"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1A2C250" w14:textId="77777777" w:rsidR="006362AA" w:rsidRDefault="006362AA"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C0549A2"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E6AC23"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9667DED" w14:textId="77777777" w:rsidR="006362AA" w:rsidRDefault="006362AA"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DFA9A2B" w14:textId="77777777" w:rsidR="006362AA" w:rsidRDefault="006362AA" w:rsidP="00C72015">
      <w:pPr>
        <w:spacing w:after="0" w:line="240" w:lineRule="auto"/>
        <w:ind w:right="57"/>
        <w:contextualSpacing/>
        <w:jc w:val="both"/>
        <w:rPr>
          <w:lang w:val="es-ES"/>
        </w:rPr>
      </w:pPr>
    </w:p>
    <w:p w14:paraId="7B7B4836" w14:textId="7FBCAE52" w:rsidR="005F0BA6" w:rsidRPr="008D40C4" w:rsidRDefault="002E515E" w:rsidP="008D40C4">
      <w:pPr>
        <w:spacing w:after="0" w:line="240" w:lineRule="auto"/>
        <w:jc w:val="both"/>
        <w:rPr>
          <w:rFonts w:eastAsia="Times New Roman"/>
          <w:b/>
        </w:rPr>
      </w:pPr>
      <w:r w:rsidRPr="002E515E">
        <w:rPr>
          <w:b/>
          <w:color w:val="000000" w:themeColor="text1"/>
          <w:u w:val="single"/>
        </w:rPr>
        <w:t>SEGUNDO:</w:t>
      </w:r>
      <w:r>
        <w:rPr>
          <w:b/>
          <w:color w:val="000000" w:themeColor="text1"/>
        </w:rPr>
        <w:t xml:space="preserve"> </w:t>
      </w:r>
      <w:r>
        <w:rPr>
          <w:color w:val="000000" w:themeColor="text1"/>
        </w:rPr>
        <w:t xml:space="preserve">Advertir a la </w:t>
      </w:r>
      <w:r w:rsidRPr="00CB7EFF">
        <w:rPr>
          <w:color w:val="000000" w:themeColor="text1"/>
        </w:rPr>
        <w:t>s</w:t>
      </w:r>
      <w:r>
        <w:rPr>
          <w:color w:val="000000" w:themeColor="text1"/>
        </w:rPr>
        <w:t>olicitante</w:t>
      </w:r>
      <w:r w:rsidRPr="00CB7EFF">
        <w:rPr>
          <w:color w:val="000000" w:themeColor="text1"/>
        </w:rPr>
        <w:t>, a través de una cláusula especial en la</w:t>
      </w:r>
      <w:r>
        <w:rPr>
          <w:color w:val="000000" w:themeColor="text1"/>
        </w:rPr>
        <w:t xml:space="preserve"> escritura</w:t>
      </w:r>
      <w:r w:rsidRPr="00CB7EFF">
        <w:rPr>
          <w:color w:val="000000" w:themeColor="text1"/>
        </w:rPr>
        <w:t xml:space="preserve"> correspondiente de compraventa del inmueble, que deberá implementar las medidas emitidas por la Unidad Ambiental Institucional, relacionadas en el romano </w:t>
      </w:r>
      <w:r>
        <w:t>III</w:t>
      </w:r>
      <w:r>
        <w:rPr>
          <w:color w:val="000000" w:themeColor="text1"/>
        </w:rPr>
        <w:t xml:space="preserve"> del presente punto de acta.  </w:t>
      </w:r>
      <w:r w:rsidR="00C72015">
        <w:rPr>
          <w:b/>
          <w:color w:val="000000" w:themeColor="text1"/>
          <w:u w:val="single"/>
        </w:rPr>
        <w:t>TERCER</w:t>
      </w:r>
      <w:r w:rsidR="00C72015" w:rsidRPr="00C00827">
        <w:rPr>
          <w:b/>
          <w:color w:val="000000" w:themeColor="text1"/>
          <w:u w:val="single"/>
        </w:rPr>
        <w:t>O:</w:t>
      </w:r>
      <w:r w:rsidR="00C72015" w:rsidRPr="00C00827">
        <w:rPr>
          <w:b/>
          <w:color w:val="000000" w:themeColor="text1"/>
        </w:rPr>
        <w:t xml:space="preserve"> </w:t>
      </w:r>
      <w:r w:rsidR="00C72015"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00C72015">
        <w:rPr>
          <w:b/>
          <w:color w:val="000000" w:themeColor="text1"/>
          <w:u w:val="single"/>
        </w:rPr>
        <w:t>CUART</w:t>
      </w:r>
      <w:r w:rsidR="00C72015" w:rsidRPr="00C00827">
        <w:rPr>
          <w:b/>
          <w:color w:val="000000" w:themeColor="text1"/>
          <w:u w:val="single"/>
        </w:rPr>
        <w:t>O:</w:t>
      </w:r>
      <w:r w:rsidR="00C72015" w:rsidRPr="00C00827">
        <w:rPr>
          <w:b/>
          <w:color w:val="000000" w:themeColor="text1"/>
        </w:rPr>
        <w:t xml:space="preserve"> </w:t>
      </w:r>
      <w:r w:rsidR="00C72015" w:rsidRPr="00C00827">
        <w:rPr>
          <w:color w:val="000000" w:themeColor="text1"/>
        </w:rPr>
        <w:t xml:space="preserve">Instruir a la Gerencia de </w:t>
      </w:r>
      <w:r w:rsidR="00C72015" w:rsidRPr="00C00827">
        <w:rPr>
          <w:color w:val="000000" w:themeColor="text1"/>
        </w:rPr>
        <w:lastRenderedPageBreak/>
        <w:t>Desarrollo Rural para que a través de la Sección de Cobros, realice las gestiones correspondientes para el cobro en concepto de gastos administrativos y de escrituración.</w:t>
      </w:r>
      <w:r w:rsidR="00C72015" w:rsidRPr="00C00827">
        <w:rPr>
          <w:b/>
          <w:color w:val="000000" w:themeColor="text1"/>
        </w:rPr>
        <w:t xml:space="preserve"> </w:t>
      </w:r>
      <w:r w:rsidR="00C72015">
        <w:rPr>
          <w:rFonts w:cs="Times New Roman"/>
          <w:b/>
          <w:color w:val="000000" w:themeColor="text1"/>
          <w:u w:val="single"/>
          <w:lang w:eastAsia="es-ES"/>
        </w:rPr>
        <w:t>QUIN</w:t>
      </w:r>
      <w:r w:rsidR="00C72015" w:rsidRPr="00C00827">
        <w:rPr>
          <w:rFonts w:cs="Times New Roman"/>
          <w:b/>
          <w:color w:val="000000" w:themeColor="text1"/>
          <w:u w:val="single"/>
          <w:lang w:eastAsia="es-ES"/>
        </w:rPr>
        <w:t>TO:</w:t>
      </w:r>
      <w:r w:rsidR="00C72015" w:rsidRPr="00C00827">
        <w:rPr>
          <w:rFonts w:cs="Times New Roman"/>
          <w:b/>
          <w:color w:val="000000" w:themeColor="text1"/>
          <w:lang w:eastAsia="es-ES"/>
        </w:rPr>
        <w:t xml:space="preserve"> </w:t>
      </w:r>
      <w:r w:rsidR="00C72015"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00C72015" w:rsidRPr="00C00827">
        <w:rPr>
          <w:b/>
          <w:color w:val="000000" w:themeColor="text1"/>
        </w:rPr>
        <w:t xml:space="preserve"> </w:t>
      </w:r>
      <w:r w:rsidR="00C72015" w:rsidRPr="00C00827">
        <w:rPr>
          <w:color w:val="000000" w:themeColor="text1"/>
        </w:rPr>
        <w:t xml:space="preserve"> </w:t>
      </w:r>
      <w:r w:rsidR="00C72015">
        <w:rPr>
          <w:b/>
          <w:color w:val="000000" w:themeColor="text1"/>
          <w:u w:val="single"/>
        </w:rPr>
        <w:t>SEX</w:t>
      </w:r>
      <w:r w:rsidR="00C72015" w:rsidRPr="00C00827">
        <w:rPr>
          <w:b/>
          <w:color w:val="000000" w:themeColor="text1"/>
          <w:u w:val="single"/>
        </w:rPr>
        <w:t>TO:</w:t>
      </w:r>
      <w:r w:rsidR="00C72015" w:rsidRPr="00C00827">
        <w:rPr>
          <w:b/>
          <w:color w:val="000000" w:themeColor="text1"/>
        </w:rPr>
        <w:t xml:space="preserve"> </w:t>
      </w:r>
      <w:r w:rsidR="00C72015" w:rsidRPr="00C00827">
        <w:rPr>
          <w:color w:val="000000" w:themeColor="text1"/>
        </w:rPr>
        <w:t>Facultar al señor Presidente para que por sí o por medio de Apoderado Especial, comparezca al otorgamiento de la correspondiente escritura.</w:t>
      </w:r>
      <w:r w:rsidR="00C72015" w:rsidRPr="00C00827">
        <w:rPr>
          <w:b/>
          <w:color w:val="000000" w:themeColor="text1"/>
        </w:rPr>
        <w:t xml:space="preserve"> </w:t>
      </w:r>
      <w:r w:rsidR="00C72015" w:rsidRPr="00C00827">
        <w:rPr>
          <w:rFonts w:eastAsia="Times New Roman"/>
        </w:rPr>
        <w:t>Este Acuerdo, queda aprobado y ratificado. NOTIFÍQUESE.””””””</w:t>
      </w:r>
    </w:p>
    <w:p w14:paraId="4144C348" w14:textId="77777777" w:rsidR="005F0BA6" w:rsidRDefault="005F0BA6" w:rsidP="00C72015">
      <w:pPr>
        <w:tabs>
          <w:tab w:val="left" w:pos="1080"/>
        </w:tabs>
        <w:jc w:val="both"/>
        <w:rPr>
          <w:shd w:val="clear" w:color="auto" w:fill="FFFFFF" w:themeFill="background1"/>
        </w:rPr>
      </w:pPr>
    </w:p>
    <w:p w14:paraId="484F5432" w14:textId="7AB313FE" w:rsidR="00C72015" w:rsidRPr="00AD405F" w:rsidRDefault="008D40C4" w:rsidP="00AD405F">
      <w:pPr>
        <w:tabs>
          <w:tab w:val="left" w:pos="1080"/>
        </w:tabs>
        <w:spacing w:after="0" w:line="240" w:lineRule="auto"/>
        <w:jc w:val="both"/>
        <w:rPr>
          <w:color w:val="000000" w:themeColor="text1"/>
        </w:rPr>
      </w:pPr>
      <w:r w:rsidRPr="00AD405F">
        <w:rPr>
          <w:color w:val="000000" w:themeColor="text1"/>
        </w:rPr>
        <w:t xml:space="preserve"> </w:t>
      </w:r>
      <w:r w:rsidR="00C72015" w:rsidRPr="00AD405F">
        <w:rPr>
          <w:color w:val="000000" w:themeColor="text1"/>
        </w:rPr>
        <w:t xml:space="preserve">“””””XX) </w:t>
      </w:r>
      <w:ins w:id="57" w:author="Nery de Leiva" w:date="2021-02-26T08:06:00Z">
        <w:r w:rsidR="00C72015" w:rsidRPr="00AD405F">
          <w:rPr>
            <w:color w:val="000000" w:themeColor="text1"/>
          </w:rPr>
          <w:t>A solicitud de</w:t>
        </w:r>
      </w:ins>
      <w:r w:rsidR="00C72015" w:rsidRPr="00AD405F">
        <w:rPr>
          <w:color w:val="000000" w:themeColor="text1"/>
        </w:rPr>
        <w:t xml:space="preserve"> la</w:t>
      </w:r>
      <w:ins w:id="58" w:author="Nery de Leiva" w:date="2021-02-26T08:06:00Z">
        <w:r w:rsidR="00C72015" w:rsidRPr="00AD405F">
          <w:rPr>
            <w:color w:val="000000" w:themeColor="text1"/>
          </w:rPr>
          <w:t xml:space="preserve"> señor</w:t>
        </w:r>
      </w:ins>
      <w:r w:rsidR="00C72015" w:rsidRPr="00AD405F">
        <w:rPr>
          <w:color w:val="000000" w:themeColor="text1"/>
        </w:rPr>
        <w:t>a:</w:t>
      </w:r>
      <w:r w:rsidR="005F0BA6" w:rsidRPr="00AD405F">
        <w:rPr>
          <w:rFonts w:eastAsia="Calibri" w:cs="Arial"/>
          <w:b/>
          <w:bCs/>
        </w:rPr>
        <w:t xml:space="preserve"> HILDA DE LOS ANGELES MELENDEZ DE AYALA</w:t>
      </w:r>
      <w:r w:rsidR="005F0BA6" w:rsidRPr="00AD405F">
        <w:rPr>
          <w:rFonts w:eastAsia="Calibri" w:cs="Arial"/>
          <w:bCs/>
        </w:rPr>
        <w:t xml:space="preserve">, de </w:t>
      </w:r>
      <w:r>
        <w:rPr>
          <w:rFonts w:eastAsia="Calibri" w:cs="Arial"/>
          <w:bCs/>
        </w:rPr>
        <w:t>---</w:t>
      </w:r>
      <w:r w:rsidR="005F0BA6" w:rsidRPr="00AD405F">
        <w:rPr>
          <w:rFonts w:eastAsia="Calibri" w:cs="Arial"/>
          <w:bCs/>
        </w:rPr>
        <w:t xml:space="preserve"> años de edad, </w:t>
      </w:r>
      <w:r>
        <w:rPr>
          <w:rFonts w:eastAsia="Calibri" w:cs="Arial"/>
          <w:bCs/>
        </w:rPr>
        <w:t>---</w:t>
      </w:r>
      <w:r w:rsidR="005F0BA6" w:rsidRPr="00AD405F">
        <w:rPr>
          <w:rFonts w:eastAsia="Calibri" w:cs="Arial"/>
          <w:bCs/>
        </w:rPr>
        <w:t>,</w:t>
      </w:r>
      <w:r w:rsidR="005F0BA6" w:rsidRPr="00AD405F">
        <w:t xml:space="preserve"> del domicilio y departamento de </w:t>
      </w:r>
      <w:r>
        <w:t>---</w:t>
      </w:r>
      <w:r w:rsidR="005F0BA6" w:rsidRPr="00AD405F">
        <w:t xml:space="preserve">, con Documento Único de Identidad número </w:t>
      </w:r>
      <w:r>
        <w:t>---</w:t>
      </w:r>
      <w:r w:rsidR="005F0BA6" w:rsidRPr="00AD405F">
        <w:t xml:space="preserve">, </w:t>
      </w:r>
      <w:r>
        <w:t>---</w:t>
      </w:r>
      <w:r w:rsidR="005F0BA6" w:rsidRPr="00AD405F">
        <w:t xml:space="preserve"> MARTIN AYALA, de </w:t>
      </w:r>
      <w:r w:rsidR="00F56DEF">
        <w:t>---</w:t>
      </w:r>
      <w:r w:rsidR="005F0BA6" w:rsidRPr="00AD405F">
        <w:t xml:space="preserve"> años de edad, </w:t>
      </w:r>
      <w:r w:rsidR="00F56DEF">
        <w:t>---</w:t>
      </w:r>
      <w:r w:rsidR="005F0BA6" w:rsidRPr="00AD405F">
        <w:t xml:space="preserve">, del domicilio y departamento de </w:t>
      </w:r>
      <w:r w:rsidR="00F56DEF">
        <w:t>---</w:t>
      </w:r>
      <w:r w:rsidR="005F0BA6" w:rsidRPr="00AD405F">
        <w:t xml:space="preserve">, con Documento Único de Identidad número </w:t>
      </w:r>
      <w:r w:rsidR="00F56DEF">
        <w:t>---</w:t>
      </w:r>
      <w:r w:rsidR="005F0BA6" w:rsidRPr="00AD405F">
        <w:t xml:space="preserve">, </w:t>
      </w:r>
      <w:r w:rsidR="00F56DEF">
        <w:t>---</w:t>
      </w:r>
      <w:r w:rsidR="005F0BA6" w:rsidRPr="00AD405F">
        <w:t xml:space="preserve">: MIGUEL ANGEL AYALA MELENDEZ, de </w:t>
      </w:r>
      <w:r w:rsidR="00F56DEF">
        <w:t>---</w:t>
      </w:r>
      <w:r w:rsidR="005F0BA6" w:rsidRPr="00AD405F">
        <w:t xml:space="preserve"> años de edad, </w:t>
      </w:r>
      <w:r w:rsidR="00F56DEF">
        <w:t>---</w:t>
      </w:r>
      <w:r w:rsidR="005F0BA6" w:rsidRPr="00AD405F">
        <w:t xml:space="preserve">, del domicilio y departamento de </w:t>
      </w:r>
      <w:r w:rsidR="00F56DEF">
        <w:t>---</w:t>
      </w:r>
      <w:r w:rsidR="005F0BA6" w:rsidRPr="00AD405F">
        <w:t xml:space="preserve">, con Documento Único de Identidad número </w:t>
      </w:r>
      <w:r w:rsidR="00F56DEF">
        <w:t>---</w:t>
      </w:r>
      <w:r w:rsidR="005F0BA6" w:rsidRPr="00AD405F">
        <w:t xml:space="preserve">, KENY ABIGAIL AYALA MELENDEZ, de </w:t>
      </w:r>
      <w:r w:rsidR="00F56DEF">
        <w:t>---</w:t>
      </w:r>
      <w:r w:rsidR="005F0BA6" w:rsidRPr="00AD405F">
        <w:t xml:space="preserve"> años de edad, </w:t>
      </w:r>
      <w:r w:rsidR="00F56DEF">
        <w:t>---</w:t>
      </w:r>
      <w:r w:rsidR="005F0BA6" w:rsidRPr="00AD405F">
        <w:t xml:space="preserve">, del domicilio y departamento de </w:t>
      </w:r>
      <w:r w:rsidR="00F56DEF">
        <w:t>---</w:t>
      </w:r>
      <w:r w:rsidR="005F0BA6" w:rsidRPr="00AD405F">
        <w:t xml:space="preserve">, con Documento Único de Identidad número </w:t>
      </w:r>
      <w:r w:rsidR="00F56DEF">
        <w:t>---</w:t>
      </w:r>
      <w:r w:rsidR="005F0BA6" w:rsidRPr="00AD405F">
        <w:t xml:space="preserve">, y el menor </w:t>
      </w:r>
      <w:r w:rsidR="00F56DEF">
        <w:t>---</w:t>
      </w:r>
      <w:r w:rsidR="00C72015" w:rsidRPr="00AD405F">
        <w:rPr>
          <w:color w:val="000000" w:themeColor="text1"/>
          <w:shd w:val="clear" w:color="auto" w:fill="FFFFFF" w:themeFill="background1"/>
        </w:rPr>
        <w:t>,</w:t>
      </w:r>
      <w:r w:rsidR="00C72015" w:rsidRPr="00AD405F">
        <w:rPr>
          <w:color w:val="000000" w:themeColor="text1"/>
        </w:rPr>
        <w:t xml:space="preserve"> el señor Presidente somete a consideración de Junta Directiva, dictamen técnico 170</w:t>
      </w:r>
      <w:r w:rsidR="00C72015" w:rsidRPr="00AD405F">
        <w:rPr>
          <w:b/>
          <w:color w:val="000000" w:themeColor="text1"/>
        </w:rPr>
        <w:t xml:space="preserve">, </w:t>
      </w:r>
      <w:r w:rsidR="00C72015" w:rsidRPr="00AD405F">
        <w:rPr>
          <w:color w:val="000000" w:themeColor="text1"/>
        </w:rPr>
        <w:t xml:space="preserve">relacionado con la </w:t>
      </w:r>
      <w:r w:rsidR="00C72015" w:rsidRPr="00AD405F">
        <w:rPr>
          <w:rFonts w:eastAsia="Times New Roman" w:cs="Times New Roman"/>
          <w:color w:val="000000" w:themeColor="text1"/>
          <w:lang w:eastAsia="es-ES"/>
        </w:rPr>
        <w:t>adjudicación en venta de</w:t>
      </w:r>
      <w:r w:rsidR="00C72015" w:rsidRPr="00AD405F">
        <w:rPr>
          <w:rFonts w:eastAsia="Times New Roman" w:cs="Times New Roman"/>
          <w:b/>
          <w:color w:val="000000" w:themeColor="text1"/>
          <w:lang w:eastAsia="es-ES"/>
        </w:rPr>
        <w:t xml:space="preserve"> 02 solares para vivienda, </w:t>
      </w:r>
      <w:r w:rsidR="00C72015" w:rsidRPr="00AD405F">
        <w:rPr>
          <w:rFonts w:eastAsia="Times New Roman" w:cs="Times New Roman"/>
          <w:color w:val="000000" w:themeColor="text1"/>
          <w:lang w:val="es-ES" w:eastAsia="es-ES"/>
        </w:rPr>
        <w:t>perteneciente</w:t>
      </w:r>
      <w:r w:rsidR="00F256E8" w:rsidRPr="00AD405F">
        <w:rPr>
          <w:rFonts w:eastAsia="Times New Roman" w:cs="Times New Roman"/>
          <w:color w:val="000000" w:themeColor="text1"/>
          <w:lang w:val="es-ES" w:eastAsia="es-ES"/>
        </w:rPr>
        <w:t>s</w:t>
      </w:r>
      <w:r w:rsidR="00C72015" w:rsidRPr="00AD405F">
        <w:rPr>
          <w:rFonts w:eastAsia="Times New Roman" w:cs="Times New Roman"/>
          <w:color w:val="000000" w:themeColor="text1"/>
          <w:lang w:val="es-ES" w:eastAsia="es-ES"/>
        </w:rPr>
        <w:t xml:space="preserve"> al</w:t>
      </w:r>
      <w:r w:rsidR="005F0BA6" w:rsidRPr="00AD405F">
        <w:rPr>
          <w:rFonts w:eastAsia="Times New Roman" w:cs="Times New Roman"/>
          <w:color w:val="000000" w:themeColor="text1"/>
          <w:lang w:val="es-ES" w:eastAsia="es-ES"/>
        </w:rPr>
        <w:t xml:space="preserve"> </w:t>
      </w:r>
      <w:r w:rsidR="005F0BA6" w:rsidRPr="00AD405F">
        <w:rPr>
          <w:rFonts w:eastAsia="Times New Roman" w:cs="Times New Roman"/>
          <w:lang w:val="es-ES" w:eastAsia="es-ES"/>
        </w:rPr>
        <w:t xml:space="preserve">Proyecto denominado </w:t>
      </w:r>
      <w:r w:rsidR="005F0BA6" w:rsidRPr="00AD405F">
        <w:rPr>
          <w:rFonts w:eastAsia="Calibri" w:cs="Arial"/>
          <w:b/>
        </w:rPr>
        <w:t>ASENTAMIENTO COMUNITARIO</w:t>
      </w:r>
      <w:r w:rsidR="005F0BA6" w:rsidRPr="00AD405F">
        <w:rPr>
          <w:b/>
        </w:rPr>
        <w:t>,</w:t>
      </w:r>
      <w:r w:rsidR="005F0BA6" w:rsidRPr="00AD405F">
        <w:rPr>
          <w:rFonts w:cs="Arial"/>
        </w:rPr>
        <w:t xml:space="preserve"> </w:t>
      </w:r>
      <w:r w:rsidR="005F0BA6" w:rsidRPr="00AD405F">
        <w:rPr>
          <w:rFonts w:eastAsia="Calibri" w:cs="Arial"/>
        </w:rPr>
        <w:t xml:space="preserve">desarrollado en el inmueble denominado registralmente como </w:t>
      </w:r>
      <w:r w:rsidR="005F0BA6" w:rsidRPr="00AD405F">
        <w:rPr>
          <w:rFonts w:eastAsia="Calibri" w:cs="Arial"/>
          <w:b/>
        </w:rPr>
        <w:t xml:space="preserve">HACIENDA ACHICHILCO 2 </w:t>
      </w:r>
      <w:r w:rsidR="005F0BA6" w:rsidRPr="00AD405F">
        <w:rPr>
          <w:rFonts w:eastAsia="Calibri" w:cs="Arial"/>
        </w:rPr>
        <w:t>y</w:t>
      </w:r>
      <w:r w:rsidR="005F0BA6" w:rsidRPr="00AD405F">
        <w:rPr>
          <w:rFonts w:eastAsia="Calibri" w:cs="Arial"/>
          <w:b/>
        </w:rPr>
        <w:t xml:space="preserve"> </w:t>
      </w:r>
      <w:r w:rsidR="005F0BA6" w:rsidRPr="00AD405F">
        <w:rPr>
          <w:rFonts w:eastAsia="Calibri" w:cs="Arial"/>
        </w:rPr>
        <w:t>según plano aprobado como</w:t>
      </w:r>
      <w:r w:rsidR="005F0BA6" w:rsidRPr="00AD405F">
        <w:rPr>
          <w:rFonts w:eastAsia="Calibri" w:cs="Arial"/>
          <w:b/>
        </w:rPr>
        <w:t xml:space="preserve"> HACIENDA ACHICHILCO 2, PORCIÓN 1-2</w:t>
      </w:r>
      <w:r w:rsidR="005F0BA6" w:rsidRPr="00AD405F">
        <w:rPr>
          <w:rFonts w:cs="Arial"/>
          <w:bCs/>
        </w:rPr>
        <w:t xml:space="preserve"> ubicado en Llanos de Achichilco, </w:t>
      </w:r>
      <w:r w:rsidR="005F0BA6" w:rsidRPr="00AD405F">
        <w:rPr>
          <w:lang w:val="es-ES"/>
        </w:rPr>
        <w:t xml:space="preserve">jurisdicción y departamento de San Vicente; </w:t>
      </w:r>
      <w:r w:rsidR="005F0BA6" w:rsidRPr="00AD405F">
        <w:rPr>
          <w:rFonts w:eastAsia="Calibri" w:cs="Arial"/>
          <w:b/>
        </w:rPr>
        <w:t>Código de SIIE 101045, Código de SSE 1913; Entrega 03</w:t>
      </w:r>
      <w:r w:rsidR="00C72015" w:rsidRPr="00AD405F">
        <w:rPr>
          <w:rFonts w:eastAsia="Calibri"/>
          <w:color w:val="000000" w:themeColor="text1"/>
          <w:lang w:val="es-ES"/>
        </w:rPr>
        <w:t>,</w:t>
      </w:r>
      <w:ins w:id="59" w:author="Nery de Leiva" w:date="2021-02-26T08:06:00Z">
        <w:r w:rsidR="00C72015" w:rsidRPr="00AD405F">
          <w:rPr>
            <w:color w:val="000000" w:themeColor="text1"/>
          </w:rPr>
          <w:t xml:space="preserve"> </w:t>
        </w:r>
      </w:ins>
      <w:r w:rsidR="00C72015" w:rsidRPr="00AD405F">
        <w:rPr>
          <w:color w:val="000000" w:themeColor="text1"/>
        </w:rPr>
        <w:t xml:space="preserve">en el cual la Unidad de Adjudicación de Inmuebles, </w:t>
      </w:r>
      <w:ins w:id="60" w:author="Nery de Leiva" w:date="2021-02-26T08:06:00Z">
        <w:r w:rsidR="00C72015" w:rsidRPr="00AD405F">
          <w:rPr>
            <w:color w:val="000000" w:themeColor="text1"/>
          </w:rPr>
          <w:t>hace las siguientes</w:t>
        </w:r>
      </w:ins>
      <w:r w:rsidR="00C72015" w:rsidRPr="00AD405F">
        <w:rPr>
          <w:color w:val="000000" w:themeColor="text1"/>
        </w:rPr>
        <w:t xml:space="preserve"> </w:t>
      </w:r>
      <w:ins w:id="61" w:author="Nery de Leiva" w:date="2021-02-26T08:06:00Z">
        <w:r w:rsidR="00C72015" w:rsidRPr="00AD405F">
          <w:rPr>
            <w:color w:val="000000" w:themeColor="text1"/>
          </w:rPr>
          <w:t>consideraciones:</w:t>
        </w:r>
      </w:ins>
    </w:p>
    <w:p w14:paraId="265DD317" w14:textId="77777777" w:rsidR="00C72015" w:rsidRPr="00AD405F" w:rsidRDefault="00C72015" w:rsidP="00AD405F">
      <w:pPr>
        <w:tabs>
          <w:tab w:val="left" w:pos="1080"/>
        </w:tabs>
        <w:spacing w:after="0" w:line="240" w:lineRule="auto"/>
        <w:jc w:val="both"/>
        <w:rPr>
          <w:color w:val="000000" w:themeColor="text1"/>
        </w:rPr>
      </w:pPr>
    </w:p>
    <w:p w14:paraId="7877D36C" w14:textId="1D373E57" w:rsidR="005F0BA6" w:rsidRPr="00AD405F" w:rsidRDefault="005F0BA6" w:rsidP="00CB532F">
      <w:pPr>
        <w:pStyle w:val="Prrafodelista"/>
        <w:numPr>
          <w:ilvl w:val="0"/>
          <w:numId w:val="69"/>
        </w:numPr>
        <w:shd w:val="clear" w:color="auto" w:fill="FFFFFF" w:themeFill="background1"/>
        <w:spacing w:after="0" w:line="240" w:lineRule="auto"/>
        <w:ind w:left="1134" w:hanging="708"/>
        <w:contextualSpacing w:val="0"/>
        <w:jc w:val="both"/>
        <w:rPr>
          <w:rFonts w:ascii="Museo Sans 300" w:hAnsi="Museo Sans 300"/>
          <w:sz w:val="24"/>
          <w:szCs w:val="24"/>
        </w:rPr>
      </w:pPr>
      <w:r w:rsidRPr="00AD405F">
        <w:rPr>
          <w:rFonts w:ascii="Museo Sans 300" w:hAnsi="Museo Sans 300"/>
          <w:sz w:val="24"/>
          <w:szCs w:val="24"/>
        </w:rPr>
        <w:t xml:space="preserve">La Hacienda Achichilco fue adquirida mediante compraventa según consta en el Acuerdos contenidos en los Puntos II-1 y II-2, de Acta de Sesión Extraordinaria N° 13, de fecha 11 de mayo del año 1981, y Escrituras Públicas de compraventa: Números </w:t>
      </w:r>
      <w:r w:rsidR="001455A0">
        <w:rPr>
          <w:rFonts w:ascii="Museo Sans 300" w:hAnsi="Museo Sans 300"/>
          <w:sz w:val="24"/>
          <w:szCs w:val="24"/>
        </w:rPr>
        <w:t>---</w:t>
      </w:r>
      <w:r w:rsidRPr="00AD405F">
        <w:rPr>
          <w:rFonts w:ascii="Museo Sans 300" w:hAnsi="Museo Sans 300"/>
          <w:sz w:val="24"/>
          <w:szCs w:val="24"/>
        </w:rPr>
        <w:t xml:space="preserve"> y </w:t>
      </w:r>
      <w:r w:rsidR="001455A0">
        <w:rPr>
          <w:rFonts w:ascii="Museo Sans 300" w:hAnsi="Museo Sans 300"/>
          <w:sz w:val="24"/>
          <w:szCs w:val="24"/>
        </w:rPr>
        <w:t>---</w:t>
      </w:r>
      <w:r w:rsidRPr="00AD405F">
        <w:rPr>
          <w:rFonts w:ascii="Museo Sans 300" w:hAnsi="Museo Sans 300"/>
          <w:sz w:val="24"/>
          <w:szCs w:val="24"/>
        </w:rPr>
        <w:t xml:space="preserve">, del Libro </w:t>
      </w:r>
      <w:r w:rsidR="001455A0">
        <w:rPr>
          <w:rFonts w:ascii="Museo Sans 300" w:hAnsi="Museo Sans 300"/>
          <w:sz w:val="24"/>
          <w:szCs w:val="24"/>
        </w:rPr>
        <w:t>---</w:t>
      </w:r>
      <w:r w:rsidRPr="00AD405F">
        <w:rPr>
          <w:rFonts w:ascii="Museo Sans 300" w:hAnsi="Museo Sans 300"/>
          <w:sz w:val="24"/>
          <w:szCs w:val="24"/>
        </w:rPr>
        <w:t xml:space="preserve">, ambas de fecha 29 de mayo del año 1981, inscritas a los  Números </w:t>
      </w:r>
      <w:r w:rsidR="001455A0">
        <w:rPr>
          <w:rFonts w:ascii="Museo Sans 300" w:hAnsi="Museo Sans 300"/>
          <w:sz w:val="24"/>
          <w:szCs w:val="24"/>
        </w:rPr>
        <w:t>---</w:t>
      </w:r>
      <w:r w:rsidRPr="00AD405F">
        <w:rPr>
          <w:rFonts w:ascii="Museo Sans 300" w:hAnsi="Museo Sans 300"/>
          <w:sz w:val="24"/>
          <w:szCs w:val="24"/>
        </w:rPr>
        <w:t xml:space="preserve"> y </w:t>
      </w:r>
      <w:r w:rsidR="001455A0">
        <w:rPr>
          <w:rFonts w:ascii="Museo Sans 300" w:hAnsi="Museo Sans 300"/>
          <w:sz w:val="24"/>
          <w:szCs w:val="24"/>
        </w:rPr>
        <w:t>---</w:t>
      </w:r>
      <w:r w:rsidRPr="00AD405F">
        <w:rPr>
          <w:rFonts w:ascii="Museo Sans 300" w:hAnsi="Museo Sans 300"/>
          <w:sz w:val="24"/>
          <w:szCs w:val="24"/>
        </w:rPr>
        <w:t xml:space="preserve"> del libro número </w:t>
      </w:r>
      <w:r w:rsidR="001455A0">
        <w:rPr>
          <w:rFonts w:ascii="Museo Sans 300" w:hAnsi="Museo Sans 300"/>
          <w:sz w:val="24"/>
          <w:szCs w:val="24"/>
        </w:rPr>
        <w:t>---</w:t>
      </w:r>
      <w:r w:rsidRPr="00AD405F">
        <w:rPr>
          <w:rFonts w:ascii="Museo Sans 300" w:hAnsi="Museo Sans 300"/>
          <w:sz w:val="24"/>
          <w:szCs w:val="24"/>
        </w:rPr>
        <w:t>, respectivamente. En los cuales se encuentran dos Inmuebles denominados HACIENDA ACHICHILCO 1, conformada por cinco lotes identificados como A, B, C, N y G, con una extensión superficial total de 200 Has., 17 As., 39.06 Cas., por un valor $ 32,000.00 y HACIENDA ACHICHILCO 2, con una con una extensión superficial de 209 Has., 67 As., 29.10 Cas., por un valor $ 68,571.43 formando</w:t>
      </w:r>
      <w:r w:rsidRPr="00AD405F">
        <w:rPr>
          <w:rFonts w:ascii="Museo Sans 300" w:hAnsi="Museo Sans 300"/>
          <w:color w:val="000000" w:themeColor="text1"/>
          <w:sz w:val="24"/>
          <w:szCs w:val="24"/>
        </w:rPr>
        <w:t xml:space="preserve"> un solo cuerpo que en conjunto suman un área total de 409 Has., 84 As., 68.16 Cas., estableciendo un precio total de $100,571.43, valor por hectárea $245.39 y por metro cuadrado de $0.024539.</w:t>
      </w:r>
    </w:p>
    <w:p w14:paraId="27F6CDAC" w14:textId="77777777" w:rsidR="005F0BA6" w:rsidRPr="00AD405F" w:rsidRDefault="005F0BA6" w:rsidP="00AD405F">
      <w:pPr>
        <w:pStyle w:val="Prrafodelista"/>
        <w:spacing w:after="0" w:line="240" w:lineRule="auto"/>
        <w:ind w:left="360"/>
        <w:jc w:val="both"/>
        <w:rPr>
          <w:rFonts w:ascii="Museo Sans 300" w:hAnsi="Museo Sans 300"/>
          <w:sz w:val="24"/>
          <w:szCs w:val="24"/>
        </w:rPr>
      </w:pPr>
    </w:p>
    <w:p w14:paraId="1D5BCCE7" w14:textId="61445774" w:rsidR="005F0BA6" w:rsidRPr="006C37AE" w:rsidRDefault="005F0BA6" w:rsidP="006C37AE">
      <w:pPr>
        <w:pStyle w:val="Prrafodelista"/>
        <w:numPr>
          <w:ilvl w:val="0"/>
          <w:numId w:val="69"/>
        </w:numPr>
        <w:spacing w:after="0" w:line="240" w:lineRule="auto"/>
        <w:ind w:left="1134" w:hanging="708"/>
        <w:contextualSpacing w:val="0"/>
        <w:jc w:val="both"/>
        <w:rPr>
          <w:rFonts w:ascii="Museo Sans 300" w:hAnsi="Museo Sans 300"/>
          <w:sz w:val="24"/>
          <w:szCs w:val="24"/>
        </w:rPr>
      </w:pPr>
      <w:r w:rsidRPr="00AD405F">
        <w:rPr>
          <w:rFonts w:ascii="Museo Sans 300" w:hAnsi="Museo Sans 300"/>
          <w:sz w:val="24"/>
          <w:szCs w:val="24"/>
        </w:rPr>
        <w:lastRenderedPageBreak/>
        <w:t xml:space="preserve">Mediante acuerdo contenido en el Punto III del Acta de Sesión Ordinaria N° 23-2021, de fecha 24 de agosto de 2021, se aprobó el proyecto de Asentamiento Comunitario en el inmueble relacionado, </w:t>
      </w:r>
      <w:r w:rsidRPr="00AD405F">
        <w:rPr>
          <w:rFonts w:ascii="Museo Sans 300" w:hAnsi="Museo Sans 300"/>
          <w:bCs/>
          <w:sz w:val="24"/>
          <w:szCs w:val="24"/>
        </w:rPr>
        <w:t xml:space="preserve">que incluye </w:t>
      </w:r>
      <w:r w:rsidR="006C37AE">
        <w:rPr>
          <w:rFonts w:ascii="Museo Sans 300" w:hAnsi="Museo Sans 300"/>
          <w:bCs/>
          <w:sz w:val="24"/>
          <w:szCs w:val="24"/>
        </w:rPr>
        <w:t>---</w:t>
      </w:r>
      <w:r w:rsidRPr="00AD405F">
        <w:rPr>
          <w:rFonts w:ascii="Museo Sans 300" w:hAnsi="Museo Sans 300"/>
          <w:bCs/>
          <w:sz w:val="24"/>
          <w:szCs w:val="24"/>
        </w:rPr>
        <w:t xml:space="preserve"> solares de vivienda (Polígonos A al D) y calles, en un área de 01 Hás., 08 </w:t>
      </w:r>
      <w:r w:rsidRPr="006C37AE">
        <w:rPr>
          <w:rFonts w:ascii="Museo Sans 300" w:hAnsi="Museo Sans 300"/>
          <w:bCs/>
          <w:sz w:val="24"/>
          <w:szCs w:val="24"/>
        </w:rPr>
        <w:t xml:space="preserve">Ás., 15.61 Cás. inscrito a la matrícula </w:t>
      </w:r>
      <w:r w:rsidR="006C37AE">
        <w:rPr>
          <w:rFonts w:ascii="Museo Sans 300" w:hAnsi="Museo Sans 300"/>
          <w:bCs/>
          <w:sz w:val="24"/>
          <w:szCs w:val="24"/>
        </w:rPr>
        <w:t xml:space="preserve">--- </w:t>
      </w:r>
      <w:r w:rsidRPr="006C37AE">
        <w:rPr>
          <w:rFonts w:ascii="Museo Sans 300" w:hAnsi="Museo Sans 300"/>
          <w:bCs/>
          <w:sz w:val="24"/>
          <w:szCs w:val="24"/>
        </w:rPr>
        <w:t xml:space="preserve">-00000. </w:t>
      </w:r>
      <w:r w:rsidRPr="006C37AE">
        <w:rPr>
          <w:rFonts w:ascii="Museo Sans 300" w:hAnsi="Museo Sans 300" w:cs="Arial"/>
          <w:sz w:val="24"/>
          <w:szCs w:val="24"/>
        </w:rPr>
        <w:t>Aprobándose el valor promedio de referencia de la zona por metro cuadrado</w:t>
      </w:r>
      <w:r w:rsidRPr="006C37AE">
        <w:rPr>
          <w:rFonts w:ascii="Museo Sans 300" w:hAnsi="Museo Sans 300"/>
          <w:sz w:val="24"/>
          <w:szCs w:val="24"/>
        </w:rPr>
        <w:t xml:space="preserve"> para los solares de vivienda </w:t>
      </w:r>
      <w:r w:rsidRPr="006C37AE">
        <w:rPr>
          <w:rFonts w:ascii="Museo Sans 300" w:hAnsi="Museo Sans 300" w:cs="Arial"/>
          <w:sz w:val="24"/>
          <w:szCs w:val="24"/>
        </w:rPr>
        <w:t xml:space="preserve">de $5.37, por lo que se recomienda el precio de venta para estos de $4.80. Lo anterior de conformidad al procedimiento establecido en el instructivo “Criterios de avalúos para la transferencia de inmuebles propiedad de ISTA”, aprobado en el punto XV del Acta de Sesión Ordinaria N° 03-2015 de fecha 21 de enero de 2015, y según reportes de valúos de fecha 13 de marzo de 2023, inmuebles para beneficiar a peticionaria calificada dentro del </w:t>
      </w:r>
      <w:r w:rsidRPr="006C37AE">
        <w:rPr>
          <w:rFonts w:ascii="Museo Sans 300" w:hAnsi="Museo Sans 300" w:cs="Arial"/>
          <w:b/>
          <w:bCs/>
          <w:sz w:val="24"/>
          <w:szCs w:val="24"/>
        </w:rPr>
        <w:t>Programa</w:t>
      </w:r>
      <w:r w:rsidRPr="006C37AE">
        <w:rPr>
          <w:rFonts w:ascii="Museo Sans 300" w:hAnsi="Museo Sans 300"/>
          <w:b/>
          <w:bCs/>
          <w:sz w:val="24"/>
          <w:szCs w:val="24"/>
        </w:rPr>
        <w:t xml:space="preserve"> </w:t>
      </w:r>
      <w:r w:rsidRPr="006C37AE">
        <w:rPr>
          <w:rFonts w:ascii="Museo Sans 300" w:hAnsi="Museo Sans 300"/>
          <w:b/>
          <w:sz w:val="24"/>
          <w:szCs w:val="24"/>
        </w:rPr>
        <w:t>Nuevas Opciones de Tenencia de la Tierra.</w:t>
      </w:r>
    </w:p>
    <w:p w14:paraId="65D0745C" w14:textId="77777777" w:rsidR="005F0BA6" w:rsidRPr="00AD405F" w:rsidRDefault="005F0BA6" w:rsidP="00AD405F">
      <w:pPr>
        <w:pStyle w:val="Prrafodelista"/>
        <w:spacing w:after="0" w:line="240" w:lineRule="auto"/>
        <w:rPr>
          <w:rFonts w:ascii="Museo Sans 300" w:hAnsi="Museo Sans 300"/>
          <w:sz w:val="24"/>
          <w:szCs w:val="24"/>
        </w:rPr>
      </w:pPr>
    </w:p>
    <w:p w14:paraId="090CE157" w14:textId="77777777" w:rsidR="005F0BA6" w:rsidRPr="00AD405F" w:rsidRDefault="005F0BA6" w:rsidP="00CB532F">
      <w:pPr>
        <w:pStyle w:val="Prrafodelista"/>
        <w:numPr>
          <w:ilvl w:val="0"/>
          <w:numId w:val="69"/>
        </w:numPr>
        <w:spacing w:after="0" w:line="240" w:lineRule="auto"/>
        <w:ind w:left="1134"/>
        <w:contextualSpacing w:val="0"/>
        <w:jc w:val="both"/>
        <w:rPr>
          <w:rFonts w:ascii="Museo Sans 300" w:hAnsi="Museo Sans 300"/>
          <w:sz w:val="24"/>
          <w:szCs w:val="24"/>
        </w:rPr>
      </w:pPr>
      <w:r w:rsidRPr="00AD405F">
        <w:rPr>
          <w:rFonts w:ascii="Museo Sans 300" w:hAnsi="Museo Sans 300"/>
          <w:sz w:val="24"/>
          <w:szCs w:val="24"/>
        </w:rPr>
        <w:t>Es necesario advertir a la solicitante, a través de una cláusula especial en las escrituras correspondientes de compraventa de los inmuebles que deberá cumplir las medidas ambientales emitidas por la Unidad Ambiental Institucional, referentes a:</w:t>
      </w:r>
    </w:p>
    <w:p w14:paraId="4E2D7A01" w14:textId="77777777" w:rsidR="005F0BA6" w:rsidRPr="00AD405F" w:rsidRDefault="005F0BA6" w:rsidP="00AD405F">
      <w:pPr>
        <w:spacing w:after="0" w:line="240" w:lineRule="auto"/>
        <w:contextualSpacing/>
        <w:jc w:val="both"/>
      </w:pPr>
    </w:p>
    <w:p w14:paraId="41AE696E" w14:textId="77777777" w:rsidR="005F0BA6" w:rsidRPr="00BA390D" w:rsidRDefault="005F0BA6" w:rsidP="00BA390D">
      <w:pPr>
        <w:numPr>
          <w:ilvl w:val="0"/>
          <w:numId w:val="100"/>
        </w:numPr>
        <w:tabs>
          <w:tab w:val="left" w:pos="4802"/>
        </w:tabs>
        <w:spacing w:after="0" w:line="240" w:lineRule="auto"/>
        <w:ind w:left="1418" w:hanging="284"/>
        <w:contextualSpacing/>
        <w:jc w:val="both"/>
        <w:rPr>
          <w:sz w:val="20"/>
          <w:szCs w:val="20"/>
        </w:rPr>
      </w:pPr>
      <w:r w:rsidRPr="00BA390D">
        <w:rPr>
          <w:sz w:val="20"/>
          <w:szCs w:val="20"/>
        </w:rPr>
        <w:t xml:space="preserve">Reforestar áreas aledañas a las viviendas; </w:t>
      </w:r>
    </w:p>
    <w:p w14:paraId="5B0F7E78" w14:textId="77777777" w:rsidR="005F0BA6" w:rsidRPr="00BA390D" w:rsidRDefault="005F0BA6" w:rsidP="00BA390D">
      <w:pPr>
        <w:numPr>
          <w:ilvl w:val="0"/>
          <w:numId w:val="100"/>
        </w:numPr>
        <w:tabs>
          <w:tab w:val="left" w:pos="4802"/>
        </w:tabs>
        <w:spacing w:after="0" w:line="240" w:lineRule="auto"/>
        <w:ind w:left="1418" w:hanging="284"/>
        <w:contextualSpacing/>
        <w:jc w:val="both"/>
        <w:rPr>
          <w:sz w:val="20"/>
          <w:szCs w:val="20"/>
        </w:rPr>
      </w:pPr>
      <w:r w:rsidRPr="00BA390D">
        <w:rPr>
          <w:sz w:val="20"/>
          <w:szCs w:val="20"/>
        </w:rPr>
        <w:t>Buen manejo y disposición de los desechos sólidos y aguas servidas;</w:t>
      </w:r>
    </w:p>
    <w:p w14:paraId="7C73B5CE" w14:textId="77777777" w:rsidR="005F0BA6" w:rsidRPr="00BA390D" w:rsidRDefault="005F0BA6" w:rsidP="00BA390D">
      <w:pPr>
        <w:numPr>
          <w:ilvl w:val="0"/>
          <w:numId w:val="100"/>
        </w:numPr>
        <w:tabs>
          <w:tab w:val="left" w:pos="4802"/>
        </w:tabs>
        <w:spacing w:after="0" w:line="240" w:lineRule="auto"/>
        <w:ind w:left="1418" w:hanging="284"/>
        <w:contextualSpacing/>
        <w:jc w:val="both"/>
        <w:rPr>
          <w:sz w:val="20"/>
          <w:szCs w:val="20"/>
        </w:rPr>
      </w:pPr>
      <w:r w:rsidRPr="00BA390D">
        <w:rPr>
          <w:sz w:val="20"/>
          <w:szCs w:val="20"/>
        </w:rPr>
        <w:t>Búsqueda de mecanismo de asociatividad para gestionar ante organismos cooperantes, recursos financieros y asistencia técnica para implementar proyectos de letrinas aboneras y sistemas de conducción de aguas negras.</w:t>
      </w:r>
    </w:p>
    <w:p w14:paraId="29FD23B1" w14:textId="77777777" w:rsidR="005F0BA6" w:rsidRDefault="005F0BA6" w:rsidP="00AD405F">
      <w:pPr>
        <w:tabs>
          <w:tab w:val="left" w:pos="4802"/>
        </w:tabs>
        <w:spacing w:after="0" w:line="240" w:lineRule="auto"/>
        <w:ind w:left="1134"/>
        <w:jc w:val="both"/>
      </w:pPr>
      <w:r w:rsidRPr="00AD405F">
        <w:t>Lo anterior, de conformidad a lo establecido en el Acuerdo Segundo del Punto III del Acta de Sesión Ordinaria 23-2021 de fecha 24 de agosto de año 2021.</w:t>
      </w:r>
    </w:p>
    <w:p w14:paraId="56B9EF52" w14:textId="77777777" w:rsidR="00BA390D" w:rsidRPr="00AD405F" w:rsidRDefault="00BA390D" w:rsidP="00AD405F">
      <w:pPr>
        <w:tabs>
          <w:tab w:val="left" w:pos="4802"/>
        </w:tabs>
        <w:spacing w:after="0" w:line="240" w:lineRule="auto"/>
        <w:ind w:left="1134"/>
        <w:jc w:val="both"/>
      </w:pPr>
    </w:p>
    <w:p w14:paraId="6F4F03F5" w14:textId="77777777" w:rsidR="005F0BA6" w:rsidRPr="00AD405F" w:rsidRDefault="005F0BA6" w:rsidP="00CB532F">
      <w:pPr>
        <w:pStyle w:val="Prrafodelista"/>
        <w:numPr>
          <w:ilvl w:val="0"/>
          <w:numId w:val="69"/>
        </w:numPr>
        <w:tabs>
          <w:tab w:val="left" w:pos="4802"/>
        </w:tabs>
        <w:spacing w:after="0" w:line="240" w:lineRule="auto"/>
        <w:ind w:left="1134" w:hanging="708"/>
        <w:jc w:val="both"/>
        <w:rPr>
          <w:rFonts w:ascii="Museo Sans 300" w:hAnsi="Museo Sans 300"/>
          <w:color w:val="000000" w:themeColor="text1"/>
          <w:sz w:val="24"/>
          <w:szCs w:val="24"/>
        </w:rPr>
      </w:pPr>
      <w:r w:rsidRPr="00AD405F">
        <w:rPr>
          <w:rFonts w:ascii="Museo Sans 300" w:hAnsi="Museo Sans 300"/>
          <w:sz w:val="24"/>
          <w:szCs w:val="24"/>
        </w:rPr>
        <w:t>Conforme Acta de Posesión Material de fecha 22 de agosto de 2022 elaborada por el técnico del</w:t>
      </w:r>
      <w:r w:rsidRPr="00AD405F">
        <w:rPr>
          <w:rFonts w:ascii="Museo Sans 300" w:hAnsi="Museo Sans 300"/>
          <w:color w:val="000000" w:themeColor="text1"/>
          <w:sz w:val="24"/>
          <w:szCs w:val="24"/>
        </w:rPr>
        <w:t xml:space="preserve"> Centro Estratégico de Transformación e Innovación Agropecuaria, </w:t>
      </w:r>
      <w:r w:rsidRPr="00AD405F">
        <w:rPr>
          <w:rFonts w:ascii="Museo Sans 300" w:hAnsi="Museo Sans 300"/>
          <w:bCs/>
          <w:sz w:val="24"/>
          <w:szCs w:val="24"/>
          <w:lang w:eastAsia="es-SV"/>
        </w:rPr>
        <w:t xml:space="preserve">CETIA III, </w:t>
      </w:r>
      <w:r w:rsidRPr="00AD405F">
        <w:rPr>
          <w:rFonts w:ascii="Museo Sans 300" w:hAnsi="Museo Sans 300"/>
          <w:color w:val="000000" w:themeColor="text1"/>
          <w:sz w:val="24"/>
          <w:szCs w:val="24"/>
        </w:rPr>
        <w:t xml:space="preserve">Sección de Transferencia de Tierras, </w:t>
      </w:r>
      <w:r w:rsidRPr="00AD405F">
        <w:rPr>
          <w:rFonts w:ascii="Museo Sans 300" w:hAnsi="Museo Sans 300"/>
          <w:bCs/>
          <w:sz w:val="24"/>
          <w:szCs w:val="24"/>
          <w:lang w:eastAsia="es-SV"/>
        </w:rPr>
        <w:t>señor Tomas Rajo</w:t>
      </w:r>
      <w:r w:rsidRPr="00AD405F">
        <w:rPr>
          <w:rFonts w:ascii="Museo Sans 300" w:hAnsi="Museo Sans 300"/>
          <w:sz w:val="24"/>
          <w:szCs w:val="24"/>
          <w:lang w:eastAsia="es-SV"/>
        </w:rPr>
        <w:t xml:space="preserve">, la solicitante se encuentran </w:t>
      </w:r>
      <w:r w:rsidRPr="00AD405F">
        <w:rPr>
          <w:rFonts w:ascii="Museo Sans 300" w:hAnsi="Museo Sans 300"/>
          <w:sz w:val="24"/>
          <w:szCs w:val="24"/>
        </w:rPr>
        <w:t>poseyendo los inmuebles de forma quieta, pacífica y sin interrupción desde hace 12 años.</w:t>
      </w:r>
    </w:p>
    <w:p w14:paraId="4557B2DB" w14:textId="77777777" w:rsidR="005F0BA6" w:rsidRPr="00AD405F" w:rsidRDefault="005F0BA6" w:rsidP="00AD405F">
      <w:pPr>
        <w:pStyle w:val="Prrafodelista"/>
        <w:spacing w:after="0" w:line="240" w:lineRule="auto"/>
        <w:rPr>
          <w:rFonts w:ascii="Museo Sans 300" w:hAnsi="Museo Sans 300"/>
          <w:color w:val="000000" w:themeColor="text1"/>
          <w:sz w:val="24"/>
          <w:szCs w:val="24"/>
        </w:rPr>
      </w:pPr>
    </w:p>
    <w:p w14:paraId="50756847" w14:textId="77777777" w:rsidR="005F0BA6" w:rsidRPr="00AD405F" w:rsidRDefault="005F0BA6" w:rsidP="00BA390D">
      <w:pPr>
        <w:pStyle w:val="Prrafodelista"/>
        <w:numPr>
          <w:ilvl w:val="0"/>
          <w:numId w:val="69"/>
        </w:numPr>
        <w:spacing w:after="0" w:line="240" w:lineRule="auto"/>
        <w:ind w:left="1134" w:hanging="708"/>
        <w:jc w:val="both"/>
        <w:rPr>
          <w:rFonts w:ascii="Museo Sans 300" w:hAnsi="Museo Sans 300"/>
          <w:color w:val="000000" w:themeColor="text1"/>
          <w:sz w:val="24"/>
          <w:szCs w:val="24"/>
        </w:rPr>
      </w:pPr>
      <w:r w:rsidRPr="00AD405F">
        <w:rPr>
          <w:rFonts w:ascii="Museo Sans 300" w:hAnsi="Museo Sans 300"/>
          <w:sz w:val="24"/>
          <w:szCs w:val="24"/>
        </w:rPr>
        <w:t xml:space="preserve">De acuerdo a declaración simple contenida en la Solicitud de Adjudicación de Inmuebles de fecha 22 de agosto de 2022, la solicitante manifiesta que ni ella ni los integrantes de su grupo familiar son empleados del ISTA; </w:t>
      </w:r>
      <w:r w:rsidRPr="00AD405F">
        <w:rPr>
          <w:rFonts w:ascii="Museo Sans 300" w:hAnsi="Museo Sans 300"/>
          <w:color w:val="000000" w:themeColor="text1"/>
          <w:sz w:val="24"/>
          <w:szCs w:val="24"/>
        </w:rPr>
        <w:t xml:space="preserve">situación verificada </w:t>
      </w:r>
      <w:r w:rsidRPr="00AD405F">
        <w:rPr>
          <w:rFonts w:ascii="Museo Sans 300" w:hAnsi="Museo Sans 300"/>
          <w:sz w:val="24"/>
          <w:szCs w:val="24"/>
        </w:rPr>
        <w:t xml:space="preserve">en el Sistema de Consulta de Solicitantes para Adjudicaciones que contiene </w:t>
      </w:r>
      <w:r w:rsidRPr="00AD405F">
        <w:rPr>
          <w:rFonts w:ascii="Museo Sans 300" w:hAnsi="Museo Sans 300"/>
          <w:color w:val="000000" w:themeColor="text1"/>
          <w:sz w:val="24"/>
          <w:szCs w:val="24"/>
        </w:rPr>
        <w:t>en la Base de Datos de Empleados de este Instituto.</w:t>
      </w:r>
    </w:p>
    <w:p w14:paraId="2B194614" w14:textId="77777777" w:rsidR="00AD405F" w:rsidRDefault="00AD405F" w:rsidP="00AD405F">
      <w:pPr>
        <w:tabs>
          <w:tab w:val="left" w:pos="1080"/>
        </w:tabs>
        <w:spacing w:after="0" w:line="240" w:lineRule="auto"/>
        <w:jc w:val="both"/>
        <w:rPr>
          <w:color w:val="000000" w:themeColor="text1"/>
        </w:rPr>
      </w:pPr>
    </w:p>
    <w:p w14:paraId="03A22B29" w14:textId="77777777" w:rsidR="00C72015" w:rsidRPr="00AD405F" w:rsidRDefault="00C72015" w:rsidP="00AD405F">
      <w:pPr>
        <w:spacing w:after="0" w:line="240" w:lineRule="auto"/>
        <w:jc w:val="both"/>
      </w:pPr>
      <w:r w:rsidRPr="00AD405F">
        <w:rPr>
          <w:rFonts w:eastAsia="Times New Roman" w:cs="Times New Roman"/>
          <w:color w:val="000000" w:themeColor="text1"/>
        </w:rPr>
        <w:lastRenderedPageBreak/>
        <w:t>Se ha tenido a la vista:</w:t>
      </w:r>
      <w:r w:rsidR="00B00EC5" w:rsidRPr="00AD405F">
        <w:rPr>
          <w:rFonts w:eastAsia="Times New Roman" w:cs="Times New Roman"/>
          <w:color w:val="000000" w:themeColor="text1"/>
          <w:lang w:val="es-ES" w:eastAsia="es-ES"/>
        </w:rPr>
        <w:t xml:space="preserve"> Listado de Valores y Extensiones, reportes de valúos por solar, solicitud de adjudicación de inmueble, acta de posesión material, Certificación de Partida de Nacimiento, copias de Documentos Únicos de Identidad y de Tarjetas de Identificación Tributaria, Listado de Solicitantes de Inmuebles, Razón y Constancia de Inscripción de Desmembración en Cabeza de su Dueño a favor de ISTA,  reportes de búsqueda de solicitantes para adjudicaciones generados por el Centro Estratégico de Transformación e Innovación Agropecuaria CETIA III, Sección de Transferencia de Tierras</w:t>
      </w:r>
      <w:r w:rsidRPr="00AD405F">
        <w:rPr>
          <w:color w:val="000000" w:themeColor="text1"/>
        </w:rPr>
        <w:t xml:space="preserve">, </w:t>
      </w:r>
      <w:ins w:id="62" w:author="Nery de Leiva" w:date="2021-02-26T08:06:00Z">
        <w:r w:rsidRPr="00AD405F">
          <w:rPr>
            <w:color w:val="000000" w:themeColor="text1"/>
          </w:rPr>
          <w:t xml:space="preserve">con lo que se justifican las circunstancias legales para sustentar dicha petición y que además </w:t>
        </w:r>
      </w:ins>
      <w:r w:rsidRPr="00AD405F">
        <w:rPr>
          <w:color w:val="000000" w:themeColor="text1"/>
        </w:rPr>
        <w:t>la</w:t>
      </w:r>
      <w:ins w:id="63" w:author="Nery de Leiva" w:date="2021-02-26T08:06:00Z">
        <w:r w:rsidRPr="00AD405F">
          <w:rPr>
            <w:color w:val="000000" w:themeColor="text1"/>
          </w:rPr>
          <w:t xml:space="preserve"> beneficiar</w:t>
        </w:r>
      </w:ins>
      <w:r w:rsidRPr="00AD405F">
        <w:rPr>
          <w:color w:val="000000" w:themeColor="text1"/>
        </w:rPr>
        <w:t>ia</w:t>
      </w:r>
      <w:ins w:id="64" w:author="Nery de Leiva" w:date="2021-02-26T08:06:00Z">
        <w:r w:rsidRPr="00AD405F">
          <w:rPr>
            <w:color w:val="000000" w:themeColor="text1"/>
          </w:rPr>
          <w:t xml:space="preserve"> cumple con </w:t>
        </w:r>
        <w:r w:rsidRPr="00AD405F">
          <w:t>los requisitos necesarios para la</w:t>
        </w:r>
      </w:ins>
      <w:r w:rsidR="00F256E8" w:rsidRPr="00AD405F">
        <w:t>s</w:t>
      </w:r>
      <w:ins w:id="65" w:author="Nery de Leiva" w:date="2021-02-26T08:06:00Z">
        <w:r w:rsidRPr="00AD405F">
          <w:t xml:space="preserve"> adjudicaci</w:t>
        </w:r>
      </w:ins>
      <w:r w:rsidR="00F256E8" w:rsidRPr="00AD405F">
        <w:t>ones</w:t>
      </w:r>
      <w:ins w:id="66" w:author="Nery de Leiva" w:date="2021-02-26T08:06:00Z">
        <w:r w:rsidRPr="00AD405F">
          <w:t>, por lo que</w:t>
        </w:r>
      </w:ins>
      <w:r w:rsidRPr="00AD405F">
        <w:t xml:space="preserve"> la Unidad de Adjudicación de Inmuebles </w:t>
      </w:r>
      <w:ins w:id="67" w:author="Nery de Leiva" w:date="2021-02-26T08:06:00Z">
        <w:r w:rsidRPr="00AD405F">
          <w:t xml:space="preserve">recomienda aprobar lo solicitado. </w:t>
        </w:r>
      </w:ins>
    </w:p>
    <w:p w14:paraId="7F5E78B7" w14:textId="77777777" w:rsidR="00C72015" w:rsidRPr="00AD405F" w:rsidRDefault="00C72015" w:rsidP="00AD405F">
      <w:pPr>
        <w:spacing w:after="0" w:line="240" w:lineRule="auto"/>
        <w:ind w:right="57"/>
        <w:contextualSpacing/>
        <w:jc w:val="both"/>
      </w:pPr>
    </w:p>
    <w:p w14:paraId="664A06DB" w14:textId="440B0613" w:rsidR="00C72015" w:rsidRPr="00AD405F" w:rsidRDefault="00C72015" w:rsidP="00AD405F">
      <w:pPr>
        <w:spacing w:after="0" w:line="240" w:lineRule="auto"/>
        <w:ind w:right="57"/>
        <w:contextualSpacing/>
        <w:jc w:val="both"/>
        <w:rPr>
          <w:rFonts w:eastAsia="Times New Roman" w:cs="Times New Roman"/>
          <w:color w:val="000000" w:themeColor="text1"/>
          <w:lang w:val="es-ES"/>
        </w:rPr>
      </w:pPr>
      <w:ins w:id="68" w:author="Nery de Leiva" w:date="2021-02-26T08:06:00Z">
        <w:r w:rsidRPr="00AD405F">
          <w:t xml:space="preserve">Con base a lo expuesto anteriormente y de conformidad a los Artículos </w:t>
        </w:r>
      </w:ins>
      <w:r w:rsidRPr="00AD405F">
        <w:rPr>
          <w:rFonts w:eastAsia="Calibri" w:cs="Times New Roman"/>
          <w:color w:val="000000" w:themeColor="text1"/>
          <w:lang w:val="es-ES"/>
        </w:rPr>
        <w:t xml:space="preserve">105 inciso </w:t>
      </w:r>
      <w:r w:rsidRPr="00AD405F">
        <w:rPr>
          <w:rFonts w:cs="Times New Roman"/>
          <w:color w:val="000000" w:themeColor="text1"/>
          <w:lang w:val="es-ES"/>
        </w:rPr>
        <w:t xml:space="preserve">1° </w:t>
      </w:r>
      <w:r w:rsidRPr="00AD405F">
        <w:rPr>
          <w:rFonts w:eastAsia="Calibri" w:cs="Times New Roman"/>
          <w:color w:val="000000" w:themeColor="text1"/>
          <w:lang w:val="es-ES"/>
        </w:rPr>
        <w:t>de la Constitución de la República de El Salvador,</w:t>
      </w:r>
      <w:r w:rsidRPr="00AD405F">
        <w:rPr>
          <w:rFonts w:eastAsia="Times New Roman" w:cs="Times New Roman"/>
          <w:color w:val="000000" w:themeColor="text1"/>
          <w:lang w:eastAsia="es-ES"/>
        </w:rPr>
        <w:t xml:space="preserve"> 18 letras “a”, “g” y “h”, </w:t>
      </w:r>
      <w:r w:rsidRPr="00AD405F">
        <w:rPr>
          <w:rFonts w:eastAsia="Calibri" w:cs="Times New Roman"/>
          <w:color w:val="000000" w:themeColor="text1"/>
          <w:lang w:val="es-ES"/>
        </w:rPr>
        <w:t xml:space="preserve">51 y 52 </w:t>
      </w:r>
      <w:r w:rsidRPr="00AD405F">
        <w:rPr>
          <w:rFonts w:eastAsia="Times New Roman" w:cs="Times New Roman"/>
          <w:color w:val="000000" w:themeColor="text1"/>
          <w:lang w:eastAsia="es-ES"/>
        </w:rPr>
        <w:t>de la Ley de Creación del Instituto Salvadoreño de Transformación Agraria, e</w:t>
      </w:r>
      <w:r w:rsidRPr="00AD405F">
        <w:rPr>
          <w:rFonts w:eastAsia="Times New Roman" w:cs="Times New Roman"/>
          <w:color w:val="000000" w:themeColor="text1"/>
          <w:lang w:val="es-ES"/>
        </w:rPr>
        <w:t xml:space="preserve">n relación al Artículo 3 de la </w:t>
      </w:r>
      <w:r w:rsidRPr="00AD405F">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AD405F">
        <w:rPr>
          <w:rFonts w:eastAsia="Times New Roman" w:cs="Times New Roman"/>
          <w:color w:val="000000" w:themeColor="text1"/>
          <w:lang w:eastAsia="es-ES"/>
        </w:rPr>
        <w:t xml:space="preserve"> </w:t>
      </w:r>
      <w:r w:rsidRPr="00AD405F">
        <w:rPr>
          <w:rFonts w:eastAsia="Times New Roman" w:cs="Times New Roman"/>
          <w:lang w:eastAsia="es-ES"/>
        </w:rPr>
        <w:t xml:space="preserve">la </w:t>
      </w:r>
      <w:r w:rsidRPr="00AD405F">
        <w:rPr>
          <w:rFonts w:eastAsia="Times New Roman" w:cs="Times New Roman"/>
          <w:color w:val="000000" w:themeColor="text1"/>
          <w:lang w:eastAsia="es-ES"/>
        </w:rPr>
        <w:t>Junta Directiva</w:t>
      </w:r>
      <w:r w:rsidRPr="00AD405F">
        <w:rPr>
          <w:rFonts w:eastAsia="Times New Roman" w:cs="Times New Roman"/>
          <w:b/>
          <w:color w:val="000000" w:themeColor="text1"/>
          <w:lang w:eastAsia="es-ES"/>
        </w:rPr>
        <w:t>,</w:t>
      </w:r>
      <w:r w:rsidRPr="00AD405F">
        <w:rPr>
          <w:rFonts w:eastAsia="Times New Roman" w:cs="Times New Roman"/>
          <w:b/>
          <w:lang w:eastAsia="es-ES"/>
        </w:rPr>
        <w:t xml:space="preserve"> </w:t>
      </w:r>
      <w:r w:rsidRPr="00AD405F">
        <w:rPr>
          <w:rFonts w:eastAsia="Times New Roman" w:cs="Times New Roman"/>
          <w:b/>
          <w:u w:val="single"/>
          <w:lang w:eastAsia="es-ES"/>
        </w:rPr>
        <w:t>ACUERDA PRIMERO:</w:t>
      </w:r>
      <w:r w:rsidRPr="00AD405F">
        <w:rPr>
          <w:rFonts w:eastAsia="Times New Roman" w:cs="Times New Roman"/>
          <w:b/>
          <w:lang w:eastAsia="es-ES"/>
        </w:rPr>
        <w:t xml:space="preserve"> </w:t>
      </w:r>
      <w:r w:rsidRPr="00AD405F">
        <w:rPr>
          <w:rFonts w:cs="Times New Roman"/>
          <w:color w:val="000000" w:themeColor="text1"/>
          <w:lang w:val="es-ES"/>
        </w:rPr>
        <w:t xml:space="preserve">Aprobar la adjudicación y transferencia por compraventa de </w:t>
      </w:r>
      <w:r w:rsidR="00F256E8" w:rsidRPr="00AD405F">
        <w:rPr>
          <w:rFonts w:eastAsia="Times New Roman" w:cs="Times New Roman"/>
          <w:b/>
          <w:color w:val="000000" w:themeColor="text1"/>
          <w:lang w:eastAsia="es-ES"/>
        </w:rPr>
        <w:t>02</w:t>
      </w:r>
      <w:r w:rsidRPr="00AD405F">
        <w:rPr>
          <w:rFonts w:eastAsia="Times New Roman" w:cs="Times New Roman"/>
          <w:b/>
          <w:color w:val="000000" w:themeColor="text1"/>
          <w:lang w:eastAsia="es-ES"/>
        </w:rPr>
        <w:t xml:space="preserve"> solar</w:t>
      </w:r>
      <w:r w:rsidR="00F256E8" w:rsidRPr="00AD405F">
        <w:rPr>
          <w:rFonts w:eastAsia="Times New Roman" w:cs="Times New Roman"/>
          <w:b/>
          <w:color w:val="000000" w:themeColor="text1"/>
          <w:lang w:eastAsia="es-ES"/>
        </w:rPr>
        <w:t>es</w:t>
      </w:r>
      <w:r w:rsidRPr="00AD405F">
        <w:rPr>
          <w:rFonts w:eastAsia="Times New Roman" w:cs="Times New Roman"/>
          <w:b/>
          <w:color w:val="000000" w:themeColor="text1"/>
          <w:lang w:eastAsia="es-ES"/>
        </w:rPr>
        <w:t xml:space="preserve"> para vivienda </w:t>
      </w:r>
      <w:r w:rsidRPr="00AD405F">
        <w:rPr>
          <w:rFonts w:cs="Times New Roman"/>
          <w:color w:val="000000" w:themeColor="text1"/>
          <w:lang w:val="es-ES"/>
        </w:rPr>
        <w:t>a favor de la señora:</w:t>
      </w:r>
      <w:r w:rsidR="00B00EC5" w:rsidRPr="00AD405F">
        <w:rPr>
          <w:rFonts w:eastAsia="Calibri" w:cs="Arial"/>
          <w:b/>
          <w:bCs/>
        </w:rPr>
        <w:t xml:space="preserve"> HILDA DE LOS ANGELES MELENDEZ DE AYALA</w:t>
      </w:r>
      <w:r w:rsidR="00B00EC5" w:rsidRPr="00AD405F">
        <w:rPr>
          <w:rFonts w:eastAsia="Calibri" w:cs="Arial"/>
          <w:bCs/>
        </w:rPr>
        <w:t xml:space="preserve">, </w:t>
      </w:r>
      <w:r w:rsidR="006C37AE">
        <w:t>---</w:t>
      </w:r>
      <w:r w:rsidR="00B00EC5" w:rsidRPr="00AD405F">
        <w:t xml:space="preserve"> MARTIN AYALA, </w:t>
      </w:r>
      <w:r w:rsidR="006C37AE">
        <w:t>---</w:t>
      </w:r>
      <w:r w:rsidR="00B00EC5" w:rsidRPr="00AD405F">
        <w:t xml:space="preserve">: MIGUEL ANGEL AYALA MELENDEZ, KENY ABIGAIL AYALA MELENDEZ,  y el menor </w:t>
      </w:r>
      <w:r w:rsidR="006C37AE">
        <w:t>---</w:t>
      </w:r>
      <w:r w:rsidR="00B00EC5" w:rsidRPr="00AD405F">
        <w:rPr>
          <w:b/>
        </w:rPr>
        <w:t>,</w:t>
      </w:r>
      <w:r w:rsidR="00B00EC5" w:rsidRPr="00AD405F">
        <w:rPr>
          <w:rFonts w:eastAsia="Times New Roman" w:cs="Times New Roman"/>
          <w:bCs/>
          <w:color w:val="000000" w:themeColor="text1"/>
        </w:rPr>
        <w:t xml:space="preserve"> de generales antes relacionadas; inmuebles </w:t>
      </w:r>
      <w:r w:rsidR="00B00EC5" w:rsidRPr="00AD405F">
        <w:t xml:space="preserve">ubicados </w:t>
      </w:r>
      <w:r w:rsidR="00B00EC5" w:rsidRPr="00AD405F">
        <w:rPr>
          <w:rFonts w:eastAsia="Times New Roman" w:cs="Times New Roman"/>
          <w:lang w:val="es-ES" w:eastAsia="es-ES"/>
        </w:rPr>
        <w:t xml:space="preserve">Proyecto denominado </w:t>
      </w:r>
      <w:r w:rsidR="00B00EC5" w:rsidRPr="00AD405F">
        <w:rPr>
          <w:rFonts w:eastAsia="Calibri" w:cs="Arial"/>
          <w:b/>
        </w:rPr>
        <w:t>ASENTAMIENTO COMUNITARIO</w:t>
      </w:r>
      <w:r w:rsidR="00B00EC5" w:rsidRPr="00AD405F">
        <w:rPr>
          <w:b/>
        </w:rPr>
        <w:t>,</w:t>
      </w:r>
      <w:r w:rsidR="00B00EC5" w:rsidRPr="00AD405F">
        <w:rPr>
          <w:rFonts w:cs="Arial"/>
        </w:rPr>
        <w:t xml:space="preserve"> </w:t>
      </w:r>
      <w:r w:rsidR="00B00EC5" w:rsidRPr="00AD405F">
        <w:rPr>
          <w:rFonts w:eastAsia="Calibri" w:cs="Arial"/>
        </w:rPr>
        <w:t xml:space="preserve">desarrollado en el inmueble denominado registralmente como </w:t>
      </w:r>
      <w:r w:rsidR="00B00EC5" w:rsidRPr="00AD405F">
        <w:rPr>
          <w:rFonts w:eastAsia="Calibri" w:cs="Arial"/>
          <w:b/>
        </w:rPr>
        <w:t xml:space="preserve">HACIENDA ACHICHILCO 2 </w:t>
      </w:r>
      <w:r w:rsidR="00B00EC5" w:rsidRPr="00AD405F">
        <w:rPr>
          <w:rFonts w:eastAsia="Calibri" w:cs="Arial"/>
        </w:rPr>
        <w:t>y</w:t>
      </w:r>
      <w:r w:rsidR="00B00EC5" w:rsidRPr="00AD405F">
        <w:rPr>
          <w:rFonts w:eastAsia="Calibri" w:cs="Arial"/>
          <w:b/>
        </w:rPr>
        <w:t xml:space="preserve"> </w:t>
      </w:r>
      <w:r w:rsidR="00B00EC5" w:rsidRPr="00AD405F">
        <w:rPr>
          <w:rFonts w:eastAsia="Calibri" w:cs="Arial"/>
        </w:rPr>
        <w:t>según plano aprobado como</w:t>
      </w:r>
      <w:r w:rsidR="00B00EC5" w:rsidRPr="00AD405F">
        <w:rPr>
          <w:rFonts w:eastAsia="Calibri" w:cs="Arial"/>
          <w:b/>
        </w:rPr>
        <w:t xml:space="preserve"> HACIENDA ACHICHILCO 2, PORCIÓN 1-2</w:t>
      </w:r>
      <w:r w:rsidR="00B00EC5" w:rsidRPr="00AD405F">
        <w:rPr>
          <w:rFonts w:cs="Arial"/>
          <w:bCs/>
        </w:rPr>
        <w:t xml:space="preserve"> ubicado en Llanos de Achichilco, </w:t>
      </w:r>
      <w:r w:rsidR="00B00EC5" w:rsidRPr="00AD405F">
        <w:rPr>
          <w:lang w:val="es-ES"/>
        </w:rPr>
        <w:t>jurisdicción y departamento de San Vicente</w:t>
      </w:r>
      <w:r w:rsidRPr="00AD405F">
        <w:rPr>
          <w:color w:val="000000" w:themeColor="text1"/>
        </w:rPr>
        <w:t>,</w:t>
      </w:r>
      <w:r w:rsidRPr="00AD405F">
        <w:rPr>
          <w:lang w:val="es-ES"/>
        </w:rPr>
        <w:t xml:space="preserve"> quedando la</w:t>
      </w:r>
      <w:r w:rsidR="00F256E8" w:rsidRPr="00AD405F">
        <w:rPr>
          <w:lang w:val="es-ES"/>
        </w:rPr>
        <w:t>s adjudicaciones</w:t>
      </w:r>
      <w:r w:rsidRPr="00AD405F">
        <w:rPr>
          <w:lang w:val="es-ES"/>
        </w:rPr>
        <w:t xml:space="preserve"> de acuerdo al cuadro de valores y extensiones siguiente:</w:t>
      </w:r>
    </w:p>
    <w:p w14:paraId="40F5DB7F" w14:textId="77777777" w:rsidR="00C72015" w:rsidRDefault="00C72015" w:rsidP="00C72015">
      <w:pPr>
        <w:spacing w:after="0" w:line="240" w:lineRule="auto"/>
        <w:ind w:right="57"/>
        <w:contextualSpacing/>
        <w:jc w:val="both"/>
        <w:rPr>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00EC5" w:rsidRPr="00E30A19" w14:paraId="4D104DCA" w14:textId="77777777" w:rsidTr="002A33F1">
        <w:tc>
          <w:tcPr>
            <w:tcW w:w="1413" w:type="pct"/>
            <w:tcBorders>
              <w:top w:val="single" w:sz="2" w:space="0" w:color="auto"/>
              <w:left w:val="single" w:sz="2" w:space="0" w:color="auto"/>
              <w:bottom w:val="nil"/>
              <w:right w:val="single" w:sz="2" w:space="0" w:color="auto"/>
            </w:tcBorders>
            <w:shd w:val="clear" w:color="auto" w:fill="DCDCDC"/>
            <w:hideMark/>
          </w:tcPr>
          <w:p w14:paraId="32F26C1B"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b/>
                <w:bCs/>
                <w:sz w:val="14"/>
                <w:szCs w:val="14"/>
              </w:rPr>
            </w:pPr>
            <w:r w:rsidRPr="00E30A19">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92A20E7" w14:textId="77777777" w:rsidR="00B00EC5" w:rsidRPr="00E30A19" w:rsidRDefault="00B00EC5"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03CF046"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CDA634E" w14:textId="77777777" w:rsidR="00B00EC5" w:rsidRPr="00E30A19" w:rsidRDefault="00B00EC5"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12071D1" w14:textId="77777777" w:rsidR="00B00EC5" w:rsidRPr="00E30A19" w:rsidRDefault="00B00EC5"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4BB35EA" w14:textId="77777777" w:rsidR="00B00EC5" w:rsidRPr="00E30A19" w:rsidRDefault="00B00EC5"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 xml:space="preserve">VALOR (¢) </w:t>
            </w:r>
          </w:p>
        </w:tc>
      </w:tr>
      <w:tr w:rsidR="00B00EC5" w:rsidRPr="00E30A19" w14:paraId="731068FE" w14:textId="77777777" w:rsidTr="002A33F1">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05851AEC"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b/>
                <w:bCs/>
                <w:sz w:val="14"/>
                <w:szCs w:val="14"/>
              </w:rPr>
            </w:pPr>
            <w:r w:rsidRPr="00E30A19">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E668FB9"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b/>
                <w:bCs/>
                <w:sz w:val="14"/>
                <w:szCs w:val="14"/>
              </w:rPr>
            </w:pPr>
            <w:r w:rsidRPr="00E30A19">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FA48AB2"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b/>
                <w:bCs/>
                <w:sz w:val="14"/>
                <w:szCs w:val="14"/>
              </w:rPr>
            </w:pPr>
            <w:r w:rsidRPr="00E30A19">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6698404"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b/>
                <w:bCs/>
                <w:sz w:val="14"/>
                <w:szCs w:val="14"/>
              </w:rPr>
            </w:pPr>
            <w:r w:rsidRPr="00E30A19">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8FA4D85"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b/>
                <w:bCs/>
                <w:sz w:val="14"/>
                <w:szCs w:val="14"/>
              </w:rPr>
            </w:pPr>
            <w:r w:rsidRPr="00E30A19">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557CA668" w14:textId="77777777" w:rsidR="00B00EC5" w:rsidRPr="00E30A19" w:rsidRDefault="00B00EC5" w:rsidP="002A33F1">
            <w:pPr>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2A08BB60" w14:textId="77777777" w:rsidR="00B00EC5" w:rsidRPr="00E30A19" w:rsidRDefault="00B00EC5" w:rsidP="002A33F1">
            <w:pPr>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2C091251" w14:textId="77777777" w:rsidR="00B00EC5" w:rsidRPr="00E30A19" w:rsidRDefault="00B00EC5" w:rsidP="002A33F1">
            <w:pPr>
              <w:spacing w:after="0" w:line="240" w:lineRule="auto"/>
              <w:rPr>
                <w:rFonts w:ascii="Times New Roman" w:hAnsi="Times New Roman" w:cs="Times New Roman"/>
                <w:b/>
                <w:bCs/>
                <w:sz w:val="14"/>
                <w:szCs w:val="14"/>
              </w:rPr>
            </w:pPr>
          </w:p>
        </w:tc>
      </w:tr>
    </w:tbl>
    <w:p w14:paraId="5798C19F" w14:textId="77777777" w:rsidR="00B00EC5" w:rsidRPr="00E30A19" w:rsidRDefault="00B00EC5" w:rsidP="00B00EC5">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B00EC5" w:rsidRPr="00E30A19" w14:paraId="77D02DC0" w14:textId="77777777" w:rsidTr="002A33F1">
        <w:tc>
          <w:tcPr>
            <w:tcW w:w="2600" w:type="dxa"/>
            <w:tcBorders>
              <w:top w:val="single" w:sz="2" w:space="0" w:color="auto"/>
              <w:left w:val="single" w:sz="2" w:space="0" w:color="auto"/>
              <w:bottom w:val="single" w:sz="2" w:space="0" w:color="auto"/>
              <w:right w:val="single" w:sz="2" w:space="0" w:color="auto"/>
            </w:tcBorders>
            <w:hideMark/>
          </w:tcPr>
          <w:p w14:paraId="1A48D997"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b/>
                <w:bCs/>
                <w:sz w:val="14"/>
                <w:szCs w:val="14"/>
              </w:rPr>
            </w:pPr>
            <w:r w:rsidRPr="00E30A19">
              <w:rPr>
                <w:rFonts w:ascii="Times New Roman" w:hAnsi="Times New Roman" w:cs="Times New Roman"/>
                <w:b/>
                <w:bCs/>
                <w:sz w:val="14"/>
                <w:szCs w:val="14"/>
              </w:rPr>
              <w:t xml:space="preserve">No DE ENTREGA: 03 </w:t>
            </w:r>
          </w:p>
        </w:tc>
      </w:tr>
    </w:tbl>
    <w:p w14:paraId="08780BED" w14:textId="77777777" w:rsidR="00B00EC5" w:rsidRPr="00E30A19" w:rsidRDefault="00B00EC5" w:rsidP="00B00EC5">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 xml:space="preserve">Tasa de </w:t>
      </w:r>
      <w:r w:rsidR="00AD405F" w:rsidRPr="00E30A19">
        <w:rPr>
          <w:rFonts w:ascii="Times New Roman" w:hAnsi="Times New Roman" w:cs="Times New Roman"/>
          <w:b/>
          <w:bCs/>
          <w:sz w:val="14"/>
          <w:szCs w:val="14"/>
        </w:rPr>
        <w:t>Interés</w:t>
      </w:r>
      <w:r w:rsidRPr="00E30A19">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00EC5" w:rsidRPr="00E30A19" w14:paraId="52970EBB" w14:textId="77777777" w:rsidTr="002A33F1">
        <w:tc>
          <w:tcPr>
            <w:tcW w:w="1413" w:type="pct"/>
            <w:vMerge w:val="restart"/>
            <w:tcBorders>
              <w:top w:val="single" w:sz="2" w:space="0" w:color="auto"/>
              <w:left w:val="single" w:sz="2" w:space="0" w:color="auto"/>
              <w:bottom w:val="single" w:sz="2" w:space="0" w:color="auto"/>
              <w:right w:val="single" w:sz="2" w:space="0" w:color="auto"/>
            </w:tcBorders>
          </w:tcPr>
          <w:p w14:paraId="1E447D2E" w14:textId="4D1CB92E" w:rsidR="00B00EC5" w:rsidRPr="00E30A19" w:rsidRDefault="006C37A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00EC5" w:rsidRPr="00E30A1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4831365"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sz w:val="14"/>
                <w:szCs w:val="14"/>
              </w:rPr>
            </w:pPr>
            <w:r w:rsidRPr="00E30A19">
              <w:rPr>
                <w:rFonts w:ascii="Times New Roman" w:hAnsi="Times New Roman" w:cs="Times New Roman"/>
                <w:sz w:val="14"/>
                <w:szCs w:val="14"/>
              </w:rPr>
              <w:t xml:space="preserve">Solares: </w:t>
            </w:r>
          </w:p>
          <w:p w14:paraId="738BE0AE" w14:textId="26C6B858" w:rsidR="00B00EC5" w:rsidRPr="00E30A19" w:rsidRDefault="006C37A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B00EC5" w:rsidRPr="00E30A19">
              <w:rPr>
                <w:rFonts w:ascii="Times New Roman" w:hAnsi="Times New Roman" w:cs="Times New Roman"/>
                <w:sz w:val="14"/>
                <w:szCs w:val="14"/>
              </w:rPr>
              <w:t xml:space="preserve">-00000 </w:t>
            </w:r>
          </w:p>
          <w:p w14:paraId="58376EFE" w14:textId="3F1AE7CA" w:rsidR="00B00EC5" w:rsidRPr="00E30A19" w:rsidRDefault="006C37A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B00EC5" w:rsidRPr="00E30A1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A9E2CF"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sz w:val="14"/>
                <w:szCs w:val="14"/>
              </w:rPr>
            </w:pPr>
          </w:p>
          <w:p w14:paraId="4D6F058D"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sz w:val="14"/>
                <w:szCs w:val="14"/>
              </w:rPr>
            </w:pPr>
            <w:r w:rsidRPr="00E30A19">
              <w:rPr>
                <w:rFonts w:ascii="Times New Roman" w:hAnsi="Times New Roman" w:cs="Times New Roman"/>
                <w:sz w:val="14"/>
                <w:szCs w:val="14"/>
              </w:rPr>
              <w:t xml:space="preserve">ASENTAMIENTO COMUNITARIO </w:t>
            </w:r>
          </w:p>
          <w:p w14:paraId="3734D0B5"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sz w:val="14"/>
                <w:szCs w:val="14"/>
              </w:rPr>
            </w:pPr>
            <w:r w:rsidRPr="00E30A19">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0378B78"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sz w:val="14"/>
                <w:szCs w:val="14"/>
              </w:rPr>
            </w:pPr>
          </w:p>
          <w:p w14:paraId="6DEE3AA8" w14:textId="1F521D6B" w:rsidR="00B00EC5" w:rsidRPr="00E30A19" w:rsidRDefault="006C37A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674D247C" w14:textId="16C0C60D" w:rsidR="00B00EC5" w:rsidRPr="00E30A19" w:rsidRDefault="006C37A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00EC5" w:rsidRPr="00E30A1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7D8F07" w14:textId="77777777" w:rsidR="00B00EC5" w:rsidRPr="00E30A19" w:rsidRDefault="00B00EC5" w:rsidP="002A33F1">
            <w:pPr>
              <w:widowControl w:val="0"/>
              <w:autoSpaceDE w:val="0"/>
              <w:autoSpaceDN w:val="0"/>
              <w:adjustRightInd w:val="0"/>
              <w:spacing w:after="0" w:line="240" w:lineRule="auto"/>
              <w:rPr>
                <w:rFonts w:ascii="Times New Roman" w:hAnsi="Times New Roman" w:cs="Times New Roman"/>
                <w:sz w:val="14"/>
                <w:szCs w:val="14"/>
              </w:rPr>
            </w:pPr>
          </w:p>
          <w:p w14:paraId="0CE4BB30" w14:textId="09658E3B" w:rsidR="00B00EC5" w:rsidRPr="00E30A19" w:rsidRDefault="006C37A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3DEDEA64" w14:textId="73C33D46" w:rsidR="00B00EC5" w:rsidRPr="00E30A19" w:rsidRDefault="006C37A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6B45E2E1"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731DC8CC"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r w:rsidRPr="00E30A19">
              <w:rPr>
                <w:rFonts w:ascii="Times New Roman" w:hAnsi="Times New Roman" w:cs="Times New Roman"/>
                <w:sz w:val="14"/>
                <w:szCs w:val="14"/>
              </w:rPr>
              <w:t xml:space="preserve">139.44 </w:t>
            </w:r>
          </w:p>
          <w:p w14:paraId="58AD2C13"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r w:rsidRPr="00E30A19">
              <w:rPr>
                <w:rFonts w:ascii="Times New Roman" w:hAnsi="Times New Roman" w:cs="Times New Roman"/>
                <w:sz w:val="14"/>
                <w:szCs w:val="14"/>
              </w:rPr>
              <w:t xml:space="preserve">156.60 </w:t>
            </w:r>
          </w:p>
        </w:tc>
        <w:tc>
          <w:tcPr>
            <w:tcW w:w="359" w:type="pct"/>
            <w:tcBorders>
              <w:top w:val="single" w:sz="2" w:space="0" w:color="auto"/>
              <w:left w:val="single" w:sz="2" w:space="0" w:color="auto"/>
              <w:bottom w:val="single" w:sz="2" w:space="0" w:color="auto"/>
              <w:right w:val="single" w:sz="2" w:space="0" w:color="auto"/>
            </w:tcBorders>
          </w:tcPr>
          <w:p w14:paraId="0680B963"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1354AE56"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r w:rsidRPr="00E30A19">
              <w:rPr>
                <w:rFonts w:ascii="Times New Roman" w:hAnsi="Times New Roman" w:cs="Times New Roman"/>
                <w:sz w:val="14"/>
                <w:szCs w:val="14"/>
              </w:rPr>
              <w:t xml:space="preserve">669.31 </w:t>
            </w:r>
          </w:p>
          <w:p w14:paraId="32B0C287"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r w:rsidRPr="00E30A19">
              <w:rPr>
                <w:rFonts w:ascii="Times New Roman" w:hAnsi="Times New Roman" w:cs="Times New Roman"/>
                <w:sz w:val="14"/>
                <w:szCs w:val="14"/>
              </w:rPr>
              <w:t xml:space="preserve">751.68 </w:t>
            </w:r>
          </w:p>
        </w:tc>
        <w:tc>
          <w:tcPr>
            <w:tcW w:w="359" w:type="pct"/>
            <w:tcBorders>
              <w:top w:val="single" w:sz="2" w:space="0" w:color="auto"/>
              <w:left w:val="single" w:sz="2" w:space="0" w:color="auto"/>
              <w:bottom w:val="single" w:sz="2" w:space="0" w:color="auto"/>
              <w:right w:val="single" w:sz="2" w:space="0" w:color="auto"/>
            </w:tcBorders>
          </w:tcPr>
          <w:p w14:paraId="4223921B"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69A8E036"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r w:rsidRPr="00E30A19">
              <w:rPr>
                <w:rFonts w:ascii="Times New Roman" w:hAnsi="Times New Roman" w:cs="Times New Roman"/>
                <w:sz w:val="14"/>
                <w:szCs w:val="14"/>
              </w:rPr>
              <w:t xml:space="preserve">5856.46 </w:t>
            </w:r>
          </w:p>
          <w:p w14:paraId="0EAE5F9F"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r w:rsidRPr="00E30A19">
              <w:rPr>
                <w:rFonts w:ascii="Times New Roman" w:hAnsi="Times New Roman" w:cs="Times New Roman"/>
                <w:sz w:val="14"/>
                <w:szCs w:val="14"/>
              </w:rPr>
              <w:t xml:space="preserve">6577.20 </w:t>
            </w:r>
          </w:p>
        </w:tc>
      </w:tr>
      <w:tr w:rsidR="00B00EC5" w:rsidRPr="00E30A19" w14:paraId="516E1964" w14:textId="77777777" w:rsidTr="002A33F1">
        <w:tc>
          <w:tcPr>
            <w:tcW w:w="1413" w:type="pct"/>
            <w:vMerge/>
            <w:tcBorders>
              <w:top w:val="single" w:sz="2" w:space="0" w:color="auto"/>
              <w:left w:val="single" w:sz="2" w:space="0" w:color="auto"/>
              <w:bottom w:val="single" w:sz="2" w:space="0" w:color="auto"/>
              <w:right w:val="single" w:sz="2" w:space="0" w:color="auto"/>
            </w:tcBorders>
            <w:vAlign w:val="center"/>
            <w:hideMark/>
          </w:tcPr>
          <w:p w14:paraId="081D1014" w14:textId="77777777" w:rsidR="00B00EC5" w:rsidRPr="00E30A19" w:rsidRDefault="00B00EC5" w:rsidP="002A33F1">
            <w:pPr>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5DFE7135" w14:textId="77777777" w:rsidR="00B00EC5" w:rsidRPr="00E30A19" w:rsidRDefault="00B00EC5" w:rsidP="002A33F1">
            <w:pPr>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0549E2F6" w14:textId="77777777" w:rsidR="00B00EC5" w:rsidRPr="00E30A19" w:rsidRDefault="00B00EC5" w:rsidP="002A33F1">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7E94AFA3" w14:textId="77777777" w:rsidR="00B00EC5" w:rsidRPr="00E30A19" w:rsidRDefault="00B00EC5" w:rsidP="002A33F1">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2922E9DE" w14:textId="77777777" w:rsidR="00B00EC5" w:rsidRPr="00E30A19" w:rsidRDefault="00B00EC5" w:rsidP="002A33F1">
            <w:pPr>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B72A19F"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r w:rsidRPr="00E30A19">
              <w:rPr>
                <w:rFonts w:ascii="Times New Roman" w:hAnsi="Times New Roman" w:cs="Times New Roman"/>
                <w:sz w:val="14"/>
                <w:szCs w:val="14"/>
              </w:rPr>
              <w:t xml:space="preserve">296.04 </w:t>
            </w:r>
          </w:p>
        </w:tc>
        <w:tc>
          <w:tcPr>
            <w:tcW w:w="359" w:type="pct"/>
            <w:tcBorders>
              <w:top w:val="single" w:sz="2" w:space="0" w:color="auto"/>
              <w:left w:val="single" w:sz="2" w:space="0" w:color="auto"/>
              <w:bottom w:val="single" w:sz="2" w:space="0" w:color="auto"/>
              <w:right w:val="single" w:sz="2" w:space="0" w:color="auto"/>
            </w:tcBorders>
            <w:hideMark/>
          </w:tcPr>
          <w:p w14:paraId="37AF1E8A"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r w:rsidRPr="00E30A19">
              <w:rPr>
                <w:rFonts w:ascii="Times New Roman" w:hAnsi="Times New Roman" w:cs="Times New Roman"/>
                <w:sz w:val="14"/>
                <w:szCs w:val="14"/>
              </w:rPr>
              <w:t xml:space="preserve">1420.99 </w:t>
            </w:r>
          </w:p>
        </w:tc>
        <w:tc>
          <w:tcPr>
            <w:tcW w:w="359" w:type="pct"/>
            <w:tcBorders>
              <w:top w:val="single" w:sz="2" w:space="0" w:color="auto"/>
              <w:left w:val="single" w:sz="2" w:space="0" w:color="auto"/>
              <w:bottom w:val="single" w:sz="2" w:space="0" w:color="auto"/>
              <w:right w:val="single" w:sz="2" w:space="0" w:color="auto"/>
            </w:tcBorders>
            <w:hideMark/>
          </w:tcPr>
          <w:p w14:paraId="54335C70"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sz w:val="14"/>
                <w:szCs w:val="14"/>
              </w:rPr>
            </w:pPr>
            <w:r w:rsidRPr="00E30A19">
              <w:rPr>
                <w:rFonts w:ascii="Times New Roman" w:hAnsi="Times New Roman" w:cs="Times New Roman"/>
                <w:sz w:val="14"/>
                <w:szCs w:val="14"/>
              </w:rPr>
              <w:t xml:space="preserve">12433.66 </w:t>
            </w:r>
          </w:p>
        </w:tc>
      </w:tr>
      <w:tr w:rsidR="00B00EC5" w:rsidRPr="00E30A19" w14:paraId="3B9B514A" w14:textId="77777777" w:rsidTr="002A33F1">
        <w:tc>
          <w:tcPr>
            <w:tcW w:w="1413" w:type="pct"/>
            <w:vMerge/>
            <w:tcBorders>
              <w:top w:val="single" w:sz="2" w:space="0" w:color="auto"/>
              <w:left w:val="single" w:sz="2" w:space="0" w:color="auto"/>
              <w:bottom w:val="single" w:sz="2" w:space="0" w:color="auto"/>
              <w:right w:val="single" w:sz="2" w:space="0" w:color="auto"/>
            </w:tcBorders>
            <w:vAlign w:val="center"/>
            <w:hideMark/>
          </w:tcPr>
          <w:p w14:paraId="07D0EFF7" w14:textId="77777777" w:rsidR="00B00EC5" w:rsidRPr="00E30A19" w:rsidRDefault="00B00EC5" w:rsidP="002A33F1">
            <w:pPr>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5929A03" w14:textId="502B4F0E" w:rsidR="00B00EC5" w:rsidRPr="00E30A19" w:rsidRDefault="004559E7"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Área</w:t>
            </w:r>
            <w:r w:rsidR="00B00EC5" w:rsidRPr="00E30A19">
              <w:rPr>
                <w:rFonts w:ascii="Times New Roman" w:hAnsi="Times New Roman" w:cs="Times New Roman"/>
                <w:b/>
                <w:bCs/>
                <w:sz w:val="14"/>
                <w:szCs w:val="14"/>
              </w:rPr>
              <w:t xml:space="preserve"> Total: 296.04 </w:t>
            </w:r>
          </w:p>
          <w:p w14:paraId="142B69A4" w14:textId="77777777" w:rsidR="00B00EC5" w:rsidRPr="00E30A19" w:rsidRDefault="00B00EC5"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 xml:space="preserve"> Valor Total ($): 1420.99 </w:t>
            </w:r>
          </w:p>
          <w:p w14:paraId="6080787E" w14:textId="77777777" w:rsidR="00B00EC5" w:rsidRPr="00E30A19" w:rsidRDefault="00B00EC5"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 xml:space="preserve"> Valor Total (¢): 12433.66 </w:t>
            </w:r>
          </w:p>
        </w:tc>
      </w:tr>
    </w:tbl>
    <w:p w14:paraId="68204988" w14:textId="77777777" w:rsidR="00B00EC5" w:rsidRPr="00E30A19" w:rsidRDefault="00B00EC5" w:rsidP="00B00EC5">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B00EC5" w:rsidRPr="00E30A19" w14:paraId="08E26853" w14:textId="77777777" w:rsidTr="002A33F1">
        <w:tc>
          <w:tcPr>
            <w:tcW w:w="1951" w:type="pct"/>
            <w:tcBorders>
              <w:top w:val="single" w:sz="2" w:space="0" w:color="auto"/>
              <w:left w:val="single" w:sz="2" w:space="0" w:color="auto"/>
              <w:bottom w:val="nil"/>
              <w:right w:val="single" w:sz="2" w:space="0" w:color="auto"/>
            </w:tcBorders>
            <w:shd w:val="clear" w:color="auto" w:fill="DCDCDC"/>
            <w:hideMark/>
          </w:tcPr>
          <w:p w14:paraId="39B1CF62" w14:textId="77777777" w:rsidR="00B00EC5" w:rsidRPr="00E30A19" w:rsidRDefault="00B00EC5"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56DA86F" w14:textId="77777777" w:rsidR="00B00EC5" w:rsidRPr="00E30A19" w:rsidRDefault="00B00EC5"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AE38F42"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E30A19">
              <w:rPr>
                <w:rFonts w:ascii="Times New Roman" w:hAnsi="Times New Roman" w:cs="Times New Roman"/>
                <w:b/>
                <w:bCs/>
                <w:sz w:val="14"/>
                <w:szCs w:val="14"/>
              </w:rPr>
              <w:t xml:space="preserve">296.04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6FB7DDD"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E30A19">
              <w:rPr>
                <w:rFonts w:ascii="Times New Roman" w:hAnsi="Times New Roman" w:cs="Times New Roman"/>
                <w:b/>
                <w:bCs/>
                <w:sz w:val="14"/>
                <w:szCs w:val="14"/>
              </w:rPr>
              <w:t xml:space="preserve">1420.99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9186B8B"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E30A19">
              <w:rPr>
                <w:rFonts w:ascii="Times New Roman" w:hAnsi="Times New Roman" w:cs="Times New Roman"/>
                <w:b/>
                <w:bCs/>
                <w:sz w:val="14"/>
                <w:szCs w:val="14"/>
              </w:rPr>
              <w:t xml:space="preserve">12433.66 </w:t>
            </w:r>
          </w:p>
        </w:tc>
      </w:tr>
      <w:tr w:rsidR="00B00EC5" w:rsidRPr="00E30A19" w14:paraId="13B8398C" w14:textId="77777777" w:rsidTr="002A33F1">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70C8EDCC" w14:textId="77777777" w:rsidR="00B00EC5" w:rsidRPr="00E30A19" w:rsidRDefault="00B00EC5"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757AD68" w14:textId="77777777" w:rsidR="00B00EC5" w:rsidRPr="00E30A19" w:rsidRDefault="00B00EC5"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E30A19">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9A46A31"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E30A19">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38A937F"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E30A19">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64943BC" w14:textId="77777777" w:rsidR="00B00EC5" w:rsidRPr="00E30A19" w:rsidRDefault="00B00EC5"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E30A19">
              <w:rPr>
                <w:rFonts w:ascii="Times New Roman" w:hAnsi="Times New Roman" w:cs="Times New Roman"/>
                <w:b/>
                <w:bCs/>
                <w:sz w:val="14"/>
                <w:szCs w:val="14"/>
              </w:rPr>
              <w:t xml:space="preserve">0 </w:t>
            </w:r>
          </w:p>
        </w:tc>
      </w:tr>
    </w:tbl>
    <w:p w14:paraId="46841401" w14:textId="77777777" w:rsidR="00B00EC5" w:rsidRDefault="00B00EC5" w:rsidP="00C72015">
      <w:pPr>
        <w:spacing w:after="0" w:line="240" w:lineRule="auto"/>
        <w:ind w:right="57"/>
        <w:contextualSpacing/>
        <w:jc w:val="both"/>
        <w:rPr>
          <w:lang w:val="es-ES"/>
        </w:rPr>
      </w:pPr>
    </w:p>
    <w:p w14:paraId="540054D6" w14:textId="77777777" w:rsidR="00C72015" w:rsidRPr="00F5443C" w:rsidRDefault="00C72015" w:rsidP="00C72015">
      <w:pPr>
        <w:jc w:val="both"/>
        <w:rPr>
          <w:rFonts w:eastAsia="Times New Roman"/>
          <w:b/>
        </w:rPr>
      </w:pPr>
      <w:r>
        <w:rPr>
          <w:b/>
          <w:color w:val="000000" w:themeColor="text1"/>
          <w:u w:val="single"/>
        </w:rPr>
        <w:t>TERCER</w:t>
      </w:r>
      <w:r w:rsidRPr="00C00827">
        <w:rPr>
          <w:b/>
          <w:color w:val="000000" w:themeColor="text1"/>
          <w:u w:val="single"/>
        </w:rPr>
        <w:t>O:</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Pr>
          <w:b/>
          <w:color w:val="000000" w:themeColor="text1"/>
          <w:u w:val="single"/>
        </w:rPr>
        <w:t>CUART</w:t>
      </w:r>
      <w:r w:rsidRPr="00C00827">
        <w:rPr>
          <w:b/>
          <w:color w:val="000000" w:themeColor="text1"/>
          <w:u w:val="single"/>
        </w:rPr>
        <w:t>O:</w:t>
      </w:r>
      <w:r w:rsidRPr="00C00827">
        <w:rPr>
          <w:b/>
          <w:color w:val="000000" w:themeColor="text1"/>
        </w:rPr>
        <w:t xml:space="preserve"> </w:t>
      </w:r>
      <w:r w:rsidRPr="00C00827">
        <w:rPr>
          <w:color w:val="000000" w:themeColor="text1"/>
        </w:rPr>
        <w:t xml:space="preserve">Instruir a la Gerencia de Desarrollo Rural para que </w:t>
      </w:r>
      <w:r w:rsidRPr="00C00827">
        <w:rPr>
          <w:color w:val="000000" w:themeColor="text1"/>
        </w:rPr>
        <w:lastRenderedPageBreak/>
        <w:t>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QUIN</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w:t>
      </w:r>
      <w:r w:rsidR="00F256E8">
        <w:rPr>
          <w:color w:val="000000" w:themeColor="text1"/>
        </w:rPr>
        <w:t>s</w:t>
      </w:r>
      <w:r w:rsidRPr="00C00827">
        <w:rPr>
          <w:color w:val="000000" w:themeColor="text1"/>
        </w:rPr>
        <w:t xml:space="preserve"> respectiva</w:t>
      </w:r>
      <w:r w:rsidR="00F256E8">
        <w:rPr>
          <w:color w:val="000000" w:themeColor="text1"/>
        </w:rPr>
        <w:t>s</w:t>
      </w:r>
      <w:r w:rsidRPr="00C00827">
        <w:rPr>
          <w:color w:val="000000" w:themeColor="text1"/>
        </w:rPr>
        <w:t xml:space="preserve"> escritura</w:t>
      </w:r>
      <w:r w:rsidR="00F256E8">
        <w:rPr>
          <w:color w:val="000000" w:themeColor="text1"/>
        </w:rPr>
        <w:t>s</w:t>
      </w:r>
      <w:r w:rsidRPr="00C00827">
        <w:rPr>
          <w:color w:val="000000" w:themeColor="text1"/>
        </w:rPr>
        <w:t xml:space="preserve"> y del Departamento de Registro para que realice el trámite de inscripción de la</w:t>
      </w:r>
      <w:r w:rsidR="00F256E8">
        <w:rPr>
          <w:color w:val="000000" w:themeColor="text1"/>
        </w:rPr>
        <w:t>s</w:t>
      </w:r>
      <w:r w:rsidRPr="00C00827">
        <w:rPr>
          <w:color w:val="000000" w:themeColor="text1"/>
        </w:rPr>
        <w:t xml:space="preserve"> misma</w:t>
      </w:r>
      <w:r w:rsidR="00F256E8">
        <w:rPr>
          <w:color w:val="000000" w:themeColor="text1"/>
        </w:rPr>
        <w:t>s</w:t>
      </w:r>
      <w:r w:rsidRPr="00C00827">
        <w:rPr>
          <w:b/>
          <w:color w:val="000000" w:themeColor="text1"/>
        </w:rPr>
        <w:t xml:space="preserve"> </w:t>
      </w:r>
      <w:r w:rsidRPr="00C00827">
        <w:rPr>
          <w:color w:val="000000" w:themeColor="text1"/>
        </w:rPr>
        <w:t xml:space="preserve"> </w:t>
      </w:r>
      <w:r>
        <w:rPr>
          <w:b/>
          <w:color w:val="000000" w:themeColor="text1"/>
          <w:u w:val="single"/>
        </w:rPr>
        <w:t>SEX</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w:t>
      </w:r>
      <w:r w:rsidR="00F256E8">
        <w:rPr>
          <w:color w:val="000000" w:themeColor="text1"/>
        </w:rPr>
        <w:t>s</w:t>
      </w:r>
      <w:r w:rsidRPr="00C00827">
        <w:rPr>
          <w:color w:val="000000" w:themeColor="text1"/>
        </w:rPr>
        <w:t xml:space="preserve"> correspondiente</w:t>
      </w:r>
      <w:r w:rsidR="00F256E8">
        <w:rPr>
          <w:color w:val="000000" w:themeColor="text1"/>
        </w:rPr>
        <w:t>s</w:t>
      </w:r>
      <w:r w:rsidRPr="00C00827">
        <w:rPr>
          <w:color w:val="000000" w:themeColor="text1"/>
        </w:rPr>
        <w:t xml:space="preserve"> escritura</w:t>
      </w:r>
      <w:r w:rsidR="00F256E8">
        <w:rPr>
          <w:color w:val="000000" w:themeColor="text1"/>
        </w:rPr>
        <w:t>s</w:t>
      </w:r>
      <w:r w:rsidRPr="00C00827">
        <w:rPr>
          <w:color w:val="000000" w:themeColor="text1"/>
        </w:rPr>
        <w:t>.</w:t>
      </w:r>
      <w:r w:rsidRPr="00C00827">
        <w:rPr>
          <w:b/>
          <w:color w:val="000000" w:themeColor="text1"/>
        </w:rPr>
        <w:t xml:space="preserve"> </w:t>
      </w:r>
      <w:r w:rsidRPr="00C00827">
        <w:rPr>
          <w:rFonts w:eastAsia="Times New Roman"/>
        </w:rPr>
        <w:t>Este Acuerdo, queda aprobado y ratificado. NOTIFÍQUESE.””””””</w:t>
      </w:r>
    </w:p>
    <w:p w14:paraId="1881784C" w14:textId="77777777" w:rsidR="00AD405F" w:rsidRDefault="00AD405F" w:rsidP="001D2BBE">
      <w:pPr>
        <w:contextualSpacing/>
      </w:pPr>
    </w:p>
    <w:p w14:paraId="676A76CF" w14:textId="235DC8AE" w:rsidR="005D540D" w:rsidRPr="00BA142F" w:rsidRDefault="001D2BBE" w:rsidP="00BA142F">
      <w:pPr>
        <w:tabs>
          <w:tab w:val="left" w:pos="1080"/>
        </w:tabs>
        <w:spacing w:after="0" w:line="240" w:lineRule="auto"/>
        <w:jc w:val="both"/>
        <w:rPr>
          <w:color w:val="000000" w:themeColor="text1"/>
        </w:rPr>
      </w:pPr>
      <w:r w:rsidRPr="00BA142F">
        <w:rPr>
          <w:color w:val="000000" w:themeColor="text1"/>
        </w:rPr>
        <w:t xml:space="preserve"> </w:t>
      </w:r>
      <w:r w:rsidR="005D540D" w:rsidRPr="00BA142F">
        <w:rPr>
          <w:color w:val="000000" w:themeColor="text1"/>
        </w:rPr>
        <w:t xml:space="preserve">“””””XXI) </w:t>
      </w:r>
      <w:ins w:id="69" w:author="Nery de Leiva" w:date="2021-02-26T08:06:00Z">
        <w:r w:rsidR="005D540D" w:rsidRPr="00BA142F">
          <w:rPr>
            <w:color w:val="000000" w:themeColor="text1"/>
          </w:rPr>
          <w:t>A solicitud de</w:t>
        </w:r>
      </w:ins>
      <w:r w:rsidR="005D540D" w:rsidRPr="00BA142F">
        <w:rPr>
          <w:color w:val="000000" w:themeColor="text1"/>
        </w:rPr>
        <w:t xml:space="preserve"> l</w:t>
      </w:r>
      <w:r w:rsidR="003476B0" w:rsidRPr="00BA142F">
        <w:rPr>
          <w:color w:val="000000" w:themeColor="text1"/>
        </w:rPr>
        <w:t>os</w:t>
      </w:r>
      <w:ins w:id="70" w:author="Nery de Leiva" w:date="2021-02-26T08:06:00Z">
        <w:r w:rsidR="005D540D" w:rsidRPr="00BA142F">
          <w:rPr>
            <w:color w:val="000000" w:themeColor="text1"/>
          </w:rPr>
          <w:t xml:space="preserve"> señor</w:t>
        </w:r>
      </w:ins>
      <w:r w:rsidR="003476B0" w:rsidRPr="00BA142F">
        <w:rPr>
          <w:color w:val="000000" w:themeColor="text1"/>
        </w:rPr>
        <w:t>es</w:t>
      </w:r>
      <w:r w:rsidR="005D540D" w:rsidRPr="00BA142F">
        <w:rPr>
          <w:color w:val="000000" w:themeColor="text1"/>
        </w:rPr>
        <w:t>:</w:t>
      </w:r>
      <w:r w:rsidR="003476B0" w:rsidRPr="00BA142F">
        <w:rPr>
          <w:rFonts w:eastAsia="Calibri" w:cs="Arial"/>
          <w:b/>
        </w:rPr>
        <w:t xml:space="preserve"> 1) LUCAS ENOX CORVERA MATAS</w:t>
      </w:r>
      <w:r w:rsidR="003476B0" w:rsidRPr="00BA142F">
        <w:rPr>
          <w:rFonts w:eastAsia="Calibri" w:cs="Arial"/>
        </w:rPr>
        <w:t xml:space="preserve"> conocido por </w:t>
      </w:r>
      <w:r w:rsidR="003476B0" w:rsidRPr="00BA142F">
        <w:rPr>
          <w:rFonts w:eastAsia="Calibri" w:cs="Arial"/>
          <w:b/>
        </w:rPr>
        <w:t>LUCAS ENOC CORVERA MATAS,</w:t>
      </w:r>
      <w:r w:rsidR="003476B0" w:rsidRPr="00BA142F">
        <w:rPr>
          <w:rFonts w:eastAsia="Calibri" w:cs="Arial"/>
        </w:rPr>
        <w:t xml:space="preserve"> de </w:t>
      </w:r>
      <w:r>
        <w:rPr>
          <w:rFonts w:eastAsia="Calibri" w:cs="Arial"/>
        </w:rPr>
        <w:t>---</w:t>
      </w:r>
      <w:r w:rsidR="003476B0" w:rsidRPr="00BA142F">
        <w:rPr>
          <w:rFonts w:eastAsia="Calibri" w:cs="Arial"/>
        </w:rPr>
        <w:t xml:space="preserve"> años de edad, </w:t>
      </w:r>
      <w:r>
        <w:rPr>
          <w:rFonts w:eastAsia="Calibri" w:cs="Arial"/>
        </w:rPr>
        <w:t>---</w:t>
      </w:r>
      <w:r w:rsidR="003476B0" w:rsidRPr="00BA142F">
        <w:rPr>
          <w:rFonts w:eastAsia="Calibri" w:cs="Arial"/>
        </w:rPr>
        <w:t xml:space="preserve">, del domicilio y departamento de </w:t>
      </w:r>
      <w:r>
        <w:rPr>
          <w:rFonts w:eastAsia="Calibri" w:cs="Arial"/>
        </w:rPr>
        <w:t>---</w:t>
      </w:r>
      <w:r w:rsidR="003476B0" w:rsidRPr="00BA142F">
        <w:rPr>
          <w:rFonts w:eastAsia="Calibri" w:cs="Arial"/>
        </w:rPr>
        <w:t xml:space="preserve">, con Documento Único de Identidad número </w:t>
      </w:r>
      <w:r>
        <w:rPr>
          <w:rFonts w:eastAsia="Calibri" w:cs="Arial"/>
        </w:rPr>
        <w:t>---</w:t>
      </w:r>
      <w:r w:rsidR="003476B0" w:rsidRPr="00BA142F">
        <w:rPr>
          <w:rFonts w:eastAsia="Calibri" w:cs="Arial"/>
        </w:rPr>
        <w:t xml:space="preserve">, y </w:t>
      </w:r>
      <w:r>
        <w:rPr>
          <w:rFonts w:eastAsia="Calibri" w:cs="Arial"/>
        </w:rPr>
        <w:t>---</w:t>
      </w:r>
      <w:r w:rsidR="003476B0" w:rsidRPr="00BA142F">
        <w:rPr>
          <w:rFonts w:eastAsia="Calibri" w:cs="Arial"/>
        </w:rPr>
        <w:t xml:space="preserve"> JOSE LUCAS CORVERA, de </w:t>
      </w:r>
      <w:r>
        <w:rPr>
          <w:rFonts w:eastAsia="Calibri" w:cs="Arial"/>
        </w:rPr>
        <w:t>---</w:t>
      </w:r>
      <w:r w:rsidR="003476B0" w:rsidRPr="00BA142F">
        <w:rPr>
          <w:rFonts w:eastAsia="Calibri" w:cs="Arial"/>
        </w:rPr>
        <w:t xml:space="preserve"> años de edad, </w:t>
      </w:r>
      <w:r>
        <w:rPr>
          <w:rFonts w:eastAsia="Calibri" w:cs="Arial"/>
        </w:rPr>
        <w:t>---</w:t>
      </w:r>
      <w:r w:rsidR="003476B0" w:rsidRPr="00BA142F">
        <w:rPr>
          <w:rFonts w:eastAsia="Calibri" w:cs="Arial"/>
        </w:rPr>
        <w:t xml:space="preserve">, del domicilio y departamento de </w:t>
      </w:r>
      <w:r>
        <w:rPr>
          <w:rFonts w:eastAsia="Calibri" w:cs="Arial"/>
        </w:rPr>
        <w:t>---</w:t>
      </w:r>
      <w:r w:rsidR="003476B0" w:rsidRPr="00BA142F">
        <w:rPr>
          <w:rFonts w:eastAsia="Calibri" w:cs="Arial"/>
        </w:rPr>
        <w:t xml:space="preserve">, con Documento Único de Identidad número </w:t>
      </w:r>
      <w:r>
        <w:rPr>
          <w:rFonts w:eastAsia="Calibri" w:cs="Arial"/>
        </w:rPr>
        <w:t>---</w:t>
      </w:r>
      <w:r w:rsidR="003476B0" w:rsidRPr="00BA142F">
        <w:rPr>
          <w:rFonts w:eastAsia="Calibri" w:cs="Arial"/>
        </w:rPr>
        <w:t xml:space="preserve">, y </w:t>
      </w:r>
      <w:r w:rsidR="003476B0" w:rsidRPr="00BA142F">
        <w:rPr>
          <w:rFonts w:eastAsia="Calibri" w:cs="Arial"/>
          <w:b/>
        </w:rPr>
        <w:t xml:space="preserve">2) MARIA IRMA NAVARRETE,  </w:t>
      </w:r>
      <w:r w:rsidR="003476B0" w:rsidRPr="00BA142F">
        <w:rPr>
          <w:rFonts w:eastAsia="Calibri" w:cs="Arial"/>
        </w:rPr>
        <w:t xml:space="preserve">de </w:t>
      </w:r>
      <w:r>
        <w:rPr>
          <w:rFonts w:eastAsia="Calibri" w:cs="Arial"/>
        </w:rPr>
        <w:t>---</w:t>
      </w:r>
      <w:r w:rsidR="003476B0" w:rsidRPr="00BA142F">
        <w:rPr>
          <w:rFonts w:eastAsia="Calibri" w:cs="Arial"/>
        </w:rPr>
        <w:t xml:space="preserve"> años de edad, </w:t>
      </w:r>
      <w:r>
        <w:rPr>
          <w:rFonts w:eastAsia="Calibri" w:cs="Arial"/>
        </w:rPr>
        <w:t>---</w:t>
      </w:r>
      <w:r w:rsidR="003476B0" w:rsidRPr="00BA142F">
        <w:rPr>
          <w:rFonts w:eastAsia="Calibri" w:cs="Arial"/>
        </w:rPr>
        <w:t xml:space="preserve">, del domicilio de </w:t>
      </w:r>
      <w:r>
        <w:rPr>
          <w:rFonts w:eastAsia="Calibri" w:cs="Arial"/>
        </w:rPr>
        <w:t>---</w:t>
      </w:r>
      <w:r w:rsidR="003476B0" w:rsidRPr="00BA142F">
        <w:rPr>
          <w:rFonts w:eastAsia="Calibri" w:cs="Arial"/>
        </w:rPr>
        <w:t xml:space="preserve">, departamento de </w:t>
      </w:r>
      <w:r>
        <w:rPr>
          <w:rFonts w:eastAsia="Calibri" w:cs="Arial"/>
        </w:rPr>
        <w:t>---</w:t>
      </w:r>
      <w:r w:rsidR="003476B0" w:rsidRPr="00BA142F">
        <w:rPr>
          <w:rFonts w:eastAsia="Calibri" w:cs="Arial"/>
        </w:rPr>
        <w:t xml:space="preserve">, con Documento Único de Identidad número </w:t>
      </w:r>
      <w:r>
        <w:rPr>
          <w:rFonts w:eastAsia="Calibri" w:cs="Arial"/>
        </w:rPr>
        <w:t>---</w:t>
      </w:r>
      <w:r w:rsidR="003476B0" w:rsidRPr="00BA142F">
        <w:rPr>
          <w:rFonts w:eastAsia="Calibri" w:cs="Arial"/>
        </w:rPr>
        <w:t xml:space="preserve">, y </w:t>
      </w:r>
      <w:r>
        <w:rPr>
          <w:rFonts w:eastAsia="Calibri" w:cs="Arial"/>
        </w:rPr>
        <w:t>---</w:t>
      </w:r>
      <w:r w:rsidR="003476B0" w:rsidRPr="00BA142F">
        <w:rPr>
          <w:rFonts w:eastAsia="Calibri" w:cs="Arial"/>
        </w:rPr>
        <w:t xml:space="preserve"> </w:t>
      </w:r>
      <w:r w:rsidR="003476B0" w:rsidRPr="00BA142F">
        <w:rPr>
          <w:rFonts w:eastAsia="Calibri" w:cs="Arial"/>
          <w:b/>
        </w:rPr>
        <w:t>JOSE MISAEL NAVARRETE VIGIL</w:t>
      </w:r>
      <w:r w:rsidR="003476B0" w:rsidRPr="00BA142F">
        <w:rPr>
          <w:rFonts w:eastAsia="Calibri" w:cs="Arial"/>
        </w:rPr>
        <w:t xml:space="preserve">, de </w:t>
      </w:r>
      <w:r>
        <w:rPr>
          <w:rFonts w:eastAsia="Calibri" w:cs="Arial"/>
        </w:rPr>
        <w:t>---</w:t>
      </w:r>
      <w:r w:rsidR="003476B0" w:rsidRPr="00BA142F">
        <w:rPr>
          <w:rFonts w:eastAsia="Calibri" w:cs="Arial"/>
        </w:rPr>
        <w:t xml:space="preserve">, </w:t>
      </w:r>
      <w:r>
        <w:rPr>
          <w:rFonts w:eastAsia="Calibri" w:cs="Arial"/>
        </w:rPr>
        <w:t>---</w:t>
      </w:r>
      <w:r w:rsidR="003476B0" w:rsidRPr="00BA142F">
        <w:rPr>
          <w:rFonts w:eastAsia="Calibri" w:cs="Arial"/>
        </w:rPr>
        <w:t xml:space="preserve">, del domicilio de </w:t>
      </w:r>
      <w:r>
        <w:rPr>
          <w:rFonts w:eastAsia="Calibri" w:cs="Arial"/>
        </w:rPr>
        <w:t>---</w:t>
      </w:r>
      <w:r w:rsidR="003476B0" w:rsidRPr="00BA142F">
        <w:rPr>
          <w:rFonts w:eastAsia="Calibri" w:cs="Arial"/>
        </w:rPr>
        <w:t xml:space="preserve">, departamento de </w:t>
      </w:r>
      <w:r>
        <w:rPr>
          <w:rFonts w:eastAsia="Calibri" w:cs="Arial"/>
        </w:rPr>
        <w:t>---</w:t>
      </w:r>
      <w:r w:rsidR="003476B0" w:rsidRPr="00BA142F">
        <w:rPr>
          <w:rFonts w:eastAsia="Calibri" w:cs="Arial"/>
        </w:rPr>
        <w:t xml:space="preserve">, con Documento Único de Identidad número </w:t>
      </w:r>
      <w:r>
        <w:rPr>
          <w:rFonts w:eastAsia="Calibri" w:cs="Arial"/>
        </w:rPr>
        <w:t>---</w:t>
      </w:r>
      <w:r w:rsidR="005D540D" w:rsidRPr="00BA142F">
        <w:rPr>
          <w:color w:val="000000" w:themeColor="text1"/>
          <w:shd w:val="clear" w:color="auto" w:fill="FFFFFF" w:themeFill="background1"/>
        </w:rPr>
        <w:t>,</w:t>
      </w:r>
      <w:r w:rsidR="005D540D" w:rsidRPr="00BA142F">
        <w:rPr>
          <w:color w:val="000000" w:themeColor="text1"/>
        </w:rPr>
        <w:t xml:space="preserve"> el señor Presidente somete a consideración de Junta Directiva, dictamen técnico 171</w:t>
      </w:r>
      <w:r w:rsidR="005D540D" w:rsidRPr="00BA142F">
        <w:rPr>
          <w:b/>
          <w:color w:val="000000" w:themeColor="text1"/>
        </w:rPr>
        <w:t xml:space="preserve">, </w:t>
      </w:r>
      <w:r w:rsidR="005D540D" w:rsidRPr="00BA142F">
        <w:rPr>
          <w:color w:val="000000" w:themeColor="text1"/>
        </w:rPr>
        <w:t xml:space="preserve">relacionado con la </w:t>
      </w:r>
      <w:r w:rsidR="005D540D" w:rsidRPr="00BA142F">
        <w:rPr>
          <w:rFonts w:eastAsia="Times New Roman" w:cs="Times New Roman"/>
          <w:color w:val="000000" w:themeColor="text1"/>
          <w:lang w:eastAsia="es-ES"/>
        </w:rPr>
        <w:t>adjudicación en venta de</w:t>
      </w:r>
      <w:r w:rsidR="005D540D" w:rsidRPr="00BA142F">
        <w:rPr>
          <w:rFonts w:eastAsia="Times New Roman" w:cs="Times New Roman"/>
          <w:b/>
          <w:color w:val="000000" w:themeColor="text1"/>
          <w:lang w:eastAsia="es-ES"/>
        </w:rPr>
        <w:t xml:space="preserve"> 02 </w:t>
      </w:r>
      <w:r w:rsidR="00177D08" w:rsidRPr="00BA142F">
        <w:rPr>
          <w:rFonts w:eastAsia="Times New Roman" w:cs="Times New Roman"/>
          <w:b/>
          <w:color w:val="000000" w:themeColor="text1"/>
          <w:lang w:eastAsia="es-ES"/>
        </w:rPr>
        <w:t>lotes agrícolas</w:t>
      </w:r>
      <w:r w:rsidR="005D540D" w:rsidRPr="00BA142F">
        <w:rPr>
          <w:rFonts w:eastAsia="Times New Roman" w:cs="Times New Roman"/>
          <w:b/>
          <w:color w:val="000000" w:themeColor="text1"/>
          <w:lang w:eastAsia="es-ES"/>
        </w:rPr>
        <w:t xml:space="preserve">, </w:t>
      </w:r>
      <w:r w:rsidR="005D540D" w:rsidRPr="00BA142F">
        <w:rPr>
          <w:rFonts w:eastAsia="Times New Roman" w:cs="Times New Roman"/>
          <w:color w:val="000000" w:themeColor="text1"/>
          <w:lang w:val="es-ES" w:eastAsia="es-ES"/>
        </w:rPr>
        <w:t>pertenecientes al</w:t>
      </w:r>
      <w:r w:rsidR="003476B0" w:rsidRPr="00BA142F">
        <w:rPr>
          <w:rFonts w:eastAsia="Times New Roman" w:cs="Times New Roman"/>
          <w:color w:val="000000" w:themeColor="text1"/>
          <w:lang w:val="es-ES" w:eastAsia="es-ES"/>
        </w:rPr>
        <w:t xml:space="preserve"> </w:t>
      </w:r>
      <w:r w:rsidR="003476B0" w:rsidRPr="00BA142F">
        <w:rPr>
          <w:rFonts w:eastAsia="Calibri" w:cs="Arial"/>
        </w:rPr>
        <w:t xml:space="preserve">Proyecto denominado </w:t>
      </w:r>
      <w:r w:rsidR="003476B0" w:rsidRPr="00BA142F">
        <w:rPr>
          <w:rFonts w:eastAsia="Calibri" w:cs="Arial"/>
          <w:b/>
        </w:rPr>
        <w:t>LOTIFICACIÓN AGRÍCOLA,</w:t>
      </w:r>
      <w:r w:rsidR="003476B0" w:rsidRPr="00BA142F">
        <w:rPr>
          <w:rFonts w:eastAsia="Calibri" w:cs="Arial"/>
        </w:rPr>
        <w:t xml:space="preserve"> desarrollado en </w:t>
      </w:r>
      <w:r w:rsidR="003476B0" w:rsidRPr="00BA142F">
        <w:rPr>
          <w:rFonts w:eastAsia="Calibri" w:cs="Arial"/>
          <w:b/>
        </w:rPr>
        <w:t>HACIENDA EL TERCIO P 3-2</w:t>
      </w:r>
      <w:r w:rsidR="003476B0" w:rsidRPr="00BA142F">
        <w:rPr>
          <w:rFonts w:eastAsia="Calibri" w:cs="Arial"/>
        </w:rPr>
        <w:t xml:space="preserve">, y según Plano como </w:t>
      </w:r>
      <w:r w:rsidR="003476B0" w:rsidRPr="00BA142F">
        <w:rPr>
          <w:rFonts w:eastAsia="Calibri" w:cs="Arial"/>
          <w:b/>
        </w:rPr>
        <w:t>HACIENDA EL TERCIO PORCIÓN 3-2, PORCIÓN 1</w:t>
      </w:r>
      <w:r w:rsidR="003476B0" w:rsidRPr="00BA142F">
        <w:rPr>
          <w:rFonts w:eastAsia="Calibri" w:cs="Arial"/>
        </w:rPr>
        <w:t>, ubicado en jurisdicción de Puerto El Tr</w:t>
      </w:r>
      <w:r w:rsidR="00244591" w:rsidRPr="00BA142F">
        <w:rPr>
          <w:rFonts w:eastAsia="Calibri" w:cs="Arial"/>
        </w:rPr>
        <w:t>iunfo, departamento de Usulután,</w:t>
      </w:r>
      <w:r w:rsidR="003476B0" w:rsidRPr="00BA142F">
        <w:rPr>
          <w:rFonts w:eastAsia="Calibri" w:cs="Arial"/>
        </w:rPr>
        <w:t xml:space="preserve"> </w:t>
      </w:r>
      <w:r w:rsidR="00244591" w:rsidRPr="00BA142F">
        <w:rPr>
          <w:rFonts w:eastAsia="Calibri" w:cs="Arial"/>
          <w:b/>
        </w:rPr>
        <w:t>c</w:t>
      </w:r>
      <w:r w:rsidR="003476B0" w:rsidRPr="00BA142F">
        <w:rPr>
          <w:rFonts w:eastAsia="Calibri" w:cs="Arial"/>
          <w:b/>
        </w:rPr>
        <w:t xml:space="preserve">ódigo de SIIE 111414, </w:t>
      </w:r>
      <w:r w:rsidR="00244591" w:rsidRPr="00BA142F">
        <w:rPr>
          <w:rFonts w:eastAsia="Calibri" w:cs="Arial"/>
          <w:b/>
        </w:rPr>
        <w:t>SSE 1838,</w:t>
      </w:r>
      <w:r w:rsidR="003476B0" w:rsidRPr="00BA142F">
        <w:rPr>
          <w:rFonts w:eastAsia="Calibri" w:cs="Arial"/>
          <w:b/>
        </w:rPr>
        <w:t xml:space="preserve"> </w:t>
      </w:r>
      <w:r w:rsidR="00244591" w:rsidRPr="00BA142F">
        <w:rPr>
          <w:rFonts w:eastAsia="Calibri" w:cs="Arial"/>
          <w:b/>
        </w:rPr>
        <w:t>e</w:t>
      </w:r>
      <w:r w:rsidR="003476B0" w:rsidRPr="00BA142F">
        <w:rPr>
          <w:rFonts w:eastAsia="Calibri" w:cs="Arial"/>
          <w:b/>
        </w:rPr>
        <w:t>ntrega 39</w:t>
      </w:r>
      <w:r w:rsidR="005D540D" w:rsidRPr="00BA142F">
        <w:rPr>
          <w:rFonts w:eastAsia="Calibri"/>
          <w:color w:val="000000" w:themeColor="text1"/>
          <w:lang w:val="es-ES"/>
        </w:rPr>
        <w:t>,</w:t>
      </w:r>
      <w:ins w:id="71" w:author="Nery de Leiva" w:date="2021-02-26T08:06:00Z">
        <w:r w:rsidR="005D540D" w:rsidRPr="00BA142F">
          <w:rPr>
            <w:color w:val="000000" w:themeColor="text1"/>
          </w:rPr>
          <w:t xml:space="preserve"> </w:t>
        </w:r>
      </w:ins>
      <w:r w:rsidR="005D540D" w:rsidRPr="00BA142F">
        <w:rPr>
          <w:color w:val="000000" w:themeColor="text1"/>
        </w:rPr>
        <w:t xml:space="preserve">en el cual la Unidad de Adjudicación de Inmuebles, </w:t>
      </w:r>
      <w:ins w:id="72" w:author="Nery de Leiva" w:date="2021-02-26T08:06:00Z">
        <w:r w:rsidR="005D540D" w:rsidRPr="00BA142F">
          <w:rPr>
            <w:color w:val="000000" w:themeColor="text1"/>
          </w:rPr>
          <w:t>hace las siguientes</w:t>
        </w:r>
      </w:ins>
      <w:r w:rsidR="005D540D" w:rsidRPr="00BA142F">
        <w:rPr>
          <w:color w:val="000000" w:themeColor="text1"/>
        </w:rPr>
        <w:t xml:space="preserve"> </w:t>
      </w:r>
      <w:ins w:id="73" w:author="Nery de Leiva" w:date="2021-02-26T08:06:00Z">
        <w:r w:rsidR="005D540D" w:rsidRPr="00BA142F">
          <w:rPr>
            <w:color w:val="000000" w:themeColor="text1"/>
          </w:rPr>
          <w:t>consideraciones:</w:t>
        </w:r>
      </w:ins>
    </w:p>
    <w:p w14:paraId="7A5CDCBB" w14:textId="77777777" w:rsidR="005D540D" w:rsidRPr="00BA142F" w:rsidRDefault="005D540D" w:rsidP="00BA142F">
      <w:pPr>
        <w:tabs>
          <w:tab w:val="left" w:pos="1080"/>
        </w:tabs>
        <w:spacing w:after="0" w:line="240" w:lineRule="auto"/>
        <w:jc w:val="both"/>
        <w:rPr>
          <w:color w:val="000000" w:themeColor="text1"/>
        </w:rPr>
      </w:pPr>
    </w:p>
    <w:p w14:paraId="578CE399" w14:textId="74816188" w:rsidR="003476B0" w:rsidRPr="00BA142F" w:rsidRDefault="003476B0" w:rsidP="00CB532F">
      <w:pPr>
        <w:pStyle w:val="Prrafodelista"/>
        <w:numPr>
          <w:ilvl w:val="0"/>
          <w:numId w:val="70"/>
        </w:numPr>
        <w:spacing w:after="0" w:line="240" w:lineRule="auto"/>
        <w:ind w:left="1134" w:hanging="708"/>
        <w:jc w:val="both"/>
        <w:rPr>
          <w:rFonts w:ascii="Museo Sans 300" w:eastAsia="Calibri" w:hAnsi="Museo Sans 300" w:cs="Arial"/>
          <w:sz w:val="24"/>
          <w:szCs w:val="24"/>
        </w:rPr>
      </w:pPr>
      <w:r w:rsidRPr="00BA142F">
        <w:rPr>
          <w:rFonts w:ascii="Museo Sans 300" w:eastAsia="Calibri" w:hAnsi="Museo Sans 300" w:cs="Arial"/>
          <w:sz w:val="24"/>
          <w:szCs w:val="24"/>
        </w:rPr>
        <w:t xml:space="preserve">Según Acuerdo contenido en el Punto XXXV de Acta de Sesión Ordinaria No. 33-2017, de fecha 8 de diciembre del año 2017, el ISTA adquirió por Compraventa el inmueble identificado como PORCION 3-2, ubicado en cantón San José, jurisdicción de Jiquilisco, departamento de Usulután, el cual formó parte de la HACIENDA EL TERCIO, que era propiedad de la Asociación Cooperativa de Producción Agropecuaria “El Tercio”, de Responsabilidad Limitada, con un área de 13 Hás. 73 Ás. 65.57 Cás., por un precio de $ 77,814.00, a razón de $ 5,664.74 por Hectárea y  $0.566474 por metro cuadrado, inscrito a la Matrícula </w:t>
      </w:r>
      <w:r w:rsidR="001D2BBE">
        <w:rPr>
          <w:rFonts w:ascii="Museo Sans 300" w:eastAsia="Calibri" w:hAnsi="Museo Sans 300" w:cs="Arial"/>
          <w:sz w:val="24"/>
          <w:szCs w:val="24"/>
        </w:rPr>
        <w:t xml:space="preserve">--- </w:t>
      </w:r>
      <w:r w:rsidRPr="00BA142F">
        <w:rPr>
          <w:rFonts w:ascii="Museo Sans 300" w:eastAsia="Calibri" w:hAnsi="Museo Sans 300" w:cs="Arial"/>
          <w:sz w:val="24"/>
          <w:szCs w:val="24"/>
        </w:rPr>
        <w:t xml:space="preserve">-00000, del Registro de la Propiedad Raíz e Hipotecas de la Segunda Sección de Oriente, departamento de Usulután, según consta en Escritura Pública de Compraventa N° </w:t>
      </w:r>
      <w:r w:rsidR="001D2BBE">
        <w:rPr>
          <w:rFonts w:ascii="Museo Sans 300" w:eastAsia="Calibri" w:hAnsi="Museo Sans 300" w:cs="Arial"/>
          <w:sz w:val="24"/>
          <w:szCs w:val="24"/>
        </w:rPr>
        <w:t>---</w:t>
      </w:r>
      <w:r w:rsidRPr="00BA142F">
        <w:rPr>
          <w:rFonts w:ascii="Museo Sans 300" w:eastAsia="Calibri" w:hAnsi="Museo Sans 300" w:cs="Arial"/>
          <w:sz w:val="24"/>
          <w:szCs w:val="24"/>
        </w:rPr>
        <w:t xml:space="preserve"> del Libro </w:t>
      </w:r>
      <w:r w:rsidR="001D2BBE">
        <w:rPr>
          <w:rFonts w:ascii="Museo Sans 300" w:eastAsia="Calibri" w:hAnsi="Museo Sans 300" w:cs="Arial"/>
          <w:sz w:val="24"/>
          <w:szCs w:val="24"/>
        </w:rPr>
        <w:t>---</w:t>
      </w:r>
      <w:r w:rsidRPr="00BA142F">
        <w:rPr>
          <w:rFonts w:ascii="Museo Sans 300" w:eastAsia="Calibri" w:hAnsi="Museo Sans 300" w:cs="Arial"/>
          <w:sz w:val="24"/>
          <w:szCs w:val="24"/>
        </w:rPr>
        <w:t xml:space="preserve"> de Protocolo otorgada el día </w:t>
      </w:r>
      <w:r w:rsidR="001D2BBE">
        <w:rPr>
          <w:rFonts w:ascii="Museo Sans 300" w:eastAsia="Calibri" w:hAnsi="Museo Sans 300" w:cs="Arial"/>
          <w:sz w:val="24"/>
          <w:szCs w:val="24"/>
        </w:rPr>
        <w:t>---</w:t>
      </w:r>
      <w:r w:rsidRPr="00BA142F">
        <w:rPr>
          <w:rFonts w:ascii="Museo Sans 300" w:eastAsia="Calibri" w:hAnsi="Museo Sans 300" w:cs="Arial"/>
          <w:sz w:val="24"/>
          <w:szCs w:val="24"/>
        </w:rPr>
        <w:t xml:space="preserve"> de </w:t>
      </w:r>
      <w:r w:rsidR="001D2BBE">
        <w:rPr>
          <w:rFonts w:ascii="Museo Sans 300" w:eastAsia="Calibri" w:hAnsi="Museo Sans 300" w:cs="Arial"/>
          <w:sz w:val="24"/>
          <w:szCs w:val="24"/>
        </w:rPr>
        <w:t>---</w:t>
      </w:r>
      <w:r w:rsidRPr="00BA142F">
        <w:rPr>
          <w:rFonts w:ascii="Museo Sans 300" w:eastAsia="Calibri" w:hAnsi="Museo Sans 300" w:cs="Arial"/>
          <w:sz w:val="24"/>
          <w:szCs w:val="24"/>
        </w:rPr>
        <w:t xml:space="preserve"> del año </w:t>
      </w:r>
      <w:r w:rsidR="001D2BBE">
        <w:rPr>
          <w:rFonts w:ascii="Museo Sans 300" w:eastAsia="Calibri" w:hAnsi="Museo Sans 300" w:cs="Arial"/>
          <w:sz w:val="24"/>
          <w:szCs w:val="24"/>
        </w:rPr>
        <w:t>---</w:t>
      </w:r>
      <w:r w:rsidRPr="00BA142F">
        <w:rPr>
          <w:rFonts w:ascii="Museo Sans 300" w:eastAsia="Calibri" w:hAnsi="Museo Sans 300" w:cs="Arial"/>
          <w:sz w:val="24"/>
          <w:szCs w:val="24"/>
        </w:rPr>
        <w:t>, por el señor Sixto David González</w:t>
      </w:r>
      <w:r w:rsidR="004559E7">
        <w:rPr>
          <w:rFonts w:ascii="Museo Sans 300" w:eastAsia="Calibri" w:hAnsi="Museo Sans 300" w:cs="Arial"/>
          <w:sz w:val="24"/>
          <w:szCs w:val="24"/>
        </w:rPr>
        <w:t xml:space="preserve"> Pacheco, ante los oficios del n</w:t>
      </w:r>
      <w:r w:rsidRPr="00BA142F">
        <w:rPr>
          <w:rFonts w:ascii="Museo Sans 300" w:eastAsia="Calibri" w:hAnsi="Museo Sans 300" w:cs="Arial"/>
          <w:sz w:val="24"/>
          <w:szCs w:val="24"/>
        </w:rPr>
        <w:t>otario Balbino Santos Figueroa.</w:t>
      </w:r>
    </w:p>
    <w:p w14:paraId="5304538D" w14:textId="77777777" w:rsidR="003476B0" w:rsidRPr="00BA142F" w:rsidRDefault="003476B0" w:rsidP="00BA142F">
      <w:pPr>
        <w:spacing w:after="0" w:line="240" w:lineRule="auto"/>
        <w:rPr>
          <w:rFonts w:eastAsia="Calibri" w:cs="Arial"/>
        </w:rPr>
      </w:pPr>
    </w:p>
    <w:p w14:paraId="18178679" w14:textId="28351C9A" w:rsidR="003476B0" w:rsidRDefault="003476B0" w:rsidP="001D2BBE">
      <w:pPr>
        <w:spacing w:after="0" w:line="240" w:lineRule="auto"/>
        <w:ind w:left="1134"/>
        <w:jc w:val="both"/>
        <w:rPr>
          <w:rFonts w:eastAsia="Calibri" w:cs="Arial"/>
        </w:rPr>
      </w:pPr>
      <w:r w:rsidRPr="00BA142F">
        <w:rPr>
          <w:rFonts w:eastAsia="Calibri" w:cs="Arial"/>
        </w:rPr>
        <w:lastRenderedPageBreak/>
        <w:t xml:space="preserve">Dicho inmueble ha sido objeto de Desmembración, generando el identificado como HACIENDA EL TERCIO P 3-2 y según Plano como HACIENDA EL TERCIO PORCIÓN 3-2, PORCIÓN 1, situado en jurisdicción de Puerto El Triunfo, departamento de Usulután, con un área de 11 Hás. 19 Ás. 43.04 Cás., inscrito a favor del ISTA bajo la Matrícula </w:t>
      </w:r>
      <w:r w:rsidR="001D2BBE">
        <w:rPr>
          <w:rFonts w:eastAsia="Calibri" w:cs="Arial"/>
        </w:rPr>
        <w:t xml:space="preserve">--- </w:t>
      </w:r>
      <w:r w:rsidRPr="00BA142F">
        <w:rPr>
          <w:rFonts w:eastAsia="Calibri" w:cs="Arial"/>
        </w:rPr>
        <w:t>-00000, en el que se implementó un PROYECTO denominado LOTIFICACIÓN AGRÍCOLA.</w:t>
      </w:r>
    </w:p>
    <w:p w14:paraId="598E9989" w14:textId="77777777" w:rsidR="00BA142F" w:rsidRPr="00BA142F" w:rsidRDefault="00BA142F" w:rsidP="00BA142F">
      <w:pPr>
        <w:spacing w:after="0" w:line="240" w:lineRule="auto"/>
        <w:ind w:left="1134"/>
        <w:jc w:val="both"/>
        <w:rPr>
          <w:rFonts w:eastAsia="Calibri" w:cs="Arial"/>
        </w:rPr>
      </w:pPr>
    </w:p>
    <w:p w14:paraId="4EA504D8" w14:textId="3AF47866" w:rsidR="003476B0" w:rsidRPr="00BA142F" w:rsidRDefault="003476B0" w:rsidP="00CB532F">
      <w:pPr>
        <w:pStyle w:val="Prrafodelista"/>
        <w:numPr>
          <w:ilvl w:val="0"/>
          <w:numId w:val="70"/>
        </w:numPr>
        <w:spacing w:after="0" w:line="240" w:lineRule="auto"/>
        <w:ind w:left="1134" w:hanging="708"/>
        <w:jc w:val="both"/>
        <w:rPr>
          <w:rFonts w:ascii="Museo Sans 300" w:hAnsi="Museo Sans 300"/>
          <w:b/>
          <w:sz w:val="24"/>
          <w:szCs w:val="24"/>
        </w:rPr>
      </w:pPr>
      <w:r w:rsidRPr="00BA142F">
        <w:rPr>
          <w:rFonts w:ascii="Museo Sans 300" w:eastAsia="MS Mincho" w:hAnsi="Museo Sans 300"/>
          <w:sz w:val="24"/>
          <w:szCs w:val="24"/>
          <w:lang w:val="es-ES" w:eastAsia="es-ES"/>
        </w:rPr>
        <w:t xml:space="preserve">En el Acuerdo contenido en el punto VI, Sesión Ordinaria  05-2019 de fecha 04 de marzo de 2019, se aprobó el </w:t>
      </w:r>
      <w:r w:rsidRPr="00BA142F">
        <w:rPr>
          <w:rFonts w:ascii="Museo Sans 300" w:eastAsia="Calibri" w:hAnsi="Museo Sans 300" w:cs="Arial"/>
          <w:sz w:val="24"/>
          <w:szCs w:val="24"/>
          <w:lang w:val="es-ES" w:eastAsia="es-ES"/>
        </w:rPr>
        <w:t xml:space="preserve">Proyecto denominado </w:t>
      </w:r>
      <w:r w:rsidRPr="00BA142F">
        <w:rPr>
          <w:rFonts w:ascii="Museo Sans 300" w:eastAsia="Calibri" w:hAnsi="Museo Sans 300" w:cs="Arial"/>
          <w:b/>
          <w:sz w:val="24"/>
          <w:szCs w:val="24"/>
          <w:lang w:val="es-ES" w:eastAsia="es-ES"/>
        </w:rPr>
        <w:t>Lotificación Agrícola</w:t>
      </w:r>
      <w:r w:rsidRPr="00BA142F">
        <w:rPr>
          <w:rFonts w:ascii="Museo Sans 300" w:eastAsia="Calibri" w:hAnsi="Museo Sans 300" w:cs="Arial"/>
          <w:sz w:val="24"/>
          <w:szCs w:val="24"/>
          <w:lang w:val="es-ES" w:eastAsia="es-ES"/>
        </w:rPr>
        <w:t xml:space="preserve"> desarrollado en</w:t>
      </w:r>
      <w:r w:rsidRPr="00BA142F">
        <w:rPr>
          <w:rFonts w:ascii="Museo Sans 300" w:eastAsia="Calibri" w:hAnsi="Museo Sans 300" w:cs="Arial"/>
          <w:b/>
          <w:sz w:val="24"/>
          <w:szCs w:val="24"/>
          <w:lang w:val="es-ES" w:eastAsia="es-ES"/>
        </w:rPr>
        <w:t xml:space="preserve"> </w:t>
      </w:r>
      <w:r w:rsidRPr="00BA142F">
        <w:rPr>
          <w:rFonts w:ascii="Museo Sans 300" w:eastAsia="Calibri" w:hAnsi="Museo Sans 300" w:cs="Arial"/>
          <w:sz w:val="24"/>
          <w:szCs w:val="24"/>
          <w:lang w:val="es-ES" w:eastAsia="es-ES"/>
        </w:rPr>
        <w:t xml:space="preserve">el inmueble identificado como HACIENDA EL TERCIO P 3-2, y según Plano como HACIENDA EL TERCIO PORCIÓN 3-2, PORCIÓN 1, </w:t>
      </w:r>
      <w:r w:rsidRPr="00BA142F">
        <w:rPr>
          <w:rFonts w:ascii="Museo Sans 300" w:eastAsia="MS Mincho" w:hAnsi="Museo Sans 300"/>
          <w:sz w:val="24"/>
          <w:szCs w:val="24"/>
          <w:lang w:val="es-ES" w:eastAsia="es-ES"/>
        </w:rPr>
        <w:t xml:space="preserve">que comprende </w:t>
      </w:r>
      <w:r w:rsidR="001D2BBE">
        <w:rPr>
          <w:rFonts w:ascii="Museo Sans 300" w:eastAsia="MS Mincho" w:hAnsi="Museo Sans 300"/>
          <w:sz w:val="24"/>
          <w:szCs w:val="24"/>
          <w:lang w:val="es-ES" w:eastAsia="es-ES"/>
        </w:rPr>
        <w:t>---</w:t>
      </w:r>
      <w:r w:rsidRPr="00BA142F">
        <w:rPr>
          <w:rFonts w:ascii="Museo Sans 300" w:eastAsia="MS Mincho" w:hAnsi="Museo Sans 300"/>
          <w:sz w:val="24"/>
          <w:szCs w:val="24"/>
          <w:lang w:val="es-ES" w:eastAsia="es-ES"/>
        </w:rPr>
        <w:t xml:space="preserve"> Lotes Agrícolas (Polígonos del 1 al  39), 3 Áreas de Reserva ISTA 1, 2 y 3, 8 Zonas de Protección (de la 1 a la 8), casa comunal, 4 iglesias evangélicas ( de la 1 a la 4), cancha de futbol, 4 canaletas (de la 1 a la 4), dreno, desagüe y área de Calles en un área total de </w:t>
      </w:r>
      <w:r w:rsidRPr="00BA142F">
        <w:rPr>
          <w:rFonts w:ascii="Museo Sans 300" w:eastAsia="Calibri" w:hAnsi="Museo Sans 300" w:cs="Arial"/>
          <w:sz w:val="24"/>
          <w:szCs w:val="24"/>
          <w:lang w:val="es-ES" w:eastAsia="es-ES"/>
        </w:rPr>
        <w:t xml:space="preserve">11 Hás. 19 Ás. 43.04 Cás, Inscrito a favor de ISTA a la Matricula </w:t>
      </w:r>
      <w:r w:rsidR="001D2BBE">
        <w:rPr>
          <w:rFonts w:ascii="Museo Sans 300" w:eastAsia="Calibri" w:hAnsi="Museo Sans 300" w:cs="Arial"/>
          <w:sz w:val="24"/>
          <w:szCs w:val="24"/>
          <w:lang w:val="es-ES" w:eastAsia="es-ES"/>
        </w:rPr>
        <w:t xml:space="preserve">--- </w:t>
      </w:r>
      <w:r w:rsidRPr="00BA142F">
        <w:rPr>
          <w:rFonts w:ascii="Museo Sans 300" w:eastAsia="Calibri" w:hAnsi="Museo Sans 300" w:cs="Arial"/>
          <w:sz w:val="24"/>
          <w:szCs w:val="24"/>
          <w:lang w:val="es-ES" w:eastAsia="es-ES"/>
        </w:rPr>
        <w:t xml:space="preserve">-00000. </w:t>
      </w:r>
      <w:r w:rsidRPr="00BA142F">
        <w:rPr>
          <w:rFonts w:ascii="Museo Sans 300" w:hAnsi="Museo Sans 300"/>
          <w:sz w:val="24"/>
          <w:szCs w:val="24"/>
          <w:lang w:val="es-ES" w:eastAsia="es-ES"/>
        </w:rPr>
        <w:t xml:space="preserve">Aprobándose el valor base de venta por hectárea </w:t>
      </w:r>
      <w:r w:rsidR="00244591" w:rsidRPr="00BA142F">
        <w:rPr>
          <w:rFonts w:ascii="Museo Sans 300" w:hAnsi="Museo Sans 300"/>
          <w:sz w:val="24"/>
          <w:szCs w:val="24"/>
          <w:lang w:val="es-ES" w:eastAsia="es-ES"/>
        </w:rPr>
        <w:t xml:space="preserve">de $ 8,782.80 </w:t>
      </w:r>
      <w:r w:rsidRPr="00BA142F">
        <w:rPr>
          <w:rFonts w:ascii="Museo Sans 300" w:hAnsi="Museo Sans 300"/>
          <w:sz w:val="24"/>
          <w:szCs w:val="24"/>
          <w:lang w:val="es-ES" w:eastAsia="es-ES"/>
        </w:rPr>
        <w:t>para lotes agrícolas con clase de suelo III</w:t>
      </w:r>
      <w:r w:rsidR="00244591" w:rsidRPr="00BA142F">
        <w:rPr>
          <w:rFonts w:ascii="Museo Sans 300" w:hAnsi="Museo Sans 300"/>
          <w:sz w:val="24"/>
          <w:szCs w:val="24"/>
          <w:lang w:val="es-ES" w:eastAsia="es-ES"/>
        </w:rPr>
        <w:t>h</w:t>
      </w:r>
      <w:r w:rsidRPr="00BA142F">
        <w:rPr>
          <w:rFonts w:ascii="Museo Sans 300" w:hAnsi="Museo Sans 300"/>
          <w:sz w:val="24"/>
          <w:szCs w:val="24"/>
          <w:lang w:val="es-ES" w:eastAsia="es-ES"/>
        </w:rPr>
        <w:t xml:space="preserve"> </w:t>
      </w:r>
      <w:r w:rsidRPr="00BA142F">
        <w:rPr>
          <w:rFonts w:ascii="Museo Sans 300" w:hAnsi="Museo Sans 300"/>
          <w:sz w:val="24"/>
          <w:szCs w:val="24"/>
          <w:lang w:eastAsia="es-ES"/>
        </w:rPr>
        <w:t xml:space="preserve">y de $ 7,465.38 para los de clase IIIhs, </w:t>
      </w:r>
      <w:r w:rsidRPr="00BA142F">
        <w:rPr>
          <w:rFonts w:ascii="Museo Sans 300" w:hAnsi="Museo Sans 300"/>
          <w:sz w:val="24"/>
          <w:szCs w:val="24"/>
          <w:lang w:val="es-ES" w:eastAsia="es-ES"/>
        </w:rPr>
        <w:t xml:space="preserve"> por lo que se recomienda un precio de venta de $ 7,390.73 y de $ 19,936.96</w:t>
      </w:r>
      <w:r w:rsidR="00762F82" w:rsidRPr="00BA142F">
        <w:rPr>
          <w:rFonts w:ascii="Museo Sans 300" w:hAnsi="Museo Sans 300"/>
          <w:sz w:val="24"/>
          <w:szCs w:val="24"/>
          <w:lang w:val="es-ES" w:eastAsia="es-ES"/>
        </w:rPr>
        <w:t xml:space="preserve">, respectivamente. </w:t>
      </w:r>
      <w:r w:rsidRPr="00BA142F">
        <w:rPr>
          <w:rFonts w:ascii="Museo Sans 300" w:hAnsi="Museo Sans 300"/>
          <w:sz w:val="24"/>
          <w:szCs w:val="24"/>
          <w:lang w:val="es-ES" w:eastAsia="es-ES"/>
        </w:rPr>
        <w:t>L</w:t>
      </w:r>
      <w:r w:rsidRPr="00BA142F">
        <w:rPr>
          <w:rFonts w:ascii="Museo Sans 300" w:hAnsi="Museo Sans 300" w:cs="Arial"/>
          <w:sz w:val="24"/>
          <w:szCs w:val="24"/>
        </w:rPr>
        <w:t xml:space="preserve">o anterior de conformidad al procedimiento establecido en el Instructivo “Criterios de Avalúos para la Transferencia de Inmuebles Propiedad de ISTA”, </w:t>
      </w:r>
      <w:r w:rsidRPr="00BA142F">
        <w:rPr>
          <w:rFonts w:ascii="Museo Sans 300" w:hAnsi="Museo Sans 300" w:cs="Arial"/>
          <w:color w:val="000000" w:themeColor="text1"/>
          <w:sz w:val="24"/>
          <w:szCs w:val="24"/>
        </w:rPr>
        <w:t xml:space="preserve">aprobado en el </w:t>
      </w:r>
      <w:r w:rsidR="00762F82" w:rsidRPr="00BA142F">
        <w:rPr>
          <w:rFonts w:ascii="Museo Sans 300" w:hAnsi="Museo Sans 300" w:cs="Arial"/>
          <w:color w:val="000000" w:themeColor="text1"/>
          <w:sz w:val="24"/>
          <w:szCs w:val="24"/>
        </w:rPr>
        <w:t>P</w:t>
      </w:r>
      <w:r w:rsidRPr="00BA142F">
        <w:rPr>
          <w:rFonts w:ascii="Museo Sans 300" w:hAnsi="Museo Sans 300" w:cs="Arial"/>
          <w:color w:val="000000" w:themeColor="text1"/>
          <w:sz w:val="24"/>
          <w:szCs w:val="24"/>
        </w:rPr>
        <w:t>unto</w:t>
      </w:r>
      <w:r w:rsidRPr="00BA142F">
        <w:rPr>
          <w:rFonts w:ascii="Museo Sans 300" w:hAnsi="Museo Sans 300"/>
          <w:bCs/>
          <w:sz w:val="24"/>
          <w:szCs w:val="24"/>
        </w:rPr>
        <w:t xml:space="preserve"> </w:t>
      </w:r>
      <w:r w:rsidR="00762F82" w:rsidRPr="00BA142F">
        <w:rPr>
          <w:rFonts w:ascii="Museo Sans 300" w:hAnsi="Museo Sans 300" w:cs="Arial"/>
          <w:sz w:val="24"/>
          <w:szCs w:val="24"/>
        </w:rPr>
        <w:t>XV</w:t>
      </w:r>
      <w:r w:rsidRPr="00BA142F">
        <w:rPr>
          <w:rFonts w:ascii="Museo Sans 300" w:hAnsi="Museo Sans 300" w:cs="Arial"/>
          <w:sz w:val="24"/>
          <w:szCs w:val="24"/>
        </w:rPr>
        <w:t xml:space="preserve"> del Acta de Sesión Ordinaria 03-2015, de fecha 25 de enero de 2015, y </w:t>
      </w:r>
      <w:r w:rsidRPr="00BA142F">
        <w:rPr>
          <w:rFonts w:ascii="Museo Sans 300" w:hAnsi="Museo Sans 300"/>
          <w:color w:val="000000" w:themeColor="text1"/>
          <w:sz w:val="24"/>
          <w:szCs w:val="24"/>
        </w:rPr>
        <w:t>según reportes de valúos de fecha</w:t>
      </w:r>
      <w:r w:rsidRPr="00BA142F">
        <w:rPr>
          <w:rFonts w:ascii="Museo Sans 300" w:hAnsi="Museo Sans 300"/>
          <w:sz w:val="24"/>
          <w:szCs w:val="24"/>
        </w:rPr>
        <w:t xml:space="preserve"> 14 de marzo de 2023,</w:t>
      </w:r>
      <w:r w:rsidRPr="00BA142F">
        <w:rPr>
          <w:rFonts w:ascii="Museo Sans 300" w:hAnsi="Museo Sans 300" w:cs="Arial"/>
          <w:sz w:val="24"/>
          <w:szCs w:val="24"/>
        </w:rPr>
        <w:t xml:space="preserve"> inmuebles para beneficiar a solicitantes calificados dentro del </w:t>
      </w:r>
      <w:r w:rsidRPr="00BA142F">
        <w:rPr>
          <w:rFonts w:ascii="Museo Sans 300" w:hAnsi="Museo Sans 300" w:cs="Arial"/>
          <w:b/>
          <w:bCs/>
          <w:sz w:val="24"/>
          <w:szCs w:val="24"/>
        </w:rPr>
        <w:t>Programa</w:t>
      </w:r>
      <w:r w:rsidRPr="00BA142F">
        <w:rPr>
          <w:rFonts w:ascii="Museo Sans 300" w:hAnsi="Museo Sans 300"/>
          <w:b/>
          <w:bCs/>
          <w:sz w:val="24"/>
          <w:szCs w:val="24"/>
        </w:rPr>
        <w:t xml:space="preserve"> </w:t>
      </w:r>
      <w:r w:rsidRPr="00BA142F">
        <w:rPr>
          <w:rFonts w:ascii="Museo Sans 300" w:hAnsi="Museo Sans 300"/>
          <w:b/>
          <w:sz w:val="24"/>
          <w:szCs w:val="24"/>
        </w:rPr>
        <w:t>de Campesinos sin Tierra.</w:t>
      </w:r>
    </w:p>
    <w:p w14:paraId="2BB7B7C6" w14:textId="77777777" w:rsidR="003476B0" w:rsidRPr="00BA142F" w:rsidRDefault="003476B0" w:rsidP="00BA142F">
      <w:pPr>
        <w:pStyle w:val="Prrafodelista"/>
        <w:spacing w:after="0" w:line="240" w:lineRule="auto"/>
        <w:ind w:left="0"/>
        <w:jc w:val="both"/>
        <w:rPr>
          <w:rFonts w:ascii="Museo Sans 300" w:hAnsi="Museo Sans 300"/>
          <w:b/>
          <w:sz w:val="24"/>
          <w:szCs w:val="24"/>
        </w:rPr>
      </w:pPr>
    </w:p>
    <w:p w14:paraId="4211F096" w14:textId="77777777" w:rsidR="003476B0" w:rsidRPr="00BA142F" w:rsidRDefault="003476B0" w:rsidP="00CB532F">
      <w:pPr>
        <w:pStyle w:val="Prrafodelista"/>
        <w:numPr>
          <w:ilvl w:val="0"/>
          <w:numId w:val="70"/>
        </w:numPr>
        <w:spacing w:after="0" w:line="240" w:lineRule="auto"/>
        <w:ind w:left="1134" w:hanging="708"/>
        <w:jc w:val="both"/>
        <w:rPr>
          <w:rFonts w:ascii="Museo Sans 300" w:hAnsi="Museo Sans 300"/>
          <w:bCs/>
          <w:sz w:val="24"/>
          <w:szCs w:val="24"/>
          <w:lang w:eastAsia="es-SV"/>
        </w:rPr>
      </w:pPr>
      <w:r w:rsidRPr="00BA142F">
        <w:rPr>
          <w:rFonts w:ascii="Museo Sans 300" w:hAnsi="Museo Sans 300"/>
          <w:sz w:val="24"/>
          <w:szCs w:val="24"/>
          <w:lang w:eastAsia="es-ES"/>
        </w:rPr>
        <w:t xml:space="preserve">Es necesario </w:t>
      </w:r>
      <w:r w:rsidRPr="00BA142F">
        <w:rPr>
          <w:rFonts w:ascii="Museo Sans 300" w:hAnsi="Museo Sans 300"/>
          <w:sz w:val="24"/>
          <w:szCs w:val="24"/>
          <w:lang w:val="es-ES" w:eastAsia="es-ES"/>
        </w:rPr>
        <w:t xml:space="preserve">advertir a los solicitantes a través de una cláusula especial en las escrituras correspondientes de compraventa de inmueble que deberán </w:t>
      </w:r>
      <w:r w:rsidRPr="00BA142F">
        <w:rPr>
          <w:rFonts w:ascii="Museo Sans 300" w:hAnsi="Museo Sans 300"/>
          <w:sz w:val="24"/>
          <w:szCs w:val="24"/>
        </w:rPr>
        <w:t>cumplir las medidas ambientales</w:t>
      </w:r>
      <w:r w:rsidRPr="00BA142F">
        <w:rPr>
          <w:rFonts w:ascii="Museo Sans 300" w:hAnsi="Museo Sans 300"/>
          <w:sz w:val="24"/>
          <w:szCs w:val="24"/>
          <w:lang w:val="es-ES" w:eastAsia="es-ES"/>
        </w:rPr>
        <w:t xml:space="preserve"> emitidas por la Unidad Ambiental Institucional, referentes a:</w:t>
      </w:r>
    </w:p>
    <w:p w14:paraId="4547732C" w14:textId="77777777" w:rsidR="003476B0" w:rsidRPr="003D4526" w:rsidRDefault="003476B0" w:rsidP="003476B0">
      <w:pPr>
        <w:pStyle w:val="Prrafodelista"/>
        <w:spacing w:line="120" w:lineRule="auto"/>
        <w:ind w:left="357"/>
        <w:jc w:val="both"/>
        <w:rPr>
          <w:rFonts w:ascii="Museo Sans 300" w:hAnsi="Museo Sans 300"/>
          <w:bCs/>
          <w:szCs w:val="26"/>
          <w:lang w:eastAsia="es-SV"/>
        </w:rPr>
      </w:pPr>
    </w:p>
    <w:p w14:paraId="611A402A" w14:textId="77777777" w:rsidR="003476B0" w:rsidRPr="002A33F1" w:rsidRDefault="003476B0" w:rsidP="00CB532F">
      <w:pPr>
        <w:numPr>
          <w:ilvl w:val="0"/>
          <w:numId w:val="71"/>
        </w:numPr>
        <w:spacing w:after="0" w:line="240" w:lineRule="auto"/>
        <w:ind w:left="1418" w:hanging="284"/>
        <w:contextualSpacing/>
        <w:jc w:val="both"/>
        <w:rPr>
          <w:bCs/>
          <w:sz w:val="20"/>
          <w:szCs w:val="20"/>
          <w:lang w:val="es-ES"/>
        </w:rPr>
      </w:pPr>
      <w:r w:rsidRPr="002A33F1">
        <w:rPr>
          <w:bCs/>
          <w:sz w:val="20"/>
          <w:szCs w:val="20"/>
          <w:lang w:val="es-ES"/>
        </w:rPr>
        <w:t>Evitar la tala de árboles en las áreas de bosque;</w:t>
      </w:r>
    </w:p>
    <w:p w14:paraId="471C7BA6" w14:textId="77777777" w:rsidR="003476B0" w:rsidRPr="002A33F1" w:rsidRDefault="003476B0" w:rsidP="00CB532F">
      <w:pPr>
        <w:numPr>
          <w:ilvl w:val="0"/>
          <w:numId w:val="71"/>
        </w:numPr>
        <w:spacing w:after="0" w:line="240" w:lineRule="auto"/>
        <w:ind w:left="1418" w:hanging="284"/>
        <w:contextualSpacing/>
        <w:jc w:val="both"/>
        <w:rPr>
          <w:bCs/>
          <w:sz w:val="20"/>
          <w:szCs w:val="20"/>
          <w:lang w:val="es-ES"/>
        </w:rPr>
      </w:pPr>
      <w:r w:rsidRPr="002A33F1">
        <w:rPr>
          <w:bCs/>
          <w:sz w:val="20"/>
          <w:szCs w:val="20"/>
          <w:lang w:val="es-ES"/>
        </w:rPr>
        <w:t>Protección de los bosques de galería y salado;</w:t>
      </w:r>
    </w:p>
    <w:p w14:paraId="2AC07AD4" w14:textId="77777777" w:rsidR="003476B0" w:rsidRPr="002A33F1" w:rsidRDefault="003476B0" w:rsidP="00CB532F">
      <w:pPr>
        <w:numPr>
          <w:ilvl w:val="0"/>
          <w:numId w:val="71"/>
        </w:numPr>
        <w:spacing w:after="0" w:line="240" w:lineRule="auto"/>
        <w:ind w:left="1418" w:hanging="284"/>
        <w:contextualSpacing/>
        <w:jc w:val="both"/>
        <w:rPr>
          <w:bCs/>
          <w:sz w:val="20"/>
          <w:szCs w:val="20"/>
          <w:lang w:val="es-ES"/>
        </w:rPr>
      </w:pPr>
      <w:r w:rsidRPr="002A33F1">
        <w:rPr>
          <w:bCs/>
          <w:sz w:val="20"/>
          <w:szCs w:val="20"/>
          <w:lang w:val="es-ES"/>
        </w:rPr>
        <w:t>Delimitar las zonas de protección del río, canaleta y océano;</w:t>
      </w:r>
    </w:p>
    <w:p w14:paraId="3534E398" w14:textId="77777777" w:rsidR="003476B0" w:rsidRPr="002A33F1" w:rsidRDefault="003476B0" w:rsidP="00CB532F">
      <w:pPr>
        <w:numPr>
          <w:ilvl w:val="0"/>
          <w:numId w:val="71"/>
        </w:numPr>
        <w:spacing w:after="0" w:line="240" w:lineRule="auto"/>
        <w:ind w:left="1418" w:hanging="284"/>
        <w:contextualSpacing/>
        <w:jc w:val="both"/>
        <w:rPr>
          <w:bCs/>
          <w:sz w:val="20"/>
          <w:szCs w:val="20"/>
          <w:lang w:val="es-ES"/>
        </w:rPr>
      </w:pPr>
      <w:r w:rsidRPr="002A33F1">
        <w:rPr>
          <w:bCs/>
          <w:sz w:val="20"/>
          <w:szCs w:val="20"/>
          <w:lang w:val="es-ES"/>
        </w:rPr>
        <w:t>Compensación por tala de árboles (por cada árbol talado sembrar un número mayor);</w:t>
      </w:r>
    </w:p>
    <w:p w14:paraId="490C0A1F" w14:textId="77777777" w:rsidR="003476B0" w:rsidRPr="002A33F1" w:rsidRDefault="003476B0" w:rsidP="00CB532F">
      <w:pPr>
        <w:numPr>
          <w:ilvl w:val="0"/>
          <w:numId w:val="71"/>
        </w:numPr>
        <w:spacing w:after="0" w:line="240" w:lineRule="auto"/>
        <w:ind w:left="1418" w:hanging="284"/>
        <w:contextualSpacing/>
        <w:jc w:val="both"/>
        <w:rPr>
          <w:bCs/>
          <w:sz w:val="20"/>
          <w:szCs w:val="20"/>
          <w:lang w:val="es-ES"/>
        </w:rPr>
      </w:pPr>
      <w:r w:rsidRPr="002A33F1">
        <w:rPr>
          <w:bCs/>
          <w:sz w:val="20"/>
          <w:szCs w:val="20"/>
          <w:lang w:val="es-ES"/>
        </w:rPr>
        <w:t>Manejo adecuado de aguas residuales; y</w:t>
      </w:r>
    </w:p>
    <w:p w14:paraId="6DED212C" w14:textId="77777777" w:rsidR="003476B0" w:rsidRPr="002A33F1" w:rsidRDefault="003476B0" w:rsidP="00CB532F">
      <w:pPr>
        <w:numPr>
          <w:ilvl w:val="0"/>
          <w:numId w:val="71"/>
        </w:numPr>
        <w:spacing w:after="0" w:line="240" w:lineRule="auto"/>
        <w:ind w:left="1418" w:hanging="284"/>
        <w:contextualSpacing/>
        <w:jc w:val="both"/>
        <w:rPr>
          <w:bCs/>
          <w:sz w:val="20"/>
          <w:szCs w:val="20"/>
          <w:lang w:val="es-ES"/>
        </w:rPr>
      </w:pPr>
      <w:r w:rsidRPr="002A33F1">
        <w:rPr>
          <w:bCs/>
          <w:sz w:val="20"/>
          <w:szCs w:val="20"/>
          <w:lang w:val="es-ES"/>
        </w:rPr>
        <w:t>Control en el uso de agroquímicos (utilizar productos orgánicos).</w:t>
      </w:r>
    </w:p>
    <w:p w14:paraId="3D1E93FD" w14:textId="77777777" w:rsidR="003476B0" w:rsidRDefault="003476B0" w:rsidP="00BA142F">
      <w:pPr>
        <w:spacing w:after="0" w:line="240" w:lineRule="auto"/>
        <w:ind w:left="1134"/>
        <w:jc w:val="both"/>
        <w:rPr>
          <w:rFonts w:eastAsia="Times New Roman" w:cs="Times New Roman"/>
          <w:lang w:val="es-MX" w:eastAsia="es-ES"/>
        </w:rPr>
      </w:pPr>
      <w:r w:rsidRPr="00BA142F">
        <w:rPr>
          <w:rFonts w:eastAsia="Times New Roman" w:cs="Times New Roman"/>
          <w:lang w:val="es-MX" w:eastAsia="es-ES"/>
        </w:rPr>
        <w:t>Lo anterior, de conformidad a lo establecido en el Acuerdo Segundo del Punto VI del Acta de Sesión Ordinaria 05-2019, de fecha 04 de marzo de 2019.</w:t>
      </w:r>
      <w:bookmarkStart w:id="74" w:name="_Hlk52380506"/>
    </w:p>
    <w:p w14:paraId="1F1E2783" w14:textId="77777777" w:rsidR="00BA142F" w:rsidRPr="00BA142F" w:rsidRDefault="00BA142F" w:rsidP="001D2BBE">
      <w:pPr>
        <w:spacing w:after="0" w:line="240" w:lineRule="auto"/>
        <w:jc w:val="both"/>
        <w:rPr>
          <w:rFonts w:eastAsia="Times New Roman" w:cs="Times New Roman"/>
          <w:lang w:val="es-MX" w:eastAsia="es-ES"/>
        </w:rPr>
      </w:pPr>
    </w:p>
    <w:p w14:paraId="62DE9F16" w14:textId="77777777" w:rsidR="003476B0" w:rsidRPr="00BA142F" w:rsidRDefault="003476B0" w:rsidP="00CB532F">
      <w:pPr>
        <w:numPr>
          <w:ilvl w:val="0"/>
          <w:numId w:val="70"/>
        </w:numPr>
        <w:spacing w:after="0" w:line="240" w:lineRule="auto"/>
        <w:ind w:left="1134" w:hanging="708"/>
        <w:jc w:val="both"/>
        <w:rPr>
          <w:rFonts w:eastAsia="Times New Roman" w:cs="Times New Roman"/>
          <w:lang w:val="es-ES" w:eastAsia="es-ES"/>
        </w:rPr>
      </w:pPr>
      <w:r w:rsidRPr="00BA142F">
        <w:rPr>
          <w:rFonts w:eastAsia="Times New Roman" w:cs="Times New Roman"/>
          <w:lang w:val="es-ES" w:eastAsia="es-ES"/>
        </w:rPr>
        <w:t xml:space="preserve">Conforme Actas de Posesión Material de fecha 23 de febrero de 2023 elaboradas por el técnico del Centro Estratégico de Transformación e Innovación Agropecuaria, CETIA IV-Usulután, Sección de Transferencia de Tierras, </w:t>
      </w:r>
      <w:r w:rsidR="00BA142F" w:rsidRPr="00BA142F">
        <w:rPr>
          <w:rFonts w:eastAsia="Times New Roman" w:cs="Times New Roman"/>
          <w:lang w:val="es-ES" w:eastAsia="es-ES"/>
        </w:rPr>
        <w:t>s</w:t>
      </w:r>
      <w:r w:rsidRPr="00BA142F">
        <w:rPr>
          <w:rFonts w:eastAsia="Times New Roman" w:cs="Times New Roman"/>
          <w:lang w:val="es-ES" w:eastAsia="es-ES"/>
        </w:rPr>
        <w:t>eñor Godofredo Hernández, los solicitantes se encuentran poseyendo los inmuebles de forma quieta, pacífica y sin interrupción desde hace  1 año.</w:t>
      </w:r>
    </w:p>
    <w:p w14:paraId="1189E84F" w14:textId="77777777" w:rsidR="003476B0" w:rsidRPr="00BA142F" w:rsidRDefault="003476B0" w:rsidP="00BA142F">
      <w:pPr>
        <w:pStyle w:val="Prrafodelista"/>
        <w:spacing w:after="0" w:line="240" w:lineRule="auto"/>
        <w:ind w:left="0"/>
        <w:jc w:val="both"/>
        <w:rPr>
          <w:rFonts w:ascii="Museo Sans 300" w:hAnsi="Museo Sans 300"/>
          <w:color w:val="000000" w:themeColor="text1"/>
          <w:sz w:val="24"/>
          <w:szCs w:val="24"/>
        </w:rPr>
      </w:pPr>
    </w:p>
    <w:p w14:paraId="72A1E5F4" w14:textId="77777777" w:rsidR="003476B0" w:rsidRPr="00BA142F" w:rsidRDefault="003476B0" w:rsidP="00CB532F">
      <w:pPr>
        <w:pStyle w:val="Prrafodelista"/>
        <w:numPr>
          <w:ilvl w:val="0"/>
          <w:numId w:val="70"/>
        </w:numPr>
        <w:spacing w:after="0" w:line="240" w:lineRule="auto"/>
        <w:ind w:left="1134" w:hanging="708"/>
        <w:jc w:val="both"/>
        <w:rPr>
          <w:rFonts w:ascii="Museo Sans 300" w:hAnsi="Museo Sans 300"/>
          <w:color w:val="000000" w:themeColor="text1"/>
          <w:sz w:val="24"/>
          <w:szCs w:val="24"/>
        </w:rPr>
      </w:pPr>
      <w:r w:rsidRPr="00BA142F">
        <w:rPr>
          <w:rFonts w:ascii="Museo Sans 300" w:hAnsi="Museo Sans 300"/>
          <w:color w:val="000000" w:themeColor="text1"/>
          <w:sz w:val="24"/>
          <w:szCs w:val="24"/>
        </w:rPr>
        <w:t xml:space="preserve">De acuerdo a declaraciones simples contenidas en las solicitudes de adjudicación de inmueble de fecha  </w:t>
      </w:r>
      <w:r w:rsidRPr="00BA142F">
        <w:rPr>
          <w:rFonts w:ascii="Museo Sans 300" w:hAnsi="Museo Sans 300"/>
          <w:sz w:val="24"/>
          <w:szCs w:val="24"/>
          <w:lang w:val="es-ES" w:eastAsia="es-ES"/>
        </w:rPr>
        <w:t>23 de febrero de 2023</w:t>
      </w:r>
      <w:r w:rsidRPr="00BA142F">
        <w:rPr>
          <w:rFonts w:ascii="Museo Sans 300" w:hAnsi="Museo Sans 300"/>
          <w:color w:val="000000" w:themeColor="text1"/>
          <w:sz w:val="24"/>
          <w:szCs w:val="24"/>
        </w:rPr>
        <w:t>, los solicitantes manifiestan que ni ellos</w:t>
      </w:r>
      <w:r w:rsidR="00BA142F">
        <w:rPr>
          <w:rFonts w:ascii="Museo Sans 300" w:hAnsi="Museo Sans 300"/>
          <w:color w:val="000000" w:themeColor="text1"/>
          <w:sz w:val="24"/>
          <w:szCs w:val="24"/>
        </w:rPr>
        <w:t xml:space="preserve"> ni los integrantes de su grupo familiar</w:t>
      </w:r>
      <w:r w:rsidRPr="00BA142F">
        <w:rPr>
          <w:rFonts w:ascii="Museo Sans 300" w:hAnsi="Museo Sans 300"/>
          <w:color w:val="000000" w:themeColor="text1"/>
          <w:sz w:val="24"/>
          <w:szCs w:val="24"/>
        </w:rPr>
        <w:t xml:space="preserve"> son  empleados</w:t>
      </w:r>
      <w:r w:rsidR="00BA142F" w:rsidRPr="00BA142F">
        <w:rPr>
          <w:rFonts w:ascii="Museo Sans 300" w:hAnsi="Museo Sans 300"/>
          <w:color w:val="000000" w:themeColor="text1"/>
          <w:sz w:val="24"/>
          <w:szCs w:val="24"/>
        </w:rPr>
        <w:t xml:space="preserve"> del ISTA,</w:t>
      </w:r>
      <w:r w:rsidRPr="00BA142F">
        <w:rPr>
          <w:rFonts w:ascii="Museo Sans 300" w:hAnsi="Museo Sans 300"/>
          <w:color w:val="000000" w:themeColor="text1"/>
          <w:sz w:val="24"/>
          <w:szCs w:val="24"/>
        </w:rPr>
        <w:t xml:space="preserve"> situación verificada en el Sistema de Consulta de Solicitante para Adjudicación que contiene la Base de Datos de Empleados de este Instituto.</w:t>
      </w:r>
      <w:bookmarkEnd w:id="74"/>
    </w:p>
    <w:p w14:paraId="47FFB7E1" w14:textId="77777777" w:rsidR="005D540D" w:rsidRPr="00BA142F" w:rsidRDefault="005D540D" w:rsidP="00BA142F">
      <w:pPr>
        <w:tabs>
          <w:tab w:val="left" w:pos="1080"/>
        </w:tabs>
        <w:spacing w:after="0" w:line="240" w:lineRule="auto"/>
        <w:jc w:val="both"/>
        <w:rPr>
          <w:color w:val="000000" w:themeColor="text1"/>
        </w:rPr>
      </w:pPr>
    </w:p>
    <w:p w14:paraId="383DFE7E" w14:textId="77777777" w:rsidR="005D540D" w:rsidRPr="00BA142F" w:rsidRDefault="005D540D" w:rsidP="00BA142F">
      <w:pPr>
        <w:spacing w:after="0" w:line="240" w:lineRule="auto"/>
        <w:jc w:val="both"/>
      </w:pPr>
      <w:r w:rsidRPr="00BA142F">
        <w:rPr>
          <w:rFonts w:eastAsia="Times New Roman" w:cs="Times New Roman"/>
          <w:color w:val="000000" w:themeColor="text1"/>
        </w:rPr>
        <w:t>Se ha tenido a la vista:</w:t>
      </w:r>
      <w:r w:rsidR="003476B0" w:rsidRPr="00BA142F">
        <w:rPr>
          <w:rFonts w:eastAsia="Times New Roman" w:cs="Times New Roman"/>
          <w:color w:val="000000" w:themeColor="text1"/>
          <w:lang w:val="es-MX" w:eastAsia="es-MX"/>
        </w:rPr>
        <w:t xml:space="preserve"> Listado de Valores y Extensiones, reportes de valúos por lotes, solicitudes de adjudicación de inmuebles, actas de posesión material, copias de Documentos Únicos de Identidad y Tarjetas de Identificación Tributaria, Razón y Constancia de Inscripción de Desmembración en Cabeza de su Dueño a favor del ISTA,  Listado de Solicitantes de inmueble, reporte de búsqueda de solicitantes para adjudicación generados por el Centro Estratégico de Transformación e Innovación Agropecuaria CETIA IV-Usulután, Sección de Transferencia de Tierras</w:t>
      </w:r>
      <w:r w:rsidRPr="00BA142F">
        <w:rPr>
          <w:color w:val="000000" w:themeColor="text1"/>
        </w:rPr>
        <w:t xml:space="preserve">, </w:t>
      </w:r>
      <w:ins w:id="75" w:author="Nery de Leiva" w:date="2021-02-26T08:06:00Z">
        <w:r w:rsidRPr="00BA142F">
          <w:rPr>
            <w:color w:val="000000" w:themeColor="text1"/>
          </w:rPr>
          <w:t xml:space="preserve">con lo que se justifican las circunstancias legales para sustentar dicha petición y que además </w:t>
        </w:r>
      </w:ins>
      <w:r w:rsidR="003476B0" w:rsidRPr="00BA142F">
        <w:rPr>
          <w:color w:val="000000" w:themeColor="text1"/>
        </w:rPr>
        <w:t>los</w:t>
      </w:r>
      <w:ins w:id="76" w:author="Nery de Leiva" w:date="2021-02-26T08:06:00Z">
        <w:r w:rsidRPr="00BA142F">
          <w:rPr>
            <w:color w:val="000000" w:themeColor="text1"/>
          </w:rPr>
          <w:t xml:space="preserve"> beneficiar</w:t>
        </w:r>
      </w:ins>
      <w:r w:rsidR="003476B0" w:rsidRPr="00BA142F">
        <w:rPr>
          <w:color w:val="000000" w:themeColor="text1"/>
        </w:rPr>
        <w:t>ios</w:t>
      </w:r>
      <w:ins w:id="77" w:author="Nery de Leiva" w:date="2021-02-26T08:06:00Z">
        <w:r w:rsidRPr="00BA142F">
          <w:rPr>
            <w:color w:val="000000" w:themeColor="text1"/>
          </w:rPr>
          <w:t xml:space="preserve"> cumple</w:t>
        </w:r>
      </w:ins>
      <w:r w:rsidR="003476B0" w:rsidRPr="00BA142F">
        <w:rPr>
          <w:color w:val="000000" w:themeColor="text1"/>
        </w:rPr>
        <w:t>n</w:t>
      </w:r>
      <w:ins w:id="78" w:author="Nery de Leiva" w:date="2021-02-26T08:06:00Z">
        <w:r w:rsidRPr="00BA142F">
          <w:rPr>
            <w:color w:val="000000" w:themeColor="text1"/>
          </w:rPr>
          <w:t xml:space="preserve"> con </w:t>
        </w:r>
        <w:r w:rsidRPr="00BA142F">
          <w:t>los requisitos necesarios para la</w:t>
        </w:r>
      </w:ins>
      <w:r w:rsidRPr="00BA142F">
        <w:t>s</w:t>
      </w:r>
      <w:ins w:id="79" w:author="Nery de Leiva" w:date="2021-02-26T08:06:00Z">
        <w:r w:rsidRPr="00BA142F">
          <w:t xml:space="preserve"> adjudicaci</w:t>
        </w:r>
      </w:ins>
      <w:r w:rsidRPr="00BA142F">
        <w:t>ones</w:t>
      </w:r>
      <w:ins w:id="80" w:author="Nery de Leiva" w:date="2021-02-26T08:06:00Z">
        <w:r w:rsidRPr="00BA142F">
          <w:t>, por lo que</w:t>
        </w:r>
      </w:ins>
      <w:r w:rsidRPr="00BA142F">
        <w:t xml:space="preserve"> la Unidad de Adjudicación de Inmuebles </w:t>
      </w:r>
      <w:ins w:id="81" w:author="Nery de Leiva" w:date="2021-02-26T08:06:00Z">
        <w:r w:rsidRPr="00BA142F">
          <w:t xml:space="preserve">recomienda aprobar lo solicitado. </w:t>
        </w:r>
      </w:ins>
    </w:p>
    <w:p w14:paraId="3D58F3C0" w14:textId="77777777" w:rsidR="005D540D" w:rsidRPr="00BA142F" w:rsidRDefault="005D540D" w:rsidP="00BA142F">
      <w:pPr>
        <w:spacing w:after="0" w:line="240" w:lineRule="auto"/>
        <w:ind w:right="57"/>
        <w:contextualSpacing/>
        <w:jc w:val="both"/>
      </w:pPr>
    </w:p>
    <w:p w14:paraId="188BEDA3" w14:textId="335E384E" w:rsidR="005D540D" w:rsidRPr="00BA142F" w:rsidRDefault="005D540D" w:rsidP="00BA142F">
      <w:pPr>
        <w:spacing w:after="0" w:line="240" w:lineRule="auto"/>
        <w:ind w:right="57"/>
        <w:contextualSpacing/>
        <w:jc w:val="both"/>
        <w:rPr>
          <w:rFonts w:eastAsia="Times New Roman" w:cs="Times New Roman"/>
          <w:color w:val="000000" w:themeColor="text1"/>
          <w:lang w:val="es-ES"/>
        </w:rPr>
      </w:pPr>
      <w:ins w:id="82" w:author="Nery de Leiva" w:date="2021-02-26T08:06:00Z">
        <w:r w:rsidRPr="00BA142F">
          <w:t xml:space="preserve">Con base a lo expuesto anteriormente y de conformidad a los Artículos </w:t>
        </w:r>
      </w:ins>
      <w:r w:rsidRPr="00BA142F">
        <w:rPr>
          <w:rFonts w:eastAsia="Calibri" w:cs="Times New Roman"/>
          <w:color w:val="000000" w:themeColor="text1"/>
          <w:lang w:val="es-ES"/>
        </w:rPr>
        <w:t xml:space="preserve">105 inciso </w:t>
      </w:r>
      <w:r w:rsidRPr="00BA142F">
        <w:rPr>
          <w:rFonts w:cs="Times New Roman"/>
          <w:color w:val="000000" w:themeColor="text1"/>
          <w:lang w:val="es-ES"/>
        </w:rPr>
        <w:t xml:space="preserve">1° </w:t>
      </w:r>
      <w:r w:rsidRPr="00BA142F">
        <w:rPr>
          <w:rFonts w:eastAsia="Calibri" w:cs="Times New Roman"/>
          <w:color w:val="000000" w:themeColor="text1"/>
          <w:lang w:val="es-ES"/>
        </w:rPr>
        <w:t>de la Constitución de la República de El Salvador,</w:t>
      </w:r>
      <w:r w:rsidRPr="00BA142F">
        <w:rPr>
          <w:rFonts w:eastAsia="Times New Roman" w:cs="Times New Roman"/>
          <w:color w:val="000000" w:themeColor="text1"/>
          <w:lang w:eastAsia="es-ES"/>
        </w:rPr>
        <w:t xml:space="preserve"> 18 letras “a”, “g” y “h”, </w:t>
      </w:r>
      <w:r w:rsidRPr="00BA142F">
        <w:rPr>
          <w:rFonts w:eastAsia="Calibri" w:cs="Times New Roman"/>
          <w:color w:val="000000" w:themeColor="text1"/>
          <w:lang w:val="es-ES"/>
        </w:rPr>
        <w:t xml:space="preserve">51 y 52 </w:t>
      </w:r>
      <w:r w:rsidRPr="00BA142F">
        <w:rPr>
          <w:rFonts w:eastAsia="Times New Roman" w:cs="Times New Roman"/>
          <w:color w:val="000000" w:themeColor="text1"/>
          <w:lang w:eastAsia="es-ES"/>
        </w:rPr>
        <w:t>de la Ley de Creación del Instituto Salvadoreño de Transformación Agraria, e</w:t>
      </w:r>
      <w:r w:rsidRPr="00BA142F">
        <w:rPr>
          <w:rFonts w:eastAsia="Times New Roman" w:cs="Times New Roman"/>
          <w:color w:val="000000" w:themeColor="text1"/>
          <w:lang w:val="es-ES"/>
        </w:rPr>
        <w:t xml:space="preserve">n relación al Artículo 3 de la </w:t>
      </w:r>
      <w:r w:rsidRPr="00BA142F">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BA142F">
        <w:rPr>
          <w:rFonts w:eastAsia="Times New Roman" w:cs="Times New Roman"/>
          <w:color w:val="000000" w:themeColor="text1"/>
          <w:lang w:eastAsia="es-ES"/>
        </w:rPr>
        <w:t xml:space="preserve"> </w:t>
      </w:r>
      <w:r w:rsidRPr="00BA142F">
        <w:rPr>
          <w:rFonts w:eastAsia="Times New Roman" w:cs="Times New Roman"/>
          <w:lang w:eastAsia="es-ES"/>
        </w:rPr>
        <w:t xml:space="preserve">la </w:t>
      </w:r>
      <w:r w:rsidRPr="00BA142F">
        <w:rPr>
          <w:rFonts w:eastAsia="Times New Roman" w:cs="Times New Roman"/>
          <w:color w:val="000000" w:themeColor="text1"/>
          <w:lang w:eastAsia="es-ES"/>
        </w:rPr>
        <w:t>Junta Directiva</w:t>
      </w:r>
      <w:r w:rsidRPr="00BA142F">
        <w:rPr>
          <w:rFonts w:eastAsia="Times New Roman" w:cs="Times New Roman"/>
          <w:b/>
          <w:color w:val="000000" w:themeColor="text1"/>
          <w:lang w:eastAsia="es-ES"/>
        </w:rPr>
        <w:t>,</w:t>
      </w:r>
      <w:r w:rsidRPr="00BA142F">
        <w:rPr>
          <w:rFonts w:eastAsia="Times New Roman" w:cs="Times New Roman"/>
          <w:b/>
          <w:lang w:eastAsia="es-ES"/>
        </w:rPr>
        <w:t xml:space="preserve"> </w:t>
      </w:r>
      <w:r w:rsidRPr="00BA142F">
        <w:rPr>
          <w:rFonts w:eastAsia="Times New Roman" w:cs="Times New Roman"/>
          <w:b/>
          <w:u w:val="single"/>
          <w:lang w:eastAsia="es-ES"/>
        </w:rPr>
        <w:t>ACUERDA PRIMERO:</w:t>
      </w:r>
      <w:r w:rsidRPr="00BA142F">
        <w:rPr>
          <w:rFonts w:eastAsia="Times New Roman" w:cs="Times New Roman"/>
          <w:b/>
          <w:lang w:eastAsia="es-ES"/>
        </w:rPr>
        <w:t xml:space="preserve"> </w:t>
      </w:r>
      <w:r w:rsidRPr="00BA142F">
        <w:rPr>
          <w:rFonts w:cs="Times New Roman"/>
          <w:color w:val="000000" w:themeColor="text1"/>
          <w:lang w:val="es-ES"/>
        </w:rPr>
        <w:t xml:space="preserve">Aprobar la adjudicación y transferencia por compraventa de </w:t>
      </w:r>
      <w:r w:rsidRPr="00BA142F">
        <w:rPr>
          <w:rFonts w:eastAsia="Times New Roman" w:cs="Times New Roman"/>
          <w:b/>
          <w:color w:val="000000" w:themeColor="text1"/>
          <w:lang w:eastAsia="es-ES"/>
        </w:rPr>
        <w:t xml:space="preserve">02 </w:t>
      </w:r>
      <w:r w:rsidR="00177D08" w:rsidRPr="00BA142F">
        <w:rPr>
          <w:rFonts w:eastAsia="Times New Roman" w:cs="Times New Roman"/>
          <w:b/>
          <w:color w:val="000000" w:themeColor="text1"/>
          <w:lang w:eastAsia="es-ES"/>
        </w:rPr>
        <w:t xml:space="preserve">lotes agrícolas </w:t>
      </w:r>
      <w:r w:rsidRPr="00BA142F">
        <w:rPr>
          <w:rFonts w:cs="Times New Roman"/>
          <w:color w:val="000000" w:themeColor="text1"/>
          <w:lang w:val="es-ES"/>
        </w:rPr>
        <w:t>a favor de l</w:t>
      </w:r>
      <w:r w:rsidR="00BA142F" w:rsidRPr="00BA142F">
        <w:rPr>
          <w:rFonts w:cs="Times New Roman"/>
          <w:color w:val="000000" w:themeColor="text1"/>
          <w:lang w:val="es-ES"/>
        </w:rPr>
        <w:t>os</w:t>
      </w:r>
      <w:r w:rsidRPr="00BA142F">
        <w:rPr>
          <w:rFonts w:cs="Times New Roman"/>
          <w:color w:val="000000" w:themeColor="text1"/>
          <w:lang w:val="es-ES"/>
        </w:rPr>
        <w:t xml:space="preserve"> señor</w:t>
      </w:r>
      <w:r w:rsidR="00BA142F" w:rsidRPr="00BA142F">
        <w:rPr>
          <w:rFonts w:cs="Times New Roman"/>
          <w:color w:val="000000" w:themeColor="text1"/>
          <w:lang w:val="es-ES"/>
        </w:rPr>
        <w:t>es</w:t>
      </w:r>
      <w:r w:rsidRPr="00BA142F">
        <w:rPr>
          <w:rFonts w:cs="Times New Roman"/>
          <w:color w:val="000000" w:themeColor="text1"/>
          <w:lang w:val="es-ES"/>
        </w:rPr>
        <w:t>:</w:t>
      </w:r>
      <w:r w:rsidR="00244591" w:rsidRPr="00BA142F">
        <w:rPr>
          <w:b/>
          <w:color w:val="000000" w:themeColor="text1"/>
          <w:lang w:val="es-ES"/>
        </w:rPr>
        <w:t xml:space="preserve"> 1)</w:t>
      </w:r>
      <w:r w:rsidR="00244591" w:rsidRPr="00BA142F">
        <w:rPr>
          <w:rFonts w:eastAsia="Calibri" w:cs="Arial"/>
          <w:b/>
        </w:rPr>
        <w:t xml:space="preserve"> LUCAS ENOX CORVERA MATAS</w:t>
      </w:r>
      <w:r w:rsidR="00244591" w:rsidRPr="00BA142F">
        <w:rPr>
          <w:rFonts w:eastAsia="Calibri" w:cs="Arial"/>
        </w:rPr>
        <w:t xml:space="preserve"> conocido por LUCAS ENOC CORVERA MATAS, y </w:t>
      </w:r>
      <w:r w:rsidR="001D2BBE">
        <w:rPr>
          <w:rFonts w:eastAsia="Calibri" w:cs="Arial"/>
        </w:rPr>
        <w:t>---</w:t>
      </w:r>
      <w:r w:rsidR="00244591" w:rsidRPr="00BA142F">
        <w:rPr>
          <w:rFonts w:eastAsia="Calibri" w:cs="Arial"/>
        </w:rPr>
        <w:t xml:space="preserve"> </w:t>
      </w:r>
      <w:r w:rsidR="00244591" w:rsidRPr="00BA142F">
        <w:rPr>
          <w:rFonts w:eastAsia="Calibri" w:cs="Arial"/>
          <w:b/>
        </w:rPr>
        <w:t>JOSE LUCAS CORVERA</w:t>
      </w:r>
      <w:r w:rsidR="00244591" w:rsidRPr="00BA142F">
        <w:rPr>
          <w:rFonts w:eastAsia="Calibri" w:cs="Arial"/>
        </w:rPr>
        <w:t>,</w:t>
      </w:r>
      <w:r w:rsidR="00244591" w:rsidRPr="00BA142F">
        <w:rPr>
          <w:b/>
        </w:rPr>
        <w:t xml:space="preserve"> </w:t>
      </w:r>
      <w:r w:rsidR="00244591" w:rsidRPr="00BA142F">
        <w:rPr>
          <w:bCs/>
        </w:rPr>
        <w:t>y</w:t>
      </w:r>
      <w:r w:rsidR="00244591" w:rsidRPr="00BA142F">
        <w:rPr>
          <w:rFonts w:eastAsia="Calibri" w:cs="Arial"/>
          <w:b/>
        </w:rPr>
        <w:t xml:space="preserve"> 2) MARIA IRMA NAVARRETE,  </w:t>
      </w:r>
      <w:r w:rsidR="00244591" w:rsidRPr="00BA142F">
        <w:rPr>
          <w:rFonts w:eastAsia="Calibri" w:cs="Arial"/>
        </w:rPr>
        <w:t xml:space="preserve">y </w:t>
      </w:r>
      <w:r w:rsidR="001D2BBE">
        <w:rPr>
          <w:rFonts w:eastAsia="Calibri" w:cs="Arial"/>
        </w:rPr>
        <w:t>---</w:t>
      </w:r>
      <w:r w:rsidR="00244591" w:rsidRPr="00BA142F">
        <w:rPr>
          <w:rFonts w:eastAsia="Calibri" w:cs="Arial"/>
        </w:rPr>
        <w:t xml:space="preserve"> </w:t>
      </w:r>
      <w:r w:rsidR="00244591" w:rsidRPr="00BA142F">
        <w:rPr>
          <w:rFonts w:eastAsia="Calibri" w:cs="Arial"/>
          <w:b/>
        </w:rPr>
        <w:t>JOSE MISAEL NAVARRETE VIGIL</w:t>
      </w:r>
      <w:r w:rsidR="00244591" w:rsidRPr="00BA142F">
        <w:rPr>
          <w:rFonts w:eastAsia="Calibri" w:cs="Arial"/>
        </w:rPr>
        <w:t xml:space="preserve">, </w:t>
      </w:r>
      <w:r w:rsidR="00244591" w:rsidRPr="00BA142F">
        <w:rPr>
          <w:bCs/>
        </w:rPr>
        <w:t xml:space="preserve">de </w:t>
      </w:r>
      <w:r w:rsidR="00BA142F" w:rsidRPr="00BA142F">
        <w:rPr>
          <w:bCs/>
        </w:rPr>
        <w:t xml:space="preserve">las </w:t>
      </w:r>
      <w:r w:rsidR="00244591" w:rsidRPr="00BA142F">
        <w:rPr>
          <w:bCs/>
        </w:rPr>
        <w:t xml:space="preserve">generales antes expresadas, </w:t>
      </w:r>
      <w:r w:rsidR="00244591" w:rsidRPr="00BA142F">
        <w:rPr>
          <w:bCs/>
          <w:color w:val="000000" w:themeColor="text1"/>
        </w:rPr>
        <w:t xml:space="preserve">inmuebles </w:t>
      </w:r>
      <w:r w:rsidR="00244591" w:rsidRPr="00BA142F">
        <w:t xml:space="preserve">ubicados en el </w:t>
      </w:r>
      <w:r w:rsidR="00244591" w:rsidRPr="00BA142F">
        <w:rPr>
          <w:bCs/>
          <w:lang w:eastAsia="es-SV"/>
        </w:rPr>
        <w:t xml:space="preserve">Proyecto </w:t>
      </w:r>
      <w:r w:rsidR="00244591" w:rsidRPr="00BA142F">
        <w:rPr>
          <w:rFonts w:eastAsia="Calibri" w:cs="Arial"/>
        </w:rPr>
        <w:t>denominado Lotificación Agrícola</w:t>
      </w:r>
      <w:r w:rsidR="00244591" w:rsidRPr="00BA142F">
        <w:t xml:space="preserve"> </w:t>
      </w:r>
      <w:r w:rsidR="00244591" w:rsidRPr="00BA142F">
        <w:rPr>
          <w:rFonts w:eastAsia="Calibri" w:cs="Arial"/>
        </w:rPr>
        <w:t xml:space="preserve">desarrollado en </w:t>
      </w:r>
      <w:r w:rsidR="00244591" w:rsidRPr="00BA142F">
        <w:rPr>
          <w:rFonts w:eastAsia="Calibri" w:cs="Arial"/>
          <w:b/>
        </w:rPr>
        <w:t>HACIENDA EL TERCIO P 3-2</w:t>
      </w:r>
      <w:r w:rsidR="00244591" w:rsidRPr="00BA142F">
        <w:rPr>
          <w:b/>
        </w:rPr>
        <w:t>,</w:t>
      </w:r>
      <w:r w:rsidR="00244591" w:rsidRPr="00BA142F">
        <w:rPr>
          <w:rFonts w:cs="Arial"/>
        </w:rPr>
        <w:t xml:space="preserve"> </w:t>
      </w:r>
      <w:r w:rsidR="00244591" w:rsidRPr="00BA142F">
        <w:rPr>
          <w:rFonts w:cs="Calibri"/>
          <w:bCs/>
        </w:rPr>
        <w:t xml:space="preserve">y según Plano como </w:t>
      </w:r>
      <w:r w:rsidR="00244591" w:rsidRPr="00BA142F">
        <w:rPr>
          <w:rFonts w:cs="Calibri"/>
          <w:b/>
          <w:bCs/>
        </w:rPr>
        <w:t>HACIENDA EL TERCIO PORCIÓN 3-2, PORCIÓN 1</w:t>
      </w:r>
      <w:r w:rsidR="00244591" w:rsidRPr="00BA142F">
        <w:rPr>
          <w:b/>
        </w:rPr>
        <w:t>,</w:t>
      </w:r>
      <w:r w:rsidR="00244591" w:rsidRPr="00BA142F">
        <w:rPr>
          <w:color w:val="000000" w:themeColor="text1"/>
        </w:rPr>
        <w:t xml:space="preserve"> </w:t>
      </w:r>
      <w:r w:rsidR="00244591" w:rsidRPr="00BA142F">
        <w:t>situada en jurisdicción de Puerto El Triunfo, departamento de Usulután</w:t>
      </w:r>
      <w:r w:rsidRPr="00BA142F">
        <w:rPr>
          <w:color w:val="000000" w:themeColor="text1"/>
        </w:rPr>
        <w:t>,</w:t>
      </w:r>
      <w:r w:rsidRPr="00BA142F">
        <w:rPr>
          <w:lang w:val="es-ES"/>
        </w:rPr>
        <w:t xml:space="preserve"> quedando las adjudicaciones de acuerdo al cuadro de valores y extensiones siguiente:</w:t>
      </w:r>
    </w:p>
    <w:p w14:paraId="7B65E413" w14:textId="77777777" w:rsidR="005D540D" w:rsidRDefault="005D540D" w:rsidP="005D540D">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44591" w:rsidRPr="004D7230" w14:paraId="401798C4" w14:textId="77777777" w:rsidTr="002A33F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EEBAB62"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b/>
                <w:bCs/>
                <w:sz w:val="14"/>
                <w:szCs w:val="14"/>
              </w:rPr>
            </w:pPr>
            <w:r w:rsidRPr="004D7230">
              <w:rPr>
                <w:rFonts w:ascii="Times New Roman" w:hAnsi="Times New Roman" w:cs="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21A9976"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17DE296"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56A8077"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1CF3C42"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478073"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VALOR (¢) </w:t>
            </w:r>
          </w:p>
        </w:tc>
      </w:tr>
      <w:tr w:rsidR="00244591" w:rsidRPr="004D7230" w14:paraId="2ED77E89" w14:textId="77777777" w:rsidTr="002A33F1">
        <w:tc>
          <w:tcPr>
            <w:tcW w:w="1413" w:type="pct"/>
            <w:tcBorders>
              <w:top w:val="single" w:sz="2" w:space="0" w:color="auto"/>
              <w:left w:val="single" w:sz="2" w:space="0" w:color="auto"/>
              <w:bottom w:val="single" w:sz="2" w:space="0" w:color="auto"/>
              <w:right w:val="single" w:sz="2" w:space="0" w:color="auto"/>
            </w:tcBorders>
            <w:shd w:val="clear" w:color="auto" w:fill="DCDCDC"/>
          </w:tcPr>
          <w:p w14:paraId="644C5AA3"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b/>
                <w:bCs/>
                <w:sz w:val="14"/>
                <w:szCs w:val="14"/>
              </w:rPr>
            </w:pPr>
            <w:r w:rsidRPr="004D7230">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03E0B56"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b/>
                <w:bCs/>
                <w:sz w:val="14"/>
                <w:szCs w:val="14"/>
              </w:rPr>
            </w:pPr>
            <w:r w:rsidRPr="004D7230">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745C034"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b/>
                <w:bCs/>
                <w:sz w:val="14"/>
                <w:szCs w:val="14"/>
              </w:rPr>
            </w:pPr>
            <w:r w:rsidRPr="004D7230">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9EB5C30"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b/>
                <w:bCs/>
                <w:sz w:val="14"/>
                <w:szCs w:val="14"/>
              </w:rPr>
            </w:pPr>
            <w:r w:rsidRPr="004D7230">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53C7A59"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b/>
                <w:bCs/>
                <w:sz w:val="14"/>
                <w:szCs w:val="14"/>
              </w:rPr>
            </w:pPr>
            <w:r w:rsidRPr="004D7230">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C2E8B29"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09D9423"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848E073"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b/>
                <w:bCs/>
                <w:sz w:val="14"/>
                <w:szCs w:val="14"/>
              </w:rPr>
            </w:pPr>
          </w:p>
        </w:tc>
      </w:tr>
    </w:tbl>
    <w:p w14:paraId="1C1E10AF" w14:textId="77777777" w:rsidR="00244591" w:rsidRPr="004D7230" w:rsidRDefault="00244591" w:rsidP="0024459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44591" w:rsidRPr="004D7230" w14:paraId="75F93FD0" w14:textId="77777777" w:rsidTr="002A33F1">
        <w:tc>
          <w:tcPr>
            <w:tcW w:w="2600" w:type="dxa"/>
            <w:tcBorders>
              <w:top w:val="single" w:sz="2" w:space="0" w:color="auto"/>
              <w:left w:val="single" w:sz="2" w:space="0" w:color="auto"/>
              <w:bottom w:val="single" w:sz="2" w:space="0" w:color="auto"/>
              <w:right w:val="single" w:sz="2" w:space="0" w:color="auto"/>
            </w:tcBorders>
          </w:tcPr>
          <w:p w14:paraId="4872C4EB"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b/>
                <w:bCs/>
                <w:sz w:val="14"/>
                <w:szCs w:val="14"/>
              </w:rPr>
            </w:pPr>
            <w:r w:rsidRPr="004D7230">
              <w:rPr>
                <w:rFonts w:ascii="Times New Roman" w:hAnsi="Times New Roman" w:cs="Times New Roman"/>
                <w:b/>
                <w:bCs/>
                <w:sz w:val="14"/>
                <w:szCs w:val="14"/>
              </w:rPr>
              <w:t xml:space="preserve">No DE ENTREGA: 39 </w:t>
            </w:r>
          </w:p>
        </w:tc>
      </w:tr>
    </w:tbl>
    <w:p w14:paraId="76120399" w14:textId="77777777" w:rsidR="00244591" w:rsidRPr="004D7230" w:rsidRDefault="00244591" w:rsidP="0024459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Tasa de </w:t>
      </w:r>
      <w:r w:rsidR="00BA142F" w:rsidRPr="004D7230">
        <w:rPr>
          <w:rFonts w:ascii="Times New Roman" w:hAnsi="Times New Roman" w:cs="Times New Roman"/>
          <w:b/>
          <w:bCs/>
          <w:sz w:val="14"/>
          <w:szCs w:val="14"/>
        </w:rPr>
        <w:t>Interés</w:t>
      </w:r>
      <w:r w:rsidRPr="004D7230">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44591" w:rsidRPr="004D7230" w14:paraId="08798DD6" w14:textId="77777777" w:rsidTr="002A33F1">
        <w:tc>
          <w:tcPr>
            <w:tcW w:w="1413" w:type="pct"/>
            <w:vMerge w:val="restart"/>
            <w:tcBorders>
              <w:top w:val="single" w:sz="2" w:space="0" w:color="auto"/>
              <w:left w:val="single" w:sz="2" w:space="0" w:color="auto"/>
              <w:bottom w:val="single" w:sz="2" w:space="0" w:color="auto"/>
              <w:right w:val="single" w:sz="2" w:space="0" w:color="auto"/>
            </w:tcBorders>
          </w:tcPr>
          <w:p w14:paraId="7CC4E907" w14:textId="432D9122" w:rsidR="00244591" w:rsidRPr="004D7230"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44591" w:rsidRPr="004D723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92C9E57"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r w:rsidRPr="004D7230">
              <w:rPr>
                <w:rFonts w:ascii="Times New Roman" w:hAnsi="Times New Roman" w:cs="Times New Roman"/>
                <w:sz w:val="14"/>
                <w:szCs w:val="14"/>
              </w:rPr>
              <w:t xml:space="preserve">Lotes: </w:t>
            </w:r>
          </w:p>
          <w:p w14:paraId="2FC33F8E" w14:textId="6BDE04CF" w:rsidR="00244591" w:rsidRPr="004D7230"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44591" w:rsidRPr="004D723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069FD27"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p w14:paraId="2D21C7D1"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r w:rsidRPr="004D7230">
              <w:rPr>
                <w:rFonts w:ascii="Times New Roman" w:hAnsi="Times New Roman" w:cs="Times New Roman"/>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3FB6024"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p w14:paraId="5DA3F5EE" w14:textId="7AF46247" w:rsidR="00244591" w:rsidRPr="004D7230"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61E95C8"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p w14:paraId="0E651032" w14:textId="0A9D8125" w:rsidR="00244591" w:rsidRPr="004D7230"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62B0F6D"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4CFBAA74"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287.80 </w:t>
            </w:r>
          </w:p>
        </w:tc>
        <w:tc>
          <w:tcPr>
            <w:tcW w:w="359" w:type="pct"/>
            <w:tcBorders>
              <w:top w:val="single" w:sz="2" w:space="0" w:color="auto"/>
              <w:left w:val="single" w:sz="2" w:space="0" w:color="auto"/>
              <w:bottom w:val="single" w:sz="2" w:space="0" w:color="auto"/>
              <w:right w:val="single" w:sz="2" w:space="0" w:color="auto"/>
            </w:tcBorders>
          </w:tcPr>
          <w:p w14:paraId="6DC70685"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0752091E"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212.71 </w:t>
            </w:r>
          </w:p>
        </w:tc>
        <w:tc>
          <w:tcPr>
            <w:tcW w:w="359" w:type="pct"/>
            <w:tcBorders>
              <w:top w:val="single" w:sz="2" w:space="0" w:color="auto"/>
              <w:left w:val="single" w:sz="2" w:space="0" w:color="auto"/>
              <w:bottom w:val="single" w:sz="2" w:space="0" w:color="auto"/>
              <w:right w:val="single" w:sz="2" w:space="0" w:color="auto"/>
            </w:tcBorders>
          </w:tcPr>
          <w:p w14:paraId="71346D7B"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0359009F"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1861.21 </w:t>
            </w:r>
          </w:p>
        </w:tc>
      </w:tr>
      <w:tr w:rsidR="00244591" w:rsidRPr="004D7230" w14:paraId="264D3F72" w14:textId="77777777" w:rsidTr="002A33F1">
        <w:tc>
          <w:tcPr>
            <w:tcW w:w="1413" w:type="pct"/>
            <w:vMerge/>
            <w:tcBorders>
              <w:top w:val="single" w:sz="2" w:space="0" w:color="auto"/>
              <w:left w:val="single" w:sz="2" w:space="0" w:color="auto"/>
              <w:bottom w:val="single" w:sz="2" w:space="0" w:color="auto"/>
              <w:right w:val="single" w:sz="2" w:space="0" w:color="auto"/>
            </w:tcBorders>
          </w:tcPr>
          <w:p w14:paraId="3A42F574"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5CF2B26"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B719A2"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5F4AF8"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CBF43F"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B65DAF1"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287.80 </w:t>
            </w:r>
          </w:p>
        </w:tc>
        <w:tc>
          <w:tcPr>
            <w:tcW w:w="359" w:type="pct"/>
            <w:tcBorders>
              <w:top w:val="single" w:sz="2" w:space="0" w:color="auto"/>
              <w:left w:val="single" w:sz="2" w:space="0" w:color="auto"/>
              <w:bottom w:val="single" w:sz="2" w:space="0" w:color="auto"/>
              <w:right w:val="single" w:sz="2" w:space="0" w:color="auto"/>
            </w:tcBorders>
          </w:tcPr>
          <w:p w14:paraId="3D8D4962"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212.71 </w:t>
            </w:r>
          </w:p>
        </w:tc>
        <w:tc>
          <w:tcPr>
            <w:tcW w:w="359" w:type="pct"/>
            <w:tcBorders>
              <w:top w:val="single" w:sz="2" w:space="0" w:color="auto"/>
              <w:left w:val="single" w:sz="2" w:space="0" w:color="auto"/>
              <w:bottom w:val="single" w:sz="2" w:space="0" w:color="auto"/>
              <w:right w:val="single" w:sz="2" w:space="0" w:color="auto"/>
            </w:tcBorders>
          </w:tcPr>
          <w:p w14:paraId="70451BED"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1861.21 </w:t>
            </w:r>
          </w:p>
        </w:tc>
      </w:tr>
      <w:tr w:rsidR="00244591" w:rsidRPr="004D7230" w14:paraId="3F6ABF79" w14:textId="77777777" w:rsidTr="002A33F1">
        <w:tc>
          <w:tcPr>
            <w:tcW w:w="1413" w:type="pct"/>
            <w:vMerge/>
            <w:tcBorders>
              <w:top w:val="single" w:sz="2" w:space="0" w:color="auto"/>
              <w:left w:val="single" w:sz="2" w:space="0" w:color="auto"/>
              <w:bottom w:val="single" w:sz="2" w:space="0" w:color="auto"/>
              <w:right w:val="single" w:sz="2" w:space="0" w:color="auto"/>
            </w:tcBorders>
          </w:tcPr>
          <w:p w14:paraId="7C87C510"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9FF00B" w14:textId="77777777" w:rsidR="00244591" w:rsidRPr="004D7230" w:rsidRDefault="00BA142F"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Área</w:t>
            </w:r>
            <w:r w:rsidR="00244591" w:rsidRPr="004D7230">
              <w:rPr>
                <w:rFonts w:ascii="Times New Roman" w:hAnsi="Times New Roman" w:cs="Times New Roman"/>
                <w:b/>
                <w:bCs/>
                <w:sz w:val="14"/>
                <w:szCs w:val="14"/>
              </w:rPr>
              <w:t xml:space="preserve"> Total: 287.80 </w:t>
            </w:r>
          </w:p>
          <w:p w14:paraId="35C8D24E"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 Valor Total ($): 212.71 </w:t>
            </w:r>
          </w:p>
          <w:p w14:paraId="7438BAFF"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 Valor Total (¢): 1861.21 </w:t>
            </w:r>
          </w:p>
        </w:tc>
      </w:tr>
    </w:tbl>
    <w:p w14:paraId="7D406217" w14:textId="77777777" w:rsidR="00244591" w:rsidRPr="004D7230" w:rsidRDefault="00244591" w:rsidP="0024459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44591" w:rsidRPr="004D7230" w14:paraId="51B194EF" w14:textId="77777777" w:rsidTr="002A33F1">
        <w:tc>
          <w:tcPr>
            <w:tcW w:w="1413" w:type="pct"/>
            <w:vMerge w:val="restart"/>
            <w:tcBorders>
              <w:top w:val="single" w:sz="2" w:space="0" w:color="auto"/>
              <w:left w:val="single" w:sz="2" w:space="0" w:color="auto"/>
              <w:bottom w:val="single" w:sz="2" w:space="0" w:color="auto"/>
              <w:right w:val="single" w:sz="2" w:space="0" w:color="auto"/>
            </w:tcBorders>
          </w:tcPr>
          <w:p w14:paraId="27B79F43" w14:textId="2BC09354" w:rsidR="00244591" w:rsidRPr="004D7230"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44591" w:rsidRPr="004D723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65A827"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r w:rsidRPr="004D7230">
              <w:rPr>
                <w:rFonts w:ascii="Times New Roman" w:hAnsi="Times New Roman" w:cs="Times New Roman"/>
                <w:sz w:val="14"/>
                <w:szCs w:val="14"/>
              </w:rPr>
              <w:t xml:space="preserve">Lotes: </w:t>
            </w:r>
          </w:p>
          <w:p w14:paraId="38F0BFB4" w14:textId="163A777B" w:rsidR="00244591" w:rsidRPr="004D7230"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w:t>
            </w:r>
            <w:r w:rsidR="00244591" w:rsidRPr="004D723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6F72693"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p w14:paraId="528F8222"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r w:rsidRPr="004D7230">
              <w:rPr>
                <w:rFonts w:ascii="Times New Roman" w:hAnsi="Times New Roman" w:cs="Times New Roman"/>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6803D0C"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p w14:paraId="60B2E85F" w14:textId="5A6C4962" w:rsidR="00244591" w:rsidRPr="004D7230"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44591" w:rsidRPr="004D723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A897DBF"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p w14:paraId="17A9DE2F" w14:textId="0624D2EE" w:rsidR="00244591" w:rsidRPr="004D7230"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ABD63B9"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7EA7A850"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126.83 </w:t>
            </w:r>
          </w:p>
        </w:tc>
        <w:tc>
          <w:tcPr>
            <w:tcW w:w="359" w:type="pct"/>
            <w:tcBorders>
              <w:top w:val="single" w:sz="2" w:space="0" w:color="auto"/>
              <w:left w:val="single" w:sz="2" w:space="0" w:color="auto"/>
              <w:bottom w:val="single" w:sz="2" w:space="0" w:color="auto"/>
              <w:right w:val="single" w:sz="2" w:space="0" w:color="auto"/>
            </w:tcBorders>
          </w:tcPr>
          <w:p w14:paraId="00F10BCA"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3A5DE846"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252.86 </w:t>
            </w:r>
          </w:p>
        </w:tc>
        <w:tc>
          <w:tcPr>
            <w:tcW w:w="359" w:type="pct"/>
            <w:tcBorders>
              <w:top w:val="single" w:sz="2" w:space="0" w:color="auto"/>
              <w:left w:val="single" w:sz="2" w:space="0" w:color="auto"/>
              <w:bottom w:val="single" w:sz="2" w:space="0" w:color="auto"/>
              <w:right w:val="single" w:sz="2" w:space="0" w:color="auto"/>
            </w:tcBorders>
          </w:tcPr>
          <w:p w14:paraId="3FA49F7F"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298796D1"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2212.53 </w:t>
            </w:r>
          </w:p>
        </w:tc>
      </w:tr>
      <w:tr w:rsidR="00244591" w:rsidRPr="004D7230" w14:paraId="4EACF71B" w14:textId="77777777" w:rsidTr="002A33F1">
        <w:tc>
          <w:tcPr>
            <w:tcW w:w="1413" w:type="pct"/>
            <w:vMerge/>
            <w:tcBorders>
              <w:top w:val="single" w:sz="2" w:space="0" w:color="auto"/>
              <w:left w:val="single" w:sz="2" w:space="0" w:color="auto"/>
              <w:bottom w:val="single" w:sz="2" w:space="0" w:color="auto"/>
              <w:right w:val="single" w:sz="2" w:space="0" w:color="auto"/>
            </w:tcBorders>
          </w:tcPr>
          <w:p w14:paraId="24AB79D4"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6D8E29"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2F3940F"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83E323"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AD6777"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673173"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126.83 </w:t>
            </w:r>
          </w:p>
        </w:tc>
        <w:tc>
          <w:tcPr>
            <w:tcW w:w="359" w:type="pct"/>
            <w:tcBorders>
              <w:top w:val="single" w:sz="2" w:space="0" w:color="auto"/>
              <w:left w:val="single" w:sz="2" w:space="0" w:color="auto"/>
              <w:bottom w:val="single" w:sz="2" w:space="0" w:color="auto"/>
              <w:right w:val="single" w:sz="2" w:space="0" w:color="auto"/>
            </w:tcBorders>
          </w:tcPr>
          <w:p w14:paraId="23E0CDF0"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252.86 </w:t>
            </w:r>
          </w:p>
        </w:tc>
        <w:tc>
          <w:tcPr>
            <w:tcW w:w="359" w:type="pct"/>
            <w:tcBorders>
              <w:top w:val="single" w:sz="2" w:space="0" w:color="auto"/>
              <w:left w:val="single" w:sz="2" w:space="0" w:color="auto"/>
              <w:bottom w:val="single" w:sz="2" w:space="0" w:color="auto"/>
              <w:right w:val="single" w:sz="2" w:space="0" w:color="auto"/>
            </w:tcBorders>
          </w:tcPr>
          <w:p w14:paraId="02493CC5"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sz w:val="14"/>
                <w:szCs w:val="14"/>
              </w:rPr>
            </w:pPr>
            <w:r w:rsidRPr="004D7230">
              <w:rPr>
                <w:rFonts w:ascii="Times New Roman" w:hAnsi="Times New Roman" w:cs="Times New Roman"/>
                <w:sz w:val="14"/>
                <w:szCs w:val="14"/>
              </w:rPr>
              <w:t xml:space="preserve">2212.53 </w:t>
            </w:r>
          </w:p>
        </w:tc>
      </w:tr>
      <w:tr w:rsidR="00244591" w:rsidRPr="004D7230" w14:paraId="55EF45D7" w14:textId="77777777" w:rsidTr="002A33F1">
        <w:tc>
          <w:tcPr>
            <w:tcW w:w="1413" w:type="pct"/>
            <w:vMerge/>
            <w:tcBorders>
              <w:top w:val="single" w:sz="2" w:space="0" w:color="auto"/>
              <w:left w:val="single" w:sz="2" w:space="0" w:color="auto"/>
              <w:bottom w:val="single" w:sz="2" w:space="0" w:color="auto"/>
              <w:right w:val="single" w:sz="2" w:space="0" w:color="auto"/>
            </w:tcBorders>
          </w:tcPr>
          <w:p w14:paraId="5C90A0B9" w14:textId="77777777" w:rsidR="00244591" w:rsidRPr="004D7230" w:rsidRDefault="00244591" w:rsidP="002A33F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72C8DA" w14:textId="77777777" w:rsidR="00244591" w:rsidRPr="004D7230" w:rsidRDefault="00BA142F"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Área</w:t>
            </w:r>
            <w:r w:rsidR="00244591" w:rsidRPr="004D7230">
              <w:rPr>
                <w:rFonts w:ascii="Times New Roman" w:hAnsi="Times New Roman" w:cs="Times New Roman"/>
                <w:b/>
                <w:bCs/>
                <w:sz w:val="14"/>
                <w:szCs w:val="14"/>
              </w:rPr>
              <w:t xml:space="preserve"> Total: 126.83 </w:t>
            </w:r>
          </w:p>
          <w:p w14:paraId="55901F65"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 Valor Total ($): 252.86 </w:t>
            </w:r>
          </w:p>
          <w:p w14:paraId="15115B7B"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 Valor Total (¢): 2212.53 </w:t>
            </w:r>
          </w:p>
        </w:tc>
      </w:tr>
    </w:tbl>
    <w:p w14:paraId="57571FDF" w14:textId="77777777" w:rsidR="00244591" w:rsidRPr="004D7230" w:rsidRDefault="00244591" w:rsidP="0024459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44591" w:rsidRPr="004D7230" w14:paraId="49214B9F" w14:textId="77777777" w:rsidTr="002A33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46E94E3"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152B15D"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C6B2204"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4D7230">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04B623"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4D7230">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CC4FE1"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4D7230">
              <w:rPr>
                <w:rFonts w:ascii="Times New Roman" w:hAnsi="Times New Roman" w:cs="Times New Roman"/>
                <w:b/>
                <w:bCs/>
                <w:sz w:val="14"/>
                <w:szCs w:val="14"/>
              </w:rPr>
              <w:t xml:space="preserve">0 </w:t>
            </w:r>
          </w:p>
        </w:tc>
      </w:tr>
      <w:tr w:rsidR="00244591" w:rsidRPr="004D7230" w14:paraId="1A506917" w14:textId="77777777" w:rsidTr="002A33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D5EE749"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CDB8ACC" w14:textId="77777777" w:rsidR="00244591" w:rsidRPr="004D7230" w:rsidRDefault="00244591" w:rsidP="002A33F1">
            <w:pPr>
              <w:widowControl w:val="0"/>
              <w:autoSpaceDE w:val="0"/>
              <w:autoSpaceDN w:val="0"/>
              <w:adjustRightInd w:val="0"/>
              <w:spacing w:after="0" w:line="240" w:lineRule="auto"/>
              <w:jc w:val="center"/>
              <w:rPr>
                <w:rFonts w:ascii="Times New Roman" w:hAnsi="Times New Roman" w:cs="Times New Roman"/>
                <w:b/>
                <w:bCs/>
                <w:sz w:val="14"/>
                <w:szCs w:val="14"/>
              </w:rPr>
            </w:pPr>
            <w:r w:rsidRPr="004D7230">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D68A58C"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4D7230">
              <w:rPr>
                <w:rFonts w:ascii="Times New Roman" w:hAnsi="Times New Roman" w:cs="Times New Roman"/>
                <w:b/>
                <w:bCs/>
                <w:sz w:val="14"/>
                <w:szCs w:val="14"/>
              </w:rPr>
              <w:t xml:space="preserve">414.63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A3EC36"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4D7230">
              <w:rPr>
                <w:rFonts w:ascii="Times New Roman" w:hAnsi="Times New Roman" w:cs="Times New Roman"/>
                <w:b/>
                <w:bCs/>
                <w:sz w:val="14"/>
                <w:szCs w:val="14"/>
              </w:rPr>
              <w:t xml:space="preserve">465.57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5A9B34D" w14:textId="77777777" w:rsidR="00244591" w:rsidRPr="004D7230" w:rsidRDefault="00244591" w:rsidP="002A33F1">
            <w:pPr>
              <w:widowControl w:val="0"/>
              <w:autoSpaceDE w:val="0"/>
              <w:autoSpaceDN w:val="0"/>
              <w:adjustRightInd w:val="0"/>
              <w:spacing w:after="0" w:line="240" w:lineRule="auto"/>
              <w:jc w:val="right"/>
              <w:rPr>
                <w:rFonts w:ascii="Times New Roman" w:hAnsi="Times New Roman" w:cs="Times New Roman"/>
                <w:b/>
                <w:bCs/>
                <w:sz w:val="14"/>
                <w:szCs w:val="14"/>
              </w:rPr>
            </w:pPr>
            <w:r w:rsidRPr="004D7230">
              <w:rPr>
                <w:rFonts w:ascii="Times New Roman" w:hAnsi="Times New Roman" w:cs="Times New Roman"/>
                <w:b/>
                <w:bCs/>
                <w:sz w:val="14"/>
                <w:szCs w:val="14"/>
              </w:rPr>
              <w:t xml:space="preserve">4073.74 </w:t>
            </w:r>
          </w:p>
        </w:tc>
      </w:tr>
    </w:tbl>
    <w:p w14:paraId="19DC6236" w14:textId="77777777" w:rsidR="00244591" w:rsidRPr="004D7230" w:rsidRDefault="00244591" w:rsidP="00244591">
      <w:pPr>
        <w:spacing w:after="0"/>
        <w:rPr>
          <w:rFonts w:ascii="Times New Roman" w:hAnsi="Times New Roman" w:cs="Times New Roman"/>
          <w:sz w:val="14"/>
          <w:szCs w:val="14"/>
        </w:rPr>
      </w:pPr>
    </w:p>
    <w:p w14:paraId="36B076B4" w14:textId="77777777" w:rsidR="005D540D" w:rsidRPr="00244591" w:rsidRDefault="00244591" w:rsidP="00BA142F">
      <w:pPr>
        <w:spacing w:after="0" w:line="240" w:lineRule="auto"/>
        <w:ind w:right="57"/>
        <w:contextualSpacing/>
        <w:jc w:val="both"/>
        <w:rPr>
          <w:lang w:val="es-ES"/>
        </w:rPr>
      </w:pPr>
      <w:r w:rsidRPr="00244591">
        <w:rPr>
          <w:b/>
          <w:bCs/>
          <w:color w:val="000000" w:themeColor="text1"/>
          <w:u w:val="single"/>
          <w:lang w:val="es-ES"/>
        </w:rPr>
        <w:t>SEGUNDO:</w:t>
      </w:r>
      <w:r>
        <w:rPr>
          <w:bCs/>
          <w:color w:val="000000" w:themeColor="text1"/>
          <w:lang w:val="es-ES"/>
        </w:rPr>
        <w:t xml:space="preserve"> Advertir a los</w:t>
      </w:r>
      <w:r w:rsidRPr="001B656B">
        <w:rPr>
          <w:bCs/>
          <w:color w:val="000000" w:themeColor="text1"/>
          <w:lang w:val="es-ES"/>
        </w:rPr>
        <w:t xml:space="preserve"> solicitante</w:t>
      </w:r>
      <w:r>
        <w:rPr>
          <w:bCs/>
          <w:color w:val="000000" w:themeColor="text1"/>
          <w:lang w:val="es-ES"/>
        </w:rPr>
        <w:t>s</w:t>
      </w:r>
      <w:r w:rsidRPr="001B656B">
        <w:rPr>
          <w:bCs/>
          <w:color w:val="000000" w:themeColor="text1"/>
          <w:lang w:val="es-ES"/>
        </w:rPr>
        <w:t>, a través de una cláusula especial en la</w:t>
      </w:r>
      <w:r>
        <w:rPr>
          <w:bCs/>
          <w:color w:val="000000" w:themeColor="text1"/>
          <w:lang w:val="es-ES"/>
        </w:rPr>
        <w:t>s</w:t>
      </w:r>
      <w:r w:rsidRPr="001B656B">
        <w:rPr>
          <w:bCs/>
          <w:color w:val="000000" w:themeColor="text1"/>
          <w:lang w:val="es-ES"/>
        </w:rPr>
        <w:t xml:space="preserve"> escritura</w:t>
      </w:r>
      <w:r>
        <w:rPr>
          <w:bCs/>
          <w:color w:val="000000" w:themeColor="text1"/>
          <w:lang w:val="es-ES"/>
        </w:rPr>
        <w:t>s</w:t>
      </w:r>
      <w:r w:rsidRPr="001B656B">
        <w:rPr>
          <w:bCs/>
          <w:color w:val="000000" w:themeColor="text1"/>
          <w:lang w:val="es-ES"/>
        </w:rPr>
        <w:t xml:space="preserve"> correspondiente</w:t>
      </w:r>
      <w:r>
        <w:rPr>
          <w:bCs/>
          <w:color w:val="000000" w:themeColor="text1"/>
          <w:lang w:val="es-ES"/>
        </w:rPr>
        <w:t>s</w:t>
      </w:r>
      <w:r w:rsidRPr="001B656B">
        <w:rPr>
          <w:bCs/>
          <w:color w:val="000000" w:themeColor="text1"/>
          <w:lang w:val="es-ES"/>
        </w:rPr>
        <w:t xml:space="preserve"> de compraventa de</w:t>
      </w:r>
      <w:r>
        <w:rPr>
          <w:bCs/>
          <w:color w:val="000000" w:themeColor="text1"/>
          <w:lang w:val="es-ES"/>
        </w:rPr>
        <w:t xml:space="preserve"> </w:t>
      </w:r>
      <w:r w:rsidRPr="001B656B">
        <w:rPr>
          <w:bCs/>
          <w:color w:val="000000" w:themeColor="text1"/>
          <w:lang w:val="es-ES"/>
        </w:rPr>
        <w:t xml:space="preserve"> inmueble</w:t>
      </w:r>
      <w:r>
        <w:rPr>
          <w:bCs/>
          <w:color w:val="000000" w:themeColor="text1"/>
          <w:lang w:val="es-ES"/>
        </w:rPr>
        <w:t>s</w:t>
      </w:r>
      <w:r w:rsidRPr="001B656B">
        <w:rPr>
          <w:bCs/>
          <w:color w:val="000000" w:themeColor="text1"/>
          <w:lang w:val="es-ES"/>
        </w:rPr>
        <w:t>, que deberá</w:t>
      </w:r>
      <w:r>
        <w:rPr>
          <w:bCs/>
          <w:color w:val="000000" w:themeColor="text1"/>
          <w:lang w:val="es-ES"/>
        </w:rPr>
        <w:t>n</w:t>
      </w:r>
      <w:r w:rsidRPr="001B656B">
        <w:rPr>
          <w:bCs/>
          <w:color w:val="000000" w:themeColor="text1"/>
          <w:lang w:val="es-ES"/>
        </w:rPr>
        <w:t xml:space="preserve"> cumplir con las medidas ambientales relacionadas en el consid</w:t>
      </w:r>
      <w:r>
        <w:rPr>
          <w:bCs/>
          <w:color w:val="000000" w:themeColor="text1"/>
          <w:lang w:val="es-ES"/>
        </w:rPr>
        <w:t xml:space="preserve">erando III del presente punto de acta. </w:t>
      </w:r>
      <w:r w:rsidR="005D540D">
        <w:rPr>
          <w:b/>
          <w:color w:val="000000" w:themeColor="text1"/>
          <w:u w:val="single"/>
        </w:rPr>
        <w:t>TERCER</w:t>
      </w:r>
      <w:r w:rsidR="005D540D" w:rsidRPr="00C00827">
        <w:rPr>
          <w:b/>
          <w:color w:val="000000" w:themeColor="text1"/>
          <w:u w:val="single"/>
        </w:rPr>
        <w:t>O:</w:t>
      </w:r>
      <w:r w:rsidR="005D540D" w:rsidRPr="00C00827">
        <w:rPr>
          <w:b/>
          <w:color w:val="000000" w:themeColor="text1"/>
        </w:rPr>
        <w:t xml:space="preserve"> </w:t>
      </w:r>
      <w:r w:rsidR="005D540D"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005D540D">
        <w:rPr>
          <w:b/>
          <w:color w:val="000000" w:themeColor="text1"/>
          <w:u w:val="single"/>
        </w:rPr>
        <w:t>CUART</w:t>
      </w:r>
      <w:r w:rsidR="005D540D" w:rsidRPr="00C00827">
        <w:rPr>
          <w:b/>
          <w:color w:val="000000" w:themeColor="text1"/>
          <w:u w:val="single"/>
        </w:rPr>
        <w:t>O:</w:t>
      </w:r>
      <w:r w:rsidR="005D540D" w:rsidRPr="00C00827">
        <w:rPr>
          <w:b/>
          <w:color w:val="000000" w:themeColor="text1"/>
        </w:rPr>
        <w:t xml:space="preserve"> </w:t>
      </w:r>
      <w:r w:rsidR="005D540D" w:rsidRPr="00C00827">
        <w:rPr>
          <w:color w:val="000000" w:themeColor="text1"/>
        </w:rPr>
        <w:t>Instruir a la Gerencia de Desarrollo Rural para que a través de la Sección de Cobros, realice las gestiones correspondientes para el cobro en concepto de gastos administrativos y de escrituración.</w:t>
      </w:r>
      <w:r w:rsidR="005D540D" w:rsidRPr="00C00827">
        <w:rPr>
          <w:b/>
          <w:color w:val="000000" w:themeColor="text1"/>
        </w:rPr>
        <w:t xml:space="preserve"> </w:t>
      </w:r>
      <w:r w:rsidR="005D540D">
        <w:rPr>
          <w:rFonts w:cs="Times New Roman"/>
          <w:b/>
          <w:color w:val="000000" w:themeColor="text1"/>
          <w:u w:val="single"/>
          <w:lang w:eastAsia="es-ES"/>
        </w:rPr>
        <w:t>QUIN</w:t>
      </w:r>
      <w:r w:rsidR="005D540D" w:rsidRPr="00C00827">
        <w:rPr>
          <w:rFonts w:cs="Times New Roman"/>
          <w:b/>
          <w:color w:val="000000" w:themeColor="text1"/>
          <w:u w:val="single"/>
          <w:lang w:eastAsia="es-ES"/>
        </w:rPr>
        <w:t>TO:</w:t>
      </w:r>
      <w:r w:rsidR="005D540D" w:rsidRPr="00C00827">
        <w:rPr>
          <w:rFonts w:cs="Times New Roman"/>
          <w:b/>
          <w:color w:val="000000" w:themeColor="text1"/>
          <w:lang w:eastAsia="es-ES"/>
        </w:rPr>
        <w:t xml:space="preserve"> </w:t>
      </w:r>
      <w:r w:rsidR="005D540D" w:rsidRPr="00C00827">
        <w:rPr>
          <w:color w:val="000000" w:themeColor="text1"/>
        </w:rPr>
        <w:t>Autorizar a la Gerencia Legal para que a través del Departamento de Escrituración elabore la</w:t>
      </w:r>
      <w:r w:rsidR="005D540D">
        <w:rPr>
          <w:color w:val="000000" w:themeColor="text1"/>
        </w:rPr>
        <w:t>s</w:t>
      </w:r>
      <w:r w:rsidR="005D540D" w:rsidRPr="00C00827">
        <w:rPr>
          <w:color w:val="000000" w:themeColor="text1"/>
        </w:rPr>
        <w:t xml:space="preserve"> respectiva</w:t>
      </w:r>
      <w:r w:rsidR="005D540D">
        <w:rPr>
          <w:color w:val="000000" w:themeColor="text1"/>
        </w:rPr>
        <w:t>s</w:t>
      </w:r>
      <w:r w:rsidR="005D540D" w:rsidRPr="00C00827">
        <w:rPr>
          <w:color w:val="000000" w:themeColor="text1"/>
        </w:rPr>
        <w:t xml:space="preserve"> escritura</w:t>
      </w:r>
      <w:r w:rsidR="005D540D">
        <w:rPr>
          <w:color w:val="000000" w:themeColor="text1"/>
        </w:rPr>
        <w:t>s</w:t>
      </w:r>
      <w:r w:rsidR="005D540D" w:rsidRPr="00C00827">
        <w:rPr>
          <w:color w:val="000000" w:themeColor="text1"/>
        </w:rPr>
        <w:t xml:space="preserve"> y del Departamento de Registro para que realice el trámite de inscripción de la</w:t>
      </w:r>
      <w:r w:rsidR="005D540D">
        <w:rPr>
          <w:color w:val="000000" w:themeColor="text1"/>
        </w:rPr>
        <w:t>s</w:t>
      </w:r>
      <w:r w:rsidR="005D540D" w:rsidRPr="00C00827">
        <w:rPr>
          <w:color w:val="000000" w:themeColor="text1"/>
        </w:rPr>
        <w:t xml:space="preserve"> misma</w:t>
      </w:r>
      <w:r w:rsidR="005D540D">
        <w:rPr>
          <w:color w:val="000000" w:themeColor="text1"/>
        </w:rPr>
        <w:t>s</w:t>
      </w:r>
      <w:r w:rsidR="005D540D" w:rsidRPr="00C00827">
        <w:rPr>
          <w:b/>
          <w:color w:val="000000" w:themeColor="text1"/>
        </w:rPr>
        <w:t xml:space="preserve"> </w:t>
      </w:r>
      <w:r w:rsidR="005D540D" w:rsidRPr="00C00827">
        <w:rPr>
          <w:color w:val="000000" w:themeColor="text1"/>
        </w:rPr>
        <w:t xml:space="preserve"> </w:t>
      </w:r>
      <w:r w:rsidR="005D540D">
        <w:rPr>
          <w:b/>
          <w:color w:val="000000" w:themeColor="text1"/>
          <w:u w:val="single"/>
        </w:rPr>
        <w:t>SEX</w:t>
      </w:r>
      <w:r w:rsidR="005D540D" w:rsidRPr="00C00827">
        <w:rPr>
          <w:b/>
          <w:color w:val="000000" w:themeColor="text1"/>
          <w:u w:val="single"/>
        </w:rPr>
        <w:t>TO:</w:t>
      </w:r>
      <w:r w:rsidR="005D540D" w:rsidRPr="00C00827">
        <w:rPr>
          <w:b/>
          <w:color w:val="000000" w:themeColor="text1"/>
        </w:rPr>
        <w:t xml:space="preserve"> </w:t>
      </w:r>
      <w:r w:rsidR="005D540D" w:rsidRPr="00C00827">
        <w:rPr>
          <w:color w:val="000000" w:themeColor="text1"/>
        </w:rPr>
        <w:t>Facultar al señor Presidente para que por sí o por medio de Apoderado Especial, comparezca al otorgamiento de la</w:t>
      </w:r>
      <w:r w:rsidR="005D540D">
        <w:rPr>
          <w:color w:val="000000" w:themeColor="text1"/>
        </w:rPr>
        <w:t>s</w:t>
      </w:r>
      <w:r w:rsidR="005D540D" w:rsidRPr="00C00827">
        <w:rPr>
          <w:color w:val="000000" w:themeColor="text1"/>
        </w:rPr>
        <w:t xml:space="preserve"> correspondiente</w:t>
      </w:r>
      <w:r w:rsidR="005D540D">
        <w:rPr>
          <w:color w:val="000000" w:themeColor="text1"/>
        </w:rPr>
        <w:t>s</w:t>
      </w:r>
      <w:r w:rsidR="005D540D" w:rsidRPr="00C00827">
        <w:rPr>
          <w:color w:val="000000" w:themeColor="text1"/>
        </w:rPr>
        <w:t xml:space="preserve"> escritura</w:t>
      </w:r>
      <w:r w:rsidR="005D540D">
        <w:rPr>
          <w:color w:val="000000" w:themeColor="text1"/>
        </w:rPr>
        <w:t>s</w:t>
      </w:r>
      <w:r w:rsidR="005D540D" w:rsidRPr="00C00827">
        <w:rPr>
          <w:color w:val="000000" w:themeColor="text1"/>
        </w:rPr>
        <w:t>.</w:t>
      </w:r>
      <w:r w:rsidR="005D540D" w:rsidRPr="00C00827">
        <w:rPr>
          <w:b/>
          <w:color w:val="000000" w:themeColor="text1"/>
        </w:rPr>
        <w:t xml:space="preserve"> </w:t>
      </w:r>
      <w:r w:rsidR="005D540D" w:rsidRPr="00C00827">
        <w:rPr>
          <w:rFonts w:eastAsia="Times New Roman"/>
        </w:rPr>
        <w:t>Este Acuerdo, queda aprobado y ratificado. NOTIFÍQUESE.””””””</w:t>
      </w:r>
    </w:p>
    <w:p w14:paraId="5B0E598F" w14:textId="1AD1673F" w:rsidR="00DE01BC" w:rsidRPr="000351E8" w:rsidRDefault="00DE01BC" w:rsidP="00DE01BC">
      <w:pPr>
        <w:rPr>
          <w:rFonts w:ascii="Bembo Std" w:hAnsi="Bembo Std"/>
          <w:color w:val="000000" w:themeColor="text1"/>
        </w:rPr>
      </w:pPr>
    </w:p>
    <w:p w14:paraId="508EA64E" w14:textId="5D9A7716" w:rsidR="00DE01BC" w:rsidRPr="000351E8" w:rsidRDefault="00DE01BC" w:rsidP="00CB532F">
      <w:pPr>
        <w:tabs>
          <w:tab w:val="left" w:pos="1080"/>
        </w:tabs>
        <w:spacing w:after="0" w:line="240" w:lineRule="auto"/>
        <w:jc w:val="both"/>
        <w:rPr>
          <w:color w:val="000000" w:themeColor="text1"/>
        </w:rPr>
      </w:pPr>
      <w:r>
        <w:rPr>
          <w:color w:val="000000" w:themeColor="text1"/>
        </w:rPr>
        <w:t>“””””XXII</w:t>
      </w:r>
      <w:r w:rsidRPr="000351E8">
        <w:rPr>
          <w:color w:val="000000" w:themeColor="text1"/>
        </w:rPr>
        <w:t xml:space="preserve">) </w:t>
      </w:r>
      <w:ins w:id="83" w:author="Nery de Leiva" w:date="2021-02-26T08:06:00Z">
        <w:r w:rsidRPr="000351E8">
          <w:rPr>
            <w:color w:val="000000" w:themeColor="text1"/>
          </w:rPr>
          <w:t>A solicitud de</w:t>
        </w:r>
      </w:ins>
      <w:r>
        <w:rPr>
          <w:color w:val="000000" w:themeColor="text1"/>
        </w:rPr>
        <w:t xml:space="preserve"> </w:t>
      </w:r>
      <w:r w:rsidRPr="000351E8">
        <w:rPr>
          <w:color w:val="000000" w:themeColor="text1"/>
        </w:rPr>
        <w:t>l</w:t>
      </w:r>
      <w:r>
        <w:rPr>
          <w:color w:val="000000" w:themeColor="text1"/>
        </w:rPr>
        <w:t>a</w:t>
      </w:r>
      <w:ins w:id="84" w:author="Nery de Leiva" w:date="2021-02-26T08:06:00Z">
        <w:r w:rsidRPr="000351E8">
          <w:rPr>
            <w:color w:val="000000" w:themeColor="text1"/>
          </w:rPr>
          <w:t xml:space="preserve"> señor</w:t>
        </w:r>
      </w:ins>
      <w:r>
        <w:rPr>
          <w:color w:val="000000" w:themeColor="text1"/>
        </w:rPr>
        <w:t>a</w:t>
      </w:r>
      <w:r w:rsidRPr="000351E8">
        <w:rPr>
          <w:color w:val="000000" w:themeColor="text1"/>
        </w:rPr>
        <w:t>:</w:t>
      </w:r>
      <w:r w:rsidR="00762F82" w:rsidRPr="00762F82">
        <w:rPr>
          <w:b/>
        </w:rPr>
        <w:t xml:space="preserve"> </w:t>
      </w:r>
      <w:r w:rsidR="00762F82">
        <w:rPr>
          <w:b/>
        </w:rPr>
        <w:t>MARIA EMERITA REYES</w:t>
      </w:r>
      <w:r w:rsidR="00762F82" w:rsidRPr="00764027">
        <w:t>,</w:t>
      </w:r>
      <w:r w:rsidR="00762F82">
        <w:rPr>
          <w:b/>
        </w:rPr>
        <w:t xml:space="preserve"> </w:t>
      </w:r>
      <w:r w:rsidR="00762F82">
        <w:t xml:space="preserve">de </w:t>
      </w:r>
      <w:r w:rsidR="001D2BBE">
        <w:t>---</w:t>
      </w:r>
      <w:r w:rsidR="00762F82">
        <w:t xml:space="preserve"> años de edad, </w:t>
      </w:r>
      <w:r w:rsidR="001D2BBE">
        <w:t>---</w:t>
      </w:r>
      <w:r w:rsidR="00762F82">
        <w:t xml:space="preserve">, del domicilio y departamento de </w:t>
      </w:r>
      <w:r w:rsidR="001D2BBE">
        <w:t>---</w:t>
      </w:r>
      <w:r w:rsidR="00762F82">
        <w:t xml:space="preserve">, con Documento Único de Identidad número </w:t>
      </w:r>
      <w:r w:rsidR="001D2BBE">
        <w:t>---</w:t>
      </w:r>
      <w:r w:rsidR="00762F82">
        <w:t xml:space="preserve">, y </w:t>
      </w:r>
      <w:r w:rsidR="001D2BBE">
        <w:t>---</w:t>
      </w:r>
      <w:r w:rsidR="00762F82">
        <w:t xml:space="preserve"> </w:t>
      </w:r>
      <w:r w:rsidR="00762F82" w:rsidRPr="00BA142F">
        <w:rPr>
          <w:b/>
        </w:rPr>
        <w:t>ALEXIS GEOVANNI REYES PEÑA</w:t>
      </w:r>
      <w:r w:rsidR="00762F82">
        <w:t xml:space="preserve">, de </w:t>
      </w:r>
      <w:r w:rsidR="001D2BBE">
        <w:t>---</w:t>
      </w:r>
      <w:r w:rsidR="00762F82">
        <w:t xml:space="preserve"> años de edad, </w:t>
      </w:r>
      <w:r w:rsidR="001D2BBE">
        <w:t>---</w:t>
      </w:r>
      <w:r w:rsidR="00762F82">
        <w:t xml:space="preserve">, del domicilio  y departamento de </w:t>
      </w:r>
      <w:r w:rsidR="001D2BBE">
        <w:t>---</w:t>
      </w:r>
      <w:r w:rsidR="00762F82">
        <w:t xml:space="preserve">, con Documento Único de Identidad número </w:t>
      </w:r>
      <w:r w:rsidR="001D2BBE">
        <w:t>---</w:t>
      </w:r>
      <w:r w:rsidRPr="000351E8">
        <w:rPr>
          <w:color w:val="000000" w:themeColor="text1"/>
          <w:shd w:val="clear" w:color="auto" w:fill="FFFFFF" w:themeFill="background1"/>
        </w:rPr>
        <w:t>,</w:t>
      </w:r>
      <w:r w:rsidRPr="000351E8">
        <w:rPr>
          <w:color w:val="000000" w:themeColor="text1"/>
        </w:rPr>
        <w:t xml:space="preserve"> el señor Presidente somete a consideración de Junta Directiva, dictamen técnico 1</w:t>
      </w:r>
      <w:r>
        <w:rPr>
          <w:color w:val="000000" w:themeColor="text1"/>
        </w:rPr>
        <w:t>72</w:t>
      </w:r>
      <w:r w:rsidRPr="000351E8">
        <w:rPr>
          <w:b/>
          <w:color w:val="000000" w:themeColor="text1"/>
        </w:rPr>
        <w:t xml:space="preserve">, </w:t>
      </w:r>
      <w:r w:rsidRPr="000351E8">
        <w:rPr>
          <w:color w:val="000000" w:themeColor="text1"/>
        </w:rPr>
        <w:t xml:space="preserve">relacionado con la </w:t>
      </w:r>
      <w:r w:rsidRPr="000351E8">
        <w:rPr>
          <w:rFonts w:eastAsia="Times New Roman" w:cs="Times New Roman"/>
          <w:color w:val="000000" w:themeColor="text1"/>
          <w:lang w:eastAsia="es-ES"/>
        </w:rPr>
        <w:t>adjudicación en venta de</w:t>
      </w:r>
      <w:r w:rsidRPr="000351E8">
        <w:rPr>
          <w:rFonts w:eastAsia="Times New Roman" w:cs="Times New Roman"/>
          <w:b/>
          <w:color w:val="000000" w:themeColor="text1"/>
          <w:lang w:eastAsia="es-ES"/>
        </w:rPr>
        <w:t xml:space="preserve"> 01</w:t>
      </w:r>
      <w:r>
        <w:rPr>
          <w:rFonts w:eastAsia="Times New Roman" w:cs="Times New Roman"/>
          <w:b/>
          <w:color w:val="000000" w:themeColor="text1"/>
          <w:lang w:eastAsia="es-ES"/>
        </w:rPr>
        <w:t xml:space="preserve"> solar para vivienda</w:t>
      </w:r>
      <w:r w:rsidRPr="000351E8">
        <w:rPr>
          <w:rFonts w:eastAsia="Times New Roman" w:cs="Times New Roman"/>
          <w:b/>
          <w:color w:val="000000" w:themeColor="text1"/>
          <w:lang w:eastAsia="es-ES"/>
        </w:rPr>
        <w:t xml:space="preserve">, </w:t>
      </w:r>
      <w:r w:rsidRPr="000351E8">
        <w:rPr>
          <w:rFonts w:eastAsia="Times New Roman" w:cs="Times New Roman"/>
          <w:color w:val="000000" w:themeColor="text1"/>
          <w:lang w:val="es-ES" w:eastAsia="es-ES"/>
        </w:rPr>
        <w:t>perteneciente al</w:t>
      </w:r>
      <w:r w:rsidR="00762F82">
        <w:rPr>
          <w:rFonts w:eastAsia="Times New Roman" w:cs="Times New Roman"/>
          <w:color w:val="000000" w:themeColor="text1"/>
          <w:lang w:val="es-ES" w:eastAsia="es-ES"/>
        </w:rPr>
        <w:t xml:space="preserve"> </w:t>
      </w:r>
      <w:r w:rsidR="00762F82" w:rsidRPr="00A80F14">
        <w:t>Proyecto de Asentamiento Comunitario y Lotificación Agrícola desarrollado en la</w:t>
      </w:r>
      <w:r w:rsidR="00762F82" w:rsidRPr="00091D7D">
        <w:rPr>
          <w:b/>
        </w:rPr>
        <w:t xml:space="preserve"> HACIENDA EL CHIQUIRÍN,</w:t>
      </w:r>
      <w:r w:rsidR="00762F82" w:rsidRPr="00A80F14">
        <w:t xml:space="preserve"> ubicado </w:t>
      </w:r>
      <w:r w:rsidR="00762F82" w:rsidRPr="00C130ED">
        <w:t>en jurisdicción</w:t>
      </w:r>
      <w:r w:rsidR="00762F82" w:rsidRPr="00A80F14">
        <w:t xml:space="preserve"> y departamento de La Unión, </w:t>
      </w:r>
      <w:r w:rsidR="00762F82" w:rsidRPr="00CB532F">
        <w:rPr>
          <w:b/>
        </w:rPr>
        <w:t xml:space="preserve">código de proyecto 140814, </w:t>
      </w:r>
      <w:r w:rsidR="00CB532F">
        <w:rPr>
          <w:b/>
        </w:rPr>
        <w:t>SSE 1243,</w:t>
      </w:r>
      <w:r w:rsidR="00762F82" w:rsidRPr="00CB532F">
        <w:rPr>
          <w:b/>
        </w:rPr>
        <w:t xml:space="preserve"> entrega 70</w:t>
      </w:r>
      <w:r w:rsidRPr="000351E8">
        <w:rPr>
          <w:rFonts w:eastAsia="Calibri"/>
          <w:color w:val="000000" w:themeColor="text1"/>
          <w:lang w:val="es-ES"/>
        </w:rPr>
        <w:t>,</w:t>
      </w:r>
      <w:ins w:id="85" w:author="Nery de Leiva" w:date="2021-02-26T08:06:00Z">
        <w:r w:rsidRPr="000351E8">
          <w:rPr>
            <w:color w:val="000000" w:themeColor="text1"/>
          </w:rPr>
          <w:t xml:space="preserve"> </w:t>
        </w:r>
      </w:ins>
      <w:r w:rsidRPr="000351E8">
        <w:rPr>
          <w:color w:val="000000" w:themeColor="text1"/>
        </w:rPr>
        <w:t xml:space="preserve">en el cual la Unidad de Adjudicación de Inmuebles, </w:t>
      </w:r>
      <w:ins w:id="86" w:author="Nery de Leiva" w:date="2021-02-26T08:06:00Z">
        <w:r w:rsidRPr="000351E8">
          <w:rPr>
            <w:color w:val="000000" w:themeColor="text1"/>
          </w:rPr>
          <w:t>hace las siguientes</w:t>
        </w:r>
      </w:ins>
      <w:r w:rsidRPr="000351E8">
        <w:rPr>
          <w:color w:val="000000" w:themeColor="text1"/>
        </w:rPr>
        <w:t xml:space="preserve"> </w:t>
      </w:r>
      <w:ins w:id="87" w:author="Nery de Leiva" w:date="2021-02-26T08:06:00Z">
        <w:r w:rsidRPr="000351E8">
          <w:rPr>
            <w:color w:val="000000" w:themeColor="text1"/>
          </w:rPr>
          <w:t>consideraciones:</w:t>
        </w:r>
      </w:ins>
    </w:p>
    <w:p w14:paraId="0B8ED2A2" w14:textId="77777777" w:rsidR="00DE01BC" w:rsidRPr="000351E8" w:rsidRDefault="00DE01BC" w:rsidP="00CB532F">
      <w:pPr>
        <w:tabs>
          <w:tab w:val="left" w:pos="1080"/>
        </w:tabs>
        <w:spacing w:after="0" w:line="240" w:lineRule="auto"/>
        <w:jc w:val="both"/>
        <w:rPr>
          <w:color w:val="000000" w:themeColor="text1"/>
        </w:rPr>
      </w:pPr>
    </w:p>
    <w:p w14:paraId="01335198" w14:textId="3553E3E3" w:rsidR="00762F82" w:rsidRDefault="00762F82" w:rsidP="00CB532F">
      <w:pPr>
        <w:pStyle w:val="Prrafodelista"/>
        <w:numPr>
          <w:ilvl w:val="0"/>
          <w:numId w:val="72"/>
        </w:numPr>
        <w:spacing w:after="0" w:line="240" w:lineRule="auto"/>
        <w:ind w:left="1134" w:hanging="708"/>
        <w:jc w:val="both"/>
        <w:rPr>
          <w:rFonts w:ascii="Museo Sans 300" w:hAnsi="Museo Sans 300"/>
          <w:sz w:val="24"/>
        </w:rPr>
      </w:pPr>
      <w:r w:rsidRPr="006F6E49">
        <w:rPr>
          <w:rFonts w:ascii="Museo Sans 300" w:hAnsi="Museo Sans 300"/>
          <w:sz w:val="24"/>
        </w:rPr>
        <w:lastRenderedPageBreak/>
        <w:t>La HACIENDA EL CHIQUIRÍN, fue adquirida por medio de dona</w:t>
      </w:r>
      <w:r>
        <w:rPr>
          <w:rFonts w:ascii="Museo Sans 300" w:hAnsi="Museo Sans 300"/>
          <w:sz w:val="24"/>
        </w:rPr>
        <w:t>ción otorgada por el estado de El S</w:t>
      </w:r>
      <w:r w:rsidRPr="006F6E49">
        <w:rPr>
          <w:rFonts w:ascii="Museo Sans 300" w:hAnsi="Museo Sans 300"/>
          <w:sz w:val="24"/>
        </w:rPr>
        <w:t>alvador a favor del Instituto de Colonización Rural (ICR.),el día 4 de diciemb</w:t>
      </w:r>
      <w:r>
        <w:rPr>
          <w:rFonts w:ascii="Museo Sans 300" w:hAnsi="Museo Sans 300"/>
          <w:sz w:val="24"/>
        </w:rPr>
        <w:t>re de 1969 materializándose en Escritura P</w:t>
      </w:r>
      <w:r w:rsidRPr="006F6E49">
        <w:rPr>
          <w:rFonts w:ascii="Museo Sans 300" w:hAnsi="Museo Sans 300"/>
          <w:sz w:val="24"/>
        </w:rPr>
        <w:t xml:space="preserve">ública número </w:t>
      </w:r>
      <w:r w:rsidR="001D2BBE">
        <w:rPr>
          <w:rFonts w:ascii="Museo Sans 300" w:hAnsi="Museo Sans 300"/>
          <w:sz w:val="24"/>
        </w:rPr>
        <w:t>---</w:t>
      </w:r>
      <w:r w:rsidRPr="006F6E49">
        <w:rPr>
          <w:rFonts w:ascii="Museo Sans 300" w:hAnsi="Museo Sans 300"/>
          <w:sz w:val="24"/>
        </w:rPr>
        <w:t xml:space="preserve"> del libro </w:t>
      </w:r>
      <w:r w:rsidR="001D2BBE">
        <w:rPr>
          <w:rFonts w:ascii="Museo Sans 300" w:hAnsi="Museo Sans 300"/>
          <w:sz w:val="24"/>
        </w:rPr>
        <w:t>---</w:t>
      </w:r>
      <w:r w:rsidRPr="006F6E49">
        <w:rPr>
          <w:rFonts w:ascii="Museo Sans 300" w:hAnsi="Museo Sans 300"/>
          <w:sz w:val="24"/>
        </w:rPr>
        <w:t xml:space="preserve"> de protocolo, de la notario Marina Aguilar Guerrero, instrumento inscrito al número </w:t>
      </w:r>
      <w:r w:rsidR="001D2BBE">
        <w:rPr>
          <w:rFonts w:ascii="Museo Sans 300" w:hAnsi="Museo Sans 300"/>
          <w:sz w:val="24"/>
        </w:rPr>
        <w:t>---</w:t>
      </w:r>
      <w:r w:rsidRPr="006F6E49">
        <w:rPr>
          <w:rFonts w:ascii="Museo Sans 300" w:hAnsi="Museo Sans 300"/>
          <w:sz w:val="24"/>
        </w:rPr>
        <w:t xml:space="preserve"> del libro </w:t>
      </w:r>
      <w:r w:rsidR="001D2BBE">
        <w:rPr>
          <w:rFonts w:ascii="Museo Sans 300" w:hAnsi="Museo Sans 300"/>
          <w:sz w:val="24"/>
        </w:rPr>
        <w:t>---</w:t>
      </w:r>
      <w:r>
        <w:rPr>
          <w:rFonts w:ascii="Museo Sans 300" w:hAnsi="Museo Sans 300"/>
          <w:sz w:val="24"/>
        </w:rPr>
        <w:t>,</w:t>
      </w:r>
      <w:r w:rsidRPr="006F6E49">
        <w:rPr>
          <w:rFonts w:ascii="Museo Sans 300" w:hAnsi="Museo Sans 300"/>
          <w:sz w:val="24"/>
        </w:rPr>
        <w:t xml:space="preserve"> </w:t>
      </w:r>
      <w:r w:rsidRPr="00E41DEC">
        <w:rPr>
          <w:rFonts w:ascii="Museo Sans 300" w:hAnsi="Museo Sans 300"/>
          <w:sz w:val="24"/>
        </w:rPr>
        <w:t>de</w:t>
      </w:r>
      <w:r>
        <w:rPr>
          <w:rFonts w:ascii="Museo Sans 300" w:hAnsi="Museo Sans 300"/>
          <w:sz w:val="24"/>
        </w:rPr>
        <w:t>l Registro de la P</w:t>
      </w:r>
      <w:r w:rsidRPr="00E41DEC">
        <w:rPr>
          <w:rFonts w:ascii="Museo Sans 300" w:hAnsi="Museo Sans 300"/>
          <w:sz w:val="24"/>
        </w:rPr>
        <w:t xml:space="preserve">ropiedad </w:t>
      </w:r>
      <w:r>
        <w:rPr>
          <w:rFonts w:ascii="Museo Sans 300" w:hAnsi="Museo Sans 300"/>
          <w:sz w:val="24"/>
        </w:rPr>
        <w:t>San Miguel</w:t>
      </w:r>
      <w:r w:rsidRPr="00E41DEC">
        <w:rPr>
          <w:rFonts w:ascii="Museo Sans 300" w:hAnsi="Museo Sans 300"/>
          <w:sz w:val="24"/>
        </w:rPr>
        <w:t>,</w:t>
      </w:r>
      <w:r w:rsidRPr="006F6E49">
        <w:rPr>
          <w:rFonts w:ascii="Museo Sans 300" w:hAnsi="Museo Sans 300"/>
          <w:sz w:val="24"/>
        </w:rPr>
        <w:t xml:space="preserve"> y luego inscrito por traspaso a favor de Instituto Salvadoreño de Transformación Agraria (ISTA), al número </w:t>
      </w:r>
      <w:r w:rsidR="001D2BBE">
        <w:rPr>
          <w:rFonts w:ascii="Museo Sans 300" w:hAnsi="Museo Sans 300"/>
          <w:sz w:val="24"/>
        </w:rPr>
        <w:t>---</w:t>
      </w:r>
      <w:r w:rsidRPr="006F6E49">
        <w:rPr>
          <w:rFonts w:ascii="Museo Sans 300" w:hAnsi="Museo Sans 300"/>
          <w:sz w:val="24"/>
        </w:rPr>
        <w:t xml:space="preserve"> del Libro </w:t>
      </w:r>
      <w:r w:rsidR="001D2BBE">
        <w:rPr>
          <w:rFonts w:ascii="Museo Sans 300" w:hAnsi="Museo Sans 300"/>
          <w:sz w:val="24"/>
        </w:rPr>
        <w:t>---</w:t>
      </w:r>
      <w:r w:rsidRPr="006F6E49">
        <w:rPr>
          <w:rFonts w:ascii="Museo Sans 300" w:hAnsi="Museo Sans 300"/>
          <w:sz w:val="24"/>
        </w:rPr>
        <w:t>,</w:t>
      </w:r>
      <w:r>
        <w:rPr>
          <w:rFonts w:ascii="Museo Sans 300" w:hAnsi="Museo Sans 300"/>
          <w:sz w:val="24"/>
        </w:rPr>
        <w:t xml:space="preserve"> </w:t>
      </w:r>
      <w:r w:rsidRPr="006F6E49">
        <w:rPr>
          <w:rFonts w:ascii="Museo Sans 300" w:hAnsi="Museo Sans 300"/>
          <w:sz w:val="24"/>
        </w:rPr>
        <w:t xml:space="preserve">a su vez ,trasladada a la matrícula </w:t>
      </w:r>
      <w:r w:rsidR="001D2BBE">
        <w:rPr>
          <w:rFonts w:ascii="Museo Sans 300" w:hAnsi="Museo Sans 300"/>
          <w:sz w:val="24"/>
        </w:rPr>
        <w:t xml:space="preserve">--- </w:t>
      </w:r>
      <w:r w:rsidRPr="006F6E49">
        <w:rPr>
          <w:rFonts w:ascii="Museo Sans 300" w:hAnsi="Museo Sans 300"/>
          <w:sz w:val="24"/>
        </w:rPr>
        <w:t xml:space="preserve">-00000 del mismo </w:t>
      </w:r>
      <w:r>
        <w:rPr>
          <w:rFonts w:ascii="Museo Sans 300" w:hAnsi="Museo Sans 300"/>
          <w:sz w:val="24"/>
        </w:rPr>
        <w:t>Registro</w:t>
      </w:r>
      <w:r w:rsidRPr="006F6E49">
        <w:rPr>
          <w:rFonts w:ascii="Museo Sans 300" w:hAnsi="Museo Sans 300"/>
          <w:sz w:val="24"/>
        </w:rPr>
        <w:t>, con un área de 808 Has, 45 As, 25.00 Cas, por un precio de adquisición total de</w:t>
      </w:r>
      <w:r>
        <w:rPr>
          <w:rFonts w:ascii="Museo Sans 300" w:hAnsi="Museo Sans 300"/>
          <w:sz w:val="24"/>
        </w:rPr>
        <w:t xml:space="preserve"> $ 6,857.14 a razón de $8,481809 </w:t>
      </w:r>
      <w:r w:rsidRPr="006F6E49">
        <w:rPr>
          <w:rFonts w:ascii="Museo Sans 300" w:hAnsi="Museo Sans 300"/>
          <w:sz w:val="24"/>
        </w:rPr>
        <w:t>por Hectárea, y de $</w:t>
      </w:r>
      <w:r>
        <w:rPr>
          <w:rFonts w:ascii="Museo Sans 300" w:hAnsi="Museo Sans 300"/>
          <w:sz w:val="24"/>
        </w:rPr>
        <w:t xml:space="preserve">0.000848 por metro cuadrado </w:t>
      </w:r>
      <w:r w:rsidRPr="006F6E49">
        <w:rPr>
          <w:rFonts w:ascii="Museo Sans 300" w:hAnsi="Museo Sans 300"/>
          <w:sz w:val="24"/>
        </w:rPr>
        <w:t xml:space="preserve">y que por desmembraciones realizadas ha quedado reducida a un área de 787 Has,79 </w:t>
      </w:r>
      <w:r>
        <w:rPr>
          <w:rFonts w:ascii="Museo Sans 300" w:hAnsi="Museo Sans 300"/>
          <w:sz w:val="24"/>
        </w:rPr>
        <w:t>As, 23.18 Cas.</w:t>
      </w:r>
    </w:p>
    <w:p w14:paraId="28CDE54C" w14:textId="77777777" w:rsidR="00762F82" w:rsidRPr="00DC702C" w:rsidRDefault="00762F82" w:rsidP="00CB532F">
      <w:pPr>
        <w:pStyle w:val="Prrafodelista"/>
        <w:spacing w:after="0" w:line="240" w:lineRule="auto"/>
        <w:ind w:left="142"/>
        <w:jc w:val="both"/>
        <w:rPr>
          <w:rFonts w:ascii="Museo Sans 300" w:hAnsi="Museo Sans 300"/>
          <w:sz w:val="24"/>
        </w:rPr>
      </w:pPr>
    </w:p>
    <w:p w14:paraId="2CED30DD" w14:textId="36CD40E9" w:rsidR="00762F82" w:rsidRPr="001D2BBE" w:rsidRDefault="00762F82" w:rsidP="001D2BBE">
      <w:pPr>
        <w:pStyle w:val="Prrafodelista"/>
        <w:numPr>
          <w:ilvl w:val="0"/>
          <w:numId w:val="72"/>
        </w:numPr>
        <w:spacing w:after="0" w:line="240" w:lineRule="auto"/>
        <w:ind w:left="1134" w:hanging="708"/>
        <w:jc w:val="both"/>
        <w:rPr>
          <w:rFonts w:ascii="Museo Sans 300" w:hAnsi="Museo Sans 300"/>
          <w:sz w:val="24"/>
          <w:szCs w:val="24"/>
        </w:rPr>
      </w:pPr>
      <w:r w:rsidRPr="0050045B">
        <w:rPr>
          <w:rFonts w:ascii="Museo Sans 300" w:hAnsi="Museo Sans 300"/>
          <w:sz w:val="24"/>
        </w:rPr>
        <w:t xml:space="preserve">Mediante acuerdo contenido en el Punto XVII del Acta de Sesión Ordinaria N° 43–2013, de fecha 11 de Diciembre de 2013, se aprobó el proyecto de Asentamiento Comunitario y de Lotificación Agrícola, en el inmueble en mención, que incluye: </w:t>
      </w:r>
      <w:r w:rsidR="001D2BBE">
        <w:rPr>
          <w:rFonts w:ascii="Museo Sans 300" w:hAnsi="Museo Sans 300"/>
          <w:sz w:val="24"/>
        </w:rPr>
        <w:t>---</w:t>
      </w:r>
      <w:r w:rsidRPr="0050045B">
        <w:rPr>
          <w:rFonts w:ascii="Museo Sans 300" w:hAnsi="Museo Sans 300"/>
          <w:sz w:val="24"/>
        </w:rPr>
        <w:t xml:space="preserve"> Solares para Vivienda (polígonos A, B, C, D2, D3, D4, E1, E2, E3, E4, E5, E6, E7, F1, F2, F3, F4, G2, G3, G4, H, I, J, K, L, M1, M2, N) y </w:t>
      </w:r>
      <w:r w:rsidR="001D2BBE">
        <w:rPr>
          <w:rFonts w:ascii="Museo Sans 300" w:hAnsi="Museo Sans 300"/>
          <w:sz w:val="24"/>
        </w:rPr>
        <w:t>---</w:t>
      </w:r>
      <w:r w:rsidRPr="0050045B">
        <w:rPr>
          <w:rFonts w:ascii="Museo Sans 300" w:hAnsi="Museo Sans 300"/>
          <w:sz w:val="24"/>
        </w:rPr>
        <w:t xml:space="preserve"> Lotes Agrícolas (polígonos 2, 3, 4, 5, 6, 7, 8, 9, 10, 11, 12, 14, 15, 16, 17, 20, 21, 24, 25, 26, 27, 28, 29, 30, 31), fuente, tanque de agua, iglesia, parque, bosque, 2 nacimientos, pozo, 3 canales, cancha, 4 zonas verdes, 23 zonas de protección (ZP-1 a la ZP-18 y ZP-22 a la ZP-27), 17 quebradas ( 1 al 11 y 13 al 18), y calles, en un área de 170 Hás. 37 Ás. 83.86 Cás</w:t>
      </w:r>
      <w:r w:rsidRPr="0050045B">
        <w:rPr>
          <w:rFonts w:ascii="Museo Sans 300" w:hAnsi="Museo Sans 300"/>
          <w:sz w:val="24"/>
          <w:szCs w:val="24"/>
        </w:rPr>
        <w:t xml:space="preserve">. </w:t>
      </w:r>
      <w:r w:rsidRPr="00E7122E">
        <w:rPr>
          <w:rFonts w:ascii="Museo Sans 300" w:hAnsi="Museo Sans 300"/>
          <w:sz w:val="24"/>
          <w:szCs w:val="24"/>
        </w:rPr>
        <w:t xml:space="preserve">Posteriormente, el acuerdo antes mencionado fue modificado por el Punto </w:t>
      </w:r>
      <w:r w:rsidRPr="00E7122E">
        <w:rPr>
          <w:rFonts w:ascii="Museo Sans 300" w:hAnsi="Museo Sans 300"/>
          <w:sz w:val="24"/>
        </w:rPr>
        <w:t>XII</w:t>
      </w:r>
      <w:r w:rsidRPr="00E7122E">
        <w:rPr>
          <w:rFonts w:ascii="Museo Sans 300" w:hAnsi="Museo Sans 300"/>
          <w:sz w:val="24"/>
          <w:szCs w:val="24"/>
        </w:rPr>
        <w:t xml:space="preserve"> del Acta de Sesión Ordinaria N° 07-2014 de fecha 20 de febrero de 2014, en el sentido de dejar sin efecto el Acuerdo Tercero, en el que se ordenó nombrar a la Comisión Especial para fijar el precio de venta de los </w:t>
      </w:r>
      <w:r w:rsidRPr="001D2BBE">
        <w:rPr>
          <w:rFonts w:ascii="Museo Sans 300" w:hAnsi="Museo Sans 300"/>
          <w:sz w:val="24"/>
          <w:szCs w:val="24"/>
        </w:rPr>
        <w:t xml:space="preserve">inmuebles a adjudicarse, debido a que en el Punto </w:t>
      </w:r>
      <w:r w:rsidRPr="001D2BBE">
        <w:rPr>
          <w:rFonts w:ascii="Museo Sans 300" w:hAnsi="Museo Sans 300"/>
          <w:sz w:val="24"/>
        </w:rPr>
        <w:t>XIV</w:t>
      </w:r>
      <w:r w:rsidRPr="001D2BBE">
        <w:rPr>
          <w:rFonts w:ascii="Museo Sans 300" w:hAnsi="Museo Sans 300"/>
          <w:sz w:val="24"/>
          <w:szCs w:val="24"/>
        </w:rPr>
        <w:t xml:space="preserve"> del Acta de Sesión Ordinaria N° 06-2000, de fecha 15 de febrero de 2000, la Junta Directiva aprobó la “Propuesta de Sistema de Modificación de Valores Unitarios actualizados para ser aplicados en valúos de lotes y solares de las Haciendas del Sector Tradicional”, el cual es conforme con el Manual de Procedimientos para Valuación de Propiedades del Sector Tradicional que estaba vigente. Por lo que se recomienda el precio de venta para el Solar de Vivienda de $0.705638 por metro cuadrado, según reporte de valúo de fecha 18 de abril de 2023. Inmueble para beneficiar a solicitante calificada en el </w:t>
      </w:r>
      <w:r w:rsidRPr="001D2BBE">
        <w:rPr>
          <w:rFonts w:ascii="Museo Sans 300" w:hAnsi="Museo Sans 300"/>
          <w:b/>
          <w:bCs/>
          <w:sz w:val="24"/>
          <w:szCs w:val="24"/>
        </w:rPr>
        <w:t>Programa del Sector Tradicional.</w:t>
      </w:r>
    </w:p>
    <w:p w14:paraId="2278656E" w14:textId="77777777" w:rsidR="00762F82" w:rsidRPr="00DC702C" w:rsidRDefault="00762F82" w:rsidP="00CB532F">
      <w:pPr>
        <w:pStyle w:val="Prrafodelista"/>
        <w:spacing w:after="0" w:line="240" w:lineRule="auto"/>
        <w:ind w:left="142"/>
        <w:jc w:val="both"/>
        <w:rPr>
          <w:rFonts w:ascii="Museo Sans 300" w:hAnsi="Museo Sans 300"/>
          <w:sz w:val="24"/>
          <w:szCs w:val="24"/>
        </w:rPr>
      </w:pPr>
    </w:p>
    <w:p w14:paraId="7FD7E9F3" w14:textId="77777777" w:rsidR="00762F82" w:rsidRDefault="00762F82" w:rsidP="00CB532F">
      <w:pPr>
        <w:pStyle w:val="Prrafodelista"/>
        <w:numPr>
          <w:ilvl w:val="0"/>
          <w:numId w:val="72"/>
        </w:numPr>
        <w:spacing w:after="0" w:line="240" w:lineRule="auto"/>
        <w:ind w:left="1134" w:hanging="708"/>
        <w:jc w:val="both"/>
        <w:rPr>
          <w:rFonts w:ascii="Museo Sans 300" w:hAnsi="Museo Sans 300"/>
          <w:sz w:val="24"/>
          <w:szCs w:val="24"/>
        </w:rPr>
      </w:pPr>
      <w:r w:rsidRPr="00DC702C">
        <w:rPr>
          <w:rFonts w:ascii="Museo Sans 300" w:hAnsi="Museo Sans 300"/>
          <w:sz w:val="24"/>
          <w:szCs w:val="24"/>
        </w:rPr>
        <w:t>Conforme  Acta de Posesión Material de fechas 28 de septiembre de 2022, elaborada por el técnico del</w:t>
      </w:r>
      <w:r w:rsidRPr="00DC702C">
        <w:rPr>
          <w:rFonts w:ascii="Museo Sans 300" w:hAnsi="Museo Sans 300"/>
          <w:color w:val="000000" w:themeColor="text1"/>
          <w:sz w:val="24"/>
          <w:szCs w:val="24"/>
        </w:rPr>
        <w:t xml:space="preserve"> Centro Estratégico de Transformación e Innovación Agropecuaria, </w:t>
      </w:r>
      <w:r w:rsidRPr="00DC702C">
        <w:rPr>
          <w:rFonts w:ascii="Museo Sans 300" w:hAnsi="Museo Sans 300"/>
          <w:bCs/>
          <w:sz w:val="24"/>
          <w:szCs w:val="24"/>
        </w:rPr>
        <w:t xml:space="preserve">CETIA IV, </w:t>
      </w:r>
      <w:r w:rsidRPr="00DC702C">
        <w:rPr>
          <w:rFonts w:ascii="Museo Sans 300" w:hAnsi="Museo Sans 300"/>
          <w:color w:val="000000" w:themeColor="text1"/>
          <w:sz w:val="24"/>
          <w:szCs w:val="24"/>
        </w:rPr>
        <w:t>Sección de Transferencia de Tierras, Señor</w:t>
      </w:r>
      <w:r w:rsidRPr="00DC702C">
        <w:rPr>
          <w:rFonts w:ascii="Museo Sans 300" w:hAnsi="Museo Sans 300"/>
          <w:bCs/>
          <w:sz w:val="24"/>
          <w:szCs w:val="24"/>
        </w:rPr>
        <w:t xml:space="preserve"> Juan Antonio Serpas Moreira</w:t>
      </w:r>
      <w:r w:rsidRPr="00DC702C">
        <w:rPr>
          <w:rFonts w:ascii="Museo Sans 300" w:hAnsi="Museo Sans 300"/>
          <w:sz w:val="24"/>
          <w:szCs w:val="24"/>
        </w:rPr>
        <w:t xml:space="preserve">, la solicitante se encuentra poseyendo </w:t>
      </w:r>
      <w:r w:rsidRPr="00DC702C">
        <w:rPr>
          <w:rFonts w:ascii="Museo Sans 300" w:hAnsi="Museo Sans 300"/>
          <w:sz w:val="24"/>
          <w:szCs w:val="24"/>
        </w:rPr>
        <w:lastRenderedPageBreak/>
        <w:t>el inmueble de forma quieta, pacífica y sin interrupción desde hace 20 años</w:t>
      </w:r>
      <w:r>
        <w:rPr>
          <w:rFonts w:ascii="Museo Sans 300" w:hAnsi="Museo Sans 300"/>
          <w:sz w:val="24"/>
          <w:szCs w:val="24"/>
        </w:rPr>
        <w:t>.</w:t>
      </w:r>
    </w:p>
    <w:p w14:paraId="193709F0" w14:textId="77777777" w:rsidR="00762F82" w:rsidRPr="008258E7" w:rsidRDefault="00762F82" w:rsidP="00CB532F">
      <w:pPr>
        <w:pStyle w:val="Prrafodelista"/>
        <w:spacing w:after="0" w:line="240" w:lineRule="auto"/>
        <w:rPr>
          <w:rFonts w:ascii="Museo Sans 300" w:hAnsi="Museo Sans 300"/>
          <w:sz w:val="24"/>
        </w:rPr>
      </w:pPr>
    </w:p>
    <w:p w14:paraId="6F84FCFF" w14:textId="77777777" w:rsidR="00762F82" w:rsidRPr="008258E7" w:rsidRDefault="00762F82" w:rsidP="00CB532F">
      <w:pPr>
        <w:pStyle w:val="Prrafodelista"/>
        <w:numPr>
          <w:ilvl w:val="0"/>
          <w:numId w:val="72"/>
        </w:numPr>
        <w:spacing w:after="0" w:line="240" w:lineRule="auto"/>
        <w:ind w:left="1134" w:hanging="708"/>
        <w:jc w:val="both"/>
        <w:rPr>
          <w:rFonts w:ascii="Museo Sans 300" w:hAnsi="Museo Sans 300"/>
          <w:sz w:val="24"/>
          <w:szCs w:val="24"/>
        </w:rPr>
      </w:pPr>
      <w:r w:rsidRPr="008258E7">
        <w:rPr>
          <w:rFonts w:ascii="Museo Sans 300" w:hAnsi="Museo Sans 300"/>
          <w:sz w:val="24"/>
        </w:rPr>
        <w:t>De acuerdo a declaración simple contenida en la solicitud de adjudicación de inmueble de fecha 28 de septiembre de 2022, la solicitante manifiesta que ni ella ni el integrante de su grupo familiar son empleados del ISTA; situación verificada en el Sistema de Consulta de Solicitantes para Adjudicaciones que contiene la Base de Datos de Empleados de este Instituto.</w:t>
      </w:r>
    </w:p>
    <w:p w14:paraId="5BEAC769" w14:textId="77777777" w:rsidR="00CB532F" w:rsidRDefault="00CB532F" w:rsidP="00CB532F">
      <w:pPr>
        <w:spacing w:after="0" w:line="240" w:lineRule="auto"/>
        <w:jc w:val="both"/>
        <w:rPr>
          <w:rFonts w:eastAsia="Times New Roman" w:cs="Times New Roman"/>
          <w:color w:val="000000" w:themeColor="text1"/>
        </w:rPr>
      </w:pPr>
    </w:p>
    <w:p w14:paraId="58F0DBE3" w14:textId="77777777" w:rsidR="00DE01BC" w:rsidRPr="00E85401" w:rsidRDefault="00DE01BC" w:rsidP="00CB532F">
      <w:pPr>
        <w:spacing w:after="0" w:line="240" w:lineRule="auto"/>
        <w:jc w:val="both"/>
      </w:pPr>
      <w:r w:rsidRPr="000351E8">
        <w:rPr>
          <w:rFonts w:eastAsia="Times New Roman" w:cs="Times New Roman"/>
          <w:color w:val="000000" w:themeColor="text1"/>
        </w:rPr>
        <w:t>Se ha tenido a la vista:</w:t>
      </w:r>
      <w:r w:rsidR="00762F82" w:rsidRPr="00762F82">
        <w:rPr>
          <w:rFonts w:eastAsia="Times New Roman" w:cs="Times New Roman"/>
          <w:color w:val="000000" w:themeColor="text1"/>
          <w:lang w:val="es-ES" w:eastAsia="es-ES"/>
        </w:rPr>
        <w:t xml:space="preserve"> </w:t>
      </w:r>
      <w:r w:rsidR="00762F82" w:rsidRPr="0049587A">
        <w:rPr>
          <w:rFonts w:eastAsia="Times New Roman" w:cs="Times New Roman"/>
          <w:color w:val="000000" w:themeColor="text1"/>
          <w:lang w:val="es-ES" w:eastAsia="es-ES"/>
        </w:rPr>
        <w:t xml:space="preserve">Listado de Valores y Extensiones,  </w:t>
      </w:r>
      <w:r w:rsidR="00762F82" w:rsidRPr="00E5592F">
        <w:rPr>
          <w:rFonts w:eastAsia="Times New Roman" w:cs="Times New Roman"/>
          <w:color w:val="000000" w:themeColor="text1"/>
          <w:lang w:val="es-ES" w:eastAsia="es-ES"/>
        </w:rPr>
        <w:t>reporte de valúo por solar</w:t>
      </w:r>
      <w:r w:rsidR="00762F82">
        <w:rPr>
          <w:rFonts w:eastAsia="Times New Roman" w:cs="Times New Roman"/>
          <w:color w:val="000000" w:themeColor="text1"/>
          <w:lang w:val="es-ES" w:eastAsia="es-ES"/>
        </w:rPr>
        <w:t>, solicitud de adjudicación de inmueble, acta</w:t>
      </w:r>
      <w:r w:rsidR="00762F82" w:rsidRPr="0049587A">
        <w:rPr>
          <w:rFonts w:eastAsia="Times New Roman" w:cs="Times New Roman"/>
          <w:color w:val="000000" w:themeColor="text1"/>
          <w:lang w:val="es-ES" w:eastAsia="es-ES"/>
        </w:rPr>
        <w:t xml:space="preserve"> d</w:t>
      </w:r>
      <w:r w:rsidR="00762F82">
        <w:rPr>
          <w:rFonts w:eastAsia="Times New Roman" w:cs="Times New Roman"/>
          <w:color w:val="000000" w:themeColor="text1"/>
          <w:lang w:val="es-ES" w:eastAsia="es-ES"/>
        </w:rPr>
        <w:t>e posesión material, copias de Documentos Únicos de I</w:t>
      </w:r>
      <w:r w:rsidR="00762F82" w:rsidRPr="0049587A">
        <w:rPr>
          <w:rFonts w:eastAsia="Times New Roman" w:cs="Times New Roman"/>
          <w:color w:val="000000" w:themeColor="text1"/>
          <w:lang w:val="es-ES" w:eastAsia="es-ES"/>
        </w:rPr>
        <w:t>dentidad</w:t>
      </w:r>
      <w:r w:rsidR="00762F82">
        <w:rPr>
          <w:rFonts w:eastAsia="Times New Roman" w:cs="Times New Roman"/>
          <w:color w:val="000000" w:themeColor="text1"/>
          <w:lang w:val="es-ES" w:eastAsia="es-ES"/>
        </w:rPr>
        <w:t>, Poder General Administrativo con Clausula Especial, Razón</w:t>
      </w:r>
      <w:r w:rsidR="00762F82" w:rsidRPr="002D5BCD">
        <w:rPr>
          <w:rFonts w:eastAsia="Times New Roman" w:cs="Times New Roman"/>
          <w:color w:val="000000" w:themeColor="text1"/>
          <w:lang w:val="es-ES" w:eastAsia="es-ES"/>
        </w:rPr>
        <w:t xml:space="preserve"> y Constancia</w:t>
      </w:r>
      <w:r w:rsidR="00762F82">
        <w:rPr>
          <w:rFonts w:eastAsia="Times New Roman" w:cs="Times New Roman"/>
          <w:color w:val="000000" w:themeColor="text1"/>
          <w:lang w:val="es-ES" w:eastAsia="es-ES"/>
        </w:rPr>
        <w:t>s</w:t>
      </w:r>
      <w:r w:rsidR="00762F82" w:rsidRPr="002D5BCD">
        <w:rPr>
          <w:rFonts w:eastAsia="Times New Roman" w:cs="Times New Roman"/>
          <w:color w:val="000000" w:themeColor="text1"/>
          <w:lang w:val="es-ES" w:eastAsia="es-ES"/>
        </w:rPr>
        <w:t xml:space="preserve"> de Inscripción de </w:t>
      </w:r>
      <w:r w:rsidR="00762F82" w:rsidRPr="007917F4">
        <w:rPr>
          <w:rFonts w:eastAsia="Times New Roman" w:cs="Times New Roman"/>
          <w:color w:val="000000" w:themeColor="text1"/>
          <w:lang w:val="es-ES" w:eastAsia="es-ES"/>
        </w:rPr>
        <w:t>Desmembración en Cabeza de su Dueño a favor del ISTA</w:t>
      </w:r>
      <w:r w:rsidR="00762F82" w:rsidRPr="002D5BCD">
        <w:rPr>
          <w:rFonts w:eastAsia="Times New Roman" w:cs="Times New Roman"/>
          <w:color w:val="000000" w:themeColor="text1"/>
          <w:lang w:val="es-ES" w:eastAsia="es-ES"/>
        </w:rPr>
        <w:t>,</w:t>
      </w:r>
      <w:r w:rsidR="00762F82">
        <w:rPr>
          <w:rFonts w:eastAsia="Times New Roman" w:cs="Times New Roman"/>
          <w:color w:val="000000" w:themeColor="text1"/>
          <w:lang w:val="es-ES" w:eastAsia="es-ES"/>
        </w:rPr>
        <w:t xml:space="preserve"> </w:t>
      </w:r>
      <w:r w:rsidR="00762F82" w:rsidRPr="00556DCC">
        <w:rPr>
          <w:rFonts w:eastAsia="Times New Roman" w:cs="Times New Roman"/>
          <w:color w:val="000000" w:themeColor="text1"/>
          <w:lang w:val="es-ES" w:eastAsia="es-ES"/>
        </w:rPr>
        <w:t>Listado de Solicitantes de Inmuebles,</w:t>
      </w:r>
      <w:r w:rsidR="00762F82" w:rsidRPr="002D5BCD">
        <w:rPr>
          <w:rFonts w:eastAsia="Times New Roman" w:cs="Times New Roman"/>
          <w:color w:val="000000" w:themeColor="text1"/>
          <w:lang w:val="es-ES" w:eastAsia="es-ES"/>
        </w:rPr>
        <w:t xml:space="preserve"> reportes de búsqueda de solicitantes para adjudicaciones generados por </w:t>
      </w:r>
      <w:r w:rsidR="00762F82">
        <w:rPr>
          <w:rFonts w:eastAsia="Times New Roman" w:cs="Times New Roman"/>
          <w:color w:val="000000" w:themeColor="text1"/>
          <w:lang w:val="es-ES" w:eastAsia="es-ES"/>
        </w:rPr>
        <w:t xml:space="preserve">el </w:t>
      </w:r>
      <w:r w:rsidR="00762F82" w:rsidRPr="002D5BCD">
        <w:rPr>
          <w:rFonts w:eastAsia="Times New Roman" w:cs="Times New Roman"/>
          <w:color w:val="000000" w:themeColor="text1"/>
          <w:lang w:val="es-ES" w:eastAsia="es-ES"/>
        </w:rPr>
        <w:t>Centro Estratégico de Trans</w:t>
      </w:r>
      <w:r w:rsidR="00762F82">
        <w:rPr>
          <w:rFonts w:eastAsia="Times New Roman" w:cs="Times New Roman"/>
          <w:color w:val="000000" w:themeColor="text1"/>
          <w:lang w:val="es-ES" w:eastAsia="es-ES"/>
        </w:rPr>
        <w:t xml:space="preserve">formación </w:t>
      </w:r>
      <w:r w:rsidR="00762F82" w:rsidRPr="002D5BCD">
        <w:rPr>
          <w:rFonts w:eastAsia="Times New Roman" w:cs="Times New Roman"/>
          <w:color w:val="000000" w:themeColor="text1"/>
          <w:lang w:val="es-ES" w:eastAsia="es-ES"/>
        </w:rPr>
        <w:t>e In</w:t>
      </w:r>
      <w:r w:rsidR="00762F82">
        <w:rPr>
          <w:rFonts w:eastAsia="Times New Roman" w:cs="Times New Roman"/>
          <w:color w:val="000000" w:themeColor="text1"/>
          <w:lang w:val="es-ES" w:eastAsia="es-ES"/>
        </w:rPr>
        <w:t>novación Agropecuaria CETIA IV,</w:t>
      </w:r>
      <w:r w:rsidR="00762F82" w:rsidRPr="002D5BCD">
        <w:rPr>
          <w:rFonts w:eastAsia="Times New Roman" w:cs="Times New Roman"/>
          <w:color w:val="000000" w:themeColor="text1"/>
          <w:lang w:val="es-ES" w:eastAsia="es-ES"/>
        </w:rPr>
        <w:t xml:space="preserve"> Sección de Transf</w:t>
      </w:r>
      <w:r w:rsidR="00762F82">
        <w:rPr>
          <w:rFonts w:eastAsia="Times New Roman" w:cs="Times New Roman"/>
          <w:color w:val="000000" w:themeColor="text1"/>
          <w:lang w:val="es-ES" w:eastAsia="es-ES"/>
        </w:rPr>
        <w:t>erencia de Tierras</w:t>
      </w:r>
      <w:r w:rsidRPr="000351E8">
        <w:rPr>
          <w:color w:val="000000" w:themeColor="text1"/>
        </w:rPr>
        <w:t xml:space="preserve">, </w:t>
      </w:r>
      <w:ins w:id="88" w:author="Nery de Leiva" w:date="2021-02-26T08:06:00Z">
        <w:r w:rsidRPr="000351E8">
          <w:rPr>
            <w:color w:val="000000" w:themeColor="text1"/>
          </w:rPr>
          <w:t xml:space="preserve">con lo que se justifican las circunstancias legales para sustentar dicha petición y que además </w:t>
        </w:r>
      </w:ins>
      <w:r>
        <w:rPr>
          <w:color w:val="000000" w:themeColor="text1"/>
        </w:rPr>
        <w:t>la</w:t>
      </w:r>
      <w:ins w:id="89" w:author="Nery de Leiva" w:date="2021-02-26T08:06:00Z">
        <w:r w:rsidRPr="000351E8">
          <w:rPr>
            <w:color w:val="000000" w:themeColor="text1"/>
          </w:rPr>
          <w:t xml:space="preserve"> beneficiar</w:t>
        </w:r>
      </w:ins>
      <w:r>
        <w:rPr>
          <w:color w:val="000000" w:themeColor="text1"/>
        </w:rPr>
        <w:t>ia</w:t>
      </w:r>
      <w:ins w:id="90" w:author="Nery de Leiva" w:date="2021-02-26T08:06:00Z">
        <w:r w:rsidRPr="000351E8">
          <w:rPr>
            <w:color w:val="000000" w:themeColor="text1"/>
          </w:rPr>
          <w:t xml:space="preserve"> cumple con </w:t>
        </w:r>
        <w:r w:rsidRPr="00E85401">
          <w:t>los requisitos necesarios para la adjudicaci</w:t>
        </w:r>
      </w:ins>
      <w:r w:rsidRPr="00E85401">
        <w:t>ón</w:t>
      </w:r>
      <w:ins w:id="91" w:author="Nery de Leiva" w:date="2021-02-26T08:06:00Z">
        <w:r w:rsidRPr="00E85401">
          <w:t>, por lo que</w:t>
        </w:r>
      </w:ins>
      <w:r w:rsidRPr="00E85401">
        <w:t xml:space="preserve"> la Unidad de Adjudicación de Inmuebles </w:t>
      </w:r>
      <w:ins w:id="92" w:author="Nery de Leiva" w:date="2021-02-26T08:06:00Z">
        <w:r w:rsidRPr="00E85401">
          <w:t xml:space="preserve">recomienda aprobar lo solicitado. </w:t>
        </w:r>
      </w:ins>
    </w:p>
    <w:p w14:paraId="2B307E04" w14:textId="77777777" w:rsidR="00DE01BC" w:rsidRPr="00E85401" w:rsidRDefault="00DE01BC" w:rsidP="00CB532F">
      <w:pPr>
        <w:spacing w:after="0" w:line="240" w:lineRule="auto"/>
        <w:ind w:right="57"/>
        <w:contextualSpacing/>
        <w:jc w:val="both"/>
      </w:pPr>
    </w:p>
    <w:p w14:paraId="5E4BD8A8" w14:textId="28DE84A4" w:rsidR="00DE01BC" w:rsidRPr="00E85401" w:rsidRDefault="00DE01BC" w:rsidP="00CB532F">
      <w:pPr>
        <w:spacing w:after="0" w:line="240" w:lineRule="auto"/>
        <w:ind w:right="57"/>
        <w:contextualSpacing/>
        <w:jc w:val="both"/>
        <w:rPr>
          <w:rFonts w:eastAsia="Times New Roman" w:cs="Times New Roman"/>
          <w:color w:val="000000" w:themeColor="text1"/>
          <w:lang w:val="es-ES"/>
        </w:rPr>
      </w:pPr>
      <w:ins w:id="93" w:author="Nery de Leiva" w:date="2021-02-26T08:06:00Z">
        <w:r w:rsidRPr="00E85401">
          <w:t xml:space="preserve">Con base a lo expuesto anteriormente y de conformidad a los Artículos </w:t>
        </w:r>
      </w:ins>
      <w:r w:rsidRPr="00E85401">
        <w:rPr>
          <w:rFonts w:eastAsia="Calibri" w:cs="Times New Roman"/>
          <w:color w:val="000000" w:themeColor="text1"/>
          <w:lang w:val="es-ES"/>
        </w:rPr>
        <w:t xml:space="preserve">105 inciso </w:t>
      </w:r>
      <w:r w:rsidRPr="00E85401">
        <w:rPr>
          <w:rFonts w:cs="Times New Roman"/>
          <w:color w:val="000000" w:themeColor="text1"/>
          <w:lang w:val="es-ES"/>
        </w:rPr>
        <w:t xml:space="preserve">1° </w:t>
      </w:r>
      <w:r w:rsidRPr="00E85401">
        <w:rPr>
          <w:rFonts w:eastAsia="Calibri" w:cs="Times New Roman"/>
          <w:color w:val="000000" w:themeColor="text1"/>
          <w:lang w:val="es-ES"/>
        </w:rPr>
        <w:t>de la Constitución de la República de El Salvador,</w:t>
      </w:r>
      <w:r w:rsidRPr="00E85401">
        <w:rPr>
          <w:rFonts w:eastAsia="Times New Roman" w:cs="Times New Roman"/>
          <w:color w:val="000000" w:themeColor="text1"/>
          <w:lang w:eastAsia="es-ES"/>
        </w:rPr>
        <w:t xml:space="preserve"> 18 letras “a”, “g” y “h”, </w:t>
      </w:r>
      <w:r w:rsidRPr="00E85401">
        <w:rPr>
          <w:rFonts w:eastAsia="Calibri" w:cs="Times New Roman"/>
          <w:color w:val="000000" w:themeColor="text1"/>
          <w:lang w:val="es-ES"/>
        </w:rPr>
        <w:t xml:space="preserve">51 y 52 </w:t>
      </w:r>
      <w:r w:rsidRPr="00E85401">
        <w:rPr>
          <w:rFonts w:eastAsia="Times New Roman" w:cs="Times New Roman"/>
          <w:color w:val="000000" w:themeColor="text1"/>
          <w:lang w:eastAsia="es-ES"/>
        </w:rPr>
        <w:t>de la Ley de Creación del Instituto Salvadoreño de Transformación Agraria, e</w:t>
      </w:r>
      <w:r w:rsidRPr="00E85401">
        <w:rPr>
          <w:rFonts w:eastAsia="Times New Roman" w:cs="Times New Roman"/>
          <w:color w:val="000000" w:themeColor="text1"/>
          <w:lang w:val="es-ES"/>
        </w:rPr>
        <w:t xml:space="preserve">n relación al Artículo 3 de la </w:t>
      </w:r>
      <w:r w:rsidRPr="00E85401">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E85401">
        <w:rPr>
          <w:rFonts w:eastAsia="Times New Roman" w:cs="Times New Roman"/>
          <w:color w:val="000000" w:themeColor="text1"/>
          <w:lang w:eastAsia="es-ES"/>
        </w:rPr>
        <w:t xml:space="preserve"> </w:t>
      </w:r>
      <w:r w:rsidRPr="00E85401">
        <w:rPr>
          <w:rFonts w:eastAsia="Times New Roman" w:cs="Times New Roman"/>
          <w:lang w:eastAsia="es-ES"/>
        </w:rPr>
        <w:t xml:space="preserve">la </w:t>
      </w:r>
      <w:r w:rsidRPr="00E85401">
        <w:rPr>
          <w:rFonts w:eastAsia="Times New Roman" w:cs="Times New Roman"/>
          <w:color w:val="000000" w:themeColor="text1"/>
          <w:lang w:eastAsia="es-ES"/>
        </w:rPr>
        <w:t>Junta Directiva</w:t>
      </w:r>
      <w:r w:rsidRPr="00E85401">
        <w:rPr>
          <w:rFonts w:eastAsia="Times New Roman" w:cs="Times New Roman"/>
          <w:b/>
          <w:color w:val="000000" w:themeColor="text1"/>
          <w:lang w:eastAsia="es-ES"/>
        </w:rPr>
        <w:t>,</w:t>
      </w:r>
      <w:r w:rsidRPr="00E85401">
        <w:rPr>
          <w:rFonts w:eastAsia="Times New Roman" w:cs="Times New Roman"/>
          <w:b/>
          <w:lang w:eastAsia="es-ES"/>
        </w:rPr>
        <w:t xml:space="preserve"> </w:t>
      </w:r>
      <w:r w:rsidRPr="00E85401">
        <w:rPr>
          <w:rFonts w:eastAsia="Times New Roman" w:cs="Times New Roman"/>
          <w:b/>
          <w:u w:val="single"/>
          <w:lang w:eastAsia="es-ES"/>
        </w:rPr>
        <w:t>ACUERDA PRIMERO:</w:t>
      </w:r>
      <w:r w:rsidRPr="00E85401">
        <w:rPr>
          <w:rFonts w:eastAsia="Times New Roman" w:cs="Times New Roman"/>
          <w:b/>
          <w:lang w:eastAsia="es-ES"/>
        </w:rPr>
        <w:t xml:space="preserve"> </w:t>
      </w:r>
      <w:r w:rsidRPr="00E85401">
        <w:rPr>
          <w:rFonts w:cs="Times New Roman"/>
          <w:color w:val="000000" w:themeColor="text1"/>
          <w:lang w:val="es-ES"/>
        </w:rPr>
        <w:t xml:space="preserve">Aprobar la adjudicación y transferencia por compraventa de </w:t>
      </w:r>
      <w:r w:rsidRPr="00E85401">
        <w:rPr>
          <w:rFonts w:eastAsia="Times New Roman" w:cs="Times New Roman"/>
          <w:b/>
          <w:color w:val="000000" w:themeColor="text1"/>
          <w:lang w:eastAsia="es-ES"/>
        </w:rPr>
        <w:t xml:space="preserve">01 </w:t>
      </w:r>
      <w:r>
        <w:rPr>
          <w:rFonts w:eastAsia="Times New Roman" w:cs="Times New Roman"/>
          <w:b/>
          <w:color w:val="000000" w:themeColor="text1"/>
          <w:lang w:eastAsia="es-ES"/>
        </w:rPr>
        <w:t>solar para vivienda</w:t>
      </w:r>
      <w:r w:rsidRPr="00E85401">
        <w:rPr>
          <w:rFonts w:eastAsia="Times New Roman" w:cs="Times New Roman"/>
          <w:b/>
          <w:color w:val="000000" w:themeColor="text1"/>
          <w:lang w:eastAsia="es-ES"/>
        </w:rPr>
        <w:t xml:space="preserve"> </w:t>
      </w:r>
      <w:r w:rsidRPr="00E85401">
        <w:rPr>
          <w:rFonts w:cs="Times New Roman"/>
          <w:color w:val="000000" w:themeColor="text1"/>
          <w:lang w:val="es-ES"/>
        </w:rPr>
        <w:t>a favor de</w:t>
      </w:r>
      <w:r>
        <w:rPr>
          <w:rFonts w:cs="Times New Roman"/>
          <w:color w:val="000000" w:themeColor="text1"/>
          <w:lang w:val="es-ES"/>
        </w:rPr>
        <w:t xml:space="preserve"> </w:t>
      </w:r>
      <w:r w:rsidRPr="00E85401">
        <w:rPr>
          <w:rFonts w:cs="Times New Roman"/>
          <w:color w:val="000000" w:themeColor="text1"/>
          <w:lang w:val="es-ES"/>
        </w:rPr>
        <w:t>l</w:t>
      </w:r>
      <w:r>
        <w:rPr>
          <w:rFonts w:cs="Times New Roman"/>
          <w:color w:val="000000" w:themeColor="text1"/>
          <w:lang w:val="es-ES"/>
        </w:rPr>
        <w:t>a</w:t>
      </w:r>
      <w:r w:rsidRPr="00E85401">
        <w:rPr>
          <w:rFonts w:cs="Times New Roman"/>
          <w:color w:val="000000" w:themeColor="text1"/>
          <w:lang w:val="es-ES"/>
        </w:rPr>
        <w:t xml:space="preserve"> señor</w:t>
      </w:r>
      <w:r>
        <w:rPr>
          <w:rFonts w:cs="Times New Roman"/>
          <w:color w:val="000000" w:themeColor="text1"/>
          <w:lang w:val="es-ES"/>
        </w:rPr>
        <w:t>a</w:t>
      </w:r>
      <w:r w:rsidRPr="00E85401">
        <w:rPr>
          <w:rFonts w:cs="Times New Roman"/>
          <w:color w:val="000000" w:themeColor="text1"/>
          <w:lang w:val="es-ES"/>
        </w:rPr>
        <w:t>:</w:t>
      </w:r>
      <w:r w:rsidR="00762F82" w:rsidRPr="00762F82">
        <w:rPr>
          <w:b/>
        </w:rPr>
        <w:t xml:space="preserve"> </w:t>
      </w:r>
      <w:r w:rsidR="00762F82">
        <w:rPr>
          <w:b/>
        </w:rPr>
        <w:t>MARIA EMERITA REYES</w:t>
      </w:r>
      <w:r w:rsidR="00762F82" w:rsidRPr="00764027">
        <w:t>,</w:t>
      </w:r>
      <w:r w:rsidR="00762F82">
        <w:rPr>
          <w:b/>
        </w:rPr>
        <w:t xml:space="preserve"> </w:t>
      </w:r>
      <w:r w:rsidR="00762F82">
        <w:t xml:space="preserve">y </w:t>
      </w:r>
      <w:r w:rsidR="001D2BBE">
        <w:t>---</w:t>
      </w:r>
      <w:r w:rsidR="00762F82">
        <w:t xml:space="preserve"> ALEXIS GEOVANNI REYES PEÑA</w:t>
      </w:r>
      <w:r w:rsidR="00762F82" w:rsidRPr="000E0855">
        <w:rPr>
          <w:rFonts w:eastAsia="Times New Roman" w:cs="Times New Roman"/>
          <w:b/>
          <w:lang w:eastAsia="es-ES"/>
        </w:rPr>
        <w:t>,</w:t>
      </w:r>
      <w:r w:rsidR="00762F82">
        <w:rPr>
          <w:rFonts w:eastAsia="Times New Roman" w:cs="Times New Roman"/>
          <w:lang w:eastAsia="es-ES"/>
        </w:rPr>
        <w:t xml:space="preserve"> de </w:t>
      </w:r>
      <w:r w:rsidR="00CB532F">
        <w:rPr>
          <w:rFonts w:eastAsia="Times New Roman" w:cs="Times New Roman"/>
          <w:lang w:eastAsia="es-ES"/>
        </w:rPr>
        <w:t>las generales antes relacionadas,</w:t>
      </w:r>
      <w:r w:rsidR="00762F82">
        <w:rPr>
          <w:rFonts w:eastAsia="Times New Roman" w:cs="Times New Roman"/>
          <w:lang w:eastAsia="es-ES"/>
        </w:rPr>
        <w:t xml:space="preserve"> inmueble ubicado en el </w:t>
      </w:r>
      <w:r w:rsidR="00762F82" w:rsidRPr="00A80F14">
        <w:t>Proyecto de Asentamiento Comunitario y Lotificación Agrícola desarrollado en la</w:t>
      </w:r>
      <w:r w:rsidR="00762F82" w:rsidRPr="00091D7D">
        <w:rPr>
          <w:b/>
        </w:rPr>
        <w:t xml:space="preserve"> HACIENDA EL CHIQUIRÍN,</w:t>
      </w:r>
      <w:r w:rsidR="00CB532F">
        <w:t xml:space="preserve"> ubicada</w:t>
      </w:r>
      <w:r w:rsidR="00762F82" w:rsidRPr="00A80F14">
        <w:t xml:space="preserve"> en</w:t>
      </w:r>
      <w:r w:rsidR="00762F82">
        <w:t xml:space="preserve"> la</w:t>
      </w:r>
      <w:r w:rsidR="00762F82" w:rsidRPr="00A80F14">
        <w:t xml:space="preserve"> jurisdicción</w:t>
      </w:r>
      <w:r w:rsidR="00762F82">
        <w:t xml:space="preserve"> </w:t>
      </w:r>
      <w:r w:rsidR="00762F82" w:rsidRPr="00A80F14">
        <w:t>y departamento de La Unión</w:t>
      </w:r>
      <w:r w:rsidRPr="00E85401">
        <w:rPr>
          <w:color w:val="000000" w:themeColor="text1"/>
        </w:rPr>
        <w:t>,</w:t>
      </w:r>
      <w:r w:rsidRPr="00E85401">
        <w:rPr>
          <w:lang w:val="es-ES"/>
        </w:rPr>
        <w:t xml:space="preserve"> quedando la adjudicación de acuerdo al cuadro de valores y extensiones siguiente:</w:t>
      </w:r>
    </w:p>
    <w:p w14:paraId="1EC37F66" w14:textId="77777777" w:rsidR="00DE01BC" w:rsidRDefault="00DE01BC" w:rsidP="00DE01BC">
      <w:pPr>
        <w:spacing w:after="0" w:line="240" w:lineRule="auto"/>
        <w:ind w:right="57"/>
        <w:contextualSpacing/>
        <w:jc w:val="both"/>
        <w:rPr>
          <w:lang w:val="es-ES"/>
        </w:rPr>
      </w:pPr>
    </w:p>
    <w:tbl>
      <w:tblPr>
        <w:tblW w:w="9147" w:type="dxa"/>
        <w:tblInd w:w="25" w:type="dxa"/>
        <w:tblLayout w:type="fixed"/>
        <w:tblCellMar>
          <w:left w:w="25" w:type="dxa"/>
          <w:right w:w="0" w:type="dxa"/>
        </w:tblCellMar>
        <w:tblLook w:val="0000" w:firstRow="0" w:lastRow="0" w:firstColumn="0" w:lastColumn="0" w:noHBand="0" w:noVBand="0"/>
      </w:tblPr>
      <w:tblGrid>
        <w:gridCol w:w="2584"/>
        <w:gridCol w:w="983"/>
        <w:gridCol w:w="2505"/>
        <w:gridCol w:w="573"/>
        <w:gridCol w:w="575"/>
        <w:gridCol w:w="615"/>
        <w:gridCol w:w="656"/>
        <w:gridCol w:w="656"/>
      </w:tblGrid>
      <w:tr w:rsidR="00762F82" w14:paraId="680E2129" w14:textId="77777777" w:rsidTr="00CB532F">
        <w:trPr>
          <w:trHeight w:val="315"/>
        </w:trPr>
        <w:tc>
          <w:tcPr>
            <w:tcW w:w="2584" w:type="dxa"/>
            <w:vMerge w:val="restart"/>
            <w:tcBorders>
              <w:top w:val="single" w:sz="2" w:space="0" w:color="auto"/>
              <w:left w:val="single" w:sz="2" w:space="0" w:color="auto"/>
              <w:bottom w:val="single" w:sz="2" w:space="0" w:color="auto"/>
              <w:right w:val="single" w:sz="2" w:space="0" w:color="auto"/>
            </w:tcBorders>
            <w:shd w:val="clear" w:color="auto" w:fill="DCDCDC"/>
          </w:tcPr>
          <w:p w14:paraId="4CFB21C7" w14:textId="77777777" w:rsidR="00762F82" w:rsidRDefault="00762F82"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88" w:type="dxa"/>
            <w:gridSpan w:val="2"/>
            <w:tcBorders>
              <w:top w:val="single" w:sz="2" w:space="0" w:color="auto"/>
              <w:left w:val="single" w:sz="2" w:space="0" w:color="auto"/>
              <w:bottom w:val="single" w:sz="2" w:space="0" w:color="auto"/>
              <w:right w:val="single" w:sz="2" w:space="0" w:color="auto"/>
            </w:tcBorders>
            <w:shd w:val="clear" w:color="auto" w:fill="DCDCDC"/>
          </w:tcPr>
          <w:p w14:paraId="594BB232" w14:textId="77777777" w:rsidR="00762F82" w:rsidRDefault="00762F82"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8001F60" w14:textId="77777777" w:rsidR="00762F82" w:rsidRDefault="00762F82" w:rsidP="002A33F1">
            <w:pPr>
              <w:widowControl w:val="0"/>
              <w:autoSpaceDE w:val="0"/>
              <w:autoSpaceDN w:val="0"/>
              <w:adjustRightInd w:val="0"/>
              <w:spacing w:after="0" w:line="240" w:lineRule="auto"/>
              <w:rPr>
                <w:rFonts w:ascii="Times New Roman" w:hAnsi="Times New Roman" w:cs="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14:paraId="47C07F57" w14:textId="77777777" w:rsidR="00762F82" w:rsidRDefault="00762F82"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14:paraId="3EE201CD" w14:textId="77777777" w:rsidR="00762F82" w:rsidRDefault="00762F82"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14:paraId="7F6BDD1A" w14:textId="77777777" w:rsidR="00762F82" w:rsidRDefault="00762F82"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62F82" w14:paraId="450DC937" w14:textId="77777777" w:rsidTr="00CB532F">
        <w:trPr>
          <w:trHeight w:val="291"/>
        </w:trPr>
        <w:tc>
          <w:tcPr>
            <w:tcW w:w="2584" w:type="dxa"/>
            <w:tcBorders>
              <w:top w:val="single" w:sz="2" w:space="0" w:color="auto"/>
              <w:left w:val="single" w:sz="2" w:space="0" w:color="auto"/>
              <w:bottom w:val="single" w:sz="2" w:space="0" w:color="auto"/>
              <w:right w:val="single" w:sz="2" w:space="0" w:color="auto"/>
            </w:tcBorders>
            <w:shd w:val="clear" w:color="auto" w:fill="DCDCDC"/>
          </w:tcPr>
          <w:p w14:paraId="011AFF56" w14:textId="77777777" w:rsidR="00762F82" w:rsidRDefault="00762F82"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tcPr>
          <w:p w14:paraId="03C226C4" w14:textId="77777777" w:rsidR="00762F82" w:rsidRDefault="00762F82"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14:paraId="4A55DA3C" w14:textId="77777777" w:rsidR="00762F82" w:rsidRDefault="00762F82"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14:paraId="5AA21B80" w14:textId="77777777" w:rsidR="00762F82" w:rsidRDefault="00762F82"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14:paraId="1805E714" w14:textId="77777777" w:rsidR="00762F82" w:rsidRDefault="00762F82"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14:paraId="357E9B1F" w14:textId="77777777" w:rsidR="00762F82" w:rsidRDefault="00762F82" w:rsidP="002A33F1">
            <w:pPr>
              <w:widowControl w:val="0"/>
              <w:autoSpaceDE w:val="0"/>
              <w:autoSpaceDN w:val="0"/>
              <w:adjustRightInd w:val="0"/>
              <w:spacing w:after="0" w:line="240" w:lineRule="auto"/>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14:paraId="5511B839" w14:textId="77777777" w:rsidR="00762F82" w:rsidRDefault="00762F82" w:rsidP="002A33F1">
            <w:pPr>
              <w:widowControl w:val="0"/>
              <w:autoSpaceDE w:val="0"/>
              <w:autoSpaceDN w:val="0"/>
              <w:adjustRightInd w:val="0"/>
              <w:spacing w:after="0" w:line="240" w:lineRule="auto"/>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14:paraId="23D532E2" w14:textId="77777777" w:rsidR="00762F82" w:rsidRDefault="00762F82" w:rsidP="002A33F1">
            <w:pPr>
              <w:widowControl w:val="0"/>
              <w:autoSpaceDE w:val="0"/>
              <w:autoSpaceDN w:val="0"/>
              <w:adjustRightInd w:val="0"/>
              <w:spacing w:after="0" w:line="240" w:lineRule="auto"/>
              <w:rPr>
                <w:rFonts w:ascii="Times New Roman" w:hAnsi="Times New Roman" w:cs="Times New Roman"/>
                <w:b/>
                <w:bCs/>
                <w:sz w:val="14"/>
                <w:szCs w:val="14"/>
              </w:rPr>
            </w:pPr>
          </w:p>
        </w:tc>
      </w:tr>
    </w:tbl>
    <w:p w14:paraId="3CED16E7" w14:textId="77777777" w:rsidR="00762F82" w:rsidRDefault="00762F82" w:rsidP="00762F82">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62F82" w14:paraId="4D3A8A65" w14:textId="77777777" w:rsidTr="002A33F1">
        <w:tc>
          <w:tcPr>
            <w:tcW w:w="2600" w:type="dxa"/>
            <w:tcBorders>
              <w:top w:val="single" w:sz="2" w:space="0" w:color="auto"/>
              <w:left w:val="single" w:sz="2" w:space="0" w:color="auto"/>
              <w:bottom w:val="single" w:sz="2" w:space="0" w:color="auto"/>
              <w:right w:val="single" w:sz="2" w:space="0" w:color="auto"/>
            </w:tcBorders>
          </w:tcPr>
          <w:p w14:paraId="6E94602D" w14:textId="77777777" w:rsidR="00762F82" w:rsidRDefault="00762F82" w:rsidP="002A33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70 </w:t>
            </w:r>
          </w:p>
        </w:tc>
      </w:tr>
    </w:tbl>
    <w:p w14:paraId="59DC1BD5" w14:textId="12113FA1" w:rsidR="00762F82" w:rsidRDefault="00762F82" w:rsidP="00762F8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E94627">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9140" w:type="dxa"/>
        <w:tblInd w:w="25" w:type="dxa"/>
        <w:tblLayout w:type="fixed"/>
        <w:tblCellMar>
          <w:left w:w="25" w:type="dxa"/>
          <w:right w:w="0" w:type="dxa"/>
        </w:tblCellMar>
        <w:tblLook w:val="0000" w:firstRow="0" w:lastRow="0" w:firstColumn="0" w:lastColumn="0" w:noHBand="0" w:noVBand="0"/>
      </w:tblPr>
      <w:tblGrid>
        <w:gridCol w:w="2581"/>
        <w:gridCol w:w="983"/>
        <w:gridCol w:w="2499"/>
        <w:gridCol w:w="573"/>
        <w:gridCol w:w="573"/>
        <w:gridCol w:w="614"/>
        <w:gridCol w:w="655"/>
        <w:gridCol w:w="662"/>
      </w:tblGrid>
      <w:tr w:rsidR="00762F82" w14:paraId="29035A63" w14:textId="77777777" w:rsidTr="00CB532F">
        <w:trPr>
          <w:trHeight w:val="273"/>
        </w:trPr>
        <w:tc>
          <w:tcPr>
            <w:tcW w:w="2581" w:type="dxa"/>
            <w:vMerge w:val="restart"/>
            <w:tcBorders>
              <w:top w:val="single" w:sz="2" w:space="0" w:color="auto"/>
              <w:left w:val="single" w:sz="2" w:space="0" w:color="auto"/>
              <w:bottom w:val="single" w:sz="2" w:space="0" w:color="auto"/>
              <w:right w:val="single" w:sz="2" w:space="0" w:color="auto"/>
            </w:tcBorders>
          </w:tcPr>
          <w:p w14:paraId="73B68A50" w14:textId="5D1359D0" w:rsidR="00762F82"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62F82">
              <w:rPr>
                <w:rFonts w:ascii="Times New Roman" w:hAnsi="Times New Roman" w:cs="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3CE51A2C" w14:textId="77777777" w:rsidR="00762F82" w:rsidRDefault="00762F82"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C29CE3F" w14:textId="495E94D4" w:rsidR="00762F82"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762F82">
              <w:rPr>
                <w:rFonts w:ascii="Times New Roman" w:hAnsi="Times New Roman" w:cs="Times New Roman"/>
                <w:sz w:val="14"/>
                <w:szCs w:val="14"/>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14:paraId="2ADA0C92" w14:textId="77777777" w:rsidR="00762F82" w:rsidRDefault="00762F82" w:rsidP="002A33F1">
            <w:pPr>
              <w:widowControl w:val="0"/>
              <w:autoSpaceDE w:val="0"/>
              <w:autoSpaceDN w:val="0"/>
              <w:adjustRightInd w:val="0"/>
              <w:spacing w:after="0" w:line="240" w:lineRule="auto"/>
              <w:rPr>
                <w:rFonts w:ascii="Times New Roman" w:hAnsi="Times New Roman" w:cs="Times New Roman"/>
                <w:sz w:val="14"/>
                <w:szCs w:val="14"/>
              </w:rPr>
            </w:pPr>
          </w:p>
          <w:p w14:paraId="0A211409" w14:textId="77777777" w:rsidR="00762F82" w:rsidRDefault="00762F82"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INMUEBLE GENERAL </w:t>
            </w:r>
          </w:p>
        </w:tc>
        <w:tc>
          <w:tcPr>
            <w:tcW w:w="573" w:type="dxa"/>
            <w:vMerge w:val="restart"/>
            <w:tcBorders>
              <w:top w:val="single" w:sz="2" w:space="0" w:color="auto"/>
              <w:left w:val="single" w:sz="2" w:space="0" w:color="auto"/>
              <w:bottom w:val="single" w:sz="2" w:space="0" w:color="auto"/>
              <w:right w:val="single" w:sz="2" w:space="0" w:color="auto"/>
            </w:tcBorders>
          </w:tcPr>
          <w:p w14:paraId="320A4C53" w14:textId="77777777" w:rsidR="00762F82" w:rsidRDefault="00762F82" w:rsidP="002A33F1">
            <w:pPr>
              <w:widowControl w:val="0"/>
              <w:autoSpaceDE w:val="0"/>
              <w:autoSpaceDN w:val="0"/>
              <w:adjustRightInd w:val="0"/>
              <w:spacing w:after="0" w:line="240" w:lineRule="auto"/>
              <w:rPr>
                <w:rFonts w:ascii="Times New Roman" w:hAnsi="Times New Roman" w:cs="Times New Roman"/>
                <w:sz w:val="14"/>
                <w:szCs w:val="14"/>
              </w:rPr>
            </w:pPr>
          </w:p>
          <w:p w14:paraId="501EE8B0" w14:textId="7382C70E" w:rsidR="00762F82"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14:paraId="4CD18E4A" w14:textId="77777777" w:rsidR="00762F82" w:rsidRDefault="00762F82" w:rsidP="002A33F1">
            <w:pPr>
              <w:widowControl w:val="0"/>
              <w:autoSpaceDE w:val="0"/>
              <w:autoSpaceDN w:val="0"/>
              <w:adjustRightInd w:val="0"/>
              <w:spacing w:after="0" w:line="240" w:lineRule="auto"/>
              <w:rPr>
                <w:rFonts w:ascii="Times New Roman" w:hAnsi="Times New Roman" w:cs="Times New Roman"/>
                <w:sz w:val="14"/>
                <w:szCs w:val="14"/>
              </w:rPr>
            </w:pPr>
          </w:p>
          <w:p w14:paraId="1E4C8B5F" w14:textId="65C3728A" w:rsidR="00762F82" w:rsidRDefault="001D2BBE" w:rsidP="002A33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14:paraId="798B70DC"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75758E59"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293.21 </w:t>
            </w:r>
          </w:p>
        </w:tc>
        <w:tc>
          <w:tcPr>
            <w:tcW w:w="655" w:type="dxa"/>
            <w:tcBorders>
              <w:top w:val="single" w:sz="2" w:space="0" w:color="auto"/>
              <w:left w:val="single" w:sz="2" w:space="0" w:color="auto"/>
              <w:bottom w:val="single" w:sz="2" w:space="0" w:color="auto"/>
              <w:right w:val="single" w:sz="2" w:space="0" w:color="auto"/>
            </w:tcBorders>
          </w:tcPr>
          <w:p w14:paraId="39E2D1DC"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4D99C38E"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206.90 </w:t>
            </w:r>
          </w:p>
        </w:tc>
        <w:tc>
          <w:tcPr>
            <w:tcW w:w="659" w:type="dxa"/>
            <w:tcBorders>
              <w:top w:val="single" w:sz="2" w:space="0" w:color="auto"/>
              <w:left w:val="single" w:sz="2" w:space="0" w:color="auto"/>
              <w:bottom w:val="single" w:sz="2" w:space="0" w:color="auto"/>
              <w:right w:val="single" w:sz="2" w:space="0" w:color="auto"/>
            </w:tcBorders>
          </w:tcPr>
          <w:p w14:paraId="1EF0083D"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sz w:val="14"/>
                <w:szCs w:val="14"/>
              </w:rPr>
            </w:pPr>
          </w:p>
          <w:p w14:paraId="7978C3FB"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1810.38 </w:t>
            </w:r>
          </w:p>
        </w:tc>
      </w:tr>
      <w:tr w:rsidR="00762F82" w14:paraId="483A9C41" w14:textId="77777777" w:rsidTr="00CB532F">
        <w:trPr>
          <w:trHeight w:val="146"/>
        </w:trPr>
        <w:tc>
          <w:tcPr>
            <w:tcW w:w="2581" w:type="dxa"/>
            <w:vMerge/>
            <w:tcBorders>
              <w:top w:val="single" w:sz="2" w:space="0" w:color="auto"/>
              <w:left w:val="single" w:sz="2" w:space="0" w:color="auto"/>
              <w:bottom w:val="single" w:sz="2" w:space="0" w:color="auto"/>
              <w:right w:val="single" w:sz="2" w:space="0" w:color="auto"/>
            </w:tcBorders>
          </w:tcPr>
          <w:p w14:paraId="00AF5884" w14:textId="77777777" w:rsidR="00762F82" w:rsidRDefault="00762F82" w:rsidP="002A33F1">
            <w:pPr>
              <w:widowControl w:val="0"/>
              <w:autoSpaceDE w:val="0"/>
              <w:autoSpaceDN w:val="0"/>
              <w:adjustRightInd w:val="0"/>
              <w:spacing w:after="0" w:line="240" w:lineRule="auto"/>
              <w:rPr>
                <w:rFonts w:ascii="Times New Roman" w:hAnsi="Times New Roman" w:cs="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61E37D8B" w14:textId="77777777" w:rsidR="00762F82" w:rsidRDefault="00762F82" w:rsidP="002A33F1">
            <w:pPr>
              <w:widowControl w:val="0"/>
              <w:autoSpaceDE w:val="0"/>
              <w:autoSpaceDN w:val="0"/>
              <w:adjustRightInd w:val="0"/>
              <w:spacing w:after="0" w:line="240" w:lineRule="auto"/>
              <w:rPr>
                <w:rFonts w:ascii="Times New Roman" w:hAnsi="Times New Roman" w:cs="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6F54232C" w14:textId="77777777" w:rsidR="00762F82" w:rsidRDefault="00762F82" w:rsidP="002A33F1">
            <w:pPr>
              <w:widowControl w:val="0"/>
              <w:autoSpaceDE w:val="0"/>
              <w:autoSpaceDN w:val="0"/>
              <w:adjustRightInd w:val="0"/>
              <w:spacing w:after="0" w:line="240" w:lineRule="auto"/>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09D646F3" w14:textId="77777777" w:rsidR="00762F82" w:rsidRDefault="00762F82" w:rsidP="002A33F1">
            <w:pPr>
              <w:widowControl w:val="0"/>
              <w:autoSpaceDE w:val="0"/>
              <w:autoSpaceDN w:val="0"/>
              <w:adjustRightInd w:val="0"/>
              <w:spacing w:after="0" w:line="240" w:lineRule="auto"/>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7C6C8468" w14:textId="77777777" w:rsidR="00762F82" w:rsidRDefault="00762F82" w:rsidP="002A33F1">
            <w:pPr>
              <w:widowControl w:val="0"/>
              <w:autoSpaceDE w:val="0"/>
              <w:autoSpaceDN w:val="0"/>
              <w:adjustRightInd w:val="0"/>
              <w:spacing w:after="0" w:line="240" w:lineRule="auto"/>
              <w:rPr>
                <w:rFonts w:ascii="Times New Roman" w:hAnsi="Times New Roman" w:cs="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6A208975"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293.21 </w:t>
            </w:r>
          </w:p>
        </w:tc>
        <w:tc>
          <w:tcPr>
            <w:tcW w:w="655" w:type="dxa"/>
            <w:tcBorders>
              <w:top w:val="single" w:sz="2" w:space="0" w:color="auto"/>
              <w:left w:val="single" w:sz="2" w:space="0" w:color="auto"/>
              <w:bottom w:val="single" w:sz="2" w:space="0" w:color="auto"/>
              <w:right w:val="single" w:sz="2" w:space="0" w:color="auto"/>
            </w:tcBorders>
          </w:tcPr>
          <w:p w14:paraId="7D463B1F"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206.90 </w:t>
            </w:r>
          </w:p>
        </w:tc>
        <w:tc>
          <w:tcPr>
            <w:tcW w:w="659" w:type="dxa"/>
            <w:tcBorders>
              <w:top w:val="single" w:sz="2" w:space="0" w:color="auto"/>
              <w:left w:val="single" w:sz="2" w:space="0" w:color="auto"/>
              <w:bottom w:val="single" w:sz="2" w:space="0" w:color="auto"/>
              <w:right w:val="single" w:sz="2" w:space="0" w:color="auto"/>
            </w:tcBorders>
          </w:tcPr>
          <w:p w14:paraId="0A570A81"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1810.38 </w:t>
            </w:r>
          </w:p>
        </w:tc>
      </w:tr>
      <w:tr w:rsidR="00762F82" w14:paraId="03CC6924" w14:textId="77777777" w:rsidTr="00CB532F">
        <w:trPr>
          <w:trHeight w:val="411"/>
        </w:trPr>
        <w:tc>
          <w:tcPr>
            <w:tcW w:w="2581" w:type="dxa"/>
            <w:vMerge/>
            <w:tcBorders>
              <w:top w:val="single" w:sz="2" w:space="0" w:color="auto"/>
              <w:left w:val="single" w:sz="2" w:space="0" w:color="auto"/>
              <w:bottom w:val="single" w:sz="2" w:space="0" w:color="auto"/>
              <w:right w:val="single" w:sz="2" w:space="0" w:color="auto"/>
            </w:tcBorders>
          </w:tcPr>
          <w:p w14:paraId="0B893598" w14:textId="77777777" w:rsidR="00762F82" w:rsidRDefault="00762F82" w:rsidP="002A33F1">
            <w:pPr>
              <w:widowControl w:val="0"/>
              <w:autoSpaceDE w:val="0"/>
              <w:autoSpaceDN w:val="0"/>
              <w:adjustRightInd w:val="0"/>
              <w:spacing w:after="0" w:line="240" w:lineRule="auto"/>
              <w:rPr>
                <w:rFonts w:ascii="Times New Roman" w:hAnsi="Times New Roman" w:cs="Times New Roman"/>
                <w:sz w:val="14"/>
                <w:szCs w:val="14"/>
              </w:rPr>
            </w:pPr>
          </w:p>
        </w:tc>
        <w:tc>
          <w:tcPr>
            <w:tcW w:w="6559" w:type="dxa"/>
            <w:gridSpan w:val="7"/>
            <w:tcBorders>
              <w:top w:val="single" w:sz="2" w:space="0" w:color="auto"/>
              <w:left w:val="single" w:sz="2" w:space="0" w:color="auto"/>
              <w:bottom w:val="single" w:sz="2" w:space="0" w:color="auto"/>
              <w:right w:val="single" w:sz="2" w:space="0" w:color="auto"/>
            </w:tcBorders>
          </w:tcPr>
          <w:p w14:paraId="29D9C2BD" w14:textId="286A78CA" w:rsidR="00762F82" w:rsidRDefault="004559E7"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762F82">
              <w:rPr>
                <w:rFonts w:ascii="Times New Roman" w:hAnsi="Times New Roman" w:cs="Times New Roman"/>
                <w:b/>
                <w:bCs/>
                <w:sz w:val="14"/>
                <w:szCs w:val="14"/>
              </w:rPr>
              <w:t xml:space="preserve"> Total: 293.21 </w:t>
            </w:r>
          </w:p>
          <w:p w14:paraId="2210A12E" w14:textId="77777777" w:rsidR="00762F82" w:rsidRDefault="00762F82"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206.90 </w:t>
            </w:r>
          </w:p>
          <w:p w14:paraId="7304375A" w14:textId="77777777" w:rsidR="00762F82" w:rsidRDefault="00762F82"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1810.38 </w:t>
            </w:r>
          </w:p>
        </w:tc>
      </w:tr>
    </w:tbl>
    <w:p w14:paraId="53EA3DDA" w14:textId="77777777" w:rsidR="00762F82" w:rsidRDefault="00762F82" w:rsidP="00762F82">
      <w:pPr>
        <w:widowControl w:val="0"/>
        <w:autoSpaceDE w:val="0"/>
        <w:autoSpaceDN w:val="0"/>
        <w:adjustRightInd w:val="0"/>
        <w:spacing w:after="0" w:line="240" w:lineRule="auto"/>
        <w:rPr>
          <w:rFonts w:ascii="Times New Roman" w:hAnsi="Times New Roman" w:cs="Times New Roman"/>
          <w:sz w:val="14"/>
          <w:szCs w:val="14"/>
        </w:rPr>
      </w:pPr>
    </w:p>
    <w:tbl>
      <w:tblPr>
        <w:tblW w:w="9152" w:type="dxa"/>
        <w:tblInd w:w="25" w:type="dxa"/>
        <w:tblLayout w:type="fixed"/>
        <w:tblCellMar>
          <w:left w:w="25" w:type="dxa"/>
          <w:right w:w="0" w:type="dxa"/>
        </w:tblCellMar>
        <w:tblLook w:val="0000" w:firstRow="0" w:lastRow="0" w:firstColumn="0" w:lastColumn="0" w:noHBand="0" w:noVBand="0"/>
      </w:tblPr>
      <w:tblGrid>
        <w:gridCol w:w="3571"/>
        <w:gridCol w:w="2504"/>
        <w:gridCol w:w="1765"/>
        <w:gridCol w:w="656"/>
        <w:gridCol w:w="656"/>
      </w:tblGrid>
      <w:tr w:rsidR="00762F82" w14:paraId="3ED24B9A" w14:textId="77777777" w:rsidTr="00CB532F">
        <w:trPr>
          <w:trHeight w:val="272"/>
        </w:trPr>
        <w:tc>
          <w:tcPr>
            <w:tcW w:w="3571" w:type="dxa"/>
            <w:vMerge w:val="restart"/>
            <w:tcBorders>
              <w:top w:val="single" w:sz="2" w:space="0" w:color="auto"/>
              <w:left w:val="single" w:sz="2" w:space="0" w:color="auto"/>
              <w:bottom w:val="single" w:sz="2" w:space="0" w:color="auto"/>
              <w:right w:val="single" w:sz="2" w:space="0" w:color="auto"/>
            </w:tcBorders>
            <w:shd w:val="clear" w:color="auto" w:fill="DCDCDC"/>
          </w:tcPr>
          <w:p w14:paraId="5C53C1BD" w14:textId="77777777" w:rsidR="00762F82" w:rsidRDefault="00762F82"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TOTAL SOLARES</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14:paraId="143C5EEF" w14:textId="77777777" w:rsidR="00762F82" w:rsidRDefault="00762F82"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6B12A02F"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293.21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44980F1B"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206.90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1888452B"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1810.38 </w:t>
            </w:r>
          </w:p>
        </w:tc>
      </w:tr>
      <w:tr w:rsidR="00762F82" w14:paraId="1D8F0D05" w14:textId="77777777" w:rsidTr="00CB532F">
        <w:trPr>
          <w:trHeight w:val="272"/>
        </w:trPr>
        <w:tc>
          <w:tcPr>
            <w:tcW w:w="3571" w:type="dxa"/>
            <w:vMerge w:val="restart"/>
            <w:tcBorders>
              <w:top w:val="single" w:sz="2" w:space="0" w:color="auto"/>
              <w:left w:val="single" w:sz="2" w:space="0" w:color="auto"/>
              <w:bottom w:val="single" w:sz="2" w:space="0" w:color="auto"/>
              <w:right w:val="single" w:sz="2" w:space="0" w:color="auto"/>
            </w:tcBorders>
            <w:shd w:val="clear" w:color="auto" w:fill="DCDCDC"/>
          </w:tcPr>
          <w:p w14:paraId="24AB29A4" w14:textId="77777777" w:rsidR="00762F82" w:rsidRDefault="00762F82"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14:paraId="5569321F" w14:textId="77777777" w:rsidR="00762F82" w:rsidRDefault="00762F82" w:rsidP="002A33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3FB4BC48"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13A7FB03"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2E55684D" w14:textId="77777777" w:rsidR="00762F82" w:rsidRDefault="00762F82" w:rsidP="002A33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3F33164" w14:textId="77777777" w:rsidR="00762F82" w:rsidRDefault="00762F82" w:rsidP="00DE01BC">
      <w:pPr>
        <w:spacing w:after="0" w:line="240" w:lineRule="auto"/>
        <w:ind w:right="57"/>
        <w:contextualSpacing/>
        <w:jc w:val="both"/>
        <w:rPr>
          <w:lang w:val="es-ES"/>
        </w:rPr>
      </w:pPr>
    </w:p>
    <w:p w14:paraId="73BA821F" w14:textId="77777777" w:rsidR="00DE01BC" w:rsidRPr="00F5443C" w:rsidRDefault="00DE01BC" w:rsidP="00CB532F">
      <w:pPr>
        <w:spacing w:after="0" w:line="240" w:lineRule="auto"/>
        <w:jc w:val="both"/>
        <w:rPr>
          <w:rFonts w:eastAsia="Times New Roman"/>
          <w:b/>
        </w:rPr>
      </w:pPr>
      <w:r>
        <w:rPr>
          <w:b/>
          <w:color w:val="000000" w:themeColor="text1"/>
          <w:u w:val="single"/>
        </w:rPr>
        <w:t>SEGUND</w:t>
      </w:r>
      <w:r w:rsidRPr="00C00827">
        <w:rPr>
          <w:b/>
          <w:color w:val="000000" w:themeColor="text1"/>
          <w:u w:val="single"/>
        </w:rPr>
        <w:t>O:</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Pr>
          <w:b/>
          <w:color w:val="000000" w:themeColor="text1"/>
          <w:u w:val="single"/>
        </w:rPr>
        <w:t>TERCER</w:t>
      </w:r>
      <w:r w:rsidRPr="00C00827">
        <w:rPr>
          <w:b/>
          <w:color w:val="000000" w:themeColor="text1"/>
          <w:u w:val="single"/>
        </w:rPr>
        <w:t>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CUAR</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Pr>
          <w:b/>
          <w:color w:val="000000" w:themeColor="text1"/>
          <w:u w:val="single"/>
        </w:rPr>
        <w:t>QUIN</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14:paraId="551ED353" w14:textId="77777777" w:rsidR="00DE01BC" w:rsidRDefault="00DE01BC" w:rsidP="00CB532F">
      <w:pPr>
        <w:tabs>
          <w:tab w:val="left" w:pos="1080"/>
        </w:tabs>
        <w:spacing w:after="0" w:line="240" w:lineRule="auto"/>
        <w:jc w:val="both"/>
        <w:rPr>
          <w:shd w:val="clear" w:color="auto" w:fill="FFFFFF" w:themeFill="background1"/>
        </w:rPr>
      </w:pPr>
    </w:p>
    <w:p w14:paraId="1A9DFEEE" w14:textId="77777777" w:rsidR="00CB532F" w:rsidRDefault="00CB532F" w:rsidP="00CB532F">
      <w:pPr>
        <w:tabs>
          <w:tab w:val="left" w:pos="1080"/>
        </w:tabs>
        <w:spacing w:after="0" w:line="240" w:lineRule="auto"/>
        <w:jc w:val="both"/>
        <w:rPr>
          <w:shd w:val="clear" w:color="auto" w:fill="FFFFFF" w:themeFill="background1"/>
        </w:rPr>
      </w:pPr>
    </w:p>
    <w:p w14:paraId="5DFFA0F6" w14:textId="31259552" w:rsidR="00DE01BC" w:rsidRPr="000351E8" w:rsidRDefault="001D2BBE" w:rsidP="00437AF1">
      <w:pPr>
        <w:tabs>
          <w:tab w:val="left" w:pos="1080"/>
        </w:tabs>
        <w:spacing w:after="0" w:line="240" w:lineRule="auto"/>
        <w:jc w:val="both"/>
        <w:rPr>
          <w:color w:val="000000" w:themeColor="text1"/>
        </w:rPr>
      </w:pPr>
      <w:r w:rsidRPr="000351E8">
        <w:rPr>
          <w:color w:val="000000" w:themeColor="text1"/>
        </w:rPr>
        <w:t xml:space="preserve"> </w:t>
      </w:r>
      <w:r w:rsidR="00DE01BC" w:rsidRPr="000351E8">
        <w:rPr>
          <w:color w:val="000000" w:themeColor="text1"/>
        </w:rPr>
        <w:t>“””””X</w:t>
      </w:r>
      <w:r w:rsidR="00DE01BC">
        <w:rPr>
          <w:color w:val="000000" w:themeColor="text1"/>
        </w:rPr>
        <w:t>XIII</w:t>
      </w:r>
      <w:r w:rsidR="00DE01BC" w:rsidRPr="000351E8">
        <w:rPr>
          <w:color w:val="000000" w:themeColor="text1"/>
        </w:rPr>
        <w:t xml:space="preserve">) </w:t>
      </w:r>
      <w:ins w:id="94" w:author="Nery de Leiva" w:date="2021-02-26T08:06:00Z">
        <w:r w:rsidR="00DE01BC" w:rsidRPr="000351E8">
          <w:rPr>
            <w:color w:val="000000" w:themeColor="text1"/>
          </w:rPr>
          <w:t>A solicitud de</w:t>
        </w:r>
      </w:ins>
      <w:r w:rsidR="00DE01BC">
        <w:rPr>
          <w:color w:val="000000" w:themeColor="text1"/>
        </w:rPr>
        <w:t xml:space="preserve"> </w:t>
      </w:r>
      <w:r w:rsidR="00DE01BC" w:rsidRPr="000351E8">
        <w:rPr>
          <w:color w:val="000000" w:themeColor="text1"/>
        </w:rPr>
        <w:t>l</w:t>
      </w:r>
      <w:r w:rsidR="00DE01BC">
        <w:rPr>
          <w:color w:val="000000" w:themeColor="text1"/>
        </w:rPr>
        <w:t>a</w:t>
      </w:r>
      <w:ins w:id="95" w:author="Nery de Leiva" w:date="2021-02-26T08:06:00Z">
        <w:r w:rsidR="00DE01BC" w:rsidRPr="000351E8">
          <w:rPr>
            <w:color w:val="000000" w:themeColor="text1"/>
          </w:rPr>
          <w:t xml:space="preserve"> señor</w:t>
        </w:r>
      </w:ins>
      <w:r w:rsidR="00DE01BC">
        <w:rPr>
          <w:color w:val="000000" w:themeColor="text1"/>
        </w:rPr>
        <w:t>a</w:t>
      </w:r>
      <w:r w:rsidR="00DE01BC" w:rsidRPr="000351E8">
        <w:rPr>
          <w:color w:val="000000" w:themeColor="text1"/>
        </w:rPr>
        <w:t>:</w:t>
      </w:r>
      <w:r w:rsidR="00F01FFA" w:rsidRPr="00F01FFA">
        <w:rPr>
          <w:b/>
          <w:color w:val="000000" w:themeColor="text1"/>
        </w:rPr>
        <w:t xml:space="preserve"> </w:t>
      </w:r>
      <w:r w:rsidR="00F01FFA">
        <w:rPr>
          <w:b/>
          <w:color w:val="000000" w:themeColor="text1"/>
        </w:rPr>
        <w:t>NEFTALINA HERNANDEZ DE BLANCO</w:t>
      </w:r>
      <w:r w:rsidR="00F01FFA" w:rsidRPr="00527027">
        <w:rPr>
          <w:b/>
          <w:color w:val="000000" w:themeColor="text1"/>
        </w:rPr>
        <w:t xml:space="preserve">, </w:t>
      </w:r>
      <w:r w:rsidR="00F01FFA" w:rsidRPr="00527027">
        <w:rPr>
          <w:color w:val="000000" w:themeColor="text1"/>
        </w:rPr>
        <w:t xml:space="preserve">de </w:t>
      </w:r>
      <w:r>
        <w:rPr>
          <w:color w:val="000000" w:themeColor="text1"/>
        </w:rPr>
        <w:t>---</w:t>
      </w:r>
      <w:r w:rsidR="00F01FFA" w:rsidRPr="00527027">
        <w:rPr>
          <w:color w:val="000000" w:themeColor="text1"/>
        </w:rPr>
        <w:t xml:space="preserve"> años de edad, </w:t>
      </w:r>
      <w:r>
        <w:rPr>
          <w:color w:val="000000" w:themeColor="text1"/>
        </w:rPr>
        <w:t>---</w:t>
      </w:r>
      <w:r w:rsidR="00F01FFA" w:rsidRPr="00527027">
        <w:rPr>
          <w:rFonts w:eastAsia="Calibri" w:cs="Arial"/>
          <w:bCs/>
        </w:rPr>
        <w:t xml:space="preserve">, del domicilio y departamento de </w:t>
      </w:r>
      <w:r>
        <w:rPr>
          <w:rFonts w:eastAsia="Calibri" w:cs="Arial"/>
          <w:bCs/>
        </w:rPr>
        <w:t>---</w:t>
      </w:r>
      <w:r w:rsidR="00F01FFA" w:rsidRPr="00527027">
        <w:rPr>
          <w:rFonts w:eastAsia="Calibri" w:cs="Arial"/>
          <w:bCs/>
        </w:rPr>
        <w:t xml:space="preserve">, </w:t>
      </w:r>
      <w:r w:rsidR="00F01FFA" w:rsidRPr="00527027">
        <w:rPr>
          <w:color w:val="000000" w:themeColor="text1"/>
        </w:rPr>
        <w:t xml:space="preserve">con Documento Único de Identidad número </w:t>
      </w:r>
      <w:r w:rsidR="00D462F3">
        <w:rPr>
          <w:color w:val="000000" w:themeColor="text1"/>
        </w:rPr>
        <w:t>---</w:t>
      </w:r>
      <w:r w:rsidR="00F01FFA" w:rsidRPr="00527027">
        <w:rPr>
          <w:color w:val="000000" w:themeColor="text1"/>
        </w:rPr>
        <w:t>,</w:t>
      </w:r>
      <w:r w:rsidR="00F01FFA">
        <w:rPr>
          <w:color w:val="000000" w:themeColor="text1"/>
        </w:rPr>
        <w:t xml:space="preserve"> y</w:t>
      </w:r>
      <w:r w:rsidR="00F01FFA" w:rsidRPr="00527027">
        <w:rPr>
          <w:b/>
        </w:rPr>
        <w:t xml:space="preserve"> </w:t>
      </w:r>
      <w:r w:rsidR="00D462F3">
        <w:t>---</w:t>
      </w:r>
      <w:r w:rsidR="00F01FFA" w:rsidRPr="00527027">
        <w:t xml:space="preserve"> </w:t>
      </w:r>
      <w:r w:rsidR="00F01FFA">
        <w:rPr>
          <w:b/>
        </w:rPr>
        <w:t>DORA OFELIA BLANCO HERNANDEZ</w:t>
      </w:r>
      <w:r w:rsidR="00F01FFA" w:rsidRPr="00527027">
        <w:rPr>
          <w:b/>
          <w:bCs/>
        </w:rPr>
        <w:t>,</w:t>
      </w:r>
      <w:r w:rsidR="00F01FFA" w:rsidRPr="00527027">
        <w:t xml:space="preserve"> de </w:t>
      </w:r>
      <w:r w:rsidR="00D462F3">
        <w:t>---</w:t>
      </w:r>
      <w:r w:rsidR="00F01FFA" w:rsidRPr="00527027">
        <w:t xml:space="preserve"> años de edad, </w:t>
      </w:r>
      <w:r w:rsidR="00D462F3">
        <w:t>---</w:t>
      </w:r>
      <w:r w:rsidR="00F01FFA" w:rsidRPr="00527027">
        <w:t xml:space="preserve">, </w:t>
      </w:r>
      <w:r w:rsidR="00F01FFA" w:rsidRPr="00527027">
        <w:rPr>
          <w:rFonts w:eastAsia="Calibri" w:cs="Arial"/>
          <w:bCs/>
        </w:rPr>
        <w:t>del domicilio</w:t>
      </w:r>
      <w:r w:rsidR="00F01FFA">
        <w:rPr>
          <w:rFonts w:eastAsia="Calibri" w:cs="Arial"/>
          <w:bCs/>
        </w:rPr>
        <w:t xml:space="preserve"> y departamento de </w:t>
      </w:r>
      <w:r w:rsidR="00D462F3">
        <w:rPr>
          <w:rFonts w:eastAsia="Calibri" w:cs="Arial"/>
          <w:bCs/>
        </w:rPr>
        <w:t>---</w:t>
      </w:r>
      <w:r w:rsidR="00F01FFA">
        <w:rPr>
          <w:rFonts w:eastAsia="Calibri" w:cs="Arial"/>
          <w:bCs/>
        </w:rPr>
        <w:t>,</w:t>
      </w:r>
      <w:r w:rsidR="00F01FFA" w:rsidRPr="00527027">
        <w:rPr>
          <w:rFonts w:eastAsia="Calibri" w:cs="Arial"/>
          <w:bCs/>
        </w:rPr>
        <w:t xml:space="preserve"> </w:t>
      </w:r>
      <w:r w:rsidR="00F01FFA" w:rsidRPr="00527027">
        <w:rPr>
          <w:color w:val="000000" w:themeColor="text1"/>
        </w:rPr>
        <w:t xml:space="preserve">con Documento Único de Identidad número </w:t>
      </w:r>
      <w:r w:rsidR="00D462F3">
        <w:rPr>
          <w:color w:val="000000" w:themeColor="text1"/>
        </w:rPr>
        <w:t>---</w:t>
      </w:r>
      <w:r w:rsidR="00DE01BC" w:rsidRPr="000351E8">
        <w:rPr>
          <w:color w:val="000000" w:themeColor="text1"/>
          <w:shd w:val="clear" w:color="auto" w:fill="FFFFFF" w:themeFill="background1"/>
        </w:rPr>
        <w:t>,</w:t>
      </w:r>
      <w:r w:rsidR="00DE01BC" w:rsidRPr="000351E8">
        <w:rPr>
          <w:color w:val="000000" w:themeColor="text1"/>
        </w:rPr>
        <w:t xml:space="preserve"> el señor Presidente somete a consideración de Junta Directiva, dictamen técnico 1</w:t>
      </w:r>
      <w:r w:rsidR="00DE01BC">
        <w:rPr>
          <w:color w:val="000000" w:themeColor="text1"/>
        </w:rPr>
        <w:t>73</w:t>
      </w:r>
      <w:r w:rsidR="00DE01BC" w:rsidRPr="000351E8">
        <w:rPr>
          <w:b/>
          <w:color w:val="000000" w:themeColor="text1"/>
        </w:rPr>
        <w:t xml:space="preserve">, </w:t>
      </w:r>
      <w:r w:rsidR="00DE01BC" w:rsidRPr="000351E8">
        <w:rPr>
          <w:color w:val="000000" w:themeColor="text1"/>
        </w:rPr>
        <w:t xml:space="preserve">relacionado con la </w:t>
      </w:r>
      <w:r w:rsidR="00DE01BC" w:rsidRPr="000351E8">
        <w:rPr>
          <w:rFonts w:eastAsia="Times New Roman" w:cs="Times New Roman"/>
          <w:color w:val="000000" w:themeColor="text1"/>
          <w:lang w:eastAsia="es-ES"/>
        </w:rPr>
        <w:t>adjudicación en venta de</w:t>
      </w:r>
      <w:r w:rsidR="00DE01BC" w:rsidRPr="000351E8">
        <w:rPr>
          <w:rFonts w:eastAsia="Times New Roman" w:cs="Times New Roman"/>
          <w:b/>
          <w:color w:val="000000" w:themeColor="text1"/>
          <w:lang w:eastAsia="es-ES"/>
        </w:rPr>
        <w:t xml:space="preserve"> 01</w:t>
      </w:r>
      <w:r w:rsidR="00DE01BC">
        <w:rPr>
          <w:rFonts w:eastAsia="Times New Roman" w:cs="Times New Roman"/>
          <w:b/>
          <w:color w:val="000000" w:themeColor="text1"/>
          <w:lang w:eastAsia="es-ES"/>
        </w:rPr>
        <w:t xml:space="preserve"> solar para vivienda</w:t>
      </w:r>
      <w:r w:rsidR="00DE01BC" w:rsidRPr="000351E8">
        <w:rPr>
          <w:rFonts w:eastAsia="Times New Roman" w:cs="Times New Roman"/>
          <w:b/>
          <w:color w:val="000000" w:themeColor="text1"/>
          <w:lang w:eastAsia="es-ES"/>
        </w:rPr>
        <w:t xml:space="preserve">, </w:t>
      </w:r>
      <w:r w:rsidR="00DE01BC" w:rsidRPr="000351E8">
        <w:rPr>
          <w:rFonts w:eastAsia="Times New Roman" w:cs="Times New Roman"/>
          <w:color w:val="000000" w:themeColor="text1"/>
          <w:lang w:val="es-ES" w:eastAsia="es-ES"/>
        </w:rPr>
        <w:t>perteneciente al</w:t>
      </w:r>
      <w:r w:rsidR="00F01FFA">
        <w:rPr>
          <w:rFonts w:eastAsia="Times New Roman" w:cs="Times New Roman"/>
          <w:color w:val="000000" w:themeColor="text1"/>
          <w:lang w:val="es-ES" w:eastAsia="es-ES"/>
        </w:rPr>
        <w:t xml:space="preserve"> </w:t>
      </w:r>
      <w:r w:rsidR="00F01FFA">
        <w:rPr>
          <w:rFonts w:eastAsia="Times New Roman" w:cs="Times New Roman"/>
          <w:lang w:val="es-ES" w:eastAsia="es-ES"/>
        </w:rPr>
        <w:t xml:space="preserve"> </w:t>
      </w:r>
      <w:r w:rsidR="00F01FFA" w:rsidRPr="00AD6F3C">
        <w:t xml:space="preserve">Proyecto de </w:t>
      </w:r>
      <w:r w:rsidR="00F01FFA" w:rsidRPr="000556A6">
        <w:rPr>
          <w:b/>
        </w:rPr>
        <w:t>ASENTAMIENTO COMUNITARIO</w:t>
      </w:r>
      <w:r w:rsidR="00F01FFA">
        <w:t>, desarrollado</w:t>
      </w:r>
      <w:r w:rsidR="00F01FFA" w:rsidRPr="00AD6F3C">
        <w:t xml:space="preserve"> </w:t>
      </w:r>
      <w:r w:rsidR="00F01FFA">
        <w:t>en la</w:t>
      </w:r>
      <w:r w:rsidR="00F01FFA">
        <w:rPr>
          <w:rFonts w:eastAsia="Calibri" w:cs="Arial"/>
        </w:rPr>
        <w:t xml:space="preserve"> </w:t>
      </w:r>
      <w:r w:rsidR="00F01FFA" w:rsidRPr="00AD6F3C">
        <w:rPr>
          <w:b/>
        </w:rPr>
        <w:t>HACIENDA S</w:t>
      </w:r>
      <w:r w:rsidR="00F01FFA">
        <w:rPr>
          <w:b/>
        </w:rPr>
        <w:t>IRAMA, PORCION UNO LAS CHACHAS</w:t>
      </w:r>
      <w:r w:rsidR="00F01FFA" w:rsidRPr="0085563C">
        <w:rPr>
          <w:b/>
        </w:rPr>
        <w:t>,</w:t>
      </w:r>
      <w:r w:rsidR="00F01FFA" w:rsidRPr="008F5B25">
        <w:t xml:space="preserve"> </w:t>
      </w:r>
      <w:r w:rsidR="00F01FFA">
        <w:rPr>
          <w:rFonts w:eastAsia="Times New Roman" w:cs="Times New Roman"/>
          <w:lang w:val="es-ES" w:eastAsia="es-ES"/>
        </w:rPr>
        <w:t>ubicada</w:t>
      </w:r>
      <w:r w:rsidR="00F01FFA" w:rsidRPr="00900394">
        <w:rPr>
          <w:rFonts w:eastAsia="Times New Roman" w:cs="Times New Roman"/>
          <w:lang w:val="es-ES" w:eastAsia="es-ES"/>
        </w:rPr>
        <w:t xml:space="preserve"> en </w:t>
      </w:r>
      <w:r w:rsidR="00F01FFA" w:rsidRPr="003C3C0E">
        <w:t>el cantón Sirama, jurisdicción y departamento de La Unión</w:t>
      </w:r>
      <w:r w:rsidR="00F01FFA">
        <w:rPr>
          <w:rFonts w:eastAsia="Times New Roman" w:cs="Times New Roman"/>
          <w:lang w:val="es-ES" w:eastAsia="es-ES"/>
        </w:rPr>
        <w:t xml:space="preserve">, </w:t>
      </w:r>
      <w:r w:rsidR="00F01FFA">
        <w:rPr>
          <w:b/>
        </w:rPr>
        <w:t>c</w:t>
      </w:r>
      <w:r w:rsidR="00F01FFA" w:rsidRPr="00F01FFA">
        <w:rPr>
          <w:b/>
        </w:rPr>
        <w:t>ódigo de SIIE 140822, SSE 1746</w:t>
      </w:r>
      <w:r w:rsidR="00F01FFA" w:rsidRPr="00F01FFA">
        <w:rPr>
          <w:rFonts w:eastAsia="Times New Roman" w:cs="Times New Roman"/>
          <w:b/>
          <w:lang w:val="es-ES" w:eastAsia="es-ES"/>
        </w:rPr>
        <w:t xml:space="preserve">, </w:t>
      </w:r>
      <w:r w:rsidR="00F01FFA">
        <w:rPr>
          <w:rFonts w:eastAsia="Times New Roman" w:cs="Times New Roman"/>
          <w:b/>
          <w:lang w:val="es-ES" w:eastAsia="es-ES"/>
        </w:rPr>
        <w:t>e</w:t>
      </w:r>
      <w:r w:rsidR="00F01FFA" w:rsidRPr="00F01FFA">
        <w:rPr>
          <w:rFonts w:eastAsia="Times New Roman" w:cs="Times New Roman"/>
          <w:b/>
          <w:lang w:val="es-ES" w:eastAsia="es-ES"/>
        </w:rPr>
        <w:t>ntrega</w:t>
      </w:r>
      <w:r w:rsidR="00F01FFA">
        <w:rPr>
          <w:rFonts w:eastAsia="Times New Roman" w:cs="Times New Roman"/>
          <w:b/>
          <w:lang w:val="es-ES" w:eastAsia="es-ES"/>
        </w:rPr>
        <w:t xml:space="preserve"> 06</w:t>
      </w:r>
      <w:r w:rsidR="00DE01BC" w:rsidRPr="000351E8">
        <w:rPr>
          <w:rFonts w:eastAsia="Calibri"/>
          <w:color w:val="000000" w:themeColor="text1"/>
          <w:lang w:val="es-ES"/>
        </w:rPr>
        <w:t>,</w:t>
      </w:r>
      <w:ins w:id="96" w:author="Nery de Leiva" w:date="2021-02-26T08:06:00Z">
        <w:r w:rsidR="00DE01BC" w:rsidRPr="000351E8">
          <w:rPr>
            <w:color w:val="000000" w:themeColor="text1"/>
          </w:rPr>
          <w:t xml:space="preserve"> </w:t>
        </w:r>
      </w:ins>
      <w:r w:rsidR="00DE01BC" w:rsidRPr="000351E8">
        <w:rPr>
          <w:color w:val="000000" w:themeColor="text1"/>
        </w:rPr>
        <w:t xml:space="preserve">en el cual la Unidad de Adjudicación de Inmuebles, </w:t>
      </w:r>
      <w:ins w:id="97" w:author="Nery de Leiva" w:date="2021-02-26T08:06:00Z">
        <w:r w:rsidR="00DE01BC" w:rsidRPr="000351E8">
          <w:rPr>
            <w:color w:val="000000" w:themeColor="text1"/>
          </w:rPr>
          <w:t>hace las siguientes</w:t>
        </w:r>
      </w:ins>
      <w:r w:rsidR="00DE01BC" w:rsidRPr="000351E8">
        <w:rPr>
          <w:color w:val="000000" w:themeColor="text1"/>
        </w:rPr>
        <w:t xml:space="preserve"> </w:t>
      </w:r>
      <w:ins w:id="98" w:author="Nery de Leiva" w:date="2021-02-26T08:06:00Z">
        <w:r w:rsidR="00DE01BC" w:rsidRPr="000351E8">
          <w:rPr>
            <w:color w:val="000000" w:themeColor="text1"/>
          </w:rPr>
          <w:t>consideraciones:</w:t>
        </w:r>
      </w:ins>
    </w:p>
    <w:p w14:paraId="32CEF734" w14:textId="77777777" w:rsidR="00DE01BC" w:rsidRPr="000351E8" w:rsidRDefault="00DE01BC" w:rsidP="00437AF1">
      <w:pPr>
        <w:tabs>
          <w:tab w:val="left" w:pos="1080"/>
        </w:tabs>
        <w:spacing w:after="0" w:line="240" w:lineRule="auto"/>
        <w:jc w:val="both"/>
        <w:rPr>
          <w:color w:val="000000" w:themeColor="text1"/>
        </w:rPr>
      </w:pPr>
    </w:p>
    <w:p w14:paraId="48EE46B4" w14:textId="602DB9B3" w:rsidR="00F01FFA" w:rsidRPr="00D462F3" w:rsidRDefault="00F01FFA" w:rsidP="00437AF1">
      <w:pPr>
        <w:pStyle w:val="Prrafodelista"/>
        <w:numPr>
          <w:ilvl w:val="0"/>
          <w:numId w:val="74"/>
        </w:numPr>
        <w:spacing w:after="0" w:line="240" w:lineRule="auto"/>
        <w:ind w:left="1134" w:hanging="708"/>
        <w:contextualSpacing w:val="0"/>
        <w:jc w:val="both"/>
        <w:rPr>
          <w:rFonts w:ascii="Museo Sans 300" w:hAnsi="Museo Sans 300" w:cs="Arial"/>
          <w:sz w:val="24"/>
          <w:szCs w:val="24"/>
        </w:rPr>
      </w:pPr>
      <w:bookmarkStart w:id="99" w:name="_Hlk48219300"/>
      <w:r w:rsidRPr="00D462F3">
        <w:rPr>
          <w:rFonts w:ascii="Museo Sans 300" w:hAnsi="Museo Sans 300" w:cs="Arial"/>
          <w:sz w:val="24"/>
          <w:szCs w:val="24"/>
        </w:rPr>
        <w:t>La Hacienda Sirama fue adquirida por el extinto Instituto de Colonización Rural el día 13 de septiembre de 1968, según Testimonio de Escritura de Compraventa N°</w:t>
      </w:r>
      <w:r w:rsidR="00D462F3">
        <w:rPr>
          <w:rFonts w:ascii="Museo Sans 300" w:hAnsi="Museo Sans 300" w:cs="Arial"/>
          <w:sz w:val="24"/>
          <w:szCs w:val="24"/>
        </w:rPr>
        <w:t>---</w:t>
      </w:r>
      <w:r w:rsidRPr="00D462F3">
        <w:rPr>
          <w:rFonts w:ascii="Museo Sans 300" w:hAnsi="Museo Sans 300" w:cs="Arial"/>
          <w:sz w:val="24"/>
          <w:szCs w:val="24"/>
        </w:rPr>
        <w:t xml:space="preserve">  del Libro </w:t>
      </w:r>
      <w:r w:rsidR="00D462F3">
        <w:rPr>
          <w:rFonts w:ascii="Museo Sans 300" w:hAnsi="Museo Sans 300" w:cs="Arial"/>
          <w:sz w:val="24"/>
          <w:szCs w:val="24"/>
        </w:rPr>
        <w:t>---</w:t>
      </w:r>
      <w:r w:rsidRPr="00D462F3">
        <w:rPr>
          <w:rFonts w:ascii="Museo Sans 300" w:hAnsi="Museo Sans 300" w:cs="Arial"/>
          <w:sz w:val="24"/>
          <w:szCs w:val="24"/>
        </w:rPr>
        <w:t xml:space="preserve"> de Protocolo otorgada por doña María Ester Romero de Castro. Ante los oficios del Notario Carlos Kafie Parada, con un área de 1577 Hás. 51Ás. 30.84 Cás. Por un precio de </w:t>
      </w:r>
      <w:r w:rsidRPr="00D462F3">
        <w:rPr>
          <w:rFonts w:ascii="Courier New" w:hAnsi="Courier New" w:cs="Courier New"/>
          <w:sz w:val="24"/>
          <w:szCs w:val="24"/>
        </w:rPr>
        <w:t>₡</w:t>
      </w:r>
      <w:r w:rsidRPr="00D462F3">
        <w:rPr>
          <w:rFonts w:ascii="Museo Sans 300" w:hAnsi="Museo Sans 300" w:cs="Arial"/>
          <w:sz w:val="24"/>
          <w:szCs w:val="24"/>
        </w:rPr>
        <w:t>225,000.00 equivalente a $25,714.29, el cual fue contemplado en el Acuerdo contenido en el Punto Decimo  del Acta N° 28 de fecha 2 de septiembre del año 1968.</w:t>
      </w:r>
    </w:p>
    <w:p w14:paraId="781B45CC" w14:textId="77777777" w:rsidR="00F01FFA" w:rsidRPr="00D462F3" w:rsidRDefault="00F01FFA" w:rsidP="00437AF1">
      <w:pPr>
        <w:pStyle w:val="Prrafodelista"/>
        <w:spacing w:after="0" w:line="240" w:lineRule="auto"/>
        <w:ind w:left="360"/>
        <w:jc w:val="both"/>
        <w:rPr>
          <w:rFonts w:ascii="Museo Sans 300" w:hAnsi="Museo Sans 300" w:cs="Arial"/>
          <w:sz w:val="24"/>
          <w:szCs w:val="24"/>
        </w:rPr>
      </w:pPr>
    </w:p>
    <w:p w14:paraId="49519E37" w14:textId="617DD507" w:rsidR="00F01FFA" w:rsidRPr="00D462F3" w:rsidRDefault="00F01FFA" w:rsidP="00437AF1">
      <w:pPr>
        <w:pStyle w:val="Prrafodelista"/>
        <w:spacing w:after="0" w:line="240" w:lineRule="auto"/>
        <w:ind w:left="1134"/>
        <w:jc w:val="both"/>
        <w:rPr>
          <w:rFonts w:ascii="Museo Sans 300" w:hAnsi="Museo Sans 300" w:cs="Arial"/>
          <w:sz w:val="24"/>
          <w:szCs w:val="24"/>
        </w:rPr>
      </w:pPr>
      <w:r w:rsidRPr="00D462F3">
        <w:rPr>
          <w:rFonts w:ascii="Museo Sans 300" w:hAnsi="Museo Sans 300" w:cs="Arial"/>
          <w:sz w:val="24"/>
          <w:szCs w:val="24"/>
        </w:rPr>
        <w:lastRenderedPageBreak/>
        <w:t xml:space="preserve">Dicha compraventa fue inscrita al número </w:t>
      </w:r>
      <w:r w:rsidR="00D462F3">
        <w:rPr>
          <w:rFonts w:ascii="Museo Sans 300" w:hAnsi="Museo Sans 300" w:cs="Arial"/>
          <w:sz w:val="24"/>
          <w:szCs w:val="24"/>
        </w:rPr>
        <w:t>---</w:t>
      </w:r>
      <w:r w:rsidRPr="00D462F3">
        <w:rPr>
          <w:rFonts w:ascii="Museo Sans 300" w:hAnsi="Museo Sans 300" w:cs="Arial"/>
          <w:sz w:val="24"/>
          <w:szCs w:val="24"/>
        </w:rPr>
        <w:t xml:space="preserve"> del Libro </w:t>
      </w:r>
      <w:r w:rsidR="00D462F3">
        <w:rPr>
          <w:rFonts w:ascii="Museo Sans 300" w:hAnsi="Museo Sans 300" w:cs="Arial"/>
          <w:sz w:val="24"/>
          <w:szCs w:val="24"/>
        </w:rPr>
        <w:t>---</w:t>
      </w:r>
      <w:r w:rsidRPr="00D462F3">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5B2F8E9A" w14:textId="77777777" w:rsidR="00F01FFA" w:rsidRPr="00D462F3" w:rsidRDefault="00F01FFA" w:rsidP="00437AF1">
      <w:pPr>
        <w:spacing w:after="0" w:line="240" w:lineRule="auto"/>
        <w:jc w:val="both"/>
        <w:rPr>
          <w:rFonts w:cs="Arial"/>
        </w:rPr>
      </w:pPr>
    </w:p>
    <w:p w14:paraId="4A7E95FE" w14:textId="05DF5773" w:rsidR="00F01FFA" w:rsidRPr="00D462F3" w:rsidRDefault="00F01FFA" w:rsidP="00437AF1">
      <w:pPr>
        <w:pStyle w:val="Prrafodelista"/>
        <w:numPr>
          <w:ilvl w:val="0"/>
          <w:numId w:val="74"/>
        </w:numPr>
        <w:spacing w:after="0" w:line="240" w:lineRule="auto"/>
        <w:ind w:left="1134" w:hanging="708"/>
        <w:jc w:val="both"/>
        <w:rPr>
          <w:rFonts w:ascii="Museo Sans 300" w:hAnsi="Museo Sans 300"/>
          <w:sz w:val="24"/>
          <w:szCs w:val="24"/>
        </w:rPr>
      </w:pPr>
      <w:r w:rsidRPr="00D462F3">
        <w:rPr>
          <w:rFonts w:ascii="Museo Sans 300" w:hAnsi="Museo Sans 300"/>
          <w:sz w:val="24"/>
          <w:szCs w:val="24"/>
        </w:rPr>
        <w:t xml:space="preserve">Mediante acuerdo contenido en el Punto V del Acta de Sesión Ordinaria N° 07-2021, de fecha 05 de marzo de 2021, se aprobó entre otros, el Proyecto de Asentamiento Comunitario denominado </w:t>
      </w:r>
      <w:r w:rsidRPr="00D462F3">
        <w:rPr>
          <w:rFonts w:ascii="Museo Sans 300" w:hAnsi="Museo Sans 300" w:cs="Arial"/>
          <w:b/>
          <w:sz w:val="24"/>
          <w:szCs w:val="24"/>
        </w:rPr>
        <w:t>HACIENDA SIRAMA, PORCION UNO LAS CHACHAS</w:t>
      </w:r>
      <w:r w:rsidRPr="00D462F3">
        <w:rPr>
          <w:rFonts w:ascii="Museo Sans 300" w:hAnsi="Museo Sans 300"/>
          <w:sz w:val="24"/>
          <w:szCs w:val="24"/>
        </w:rPr>
        <w:t xml:space="preserve"> que incluye </w:t>
      </w:r>
      <w:r w:rsidR="00D462F3">
        <w:rPr>
          <w:rFonts w:ascii="Museo Sans 300" w:hAnsi="Museo Sans 300"/>
          <w:sz w:val="24"/>
          <w:szCs w:val="24"/>
        </w:rPr>
        <w:t>---</w:t>
      </w:r>
      <w:r w:rsidRPr="00D462F3">
        <w:rPr>
          <w:rFonts w:ascii="Museo Sans 300" w:hAnsi="Museo Sans 300"/>
          <w:sz w:val="24"/>
          <w:szCs w:val="24"/>
        </w:rPr>
        <w:t xml:space="preserve"> solares para vivienda (Polígonos A al E), Iglesia Evangélica 1 y 2, Centro Escolar, Área de Reserva, Zona verde y calles, en un área de 08 Hás., 02 Ás., 49.68 Cás., inscrito a la matrícula </w:t>
      </w:r>
      <w:r w:rsidR="00D462F3">
        <w:rPr>
          <w:rFonts w:ascii="Museo Sans 300" w:hAnsi="Museo Sans 300"/>
          <w:sz w:val="24"/>
          <w:szCs w:val="24"/>
        </w:rPr>
        <w:t xml:space="preserve">--- </w:t>
      </w:r>
      <w:r w:rsidRPr="00D462F3">
        <w:rPr>
          <w:rFonts w:ascii="Museo Sans 300" w:hAnsi="Museo Sans 300"/>
          <w:sz w:val="24"/>
          <w:szCs w:val="24"/>
        </w:rPr>
        <w:t>-00000</w:t>
      </w:r>
      <w:bookmarkEnd w:id="99"/>
      <w:r w:rsidRPr="00D462F3">
        <w:rPr>
          <w:rFonts w:ascii="Museo Sans 300" w:hAnsi="Museo Sans 300"/>
          <w:sz w:val="24"/>
          <w:szCs w:val="24"/>
        </w:rPr>
        <w:t xml:space="preserve">. </w:t>
      </w:r>
      <w:r w:rsidRPr="00D462F3">
        <w:rPr>
          <w:rFonts w:ascii="Museo Sans 300" w:hAnsi="Museo Sans 300"/>
          <w:color w:val="222222"/>
          <w:sz w:val="24"/>
          <w:szCs w:val="24"/>
          <w:shd w:val="clear" w:color="auto" w:fill="FFFFFF"/>
        </w:rPr>
        <w:t>Aprobándose el valor de referencia de la zona para los solares de vivienda de $6.51 por metro cuadrado, por lo que se recomienda el precio de venta para éste de $3.2740. Lo anterior de conformidad al procedimiento establecido en el instructivo “Criterios de Avalúos para la Transferencia de Inmuebles Propiedad de ISTA”, aprobado en el Punto XV del Acta de Sesión Ordinaria 03-2015 de fecha 21 de enero de 2015, y según reporte de valúo de fecha 03 de marzo de 2023, inmueble para beneficiar a peticionaria calificada dentro del programa del </w:t>
      </w:r>
      <w:r w:rsidRPr="00D462F3">
        <w:rPr>
          <w:rFonts w:ascii="Museo Sans 300" w:hAnsi="Museo Sans 300"/>
          <w:b/>
          <w:bCs/>
          <w:color w:val="222222"/>
          <w:sz w:val="24"/>
          <w:szCs w:val="24"/>
          <w:shd w:val="clear" w:color="auto" w:fill="FFFFFF"/>
        </w:rPr>
        <w:t>Sector Tradicional.</w:t>
      </w:r>
    </w:p>
    <w:p w14:paraId="4EDC5EB5" w14:textId="77777777" w:rsidR="00437AF1" w:rsidRPr="00D462F3" w:rsidRDefault="00437AF1" w:rsidP="00D462F3">
      <w:pPr>
        <w:spacing w:after="0" w:line="240" w:lineRule="auto"/>
        <w:jc w:val="both"/>
      </w:pPr>
    </w:p>
    <w:p w14:paraId="772A1D58" w14:textId="77777777" w:rsidR="00F01FFA" w:rsidRPr="00D462F3" w:rsidRDefault="00F01FFA" w:rsidP="00437AF1">
      <w:pPr>
        <w:pStyle w:val="Prrafodelista"/>
        <w:numPr>
          <w:ilvl w:val="0"/>
          <w:numId w:val="74"/>
        </w:numPr>
        <w:spacing w:after="0" w:line="240" w:lineRule="auto"/>
        <w:ind w:left="1134" w:hanging="708"/>
        <w:contextualSpacing w:val="0"/>
        <w:jc w:val="both"/>
        <w:rPr>
          <w:rFonts w:ascii="Museo Sans 300" w:hAnsi="Museo Sans 300" w:cs="Arial"/>
          <w:sz w:val="24"/>
          <w:szCs w:val="24"/>
        </w:rPr>
      </w:pPr>
      <w:r w:rsidRPr="00D462F3">
        <w:rPr>
          <w:rFonts w:ascii="Museo Sans 300" w:hAnsi="Museo Sans 300"/>
          <w:sz w:val="24"/>
          <w:szCs w:val="24"/>
        </w:rPr>
        <w:t>Es necesario advertir a la solicitante a través de una cláusula especial en la escritura correspondiente de compraventa de inmueble que deberá cumplir las medidas ambientales emitidas por la Unidad Ambiental Institucional, referentes a</w:t>
      </w:r>
      <w:r w:rsidRPr="00D462F3">
        <w:rPr>
          <w:rFonts w:ascii="Museo Sans 300" w:hAnsi="Museo Sans 300"/>
          <w:color w:val="000000" w:themeColor="text1"/>
          <w:sz w:val="24"/>
          <w:szCs w:val="24"/>
        </w:rPr>
        <w:t>:</w:t>
      </w:r>
    </w:p>
    <w:p w14:paraId="25B49FC6" w14:textId="77777777" w:rsidR="00F01FFA" w:rsidRPr="00A04E78" w:rsidRDefault="00F01FFA" w:rsidP="00F01FFA">
      <w:pPr>
        <w:pStyle w:val="Prrafodelista"/>
        <w:ind w:left="0"/>
        <w:jc w:val="both"/>
        <w:rPr>
          <w:rFonts w:ascii="Museo Sans 300" w:hAnsi="Museo Sans 300"/>
          <w:color w:val="000000" w:themeColor="text1"/>
          <w:szCs w:val="26"/>
        </w:rPr>
      </w:pPr>
    </w:p>
    <w:p w14:paraId="1D622A80" w14:textId="77777777" w:rsidR="00F01FFA" w:rsidRPr="00F01FFA" w:rsidRDefault="00F01FFA" w:rsidP="00F01FFA">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F01FFA">
        <w:rPr>
          <w:rFonts w:ascii="Museo Sans 300" w:hAnsi="Museo Sans 300"/>
          <w:color w:val="000000" w:themeColor="text1"/>
          <w:sz w:val="20"/>
          <w:szCs w:val="20"/>
        </w:rPr>
        <w:t>Reforestar áreas aledañas a las viviendas;</w:t>
      </w:r>
    </w:p>
    <w:p w14:paraId="5A05337C" w14:textId="77777777" w:rsidR="00F01FFA" w:rsidRPr="00F01FFA" w:rsidRDefault="00F01FFA" w:rsidP="00F01FFA">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F01FFA">
        <w:rPr>
          <w:rFonts w:ascii="Museo Sans 300" w:hAnsi="Museo Sans 300"/>
          <w:color w:val="000000" w:themeColor="text1"/>
          <w:sz w:val="20"/>
          <w:szCs w:val="20"/>
        </w:rPr>
        <w:t xml:space="preserve">Buen manejo y disposición de los desechos sólidos; y aguas servidas </w:t>
      </w:r>
    </w:p>
    <w:p w14:paraId="149504BA" w14:textId="77777777" w:rsidR="00F01FFA" w:rsidRPr="00F01FFA" w:rsidRDefault="00F01FFA" w:rsidP="00F01FFA">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F01FFA">
        <w:rPr>
          <w:rFonts w:ascii="Museo Sans 300" w:hAnsi="Museo Sans 300"/>
          <w:color w:val="000000" w:themeColor="text1"/>
          <w:sz w:val="20"/>
          <w:szCs w:val="20"/>
        </w:rPr>
        <w:t>Búsqueda de mecanismos de asociatividad para gestionar ante organismos cooperantes, recursos financieros y asistencia técnica para implementar proyectos de letrinas aboneras y sistemas de conducción de aguas negras.</w:t>
      </w:r>
    </w:p>
    <w:p w14:paraId="33E2FD88" w14:textId="77777777" w:rsidR="00F01FFA" w:rsidRPr="00437AF1" w:rsidRDefault="00F01FFA" w:rsidP="00437AF1">
      <w:pPr>
        <w:pStyle w:val="Prrafodelista"/>
        <w:ind w:left="1410"/>
        <w:jc w:val="both"/>
        <w:rPr>
          <w:rFonts w:ascii="Museo Sans 300" w:hAnsi="Museo Sans 300"/>
          <w:color w:val="000000" w:themeColor="text1"/>
          <w:sz w:val="24"/>
          <w:szCs w:val="24"/>
        </w:rPr>
      </w:pPr>
      <w:r w:rsidRPr="00437AF1">
        <w:rPr>
          <w:rFonts w:ascii="Museo Sans 300" w:hAnsi="Museo Sans 300"/>
          <w:color w:val="000000" w:themeColor="text1"/>
          <w:sz w:val="24"/>
          <w:szCs w:val="24"/>
        </w:rPr>
        <w:t>Lo anterior, de conformidad a lo establecido en el Acuerdo Segundo del Punto V del Acta de Sesión Ordinaria 07-2021 de fecha 05 de marzo de 2021.</w:t>
      </w:r>
    </w:p>
    <w:p w14:paraId="26251975" w14:textId="77777777" w:rsidR="00F01FFA" w:rsidRPr="00437AF1" w:rsidRDefault="00F01FFA" w:rsidP="00437AF1">
      <w:pPr>
        <w:pStyle w:val="Prrafodelista"/>
        <w:spacing w:after="0" w:line="240" w:lineRule="auto"/>
        <w:ind w:left="426"/>
        <w:jc w:val="both"/>
        <w:rPr>
          <w:rFonts w:ascii="Museo Sans 300" w:hAnsi="Museo Sans 300"/>
          <w:color w:val="000000" w:themeColor="text1"/>
          <w:sz w:val="24"/>
          <w:szCs w:val="24"/>
        </w:rPr>
      </w:pPr>
    </w:p>
    <w:p w14:paraId="784E692E" w14:textId="77777777" w:rsidR="00F01FFA" w:rsidRPr="00437AF1" w:rsidRDefault="00F01FFA" w:rsidP="00437AF1">
      <w:pPr>
        <w:pStyle w:val="Prrafodelista"/>
        <w:numPr>
          <w:ilvl w:val="0"/>
          <w:numId w:val="74"/>
        </w:numPr>
        <w:spacing w:after="0" w:line="240" w:lineRule="auto"/>
        <w:ind w:left="1134" w:hanging="708"/>
        <w:jc w:val="both"/>
        <w:rPr>
          <w:rFonts w:ascii="Museo Sans 300" w:hAnsi="Museo Sans 300"/>
          <w:color w:val="000000" w:themeColor="text1"/>
          <w:sz w:val="24"/>
          <w:szCs w:val="24"/>
        </w:rPr>
      </w:pPr>
      <w:r w:rsidRPr="00437AF1">
        <w:rPr>
          <w:rFonts w:ascii="Museo Sans 300" w:hAnsi="Museo Sans 300"/>
          <w:sz w:val="24"/>
          <w:szCs w:val="24"/>
        </w:rPr>
        <w:t xml:space="preserve">Conforme acta de posesión material de fecha 29 de noviembre de 2022, elaborada por el técnico </w:t>
      </w:r>
      <w:r w:rsidRPr="00437AF1">
        <w:rPr>
          <w:rFonts w:ascii="Museo Sans 300" w:hAnsi="Museo Sans 300"/>
          <w:color w:val="000000"/>
          <w:sz w:val="24"/>
          <w:szCs w:val="24"/>
        </w:rPr>
        <w:t>del Centro Estratégico de Transformación e Innovación Agropecuaria CETIA IV, Sección de Transferencia de Tierras</w:t>
      </w:r>
      <w:r w:rsidRPr="00437AF1">
        <w:rPr>
          <w:rFonts w:ascii="Museo Sans 300" w:hAnsi="Museo Sans 300"/>
          <w:sz w:val="24"/>
          <w:szCs w:val="24"/>
        </w:rPr>
        <w:t xml:space="preserve">, señor </w:t>
      </w:r>
      <w:r w:rsidRPr="00437AF1">
        <w:rPr>
          <w:rFonts w:ascii="Museo Sans 300" w:hAnsi="Museo Sans 300"/>
          <w:color w:val="000000"/>
          <w:sz w:val="24"/>
          <w:szCs w:val="24"/>
          <w:lang w:eastAsia="es-SV"/>
        </w:rPr>
        <w:t>Juan Antonio Serpas Moreira</w:t>
      </w:r>
      <w:r w:rsidRPr="00437AF1">
        <w:rPr>
          <w:rFonts w:ascii="Museo Sans 300" w:hAnsi="Museo Sans 300"/>
          <w:sz w:val="24"/>
          <w:szCs w:val="24"/>
        </w:rPr>
        <w:t>, la solicitante se encuentra poseyendo e</w:t>
      </w:r>
      <w:r w:rsidRPr="00437AF1">
        <w:rPr>
          <w:rFonts w:ascii="Museo Sans 300" w:hAnsi="Museo Sans 300"/>
          <w:color w:val="000000" w:themeColor="text1"/>
          <w:sz w:val="24"/>
          <w:szCs w:val="24"/>
        </w:rPr>
        <w:t>l inmueble de</w:t>
      </w:r>
      <w:r w:rsidRPr="00437AF1">
        <w:rPr>
          <w:rFonts w:ascii="Museo Sans 300" w:hAnsi="Museo Sans 300"/>
          <w:sz w:val="24"/>
          <w:szCs w:val="24"/>
        </w:rPr>
        <w:t xml:space="preserve"> forma quieta, pacífica y sin interrupción desde hace 30 años.</w:t>
      </w:r>
    </w:p>
    <w:p w14:paraId="7325F515" w14:textId="77777777" w:rsidR="00F01FFA" w:rsidRPr="00437AF1" w:rsidRDefault="00F01FFA" w:rsidP="00437AF1">
      <w:pPr>
        <w:pStyle w:val="Prrafodelista"/>
        <w:spacing w:after="0" w:line="240" w:lineRule="auto"/>
        <w:ind w:left="360"/>
        <w:jc w:val="both"/>
        <w:rPr>
          <w:rFonts w:ascii="Museo Sans 300" w:hAnsi="Museo Sans 300"/>
          <w:sz w:val="24"/>
          <w:szCs w:val="24"/>
        </w:rPr>
      </w:pPr>
    </w:p>
    <w:p w14:paraId="12380BB6" w14:textId="77777777" w:rsidR="00F01FFA" w:rsidRPr="00437AF1" w:rsidRDefault="00F01FFA" w:rsidP="00437AF1">
      <w:pPr>
        <w:pStyle w:val="Prrafodelista"/>
        <w:numPr>
          <w:ilvl w:val="0"/>
          <w:numId w:val="74"/>
        </w:numPr>
        <w:spacing w:after="0" w:line="240" w:lineRule="auto"/>
        <w:ind w:left="1134" w:hanging="708"/>
        <w:contextualSpacing w:val="0"/>
        <w:jc w:val="both"/>
        <w:rPr>
          <w:rFonts w:ascii="Museo Sans 300" w:hAnsi="Museo Sans 300"/>
          <w:color w:val="FF0000"/>
          <w:sz w:val="24"/>
          <w:szCs w:val="24"/>
        </w:rPr>
      </w:pPr>
      <w:r w:rsidRPr="00437AF1">
        <w:rPr>
          <w:rFonts w:ascii="Museo Sans 300" w:hAnsi="Museo Sans 300"/>
          <w:sz w:val="24"/>
          <w:szCs w:val="24"/>
        </w:rPr>
        <w:lastRenderedPageBreak/>
        <w:t xml:space="preserve">De acuerdo a declaración simple contenida en la Solicitud de Adjudicación de Inmueble de fecha 29 de noviembre de 2022, la solicitante manifiesta que ni ella ni la integrante de su grupo familiar son empleadas del ISTA, </w:t>
      </w:r>
      <w:r w:rsidRPr="00437AF1">
        <w:rPr>
          <w:rFonts w:ascii="Museo Sans 300" w:hAnsi="Museo Sans 300"/>
          <w:color w:val="000000" w:themeColor="text1"/>
          <w:sz w:val="24"/>
          <w:szCs w:val="24"/>
        </w:rPr>
        <w:t xml:space="preserve">situación verificada </w:t>
      </w:r>
      <w:r w:rsidRPr="00437AF1">
        <w:rPr>
          <w:rFonts w:ascii="Museo Sans 300" w:hAnsi="Museo Sans 300"/>
          <w:sz w:val="24"/>
          <w:szCs w:val="24"/>
        </w:rPr>
        <w:t xml:space="preserve">en el Sistema de Consulta de Solicitantes para Adjudicaciones que contiene </w:t>
      </w:r>
      <w:r w:rsidRPr="00437AF1">
        <w:rPr>
          <w:rFonts w:ascii="Museo Sans 300" w:hAnsi="Museo Sans 300"/>
          <w:color w:val="000000" w:themeColor="text1"/>
          <w:sz w:val="24"/>
          <w:szCs w:val="24"/>
        </w:rPr>
        <w:t xml:space="preserve">en la Base de Datos de Empleados de este </w:t>
      </w:r>
      <w:r w:rsidRPr="00437AF1">
        <w:rPr>
          <w:rFonts w:ascii="Museo Sans 300" w:hAnsi="Museo Sans 300"/>
          <w:sz w:val="24"/>
          <w:szCs w:val="24"/>
        </w:rPr>
        <w:t>Instituto.</w:t>
      </w:r>
    </w:p>
    <w:p w14:paraId="0B25F9F2" w14:textId="77777777" w:rsidR="00DE01BC" w:rsidRPr="00437AF1" w:rsidRDefault="00DE01BC" w:rsidP="00437AF1">
      <w:pPr>
        <w:tabs>
          <w:tab w:val="left" w:pos="1080"/>
        </w:tabs>
        <w:spacing w:after="0" w:line="240" w:lineRule="auto"/>
        <w:jc w:val="both"/>
        <w:rPr>
          <w:color w:val="000000" w:themeColor="text1"/>
        </w:rPr>
      </w:pPr>
    </w:p>
    <w:p w14:paraId="4AF26E90" w14:textId="77777777" w:rsidR="00DE01BC" w:rsidRPr="00437AF1" w:rsidRDefault="00DE01BC" w:rsidP="00437AF1">
      <w:pPr>
        <w:spacing w:after="0" w:line="240" w:lineRule="auto"/>
        <w:jc w:val="both"/>
      </w:pPr>
      <w:r w:rsidRPr="00437AF1">
        <w:rPr>
          <w:rFonts w:eastAsia="Times New Roman" w:cs="Times New Roman"/>
          <w:color w:val="000000" w:themeColor="text1"/>
        </w:rPr>
        <w:t>Se ha tenido a la vista:</w:t>
      </w:r>
      <w:r w:rsidR="00F01FFA" w:rsidRPr="00437AF1">
        <w:rPr>
          <w:rFonts w:eastAsia="Times New Roman" w:cs="Times New Roman"/>
        </w:rPr>
        <w:t xml:space="preserve"> Listado de Valores y Extensiones, reporte de valúo por solar, Solicitud de Adjudicación de Inmueble, acta de posesión material, copias de Documentos Únicos de Identidad y Tarjeta de Identificación Tributaria, Poder General Administrativo con Clausula Especial, Listado de Solicitantes de Inmuebles, Razón y Constancia de Inscripción de Desmembración en cabeza de su Dueño a favor del ISTA, reporte de búsqueda de solicitante para adjudicación generado por el </w:t>
      </w:r>
      <w:r w:rsidR="00F01FFA" w:rsidRPr="00437AF1">
        <w:rPr>
          <w:rFonts w:eastAsia="Times New Roman" w:cs="Times New Roman"/>
          <w:color w:val="000000" w:themeColor="text1"/>
          <w:lang w:val="es-ES" w:eastAsia="es-ES"/>
        </w:rPr>
        <w:t>Centro Estratégico de Transformación e Innovación Agropecuaria CETIA IV</w:t>
      </w:r>
      <w:r w:rsidRPr="00437AF1">
        <w:rPr>
          <w:color w:val="000000" w:themeColor="text1"/>
        </w:rPr>
        <w:t xml:space="preserve">, </w:t>
      </w:r>
      <w:ins w:id="100" w:author="Nery de Leiva" w:date="2021-02-26T08:06:00Z">
        <w:r w:rsidRPr="00437AF1">
          <w:rPr>
            <w:color w:val="000000" w:themeColor="text1"/>
          </w:rPr>
          <w:t xml:space="preserve">con lo que se justifican las circunstancias legales para sustentar dicha petición y que además </w:t>
        </w:r>
      </w:ins>
      <w:r w:rsidRPr="00437AF1">
        <w:rPr>
          <w:color w:val="000000" w:themeColor="text1"/>
        </w:rPr>
        <w:t>la</w:t>
      </w:r>
      <w:ins w:id="101" w:author="Nery de Leiva" w:date="2021-02-26T08:06:00Z">
        <w:r w:rsidRPr="00437AF1">
          <w:rPr>
            <w:color w:val="000000" w:themeColor="text1"/>
          </w:rPr>
          <w:t xml:space="preserve"> beneficiar</w:t>
        </w:r>
      </w:ins>
      <w:r w:rsidRPr="00437AF1">
        <w:rPr>
          <w:color w:val="000000" w:themeColor="text1"/>
        </w:rPr>
        <w:t>ia</w:t>
      </w:r>
      <w:ins w:id="102" w:author="Nery de Leiva" w:date="2021-02-26T08:06:00Z">
        <w:r w:rsidRPr="00437AF1">
          <w:rPr>
            <w:color w:val="000000" w:themeColor="text1"/>
          </w:rPr>
          <w:t xml:space="preserve"> cumple con </w:t>
        </w:r>
        <w:r w:rsidRPr="00437AF1">
          <w:t>los requisitos necesarios para la adjudicaci</w:t>
        </w:r>
      </w:ins>
      <w:r w:rsidRPr="00437AF1">
        <w:t>ón</w:t>
      </w:r>
      <w:ins w:id="103" w:author="Nery de Leiva" w:date="2021-02-26T08:06:00Z">
        <w:r w:rsidRPr="00437AF1">
          <w:t>, por lo que</w:t>
        </w:r>
      </w:ins>
      <w:r w:rsidRPr="00437AF1">
        <w:t xml:space="preserve"> la Unidad de Adjudicación de Inmuebles </w:t>
      </w:r>
      <w:ins w:id="104" w:author="Nery de Leiva" w:date="2021-02-26T08:06:00Z">
        <w:r w:rsidRPr="00437AF1">
          <w:t xml:space="preserve">recomienda aprobar lo solicitado. </w:t>
        </w:r>
      </w:ins>
    </w:p>
    <w:p w14:paraId="51886640" w14:textId="77777777" w:rsidR="00DE01BC" w:rsidRPr="00437AF1" w:rsidRDefault="00DE01BC" w:rsidP="00437AF1">
      <w:pPr>
        <w:spacing w:after="0" w:line="240" w:lineRule="auto"/>
        <w:ind w:right="57"/>
        <w:contextualSpacing/>
        <w:jc w:val="both"/>
      </w:pPr>
    </w:p>
    <w:p w14:paraId="2FE02ED2" w14:textId="67D64781" w:rsidR="00DE01BC" w:rsidRPr="00437AF1" w:rsidRDefault="00DE01BC" w:rsidP="00437AF1">
      <w:pPr>
        <w:spacing w:after="0" w:line="240" w:lineRule="auto"/>
        <w:ind w:right="57"/>
        <w:contextualSpacing/>
        <w:jc w:val="both"/>
        <w:rPr>
          <w:rFonts w:eastAsia="Times New Roman" w:cs="Times New Roman"/>
          <w:color w:val="000000" w:themeColor="text1"/>
          <w:lang w:val="es-ES"/>
        </w:rPr>
      </w:pPr>
      <w:ins w:id="105" w:author="Nery de Leiva" w:date="2021-02-26T08:06:00Z">
        <w:r w:rsidRPr="00437AF1">
          <w:t xml:space="preserve">Con base a lo expuesto anteriormente y de conformidad a los Artículos </w:t>
        </w:r>
      </w:ins>
      <w:r w:rsidRPr="00437AF1">
        <w:rPr>
          <w:rFonts w:eastAsia="Calibri" w:cs="Times New Roman"/>
          <w:color w:val="000000" w:themeColor="text1"/>
          <w:lang w:val="es-ES"/>
        </w:rPr>
        <w:t xml:space="preserve">105 inciso </w:t>
      </w:r>
      <w:r w:rsidRPr="00437AF1">
        <w:rPr>
          <w:rFonts w:cs="Times New Roman"/>
          <w:color w:val="000000" w:themeColor="text1"/>
          <w:lang w:val="es-ES"/>
        </w:rPr>
        <w:t xml:space="preserve">1° </w:t>
      </w:r>
      <w:r w:rsidRPr="00437AF1">
        <w:rPr>
          <w:rFonts w:eastAsia="Calibri" w:cs="Times New Roman"/>
          <w:color w:val="000000" w:themeColor="text1"/>
          <w:lang w:val="es-ES"/>
        </w:rPr>
        <w:t>de la Constitución de la República de El Salvador,</w:t>
      </w:r>
      <w:r w:rsidRPr="00437AF1">
        <w:rPr>
          <w:rFonts w:eastAsia="Times New Roman" w:cs="Times New Roman"/>
          <w:color w:val="000000" w:themeColor="text1"/>
          <w:lang w:eastAsia="es-ES"/>
        </w:rPr>
        <w:t xml:space="preserve"> 18 letras “a”, “g” y “h”, </w:t>
      </w:r>
      <w:r w:rsidRPr="00437AF1">
        <w:rPr>
          <w:rFonts w:eastAsia="Calibri" w:cs="Times New Roman"/>
          <w:color w:val="000000" w:themeColor="text1"/>
          <w:lang w:val="es-ES"/>
        </w:rPr>
        <w:t xml:space="preserve">51 y 52 </w:t>
      </w:r>
      <w:r w:rsidRPr="00437AF1">
        <w:rPr>
          <w:rFonts w:eastAsia="Times New Roman" w:cs="Times New Roman"/>
          <w:color w:val="000000" w:themeColor="text1"/>
          <w:lang w:eastAsia="es-ES"/>
        </w:rPr>
        <w:t>de la Ley de Creación del Instituto Salvadoreño de Transformación Agraria, e</w:t>
      </w:r>
      <w:r w:rsidRPr="00437AF1">
        <w:rPr>
          <w:rFonts w:eastAsia="Times New Roman" w:cs="Times New Roman"/>
          <w:color w:val="000000" w:themeColor="text1"/>
          <w:lang w:val="es-ES"/>
        </w:rPr>
        <w:t xml:space="preserve">n relación al Artículo 3 de la </w:t>
      </w:r>
      <w:r w:rsidRPr="00437AF1">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437AF1">
        <w:rPr>
          <w:rFonts w:eastAsia="Times New Roman" w:cs="Times New Roman"/>
          <w:color w:val="000000" w:themeColor="text1"/>
          <w:lang w:eastAsia="es-ES"/>
        </w:rPr>
        <w:t xml:space="preserve"> </w:t>
      </w:r>
      <w:r w:rsidRPr="00437AF1">
        <w:rPr>
          <w:rFonts w:eastAsia="Times New Roman" w:cs="Times New Roman"/>
          <w:lang w:eastAsia="es-ES"/>
        </w:rPr>
        <w:t xml:space="preserve">la </w:t>
      </w:r>
      <w:r w:rsidRPr="00437AF1">
        <w:rPr>
          <w:rFonts w:eastAsia="Times New Roman" w:cs="Times New Roman"/>
          <w:color w:val="000000" w:themeColor="text1"/>
          <w:lang w:eastAsia="es-ES"/>
        </w:rPr>
        <w:t>Junta Directiva</w:t>
      </w:r>
      <w:r w:rsidRPr="00437AF1">
        <w:rPr>
          <w:rFonts w:eastAsia="Times New Roman" w:cs="Times New Roman"/>
          <w:b/>
          <w:color w:val="000000" w:themeColor="text1"/>
          <w:lang w:eastAsia="es-ES"/>
        </w:rPr>
        <w:t>,</w:t>
      </w:r>
      <w:r w:rsidRPr="00437AF1">
        <w:rPr>
          <w:rFonts w:eastAsia="Times New Roman" w:cs="Times New Roman"/>
          <w:b/>
          <w:lang w:eastAsia="es-ES"/>
        </w:rPr>
        <w:t xml:space="preserve"> </w:t>
      </w:r>
      <w:r w:rsidRPr="00437AF1">
        <w:rPr>
          <w:rFonts w:eastAsia="Times New Roman" w:cs="Times New Roman"/>
          <w:b/>
          <w:u w:val="single"/>
          <w:lang w:eastAsia="es-ES"/>
        </w:rPr>
        <w:t>ACUERDA PRIMERO:</w:t>
      </w:r>
      <w:r w:rsidRPr="00437AF1">
        <w:rPr>
          <w:rFonts w:eastAsia="Times New Roman" w:cs="Times New Roman"/>
          <w:b/>
          <w:lang w:eastAsia="es-ES"/>
        </w:rPr>
        <w:t xml:space="preserve"> </w:t>
      </w:r>
      <w:r w:rsidRPr="00437AF1">
        <w:rPr>
          <w:rFonts w:cs="Times New Roman"/>
          <w:color w:val="000000" w:themeColor="text1"/>
          <w:lang w:val="es-ES"/>
        </w:rPr>
        <w:t xml:space="preserve">Aprobar la adjudicación y transferencia por compraventa de </w:t>
      </w:r>
      <w:r w:rsidRPr="00437AF1">
        <w:rPr>
          <w:rFonts w:eastAsia="Times New Roman" w:cs="Times New Roman"/>
          <w:b/>
          <w:color w:val="000000" w:themeColor="text1"/>
          <w:lang w:eastAsia="es-ES"/>
        </w:rPr>
        <w:t xml:space="preserve">01 solar para vivienda </w:t>
      </w:r>
      <w:r w:rsidRPr="00437AF1">
        <w:rPr>
          <w:rFonts w:cs="Times New Roman"/>
          <w:color w:val="000000" w:themeColor="text1"/>
          <w:lang w:val="es-ES"/>
        </w:rPr>
        <w:t>a favor de la señora:</w:t>
      </w:r>
      <w:r w:rsidR="00F01FFA" w:rsidRPr="00437AF1">
        <w:rPr>
          <w:rFonts w:eastAsia="Times New Roman" w:cs="Times New Roman"/>
          <w:b/>
          <w:lang w:val="es-ES" w:eastAsia="es-ES"/>
        </w:rPr>
        <w:t xml:space="preserve"> NEFTALINA HERNANDEZ DE BLANCO, </w:t>
      </w:r>
      <w:r w:rsidR="00F01FFA" w:rsidRPr="00437AF1">
        <w:rPr>
          <w:rFonts w:eastAsia="Times New Roman" w:cs="Times New Roman"/>
          <w:lang w:val="es-ES" w:eastAsia="es-ES"/>
        </w:rPr>
        <w:t xml:space="preserve">y </w:t>
      </w:r>
      <w:r w:rsidR="00D462F3">
        <w:rPr>
          <w:rFonts w:eastAsia="Times New Roman" w:cs="Times New Roman"/>
          <w:lang w:val="es-ES" w:eastAsia="es-ES"/>
        </w:rPr>
        <w:t>---</w:t>
      </w:r>
      <w:r w:rsidR="00F01FFA" w:rsidRPr="00437AF1">
        <w:rPr>
          <w:rFonts w:eastAsia="Times New Roman" w:cs="Times New Roman"/>
          <w:lang w:val="es-ES" w:eastAsia="es-ES"/>
        </w:rPr>
        <w:t xml:space="preserve"> </w:t>
      </w:r>
      <w:r w:rsidR="00F01FFA" w:rsidRPr="00437AF1">
        <w:rPr>
          <w:rFonts w:eastAsia="Times New Roman" w:cs="Times New Roman"/>
          <w:b/>
          <w:lang w:val="es-ES" w:eastAsia="es-ES"/>
        </w:rPr>
        <w:t xml:space="preserve">DORA OFELIA BLANCO HERNANDEZ, </w:t>
      </w:r>
      <w:r w:rsidR="00F01FFA" w:rsidRPr="00437AF1">
        <w:rPr>
          <w:rFonts w:eastAsia="Times New Roman" w:cs="Times New Roman"/>
          <w:bCs/>
          <w:color w:val="000000" w:themeColor="text1"/>
        </w:rPr>
        <w:t xml:space="preserve">de las generales antes relacionadas, </w:t>
      </w:r>
      <w:r w:rsidR="00F01FFA" w:rsidRPr="00437AF1">
        <w:t>ubicado en el Proyecto de Asentamiento Comunitario</w:t>
      </w:r>
      <w:r w:rsidR="00F01FFA" w:rsidRPr="00437AF1">
        <w:rPr>
          <w:b/>
        </w:rPr>
        <w:t>,</w:t>
      </w:r>
      <w:r w:rsidR="00F01FFA" w:rsidRPr="00437AF1">
        <w:t xml:space="preserve"> desarrollado en </w:t>
      </w:r>
      <w:r w:rsidR="00437AF1" w:rsidRPr="00437AF1">
        <w:t xml:space="preserve">la </w:t>
      </w:r>
      <w:r w:rsidR="00F01FFA" w:rsidRPr="00437AF1">
        <w:rPr>
          <w:b/>
        </w:rPr>
        <w:t>HACIENDA SIRAMA, PORCIÓN UNO LAS CHACHAS</w:t>
      </w:r>
      <w:r w:rsidR="00F01FFA" w:rsidRPr="00437AF1">
        <w:t>, situada en cantón Sirama, jurisdicción y departamento de La Unión</w:t>
      </w:r>
      <w:r w:rsidRPr="00437AF1">
        <w:rPr>
          <w:color w:val="000000" w:themeColor="text1"/>
        </w:rPr>
        <w:t>,</w:t>
      </w:r>
      <w:r w:rsidRPr="00437AF1">
        <w:rPr>
          <w:lang w:val="es-ES"/>
        </w:rPr>
        <w:t xml:space="preserve"> quedando la adjudicación de acuerdo al cuadro de valores y extensiones siguiente:</w:t>
      </w:r>
    </w:p>
    <w:p w14:paraId="46710E32" w14:textId="77777777" w:rsidR="00DE01BC" w:rsidRDefault="00DE01BC" w:rsidP="00DE01BC">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1FFA" w:rsidRPr="00370F7B" w14:paraId="296F6CA0" w14:textId="77777777" w:rsidTr="00F01FF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A3A812E"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r w:rsidRPr="00370F7B">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17ACCEE" w14:textId="77777777" w:rsidR="00F01FFA" w:rsidRPr="00370F7B" w:rsidRDefault="00F01FFA" w:rsidP="00F01FFA">
            <w:pPr>
              <w:widowControl w:val="0"/>
              <w:autoSpaceDE w:val="0"/>
              <w:autoSpaceDN w:val="0"/>
              <w:adjustRightInd w:val="0"/>
              <w:spacing w:after="0"/>
              <w:jc w:val="center"/>
              <w:rPr>
                <w:rFonts w:ascii="Times New Roman" w:hAnsi="Times New Roman" w:cs="Times New Roman"/>
                <w:b/>
                <w:bCs/>
                <w:sz w:val="14"/>
                <w:szCs w:val="14"/>
              </w:rPr>
            </w:pPr>
            <w:r w:rsidRPr="00370F7B">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F148CD1"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26B1D44" w14:textId="77777777" w:rsidR="00F01FFA" w:rsidRPr="00370F7B" w:rsidRDefault="00F01FFA" w:rsidP="00F01FFA">
            <w:pPr>
              <w:widowControl w:val="0"/>
              <w:autoSpaceDE w:val="0"/>
              <w:autoSpaceDN w:val="0"/>
              <w:adjustRightInd w:val="0"/>
              <w:spacing w:after="0"/>
              <w:jc w:val="center"/>
              <w:rPr>
                <w:rFonts w:ascii="Times New Roman" w:hAnsi="Times New Roman" w:cs="Times New Roman"/>
                <w:b/>
                <w:bCs/>
                <w:sz w:val="14"/>
                <w:szCs w:val="14"/>
              </w:rPr>
            </w:pPr>
            <w:r w:rsidRPr="00370F7B">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24EB6C2" w14:textId="77777777" w:rsidR="00F01FFA" w:rsidRPr="00370F7B" w:rsidRDefault="00F01FFA" w:rsidP="00F01FFA">
            <w:pPr>
              <w:widowControl w:val="0"/>
              <w:autoSpaceDE w:val="0"/>
              <w:autoSpaceDN w:val="0"/>
              <w:adjustRightInd w:val="0"/>
              <w:spacing w:after="0"/>
              <w:jc w:val="center"/>
              <w:rPr>
                <w:rFonts w:ascii="Times New Roman" w:hAnsi="Times New Roman" w:cs="Times New Roman"/>
                <w:b/>
                <w:bCs/>
                <w:sz w:val="14"/>
                <w:szCs w:val="14"/>
              </w:rPr>
            </w:pPr>
            <w:r w:rsidRPr="00370F7B">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C61062" w14:textId="77777777" w:rsidR="00F01FFA" w:rsidRPr="00370F7B" w:rsidRDefault="00F01FFA" w:rsidP="00F01FFA">
            <w:pPr>
              <w:widowControl w:val="0"/>
              <w:autoSpaceDE w:val="0"/>
              <w:autoSpaceDN w:val="0"/>
              <w:adjustRightInd w:val="0"/>
              <w:spacing w:after="0"/>
              <w:jc w:val="center"/>
              <w:rPr>
                <w:rFonts w:ascii="Times New Roman" w:hAnsi="Times New Roman" w:cs="Times New Roman"/>
                <w:b/>
                <w:bCs/>
                <w:sz w:val="14"/>
                <w:szCs w:val="14"/>
              </w:rPr>
            </w:pPr>
            <w:r w:rsidRPr="00370F7B">
              <w:rPr>
                <w:rFonts w:ascii="Times New Roman" w:hAnsi="Times New Roman" w:cs="Times New Roman"/>
                <w:b/>
                <w:bCs/>
                <w:sz w:val="14"/>
                <w:szCs w:val="14"/>
              </w:rPr>
              <w:t xml:space="preserve">VALOR (¢) </w:t>
            </w:r>
          </w:p>
        </w:tc>
      </w:tr>
      <w:tr w:rsidR="00F01FFA" w:rsidRPr="00370F7B" w14:paraId="7EA069EC" w14:textId="77777777" w:rsidTr="00F01FFA">
        <w:tc>
          <w:tcPr>
            <w:tcW w:w="1413" w:type="pct"/>
            <w:tcBorders>
              <w:top w:val="single" w:sz="2" w:space="0" w:color="auto"/>
              <w:left w:val="single" w:sz="2" w:space="0" w:color="auto"/>
              <w:bottom w:val="single" w:sz="2" w:space="0" w:color="auto"/>
              <w:right w:val="single" w:sz="2" w:space="0" w:color="auto"/>
            </w:tcBorders>
            <w:shd w:val="clear" w:color="auto" w:fill="DCDCDC"/>
          </w:tcPr>
          <w:p w14:paraId="32A6F49E"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r w:rsidRPr="00370F7B">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A03179B"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r w:rsidRPr="00370F7B">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3AD76B6"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r w:rsidRPr="00370F7B">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0B0296A"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r w:rsidRPr="00370F7B">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131A6BD"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r w:rsidRPr="00370F7B">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8D69BB1"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C1FB8E1"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80478F1"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p>
        </w:tc>
      </w:tr>
    </w:tbl>
    <w:p w14:paraId="6B0C81A9" w14:textId="77777777" w:rsidR="00F01FFA" w:rsidRPr="00370F7B" w:rsidRDefault="00F01FFA" w:rsidP="00F01F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01FFA" w:rsidRPr="00370F7B" w14:paraId="2DBB42FD" w14:textId="77777777" w:rsidTr="00F01FFA">
        <w:tc>
          <w:tcPr>
            <w:tcW w:w="2600" w:type="dxa"/>
            <w:tcBorders>
              <w:top w:val="single" w:sz="2" w:space="0" w:color="auto"/>
              <w:left w:val="single" w:sz="2" w:space="0" w:color="auto"/>
              <w:bottom w:val="single" w:sz="2" w:space="0" w:color="auto"/>
              <w:right w:val="single" w:sz="2" w:space="0" w:color="auto"/>
            </w:tcBorders>
          </w:tcPr>
          <w:p w14:paraId="59D72535"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r w:rsidRPr="00370F7B">
              <w:rPr>
                <w:rFonts w:ascii="Times New Roman" w:hAnsi="Times New Roman" w:cs="Times New Roman"/>
                <w:b/>
                <w:bCs/>
                <w:sz w:val="14"/>
                <w:szCs w:val="14"/>
              </w:rPr>
              <w:t xml:space="preserve">No DE ENTREGA: 06 </w:t>
            </w:r>
          </w:p>
        </w:tc>
      </w:tr>
    </w:tbl>
    <w:p w14:paraId="0405AA7F" w14:textId="77777777" w:rsidR="00F01FFA" w:rsidRPr="00370F7B" w:rsidRDefault="00F01FFA" w:rsidP="00F01FFA">
      <w:pPr>
        <w:widowControl w:val="0"/>
        <w:autoSpaceDE w:val="0"/>
        <w:autoSpaceDN w:val="0"/>
        <w:adjustRightInd w:val="0"/>
        <w:spacing w:after="0" w:line="240" w:lineRule="auto"/>
        <w:jc w:val="center"/>
        <w:rPr>
          <w:rFonts w:ascii="Times New Roman" w:hAnsi="Times New Roman" w:cs="Times New Roman"/>
          <w:b/>
          <w:bCs/>
          <w:sz w:val="14"/>
          <w:szCs w:val="14"/>
        </w:rPr>
      </w:pPr>
      <w:r w:rsidRPr="00370F7B">
        <w:rPr>
          <w:rFonts w:ascii="Times New Roman" w:hAnsi="Times New Roman" w:cs="Times New Roman"/>
          <w:b/>
          <w:bCs/>
          <w:sz w:val="14"/>
          <w:szCs w:val="14"/>
        </w:rPr>
        <w:t xml:space="preserve">Tasa de </w:t>
      </w:r>
      <w:r w:rsidR="00437AF1" w:rsidRPr="00370F7B">
        <w:rPr>
          <w:rFonts w:ascii="Times New Roman" w:hAnsi="Times New Roman" w:cs="Times New Roman"/>
          <w:b/>
          <w:bCs/>
          <w:sz w:val="14"/>
          <w:szCs w:val="14"/>
        </w:rPr>
        <w:t>Interés</w:t>
      </w:r>
      <w:r w:rsidRPr="00370F7B">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1FFA" w:rsidRPr="00370F7B" w14:paraId="5833545F" w14:textId="77777777" w:rsidTr="00F01FFA">
        <w:tc>
          <w:tcPr>
            <w:tcW w:w="1413" w:type="pct"/>
            <w:vMerge w:val="restart"/>
            <w:tcBorders>
              <w:top w:val="single" w:sz="2" w:space="0" w:color="auto"/>
              <w:left w:val="single" w:sz="2" w:space="0" w:color="auto"/>
              <w:bottom w:val="single" w:sz="2" w:space="0" w:color="auto"/>
              <w:right w:val="single" w:sz="2" w:space="0" w:color="auto"/>
            </w:tcBorders>
          </w:tcPr>
          <w:p w14:paraId="28E4429E" w14:textId="713B0A34" w:rsidR="00F01FFA" w:rsidRPr="00370F7B" w:rsidRDefault="00D462F3" w:rsidP="00F01FF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7DC74F3" w14:textId="77777777" w:rsidR="00F01FFA" w:rsidRPr="00370F7B" w:rsidRDefault="00F01FFA" w:rsidP="00F01FFA">
            <w:pPr>
              <w:widowControl w:val="0"/>
              <w:autoSpaceDE w:val="0"/>
              <w:autoSpaceDN w:val="0"/>
              <w:adjustRightInd w:val="0"/>
              <w:spacing w:after="0"/>
              <w:rPr>
                <w:rFonts w:ascii="Times New Roman" w:hAnsi="Times New Roman" w:cs="Times New Roman"/>
                <w:sz w:val="14"/>
                <w:szCs w:val="14"/>
              </w:rPr>
            </w:pPr>
            <w:r w:rsidRPr="00370F7B">
              <w:rPr>
                <w:rFonts w:ascii="Times New Roman" w:hAnsi="Times New Roman" w:cs="Times New Roman"/>
                <w:sz w:val="14"/>
                <w:szCs w:val="14"/>
              </w:rPr>
              <w:t xml:space="preserve">Solares: </w:t>
            </w:r>
          </w:p>
          <w:p w14:paraId="3F7F680B" w14:textId="7A88AE88" w:rsidR="00F01FFA" w:rsidRPr="00370F7B" w:rsidRDefault="00D462F3" w:rsidP="00F01FF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F01FFA" w:rsidRPr="00370F7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C738B4" w14:textId="77777777" w:rsidR="00F01FFA" w:rsidRPr="00370F7B" w:rsidRDefault="00F01FFA" w:rsidP="00F01FFA">
            <w:pPr>
              <w:widowControl w:val="0"/>
              <w:autoSpaceDE w:val="0"/>
              <w:autoSpaceDN w:val="0"/>
              <w:adjustRightInd w:val="0"/>
              <w:spacing w:after="0"/>
              <w:rPr>
                <w:rFonts w:ascii="Times New Roman" w:hAnsi="Times New Roman" w:cs="Times New Roman"/>
                <w:sz w:val="14"/>
                <w:szCs w:val="14"/>
              </w:rPr>
            </w:pPr>
          </w:p>
          <w:p w14:paraId="16D7088A" w14:textId="77777777" w:rsidR="00F01FFA" w:rsidRPr="00370F7B" w:rsidRDefault="00F01FFA" w:rsidP="00F01FFA">
            <w:pPr>
              <w:widowControl w:val="0"/>
              <w:autoSpaceDE w:val="0"/>
              <w:autoSpaceDN w:val="0"/>
              <w:adjustRightInd w:val="0"/>
              <w:spacing w:after="0"/>
              <w:rPr>
                <w:rFonts w:ascii="Times New Roman" w:hAnsi="Times New Roman" w:cs="Times New Roman"/>
                <w:sz w:val="14"/>
                <w:szCs w:val="14"/>
              </w:rPr>
            </w:pPr>
            <w:r w:rsidRPr="00370F7B">
              <w:rPr>
                <w:rFonts w:ascii="Times New Roman" w:hAnsi="Times New Roman" w:cs="Times New Roman"/>
                <w:sz w:val="14"/>
                <w:szCs w:val="14"/>
              </w:rPr>
              <w:t xml:space="preserve">HACIENDA SIRAMA PORCION 1 LAS CHACHAS </w:t>
            </w:r>
          </w:p>
        </w:tc>
        <w:tc>
          <w:tcPr>
            <w:tcW w:w="314" w:type="pct"/>
            <w:vMerge w:val="restart"/>
            <w:tcBorders>
              <w:top w:val="single" w:sz="2" w:space="0" w:color="auto"/>
              <w:left w:val="single" w:sz="2" w:space="0" w:color="auto"/>
              <w:bottom w:val="single" w:sz="2" w:space="0" w:color="auto"/>
              <w:right w:val="single" w:sz="2" w:space="0" w:color="auto"/>
            </w:tcBorders>
          </w:tcPr>
          <w:p w14:paraId="526F63FC" w14:textId="77777777" w:rsidR="00F01FFA" w:rsidRPr="00370F7B" w:rsidRDefault="00F01FFA" w:rsidP="00F01FFA">
            <w:pPr>
              <w:widowControl w:val="0"/>
              <w:autoSpaceDE w:val="0"/>
              <w:autoSpaceDN w:val="0"/>
              <w:adjustRightInd w:val="0"/>
              <w:spacing w:after="0"/>
              <w:rPr>
                <w:rFonts w:ascii="Times New Roman" w:hAnsi="Times New Roman" w:cs="Times New Roman"/>
                <w:sz w:val="14"/>
                <w:szCs w:val="14"/>
              </w:rPr>
            </w:pPr>
          </w:p>
          <w:p w14:paraId="165B89D3" w14:textId="57775B27" w:rsidR="00F01FFA" w:rsidRPr="00370F7B" w:rsidRDefault="00D462F3" w:rsidP="00F01FF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F01FFA" w:rsidRPr="00370F7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0C31DDF" w14:textId="77777777" w:rsidR="00F01FFA" w:rsidRPr="00370F7B" w:rsidRDefault="00F01FFA" w:rsidP="00F01FFA">
            <w:pPr>
              <w:widowControl w:val="0"/>
              <w:autoSpaceDE w:val="0"/>
              <w:autoSpaceDN w:val="0"/>
              <w:adjustRightInd w:val="0"/>
              <w:spacing w:after="0"/>
              <w:rPr>
                <w:rFonts w:ascii="Times New Roman" w:hAnsi="Times New Roman" w:cs="Times New Roman"/>
                <w:sz w:val="14"/>
                <w:szCs w:val="14"/>
              </w:rPr>
            </w:pPr>
          </w:p>
          <w:p w14:paraId="685DD305" w14:textId="699EBF13" w:rsidR="00F01FFA" w:rsidRPr="00370F7B" w:rsidRDefault="00D462F3" w:rsidP="00F01FF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F01FFA" w:rsidRPr="00370F7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2754CF1"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sz w:val="14"/>
                <w:szCs w:val="14"/>
              </w:rPr>
            </w:pPr>
          </w:p>
          <w:p w14:paraId="1915A97F"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sz w:val="14"/>
                <w:szCs w:val="14"/>
              </w:rPr>
            </w:pPr>
            <w:r w:rsidRPr="00370F7B">
              <w:rPr>
                <w:rFonts w:ascii="Times New Roman" w:hAnsi="Times New Roman" w:cs="Times New Roman"/>
                <w:sz w:val="14"/>
                <w:szCs w:val="14"/>
              </w:rPr>
              <w:t xml:space="preserve">2349.88 </w:t>
            </w:r>
          </w:p>
        </w:tc>
        <w:tc>
          <w:tcPr>
            <w:tcW w:w="359" w:type="pct"/>
            <w:tcBorders>
              <w:top w:val="single" w:sz="2" w:space="0" w:color="auto"/>
              <w:left w:val="single" w:sz="2" w:space="0" w:color="auto"/>
              <w:bottom w:val="single" w:sz="2" w:space="0" w:color="auto"/>
              <w:right w:val="single" w:sz="2" w:space="0" w:color="auto"/>
            </w:tcBorders>
          </w:tcPr>
          <w:p w14:paraId="6F142EFF"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sz w:val="14"/>
                <w:szCs w:val="14"/>
              </w:rPr>
            </w:pPr>
          </w:p>
          <w:p w14:paraId="745BDFE0"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sz w:val="14"/>
                <w:szCs w:val="14"/>
              </w:rPr>
            </w:pPr>
            <w:r w:rsidRPr="00370F7B">
              <w:rPr>
                <w:rFonts w:ascii="Times New Roman" w:hAnsi="Times New Roman" w:cs="Times New Roman"/>
                <w:sz w:val="14"/>
                <w:szCs w:val="14"/>
              </w:rPr>
              <w:t xml:space="preserve">7693.51 </w:t>
            </w:r>
          </w:p>
        </w:tc>
        <w:tc>
          <w:tcPr>
            <w:tcW w:w="359" w:type="pct"/>
            <w:tcBorders>
              <w:top w:val="single" w:sz="2" w:space="0" w:color="auto"/>
              <w:left w:val="single" w:sz="2" w:space="0" w:color="auto"/>
              <w:bottom w:val="single" w:sz="2" w:space="0" w:color="auto"/>
              <w:right w:val="single" w:sz="2" w:space="0" w:color="auto"/>
            </w:tcBorders>
          </w:tcPr>
          <w:p w14:paraId="03A87C4E"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sz w:val="14"/>
                <w:szCs w:val="14"/>
              </w:rPr>
            </w:pPr>
          </w:p>
          <w:p w14:paraId="71B56D69"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sz w:val="14"/>
                <w:szCs w:val="14"/>
              </w:rPr>
            </w:pPr>
            <w:r w:rsidRPr="00370F7B">
              <w:rPr>
                <w:rFonts w:ascii="Times New Roman" w:hAnsi="Times New Roman" w:cs="Times New Roman"/>
                <w:sz w:val="14"/>
                <w:szCs w:val="14"/>
              </w:rPr>
              <w:t xml:space="preserve">67318.21 </w:t>
            </w:r>
          </w:p>
        </w:tc>
      </w:tr>
      <w:tr w:rsidR="00F01FFA" w:rsidRPr="00370F7B" w14:paraId="16FF428D" w14:textId="77777777" w:rsidTr="00F01FFA">
        <w:tc>
          <w:tcPr>
            <w:tcW w:w="1413" w:type="pct"/>
            <w:vMerge/>
            <w:tcBorders>
              <w:top w:val="single" w:sz="2" w:space="0" w:color="auto"/>
              <w:left w:val="single" w:sz="2" w:space="0" w:color="auto"/>
              <w:bottom w:val="single" w:sz="2" w:space="0" w:color="auto"/>
              <w:right w:val="single" w:sz="2" w:space="0" w:color="auto"/>
            </w:tcBorders>
          </w:tcPr>
          <w:p w14:paraId="4438AAD6" w14:textId="77777777" w:rsidR="00F01FFA" w:rsidRPr="00370F7B" w:rsidRDefault="00F01FFA" w:rsidP="00F01FFA">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FEA3EA" w14:textId="77777777" w:rsidR="00F01FFA" w:rsidRPr="00370F7B" w:rsidRDefault="00F01FFA" w:rsidP="00F01FFA">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FE32F7B" w14:textId="77777777" w:rsidR="00F01FFA" w:rsidRPr="00370F7B" w:rsidRDefault="00F01FFA" w:rsidP="00F01FFA">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A17BF8" w14:textId="77777777" w:rsidR="00F01FFA" w:rsidRPr="00370F7B" w:rsidRDefault="00F01FFA" w:rsidP="00F01FFA">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1D9D5B" w14:textId="77777777" w:rsidR="00F01FFA" w:rsidRPr="00370F7B" w:rsidRDefault="00F01FFA" w:rsidP="00F01FFA">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22A71BF"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sz w:val="14"/>
                <w:szCs w:val="14"/>
              </w:rPr>
            </w:pPr>
            <w:r w:rsidRPr="00370F7B">
              <w:rPr>
                <w:rFonts w:ascii="Times New Roman" w:hAnsi="Times New Roman" w:cs="Times New Roman"/>
                <w:sz w:val="14"/>
                <w:szCs w:val="14"/>
              </w:rPr>
              <w:t xml:space="preserve">2349.88 </w:t>
            </w:r>
          </w:p>
        </w:tc>
        <w:tc>
          <w:tcPr>
            <w:tcW w:w="359" w:type="pct"/>
            <w:tcBorders>
              <w:top w:val="single" w:sz="2" w:space="0" w:color="auto"/>
              <w:left w:val="single" w:sz="2" w:space="0" w:color="auto"/>
              <w:bottom w:val="single" w:sz="2" w:space="0" w:color="auto"/>
              <w:right w:val="single" w:sz="2" w:space="0" w:color="auto"/>
            </w:tcBorders>
          </w:tcPr>
          <w:p w14:paraId="015A5D05"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sz w:val="14"/>
                <w:szCs w:val="14"/>
              </w:rPr>
            </w:pPr>
            <w:r w:rsidRPr="00370F7B">
              <w:rPr>
                <w:rFonts w:ascii="Times New Roman" w:hAnsi="Times New Roman" w:cs="Times New Roman"/>
                <w:sz w:val="14"/>
                <w:szCs w:val="14"/>
              </w:rPr>
              <w:t xml:space="preserve">7693.51 </w:t>
            </w:r>
          </w:p>
        </w:tc>
        <w:tc>
          <w:tcPr>
            <w:tcW w:w="359" w:type="pct"/>
            <w:tcBorders>
              <w:top w:val="single" w:sz="2" w:space="0" w:color="auto"/>
              <w:left w:val="single" w:sz="2" w:space="0" w:color="auto"/>
              <w:bottom w:val="single" w:sz="2" w:space="0" w:color="auto"/>
              <w:right w:val="single" w:sz="2" w:space="0" w:color="auto"/>
            </w:tcBorders>
          </w:tcPr>
          <w:p w14:paraId="02AF37E0"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sz w:val="14"/>
                <w:szCs w:val="14"/>
              </w:rPr>
            </w:pPr>
            <w:r w:rsidRPr="00370F7B">
              <w:rPr>
                <w:rFonts w:ascii="Times New Roman" w:hAnsi="Times New Roman" w:cs="Times New Roman"/>
                <w:sz w:val="14"/>
                <w:szCs w:val="14"/>
              </w:rPr>
              <w:t xml:space="preserve">67318.21 </w:t>
            </w:r>
          </w:p>
        </w:tc>
      </w:tr>
      <w:tr w:rsidR="00F01FFA" w:rsidRPr="00370F7B" w14:paraId="56E55267" w14:textId="77777777" w:rsidTr="00F01FFA">
        <w:tc>
          <w:tcPr>
            <w:tcW w:w="1413" w:type="pct"/>
            <w:vMerge/>
            <w:tcBorders>
              <w:top w:val="single" w:sz="2" w:space="0" w:color="auto"/>
              <w:left w:val="single" w:sz="2" w:space="0" w:color="auto"/>
              <w:bottom w:val="single" w:sz="2" w:space="0" w:color="auto"/>
              <w:right w:val="single" w:sz="2" w:space="0" w:color="auto"/>
            </w:tcBorders>
          </w:tcPr>
          <w:p w14:paraId="59A8E6B6" w14:textId="77777777" w:rsidR="00F01FFA" w:rsidRPr="00370F7B" w:rsidRDefault="00F01FFA" w:rsidP="00F01FFA">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A7AA3F" w14:textId="77777777" w:rsidR="00F01FFA" w:rsidRPr="00370F7B" w:rsidRDefault="00437AF1" w:rsidP="00F01FFA">
            <w:pPr>
              <w:widowControl w:val="0"/>
              <w:autoSpaceDE w:val="0"/>
              <w:autoSpaceDN w:val="0"/>
              <w:adjustRightInd w:val="0"/>
              <w:spacing w:after="0"/>
              <w:jc w:val="center"/>
              <w:rPr>
                <w:rFonts w:ascii="Times New Roman" w:hAnsi="Times New Roman" w:cs="Times New Roman"/>
                <w:b/>
                <w:bCs/>
                <w:sz w:val="14"/>
                <w:szCs w:val="14"/>
              </w:rPr>
            </w:pPr>
            <w:r w:rsidRPr="00370F7B">
              <w:rPr>
                <w:rFonts w:ascii="Times New Roman" w:hAnsi="Times New Roman" w:cs="Times New Roman"/>
                <w:b/>
                <w:bCs/>
                <w:sz w:val="14"/>
                <w:szCs w:val="14"/>
              </w:rPr>
              <w:t>Área</w:t>
            </w:r>
            <w:r w:rsidR="00F01FFA" w:rsidRPr="00370F7B">
              <w:rPr>
                <w:rFonts w:ascii="Times New Roman" w:hAnsi="Times New Roman" w:cs="Times New Roman"/>
                <w:b/>
                <w:bCs/>
                <w:sz w:val="14"/>
                <w:szCs w:val="14"/>
              </w:rPr>
              <w:t xml:space="preserve"> Total: 2349.88 </w:t>
            </w:r>
          </w:p>
          <w:p w14:paraId="1E3B180B" w14:textId="77777777" w:rsidR="00F01FFA" w:rsidRPr="00370F7B" w:rsidRDefault="00F01FFA" w:rsidP="00F01FFA">
            <w:pPr>
              <w:widowControl w:val="0"/>
              <w:autoSpaceDE w:val="0"/>
              <w:autoSpaceDN w:val="0"/>
              <w:adjustRightInd w:val="0"/>
              <w:spacing w:after="0"/>
              <w:jc w:val="center"/>
              <w:rPr>
                <w:rFonts w:ascii="Times New Roman" w:hAnsi="Times New Roman" w:cs="Times New Roman"/>
                <w:b/>
                <w:bCs/>
                <w:sz w:val="14"/>
                <w:szCs w:val="14"/>
              </w:rPr>
            </w:pPr>
            <w:r w:rsidRPr="00370F7B">
              <w:rPr>
                <w:rFonts w:ascii="Times New Roman" w:hAnsi="Times New Roman" w:cs="Times New Roman"/>
                <w:b/>
                <w:bCs/>
                <w:sz w:val="14"/>
                <w:szCs w:val="14"/>
              </w:rPr>
              <w:t xml:space="preserve"> Valor Total ($): 7693.51 </w:t>
            </w:r>
          </w:p>
          <w:p w14:paraId="5C1619B6" w14:textId="77777777" w:rsidR="00F01FFA" w:rsidRPr="00370F7B" w:rsidRDefault="00F01FFA" w:rsidP="00F01FFA">
            <w:pPr>
              <w:widowControl w:val="0"/>
              <w:autoSpaceDE w:val="0"/>
              <w:autoSpaceDN w:val="0"/>
              <w:adjustRightInd w:val="0"/>
              <w:spacing w:after="0"/>
              <w:jc w:val="center"/>
              <w:rPr>
                <w:rFonts w:ascii="Times New Roman" w:hAnsi="Times New Roman" w:cs="Times New Roman"/>
                <w:b/>
                <w:bCs/>
                <w:sz w:val="14"/>
                <w:szCs w:val="14"/>
              </w:rPr>
            </w:pPr>
            <w:r w:rsidRPr="00370F7B">
              <w:rPr>
                <w:rFonts w:ascii="Times New Roman" w:hAnsi="Times New Roman" w:cs="Times New Roman"/>
                <w:b/>
                <w:bCs/>
                <w:sz w:val="14"/>
                <w:szCs w:val="14"/>
              </w:rPr>
              <w:t xml:space="preserve"> Valor Total (¢): 67318.21 </w:t>
            </w:r>
          </w:p>
        </w:tc>
      </w:tr>
    </w:tbl>
    <w:p w14:paraId="369719DA" w14:textId="77777777" w:rsidR="00F01FFA" w:rsidRPr="00370F7B" w:rsidRDefault="00F01FFA" w:rsidP="00F01F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9"/>
        <w:gridCol w:w="2519"/>
        <w:gridCol w:w="1775"/>
        <w:gridCol w:w="661"/>
        <w:gridCol w:w="654"/>
      </w:tblGrid>
      <w:tr w:rsidR="00F01FFA" w:rsidRPr="00370F7B" w14:paraId="28A5976F" w14:textId="77777777" w:rsidTr="00F01FFA">
        <w:tc>
          <w:tcPr>
            <w:tcW w:w="1954" w:type="pct"/>
            <w:tcBorders>
              <w:top w:val="single" w:sz="2" w:space="0" w:color="auto"/>
              <w:left w:val="single" w:sz="2" w:space="0" w:color="auto"/>
              <w:bottom w:val="single" w:sz="2" w:space="0" w:color="auto"/>
              <w:right w:val="single" w:sz="2" w:space="0" w:color="auto"/>
            </w:tcBorders>
            <w:shd w:val="clear" w:color="auto" w:fill="DCDCDC"/>
          </w:tcPr>
          <w:p w14:paraId="5DC79144" w14:textId="77777777" w:rsidR="00F01FFA" w:rsidRPr="00370F7B" w:rsidRDefault="00F01FFA" w:rsidP="00F01FFA">
            <w:pPr>
              <w:widowControl w:val="0"/>
              <w:autoSpaceDE w:val="0"/>
              <w:autoSpaceDN w:val="0"/>
              <w:adjustRightInd w:val="0"/>
              <w:spacing w:after="0"/>
              <w:jc w:val="center"/>
              <w:rPr>
                <w:rFonts w:ascii="Times New Roman" w:hAnsi="Times New Roman" w:cs="Times New Roman"/>
                <w:b/>
                <w:bCs/>
                <w:sz w:val="14"/>
                <w:szCs w:val="14"/>
              </w:rPr>
            </w:pPr>
            <w:r w:rsidRPr="00370F7B">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C1CCC12" w14:textId="77777777" w:rsidR="00F01FFA" w:rsidRPr="00370F7B" w:rsidRDefault="00F01FFA" w:rsidP="00F01FFA">
            <w:pPr>
              <w:widowControl w:val="0"/>
              <w:autoSpaceDE w:val="0"/>
              <w:autoSpaceDN w:val="0"/>
              <w:adjustRightInd w:val="0"/>
              <w:spacing w:after="0"/>
              <w:jc w:val="center"/>
              <w:rPr>
                <w:rFonts w:ascii="Times New Roman" w:hAnsi="Times New Roman" w:cs="Times New Roman"/>
                <w:b/>
                <w:bCs/>
                <w:sz w:val="14"/>
                <w:szCs w:val="14"/>
              </w:rPr>
            </w:pPr>
            <w:r w:rsidRPr="00370F7B">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7CDBDBD"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b/>
                <w:bCs/>
                <w:sz w:val="14"/>
                <w:szCs w:val="14"/>
              </w:rPr>
            </w:pPr>
            <w:r w:rsidRPr="00370F7B">
              <w:rPr>
                <w:rFonts w:ascii="Times New Roman" w:hAnsi="Times New Roman" w:cs="Times New Roman"/>
                <w:b/>
                <w:bCs/>
                <w:sz w:val="14"/>
                <w:szCs w:val="14"/>
              </w:rPr>
              <w:t xml:space="preserve">2349.88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AF49E0D"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b/>
                <w:bCs/>
                <w:sz w:val="14"/>
                <w:szCs w:val="14"/>
              </w:rPr>
            </w:pPr>
            <w:r w:rsidRPr="00370F7B">
              <w:rPr>
                <w:rFonts w:ascii="Times New Roman" w:hAnsi="Times New Roman" w:cs="Times New Roman"/>
                <w:b/>
                <w:bCs/>
                <w:sz w:val="14"/>
                <w:szCs w:val="14"/>
              </w:rPr>
              <w:t xml:space="preserve">7693.51 </w:t>
            </w:r>
          </w:p>
        </w:tc>
        <w:tc>
          <w:tcPr>
            <w:tcW w:w="356" w:type="pct"/>
            <w:tcBorders>
              <w:top w:val="single" w:sz="2" w:space="0" w:color="auto"/>
              <w:left w:val="single" w:sz="2" w:space="0" w:color="auto"/>
              <w:bottom w:val="single" w:sz="2" w:space="0" w:color="auto"/>
              <w:right w:val="single" w:sz="2" w:space="0" w:color="auto"/>
            </w:tcBorders>
            <w:shd w:val="clear" w:color="auto" w:fill="DCDCDC"/>
          </w:tcPr>
          <w:p w14:paraId="156040E0"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b/>
                <w:bCs/>
                <w:sz w:val="14"/>
                <w:szCs w:val="14"/>
              </w:rPr>
            </w:pPr>
            <w:r w:rsidRPr="00370F7B">
              <w:rPr>
                <w:rFonts w:ascii="Times New Roman" w:hAnsi="Times New Roman" w:cs="Times New Roman"/>
                <w:b/>
                <w:bCs/>
                <w:sz w:val="14"/>
                <w:szCs w:val="14"/>
              </w:rPr>
              <w:t xml:space="preserve">67318.21 </w:t>
            </w:r>
          </w:p>
        </w:tc>
      </w:tr>
      <w:tr w:rsidR="00F01FFA" w:rsidRPr="00370F7B" w14:paraId="1C96980C" w14:textId="77777777" w:rsidTr="00F01FFA">
        <w:tc>
          <w:tcPr>
            <w:tcW w:w="1954" w:type="pct"/>
            <w:tcBorders>
              <w:top w:val="single" w:sz="2" w:space="0" w:color="auto"/>
              <w:left w:val="single" w:sz="2" w:space="0" w:color="auto"/>
              <w:bottom w:val="single" w:sz="2" w:space="0" w:color="auto"/>
              <w:right w:val="single" w:sz="2" w:space="0" w:color="auto"/>
            </w:tcBorders>
            <w:shd w:val="clear" w:color="auto" w:fill="DCDCDC"/>
          </w:tcPr>
          <w:p w14:paraId="73AF50CB"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r w:rsidRPr="00370F7B">
              <w:rPr>
                <w:rFonts w:ascii="Times New Roman" w:hAnsi="Times New Roman" w:cs="Times New Roman"/>
                <w:b/>
                <w:bCs/>
                <w:sz w:val="14"/>
                <w:szCs w:val="14"/>
              </w:rPr>
              <w:t xml:space="preserve">                   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BB62ED" w14:textId="77777777" w:rsidR="00F01FFA" w:rsidRPr="00370F7B" w:rsidRDefault="00F01FFA" w:rsidP="00F01FFA">
            <w:pPr>
              <w:widowControl w:val="0"/>
              <w:autoSpaceDE w:val="0"/>
              <w:autoSpaceDN w:val="0"/>
              <w:adjustRightInd w:val="0"/>
              <w:spacing w:after="0"/>
              <w:rPr>
                <w:rFonts w:ascii="Times New Roman" w:hAnsi="Times New Roman" w:cs="Times New Roman"/>
                <w:b/>
                <w:bCs/>
                <w:sz w:val="14"/>
                <w:szCs w:val="14"/>
              </w:rPr>
            </w:pPr>
            <w:r w:rsidRPr="00370F7B">
              <w:rPr>
                <w:rFonts w:ascii="Times New Roman" w:hAnsi="Times New Roman" w:cs="Times New Roman"/>
                <w:b/>
                <w:bCs/>
                <w:sz w:val="14"/>
                <w:szCs w:val="14"/>
              </w:rPr>
              <w:t xml:space="preserve">                 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ACED638"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b/>
                <w:bCs/>
                <w:sz w:val="14"/>
                <w:szCs w:val="14"/>
              </w:rPr>
            </w:pPr>
            <w:r w:rsidRPr="00370F7B">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FCFE0E"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b/>
                <w:bCs/>
                <w:sz w:val="14"/>
                <w:szCs w:val="14"/>
              </w:rPr>
            </w:pPr>
            <w:r w:rsidRPr="00370F7B">
              <w:rPr>
                <w:rFonts w:ascii="Times New Roman" w:hAnsi="Times New Roman" w:cs="Times New Roman"/>
                <w:b/>
                <w:bCs/>
                <w:sz w:val="14"/>
                <w:szCs w:val="14"/>
              </w:rPr>
              <w:t>0</w:t>
            </w:r>
          </w:p>
        </w:tc>
        <w:tc>
          <w:tcPr>
            <w:tcW w:w="356" w:type="pct"/>
            <w:tcBorders>
              <w:top w:val="single" w:sz="2" w:space="0" w:color="auto"/>
              <w:left w:val="single" w:sz="2" w:space="0" w:color="auto"/>
              <w:bottom w:val="single" w:sz="2" w:space="0" w:color="auto"/>
              <w:right w:val="single" w:sz="2" w:space="0" w:color="auto"/>
            </w:tcBorders>
            <w:shd w:val="clear" w:color="auto" w:fill="DCDCDC"/>
          </w:tcPr>
          <w:p w14:paraId="43AB4583" w14:textId="77777777" w:rsidR="00F01FFA" w:rsidRPr="00370F7B" w:rsidRDefault="00F01FFA" w:rsidP="00F01FFA">
            <w:pPr>
              <w:widowControl w:val="0"/>
              <w:autoSpaceDE w:val="0"/>
              <w:autoSpaceDN w:val="0"/>
              <w:adjustRightInd w:val="0"/>
              <w:spacing w:after="0"/>
              <w:jc w:val="right"/>
              <w:rPr>
                <w:rFonts w:ascii="Times New Roman" w:hAnsi="Times New Roman" w:cs="Times New Roman"/>
                <w:b/>
                <w:bCs/>
                <w:sz w:val="14"/>
                <w:szCs w:val="14"/>
              </w:rPr>
            </w:pPr>
            <w:r w:rsidRPr="00370F7B">
              <w:rPr>
                <w:rFonts w:ascii="Times New Roman" w:hAnsi="Times New Roman" w:cs="Times New Roman"/>
                <w:b/>
                <w:bCs/>
                <w:sz w:val="14"/>
                <w:szCs w:val="14"/>
              </w:rPr>
              <w:t>0</w:t>
            </w:r>
          </w:p>
        </w:tc>
      </w:tr>
    </w:tbl>
    <w:p w14:paraId="5853B596" w14:textId="77777777" w:rsidR="00F01FFA" w:rsidRPr="00370F7B" w:rsidRDefault="00F01FFA" w:rsidP="00F01FFA">
      <w:pPr>
        <w:spacing w:after="0"/>
        <w:rPr>
          <w:rFonts w:ascii="Times New Roman" w:hAnsi="Times New Roman" w:cs="Times New Roman"/>
          <w:sz w:val="14"/>
          <w:szCs w:val="14"/>
        </w:rPr>
      </w:pPr>
    </w:p>
    <w:p w14:paraId="1E6A224C" w14:textId="77777777" w:rsidR="00DE01BC" w:rsidRPr="00F01FFA" w:rsidRDefault="00F01FFA" w:rsidP="00437AF1">
      <w:pPr>
        <w:spacing w:after="0" w:line="240" w:lineRule="auto"/>
        <w:ind w:right="57"/>
        <w:contextualSpacing/>
        <w:jc w:val="both"/>
        <w:rPr>
          <w:lang w:val="es-ES"/>
        </w:rPr>
      </w:pPr>
      <w:r w:rsidRPr="00F01FFA">
        <w:rPr>
          <w:b/>
          <w:color w:val="000000" w:themeColor="text1"/>
          <w:u w:val="single"/>
        </w:rPr>
        <w:lastRenderedPageBreak/>
        <w:t>SEGUNDO:</w:t>
      </w:r>
      <w:r>
        <w:rPr>
          <w:color w:val="000000" w:themeColor="text1"/>
        </w:rPr>
        <w:t xml:space="preserve"> Advertir a la solicitante</w:t>
      </w:r>
      <w:r w:rsidRPr="00CB7EFF">
        <w:rPr>
          <w:color w:val="000000" w:themeColor="text1"/>
        </w:rPr>
        <w:t>, a través de una cláusula especial en la escritura</w:t>
      </w:r>
      <w:r>
        <w:rPr>
          <w:color w:val="000000" w:themeColor="text1"/>
        </w:rPr>
        <w:t xml:space="preserve"> de compraventa de</w:t>
      </w:r>
      <w:r w:rsidRPr="00CB7EFF">
        <w:rPr>
          <w:color w:val="000000" w:themeColor="text1"/>
        </w:rPr>
        <w:t>l inmueble, que deber</w:t>
      </w:r>
      <w:r>
        <w:rPr>
          <w:color w:val="000000" w:themeColor="text1"/>
        </w:rPr>
        <w:t>á</w:t>
      </w:r>
      <w:r w:rsidRPr="00CB7EFF">
        <w:rPr>
          <w:color w:val="000000" w:themeColor="text1"/>
        </w:rPr>
        <w:t xml:space="preserve"> implementar las medidas emitidas por la Unidad Ambiental Institucional, relacionadas en el romano </w:t>
      </w:r>
      <w:r>
        <w:t>III</w:t>
      </w:r>
      <w:r>
        <w:rPr>
          <w:color w:val="000000" w:themeColor="text1"/>
        </w:rPr>
        <w:t xml:space="preserve"> del presente punto de acta. </w:t>
      </w:r>
      <w:r w:rsidR="00DE01BC">
        <w:rPr>
          <w:b/>
          <w:color w:val="000000" w:themeColor="text1"/>
          <w:u w:val="single"/>
        </w:rPr>
        <w:t>TERCER</w:t>
      </w:r>
      <w:r w:rsidR="00DE01BC" w:rsidRPr="00C00827">
        <w:rPr>
          <w:b/>
          <w:color w:val="000000" w:themeColor="text1"/>
          <w:u w:val="single"/>
        </w:rPr>
        <w:t>O:</w:t>
      </w:r>
      <w:r w:rsidR="00DE01BC" w:rsidRPr="00C00827">
        <w:rPr>
          <w:b/>
          <w:color w:val="000000" w:themeColor="text1"/>
        </w:rPr>
        <w:t xml:space="preserve"> </w:t>
      </w:r>
      <w:r w:rsidR="00DE01BC"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00DE01BC">
        <w:rPr>
          <w:b/>
          <w:color w:val="000000" w:themeColor="text1"/>
          <w:u w:val="single"/>
        </w:rPr>
        <w:t>CUART</w:t>
      </w:r>
      <w:r w:rsidR="00DE01BC" w:rsidRPr="00C00827">
        <w:rPr>
          <w:b/>
          <w:color w:val="000000" w:themeColor="text1"/>
          <w:u w:val="single"/>
        </w:rPr>
        <w:t>O:</w:t>
      </w:r>
      <w:r w:rsidR="00DE01BC" w:rsidRPr="00C00827">
        <w:rPr>
          <w:b/>
          <w:color w:val="000000" w:themeColor="text1"/>
        </w:rPr>
        <w:t xml:space="preserve"> </w:t>
      </w:r>
      <w:r w:rsidR="00DE01BC" w:rsidRPr="00C00827">
        <w:rPr>
          <w:color w:val="000000" w:themeColor="text1"/>
        </w:rPr>
        <w:t>Instruir a la Gerencia de Desarrollo Rural para que a través de la Sección de Cobros, realice las gestiones correspondientes para el cobro en concepto de gastos administrativos y de escrituración.</w:t>
      </w:r>
      <w:r w:rsidR="00DE01BC" w:rsidRPr="00C00827">
        <w:rPr>
          <w:b/>
          <w:color w:val="000000" w:themeColor="text1"/>
        </w:rPr>
        <w:t xml:space="preserve"> </w:t>
      </w:r>
      <w:r w:rsidR="00DE01BC">
        <w:rPr>
          <w:rFonts w:cs="Times New Roman"/>
          <w:b/>
          <w:color w:val="000000" w:themeColor="text1"/>
          <w:u w:val="single"/>
          <w:lang w:eastAsia="es-ES"/>
        </w:rPr>
        <w:t>QUIN</w:t>
      </w:r>
      <w:r w:rsidR="00DE01BC" w:rsidRPr="00C00827">
        <w:rPr>
          <w:rFonts w:cs="Times New Roman"/>
          <w:b/>
          <w:color w:val="000000" w:themeColor="text1"/>
          <w:u w:val="single"/>
          <w:lang w:eastAsia="es-ES"/>
        </w:rPr>
        <w:t>TO:</w:t>
      </w:r>
      <w:r w:rsidR="00DE01BC" w:rsidRPr="00C00827">
        <w:rPr>
          <w:rFonts w:cs="Times New Roman"/>
          <w:b/>
          <w:color w:val="000000" w:themeColor="text1"/>
          <w:lang w:eastAsia="es-ES"/>
        </w:rPr>
        <w:t xml:space="preserve"> </w:t>
      </w:r>
      <w:r w:rsidR="00DE01BC"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00DE01BC" w:rsidRPr="00C00827">
        <w:rPr>
          <w:b/>
          <w:color w:val="000000" w:themeColor="text1"/>
        </w:rPr>
        <w:t xml:space="preserve"> </w:t>
      </w:r>
      <w:r w:rsidR="00DE01BC" w:rsidRPr="00C00827">
        <w:rPr>
          <w:color w:val="000000" w:themeColor="text1"/>
        </w:rPr>
        <w:t xml:space="preserve"> </w:t>
      </w:r>
      <w:r w:rsidR="00DE01BC">
        <w:rPr>
          <w:b/>
          <w:color w:val="000000" w:themeColor="text1"/>
          <w:u w:val="single"/>
        </w:rPr>
        <w:t>SEX</w:t>
      </w:r>
      <w:r w:rsidR="00DE01BC" w:rsidRPr="00C00827">
        <w:rPr>
          <w:b/>
          <w:color w:val="000000" w:themeColor="text1"/>
          <w:u w:val="single"/>
        </w:rPr>
        <w:t>TO:</w:t>
      </w:r>
      <w:r w:rsidR="00DE01BC" w:rsidRPr="00C00827">
        <w:rPr>
          <w:b/>
          <w:color w:val="000000" w:themeColor="text1"/>
        </w:rPr>
        <w:t xml:space="preserve"> </w:t>
      </w:r>
      <w:r w:rsidR="00DE01BC" w:rsidRPr="00C00827">
        <w:rPr>
          <w:color w:val="000000" w:themeColor="text1"/>
        </w:rPr>
        <w:t>Facultar al señor Presidente para que por sí o por medio de Apoderado Especial, comparezca al otorgamiento de la correspondiente escritura.</w:t>
      </w:r>
      <w:r w:rsidR="00DE01BC" w:rsidRPr="00C00827">
        <w:rPr>
          <w:b/>
          <w:color w:val="000000" w:themeColor="text1"/>
        </w:rPr>
        <w:t xml:space="preserve"> </w:t>
      </w:r>
      <w:r w:rsidR="00DE01BC" w:rsidRPr="00C00827">
        <w:rPr>
          <w:rFonts w:eastAsia="Times New Roman"/>
        </w:rPr>
        <w:t>Este Acuerdo, queda aprobado y ratificado. NOTIFÍQUESE.””””””</w:t>
      </w:r>
    </w:p>
    <w:p w14:paraId="68B2792D" w14:textId="77777777" w:rsidR="00437AF1" w:rsidRDefault="00437AF1" w:rsidP="00DE01BC">
      <w:pPr>
        <w:tabs>
          <w:tab w:val="left" w:pos="1080"/>
        </w:tabs>
        <w:jc w:val="both"/>
        <w:rPr>
          <w:shd w:val="clear" w:color="auto" w:fill="FFFFFF" w:themeFill="background1"/>
        </w:rPr>
      </w:pPr>
    </w:p>
    <w:p w14:paraId="09181F86" w14:textId="0A152781" w:rsidR="001C0837" w:rsidRPr="00A446A5" w:rsidRDefault="00D462F3" w:rsidP="00A446A5">
      <w:pPr>
        <w:spacing w:after="0" w:line="240" w:lineRule="auto"/>
        <w:jc w:val="both"/>
        <w:rPr>
          <w:rFonts w:eastAsia="Times New Roman" w:cs="Times New Roman"/>
          <w:lang w:eastAsia="es-ES"/>
        </w:rPr>
      </w:pPr>
      <w:r w:rsidRPr="00A446A5">
        <w:t xml:space="preserve"> </w:t>
      </w:r>
      <w:r w:rsidR="00DE01BC" w:rsidRPr="00A446A5">
        <w:t xml:space="preserve">“””””XXIV) </w:t>
      </w:r>
      <w:r w:rsidR="00DE01BC" w:rsidRPr="00A446A5">
        <w:rPr>
          <w:color w:val="000000" w:themeColor="text1"/>
        </w:rPr>
        <w:t>El señor Presidente somete a consideración de Junta Directiva, dictamen técnico 174, presentado por la Unidad de Adjudicación de Inmuebles, referente a la</w:t>
      </w:r>
      <w:r w:rsidR="001C0837" w:rsidRPr="00A446A5">
        <w:rPr>
          <w:color w:val="000000" w:themeColor="text1"/>
        </w:rPr>
        <w:t xml:space="preserve"> modificación de los siguientes puntos de acta: </w:t>
      </w:r>
      <w:r w:rsidR="001C0837" w:rsidRPr="00A446A5">
        <w:rPr>
          <w:rFonts w:eastAsia="Times New Roman" w:cs="Times New Roman"/>
          <w:b/>
          <w:lang w:eastAsia="es-ES"/>
        </w:rPr>
        <w:t xml:space="preserve">XXIII de Sesión Ordinaria 29-2013, de fecha 29 de agosto de 2013, </w:t>
      </w:r>
      <w:r w:rsidR="001C0837" w:rsidRPr="00A446A5">
        <w:rPr>
          <w:rFonts w:eastAsia="Times New Roman" w:cs="Times New Roman"/>
          <w:lang w:eastAsia="es-ES"/>
        </w:rPr>
        <w:t>en el cual modifica nómina de beneficiarios,</w:t>
      </w:r>
      <w:r w:rsidR="001C0837" w:rsidRPr="00A446A5">
        <w:rPr>
          <w:rFonts w:eastAsia="Times New Roman" w:cs="Times New Roman"/>
          <w:b/>
          <w:lang w:eastAsia="es-ES"/>
        </w:rPr>
        <w:t xml:space="preserve"> y XVIII de Sesión Ordinaria 31-2013, de fecha 12 de septiembre de 2013, </w:t>
      </w:r>
      <w:r w:rsidR="001C0837" w:rsidRPr="00A446A5">
        <w:rPr>
          <w:rFonts w:eastAsia="Times New Roman" w:cs="Times New Roman"/>
          <w:lang w:eastAsia="es-ES"/>
        </w:rPr>
        <w:t>mediante el cual se aprobó nómina de beneficiarios</w:t>
      </w:r>
      <w:r w:rsidR="001C0837" w:rsidRPr="00A446A5">
        <w:t xml:space="preserve">, en el Proyecto de </w:t>
      </w:r>
      <w:r w:rsidR="001C0837" w:rsidRPr="00A446A5">
        <w:rPr>
          <w:b/>
        </w:rPr>
        <w:t>ASENTAMIENTO COMUNITARIO y LOTIFICACIÓN AGRÍCOLA</w:t>
      </w:r>
      <w:r w:rsidR="001C0837" w:rsidRPr="00A446A5">
        <w:t xml:space="preserve"> denominado </w:t>
      </w:r>
      <w:r w:rsidR="001C0837" w:rsidRPr="00A446A5">
        <w:rPr>
          <w:b/>
        </w:rPr>
        <w:t>HACIENDA ATEHUESIAN PORCION 3,</w:t>
      </w:r>
      <w:r w:rsidR="001C0837" w:rsidRPr="00A446A5">
        <w:t xml:space="preserve"> desarrollado en </w:t>
      </w:r>
      <w:r w:rsidR="001C0837" w:rsidRPr="00A446A5">
        <w:rPr>
          <w:b/>
        </w:rPr>
        <w:t>HACIENDA ATEHUESIAN PORCION 1-A, PORCION TRES,</w:t>
      </w:r>
      <w:r w:rsidR="001C0837" w:rsidRPr="00A446A5">
        <w:t xml:space="preserve"> ubicada en cantón Palo Pique, jurisdicción y departamento de Ahuachapán</w:t>
      </w:r>
      <w:r w:rsidR="00AB0BFE" w:rsidRPr="00A446A5">
        <w:t xml:space="preserve">, </w:t>
      </w:r>
      <w:r w:rsidR="00AB0BFE" w:rsidRPr="00A446A5">
        <w:rPr>
          <w:b/>
        </w:rPr>
        <w:t>c</w:t>
      </w:r>
      <w:r w:rsidR="001C0837" w:rsidRPr="00A446A5">
        <w:rPr>
          <w:b/>
        </w:rPr>
        <w:t>ódigo de SIIE 010150, SSE 1218</w:t>
      </w:r>
      <w:r w:rsidR="00AB0BFE" w:rsidRPr="00A446A5">
        <w:rPr>
          <w:b/>
        </w:rPr>
        <w:t>,</w:t>
      </w:r>
      <w:r w:rsidR="001C0837" w:rsidRPr="00A446A5">
        <w:rPr>
          <w:b/>
        </w:rPr>
        <w:t xml:space="preserve"> </w:t>
      </w:r>
      <w:r w:rsidR="00AB0BFE" w:rsidRPr="00A446A5">
        <w:rPr>
          <w:b/>
        </w:rPr>
        <w:t>e</w:t>
      </w:r>
      <w:r w:rsidR="001C0837" w:rsidRPr="00A446A5">
        <w:rPr>
          <w:b/>
        </w:rPr>
        <w:t>ntrega 41</w:t>
      </w:r>
      <w:r w:rsidR="001C0837" w:rsidRPr="00A446A5">
        <w:t xml:space="preserve">, </w:t>
      </w:r>
      <w:r w:rsidR="00AB0BFE" w:rsidRPr="00A446A5">
        <w:t xml:space="preserve">en el cual </w:t>
      </w:r>
      <w:r w:rsidR="00AB0BFE" w:rsidRPr="00A446A5">
        <w:rPr>
          <w:rFonts w:eastAsia="Times New Roman" w:cs="Times New Roman"/>
          <w:lang w:eastAsia="es-ES"/>
        </w:rPr>
        <w:t>hace</w:t>
      </w:r>
      <w:r w:rsidR="001C0837" w:rsidRPr="00A446A5">
        <w:rPr>
          <w:rFonts w:eastAsia="Times New Roman" w:cs="Times New Roman"/>
          <w:lang w:eastAsia="es-ES"/>
        </w:rPr>
        <w:t xml:space="preserve"> las siguientes consideraciones:</w:t>
      </w:r>
    </w:p>
    <w:p w14:paraId="7D7E0755" w14:textId="77777777" w:rsidR="00991375" w:rsidRPr="00A446A5" w:rsidRDefault="00991375" w:rsidP="00A446A5">
      <w:pPr>
        <w:spacing w:after="0" w:line="240" w:lineRule="auto"/>
        <w:jc w:val="both"/>
        <w:rPr>
          <w:b/>
        </w:rPr>
      </w:pPr>
    </w:p>
    <w:p w14:paraId="66EC35CC" w14:textId="77777777" w:rsidR="00991375" w:rsidRPr="00A446A5" w:rsidRDefault="00991375" w:rsidP="00A446A5">
      <w:pPr>
        <w:spacing w:after="0" w:line="240" w:lineRule="auto"/>
        <w:jc w:val="both"/>
        <w:rPr>
          <w:b/>
        </w:rPr>
      </w:pPr>
    </w:p>
    <w:p w14:paraId="2C2198EA" w14:textId="6F786C67" w:rsidR="001C0837" w:rsidRPr="00D462F3" w:rsidRDefault="001C0837" w:rsidP="00A446A5">
      <w:pPr>
        <w:pStyle w:val="Prrafodelista"/>
        <w:numPr>
          <w:ilvl w:val="0"/>
          <w:numId w:val="75"/>
        </w:numPr>
        <w:spacing w:after="0" w:line="240" w:lineRule="auto"/>
        <w:ind w:left="1134" w:hanging="708"/>
        <w:contextualSpacing w:val="0"/>
        <w:jc w:val="both"/>
        <w:rPr>
          <w:rFonts w:ascii="Museo Sans 300" w:hAnsi="Museo Sans 300"/>
          <w:sz w:val="24"/>
          <w:szCs w:val="24"/>
        </w:rPr>
      </w:pPr>
      <w:r w:rsidRPr="00A446A5">
        <w:rPr>
          <w:rFonts w:ascii="Museo Sans 300" w:hAnsi="Museo Sans 300" w:cs="Arial"/>
          <w:sz w:val="24"/>
          <w:szCs w:val="24"/>
        </w:rPr>
        <w:t xml:space="preserve">La Hacienda Atehuesian fue adquirida por el ISTA, mediante compraventa realizada a la Sociedad Agrícola y Civil Borja Moran e hijos, de conformidad al Punto XXVIII del Acta de Sesión Ordinaria 28-2003, de fecha 31 de julio de 2003, con un área  de 219 </w:t>
      </w:r>
      <w:r w:rsidRPr="00A446A5">
        <w:rPr>
          <w:rFonts w:ascii="Museo Sans 300" w:hAnsi="Museo Sans 300"/>
          <w:sz w:val="24"/>
          <w:szCs w:val="24"/>
        </w:rPr>
        <w:t xml:space="preserve">Hás., 81 Ás., 08.63 Cás., por un valor de $828,482.11, </w:t>
      </w:r>
      <w:r w:rsidRPr="00A446A5">
        <w:rPr>
          <w:rFonts w:ascii="Museo Sans 300" w:hAnsi="Museo Sans 300" w:cs="Arial"/>
          <w:sz w:val="24"/>
          <w:szCs w:val="24"/>
        </w:rPr>
        <w:t>a razón de $</w:t>
      </w:r>
      <w:r w:rsidRPr="00A446A5">
        <w:rPr>
          <w:rFonts w:ascii="Museo Sans 300" w:hAnsi="Museo Sans 300"/>
          <w:sz w:val="24"/>
          <w:szCs w:val="24"/>
        </w:rPr>
        <w:t xml:space="preserve">3,769.07 </w:t>
      </w:r>
      <w:r w:rsidRPr="00A446A5">
        <w:rPr>
          <w:rFonts w:ascii="Museo Sans 300" w:hAnsi="Museo Sans 300" w:cs="Arial"/>
          <w:sz w:val="24"/>
          <w:szCs w:val="24"/>
        </w:rPr>
        <w:t>por hectárea y de $0.376907 por metro cuadrado.</w:t>
      </w:r>
    </w:p>
    <w:p w14:paraId="1FF4046E" w14:textId="77777777" w:rsidR="00991375" w:rsidRPr="00A446A5" w:rsidRDefault="00991375" w:rsidP="00A446A5">
      <w:pPr>
        <w:spacing w:after="0" w:line="240" w:lineRule="auto"/>
        <w:jc w:val="both"/>
      </w:pPr>
    </w:p>
    <w:p w14:paraId="6F5AA502" w14:textId="5C8DD6A3" w:rsidR="001C0837" w:rsidRPr="00A446A5" w:rsidRDefault="001C0837" w:rsidP="00A446A5">
      <w:pPr>
        <w:pStyle w:val="Prrafodelista"/>
        <w:numPr>
          <w:ilvl w:val="0"/>
          <w:numId w:val="75"/>
        </w:numPr>
        <w:spacing w:after="0" w:line="240" w:lineRule="auto"/>
        <w:ind w:left="1134" w:hanging="708"/>
        <w:contextualSpacing w:val="0"/>
        <w:jc w:val="both"/>
        <w:rPr>
          <w:rFonts w:ascii="Museo Sans 300" w:hAnsi="Museo Sans 300"/>
          <w:sz w:val="24"/>
          <w:szCs w:val="24"/>
        </w:rPr>
      </w:pPr>
      <w:r w:rsidRPr="00A446A5">
        <w:rPr>
          <w:rFonts w:ascii="Museo Sans 300" w:hAnsi="Museo Sans 300"/>
          <w:sz w:val="24"/>
          <w:szCs w:val="24"/>
        </w:rPr>
        <w:t xml:space="preserve">Mediante Acuerdo contenido en el Punto XIX del Acta de Sesión Ordinaria 17-2013, de fecha 22 de mayo de 2013, se aprobó el Proyecto de Asentamiento Comunitario y Lotificación Agrícola, en la hacienda en mención, que incluye: </w:t>
      </w:r>
      <w:r w:rsidR="00D462F3">
        <w:rPr>
          <w:rFonts w:ascii="Museo Sans 300" w:hAnsi="Museo Sans 300"/>
          <w:sz w:val="24"/>
          <w:szCs w:val="24"/>
        </w:rPr>
        <w:t>---</w:t>
      </w:r>
      <w:r w:rsidRPr="00A446A5">
        <w:rPr>
          <w:rFonts w:ascii="Museo Sans 300" w:hAnsi="Museo Sans 300"/>
          <w:sz w:val="24"/>
          <w:szCs w:val="24"/>
        </w:rPr>
        <w:t xml:space="preserve"> lotes agrícolas (Polígonos 1 al 3), </w:t>
      </w:r>
      <w:r w:rsidR="00D462F3">
        <w:rPr>
          <w:rFonts w:ascii="Museo Sans 300" w:hAnsi="Museo Sans 300"/>
          <w:sz w:val="24"/>
          <w:szCs w:val="24"/>
        </w:rPr>
        <w:t>---</w:t>
      </w:r>
      <w:r w:rsidRPr="00A446A5">
        <w:rPr>
          <w:rFonts w:ascii="Museo Sans 300" w:hAnsi="Museo Sans 300"/>
          <w:sz w:val="24"/>
          <w:szCs w:val="24"/>
        </w:rPr>
        <w:t xml:space="preserve"> solares para vivienda (Polígonos A al V), 3 zonas de protección, iglesia, tanque, cancha </w:t>
      </w:r>
      <w:r w:rsidRPr="00A446A5">
        <w:rPr>
          <w:rFonts w:ascii="Museo Sans 300" w:hAnsi="Museo Sans 300"/>
          <w:sz w:val="24"/>
          <w:szCs w:val="24"/>
        </w:rPr>
        <w:lastRenderedPageBreak/>
        <w:t xml:space="preserve">de fútbol y calles, en un área de 29 Hás., 80 Ás., 00.22 Cás., inscrito a la matrícula </w:t>
      </w:r>
      <w:r w:rsidR="00D462F3">
        <w:rPr>
          <w:rFonts w:ascii="Museo Sans 300" w:hAnsi="Museo Sans 300"/>
          <w:sz w:val="24"/>
          <w:szCs w:val="24"/>
        </w:rPr>
        <w:t xml:space="preserve">--- </w:t>
      </w:r>
      <w:r w:rsidRPr="00A446A5">
        <w:rPr>
          <w:rFonts w:ascii="Museo Sans 300" w:hAnsi="Museo Sans 300"/>
          <w:sz w:val="24"/>
          <w:szCs w:val="24"/>
        </w:rPr>
        <w:t xml:space="preserve">-00000. </w:t>
      </w:r>
    </w:p>
    <w:p w14:paraId="5AFF3F97" w14:textId="77777777" w:rsidR="00991375" w:rsidRPr="00D462F3" w:rsidRDefault="00991375" w:rsidP="00D462F3">
      <w:pPr>
        <w:spacing w:after="0" w:line="240" w:lineRule="auto"/>
        <w:jc w:val="both"/>
      </w:pPr>
    </w:p>
    <w:p w14:paraId="0D3760EB" w14:textId="1E820A10" w:rsidR="001C0837" w:rsidRPr="00A446A5" w:rsidRDefault="001C0837" w:rsidP="00A446A5">
      <w:pPr>
        <w:pStyle w:val="Prrafodelista"/>
        <w:numPr>
          <w:ilvl w:val="0"/>
          <w:numId w:val="75"/>
        </w:numPr>
        <w:spacing w:after="0" w:line="240" w:lineRule="auto"/>
        <w:ind w:left="1134" w:hanging="708"/>
        <w:contextualSpacing w:val="0"/>
        <w:jc w:val="both"/>
        <w:rPr>
          <w:rFonts w:ascii="Museo Sans 300" w:hAnsi="Museo Sans 300"/>
          <w:b/>
          <w:sz w:val="24"/>
          <w:szCs w:val="24"/>
        </w:rPr>
      </w:pPr>
      <w:r w:rsidRPr="00A446A5">
        <w:rPr>
          <w:rFonts w:ascii="Museo Sans 300" w:hAnsi="Museo Sans 300"/>
          <w:sz w:val="24"/>
          <w:szCs w:val="24"/>
        </w:rPr>
        <w:t xml:space="preserve">En el </w:t>
      </w:r>
      <w:r w:rsidRPr="00A446A5">
        <w:rPr>
          <w:rFonts w:ascii="Museo Sans 300" w:hAnsi="Museo Sans 300"/>
          <w:b/>
          <w:sz w:val="24"/>
          <w:szCs w:val="24"/>
        </w:rPr>
        <w:t>Punto XXIII del Acta de Sesión Ordinaria  29-2013, de fecha 29 de agosto de 2013</w:t>
      </w:r>
      <w:r w:rsidRPr="00A446A5">
        <w:rPr>
          <w:rFonts w:ascii="Museo Sans 300" w:hAnsi="Museo Sans 300"/>
          <w:sz w:val="24"/>
          <w:szCs w:val="24"/>
        </w:rPr>
        <w:t xml:space="preserve">, se modificó la adjudicación entre otros, </w:t>
      </w:r>
      <w:r w:rsidR="00AB0BFE" w:rsidRPr="00A446A5">
        <w:rPr>
          <w:rFonts w:ascii="Museo Sans 300" w:hAnsi="Museo Sans 300"/>
          <w:sz w:val="24"/>
          <w:szCs w:val="24"/>
        </w:rPr>
        <w:t xml:space="preserve">del </w:t>
      </w:r>
      <w:r w:rsidRPr="00A446A5">
        <w:rPr>
          <w:rFonts w:ascii="Museo Sans 300" w:hAnsi="Museo Sans 300"/>
          <w:b/>
          <w:sz w:val="24"/>
          <w:szCs w:val="24"/>
        </w:rPr>
        <w:t xml:space="preserve">Solar </w:t>
      </w:r>
      <w:r w:rsidR="00D462F3">
        <w:rPr>
          <w:rFonts w:ascii="Museo Sans 300" w:hAnsi="Museo Sans 300"/>
          <w:b/>
          <w:sz w:val="24"/>
          <w:szCs w:val="24"/>
        </w:rPr>
        <w:t>---</w:t>
      </w:r>
      <w:r w:rsidRPr="00A446A5">
        <w:rPr>
          <w:rFonts w:ascii="Museo Sans 300" w:hAnsi="Museo Sans 300"/>
          <w:b/>
          <w:sz w:val="24"/>
          <w:szCs w:val="24"/>
        </w:rPr>
        <w:t xml:space="preserve">, Polígono </w:t>
      </w:r>
      <w:r w:rsidR="00D462F3">
        <w:rPr>
          <w:rFonts w:ascii="Museo Sans 300" w:hAnsi="Museo Sans 300"/>
          <w:b/>
          <w:sz w:val="24"/>
          <w:szCs w:val="24"/>
        </w:rPr>
        <w:t>---</w:t>
      </w:r>
      <w:r w:rsidRPr="00A446A5">
        <w:rPr>
          <w:rFonts w:ascii="Museo Sans 300" w:hAnsi="Museo Sans 300"/>
          <w:b/>
          <w:sz w:val="24"/>
          <w:szCs w:val="24"/>
        </w:rPr>
        <w:t xml:space="preserve">, Porción </w:t>
      </w:r>
      <w:r w:rsidR="00D462F3">
        <w:rPr>
          <w:rFonts w:ascii="Museo Sans 300" w:hAnsi="Museo Sans 300"/>
          <w:b/>
          <w:sz w:val="24"/>
          <w:szCs w:val="24"/>
        </w:rPr>
        <w:t>---</w:t>
      </w:r>
      <w:r w:rsidRPr="00A446A5">
        <w:rPr>
          <w:rFonts w:ascii="Museo Sans 300" w:hAnsi="Museo Sans 300"/>
          <w:b/>
          <w:sz w:val="24"/>
          <w:szCs w:val="24"/>
        </w:rPr>
        <w:t xml:space="preserve">, </w:t>
      </w:r>
      <w:r w:rsidRPr="00A446A5">
        <w:rPr>
          <w:rFonts w:ascii="Museo Sans 300" w:hAnsi="Museo Sans 300"/>
          <w:sz w:val="24"/>
          <w:szCs w:val="24"/>
        </w:rPr>
        <w:t xml:space="preserve">con un área de 209.10 Mts.², y un precio de $128.07, </w:t>
      </w:r>
      <w:r w:rsidRPr="00A446A5">
        <w:rPr>
          <w:rFonts w:ascii="Museo Sans 300" w:hAnsi="Museo Sans 300"/>
          <w:b/>
          <w:sz w:val="24"/>
          <w:szCs w:val="24"/>
        </w:rPr>
        <w:t xml:space="preserve">Lote 7, Polígono 1, Porción Tres, </w:t>
      </w:r>
      <w:r w:rsidRPr="00A446A5">
        <w:rPr>
          <w:rFonts w:ascii="Museo Sans 300" w:hAnsi="Museo Sans 300"/>
          <w:sz w:val="24"/>
          <w:szCs w:val="24"/>
        </w:rPr>
        <w:t>con un área de 2,347.55 Mts.², y un precio de $</w:t>
      </w:r>
      <w:r w:rsidR="00AB0BFE" w:rsidRPr="00A446A5">
        <w:rPr>
          <w:rFonts w:ascii="Museo Sans 300" w:hAnsi="Museo Sans 300"/>
          <w:sz w:val="24"/>
          <w:szCs w:val="24"/>
        </w:rPr>
        <w:t>1,437.87,</w:t>
      </w:r>
      <w:r w:rsidRPr="00A446A5">
        <w:rPr>
          <w:rFonts w:ascii="Museo Sans 300" w:hAnsi="Museo Sans 300"/>
          <w:sz w:val="24"/>
          <w:szCs w:val="24"/>
        </w:rPr>
        <w:t xml:space="preserve"> a favor de los señores: </w:t>
      </w:r>
      <w:r w:rsidRPr="00A446A5">
        <w:rPr>
          <w:rFonts w:ascii="Museo Sans 300" w:hAnsi="Museo Sans 300"/>
          <w:b/>
          <w:sz w:val="24"/>
          <w:szCs w:val="24"/>
        </w:rPr>
        <w:t>Pedro González Salazar y Cordelia Hernández.</w:t>
      </w:r>
    </w:p>
    <w:p w14:paraId="208DE1C7" w14:textId="77777777" w:rsidR="001C0837" w:rsidRPr="00A446A5" w:rsidRDefault="001C0837" w:rsidP="00A446A5">
      <w:pPr>
        <w:pStyle w:val="Prrafodelista"/>
        <w:spacing w:after="0" w:line="240" w:lineRule="auto"/>
        <w:rPr>
          <w:rFonts w:ascii="Museo Sans 300" w:hAnsi="Museo Sans 300"/>
          <w:b/>
          <w:sz w:val="24"/>
          <w:szCs w:val="24"/>
        </w:rPr>
      </w:pPr>
    </w:p>
    <w:p w14:paraId="7E1B50ED" w14:textId="77777777" w:rsidR="00991375" w:rsidRPr="00A446A5" w:rsidRDefault="00991375" w:rsidP="00A446A5">
      <w:pPr>
        <w:pStyle w:val="Prrafodelista"/>
        <w:spacing w:after="0" w:line="240" w:lineRule="auto"/>
        <w:rPr>
          <w:rFonts w:ascii="Museo Sans 300" w:hAnsi="Museo Sans 300"/>
          <w:b/>
          <w:sz w:val="24"/>
          <w:szCs w:val="24"/>
        </w:rPr>
      </w:pPr>
    </w:p>
    <w:p w14:paraId="44E1374F" w14:textId="77777777" w:rsidR="00991375" w:rsidRPr="00D462F3" w:rsidRDefault="00991375" w:rsidP="00D462F3">
      <w:pPr>
        <w:spacing w:after="0" w:line="240" w:lineRule="auto"/>
        <w:rPr>
          <w:b/>
        </w:rPr>
      </w:pPr>
    </w:p>
    <w:p w14:paraId="0F13A52C" w14:textId="77777777" w:rsidR="00991375" w:rsidRPr="00A446A5" w:rsidRDefault="00991375" w:rsidP="00A446A5">
      <w:pPr>
        <w:pStyle w:val="Prrafodelista"/>
        <w:spacing w:after="0" w:line="240" w:lineRule="auto"/>
        <w:rPr>
          <w:rFonts w:ascii="Museo Sans 300" w:hAnsi="Museo Sans 300"/>
          <w:b/>
          <w:sz w:val="24"/>
          <w:szCs w:val="24"/>
        </w:rPr>
      </w:pPr>
    </w:p>
    <w:p w14:paraId="7FB449CB" w14:textId="1B5D59FF" w:rsidR="001C0837" w:rsidRPr="00A446A5" w:rsidRDefault="001C0837" w:rsidP="00A446A5">
      <w:pPr>
        <w:pStyle w:val="Prrafodelista"/>
        <w:spacing w:after="0" w:line="240" w:lineRule="auto"/>
        <w:ind w:left="1134"/>
        <w:jc w:val="both"/>
        <w:rPr>
          <w:rFonts w:ascii="Museo Sans 300" w:hAnsi="Museo Sans 300"/>
          <w:b/>
          <w:sz w:val="24"/>
          <w:szCs w:val="24"/>
        </w:rPr>
      </w:pPr>
      <w:r w:rsidRPr="00A446A5">
        <w:rPr>
          <w:rFonts w:ascii="Museo Sans 300" w:hAnsi="Museo Sans 300"/>
          <w:sz w:val="24"/>
          <w:szCs w:val="24"/>
        </w:rPr>
        <w:t xml:space="preserve">En el </w:t>
      </w:r>
      <w:r w:rsidRPr="00A446A5">
        <w:rPr>
          <w:rFonts w:ascii="Museo Sans 300" w:hAnsi="Museo Sans 300"/>
          <w:b/>
          <w:sz w:val="24"/>
          <w:szCs w:val="24"/>
        </w:rPr>
        <w:t>Punto XVIII del Acta de Sesión Ordinaria 31-2013, de fecha 12 de septiembre de 2013</w:t>
      </w:r>
      <w:r w:rsidRPr="00A446A5">
        <w:rPr>
          <w:rFonts w:ascii="Museo Sans 300" w:hAnsi="Museo Sans 300"/>
          <w:sz w:val="24"/>
          <w:szCs w:val="24"/>
        </w:rPr>
        <w:t xml:space="preserve">, se adjudicó entre otros, el </w:t>
      </w:r>
      <w:r w:rsidR="00A75146" w:rsidRPr="00A446A5">
        <w:rPr>
          <w:rFonts w:ascii="Museo Sans 300" w:hAnsi="Museo Sans 300"/>
          <w:sz w:val="24"/>
          <w:szCs w:val="24"/>
        </w:rPr>
        <w:t xml:space="preserve"> </w:t>
      </w:r>
      <w:r w:rsidRPr="00A446A5">
        <w:rPr>
          <w:rFonts w:ascii="Museo Sans 300" w:hAnsi="Museo Sans 300"/>
          <w:b/>
          <w:sz w:val="24"/>
          <w:szCs w:val="24"/>
        </w:rPr>
        <w:t xml:space="preserve">Solar </w:t>
      </w:r>
      <w:r w:rsidR="00D462F3">
        <w:rPr>
          <w:rFonts w:ascii="Museo Sans 300" w:hAnsi="Museo Sans 300"/>
          <w:b/>
          <w:sz w:val="24"/>
          <w:szCs w:val="24"/>
        </w:rPr>
        <w:t>---</w:t>
      </w:r>
      <w:r w:rsidRPr="00A446A5">
        <w:rPr>
          <w:rFonts w:ascii="Museo Sans 300" w:hAnsi="Museo Sans 300"/>
          <w:b/>
          <w:sz w:val="24"/>
          <w:szCs w:val="24"/>
        </w:rPr>
        <w:t xml:space="preserve">, Polígono </w:t>
      </w:r>
      <w:r w:rsidR="00D462F3">
        <w:rPr>
          <w:rFonts w:ascii="Museo Sans 300" w:hAnsi="Museo Sans 300"/>
          <w:b/>
          <w:sz w:val="24"/>
          <w:szCs w:val="24"/>
        </w:rPr>
        <w:t>---</w:t>
      </w:r>
      <w:r w:rsidRPr="00A446A5">
        <w:rPr>
          <w:rFonts w:ascii="Museo Sans 300" w:hAnsi="Museo Sans 300"/>
          <w:b/>
          <w:sz w:val="24"/>
          <w:szCs w:val="24"/>
        </w:rPr>
        <w:t xml:space="preserve">, Porción Tres, </w:t>
      </w:r>
      <w:r w:rsidRPr="00A446A5">
        <w:rPr>
          <w:rFonts w:ascii="Museo Sans 300" w:hAnsi="Museo Sans 300"/>
          <w:sz w:val="24"/>
          <w:szCs w:val="24"/>
        </w:rPr>
        <w:t xml:space="preserve">con un área de 210.88 Mts.², y  un precio de $129.16, a favor de los señores: </w:t>
      </w:r>
      <w:r w:rsidRPr="00A446A5">
        <w:rPr>
          <w:rFonts w:ascii="Museo Sans 300" w:hAnsi="Museo Sans 300"/>
          <w:b/>
          <w:sz w:val="24"/>
          <w:szCs w:val="24"/>
        </w:rPr>
        <w:t>Eulogio Álvarez Rivas y Katia Cecilia Álvarez Constantino.</w:t>
      </w:r>
    </w:p>
    <w:p w14:paraId="427FF585" w14:textId="77777777" w:rsidR="001C0837" w:rsidRPr="00A446A5" w:rsidRDefault="001C0837" w:rsidP="00A446A5">
      <w:pPr>
        <w:spacing w:after="0" w:line="240" w:lineRule="auto"/>
        <w:jc w:val="both"/>
      </w:pPr>
    </w:p>
    <w:p w14:paraId="41FAC40F" w14:textId="77777777" w:rsidR="00991375" w:rsidRPr="00A446A5" w:rsidRDefault="00991375" w:rsidP="00A446A5">
      <w:pPr>
        <w:spacing w:after="0" w:line="240" w:lineRule="auto"/>
        <w:jc w:val="both"/>
      </w:pPr>
    </w:p>
    <w:p w14:paraId="4C405DFF" w14:textId="77777777" w:rsidR="001C0837" w:rsidRPr="00A446A5" w:rsidRDefault="001C0837" w:rsidP="00A446A5">
      <w:pPr>
        <w:pStyle w:val="Prrafodelista"/>
        <w:numPr>
          <w:ilvl w:val="0"/>
          <w:numId w:val="75"/>
        </w:numPr>
        <w:spacing w:after="0" w:line="240" w:lineRule="auto"/>
        <w:ind w:left="1134" w:hanging="708"/>
        <w:contextualSpacing w:val="0"/>
        <w:jc w:val="both"/>
        <w:rPr>
          <w:rFonts w:ascii="Museo Sans 300" w:hAnsi="Museo Sans 300"/>
          <w:sz w:val="24"/>
          <w:szCs w:val="24"/>
        </w:rPr>
      </w:pPr>
      <w:r w:rsidRPr="00A446A5">
        <w:rPr>
          <w:rFonts w:ascii="Museo Sans 300" w:hAnsi="Museo Sans 300"/>
          <w:sz w:val="24"/>
          <w:szCs w:val="24"/>
        </w:rPr>
        <w:t>Habiéndose actualizado la información de las adjudicaciones de los inmuebles, se hace necesaria la modificación de los puntos citados anteriormente por las siguientes causales:</w:t>
      </w:r>
    </w:p>
    <w:p w14:paraId="5C62E4B7" w14:textId="77777777" w:rsidR="001C0837" w:rsidRPr="00A446A5" w:rsidRDefault="001C0837" w:rsidP="00A446A5">
      <w:pPr>
        <w:pStyle w:val="Prrafodelista"/>
        <w:spacing w:after="0" w:line="240" w:lineRule="auto"/>
        <w:rPr>
          <w:rFonts w:ascii="Museo Sans 300" w:hAnsi="Museo Sans 300"/>
          <w:sz w:val="24"/>
          <w:szCs w:val="24"/>
        </w:rPr>
      </w:pPr>
    </w:p>
    <w:p w14:paraId="58ED1B98" w14:textId="77777777" w:rsidR="001C0837" w:rsidRPr="00A446A5" w:rsidRDefault="001C0837" w:rsidP="00A446A5">
      <w:pPr>
        <w:spacing w:after="0" w:line="240" w:lineRule="auto"/>
        <w:ind w:left="1134"/>
        <w:jc w:val="both"/>
        <w:rPr>
          <w:b/>
        </w:rPr>
      </w:pPr>
      <w:r w:rsidRPr="00A446A5">
        <w:rPr>
          <w:b/>
        </w:rPr>
        <w:t xml:space="preserve">Punto XXIII del Acta </w:t>
      </w:r>
      <w:r w:rsidRPr="00A446A5">
        <w:rPr>
          <w:rFonts w:eastAsia="Times New Roman" w:cs="Times New Roman"/>
          <w:b/>
          <w:lang w:eastAsia="es-ES"/>
        </w:rPr>
        <w:t xml:space="preserve">de Sesión </w:t>
      </w:r>
      <w:r w:rsidRPr="00A446A5">
        <w:rPr>
          <w:b/>
        </w:rPr>
        <w:t>Ordinaria N° 29-2013, de fecha 29 de agosto de 2013.</w:t>
      </w:r>
    </w:p>
    <w:p w14:paraId="1B486B44" w14:textId="77777777" w:rsidR="00991375" w:rsidRPr="00A446A5" w:rsidRDefault="00991375" w:rsidP="00A446A5">
      <w:pPr>
        <w:spacing w:after="0" w:line="240" w:lineRule="auto"/>
        <w:ind w:left="1134"/>
        <w:jc w:val="both"/>
        <w:rPr>
          <w:b/>
        </w:rPr>
      </w:pPr>
    </w:p>
    <w:p w14:paraId="4447C966" w14:textId="06E3A5FF" w:rsidR="001C0837" w:rsidRPr="00A446A5" w:rsidRDefault="001C0837" w:rsidP="00A446A5">
      <w:pPr>
        <w:tabs>
          <w:tab w:val="left" w:pos="1134"/>
        </w:tabs>
        <w:spacing w:after="0" w:line="240" w:lineRule="auto"/>
        <w:ind w:firstLine="1134"/>
        <w:jc w:val="both"/>
        <w:rPr>
          <w:b/>
        </w:rPr>
      </w:pPr>
      <w:r w:rsidRPr="00A446A5">
        <w:rPr>
          <w:b/>
        </w:rPr>
        <w:t xml:space="preserve">Solar </w:t>
      </w:r>
      <w:r w:rsidR="00D462F3">
        <w:rPr>
          <w:b/>
        </w:rPr>
        <w:t>---</w:t>
      </w:r>
      <w:r w:rsidRPr="00A446A5">
        <w:rPr>
          <w:b/>
        </w:rPr>
        <w:t xml:space="preserve">, Polígono </w:t>
      </w:r>
      <w:r w:rsidR="00D462F3">
        <w:rPr>
          <w:b/>
        </w:rPr>
        <w:t>--</w:t>
      </w:r>
      <w:r w:rsidRPr="00A446A5">
        <w:rPr>
          <w:b/>
        </w:rPr>
        <w:t xml:space="preserve">, Porción Tres </w:t>
      </w:r>
      <w:r w:rsidRPr="00A446A5">
        <w:t xml:space="preserve">y </w:t>
      </w:r>
      <w:r w:rsidRPr="00A446A5">
        <w:rPr>
          <w:b/>
        </w:rPr>
        <w:t xml:space="preserve">Lote </w:t>
      </w:r>
      <w:r w:rsidR="00D462F3">
        <w:rPr>
          <w:b/>
        </w:rPr>
        <w:t>--</w:t>
      </w:r>
      <w:r w:rsidRPr="00A446A5">
        <w:rPr>
          <w:b/>
        </w:rPr>
        <w:t xml:space="preserve">, Polígono </w:t>
      </w:r>
      <w:r w:rsidR="00D462F3">
        <w:rPr>
          <w:b/>
        </w:rPr>
        <w:t>-</w:t>
      </w:r>
      <w:r w:rsidRPr="00A446A5">
        <w:rPr>
          <w:b/>
        </w:rPr>
        <w:t>, Porción Tres</w:t>
      </w:r>
    </w:p>
    <w:p w14:paraId="110622A7" w14:textId="77777777" w:rsidR="00991375" w:rsidRPr="00A446A5" w:rsidRDefault="00991375" w:rsidP="00A446A5">
      <w:pPr>
        <w:tabs>
          <w:tab w:val="left" w:pos="1134"/>
        </w:tabs>
        <w:spacing w:after="0" w:line="240" w:lineRule="auto"/>
        <w:ind w:firstLine="1134"/>
        <w:jc w:val="both"/>
        <w:rPr>
          <w:b/>
        </w:rPr>
      </w:pPr>
    </w:p>
    <w:p w14:paraId="336C16EB" w14:textId="77777777" w:rsidR="001C0837" w:rsidRPr="00A446A5" w:rsidRDefault="00574192" w:rsidP="00A446A5">
      <w:pPr>
        <w:pStyle w:val="Prrafodelista"/>
        <w:numPr>
          <w:ilvl w:val="0"/>
          <w:numId w:val="76"/>
        </w:numPr>
        <w:tabs>
          <w:tab w:val="left" w:pos="1134"/>
        </w:tabs>
        <w:spacing w:after="0" w:line="240" w:lineRule="auto"/>
        <w:ind w:left="1418" w:hanging="284"/>
        <w:contextualSpacing w:val="0"/>
        <w:jc w:val="both"/>
        <w:rPr>
          <w:rFonts w:ascii="Museo Sans 300" w:hAnsi="Museo Sans 300"/>
          <w:sz w:val="24"/>
          <w:szCs w:val="24"/>
        </w:rPr>
      </w:pPr>
      <w:r w:rsidRPr="00A446A5">
        <w:rPr>
          <w:rFonts w:ascii="Museo Sans 300" w:hAnsi="Museo Sans 300"/>
          <w:sz w:val="24"/>
          <w:szCs w:val="24"/>
        </w:rPr>
        <w:t>Excluir</w:t>
      </w:r>
      <w:r w:rsidR="001C0837" w:rsidRPr="00A446A5">
        <w:rPr>
          <w:rFonts w:ascii="Museo Sans 300" w:hAnsi="Museo Sans 300"/>
          <w:sz w:val="24"/>
          <w:szCs w:val="24"/>
        </w:rPr>
        <w:t xml:space="preserve"> </w:t>
      </w:r>
      <w:r w:rsidRPr="00A446A5">
        <w:rPr>
          <w:rFonts w:ascii="Museo Sans 300" w:hAnsi="Museo Sans 300"/>
          <w:sz w:val="24"/>
          <w:szCs w:val="24"/>
        </w:rPr>
        <w:t>a</w:t>
      </w:r>
      <w:r w:rsidR="001C0837" w:rsidRPr="00A446A5">
        <w:rPr>
          <w:rFonts w:ascii="Museo Sans 300" w:hAnsi="Museo Sans 300"/>
          <w:sz w:val="24"/>
          <w:szCs w:val="24"/>
        </w:rPr>
        <w:t xml:space="preserve">l señor </w:t>
      </w:r>
      <w:r w:rsidRPr="00A446A5">
        <w:rPr>
          <w:rFonts w:ascii="Museo Sans 300" w:hAnsi="Museo Sans 300"/>
          <w:sz w:val="24"/>
          <w:szCs w:val="24"/>
        </w:rPr>
        <w:t>PEDRO GONZÁLEZ SALAZAR</w:t>
      </w:r>
      <w:r w:rsidR="001C0837" w:rsidRPr="00A446A5">
        <w:rPr>
          <w:rFonts w:ascii="Museo Sans 300" w:hAnsi="Museo Sans 300"/>
          <w:sz w:val="24"/>
          <w:szCs w:val="24"/>
        </w:rPr>
        <w:t xml:space="preserve">, </w:t>
      </w:r>
      <w:r w:rsidRPr="00A446A5">
        <w:rPr>
          <w:rFonts w:ascii="Museo Sans 300" w:hAnsi="Museo Sans 300"/>
          <w:sz w:val="24"/>
          <w:szCs w:val="24"/>
        </w:rPr>
        <w:t xml:space="preserve">por fallecimiento, </w:t>
      </w:r>
      <w:r w:rsidR="001C0837" w:rsidRPr="00A446A5">
        <w:rPr>
          <w:rFonts w:ascii="Museo Sans 300" w:hAnsi="Museo Sans 300"/>
          <w:sz w:val="24"/>
          <w:szCs w:val="24"/>
        </w:rPr>
        <w:t>causal comprobada con la Certificación a página 288, del Tomo Uno del Libro 115 de Partidas de Defunción, que la Alcaldía Municipal de la ciudad y departamento de Ahuachapán, llevó en el año 2014, en la que consta que el referido señor,</w:t>
      </w:r>
      <w:r w:rsidR="001C0837" w:rsidRPr="00A446A5">
        <w:rPr>
          <w:rFonts w:ascii="Museo Sans 300" w:hAnsi="Museo Sans 300"/>
          <w:b/>
          <w:i/>
          <w:sz w:val="24"/>
          <w:szCs w:val="24"/>
        </w:rPr>
        <w:t xml:space="preserve"> </w:t>
      </w:r>
      <w:r w:rsidR="001C0837" w:rsidRPr="00A446A5">
        <w:rPr>
          <w:rFonts w:ascii="Museo Sans 300" w:hAnsi="Museo Sans 300"/>
          <w:sz w:val="24"/>
          <w:szCs w:val="24"/>
        </w:rPr>
        <w:t>falleció el día 9 de julio de 2014, según Solicitud de Exclusión de beneficiario de fecha 16 de nov</w:t>
      </w:r>
      <w:r w:rsidRPr="00A446A5">
        <w:rPr>
          <w:rFonts w:ascii="Museo Sans 300" w:hAnsi="Museo Sans 300"/>
          <w:sz w:val="24"/>
          <w:szCs w:val="24"/>
        </w:rPr>
        <w:t>iembre de 2022, documentos</w:t>
      </w:r>
      <w:r w:rsidR="001C0837" w:rsidRPr="00A446A5">
        <w:rPr>
          <w:rFonts w:ascii="Museo Sans 300" w:hAnsi="Museo Sans 300"/>
          <w:sz w:val="24"/>
          <w:szCs w:val="24"/>
        </w:rPr>
        <w:t xml:space="preserve"> anexos al expediente respectivo. </w:t>
      </w:r>
    </w:p>
    <w:p w14:paraId="54B7FC54" w14:textId="77777777" w:rsidR="001C0837" w:rsidRPr="00A446A5" w:rsidRDefault="001C0837" w:rsidP="00A446A5">
      <w:pPr>
        <w:pStyle w:val="Prrafodelista"/>
        <w:tabs>
          <w:tab w:val="left" w:pos="1134"/>
        </w:tabs>
        <w:spacing w:after="0" w:line="240" w:lineRule="auto"/>
        <w:ind w:left="1418" w:hanging="284"/>
        <w:jc w:val="both"/>
        <w:rPr>
          <w:rFonts w:ascii="Museo Sans 300" w:hAnsi="Museo Sans 300"/>
          <w:sz w:val="24"/>
          <w:szCs w:val="24"/>
        </w:rPr>
      </w:pPr>
    </w:p>
    <w:p w14:paraId="3157FCE1" w14:textId="77777777" w:rsidR="00991375" w:rsidRPr="00A446A5" w:rsidRDefault="00991375" w:rsidP="00A446A5">
      <w:pPr>
        <w:pStyle w:val="Prrafodelista"/>
        <w:tabs>
          <w:tab w:val="left" w:pos="1134"/>
        </w:tabs>
        <w:spacing w:after="0" w:line="240" w:lineRule="auto"/>
        <w:ind w:left="1418" w:hanging="284"/>
        <w:jc w:val="both"/>
        <w:rPr>
          <w:rFonts w:ascii="Museo Sans 300" w:hAnsi="Museo Sans 300"/>
          <w:sz w:val="24"/>
          <w:szCs w:val="24"/>
        </w:rPr>
      </w:pPr>
    </w:p>
    <w:p w14:paraId="178D1FD4" w14:textId="037F3563" w:rsidR="001C0837" w:rsidRPr="00A446A5" w:rsidRDefault="00574192" w:rsidP="00A446A5">
      <w:pPr>
        <w:pStyle w:val="Prrafodelista"/>
        <w:numPr>
          <w:ilvl w:val="0"/>
          <w:numId w:val="76"/>
        </w:numPr>
        <w:tabs>
          <w:tab w:val="left" w:pos="1134"/>
        </w:tabs>
        <w:spacing w:after="0" w:line="240" w:lineRule="auto"/>
        <w:ind w:left="1418" w:hanging="284"/>
        <w:contextualSpacing w:val="0"/>
        <w:jc w:val="both"/>
        <w:rPr>
          <w:rFonts w:ascii="Museo Sans 300" w:hAnsi="Museo Sans 300"/>
          <w:b/>
          <w:sz w:val="24"/>
          <w:szCs w:val="24"/>
        </w:rPr>
      </w:pPr>
      <w:r w:rsidRPr="00A446A5">
        <w:rPr>
          <w:rFonts w:ascii="Museo Sans 300" w:hAnsi="Museo Sans 300"/>
          <w:sz w:val="24"/>
          <w:szCs w:val="24"/>
        </w:rPr>
        <w:t>Incluir a</w:t>
      </w:r>
      <w:r w:rsidR="001C0837" w:rsidRPr="00A446A5">
        <w:rPr>
          <w:rFonts w:ascii="Museo Sans 300" w:hAnsi="Museo Sans 300"/>
          <w:sz w:val="24"/>
          <w:szCs w:val="24"/>
        </w:rPr>
        <w:t xml:space="preserve"> los señores: </w:t>
      </w:r>
      <w:r w:rsidR="001C0837" w:rsidRPr="00A446A5">
        <w:rPr>
          <w:rFonts w:ascii="Museo Sans 300" w:hAnsi="Museo Sans 300"/>
          <w:b/>
          <w:sz w:val="24"/>
          <w:szCs w:val="24"/>
        </w:rPr>
        <w:t xml:space="preserve">NELSON ADALID GONZALEZ HERNANDEZ, </w:t>
      </w:r>
      <w:r w:rsidR="001C0837" w:rsidRPr="00A446A5">
        <w:rPr>
          <w:rFonts w:ascii="Museo Sans 300" w:hAnsi="Museo Sans 300"/>
          <w:color w:val="000000"/>
          <w:sz w:val="24"/>
          <w:szCs w:val="24"/>
        </w:rPr>
        <w:t xml:space="preserve">de </w:t>
      </w:r>
      <w:r w:rsidR="00D462F3">
        <w:rPr>
          <w:rFonts w:ascii="Museo Sans 300" w:hAnsi="Museo Sans 300"/>
          <w:color w:val="000000"/>
          <w:sz w:val="24"/>
          <w:szCs w:val="24"/>
        </w:rPr>
        <w:t>---</w:t>
      </w:r>
      <w:r w:rsidR="001C0837" w:rsidRPr="00A446A5">
        <w:rPr>
          <w:rFonts w:ascii="Museo Sans 300" w:hAnsi="Museo Sans 300"/>
          <w:color w:val="000000"/>
          <w:sz w:val="24"/>
          <w:szCs w:val="24"/>
        </w:rPr>
        <w:t xml:space="preserve"> años de edad, </w:t>
      </w:r>
      <w:r w:rsidR="00D462F3">
        <w:rPr>
          <w:rFonts w:ascii="Museo Sans 300" w:hAnsi="Museo Sans 300"/>
          <w:color w:val="000000"/>
          <w:sz w:val="24"/>
          <w:szCs w:val="24"/>
        </w:rPr>
        <w:t>---</w:t>
      </w:r>
      <w:r w:rsidR="001C0837" w:rsidRPr="00A446A5">
        <w:rPr>
          <w:rFonts w:ascii="Museo Sans 300" w:hAnsi="Museo Sans 300"/>
          <w:color w:val="000000"/>
          <w:sz w:val="24"/>
          <w:szCs w:val="24"/>
        </w:rPr>
        <w:t xml:space="preserve">, del domicilio y departamento de </w:t>
      </w:r>
      <w:r w:rsidR="00D462F3">
        <w:rPr>
          <w:rFonts w:ascii="Museo Sans 300" w:hAnsi="Museo Sans 300"/>
          <w:color w:val="000000"/>
          <w:sz w:val="24"/>
          <w:szCs w:val="24"/>
        </w:rPr>
        <w:t>---</w:t>
      </w:r>
      <w:r w:rsidR="001C0837" w:rsidRPr="00A446A5">
        <w:rPr>
          <w:rFonts w:ascii="Museo Sans 300" w:hAnsi="Museo Sans 300"/>
          <w:color w:val="000000"/>
          <w:sz w:val="24"/>
          <w:szCs w:val="24"/>
        </w:rPr>
        <w:t xml:space="preserve">, con Documento Único de Identidad número </w:t>
      </w:r>
      <w:r w:rsidR="00D462F3">
        <w:rPr>
          <w:rFonts w:ascii="Museo Sans 300" w:hAnsi="Museo Sans 300"/>
          <w:color w:val="000000"/>
          <w:sz w:val="24"/>
          <w:szCs w:val="24"/>
        </w:rPr>
        <w:t>---</w:t>
      </w:r>
      <w:r w:rsidR="001C0837" w:rsidRPr="00A446A5">
        <w:rPr>
          <w:rFonts w:ascii="Museo Sans 300" w:hAnsi="Museo Sans 300"/>
          <w:sz w:val="24"/>
          <w:szCs w:val="24"/>
        </w:rPr>
        <w:t xml:space="preserve">, y </w:t>
      </w:r>
      <w:r w:rsidR="001C0837" w:rsidRPr="00A446A5">
        <w:rPr>
          <w:rFonts w:ascii="Museo Sans 300" w:hAnsi="Museo Sans 300"/>
          <w:b/>
          <w:sz w:val="24"/>
          <w:szCs w:val="24"/>
        </w:rPr>
        <w:t xml:space="preserve">CRUZ DE LOS ANGELES GONZALEZ MAGAÑA, </w:t>
      </w:r>
      <w:r w:rsidR="001C0837" w:rsidRPr="00A446A5">
        <w:rPr>
          <w:rFonts w:ascii="Museo Sans 300" w:hAnsi="Museo Sans 300"/>
          <w:color w:val="000000"/>
          <w:sz w:val="24"/>
          <w:szCs w:val="24"/>
        </w:rPr>
        <w:t xml:space="preserve">de </w:t>
      </w:r>
      <w:r w:rsidR="00CE4E38">
        <w:rPr>
          <w:rFonts w:ascii="Museo Sans 300" w:hAnsi="Museo Sans 300"/>
          <w:color w:val="000000"/>
          <w:sz w:val="24"/>
          <w:szCs w:val="24"/>
        </w:rPr>
        <w:t>---</w:t>
      </w:r>
      <w:r w:rsidR="001C0837" w:rsidRPr="00A446A5">
        <w:rPr>
          <w:rFonts w:ascii="Museo Sans 300" w:hAnsi="Museo Sans 300"/>
          <w:color w:val="000000"/>
          <w:sz w:val="24"/>
          <w:szCs w:val="24"/>
        </w:rPr>
        <w:t xml:space="preserve"> años de edad, </w:t>
      </w:r>
      <w:r w:rsidR="00CE4E38">
        <w:rPr>
          <w:rFonts w:ascii="Museo Sans 300" w:hAnsi="Museo Sans 300"/>
          <w:color w:val="000000"/>
          <w:sz w:val="24"/>
          <w:szCs w:val="24"/>
        </w:rPr>
        <w:t>---</w:t>
      </w:r>
      <w:r w:rsidR="001C0837" w:rsidRPr="00A446A5">
        <w:rPr>
          <w:rFonts w:ascii="Museo Sans 300" w:hAnsi="Museo Sans 300"/>
          <w:color w:val="000000"/>
          <w:sz w:val="24"/>
          <w:szCs w:val="24"/>
        </w:rPr>
        <w:t xml:space="preserve">, del domicilio y </w:t>
      </w:r>
      <w:r w:rsidR="001C0837" w:rsidRPr="00A446A5">
        <w:rPr>
          <w:rFonts w:ascii="Museo Sans 300" w:hAnsi="Museo Sans 300"/>
          <w:color w:val="000000"/>
          <w:sz w:val="24"/>
          <w:szCs w:val="24"/>
        </w:rPr>
        <w:lastRenderedPageBreak/>
        <w:t xml:space="preserve">departamento de </w:t>
      </w:r>
      <w:r w:rsidR="00CE4E38">
        <w:rPr>
          <w:rFonts w:ascii="Museo Sans 300" w:hAnsi="Museo Sans 300"/>
          <w:color w:val="000000"/>
          <w:sz w:val="24"/>
          <w:szCs w:val="24"/>
        </w:rPr>
        <w:t>---</w:t>
      </w:r>
      <w:r w:rsidR="001C0837" w:rsidRPr="00A446A5">
        <w:rPr>
          <w:rFonts w:ascii="Museo Sans 300" w:hAnsi="Museo Sans 300"/>
          <w:color w:val="000000"/>
          <w:sz w:val="24"/>
          <w:szCs w:val="24"/>
        </w:rPr>
        <w:t xml:space="preserve">, con Documento Único de Identidad número </w:t>
      </w:r>
      <w:r w:rsidR="00CE4E38">
        <w:rPr>
          <w:rFonts w:ascii="Museo Sans 300" w:hAnsi="Museo Sans 300"/>
          <w:color w:val="000000"/>
          <w:sz w:val="24"/>
          <w:szCs w:val="24"/>
        </w:rPr>
        <w:t>---</w:t>
      </w:r>
      <w:r w:rsidR="001C0837" w:rsidRPr="00A446A5">
        <w:rPr>
          <w:rFonts w:ascii="Museo Sans 300" w:hAnsi="Museo Sans 300"/>
          <w:color w:val="000000"/>
          <w:sz w:val="24"/>
          <w:szCs w:val="24"/>
        </w:rPr>
        <w:t xml:space="preserve">, </w:t>
      </w:r>
      <w:r w:rsidR="001C0837" w:rsidRPr="00A446A5">
        <w:rPr>
          <w:rFonts w:ascii="Museo Sans 300" w:hAnsi="Museo Sans 300"/>
          <w:sz w:val="24"/>
          <w:szCs w:val="24"/>
        </w:rPr>
        <w:t xml:space="preserve">en calidad de </w:t>
      </w:r>
      <w:r w:rsidR="00CE4E38">
        <w:rPr>
          <w:rFonts w:ascii="Museo Sans 300" w:hAnsi="Museo Sans 300"/>
          <w:sz w:val="24"/>
          <w:szCs w:val="24"/>
        </w:rPr>
        <w:t>---</w:t>
      </w:r>
      <w:r w:rsidR="001C0837" w:rsidRPr="00A446A5">
        <w:rPr>
          <w:rFonts w:ascii="Museo Sans 300" w:hAnsi="Museo Sans 300"/>
          <w:sz w:val="24"/>
          <w:szCs w:val="24"/>
        </w:rPr>
        <w:t xml:space="preserve"> de la titular, según solicitud de inclusión de beneficiarios de fecha 16 de noviembre de 2022.</w:t>
      </w:r>
    </w:p>
    <w:p w14:paraId="44C93D99" w14:textId="77777777" w:rsidR="00991375" w:rsidRPr="00A446A5" w:rsidRDefault="00991375" w:rsidP="00A446A5">
      <w:pPr>
        <w:tabs>
          <w:tab w:val="left" w:pos="1134"/>
        </w:tabs>
        <w:spacing w:after="0" w:line="240" w:lineRule="auto"/>
        <w:jc w:val="both"/>
        <w:rPr>
          <w:lang w:val="es-ES"/>
        </w:rPr>
      </w:pPr>
    </w:p>
    <w:p w14:paraId="774CDE36" w14:textId="77777777" w:rsidR="00991375" w:rsidRPr="00A446A5" w:rsidRDefault="00991375" w:rsidP="00A446A5">
      <w:pPr>
        <w:tabs>
          <w:tab w:val="left" w:pos="1134"/>
        </w:tabs>
        <w:spacing w:after="0" w:line="240" w:lineRule="auto"/>
        <w:jc w:val="both"/>
        <w:rPr>
          <w:lang w:val="es-ES"/>
        </w:rPr>
      </w:pPr>
    </w:p>
    <w:p w14:paraId="6BF66FDC" w14:textId="77777777" w:rsidR="001C0837" w:rsidRPr="00A446A5" w:rsidRDefault="001C0837" w:rsidP="00A446A5">
      <w:pPr>
        <w:spacing w:after="0" w:line="240" w:lineRule="auto"/>
        <w:ind w:left="1134"/>
        <w:jc w:val="both"/>
        <w:rPr>
          <w:b/>
        </w:rPr>
      </w:pPr>
      <w:r w:rsidRPr="00A446A5">
        <w:rPr>
          <w:b/>
        </w:rPr>
        <w:t xml:space="preserve">Punto XVIII del Acta </w:t>
      </w:r>
      <w:r w:rsidRPr="00A446A5">
        <w:rPr>
          <w:rFonts w:eastAsia="Times New Roman" w:cs="Times New Roman"/>
          <w:b/>
          <w:lang w:eastAsia="es-ES"/>
        </w:rPr>
        <w:t>de Sesión</w:t>
      </w:r>
      <w:r w:rsidRPr="00A446A5">
        <w:rPr>
          <w:b/>
        </w:rPr>
        <w:t xml:space="preserve"> Ordinaria 31-2013, de fecha 12 de septiembre de 2013.</w:t>
      </w:r>
    </w:p>
    <w:p w14:paraId="682E2FFF" w14:textId="77777777" w:rsidR="00991375" w:rsidRPr="00A446A5" w:rsidRDefault="00991375" w:rsidP="00A446A5">
      <w:pPr>
        <w:spacing w:after="0" w:line="240" w:lineRule="auto"/>
        <w:ind w:left="1134"/>
        <w:jc w:val="both"/>
        <w:rPr>
          <w:b/>
        </w:rPr>
      </w:pPr>
    </w:p>
    <w:p w14:paraId="4EF44B30" w14:textId="091143E6" w:rsidR="001C0837" w:rsidRPr="00A446A5" w:rsidRDefault="001C0837" w:rsidP="00A446A5">
      <w:pPr>
        <w:spacing w:after="0" w:line="240" w:lineRule="auto"/>
        <w:ind w:firstLine="1134"/>
        <w:jc w:val="both"/>
        <w:rPr>
          <w:b/>
        </w:rPr>
      </w:pPr>
      <w:r w:rsidRPr="00A446A5">
        <w:rPr>
          <w:b/>
        </w:rPr>
        <w:t xml:space="preserve">Solar </w:t>
      </w:r>
      <w:r w:rsidR="00CE4E38">
        <w:rPr>
          <w:b/>
        </w:rPr>
        <w:t>---</w:t>
      </w:r>
      <w:r w:rsidRPr="00A446A5">
        <w:rPr>
          <w:b/>
        </w:rPr>
        <w:t xml:space="preserve">, Polígono </w:t>
      </w:r>
      <w:r w:rsidR="00CE4E38">
        <w:rPr>
          <w:b/>
        </w:rPr>
        <w:t>---</w:t>
      </w:r>
      <w:r w:rsidRPr="00A446A5">
        <w:rPr>
          <w:b/>
        </w:rPr>
        <w:t xml:space="preserve">, Porción </w:t>
      </w:r>
      <w:r w:rsidR="00CE4E38">
        <w:rPr>
          <w:b/>
        </w:rPr>
        <w:t>---</w:t>
      </w:r>
    </w:p>
    <w:p w14:paraId="0CF54C74" w14:textId="77777777" w:rsidR="001C0837" w:rsidRPr="00A446A5" w:rsidRDefault="00574192" w:rsidP="00A446A5">
      <w:pPr>
        <w:pStyle w:val="Prrafodelista"/>
        <w:numPr>
          <w:ilvl w:val="0"/>
          <w:numId w:val="77"/>
        </w:numPr>
        <w:tabs>
          <w:tab w:val="left" w:pos="1418"/>
        </w:tabs>
        <w:spacing w:after="0" w:line="240" w:lineRule="auto"/>
        <w:ind w:left="1418" w:hanging="284"/>
        <w:contextualSpacing w:val="0"/>
        <w:jc w:val="both"/>
        <w:rPr>
          <w:rFonts w:ascii="Museo Sans 300" w:hAnsi="Museo Sans 300"/>
          <w:sz w:val="24"/>
          <w:szCs w:val="24"/>
        </w:rPr>
      </w:pPr>
      <w:r w:rsidRPr="00A446A5">
        <w:rPr>
          <w:rFonts w:ascii="Museo Sans 300" w:hAnsi="Museo Sans 300"/>
          <w:sz w:val="24"/>
          <w:szCs w:val="24"/>
        </w:rPr>
        <w:t>Excluir</w:t>
      </w:r>
      <w:r w:rsidR="001C0837" w:rsidRPr="00A446A5">
        <w:rPr>
          <w:rFonts w:ascii="Museo Sans 300" w:hAnsi="Museo Sans 300"/>
          <w:sz w:val="24"/>
          <w:szCs w:val="24"/>
        </w:rPr>
        <w:t xml:space="preserve"> </w:t>
      </w:r>
      <w:r w:rsidRPr="00A446A5">
        <w:rPr>
          <w:rFonts w:ascii="Museo Sans 300" w:hAnsi="Museo Sans 300"/>
          <w:sz w:val="24"/>
          <w:szCs w:val="24"/>
        </w:rPr>
        <w:t>a</w:t>
      </w:r>
      <w:r w:rsidR="001C0837" w:rsidRPr="00A446A5">
        <w:rPr>
          <w:rFonts w:ascii="Museo Sans 300" w:hAnsi="Museo Sans 300"/>
          <w:sz w:val="24"/>
          <w:szCs w:val="24"/>
        </w:rPr>
        <w:t xml:space="preserve">l señor Eulogio Álvarez Rivas, </w:t>
      </w:r>
      <w:r w:rsidRPr="00A446A5">
        <w:rPr>
          <w:rFonts w:ascii="Museo Sans 300" w:hAnsi="Museo Sans 300"/>
          <w:sz w:val="24"/>
          <w:szCs w:val="24"/>
        </w:rPr>
        <w:t xml:space="preserve">por fallecimiento, </w:t>
      </w:r>
      <w:r w:rsidR="001C0837" w:rsidRPr="00A446A5">
        <w:rPr>
          <w:rFonts w:ascii="Museo Sans 300" w:hAnsi="Museo Sans 300"/>
          <w:sz w:val="24"/>
          <w:szCs w:val="24"/>
        </w:rPr>
        <w:t>causal comprobada con la Certificación a página 408, del Tomo Uno del Libro 115 de Partidas de Defunción, que la Alcaldía Municipal de la ciudad y departamento de Ahuachapán, llevó en el año 2014, en la que consta que el referido señor,</w:t>
      </w:r>
      <w:r w:rsidR="001C0837" w:rsidRPr="00A446A5">
        <w:rPr>
          <w:rFonts w:ascii="Museo Sans 300" w:hAnsi="Museo Sans 300"/>
          <w:b/>
          <w:i/>
          <w:sz w:val="24"/>
          <w:szCs w:val="24"/>
        </w:rPr>
        <w:t xml:space="preserve"> </w:t>
      </w:r>
      <w:r w:rsidR="001C0837" w:rsidRPr="00A446A5">
        <w:rPr>
          <w:rFonts w:ascii="Museo Sans 300" w:hAnsi="Museo Sans 300"/>
          <w:sz w:val="24"/>
          <w:szCs w:val="24"/>
        </w:rPr>
        <w:t>falleció el día 18 de septiembre de 2014, según Solicitud de Exclusión de beneficiario de fecha 28 de noviembre de</w:t>
      </w:r>
      <w:r w:rsidRPr="00A446A5">
        <w:rPr>
          <w:rFonts w:ascii="Museo Sans 300" w:hAnsi="Museo Sans 300"/>
          <w:sz w:val="24"/>
          <w:szCs w:val="24"/>
        </w:rPr>
        <w:t xml:space="preserve"> 2022, documentos</w:t>
      </w:r>
      <w:r w:rsidR="001C0837" w:rsidRPr="00A446A5">
        <w:rPr>
          <w:rFonts w:ascii="Museo Sans 300" w:hAnsi="Museo Sans 300"/>
          <w:sz w:val="24"/>
          <w:szCs w:val="24"/>
        </w:rPr>
        <w:t xml:space="preserve"> anexos al expediente respectivo. </w:t>
      </w:r>
    </w:p>
    <w:p w14:paraId="66354872" w14:textId="77777777" w:rsidR="00991375" w:rsidRPr="00627134" w:rsidRDefault="00991375" w:rsidP="00627134">
      <w:pPr>
        <w:tabs>
          <w:tab w:val="left" w:pos="1418"/>
        </w:tabs>
        <w:spacing w:after="0" w:line="240" w:lineRule="auto"/>
        <w:jc w:val="both"/>
      </w:pPr>
    </w:p>
    <w:p w14:paraId="25293CDE" w14:textId="03EEF74C" w:rsidR="001C0837" w:rsidRPr="00A446A5" w:rsidRDefault="00574192" w:rsidP="00A446A5">
      <w:pPr>
        <w:pStyle w:val="Prrafodelista"/>
        <w:numPr>
          <w:ilvl w:val="0"/>
          <w:numId w:val="77"/>
        </w:numPr>
        <w:tabs>
          <w:tab w:val="left" w:pos="1418"/>
        </w:tabs>
        <w:spacing w:after="0" w:line="240" w:lineRule="auto"/>
        <w:ind w:left="1418" w:hanging="284"/>
        <w:contextualSpacing w:val="0"/>
        <w:jc w:val="both"/>
        <w:rPr>
          <w:rFonts w:ascii="Museo Sans 300" w:hAnsi="Museo Sans 300"/>
          <w:b/>
          <w:sz w:val="24"/>
          <w:szCs w:val="24"/>
        </w:rPr>
      </w:pPr>
      <w:r w:rsidRPr="00A446A5">
        <w:rPr>
          <w:rFonts w:ascii="Museo Sans 300" w:hAnsi="Museo Sans 300"/>
          <w:sz w:val="24"/>
          <w:szCs w:val="24"/>
        </w:rPr>
        <w:t>Incluir a</w:t>
      </w:r>
      <w:r w:rsidR="001C0837" w:rsidRPr="00A446A5">
        <w:rPr>
          <w:rFonts w:ascii="Museo Sans 300" w:hAnsi="Museo Sans 300"/>
          <w:sz w:val="24"/>
          <w:szCs w:val="24"/>
        </w:rPr>
        <w:t xml:space="preserve"> la señora </w:t>
      </w:r>
      <w:r w:rsidR="001C0837" w:rsidRPr="00A446A5">
        <w:rPr>
          <w:rFonts w:ascii="Museo Sans 300" w:hAnsi="Museo Sans 300"/>
          <w:b/>
          <w:sz w:val="24"/>
          <w:szCs w:val="24"/>
        </w:rPr>
        <w:t xml:space="preserve">ANA CECILIA CONSTANTINO VDA. DE ALVAREZ, </w:t>
      </w:r>
      <w:r w:rsidR="001C0837" w:rsidRPr="00A446A5">
        <w:rPr>
          <w:rFonts w:ascii="Museo Sans 300" w:hAnsi="Museo Sans 300"/>
          <w:color w:val="000000"/>
          <w:sz w:val="24"/>
          <w:szCs w:val="24"/>
        </w:rPr>
        <w:t xml:space="preserve">de </w:t>
      </w:r>
      <w:r w:rsidR="00CE4E38">
        <w:rPr>
          <w:rFonts w:ascii="Museo Sans 300" w:hAnsi="Museo Sans 300"/>
          <w:color w:val="000000"/>
          <w:sz w:val="24"/>
          <w:szCs w:val="24"/>
        </w:rPr>
        <w:t>---</w:t>
      </w:r>
      <w:r w:rsidR="001C0837" w:rsidRPr="00A446A5">
        <w:rPr>
          <w:rFonts w:ascii="Museo Sans 300" w:hAnsi="Museo Sans 300"/>
          <w:color w:val="000000"/>
          <w:sz w:val="24"/>
          <w:szCs w:val="24"/>
        </w:rPr>
        <w:t xml:space="preserve"> años de edad, </w:t>
      </w:r>
      <w:r w:rsidR="00CE4E38">
        <w:rPr>
          <w:rFonts w:ascii="Museo Sans 300" w:hAnsi="Museo Sans 300"/>
          <w:color w:val="000000"/>
          <w:sz w:val="24"/>
          <w:szCs w:val="24"/>
        </w:rPr>
        <w:t>---</w:t>
      </w:r>
      <w:r w:rsidR="001C0837" w:rsidRPr="00A446A5">
        <w:rPr>
          <w:rFonts w:ascii="Museo Sans 300" w:hAnsi="Museo Sans 300"/>
          <w:color w:val="000000"/>
          <w:sz w:val="24"/>
          <w:szCs w:val="24"/>
        </w:rPr>
        <w:t xml:space="preserve">, del domicilio y departamento de </w:t>
      </w:r>
      <w:r w:rsidR="00CE4E38">
        <w:rPr>
          <w:rFonts w:ascii="Museo Sans 300" w:hAnsi="Museo Sans 300"/>
          <w:color w:val="000000"/>
          <w:sz w:val="24"/>
          <w:szCs w:val="24"/>
        </w:rPr>
        <w:t>---</w:t>
      </w:r>
      <w:r w:rsidR="001C0837" w:rsidRPr="00A446A5">
        <w:rPr>
          <w:rFonts w:ascii="Museo Sans 300" w:hAnsi="Museo Sans 300"/>
          <w:color w:val="000000"/>
          <w:sz w:val="24"/>
          <w:szCs w:val="24"/>
        </w:rPr>
        <w:t xml:space="preserve">, con Documento Único de Identidad número </w:t>
      </w:r>
      <w:r w:rsidR="00CE4E38">
        <w:rPr>
          <w:rFonts w:ascii="Museo Sans 300" w:hAnsi="Museo Sans 300"/>
          <w:color w:val="000000"/>
          <w:sz w:val="24"/>
          <w:szCs w:val="24"/>
        </w:rPr>
        <w:t>---</w:t>
      </w:r>
      <w:r w:rsidR="001C0837" w:rsidRPr="00A446A5">
        <w:rPr>
          <w:rFonts w:ascii="Museo Sans 300" w:hAnsi="Museo Sans 300"/>
          <w:sz w:val="24"/>
          <w:szCs w:val="24"/>
        </w:rPr>
        <w:t xml:space="preserve">, en su calidad de </w:t>
      </w:r>
      <w:r w:rsidR="00CE4E38">
        <w:rPr>
          <w:rFonts w:ascii="Museo Sans 300" w:hAnsi="Museo Sans 300"/>
          <w:sz w:val="24"/>
          <w:szCs w:val="24"/>
        </w:rPr>
        <w:t>---</w:t>
      </w:r>
      <w:r w:rsidR="001C0837" w:rsidRPr="00A446A5">
        <w:rPr>
          <w:rFonts w:ascii="Museo Sans 300" w:hAnsi="Museo Sans 300"/>
          <w:sz w:val="24"/>
          <w:szCs w:val="24"/>
        </w:rPr>
        <w:t xml:space="preserve"> de la titular, según solicitud de inclusión de beneficiaria de fecha 28 de nov</w:t>
      </w:r>
      <w:r w:rsidRPr="00A446A5">
        <w:rPr>
          <w:rFonts w:ascii="Museo Sans 300" w:hAnsi="Museo Sans 300"/>
          <w:sz w:val="24"/>
          <w:szCs w:val="24"/>
        </w:rPr>
        <w:t>iembre de</w:t>
      </w:r>
      <w:r w:rsidR="001C0837" w:rsidRPr="00A446A5">
        <w:rPr>
          <w:rFonts w:ascii="Museo Sans 300" w:hAnsi="Museo Sans 300"/>
          <w:sz w:val="24"/>
          <w:szCs w:val="24"/>
        </w:rPr>
        <w:t xml:space="preserve"> 2022.</w:t>
      </w:r>
    </w:p>
    <w:p w14:paraId="35D57106" w14:textId="77777777" w:rsidR="00991375" w:rsidRPr="00A446A5" w:rsidRDefault="00991375" w:rsidP="00A446A5">
      <w:pPr>
        <w:tabs>
          <w:tab w:val="left" w:pos="4802"/>
        </w:tabs>
        <w:spacing w:after="0" w:line="240" w:lineRule="auto"/>
        <w:contextualSpacing/>
        <w:jc w:val="both"/>
      </w:pPr>
    </w:p>
    <w:p w14:paraId="585DBDA8" w14:textId="77777777" w:rsidR="001C0837" w:rsidRPr="00A446A5" w:rsidRDefault="001C0837" w:rsidP="00A446A5">
      <w:pPr>
        <w:pStyle w:val="Prrafodelista"/>
        <w:numPr>
          <w:ilvl w:val="0"/>
          <w:numId w:val="75"/>
        </w:numPr>
        <w:spacing w:after="0" w:line="240" w:lineRule="auto"/>
        <w:ind w:left="1134" w:hanging="708"/>
        <w:jc w:val="both"/>
        <w:rPr>
          <w:rFonts w:ascii="Museo Sans 300" w:hAnsi="Museo Sans 300"/>
          <w:sz w:val="24"/>
          <w:szCs w:val="24"/>
        </w:rPr>
      </w:pPr>
      <w:r w:rsidRPr="00A446A5">
        <w:rPr>
          <w:rFonts w:ascii="Museo Sans 300" w:hAnsi="Museo Sans 300"/>
          <w:sz w:val="24"/>
          <w:szCs w:val="24"/>
        </w:rPr>
        <w:t>Conforme actas de posesión material de fechas 16 y 28 de noviembre de 2022, elaboradas por el técnico del Centro Estratégico de Transformación e Innovación Agropecuaria, CETIA I, Sección de Transferencia de Tierras, señor Manuel Alfonso Azmitia Aguirre, las adjudicatarias se encuentran poseyendo los inmuebles de forma quieta, pacífica y sin interrupción desde hace 9 años.</w:t>
      </w:r>
    </w:p>
    <w:p w14:paraId="392F6B37" w14:textId="77777777" w:rsidR="00991375" w:rsidRPr="00A446A5" w:rsidRDefault="00991375" w:rsidP="00A446A5">
      <w:pPr>
        <w:spacing w:after="0" w:line="240" w:lineRule="auto"/>
        <w:contextualSpacing/>
        <w:jc w:val="both"/>
      </w:pPr>
    </w:p>
    <w:p w14:paraId="6B30EB21" w14:textId="77777777" w:rsidR="001C0837" w:rsidRPr="00A446A5" w:rsidRDefault="001C0837" w:rsidP="00A446A5">
      <w:pPr>
        <w:pStyle w:val="Prrafodelista"/>
        <w:numPr>
          <w:ilvl w:val="0"/>
          <w:numId w:val="75"/>
        </w:numPr>
        <w:spacing w:after="0" w:line="240" w:lineRule="auto"/>
        <w:ind w:left="1134" w:hanging="708"/>
        <w:jc w:val="both"/>
        <w:rPr>
          <w:rFonts w:ascii="Museo Sans 300" w:hAnsi="Museo Sans 300"/>
          <w:sz w:val="24"/>
          <w:szCs w:val="24"/>
        </w:rPr>
      </w:pPr>
      <w:r w:rsidRPr="00A446A5">
        <w:rPr>
          <w:rFonts w:ascii="Museo Sans 300" w:hAnsi="Museo Sans 300"/>
          <w:sz w:val="24"/>
          <w:szCs w:val="24"/>
        </w:rPr>
        <w:t>De acuerdo a declaraciones simples contenidas en las Solicitudes de Adjudicación de Inmuebles de fechas 16 y 28 de noviembre</w:t>
      </w:r>
      <w:r w:rsidR="00574192" w:rsidRPr="00A446A5">
        <w:rPr>
          <w:rFonts w:ascii="Museo Sans 300" w:hAnsi="Museo Sans 300"/>
          <w:sz w:val="24"/>
          <w:szCs w:val="24"/>
        </w:rPr>
        <w:t xml:space="preserve"> de</w:t>
      </w:r>
      <w:r w:rsidRPr="00A446A5">
        <w:rPr>
          <w:rFonts w:ascii="Museo Sans 300" w:hAnsi="Museo Sans 300"/>
          <w:sz w:val="24"/>
          <w:szCs w:val="24"/>
        </w:rPr>
        <w:t xml:space="preserve"> 2022, las adjudicatarias manifiestan que ni ella</w:t>
      </w:r>
      <w:r w:rsidR="00574192" w:rsidRPr="00A446A5">
        <w:rPr>
          <w:rFonts w:ascii="Museo Sans 300" w:hAnsi="Museo Sans 300"/>
          <w:sz w:val="24"/>
          <w:szCs w:val="24"/>
        </w:rPr>
        <w:t>s</w:t>
      </w:r>
      <w:r w:rsidRPr="00A446A5">
        <w:rPr>
          <w:rFonts w:ascii="Museo Sans 300" w:hAnsi="Museo Sans 300"/>
          <w:sz w:val="24"/>
          <w:szCs w:val="24"/>
        </w:rPr>
        <w:t xml:space="preserve"> ni los integrantes de su grupo familiar son empleados del</w:t>
      </w:r>
      <w:r w:rsidR="00574192" w:rsidRPr="00A446A5">
        <w:rPr>
          <w:rFonts w:ascii="Museo Sans 300" w:hAnsi="Museo Sans 300"/>
          <w:sz w:val="24"/>
          <w:szCs w:val="24"/>
        </w:rPr>
        <w:t xml:space="preserve"> ISTA,</w:t>
      </w:r>
      <w:r w:rsidRPr="00A446A5">
        <w:rPr>
          <w:rFonts w:ascii="Museo Sans 300" w:hAnsi="Museo Sans 300"/>
          <w:sz w:val="24"/>
          <w:szCs w:val="24"/>
        </w:rPr>
        <w:t xml:space="preserve"> </w:t>
      </w:r>
      <w:r w:rsidRPr="00A446A5">
        <w:rPr>
          <w:rFonts w:ascii="Museo Sans 300" w:hAnsi="Museo Sans 300"/>
          <w:color w:val="000000" w:themeColor="text1"/>
          <w:sz w:val="24"/>
          <w:szCs w:val="24"/>
        </w:rPr>
        <w:t xml:space="preserve">situación verificada </w:t>
      </w:r>
      <w:r w:rsidRPr="00A446A5">
        <w:rPr>
          <w:rFonts w:ascii="Museo Sans 300" w:hAnsi="Museo Sans 300"/>
          <w:sz w:val="24"/>
          <w:szCs w:val="24"/>
        </w:rPr>
        <w:t xml:space="preserve">en el Sistema de Consulta de Solicitantes para Adjudicaciones que contiene </w:t>
      </w:r>
      <w:r w:rsidRPr="00A446A5">
        <w:rPr>
          <w:rFonts w:ascii="Museo Sans 300" w:hAnsi="Museo Sans 300"/>
          <w:color w:val="000000" w:themeColor="text1"/>
          <w:sz w:val="24"/>
          <w:szCs w:val="24"/>
        </w:rPr>
        <w:t>en la Base de Datos de Empleados de este Instituto.</w:t>
      </w:r>
    </w:p>
    <w:p w14:paraId="54E92044" w14:textId="77777777" w:rsidR="00991375" w:rsidRPr="00CE4E38" w:rsidRDefault="00991375" w:rsidP="00CE4E38">
      <w:pPr>
        <w:spacing w:after="0" w:line="240" w:lineRule="auto"/>
        <w:jc w:val="both"/>
      </w:pPr>
    </w:p>
    <w:p w14:paraId="0E87AE84" w14:textId="77777777" w:rsidR="001C0837" w:rsidRPr="00A446A5" w:rsidRDefault="001C0837" w:rsidP="00A446A5">
      <w:pPr>
        <w:spacing w:after="0" w:line="240" w:lineRule="auto"/>
        <w:jc w:val="both"/>
        <w:rPr>
          <w:rFonts w:eastAsia="Times New Roman" w:cs="Times New Roman"/>
        </w:rPr>
      </w:pPr>
      <w:r w:rsidRPr="00A446A5">
        <w:rPr>
          <w:rFonts w:eastAsia="Times New Roman" w:cs="Times New Roman"/>
        </w:rPr>
        <w:t>Tomando en cuenta lo expuesto y habiendo tenido a la vista: cuadro de causales, listado de valores y extensiones, reporte de valúo por solares y lote, Solicitudes de Adjudicación de Inmuebles, copias simples de Documentos Únicos de Identidad y Tarjetas de Identificación Tributaria, Certificaciones de Partidas de Nacimiento y Defunción</w:t>
      </w:r>
      <w:r w:rsidRPr="00A446A5">
        <w:t xml:space="preserve">, </w:t>
      </w:r>
      <w:r w:rsidRPr="00A446A5">
        <w:rPr>
          <w:rFonts w:eastAsia="Times New Roman" w:cs="Times New Roman"/>
        </w:rPr>
        <w:t xml:space="preserve">Actas de Posesión Material, Estados de cuenta, Razón y Constancia de </w:t>
      </w:r>
      <w:r w:rsidRPr="00A446A5">
        <w:rPr>
          <w:rFonts w:eastAsia="Times New Roman" w:cs="Times New Roman"/>
        </w:rPr>
        <w:lastRenderedPageBreak/>
        <w:t xml:space="preserve">Inscripción de Desmembración en Cabeza de su Dueño a favor del ISTA, reporte de búsqueda de solicitantes para adjudicaciones emitidos por el </w:t>
      </w:r>
      <w:r w:rsidRPr="00A446A5">
        <w:rPr>
          <w:rFonts w:eastAsia="Times New Roman" w:cs="Times New Roman"/>
          <w:color w:val="000000" w:themeColor="text1"/>
          <w:lang w:val="es-ES" w:eastAsia="es-ES"/>
        </w:rPr>
        <w:t>Centro Estratégico de Transformación e Innovación Agropecuaria CETIA I, Sección de Transferencia de Tierras</w:t>
      </w:r>
      <w:r w:rsidRPr="00A446A5">
        <w:rPr>
          <w:rFonts w:eastAsia="Times New Roman" w:cs="Times New Roman"/>
        </w:rPr>
        <w:t>, reporte de inmuebles pendientes de escriturar</w:t>
      </w:r>
      <w:r w:rsidR="00574192" w:rsidRPr="00A446A5">
        <w:rPr>
          <w:rFonts w:eastAsia="Times New Roman" w:cs="Times New Roman"/>
          <w:lang w:eastAsia="es-ES"/>
        </w:rPr>
        <w:t>,</w:t>
      </w:r>
      <w:r w:rsidRPr="00A446A5">
        <w:rPr>
          <w:rFonts w:eastAsia="Times New Roman" w:cs="Times New Roman"/>
          <w:lang w:eastAsia="es-ES"/>
        </w:rPr>
        <w:t xml:space="preserve"> </w:t>
      </w:r>
      <w:r w:rsidRPr="00A446A5">
        <w:rPr>
          <w:rFonts w:eastAsia="Times New Roman" w:cs="Times New Roman"/>
        </w:rPr>
        <w:t>se estima procedente resolver favorablemente a lo solicitado.</w:t>
      </w:r>
    </w:p>
    <w:p w14:paraId="063EC151" w14:textId="77777777" w:rsidR="00991375" w:rsidRPr="00A446A5" w:rsidRDefault="00991375" w:rsidP="00A446A5">
      <w:pPr>
        <w:spacing w:after="0" w:line="240" w:lineRule="auto"/>
        <w:jc w:val="both"/>
      </w:pPr>
    </w:p>
    <w:p w14:paraId="308AFF38" w14:textId="762B2197" w:rsidR="001C0837" w:rsidRDefault="00574192" w:rsidP="00A446A5">
      <w:pPr>
        <w:spacing w:after="0" w:line="240" w:lineRule="auto"/>
        <w:jc w:val="both"/>
      </w:pPr>
      <w:r w:rsidRPr="00A446A5">
        <w:t xml:space="preserve">Estando conforme a Derecho la documentación correspondiente, en atención a lo recomendado por  </w:t>
      </w:r>
      <w:r w:rsidRPr="00A446A5">
        <w:rPr>
          <w:rFonts w:eastAsia="Times New Roman" w:cs="Times New Roman"/>
          <w:color w:val="000000" w:themeColor="text1"/>
          <w:lang w:eastAsia="es-ES"/>
        </w:rPr>
        <w:t>la Unidad de Adjudicación de Inmuebles</w:t>
      </w:r>
      <w:r w:rsidRPr="00A446A5">
        <w:rPr>
          <w:color w:val="000000" w:themeColor="text1"/>
        </w:rPr>
        <w:t>,</w:t>
      </w:r>
      <w:r w:rsidRPr="00A446A5">
        <w:t xml:space="preserve">  la Junta Directiva en uso de sus facultades y de </w:t>
      </w:r>
      <w:r w:rsidR="001C0837" w:rsidRPr="00A446A5">
        <w:t xml:space="preserve">conformidad al Artículo 18 letras “g” y “h” de la Ley de Creación del Instituto Salvadoreño de Transformación Agraria, </w:t>
      </w:r>
      <w:r w:rsidRPr="00A446A5">
        <w:rPr>
          <w:b/>
          <w:u w:val="single"/>
        </w:rPr>
        <w:t>ACUERDA</w:t>
      </w:r>
      <w:r w:rsidR="001C0837" w:rsidRPr="00A446A5">
        <w:rPr>
          <w:b/>
          <w:u w:val="single"/>
        </w:rPr>
        <w:t>: PRIMERO:</w:t>
      </w:r>
      <w:r w:rsidR="001C0837" w:rsidRPr="00A446A5">
        <w:rPr>
          <w:b/>
        </w:rPr>
        <w:t xml:space="preserve"> Modificar los </w:t>
      </w:r>
      <w:r w:rsidRPr="00A446A5">
        <w:rPr>
          <w:b/>
        </w:rPr>
        <w:t>siguientes</w:t>
      </w:r>
      <w:r w:rsidRPr="00A446A5">
        <w:t xml:space="preserve"> </w:t>
      </w:r>
      <w:r w:rsidR="001C0837" w:rsidRPr="00A446A5">
        <w:rPr>
          <w:b/>
        </w:rPr>
        <w:t>Puntos</w:t>
      </w:r>
      <w:r w:rsidRPr="00A446A5">
        <w:rPr>
          <w:b/>
        </w:rPr>
        <w:t xml:space="preserve"> de Acta</w:t>
      </w:r>
      <w:r w:rsidR="001C0837" w:rsidRPr="00A446A5">
        <w:rPr>
          <w:b/>
        </w:rPr>
        <w:t xml:space="preserve">: XXIII </w:t>
      </w:r>
      <w:r w:rsidR="001C0837" w:rsidRPr="00A446A5">
        <w:rPr>
          <w:rFonts w:eastAsia="Times New Roman" w:cs="Times New Roman"/>
          <w:b/>
          <w:lang w:eastAsia="es-ES"/>
        </w:rPr>
        <w:t xml:space="preserve">de Sesión </w:t>
      </w:r>
      <w:r w:rsidR="001C0837" w:rsidRPr="00A446A5">
        <w:rPr>
          <w:b/>
        </w:rPr>
        <w:t xml:space="preserve">Ordinaria 29-2013, de fecha 29 de agosto de 2013, </w:t>
      </w:r>
      <w:r w:rsidR="001C0837" w:rsidRPr="00A446A5">
        <w:t xml:space="preserve">en el cual se módico la adjudicación, entre otros, </w:t>
      </w:r>
      <w:r w:rsidR="00991375" w:rsidRPr="00A446A5">
        <w:t xml:space="preserve">el </w:t>
      </w:r>
      <w:r w:rsidR="001C0837" w:rsidRPr="00A446A5">
        <w:rPr>
          <w:b/>
        </w:rPr>
        <w:t xml:space="preserve">Solar </w:t>
      </w:r>
      <w:r w:rsidR="00CE4E38">
        <w:rPr>
          <w:b/>
        </w:rPr>
        <w:t>---</w:t>
      </w:r>
      <w:r w:rsidR="001C0837" w:rsidRPr="00A446A5">
        <w:rPr>
          <w:b/>
        </w:rPr>
        <w:t xml:space="preserve">, Polígono </w:t>
      </w:r>
      <w:r w:rsidR="00CE4E38">
        <w:rPr>
          <w:b/>
        </w:rPr>
        <w:t>---</w:t>
      </w:r>
      <w:r w:rsidR="001C0837" w:rsidRPr="00A446A5">
        <w:rPr>
          <w:b/>
        </w:rPr>
        <w:t xml:space="preserve">, Porción </w:t>
      </w:r>
      <w:r w:rsidR="00CE4E38">
        <w:rPr>
          <w:b/>
        </w:rPr>
        <w:t>---</w:t>
      </w:r>
      <w:r w:rsidR="001C0837" w:rsidRPr="00A446A5">
        <w:rPr>
          <w:b/>
        </w:rPr>
        <w:t xml:space="preserve"> </w:t>
      </w:r>
      <w:r w:rsidR="001C0837" w:rsidRPr="00A446A5">
        <w:t xml:space="preserve">y </w:t>
      </w:r>
      <w:r w:rsidR="001C0837" w:rsidRPr="00A446A5">
        <w:rPr>
          <w:b/>
        </w:rPr>
        <w:t xml:space="preserve">Lote </w:t>
      </w:r>
      <w:r w:rsidR="00CE4E38">
        <w:rPr>
          <w:b/>
        </w:rPr>
        <w:t>---</w:t>
      </w:r>
      <w:r w:rsidR="001C0837" w:rsidRPr="00A446A5">
        <w:rPr>
          <w:b/>
        </w:rPr>
        <w:t xml:space="preserve">, Polígono </w:t>
      </w:r>
      <w:r w:rsidR="00CE4E38">
        <w:rPr>
          <w:b/>
        </w:rPr>
        <w:t>---</w:t>
      </w:r>
      <w:r w:rsidR="001C0837" w:rsidRPr="00A446A5">
        <w:rPr>
          <w:b/>
        </w:rPr>
        <w:t xml:space="preserve">, Porción </w:t>
      </w:r>
      <w:r w:rsidR="00CE4E38">
        <w:rPr>
          <w:b/>
        </w:rPr>
        <w:t>---</w:t>
      </w:r>
      <w:r w:rsidR="001C0837" w:rsidRPr="00A446A5">
        <w:rPr>
          <w:b/>
        </w:rPr>
        <w:t xml:space="preserve">s, </w:t>
      </w:r>
      <w:r w:rsidR="001C0837" w:rsidRPr="00A446A5">
        <w:t>en lo</w:t>
      </w:r>
      <w:r w:rsidR="00991375" w:rsidRPr="00A446A5">
        <w:t>s siguientes términos</w:t>
      </w:r>
      <w:r w:rsidR="001C0837" w:rsidRPr="00A446A5">
        <w:rPr>
          <w:b/>
        </w:rPr>
        <w:t>: a)</w:t>
      </w:r>
      <w:r w:rsidR="001C0837" w:rsidRPr="00A446A5">
        <w:rPr>
          <w:bCs/>
        </w:rPr>
        <w:t xml:space="preserve"> Excluir al señor </w:t>
      </w:r>
      <w:r w:rsidR="00991375" w:rsidRPr="00A446A5">
        <w:t>PEDRO GONZÁLEZ SALAZAR</w:t>
      </w:r>
      <w:r w:rsidR="001C0837" w:rsidRPr="00A446A5">
        <w:t xml:space="preserve">, por fallecimiento, y </w:t>
      </w:r>
      <w:r w:rsidR="001C0837" w:rsidRPr="00A446A5">
        <w:rPr>
          <w:b/>
        </w:rPr>
        <w:t xml:space="preserve">b) </w:t>
      </w:r>
      <w:r w:rsidR="001C0837" w:rsidRPr="00A446A5">
        <w:t xml:space="preserve">Incluir a los señores </w:t>
      </w:r>
      <w:r w:rsidR="001C0837" w:rsidRPr="00A446A5">
        <w:rPr>
          <w:b/>
        </w:rPr>
        <w:t xml:space="preserve">NELSON ADALID GONZALEZ HERNANDEZ </w:t>
      </w:r>
      <w:r w:rsidR="001C0837" w:rsidRPr="00A446A5">
        <w:t xml:space="preserve">y </w:t>
      </w:r>
      <w:r w:rsidR="001C0837" w:rsidRPr="00A446A5">
        <w:rPr>
          <w:b/>
        </w:rPr>
        <w:t xml:space="preserve">CRUZ DE LOS ANGELES GONZALEZ MAGAÑA, </w:t>
      </w:r>
      <w:r w:rsidR="001C0837" w:rsidRPr="00A446A5">
        <w:t xml:space="preserve">de </w:t>
      </w:r>
      <w:r w:rsidR="00991375" w:rsidRPr="00A446A5">
        <w:t>las generales antes expresadas,</w:t>
      </w:r>
      <w:r w:rsidR="001C0837" w:rsidRPr="00A446A5">
        <w:t xml:space="preserve"> y </w:t>
      </w:r>
      <w:r w:rsidR="001C0837" w:rsidRPr="00A446A5">
        <w:rPr>
          <w:b/>
        </w:rPr>
        <w:t xml:space="preserve">XVIII </w:t>
      </w:r>
      <w:r w:rsidR="001C0837" w:rsidRPr="00A446A5">
        <w:rPr>
          <w:rFonts w:eastAsia="Times New Roman" w:cs="Times New Roman"/>
          <w:b/>
          <w:lang w:eastAsia="es-ES"/>
        </w:rPr>
        <w:t xml:space="preserve">de Sesión </w:t>
      </w:r>
      <w:r w:rsidR="001C0837" w:rsidRPr="00A446A5">
        <w:rPr>
          <w:b/>
        </w:rPr>
        <w:t>Ordinaria 31-2013, de fecha 12 de septiembre de 2013, e</w:t>
      </w:r>
      <w:r w:rsidR="001C0837" w:rsidRPr="00A446A5">
        <w:t xml:space="preserve">n </w:t>
      </w:r>
      <w:r w:rsidR="00991375" w:rsidRPr="00A446A5">
        <w:t xml:space="preserve">que </w:t>
      </w:r>
      <w:r w:rsidR="001C0837" w:rsidRPr="00A446A5">
        <w:t xml:space="preserve">se aprobó la adjudicación, entre otros, del </w:t>
      </w:r>
      <w:r w:rsidR="001C0837" w:rsidRPr="00A446A5">
        <w:rPr>
          <w:b/>
        </w:rPr>
        <w:t xml:space="preserve">Solar </w:t>
      </w:r>
      <w:r w:rsidR="00CE4E38">
        <w:rPr>
          <w:b/>
        </w:rPr>
        <w:t>---</w:t>
      </w:r>
      <w:r w:rsidR="001C0837" w:rsidRPr="00A446A5">
        <w:rPr>
          <w:b/>
        </w:rPr>
        <w:t xml:space="preserve">, Polígono </w:t>
      </w:r>
      <w:r w:rsidR="00CE4E38">
        <w:rPr>
          <w:b/>
        </w:rPr>
        <w:t>---</w:t>
      </w:r>
      <w:r w:rsidR="001C0837" w:rsidRPr="00A446A5">
        <w:rPr>
          <w:b/>
        </w:rPr>
        <w:t xml:space="preserve">, Porción </w:t>
      </w:r>
      <w:r w:rsidR="00CE4E38">
        <w:rPr>
          <w:b/>
        </w:rPr>
        <w:t>---</w:t>
      </w:r>
      <w:r w:rsidR="001C0837" w:rsidRPr="00A446A5">
        <w:rPr>
          <w:b/>
        </w:rPr>
        <w:t xml:space="preserve">, </w:t>
      </w:r>
      <w:r w:rsidR="001C0837" w:rsidRPr="00A446A5">
        <w:t>en lo</w:t>
      </w:r>
      <w:r w:rsidR="00991375" w:rsidRPr="00A446A5">
        <w:t>s siguientes términos</w:t>
      </w:r>
      <w:r w:rsidR="001C0837" w:rsidRPr="00A446A5">
        <w:rPr>
          <w:b/>
        </w:rPr>
        <w:t>: a)</w:t>
      </w:r>
      <w:r w:rsidR="001C0837" w:rsidRPr="00A446A5">
        <w:rPr>
          <w:bCs/>
        </w:rPr>
        <w:t xml:space="preserve"> Excluir al señor </w:t>
      </w:r>
      <w:r w:rsidR="00991375" w:rsidRPr="00A446A5">
        <w:t>EULOGIO ÁLVAREZ RIVAS</w:t>
      </w:r>
      <w:r w:rsidR="001C0837" w:rsidRPr="00A446A5">
        <w:t xml:space="preserve">, por fallecimiento, y </w:t>
      </w:r>
      <w:r w:rsidR="001C0837" w:rsidRPr="00A446A5">
        <w:rPr>
          <w:b/>
        </w:rPr>
        <w:t xml:space="preserve">b) </w:t>
      </w:r>
      <w:r w:rsidR="001C0837" w:rsidRPr="00A446A5">
        <w:t xml:space="preserve">Incluir a la señora </w:t>
      </w:r>
      <w:r w:rsidR="001C0837" w:rsidRPr="00A446A5">
        <w:rPr>
          <w:b/>
        </w:rPr>
        <w:t xml:space="preserve">ANA CECILIA CONSTANTINO VDA. DE ALVAREZ, </w:t>
      </w:r>
      <w:r w:rsidR="001C0837" w:rsidRPr="00A446A5">
        <w:t xml:space="preserve">de </w:t>
      </w:r>
      <w:r w:rsidR="00991375" w:rsidRPr="00A446A5">
        <w:t xml:space="preserve">las </w:t>
      </w:r>
      <w:r w:rsidR="001C0837" w:rsidRPr="00A446A5">
        <w:t>generales antes expresadas</w:t>
      </w:r>
      <w:r w:rsidR="00991375" w:rsidRPr="00A446A5">
        <w:t>,</w:t>
      </w:r>
      <w:r w:rsidR="001C0837" w:rsidRPr="00A446A5">
        <w:rPr>
          <w:b/>
        </w:rPr>
        <w:t xml:space="preserve"> </w:t>
      </w:r>
      <w:r w:rsidR="001C0837" w:rsidRPr="00A446A5">
        <w:t>ubicado</w:t>
      </w:r>
      <w:r w:rsidR="00991375" w:rsidRPr="00A446A5">
        <w:t>s</w:t>
      </w:r>
      <w:r w:rsidR="001C0837" w:rsidRPr="00A446A5">
        <w:t xml:space="preserve"> en el Proyecto de </w:t>
      </w:r>
      <w:r w:rsidR="001C0837" w:rsidRPr="00A446A5">
        <w:rPr>
          <w:b/>
        </w:rPr>
        <w:t>ASENTAMIENTO COMUNITARIO y LOTIFICACIÓN AGRÍCOLA</w:t>
      </w:r>
      <w:r w:rsidR="001C0837" w:rsidRPr="00A446A5">
        <w:t xml:space="preserve"> denominado </w:t>
      </w:r>
      <w:r w:rsidR="001C0837" w:rsidRPr="00A446A5">
        <w:rPr>
          <w:b/>
        </w:rPr>
        <w:t>HACIENDA ATEHUESIAN PORCION 3,</w:t>
      </w:r>
      <w:r w:rsidR="001C0837" w:rsidRPr="00A446A5">
        <w:t xml:space="preserve"> desarrollado en </w:t>
      </w:r>
      <w:r w:rsidR="00991375" w:rsidRPr="00A446A5">
        <w:t xml:space="preserve">la </w:t>
      </w:r>
      <w:r w:rsidR="001C0837" w:rsidRPr="00A446A5">
        <w:rPr>
          <w:b/>
        </w:rPr>
        <w:t>HACIENDA ATEHUESIAN PORCION 1-A, PORCION TRES,</w:t>
      </w:r>
      <w:r w:rsidR="001C0837" w:rsidRPr="00A446A5">
        <w:t xml:space="preserve"> </w:t>
      </w:r>
      <w:r w:rsidR="00991375" w:rsidRPr="00A446A5">
        <w:t>situ</w:t>
      </w:r>
      <w:r w:rsidR="001C0837" w:rsidRPr="00A446A5">
        <w:t>ada en cantón Palo Pique, jurisdicción y departamento de Ahuachapán</w:t>
      </w:r>
      <w:r w:rsidR="00991375" w:rsidRPr="00A446A5">
        <w:t>,</w:t>
      </w:r>
      <w:r w:rsidR="001C0837" w:rsidRPr="00A446A5">
        <w:t xml:space="preserve"> quedando la adjudicación de acuerdo al cuadro de valores y extensiones siguiente:</w:t>
      </w:r>
    </w:p>
    <w:p w14:paraId="6FB4A16D" w14:textId="77777777" w:rsidR="00CE4E38" w:rsidRPr="00A446A5" w:rsidRDefault="00CE4E38" w:rsidP="00A446A5">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C0837" w14:paraId="6F5977BE" w14:textId="77777777" w:rsidTr="0099137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F6DC30F" w14:textId="77777777" w:rsidR="001C0837" w:rsidRDefault="001C0837" w:rsidP="0099137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0E10DBD" w14:textId="77777777" w:rsidR="001C083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4D8C5BB" w14:textId="77777777" w:rsidR="001C0837" w:rsidRDefault="001C0837" w:rsidP="0099137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B266802" w14:textId="77777777" w:rsidR="001C083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B70DCBB" w14:textId="77777777" w:rsidR="001C083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3D0E121" w14:textId="77777777" w:rsidR="001C083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C0837" w14:paraId="108D41A6" w14:textId="77777777" w:rsidTr="00991375">
        <w:tc>
          <w:tcPr>
            <w:tcW w:w="1413" w:type="pct"/>
            <w:tcBorders>
              <w:top w:val="single" w:sz="2" w:space="0" w:color="auto"/>
              <w:left w:val="single" w:sz="2" w:space="0" w:color="auto"/>
              <w:bottom w:val="single" w:sz="2" w:space="0" w:color="auto"/>
              <w:right w:val="single" w:sz="2" w:space="0" w:color="auto"/>
            </w:tcBorders>
            <w:shd w:val="clear" w:color="auto" w:fill="DCDCDC"/>
          </w:tcPr>
          <w:p w14:paraId="56539C2C" w14:textId="77777777" w:rsidR="001C0837" w:rsidRDefault="001C0837" w:rsidP="0099137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09B3067" w14:textId="77777777" w:rsidR="001C0837" w:rsidRDefault="001C0837" w:rsidP="0099137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C9CD940" w14:textId="77777777" w:rsidR="001C0837" w:rsidRDefault="001C0837" w:rsidP="0099137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847536D" w14:textId="77777777" w:rsidR="001C0837" w:rsidRDefault="001C0837" w:rsidP="0099137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3585B03" w14:textId="77777777" w:rsidR="001C0837" w:rsidRDefault="001C0837" w:rsidP="0099137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FA83079" w14:textId="77777777" w:rsidR="001C0837" w:rsidRDefault="001C0837" w:rsidP="0099137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2585625" w14:textId="77777777" w:rsidR="001C0837" w:rsidRDefault="001C0837" w:rsidP="00991375">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1ED8829" w14:textId="77777777" w:rsidR="001C0837" w:rsidRDefault="001C0837" w:rsidP="00991375">
            <w:pPr>
              <w:widowControl w:val="0"/>
              <w:autoSpaceDE w:val="0"/>
              <w:autoSpaceDN w:val="0"/>
              <w:adjustRightInd w:val="0"/>
              <w:spacing w:after="0" w:line="240" w:lineRule="auto"/>
              <w:rPr>
                <w:rFonts w:ascii="Times New Roman" w:hAnsi="Times New Roman" w:cs="Times New Roman"/>
                <w:b/>
                <w:bCs/>
                <w:sz w:val="14"/>
                <w:szCs w:val="14"/>
              </w:rPr>
            </w:pPr>
          </w:p>
        </w:tc>
      </w:tr>
    </w:tbl>
    <w:p w14:paraId="161C2BFE"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p>
    <w:tbl>
      <w:tblPr>
        <w:tblW w:w="824" w:type="pct"/>
        <w:tblCellMar>
          <w:left w:w="25" w:type="dxa"/>
          <w:right w:w="0" w:type="dxa"/>
        </w:tblCellMar>
        <w:tblLook w:val="0000" w:firstRow="0" w:lastRow="0" w:firstColumn="0" w:lastColumn="0" w:noHBand="0" w:noVBand="0"/>
      </w:tblPr>
      <w:tblGrid>
        <w:gridCol w:w="1517"/>
      </w:tblGrid>
      <w:tr w:rsidR="001C0837" w14:paraId="410A8133" w14:textId="77777777" w:rsidTr="00991375">
        <w:trPr>
          <w:trHeight w:val="270"/>
        </w:trPr>
        <w:tc>
          <w:tcPr>
            <w:tcW w:w="5000" w:type="pct"/>
            <w:tcBorders>
              <w:top w:val="single" w:sz="2" w:space="0" w:color="auto"/>
              <w:left w:val="single" w:sz="2" w:space="0" w:color="auto"/>
              <w:bottom w:val="single" w:sz="2" w:space="0" w:color="auto"/>
              <w:right w:val="single" w:sz="2" w:space="0" w:color="auto"/>
            </w:tcBorders>
          </w:tcPr>
          <w:p w14:paraId="51D0599B" w14:textId="77777777" w:rsidR="001C0837" w:rsidRDefault="001C0837" w:rsidP="0099137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41 </w:t>
            </w:r>
          </w:p>
        </w:tc>
      </w:tr>
    </w:tbl>
    <w:p w14:paraId="4B0B5EF6" w14:textId="77777777" w:rsidR="001C083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C0837" w14:paraId="49CF1277" w14:textId="77777777" w:rsidTr="00A446A5">
        <w:tc>
          <w:tcPr>
            <w:tcW w:w="1413" w:type="pct"/>
            <w:vMerge w:val="restart"/>
            <w:tcBorders>
              <w:top w:val="single" w:sz="2" w:space="0" w:color="auto"/>
              <w:left w:val="single" w:sz="2" w:space="0" w:color="auto"/>
              <w:bottom w:val="single" w:sz="2" w:space="0" w:color="auto"/>
              <w:right w:val="single" w:sz="2" w:space="0" w:color="auto"/>
            </w:tcBorders>
          </w:tcPr>
          <w:p w14:paraId="1F451A27" w14:textId="7DE756CD" w:rsidR="00BA390D" w:rsidRPr="00D02977" w:rsidRDefault="00CE4E38"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9091E8A"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r w:rsidRPr="00D02977">
              <w:rPr>
                <w:rFonts w:ascii="Times New Roman" w:hAnsi="Times New Roman" w:cs="Times New Roman"/>
                <w:sz w:val="14"/>
                <w:szCs w:val="14"/>
              </w:rPr>
              <w:t xml:space="preserve">Solares: </w:t>
            </w:r>
          </w:p>
          <w:p w14:paraId="2DE56758" w14:textId="48508763" w:rsidR="001C0837" w:rsidRPr="00D02977" w:rsidRDefault="00CE4E38"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1C0837" w:rsidRPr="00D0297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4BA569C"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p w14:paraId="0B998EFE"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r w:rsidRPr="00D02977">
              <w:rPr>
                <w:rFonts w:ascii="Times New Roman" w:hAnsi="Times New Roman" w:cs="Times New Roman"/>
                <w:sz w:val="14"/>
                <w:szCs w:val="14"/>
              </w:rPr>
              <w:t xml:space="preserve">HACIENDA ATEHUESIAN PORCION TRES </w:t>
            </w:r>
          </w:p>
        </w:tc>
        <w:tc>
          <w:tcPr>
            <w:tcW w:w="314" w:type="pct"/>
            <w:vMerge w:val="restart"/>
            <w:tcBorders>
              <w:top w:val="single" w:sz="2" w:space="0" w:color="auto"/>
              <w:left w:val="single" w:sz="2" w:space="0" w:color="auto"/>
              <w:bottom w:val="single" w:sz="2" w:space="0" w:color="auto"/>
              <w:right w:val="single" w:sz="2" w:space="0" w:color="auto"/>
            </w:tcBorders>
          </w:tcPr>
          <w:p w14:paraId="1D0F6477"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p w14:paraId="728DF9ED" w14:textId="6AA61330" w:rsidR="001C0837" w:rsidRPr="00D02977" w:rsidRDefault="00CE4E38"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BB9EAFD"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p w14:paraId="3678C959" w14:textId="75E99040" w:rsidR="001C0837" w:rsidRPr="00D02977" w:rsidRDefault="00CE4E38"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2D12237"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p>
          <w:p w14:paraId="3C1A6B60"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209.10 </w:t>
            </w:r>
          </w:p>
        </w:tc>
        <w:tc>
          <w:tcPr>
            <w:tcW w:w="359" w:type="pct"/>
            <w:tcBorders>
              <w:top w:val="single" w:sz="2" w:space="0" w:color="auto"/>
              <w:left w:val="single" w:sz="2" w:space="0" w:color="auto"/>
              <w:bottom w:val="single" w:sz="2" w:space="0" w:color="auto"/>
              <w:right w:val="single" w:sz="2" w:space="0" w:color="auto"/>
            </w:tcBorders>
          </w:tcPr>
          <w:p w14:paraId="5C962215"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p>
          <w:p w14:paraId="06A6622A"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128.07 </w:t>
            </w:r>
          </w:p>
        </w:tc>
        <w:tc>
          <w:tcPr>
            <w:tcW w:w="358" w:type="pct"/>
            <w:tcBorders>
              <w:top w:val="single" w:sz="2" w:space="0" w:color="auto"/>
              <w:left w:val="single" w:sz="2" w:space="0" w:color="auto"/>
              <w:bottom w:val="single" w:sz="2" w:space="0" w:color="auto"/>
              <w:right w:val="single" w:sz="2" w:space="0" w:color="auto"/>
            </w:tcBorders>
          </w:tcPr>
          <w:p w14:paraId="38109344"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p>
          <w:p w14:paraId="6EEE5F68"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1120.61 </w:t>
            </w:r>
          </w:p>
        </w:tc>
      </w:tr>
      <w:tr w:rsidR="001C0837" w14:paraId="6B34AA5C" w14:textId="77777777" w:rsidTr="00A446A5">
        <w:tc>
          <w:tcPr>
            <w:tcW w:w="1413" w:type="pct"/>
            <w:vMerge/>
            <w:tcBorders>
              <w:top w:val="single" w:sz="2" w:space="0" w:color="auto"/>
              <w:left w:val="single" w:sz="2" w:space="0" w:color="auto"/>
              <w:bottom w:val="single" w:sz="2" w:space="0" w:color="auto"/>
              <w:right w:val="single" w:sz="2" w:space="0" w:color="auto"/>
            </w:tcBorders>
          </w:tcPr>
          <w:p w14:paraId="28043879"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4F73A3F"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8256E1"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4BE755"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F66971"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C37EB6B"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209.10 </w:t>
            </w:r>
          </w:p>
        </w:tc>
        <w:tc>
          <w:tcPr>
            <w:tcW w:w="359" w:type="pct"/>
            <w:tcBorders>
              <w:top w:val="single" w:sz="2" w:space="0" w:color="auto"/>
              <w:left w:val="single" w:sz="2" w:space="0" w:color="auto"/>
              <w:bottom w:val="single" w:sz="2" w:space="0" w:color="auto"/>
              <w:right w:val="single" w:sz="2" w:space="0" w:color="auto"/>
            </w:tcBorders>
          </w:tcPr>
          <w:p w14:paraId="284F39C5"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128.07 </w:t>
            </w:r>
          </w:p>
        </w:tc>
        <w:tc>
          <w:tcPr>
            <w:tcW w:w="358" w:type="pct"/>
            <w:tcBorders>
              <w:top w:val="single" w:sz="2" w:space="0" w:color="auto"/>
              <w:left w:val="single" w:sz="2" w:space="0" w:color="auto"/>
              <w:bottom w:val="single" w:sz="2" w:space="0" w:color="auto"/>
              <w:right w:val="single" w:sz="2" w:space="0" w:color="auto"/>
            </w:tcBorders>
          </w:tcPr>
          <w:p w14:paraId="02680280"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1120.61 </w:t>
            </w:r>
          </w:p>
        </w:tc>
      </w:tr>
      <w:tr w:rsidR="001C0837" w14:paraId="5A5A6DDA" w14:textId="77777777" w:rsidTr="00A446A5">
        <w:tc>
          <w:tcPr>
            <w:tcW w:w="1413" w:type="pct"/>
            <w:vMerge/>
            <w:tcBorders>
              <w:top w:val="single" w:sz="2" w:space="0" w:color="auto"/>
              <w:left w:val="single" w:sz="2" w:space="0" w:color="auto"/>
              <w:bottom w:val="single" w:sz="2" w:space="0" w:color="auto"/>
              <w:right w:val="single" w:sz="2" w:space="0" w:color="auto"/>
            </w:tcBorders>
          </w:tcPr>
          <w:p w14:paraId="5E787EAA"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4FA0183F"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r w:rsidRPr="00D02977">
              <w:rPr>
                <w:rFonts w:ascii="Times New Roman" w:hAnsi="Times New Roman" w:cs="Times New Roman"/>
                <w:sz w:val="14"/>
                <w:szCs w:val="14"/>
              </w:rPr>
              <w:t xml:space="preserve">Lotes: </w:t>
            </w:r>
          </w:p>
          <w:p w14:paraId="4BCF1695" w14:textId="01870021" w:rsidR="001C0837" w:rsidRPr="00D02977" w:rsidRDefault="00CE4E38"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1C0837" w:rsidRPr="00D02977">
              <w:rPr>
                <w:rFonts w:ascii="Times New Roman" w:hAnsi="Times New Roman" w:cs="Times New Roman"/>
                <w:sz w:val="14"/>
                <w:szCs w:val="14"/>
              </w:rPr>
              <w:t xml:space="preserve">-00000 </w:t>
            </w:r>
          </w:p>
          <w:p w14:paraId="62A228F8"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r w:rsidRPr="00D02977">
              <w:rPr>
                <w:rFonts w:ascii="Times New Roman" w:hAnsi="Times New Roman" w:cs="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020A9FF1"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p w14:paraId="6CA69EF7"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r w:rsidRPr="00D02977">
              <w:rPr>
                <w:rFonts w:ascii="Times New Roman" w:hAnsi="Times New Roman" w:cs="Times New Roman"/>
                <w:sz w:val="14"/>
                <w:szCs w:val="14"/>
              </w:rPr>
              <w:t xml:space="preserve">HACIENDA ATEHUESIAN PORCION TRES </w:t>
            </w:r>
          </w:p>
          <w:p w14:paraId="4F2D4F56"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r w:rsidRPr="00D0297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8496C7D"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p w14:paraId="53D3AD82" w14:textId="3D1C538E" w:rsidR="001C0837" w:rsidRPr="00D02977" w:rsidRDefault="00CE4E38"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1C0837" w:rsidRPr="00D02977">
              <w:rPr>
                <w:rFonts w:ascii="Times New Roman" w:hAnsi="Times New Roman" w:cs="Times New Roman"/>
                <w:sz w:val="14"/>
                <w:szCs w:val="14"/>
              </w:rPr>
              <w:t xml:space="preserve"> </w:t>
            </w:r>
          </w:p>
          <w:p w14:paraId="7AB4339B"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r w:rsidRPr="00D0297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E2CCA46"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p w14:paraId="4758E121" w14:textId="580479BE" w:rsidR="001C0837" w:rsidRPr="00D02977" w:rsidRDefault="00CE4E38"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37C19903"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r w:rsidRPr="00D0297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917E2C1"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p>
          <w:p w14:paraId="4462D7B6"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2347.55 </w:t>
            </w:r>
          </w:p>
          <w:p w14:paraId="1EFA338A"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7F98077A"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p>
          <w:p w14:paraId="0663C511"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1437.87 </w:t>
            </w:r>
          </w:p>
          <w:p w14:paraId="3C8BC676"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14:paraId="594979ED"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p>
          <w:p w14:paraId="72D769DD"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12581.36 </w:t>
            </w:r>
          </w:p>
          <w:p w14:paraId="4D052B49"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 </w:t>
            </w:r>
          </w:p>
        </w:tc>
      </w:tr>
      <w:tr w:rsidR="001C0837" w14:paraId="6A4A531F" w14:textId="77777777" w:rsidTr="00A446A5">
        <w:tc>
          <w:tcPr>
            <w:tcW w:w="1413" w:type="pct"/>
            <w:vMerge/>
            <w:tcBorders>
              <w:top w:val="single" w:sz="2" w:space="0" w:color="auto"/>
              <w:left w:val="single" w:sz="2" w:space="0" w:color="auto"/>
              <w:bottom w:val="single" w:sz="2" w:space="0" w:color="auto"/>
              <w:right w:val="single" w:sz="2" w:space="0" w:color="auto"/>
            </w:tcBorders>
          </w:tcPr>
          <w:p w14:paraId="5A353855"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BF038C"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F7F691"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BAD0F2"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EEBD90"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EB1B7F"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2347.55 </w:t>
            </w:r>
          </w:p>
        </w:tc>
        <w:tc>
          <w:tcPr>
            <w:tcW w:w="359" w:type="pct"/>
            <w:tcBorders>
              <w:top w:val="single" w:sz="2" w:space="0" w:color="auto"/>
              <w:left w:val="single" w:sz="2" w:space="0" w:color="auto"/>
              <w:bottom w:val="single" w:sz="2" w:space="0" w:color="auto"/>
              <w:right w:val="single" w:sz="2" w:space="0" w:color="auto"/>
            </w:tcBorders>
          </w:tcPr>
          <w:p w14:paraId="2B8ABD57"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1437.87 </w:t>
            </w:r>
          </w:p>
        </w:tc>
        <w:tc>
          <w:tcPr>
            <w:tcW w:w="358" w:type="pct"/>
            <w:tcBorders>
              <w:top w:val="single" w:sz="2" w:space="0" w:color="auto"/>
              <w:left w:val="single" w:sz="2" w:space="0" w:color="auto"/>
              <w:bottom w:val="single" w:sz="2" w:space="0" w:color="auto"/>
              <w:right w:val="single" w:sz="2" w:space="0" w:color="auto"/>
            </w:tcBorders>
          </w:tcPr>
          <w:p w14:paraId="048E8328" w14:textId="77777777" w:rsidR="001C0837" w:rsidRPr="00D0297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sidRPr="00D02977">
              <w:rPr>
                <w:rFonts w:ascii="Times New Roman" w:hAnsi="Times New Roman" w:cs="Times New Roman"/>
                <w:sz w:val="14"/>
                <w:szCs w:val="14"/>
              </w:rPr>
              <w:t xml:space="preserve">12581.36 </w:t>
            </w:r>
          </w:p>
        </w:tc>
      </w:tr>
      <w:tr w:rsidR="001C0837" w14:paraId="21084C61" w14:textId="77777777" w:rsidTr="000E7655">
        <w:tc>
          <w:tcPr>
            <w:tcW w:w="1413" w:type="pct"/>
            <w:vMerge/>
            <w:tcBorders>
              <w:top w:val="single" w:sz="2" w:space="0" w:color="auto"/>
              <w:left w:val="single" w:sz="2" w:space="0" w:color="auto"/>
              <w:bottom w:val="single" w:sz="2" w:space="0" w:color="auto"/>
              <w:right w:val="single" w:sz="2" w:space="0" w:color="auto"/>
            </w:tcBorders>
          </w:tcPr>
          <w:p w14:paraId="4063B1F1" w14:textId="77777777" w:rsidR="001C0837" w:rsidRPr="00D0297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BAE30AF" w14:textId="77777777" w:rsidR="001C0837" w:rsidRPr="00D02977" w:rsidRDefault="00991375" w:rsidP="00991375">
            <w:pPr>
              <w:widowControl w:val="0"/>
              <w:autoSpaceDE w:val="0"/>
              <w:autoSpaceDN w:val="0"/>
              <w:adjustRightInd w:val="0"/>
              <w:spacing w:after="0" w:line="240" w:lineRule="auto"/>
              <w:jc w:val="center"/>
              <w:rPr>
                <w:rFonts w:ascii="Times New Roman" w:hAnsi="Times New Roman" w:cs="Times New Roman"/>
                <w:b/>
                <w:bCs/>
                <w:sz w:val="14"/>
                <w:szCs w:val="14"/>
              </w:rPr>
            </w:pPr>
            <w:r w:rsidRPr="00D02977">
              <w:rPr>
                <w:rFonts w:ascii="Times New Roman" w:hAnsi="Times New Roman" w:cs="Times New Roman"/>
                <w:b/>
                <w:bCs/>
                <w:sz w:val="14"/>
                <w:szCs w:val="14"/>
              </w:rPr>
              <w:t>Área</w:t>
            </w:r>
            <w:r w:rsidR="001C0837" w:rsidRPr="00D02977">
              <w:rPr>
                <w:rFonts w:ascii="Times New Roman" w:hAnsi="Times New Roman" w:cs="Times New Roman"/>
                <w:b/>
                <w:bCs/>
                <w:sz w:val="14"/>
                <w:szCs w:val="14"/>
              </w:rPr>
              <w:t xml:space="preserve"> Total: 2556.65 </w:t>
            </w:r>
          </w:p>
          <w:p w14:paraId="748E8403" w14:textId="77777777" w:rsidR="001C0837" w:rsidRPr="00D0297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sidRPr="00D02977">
              <w:rPr>
                <w:rFonts w:ascii="Times New Roman" w:hAnsi="Times New Roman" w:cs="Times New Roman"/>
                <w:b/>
                <w:bCs/>
                <w:sz w:val="14"/>
                <w:szCs w:val="14"/>
              </w:rPr>
              <w:t xml:space="preserve"> Valor Total ($): 1565.94 </w:t>
            </w:r>
          </w:p>
          <w:p w14:paraId="1A6B4A26" w14:textId="77777777" w:rsidR="001C0837" w:rsidRPr="00D0297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sidRPr="00D02977">
              <w:rPr>
                <w:rFonts w:ascii="Times New Roman" w:hAnsi="Times New Roman" w:cs="Times New Roman"/>
                <w:b/>
                <w:bCs/>
                <w:sz w:val="14"/>
                <w:szCs w:val="14"/>
              </w:rPr>
              <w:t xml:space="preserve"> Valor Total (¢): 13701.98 </w:t>
            </w:r>
          </w:p>
        </w:tc>
      </w:tr>
    </w:tbl>
    <w:p w14:paraId="281076EC" w14:textId="77777777" w:rsidR="00A446A5" w:rsidRDefault="00A446A5" w:rsidP="00991375">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C0837" w14:paraId="12A3106F" w14:textId="77777777" w:rsidTr="000E7655">
        <w:tc>
          <w:tcPr>
            <w:tcW w:w="1413" w:type="pct"/>
            <w:vMerge w:val="restart"/>
            <w:tcBorders>
              <w:top w:val="single" w:sz="2" w:space="0" w:color="auto"/>
              <w:left w:val="single" w:sz="2" w:space="0" w:color="auto"/>
              <w:bottom w:val="single" w:sz="2" w:space="0" w:color="auto"/>
              <w:right w:val="single" w:sz="2" w:space="0" w:color="auto"/>
            </w:tcBorders>
          </w:tcPr>
          <w:p w14:paraId="13896CC4" w14:textId="32F4CFA1" w:rsidR="001C0837" w:rsidRDefault="00E00AD4"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1C083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A1E4850"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6C8E5E1" w14:textId="23B3AC71" w:rsidR="001C0837" w:rsidRDefault="00E00AD4"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1C083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27A0C9"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p>
          <w:p w14:paraId="6F5013C3"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ATEHUESIAN PORCION TRES </w:t>
            </w:r>
          </w:p>
        </w:tc>
        <w:tc>
          <w:tcPr>
            <w:tcW w:w="314" w:type="pct"/>
            <w:vMerge w:val="restart"/>
            <w:tcBorders>
              <w:top w:val="single" w:sz="2" w:space="0" w:color="auto"/>
              <w:left w:val="single" w:sz="2" w:space="0" w:color="auto"/>
              <w:bottom w:val="single" w:sz="2" w:space="0" w:color="auto"/>
              <w:right w:val="single" w:sz="2" w:space="0" w:color="auto"/>
            </w:tcBorders>
          </w:tcPr>
          <w:p w14:paraId="6E130A63"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p>
          <w:p w14:paraId="6B825D31" w14:textId="5EED5C78" w:rsidR="001C0837" w:rsidRDefault="00E00AD4"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33E09EE"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p>
          <w:p w14:paraId="7E0F9CF0" w14:textId="75292F1C" w:rsidR="001C0837" w:rsidRDefault="00E00AD4" w:rsidP="0099137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804AD35"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p>
          <w:p w14:paraId="2675AB23"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210.88 </w:t>
            </w:r>
          </w:p>
        </w:tc>
        <w:tc>
          <w:tcPr>
            <w:tcW w:w="359" w:type="pct"/>
            <w:tcBorders>
              <w:top w:val="single" w:sz="2" w:space="0" w:color="auto"/>
              <w:left w:val="single" w:sz="2" w:space="0" w:color="auto"/>
              <w:bottom w:val="single" w:sz="2" w:space="0" w:color="auto"/>
              <w:right w:val="single" w:sz="2" w:space="0" w:color="auto"/>
            </w:tcBorders>
          </w:tcPr>
          <w:p w14:paraId="0B33323D"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p>
          <w:p w14:paraId="461AFD71"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129.16 </w:t>
            </w:r>
          </w:p>
        </w:tc>
        <w:tc>
          <w:tcPr>
            <w:tcW w:w="359" w:type="pct"/>
            <w:tcBorders>
              <w:top w:val="single" w:sz="2" w:space="0" w:color="auto"/>
              <w:left w:val="single" w:sz="2" w:space="0" w:color="auto"/>
              <w:bottom w:val="single" w:sz="2" w:space="0" w:color="auto"/>
              <w:right w:val="single" w:sz="2" w:space="0" w:color="auto"/>
            </w:tcBorders>
          </w:tcPr>
          <w:p w14:paraId="1479A322"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p>
          <w:p w14:paraId="197402FB"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1130.15 </w:t>
            </w:r>
          </w:p>
        </w:tc>
      </w:tr>
      <w:tr w:rsidR="001C0837" w14:paraId="777AB200" w14:textId="77777777" w:rsidTr="000E7655">
        <w:tc>
          <w:tcPr>
            <w:tcW w:w="1413" w:type="pct"/>
            <w:vMerge/>
            <w:tcBorders>
              <w:top w:val="single" w:sz="2" w:space="0" w:color="auto"/>
              <w:left w:val="single" w:sz="2" w:space="0" w:color="auto"/>
              <w:bottom w:val="single" w:sz="2" w:space="0" w:color="auto"/>
              <w:right w:val="single" w:sz="2" w:space="0" w:color="auto"/>
            </w:tcBorders>
          </w:tcPr>
          <w:p w14:paraId="14BA1D1C"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FB8A25"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EF9884"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BAC915"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C10F42"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732EB8"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210.88 </w:t>
            </w:r>
          </w:p>
        </w:tc>
        <w:tc>
          <w:tcPr>
            <w:tcW w:w="359" w:type="pct"/>
            <w:tcBorders>
              <w:top w:val="single" w:sz="2" w:space="0" w:color="auto"/>
              <w:left w:val="single" w:sz="2" w:space="0" w:color="auto"/>
              <w:bottom w:val="single" w:sz="2" w:space="0" w:color="auto"/>
              <w:right w:val="single" w:sz="2" w:space="0" w:color="auto"/>
            </w:tcBorders>
          </w:tcPr>
          <w:p w14:paraId="2AD41738"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129.16 </w:t>
            </w:r>
          </w:p>
        </w:tc>
        <w:tc>
          <w:tcPr>
            <w:tcW w:w="359" w:type="pct"/>
            <w:tcBorders>
              <w:top w:val="single" w:sz="2" w:space="0" w:color="auto"/>
              <w:left w:val="single" w:sz="2" w:space="0" w:color="auto"/>
              <w:bottom w:val="single" w:sz="2" w:space="0" w:color="auto"/>
              <w:right w:val="single" w:sz="2" w:space="0" w:color="auto"/>
            </w:tcBorders>
          </w:tcPr>
          <w:p w14:paraId="258B9909"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1130.15 </w:t>
            </w:r>
          </w:p>
        </w:tc>
      </w:tr>
      <w:tr w:rsidR="001C0837" w14:paraId="5978FDBA" w14:textId="77777777" w:rsidTr="000E7655">
        <w:tc>
          <w:tcPr>
            <w:tcW w:w="1413" w:type="pct"/>
            <w:vMerge/>
            <w:tcBorders>
              <w:top w:val="single" w:sz="2" w:space="0" w:color="auto"/>
              <w:left w:val="single" w:sz="2" w:space="0" w:color="auto"/>
              <w:bottom w:val="single" w:sz="2" w:space="0" w:color="auto"/>
              <w:right w:val="single" w:sz="2" w:space="0" w:color="auto"/>
            </w:tcBorders>
          </w:tcPr>
          <w:p w14:paraId="390BB1FF"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B85131" w14:textId="77777777" w:rsidR="001C0837" w:rsidRDefault="00991375"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1C0837">
              <w:rPr>
                <w:rFonts w:ascii="Times New Roman" w:hAnsi="Times New Roman" w:cs="Times New Roman"/>
                <w:b/>
                <w:bCs/>
                <w:sz w:val="14"/>
                <w:szCs w:val="14"/>
              </w:rPr>
              <w:t xml:space="preserve"> Total: 210.88 </w:t>
            </w:r>
          </w:p>
          <w:p w14:paraId="0A0F7835" w14:textId="77777777" w:rsidR="001C083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129.16 </w:t>
            </w:r>
          </w:p>
          <w:p w14:paraId="0E832D99" w14:textId="77777777" w:rsidR="001C083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1130.15 </w:t>
            </w:r>
          </w:p>
        </w:tc>
      </w:tr>
    </w:tbl>
    <w:p w14:paraId="11AABCCA" w14:textId="77777777" w:rsidR="001C0837" w:rsidRDefault="001C0837" w:rsidP="00991375">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1C0837" w14:paraId="52876ADE" w14:textId="77777777" w:rsidTr="000E765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E193A4B" w14:textId="77777777" w:rsidR="001C083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8DE2FD5" w14:textId="77777777" w:rsidR="001C083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DDB706"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419.98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AC3474F"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257.23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0936B48"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2250.76 </w:t>
            </w:r>
          </w:p>
        </w:tc>
      </w:tr>
      <w:tr w:rsidR="001C0837" w14:paraId="47DF516A" w14:textId="77777777" w:rsidTr="000E765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01BABF4" w14:textId="77777777" w:rsidR="001C083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A0794C" w14:textId="77777777" w:rsidR="001C0837" w:rsidRDefault="001C0837" w:rsidP="009913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75A214B"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2347.55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7BBF510"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1437.87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0B55736" w14:textId="77777777" w:rsidR="001C0837" w:rsidRDefault="001C0837" w:rsidP="0099137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12581.36 </w:t>
            </w:r>
          </w:p>
        </w:tc>
      </w:tr>
    </w:tbl>
    <w:p w14:paraId="5D431C16" w14:textId="77777777" w:rsidR="001C0837" w:rsidRDefault="001C0837" w:rsidP="001C0837">
      <w:pPr>
        <w:spacing w:after="200" w:line="360" w:lineRule="auto"/>
        <w:contextualSpacing/>
        <w:jc w:val="both"/>
        <w:rPr>
          <w:b/>
          <w:color w:val="000000" w:themeColor="text1"/>
        </w:rPr>
      </w:pPr>
    </w:p>
    <w:p w14:paraId="72994F5B" w14:textId="77777777" w:rsidR="001C0837" w:rsidRPr="00877CDC" w:rsidRDefault="001C0837" w:rsidP="00A446A5">
      <w:pPr>
        <w:spacing w:after="0" w:line="240" w:lineRule="auto"/>
        <w:contextualSpacing/>
        <w:jc w:val="both"/>
        <w:rPr>
          <w:color w:val="000000" w:themeColor="text1"/>
        </w:rPr>
      </w:pPr>
      <w:r w:rsidRPr="00991375">
        <w:rPr>
          <w:b/>
          <w:color w:val="000000" w:themeColor="text1"/>
          <w:u w:val="single"/>
        </w:rPr>
        <w:t>SEGUNDO:</w:t>
      </w:r>
      <w:r w:rsidRPr="00CB7EFF">
        <w:rPr>
          <w:color w:val="000000" w:themeColor="text1"/>
        </w:rPr>
        <w:t xml:space="preserve"> </w:t>
      </w:r>
      <w:r w:rsidRPr="00BC791E">
        <w:t xml:space="preserve">Comisionar al Departamento de Créditos de este Instituto, para que </w:t>
      </w:r>
      <w:r>
        <w:t xml:space="preserve">realice los cambios correspondientes en la Base de Datos. </w:t>
      </w:r>
      <w:r w:rsidRPr="00991375">
        <w:rPr>
          <w:b/>
          <w:u w:val="single"/>
        </w:rPr>
        <w:t>TERCERO</w:t>
      </w:r>
      <w:r w:rsidRPr="00991375">
        <w:rPr>
          <w:b/>
          <w:color w:val="000000" w:themeColor="text1"/>
          <w:u w:val="single"/>
        </w:rPr>
        <w:t>:</w:t>
      </w:r>
      <w:r w:rsidRPr="00CB7EFF">
        <w:rPr>
          <w:b/>
          <w:color w:val="000000" w:themeColor="text1"/>
        </w:rPr>
        <w:t xml:space="preserve"> </w:t>
      </w:r>
      <w:r w:rsidRPr="00CB7EFF">
        <w:rPr>
          <w:color w:val="000000" w:themeColor="text1"/>
        </w:rPr>
        <w:t>Instruir a la Gerencia de Desarrollo Rural para que, a través de la Sección de Cobros, realice las gestiones</w:t>
      </w:r>
      <w:r>
        <w:rPr>
          <w:color w:val="000000" w:themeColor="text1"/>
        </w:rPr>
        <w:t xml:space="preserve"> correspondientes para el cobro </w:t>
      </w:r>
      <w:r w:rsidRPr="00135584">
        <w:t xml:space="preserve">de </w:t>
      </w:r>
      <w:r w:rsidRPr="00CB7EFF">
        <w:rPr>
          <w:color w:val="000000" w:themeColor="text1"/>
        </w:rPr>
        <w:t xml:space="preserve">gastos administrativos y de escrituración. </w:t>
      </w:r>
      <w:r w:rsidRPr="00991375">
        <w:rPr>
          <w:b/>
          <w:color w:val="000000" w:themeColor="text1"/>
          <w:u w:val="single"/>
        </w:rPr>
        <w:t>CUARTO</w:t>
      </w:r>
      <w:r w:rsidRPr="00991375">
        <w:rPr>
          <w:color w:val="000000" w:themeColor="text1"/>
          <w:u w:val="single"/>
        </w:rPr>
        <w:t>:</w:t>
      </w:r>
      <w:r w:rsidRPr="00CB7EFF">
        <w:rPr>
          <w:color w:val="000000" w:themeColor="text1"/>
        </w:rPr>
        <w:t xml:space="preserve"> Autorizar a la Gerencia Legal para que a través del Departame</w:t>
      </w:r>
      <w:r>
        <w:rPr>
          <w:color w:val="000000" w:themeColor="text1"/>
        </w:rPr>
        <w:t>nto de Escrituración elabore las</w:t>
      </w:r>
      <w:r w:rsidRPr="00CB7EFF">
        <w:rPr>
          <w:color w:val="000000" w:themeColor="text1"/>
        </w:rPr>
        <w:t xml:space="preserve"> </w:t>
      </w:r>
      <w:r>
        <w:rPr>
          <w:color w:val="000000" w:themeColor="text1"/>
        </w:rPr>
        <w:t>respectivas escrituras y al</w:t>
      </w:r>
      <w:r w:rsidRPr="00CB7EFF">
        <w:rPr>
          <w:color w:val="000000" w:themeColor="text1"/>
        </w:rPr>
        <w:t xml:space="preserve"> Departamento de Registro para que realice los trámites de insc</w:t>
      </w:r>
      <w:r>
        <w:rPr>
          <w:color w:val="000000" w:themeColor="text1"/>
        </w:rPr>
        <w:t>ripción de las mismas</w:t>
      </w:r>
      <w:r w:rsidRPr="00CB7EFF">
        <w:rPr>
          <w:color w:val="000000" w:themeColor="text1"/>
        </w:rPr>
        <w:t>.</w:t>
      </w:r>
      <w:r>
        <w:rPr>
          <w:b/>
          <w:color w:val="000000" w:themeColor="text1"/>
        </w:rPr>
        <w:t xml:space="preserve"> </w:t>
      </w:r>
      <w:r w:rsidRPr="00991375">
        <w:rPr>
          <w:b/>
          <w:color w:val="000000" w:themeColor="text1"/>
          <w:u w:val="single"/>
        </w:rPr>
        <w:t>QUINTO:</w:t>
      </w:r>
      <w:r w:rsidRPr="00CB7EFF">
        <w:rPr>
          <w:color w:val="000000" w:themeColor="text1"/>
        </w:rPr>
        <w:t xml:space="preserve"> Facultar al </w:t>
      </w:r>
      <w:r>
        <w:rPr>
          <w:color w:val="000000" w:themeColor="text1"/>
        </w:rPr>
        <w:t>señor P</w:t>
      </w:r>
      <w:r w:rsidRPr="00CB7EFF">
        <w:rPr>
          <w:color w:val="000000" w:themeColor="text1"/>
        </w:rPr>
        <w:t>residente para que por sí o por medio de Apoderado Especial, c</w:t>
      </w:r>
      <w:r>
        <w:rPr>
          <w:color w:val="000000" w:themeColor="text1"/>
        </w:rPr>
        <w:t>omparezca al otorgamiento de las correspondientes escrituras</w:t>
      </w:r>
      <w:r w:rsidRPr="00CB7EFF">
        <w:rPr>
          <w:color w:val="000000" w:themeColor="text1"/>
        </w:rPr>
        <w:t>.</w:t>
      </w:r>
      <w:r w:rsidR="00991375">
        <w:rPr>
          <w:color w:val="000000" w:themeColor="text1"/>
        </w:rPr>
        <w:t xml:space="preserve"> Este Acuerdo, queda aprobado y ratificado</w:t>
      </w:r>
      <w:r w:rsidRPr="00CB7EFF">
        <w:t xml:space="preserve">. </w:t>
      </w:r>
      <w:r w:rsidRPr="00991375">
        <w:rPr>
          <w:color w:val="000000" w:themeColor="text1"/>
        </w:rPr>
        <w:t>NOTIFÍQUESE.</w:t>
      </w:r>
      <w:r w:rsidR="00991375" w:rsidRPr="00991375">
        <w:rPr>
          <w:color w:val="000000" w:themeColor="text1"/>
        </w:rPr>
        <w:t>””””””</w:t>
      </w:r>
    </w:p>
    <w:p w14:paraId="0CD4B29E" w14:textId="77777777" w:rsidR="00DE01BC" w:rsidRDefault="00DE01BC" w:rsidP="00E00AD4">
      <w:pPr>
        <w:contextualSpacing/>
      </w:pPr>
    </w:p>
    <w:p w14:paraId="56D502C8" w14:textId="77777777" w:rsidR="00DE01BC" w:rsidRDefault="00DE01BC" w:rsidP="00C72015">
      <w:pPr>
        <w:contextualSpacing/>
        <w:jc w:val="center"/>
      </w:pPr>
    </w:p>
    <w:p w14:paraId="6DAF4C7B" w14:textId="48013F61" w:rsidR="00005475" w:rsidRDefault="00E00AD4" w:rsidP="00F82B23">
      <w:pPr>
        <w:spacing w:after="0" w:line="240" w:lineRule="auto"/>
        <w:jc w:val="both"/>
        <w:rPr>
          <w:rFonts w:eastAsia="Times New Roman" w:cs="Times New Roman"/>
          <w:lang w:eastAsia="es-ES"/>
        </w:rPr>
      </w:pPr>
      <w:r>
        <w:t xml:space="preserve"> </w:t>
      </w:r>
      <w:r w:rsidR="00DE01BC">
        <w:t xml:space="preserve">“””””XXV) </w:t>
      </w:r>
      <w:r w:rsidR="00DE01BC" w:rsidRPr="009C744E">
        <w:rPr>
          <w:color w:val="000000" w:themeColor="text1"/>
        </w:rPr>
        <w:t>El señor Presidente somete a consideración de Junt</w:t>
      </w:r>
      <w:r w:rsidR="00DE01BC">
        <w:rPr>
          <w:color w:val="000000" w:themeColor="text1"/>
        </w:rPr>
        <w:t>a Directiva, dictamen técnico 175</w:t>
      </w:r>
      <w:r w:rsidR="00DE01BC" w:rsidRPr="009C744E">
        <w:rPr>
          <w:color w:val="000000" w:themeColor="text1"/>
        </w:rPr>
        <w:t>, presentado por la Unidad de Adjudicación de Inmuebles, referente a la</w:t>
      </w:r>
      <w:r w:rsidR="00B568F6">
        <w:rPr>
          <w:color w:val="000000" w:themeColor="text1"/>
        </w:rPr>
        <w:t xml:space="preserve"> </w:t>
      </w:r>
      <w:r w:rsidR="00005475" w:rsidRPr="00AE3422">
        <w:rPr>
          <w:rFonts w:eastAsia="Times New Roman" w:cs="Times New Roman"/>
          <w:b/>
          <w:lang w:eastAsia="es-ES"/>
        </w:rPr>
        <w:t>modificación del</w:t>
      </w:r>
      <w:r w:rsidR="00005475" w:rsidRPr="00AE3422">
        <w:rPr>
          <w:rFonts w:eastAsia="Times New Roman" w:cs="Times New Roman"/>
          <w:lang w:eastAsia="es-ES"/>
        </w:rPr>
        <w:t xml:space="preserve"> </w:t>
      </w:r>
      <w:r w:rsidR="00005475" w:rsidRPr="00AE3422">
        <w:rPr>
          <w:rFonts w:eastAsia="Times New Roman" w:cs="Times New Roman"/>
          <w:b/>
          <w:lang w:eastAsia="es-ES"/>
        </w:rPr>
        <w:t xml:space="preserve">Punto </w:t>
      </w:r>
      <w:r w:rsidR="00005475">
        <w:rPr>
          <w:rFonts w:eastAsia="Times New Roman" w:cs="Times New Roman"/>
          <w:b/>
          <w:lang w:eastAsia="es-ES"/>
        </w:rPr>
        <w:t>XVII</w:t>
      </w:r>
      <w:r w:rsidR="00005475" w:rsidRPr="00541083">
        <w:rPr>
          <w:rFonts w:eastAsia="Times New Roman" w:cs="Times New Roman"/>
          <w:b/>
          <w:lang w:eastAsia="es-ES"/>
        </w:rPr>
        <w:t xml:space="preserve"> d</w:t>
      </w:r>
      <w:r w:rsidR="00005475">
        <w:rPr>
          <w:rFonts w:eastAsia="Times New Roman" w:cs="Times New Roman"/>
          <w:b/>
          <w:lang w:eastAsia="es-ES"/>
        </w:rPr>
        <w:t>el Acta de Sesión Ordinaria 46-2014</w:t>
      </w:r>
      <w:r w:rsidR="00005475" w:rsidRPr="00541083">
        <w:rPr>
          <w:rFonts w:eastAsia="Times New Roman" w:cs="Times New Roman"/>
          <w:b/>
          <w:lang w:eastAsia="es-ES"/>
        </w:rPr>
        <w:t xml:space="preserve">, de fecha </w:t>
      </w:r>
      <w:r w:rsidR="00005475">
        <w:rPr>
          <w:rFonts w:eastAsia="Times New Roman" w:cs="Times New Roman"/>
          <w:b/>
          <w:lang w:eastAsia="es-ES"/>
        </w:rPr>
        <w:t>17</w:t>
      </w:r>
      <w:r w:rsidR="00005475" w:rsidRPr="00541083">
        <w:rPr>
          <w:rFonts w:eastAsia="Times New Roman" w:cs="Times New Roman"/>
          <w:b/>
          <w:lang w:eastAsia="es-ES"/>
        </w:rPr>
        <w:t xml:space="preserve"> de </w:t>
      </w:r>
      <w:r w:rsidR="00005475">
        <w:rPr>
          <w:rFonts w:eastAsia="Times New Roman" w:cs="Times New Roman"/>
          <w:b/>
          <w:lang w:eastAsia="es-ES"/>
        </w:rPr>
        <w:t>diciembre de 2014</w:t>
      </w:r>
      <w:r w:rsidR="00005475" w:rsidRPr="00AE3422">
        <w:rPr>
          <w:rFonts w:eastAsia="Times New Roman" w:cs="Times New Roman"/>
          <w:b/>
          <w:lang w:eastAsia="es-ES"/>
        </w:rPr>
        <w:t xml:space="preserve">, </w:t>
      </w:r>
      <w:r w:rsidR="00005475" w:rsidRPr="00AE3422">
        <w:rPr>
          <w:rFonts w:eastAsia="Times New Roman" w:cs="Times New Roman"/>
          <w:lang w:eastAsia="es-ES"/>
        </w:rPr>
        <w:t xml:space="preserve">mediante </w:t>
      </w:r>
      <w:r w:rsidR="00005475">
        <w:rPr>
          <w:rFonts w:eastAsia="Times New Roman" w:cs="Times New Roman"/>
          <w:lang w:eastAsia="es-ES"/>
        </w:rPr>
        <w:t>el</w:t>
      </w:r>
      <w:r w:rsidR="00005475" w:rsidRPr="00AE3422">
        <w:rPr>
          <w:rFonts w:eastAsia="Times New Roman" w:cs="Times New Roman"/>
          <w:lang w:eastAsia="es-ES"/>
        </w:rPr>
        <w:t xml:space="preserve"> cual se apro</w:t>
      </w:r>
      <w:r w:rsidR="00005475">
        <w:rPr>
          <w:rFonts w:eastAsia="Times New Roman" w:cs="Times New Roman"/>
          <w:lang w:eastAsia="es-ES"/>
        </w:rPr>
        <w:t>bó</w:t>
      </w:r>
      <w:r w:rsidR="00005475" w:rsidRPr="00AE3422">
        <w:rPr>
          <w:rFonts w:eastAsia="Times New Roman" w:cs="Times New Roman"/>
          <w:lang w:eastAsia="es-ES"/>
        </w:rPr>
        <w:t xml:space="preserve"> </w:t>
      </w:r>
      <w:r w:rsidR="00005475">
        <w:rPr>
          <w:rFonts w:eastAsia="Times New Roman" w:cs="Times New Roman"/>
          <w:lang w:eastAsia="es-ES"/>
        </w:rPr>
        <w:t xml:space="preserve">la adjudicación del Solar 7, Polígono P, Porción 3, del </w:t>
      </w:r>
      <w:r w:rsidR="00005475" w:rsidRPr="00AE3422">
        <w:rPr>
          <w:rFonts w:eastAsia="Times New Roman" w:cs="Times New Roman"/>
          <w:lang w:eastAsia="es-ES"/>
        </w:rPr>
        <w:t xml:space="preserve">proyecto </w:t>
      </w:r>
      <w:r w:rsidR="00005475" w:rsidRPr="00AE3422">
        <w:rPr>
          <w:rFonts w:cs="Arial"/>
        </w:rPr>
        <w:t xml:space="preserve">de </w:t>
      </w:r>
      <w:r w:rsidR="00005475" w:rsidRPr="00FD768F">
        <w:rPr>
          <w:rFonts w:eastAsia="Times New Roman" w:cs="Times New Roman"/>
          <w:lang w:val="es-ES" w:eastAsia="es-ES"/>
        </w:rPr>
        <w:t xml:space="preserve">Asentamiento Comunitario </w:t>
      </w:r>
      <w:r w:rsidR="00005475" w:rsidRPr="00A22406">
        <w:rPr>
          <w:rFonts w:eastAsia="Times New Roman" w:cs="Times New Roman"/>
          <w:b/>
          <w:lang w:val="es-ES" w:eastAsia="es-ES"/>
        </w:rPr>
        <w:t>HACIENDA LA LABOR</w:t>
      </w:r>
      <w:r w:rsidR="00005475">
        <w:rPr>
          <w:rFonts w:eastAsia="Times New Roman" w:cs="Times New Roman"/>
          <w:b/>
          <w:lang w:val="es-ES" w:eastAsia="es-ES"/>
        </w:rPr>
        <w:t>,</w:t>
      </w:r>
      <w:r w:rsidR="00005475" w:rsidRPr="00A22406">
        <w:rPr>
          <w:rFonts w:eastAsia="Times New Roman" w:cs="Times New Roman"/>
          <w:b/>
          <w:lang w:val="es-ES" w:eastAsia="es-ES"/>
        </w:rPr>
        <w:t xml:space="preserve"> </w:t>
      </w:r>
      <w:r w:rsidR="00005475">
        <w:rPr>
          <w:rFonts w:eastAsia="Times New Roman" w:cs="Times New Roman"/>
          <w:b/>
          <w:lang w:val="es-ES" w:eastAsia="es-ES"/>
        </w:rPr>
        <w:t>EL LIMON PORCION 3</w:t>
      </w:r>
      <w:r w:rsidR="00005475" w:rsidRPr="007E7346">
        <w:rPr>
          <w:rFonts w:eastAsia="Times New Roman" w:cs="Times New Roman"/>
          <w:b/>
          <w:lang w:val="es-ES" w:eastAsia="es-ES"/>
        </w:rPr>
        <w:t>,</w:t>
      </w:r>
      <w:r w:rsidR="00005475">
        <w:rPr>
          <w:rFonts w:eastAsia="Times New Roman" w:cs="Times New Roman"/>
          <w:b/>
          <w:lang w:val="es-ES" w:eastAsia="es-ES"/>
        </w:rPr>
        <w:t xml:space="preserve"> </w:t>
      </w:r>
      <w:r w:rsidR="00005475" w:rsidRPr="00FD768F">
        <w:rPr>
          <w:rFonts w:eastAsia="Times New Roman" w:cs="Times New Roman"/>
          <w:lang w:val="es-ES" w:eastAsia="es-ES"/>
        </w:rPr>
        <w:t xml:space="preserve">desarrollado en </w:t>
      </w:r>
      <w:r w:rsidR="00005475">
        <w:rPr>
          <w:rFonts w:eastAsia="Times New Roman" w:cs="Times New Roman"/>
          <w:lang w:val="es-ES" w:eastAsia="es-ES"/>
        </w:rPr>
        <w:t xml:space="preserve">la </w:t>
      </w:r>
      <w:r w:rsidR="00005475" w:rsidRPr="008862D8">
        <w:rPr>
          <w:rFonts w:eastAsia="Times New Roman" w:cs="Times New Roman"/>
          <w:b/>
          <w:lang w:val="es-ES" w:eastAsia="es-ES"/>
        </w:rPr>
        <w:t xml:space="preserve">HACIENDA </w:t>
      </w:r>
      <w:r w:rsidR="00005475" w:rsidRPr="00A22406">
        <w:rPr>
          <w:rFonts w:eastAsia="Times New Roman" w:cs="Times New Roman"/>
          <w:b/>
          <w:lang w:val="es-ES" w:eastAsia="es-ES"/>
        </w:rPr>
        <w:t xml:space="preserve">LA LABOR, </w:t>
      </w:r>
      <w:r w:rsidR="00005475" w:rsidRPr="00A22406">
        <w:rPr>
          <w:rFonts w:eastAsia="Times New Roman" w:cs="Times New Roman"/>
          <w:lang w:val="es-ES" w:eastAsia="es-ES"/>
        </w:rPr>
        <w:t>ubicada en cantón Chipilapa, jurisdicción y departamento de Ahuachapán</w:t>
      </w:r>
      <w:r w:rsidR="00005475" w:rsidRPr="007E7346">
        <w:rPr>
          <w:rFonts w:eastAsia="Times New Roman" w:cs="Times New Roman"/>
          <w:lang w:val="es-ES" w:eastAsia="es-ES"/>
        </w:rPr>
        <w:t xml:space="preserve">, </w:t>
      </w:r>
      <w:r w:rsidR="00005475">
        <w:rPr>
          <w:rFonts w:eastAsia="Times New Roman" w:cs="Times New Roman"/>
          <w:lang w:val="es-ES" w:eastAsia="es-ES"/>
        </w:rPr>
        <w:t>código de p</w:t>
      </w:r>
      <w:r w:rsidR="00005475" w:rsidRPr="00005475">
        <w:rPr>
          <w:rFonts w:eastAsia="Times New Roman" w:cs="Times New Roman"/>
          <w:lang w:val="es-ES" w:eastAsia="es-ES"/>
        </w:rPr>
        <w:t>royecto</w:t>
      </w:r>
      <w:r w:rsidR="00005475" w:rsidRPr="00005475">
        <w:rPr>
          <w:rFonts w:eastAsia="Times New Roman" w:cs="Times New Roman"/>
          <w:b/>
          <w:lang w:val="es-ES" w:eastAsia="es-ES"/>
        </w:rPr>
        <w:t xml:space="preserve"> 010147</w:t>
      </w:r>
      <w:r w:rsidR="00005475" w:rsidRPr="00005475">
        <w:rPr>
          <w:rFonts w:eastAsia="Times New Roman" w:cs="Times New Roman"/>
          <w:lang w:val="es-ES" w:eastAsia="es-ES"/>
        </w:rPr>
        <w:t xml:space="preserve">, </w:t>
      </w:r>
      <w:r w:rsidR="00005475" w:rsidRPr="00005475">
        <w:rPr>
          <w:rFonts w:eastAsia="Times New Roman" w:cs="Times New Roman"/>
          <w:b/>
          <w:lang w:val="es-ES" w:eastAsia="es-ES"/>
        </w:rPr>
        <w:t>SSE 1194</w:t>
      </w:r>
      <w:r w:rsidR="00005475" w:rsidRPr="00005475">
        <w:rPr>
          <w:rFonts w:eastAsia="Times New Roman" w:cs="Times New Roman"/>
          <w:lang w:val="es-ES" w:eastAsia="es-ES"/>
        </w:rPr>
        <w:t>,</w:t>
      </w:r>
      <w:r w:rsidR="00005475" w:rsidRPr="00005475">
        <w:rPr>
          <w:rFonts w:eastAsia="Times New Roman" w:cs="Times New Roman"/>
          <w:b/>
          <w:lang w:val="es-ES" w:eastAsia="es-ES"/>
        </w:rPr>
        <w:t xml:space="preserve"> </w:t>
      </w:r>
      <w:r w:rsidR="00005475" w:rsidRPr="00005475">
        <w:rPr>
          <w:rFonts w:eastAsia="Calibri" w:cs="Arial"/>
          <w:b/>
        </w:rPr>
        <w:t>entrega 28</w:t>
      </w:r>
      <w:r w:rsidR="00005475">
        <w:rPr>
          <w:rFonts w:cs="Arial"/>
          <w:b/>
        </w:rPr>
        <w:t>,</w:t>
      </w:r>
      <w:r w:rsidR="00005475" w:rsidRPr="00AE3422">
        <w:rPr>
          <w:rFonts w:cs="Arial"/>
          <w:b/>
        </w:rPr>
        <w:t xml:space="preserve"> </w:t>
      </w:r>
      <w:r w:rsidR="00005475" w:rsidRPr="00005475">
        <w:rPr>
          <w:rFonts w:cs="Arial"/>
        </w:rPr>
        <w:t xml:space="preserve">en el cual </w:t>
      </w:r>
      <w:r w:rsidR="00005475" w:rsidRPr="00005475">
        <w:rPr>
          <w:rFonts w:eastAsia="Times New Roman" w:cs="Times New Roman"/>
          <w:lang w:eastAsia="es-ES"/>
        </w:rPr>
        <w:t>hace las siguientes consideraciones:</w:t>
      </w:r>
    </w:p>
    <w:p w14:paraId="79160770" w14:textId="77777777" w:rsidR="00F82B23" w:rsidRPr="00005475" w:rsidRDefault="00F82B23" w:rsidP="00F82B23">
      <w:pPr>
        <w:spacing w:after="0" w:line="240" w:lineRule="auto"/>
        <w:jc w:val="both"/>
        <w:rPr>
          <w:rFonts w:cs="Arial"/>
        </w:rPr>
      </w:pPr>
    </w:p>
    <w:p w14:paraId="5D283E29" w14:textId="77777777" w:rsidR="00005475" w:rsidRPr="0078653C" w:rsidRDefault="00005475" w:rsidP="00F82B23">
      <w:pPr>
        <w:pStyle w:val="Prrafodelista"/>
        <w:numPr>
          <w:ilvl w:val="0"/>
          <w:numId w:val="78"/>
        </w:numPr>
        <w:spacing w:after="0" w:line="240" w:lineRule="auto"/>
        <w:ind w:left="1134" w:hanging="708"/>
        <w:contextualSpacing w:val="0"/>
        <w:jc w:val="both"/>
        <w:rPr>
          <w:rFonts w:ascii="Museo Sans 300" w:hAnsi="Museo Sans 300"/>
          <w:sz w:val="24"/>
          <w:szCs w:val="24"/>
        </w:rPr>
      </w:pPr>
      <w:r w:rsidRPr="00F96EC6">
        <w:rPr>
          <w:rFonts w:ascii="Museo Sans 300" w:hAnsi="Museo Sans 300"/>
          <w:bCs/>
          <w:sz w:val="24"/>
          <w:szCs w:val="24"/>
        </w:rPr>
        <w:t xml:space="preserve">El inmueble fue adquirido por el ISTA </w:t>
      </w:r>
      <w:r w:rsidRPr="00F96EC6">
        <w:rPr>
          <w:rFonts w:ascii="Museo Sans 300" w:hAnsi="Museo Sans 300"/>
          <w:sz w:val="24"/>
          <w:szCs w:val="24"/>
        </w:rPr>
        <w:t>por Compraventa otorgada por la Asociación Cooperativa de Producción Agropecuaria La Labor de Responsabilidad Limitada, ACPA LA LABOR DE R.L.</w:t>
      </w:r>
      <w:r>
        <w:rPr>
          <w:rFonts w:ascii="Museo Sans 300" w:hAnsi="Museo Sans 300"/>
          <w:sz w:val="24"/>
          <w:szCs w:val="24"/>
        </w:rPr>
        <w:t>,</w:t>
      </w:r>
      <w:r w:rsidRPr="00F96EC6">
        <w:rPr>
          <w:rFonts w:ascii="Museo Sans 300" w:hAnsi="Museo Sans 300"/>
          <w:sz w:val="24"/>
          <w:szCs w:val="24"/>
        </w:rPr>
        <w:t xml:space="preserve"> con un área de 856.32 Mzs., por un precio de adquisición de $1.619,637.15, conforme el Punto XXXVII del Acta de Sesión Ordinaria 21-2002 de fecha 30 de </w:t>
      </w:r>
      <w:r>
        <w:rPr>
          <w:rFonts w:ascii="Museo Sans 300" w:hAnsi="Museo Sans 300"/>
          <w:sz w:val="24"/>
          <w:szCs w:val="24"/>
        </w:rPr>
        <w:t>mayo de 2002,</w:t>
      </w:r>
      <w:r w:rsidRPr="00F96EC6">
        <w:rPr>
          <w:rFonts w:ascii="Museo Sans 300" w:hAnsi="Museo Sans 300"/>
          <w:sz w:val="24"/>
          <w:szCs w:val="24"/>
        </w:rPr>
        <w:t xml:space="preserve"> modificado por el </w:t>
      </w:r>
      <w:r>
        <w:rPr>
          <w:rFonts w:ascii="Museo Sans 300" w:hAnsi="Museo Sans 300"/>
          <w:sz w:val="24"/>
          <w:szCs w:val="24"/>
        </w:rPr>
        <w:t xml:space="preserve">acuerdo </w:t>
      </w:r>
      <w:r w:rsidRPr="00F96EC6">
        <w:rPr>
          <w:rFonts w:ascii="Museo Sans 300" w:hAnsi="Museo Sans 300"/>
          <w:sz w:val="24"/>
          <w:szCs w:val="24"/>
        </w:rPr>
        <w:t xml:space="preserve">contenido en el Punto </w:t>
      </w:r>
      <w:r>
        <w:rPr>
          <w:rFonts w:ascii="Museo Sans 300" w:hAnsi="Museo Sans 300"/>
          <w:sz w:val="24"/>
          <w:szCs w:val="24"/>
        </w:rPr>
        <w:t>III</w:t>
      </w:r>
      <w:r w:rsidRPr="00F96EC6">
        <w:rPr>
          <w:rFonts w:ascii="Museo Sans 300" w:hAnsi="Museo Sans 300"/>
          <w:sz w:val="24"/>
          <w:szCs w:val="24"/>
        </w:rPr>
        <w:t xml:space="preserve"> del Acta de Sesión Ordinaria 01-2</w:t>
      </w:r>
      <w:r>
        <w:rPr>
          <w:rFonts w:ascii="Museo Sans 300" w:hAnsi="Museo Sans 300"/>
          <w:sz w:val="24"/>
          <w:szCs w:val="24"/>
        </w:rPr>
        <w:t>012 de fecha 5 de enero de 2012,</w:t>
      </w:r>
      <w:r w:rsidRPr="0078653C">
        <w:rPr>
          <w:rFonts w:ascii="Museo Sans 300" w:hAnsi="Museo Sans 300"/>
          <w:sz w:val="24"/>
          <w:szCs w:val="24"/>
        </w:rPr>
        <w:t xml:space="preserve"> en el sentido de incrementar el área adquirida a 1,029.8214 Mzs. equivalentes a 719 Has. 75 Ás. 21.66 Cás., por</w:t>
      </w:r>
      <w:r>
        <w:rPr>
          <w:rFonts w:ascii="Museo Sans 300" w:hAnsi="Museo Sans 300"/>
          <w:sz w:val="24"/>
          <w:szCs w:val="24"/>
        </w:rPr>
        <w:t xml:space="preserve"> un precio de adquisición de $1,</w:t>
      </w:r>
      <w:r w:rsidRPr="0078653C">
        <w:rPr>
          <w:rFonts w:ascii="Museo Sans 300" w:hAnsi="Museo Sans 300"/>
          <w:sz w:val="24"/>
          <w:szCs w:val="24"/>
        </w:rPr>
        <w:t xml:space="preserve"> 619,637.15, a razón </w:t>
      </w:r>
      <w:r>
        <w:rPr>
          <w:rFonts w:ascii="Museo Sans 300" w:hAnsi="Museo Sans 300"/>
          <w:sz w:val="24"/>
          <w:szCs w:val="24"/>
        </w:rPr>
        <w:t>de $2,</w:t>
      </w:r>
      <w:r w:rsidRPr="0078653C">
        <w:rPr>
          <w:rFonts w:ascii="Museo Sans 300" w:hAnsi="Museo Sans 300"/>
          <w:sz w:val="24"/>
          <w:szCs w:val="24"/>
        </w:rPr>
        <w:t>250.27 por hectárea y de $0.22502</w:t>
      </w:r>
      <w:r>
        <w:rPr>
          <w:rFonts w:ascii="Museo Sans 300" w:hAnsi="Museo Sans 300"/>
          <w:sz w:val="24"/>
          <w:szCs w:val="24"/>
        </w:rPr>
        <w:t xml:space="preserve">7, </w:t>
      </w:r>
      <w:r w:rsidRPr="0078653C">
        <w:rPr>
          <w:rFonts w:ascii="Museo Sans 300" w:hAnsi="Museo Sans 300"/>
          <w:sz w:val="24"/>
          <w:szCs w:val="24"/>
        </w:rPr>
        <w:t>por metro cuadrado</w:t>
      </w:r>
      <w:r>
        <w:rPr>
          <w:rFonts w:ascii="Museo Sans 300" w:hAnsi="Museo Sans 300"/>
          <w:sz w:val="24"/>
          <w:szCs w:val="24"/>
        </w:rPr>
        <w:t>.</w:t>
      </w:r>
    </w:p>
    <w:p w14:paraId="6BE58914" w14:textId="77777777" w:rsidR="00005475" w:rsidRDefault="00005475" w:rsidP="00F82B23">
      <w:pPr>
        <w:pStyle w:val="Prrafodelista"/>
        <w:spacing w:after="0" w:line="240" w:lineRule="auto"/>
        <w:ind w:left="0"/>
        <w:contextualSpacing w:val="0"/>
        <w:jc w:val="both"/>
        <w:rPr>
          <w:rFonts w:ascii="Museo Sans 300" w:hAnsi="Museo Sans 300"/>
          <w:sz w:val="24"/>
          <w:szCs w:val="24"/>
        </w:rPr>
      </w:pPr>
    </w:p>
    <w:p w14:paraId="5FC8AA77" w14:textId="39565493" w:rsidR="00005475" w:rsidRDefault="00005475" w:rsidP="00F82B23">
      <w:pPr>
        <w:pStyle w:val="Prrafodelista"/>
        <w:numPr>
          <w:ilvl w:val="0"/>
          <w:numId w:val="78"/>
        </w:numPr>
        <w:spacing w:after="0" w:line="240" w:lineRule="auto"/>
        <w:ind w:left="1134" w:hanging="708"/>
        <w:contextualSpacing w:val="0"/>
        <w:jc w:val="both"/>
        <w:rPr>
          <w:rFonts w:ascii="Museo Sans 300" w:eastAsia="MS Mincho" w:hAnsi="Museo Sans 300"/>
          <w:sz w:val="24"/>
          <w:szCs w:val="24"/>
          <w:lang w:eastAsia="es-ES"/>
        </w:rPr>
      </w:pPr>
      <w:r w:rsidRPr="00145E6D">
        <w:rPr>
          <w:rFonts w:ascii="Museo Sans 300" w:hAnsi="Museo Sans 300"/>
          <w:sz w:val="24"/>
          <w:szCs w:val="24"/>
        </w:rPr>
        <w:t xml:space="preserve">Mediante </w:t>
      </w:r>
      <w:r>
        <w:rPr>
          <w:rFonts w:ascii="Museo Sans 300" w:hAnsi="Museo Sans 300"/>
          <w:sz w:val="24"/>
          <w:szCs w:val="24"/>
        </w:rPr>
        <w:t xml:space="preserve">el </w:t>
      </w:r>
      <w:r w:rsidRPr="00145E6D">
        <w:rPr>
          <w:rFonts w:ascii="Museo Sans 300" w:hAnsi="Museo Sans 300"/>
          <w:sz w:val="24"/>
          <w:szCs w:val="24"/>
        </w:rPr>
        <w:t xml:space="preserve">Punto XXIII del Acta de Sesión Ordinaria 15-2012, de fecha 3  de mayo de 2012, se aprobó entre otro el Proyecto de Asentamiento Comunitario </w:t>
      </w:r>
      <w:r w:rsidRPr="00145E6D">
        <w:rPr>
          <w:rFonts w:ascii="Museo Sans 300" w:hAnsi="Museo Sans 300"/>
          <w:b/>
          <w:sz w:val="24"/>
          <w:szCs w:val="24"/>
        </w:rPr>
        <w:t xml:space="preserve">Hacienda La Labor El Limón Porción 3, </w:t>
      </w:r>
      <w:r w:rsidRPr="00145E6D">
        <w:rPr>
          <w:rFonts w:ascii="Museo Sans 300" w:hAnsi="Museo Sans 300"/>
          <w:sz w:val="24"/>
          <w:szCs w:val="24"/>
        </w:rPr>
        <w:t xml:space="preserve">desarrollado en el inmueble </w:t>
      </w:r>
      <w:r w:rsidRPr="00145E6D">
        <w:rPr>
          <w:rFonts w:ascii="Museo Sans 300" w:eastAsia="Times New Roman" w:hAnsi="Museo Sans 300" w:cs="Times New Roman"/>
          <w:sz w:val="24"/>
          <w:szCs w:val="24"/>
          <w:lang w:val="es-ES" w:eastAsia="es-ES"/>
        </w:rPr>
        <w:t>en mención,</w:t>
      </w:r>
      <w:r w:rsidRPr="00145E6D">
        <w:rPr>
          <w:rFonts w:ascii="Museo Sans 300" w:hAnsi="Museo Sans 300"/>
          <w:sz w:val="24"/>
          <w:szCs w:val="24"/>
        </w:rPr>
        <w:t xml:space="preserve"> que incluye </w:t>
      </w:r>
      <w:r w:rsidR="00E00AD4">
        <w:rPr>
          <w:rFonts w:ascii="Museo Sans 300" w:hAnsi="Museo Sans 300"/>
          <w:sz w:val="24"/>
          <w:szCs w:val="24"/>
        </w:rPr>
        <w:t>---</w:t>
      </w:r>
      <w:r w:rsidRPr="00145E6D">
        <w:rPr>
          <w:rFonts w:ascii="Museo Sans 300" w:hAnsi="Museo Sans 300"/>
          <w:sz w:val="24"/>
          <w:szCs w:val="24"/>
        </w:rPr>
        <w:t xml:space="preserve"> solares (Polígonos "O y P"), escuela y calles, en un área total de 07 Has. 46 As. 86.75 Cás., inscrito a la matrícula </w:t>
      </w:r>
      <w:r w:rsidR="00E00AD4">
        <w:rPr>
          <w:rFonts w:ascii="Museo Sans 300" w:hAnsi="Museo Sans 300"/>
          <w:sz w:val="24"/>
          <w:szCs w:val="24"/>
        </w:rPr>
        <w:t xml:space="preserve">--- </w:t>
      </w:r>
      <w:r w:rsidRPr="00145E6D">
        <w:rPr>
          <w:rFonts w:ascii="Museo Sans 300" w:hAnsi="Museo Sans 300"/>
          <w:sz w:val="24"/>
          <w:szCs w:val="24"/>
        </w:rPr>
        <w:t>-00000.</w:t>
      </w:r>
    </w:p>
    <w:p w14:paraId="30408E25" w14:textId="77777777" w:rsidR="00005475" w:rsidRPr="00145E6D" w:rsidRDefault="00005475" w:rsidP="00F82B23">
      <w:pPr>
        <w:pStyle w:val="Prrafodelista"/>
        <w:spacing w:after="0" w:line="240" w:lineRule="auto"/>
        <w:ind w:left="0"/>
        <w:contextualSpacing w:val="0"/>
        <w:jc w:val="both"/>
        <w:rPr>
          <w:rFonts w:ascii="Museo Sans 300" w:eastAsia="MS Mincho" w:hAnsi="Museo Sans 300"/>
          <w:sz w:val="24"/>
          <w:szCs w:val="24"/>
          <w:lang w:eastAsia="es-ES"/>
        </w:rPr>
      </w:pPr>
    </w:p>
    <w:p w14:paraId="3799DF09" w14:textId="6006F532" w:rsidR="00005475" w:rsidRDefault="00005475" w:rsidP="00F82B23">
      <w:pPr>
        <w:pStyle w:val="Prrafodelista"/>
        <w:numPr>
          <w:ilvl w:val="0"/>
          <w:numId w:val="78"/>
        </w:numPr>
        <w:spacing w:after="0" w:line="240" w:lineRule="auto"/>
        <w:ind w:left="1134" w:hanging="708"/>
        <w:jc w:val="both"/>
        <w:rPr>
          <w:rFonts w:ascii="Museo Sans 300" w:hAnsi="Museo Sans 300"/>
          <w:sz w:val="24"/>
          <w:szCs w:val="24"/>
        </w:rPr>
      </w:pPr>
      <w:r w:rsidRPr="008E4F1C">
        <w:rPr>
          <w:rFonts w:ascii="Museo Sans 300" w:hAnsi="Museo Sans 300"/>
          <w:b/>
          <w:sz w:val="24"/>
          <w:szCs w:val="24"/>
        </w:rPr>
        <w:lastRenderedPageBreak/>
        <w:t xml:space="preserve">En el Punto </w:t>
      </w:r>
      <w:r>
        <w:rPr>
          <w:rFonts w:ascii="Museo Sans 300" w:eastAsia="Times New Roman" w:hAnsi="Museo Sans 300" w:cs="Times New Roman"/>
          <w:b/>
          <w:sz w:val="24"/>
          <w:szCs w:val="24"/>
          <w:lang w:eastAsia="es-ES"/>
        </w:rPr>
        <w:t>XVII</w:t>
      </w:r>
      <w:r w:rsidRPr="00541083">
        <w:rPr>
          <w:rFonts w:ascii="Museo Sans 300" w:eastAsia="Times New Roman" w:hAnsi="Museo Sans 300" w:cs="Times New Roman"/>
          <w:b/>
          <w:sz w:val="24"/>
          <w:szCs w:val="24"/>
          <w:lang w:eastAsia="es-ES"/>
        </w:rPr>
        <w:t xml:space="preserve"> d</w:t>
      </w:r>
      <w:r>
        <w:rPr>
          <w:rFonts w:ascii="Museo Sans 300" w:eastAsia="Times New Roman" w:hAnsi="Museo Sans 300" w:cs="Times New Roman"/>
          <w:b/>
          <w:sz w:val="24"/>
          <w:szCs w:val="24"/>
          <w:lang w:eastAsia="es-ES"/>
        </w:rPr>
        <w:t>el Acta de Sesión Ordinaria 46-2014</w:t>
      </w:r>
      <w:r w:rsidRPr="00541083">
        <w:rPr>
          <w:rFonts w:ascii="Museo Sans 300" w:eastAsia="Times New Roman" w:hAnsi="Museo Sans 300" w:cs="Times New Roman"/>
          <w:b/>
          <w:sz w:val="24"/>
          <w:szCs w:val="24"/>
          <w:lang w:eastAsia="es-ES"/>
        </w:rPr>
        <w:t xml:space="preserve">, de fecha </w:t>
      </w:r>
      <w:r>
        <w:rPr>
          <w:rFonts w:ascii="Museo Sans 300" w:eastAsia="Times New Roman" w:hAnsi="Museo Sans 300" w:cs="Times New Roman"/>
          <w:b/>
          <w:sz w:val="24"/>
          <w:szCs w:val="24"/>
          <w:lang w:eastAsia="es-ES"/>
        </w:rPr>
        <w:t>17</w:t>
      </w:r>
      <w:r w:rsidRPr="00541083">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diciembre de 2014</w:t>
      </w:r>
      <w:r w:rsidRPr="008E4F1C">
        <w:rPr>
          <w:rFonts w:ascii="Museo Sans 300" w:hAnsi="Museo Sans 300"/>
          <w:sz w:val="24"/>
          <w:szCs w:val="24"/>
        </w:rPr>
        <w:t xml:space="preserve">, se adjudicó </w:t>
      </w:r>
      <w:r>
        <w:rPr>
          <w:rFonts w:ascii="Museo Sans 300" w:hAnsi="Museo Sans 300"/>
          <w:sz w:val="24"/>
          <w:szCs w:val="24"/>
        </w:rPr>
        <w:t>el</w:t>
      </w:r>
      <w:r w:rsidRPr="008E4F1C">
        <w:rPr>
          <w:rFonts w:ascii="Museo Sans 300" w:hAnsi="Museo Sans 300"/>
          <w:sz w:val="24"/>
          <w:szCs w:val="24"/>
        </w:rPr>
        <w:t xml:space="preserve"> </w:t>
      </w:r>
      <w:r w:rsidRPr="008E4F1C">
        <w:rPr>
          <w:rFonts w:ascii="Museo Sans 300" w:hAnsi="Museo Sans 300"/>
          <w:b/>
          <w:sz w:val="24"/>
          <w:szCs w:val="24"/>
        </w:rPr>
        <w:t xml:space="preserve">Solar </w:t>
      </w:r>
      <w:r w:rsidR="00E00AD4">
        <w:rPr>
          <w:rFonts w:ascii="Museo Sans 300" w:hAnsi="Museo Sans 300"/>
          <w:b/>
          <w:sz w:val="24"/>
          <w:szCs w:val="24"/>
        </w:rPr>
        <w:t>---</w:t>
      </w:r>
      <w:r w:rsidRPr="008E4F1C">
        <w:rPr>
          <w:rFonts w:ascii="Museo Sans 300" w:hAnsi="Museo Sans 300"/>
          <w:b/>
          <w:sz w:val="24"/>
          <w:szCs w:val="24"/>
        </w:rPr>
        <w:t xml:space="preserve">, Polígono </w:t>
      </w:r>
      <w:r w:rsidR="00E00AD4">
        <w:rPr>
          <w:rFonts w:ascii="Museo Sans 300" w:hAnsi="Museo Sans 300"/>
          <w:b/>
          <w:sz w:val="24"/>
          <w:szCs w:val="24"/>
        </w:rPr>
        <w:t>---</w:t>
      </w:r>
      <w:r w:rsidRPr="008E4F1C">
        <w:rPr>
          <w:rFonts w:ascii="Museo Sans 300" w:hAnsi="Museo Sans 300"/>
          <w:b/>
          <w:sz w:val="24"/>
          <w:szCs w:val="24"/>
        </w:rPr>
        <w:t xml:space="preserve">, </w:t>
      </w:r>
      <w:r>
        <w:rPr>
          <w:rFonts w:ascii="Museo Sans 300" w:hAnsi="Museo Sans 300"/>
          <w:b/>
          <w:sz w:val="24"/>
          <w:szCs w:val="24"/>
        </w:rPr>
        <w:t xml:space="preserve">Porción </w:t>
      </w:r>
      <w:r w:rsidR="00E00AD4">
        <w:rPr>
          <w:rFonts w:ascii="Museo Sans 300" w:hAnsi="Museo Sans 300"/>
          <w:b/>
          <w:sz w:val="24"/>
          <w:szCs w:val="24"/>
        </w:rPr>
        <w:t>---</w:t>
      </w:r>
      <w:r>
        <w:rPr>
          <w:rFonts w:ascii="Museo Sans 300" w:hAnsi="Museo Sans 300"/>
          <w:b/>
          <w:sz w:val="24"/>
          <w:szCs w:val="24"/>
        </w:rPr>
        <w:t xml:space="preserve">, </w:t>
      </w:r>
      <w:r w:rsidRPr="008E4F1C">
        <w:rPr>
          <w:rFonts w:ascii="Museo Sans 300" w:hAnsi="Museo Sans 300"/>
          <w:sz w:val="24"/>
          <w:szCs w:val="24"/>
        </w:rPr>
        <w:t xml:space="preserve">con un área de </w:t>
      </w:r>
      <w:r>
        <w:rPr>
          <w:rFonts w:ascii="Museo Sans 300" w:hAnsi="Museo Sans 300"/>
          <w:sz w:val="24"/>
          <w:szCs w:val="24"/>
        </w:rPr>
        <w:t>2</w:t>
      </w:r>
      <w:r w:rsidRPr="008E4F1C">
        <w:rPr>
          <w:rFonts w:ascii="Museo Sans 300" w:hAnsi="Museo Sans 300"/>
          <w:sz w:val="24"/>
          <w:szCs w:val="24"/>
        </w:rPr>
        <w:t>,</w:t>
      </w:r>
      <w:r>
        <w:rPr>
          <w:rFonts w:ascii="Museo Sans 300" w:hAnsi="Museo Sans 300"/>
          <w:sz w:val="24"/>
          <w:szCs w:val="24"/>
        </w:rPr>
        <w:t>386</w:t>
      </w:r>
      <w:r w:rsidRPr="008E4F1C">
        <w:rPr>
          <w:rFonts w:ascii="Museo Sans 300" w:hAnsi="Museo Sans 300"/>
          <w:sz w:val="24"/>
          <w:szCs w:val="24"/>
        </w:rPr>
        <w:t>.</w:t>
      </w:r>
      <w:r>
        <w:rPr>
          <w:rFonts w:ascii="Museo Sans 300" w:hAnsi="Museo Sans 300"/>
          <w:sz w:val="24"/>
          <w:szCs w:val="24"/>
        </w:rPr>
        <w:t>11</w:t>
      </w:r>
      <w:r w:rsidRPr="008E4F1C">
        <w:rPr>
          <w:rFonts w:ascii="Museo Sans 300" w:hAnsi="Museo Sans 300"/>
          <w:sz w:val="24"/>
          <w:szCs w:val="24"/>
        </w:rPr>
        <w:t xml:space="preserve"> Mts.² </w:t>
      </w:r>
      <w:r w:rsidRPr="008E4F1C">
        <w:rPr>
          <w:rFonts w:ascii="Museo Sans 300" w:eastAsia="Times New Roman" w:hAnsi="Museo Sans 300" w:cs="Times New Roman"/>
          <w:sz w:val="24"/>
          <w:szCs w:val="24"/>
          <w:lang w:eastAsia="es-ES"/>
        </w:rPr>
        <w:t xml:space="preserve">y un precio de $ </w:t>
      </w:r>
      <w:r>
        <w:rPr>
          <w:rFonts w:ascii="Museo Sans 300" w:eastAsia="Times New Roman" w:hAnsi="Museo Sans 300" w:cs="Times New Roman"/>
          <w:sz w:val="24"/>
          <w:szCs w:val="24"/>
          <w:lang w:eastAsia="es-ES"/>
        </w:rPr>
        <w:t>872</w:t>
      </w:r>
      <w:r w:rsidRPr="008E4F1C">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53</w:t>
      </w:r>
      <w:r w:rsidRPr="008E4F1C">
        <w:rPr>
          <w:rFonts w:ascii="Museo Sans 300" w:eastAsia="Times New Roman" w:hAnsi="Museo Sans 300" w:cs="Times New Roman"/>
          <w:sz w:val="24"/>
          <w:szCs w:val="24"/>
          <w:lang w:eastAsia="es-ES"/>
        </w:rPr>
        <w:t>,</w:t>
      </w:r>
      <w:r w:rsidRPr="008E4F1C">
        <w:rPr>
          <w:rFonts w:ascii="Museo Sans 300" w:hAnsi="Museo Sans 300"/>
          <w:sz w:val="24"/>
          <w:szCs w:val="24"/>
        </w:rPr>
        <w:t xml:space="preserve"> a favor de los señores: </w:t>
      </w:r>
      <w:r>
        <w:rPr>
          <w:rFonts w:ascii="Museo Sans 300" w:hAnsi="Museo Sans 300"/>
          <w:sz w:val="24"/>
          <w:szCs w:val="24"/>
        </w:rPr>
        <w:t>ANGEL AYALA</w:t>
      </w:r>
      <w:r w:rsidRPr="008E4F1C">
        <w:rPr>
          <w:rFonts w:ascii="Museo Sans 300" w:hAnsi="Museo Sans 300"/>
          <w:sz w:val="24"/>
          <w:szCs w:val="24"/>
        </w:rPr>
        <w:t xml:space="preserve"> y </w:t>
      </w:r>
      <w:r>
        <w:rPr>
          <w:rFonts w:ascii="Museo Sans 300" w:hAnsi="Museo Sans 300"/>
          <w:sz w:val="24"/>
          <w:szCs w:val="24"/>
        </w:rPr>
        <w:t>JOSE LEONEL AYALA CHANICO.</w:t>
      </w:r>
    </w:p>
    <w:p w14:paraId="250E1B96" w14:textId="77777777" w:rsidR="00005475" w:rsidRPr="008E4F1C" w:rsidRDefault="00005475" w:rsidP="00F82B23">
      <w:pPr>
        <w:pStyle w:val="Prrafodelista"/>
        <w:spacing w:after="0" w:line="240" w:lineRule="auto"/>
        <w:ind w:left="0"/>
        <w:jc w:val="both"/>
        <w:rPr>
          <w:rFonts w:ascii="Museo Sans 300" w:hAnsi="Museo Sans 300"/>
          <w:sz w:val="24"/>
          <w:szCs w:val="24"/>
        </w:rPr>
      </w:pPr>
    </w:p>
    <w:p w14:paraId="29450FA0" w14:textId="77777777" w:rsidR="00005475" w:rsidRDefault="00005475" w:rsidP="00F82B23">
      <w:pPr>
        <w:pStyle w:val="Prrafodelista"/>
        <w:numPr>
          <w:ilvl w:val="0"/>
          <w:numId w:val="78"/>
        </w:numPr>
        <w:spacing w:after="0" w:line="240" w:lineRule="auto"/>
        <w:ind w:left="1134" w:hanging="708"/>
        <w:jc w:val="both"/>
        <w:rPr>
          <w:rFonts w:ascii="Museo Sans 300" w:hAnsi="Museo Sans 300"/>
          <w:sz w:val="24"/>
          <w:szCs w:val="24"/>
        </w:rPr>
      </w:pPr>
      <w:r w:rsidRPr="001F7DF6">
        <w:rPr>
          <w:rFonts w:ascii="Museo Sans 300" w:hAnsi="Museo Sans 300"/>
          <w:sz w:val="24"/>
          <w:szCs w:val="24"/>
        </w:rPr>
        <w:t>Habiéndose actualizado la información de la adjudicación del inmueble, se hace</w:t>
      </w:r>
      <w:r>
        <w:rPr>
          <w:rFonts w:ascii="Museo Sans 300" w:hAnsi="Museo Sans 300"/>
          <w:sz w:val="24"/>
          <w:szCs w:val="24"/>
        </w:rPr>
        <w:t xml:space="preserve"> necesaria la modificación del P</w:t>
      </w:r>
      <w:r w:rsidRPr="001F7DF6">
        <w:rPr>
          <w:rFonts w:ascii="Museo Sans 300" w:hAnsi="Museo Sans 300"/>
          <w:sz w:val="24"/>
          <w:szCs w:val="24"/>
        </w:rPr>
        <w:t xml:space="preserve">unto </w:t>
      </w:r>
      <w:r>
        <w:rPr>
          <w:rFonts w:ascii="Museo Sans 300" w:hAnsi="Museo Sans 300"/>
          <w:sz w:val="24"/>
          <w:szCs w:val="24"/>
        </w:rPr>
        <w:t xml:space="preserve">de Acta </w:t>
      </w:r>
      <w:r w:rsidRPr="001F7DF6">
        <w:rPr>
          <w:rFonts w:ascii="Museo Sans 300" w:hAnsi="Museo Sans 300"/>
          <w:sz w:val="24"/>
          <w:szCs w:val="24"/>
        </w:rPr>
        <w:t>citado</w:t>
      </w:r>
      <w:r>
        <w:rPr>
          <w:rFonts w:ascii="Museo Sans 300" w:hAnsi="Museo Sans 300"/>
          <w:sz w:val="24"/>
          <w:szCs w:val="24"/>
        </w:rPr>
        <w:t>,</w:t>
      </w:r>
      <w:r w:rsidRPr="001F7DF6">
        <w:rPr>
          <w:rFonts w:ascii="Museo Sans 300" w:hAnsi="Museo Sans 300"/>
          <w:sz w:val="24"/>
          <w:szCs w:val="24"/>
        </w:rPr>
        <w:t xml:space="preserve"> por las siguientes causales:</w:t>
      </w:r>
    </w:p>
    <w:p w14:paraId="6F554280" w14:textId="77777777" w:rsidR="00F82B23" w:rsidRPr="00E00AD4" w:rsidRDefault="00F82B23" w:rsidP="00E00AD4">
      <w:pPr>
        <w:spacing w:after="0" w:line="240" w:lineRule="auto"/>
      </w:pPr>
    </w:p>
    <w:p w14:paraId="34E5233C" w14:textId="77777777" w:rsidR="00005475" w:rsidRPr="005041D7" w:rsidRDefault="00005475" w:rsidP="00F82B23">
      <w:pPr>
        <w:pStyle w:val="Prrafodelista"/>
        <w:numPr>
          <w:ilvl w:val="0"/>
          <w:numId w:val="79"/>
        </w:numPr>
        <w:spacing w:after="0" w:line="240" w:lineRule="auto"/>
        <w:ind w:left="1418" w:right="15" w:hanging="284"/>
        <w:jc w:val="both"/>
        <w:rPr>
          <w:rFonts w:ascii="Museo Sans 300" w:hAnsi="Museo Sans 300"/>
          <w:color w:val="000000"/>
          <w:sz w:val="24"/>
          <w:szCs w:val="24"/>
        </w:rPr>
      </w:pPr>
      <w:r>
        <w:rPr>
          <w:rFonts w:ascii="Museo Sans 300" w:hAnsi="Museo Sans 300"/>
          <w:sz w:val="24"/>
          <w:szCs w:val="24"/>
        </w:rPr>
        <w:t>Excluir al señor</w:t>
      </w:r>
      <w:r w:rsidRPr="005041D7">
        <w:rPr>
          <w:rFonts w:ascii="Museo Sans 300" w:hAnsi="Museo Sans 300"/>
          <w:sz w:val="24"/>
          <w:szCs w:val="24"/>
        </w:rPr>
        <w:t xml:space="preserve"> </w:t>
      </w:r>
      <w:r>
        <w:rPr>
          <w:rFonts w:ascii="Museo Sans 300" w:hAnsi="Museo Sans 300"/>
          <w:b/>
          <w:sz w:val="24"/>
          <w:szCs w:val="24"/>
        </w:rPr>
        <w:t>JOSE LEONEL AYALA CHANICO</w:t>
      </w:r>
      <w:r w:rsidRPr="005041D7">
        <w:rPr>
          <w:rFonts w:ascii="Museo Sans 300" w:hAnsi="Museo Sans 300"/>
          <w:b/>
          <w:bCs/>
          <w:sz w:val="24"/>
          <w:szCs w:val="24"/>
        </w:rPr>
        <w:t>,</w:t>
      </w:r>
      <w:r>
        <w:rPr>
          <w:rFonts w:ascii="Museo Sans 300" w:hAnsi="Museo Sans 300"/>
          <w:sz w:val="24"/>
          <w:szCs w:val="24"/>
        </w:rPr>
        <w:t xml:space="preserve"> </w:t>
      </w:r>
      <w:r w:rsidRPr="005041D7">
        <w:rPr>
          <w:rFonts w:ascii="Museo Sans 300" w:hAnsi="Museo Sans 300"/>
          <w:color w:val="000000"/>
          <w:sz w:val="24"/>
          <w:szCs w:val="24"/>
        </w:rPr>
        <w:t>por la causal de abandono, de acuerdo a Solicitud de Exclusión de Beneficiario de fecha 2</w:t>
      </w:r>
      <w:r>
        <w:rPr>
          <w:rFonts w:ascii="Museo Sans 300" w:hAnsi="Museo Sans 300"/>
          <w:color w:val="000000"/>
          <w:sz w:val="24"/>
          <w:szCs w:val="24"/>
        </w:rPr>
        <w:t>8</w:t>
      </w:r>
      <w:r w:rsidRPr="005041D7">
        <w:rPr>
          <w:rFonts w:ascii="Museo Sans 300" w:hAnsi="Museo Sans 300"/>
          <w:color w:val="000000"/>
          <w:sz w:val="24"/>
          <w:szCs w:val="24"/>
        </w:rPr>
        <w:t xml:space="preserve"> de </w:t>
      </w:r>
      <w:r>
        <w:rPr>
          <w:rFonts w:ascii="Museo Sans 300" w:hAnsi="Museo Sans 300"/>
          <w:color w:val="000000"/>
          <w:sz w:val="24"/>
          <w:szCs w:val="24"/>
        </w:rPr>
        <w:t>noviembre de</w:t>
      </w:r>
      <w:r w:rsidRPr="005041D7">
        <w:rPr>
          <w:rFonts w:ascii="Museo Sans 300" w:hAnsi="Museo Sans 300"/>
          <w:color w:val="000000"/>
          <w:sz w:val="24"/>
          <w:szCs w:val="24"/>
        </w:rPr>
        <w:t xml:space="preserve"> 2022, situación robustecida con la Declaración Jurada de fecha </w:t>
      </w:r>
      <w:r>
        <w:rPr>
          <w:rFonts w:ascii="Museo Sans 300" w:hAnsi="Museo Sans 300"/>
          <w:color w:val="000000"/>
          <w:sz w:val="24"/>
          <w:szCs w:val="24"/>
        </w:rPr>
        <w:t>24</w:t>
      </w:r>
      <w:r w:rsidRPr="005041D7">
        <w:rPr>
          <w:rFonts w:ascii="Museo Sans 300" w:hAnsi="Museo Sans 300"/>
          <w:color w:val="000000"/>
          <w:sz w:val="24"/>
          <w:szCs w:val="24"/>
        </w:rPr>
        <w:t xml:space="preserve"> de </w:t>
      </w:r>
      <w:r>
        <w:rPr>
          <w:rFonts w:ascii="Museo Sans 300" w:hAnsi="Museo Sans 300"/>
          <w:color w:val="000000"/>
          <w:sz w:val="24"/>
          <w:szCs w:val="24"/>
        </w:rPr>
        <w:t>noviembre de 2022, otorgada ante los oficios del n</w:t>
      </w:r>
      <w:r w:rsidRPr="005041D7">
        <w:rPr>
          <w:rFonts w:ascii="Museo Sans 300" w:hAnsi="Museo Sans 300"/>
          <w:color w:val="000000"/>
          <w:sz w:val="24"/>
          <w:szCs w:val="24"/>
        </w:rPr>
        <w:t xml:space="preserve">otario </w:t>
      </w:r>
      <w:r w:rsidRPr="009B5E04">
        <w:rPr>
          <w:rFonts w:ascii="Museo Sans 300" w:hAnsi="Museo Sans 300"/>
          <w:b/>
          <w:color w:val="000000"/>
          <w:sz w:val="24"/>
          <w:szCs w:val="24"/>
        </w:rPr>
        <w:t xml:space="preserve">Israel </w:t>
      </w:r>
      <w:r>
        <w:rPr>
          <w:rFonts w:ascii="Museo Sans 300" w:hAnsi="Museo Sans 300"/>
          <w:b/>
          <w:color w:val="000000"/>
          <w:sz w:val="24"/>
          <w:szCs w:val="24"/>
        </w:rPr>
        <w:t>Antonio Casoverde Menéndez</w:t>
      </w:r>
      <w:r w:rsidRPr="009B5E04">
        <w:rPr>
          <w:rFonts w:ascii="Museo Sans 300" w:hAnsi="Museo Sans 300"/>
          <w:b/>
          <w:color w:val="000000"/>
          <w:sz w:val="24"/>
          <w:szCs w:val="24"/>
        </w:rPr>
        <w:t xml:space="preserve"> </w:t>
      </w:r>
      <w:r w:rsidRPr="005041D7">
        <w:rPr>
          <w:rFonts w:ascii="Museo Sans 300" w:hAnsi="Museo Sans 300"/>
          <w:color w:val="000000"/>
          <w:sz w:val="24"/>
          <w:szCs w:val="24"/>
        </w:rPr>
        <w:t xml:space="preserve">y que ha sido presentada por el señor </w:t>
      </w:r>
      <w:r>
        <w:rPr>
          <w:rFonts w:ascii="Museo Sans 300" w:hAnsi="Museo Sans 300"/>
          <w:color w:val="000000"/>
          <w:sz w:val="24"/>
          <w:szCs w:val="24"/>
        </w:rPr>
        <w:t>Ángel Ayala</w:t>
      </w:r>
      <w:r w:rsidRPr="005041D7">
        <w:rPr>
          <w:rFonts w:ascii="Museo Sans 300" w:hAnsi="Museo Sans 300"/>
          <w:color w:val="000000"/>
          <w:sz w:val="24"/>
          <w:szCs w:val="24"/>
        </w:rPr>
        <w:t>, actuando en carácter propio como titular de la adjudicación del inmueble relacionado, en la que declara que desconoce el paradero del señ</w:t>
      </w:r>
      <w:r>
        <w:rPr>
          <w:rFonts w:ascii="Museo Sans 300" w:hAnsi="Museo Sans 300"/>
          <w:color w:val="000000"/>
          <w:sz w:val="24"/>
          <w:szCs w:val="24"/>
        </w:rPr>
        <w:t>or antes mencionado desde hace 2</w:t>
      </w:r>
      <w:r w:rsidRPr="005041D7">
        <w:rPr>
          <w:rFonts w:ascii="Museo Sans 300" w:hAnsi="Museo Sans 300"/>
          <w:color w:val="000000"/>
          <w:sz w:val="24"/>
          <w:szCs w:val="24"/>
        </w:rPr>
        <w:t xml:space="preserve"> años, habiendo agotado todos los medios necesarios para su localización, causal comprobada con el Acta de Abandono de fecha 2</w:t>
      </w:r>
      <w:r>
        <w:rPr>
          <w:rFonts w:ascii="Museo Sans 300" w:hAnsi="Museo Sans 300"/>
          <w:color w:val="000000"/>
          <w:sz w:val="24"/>
          <w:szCs w:val="24"/>
        </w:rPr>
        <w:t>8</w:t>
      </w:r>
      <w:r w:rsidRPr="005041D7">
        <w:rPr>
          <w:rFonts w:ascii="Museo Sans 300" w:hAnsi="Museo Sans 300"/>
          <w:color w:val="000000"/>
          <w:sz w:val="24"/>
          <w:szCs w:val="24"/>
        </w:rPr>
        <w:t xml:space="preserve"> de </w:t>
      </w:r>
      <w:r>
        <w:rPr>
          <w:rFonts w:ascii="Museo Sans 300" w:hAnsi="Museo Sans 300"/>
          <w:color w:val="000000"/>
          <w:sz w:val="24"/>
          <w:szCs w:val="24"/>
        </w:rPr>
        <w:t>noviembre</w:t>
      </w:r>
      <w:r w:rsidRPr="005041D7">
        <w:rPr>
          <w:rFonts w:ascii="Museo Sans 300" w:hAnsi="Museo Sans 300"/>
          <w:color w:val="000000"/>
          <w:sz w:val="24"/>
          <w:szCs w:val="24"/>
        </w:rPr>
        <w:t xml:space="preserve"> del año 2022, elaborada por el técnico del Centro Estratégico de Transformación e Innovación Agropecuaria, CETIA I, Sección de Transferencia de Tierras, señor </w:t>
      </w:r>
      <w:r>
        <w:rPr>
          <w:rFonts w:ascii="Museo Sans 300" w:hAnsi="Museo Sans 300"/>
          <w:color w:val="000000"/>
          <w:sz w:val="24"/>
          <w:szCs w:val="24"/>
        </w:rPr>
        <w:t>Juan Pablo Zaldaña Molina</w:t>
      </w:r>
      <w:r w:rsidRPr="005041D7">
        <w:rPr>
          <w:rFonts w:ascii="Museo Sans 300" w:hAnsi="Museo Sans 300"/>
          <w:color w:val="000000"/>
          <w:sz w:val="24"/>
          <w:szCs w:val="24"/>
        </w:rPr>
        <w:t xml:space="preserve">, en la que se hizo constar que el señor ha abandonado el </w:t>
      </w:r>
      <w:r>
        <w:rPr>
          <w:rFonts w:ascii="Museo Sans 300" w:hAnsi="Museo Sans 300"/>
          <w:color w:val="000000"/>
          <w:sz w:val="24"/>
          <w:szCs w:val="24"/>
        </w:rPr>
        <w:t xml:space="preserve">inmueble que le fue adjudicado </w:t>
      </w:r>
      <w:r w:rsidRPr="005041D7">
        <w:rPr>
          <w:rFonts w:ascii="Museo Sans 300" w:hAnsi="Museo Sans 300"/>
          <w:color w:val="000000"/>
          <w:sz w:val="24"/>
          <w:szCs w:val="24"/>
        </w:rPr>
        <w:t xml:space="preserve">desde hace </w:t>
      </w:r>
      <w:r>
        <w:rPr>
          <w:rFonts w:ascii="Museo Sans 300" w:hAnsi="Museo Sans 300"/>
          <w:color w:val="000000"/>
          <w:sz w:val="24"/>
          <w:szCs w:val="24"/>
        </w:rPr>
        <w:t>2</w:t>
      </w:r>
      <w:r w:rsidRPr="005041D7">
        <w:rPr>
          <w:rFonts w:ascii="Museo Sans 300" w:hAnsi="Museo Sans 300"/>
          <w:color w:val="000000"/>
          <w:sz w:val="24"/>
          <w:szCs w:val="24"/>
        </w:rPr>
        <w:t xml:space="preserve"> años, documentos anexos al expediente respectivo. </w:t>
      </w:r>
    </w:p>
    <w:p w14:paraId="55857CA7" w14:textId="77777777" w:rsidR="00005475" w:rsidRPr="00B67DA2" w:rsidRDefault="00005475" w:rsidP="00F82B23">
      <w:pPr>
        <w:pStyle w:val="Prrafodelista"/>
        <w:spacing w:after="0" w:line="240" w:lineRule="auto"/>
        <w:ind w:left="1418" w:right="15" w:hanging="284"/>
        <w:jc w:val="both"/>
        <w:rPr>
          <w:rFonts w:ascii="Bookman Old Style" w:hAnsi="Bookman Old Style" w:cs="Arial"/>
          <w:sz w:val="24"/>
          <w:szCs w:val="24"/>
        </w:rPr>
      </w:pPr>
    </w:p>
    <w:p w14:paraId="7D0BF3EC" w14:textId="402D6851" w:rsidR="00005475" w:rsidRPr="00B67DA2" w:rsidRDefault="00005475" w:rsidP="00F82B23">
      <w:pPr>
        <w:pStyle w:val="Prrafodelista"/>
        <w:numPr>
          <w:ilvl w:val="0"/>
          <w:numId w:val="79"/>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rPr>
        <w:t xml:space="preserve">Incluir a </w:t>
      </w:r>
      <w:r w:rsidRPr="00B67DA2">
        <w:rPr>
          <w:rFonts w:ascii="Museo Sans 300" w:hAnsi="Museo Sans 300"/>
          <w:sz w:val="24"/>
          <w:szCs w:val="24"/>
        </w:rPr>
        <w:t>l</w:t>
      </w:r>
      <w:r>
        <w:rPr>
          <w:rFonts w:ascii="Museo Sans 300" w:hAnsi="Museo Sans 300"/>
          <w:sz w:val="24"/>
          <w:szCs w:val="24"/>
        </w:rPr>
        <w:t>a</w:t>
      </w:r>
      <w:r w:rsidRPr="00B67DA2">
        <w:rPr>
          <w:rFonts w:ascii="Museo Sans 300" w:hAnsi="Museo Sans 300"/>
          <w:sz w:val="24"/>
          <w:szCs w:val="24"/>
        </w:rPr>
        <w:t xml:space="preserve"> señor</w:t>
      </w:r>
      <w:r>
        <w:rPr>
          <w:rFonts w:ascii="Museo Sans 300" w:hAnsi="Museo Sans 300"/>
          <w:sz w:val="24"/>
          <w:szCs w:val="24"/>
        </w:rPr>
        <w:t>a</w:t>
      </w:r>
      <w:r w:rsidRPr="00B67DA2">
        <w:rPr>
          <w:rFonts w:ascii="Museo Sans 300" w:hAnsi="Museo Sans 300"/>
          <w:sz w:val="24"/>
          <w:szCs w:val="24"/>
          <w:lang w:eastAsia="es-ES"/>
        </w:rPr>
        <w:t xml:space="preserve"> </w:t>
      </w:r>
      <w:r>
        <w:rPr>
          <w:rFonts w:ascii="Museo Sans 300" w:hAnsi="Museo Sans 300"/>
          <w:b/>
          <w:sz w:val="24"/>
          <w:szCs w:val="24"/>
          <w:lang w:eastAsia="es-ES"/>
        </w:rPr>
        <w:t>MARTA LIDIA CHANICO</w:t>
      </w:r>
      <w:r w:rsidRPr="00B67DA2">
        <w:rPr>
          <w:rFonts w:ascii="Museo Sans 300" w:hAnsi="Museo Sans 300"/>
          <w:b/>
          <w:sz w:val="24"/>
          <w:szCs w:val="24"/>
          <w:lang w:eastAsia="es-ES"/>
        </w:rPr>
        <w:t xml:space="preserve">, </w:t>
      </w:r>
      <w:r w:rsidRPr="00B67DA2">
        <w:rPr>
          <w:rFonts w:ascii="Museo Sans 300" w:hAnsi="Museo Sans 300"/>
          <w:color w:val="000000"/>
          <w:sz w:val="24"/>
          <w:szCs w:val="24"/>
        </w:rPr>
        <w:t xml:space="preserve">de </w:t>
      </w:r>
      <w:r w:rsidR="00E00AD4">
        <w:rPr>
          <w:rFonts w:ascii="Museo Sans 300" w:hAnsi="Museo Sans 300"/>
          <w:color w:val="000000"/>
          <w:sz w:val="24"/>
          <w:szCs w:val="24"/>
        </w:rPr>
        <w:t>---</w:t>
      </w:r>
      <w:r w:rsidRPr="00B67DA2">
        <w:rPr>
          <w:rFonts w:ascii="Museo Sans 300" w:hAnsi="Museo Sans 300"/>
          <w:color w:val="000000"/>
          <w:sz w:val="24"/>
          <w:szCs w:val="24"/>
        </w:rPr>
        <w:t xml:space="preserve"> años de edad, </w:t>
      </w:r>
      <w:r w:rsidR="00E00AD4">
        <w:rPr>
          <w:rFonts w:ascii="Museo Sans 300" w:hAnsi="Museo Sans 300"/>
          <w:color w:val="000000"/>
          <w:sz w:val="24"/>
          <w:szCs w:val="24"/>
        </w:rPr>
        <w:t>---</w:t>
      </w:r>
      <w:r w:rsidRPr="00B67DA2">
        <w:rPr>
          <w:rFonts w:ascii="Museo Sans 300" w:hAnsi="Museo Sans 300"/>
          <w:color w:val="000000"/>
          <w:sz w:val="24"/>
          <w:szCs w:val="24"/>
        </w:rPr>
        <w:t xml:space="preserve">, del domicilio y departamento de </w:t>
      </w:r>
      <w:r w:rsidR="00E00AD4">
        <w:rPr>
          <w:rFonts w:ascii="Museo Sans 300" w:hAnsi="Museo Sans 300"/>
          <w:color w:val="000000"/>
          <w:sz w:val="24"/>
          <w:szCs w:val="24"/>
        </w:rPr>
        <w:t>---</w:t>
      </w:r>
      <w:r w:rsidRPr="00B67DA2">
        <w:rPr>
          <w:rFonts w:ascii="Museo Sans 300" w:hAnsi="Museo Sans 300"/>
          <w:color w:val="000000"/>
          <w:sz w:val="24"/>
          <w:szCs w:val="24"/>
        </w:rPr>
        <w:t xml:space="preserve">, con Documento Único de Identidad número </w:t>
      </w:r>
      <w:r w:rsidR="00E00AD4">
        <w:rPr>
          <w:rFonts w:ascii="Museo Sans 300" w:hAnsi="Museo Sans 300"/>
          <w:color w:val="000000"/>
          <w:sz w:val="24"/>
          <w:szCs w:val="24"/>
        </w:rPr>
        <w:t>---</w:t>
      </w:r>
      <w:r>
        <w:rPr>
          <w:rFonts w:ascii="Museo Sans 300" w:hAnsi="Museo Sans 300"/>
          <w:color w:val="000000"/>
          <w:sz w:val="24"/>
          <w:szCs w:val="24"/>
        </w:rPr>
        <w:t>,</w:t>
      </w:r>
      <w:r w:rsidRPr="00B67DA2">
        <w:rPr>
          <w:rFonts w:ascii="Museo Sans 300" w:hAnsi="Museo Sans 300"/>
          <w:sz w:val="24"/>
          <w:szCs w:val="24"/>
          <w:lang w:eastAsia="es-ES"/>
        </w:rPr>
        <w:t xml:space="preserve"> en su calidad de </w:t>
      </w:r>
      <w:r w:rsidR="00E00AD4">
        <w:rPr>
          <w:rFonts w:ascii="Museo Sans 300" w:hAnsi="Museo Sans 300"/>
          <w:sz w:val="24"/>
          <w:szCs w:val="24"/>
          <w:lang w:eastAsia="es-ES"/>
        </w:rPr>
        <w:t>---</w:t>
      </w:r>
      <w:r w:rsidRPr="00B67DA2">
        <w:rPr>
          <w:rFonts w:ascii="Museo Sans 300" w:hAnsi="Museo Sans 300"/>
          <w:sz w:val="24"/>
          <w:szCs w:val="24"/>
          <w:lang w:eastAsia="es-ES"/>
        </w:rPr>
        <w:t xml:space="preserve"> del titular, según solicitud de inclusión con fecha  </w:t>
      </w:r>
      <w:r>
        <w:rPr>
          <w:rFonts w:ascii="Museo Sans 300" w:hAnsi="Museo Sans 300"/>
          <w:sz w:val="24"/>
          <w:szCs w:val="24"/>
        </w:rPr>
        <w:t>28 de noviembre</w:t>
      </w:r>
      <w:r w:rsidRPr="00B67DA2">
        <w:rPr>
          <w:rFonts w:ascii="Museo Sans 300" w:hAnsi="Museo Sans 300"/>
          <w:sz w:val="24"/>
          <w:szCs w:val="24"/>
        </w:rPr>
        <w:t xml:space="preserve"> de 2022</w:t>
      </w:r>
      <w:r w:rsidRPr="00B67DA2">
        <w:rPr>
          <w:rFonts w:ascii="Museo Sans 300" w:hAnsi="Museo Sans 300"/>
          <w:sz w:val="24"/>
          <w:szCs w:val="24"/>
          <w:lang w:eastAsia="es-ES"/>
        </w:rPr>
        <w:t>.</w:t>
      </w:r>
    </w:p>
    <w:p w14:paraId="4E999C18" w14:textId="77777777" w:rsidR="00005475" w:rsidRPr="002A5F9D" w:rsidRDefault="00005475" w:rsidP="00F82B23">
      <w:pPr>
        <w:pStyle w:val="Prrafodelista"/>
        <w:spacing w:after="0" w:line="240" w:lineRule="auto"/>
        <w:rPr>
          <w:rFonts w:ascii="Museo Sans 300" w:hAnsi="Museo Sans 300"/>
          <w:b/>
          <w:sz w:val="24"/>
          <w:szCs w:val="24"/>
        </w:rPr>
      </w:pPr>
    </w:p>
    <w:p w14:paraId="76062C31" w14:textId="3B8D39C8" w:rsidR="00005475" w:rsidRPr="008E4F1C" w:rsidRDefault="00005475" w:rsidP="00F82B23">
      <w:pPr>
        <w:pStyle w:val="Prrafodelista"/>
        <w:numPr>
          <w:ilvl w:val="0"/>
          <w:numId w:val="78"/>
        </w:numPr>
        <w:spacing w:after="0" w:line="240" w:lineRule="auto"/>
        <w:ind w:left="1134" w:hanging="708"/>
        <w:jc w:val="both"/>
        <w:rPr>
          <w:rFonts w:ascii="Museo Sans 300" w:hAnsi="Museo Sans 300"/>
          <w:sz w:val="24"/>
          <w:szCs w:val="24"/>
        </w:rPr>
      </w:pPr>
      <w:r w:rsidRPr="008E4F1C">
        <w:rPr>
          <w:rFonts w:ascii="Museo Sans 300" w:hAnsi="Museo Sans 300"/>
          <w:sz w:val="24"/>
        </w:rPr>
        <w:t xml:space="preserve">Conforme Acta de Posesión Material de fecha </w:t>
      </w:r>
      <w:r>
        <w:rPr>
          <w:rFonts w:ascii="Museo Sans 300" w:hAnsi="Museo Sans 300"/>
          <w:sz w:val="24"/>
        </w:rPr>
        <w:t xml:space="preserve">28 de noviembre </w:t>
      </w:r>
      <w:r w:rsidRPr="008E4F1C">
        <w:rPr>
          <w:rFonts w:ascii="Museo Sans 300" w:hAnsi="Museo Sans 300"/>
          <w:sz w:val="24"/>
        </w:rPr>
        <w:t xml:space="preserve">de 2022, elaborada por el técnico del Centro Estratégico de Transformación e Innovación Agropecuaria, </w:t>
      </w:r>
      <w:r w:rsidRPr="008E4F1C">
        <w:rPr>
          <w:rFonts w:ascii="Museo Sans 300" w:hAnsi="Museo Sans 300"/>
          <w:bCs/>
          <w:sz w:val="24"/>
          <w:lang w:eastAsia="es-SV"/>
        </w:rPr>
        <w:t>CETIA I, Sección</w:t>
      </w:r>
      <w:r w:rsidRPr="008E4F1C">
        <w:rPr>
          <w:rFonts w:ascii="Museo Sans 300" w:hAnsi="Museo Sans 300"/>
          <w:b/>
          <w:bCs/>
          <w:sz w:val="24"/>
          <w:lang w:eastAsia="es-SV"/>
        </w:rPr>
        <w:t xml:space="preserve"> </w:t>
      </w:r>
      <w:r w:rsidRPr="008E4F1C">
        <w:rPr>
          <w:rFonts w:ascii="Museo Sans 300" w:hAnsi="Museo Sans 300"/>
          <w:bCs/>
          <w:sz w:val="24"/>
          <w:lang w:eastAsia="es-SV"/>
        </w:rPr>
        <w:t xml:space="preserve">Transferencia de Tierras, </w:t>
      </w:r>
      <w:r w:rsidR="004559E7" w:rsidRPr="008E4F1C">
        <w:rPr>
          <w:rFonts w:ascii="Museo Sans 300" w:hAnsi="Museo Sans 300"/>
          <w:bCs/>
          <w:sz w:val="24"/>
          <w:lang w:eastAsia="es-SV"/>
        </w:rPr>
        <w:t>señor</w:t>
      </w:r>
      <w:r>
        <w:rPr>
          <w:rFonts w:ascii="Museo Sans 300" w:hAnsi="Museo Sans 300"/>
          <w:bCs/>
          <w:sz w:val="24"/>
          <w:lang w:eastAsia="es-SV"/>
        </w:rPr>
        <w:t xml:space="preserve"> </w:t>
      </w:r>
      <w:r>
        <w:rPr>
          <w:rFonts w:ascii="Museo Sans 300" w:hAnsi="Museo Sans 300"/>
          <w:color w:val="000000"/>
          <w:sz w:val="24"/>
          <w:szCs w:val="24"/>
        </w:rPr>
        <w:t>Juan Pablo Zaldaña Molina</w:t>
      </w:r>
      <w:r w:rsidRPr="008E4F1C">
        <w:rPr>
          <w:rFonts w:ascii="Museo Sans 300" w:hAnsi="Museo Sans 300"/>
          <w:bCs/>
          <w:sz w:val="24"/>
          <w:lang w:eastAsia="es-SV"/>
        </w:rPr>
        <w:t xml:space="preserve">, </w:t>
      </w:r>
      <w:r>
        <w:rPr>
          <w:rFonts w:ascii="Museo Sans 300" w:hAnsi="Museo Sans 300"/>
          <w:bCs/>
          <w:sz w:val="24"/>
          <w:lang w:eastAsia="es-SV"/>
        </w:rPr>
        <w:t>e</w:t>
      </w:r>
      <w:r w:rsidRPr="008E4F1C">
        <w:rPr>
          <w:rFonts w:ascii="Museo Sans 300" w:hAnsi="Museo Sans 300"/>
          <w:bCs/>
          <w:sz w:val="24"/>
          <w:lang w:eastAsia="es-SV"/>
        </w:rPr>
        <w:t>l</w:t>
      </w:r>
      <w:r w:rsidRPr="008E4F1C">
        <w:rPr>
          <w:rFonts w:ascii="Museo Sans 300" w:hAnsi="Museo Sans 300"/>
          <w:sz w:val="24"/>
        </w:rPr>
        <w:t xml:space="preserve"> beneficiario se encuentra poseyendo </w:t>
      </w:r>
      <w:r>
        <w:rPr>
          <w:rFonts w:ascii="Museo Sans 300" w:hAnsi="Museo Sans 300"/>
          <w:sz w:val="24"/>
        </w:rPr>
        <w:t>e</w:t>
      </w:r>
      <w:r w:rsidRPr="008E4F1C">
        <w:rPr>
          <w:rFonts w:ascii="Museo Sans 300" w:hAnsi="Museo Sans 300"/>
          <w:sz w:val="24"/>
        </w:rPr>
        <w:t xml:space="preserve">l inmueble de forma quieta, pacífica y sin interrupción desde hace </w:t>
      </w:r>
      <w:r>
        <w:rPr>
          <w:rFonts w:ascii="Museo Sans 300" w:hAnsi="Museo Sans 300"/>
          <w:sz w:val="24"/>
        </w:rPr>
        <w:t xml:space="preserve">8 </w:t>
      </w:r>
      <w:r w:rsidRPr="008E4F1C">
        <w:rPr>
          <w:rFonts w:ascii="Museo Sans 300" w:hAnsi="Museo Sans 300"/>
          <w:sz w:val="24"/>
        </w:rPr>
        <w:t>años.</w:t>
      </w:r>
    </w:p>
    <w:p w14:paraId="65DA4E15" w14:textId="77777777" w:rsidR="00005475" w:rsidRPr="008E4F1C" w:rsidRDefault="00005475" w:rsidP="00F82B23">
      <w:pPr>
        <w:pStyle w:val="Prrafodelista"/>
        <w:spacing w:after="0" w:line="240" w:lineRule="auto"/>
        <w:ind w:left="0"/>
        <w:jc w:val="both"/>
        <w:rPr>
          <w:rFonts w:ascii="Museo Sans 300" w:hAnsi="Museo Sans 300"/>
          <w:sz w:val="24"/>
          <w:szCs w:val="24"/>
        </w:rPr>
      </w:pPr>
    </w:p>
    <w:p w14:paraId="02F26642" w14:textId="77777777" w:rsidR="00005475" w:rsidRPr="008E4F1C" w:rsidRDefault="00005475" w:rsidP="00F82B23">
      <w:pPr>
        <w:pStyle w:val="Prrafodelista"/>
        <w:numPr>
          <w:ilvl w:val="0"/>
          <w:numId w:val="78"/>
        </w:numPr>
        <w:spacing w:after="0" w:line="240" w:lineRule="auto"/>
        <w:ind w:left="1134" w:hanging="708"/>
        <w:jc w:val="both"/>
        <w:rPr>
          <w:rFonts w:ascii="Museo Sans 300" w:hAnsi="Museo Sans 300"/>
          <w:sz w:val="24"/>
          <w:szCs w:val="24"/>
        </w:rPr>
      </w:pPr>
      <w:r>
        <w:rPr>
          <w:rFonts w:ascii="Museo Sans 300" w:hAnsi="Museo Sans 300"/>
          <w:sz w:val="24"/>
          <w:szCs w:val="24"/>
        </w:rPr>
        <w:t>De acuerdo a declaración</w:t>
      </w:r>
      <w:r w:rsidRPr="008E4F1C">
        <w:rPr>
          <w:rFonts w:ascii="Museo Sans 300" w:hAnsi="Museo Sans 300"/>
          <w:sz w:val="24"/>
          <w:szCs w:val="24"/>
        </w:rPr>
        <w:t xml:space="preserve"> simple contenida en la Solicitud de Adjudicación de Inmueble</w:t>
      </w:r>
      <w:r w:rsidR="00F82B23">
        <w:rPr>
          <w:rFonts w:ascii="Museo Sans 300" w:hAnsi="Museo Sans 300"/>
          <w:sz w:val="24"/>
          <w:szCs w:val="24"/>
        </w:rPr>
        <w:t>,</w:t>
      </w:r>
      <w:r w:rsidRPr="008E4F1C">
        <w:rPr>
          <w:rFonts w:ascii="Museo Sans 300" w:hAnsi="Museo Sans 300"/>
          <w:sz w:val="24"/>
          <w:szCs w:val="24"/>
        </w:rPr>
        <w:t xml:space="preserve"> de fecha </w:t>
      </w:r>
      <w:r>
        <w:rPr>
          <w:rFonts w:ascii="Museo Sans 300" w:hAnsi="Museo Sans 300"/>
          <w:sz w:val="24"/>
        </w:rPr>
        <w:t xml:space="preserve">28 de noviembre </w:t>
      </w:r>
      <w:r w:rsidRPr="008E4F1C">
        <w:rPr>
          <w:rFonts w:ascii="Museo Sans 300" w:hAnsi="Museo Sans 300"/>
          <w:sz w:val="24"/>
        </w:rPr>
        <w:t>de 2022</w:t>
      </w:r>
      <w:r w:rsidRPr="008E4F1C">
        <w:rPr>
          <w:rFonts w:ascii="Museo Sans 300" w:hAnsi="Museo Sans 300"/>
          <w:sz w:val="24"/>
          <w:szCs w:val="24"/>
        </w:rPr>
        <w:t xml:space="preserve">, </w:t>
      </w:r>
      <w:r>
        <w:rPr>
          <w:rFonts w:ascii="Museo Sans 300" w:hAnsi="Museo Sans 300"/>
          <w:sz w:val="24"/>
          <w:szCs w:val="24"/>
        </w:rPr>
        <w:t>e</w:t>
      </w:r>
      <w:r w:rsidRPr="008E4F1C">
        <w:rPr>
          <w:rFonts w:ascii="Museo Sans 300" w:hAnsi="Museo Sans 300"/>
          <w:sz w:val="24"/>
          <w:szCs w:val="24"/>
        </w:rPr>
        <w:t>l adjudicatario manifiesta que ni él ni l</w:t>
      </w:r>
      <w:r>
        <w:rPr>
          <w:rFonts w:ascii="Museo Sans 300" w:hAnsi="Museo Sans 300"/>
          <w:sz w:val="24"/>
          <w:szCs w:val="24"/>
        </w:rPr>
        <w:t>a integrante</w:t>
      </w:r>
      <w:r w:rsidRPr="008E4F1C">
        <w:rPr>
          <w:rFonts w:ascii="Museo Sans 300" w:hAnsi="Museo Sans 300"/>
          <w:sz w:val="24"/>
          <w:szCs w:val="24"/>
        </w:rPr>
        <w:t xml:space="preserve"> de su grupo </w:t>
      </w:r>
      <w:r w:rsidR="00F82B23">
        <w:rPr>
          <w:rFonts w:ascii="Museo Sans 300" w:hAnsi="Museo Sans 300"/>
          <w:sz w:val="24"/>
          <w:szCs w:val="24"/>
        </w:rPr>
        <w:t>familiar son empleados del ISTA,</w:t>
      </w:r>
      <w:r w:rsidRPr="008E4F1C">
        <w:rPr>
          <w:rFonts w:ascii="Museo Sans 300" w:hAnsi="Museo Sans 300"/>
          <w:sz w:val="24"/>
          <w:szCs w:val="24"/>
        </w:rPr>
        <w:t xml:space="preserve"> </w:t>
      </w:r>
      <w:r w:rsidRPr="008E4F1C">
        <w:rPr>
          <w:rFonts w:ascii="Museo Sans 300" w:hAnsi="Museo Sans 300"/>
          <w:color w:val="000000"/>
          <w:sz w:val="24"/>
          <w:szCs w:val="24"/>
        </w:rPr>
        <w:t xml:space="preserve">situación verificada en el Sistema de Consulta de Solicitantes para </w:t>
      </w:r>
      <w:r w:rsidRPr="008E4F1C">
        <w:rPr>
          <w:rFonts w:ascii="Museo Sans 300" w:hAnsi="Museo Sans 300"/>
          <w:color w:val="000000"/>
          <w:sz w:val="24"/>
          <w:szCs w:val="24"/>
        </w:rPr>
        <w:lastRenderedPageBreak/>
        <w:t>Adjudicaciones que contiene la Base de Datos de Empleados de este Instituto.</w:t>
      </w:r>
    </w:p>
    <w:p w14:paraId="71294190" w14:textId="77777777" w:rsidR="006E6A64" w:rsidRDefault="006E6A64" w:rsidP="00F82B23">
      <w:pPr>
        <w:tabs>
          <w:tab w:val="left" w:pos="4802"/>
        </w:tabs>
        <w:spacing w:after="0" w:line="240" w:lineRule="auto"/>
        <w:jc w:val="both"/>
      </w:pPr>
    </w:p>
    <w:p w14:paraId="56C524A0" w14:textId="77777777" w:rsidR="00005475" w:rsidRDefault="00005475" w:rsidP="00F82B23">
      <w:pPr>
        <w:tabs>
          <w:tab w:val="left" w:pos="4802"/>
        </w:tabs>
        <w:spacing w:after="0" w:line="240" w:lineRule="auto"/>
        <w:jc w:val="both"/>
        <w:rPr>
          <w:color w:val="000000"/>
        </w:rPr>
      </w:pPr>
      <w:r w:rsidRPr="001E7BAF">
        <w:t xml:space="preserve">Tomando en cuenta lo expuesto y habiendo tenido a la vista: Cuadro de causales, Listado de valores y </w:t>
      </w:r>
      <w:r>
        <w:t>extensiones, reporte</w:t>
      </w:r>
      <w:r w:rsidRPr="00D56111">
        <w:t xml:space="preserve"> de valúo </w:t>
      </w:r>
      <w:r>
        <w:t>por</w:t>
      </w:r>
      <w:r w:rsidRPr="00D56111">
        <w:t xml:space="preserve"> solar, Solicitud de Adjudicación de Inmueble, Acta de Posesión Material, copias de Documentos Únicos de Identidad y Tarjetas de Identifica</w:t>
      </w:r>
      <w:r>
        <w:t>ción Tributaria, Certificación de Partida</w:t>
      </w:r>
      <w:r w:rsidRPr="00D56111">
        <w:t xml:space="preserve"> de Nacimiento, </w:t>
      </w:r>
      <w:r>
        <w:t>D</w:t>
      </w:r>
      <w:r w:rsidRPr="00D56111">
        <w:t xml:space="preserve">eclaración Jurada, </w:t>
      </w:r>
      <w:r>
        <w:t xml:space="preserve">Acta de Abandono, </w:t>
      </w:r>
      <w:r w:rsidRPr="0053183E">
        <w:t>constancia de cancelación de crédito, Razón</w:t>
      </w:r>
      <w:r w:rsidRPr="00D56111">
        <w:t xml:space="preserve"> y Constancia de Inscripción de Desmembración en Cabeza de su Dueño a favor del ISTA, </w:t>
      </w:r>
      <w:r w:rsidRPr="001E7BAF">
        <w:rPr>
          <w:lang w:eastAsia="es-ES"/>
        </w:rPr>
        <w:t>Solicitud</w:t>
      </w:r>
      <w:r>
        <w:rPr>
          <w:lang w:eastAsia="es-ES"/>
        </w:rPr>
        <w:t>es</w:t>
      </w:r>
      <w:r w:rsidRPr="001E7BAF">
        <w:rPr>
          <w:lang w:eastAsia="es-ES"/>
        </w:rPr>
        <w:t xml:space="preserve"> de </w:t>
      </w:r>
      <w:r>
        <w:rPr>
          <w:lang w:eastAsia="es-ES"/>
        </w:rPr>
        <w:t>Exclusión e Inclusión de Beneficiarios</w:t>
      </w:r>
      <w:r w:rsidRPr="001E7BAF">
        <w:rPr>
          <w:lang w:eastAsia="es-ES"/>
        </w:rPr>
        <w:t xml:space="preserve">, </w:t>
      </w:r>
      <w:r w:rsidRPr="001E7BAF">
        <w:t xml:space="preserve">reporte de búsqueda de solicitante para adjudicación emitido por el </w:t>
      </w:r>
      <w:r w:rsidRPr="001E7BAF">
        <w:rPr>
          <w:color w:val="000000"/>
          <w:lang w:val="es-ES" w:eastAsia="es-ES"/>
        </w:rPr>
        <w:t>Centro Estratégico de Transformación e Innovación Agropecuaria CETIA I, Sección de Transferencia de Tierras</w:t>
      </w:r>
      <w:r w:rsidRPr="001E7BAF">
        <w:t>, reporte de inmueble</w:t>
      </w:r>
      <w:r>
        <w:t xml:space="preserve"> pendiente</w:t>
      </w:r>
      <w:r w:rsidRPr="001E7BAF">
        <w:t xml:space="preserve"> de escriturar, copia de acuerdos de Junta Directiva, se estima procedente resolver favorablemente a lo solicitado. </w:t>
      </w:r>
    </w:p>
    <w:p w14:paraId="7A669C30" w14:textId="77777777" w:rsidR="006E6A64" w:rsidRDefault="006E6A64" w:rsidP="00F82B23">
      <w:pPr>
        <w:tabs>
          <w:tab w:val="left" w:pos="1134"/>
        </w:tabs>
        <w:spacing w:after="0" w:line="240" w:lineRule="auto"/>
        <w:jc w:val="both"/>
        <w:rPr>
          <w:lang w:eastAsia="es-ES"/>
        </w:rPr>
      </w:pPr>
    </w:p>
    <w:p w14:paraId="4D82DA31" w14:textId="11E90550" w:rsidR="00005475" w:rsidRDefault="00F82B23" w:rsidP="00F82B23">
      <w:pPr>
        <w:tabs>
          <w:tab w:val="left" w:pos="1134"/>
        </w:tabs>
        <w:spacing w:after="0" w:line="240" w:lineRule="auto"/>
        <w:jc w:val="both"/>
        <w:rPr>
          <w:rFonts w:eastAsia="Times New Roman" w:cs="Times New Roman"/>
          <w:lang w:eastAsia="es-ES"/>
        </w:rPr>
      </w:pPr>
      <w:r>
        <w:rPr>
          <w:lang w:eastAsia="es-ES"/>
        </w:rPr>
        <w:t xml:space="preserve">Estando conforme a Derecho la documentación correspondiente, en atención a lo recomendado por </w:t>
      </w:r>
      <w:r w:rsidRPr="004D58C6">
        <w:rPr>
          <w:lang w:eastAsia="es-ES"/>
        </w:rPr>
        <w:t>la Unidad de Adjudicación de Inmuebles</w:t>
      </w:r>
      <w:r w:rsidRPr="003F05D5">
        <w:rPr>
          <w:color w:val="000000"/>
          <w:lang w:eastAsia="es-ES"/>
        </w:rPr>
        <w:t>,</w:t>
      </w:r>
      <w:r>
        <w:rPr>
          <w:lang w:eastAsia="es-ES"/>
        </w:rPr>
        <w:t xml:space="preserve"> la Junta Directiva en uso de sus facultades y de </w:t>
      </w:r>
      <w:r w:rsidR="00005475" w:rsidRPr="003F05D5">
        <w:rPr>
          <w:lang w:eastAsia="es-ES"/>
        </w:rPr>
        <w:t xml:space="preserve">conformidad al Artículo 18 letras “g” y “h” de la Ley de Creación del Instituto Salvadoreño de Transformación Agraria, </w:t>
      </w:r>
      <w:r w:rsidRPr="00F82B23">
        <w:rPr>
          <w:b/>
          <w:u w:val="single"/>
          <w:lang w:eastAsia="es-ES"/>
        </w:rPr>
        <w:t>ACUERDA</w:t>
      </w:r>
      <w:r w:rsidR="00005475" w:rsidRPr="00F82B23">
        <w:rPr>
          <w:b/>
          <w:u w:val="single"/>
          <w:lang w:eastAsia="es-ES"/>
        </w:rPr>
        <w:t>: PRIMERO:</w:t>
      </w:r>
      <w:r w:rsidR="00005475" w:rsidRPr="003F05D5">
        <w:rPr>
          <w:b/>
          <w:lang w:eastAsia="es-ES"/>
        </w:rPr>
        <w:t xml:space="preserve"> Modificar </w:t>
      </w:r>
      <w:r w:rsidR="00005475" w:rsidRPr="00CA32A4">
        <w:rPr>
          <w:b/>
          <w:lang w:eastAsia="es-ES"/>
        </w:rPr>
        <w:t>el</w:t>
      </w:r>
      <w:r w:rsidR="00005475" w:rsidRPr="00CA32A4">
        <w:rPr>
          <w:lang w:eastAsia="es-ES"/>
        </w:rPr>
        <w:t xml:space="preserve"> </w:t>
      </w:r>
      <w:r w:rsidR="00005475" w:rsidRPr="00CA32A4">
        <w:rPr>
          <w:b/>
          <w:lang w:eastAsia="es-ES"/>
        </w:rPr>
        <w:t xml:space="preserve">Punto </w:t>
      </w:r>
      <w:r w:rsidR="00005475">
        <w:rPr>
          <w:rFonts w:eastAsia="Times New Roman" w:cs="Times New Roman"/>
          <w:b/>
          <w:lang w:eastAsia="es-ES"/>
        </w:rPr>
        <w:t>XVII</w:t>
      </w:r>
      <w:r w:rsidR="00005475" w:rsidRPr="00541083">
        <w:rPr>
          <w:rFonts w:eastAsia="Times New Roman" w:cs="Times New Roman"/>
          <w:b/>
          <w:lang w:eastAsia="es-ES"/>
        </w:rPr>
        <w:t xml:space="preserve"> d</w:t>
      </w:r>
      <w:r w:rsidR="00005475">
        <w:rPr>
          <w:rFonts w:eastAsia="Times New Roman" w:cs="Times New Roman"/>
          <w:b/>
          <w:lang w:eastAsia="es-ES"/>
        </w:rPr>
        <w:t>el Acta de Sesión Ordinaria 46-2014</w:t>
      </w:r>
      <w:r w:rsidR="00005475" w:rsidRPr="00541083">
        <w:rPr>
          <w:rFonts w:eastAsia="Times New Roman" w:cs="Times New Roman"/>
          <w:b/>
          <w:lang w:eastAsia="es-ES"/>
        </w:rPr>
        <w:t xml:space="preserve">, de fecha </w:t>
      </w:r>
      <w:r w:rsidR="00005475">
        <w:rPr>
          <w:rFonts w:eastAsia="Times New Roman" w:cs="Times New Roman"/>
          <w:b/>
          <w:lang w:eastAsia="es-ES"/>
        </w:rPr>
        <w:t>17</w:t>
      </w:r>
      <w:r w:rsidR="00005475" w:rsidRPr="00541083">
        <w:rPr>
          <w:rFonts w:eastAsia="Times New Roman" w:cs="Times New Roman"/>
          <w:b/>
          <w:lang w:eastAsia="es-ES"/>
        </w:rPr>
        <w:t xml:space="preserve"> de </w:t>
      </w:r>
      <w:r>
        <w:rPr>
          <w:rFonts w:eastAsia="Times New Roman" w:cs="Times New Roman"/>
          <w:b/>
          <w:lang w:eastAsia="es-ES"/>
        </w:rPr>
        <w:t>diciembre de</w:t>
      </w:r>
      <w:r w:rsidR="00005475">
        <w:rPr>
          <w:rFonts w:eastAsia="Times New Roman" w:cs="Times New Roman"/>
          <w:b/>
          <w:lang w:eastAsia="es-ES"/>
        </w:rPr>
        <w:t xml:space="preserve"> 2014</w:t>
      </w:r>
      <w:r>
        <w:rPr>
          <w:b/>
          <w:lang w:eastAsia="es-ES"/>
        </w:rPr>
        <w:t>,</w:t>
      </w:r>
      <w:r w:rsidR="00005475">
        <w:rPr>
          <w:b/>
          <w:lang w:eastAsia="es-ES"/>
        </w:rPr>
        <w:t xml:space="preserve"> </w:t>
      </w:r>
      <w:r w:rsidR="00005475" w:rsidRPr="00F82B23">
        <w:rPr>
          <w:rStyle w:val="Refdecomentario"/>
          <w:sz w:val="24"/>
          <w:szCs w:val="24"/>
        </w:rPr>
        <w:t>mediante el cual se aprobó la adjudicación del</w:t>
      </w:r>
      <w:r w:rsidR="00005475" w:rsidRPr="00F82B23">
        <w:rPr>
          <w:lang w:eastAsia="es-ES"/>
        </w:rPr>
        <w:t xml:space="preserve"> Solar </w:t>
      </w:r>
      <w:r w:rsidR="00E00AD4">
        <w:rPr>
          <w:lang w:eastAsia="es-ES"/>
        </w:rPr>
        <w:t>---</w:t>
      </w:r>
      <w:r w:rsidR="00005475" w:rsidRPr="00F82B23">
        <w:rPr>
          <w:lang w:eastAsia="es-ES"/>
        </w:rPr>
        <w:t xml:space="preserve">, Polígono </w:t>
      </w:r>
      <w:r w:rsidR="00E00AD4">
        <w:rPr>
          <w:lang w:eastAsia="es-ES"/>
        </w:rPr>
        <w:t>---</w:t>
      </w:r>
      <w:r w:rsidR="00005475" w:rsidRPr="00F82B23">
        <w:rPr>
          <w:lang w:eastAsia="es-ES"/>
        </w:rPr>
        <w:t xml:space="preserve">, Porción </w:t>
      </w:r>
      <w:r w:rsidR="00E00AD4">
        <w:rPr>
          <w:lang w:eastAsia="es-ES"/>
        </w:rPr>
        <w:t>---</w:t>
      </w:r>
      <w:r w:rsidR="00005475" w:rsidRPr="00F82B23">
        <w:rPr>
          <w:lang w:eastAsia="es-ES"/>
        </w:rPr>
        <w:t>, en lo</w:t>
      </w:r>
      <w:r>
        <w:rPr>
          <w:lang w:eastAsia="es-ES"/>
        </w:rPr>
        <w:t>s siguientes términos</w:t>
      </w:r>
      <w:r w:rsidR="00005475" w:rsidRPr="00F82B23">
        <w:rPr>
          <w:lang w:eastAsia="es-ES"/>
        </w:rPr>
        <w:t xml:space="preserve">: </w:t>
      </w:r>
      <w:r w:rsidR="00005475" w:rsidRPr="00F82B23">
        <w:rPr>
          <w:b/>
          <w:bCs/>
        </w:rPr>
        <w:t xml:space="preserve">a) </w:t>
      </w:r>
      <w:r w:rsidR="00005475" w:rsidRPr="00F82B23">
        <w:rPr>
          <w:bCs/>
        </w:rPr>
        <w:t>Excluir a</w:t>
      </w:r>
      <w:r w:rsidR="00005475" w:rsidRPr="00F82B23">
        <w:t xml:space="preserve">l señor </w:t>
      </w:r>
      <w:r w:rsidR="00005475" w:rsidRPr="00F82B23">
        <w:rPr>
          <w:b/>
        </w:rPr>
        <w:t>JOSE LEONEL AYALA</w:t>
      </w:r>
      <w:r w:rsidR="00005475">
        <w:rPr>
          <w:b/>
        </w:rPr>
        <w:t xml:space="preserve"> CHANICO,</w:t>
      </w:r>
      <w:r w:rsidR="00005475" w:rsidRPr="00CD7DF1">
        <w:rPr>
          <w:bCs/>
        </w:rPr>
        <w:t xml:space="preserve"> </w:t>
      </w:r>
      <w:r w:rsidR="00005475" w:rsidRPr="00DC0FCB">
        <w:rPr>
          <w:bCs/>
        </w:rPr>
        <w:t xml:space="preserve">por </w:t>
      </w:r>
      <w:r w:rsidR="00005475">
        <w:rPr>
          <w:bCs/>
        </w:rPr>
        <w:t>abandono</w:t>
      </w:r>
      <w:r>
        <w:rPr>
          <w:lang w:eastAsia="es-ES"/>
        </w:rPr>
        <w:t xml:space="preserve">, </w:t>
      </w:r>
      <w:r w:rsidR="00005475">
        <w:rPr>
          <w:lang w:eastAsia="es-ES"/>
        </w:rPr>
        <w:t xml:space="preserve"> y</w:t>
      </w:r>
      <w:r w:rsidR="00005475" w:rsidRPr="003F05D5">
        <w:rPr>
          <w:lang w:eastAsia="es-ES"/>
        </w:rPr>
        <w:t xml:space="preserve"> </w:t>
      </w:r>
      <w:r w:rsidR="00005475" w:rsidRPr="003F05D5">
        <w:rPr>
          <w:b/>
          <w:lang w:eastAsia="es-ES"/>
        </w:rPr>
        <w:t xml:space="preserve">b) </w:t>
      </w:r>
      <w:r w:rsidR="00005475" w:rsidRPr="003F05D5">
        <w:t>Incluir a</w:t>
      </w:r>
      <w:r w:rsidR="00005475">
        <w:t xml:space="preserve"> </w:t>
      </w:r>
      <w:r w:rsidR="00005475" w:rsidRPr="003F05D5">
        <w:t>l</w:t>
      </w:r>
      <w:r w:rsidR="00005475">
        <w:t>a</w:t>
      </w:r>
      <w:r w:rsidR="00005475" w:rsidRPr="003F05D5">
        <w:t xml:space="preserve"> </w:t>
      </w:r>
      <w:r w:rsidR="00005475" w:rsidRPr="00B67DA2">
        <w:t>señor</w:t>
      </w:r>
      <w:r w:rsidR="00005475">
        <w:t>a</w:t>
      </w:r>
      <w:r w:rsidR="00005475" w:rsidRPr="00B67DA2">
        <w:rPr>
          <w:lang w:eastAsia="es-ES"/>
        </w:rPr>
        <w:t xml:space="preserve"> </w:t>
      </w:r>
      <w:r w:rsidR="00005475">
        <w:rPr>
          <w:b/>
          <w:lang w:eastAsia="es-ES"/>
        </w:rPr>
        <w:t xml:space="preserve">MARTA LIDIA CHANICO, </w:t>
      </w:r>
      <w:r>
        <w:rPr>
          <w:b/>
          <w:lang w:eastAsia="es-ES"/>
        </w:rPr>
        <w:t xml:space="preserve">de las </w:t>
      </w:r>
      <w:r w:rsidR="00005475" w:rsidRPr="003F05D5">
        <w:t>generales antes expresadas</w:t>
      </w:r>
      <w:r>
        <w:t>,</w:t>
      </w:r>
      <w:r w:rsidR="00005475">
        <w:t xml:space="preserve"> </w:t>
      </w:r>
      <w:r w:rsidR="00005475">
        <w:rPr>
          <w:color w:val="000000" w:themeColor="text1"/>
        </w:rPr>
        <w:t>inmueble</w:t>
      </w:r>
      <w:r w:rsidR="00005475" w:rsidRPr="004A2287">
        <w:rPr>
          <w:rFonts w:eastAsia="Times New Roman" w:cs="Times New Roman"/>
          <w:lang w:eastAsia="es-ES"/>
        </w:rPr>
        <w:t xml:space="preserve"> situado en el Proyecto </w:t>
      </w:r>
      <w:r w:rsidR="00005475" w:rsidRPr="00AE3422">
        <w:rPr>
          <w:rFonts w:cs="Arial"/>
        </w:rPr>
        <w:t xml:space="preserve">de </w:t>
      </w:r>
      <w:r w:rsidR="00005475" w:rsidRPr="00FD768F">
        <w:rPr>
          <w:rFonts w:eastAsia="Times New Roman" w:cs="Times New Roman"/>
          <w:lang w:val="es-ES" w:eastAsia="es-ES"/>
        </w:rPr>
        <w:t xml:space="preserve">Asentamiento Comunitario </w:t>
      </w:r>
      <w:r w:rsidR="00005475" w:rsidRPr="00A22406">
        <w:rPr>
          <w:rFonts w:eastAsia="Times New Roman" w:cs="Times New Roman"/>
          <w:b/>
          <w:lang w:val="es-ES" w:eastAsia="es-ES"/>
        </w:rPr>
        <w:t>HACIENDA LA LABOR</w:t>
      </w:r>
      <w:r w:rsidR="00005475">
        <w:rPr>
          <w:rFonts w:eastAsia="Times New Roman" w:cs="Times New Roman"/>
          <w:b/>
          <w:lang w:val="es-ES" w:eastAsia="es-ES"/>
        </w:rPr>
        <w:t>,</w:t>
      </w:r>
      <w:r w:rsidR="00005475" w:rsidRPr="00A22406">
        <w:rPr>
          <w:rFonts w:eastAsia="Times New Roman" w:cs="Times New Roman"/>
          <w:b/>
          <w:lang w:val="es-ES" w:eastAsia="es-ES"/>
        </w:rPr>
        <w:t xml:space="preserve"> </w:t>
      </w:r>
      <w:r w:rsidR="00005475">
        <w:rPr>
          <w:rFonts w:eastAsia="Times New Roman" w:cs="Times New Roman"/>
          <w:b/>
          <w:lang w:val="es-ES" w:eastAsia="es-ES"/>
        </w:rPr>
        <w:t>EL LIMON PORCION 3</w:t>
      </w:r>
      <w:r w:rsidR="00005475" w:rsidRPr="007E7346">
        <w:rPr>
          <w:rFonts w:eastAsia="Times New Roman" w:cs="Times New Roman"/>
          <w:b/>
          <w:lang w:val="es-ES" w:eastAsia="es-ES"/>
        </w:rPr>
        <w:t>,</w:t>
      </w:r>
      <w:r w:rsidR="00005475">
        <w:rPr>
          <w:rFonts w:eastAsia="Times New Roman" w:cs="Times New Roman"/>
          <w:b/>
          <w:lang w:val="es-ES" w:eastAsia="es-ES"/>
        </w:rPr>
        <w:t xml:space="preserve"> </w:t>
      </w:r>
      <w:r w:rsidR="00005475" w:rsidRPr="00FD768F">
        <w:rPr>
          <w:rFonts w:eastAsia="Times New Roman" w:cs="Times New Roman"/>
          <w:lang w:val="es-ES" w:eastAsia="es-ES"/>
        </w:rPr>
        <w:t xml:space="preserve">desarrollado en </w:t>
      </w:r>
      <w:r w:rsidR="00005475">
        <w:rPr>
          <w:rFonts w:eastAsia="Times New Roman" w:cs="Times New Roman"/>
          <w:lang w:val="es-ES" w:eastAsia="es-ES"/>
        </w:rPr>
        <w:t xml:space="preserve">la </w:t>
      </w:r>
      <w:r w:rsidR="00005475" w:rsidRPr="008862D8">
        <w:rPr>
          <w:rFonts w:eastAsia="Times New Roman" w:cs="Times New Roman"/>
          <w:b/>
          <w:lang w:val="es-ES" w:eastAsia="es-ES"/>
        </w:rPr>
        <w:t xml:space="preserve">HACIENDA </w:t>
      </w:r>
      <w:r w:rsidR="00005475" w:rsidRPr="00A22406">
        <w:rPr>
          <w:rFonts w:eastAsia="Times New Roman" w:cs="Times New Roman"/>
          <w:b/>
          <w:lang w:val="es-ES" w:eastAsia="es-ES"/>
        </w:rPr>
        <w:t xml:space="preserve">LA LABOR, </w:t>
      </w:r>
      <w:r w:rsidR="00005475" w:rsidRPr="00A22406">
        <w:rPr>
          <w:rFonts w:eastAsia="Times New Roman" w:cs="Times New Roman"/>
          <w:lang w:val="es-ES" w:eastAsia="es-ES"/>
        </w:rPr>
        <w:t>ubicada en  cantón Chipilapa, jurisdicción y departamento de Ahuachapán</w:t>
      </w:r>
      <w:r w:rsidR="00005475" w:rsidRPr="004A2287">
        <w:t>, quedando</w:t>
      </w:r>
      <w:r w:rsidR="00005475" w:rsidRPr="004A2287">
        <w:rPr>
          <w:rFonts w:eastAsia="Times New Roman" w:cs="Times New Roman"/>
          <w:lang w:eastAsia="es-ES"/>
        </w:rPr>
        <w:t xml:space="preserve"> la adjudicac</w:t>
      </w:r>
      <w:r w:rsidR="00D02977">
        <w:rPr>
          <w:rFonts w:eastAsia="Times New Roman" w:cs="Times New Roman"/>
          <w:lang w:eastAsia="es-ES"/>
        </w:rPr>
        <w:t>ión</w:t>
      </w:r>
      <w:r w:rsidR="00005475" w:rsidRPr="004A2287">
        <w:rPr>
          <w:rFonts w:eastAsia="Times New Roman" w:cs="Times New Roman"/>
          <w:lang w:eastAsia="es-ES"/>
        </w:rPr>
        <w:t xml:space="preserve"> conforme al cuadro de valores y extensiones siguiente:</w:t>
      </w:r>
    </w:p>
    <w:p w14:paraId="2FF97446" w14:textId="77777777" w:rsidR="006E6A64" w:rsidRDefault="006E6A64" w:rsidP="00F82B23">
      <w:pPr>
        <w:tabs>
          <w:tab w:val="left" w:pos="1134"/>
        </w:tabs>
        <w:spacing w:after="0" w:line="240" w:lineRule="auto"/>
        <w:jc w:val="both"/>
        <w:rPr>
          <w:rFonts w:eastAsia="Times New Roman" w:cs="Times New Roman"/>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05475" w14:paraId="6CBCEAC9" w14:textId="77777777" w:rsidTr="00F82B2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FEE7F8B" w14:textId="77777777" w:rsidR="00005475" w:rsidRDefault="00005475" w:rsidP="000E76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B9FB05E" w14:textId="77777777" w:rsidR="00005475" w:rsidRDefault="00005475" w:rsidP="000E76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83DDAD1" w14:textId="77777777" w:rsidR="00005475" w:rsidRDefault="00005475" w:rsidP="000E76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8006782" w14:textId="77777777" w:rsidR="00005475" w:rsidRDefault="00005475" w:rsidP="000E76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28FA911" w14:textId="77777777" w:rsidR="00005475" w:rsidRDefault="00005475" w:rsidP="000E76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C55A58D" w14:textId="77777777" w:rsidR="00005475" w:rsidRDefault="00005475" w:rsidP="000E76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05475" w14:paraId="118D3BC7" w14:textId="77777777" w:rsidTr="00F82B23">
        <w:tc>
          <w:tcPr>
            <w:tcW w:w="1413" w:type="pct"/>
            <w:tcBorders>
              <w:top w:val="single" w:sz="2" w:space="0" w:color="auto"/>
              <w:left w:val="single" w:sz="2" w:space="0" w:color="auto"/>
              <w:bottom w:val="single" w:sz="2" w:space="0" w:color="auto"/>
              <w:right w:val="single" w:sz="2" w:space="0" w:color="auto"/>
            </w:tcBorders>
            <w:shd w:val="clear" w:color="auto" w:fill="DCDCDC"/>
          </w:tcPr>
          <w:p w14:paraId="268815AF" w14:textId="77777777" w:rsidR="00005475" w:rsidRDefault="00005475" w:rsidP="000E76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DB4AD5F" w14:textId="77777777" w:rsidR="00005475" w:rsidRDefault="00005475" w:rsidP="000E76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6BE457" w14:textId="77777777" w:rsidR="00005475" w:rsidRDefault="00005475" w:rsidP="000E76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1239460" w14:textId="77777777" w:rsidR="00005475" w:rsidRDefault="00005475" w:rsidP="000E76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D001E9B" w14:textId="77777777" w:rsidR="00005475" w:rsidRDefault="00005475" w:rsidP="000E76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8A32AB4" w14:textId="77777777" w:rsidR="00005475" w:rsidRDefault="00005475" w:rsidP="000E76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6AA01BF" w14:textId="77777777" w:rsidR="00005475" w:rsidRDefault="00005475" w:rsidP="000E7655">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311EBBA" w14:textId="77777777" w:rsidR="00005475" w:rsidRDefault="00005475" w:rsidP="000E7655">
            <w:pPr>
              <w:widowControl w:val="0"/>
              <w:autoSpaceDE w:val="0"/>
              <w:autoSpaceDN w:val="0"/>
              <w:adjustRightInd w:val="0"/>
              <w:spacing w:after="0" w:line="240" w:lineRule="auto"/>
              <w:rPr>
                <w:rFonts w:ascii="Times New Roman" w:hAnsi="Times New Roman" w:cs="Times New Roman"/>
                <w:b/>
                <w:bCs/>
                <w:sz w:val="14"/>
                <w:szCs w:val="14"/>
              </w:rPr>
            </w:pPr>
          </w:p>
        </w:tc>
      </w:tr>
    </w:tbl>
    <w:p w14:paraId="723B08D9" w14:textId="77777777" w:rsidR="00005475" w:rsidRDefault="00005475" w:rsidP="00005475">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005475" w14:paraId="76860765" w14:textId="77777777" w:rsidTr="000E7655">
        <w:tc>
          <w:tcPr>
            <w:tcW w:w="2600" w:type="dxa"/>
            <w:tcBorders>
              <w:top w:val="single" w:sz="2" w:space="0" w:color="auto"/>
              <w:left w:val="single" w:sz="2" w:space="0" w:color="auto"/>
              <w:bottom w:val="single" w:sz="2" w:space="0" w:color="auto"/>
              <w:right w:val="single" w:sz="2" w:space="0" w:color="auto"/>
            </w:tcBorders>
          </w:tcPr>
          <w:p w14:paraId="5DCF5894" w14:textId="77777777" w:rsidR="00005475" w:rsidRDefault="00005475" w:rsidP="000E76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28 </w:t>
            </w:r>
          </w:p>
        </w:tc>
      </w:tr>
    </w:tbl>
    <w:p w14:paraId="0ED6A189" w14:textId="77777777" w:rsidR="00005475" w:rsidRDefault="00005475" w:rsidP="0000547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05475" w14:paraId="2DF180F7" w14:textId="77777777" w:rsidTr="000E7655">
        <w:tc>
          <w:tcPr>
            <w:tcW w:w="1413" w:type="pct"/>
            <w:vMerge w:val="restart"/>
            <w:tcBorders>
              <w:top w:val="single" w:sz="2" w:space="0" w:color="auto"/>
              <w:left w:val="single" w:sz="2" w:space="0" w:color="auto"/>
              <w:bottom w:val="single" w:sz="2" w:space="0" w:color="auto"/>
              <w:right w:val="single" w:sz="2" w:space="0" w:color="auto"/>
            </w:tcBorders>
          </w:tcPr>
          <w:p w14:paraId="059D3A2E" w14:textId="6F63EDE0" w:rsidR="00005475" w:rsidRDefault="00E00AD4" w:rsidP="000E76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0547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BCDAD2E" w14:textId="77777777" w:rsidR="00005475" w:rsidRDefault="00005475" w:rsidP="000E76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C79BFF0" w14:textId="63062400" w:rsidR="00005475" w:rsidRDefault="00E00AD4" w:rsidP="00E00AD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00547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C52857" w14:textId="77777777" w:rsidR="00005475" w:rsidRDefault="00005475" w:rsidP="000E7655">
            <w:pPr>
              <w:widowControl w:val="0"/>
              <w:autoSpaceDE w:val="0"/>
              <w:autoSpaceDN w:val="0"/>
              <w:adjustRightInd w:val="0"/>
              <w:spacing w:after="0" w:line="240" w:lineRule="auto"/>
              <w:rPr>
                <w:rFonts w:ascii="Times New Roman" w:hAnsi="Times New Roman" w:cs="Times New Roman"/>
                <w:sz w:val="14"/>
                <w:szCs w:val="14"/>
              </w:rPr>
            </w:pPr>
          </w:p>
          <w:p w14:paraId="77A95663" w14:textId="77777777" w:rsidR="00005475" w:rsidRDefault="00005475" w:rsidP="000E76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EL LIMON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36640A6D" w14:textId="77777777" w:rsidR="00005475" w:rsidRDefault="00005475" w:rsidP="000E7655">
            <w:pPr>
              <w:widowControl w:val="0"/>
              <w:autoSpaceDE w:val="0"/>
              <w:autoSpaceDN w:val="0"/>
              <w:adjustRightInd w:val="0"/>
              <w:spacing w:after="0" w:line="240" w:lineRule="auto"/>
              <w:rPr>
                <w:rFonts w:ascii="Times New Roman" w:hAnsi="Times New Roman" w:cs="Times New Roman"/>
                <w:sz w:val="14"/>
                <w:szCs w:val="14"/>
              </w:rPr>
            </w:pPr>
          </w:p>
          <w:p w14:paraId="36F0D82E" w14:textId="7FC1113E" w:rsidR="00005475" w:rsidRDefault="00E00AD4" w:rsidP="000E76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0547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0A23BB8" w14:textId="77777777" w:rsidR="00005475" w:rsidRDefault="00005475" w:rsidP="000E7655">
            <w:pPr>
              <w:widowControl w:val="0"/>
              <w:autoSpaceDE w:val="0"/>
              <w:autoSpaceDN w:val="0"/>
              <w:adjustRightInd w:val="0"/>
              <w:spacing w:after="0" w:line="240" w:lineRule="auto"/>
              <w:rPr>
                <w:rFonts w:ascii="Times New Roman" w:hAnsi="Times New Roman" w:cs="Times New Roman"/>
                <w:sz w:val="14"/>
                <w:szCs w:val="14"/>
              </w:rPr>
            </w:pPr>
          </w:p>
          <w:p w14:paraId="7AD9E7F8" w14:textId="4780B668" w:rsidR="00005475" w:rsidRDefault="00E00AD4" w:rsidP="000E76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0547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4A5050A"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sz w:val="14"/>
                <w:szCs w:val="14"/>
              </w:rPr>
            </w:pPr>
          </w:p>
          <w:p w14:paraId="19BF127F"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2386.11 </w:t>
            </w:r>
          </w:p>
        </w:tc>
        <w:tc>
          <w:tcPr>
            <w:tcW w:w="359" w:type="pct"/>
            <w:tcBorders>
              <w:top w:val="single" w:sz="2" w:space="0" w:color="auto"/>
              <w:left w:val="single" w:sz="2" w:space="0" w:color="auto"/>
              <w:bottom w:val="single" w:sz="2" w:space="0" w:color="auto"/>
              <w:right w:val="single" w:sz="2" w:space="0" w:color="auto"/>
            </w:tcBorders>
          </w:tcPr>
          <w:p w14:paraId="52355F03"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sz w:val="14"/>
                <w:szCs w:val="14"/>
              </w:rPr>
            </w:pPr>
          </w:p>
          <w:p w14:paraId="648ADDDD"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872.53 </w:t>
            </w:r>
          </w:p>
        </w:tc>
        <w:tc>
          <w:tcPr>
            <w:tcW w:w="359" w:type="pct"/>
            <w:tcBorders>
              <w:top w:val="single" w:sz="2" w:space="0" w:color="auto"/>
              <w:left w:val="single" w:sz="2" w:space="0" w:color="auto"/>
              <w:bottom w:val="single" w:sz="2" w:space="0" w:color="auto"/>
              <w:right w:val="single" w:sz="2" w:space="0" w:color="auto"/>
            </w:tcBorders>
          </w:tcPr>
          <w:p w14:paraId="3E6E5714"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sz w:val="14"/>
                <w:szCs w:val="14"/>
              </w:rPr>
            </w:pPr>
          </w:p>
          <w:p w14:paraId="2A0F7468"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7634.64 </w:t>
            </w:r>
          </w:p>
        </w:tc>
      </w:tr>
      <w:tr w:rsidR="00005475" w14:paraId="2204EF16" w14:textId="77777777" w:rsidTr="000E7655">
        <w:tc>
          <w:tcPr>
            <w:tcW w:w="1413" w:type="pct"/>
            <w:vMerge/>
            <w:tcBorders>
              <w:top w:val="single" w:sz="2" w:space="0" w:color="auto"/>
              <w:left w:val="single" w:sz="2" w:space="0" w:color="auto"/>
              <w:bottom w:val="single" w:sz="2" w:space="0" w:color="auto"/>
              <w:right w:val="single" w:sz="2" w:space="0" w:color="auto"/>
            </w:tcBorders>
          </w:tcPr>
          <w:p w14:paraId="24ED4CA3" w14:textId="77777777" w:rsidR="00005475" w:rsidRDefault="00005475" w:rsidP="000E76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A1D8F0" w14:textId="77777777" w:rsidR="00005475" w:rsidRDefault="00005475" w:rsidP="000E76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0C5337" w14:textId="77777777" w:rsidR="00005475" w:rsidRDefault="00005475" w:rsidP="000E76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E151A1" w14:textId="77777777" w:rsidR="00005475" w:rsidRDefault="00005475" w:rsidP="000E76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054F81" w14:textId="77777777" w:rsidR="00005475" w:rsidRDefault="00005475" w:rsidP="000E76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C7BC51"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2386.11 </w:t>
            </w:r>
          </w:p>
        </w:tc>
        <w:tc>
          <w:tcPr>
            <w:tcW w:w="359" w:type="pct"/>
            <w:tcBorders>
              <w:top w:val="single" w:sz="2" w:space="0" w:color="auto"/>
              <w:left w:val="single" w:sz="2" w:space="0" w:color="auto"/>
              <w:bottom w:val="single" w:sz="2" w:space="0" w:color="auto"/>
              <w:right w:val="single" w:sz="2" w:space="0" w:color="auto"/>
            </w:tcBorders>
          </w:tcPr>
          <w:p w14:paraId="6F902898"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872.53 </w:t>
            </w:r>
          </w:p>
        </w:tc>
        <w:tc>
          <w:tcPr>
            <w:tcW w:w="359" w:type="pct"/>
            <w:tcBorders>
              <w:top w:val="single" w:sz="2" w:space="0" w:color="auto"/>
              <w:left w:val="single" w:sz="2" w:space="0" w:color="auto"/>
              <w:bottom w:val="single" w:sz="2" w:space="0" w:color="auto"/>
              <w:right w:val="single" w:sz="2" w:space="0" w:color="auto"/>
            </w:tcBorders>
          </w:tcPr>
          <w:p w14:paraId="08723FC4"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7634.64 </w:t>
            </w:r>
          </w:p>
        </w:tc>
      </w:tr>
      <w:tr w:rsidR="00005475" w14:paraId="477C2F53" w14:textId="77777777" w:rsidTr="000E7655">
        <w:tc>
          <w:tcPr>
            <w:tcW w:w="1413" w:type="pct"/>
            <w:vMerge/>
            <w:tcBorders>
              <w:top w:val="single" w:sz="2" w:space="0" w:color="auto"/>
              <w:left w:val="single" w:sz="2" w:space="0" w:color="auto"/>
              <w:bottom w:val="single" w:sz="2" w:space="0" w:color="auto"/>
              <w:right w:val="single" w:sz="2" w:space="0" w:color="auto"/>
            </w:tcBorders>
          </w:tcPr>
          <w:p w14:paraId="3254F144" w14:textId="77777777" w:rsidR="00005475" w:rsidRDefault="00005475" w:rsidP="000E76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B8821C" w14:textId="77777777" w:rsidR="00005475" w:rsidRDefault="00F82B23" w:rsidP="000E76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005475">
              <w:rPr>
                <w:rFonts w:ascii="Times New Roman" w:hAnsi="Times New Roman" w:cs="Times New Roman"/>
                <w:b/>
                <w:bCs/>
                <w:sz w:val="14"/>
                <w:szCs w:val="14"/>
              </w:rPr>
              <w:t xml:space="preserve"> Total: 2386.11 </w:t>
            </w:r>
          </w:p>
          <w:p w14:paraId="64646627" w14:textId="77777777" w:rsidR="00005475" w:rsidRDefault="00005475" w:rsidP="000E76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872.53 </w:t>
            </w:r>
          </w:p>
          <w:p w14:paraId="7AAFDB47" w14:textId="77777777" w:rsidR="00005475" w:rsidRDefault="00005475" w:rsidP="000E76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7634.64 </w:t>
            </w:r>
          </w:p>
        </w:tc>
      </w:tr>
    </w:tbl>
    <w:p w14:paraId="023058CD" w14:textId="77777777" w:rsidR="00005475" w:rsidRDefault="00005475" w:rsidP="00005475">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005475" w14:paraId="5C53EC69" w14:textId="77777777" w:rsidTr="000E765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3CB5531" w14:textId="77777777" w:rsidR="00005475" w:rsidRDefault="00005475" w:rsidP="000E76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A8FEC6D" w14:textId="77777777" w:rsidR="00005475" w:rsidRDefault="00005475" w:rsidP="000E76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E6E0835"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2386.11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3DC7C6"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872.53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25CDC7"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7634.64 </w:t>
            </w:r>
          </w:p>
        </w:tc>
      </w:tr>
      <w:tr w:rsidR="00005475" w14:paraId="6F6659EC" w14:textId="77777777" w:rsidTr="000E765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AA15CEE" w14:textId="77777777" w:rsidR="00005475" w:rsidRDefault="00005475" w:rsidP="000E76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B76C657" w14:textId="77777777" w:rsidR="00005475" w:rsidRDefault="00005475" w:rsidP="000E76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6A3D411"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0B6F8F"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C3A38E" w14:textId="77777777" w:rsidR="00005475" w:rsidRDefault="00005475" w:rsidP="000E76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FE27C50" w14:textId="77777777" w:rsidR="00E00AD4" w:rsidRDefault="00E00AD4" w:rsidP="00F82B23">
      <w:pPr>
        <w:spacing w:after="0" w:line="240" w:lineRule="auto"/>
        <w:jc w:val="both"/>
      </w:pPr>
    </w:p>
    <w:p w14:paraId="1E528D41" w14:textId="77777777" w:rsidR="00005475" w:rsidRDefault="00005475" w:rsidP="00F82B23">
      <w:pPr>
        <w:spacing w:after="0" w:line="240" w:lineRule="auto"/>
        <w:jc w:val="both"/>
      </w:pPr>
      <w:r w:rsidRPr="00F82B23">
        <w:rPr>
          <w:b/>
          <w:color w:val="000000"/>
          <w:u w:val="single"/>
          <w:lang w:eastAsia="es-ES"/>
        </w:rPr>
        <w:t>SEGUNDO:</w:t>
      </w:r>
      <w:r w:rsidRPr="0081572C">
        <w:t xml:space="preserve"> </w:t>
      </w:r>
      <w:r w:rsidRPr="0038555A">
        <w:t>Comisionar al Departamento de Créditos de este Instituto para que realice los cambios correspondientes en la Base de Datos</w:t>
      </w:r>
      <w:r w:rsidRPr="00DA6A46">
        <w:rPr>
          <w:color w:val="000000"/>
          <w:lang w:val="es-ES" w:eastAsia="es-ES"/>
        </w:rPr>
        <w:t>.</w:t>
      </w:r>
      <w:r w:rsidRPr="00F82B23">
        <w:rPr>
          <w:b/>
          <w:u w:val="single"/>
          <w:lang w:eastAsia="es-ES"/>
        </w:rPr>
        <w:t>TERCERO:</w:t>
      </w:r>
      <w:r w:rsidRPr="0038555A">
        <w:rPr>
          <w:b/>
          <w:lang w:eastAsia="es-ES"/>
        </w:rPr>
        <w:t xml:space="preserve"> </w:t>
      </w:r>
      <w:r w:rsidRPr="0038555A">
        <w:t>Instruir a la Gerenc</w:t>
      </w:r>
      <w:r w:rsidR="00F82B23">
        <w:t>ia de Desarrollo Rural para que</w:t>
      </w:r>
      <w:r w:rsidRPr="0038555A">
        <w:t xml:space="preserve"> a través de la Sección de Cobros, realice las </w:t>
      </w:r>
      <w:r w:rsidRPr="0038555A">
        <w:lastRenderedPageBreak/>
        <w:t>gestiones para el cobro</w:t>
      </w:r>
      <w:r w:rsidRPr="0038555A">
        <w:rPr>
          <w:lang w:eastAsia="es-ES"/>
        </w:rPr>
        <w:t xml:space="preserve"> </w:t>
      </w:r>
      <w:r w:rsidRPr="00351641">
        <w:t xml:space="preserve">en concepto de </w:t>
      </w:r>
      <w:r w:rsidRPr="0038555A">
        <w:rPr>
          <w:lang w:eastAsia="es-ES"/>
        </w:rPr>
        <w:t xml:space="preserve">gastos administrativos y </w:t>
      </w:r>
      <w:r>
        <w:rPr>
          <w:lang w:eastAsia="es-ES"/>
        </w:rPr>
        <w:t>de escrituración</w:t>
      </w:r>
      <w:r w:rsidRPr="0038555A">
        <w:rPr>
          <w:lang w:eastAsia="es-ES"/>
        </w:rPr>
        <w:t>.</w:t>
      </w:r>
      <w:r>
        <w:rPr>
          <w:lang w:eastAsia="es-ES"/>
        </w:rPr>
        <w:t xml:space="preserve"> </w:t>
      </w:r>
      <w:r w:rsidRPr="00F82B23">
        <w:rPr>
          <w:b/>
          <w:bCs/>
          <w:u w:val="single"/>
        </w:rPr>
        <w:t>CUARTO:</w:t>
      </w:r>
      <w:r w:rsidRPr="0038555A">
        <w:rPr>
          <w:b/>
          <w:bCs/>
        </w:rPr>
        <w:t xml:space="preserve"> </w:t>
      </w:r>
      <w:r w:rsidRPr="0038555A">
        <w:rPr>
          <w:lang w:eastAsia="es-ES"/>
        </w:rPr>
        <w:t>Autorizar a la Gerencia Legal para que a través del Departame</w:t>
      </w:r>
      <w:r>
        <w:rPr>
          <w:lang w:eastAsia="es-ES"/>
        </w:rPr>
        <w:t>nto de Escrituración elabore la respectiva escritura y a</w:t>
      </w:r>
      <w:r w:rsidRPr="0038555A">
        <w:rPr>
          <w:lang w:eastAsia="es-ES"/>
        </w:rPr>
        <w:t>l Departamento de Registro para que realice los</w:t>
      </w:r>
      <w:r>
        <w:rPr>
          <w:lang w:eastAsia="es-ES"/>
        </w:rPr>
        <w:t xml:space="preserve"> trámites de inscripción de la misma</w:t>
      </w:r>
      <w:r w:rsidRPr="0038555A">
        <w:rPr>
          <w:lang w:eastAsia="es-ES"/>
        </w:rPr>
        <w:t>.</w:t>
      </w:r>
      <w:r>
        <w:rPr>
          <w:lang w:eastAsia="es-ES"/>
        </w:rPr>
        <w:t xml:space="preserve"> </w:t>
      </w:r>
      <w:r w:rsidRPr="00F82B23">
        <w:rPr>
          <w:b/>
          <w:u w:val="single"/>
        </w:rPr>
        <w:t>QUINTO:</w:t>
      </w:r>
      <w:r w:rsidRPr="0038555A">
        <w:rPr>
          <w:b/>
        </w:rPr>
        <w:t xml:space="preserve"> </w:t>
      </w:r>
      <w:r w:rsidRPr="0038555A">
        <w:rPr>
          <w:lang w:eastAsia="es-ES"/>
        </w:rPr>
        <w:t>Facultar</w:t>
      </w:r>
      <w:r w:rsidRPr="0038555A">
        <w:rPr>
          <w:b/>
          <w:lang w:eastAsia="es-ES"/>
        </w:rPr>
        <w:t xml:space="preserve"> </w:t>
      </w:r>
      <w:r w:rsidRPr="0038555A">
        <w:rPr>
          <w:lang w:eastAsia="es-ES"/>
        </w:rPr>
        <w:t xml:space="preserve">al </w:t>
      </w:r>
      <w:r w:rsidR="00F82B23">
        <w:rPr>
          <w:lang w:eastAsia="es-ES"/>
        </w:rPr>
        <w:t>s</w:t>
      </w:r>
      <w:r>
        <w:rPr>
          <w:lang w:eastAsia="es-ES"/>
        </w:rPr>
        <w:t xml:space="preserve">eñor </w:t>
      </w:r>
      <w:r w:rsidR="00F82B23">
        <w:rPr>
          <w:lang w:eastAsia="es-ES"/>
        </w:rPr>
        <w:t>Presidente para que</w:t>
      </w:r>
      <w:r w:rsidRPr="0038555A">
        <w:rPr>
          <w:lang w:eastAsia="es-ES"/>
        </w:rPr>
        <w:t xml:space="preserve"> por sí, o por medio de Apoderado Especial, c</w:t>
      </w:r>
      <w:r>
        <w:rPr>
          <w:lang w:eastAsia="es-ES"/>
        </w:rPr>
        <w:t>omparezca al otorgamiento de la correspondiente escritura</w:t>
      </w:r>
      <w:r w:rsidRPr="0038555A">
        <w:rPr>
          <w:lang w:eastAsia="es-ES"/>
        </w:rPr>
        <w:t>.</w:t>
      </w:r>
      <w:r w:rsidR="00F82B23">
        <w:rPr>
          <w:lang w:eastAsia="es-ES"/>
        </w:rPr>
        <w:t xml:space="preserve"> Este Acuerdo, queda aprobado y ratificado</w:t>
      </w:r>
      <w:r w:rsidRPr="0038555A">
        <w:rPr>
          <w:lang w:eastAsia="es-ES"/>
        </w:rPr>
        <w:t xml:space="preserve">. </w:t>
      </w:r>
      <w:r w:rsidRPr="00F82B23">
        <w:rPr>
          <w:lang w:eastAsia="es-ES"/>
        </w:rPr>
        <w:t xml:space="preserve">NOTIFÍQUESE. </w:t>
      </w:r>
      <w:r w:rsidR="00F82B23" w:rsidRPr="00F82B23">
        <w:rPr>
          <w:lang w:eastAsia="es-ES"/>
        </w:rPr>
        <w:t>“””””””</w:t>
      </w:r>
      <w:r w:rsidRPr="0038555A">
        <w:rPr>
          <w:lang w:eastAsia="es-ES"/>
        </w:rPr>
        <w:t xml:space="preserve"> </w:t>
      </w:r>
    </w:p>
    <w:p w14:paraId="6001C643" w14:textId="77777777" w:rsidR="00DE01BC" w:rsidRDefault="00DE01BC" w:rsidP="00DE01BC">
      <w:pPr>
        <w:contextualSpacing/>
        <w:jc w:val="both"/>
      </w:pPr>
    </w:p>
    <w:p w14:paraId="3F1FD567" w14:textId="77777777" w:rsidR="00DE01BC" w:rsidRDefault="00DE01BC" w:rsidP="00C72015">
      <w:pPr>
        <w:contextualSpacing/>
        <w:jc w:val="center"/>
      </w:pPr>
    </w:p>
    <w:p w14:paraId="4F661EEF" w14:textId="1EC7DC4F" w:rsidR="000E7655" w:rsidRPr="000F2F41" w:rsidRDefault="00E00AD4" w:rsidP="000F2F41">
      <w:pPr>
        <w:spacing w:after="0" w:line="240" w:lineRule="auto"/>
        <w:ind w:right="15"/>
        <w:jc w:val="both"/>
        <w:rPr>
          <w:lang w:eastAsia="es-ES"/>
        </w:rPr>
      </w:pPr>
      <w:r w:rsidRPr="000F2F41">
        <w:t xml:space="preserve"> </w:t>
      </w:r>
      <w:r w:rsidR="00DE01BC" w:rsidRPr="000F2F41">
        <w:t xml:space="preserve">“””””XXVI) </w:t>
      </w:r>
      <w:r w:rsidR="00DE01BC" w:rsidRPr="000F2F41">
        <w:rPr>
          <w:color w:val="000000" w:themeColor="text1"/>
        </w:rPr>
        <w:t>El señor Presidente somete a consideración de Junta Directiva, dictamen técnico 176, presentado por la Unidad de Adjudicación de Inmuebles, referente a la</w:t>
      </w:r>
      <w:r w:rsidR="000E7655" w:rsidRPr="000F2F41">
        <w:rPr>
          <w:color w:val="000000" w:themeColor="text1"/>
        </w:rPr>
        <w:t xml:space="preserve"> </w:t>
      </w:r>
      <w:r w:rsidR="000E7655" w:rsidRPr="000F2F41">
        <w:rPr>
          <w:b/>
          <w:lang w:eastAsia="es-ES"/>
        </w:rPr>
        <w:t>modificación del</w:t>
      </w:r>
      <w:r w:rsidR="000E7655" w:rsidRPr="000F2F41">
        <w:rPr>
          <w:lang w:eastAsia="es-ES"/>
        </w:rPr>
        <w:t xml:space="preserve"> </w:t>
      </w:r>
      <w:r w:rsidR="000E7655" w:rsidRPr="000F2F41">
        <w:rPr>
          <w:b/>
          <w:lang w:eastAsia="es-ES"/>
        </w:rPr>
        <w:t xml:space="preserve">Punto XXXIX del Acta de Sesión Ordinaria 28-2001, de fecha 19 de julio del año 2001, </w:t>
      </w:r>
      <w:r w:rsidR="000E7655" w:rsidRPr="000F2F41">
        <w:rPr>
          <w:rStyle w:val="Refdecomentario"/>
          <w:sz w:val="24"/>
          <w:szCs w:val="24"/>
        </w:rPr>
        <w:t>mediante el cual se aprobó nómina de beneficiarios,</w:t>
      </w:r>
      <w:r w:rsidR="000E7655" w:rsidRPr="000F2F41">
        <w:rPr>
          <w:lang w:eastAsia="es-ES"/>
        </w:rPr>
        <w:t xml:space="preserve"> desarrollado en el proyecto </w:t>
      </w:r>
      <w:r w:rsidR="000E7655" w:rsidRPr="000F2F41">
        <w:rPr>
          <w:rFonts w:cs="Arial"/>
        </w:rPr>
        <w:t xml:space="preserve">de </w:t>
      </w:r>
      <w:r w:rsidR="000E7655" w:rsidRPr="000F2F41">
        <w:rPr>
          <w:rFonts w:eastAsia="Times New Roman"/>
          <w:lang w:val="es-ES" w:eastAsia="es-ES"/>
        </w:rPr>
        <w:t xml:space="preserve">Asentamiento Comunitario en la </w:t>
      </w:r>
      <w:r w:rsidR="000E7655" w:rsidRPr="000F2F41">
        <w:rPr>
          <w:b/>
          <w:lang w:eastAsia="es-ES"/>
        </w:rPr>
        <w:t>HACIENDA EL EDÉN</w:t>
      </w:r>
      <w:r w:rsidR="000E7655" w:rsidRPr="000F2F41">
        <w:rPr>
          <w:lang w:eastAsia="es-ES"/>
        </w:rPr>
        <w:t xml:space="preserve">, </w:t>
      </w:r>
      <w:r w:rsidR="000E7655" w:rsidRPr="000F2F41">
        <w:rPr>
          <w:rFonts w:cs="Arial"/>
          <w:b/>
        </w:rPr>
        <w:t>Porción Dación en Pago</w:t>
      </w:r>
      <w:r w:rsidR="000E7655" w:rsidRPr="000F2F41">
        <w:t xml:space="preserve">, situada en cantón El Edén, jurisdicción y departamento de Sonsonate, </w:t>
      </w:r>
      <w:r w:rsidR="000E7655" w:rsidRPr="000F2F41">
        <w:rPr>
          <w:b/>
        </w:rPr>
        <w:t>código de proyecto 030901, SSE 89</w:t>
      </w:r>
      <w:r w:rsidR="000E7655" w:rsidRPr="000F2F41">
        <w:rPr>
          <w:rFonts w:cs="Arial"/>
          <w:b/>
        </w:rPr>
        <w:t xml:space="preserve">, entrega 101, </w:t>
      </w:r>
      <w:r w:rsidR="000E7655" w:rsidRPr="000F2F41">
        <w:rPr>
          <w:rFonts w:cs="Arial"/>
        </w:rPr>
        <w:t>en el cual</w:t>
      </w:r>
      <w:r w:rsidR="000E7655" w:rsidRPr="000F2F41">
        <w:rPr>
          <w:rFonts w:cs="Arial"/>
          <w:b/>
        </w:rPr>
        <w:t xml:space="preserve"> </w:t>
      </w:r>
      <w:r w:rsidR="000E7655" w:rsidRPr="000F2F41">
        <w:rPr>
          <w:lang w:eastAsia="es-ES"/>
        </w:rPr>
        <w:t>hace las siguientes consideraciones:</w:t>
      </w:r>
    </w:p>
    <w:p w14:paraId="1BBD9FBA" w14:textId="77777777" w:rsidR="000E7655" w:rsidRPr="000F2F41" w:rsidRDefault="000E7655" w:rsidP="000F2F41">
      <w:pPr>
        <w:spacing w:after="0" w:line="240" w:lineRule="auto"/>
        <w:ind w:right="15"/>
        <w:jc w:val="both"/>
        <w:rPr>
          <w:lang w:eastAsia="es-ES"/>
        </w:rPr>
      </w:pPr>
    </w:p>
    <w:p w14:paraId="54A5616F" w14:textId="50506E86" w:rsidR="000E7655" w:rsidRPr="000F2F41" w:rsidRDefault="000E7655" w:rsidP="000F2F41">
      <w:pPr>
        <w:pStyle w:val="Prrafodelista"/>
        <w:numPr>
          <w:ilvl w:val="0"/>
          <w:numId w:val="81"/>
        </w:numPr>
        <w:spacing w:after="0" w:line="240" w:lineRule="auto"/>
        <w:ind w:left="1134" w:hanging="708"/>
        <w:jc w:val="both"/>
        <w:rPr>
          <w:rFonts w:ascii="Museo Sans 300" w:hAnsi="Museo Sans 300"/>
          <w:sz w:val="24"/>
          <w:szCs w:val="24"/>
        </w:rPr>
      </w:pPr>
      <w:r w:rsidRPr="000F2F41">
        <w:rPr>
          <w:rFonts w:ascii="Museo Sans 300" w:hAnsi="Museo Sans 300" w:cs="Arial"/>
          <w:sz w:val="24"/>
          <w:szCs w:val="24"/>
        </w:rPr>
        <w:t xml:space="preserve">Mediante Acuerdo de Junta Directiva contenido en el Punto XLIII, del Acta de Sesión Ordinaria No. 31-2000 de fecha 17 de agosto de 2000, se aprobó la Dación en Pago por Deuda Agraria, ofrecida por la Asociación Cooperativa de Producción Agropecuaria El Edén de R. L., con un área de 82 Manzanas equivalente a 57 Hás 31 Ás 05.96 Cás, con un valor de ¢ 1,753,671.37 ($ 200,419.58), por lo que se elaboró la escritura N° </w:t>
      </w:r>
      <w:r w:rsidR="00E00AD4">
        <w:rPr>
          <w:rFonts w:ascii="Museo Sans 300" w:hAnsi="Museo Sans 300" w:cs="Arial"/>
          <w:sz w:val="24"/>
          <w:szCs w:val="24"/>
        </w:rPr>
        <w:t>---</w:t>
      </w:r>
      <w:r w:rsidRPr="000F2F41">
        <w:rPr>
          <w:rFonts w:ascii="Museo Sans 300" w:hAnsi="Museo Sans 300" w:cs="Arial"/>
          <w:sz w:val="24"/>
          <w:szCs w:val="24"/>
        </w:rPr>
        <w:t xml:space="preserve"> Libro </w:t>
      </w:r>
      <w:r w:rsidR="00E00AD4">
        <w:rPr>
          <w:rFonts w:ascii="Museo Sans 300" w:hAnsi="Museo Sans 300" w:cs="Arial"/>
          <w:sz w:val="24"/>
          <w:szCs w:val="24"/>
        </w:rPr>
        <w:t>---</w:t>
      </w:r>
      <w:r w:rsidRPr="000F2F41">
        <w:rPr>
          <w:rFonts w:ascii="Museo Sans 300" w:hAnsi="Museo Sans 300" w:cs="Arial"/>
          <w:sz w:val="24"/>
          <w:szCs w:val="24"/>
        </w:rPr>
        <w:t xml:space="preserve"> de protocolo del notario Nelson Alberto Artiga Corea de fecha </w:t>
      </w:r>
      <w:r w:rsidR="00E00AD4">
        <w:rPr>
          <w:rFonts w:ascii="Museo Sans 300" w:hAnsi="Museo Sans 300" w:cs="Arial"/>
          <w:sz w:val="24"/>
          <w:szCs w:val="24"/>
        </w:rPr>
        <w:t>---</w:t>
      </w:r>
      <w:r w:rsidRPr="000F2F41">
        <w:rPr>
          <w:rFonts w:ascii="Museo Sans 300" w:hAnsi="Museo Sans 300" w:cs="Arial"/>
          <w:sz w:val="24"/>
          <w:szCs w:val="24"/>
        </w:rPr>
        <w:t xml:space="preserve"> de </w:t>
      </w:r>
      <w:r w:rsidR="00E00AD4">
        <w:rPr>
          <w:rFonts w:ascii="Museo Sans 300" w:hAnsi="Museo Sans 300" w:cs="Arial"/>
          <w:sz w:val="24"/>
          <w:szCs w:val="24"/>
        </w:rPr>
        <w:t>---</w:t>
      </w:r>
      <w:r w:rsidRPr="000F2F41">
        <w:rPr>
          <w:rFonts w:ascii="Museo Sans 300" w:hAnsi="Museo Sans 300" w:cs="Arial"/>
          <w:sz w:val="24"/>
          <w:szCs w:val="24"/>
        </w:rPr>
        <w:t xml:space="preserve"> de </w:t>
      </w:r>
      <w:r w:rsidR="00E00AD4">
        <w:rPr>
          <w:rFonts w:ascii="Museo Sans 300" w:hAnsi="Museo Sans 300" w:cs="Arial"/>
          <w:sz w:val="24"/>
          <w:szCs w:val="24"/>
        </w:rPr>
        <w:t>---</w:t>
      </w:r>
      <w:r w:rsidRPr="000F2F41">
        <w:rPr>
          <w:rFonts w:ascii="Museo Sans 300" w:hAnsi="Museo Sans 300" w:cs="Arial"/>
          <w:sz w:val="24"/>
          <w:szCs w:val="24"/>
        </w:rPr>
        <w:t xml:space="preserve">, la cual se inscribió a favor de este Instituto a la Matricula número </w:t>
      </w:r>
      <w:r w:rsidR="00E00AD4">
        <w:rPr>
          <w:rFonts w:ascii="Museo Sans 300" w:hAnsi="Museo Sans 300" w:cs="Arial"/>
          <w:sz w:val="24"/>
          <w:szCs w:val="24"/>
        </w:rPr>
        <w:t xml:space="preserve">--- </w:t>
      </w:r>
      <w:r w:rsidRPr="000F2F41">
        <w:rPr>
          <w:rFonts w:ascii="Museo Sans 300" w:hAnsi="Museo Sans 300" w:cs="Arial"/>
          <w:sz w:val="24"/>
          <w:szCs w:val="24"/>
        </w:rPr>
        <w:t>-00000.</w:t>
      </w:r>
    </w:p>
    <w:p w14:paraId="6797C85F" w14:textId="77777777" w:rsidR="000E7655" w:rsidRPr="000F2F41" w:rsidRDefault="000E7655" w:rsidP="000F2F41">
      <w:pPr>
        <w:pStyle w:val="Prrafodelista"/>
        <w:spacing w:after="0" w:line="240" w:lineRule="auto"/>
        <w:ind w:left="284"/>
        <w:jc w:val="both"/>
        <w:rPr>
          <w:rFonts w:ascii="Museo Sans 300" w:hAnsi="Museo Sans 300"/>
          <w:sz w:val="24"/>
          <w:szCs w:val="24"/>
        </w:rPr>
      </w:pPr>
    </w:p>
    <w:p w14:paraId="44EED7AD" w14:textId="64EAF274" w:rsidR="000E7655" w:rsidRPr="000F2F41" w:rsidRDefault="000E7655" w:rsidP="000F2F41">
      <w:pPr>
        <w:pStyle w:val="Prrafodelista"/>
        <w:numPr>
          <w:ilvl w:val="0"/>
          <w:numId w:val="81"/>
        </w:numPr>
        <w:spacing w:after="0" w:line="240" w:lineRule="auto"/>
        <w:ind w:left="1134" w:hanging="708"/>
        <w:jc w:val="both"/>
        <w:rPr>
          <w:rFonts w:ascii="Museo Sans 300" w:hAnsi="Museo Sans 300"/>
          <w:sz w:val="24"/>
          <w:szCs w:val="24"/>
        </w:rPr>
      </w:pPr>
      <w:r w:rsidRPr="000F2F41">
        <w:rPr>
          <w:rFonts w:ascii="Museo Sans 300" w:hAnsi="Museo Sans 300" w:cs="Arial"/>
          <w:sz w:val="24"/>
          <w:szCs w:val="24"/>
        </w:rPr>
        <w:t xml:space="preserve">En el acuerdo contenido en el Punto XXXVIII, del Acta de Sesión Ordinaria N° 28-2001, de fecha 19 de julio de 2001, modificado por el acuerdo contenido en el punto XXVIII del Acta de Sesión Ordinaria N° 9-2002 de fecha 7 de marzo de 2002, se aprobó El Proyecto de Asentamiento Comunitario, desarrollado en el inmueble en mención, que comprende: </w:t>
      </w:r>
      <w:r w:rsidR="00E00AD4">
        <w:rPr>
          <w:rFonts w:ascii="Museo Sans 300" w:hAnsi="Museo Sans 300" w:cs="Arial"/>
          <w:sz w:val="24"/>
          <w:szCs w:val="24"/>
        </w:rPr>
        <w:t>---</w:t>
      </w:r>
      <w:r w:rsidRPr="000F2F41">
        <w:rPr>
          <w:rFonts w:ascii="Museo Sans 300" w:hAnsi="Museo Sans 300" w:cs="Arial"/>
          <w:sz w:val="24"/>
          <w:szCs w:val="24"/>
        </w:rPr>
        <w:t xml:space="preserve"> lotes agrícolas, (polígono 1); </w:t>
      </w:r>
      <w:r w:rsidR="00E00AD4">
        <w:rPr>
          <w:rFonts w:ascii="Museo Sans 300" w:hAnsi="Museo Sans 300" w:cs="Arial"/>
          <w:sz w:val="24"/>
          <w:szCs w:val="24"/>
        </w:rPr>
        <w:t>---</w:t>
      </w:r>
      <w:r w:rsidRPr="000F2F41">
        <w:rPr>
          <w:rFonts w:ascii="Museo Sans 300" w:hAnsi="Museo Sans 300" w:cs="Arial"/>
          <w:sz w:val="24"/>
          <w:szCs w:val="24"/>
        </w:rPr>
        <w:t xml:space="preserve"> solares para vivienda polígonos de la A al G, Canaleta, Quebrada 1 y 2, Cancha de Fútbol, área de Calles, porción ISTA dos, Porción del Fondo Nacional de Vivienda Popular y Policía Nacional Civil, en un área de 57 Hás. 24 Ás. 70.42 Cás, inscrito a la matrícula </w:t>
      </w:r>
      <w:r w:rsidR="00E00AD4">
        <w:rPr>
          <w:rFonts w:ascii="Museo Sans 300" w:hAnsi="Museo Sans 300" w:cs="Arial"/>
          <w:sz w:val="24"/>
          <w:szCs w:val="24"/>
        </w:rPr>
        <w:t xml:space="preserve">--- </w:t>
      </w:r>
      <w:r w:rsidRPr="000F2F41">
        <w:rPr>
          <w:rFonts w:ascii="Museo Sans 300" w:hAnsi="Museo Sans 300" w:cs="Arial"/>
          <w:sz w:val="24"/>
          <w:szCs w:val="24"/>
        </w:rPr>
        <w:t>-00000.</w:t>
      </w:r>
    </w:p>
    <w:p w14:paraId="19D4E8A8" w14:textId="77777777" w:rsidR="000E7655" w:rsidRPr="000F2F41" w:rsidRDefault="000E7655" w:rsidP="000F2F41">
      <w:pPr>
        <w:pStyle w:val="Prrafodelista"/>
        <w:spacing w:after="0" w:line="240" w:lineRule="auto"/>
        <w:rPr>
          <w:rFonts w:ascii="Museo Sans 300" w:hAnsi="Museo Sans 300"/>
          <w:b/>
          <w:sz w:val="24"/>
          <w:szCs w:val="24"/>
        </w:rPr>
      </w:pPr>
    </w:p>
    <w:p w14:paraId="17EE4296" w14:textId="08FD7D8D" w:rsidR="000E7655" w:rsidRPr="000F2F41" w:rsidRDefault="000E7655" w:rsidP="000F2F41">
      <w:pPr>
        <w:pStyle w:val="Prrafodelista"/>
        <w:numPr>
          <w:ilvl w:val="0"/>
          <w:numId w:val="81"/>
        </w:numPr>
        <w:spacing w:after="0" w:line="240" w:lineRule="auto"/>
        <w:ind w:left="1134" w:hanging="708"/>
        <w:jc w:val="both"/>
        <w:rPr>
          <w:rFonts w:ascii="Museo Sans 300" w:hAnsi="Museo Sans 300"/>
          <w:sz w:val="24"/>
          <w:szCs w:val="24"/>
        </w:rPr>
      </w:pPr>
      <w:r w:rsidRPr="000F2F41">
        <w:rPr>
          <w:rFonts w:ascii="Museo Sans 300" w:hAnsi="Museo Sans 300"/>
          <w:b/>
          <w:sz w:val="24"/>
          <w:szCs w:val="24"/>
        </w:rPr>
        <w:t xml:space="preserve">En el Punto </w:t>
      </w:r>
      <w:r w:rsidRPr="000F2F41">
        <w:rPr>
          <w:rFonts w:ascii="Museo Sans 300" w:hAnsi="Museo Sans 300"/>
          <w:b/>
          <w:sz w:val="24"/>
          <w:szCs w:val="24"/>
          <w:lang w:eastAsia="es-ES"/>
        </w:rPr>
        <w:t>XXXIX del Acta de Sesión Ordinaria 28-2001, de fecha 19 de julio del año 2001</w:t>
      </w:r>
      <w:r w:rsidRPr="000F2F41">
        <w:rPr>
          <w:rFonts w:ascii="Museo Sans 300" w:hAnsi="Museo Sans 300"/>
          <w:sz w:val="24"/>
          <w:szCs w:val="24"/>
        </w:rPr>
        <w:t xml:space="preserve">, se adjudicó entre otros,  el </w:t>
      </w:r>
      <w:r w:rsidRPr="000F2F41">
        <w:rPr>
          <w:rFonts w:ascii="Museo Sans 300" w:hAnsi="Museo Sans 300"/>
          <w:b/>
          <w:sz w:val="24"/>
          <w:szCs w:val="24"/>
        </w:rPr>
        <w:t xml:space="preserve">Solar </w:t>
      </w:r>
      <w:r w:rsidR="00E00AD4">
        <w:rPr>
          <w:rFonts w:ascii="Museo Sans 300" w:hAnsi="Museo Sans 300"/>
          <w:b/>
          <w:sz w:val="24"/>
          <w:szCs w:val="24"/>
        </w:rPr>
        <w:t>---</w:t>
      </w:r>
      <w:r w:rsidRPr="000F2F41">
        <w:rPr>
          <w:rFonts w:ascii="Museo Sans 300" w:hAnsi="Museo Sans 300"/>
          <w:b/>
          <w:sz w:val="24"/>
          <w:szCs w:val="24"/>
        </w:rPr>
        <w:t xml:space="preserve">, Polígono </w:t>
      </w:r>
      <w:r w:rsidR="00E00AD4">
        <w:rPr>
          <w:rFonts w:ascii="Museo Sans 300" w:hAnsi="Museo Sans 300"/>
          <w:b/>
          <w:sz w:val="24"/>
          <w:szCs w:val="24"/>
        </w:rPr>
        <w:t>--</w:t>
      </w:r>
      <w:r w:rsidR="00E00AD4">
        <w:rPr>
          <w:rFonts w:ascii="Museo Sans 300" w:hAnsi="Museo Sans 300"/>
          <w:b/>
          <w:sz w:val="24"/>
          <w:szCs w:val="24"/>
        </w:rPr>
        <w:lastRenderedPageBreak/>
        <w:t>-</w:t>
      </w:r>
      <w:r w:rsidRPr="000F2F41">
        <w:rPr>
          <w:rFonts w:ascii="Museo Sans 300" w:hAnsi="Museo Sans 300"/>
          <w:b/>
          <w:sz w:val="24"/>
          <w:szCs w:val="24"/>
        </w:rPr>
        <w:t xml:space="preserve">, </w:t>
      </w:r>
      <w:r w:rsidRPr="000F2F41">
        <w:rPr>
          <w:rFonts w:ascii="Museo Sans 300" w:hAnsi="Museo Sans 300"/>
          <w:sz w:val="24"/>
          <w:szCs w:val="24"/>
        </w:rPr>
        <w:t xml:space="preserve">con un área de 210.00 Mts.², y un precio de $34.32, a favor de los señores Avilio Santiago García y Ana Adilia Siciliano Gutiérrez, y </w:t>
      </w:r>
      <w:r w:rsidRPr="000F2F41">
        <w:rPr>
          <w:rFonts w:ascii="Museo Sans 300" w:hAnsi="Museo Sans 300"/>
          <w:b/>
          <w:sz w:val="24"/>
          <w:szCs w:val="24"/>
        </w:rPr>
        <w:t xml:space="preserve">Solar </w:t>
      </w:r>
      <w:r w:rsidR="00E00AD4">
        <w:rPr>
          <w:rFonts w:ascii="Museo Sans 300" w:hAnsi="Museo Sans 300"/>
          <w:b/>
          <w:sz w:val="24"/>
          <w:szCs w:val="24"/>
        </w:rPr>
        <w:t>---</w:t>
      </w:r>
      <w:r w:rsidRPr="000F2F41">
        <w:rPr>
          <w:rFonts w:ascii="Museo Sans 300" w:hAnsi="Museo Sans 300"/>
          <w:b/>
          <w:sz w:val="24"/>
          <w:szCs w:val="24"/>
        </w:rPr>
        <w:t xml:space="preserve">, Polígono </w:t>
      </w:r>
      <w:r w:rsidR="00E00AD4">
        <w:rPr>
          <w:rFonts w:ascii="Museo Sans 300" w:hAnsi="Museo Sans 300"/>
          <w:b/>
          <w:sz w:val="24"/>
          <w:szCs w:val="24"/>
        </w:rPr>
        <w:t>---</w:t>
      </w:r>
      <w:r w:rsidRPr="000F2F41">
        <w:rPr>
          <w:rFonts w:ascii="Museo Sans 300" w:hAnsi="Museo Sans 300"/>
          <w:b/>
          <w:sz w:val="24"/>
          <w:szCs w:val="24"/>
        </w:rPr>
        <w:t xml:space="preserve">, </w:t>
      </w:r>
      <w:r w:rsidRPr="000F2F41">
        <w:rPr>
          <w:rFonts w:ascii="Museo Sans 300" w:hAnsi="Museo Sans 300"/>
          <w:sz w:val="24"/>
          <w:szCs w:val="24"/>
        </w:rPr>
        <w:t xml:space="preserve">con un área de 210.00 Mts.², y un precio de $34.32, a favor de los señores Manuel Cortez Santiago y Rosa Vaquerano. </w:t>
      </w:r>
    </w:p>
    <w:p w14:paraId="2A7D27E5" w14:textId="77777777" w:rsidR="000E7655" w:rsidRPr="000F2F41" w:rsidRDefault="000E7655" w:rsidP="000F2F41">
      <w:pPr>
        <w:pStyle w:val="Prrafodelista"/>
        <w:spacing w:after="0" w:line="240" w:lineRule="auto"/>
        <w:rPr>
          <w:rFonts w:ascii="Museo Sans 300" w:hAnsi="Museo Sans 300"/>
          <w:sz w:val="24"/>
          <w:szCs w:val="24"/>
        </w:rPr>
      </w:pPr>
    </w:p>
    <w:p w14:paraId="1E7046E6" w14:textId="77777777" w:rsidR="000E7655" w:rsidRPr="000F2F41" w:rsidRDefault="000E7655" w:rsidP="000F2F41">
      <w:pPr>
        <w:pStyle w:val="Prrafodelista"/>
        <w:numPr>
          <w:ilvl w:val="0"/>
          <w:numId w:val="81"/>
        </w:numPr>
        <w:spacing w:after="0" w:line="240" w:lineRule="auto"/>
        <w:ind w:left="1134" w:hanging="708"/>
        <w:jc w:val="both"/>
        <w:rPr>
          <w:rFonts w:ascii="Museo Sans 300" w:hAnsi="Museo Sans 300"/>
          <w:sz w:val="24"/>
          <w:szCs w:val="24"/>
        </w:rPr>
      </w:pPr>
      <w:r w:rsidRPr="000F2F41">
        <w:rPr>
          <w:rFonts w:ascii="Museo Sans 300" w:hAnsi="Museo Sans 300"/>
          <w:sz w:val="24"/>
          <w:szCs w:val="24"/>
        </w:rPr>
        <w:t>Habiéndose actualizado la información de las adjudicaciones de los inmuebles, se hace necesaria la modificación del Punto de Acta citado anteriormente, por las siguientes causales:</w:t>
      </w:r>
    </w:p>
    <w:p w14:paraId="6B4E6F0D" w14:textId="77777777" w:rsidR="000F2F41" w:rsidRDefault="000F2F41" w:rsidP="000F2F41">
      <w:pPr>
        <w:spacing w:after="0" w:line="240" w:lineRule="auto"/>
        <w:ind w:firstLine="1134"/>
        <w:jc w:val="both"/>
        <w:rPr>
          <w:b/>
        </w:rPr>
      </w:pPr>
    </w:p>
    <w:p w14:paraId="3B0723C2" w14:textId="39B1D414" w:rsidR="000E7655" w:rsidRDefault="000E7655" w:rsidP="000F2F41">
      <w:pPr>
        <w:spacing w:after="0" w:line="240" w:lineRule="auto"/>
        <w:ind w:firstLine="1134"/>
        <w:jc w:val="both"/>
        <w:rPr>
          <w:b/>
        </w:rPr>
      </w:pPr>
      <w:r w:rsidRPr="000F2F41">
        <w:rPr>
          <w:b/>
        </w:rPr>
        <w:t xml:space="preserve">Solar </w:t>
      </w:r>
      <w:r w:rsidR="00E00AD4">
        <w:rPr>
          <w:b/>
        </w:rPr>
        <w:t>---</w:t>
      </w:r>
      <w:r w:rsidRPr="000F2F41">
        <w:rPr>
          <w:b/>
        </w:rPr>
        <w:t xml:space="preserve">, Polígono </w:t>
      </w:r>
      <w:r w:rsidR="00E00AD4">
        <w:rPr>
          <w:b/>
        </w:rPr>
        <w:t>---</w:t>
      </w:r>
    </w:p>
    <w:p w14:paraId="1BF3A1D2" w14:textId="77777777" w:rsidR="000F2F41" w:rsidRPr="000F2F41" w:rsidRDefault="000F2F41" w:rsidP="000F2F41">
      <w:pPr>
        <w:spacing w:after="0" w:line="240" w:lineRule="auto"/>
        <w:ind w:firstLine="1134"/>
        <w:jc w:val="both"/>
        <w:rPr>
          <w:b/>
        </w:rPr>
      </w:pPr>
    </w:p>
    <w:p w14:paraId="6C93AEAF" w14:textId="77777777" w:rsidR="000E7655" w:rsidRPr="000F2F41" w:rsidRDefault="000E7655" w:rsidP="000F2F41">
      <w:pPr>
        <w:pStyle w:val="Prrafodelista"/>
        <w:numPr>
          <w:ilvl w:val="0"/>
          <w:numId w:val="80"/>
        </w:numPr>
        <w:spacing w:after="0" w:line="240" w:lineRule="auto"/>
        <w:ind w:left="1418" w:right="15" w:hanging="284"/>
        <w:jc w:val="both"/>
        <w:rPr>
          <w:rFonts w:ascii="Bookman Old Style" w:hAnsi="Bookman Old Style" w:cs="Arial"/>
          <w:sz w:val="24"/>
          <w:szCs w:val="24"/>
        </w:rPr>
      </w:pPr>
      <w:r w:rsidRPr="000F2F41">
        <w:rPr>
          <w:rFonts w:ascii="Museo Sans 300" w:hAnsi="Museo Sans 300"/>
          <w:sz w:val="24"/>
          <w:szCs w:val="24"/>
        </w:rPr>
        <w:t xml:space="preserve">Excluir a la señora </w:t>
      </w:r>
      <w:r w:rsidRPr="000F2F41">
        <w:rPr>
          <w:rFonts w:ascii="Museo Sans 300" w:hAnsi="Museo Sans 300"/>
          <w:bCs/>
          <w:sz w:val="24"/>
          <w:szCs w:val="24"/>
        </w:rPr>
        <w:t>ANA ADILIA SICILIANO GUTIÉRREZ</w:t>
      </w:r>
      <w:r w:rsidRPr="000F2F41">
        <w:rPr>
          <w:rFonts w:ascii="Museo Sans 300" w:hAnsi="Museo Sans 300"/>
          <w:b/>
          <w:bCs/>
          <w:sz w:val="24"/>
          <w:szCs w:val="24"/>
        </w:rPr>
        <w:t>,</w:t>
      </w:r>
      <w:r w:rsidRPr="000F2F41">
        <w:rPr>
          <w:rFonts w:ascii="Museo Sans 300" w:hAnsi="Museo Sans 300"/>
          <w:sz w:val="24"/>
          <w:szCs w:val="24"/>
        </w:rPr>
        <w:t xml:space="preserve"> por la causal de abandono, de acuerdo a Solicitud de Exclusión de Beneficiaria de fecha 22 de septiembre de 2022, situación robustecida con la Declaración Jurada de fecha 16 de septiembre de 2022, otorgada ante los oficios notariales del licenciado Carlos Alfonso Chávez Artero, y que ha sido presentada por el señor Avilio Santiago García, actuando en carácter propio y como titular de la adjudicación del inmueble relacionado, en la que declara que desconoce el paradero de la señora antes mencionada, desde hace 3 años, habiendo agotado todos los medios necesarios para su localización, causal comprobada con el Acta de Abandono de fecha 22 de septiembre de 2022, elaborada por el técnico del </w:t>
      </w:r>
      <w:r w:rsidRPr="000F2F41">
        <w:rPr>
          <w:rFonts w:ascii="Museo Sans 300" w:hAnsi="Museo Sans 300"/>
          <w:color w:val="000000"/>
          <w:sz w:val="24"/>
          <w:szCs w:val="24"/>
          <w:lang w:val="es-ES" w:eastAsia="es-ES"/>
        </w:rPr>
        <w:t>Centro Estratégico de Transformación e Innovación Agropecuaria CETIA I, Sección de Transferencia de Tierras</w:t>
      </w:r>
      <w:r w:rsidRPr="000F2F41">
        <w:rPr>
          <w:rFonts w:ascii="Museo Sans 300" w:hAnsi="Museo Sans 300"/>
          <w:sz w:val="24"/>
          <w:szCs w:val="24"/>
        </w:rPr>
        <w:t xml:space="preserve">, señor Darío Enrique Zelada Salazar, en la que se hizo constar </w:t>
      </w:r>
      <w:r w:rsidRPr="000F2F41">
        <w:rPr>
          <w:rFonts w:ascii="Museo Sans 300" w:hAnsi="Museo Sans 300"/>
          <w:color w:val="000000"/>
          <w:sz w:val="24"/>
          <w:szCs w:val="24"/>
          <w:lang w:val="es-ES" w:eastAsia="es-ES"/>
        </w:rPr>
        <w:t xml:space="preserve">que la </w:t>
      </w:r>
      <w:r w:rsidRPr="000F2F41">
        <w:rPr>
          <w:rFonts w:ascii="Museo Sans 300" w:hAnsi="Museo Sans 300"/>
          <w:sz w:val="24"/>
          <w:szCs w:val="24"/>
        </w:rPr>
        <w:t xml:space="preserve">señora </w:t>
      </w:r>
      <w:r w:rsidRPr="000F2F41">
        <w:rPr>
          <w:rFonts w:ascii="Museo Sans 300" w:hAnsi="Museo Sans 300"/>
          <w:bCs/>
          <w:sz w:val="24"/>
          <w:szCs w:val="24"/>
        </w:rPr>
        <w:t>antes mencionada</w:t>
      </w:r>
      <w:r w:rsidRPr="000F2F41">
        <w:rPr>
          <w:rFonts w:ascii="Museo Sans 300" w:hAnsi="Museo Sans 300"/>
          <w:color w:val="000000"/>
          <w:sz w:val="24"/>
          <w:szCs w:val="24"/>
          <w:lang w:val="es-ES" w:eastAsia="es-ES"/>
        </w:rPr>
        <w:t>, ha abandonado</w:t>
      </w:r>
      <w:r w:rsidRPr="000F2F41">
        <w:rPr>
          <w:rFonts w:ascii="Museo Sans 300" w:hAnsi="Museo Sans 300"/>
          <w:sz w:val="24"/>
          <w:szCs w:val="24"/>
        </w:rPr>
        <w:t xml:space="preserve"> el inmueble que le fue adjudicado, desde hace 3 años, </w:t>
      </w:r>
      <w:r w:rsidRPr="000F2F41">
        <w:rPr>
          <w:rFonts w:ascii="Museo Sans 300" w:hAnsi="Museo Sans 300"/>
          <w:sz w:val="24"/>
          <w:szCs w:val="24"/>
          <w:lang w:val="es-ES"/>
        </w:rPr>
        <w:t xml:space="preserve">documentos que se encuentran anexos al expediente respectivo. </w:t>
      </w:r>
      <w:r w:rsidRPr="000F2F41">
        <w:rPr>
          <w:rFonts w:ascii="Museo Sans 300" w:hAnsi="Museo Sans 300"/>
          <w:sz w:val="24"/>
          <w:szCs w:val="24"/>
        </w:rPr>
        <w:t>Es de aclarar que, según Punto de Acta, el nombre de la beneficiaria de la adjudicación se consignó como se ha relacionado anteriormente, siendo lo correcto, según Certificación de Partida de Nacimiento: Ana Adilia Siciliano</w:t>
      </w:r>
      <w:r w:rsidR="00C93C2C" w:rsidRPr="000F2F41">
        <w:rPr>
          <w:rFonts w:ascii="Museo Sans 300" w:hAnsi="Museo Sans 300"/>
          <w:sz w:val="24"/>
          <w:szCs w:val="24"/>
        </w:rPr>
        <w:t>.</w:t>
      </w:r>
    </w:p>
    <w:p w14:paraId="78A14EA8" w14:textId="77777777" w:rsidR="000E7655" w:rsidRPr="000F2F41" w:rsidRDefault="000E7655" w:rsidP="000F2F41">
      <w:pPr>
        <w:pStyle w:val="Prrafodelista"/>
        <w:spacing w:after="0" w:line="240" w:lineRule="auto"/>
        <w:ind w:left="1418" w:right="15" w:hanging="284"/>
        <w:jc w:val="both"/>
        <w:rPr>
          <w:rFonts w:ascii="Bookman Old Style" w:hAnsi="Bookman Old Style" w:cs="Arial"/>
          <w:sz w:val="24"/>
          <w:szCs w:val="24"/>
        </w:rPr>
      </w:pPr>
      <w:r w:rsidRPr="000F2F41">
        <w:rPr>
          <w:rFonts w:ascii="Bookman Old Style" w:hAnsi="Bookman Old Style" w:cs="Arial"/>
          <w:sz w:val="24"/>
          <w:szCs w:val="24"/>
        </w:rPr>
        <w:t xml:space="preserve"> </w:t>
      </w:r>
    </w:p>
    <w:p w14:paraId="5F537033" w14:textId="316283EF" w:rsidR="000E7655" w:rsidRPr="000F2F41" w:rsidRDefault="00C93C2C" w:rsidP="000F2F41">
      <w:pPr>
        <w:pStyle w:val="Prrafodelista"/>
        <w:numPr>
          <w:ilvl w:val="0"/>
          <w:numId w:val="80"/>
        </w:numPr>
        <w:spacing w:after="0" w:line="240" w:lineRule="auto"/>
        <w:ind w:left="1418" w:right="15" w:hanging="284"/>
        <w:jc w:val="both"/>
        <w:rPr>
          <w:rFonts w:ascii="Museo Sans 300" w:hAnsi="Museo Sans 300"/>
          <w:b/>
          <w:sz w:val="24"/>
          <w:szCs w:val="24"/>
        </w:rPr>
      </w:pPr>
      <w:r w:rsidRPr="000F2F41">
        <w:rPr>
          <w:rFonts w:ascii="Museo Sans 300" w:hAnsi="Museo Sans 300"/>
          <w:sz w:val="24"/>
          <w:szCs w:val="24"/>
        </w:rPr>
        <w:t>Incluir a</w:t>
      </w:r>
      <w:r w:rsidR="000E7655" w:rsidRPr="000F2F41">
        <w:rPr>
          <w:rFonts w:ascii="Museo Sans 300" w:hAnsi="Museo Sans 300"/>
          <w:sz w:val="24"/>
          <w:szCs w:val="24"/>
        </w:rPr>
        <w:t xml:space="preserve"> la señora</w:t>
      </w:r>
      <w:r w:rsidR="000E7655" w:rsidRPr="000F2F41">
        <w:rPr>
          <w:rFonts w:ascii="Museo Sans 300" w:hAnsi="Museo Sans 300"/>
          <w:sz w:val="24"/>
          <w:szCs w:val="24"/>
          <w:lang w:eastAsia="es-ES"/>
        </w:rPr>
        <w:t xml:space="preserve"> </w:t>
      </w:r>
      <w:r w:rsidRPr="000F2F41">
        <w:rPr>
          <w:rFonts w:ascii="Museo Sans 300" w:hAnsi="Museo Sans 300"/>
          <w:b/>
          <w:sz w:val="24"/>
          <w:szCs w:val="24"/>
          <w:lang w:eastAsia="es-ES"/>
        </w:rPr>
        <w:t>NORMA YESENIA SANTIAGO SICILIANO</w:t>
      </w:r>
      <w:r w:rsidR="000E7655" w:rsidRPr="000F2F41">
        <w:rPr>
          <w:rFonts w:ascii="Museo Sans 300" w:hAnsi="Museo Sans 300"/>
          <w:b/>
          <w:sz w:val="24"/>
          <w:szCs w:val="24"/>
          <w:lang w:eastAsia="es-ES"/>
        </w:rPr>
        <w:t xml:space="preserve">, </w:t>
      </w:r>
      <w:r w:rsidR="000E7655" w:rsidRPr="000F2F41">
        <w:rPr>
          <w:rFonts w:ascii="Museo Sans 300" w:hAnsi="Museo Sans 300"/>
          <w:color w:val="000000"/>
          <w:sz w:val="24"/>
          <w:szCs w:val="24"/>
        </w:rPr>
        <w:t xml:space="preserve">de </w:t>
      </w:r>
      <w:r w:rsidR="00D9109D">
        <w:rPr>
          <w:rFonts w:ascii="Museo Sans 300" w:hAnsi="Museo Sans 300"/>
          <w:color w:val="000000"/>
          <w:sz w:val="24"/>
          <w:szCs w:val="24"/>
        </w:rPr>
        <w:t>---</w:t>
      </w:r>
      <w:r w:rsidR="000E7655" w:rsidRPr="000F2F41">
        <w:rPr>
          <w:rFonts w:ascii="Museo Sans 300" w:hAnsi="Museo Sans 300"/>
          <w:color w:val="000000"/>
          <w:sz w:val="24"/>
          <w:szCs w:val="24"/>
        </w:rPr>
        <w:t xml:space="preserve"> años de edad, </w:t>
      </w:r>
      <w:r w:rsidR="00D9109D">
        <w:rPr>
          <w:rFonts w:ascii="Museo Sans 300" w:hAnsi="Museo Sans 300"/>
          <w:color w:val="000000"/>
          <w:sz w:val="24"/>
          <w:szCs w:val="24"/>
        </w:rPr>
        <w:t>---</w:t>
      </w:r>
      <w:r w:rsidR="000E7655" w:rsidRPr="000F2F41">
        <w:rPr>
          <w:rFonts w:ascii="Museo Sans 300" w:hAnsi="Museo Sans 300"/>
          <w:color w:val="000000"/>
          <w:sz w:val="24"/>
          <w:szCs w:val="24"/>
        </w:rPr>
        <w:t xml:space="preserve">, del domicilio de </w:t>
      </w:r>
      <w:r w:rsidR="00D9109D">
        <w:rPr>
          <w:rFonts w:ascii="Museo Sans 300" w:hAnsi="Museo Sans 300"/>
          <w:color w:val="000000"/>
          <w:sz w:val="24"/>
          <w:szCs w:val="24"/>
        </w:rPr>
        <w:t>---</w:t>
      </w:r>
      <w:r w:rsidR="000E7655" w:rsidRPr="000F2F41">
        <w:rPr>
          <w:rFonts w:ascii="Museo Sans 300" w:hAnsi="Museo Sans 300"/>
          <w:color w:val="000000"/>
          <w:sz w:val="24"/>
          <w:szCs w:val="24"/>
        </w:rPr>
        <w:t xml:space="preserve">, departamento de </w:t>
      </w:r>
      <w:r w:rsidR="00D9109D">
        <w:rPr>
          <w:rFonts w:ascii="Museo Sans 300" w:hAnsi="Museo Sans 300"/>
          <w:color w:val="000000"/>
          <w:sz w:val="24"/>
          <w:szCs w:val="24"/>
        </w:rPr>
        <w:t>---</w:t>
      </w:r>
      <w:r w:rsidR="000E7655" w:rsidRPr="000F2F41">
        <w:rPr>
          <w:rFonts w:ascii="Museo Sans 300" w:hAnsi="Museo Sans 300"/>
          <w:color w:val="000000"/>
          <w:sz w:val="24"/>
          <w:szCs w:val="24"/>
        </w:rPr>
        <w:t xml:space="preserve">, con Documento Único de Identidad número </w:t>
      </w:r>
      <w:r w:rsidR="00D9109D">
        <w:rPr>
          <w:rFonts w:ascii="Museo Sans 300" w:hAnsi="Museo Sans 300"/>
          <w:color w:val="000000"/>
          <w:sz w:val="24"/>
          <w:szCs w:val="24"/>
        </w:rPr>
        <w:t>---</w:t>
      </w:r>
      <w:r w:rsidR="000E7655" w:rsidRPr="000F2F41">
        <w:rPr>
          <w:rFonts w:ascii="Museo Sans 300" w:hAnsi="Museo Sans 300"/>
          <w:sz w:val="24"/>
          <w:szCs w:val="24"/>
          <w:lang w:eastAsia="es-ES"/>
        </w:rPr>
        <w:t xml:space="preserve">, en su calidad de </w:t>
      </w:r>
      <w:r w:rsidR="00D9109D">
        <w:rPr>
          <w:rFonts w:ascii="Museo Sans 300" w:hAnsi="Museo Sans 300"/>
          <w:sz w:val="24"/>
          <w:szCs w:val="24"/>
          <w:lang w:eastAsia="es-ES"/>
        </w:rPr>
        <w:t>---</w:t>
      </w:r>
      <w:r w:rsidR="000E7655" w:rsidRPr="000F2F41">
        <w:rPr>
          <w:rFonts w:ascii="Museo Sans 300" w:hAnsi="Museo Sans 300"/>
          <w:sz w:val="24"/>
          <w:szCs w:val="24"/>
          <w:lang w:eastAsia="es-ES"/>
        </w:rPr>
        <w:t xml:space="preserve"> de la titular, según solicitud de inclusión </w:t>
      </w:r>
      <w:r w:rsidRPr="000F2F41">
        <w:rPr>
          <w:rFonts w:ascii="Museo Sans 300" w:hAnsi="Museo Sans 300"/>
          <w:sz w:val="24"/>
          <w:szCs w:val="24"/>
          <w:lang w:eastAsia="es-ES"/>
        </w:rPr>
        <w:t>de beneficiario, de</w:t>
      </w:r>
      <w:r w:rsidR="000E7655" w:rsidRPr="000F2F41">
        <w:rPr>
          <w:rFonts w:ascii="Museo Sans 300" w:hAnsi="Museo Sans 300"/>
          <w:sz w:val="24"/>
          <w:szCs w:val="24"/>
          <w:lang w:eastAsia="es-ES"/>
        </w:rPr>
        <w:t xml:space="preserve"> fecha 22 de </w:t>
      </w:r>
      <w:r w:rsidR="000E7655" w:rsidRPr="000F2F41">
        <w:rPr>
          <w:rFonts w:ascii="Museo Sans 300" w:hAnsi="Museo Sans 300"/>
          <w:sz w:val="24"/>
          <w:szCs w:val="24"/>
        </w:rPr>
        <w:t>septiembre</w:t>
      </w:r>
      <w:r w:rsidRPr="000F2F41">
        <w:rPr>
          <w:rFonts w:ascii="Museo Sans 300" w:hAnsi="Museo Sans 300"/>
          <w:sz w:val="24"/>
          <w:szCs w:val="24"/>
          <w:lang w:eastAsia="es-ES"/>
        </w:rPr>
        <w:t xml:space="preserve"> de</w:t>
      </w:r>
      <w:r w:rsidR="000E7655" w:rsidRPr="000F2F41">
        <w:rPr>
          <w:rFonts w:ascii="Museo Sans 300" w:hAnsi="Museo Sans 300"/>
          <w:sz w:val="24"/>
          <w:szCs w:val="24"/>
          <w:lang w:eastAsia="es-ES"/>
        </w:rPr>
        <w:t xml:space="preserve"> 2022.</w:t>
      </w:r>
    </w:p>
    <w:p w14:paraId="1F044765" w14:textId="77777777" w:rsidR="000E7655" w:rsidRPr="000F2F41" w:rsidRDefault="000E7655" w:rsidP="000F2F41">
      <w:pPr>
        <w:pStyle w:val="Prrafodelista"/>
        <w:spacing w:after="0" w:line="240" w:lineRule="auto"/>
        <w:rPr>
          <w:rFonts w:ascii="Museo Sans 300" w:hAnsi="Museo Sans 300"/>
          <w:b/>
          <w:sz w:val="24"/>
          <w:szCs w:val="24"/>
        </w:rPr>
      </w:pPr>
    </w:p>
    <w:p w14:paraId="0233B2A1" w14:textId="5B20FC79" w:rsidR="000E7655" w:rsidRPr="000F2F41" w:rsidRDefault="000E7655" w:rsidP="000F2F41">
      <w:pPr>
        <w:pStyle w:val="Prrafodelista"/>
        <w:spacing w:after="0" w:line="240" w:lineRule="auto"/>
        <w:ind w:left="426" w:right="15"/>
        <w:jc w:val="both"/>
        <w:rPr>
          <w:rFonts w:ascii="Museo Sans 300" w:hAnsi="Museo Sans 300"/>
          <w:b/>
          <w:sz w:val="24"/>
          <w:szCs w:val="24"/>
        </w:rPr>
      </w:pPr>
      <w:r w:rsidRPr="000F2F41">
        <w:rPr>
          <w:rFonts w:ascii="Museo Sans 300" w:hAnsi="Museo Sans 300"/>
          <w:b/>
          <w:sz w:val="24"/>
          <w:szCs w:val="24"/>
        </w:rPr>
        <w:t xml:space="preserve">Solar </w:t>
      </w:r>
      <w:r w:rsidR="00D9109D">
        <w:rPr>
          <w:rFonts w:ascii="Museo Sans 300" w:hAnsi="Museo Sans 300"/>
          <w:b/>
          <w:sz w:val="24"/>
          <w:szCs w:val="24"/>
        </w:rPr>
        <w:t>---</w:t>
      </w:r>
      <w:r w:rsidRPr="000F2F41">
        <w:rPr>
          <w:rFonts w:ascii="Museo Sans 300" w:hAnsi="Museo Sans 300"/>
          <w:b/>
          <w:sz w:val="24"/>
          <w:szCs w:val="24"/>
        </w:rPr>
        <w:t xml:space="preserve">, Polígono </w:t>
      </w:r>
      <w:r w:rsidR="00D9109D">
        <w:rPr>
          <w:rFonts w:ascii="Museo Sans 300" w:hAnsi="Museo Sans 300"/>
          <w:b/>
          <w:sz w:val="24"/>
          <w:szCs w:val="24"/>
        </w:rPr>
        <w:t>---</w:t>
      </w:r>
    </w:p>
    <w:p w14:paraId="1458822A" w14:textId="77777777" w:rsidR="000E7655" w:rsidRPr="000F2F41" w:rsidRDefault="000E7655" w:rsidP="000F2F41">
      <w:pPr>
        <w:pStyle w:val="Prrafodelista"/>
        <w:spacing w:after="0" w:line="240" w:lineRule="auto"/>
        <w:ind w:left="426" w:right="15"/>
        <w:jc w:val="both"/>
        <w:rPr>
          <w:rFonts w:ascii="Bookman Old Style" w:hAnsi="Bookman Old Style" w:cs="Arial"/>
          <w:sz w:val="24"/>
          <w:szCs w:val="24"/>
        </w:rPr>
      </w:pPr>
    </w:p>
    <w:p w14:paraId="4AB035EA" w14:textId="5022DA16" w:rsidR="000E7655" w:rsidRPr="00D9109D" w:rsidRDefault="00C93C2C" w:rsidP="00D9109D">
      <w:pPr>
        <w:pStyle w:val="Prrafodelista"/>
        <w:numPr>
          <w:ilvl w:val="0"/>
          <w:numId w:val="82"/>
        </w:numPr>
        <w:spacing w:after="0" w:line="240" w:lineRule="auto"/>
        <w:ind w:left="1418" w:right="15" w:hanging="284"/>
        <w:jc w:val="both"/>
        <w:rPr>
          <w:rFonts w:ascii="Bookman Old Style" w:hAnsi="Bookman Old Style" w:cs="Arial"/>
          <w:sz w:val="24"/>
          <w:szCs w:val="24"/>
        </w:rPr>
      </w:pPr>
      <w:r w:rsidRPr="000F2F41">
        <w:rPr>
          <w:rFonts w:ascii="Museo Sans 300" w:hAnsi="Museo Sans 300"/>
          <w:sz w:val="24"/>
          <w:szCs w:val="24"/>
        </w:rPr>
        <w:t>Excluir a</w:t>
      </w:r>
      <w:r w:rsidR="000E7655" w:rsidRPr="000F2F41">
        <w:rPr>
          <w:rFonts w:ascii="Museo Sans 300" w:hAnsi="Museo Sans 300"/>
          <w:sz w:val="24"/>
          <w:szCs w:val="24"/>
        </w:rPr>
        <w:t xml:space="preserve"> la señora </w:t>
      </w:r>
      <w:r w:rsidRPr="000F2F41">
        <w:rPr>
          <w:rFonts w:ascii="Museo Sans 300" w:hAnsi="Museo Sans 300"/>
          <w:bCs/>
          <w:sz w:val="24"/>
          <w:szCs w:val="24"/>
        </w:rPr>
        <w:t>ROSA VAQUERANO</w:t>
      </w:r>
      <w:r w:rsidR="000E7655" w:rsidRPr="000F2F41">
        <w:rPr>
          <w:rFonts w:ascii="Museo Sans 300" w:hAnsi="Museo Sans 300"/>
          <w:b/>
          <w:bCs/>
          <w:sz w:val="24"/>
          <w:szCs w:val="24"/>
        </w:rPr>
        <w:t>,</w:t>
      </w:r>
      <w:r w:rsidR="000E7655" w:rsidRPr="000F2F41">
        <w:rPr>
          <w:rFonts w:ascii="Museo Sans 300" w:hAnsi="Museo Sans 300"/>
          <w:sz w:val="24"/>
          <w:szCs w:val="24"/>
        </w:rPr>
        <w:t xml:space="preserve"> por la causal de abandono, de acuerdo a Solicitud de Exclusión de Beneficiaria de fecha 30 de junio</w:t>
      </w:r>
      <w:r w:rsidRPr="000F2F41">
        <w:rPr>
          <w:rFonts w:ascii="Museo Sans 300" w:hAnsi="Museo Sans 300"/>
          <w:sz w:val="24"/>
          <w:szCs w:val="24"/>
        </w:rPr>
        <w:t xml:space="preserve"> de</w:t>
      </w:r>
      <w:r w:rsidR="000E7655" w:rsidRPr="000F2F41">
        <w:rPr>
          <w:rFonts w:ascii="Museo Sans 300" w:hAnsi="Museo Sans 300"/>
          <w:sz w:val="24"/>
          <w:szCs w:val="24"/>
        </w:rPr>
        <w:t xml:space="preserve"> </w:t>
      </w:r>
      <w:r w:rsidR="000E7655" w:rsidRPr="000F2F41">
        <w:rPr>
          <w:rFonts w:ascii="Museo Sans 300" w:hAnsi="Museo Sans 300"/>
          <w:sz w:val="24"/>
          <w:szCs w:val="24"/>
        </w:rPr>
        <w:lastRenderedPageBreak/>
        <w:t>2022, situación robustecida con la Declaración Jurada de fecha 27 de junio</w:t>
      </w:r>
      <w:r w:rsidRPr="000F2F41">
        <w:rPr>
          <w:rFonts w:ascii="Museo Sans 300" w:hAnsi="Museo Sans 300"/>
          <w:sz w:val="24"/>
          <w:szCs w:val="24"/>
        </w:rPr>
        <w:t xml:space="preserve"> de 2022, otorgada ante los oficios notariales del l</w:t>
      </w:r>
      <w:r w:rsidR="000E7655" w:rsidRPr="000F2F41">
        <w:rPr>
          <w:rFonts w:ascii="Museo Sans 300" w:hAnsi="Museo Sans 300"/>
          <w:sz w:val="24"/>
          <w:szCs w:val="24"/>
        </w:rPr>
        <w:t xml:space="preserve">icenciado Vicente </w:t>
      </w:r>
      <w:r w:rsidRPr="000F2F41">
        <w:rPr>
          <w:rFonts w:ascii="Museo Sans 300" w:hAnsi="Museo Sans 300"/>
          <w:sz w:val="24"/>
          <w:szCs w:val="24"/>
        </w:rPr>
        <w:t>Mancí</w:t>
      </w:r>
      <w:r w:rsidR="000E7655" w:rsidRPr="000F2F41">
        <w:rPr>
          <w:rFonts w:ascii="Museo Sans 300" w:hAnsi="Museo Sans 300"/>
          <w:sz w:val="24"/>
          <w:szCs w:val="24"/>
        </w:rPr>
        <w:t xml:space="preserve">a Menjivar, y que ha sido presentada por el señor Manuel Santiago Cortes, actuando en carácter propio y como titular de la adjudicación del inmueble relacionado, en la que declara que desconoce el paradero de la señora antes mencionada, desde hace 8 años, habiendo agotado </w:t>
      </w:r>
      <w:r w:rsidR="000E7655" w:rsidRPr="00D9109D">
        <w:rPr>
          <w:rFonts w:ascii="Museo Sans 300" w:hAnsi="Museo Sans 300"/>
          <w:sz w:val="24"/>
          <w:szCs w:val="24"/>
        </w:rPr>
        <w:t>todos los medios necesarios para su localización, causal comprobada con el Acta de Abandono de fecha 30 de junio</w:t>
      </w:r>
      <w:r w:rsidRPr="00D9109D">
        <w:rPr>
          <w:rFonts w:ascii="Museo Sans 300" w:hAnsi="Museo Sans 300"/>
          <w:sz w:val="24"/>
          <w:szCs w:val="24"/>
        </w:rPr>
        <w:t xml:space="preserve"> de</w:t>
      </w:r>
      <w:r w:rsidR="000E7655" w:rsidRPr="00D9109D">
        <w:rPr>
          <w:rFonts w:ascii="Museo Sans 300" w:hAnsi="Museo Sans 300"/>
          <w:sz w:val="24"/>
          <w:szCs w:val="24"/>
        </w:rPr>
        <w:t xml:space="preserve"> 2022, elaborada por el técnico del </w:t>
      </w:r>
      <w:r w:rsidR="000E7655" w:rsidRPr="00D9109D">
        <w:rPr>
          <w:rFonts w:ascii="Museo Sans 300" w:hAnsi="Museo Sans 300"/>
          <w:color w:val="000000"/>
          <w:sz w:val="24"/>
          <w:szCs w:val="24"/>
          <w:lang w:val="es-ES" w:eastAsia="es-ES"/>
        </w:rPr>
        <w:t>Centro Estratégico de Transformación e Innovación Agropecuaria CETIA I, Sección de Transferencia de Tierras</w:t>
      </w:r>
      <w:r w:rsidR="000E7655" w:rsidRPr="00D9109D">
        <w:rPr>
          <w:rFonts w:ascii="Museo Sans 300" w:hAnsi="Museo Sans 300"/>
          <w:sz w:val="24"/>
          <w:szCs w:val="24"/>
        </w:rPr>
        <w:t xml:space="preserve">, señor </w:t>
      </w:r>
      <w:r w:rsidRPr="00D9109D">
        <w:rPr>
          <w:rFonts w:ascii="Museo Sans 300" w:hAnsi="Museo Sans 300"/>
          <w:sz w:val="24"/>
          <w:szCs w:val="24"/>
        </w:rPr>
        <w:t>Darío</w:t>
      </w:r>
      <w:r w:rsidR="000E7655" w:rsidRPr="00D9109D">
        <w:rPr>
          <w:rFonts w:ascii="Museo Sans 300" w:hAnsi="Museo Sans 300"/>
          <w:sz w:val="24"/>
          <w:szCs w:val="24"/>
        </w:rPr>
        <w:t xml:space="preserve"> Zelada, en la que se hizo constar </w:t>
      </w:r>
      <w:r w:rsidR="000E7655" w:rsidRPr="00D9109D">
        <w:rPr>
          <w:rFonts w:ascii="Museo Sans 300" w:hAnsi="Museo Sans 300"/>
          <w:color w:val="000000"/>
          <w:sz w:val="24"/>
          <w:szCs w:val="24"/>
          <w:lang w:val="es-ES" w:eastAsia="es-ES"/>
        </w:rPr>
        <w:t xml:space="preserve">que la </w:t>
      </w:r>
      <w:r w:rsidR="000E7655" w:rsidRPr="00D9109D">
        <w:rPr>
          <w:rFonts w:ascii="Museo Sans 300" w:hAnsi="Museo Sans 300"/>
          <w:sz w:val="24"/>
          <w:szCs w:val="24"/>
        </w:rPr>
        <w:t xml:space="preserve">señora </w:t>
      </w:r>
      <w:r w:rsidR="000E7655" w:rsidRPr="00D9109D">
        <w:rPr>
          <w:rFonts w:ascii="Museo Sans 300" w:hAnsi="Museo Sans 300"/>
          <w:bCs/>
          <w:sz w:val="24"/>
          <w:szCs w:val="24"/>
        </w:rPr>
        <w:t>antes mencionada</w:t>
      </w:r>
      <w:r w:rsidR="000E7655" w:rsidRPr="00D9109D">
        <w:rPr>
          <w:rFonts w:ascii="Museo Sans 300" w:hAnsi="Museo Sans 300"/>
          <w:color w:val="000000"/>
          <w:sz w:val="24"/>
          <w:szCs w:val="24"/>
          <w:lang w:val="es-ES" w:eastAsia="es-ES"/>
        </w:rPr>
        <w:t xml:space="preserve">,  </w:t>
      </w:r>
      <w:r w:rsidRPr="00D9109D">
        <w:rPr>
          <w:rFonts w:ascii="Museo Sans 300" w:hAnsi="Museo Sans 300"/>
          <w:color w:val="000000"/>
          <w:sz w:val="24"/>
          <w:szCs w:val="24"/>
          <w:lang w:val="es-ES" w:eastAsia="es-ES"/>
        </w:rPr>
        <w:t xml:space="preserve">abandonó </w:t>
      </w:r>
      <w:r w:rsidR="000E7655" w:rsidRPr="00D9109D">
        <w:rPr>
          <w:rFonts w:ascii="Museo Sans 300" w:hAnsi="Museo Sans 300"/>
          <w:sz w:val="24"/>
          <w:szCs w:val="24"/>
        </w:rPr>
        <w:t xml:space="preserve">el inmueble que le fue adjudicado, desde hace 8 años, </w:t>
      </w:r>
      <w:r w:rsidR="000E7655" w:rsidRPr="00D9109D">
        <w:rPr>
          <w:rFonts w:ascii="Museo Sans 300" w:hAnsi="Museo Sans 300"/>
          <w:sz w:val="24"/>
          <w:szCs w:val="24"/>
          <w:lang w:val="es-ES"/>
        </w:rPr>
        <w:t>documentos anexos al expediente respectivo.</w:t>
      </w:r>
    </w:p>
    <w:p w14:paraId="5E2DDC9E" w14:textId="77777777" w:rsidR="000F2F41" w:rsidRPr="00D9109D" w:rsidRDefault="000F2F41" w:rsidP="00D9109D">
      <w:pPr>
        <w:spacing w:after="0" w:line="240" w:lineRule="auto"/>
        <w:ind w:right="15"/>
        <w:jc w:val="both"/>
        <w:rPr>
          <w:rFonts w:ascii="Bookman Old Style" w:hAnsi="Bookman Old Style" w:cs="Arial"/>
        </w:rPr>
      </w:pPr>
    </w:p>
    <w:p w14:paraId="543A63AF" w14:textId="484577AE" w:rsidR="000E7655" w:rsidRPr="00D9109D" w:rsidRDefault="00C93C2C" w:rsidP="00D9109D">
      <w:pPr>
        <w:pStyle w:val="Prrafodelista"/>
        <w:numPr>
          <w:ilvl w:val="0"/>
          <w:numId w:val="82"/>
        </w:numPr>
        <w:spacing w:after="0" w:line="240" w:lineRule="auto"/>
        <w:ind w:left="1418" w:right="15" w:hanging="284"/>
        <w:jc w:val="both"/>
        <w:rPr>
          <w:rFonts w:ascii="Bookman Old Style" w:hAnsi="Bookman Old Style" w:cs="Arial"/>
          <w:sz w:val="24"/>
          <w:szCs w:val="24"/>
        </w:rPr>
      </w:pPr>
      <w:r w:rsidRPr="000F2F41">
        <w:rPr>
          <w:rFonts w:ascii="Museo Sans 300" w:hAnsi="Museo Sans 300"/>
          <w:sz w:val="24"/>
          <w:szCs w:val="24"/>
        </w:rPr>
        <w:t>Incluir a</w:t>
      </w:r>
      <w:r w:rsidR="000E7655" w:rsidRPr="000F2F41">
        <w:rPr>
          <w:rFonts w:ascii="Museo Sans 300" w:hAnsi="Museo Sans 300"/>
          <w:sz w:val="24"/>
          <w:szCs w:val="24"/>
        </w:rPr>
        <w:t xml:space="preserve"> la señora</w:t>
      </w:r>
      <w:r w:rsidR="000E7655" w:rsidRPr="000F2F41">
        <w:rPr>
          <w:rFonts w:ascii="Museo Sans 300" w:hAnsi="Museo Sans 300"/>
          <w:sz w:val="24"/>
          <w:szCs w:val="24"/>
          <w:lang w:eastAsia="es-ES"/>
        </w:rPr>
        <w:t xml:space="preserve"> </w:t>
      </w:r>
      <w:r w:rsidRPr="000F2F41">
        <w:rPr>
          <w:rFonts w:ascii="Museo Sans 300" w:hAnsi="Museo Sans 300"/>
          <w:b/>
          <w:sz w:val="24"/>
          <w:szCs w:val="24"/>
          <w:lang w:eastAsia="es-ES"/>
        </w:rPr>
        <w:t>ANA MIRNA JUÁREZ COREA</w:t>
      </w:r>
      <w:r w:rsidR="000E7655" w:rsidRPr="000F2F41">
        <w:rPr>
          <w:rFonts w:ascii="Museo Sans 300" w:hAnsi="Museo Sans 300"/>
          <w:b/>
          <w:sz w:val="24"/>
          <w:szCs w:val="24"/>
          <w:lang w:eastAsia="es-ES"/>
        </w:rPr>
        <w:t xml:space="preserve">, </w:t>
      </w:r>
      <w:r w:rsidR="000E7655" w:rsidRPr="000F2F41">
        <w:rPr>
          <w:rFonts w:ascii="Museo Sans 300" w:hAnsi="Museo Sans 300"/>
          <w:color w:val="000000"/>
          <w:sz w:val="24"/>
          <w:szCs w:val="24"/>
        </w:rPr>
        <w:t xml:space="preserve">de </w:t>
      </w:r>
      <w:r w:rsidR="00D9109D">
        <w:rPr>
          <w:rFonts w:ascii="Museo Sans 300" w:hAnsi="Museo Sans 300"/>
          <w:color w:val="000000"/>
          <w:sz w:val="24"/>
          <w:szCs w:val="24"/>
        </w:rPr>
        <w:t>---</w:t>
      </w:r>
      <w:r w:rsidR="000E7655" w:rsidRPr="000F2F41">
        <w:rPr>
          <w:rFonts w:ascii="Museo Sans 300" w:hAnsi="Museo Sans 300"/>
          <w:color w:val="000000"/>
          <w:sz w:val="24"/>
          <w:szCs w:val="24"/>
        </w:rPr>
        <w:t xml:space="preserve"> años de edad, </w:t>
      </w:r>
      <w:r w:rsidR="00D9109D">
        <w:rPr>
          <w:rFonts w:ascii="Museo Sans 300" w:hAnsi="Museo Sans 300"/>
          <w:color w:val="000000"/>
          <w:sz w:val="24"/>
          <w:szCs w:val="24"/>
        </w:rPr>
        <w:t>---</w:t>
      </w:r>
      <w:r w:rsidR="000E7655" w:rsidRPr="000F2F41">
        <w:rPr>
          <w:rFonts w:ascii="Museo Sans 300" w:hAnsi="Museo Sans 300"/>
          <w:color w:val="000000"/>
          <w:sz w:val="24"/>
          <w:szCs w:val="24"/>
        </w:rPr>
        <w:t xml:space="preserve">, del domicilio de </w:t>
      </w:r>
      <w:r w:rsidR="00D9109D">
        <w:rPr>
          <w:rFonts w:ascii="Museo Sans 300" w:hAnsi="Museo Sans 300"/>
          <w:color w:val="000000"/>
          <w:sz w:val="24"/>
          <w:szCs w:val="24"/>
        </w:rPr>
        <w:t>---</w:t>
      </w:r>
      <w:r w:rsidR="000E7655" w:rsidRPr="000F2F41">
        <w:rPr>
          <w:rFonts w:ascii="Museo Sans 300" w:hAnsi="Museo Sans 300"/>
          <w:color w:val="000000"/>
          <w:sz w:val="24"/>
          <w:szCs w:val="24"/>
        </w:rPr>
        <w:t xml:space="preserve">, departamento de </w:t>
      </w:r>
      <w:r w:rsidR="00D9109D">
        <w:rPr>
          <w:rFonts w:ascii="Museo Sans 300" w:hAnsi="Museo Sans 300"/>
          <w:color w:val="000000"/>
          <w:sz w:val="24"/>
          <w:szCs w:val="24"/>
        </w:rPr>
        <w:t>---</w:t>
      </w:r>
      <w:r w:rsidR="000E7655" w:rsidRPr="000F2F41">
        <w:rPr>
          <w:rFonts w:ascii="Museo Sans 300" w:hAnsi="Museo Sans 300"/>
          <w:color w:val="000000"/>
          <w:sz w:val="24"/>
          <w:szCs w:val="24"/>
        </w:rPr>
        <w:t xml:space="preserve">, con Documento Único de Identidad número </w:t>
      </w:r>
      <w:r w:rsidR="00D9109D">
        <w:rPr>
          <w:rFonts w:ascii="Museo Sans 300" w:hAnsi="Museo Sans 300"/>
          <w:color w:val="000000"/>
          <w:sz w:val="24"/>
          <w:szCs w:val="24"/>
        </w:rPr>
        <w:t>---</w:t>
      </w:r>
      <w:r w:rsidR="000E7655" w:rsidRPr="000F2F41">
        <w:rPr>
          <w:rFonts w:ascii="Museo Sans 300" w:hAnsi="Museo Sans 300"/>
          <w:sz w:val="24"/>
          <w:szCs w:val="24"/>
          <w:lang w:eastAsia="es-ES"/>
        </w:rPr>
        <w:t xml:space="preserve">, en su calidad de </w:t>
      </w:r>
      <w:r w:rsidR="00D9109D">
        <w:rPr>
          <w:rFonts w:ascii="Museo Sans 300" w:hAnsi="Museo Sans 300"/>
          <w:sz w:val="24"/>
          <w:szCs w:val="24"/>
          <w:lang w:eastAsia="es-ES"/>
        </w:rPr>
        <w:t>---</w:t>
      </w:r>
      <w:r w:rsidR="000E7655" w:rsidRPr="000F2F41">
        <w:rPr>
          <w:rFonts w:ascii="Museo Sans 300" w:hAnsi="Museo Sans 300"/>
          <w:sz w:val="24"/>
          <w:szCs w:val="24"/>
          <w:lang w:eastAsia="es-ES"/>
        </w:rPr>
        <w:t xml:space="preserve"> del titular, según solicitud de inclusión </w:t>
      </w:r>
      <w:r w:rsidRPr="000F2F41">
        <w:rPr>
          <w:rFonts w:ascii="Museo Sans 300" w:hAnsi="Museo Sans 300"/>
          <w:sz w:val="24"/>
          <w:szCs w:val="24"/>
          <w:lang w:eastAsia="es-ES"/>
        </w:rPr>
        <w:t>de beneficiario de</w:t>
      </w:r>
      <w:r w:rsidR="000E7655" w:rsidRPr="000F2F41">
        <w:rPr>
          <w:rFonts w:ascii="Museo Sans 300" w:hAnsi="Museo Sans 300"/>
          <w:sz w:val="24"/>
          <w:szCs w:val="24"/>
          <w:lang w:eastAsia="es-ES"/>
        </w:rPr>
        <w:t xml:space="preserve"> fecha 30 de junio</w:t>
      </w:r>
      <w:r w:rsidRPr="000F2F41">
        <w:rPr>
          <w:rFonts w:ascii="Museo Sans 300" w:hAnsi="Museo Sans 300"/>
          <w:sz w:val="24"/>
          <w:szCs w:val="24"/>
          <w:lang w:eastAsia="es-ES"/>
        </w:rPr>
        <w:t xml:space="preserve"> de</w:t>
      </w:r>
      <w:r w:rsidR="000E7655" w:rsidRPr="000F2F41">
        <w:rPr>
          <w:rFonts w:ascii="Museo Sans 300" w:hAnsi="Museo Sans 300"/>
          <w:sz w:val="24"/>
          <w:szCs w:val="24"/>
          <w:lang w:eastAsia="es-ES"/>
        </w:rPr>
        <w:t xml:space="preserve"> 2022.</w:t>
      </w:r>
    </w:p>
    <w:p w14:paraId="5F0F2490" w14:textId="77777777" w:rsidR="000F2F41" w:rsidRPr="000F2F41" w:rsidRDefault="000F2F41" w:rsidP="000F2F41">
      <w:pPr>
        <w:pStyle w:val="Prrafodelista"/>
        <w:spacing w:after="0" w:line="240" w:lineRule="auto"/>
        <w:ind w:left="426" w:right="15"/>
        <w:jc w:val="both"/>
        <w:rPr>
          <w:rFonts w:ascii="Bookman Old Style" w:hAnsi="Bookman Old Style" w:cs="Arial"/>
          <w:sz w:val="24"/>
          <w:szCs w:val="24"/>
        </w:rPr>
      </w:pPr>
    </w:p>
    <w:p w14:paraId="62FA890B" w14:textId="77777777" w:rsidR="000E7655" w:rsidRPr="000F2F41" w:rsidRDefault="00C93C2C" w:rsidP="000F2F41">
      <w:pPr>
        <w:pStyle w:val="Prrafodelista"/>
        <w:numPr>
          <w:ilvl w:val="0"/>
          <w:numId w:val="82"/>
        </w:numPr>
        <w:spacing w:after="0" w:line="240" w:lineRule="auto"/>
        <w:ind w:left="1418" w:right="15" w:hanging="284"/>
        <w:jc w:val="both"/>
        <w:rPr>
          <w:rFonts w:ascii="Bookman Old Style" w:hAnsi="Bookman Old Style" w:cs="Arial"/>
          <w:sz w:val="24"/>
          <w:szCs w:val="24"/>
        </w:rPr>
      </w:pPr>
      <w:r w:rsidRPr="000F2F41">
        <w:rPr>
          <w:rFonts w:ascii="Museo Sans 300" w:hAnsi="Museo Sans 300"/>
          <w:sz w:val="24"/>
          <w:szCs w:val="24"/>
        </w:rPr>
        <w:t>Corregir el</w:t>
      </w:r>
      <w:r w:rsidR="000E7655" w:rsidRPr="000F2F41">
        <w:rPr>
          <w:rFonts w:ascii="Museo Sans 300" w:hAnsi="Museo Sans 300"/>
          <w:sz w:val="24"/>
          <w:szCs w:val="24"/>
        </w:rPr>
        <w:t xml:space="preserve"> nombre del señor </w:t>
      </w:r>
      <w:r w:rsidRPr="000F2F41">
        <w:rPr>
          <w:rFonts w:ascii="Museo Sans 300" w:hAnsi="Museo Sans 300"/>
          <w:sz w:val="24"/>
          <w:szCs w:val="24"/>
        </w:rPr>
        <w:t>MANUEL CORTEZ SANTIAGO</w:t>
      </w:r>
      <w:r w:rsidR="000E7655" w:rsidRPr="000F2F41">
        <w:rPr>
          <w:rFonts w:ascii="Museo Sans 300" w:hAnsi="Museo Sans 300"/>
          <w:sz w:val="24"/>
          <w:szCs w:val="24"/>
        </w:rPr>
        <w:t xml:space="preserve">, siendo lo correcto según Documento Único de Identidad: </w:t>
      </w:r>
      <w:r w:rsidRPr="000F2F41">
        <w:rPr>
          <w:rFonts w:ascii="Museo Sans 300" w:hAnsi="Museo Sans 300"/>
          <w:b/>
          <w:sz w:val="24"/>
          <w:szCs w:val="24"/>
        </w:rPr>
        <w:t>MANUEL SANTIAGO CORTES</w:t>
      </w:r>
      <w:r w:rsidR="000E7655" w:rsidRPr="000F2F41">
        <w:rPr>
          <w:rFonts w:ascii="Museo Sans 300" w:hAnsi="Museo Sans 300"/>
          <w:sz w:val="24"/>
          <w:szCs w:val="24"/>
        </w:rPr>
        <w:t>.</w:t>
      </w:r>
    </w:p>
    <w:p w14:paraId="7E02966F" w14:textId="77777777" w:rsidR="000F2F41" w:rsidRPr="00D9109D" w:rsidRDefault="000F2F41" w:rsidP="00D9109D">
      <w:pPr>
        <w:spacing w:after="0" w:line="240" w:lineRule="auto"/>
        <w:ind w:right="15"/>
        <w:jc w:val="both"/>
        <w:rPr>
          <w:rFonts w:ascii="Bookman Old Style" w:hAnsi="Bookman Old Style" w:cs="Arial"/>
        </w:rPr>
      </w:pPr>
    </w:p>
    <w:p w14:paraId="44521104" w14:textId="77777777" w:rsidR="000E7655" w:rsidRPr="000F2F41" w:rsidRDefault="000E7655" w:rsidP="000F2F41">
      <w:pPr>
        <w:pStyle w:val="Prrafodelista"/>
        <w:numPr>
          <w:ilvl w:val="0"/>
          <w:numId w:val="81"/>
        </w:numPr>
        <w:tabs>
          <w:tab w:val="left" w:pos="4802"/>
        </w:tabs>
        <w:spacing w:after="0" w:line="240" w:lineRule="auto"/>
        <w:ind w:left="1134" w:hanging="708"/>
        <w:jc w:val="both"/>
        <w:rPr>
          <w:rFonts w:ascii="Museo Sans 300" w:hAnsi="Museo Sans 300"/>
          <w:sz w:val="24"/>
          <w:szCs w:val="24"/>
        </w:rPr>
      </w:pPr>
      <w:r w:rsidRPr="000F2F41">
        <w:rPr>
          <w:rFonts w:ascii="Museo Sans 300" w:hAnsi="Museo Sans 300"/>
          <w:sz w:val="24"/>
          <w:szCs w:val="24"/>
        </w:rPr>
        <w:t xml:space="preserve">Conforme Actas de Posesión Material de fechas 30 de junio y 22 de septiembre de 2022, elaboradas por el técnico del Centro Estratégico de Transformación e Innovación Agropecuaria, </w:t>
      </w:r>
      <w:r w:rsidRPr="000F2F41">
        <w:rPr>
          <w:rFonts w:ascii="Museo Sans 300" w:hAnsi="Museo Sans 300"/>
          <w:bCs/>
          <w:sz w:val="24"/>
          <w:szCs w:val="24"/>
          <w:lang w:eastAsia="es-SV"/>
        </w:rPr>
        <w:t>CETIA I, Sección</w:t>
      </w:r>
      <w:r w:rsidRPr="000F2F41">
        <w:rPr>
          <w:rFonts w:ascii="Museo Sans 300" w:hAnsi="Museo Sans 300"/>
          <w:b/>
          <w:bCs/>
          <w:sz w:val="24"/>
          <w:szCs w:val="24"/>
          <w:lang w:eastAsia="es-SV"/>
        </w:rPr>
        <w:t xml:space="preserve"> </w:t>
      </w:r>
      <w:r w:rsidRPr="000F2F41">
        <w:rPr>
          <w:rFonts w:ascii="Museo Sans 300" w:hAnsi="Museo Sans 300"/>
          <w:bCs/>
          <w:sz w:val="24"/>
          <w:szCs w:val="24"/>
          <w:lang w:eastAsia="es-SV"/>
        </w:rPr>
        <w:t>Transferencia de Tierras, señor: Darío Enrique Zelada Salazar, los</w:t>
      </w:r>
      <w:r w:rsidRPr="000F2F41">
        <w:rPr>
          <w:rFonts w:ascii="Museo Sans 300" w:hAnsi="Museo Sans 300"/>
          <w:sz w:val="24"/>
          <w:szCs w:val="24"/>
        </w:rPr>
        <w:t xml:space="preserve"> beneficiarios se encuentran poseyendo los inmuebles de forma quieta, pacífica y sin interrupción desde hace 20 y 21 años.</w:t>
      </w:r>
    </w:p>
    <w:p w14:paraId="591D2280" w14:textId="77777777" w:rsidR="000F2F41" w:rsidRPr="00D9109D" w:rsidRDefault="000F2F41" w:rsidP="00D9109D">
      <w:pPr>
        <w:tabs>
          <w:tab w:val="left" w:pos="4802"/>
        </w:tabs>
        <w:spacing w:after="0" w:line="240" w:lineRule="auto"/>
        <w:jc w:val="both"/>
        <w:rPr>
          <w:color w:val="000000"/>
        </w:rPr>
      </w:pPr>
    </w:p>
    <w:p w14:paraId="4DC17C44" w14:textId="77777777" w:rsidR="000E7655" w:rsidRPr="000F2F41" w:rsidRDefault="000E7655" w:rsidP="000F2F41">
      <w:pPr>
        <w:pStyle w:val="Prrafodelista"/>
        <w:numPr>
          <w:ilvl w:val="0"/>
          <w:numId w:val="81"/>
        </w:numPr>
        <w:tabs>
          <w:tab w:val="left" w:pos="4802"/>
        </w:tabs>
        <w:spacing w:after="0" w:line="240" w:lineRule="auto"/>
        <w:ind w:left="1134" w:hanging="708"/>
        <w:jc w:val="both"/>
        <w:rPr>
          <w:rFonts w:ascii="Museo Sans 300" w:hAnsi="Museo Sans 300"/>
          <w:color w:val="000000"/>
          <w:sz w:val="24"/>
          <w:szCs w:val="24"/>
        </w:rPr>
      </w:pPr>
      <w:r w:rsidRPr="000F2F41">
        <w:rPr>
          <w:rFonts w:ascii="Museo Sans 300" w:hAnsi="Museo Sans 300"/>
          <w:sz w:val="24"/>
          <w:szCs w:val="24"/>
        </w:rPr>
        <w:t xml:space="preserve">De acuerdo a declaraciones simples contenidas en las Solicitudes de Adjudicación de Inmuebles de fechas 30 de junio y 22 de septiembre de 2022, los adjudicatarios manifiestan que ni ellos ni los integrantes de su grupo </w:t>
      </w:r>
      <w:r w:rsidR="00AD22A6" w:rsidRPr="000F2F41">
        <w:rPr>
          <w:rFonts w:ascii="Museo Sans 300" w:hAnsi="Museo Sans 300"/>
          <w:sz w:val="24"/>
          <w:szCs w:val="24"/>
        </w:rPr>
        <w:t>familiar son empleados del ISTA,</w:t>
      </w:r>
      <w:r w:rsidRPr="000F2F41">
        <w:rPr>
          <w:rFonts w:ascii="Museo Sans 300" w:hAnsi="Museo Sans 300"/>
          <w:sz w:val="24"/>
          <w:szCs w:val="24"/>
        </w:rPr>
        <w:t xml:space="preserve"> </w:t>
      </w:r>
      <w:r w:rsidRPr="000F2F41">
        <w:rPr>
          <w:rFonts w:ascii="Museo Sans 300" w:hAnsi="Museo Sans 300"/>
          <w:color w:val="000000"/>
          <w:sz w:val="24"/>
          <w:szCs w:val="24"/>
        </w:rPr>
        <w:t>situación verificada en el Sistema de Consulta de Solicitantes para Adjudicaciones que contiene la Base de Datos de Empleados de este Instituto.</w:t>
      </w:r>
    </w:p>
    <w:p w14:paraId="26709B31" w14:textId="77777777" w:rsidR="000F2F41" w:rsidRPr="00D9109D" w:rsidRDefault="000F2F41" w:rsidP="00D9109D">
      <w:pPr>
        <w:spacing w:after="0" w:line="240" w:lineRule="auto"/>
      </w:pPr>
    </w:p>
    <w:p w14:paraId="48FE5DB9" w14:textId="77777777" w:rsidR="000E7655" w:rsidRPr="000F2F41" w:rsidRDefault="000E7655" w:rsidP="000F2F41">
      <w:pPr>
        <w:tabs>
          <w:tab w:val="left" w:pos="4802"/>
        </w:tabs>
        <w:spacing w:after="0" w:line="240" w:lineRule="auto"/>
        <w:jc w:val="both"/>
        <w:rPr>
          <w:color w:val="000000"/>
        </w:rPr>
      </w:pPr>
      <w:r w:rsidRPr="000F2F41">
        <w:t xml:space="preserve">Tomando en cuenta lo expuesto y habiendo tenido a la vista: Cuadro de causales, Listado de valores y extensiones, reportes de valúos por solares, Solicitudes de Adjudicación de Inmueble, Actas de Posesión Material, copias de Documentos Únicos de Identidad, y Tarjetas de Identificación Tributaria, Certificaciones de Partidas de Nacimiento, Declaraciones Juradas, constancia de cancelación de crédito, Razón </w:t>
      </w:r>
      <w:r w:rsidRPr="000F2F41">
        <w:lastRenderedPageBreak/>
        <w:t xml:space="preserve">y Constancia de Inscripción de Desmembración en Cabeza de su Dueño a favor del ISTA, </w:t>
      </w:r>
      <w:r w:rsidRPr="000F2F41">
        <w:rPr>
          <w:lang w:eastAsia="es-ES"/>
        </w:rPr>
        <w:t xml:space="preserve">Solicitudes de Exclusión e Inclusión de Beneficiarios, </w:t>
      </w:r>
      <w:r w:rsidRPr="000F2F41">
        <w:t xml:space="preserve">reporte de búsqueda de solicitante para adjudicación emitido por el </w:t>
      </w:r>
      <w:r w:rsidRPr="000F2F41">
        <w:rPr>
          <w:color w:val="000000"/>
          <w:lang w:val="es-ES" w:eastAsia="es-ES"/>
        </w:rPr>
        <w:t>Centro Estratégico de Transformación e Innovación Agropecuaria CETIA I, Sección de Transferencia de Tierras</w:t>
      </w:r>
      <w:r w:rsidRPr="000F2F41">
        <w:t xml:space="preserve">, reporte de inmuebles pendientes de escriturar, copia de acuerdos de Junta Directiva, se estima procedente resolver favorablemente a lo solicitado. </w:t>
      </w:r>
    </w:p>
    <w:p w14:paraId="615E6184" w14:textId="77777777" w:rsidR="000E7655" w:rsidRPr="000F2F41" w:rsidRDefault="000E7655" w:rsidP="000F2F41">
      <w:pPr>
        <w:tabs>
          <w:tab w:val="left" w:pos="4802"/>
        </w:tabs>
        <w:spacing w:after="0" w:line="240" w:lineRule="auto"/>
        <w:jc w:val="both"/>
        <w:rPr>
          <w:color w:val="000000"/>
        </w:rPr>
      </w:pPr>
    </w:p>
    <w:p w14:paraId="4A4DF8E4" w14:textId="77777777" w:rsidR="00D9109D" w:rsidRDefault="00AD22A6" w:rsidP="000F2F41">
      <w:pPr>
        <w:tabs>
          <w:tab w:val="left" w:pos="4802"/>
        </w:tabs>
        <w:spacing w:after="0" w:line="240" w:lineRule="auto"/>
        <w:jc w:val="both"/>
        <w:rPr>
          <w:lang w:eastAsia="es-ES"/>
        </w:rPr>
      </w:pPr>
      <w:r w:rsidRPr="000F2F41">
        <w:rPr>
          <w:lang w:eastAsia="es-ES"/>
        </w:rPr>
        <w:t>Estando conforme a Derecho la documentación correspondiente, en atención a recomendación de la Unidad de Adjudicación de Inmuebles</w:t>
      </w:r>
      <w:r w:rsidRPr="000F2F41">
        <w:rPr>
          <w:color w:val="000000"/>
          <w:lang w:eastAsia="es-ES"/>
        </w:rPr>
        <w:t>, la Junta Directiva en uso de sus facultades y de</w:t>
      </w:r>
      <w:r w:rsidRPr="000F2F41">
        <w:rPr>
          <w:lang w:eastAsia="es-ES"/>
        </w:rPr>
        <w:t xml:space="preserve">  </w:t>
      </w:r>
      <w:r w:rsidR="000E7655" w:rsidRPr="000F2F41">
        <w:rPr>
          <w:lang w:eastAsia="es-ES"/>
        </w:rPr>
        <w:t xml:space="preserve">conformidad al Artículo 18 letras “g” y “h” de la Ley de Creación del Instituto Salvadoreño de Transformación Agraria, </w:t>
      </w:r>
      <w:r w:rsidRPr="000F2F41">
        <w:rPr>
          <w:b/>
          <w:u w:val="single"/>
          <w:lang w:eastAsia="es-ES"/>
        </w:rPr>
        <w:t>ACUERDA</w:t>
      </w:r>
      <w:r w:rsidR="000E7655" w:rsidRPr="000F2F41">
        <w:rPr>
          <w:b/>
          <w:u w:val="single"/>
          <w:lang w:eastAsia="es-ES"/>
        </w:rPr>
        <w:t>: PRIMERO:</w:t>
      </w:r>
      <w:r w:rsidR="000E7655" w:rsidRPr="000F2F41">
        <w:rPr>
          <w:b/>
          <w:lang w:eastAsia="es-ES"/>
        </w:rPr>
        <w:t xml:space="preserve"> Modificar el</w:t>
      </w:r>
      <w:r w:rsidR="000E7655" w:rsidRPr="000F2F41">
        <w:rPr>
          <w:lang w:eastAsia="es-ES"/>
        </w:rPr>
        <w:t xml:space="preserve"> </w:t>
      </w:r>
      <w:r w:rsidR="000E7655" w:rsidRPr="000F2F41">
        <w:rPr>
          <w:b/>
          <w:lang w:eastAsia="es-ES"/>
        </w:rPr>
        <w:t>Punto XXXIX de</w:t>
      </w:r>
      <w:r w:rsidRPr="000F2F41">
        <w:rPr>
          <w:b/>
          <w:lang w:eastAsia="es-ES"/>
        </w:rPr>
        <w:t>l</w:t>
      </w:r>
      <w:r w:rsidR="000E7655" w:rsidRPr="000F2F41">
        <w:rPr>
          <w:b/>
          <w:lang w:eastAsia="es-ES"/>
        </w:rPr>
        <w:t xml:space="preserve"> Acta de Sesión Ordinaria 28-2001, de fecha 19 de julio del año 200</w:t>
      </w:r>
      <w:r w:rsidRPr="000F2F41">
        <w:rPr>
          <w:b/>
          <w:lang w:eastAsia="es-ES"/>
        </w:rPr>
        <w:t>1,</w:t>
      </w:r>
      <w:r w:rsidR="000E7655" w:rsidRPr="000F2F41">
        <w:rPr>
          <w:b/>
          <w:lang w:eastAsia="es-ES"/>
        </w:rPr>
        <w:t xml:space="preserve"> </w:t>
      </w:r>
      <w:r w:rsidR="000E7655" w:rsidRPr="000F2F41">
        <w:rPr>
          <w:rStyle w:val="Refdecomentario"/>
          <w:sz w:val="24"/>
          <w:szCs w:val="24"/>
        </w:rPr>
        <w:t>mediante el cual se aprobó nómina de beneficiarios, entre otros,</w:t>
      </w:r>
      <w:r w:rsidR="000E7655" w:rsidRPr="000F2F41">
        <w:rPr>
          <w:b/>
          <w:lang w:eastAsia="es-ES"/>
        </w:rPr>
        <w:t xml:space="preserve"> </w:t>
      </w:r>
      <w:r w:rsidRPr="000F2F41">
        <w:rPr>
          <w:b/>
          <w:lang w:eastAsia="es-ES"/>
        </w:rPr>
        <w:t xml:space="preserve"> del </w:t>
      </w:r>
      <w:r w:rsidR="000E7655" w:rsidRPr="000F2F41">
        <w:rPr>
          <w:lang w:eastAsia="es-ES"/>
        </w:rPr>
        <w:t xml:space="preserve">Solar </w:t>
      </w:r>
      <w:r w:rsidR="00D9109D">
        <w:rPr>
          <w:lang w:eastAsia="es-ES"/>
        </w:rPr>
        <w:t>---</w:t>
      </w:r>
      <w:r w:rsidR="000E7655" w:rsidRPr="000F2F41">
        <w:rPr>
          <w:lang w:eastAsia="es-ES"/>
        </w:rPr>
        <w:t xml:space="preserve">, Polígono </w:t>
      </w:r>
      <w:r w:rsidR="00D9109D">
        <w:rPr>
          <w:lang w:eastAsia="es-ES"/>
        </w:rPr>
        <w:t>---</w:t>
      </w:r>
      <w:r w:rsidR="000E7655" w:rsidRPr="000F2F41">
        <w:rPr>
          <w:lang w:eastAsia="es-ES"/>
        </w:rPr>
        <w:t>, en lo</w:t>
      </w:r>
      <w:r w:rsidRPr="000F2F41">
        <w:rPr>
          <w:lang w:eastAsia="es-ES"/>
        </w:rPr>
        <w:t>s siguientes términos</w:t>
      </w:r>
      <w:r w:rsidR="000E7655" w:rsidRPr="000F2F41">
        <w:rPr>
          <w:lang w:eastAsia="es-ES"/>
        </w:rPr>
        <w:t xml:space="preserve">: </w:t>
      </w:r>
      <w:r w:rsidR="000E7655" w:rsidRPr="000F2F41">
        <w:rPr>
          <w:b/>
          <w:bCs/>
        </w:rPr>
        <w:t xml:space="preserve">a) </w:t>
      </w:r>
      <w:r w:rsidR="000E7655" w:rsidRPr="000F2F41">
        <w:rPr>
          <w:bCs/>
        </w:rPr>
        <w:t xml:space="preserve">Excluir a </w:t>
      </w:r>
      <w:r w:rsidR="000E7655" w:rsidRPr="000F2F41">
        <w:t xml:space="preserve">la señora </w:t>
      </w:r>
      <w:r w:rsidRPr="000F2F41">
        <w:rPr>
          <w:bCs/>
        </w:rPr>
        <w:t>ANA ADILIA SICILIANO GUTIÉRREZ,</w:t>
      </w:r>
      <w:r w:rsidR="000E7655" w:rsidRPr="000F2F41">
        <w:rPr>
          <w:bCs/>
        </w:rPr>
        <w:t xml:space="preserve"> por abandono</w:t>
      </w:r>
      <w:r w:rsidRPr="000F2F41">
        <w:rPr>
          <w:lang w:eastAsia="es-ES"/>
        </w:rPr>
        <w:t>,</w:t>
      </w:r>
      <w:r w:rsidR="000E7655" w:rsidRPr="000F2F41">
        <w:rPr>
          <w:lang w:eastAsia="es-ES"/>
        </w:rPr>
        <w:t xml:space="preserve"> y </w:t>
      </w:r>
      <w:r w:rsidR="000E7655" w:rsidRPr="000F2F41">
        <w:rPr>
          <w:b/>
          <w:lang w:eastAsia="es-ES"/>
        </w:rPr>
        <w:t xml:space="preserve">b) </w:t>
      </w:r>
      <w:r w:rsidR="000E7655" w:rsidRPr="000F2F41">
        <w:t xml:space="preserve">Incluir a la señora </w:t>
      </w:r>
      <w:r w:rsidRPr="000F2F41">
        <w:rPr>
          <w:b/>
          <w:lang w:eastAsia="es-ES"/>
        </w:rPr>
        <w:t>NORMA YESENIA SANTIAGO SICILIANO,</w:t>
      </w:r>
      <w:r w:rsidR="000E7655" w:rsidRPr="000F2F41">
        <w:rPr>
          <w:b/>
          <w:lang w:eastAsia="es-ES"/>
        </w:rPr>
        <w:t xml:space="preserve"> </w:t>
      </w:r>
      <w:r w:rsidR="000E7655" w:rsidRPr="000F2F41">
        <w:rPr>
          <w:lang w:eastAsia="es-ES"/>
        </w:rPr>
        <w:t xml:space="preserve">de </w:t>
      </w:r>
      <w:r w:rsidRPr="000F2F41">
        <w:rPr>
          <w:lang w:eastAsia="es-ES"/>
        </w:rPr>
        <w:t xml:space="preserve">las </w:t>
      </w:r>
      <w:r w:rsidR="000E7655" w:rsidRPr="000F2F41">
        <w:t>generales antes expresadas</w:t>
      </w:r>
      <w:r w:rsidRPr="000F2F41">
        <w:rPr>
          <w:b/>
          <w:lang w:eastAsia="es-ES"/>
        </w:rPr>
        <w:t>,</w:t>
      </w:r>
      <w:r w:rsidR="000E7655" w:rsidRPr="000F2F41">
        <w:rPr>
          <w:b/>
          <w:lang w:eastAsia="es-ES"/>
        </w:rPr>
        <w:t xml:space="preserve"> y </w:t>
      </w:r>
      <w:r w:rsidR="000E7655" w:rsidRPr="000F2F41">
        <w:rPr>
          <w:lang w:eastAsia="es-ES"/>
        </w:rPr>
        <w:t xml:space="preserve">Solar </w:t>
      </w:r>
      <w:r w:rsidR="00D9109D">
        <w:rPr>
          <w:lang w:eastAsia="es-ES"/>
        </w:rPr>
        <w:t>---</w:t>
      </w:r>
      <w:r w:rsidR="000E7655" w:rsidRPr="000F2F41">
        <w:rPr>
          <w:lang w:eastAsia="es-ES"/>
        </w:rPr>
        <w:t xml:space="preserve">, Polígono </w:t>
      </w:r>
      <w:r w:rsidR="00D9109D">
        <w:rPr>
          <w:lang w:eastAsia="es-ES"/>
        </w:rPr>
        <w:t>---</w:t>
      </w:r>
      <w:r w:rsidR="000E7655" w:rsidRPr="000F2F41">
        <w:rPr>
          <w:lang w:eastAsia="es-ES"/>
        </w:rPr>
        <w:t>, en lo</w:t>
      </w:r>
      <w:r w:rsidRPr="000F2F41">
        <w:rPr>
          <w:lang w:eastAsia="es-ES"/>
        </w:rPr>
        <w:t>s siguientes términos</w:t>
      </w:r>
      <w:r w:rsidR="000E7655" w:rsidRPr="000F2F41">
        <w:rPr>
          <w:lang w:eastAsia="es-ES"/>
        </w:rPr>
        <w:t xml:space="preserve">: </w:t>
      </w:r>
      <w:r w:rsidR="000E7655" w:rsidRPr="000F2F41">
        <w:rPr>
          <w:b/>
          <w:bCs/>
        </w:rPr>
        <w:t xml:space="preserve">a) </w:t>
      </w:r>
      <w:r w:rsidR="000E7655" w:rsidRPr="000F2F41">
        <w:rPr>
          <w:bCs/>
        </w:rPr>
        <w:t xml:space="preserve">Excluir a </w:t>
      </w:r>
      <w:r w:rsidR="000E7655" w:rsidRPr="000F2F41">
        <w:t xml:space="preserve">la señora </w:t>
      </w:r>
      <w:r w:rsidRPr="000F2F41">
        <w:rPr>
          <w:bCs/>
        </w:rPr>
        <w:t>ROSA VAQUERANO</w:t>
      </w:r>
      <w:r w:rsidR="000E7655" w:rsidRPr="000F2F41">
        <w:rPr>
          <w:bCs/>
        </w:rPr>
        <w:t xml:space="preserve"> por abandono</w:t>
      </w:r>
      <w:r w:rsidRPr="000F2F41">
        <w:rPr>
          <w:lang w:eastAsia="es-ES"/>
        </w:rPr>
        <w:t>,</w:t>
      </w:r>
      <w:r w:rsidR="000E7655" w:rsidRPr="000F2F41">
        <w:rPr>
          <w:lang w:eastAsia="es-ES"/>
        </w:rPr>
        <w:t xml:space="preserve"> </w:t>
      </w:r>
      <w:r w:rsidR="000E7655" w:rsidRPr="000F2F41">
        <w:rPr>
          <w:b/>
          <w:lang w:eastAsia="es-ES"/>
        </w:rPr>
        <w:t xml:space="preserve">b) </w:t>
      </w:r>
      <w:r w:rsidR="000E7655" w:rsidRPr="000F2F41">
        <w:t xml:space="preserve">Incluir a la señora </w:t>
      </w:r>
      <w:r w:rsidRPr="000F2F41">
        <w:rPr>
          <w:b/>
          <w:lang w:eastAsia="es-ES"/>
        </w:rPr>
        <w:t>ANA MIRNA JUÁREZ COREA</w:t>
      </w:r>
      <w:r w:rsidR="000E7655" w:rsidRPr="000F2F41">
        <w:rPr>
          <w:b/>
          <w:lang w:eastAsia="es-ES"/>
        </w:rPr>
        <w:t xml:space="preserve">, </w:t>
      </w:r>
      <w:r w:rsidR="000E7655" w:rsidRPr="000F2F41">
        <w:rPr>
          <w:lang w:eastAsia="es-ES"/>
        </w:rPr>
        <w:t xml:space="preserve">de </w:t>
      </w:r>
      <w:r w:rsidRPr="000F2F41">
        <w:rPr>
          <w:lang w:eastAsia="es-ES"/>
        </w:rPr>
        <w:t xml:space="preserve">las </w:t>
      </w:r>
      <w:r w:rsidR="000E7655" w:rsidRPr="000F2F41">
        <w:t>generales antes expresadas,</w:t>
      </w:r>
      <w:r w:rsidR="000E7655" w:rsidRPr="000F2F41">
        <w:rPr>
          <w:b/>
          <w:lang w:eastAsia="es-ES"/>
        </w:rPr>
        <w:t xml:space="preserve"> </w:t>
      </w:r>
      <w:r w:rsidR="000E7655" w:rsidRPr="000F2F41">
        <w:rPr>
          <w:lang w:eastAsia="es-ES"/>
        </w:rPr>
        <w:t>y</w:t>
      </w:r>
      <w:r w:rsidR="000E7655" w:rsidRPr="000F2F41">
        <w:rPr>
          <w:b/>
          <w:lang w:eastAsia="es-ES"/>
        </w:rPr>
        <w:t xml:space="preserve"> c) </w:t>
      </w:r>
      <w:r w:rsidR="000E7655" w:rsidRPr="000F2F41">
        <w:rPr>
          <w:lang w:eastAsia="es-ES"/>
        </w:rPr>
        <w:t xml:space="preserve">Corregir el </w:t>
      </w:r>
      <w:r w:rsidR="000E7655" w:rsidRPr="000F2F41">
        <w:t xml:space="preserve">nombre del señor </w:t>
      </w:r>
      <w:r w:rsidRPr="000F2F41">
        <w:t>MANUEL CORTEZ SANTIAGO</w:t>
      </w:r>
      <w:r w:rsidR="000E7655" w:rsidRPr="000F2F41">
        <w:t xml:space="preserve">, siendo lo correcto: </w:t>
      </w:r>
      <w:r w:rsidRPr="000F2F41">
        <w:rPr>
          <w:b/>
        </w:rPr>
        <w:t>MANUEL SANTIAGO CORTES</w:t>
      </w:r>
      <w:r w:rsidRPr="000F2F41">
        <w:t>,</w:t>
      </w:r>
      <w:r w:rsidR="000E7655" w:rsidRPr="000F2F41">
        <w:rPr>
          <w:lang w:eastAsia="es-ES"/>
        </w:rPr>
        <w:t xml:space="preserve"> inmuebles situados en el Proyecto de Asentamiento Comunitario en </w:t>
      </w:r>
      <w:r w:rsidRPr="000F2F41">
        <w:rPr>
          <w:lang w:eastAsia="es-ES"/>
        </w:rPr>
        <w:t xml:space="preserve">la </w:t>
      </w:r>
      <w:r w:rsidR="000E7655" w:rsidRPr="000F2F41">
        <w:rPr>
          <w:b/>
          <w:lang w:eastAsia="es-ES"/>
        </w:rPr>
        <w:t xml:space="preserve">HACIENDA EL EDÉN, </w:t>
      </w:r>
      <w:r w:rsidR="000E7655" w:rsidRPr="000F2F41">
        <w:rPr>
          <w:rFonts w:cs="Arial"/>
          <w:b/>
        </w:rPr>
        <w:t>Porción Dación en Pago</w:t>
      </w:r>
      <w:r w:rsidR="000E7655" w:rsidRPr="000F2F41">
        <w:t xml:space="preserve">, situada en cantón El Edén, jurisdicción y departamento de Sonsonate, </w:t>
      </w:r>
      <w:r w:rsidR="000E7655" w:rsidRPr="000F2F41">
        <w:rPr>
          <w:lang w:eastAsia="es-ES"/>
        </w:rPr>
        <w:t>quedando la adjudicación conforme al cuadro de valores y extensiones siguiente:</w:t>
      </w:r>
    </w:p>
    <w:p w14:paraId="7CCFE096" w14:textId="2C522643" w:rsidR="000E7655" w:rsidRPr="000F2F41" w:rsidRDefault="000E7655" w:rsidP="000F2F41">
      <w:pPr>
        <w:tabs>
          <w:tab w:val="left" w:pos="4802"/>
        </w:tabs>
        <w:spacing w:after="0" w:line="240" w:lineRule="auto"/>
        <w:jc w:val="both"/>
        <w:rPr>
          <w:lang w:eastAsia="es-ES"/>
        </w:rPr>
      </w:pPr>
      <w:r w:rsidRPr="000F2F41">
        <w:rPr>
          <w:lang w:eastAsia="es-ES"/>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E7655" w14:paraId="3F82D507" w14:textId="77777777" w:rsidTr="000F2F4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DE7E050" w14:textId="77777777" w:rsidR="000E7655" w:rsidRDefault="000E7655" w:rsidP="000E7655">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39546C9"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0C9722D" w14:textId="77777777" w:rsidR="000E7655" w:rsidRDefault="000E7655" w:rsidP="000E7655">
            <w:pPr>
              <w:widowControl w:val="0"/>
              <w:autoSpaceDE w:val="0"/>
              <w:autoSpaceDN w:val="0"/>
              <w:adjustRightInd w:val="0"/>
              <w:spacing w:after="0" w:line="240" w:lineRule="auto"/>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B2DE410"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A933119"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BCF6C83"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r>
      <w:tr w:rsidR="000E7655" w14:paraId="143C950C" w14:textId="77777777" w:rsidTr="000F2F41">
        <w:tc>
          <w:tcPr>
            <w:tcW w:w="1413" w:type="pct"/>
            <w:tcBorders>
              <w:top w:val="single" w:sz="2" w:space="0" w:color="auto"/>
              <w:left w:val="single" w:sz="2" w:space="0" w:color="auto"/>
              <w:bottom w:val="single" w:sz="2" w:space="0" w:color="auto"/>
              <w:right w:val="single" w:sz="2" w:space="0" w:color="auto"/>
            </w:tcBorders>
            <w:shd w:val="clear" w:color="auto" w:fill="DCDCDC"/>
          </w:tcPr>
          <w:p w14:paraId="1933358D" w14:textId="77777777" w:rsidR="000E7655" w:rsidRDefault="000E7655" w:rsidP="000E7655">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C9A2B0D" w14:textId="77777777" w:rsidR="000E7655" w:rsidRDefault="000E7655" w:rsidP="000E7655">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17280D8" w14:textId="77777777" w:rsidR="000E7655" w:rsidRDefault="000E7655" w:rsidP="000E7655">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C5A042" w14:textId="77777777" w:rsidR="000E7655" w:rsidRDefault="000E7655" w:rsidP="000E7655">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8A1C9E2" w14:textId="77777777" w:rsidR="000E7655" w:rsidRDefault="000E7655" w:rsidP="000E7655">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1CACEFF" w14:textId="77777777" w:rsidR="000E7655" w:rsidRDefault="000E7655" w:rsidP="000E7655">
            <w:pPr>
              <w:widowControl w:val="0"/>
              <w:autoSpaceDE w:val="0"/>
              <w:autoSpaceDN w:val="0"/>
              <w:adjustRightInd w:val="0"/>
              <w:spacing w:after="0" w:line="240" w:lineRule="auto"/>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C73FC0F" w14:textId="77777777" w:rsidR="000E7655" w:rsidRDefault="000E7655" w:rsidP="000E7655">
            <w:pPr>
              <w:widowControl w:val="0"/>
              <w:autoSpaceDE w:val="0"/>
              <w:autoSpaceDN w:val="0"/>
              <w:adjustRightInd w:val="0"/>
              <w:spacing w:after="0" w:line="240" w:lineRule="auto"/>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89982D2" w14:textId="77777777" w:rsidR="000E7655" w:rsidRDefault="000E7655" w:rsidP="000E7655">
            <w:pPr>
              <w:widowControl w:val="0"/>
              <w:autoSpaceDE w:val="0"/>
              <w:autoSpaceDN w:val="0"/>
              <w:adjustRightInd w:val="0"/>
              <w:spacing w:after="0" w:line="240" w:lineRule="auto"/>
              <w:rPr>
                <w:rFonts w:ascii="Times New Roman" w:hAnsi="Times New Roman"/>
                <w:b/>
                <w:bCs/>
                <w:sz w:val="14"/>
                <w:szCs w:val="14"/>
              </w:rPr>
            </w:pPr>
          </w:p>
        </w:tc>
      </w:tr>
    </w:tbl>
    <w:p w14:paraId="732EB044"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E7655" w14:paraId="1C820860" w14:textId="77777777" w:rsidTr="000E7655">
        <w:tc>
          <w:tcPr>
            <w:tcW w:w="2600" w:type="dxa"/>
            <w:tcBorders>
              <w:top w:val="single" w:sz="2" w:space="0" w:color="auto"/>
              <w:left w:val="single" w:sz="2" w:space="0" w:color="auto"/>
              <w:bottom w:val="single" w:sz="2" w:space="0" w:color="auto"/>
              <w:right w:val="single" w:sz="2" w:space="0" w:color="auto"/>
            </w:tcBorders>
          </w:tcPr>
          <w:p w14:paraId="612D28C5" w14:textId="77777777" w:rsidR="000E7655" w:rsidRDefault="000E7655" w:rsidP="000E7655">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DE ENTREGA: 101 </w:t>
            </w:r>
          </w:p>
        </w:tc>
      </w:tr>
    </w:tbl>
    <w:p w14:paraId="4388198D"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E7655" w14:paraId="591C982A" w14:textId="77777777" w:rsidTr="000E7655">
        <w:tc>
          <w:tcPr>
            <w:tcW w:w="1413" w:type="pct"/>
            <w:vMerge w:val="restart"/>
            <w:tcBorders>
              <w:top w:val="single" w:sz="2" w:space="0" w:color="auto"/>
              <w:left w:val="single" w:sz="2" w:space="0" w:color="auto"/>
              <w:bottom w:val="single" w:sz="2" w:space="0" w:color="auto"/>
              <w:right w:val="single" w:sz="2" w:space="0" w:color="auto"/>
            </w:tcBorders>
          </w:tcPr>
          <w:p w14:paraId="25396584" w14:textId="21692750" w:rsidR="000E7655" w:rsidRDefault="00D9109D"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5F836D9"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14:paraId="3E5CD7A8" w14:textId="370C06C1" w:rsidR="000E7655" w:rsidRDefault="00D9109D"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0E765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CA240C"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p w14:paraId="07D595F0"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7E5C6CB"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p w14:paraId="350832D6" w14:textId="3C953A0A" w:rsidR="000E7655" w:rsidRDefault="00D9109D"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6931476"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p w14:paraId="2384A8BE" w14:textId="123D4181" w:rsidR="000E7655" w:rsidRDefault="00D9109D"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34A4B81"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p>
          <w:p w14:paraId="443F5C78"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4DCB41CF"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p>
          <w:p w14:paraId="09A8705A"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tcPr>
          <w:p w14:paraId="1DEAF17B"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p>
          <w:p w14:paraId="593ECBC8"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300.30 </w:t>
            </w:r>
          </w:p>
        </w:tc>
      </w:tr>
      <w:tr w:rsidR="000E7655" w14:paraId="4593DE00" w14:textId="77777777" w:rsidTr="000E7655">
        <w:tc>
          <w:tcPr>
            <w:tcW w:w="1413" w:type="pct"/>
            <w:vMerge/>
            <w:tcBorders>
              <w:top w:val="single" w:sz="2" w:space="0" w:color="auto"/>
              <w:left w:val="single" w:sz="2" w:space="0" w:color="auto"/>
              <w:bottom w:val="single" w:sz="2" w:space="0" w:color="auto"/>
              <w:right w:val="single" w:sz="2" w:space="0" w:color="auto"/>
            </w:tcBorders>
          </w:tcPr>
          <w:p w14:paraId="39065B4D"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E95CDC"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9C2D20"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7C103A"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872E41"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063B65"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29216BFB"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tcPr>
          <w:p w14:paraId="0238514E"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300.30 </w:t>
            </w:r>
          </w:p>
        </w:tc>
      </w:tr>
      <w:tr w:rsidR="000E7655" w14:paraId="4CBF3359" w14:textId="77777777" w:rsidTr="000E7655">
        <w:tc>
          <w:tcPr>
            <w:tcW w:w="1413" w:type="pct"/>
            <w:vMerge/>
            <w:tcBorders>
              <w:top w:val="single" w:sz="2" w:space="0" w:color="auto"/>
              <w:left w:val="single" w:sz="2" w:space="0" w:color="auto"/>
              <w:bottom w:val="single" w:sz="2" w:space="0" w:color="auto"/>
              <w:right w:val="single" w:sz="2" w:space="0" w:color="auto"/>
            </w:tcBorders>
          </w:tcPr>
          <w:p w14:paraId="54B87679"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A5F3F2" w14:textId="77777777" w:rsidR="000E7655" w:rsidRDefault="000F2F41"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0E7655">
              <w:rPr>
                <w:rFonts w:ascii="Times New Roman" w:hAnsi="Times New Roman"/>
                <w:b/>
                <w:bCs/>
                <w:sz w:val="14"/>
                <w:szCs w:val="14"/>
              </w:rPr>
              <w:t xml:space="preserve"> Total: 210.00 </w:t>
            </w:r>
          </w:p>
          <w:p w14:paraId="508C6BA5"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34.32 </w:t>
            </w:r>
          </w:p>
          <w:p w14:paraId="360A85E3"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300.30 </w:t>
            </w:r>
          </w:p>
        </w:tc>
      </w:tr>
    </w:tbl>
    <w:p w14:paraId="5E21CE06"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E7655" w14:paraId="311F27A3" w14:textId="77777777" w:rsidTr="000E7655">
        <w:tc>
          <w:tcPr>
            <w:tcW w:w="1413" w:type="pct"/>
            <w:vMerge w:val="restart"/>
            <w:tcBorders>
              <w:top w:val="single" w:sz="2" w:space="0" w:color="auto"/>
              <w:left w:val="single" w:sz="2" w:space="0" w:color="auto"/>
              <w:bottom w:val="single" w:sz="2" w:space="0" w:color="auto"/>
              <w:right w:val="single" w:sz="2" w:space="0" w:color="auto"/>
            </w:tcBorders>
          </w:tcPr>
          <w:p w14:paraId="32D48F34" w14:textId="156E5978" w:rsidR="000E7655" w:rsidRDefault="00D9109D"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0E765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F869AA7"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14:paraId="09E7CD91" w14:textId="3C86AB53" w:rsidR="000E7655" w:rsidRDefault="00D9109D"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0E765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CC5DF70"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p w14:paraId="6E198228"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3A33AC1"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p w14:paraId="0811F2A1" w14:textId="42F8D5A5" w:rsidR="000E7655" w:rsidRDefault="00D9109D"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395CF46"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p w14:paraId="153D8088" w14:textId="425A41C9" w:rsidR="000E7655" w:rsidRDefault="00D9109D" w:rsidP="000E7655">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3789B8C"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p>
          <w:p w14:paraId="74F44843"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5A851CA9"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p>
          <w:p w14:paraId="3FA97602"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tcPr>
          <w:p w14:paraId="6320F2CE"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p>
          <w:p w14:paraId="020FBF01"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300.30 </w:t>
            </w:r>
          </w:p>
        </w:tc>
      </w:tr>
      <w:tr w:rsidR="000E7655" w14:paraId="33CD0682" w14:textId="77777777" w:rsidTr="000E7655">
        <w:tc>
          <w:tcPr>
            <w:tcW w:w="1413" w:type="pct"/>
            <w:vMerge/>
            <w:tcBorders>
              <w:top w:val="single" w:sz="2" w:space="0" w:color="auto"/>
              <w:left w:val="single" w:sz="2" w:space="0" w:color="auto"/>
              <w:bottom w:val="single" w:sz="2" w:space="0" w:color="auto"/>
              <w:right w:val="single" w:sz="2" w:space="0" w:color="auto"/>
            </w:tcBorders>
          </w:tcPr>
          <w:p w14:paraId="13405A62"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D814A1"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A9C32B7"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52623B"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8F63C7"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F383D0"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8149715"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tcPr>
          <w:p w14:paraId="08F4D647" w14:textId="77777777" w:rsidR="000E7655" w:rsidRDefault="000E7655" w:rsidP="000E7655">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300.30 </w:t>
            </w:r>
          </w:p>
        </w:tc>
      </w:tr>
      <w:tr w:rsidR="000E7655" w14:paraId="310BD551" w14:textId="77777777" w:rsidTr="000E7655">
        <w:tc>
          <w:tcPr>
            <w:tcW w:w="1413" w:type="pct"/>
            <w:vMerge/>
            <w:tcBorders>
              <w:top w:val="single" w:sz="2" w:space="0" w:color="auto"/>
              <w:left w:val="single" w:sz="2" w:space="0" w:color="auto"/>
              <w:bottom w:val="single" w:sz="2" w:space="0" w:color="auto"/>
              <w:right w:val="single" w:sz="2" w:space="0" w:color="auto"/>
            </w:tcBorders>
          </w:tcPr>
          <w:p w14:paraId="5B7F8337"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5D9B497" w14:textId="77777777" w:rsidR="000E7655" w:rsidRDefault="000F2F41"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0E7655">
              <w:rPr>
                <w:rFonts w:ascii="Times New Roman" w:hAnsi="Times New Roman"/>
                <w:b/>
                <w:bCs/>
                <w:sz w:val="14"/>
                <w:szCs w:val="14"/>
              </w:rPr>
              <w:t xml:space="preserve"> Total: 210.00 </w:t>
            </w:r>
          </w:p>
          <w:p w14:paraId="4BF1D601"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34.32 </w:t>
            </w:r>
          </w:p>
          <w:p w14:paraId="17ABB357"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300.30 </w:t>
            </w:r>
          </w:p>
        </w:tc>
      </w:tr>
    </w:tbl>
    <w:p w14:paraId="2E034D8F" w14:textId="77777777" w:rsidR="000E7655" w:rsidRDefault="000E7655" w:rsidP="000E7655">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0E7655" w14:paraId="58FF1A71" w14:textId="77777777" w:rsidTr="000F2F41">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4FC32537"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7786A6"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07555B6" w14:textId="77777777" w:rsidR="000E7655" w:rsidRDefault="000E7655" w:rsidP="000E7655">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420.00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06604EE" w14:textId="77777777" w:rsidR="000E7655" w:rsidRDefault="000E7655" w:rsidP="000E7655">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68.64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4D7E1D3" w14:textId="77777777" w:rsidR="000E7655" w:rsidRDefault="000E7655" w:rsidP="000E7655">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600.60 </w:t>
            </w:r>
          </w:p>
        </w:tc>
      </w:tr>
      <w:tr w:rsidR="000E7655" w14:paraId="48AF13AF" w14:textId="77777777" w:rsidTr="000F2F41">
        <w:tc>
          <w:tcPr>
            <w:tcW w:w="1952" w:type="pct"/>
            <w:tcBorders>
              <w:top w:val="single" w:sz="2" w:space="0" w:color="auto"/>
              <w:left w:val="single" w:sz="2" w:space="0" w:color="auto"/>
              <w:bottom w:val="single" w:sz="2" w:space="0" w:color="auto"/>
              <w:right w:val="single" w:sz="2" w:space="0" w:color="auto"/>
            </w:tcBorders>
            <w:shd w:val="clear" w:color="auto" w:fill="DCDCDC"/>
          </w:tcPr>
          <w:p w14:paraId="4DA64322"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E6A4045" w14:textId="77777777" w:rsidR="000E7655" w:rsidRDefault="000E7655" w:rsidP="000E765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D309DDD" w14:textId="77777777" w:rsidR="000E7655" w:rsidRDefault="000E7655" w:rsidP="000E7655">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24F86E" w14:textId="77777777" w:rsidR="000E7655" w:rsidRDefault="000E7655" w:rsidP="000E7655">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E5B894C" w14:textId="77777777" w:rsidR="000E7655" w:rsidRDefault="000E7655" w:rsidP="000E7655">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r>
    </w:tbl>
    <w:p w14:paraId="61B6FA4E" w14:textId="77777777" w:rsidR="000F2F41" w:rsidRDefault="000F2F41" w:rsidP="000F2F41">
      <w:pPr>
        <w:spacing w:after="0" w:line="240" w:lineRule="auto"/>
        <w:jc w:val="both"/>
        <w:rPr>
          <w:b/>
          <w:color w:val="000000"/>
          <w:u w:val="single"/>
          <w:lang w:eastAsia="es-ES"/>
        </w:rPr>
      </w:pPr>
    </w:p>
    <w:p w14:paraId="43AD792C" w14:textId="77777777" w:rsidR="000E7655" w:rsidRDefault="000E7655" w:rsidP="000F2F41">
      <w:pPr>
        <w:spacing w:after="0" w:line="240" w:lineRule="auto"/>
        <w:jc w:val="both"/>
      </w:pPr>
      <w:r w:rsidRPr="000F2F41">
        <w:rPr>
          <w:b/>
          <w:color w:val="000000"/>
          <w:u w:val="single"/>
          <w:lang w:eastAsia="es-ES"/>
        </w:rPr>
        <w:t>SEGUNDO:</w:t>
      </w:r>
      <w:r w:rsidRPr="0081572C">
        <w:t xml:space="preserve"> </w:t>
      </w:r>
      <w:r w:rsidRPr="0038555A">
        <w:t>Comisionar al Departamento de Créditos de este Instituto para que realice los cambios correspondientes en la Base de Datos</w:t>
      </w:r>
      <w:r w:rsidRPr="00DA6A46">
        <w:rPr>
          <w:color w:val="000000"/>
          <w:lang w:val="es-ES" w:eastAsia="es-ES"/>
        </w:rPr>
        <w:t>.</w:t>
      </w:r>
      <w:r w:rsidRPr="000F2F41">
        <w:rPr>
          <w:b/>
          <w:u w:val="single"/>
          <w:lang w:eastAsia="es-ES"/>
        </w:rPr>
        <w:t>TERCERO:</w:t>
      </w:r>
      <w:r w:rsidRPr="0038555A">
        <w:rPr>
          <w:b/>
          <w:lang w:eastAsia="es-ES"/>
        </w:rPr>
        <w:t xml:space="preserve"> </w:t>
      </w:r>
      <w:r w:rsidRPr="0038555A">
        <w:t>Instruir a la Gerencia de Desarrollo Rural para que, a través de la Sección de Cobros, realice las gestiones para el cobro</w:t>
      </w:r>
      <w:r w:rsidRPr="0038555A">
        <w:rPr>
          <w:lang w:eastAsia="es-ES"/>
        </w:rPr>
        <w:t xml:space="preserve"> </w:t>
      </w:r>
      <w:r w:rsidRPr="00351641">
        <w:t xml:space="preserve">en concepto de </w:t>
      </w:r>
      <w:r w:rsidRPr="0038555A">
        <w:rPr>
          <w:lang w:eastAsia="es-ES"/>
        </w:rPr>
        <w:t xml:space="preserve">gastos administrativos y </w:t>
      </w:r>
      <w:r>
        <w:rPr>
          <w:lang w:eastAsia="es-ES"/>
        </w:rPr>
        <w:t>de escrituración</w:t>
      </w:r>
      <w:r w:rsidRPr="0038555A">
        <w:rPr>
          <w:lang w:eastAsia="es-ES"/>
        </w:rPr>
        <w:t>.</w:t>
      </w:r>
      <w:r>
        <w:rPr>
          <w:lang w:eastAsia="es-ES"/>
        </w:rPr>
        <w:t xml:space="preserve"> </w:t>
      </w:r>
      <w:r w:rsidRPr="000F2F41">
        <w:rPr>
          <w:b/>
          <w:bCs/>
          <w:u w:val="single"/>
        </w:rPr>
        <w:lastRenderedPageBreak/>
        <w:t>CUARTO:</w:t>
      </w:r>
      <w:r w:rsidRPr="0038555A">
        <w:rPr>
          <w:b/>
          <w:bCs/>
        </w:rPr>
        <w:t xml:space="preserve"> </w:t>
      </w:r>
      <w:r w:rsidRPr="0038555A">
        <w:rPr>
          <w:lang w:eastAsia="es-ES"/>
        </w:rPr>
        <w:t>Autorizar a la Gerencia Legal para que a través del Departame</w:t>
      </w:r>
      <w:r>
        <w:rPr>
          <w:lang w:eastAsia="es-ES"/>
        </w:rPr>
        <w:t>nto de Escrituración elabore las respectivas escrituras y a</w:t>
      </w:r>
      <w:r w:rsidRPr="0038555A">
        <w:rPr>
          <w:lang w:eastAsia="es-ES"/>
        </w:rPr>
        <w:t>l Departamento de Registro para que realice los</w:t>
      </w:r>
      <w:r>
        <w:rPr>
          <w:lang w:eastAsia="es-ES"/>
        </w:rPr>
        <w:t xml:space="preserve"> trámites de inscripción de las mismas</w:t>
      </w:r>
      <w:r w:rsidRPr="0038555A">
        <w:rPr>
          <w:lang w:eastAsia="es-ES"/>
        </w:rPr>
        <w:t>.</w:t>
      </w:r>
      <w:r>
        <w:rPr>
          <w:lang w:eastAsia="es-ES"/>
        </w:rPr>
        <w:t xml:space="preserve"> </w:t>
      </w:r>
      <w:r w:rsidRPr="000F2F41">
        <w:rPr>
          <w:b/>
          <w:u w:val="single"/>
        </w:rPr>
        <w:t>QUINTO:</w:t>
      </w:r>
      <w:r w:rsidRPr="0038555A">
        <w:rPr>
          <w:b/>
        </w:rPr>
        <w:t xml:space="preserve"> </w:t>
      </w:r>
      <w:r w:rsidRPr="0038555A">
        <w:rPr>
          <w:lang w:eastAsia="es-ES"/>
        </w:rPr>
        <w:t>Facultar</w:t>
      </w:r>
      <w:r w:rsidRPr="0038555A">
        <w:rPr>
          <w:b/>
          <w:lang w:eastAsia="es-ES"/>
        </w:rPr>
        <w:t xml:space="preserve"> </w:t>
      </w:r>
      <w:r w:rsidRPr="0038555A">
        <w:rPr>
          <w:lang w:eastAsia="es-ES"/>
        </w:rPr>
        <w:t xml:space="preserve">al </w:t>
      </w:r>
      <w:r w:rsidR="000F2F41">
        <w:rPr>
          <w:lang w:eastAsia="es-ES"/>
        </w:rPr>
        <w:t>s</w:t>
      </w:r>
      <w:r>
        <w:rPr>
          <w:lang w:eastAsia="es-ES"/>
        </w:rPr>
        <w:t xml:space="preserve">eñor </w:t>
      </w:r>
      <w:r w:rsidR="000F2F41">
        <w:rPr>
          <w:lang w:eastAsia="es-ES"/>
        </w:rPr>
        <w:t>Presidente para que</w:t>
      </w:r>
      <w:r w:rsidRPr="0038555A">
        <w:rPr>
          <w:lang w:eastAsia="es-ES"/>
        </w:rPr>
        <w:t xml:space="preserve"> por sí, o por medio de Apoderado Especial, c</w:t>
      </w:r>
      <w:r>
        <w:rPr>
          <w:lang w:eastAsia="es-ES"/>
        </w:rPr>
        <w:t>omparezca al otorgamiento de las correspondientes escrituras</w:t>
      </w:r>
      <w:r w:rsidRPr="0038555A">
        <w:rPr>
          <w:lang w:eastAsia="es-ES"/>
        </w:rPr>
        <w:t>.</w:t>
      </w:r>
      <w:r w:rsidR="000F2F41">
        <w:rPr>
          <w:lang w:eastAsia="es-ES"/>
        </w:rPr>
        <w:t xml:space="preserve"> Este Acuerdo, queda aprobado y ratificado</w:t>
      </w:r>
      <w:r w:rsidRPr="0038555A">
        <w:rPr>
          <w:lang w:eastAsia="es-ES"/>
        </w:rPr>
        <w:t xml:space="preserve">. </w:t>
      </w:r>
      <w:r w:rsidR="000F2F41" w:rsidRPr="000F2F41">
        <w:rPr>
          <w:lang w:eastAsia="es-ES"/>
        </w:rPr>
        <w:t>NOTIFÍQUESE.”””””””</w:t>
      </w:r>
    </w:p>
    <w:p w14:paraId="710E69F8" w14:textId="77777777" w:rsidR="00DE01BC" w:rsidRDefault="00DE01BC" w:rsidP="00DE01BC">
      <w:pPr>
        <w:contextualSpacing/>
        <w:jc w:val="both"/>
      </w:pPr>
    </w:p>
    <w:p w14:paraId="510438E4" w14:textId="77777777" w:rsidR="00DE01BC" w:rsidRDefault="00DE01BC" w:rsidP="00C72015">
      <w:pPr>
        <w:contextualSpacing/>
        <w:jc w:val="center"/>
      </w:pPr>
    </w:p>
    <w:p w14:paraId="60015DCF" w14:textId="1B9A854D" w:rsidR="00954843" w:rsidRDefault="00D9109D" w:rsidP="00BD02F3">
      <w:pPr>
        <w:spacing w:after="0" w:line="240" w:lineRule="auto"/>
        <w:jc w:val="both"/>
        <w:rPr>
          <w:rFonts w:eastAsia="Times New Roman" w:cs="Times New Roman"/>
          <w:lang w:eastAsia="es-ES"/>
        </w:rPr>
      </w:pPr>
      <w:r w:rsidRPr="00BD02F3">
        <w:t xml:space="preserve"> </w:t>
      </w:r>
      <w:r w:rsidR="00DE01BC" w:rsidRPr="00BD02F3">
        <w:t xml:space="preserve">“””””XXVII) </w:t>
      </w:r>
      <w:r w:rsidR="00DE01BC" w:rsidRPr="00BD02F3">
        <w:rPr>
          <w:color w:val="000000" w:themeColor="text1"/>
        </w:rPr>
        <w:t>El señor Presidente somete a consideración de Junta Directiva, dictamen técnico 177, presentado por la Unidad de Adjudicación de Inmuebles, referente a la</w:t>
      </w:r>
      <w:r w:rsidR="000F2F41" w:rsidRPr="00BD02F3">
        <w:rPr>
          <w:color w:val="000000" w:themeColor="text1"/>
        </w:rPr>
        <w:t xml:space="preserve"> </w:t>
      </w:r>
      <w:r w:rsidR="00954843" w:rsidRPr="00BD02F3">
        <w:rPr>
          <w:rFonts w:eastAsia="Times New Roman" w:cs="Times New Roman"/>
          <w:b/>
          <w:lang w:eastAsia="es-ES"/>
        </w:rPr>
        <w:t>modificación del</w:t>
      </w:r>
      <w:r w:rsidR="00954843" w:rsidRPr="00BD02F3">
        <w:rPr>
          <w:rFonts w:eastAsia="Times New Roman" w:cs="Times New Roman"/>
          <w:lang w:eastAsia="es-ES"/>
        </w:rPr>
        <w:t xml:space="preserve"> </w:t>
      </w:r>
      <w:r w:rsidR="00954843" w:rsidRPr="00BD02F3">
        <w:rPr>
          <w:rFonts w:eastAsia="Times New Roman" w:cs="Times New Roman"/>
          <w:b/>
          <w:lang w:eastAsia="es-ES"/>
        </w:rPr>
        <w:t xml:space="preserve">Punto IV-1 del Acta Ordinaria 38-88, de fecha 1 de noviembre de 1988, </w:t>
      </w:r>
      <w:r w:rsidR="00954843" w:rsidRPr="00BD02F3">
        <w:rPr>
          <w:rFonts w:eastAsia="Times New Roman" w:cs="Times New Roman"/>
          <w:lang w:eastAsia="es-ES"/>
        </w:rPr>
        <w:t>mediante el cual se aprobó nómina de beneficiarios</w:t>
      </w:r>
      <w:r w:rsidR="00954843" w:rsidRPr="00BD02F3">
        <w:t xml:space="preserve">, en el Proyecto de Asentamiento Poblacional y Lotificación Agrícola en </w:t>
      </w:r>
      <w:r w:rsidR="00954843" w:rsidRPr="00BD02F3">
        <w:rPr>
          <w:b/>
        </w:rPr>
        <w:t xml:space="preserve">HACIENDA LA ESPERANZA, </w:t>
      </w:r>
      <w:r w:rsidR="00954843" w:rsidRPr="00BD02F3">
        <w:t xml:space="preserve">en la actualidad Proyecto de Asentamiento Comunitario, desarrollado en la </w:t>
      </w:r>
      <w:r w:rsidR="00954843" w:rsidRPr="00BD02F3">
        <w:rPr>
          <w:b/>
        </w:rPr>
        <w:t xml:space="preserve">HACIENDA LA ESPERANZA, PORCION 2-2, </w:t>
      </w:r>
      <w:r w:rsidR="00954843" w:rsidRPr="00BD02F3">
        <w:t xml:space="preserve">ubicada según el Centro Nacional de Registros, en cantón El Pilón, jurisdicción de Conchagua, departamento de La Unión, y según planos, en jurisdicción de Conchagua, departamento de La Unión, </w:t>
      </w:r>
      <w:r w:rsidR="00954843" w:rsidRPr="00BD02F3">
        <w:rPr>
          <w:b/>
        </w:rPr>
        <w:t>código de SIIE 140409, SSE 1239, entrega 04</w:t>
      </w:r>
      <w:r w:rsidR="00954843" w:rsidRPr="00BD02F3">
        <w:t>, en el cual hace</w:t>
      </w:r>
      <w:r w:rsidR="00954843" w:rsidRPr="00BD02F3">
        <w:rPr>
          <w:rFonts w:eastAsia="Times New Roman" w:cs="Times New Roman"/>
          <w:lang w:eastAsia="es-ES"/>
        </w:rPr>
        <w:t xml:space="preserve"> las siguientes consideraciones:</w:t>
      </w:r>
    </w:p>
    <w:p w14:paraId="2F78B228" w14:textId="77777777" w:rsidR="00BD02F3" w:rsidRDefault="00BD02F3" w:rsidP="00BD02F3">
      <w:pPr>
        <w:spacing w:after="0" w:line="240" w:lineRule="auto"/>
        <w:jc w:val="both"/>
        <w:rPr>
          <w:rFonts w:eastAsia="Times New Roman" w:cs="Times New Roman"/>
          <w:lang w:eastAsia="es-ES"/>
        </w:rPr>
      </w:pPr>
    </w:p>
    <w:p w14:paraId="445767D9" w14:textId="77777777" w:rsidR="00BD02F3" w:rsidRPr="00BD02F3" w:rsidRDefault="00BD02F3" w:rsidP="00BD02F3">
      <w:pPr>
        <w:spacing w:after="0" w:line="240" w:lineRule="auto"/>
        <w:jc w:val="both"/>
        <w:rPr>
          <w:b/>
        </w:rPr>
      </w:pPr>
    </w:p>
    <w:p w14:paraId="6837B5F6" w14:textId="66A62323" w:rsidR="00954843" w:rsidRPr="00BD02F3" w:rsidRDefault="00954843" w:rsidP="00BD02F3">
      <w:pPr>
        <w:pStyle w:val="Prrafodelista"/>
        <w:numPr>
          <w:ilvl w:val="0"/>
          <w:numId w:val="83"/>
        </w:numPr>
        <w:spacing w:after="0" w:line="240" w:lineRule="auto"/>
        <w:ind w:left="1134" w:hanging="708"/>
        <w:contextualSpacing w:val="0"/>
        <w:jc w:val="both"/>
        <w:rPr>
          <w:rFonts w:ascii="Museo Sans 300" w:hAnsi="Museo Sans 300"/>
          <w:sz w:val="24"/>
          <w:szCs w:val="24"/>
        </w:rPr>
      </w:pPr>
      <w:r w:rsidRPr="00BD02F3">
        <w:rPr>
          <w:rFonts w:ascii="Museo Sans 300" w:hAnsi="Museo Sans 300" w:cs="Arial"/>
          <w:sz w:val="24"/>
          <w:szCs w:val="24"/>
        </w:rPr>
        <w:t xml:space="preserve">La Hacienda La Esperanza y sus Anexos fue adquirida por el ISTA, mediante expropiación, de conformidad a lo dispuesto en los decretos 153, 154 y 220 de la Junta Revolucionaria de Gobierno, intervenido el día 7 de marzo de 1980, el cual fuere propiedad de la señora Concepción </w:t>
      </w:r>
      <w:r w:rsidR="004559E7" w:rsidRPr="00BD02F3">
        <w:rPr>
          <w:rFonts w:ascii="Museo Sans 300" w:hAnsi="Museo Sans 300" w:cs="Arial"/>
          <w:sz w:val="24"/>
          <w:szCs w:val="24"/>
        </w:rPr>
        <w:t>Guzmán</w:t>
      </w:r>
      <w:r w:rsidRPr="00BD02F3">
        <w:rPr>
          <w:rFonts w:ascii="Museo Sans 300" w:hAnsi="Museo Sans 300" w:cs="Arial"/>
          <w:sz w:val="24"/>
          <w:szCs w:val="24"/>
        </w:rPr>
        <w:t xml:space="preserve"> de Velásquez, inscrito bajo el Nº </w:t>
      </w:r>
      <w:r w:rsidR="00D9109D">
        <w:rPr>
          <w:rFonts w:ascii="Museo Sans 300" w:hAnsi="Museo Sans 300" w:cs="Arial"/>
          <w:sz w:val="24"/>
          <w:szCs w:val="24"/>
        </w:rPr>
        <w:t>--</w:t>
      </w:r>
      <w:r w:rsidRPr="00BD02F3">
        <w:rPr>
          <w:rFonts w:ascii="Museo Sans 300" w:hAnsi="Museo Sans 300" w:cs="Arial"/>
          <w:sz w:val="24"/>
          <w:szCs w:val="24"/>
        </w:rPr>
        <w:t xml:space="preserve"> Tomo </w:t>
      </w:r>
      <w:r w:rsidR="00D9109D">
        <w:rPr>
          <w:rFonts w:ascii="Museo Sans 300" w:hAnsi="Museo Sans 300" w:cs="Arial"/>
          <w:sz w:val="24"/>
          <w:szCs w:val="24"/>
        </w:rPr>
        <w:t>---</w:t>
      </w:r>
      <w:r w:rsidRPr="00BD02F3">
        <w:rPr>
          <w:rFonts w:ascii="Museo Sans 300" w:hAnsi="Museo Sans 300" w:cs="Arial"/>
          <w:sz w:val="24"/>
          <w:szCs w:val="24"/>
        </w:rPr>
        <w:t xml:space="preserve">, literales C,D,E,F,H,K y L; Nº </w:t>
      </w:r>
      <w:r w:rsidR="00D9109D">
        <w:rPr>
          <w:rFonts w:ascii="Museo Sans 300" w:hAnsi="Museo Sans 300" w:cs="Arial"/>
          <w:sz w:val="24"/>
          <w:szCs w:val="24"/>
        </w:rPr>
        <w:t>---</w:t>
      </w:r>
      <w:r w:rsidRPr="00BD02F3">
        <w:rPr>
          <w:rFonts w:ascii="Museo Sans 300" w:hAnsi="Museo Sans 300" w:cs="Arial"/>
          <w:sz w:val="24"/>
          <w:szCs w:val="24"/>
        </w:rPr>
        <w:t xml:space="preserve">, Tomo </w:t>
      </w:r>
      <w:r w:rsidR="00D9109D">
        <w:rPr>
          <w:rFonts w:ascii="Museo Sans 300" w:hAnsi="Museo Sans 300" w:cs="Arial"/>
          <w:sz w:val="24"/>
          <w:szCs w:val="24"/>
        </w:rPr>
        <w:t>---</w:t>
      </w:r>
      <w:r w:rsidRPr="00BD02F3">
        <w:rPr>
          <w:rFonts w:ascii="Museo Sans 300" w:hAnsi="Museo Sans 300" w:cs="Arial"/>
          <w:sz w:val="24"/>
          <w:szCs w:val="24"/>
        </w:rPr>
        <w:t xml:space="preserve">; Nº </w:t>
      </w:r>
      <w:r w:rsidR="00D9109D">
        <w:rPr>
          <w:rFonts w:ascii="Museo Sans 300" w:hAnsi="Museo Sans 300" w:cs="Arial"/>
          <w:sz w:val="24"/>
          <w:szCs w:val="24"/>
        </w:rPr>
        <w:t>---</w:t>
      </w:r>
      <w:r w:rsidRPr="00BD02F3">
        <w:rPr>
          <w:rFonts w:ascii="Museo Sans 300" w:hAnsi="Museo Sans 300" w:cs="Arial"/>
          <w:sz w:val="24"/>
          <w:szCs w:val="24"/>
        </w:rPr>
        <w:t xml:space="preserve"> Tomo </w:t>
      </w:r>
      <w:r w:rsidR="00D9109D">
        <w:rPr>
          <w:rFonts w:ascii="Museo Sans 300" w:hAnsi="Museo Sans 300" w:cs="Arial"/>
          <w:sz w:val="24"/>
          <w:szCs w:val="24"/>
        </w:rPr>
        <w:t>---</w:t>
      </w:r>
      <w:r w:rsidRPr="00BD02F3">
        <w:rPr>
          <w:rFonts w:ascii="Museo Sans 300" w:hAnsi="Museo Sans 300" w:cs="Arial"/>
          <w:sz w:val="24"/>
          <w:szCs w:val="24"/>
        </w:rPr>
        <w:t xml:space="preserve">, Nº </w:t>
      </w:r>
      <w:r w:rsidR="00D9109D">
        <w:rPr>
          <w:rFonts w:ascii="Museo Sans 300" w:hAnsi="Museo Sans 300" w:cs="Arial"/>
          <w:sz w:val="24"/>
          <w:szCs w:val="24"/>
        </w:rPr>
        <w:t>---</w:t>
      </w:r>
      <w:r w:rsidRPr="00BD02F3">
        <w:rPr>
          <w:rFonts w:ascii="Museo Sans 300" w:hAnsi="Museo Sans 300" w:cs="Arial"/>
          <w:sz w:val="24"/>
          <w:szCs w:val="24"/>
        </w:rPr>
        <w:t xml:space="preserve">, Tomo </w:t>
      </w:r>
      <w:r w:rsidR="00D9109D">
        <w:rPr>
          <w:rFonts w:ascii="Museo Sans 300" w:hAnsi="Museo Sans 300" w:cs="Arial"/>
          <w:sz w:val="24"/>
          <w:szCs w:val="24"/>
        </w:rPr>
        <w:t>---</w:t>
      </w:r>
      <w:r w:rsidRPr="00BD02F3">
        <w:rPr>
          <w:rFonts w:ascii="Museo Sans 300" w:hAnsi="Museo Sans 300" w:cs="Arial"/>
          <w:sz w:val="24"/>
          <w:szCs w:val="24"/>
        </w:rPr>
        <w:t xml:space="preserve">; Nº </w:t>
      </w:r>
      <w:r w:rsidR="00D9109D">
        <w:rPr>
          <w:rFonts w:ascii="Museo Sans 300" w:hAnsi="Museo Sans 300" w:cs="Arial"/>
          <w:sz w:val="24"/>
          <w:szCs w:val="24"/>
        </w:rPr>
        <w:t>---</w:t>
      </w:r>
      <w:r w:rsidRPr="00BD02F3">
        <w:rPr>
          <w:rFonts w:ascii="Museo Sans 300" w:hAnsi="Museo Sans 300" w:cs="Arial"/>
          <w:sz w:val="24"/>
          <w:szCs w:val="24"/>
        </w:rPr>
        <w:t xml:space="preserve">, Tomo </w:t>
      </w:r>
      <w:r w:rsidR="00D9109D">
        <w:rPr>
          <w:rFonts w:ascii="Museo Sans 300" w:hAnsi="Museo Sans 300" w:cs="Arial"/>
          <w:sz w:val="24"/>
          <w:szCs w:val="24"/>
        </w:rPr>
        <w:t>---</w:t>
      </w:r>
      <w:r w:rsidRPr="00BD02F3">
        <w:rPr>
          <w:rFonts w:ascii="Museo Sans 300" w:hAnsi="Museo Sans 300" w:cs="Arial"/>
          <w:sz w:val="24"/>
          <w:szCs w:val="24"/>
        </w:rPr>
        <w:t xml:space="preserve">, literal “B” de propiedad del Departamento de La Unión, perteneciente al registro de la Propiedad Raíz e Hipotecas de la Primera Sección de Oriente, departamento de San Miguel, según el acuerdo contenido en el Punto II-10 del Acta Ordinario 20-86, de fecha 30 de mayo de 1986, con una extensión superficial de 754 </w:t>
      </w:r>
      <w:r w:rsidRPr="00BD02F3">
        <w:rPr>
          <w:rFonts w:ascii="Museo Sans 300" w:hAnsi="Museo Sans 300"/>
          <w:sz w:val="24"/>
          <w:szCs w:val="24"/>
        </w:rPr>
        <w:t xml:space="preserve">Hás., 48 Ás., 85.20 Cás., por un valor de $52,114.29, </w:t>
      </w:r>
      <w:r w:rsidRPr="00BD02F3">
        <w:rPr>
          <w:rFonts w:ascii="Museo Sans 300" w:hAnsi="Museo Sans 300" w:cs="Arial"/>
          <w:sz w:val="24"/>
          <w:szCs w:val="24"/>
        </w:rPr>
        <w:t>a razón de $69.07 por hectárea y de $0.006907 por metro cuadrado.</w:t>
      </w:r>
    </w:p>
    <w:p w14:paraId="628317AD" w14:textId="77777777" w:rsidR="00BD02F3" w:rsidRPr="00D9109D" w:rsidRDefault="00BD02F3" w:rsidP="00D9109D">
      <w:pPr>
        <w:spacing w:after="0" w:line="240" w:lineRule="auto"/>
        <w:jc w:val="both"/>
        <w:rPr>
          <w:rFonts w:cs="Arial"/>
        </w:rPr>
      </w:pPr>
    </w:p>
    <w:p w14:paraId="5A3026A1" w14:textId="69B065F3" w:rsidR="00954843" w:rsidRPr="00BD02F3" w:rsidRDefault="00954843" w:rsidP="00BD02F3">
      <w:pPr>
        <w:pStyle w:val="Prrafodelista"/>
        <w:spacing w:after="0" w:line="240" w:lineRule="auto"/>
        <w:ind w:left="1134"/>
        <w:jc w:val="both"/>
        <w:rPr>
          <w:rFonts w:ascii="Museo Sans 300" w:hAnsi="Museo Sans 300"/>
          <w:sz w:val="24"/>
          <w:szCs w:val="24"/>
        </w:rPr>
      </w:pPr>
      <w:r w:rsidRPr="00BD02F3">
        <w:rPr>
          <w:rFonts w:ascii="Museo Sans 300" w:hAnsi="Museo Sans 300" w:cs="Arial"/>
          <w:sz w:val="24"/>
          <w:szCs w:val="24"/>
        </w:rPr>
        <w:t xml:space="preserve">Es de aclarar que en el área correspondiente a la HACIENDA LA ESPERANZA según su antecedente no fue posible establecer su capacidad física, pero para efectos de transferencia, la Unidad de Ingeniería del Instituto Salvadoreño de Transformación Agraria (ISTA), realizó la medición determinando una extensión original de 170 Hás. 56 Ás. 81.90 Cás., pero por haber hecho uso del complemento del derecho de reserva el inmueble quedó reducido a una extensión superficial de 105 Hás. 89 Ás. 53.20 Cás., </w:t>
      </w:r>
      <w:r w:rsidRPr="00BD02F3">
        <w:rPr>
          <w:rFonts w:ascii="Museo Sans 300" w:hAnsi="Museo Sans 300" w:cs="Arial"/>
          <w:sz w:val="24"/>
          <w:szCs w:val="24"/>
        </w:rPr>
        <w:lastRenderedPageBreak/>
        <w:t xml:space="preserve">formada por tres porciones, de conformidad al Título de Dominio de fecha </w:t>
      </w:r>
      <w:r w:rsidR="00105A07">
        <w:rPr>
          <w:rFonts w:ascii="Museo Sans 300" w:hAnsi="Museo Sans 300" w:cs="Arial"/>
          <w:sz w:val="24"/>
          <w:szCs w:val="24"/>
        </w:rPr>
        <w:t>---</w:t>
      </w:r>
      <w:r w:rsidRPr="00BD02F3">
        <w:rPr>
          <w:rFonts w:ascii="Museo Sans 300" w:hAnsi="Museo Sans 300" w:cs="Arial"/>
          <w:sz w:val="24"/>
          <w:szCs w:val="24"/>
        </w:rPr>
        <w:t xml:space="preserve"> de </w:t>
      </w:r>
      <w:r w:rsidR="00105A07">
        <w:rPr>
          <w:rFonts w:ascii="Museo Sans 300" w:hAnsi="Museo Sans 300" w:cs="Arial"/>
          <w:sz w:val="24"/>
          <w:szCs w:val="24"/>
        </w:rPr>
        <w:t>---</w:t>
      </w:r>
      <w:r w:rsidRPr="00BD02F3">
        <w:rPr>
          <w:rFonts w:ascii="Museo Sans 300" w:hAnsi="Museo Sans 300" w:cs="Arial"/>
          <w:sz w:val="24"/>
          <w:szCs w:val="24"/>
        </w:rPr>
        <w:t xml:space="preserve"> de </w:t>
      </w:r>
      <w:r w:rsidR="00105A07">
        <w:rPr>
          <w:rFonts w:ascii="Museo Sans 300" w:hAnsi="Museo Sans 300" w:cs="Arial"/>
          <w:sz w:val="24"/>
          <w:szCs w:val="24"/>
        </w:rPr>
        <w:t>---</w:t>
      </w:r>
      <w:r w:rsidRPr="00BD02F3">
        <w:rPr>
          <w:rFonts w:ascii="Museo Sans 300" w:hAnsi="Museo Sans 300" w:cs="Arial"/>
          <w:sz w:val="24"/>
          <w:szCs w:val="24"/>
        </w:rPr>
        <w:t xml:space="preserve">, área con la cual se realizó la transferencia a favor de ISTA, bajo la inscripción </w:t>
      </w:r>
      <w:r w:rsidR="00105A07">
        <w:rPr>
          <w:rFonts w:ascii="Museo Sans 300" w:hAnsi="Museo Sans 300" w:cs="Arial"/>
          <w:sz w:val="24"/>
          <w:szCs w:val="24"/>
        </w:rPr>
        <w:t>---</w:t>
      </w:r>
      <w:r w:rsidRPr="00BD02F3">
        <w:rPr>
          <w:rFonts w:ascii="Museo Sans 300" w:hAnsi="Museo Sans 300" w:cs="Arial"/>
          <w:sz w:val="24"/>
          <w:szCs w:val="24"/>
        </w:rPr>
        <w:t xml:space="preserve"> del Libro </w:t>
      </w:r>
      <w:r w:rsidR="00105A07">
        <w:rPr>
          <w:rFonts w:ascii="Museo Sans 300" w:hAnsi="Museo Sans 300" w:cs="Arial"/>
          <w:sz w:val="24"/>
          <w:szCs w:val="24"/>
        </w:rPr>
        <w:t>---</w:t>
      </w:r>
      <w:r w:rsidRPr="00BD02F3">
        <w:rPr>
          <w:rFonts w:ascii="Museo Sans 300" w:hAnsi="Museo Sans 300" w:cs="Arial"/>
          <w:sz w:val="24"/>
          <w:szCs w:val="24"/>
        </w:rPr>
        <w:t xml:space="preserve">, trasladado al sistema SIRYC a la matrícula </w:t>
      </w:r>
      <w:r w:rsidR="00105A07">
        <w:rPr>
          <w:rFonts w:ascii="Museo Sans 300" w:hAnsi="Museo Sans 300" w:cs="Arial"/>
          <w:sz w:val="24"/>
          <w:szCs w:val="24"/>
        </w:rPr>
        <w:t xml:space="preserve">--- </w:t>
      </w:r>
      <w:r w:rsidRPr="00BD02F3">
        <w:rPr>
          <w:rFonts w:ascii="Museo Sans 300" w:hAnsi="Museo Sans 300" w:cs="Arial"/>
          <w:sz w:val="24"/>
          <w:szCs w:val="24"/>
        </w:rPr>
        <w:t>-00000.</w:t>
      </w:r>
    </w:p>
    <w:p w14:paraId="7C52D5D7" w14:textId="77777777" w:rsidR="00BD02F3" w:rsidRPr="00105A07" w:rsidRDefault="00BD02F3" w:rsidP="00105A07">
      <w:pPr>
        <w:spacing w:after="0" w:line="240" w:lineRule="auto"/>
        <w:jc w:val="both"/>
      </w:pPr>
    </w:p>
    <w:p w14:paraId="10E292A4" w14:textId="3041F20E" w:rsidR="00954843" w:rsidRPr="00BD02F3" w:rsidRDefault="00954843" w:rsidP="00BD02F3">
      <w:pPr>
        <w:pStyle w:val="Prrafodelista"/>
        <w:numPr>
          <w:ilvl w:val="0"/>
          <w:numId w:val="83"/>
        </w:numPr>
        <w:spacing w:after="0" w:line="240" w:lineRule="auto"/>
        <w:ind w:left="1134" w:hanging="708"/>
        <w:contextualSpacing w:val="0"/>
        <w:jc w:val="both"/>
        <w:rPr>
          <w:rFonts w:ascii="Museo Sans 300" w:hAnsi="Museo Sans 300"/>
          <w:sz w:val="24"/>
          <w:szCs w:val="24"/>
        </w:rPr>
      </w:pPr>
      <w:r w:rsidRPr="00BD02F3">
        <w:rPr>
          <w:rFonts w:ascii="Museo Sans 300" w:hAnsi="Museo Sans 300"/>
          <w:sz w:val="24"/>
          <w:szCs w:val="24"/>
        </w:rPr>
        <w:t xml:space="preserve">Mediante el Punto IV-1 del Acta de Ordinaria 38-88, de fecha 1 de noviembre de 1988, se aprobó el Proyecto de Asentamiento Poblacional y Lotificación Agrícola, en la hacienda en mención, pero debido a la aprobación de nuevos planos por parte del Centro Nacional de Registros, fue modificado por el acuerdo contenido en el Punto XII del Acta de Sesión Extraordinaria 03-2016, de fecha 19 de agosto de 2016, en donde se aprobó el Proyecto de Asentamiento Comunitario, desarrollado en el inmueble denominado como </w:t>
      </w:r>
      <w:r w:rsidRPr="00BD02F3">
        <w:rPr>
          <w:rFonts w:ascii="Museo Sans 300" w:hAnsi="Museo Sans 300"/>
          <w:b/>
          <w:sz w:val="24"/>
          <w:szCs w:val="24"/>
        </w:rPr>
        <w:t xml:space="preserve">HACIENDA LA ESPERANZA, PORCION 2-2, </w:t>
      </w:r>
      <w:r w:rsidRPr="00BD02F3">
        <w:rPr>
          <w:rFonts w:ascii="Museo Sans 300" w:hAnsi="Museo Sans 300"/>
          <w:sz w:val="24"/>
          <w:szCs w:val="24"/>
        </w:rPr>
        <w:t xml:space="preserve">que incluye: </w:t>
      </w:r>
      <w:r w:rsidR="00105A07">
        <w:rPr>
          <w:rFonts w:ascii="Museo Sans 300" w:hAnsi="Museo Sans 300"/>
          <w:sz w:val="24"/>
          <w:szCs w:val="24"/>
        </w:rPr>
        <w:t>---</w:t>
      </w:r>
      <w:r w:rsidRPr="00BD02F3">
        <w:rPr>
          <w:rFonts w:ascii="Museo Sans 300" w:hAnsi="Museo Sans 300"/>
          <w:sz w:val="24"/>
          <w:szCs w:val="24"/>
        </w:rPr>
        <w:t xml:space="preserve"> solares para vivienda (Polígonos B y C), y calles, en un área de 00 Hás., 41 Ás., 43.65 Cás., inscrito a la matrícula </w:t>
      </w:r>
      <w:r w:rsidR="00105A07">
        <w:rPr>
          <w:rFonts w:ascii="Museo Sans 300" w:hAnsi="Museo Sans 300"/>
          <w:sz w:val="24"/>
          <w:szCs w:val="24"/>
        </w:rPr>
        <w:t xml:space="preserve">--- </w:t>
      </w:r>
      <w:r w:rsidRPr="00BD02F3">
        <w:rPr>
          <w:rFonts w:ascii="Museo Sans 300" w:hAnsi="Museo Sans 300"/>
          <w:sz w:val="24"/>
          <w:szCs w:val="24"/>
        </w:rPr>
        <w:t xml:space="preserve">-00000. </w:t>
      </w:r>
    </w:p>
    <w:p w14:paraId="5F206908" w14:textId="77777777" w:rsidR="00954843" w:rsidRPr="00BD02F3" w:rsidRDefault="00954843" w:rsidP="00BD02F3">
      <w:pPr>
        <w:pStyle w:val="Prrafodelista"/>
        <w:spacing w:after="0" w:line="240" w:lineRule="auto"/>
        <w:jc w:val="both"/>
        <w:rPr>
          <w:rFonts w:ascii="Museo Sans 300" w:hAnsi="Museo Sans 300"/>
          <w:sz w:val="24"/>
          <w:szCs w:val="24"/>
        </w:rPr>
      </w:pPr>
    </w:p>
    <w:p w14:paraId="796A2E5F" w14:textId="5A32E9A6" w:rsidR="00954843" w:rsidRPr="00BD02F3" w:rsidRDefault="00954843" w:rsidP="00BD02F3">
      <w:pPr>
        <w:pStyle w:val="Prrafodelista"/>
        <w:numPr>
          <w:ilvl w:val="0"/>
          <w:numId w:val="83"/>
        </w:numPr>
        <w:spacing w:after="0" w:line="240" w:lineRule="auto"/>
        <w:ind w:left="1134" w:hanging="708"/>
        <w:contextualSpacing w:val="0"/>
        <w:jc w:val="both"/>
        <w:rPr>
          <w:rFonts w:ascii="Museo Sans 300" w:hAnsi="Museo Sans 300"/>
          <w:sz w:val="24"/>
          <w:szCs w:val="24"/>
        </w:rPr>
      </w:pPr>
      <w:r w:rsidRPr="00BD02F3">
        <w:rPr>
          <w:rFonts w:ascii="Museo Sans 300" w:hAnsi="Museo Sans 300"/>
          <w:sz w:val="24"/>
          <w:szCs w:val="24"/>
        </w:rPr>
        <w:t xml:space="preserve">En el </w:t>
      </w:r>
      <w:r w:rsidRPr="00BD02F3">
        <w:rPr>
          <w:rFonts w:ascii="Museo Sans 300" w:hAnsi="Museo Sans 300"/>
          <w:b/>
          <w:sz w:val="24"/>
          <w:szCs w:val="24"/>
        </w:rPr>
        <w:t>Punto IV-1 del Acta Ordinaria 38-88, de fecha 1 de noviembre de 1988</w:t>
      </w:r>
      <w:r w:rsidRPr="00BD02F3">
        <w:rPr>
          <w:rFonts w:ascii="Museo Sans 300" w:hAnsi="Museo Sans 300"/>
          <w:sz w:val="24"/>
          <w:szCs w:val="24"/>
        </w:rPr>
        <w:t xml:space="preserve">, se adjudicó entre otros, el inmueble identificado como: </w:t>
      </w:r>
      <w:r w:rsidRPr="00BD02F3">
        <w:rPr>
          <w:rFonts w:ascii="Museo Sans 300" w:hAnsi="Museo Sans 300"/>
          <w:b/>
          <w:sz w:val="24"/>
          <w:szCs w:val="24"/>
        </w:rPr>
        <w:t xml:space="preserve">Solar </w:t>
      </w:r>
      <w:r w:rsidR="00105A07">
        <w:rPr>
          <w:rFonts w:ascii="Museo Sans 300" w:hAnsi="Museo Sans 300"/>
          <w:b/>
          <w:sz w:val="24"/>
          <w:szCs w:val="24"/>
        </w:rPr>
        <w:t>---</w:t>
      </w:r>
      <w:r w:rsidRPr="00BD02F3">
        <w:rPr>
          <w:rFonts w:ascii="Museo Sans 300" w:hAnsi="Museo Sans 300"/>
          <w:b/>
          <w:sz w:val="24"/>
          <w:szCs w:val="24"/>
        </w:rPr>
        <w:t xml:space="preserve">, Polígono </w:t>
      </w:r>
      <w:r w:rsidR="00105A07">
        <w:rPr>
          <w:rFonts w:ascii="Museo Sans 300" w:hAnsi="Museo Sans 300"/>
          <w:b/>
          <w:sz w:val="24"/>
          <w:szCs w:val="24"/>
        </w:rPr>
        <w:t>---</w:t>
      </w:r>
      <w:r w:rsidRPr="00BD02F3">
        <w:rPr>
          <w:rFonts w:ascii="Museo Sans 300" w:hAnsi="Museo Sans 300"/>
          <w:b/>
          <w:sz w:val="24"/>
          <w:szCs w:val="24"/>
        </w:rPr>
        <w:t xml:space="preserve">, </w:t>
      </w:r>
      <w:r w:rsidRPr="00BD02F3">
        <w:rPr>
          <w:rFonts w:ascii="Museo Sans 300" w:hAnsi="Museo Sans 300"/>
          <w:sz w:val="24"/>
          <w:szCs w:val="24"/>
        </w:rPr>
        <w:t>con un área de 450.00 Mts.², y un precio de $3.68, a favor de los señores: Santos Pastor Turcios y María Yolanda Euceda de Turcios.</w:t>
      </w:r>
    </w:p>
    <w:p w14:paraId="7981E3E0" w14:textId="77777777" w:rsidR="00954843" w:rsidRPr="00BD02F3" w:rsidRDefault="00954843" w:rsidP="00BD02F3">
      <w:pPr>
        <w:spacing w:after="0" w:line="240" w:lineRule="auto"/>
        <w:jc w:val="both"/>
      </w:pPr>
    </w:p>
    <w:p w14:paraId="071001D6" w14:textId="77777777" w:rsidR="00954843" w:rsidRPr="00BD02F3" w:rsidRDefault="00954843" w:rsidP="00BD02F3">
      <w:pPr>
        <w:pStyle w:val="Prrafodelista"/>
        <w:numPr>
          <w:ilvl w:val="0"/>
          <w:numId w:val="83"/>
        </w:numPr>
        <w:spacing w:after="0" w:line="240" w:lineRule="auto"/>
        <w:ind w:left="1134" w:hanging="708"/>
        <w:contextualSpacing w:val="0"/>
        <w:jc w:val="both"/>
        <w:rPr>
          <w:rFonts w:ascii="Museo Sans 300" w:hAnsi="Museo Sans 300"/>
          <w:sz w:val="24"/>
          <w:szCs w:val="24"/>
        </w:rPr>
      </w:pPr>
      <w:r w:rsidRPr="00BD02F3">
        <w:rPr>
          <w:rFonts w:ascii="Museo Sans 300" w:hAnsi="Museo Sans 300"/>
          <w:sz w:val="24"/>
          <w:szCs w:val="24"/>
        </w:rPr>
        <w:t>Habiéndose actualizado la información de la adjudicación del inmueble, se hace necesaria la modificación del punto citado anteriormente</w:t>
      </w:r>
      <w:r w:rsidR="00BD04E9" w:rsidRPr="00BD02F3">
        <w:rPr>
          <w:rFonts w:ascii="Museo Sans 300" w:hAnsi="Museo Sans 300"/>
          <w:sz w:val="24"/>
          <w:szCs w:val="24"/>
        </w:rPr>
        <w:t>,</w:t>
      </w:r>
      <w:r w:rsidRPr="00BD02F3">
        <w:rPr>
          <w:rFonts w:ascii="Museo Sans 300" w:hAnsi="Museo Sans 300"/>
          <w:sz w:val="24"/>
          <w:szCs w:val="24"/>
        </w:rPr>
        <w:t xml:space="preserve"> por las siguientes causales:</w:t>
      </w:r>
    </w:p>
    <w:p w14:paraId="0C233328" w14:textId="77777777" w:rsidR="00954843" w:rsidRPr="00BD02F3" w:rsidRDefault="00954843" w:rsidP="00BD02F3">
      <w:pPr>
        <w:pStyle w:val="Prrafodelista"/>
        <w:spacing w:after="0" w:line="240" w:lineRule="auto"/>
        <w:rPr>
          <w:rFonts w:ascii="Museo Sans 300" w:hAnsi="Museo Sans 300"/>
          <w:sz w:val="24"/>
          <w:szCs w:val="24"/>
        </w:rPr>
      </w:pPr>
    </w:p>
    <w:p w14:paraId="3D6E32CA" w14:textId="33126090" w:rsidR="00954843" w:rsidRPr="00BD02F3" w:rsidRDefault="00BD04E9" w:rsidP="00BD02F3">
      <w:pPr>
        <w:pStyle w:val="Prrafodelista"/>
        <w:numPr>
          <w:ilvl w:val="0"/>
          <w:numId w:val="84"/>
        </w:numPr>
        <w:tabs>
          <w:tab w:val="left" w:pos="1134"/>
        </w:tabs>
        <w:spacing w:after="0" w:line="240" w:lineRule="auto"/>
        <w:ind w:left="1418" w:hanging="284"/>
        <w:contextualSpacing w:val="0"/>
        <w:jc w:val="both"/>
        <w:rPr>
          <w:rFonts w:ascii="Museo Sans 300" w:hAnsi="Museo Sans 300"/>
          <w:b/>
          <w:sz w:val="24"/>
          <w:szCs w:val="24"/>
        </w:rPr>
      </w:pPr>
      <w:r w:rsidRPr="00BD02F3">
        <w:rPr>
          <w:rFonts w:ascii="Museo Sans 300" w:hAnsi="Museo Sans 300"/>
          <w:sz w:val="24"/>
          <w:szCs w:val="24"/>
        </w:rPr>
        <w:t>Corregir</w:t>
      </w:r>
      <w:r w:rsidR="00954843" w:rsidRPr="00BD02F3">
        <w:rPr>
          <w:rFonts w:ascii="Museo Sans 300" w:hAnsi="Museo Sans 300"/>
          <w:sz w:val="24"/>
          <w:szCs w:val="24"/>
        </w:rPr>
        <w:t xml:space="preserve"> nomenclatura, área y precio del </w:t>
      </w:r>
      <w:r w:rsidR="00954843" w:rsidRPr="00BD02F3">
        <w:rPr>
          <w:rFonts w:ascii="Museo Sans 300" w:hAnsi="Museo Sans 300"/>
          <w:b/>
          <w:sz w:val="24"/>
          <w:szCs w:val="24"/>
        </w:rPr>
        <w:t xml:space="preserve">Solar </w:t>
      </w:r>
      <w:r w:rsidR="00105A07">
        <w:rPr>
          <w:rFonts w:ascii="Museo Sans 300" w:hAnsi="Museo Sans 300"/>
          <w:b/>
          <w:sz w:val="24"/>
          <w:szCs w:val="24"/>
        </w:rPr>
        <w:t>---</w:t>
      </w:r>
      <w:r w:rsidR="00954843" w:rsidRPr="00BD02F3">
        <w:rPr>
          <w:rFonts w:ascii="Museo Sans 300" w:hAnsi="Museo Sans 300"/>
          <w:b/>
          <w:sz w:val="24"/>
          <w:szCs w:val="24"/>
        </w:rPr>
        <w:t xml:space="preserve">, Polígono </w:t>
      </w:r>
      <w:r w:rsidR="00105A07">
        <w:rPr>
          <w:rFonts w:ascii="Museo Sans 300" w:hAnsi="Museo Sans 300"/>
          <w:b/>
          <w:sz w:val="24"/>
          <w:szCs w:val="24"/>
        </w:rPr>
        <w:t>---</w:t>
      </w:r>
      <w:r w:rsidR="00954843" w:rsidRPr="00BD02F3">
        <w:rPr>
          <w:rFonts w:ascii="Museo Sans 300" w:hAnsi="Museo Sans 300"/>
          <w:sz w:val="24"/>
          <w:szCs w:val="24"/>
        </w:rPr>
        <w:t>, esto debido a que Junta Directiva aprobó la adjudicación con un área de 450.00 Mts.², y un precio de $3.68, sin embargo al reprocesar los planos e inscribir la Desmembración en Cabeza de su Dueño a favor de ISTA, resultó que la nomenclatura, área y precio han variado, siendo</w:t>
      </w:r>
      <w:r w:rsidR="00954843" w:rsidRPr="00BD02F3">
        <w:rPr>
          <w:rFonts w:ascii="Museo Sans 300" w:hAnsi="Museo Sans 300"/>
          <w:b/>
          <w:sz w:val="24"/>
          <w:szCs w:val="24"/>
        </w:rPr>
        <w:t xml:space="preserve"> </w:t>
      </w:r>
      <w:r w:rsidR="00954843" w:rsidRPr="00BD02F3">
        <w:rPr>
          <w:rFonts w:ascii="Museo Sans 300" w:hAnsi="Museo Sans 300"/>
          <w:sz w:val="24"/>
          <w:szCs w:val="24"/>
        </w:rPr>
        <w:t xml:space="preserve">la identificación correcta </w:t>
      </w:r>
      <w:r w:rsidR="00954843" w:rsidRPr="00BD02F3">
        <w:rPr>
          <w:rFonts w:ascii="Museo Sans 300" w:hAnsi="Museo Sans 300"/>
          <w:b/>
          <w:sz w:val="24"/>
          <w:szCs w:val="24"/>
        </w:rPr>
        <w:t xml:space="preserve">SOLAR </w:t>
      </w:r>
      <w:r w:rsidR="00105A07">
        <w:rPr>
          <w:rFonts w:ascii="Museo Sans 300" w:hAnsi="Museo Sans 300"/>
          <w:b/>
          <w:sz w:val="24"/>
          <w:szCs w:val="24"/>
        </w:rPr>
        <w:t>---</w:t>
      </w:r>
      <w:r w:rsidR="00954843" w:rsidRPr="00BD02F3">
        <w:rPr>
          <w:rFonts w:ascii="Museo Sans 300" w:hAnsi="Museo Sans 300"/>
          <w:b/>
          <w:sz w:val="24"/>
          <w:szCs w:val="24"/>
        </w:rPr>
        <w:t xml:space="preserve">, POLÍGONO </w:t>
      </w:r>
      <w:r w:rsidR="00105A07">
        <w:rPr>
          <w:rFonts w:ascii="Museo Sans 300" w:hAnsi="Museo Sans 300"/>
          <w:b/>
          <w:sz w:val="24"/>
          <w:szCs w:val="24"/>
        </w:rPr>
        <w:t>---</w:t>
      </w:r>
      <w:r w:rsidR="00954843" w:rsidRPr="00BD02F3">
        <w:rPr>
          <w:rFonts w:ascii="Museo Sans 300" w:hAnsi="Museo Sans 300"/>
          <w:b/>
          <w:sz w:val="24"/>
          <w:szCs w:val="24"/>
        </w:rPr>
        <w:t xml:space="preserve">, PORCION </w:t>
      </w:r>
      <w:r w:rsidR="00105A07">
        <w:rPr>
          <w:rFonts w:ascii="Museo Sans 300" w:hAnsi="Museo Sans 300"/>
          <w:b/>
          <w:sz w:val="24"/>
          <w:szCs w:val="24"/>
        </w:rPr>
        <w:t>---</w:t>
      </w:r>
      <w:r w:rsidR="00954843" w:rsidRPr="00BD02F3">
        <w:rPr>
          <w:rFonts w:ascii="Museo Sans 300" w:hAnsi="Museo Sans 300"/>
          <w:b/>
          <w:sz w:val="24"/>
          <w:szCs w:val="24"/>
        </w:rPr>
        <w:t xml:space="preserve">, </w:t>
      </w:r>
      <w:r w:rsidR="00954843" w:rsidRPr="00BD02F3">
        <w:rPr>
          <w:rFonts w:ascii="Museo Sans 300" w:hAnsi="Museo Sans 300"/>
          <w:sz w:val="24"/>
          <w:szCs w:val="24"/>
        </w:rPr>
        <w:t>con un área de 462.92 Mts.², y un precio de $3.78, según valúo de fecha 21 de marzo de 2023</w:t>
      </w:r>
      <w:r w:rsidRPr="00BD02F3">
        <w:rPr>
          <w:rFonts w:ascii="Museo Sans 300" w:hAnsi="Museo Sans 300"/>
          <w:sz w:val="24"/>
          <w:szCs w:val="24"/>
        </w:rPr>
        <w:t>,</w:t>
      </w:r>
      <w:r w:rsidR="00954843" w:rsidRPr="00BD02F3">
        <w:rPr>
          <w:rFonts w:ascii="Museo Sans 300" w:hAnsi="Museo Sans 300"/>
          <w:sz w:val="24"/>
          <w:szCs w:val="24"/>
        </w:rPr>
        <w:t xml:space="preserve"> existiendo una diferencia de área de 12.92 Mts.², por lo tanto, la titular de la adjudicación tendrá que cancelar la cantidad de $0.10 adicionales a su deuda agraria, a quien se le notificó previamente, manifestando estar de acuerdo, constando en el Acta de Reconocimiento de Pago, por Área que Excede a la Adjudicada, de fecha 15 de noviembre</w:t>
      </w:r>
      <w:r w:rsidRPr="00BD02F3">
        <w:rPr>
          <w:rFonts w:ascii="Museo Sans 300" w:hAnsi="Museo Sans 300"/>
          <w:sz w:val="24"/>
          <w:szCs w:val="24"/>
        </w:rPr>
        <w:t xml:space="preserve"> de</w:t>
      </w:r>
      <w:r w:rsidR="00954843" w:rsidRPr="00BD02F3">
        <w:rPr>
          <w:rFonts w:ascii="Museo Sans 300" w:hAnsi="Museo Sans 300"/>
          <w:sz w:val="24"/>
          <w:szCs w:val="24"/>
        </w:rPr>
        <w:t xml:space="preserve"> 2022, anexa al expediente respectivo.</w:t>
      </w:r>
    </w:p>
    <w:p w14:paraId="479F3E22" w14:textId="77777777" w:rsidR="00954843" w:rsidRPr="00BD02F3" w:rsidRDefault="00954843" w:rsidP="00BD02F3">
      <w:pPr>
        <w:pStyle w:val="Prrafodelista"/>
        <w:tabs>
          <w:tab w:val="left" w:pos="1134"/>
        </w:tabs>
        <w:spacing w:after="0" w:line="240" w:lineRule="auto"/>
        <w:ind w:left="426"/>
        <w:jc w:val="both"/>
        <w:rPr>
          <w:rFonts w:ascii="Museo Sans 300" w:hAnsi="Museo Sans 300"/>
          <w:b/>
          <w:sz w:val="24"/>
          <w:szCs w:val="24"/>
        </w:rPr>
      </w:pPr>
    </w:p>
    <w:p w14:paraId="3A0F8D34" w14:textId="64C97EB4" w:rsidR="00954843" w:rsidRPr="00105A07" w:rsidRDefault="00BD04E9" w:rsidP="00105A07">
      <w:pPr>
        <w:pStyle w:val="Prrafodelista"/>
        <w:numPr>
          <w:ilvl w:val="0"/>
          <w:numId w:val="84"/>
        </w:numPr>
        <w:tabs>
          <w:tab w:val="left" w:pos="1134"/>
        </w:tabs>
        <w:spacing w:after="0" w:line="240" w:lineRule="auto"/>
        <w:ind w:left="1418" w:hanging="284"/>
        <w:contextualSpacing w:val="0"/>
        <w:jc w:val="both"/>
        <w:rPr>
          <w:rFonts w:ascii="Museo Sans 300" w:hAnsi="Museo Sans 300"/>
          <w:b/>
          <w:sz w:val="24"/>
          <w:szCs w:val="24"/>
        </w:rPr>
      </w:pPr>
      <w:r w:rsidRPr="00BD02F3">
        <w:rPr>
          <w:rFonts w:ascii="Museo Sans 300" w:hAnsi="Museo Sans 300"/>
          <w:sz w:val="24"/>
          <w:szCs w:val="24"/>
        </w:rPr>
        <w:t>Excluir</w:t>
      </w:r>
      <w:r w:rsidR="00954843" w:rsidRPr="00BD02F3">
        <w:rPr>
          <w:rFonts w:ascii="Museo Sans 300" w:hAnsi="Museo Sans 300"/>
          <w:sz w:val="24"/>
          <w:szCs w:val="24"/>
        </w:rPr>
        <w:t xml:space="preserve"> </w:t>
      </w:r>
      <w:r w:rsidRPr="00BD02F3">
        <w:rPr>
          <w:rFonts w:ascii="Museo Sans 300" w:hAnsi="Museo Sans 300"/>
          <w:sz w:val="24"/>
          <w:szCs w:val="24"/>
        </w:rPr>
        <w:t>a</w:t>
      </w:r>
      <w:r w:rsidR="00954843" w:rsidRPr="00BD02F3">
        <w:rPr>
          <w:rFonts w:ascii="Museo Sans 300" w:hAnsi="Museo Sans 300"/>
          <w:sz w:val="24"/>
          <w:szCs w:val="24"/>
        </w:rPr>
        <w:t xml:space="preserve">l señor </w:t>
      </w:r>
      <w:r w:rsidRPr="00BD02F3">
        <w:rPr>
          <w:rFonts w:ascii="Museo Sans 300" w:hAnsi="Museo Sans 300"/>
          <w:sz w:val="24"/>
          <w:szCs w:val="24"/>
        </w:rPr>
        <w:t>SANTOS PASTOR TURCIOS</w:t>
      </w:r>
      <w:r w:rsidR="00954843" w:rsidRPr="00BD02F3">
        <w:rPr>
          <w:rFonts w:ascii="Museo Sans 300" w:hAnsi="Museo Sans 300"/>
          <w:sz w:val="24"/>
          <w:szCs w:val="24"/>
        </w:rPr>
        <w:t xml:space="preserve">, </w:t>
      </w:r>
      <w:r w:rsidRPr="00BD02F3">
        <w:rPr>
          <w:rFonts w:ascii="Museo Sans 300" w:hAnsi="Museo Sans 300"/>
          <w:sz w:val="24"/>
          <w:szCs w:val="24"/>
        </w:rPr>
        <w:t xml:space="preserve">por fallecimiento, </w:t>
      </w:r>
      <w:r w:rsidR="00954843" w:rsidRPr="00BD02F3">
        <w:rPr>
          <w:rFonts w:ascii="Museo Sans 300" w:hAnsi="Museo Sans 300"/>
          <w:sz w:val="24"/>
          <w:szCs w:val="24"/>
        </w:rPr>
        <w:t xml:space="preserve">causal comprobada con la Certificación a página 270, del Tomo Uno del Libro 113 de Partidas de Defunción, que la Alcaldía Municipal de Conchagua, </w:t>
      </w:r>
      <w:r w:rsidR="00954843" w:rsidRPr="00BD02F3">
        <w:rPr>
          <w:rFonts w:ascii="Museo Sans 300" w:hAnsi="Museo Sans 300"/>
          <w:sz w:val="24"/>
          <w:szCs w:val="24"/>
        </w:rPr>
        <w:lastRenderedPageBreak/>
        <w:t>departamento de La Unión, llevó en el año 2019, en la que consta que el referido señor,</w:t>
      </w:r>
      <w:r w:rsidR="00954843" w:rsidRPr="00BD02F3">
        <w:rPr>
          <w:rFonts w:ascii="Museo Sans 300" w:hAnsi="Museo Sans 300"/>
          <w:b/>
          <w:i/>
          <w:sz w:val="24"/>
          <w:szCs w:val="24"/>
        </w:rPr>
        <w:t xml:space="preserve"> </w:t>
      </w:r>
      <w:r w:rsidR="00954843" w:rsidRPr="00BD02F3">
        <w:rPr>
          <w:rFonts w:ascii="Museo Sans 300" w:hAnsi="Museo Sans 300"/>
          <w:sz w:val="24"/>
          <w:szCs w:val="24"/>
        </w:rPr>
        <w:t xml:space="preserve">falleció el día </w:t>
      </w:r>
      <w:r w:rsidR="00105A07">
        <w:rPr>
          <w:rFonts w:ascii="Museo Sans 300" w:hAnsi="Museo Sans 300"/>
          <w:sz w:val="24"/>
          <w:szCs w:val="24"/>
        </w:rPr>
        <w:t xml:space="preserve">12 de  noviembre de 2019, según </w:t>
      </w:r>
      <w:r w:rsidR="00954843" w:rsidRPr="00105A07">
        <w:rPr>
          <w:rFonts w:ascii="Museo Sans 300" w:hAnsi="Museo Sans 300"/>
          <w:sz w:val="24"/>
          <w:szCs w:val="24"/>
        </w:rPr>
        <w:t>Solicitud de Exclusión de beneficiario de fecha 15 de nov</w:t>
      </w:r>
      <w:r w:rsidRPr="00105A07">
        <w:rPr>
          <w:rFonts w:ascii="Museo Sans 300" w:hAnsi="Museo Sans 300"/>
          <w:sz w:val="24"/>
          <w:szCs w:val="24"/>
        </w:rPr>
        <w:t>iembre de</w:t>
      </w:r>
      <w:r w:rsidR="00954843" w:rsidRPr="00105A07">
        <w:rPr>
          <w:rFonts w:ascii="Museo Sans 300" w:hAnsi="Museo Sans 300"/>
          <w:sz w:val="24"/>
          <w:szCs w:val="24"/>
        </w:rPr>
        <w:t xml:space="preserve"> 2022, documentó que se encuentran anexos al expediente respectivo. Es de aclarar que, según Punto de Acta, el nombre del beneficiario de la adjudicación se consignó como se ha relacionado anteriormente, siendo lo correcto </w:t>
      </w:r>
      <w:r w:rsidR="00954843" w:rsidRPr="00105A07">
        <w:rPr>
          <w:rFonts w:ascii="Museo Sans 300" w:hAnsi="Museo Sans 300"/>
          <w:b/>
          <w:sz w:val="24"/>
          <w:szCs w:val="24"/>
        </w:rPr>
        <w:t>Santos Pastor Turcios Reyes.</w:t>
      </w:r>
    </w:p>
    <w:p w14:paraId="01A8E2FB" w14:textId="77777777" w:rsidR="00954843" w:rsidRPr="00BD02F3" w:rsidRDefault="00954843" w:rsidP="00BD02F3">
      <w:pPr>
        <w:pStyle w:val="Prrafodelista"/>
        <w:spacing w:after="0" w:line="240" w:lineRule="auto"/>
        <w:rPr>
          <w:rFonts w:ascii="Museo Sans 300" w:hAnsi="Museo Sans 300"/>
          <w:sz w:val="24"/>
          <w:szCs w:val="24"/>
        </w:rPr>
      </w:pPr>
    </w:p>
    <w:p w14:paraId="4718578D" w14:textId="14A635C5" w:rsidR="00954843" w:rsidRPr="00BD02F3" w:rsidRDefault="00BD04E9" w:rsidP="00BD02F3">
      <w:pPr>
        <w:pStyle w:val="Prrafodelista"/>
        <w:numPr>
          <w:ilvl w:val="0"/>
          <w:numId w:val="84"/>
        </w:numPr>
        <w:tabs>
          <w:tab w:val="left" w:pos="1134"/>
        </w:tabs>
        <w:spacing w:after="0" w:line="240" w:lineRule="auto"/>
        <w:ind w:left="1418" w:hanging="284"/>
        <w:contextualSpacing w:val="0"/>
        <w:jc w:val="both"/>
        <w:rPr>
          <w:rFonts w:ascii="Museo Sans 300" w:hAnsi="Museo Sans 300"/>
          <w:b/>
          <w:sz w:val="24"/>
          <w:szCs w:val="24"/>
        </w:rPr>
      </w:pPr>
      <w:r w:rsidRPr="00BD02F3">
        <w:rPr>
          <w:rFonts w:ascii="Museo Sans 300" w:hAnsi="Museo Sans 300"/>
          <w:sz w:val="24"/>
          <w:szCs w:val="24"/>
        </w:rPr>
        <w:t>Incluir a</w:t>
      </w:r>
      <w:r w:rsidR="00954843" w:rsidRPr="00BD02F3">
        <w:rPr>
          <w:rFonts w:ascii="Museo Sans 300" w:hAnsi="Museo Sans 300"/>
          <w:sz w:val="24"/>
          <w:szCs w:val="24"/>
        </w:rPr>
        <w:t xml:space="preserve"> la señora </w:t>
      </w:r>
      <w:r w:rsidR="00954843" w:rsidRPr="00BD02F3">
        <w:rPr>
          <w:rFonts w:ascii="Museo Sans 300" w:hAnsi="Museo Sans 300"/>
          <w:b/>
          <w:sz w:val="24"/>
          <w:szCs w:val="24"/>
        </w:rPr>
        <w:t xml:space="preserve">SANDRA ABIGAIL TURCIOS DE VANEGAS, </w:t>
      </w:r>
      <w:r w:rsidR="00954843" w:rsidRPr="00BD02F3">
        <w:rPr>
          <w:rFonts w:ascii="Museo Sans 300" w:hAnsi="Museo Sans 300"/>
          <w:color w:val="000000"/>
          <w:sz w:val="24"/>
          <w:szCs w:val="24"/>
        </w:rPr>
        <w:t xml:space="preserve">de </w:t>
      </w:r>
      <w:r w:rsidR="00105A07">
        <w:rPr>
          <w:rFonts w:ascii="Museo Sans 300" w:hAnsi="Museo Sans 300"/>
          <w:color w:val="000000"/>
          <w:sz w:val="24"/>
          <w:szCs w:val="24"/>
        </w:rPr>
        <w:t>---</w:t>
      </w:r>
      <w:r w:rsidR="00954843" w:rsidRPr="00BD02F3">
        <w:rPr>
          <w:rFonts w:ascii="Museo Sans 300" w:hAnsi="Museo Sans 300"/>
          <w:color w:val="000000"/>
          <w:sz w:val="24"/>
          <w:szCs w:val="24"/>
        </w:rPr>
        <w:t xml:space="preserve"> años de edad, </w:t>
      </w:r>
      <w:r w:rsidR="00105A07">
        <w:rPr>
          <w:rFonts w:ascii="Museo Sans 300" w:hAnsi="Museo Sans 300"/>
          <w:color w:val="000000"/>
          <w:sz w:val="24"/>
          <w:szCs w:val="24"/>
        </w:rPr>
        <w:t>---</w:t>
      </w:r>
      <w:r w:rsidR="00954843" w:rsidRPr="00BD02F3">
        <w:rPr>
          <w:rFonts w:ascii="Museo Sans 300" w:hAnsi="Museo Sans 300"/>
          <w:color w:val="000000"/>
          <w:sz w:val="24"/>
          <w:szCs w:val="24"/>
        </w:rPr>
        <w:t xml:space="preserve">, del domicilio de </w:t>
      </w:r>
      <w:r w:rsidR="00105A07">
        <w:rPr>
          <w:rFonts w:ascii="Museo Sans 300" w:hAnsi="Museo Sans 300"/>
          <w:color w:val="000000"/>
          <w:sz w:val="24"/>
          <w:szCs w:val="24"/>
        </w:rPr>
        <w:t>---</w:t>
      </w:r>
      <w:r w:rsidR="00954843" w:rsidRPr="00BD02F3">
        <w:rPr>
          <w:rFonts w:ascii="Museo Sans 300" w:hAnsi="Museo Sans 300"/>
          <w:color w:val="000000"/>
          <w:sz w:val="24"/>
          <w:szCs w:val="24"/>
        </w:rPr>
        <w:t xml:space="preserve">, departamento de </w:t>
      </w:r>
      <w:r w:rsidR="00105A07">
        <w:rPr>
          <w:rFonts w:ascii="Museo Sans 300" w:hAnsi="Museo Sans 300"/>
          <w:color w:val="000000"/>
          <w:sz w:val="24"/>
          <w:szCs w:val="24"/>
        </w:rPr>
        <w:t>---</w:t>
      </w:r>
      <w:r w:rsidR="00954843" w:rsidRPr="00BD02F3">
        <w:rPr>
          <w:rFonts w:ascii="Museo Sans 300" w:hAnsi="Museo Sans 300"/>
          <w:color w:val="000000"/>
          <w:sz w:val="24"/>
          <w:szCs w:val="24"/>
        </w:rPr>
        <w:t xml:space="preserve">, con Documento Único de Identidad número </w:t>
      </w:r>
      <w:r w:rsidR="00105A07">
        <w:rPr>
          <w:rFonts w:ascii="Museo Sans 300" w:hAnsi="Museo Sans 300"/>
          <w:color w:val="000000"/>
          <w:sz w:val="24"/>
          <w:szCs w:val="24"/>
        </w:rPr>
        <w:t>---</w:t>
      </w:r>
      <w:r w:rsidR="00954843" w:rsidRPr="00BD02F3">
        <w:rPr>
          <w:rFonts w:ascii="Museo Sans 300" w:hAnsi="Museo Sans 300"/>
          <w:sz w:val="24"/>
          <w:szCs w:val="24"/>
        </w:rPr>
        <w:t xml:space="preserve">, en su calidad de </w:t>
      </w:r>
      <w:r w:rsidR="00105A07">
        <w:rPr>
          <w:rFonts w:ascii="Museo Sans 300" w:hAnsi="Museo Sans 300"/>
          <w:sz w:val="24"/>
          <w:szCs w:val="24"/>
        </w:rPr>
        <w:t>---</w:t>
      </w:r>
      <w:r w:rsidR="00954843" w:rsidRPr="00BD02F3">
        <w:rPr>
          <w:rFonts w:ascii="Museo Sans 300" w:hAnsi="Museo Sans 300"/>
          <w:sz w:val="24"/>
          <w:szCs w:val="24"/>
        </w:rPr>
        <w:t xml:space="preserve"> de la titular, según solicitud de inclusión de beneficiaria de fecha 15 de nov</w:t>
      </w:r>
      <w:r w:rsidRPr="00BD02F3">
        <w:rPr>
          <w:rFonts w:ascii="Museo Sans 300" w:hAnsi="Museo Sans 300"/>
          <w:sz w:val="24"/>
          <w:szCs w:val="24"/>
        </w:rPr>
        <w:t>iembre de</w:t>
      </w:r>
      <w:r w:rsidR="00954843" w:rsidRPr="00BD02F3">
        <w:rPr>
          <w:rFonts w:ascii="Museo Sans 300" w:hAnsi="Museo Sans 300"/>
          <w:sz w:val="24"/>
          <w:szCs w:val="24"/>
        </w:rPr>
        <w:t xml:space="preserve"> 2022.</w:t>
      </w:r>
    </w:p>
    <w:p w14:paraId="0BE3A80D" w14:textId="77777777" w:rsidR="00954843" w:rsidRPr="00BD02F3" w:rsidRDefault="00954843" w:rsidP="00BD02F3">
      <w:pPr>
        <w:pStyle w:val="Prrafodelista"/>
        <w:tabs>
          <w:tab w:val="left" w:pos="1134"/>
        </w:tabs>
        <w:spacing w:after="0" w:line="240" w:lineRule="auto"/>
        <w:ind w:left="426"/>
        <w:jc w:val="both"/>
        <w:rPr>
          <w:rFonts w:ascii="Museo Sans 300" w:hAnsi="Museo Sans 300"/>
          <w:b/>
          <w:sz w:val="24"/>
          <w:szCs w:val="24"/>
        </w:rPr>
      </w:pPr>
    </w:p>
    <w:p w14:paraId="37B2A1E9" w14:textId="77777777" w:rsidR="00954843" w:rsidRPr="00BD02F3" w:rsidRDefault="00BD04E9" w:rsidP="00BD02F3">
      <w:pPr>
        <w:pStyle w:val="Prrafodelista"/>
        <w:numPr>
          <w:ilvl w:val="0"/>
          <w:numId w:val="84"/>
        </w:numPr>
        <w:spacing w:after="0" w:line="240" w:lineRule="auto"/>
        <w:ind w:left="1418" w:hanging="284"/>
        <w:contextualSpacing w:val="0"/>
        <w:jc w:val="both"/>
        <w:rPr>
          <w:rFonts w:ascii="Museo Sans 300" w:hAnsi="Museo Sans 300"/>
          <w:b/>
          <w:sz w:val="24"/>
          <w:szCs w:val="24"/>
        </w:rPr>
      </w:pPr>
      <w:r w:rsidRPr="00BD02F3">
        <w:rPr>
          <w:rFonts w:ascii="Museo Sans 300" w:hAnsi="Museo Sans 300"/>
          <w:sz w:val="24"/>
          <w:szCs w:val="24"/>
        </w:rPr>
        <w:t>Corregir el</w:t>
      </w:r>
      <w:r w:rsidR="00954843" w:rsidRPr="00BD02F3">
        <w:rPr>
          <w:rFonts w:ascii="Museo Sans 300" w:hAnsi="Museo Sans 300"/>
          <w:sz w:val="24"/>
          <w:szCs w:val="24"/>
        </w:rPr>
        <w:t xml:space="preserve"> nombre de la señora </w:t>
      </w:r>
      <w:r w:rsidRPr="00BD02F3">
        <w:rPr>
          <w:rFonts w:ascii="Museo Sans 300" w:hAnsi="Museo Sans 300"/>
          <w:sz w:val="24"/>
          <w:szCs w:val="24"/>
        </w:rPr>
        <w:t>MARÍA YOLANDA EUCEDA DE TURCIOS</w:t>
      </w:r>
      <w:r w:rsidR="00954843" w:rsidRPr="00BD02F3">
        <w:rPr>
          <w:rFonts w:ascii="Museo Sans 300" w:hAnsi="Museo Sans 300"/>
          <w:sz w:val="24"/>
          <w:szCs w:val="24"/>
        </w:rPr>
        <w:t xml:space="preserve">, siendo lo correcto según Documento Único de Identidad, </w:t>
      </w:r>
      <w:r w:rsidRPr="00BD02F3">
        <w:rPr>
          <w:rFonts w:ascii="Museo Sans 300" w:hAnsi="Museo Sans 300"/>
          <w:b/>
          <w:sz w:val="24"/>
          <w:szCs w:val="24"/>
        </w:rPr>
        <w:t>MARÍA YOLANDA EUCEDA REYES</w:t>
      </w:r>
      <w:r w:rsidR="00954843" w:rsidRPr="00BD02F3">
        <w:rPr>
          <w:rFonts w:ascii="Museo Sans 300" w:hAnsi="Museo Sans 300"/>
          <w:sz w:val="24"/>
          <w:szCs w:val="24"/>
        </w:rPr>
        <w:t xml:space="preserve">. </w:t>
      </w:r>
    </w:p>
    <w:p w14:paraId="5AFA4168" w14:textId="77777777" w:rsidR="00954843" w:rsidRPr="00BD02F3" w:rsidRDefault="00954843" w:rsidP="00BD02F3">
      <w:pPr>
        <w:tabs>
          <w:tab w:val="left" w:pos="1134"/>
        </w:tabs>
        <w:spacing w:after="0" w:line="240" w:lineRule="auto"/>
        <w:jc w:val="both"/>
        <w:rPr>
          <w:b/>
          <w:lang w:val="es-ES"/>
        </w:rPr>
      </w:pPr>
    </w:p>
    <w:p w14:paraId="4DAC23D9" w14:textId="77777777" w:rsidR="00954843" w:rsidRPr="00BD02F3" w:rsidRDefault="00954843" w:rsidP="00BD02F3">
      <w:pPr>
        <w:pStyle w:val="Prrafodelista"/>
        <w:numPr>
          <w:ilvl w:val="0"/>
          <w:numId w:val="83"/>
        </w:numPr>
        <w:spacing w:after="0" w:line="240" w:lineRule="auto"/>
        <w:ind w:left="1134" w:hanging="708"/>
        <w:jc w:val="both"/>
        <w:rPr>
          <w:rFonts w:ascii="Museo Sans 300" w:hAnsi="Museo Sans 300"/>
          <w:sz w:val="24"/>
          <w:szCs w:val="24"/>
        </w:rPr>
      </w:pPr>
      <w:r w:rsidRPr="00BD02F3">
        <w:rPr>
          <w:rFonts w:ascii="Museo Sans 300" w:hAnsi="Museo Sans 300"/>
          <w:sz w:val="24"/>
          <w:szCs w:val="24"/>
        </w:rPr>
        <w:t>Es necesario advertir a la adjudicataria, a través de una cláusula especial en la escritura correspondiente de compraventa del inmueble</w:t>
      </w:r>
      <w:r w:rsidR="00BD04E9" w:rsidRPr="00BD02F3">
        <w:rPr>
          <w:rFonts w:ascii="Museo Sans 300" w:hAnsi="Museo Sans 300"/>
          <w:sz w:val="24"/>
          <w:szCs w:val="24"/>
        </w:rPr>
        <w:t>,</w:t>
      </w:r>
      <w:r w:rsidRPr="00BD02F3">
        <w:rPr>
          <w:rFonts w:ascii="Museo Sans 300" w:hAnsi="Museo Sans 300"/>
          <w:sz w:val="24"/>
          <w:szCs w:val="24"/>
        </w:rPr>
        <w:t xml:space="preserve"> que deberá cumplir las medidas ambientales emitidas por la Unidad Ambiental Institucional, referentes a:</w:t>
      </w:r>
    </w:p>
    <w:p w14:paraId="5FE81957" w14:textId="77777777" w:rsidR="00954843" w:rsidRPr="00316C69" w:rsidRDefault="00954843" w:rsidP="00954843">
      <w:pPr>
        <w:spacing w:after="0" w:line="240" w:lineRule="auto"/>
        <w:contextualSpacing/>
        <w:jc w:val="both"/>
      </w:pPr>
    </w:p>
    <w:p w14:paraId="662112D1" w14:textId="77777777" w:rsidR="00954843" w:rsidRPr="00BD04E9" w:rsidRDefault="00954843" w:rsidP="00BD04E9">
      <w:pPr>
        <w:numPr>
          <w:ilvl w:val="0"/>
          <w:numId w:val="85"/>
        </w:numPr>
        <w:tabs>
          <w:tab w:val="left" w:pos="4802"/>
        </w:tabs>
        <w:spacing w:after="0" w:line="240" w:lineRule="auto"/>
        <w:ind w:left="1418" w:hanging="284"/>
        <w:contextualSpacing/>
        <w:jc w:val="both"/>
        <w:rPr>
          <w:sz w:val="20"/>
          <w:szCs w:val="20"/>
        </w:rPr>
      </w:pPr>
      <w:r w:rsidRPr="00BD04E9">
        <w:rPr>
          <w:sz w:val="20"/>
          <w:szCs w:val="20"/>
        </w:rPr>
        <w:t>Evitar la tala de árboles remanentes en lotes agrícolas y zonas de protección de quebradas;</w:t>
      </w:r>
    </w:p>
    <w:p w14:paraId="1DDBD191" w14:textId="77777777" w:rsidR="00954843" w:rsidRPr="00BD04E9" w:rsidRDefault="00954843" w:rsidP="00BD04E9">
      <w:pPr>
        <w:numPr>
          <w:ilvl w:val="0"/>
          <w:numId w:val="85"/>
        </w:numPr>
        <w:tabs>
          <w:tab w:val="left" w:pos="4802"/>
        </w:tabs>
        <w:spacing w:after="0" w:line="240" w:lineRule="auto"/>
        <w:ind w:left="1418" w:hanging="284"/>
        <w:contextualSpacing/>
        <w:jc w:val="both"/>
        <w:rPr>
          <w:sz w:val="20"/>
          <w:szCs w:val="20"/>
        </w:rPr>
      </w:pPr>
      <w:r w:rsidRPr="00BD04E9">
        <w:rPr>
          <w:sz w:val="20"/>
          <w:szCs w:val="20"/>
        </w:rPr>
        <w:t>Implementar obras de conservación de suelos;</w:t>
      </w:r>
    </w:p>
    <w:p w14:paraId="150361E6" w14:textId="77777777" w:rsidR="00954843" w:rsidRPr="00BD04E9" w:rsidRDefault="00954843" w:rsidP="00BD04E9">
      <w:pPr>
        <w:numPr>
          <w:ilvl w:val="0"/>
          <w:numId w:val="85"/>
        </w:numPr>
        <w:tabs>
          <w:tab w:val="left" w:pos="4802"/>
        </w:tabs>
        <w:spacing w:after="0" w:line="240" w:lineRule="auto"/>
        <w:ind w:left="1418" w:hanging="284"/>
        <w:contextualSpacing/>
        <w:jc w:val="both"/>
        <w:rPr>
          <w:sz w:val="20"/>
          <w:szCs w:val="20"/>
        </w:rPr>
      </w:pPr>
      <w:r w:rsidRPr="00BD04E9">
        <w:rPr>
          <w:sz w:val="20"/>
          <w:szCs w:val="20"/>
        </w:rPr>
        <w:t xml:space="preserve">Reforestar áreas circundantes a las viviendas y </w:t>
      </w:r>
    </w:p>
    <w:p w14:paraId="3DCF6D33" w14:textId="77777777" w:rsidR="00954843" w:rsidRPr="00BD04E9" w:rsidRDefault="00954843" w:rsidP="00BD04E9">
      <w:pPr>
        <w:numPr>
          <w:ilvl w:val="0"/>
          <w:numId w:val="85"/>
        </w:numPr>
        <w:tabs>
          <w:tab w:val="left" w:pos="4802"/>
        </w:tabs>
        <w:spacing w:after="0" w:line="240" w:lineRule="auto"/>
        <w:ind w:left="1418" w:hanging="284"/>
        <w:contextualSpacing/>
        <w:jc w:val="both"/>
        <w:rPr>
          <w:sz w:val="20"/>
          <w:szCs w:val="20"/>
        </w:rPr>
      </w:pPr>
      <w:r w:rsidRPr="00BD04E9">
        <w:rPr>
          <w:sz w:val="20"/>
          <w:szCs w:val="20"/>
        </w:rPr>
        <w:t>Buen manejo y disminución de los desechos sólidos.</w:t>
      </w:r>
    </w:p>
    <w:p w14:paraId="599D23A7" w14:textId="77777777" w:rsidR="00954843" w:rsidRPr="00066A9A" w:rsidRDefault="00954843" w:rsidP="00954843">
      <w:pPr>
        <w:tabs>
          <w:tab w:val="left" w:pos="4802"/>
        </w:tabs>
        <w:spacing w:after="0" w:line="240" w:lineRule="auto"/>
        <w:ind w:left="1069"/>
        <w:contextualSpacing/>
        <w:jc w:val="both"/>
      </w:pPr>
    </w:p>
    <w:p w14:paraId="7C6DAD9C" w14:textId="77777777" w:rsidR="00954843" w:rsidRPr="00BD02F3" w:rsidRDefault="00954843" w:rsidP="00BD02F3">
      <w:pPr>
        <w:spacing w:after="0" w:line="240" w:lineRule="auto"/>
        <w:ind w:left="1134"/>
        <w:jc w:val="both"/>
      </w:pPr>
      <w:r w:rsidRPr="00BD02F3">
        <w:rPr>
          <w:lang w:val="es-ES" w:eastAsia="es-ES"/>
        </w:rPr>
        <w:t xml:space="preserve">Lo anterior, de conformidad a lo establecido en el Acuerdo Segundo del Punto </w:t>
      </w:r>
      <w:r w:rsidRPr="00BD02F3">
        <w:t>XII del Acta de Sesión Extraordinaria 03-2016, de fecha 19 de agosto del año 2016.</w:t>
      </w:r>
    </w:p>
    <w:p w14:paraId="16AA21C0" w14:textId="77777777" w:rsidR="00954843" w:rsidRPr="00BD02F3" w:rsidRDefault="00954843" w:rsidP="00BD02F3">
      <w:pPr>
        <w:tabs>
          <w:tab w:val="left" w:pos="4802"/>
        </w:tabs>
        <w:spacing w:after="0" w:line="240" w:lineRule="auto"/>
        <w:ind w:left="1072"/>
        <w:contextualSpacing/>
        <w:jc w:val="both"/>
      </w:pPr>
    </w:p>
    <w:p w14:paraId="17DD81C4" w14:textId="77777777" w:rsidR="00954843" w:rsidRPr="00BD02F3" w:rsidRDefault="00954843" w:rsidP="00BD02F3">
      <w:pPr>
        <w:pStyle w:val="Prrafodelista"/>
        <w:numPr>
          <w:ilvl w:val="0"/>
          <w:numId w:val="83"/>
        </w:numPr>
        <w:spacing w:after="0" w:line="240" w:lineRule="auto"/>
        <w:ind w:left="1134" w:hanging="708"/>
        <w:jc w:val="both"/>
        <w:rPr>
          <w:rFonts w:ascii="Museo Sans 300" w:hAnsi="Museo Sans 300"/>
          <w:sz w:val="24"/>
          <w:szCs w:val="24"/>
        </w:rPr>
      </w:pPr>
      <w:r w:rsidRPr="00BD02F3">
        <w:rPr>
          <w:rFonts w:ascii="Museo Sans 300" w:hAnsi="Museo Sans 300"/>
          <w:sz w:val="24"/>
          <w:szCs w:val="24"/>
        </w:rPr>
        <w:t>Conforme a acta de posesión material de fecha  15 de nov</w:t>
      </w:r>
      <w:r w:rsidR="00BD04E9" w:rsidRPr="00BD02F3">
        <w:rPr>
          <w:rFonts w:ascii="Museo Sans 300" w:hAnsi="Museo Sans 300"/>
          <w:sz w:val="24"/>
          <w:szCs w:val="24"/>
        </w:rPr>
        <w:t>iembre de</w:t>
      </w:r>
      <w:r w:rsidRPr="00BD02F3">
        <w:rPr>
          <w:rFonts w:ascii="Museo Sans 300" w:hAnsi="Museo Sans 300"/>
          <w:sz w:val="24"/>
          <w:szCs w:val="24"/>
        </w:rPr>
        <w:t xml:space="preserve"> 2022, elaborada por el técnico del Centro Estratégico de Transformación e Innovación Agropecuaria, CETIA IV, Sección de Transferencia de Tierras, señor Juan Antonio Serpas Moreira, la adjudicataria se encuentra poseyendo el inmueble de forma quieta, pacífica y sin interrupción desde hace 34 años.</w:t>
      </w:r>
    </w:p>
    <w:p w14:paraId="234B3637" w14:textId="77777777" w:rsidR="00BD02F3" w:rsidRDefault="00BD02F3" w:rsidP="00BD02F3">
      <w:pPr>
        <w:spacing w:after="0" w:line="240" w:lineRule="auto"/>
        <w:contextualSpacing/>
        <w:jc w:val="both"/>
      </w:pPr>
    </w:p>
    <w:p w14:paraId="70C8A7EC" w14:textId="77777777" w:rsidR="00627134" w:rsidRPr="00BD02F3" w:rsidRDefault="00627134" w:rsidP="00BD02F3">
      <w:pPr>
        <w:spacing w:after="0" w:line="240" w:lineRule="auto"/>
        <w:contextualSpacing/>
        <w:jc w:val="both"/>
      </w:pPr>
    </w:p>
    <w:p w14:paraId="176B9BF9" w14:textId="77777777" w:rsidR="00954843" w:rsidRPr="00BD02F3" w:rsidRDefault="00954843" w:rsidP="00BD02F3">
      <w:pPr>
        <w:pStyle w:val="Prrafodelista"/>
        <w:numPr>
          <w:ilvl w:val="0"/>
          <w:numId w:val="83"/>
        </w:numPr>
        <w:spacing w:after="0" w:line="240" w:lineRule="auto"/>
        <w:ind w:left="1134" w:hanging="708"/>
        <w:jc w:val="both"/>
        <w:rPr>
          <w:rFonts w:ascii="Museo Sans 300" w:hAnsi="Museo Sans 300"/>
          <w:sz w:val="24"/>
          <w:szCs w:val="24"/>
        </w:rPr>
      </w:pPr>
      <w:r w:rsidRPr="00BD02F3">
        <w:rPr>
          <w:rFonts w:ascii="Museo Sans 300" w:hAnsi="Museo Sans 300"/>
          <w:sz w:val="24"/>
          <w:szCs w:val="24"/>
        </w:rPr>
        <w:lastRenderedPageBreak/>
        <w:t>De acuerdo a declaración simple contenida en la Solicitud de Adjudicación de Inmueble de fecha 15 de noviembre</w:t>
      </w:r>
      <w:r w:rsidR="00BD04E9" w:rsidRPr="00BD02F3">
        <w:rPr>
          <w:rFonts w:ascii="Museo Sans 300" w:hAnsi="Museo Sans 300"/>
          <w:sz w:val="24"/>
          <w:szCs w:val="24"/>
        </w:rPr>
        <w:t xml:space="preserve"> de</w:t>
      </w:r>
      <w:r w:rsidRPr="00BD02F3">
        <w:rPr>
          <w:rFonts w:ascii="Museo Sans 300" w:hAnsi="Museo Sans 300"/>
          <w:sz w:val="24"/>
          <w:szCs w:val="24"/>
        </w:rPr>
        <w:t xml:space="preserve"> 2022, la adjudicataria manifiesta que ni ella ni la integrante de su grupo familiar son empleadas del</w:t>
      </w:r>
      <w:r w:rsidR="00BD04E9" w:rsidRPr="00BD02F3">
        <w:rPr>
          <w:rFonts w:ascii="Museo Sans 300" w:hAnsi="Museo Sans 300"/>
          <w:sz w:val="24"/>
          <w:szCs w:val="24"/>
        </w:rPr>
        <w:t xml:space="preserve"> ISTA,</w:t>
      </w:r>
      <w:r w:rsidRPr="00BD02F3">
        <w:rPr>
          <w:rFonts w:ascii="Museo Sans 300" w:hAnsi="Museo Sans 300"/>
          <w:sz w:val="24"/>
          <w:szCs w:val="24"/>
        </w:rPr>
        <w:t xml:space="preserve"> </w:t>
      </w:r>
      <w:r w:rsidRPr="00BD02F3">
        <w:rPr>
          <w:rFonts w:ascii="Museo Sans 300" w:hAnsi="Museo Sans 300"/>
          <w:color w:val="000000" w:themeColor="text1"/>
          <w:sz w:val="24"/>
          <w:szCs w:val="24"/>
        </w:rPr>
        <w:t xml:space="preserve">situación verificada </w:t>
      </w:r>
      <w:r w:rsidRPr="00BD02F3">
        <w:rPr>
          <w:rFonts w:ascii="Museo Sans 300" w:hAnsi="Museo Sans 300"/>
          <w:sz w:val="24"/>
          <w:szCs w:val="24"/>
        </w:rPr>
        <w:t xml:space="preserve">en el Sistema de Consulta de Solicitantes para Adjudicaciones que contiene </w:t>
      </w:r>
      <w:r w:rsidRPr="00BD02F3">
        <w:rPr>
          <w:rFonts w:ascii="Museo Sans 300" w:hAnsi="Museo Sans 300"/>
          <w:color w:val="000000" w:themeColor="text1"/>
          <w:sz w:val="24"/>
          <w:szCs w:val="24"/>
        </w:rPr>
        <w:t>en la Base de Datos de Empleados de este Instituto.</w:t>
      </w:r>
    </w:p>
    <w:p w14:paraId="164B5795" w14:textId="77777777" w:rsidR="00954843" w:rsidRPr="00BD02F3" w:rsidRDefault="00954843" w:rsidP="00BD02F3">
      <w:pPr>
        <w:pStyle w:val="Prrafodelista"/>
        <w:spacing w:after="0" w:line="240" w:lineRule="auto"/>
        <w:ind w:left="360"/>
        <w:jc w:val="both"/>
        <w:rPr>
          <w:rFonts w:ascii="Museo Sans 300" w:hAnsi="Museo Sans 300"/>
          <w:sz w:val="24"/>
          <w:szCs w:val="24"/>
        </w:rPr>
      </w:pPr>
    </w:p>
    <w:p w14:paraId="636BA47A" w14:textId="77777777" w:rsidR="00954843" w:rsidRPr="00BD02F3" w:rsidRDefault="00954843" w:rsidP="00BD02F3">
      <w:pPr>
        <w:spacing w:after="0" w:line="240" w:lineRule="auto"/>
        <w:jc w:val="both"/>
        <w:rPr>
          <w:rFonts w:eastAsia="Times New Roman" w:cs="Times New Roman"/>
        </w:rPr>
      </w:pPr>
      <w:r w:rsidRPr="00BD02F3">
        <w:rPr>
          <w:rFonts w:eastAsia="Times New Roman" w:cs="Times New Roman"/>
        </w:rPr>
        <w:t>Tomando en cuenta lo expuesto y habiendo tenido a la vista: cuadro de causales, listado de valores y extensiones, reporte de valúo por solar, Solicitud de Adjudicación de Inmueble, copias simples de Documentos Únicos de Identidad y Tarjetas de Identificación Tributaria, Certificaciones de Partidas de Nacimiento y Defunción</w:t>
      </w:r>
      <w:r w:rsidRPr="00BD02F3">
        <w:t xml:space="preserve">, Poder General Administrativo con Clausula Especial, </w:t>
      </w:r>
      <w:r w:rsidRPr="00BD02F3">
        <w:rPr>
          <w:rFonts w:eastAsia="Times New Roman" w:cs="Times New Roman"/>
        </w:rPr>
        <w:t>Acta de Posesión Material</w:t>
      </w:r>
      <w:r w:rsidRPr="00BD02F3">
        <w:rPr>
          <w:rFonts w:eastAsia="Times New Roman" w:cs="Times New Roman"/>
          <w:lang w:eastAsia="es-ES"/>
        </w:rPr>
        <w:t>,</w:t>
      </w:r>
      <w:r w:rsidRPr="00BD02F3">
        <w:rPr>
          <w:rFonts w:eastAsia="Times New Roman" w:cs="Times New Roman"/>
        </w:rPr>
        <w:t xml:space="preserve"> Acta de Reconocimiento de Pago, por Área que Excede a la Adjudicada, Constancia de Cancelación de Crédito, calcas del inmueble (plano antiguo y plano aprobado), Razón y Constancia de Inscripción de Desmembración en Cabeza de su Dueño a favor del ISTA, reporte de búsqueda de solicitantes para adjudicaciones emitidos por el </w:t>
      </w:r>
      <w:r w:rsidRPr="00BD02F3">
        <w:rPr>
          <w:rFonts w:eastAsia="Times New Roman" w:cs="Times New Roman"/>
          <w:color w:val="000000" w:themeColor="text1"/>
          <w:lang w:val="es-ES" w:eastAsia="es-ES"/>
        </w:rPr>
        <w:t>Centro Estratégico de Transformación e Innovación Agropecuaria CETIA IV, Sección de Transferencia de Tierras</w:t>
      </w:r>
      <w:r w:rsidRPr="00BD02F3">
        <w:rPr>
          <w:rFonts w:eastAsia="Times New Roman" w:cs="Times New Roman"/>
        </w:rPr>
        <w:t>, reporte de inmuebles pendientes de escriturar</w:t>
      </w:r>
      <w:r w:rsidR="00BD04E9" w:rsidRPr="00BD02F3">
        <w:rPr>
          <w:rFonts w:eastAsia="Times New Roman" w:cs="Times New Roman"/>
          <w:lang w:eastAsia="es-ES"/>
        </w:rPr>
        <w:t>,</w:t>
      </w:r>
      <w:r w:rsidRPr="00BD02F3">
        <w:rPr>
          <w:rFonts w:eastAsia="Times New Roman" w:cs="Times New Roman"/>
          <w:lang w:eastAsia="es-ES"/>
        </w:rPr>
        <w:t xml:space="preserve"> </w:t>
      </w:r>
      <w:r w:rsidRPr="00BD02F3">
        <w:rPr>
          <w:rFonts w:eastAsia="Times New Roman" w:cs="Times New Roman"/>
        </w:rPr>
        <w:t>se estima procedente resolver favorablemente a lo solicitado.</w:t>
      </w:r>
    </w:p>
    <w:p w14:paraId="3391C2C0" w14:textId="77777777" w:rsidR="00954843" w:rsidRPr="00BD02F3" w:rsidRDefault="00954843" w:rsidP="00BD02F3">
      <w:pPr>
        <w:spacing w:after="0" w:line="240" w:lineRule="auto"/>
        <w:jc w:val="both"/>
        <w:rPr>
          <w:rFonts w:eastAsia="Times New Roman" w:cs="Times New Roman"/>
        </w:rPr>
      </w:pPr>
    </w:p>
    <w:p w14:paraId="79E8FED6" w14:textId="25A42FA3" w:rsidR="00954843" w:rsidRDefault="00BD04E9" w:rsidP="00BD02F3">
      <w:pPr>
        <w:spacing w:after="0" w:line="240" w:lineRule="auto"/>
        <w:jc w:val="both"/>
      </w:pPr>
      <w:r w:rsidRPr="00BD02F3">
        <w:t>Estando conforme a Derecho la documentación correspondiente, en atención a lo recomendado por  l</w:t>
      </w:r>
      <w:r w:rsidRPr="00BD02F3">
        <w:rPr>
          <w:rFonts w:eastAsia="Times New Roman" w:cs="Times New Roman"/>
          <w:color w:val="000000" w:themeColor="text1"/>
          <w:lang w:eastAsia="es-ES"/>
        </w:rPr>
        <w:t>a Unidad de Adjudicación de Inmuebles</w:t>
      </w:r>
      <w:r w:rsidRPr="00BD02F3">
        <w:rPr>
          <w:color w:val="000000" w:themeColor="text1"/>
        </w:rPr>
        <w:t>,</w:t>
      </w:r>
      <w:r w:rsidRPr="00BD02F3">
        <w:t xml:space="preserve">  la Junta Directiva en uso de sus facultades y de </w:t>
      </w:r>
      <w:r w:rsidR="00954843" w:rsidRPr="00BD02F3">
        <w:t xml:space="preserve">conformidad al Artículo 18 letras “g” y “h” de la Ley de Creación del Instituto Salvadoreño de Transformación Agraria, </w:t>
      </w:r>
      <w:r w:rsidRPr="00BD02F3">
        <w:rPr>
          <w:b/>
          <w:u w:val="single"/>
        </w:rPr>
        <w:t>ACUERDA</w:t>
      </w:r>
      <w:r w:rsidR="00954843" w:rsidRPr="00BD02F3">
        <w:rPr>
          <w:b/>
          <w:u w:val="single"/>
        </w:rPr>
        <w:t>: PRIMERO:</w:t>
      </w:r>
      <w:r w:rsidR="00954843" w:rsidRPr="00BD02F3">
        <w:rPr>
          <w:b/>
        </w:rPr>
        <w:t xml:space="preserve"> Modificar el</w:t>
      </w:r>
      <w:r w:rsidR="00954843" w:rsidRPr="00BD02F3">
        <w:t xml:space="preserve"> </w:t>
      </w:r>
      <w:r w:rsidR="00954843" w:rsidRPr="00BD02F3">
        <w:rPr>
          <w:b/>
        </w:rPr>
        <w:t xml:space="preserve">Punto IV-1 del Acta Ordinaria 38-88, de fecha 1 de noviembre de 1988, </w:t>
      </w:r>
      <w:r w:rsidR="00954843" w:rsidRPr="00BD02F3">
        <w:t xml:space="preserve">en el cual se aprobó la adjudicación, entre otros, del </w:t>
      </w:r>
      <w:r w:rsidR="00954843" w:rsidRPr="00BD02F3">
        <w:rPr>
          <w:b/>
        </w:rPr>
        <w:t xml:space="preserve">Solar </w:t>
      </w:r>
      <w:r w:rsidR="00105A07">
        <w:rPr>
          <w:b/>
        </w:rPr>
        <w:t>---</w:t>
      </w:r>
      <w:r w:rsidR="00954843" w:rsidRPr="00BD02F3">
        <w:rPr>
          <w:b/>
        </w:rPr>
        <w:t xml:space="preserve">, Polígono </w:t>
      </w:r>
      <w:r w:rsidR="00105A07">
        <w:rPr>
          <w:b/>
        </w:rPr>
        <w:t>---</w:t>
      </w:r>
      <w:r w:rsidR="00954843" w:rsidRPr="00BD02F3">
        <w:rPr>
          <w:b/>
        </w:rPr>
        <w:t xml:space="preserve">, </w:t>
      </w:r>
      <w:r w:rsidR="00954843" w:rsidRPr="00BD02F3">
        <w:t>en lo</w:t>
      </w:r>
      <w:r w:rsidR="00BD02F3" w:rsidRPr="00BD02F3">
        <w:t>s siguientes términos</w:t>
      </w:r>
      <w:r w:rsidR="00954843" w:rsidRPr="00BD02F3">
        <w:rPr>
          <w:b/>
        </w:rPr>
        <w:t>: a)</w:t>
      </w:r>
      <w:r w:rsidR="00954843" w:rsidRPr="00BD02F3">
        <w:rPr>
          <w:bCs/>
        </w:rPr>
        <w:t xml:space="preserve"> </w:t>
      </w:r>
      <w:r w:rsidR="00954843" w:rsidRPr="00BD02F3">
        <w:t xml:space="preserve">Corregir la nomenclatura, área y precio, del </w:t>
      </w:r>
      <w:r w:rsidR="00954843" w:rsidRPr="00BD02F3">
        <w:rPr>
          <w:b/>
        </w:rPr>
        <w:t xml:space="preserve">Solar </w:t>
      </w:r>
      <w:r w:rsidR="00105A07">
        <w:rPr>
          <w:b/>
        </w:rPr>
        <w:t>---</w:t>
      </w:r>
      <w:r w:rsidR="00954843" w:rsidRPr="00BD02F3">
        <w:rPr>
          <w:b/>
        </w:rPr>
        <w:t xml:space="preserve">, Polígono </w:t>
      </w:r>
      <w:r w:rsidR="00105A07">
        <w:rPr>
          <w:b/>
        </w:rPr>
        <w:t>---</w:t>
      </w:r>
      <w:r w:rsidR="00954843" w:rsidRPr="00BD02F3">
        <w:rPr>
          <w:b/>
        </w:rPr>
        <w:t xml:space="preserve">, </w:t>
      </w:r>
      <w:r w:rsidR="00954843" w:rsidRPr="00BD02F3">
        <w:t>con un área de 450.00 Mts.², y un precio de $3.68, siendo</w:t>
      </w:r>
      <w:r w:rsidR="00954843" w:rsidRPr="00BD02F3">
        <w:rPr>
          <w:b/>
        </w:rPr>
        <w:t xml:space="preserve"> </w:t>
      </w:r>
      <w:r w:rsidR="00954843" w:rsidRPr="00BD02F3">
        <w:t xml:space="preserve">lo correcto </w:t>
      </w:r>
      <w:r w:rsidR="00954843" w:rsidRPr="00BD02F3">
        <w:rPr>
          <w:b/>
        </w:rPr>
        <w:t xml:space="preserve">SOLAR </w:t>
      </w:r>
      <w:r w:rsidR="00105A07">
        <w:rPr>
          <w:b/>
        </w:rPr>
        <w:t>---</w:t>
      </w:r>
      <w:r w:rsidR="00954843" w:rsidRPr="00BD02F3">
        <w:rPr>
          <w:b/>
        </w:rPr>
        <w:t xml:space="preserve">, POLÍGONO </w:t>
      </w:r>
      <w:r w:rsidR="00105A07">
        <w:rPr>
          <w:b/>
        </w:rPr>
        <w:t>---</w:t>
      </w:r>
      <w:r w:rsidR="00954843" w:rsidRPr="00BD02F3">
        <w:rPr>
          <w:b/>
        </w:rPr>
        <w:t xml:space="preserve">, PORCION </w:t>
      </w:r>
      <w:r w:rsidR="00105A07">
        <w:rPr>
          <w:b/>
        </w:rPr>
        <w:t>---</w:t>
      </w:r>
      <w:r w:rsidR="00954843" w:rsidRPr="00BD02F3">
        <w:rPr>
          <w:b/>
        </w:rPr>
        <w:t xml:space="preserve">, </w:t>
      </w:r>
      <w:r w:rsidR="00954843" w:rsidRPr="00BD02F3">
        <w:t xml:space="preserve">con un área de 462.92 Mts.², y un precio de $3.78, existiendo un aumento de área de </w:t>
      </w:r>
      <w:r w:rsidR="00954843" w:rsidRPr="00BD02F3">
        <w:rPr>
          <w:bCs/>
        </w:rPr>
        <w:t>12.62</w:t>
      </w:r>
      <w:r w:rsidR="00954843" w:rsidRPr="00BD02F3">
        <w:rPr>
          <w:b/>
          <w:bCs/>
        </w:rPr>
        <w:t xml:space="preserve"> </w:t>
      </w:r>
      <w:r w:rsidR="00954843" w:rsidRPr="00BD02F3">
        <w:t>Mts.²</w:t>
      </w:r>
      <w:r w:rsidR="00BD02F3" w:rsidRPr="00BD02F3">
        <w:rPr>
          <w:b/>
          <w:bCs/>
        </w:rPr>
        <w:t>,</w:t>
      </w:r>
      <w:r w:rsidR="00954843" w:rsidRPr="00BD02F3">
        <w:t xml:space="preserve"> </w:t>
      </w:r>
      <w:r w:rsidR="00954843" w:rsidRPr="00BD02F3">
        <w:rPr>
          <w:b/>
        </w:rPr>
        <w:t>b)</w:t>
      </w:r>
      <w:r w:rsidR="00954843" w:rsidRPr="00BD02F3">
        <w:rPr>
          <w:bCs/>
        </w:rPr>
        <w:t xml:space="preserve"> Excluir al señor </w:t>
      </w:r>
      <w:r w:rsidR="00BD02F3" w:rsidRPr="00BD02F3">
        <w:t>SANTOS PASTOR TURCIOS</w:t>
      </w:r>
      <w:r w:rsidR="00954843" w:rsidRPr="00BD02F3">
        <w:t xml:space="preserve">, por fallecimiento, </w:t>
      </w:r>
      <w:r w:rsidR="00954843" w:rsidRPr="00BD02F3">
        <w:rPr>
          <w:b/>
        </w:rPr>
        <w:t>c)</w:t>
      </w:r>
      <w:r w:rsidR="00954843" w:rsidRPr="00BD02F3">
        <w:t xml:space="preserve"> Incluir a la señora </w:t>
      </w:r>
      <w:r w:rsidR="00954843" w:rsidRPr="00BD02F3">
        <w:rPr>
          <w:b/>
        </w:rPr>
        <w:t xml:space="preserve">SANDRA ABIGAIL TURCIOS DE VANEGAS, </w:t>
      </w:r>
      <w:r w:rsidR="00954843" w:rsidRPr="00BD02F3">
        <w:t xml:space="preserve">de </w:t>
      </w:r>
      <w:r w:rsidR="00BD02F3" w:rsidRPr="00BD02F3">
        <w:t xml:space="preserve">las </w:t>
      </w:r>
      <w:r w:rsidR="00954843" w:rsidRPr="00BD02F3">
        <w:t>g</w:t>
      </w:r>
      <w:r w:rsidR="00BD02F3" w:rsidRPr="00BD02F3">
        <w:t xml:space="preserve">enerales antes expresadas, </w:t>
      </w:r>
      <w:r w:rsidR="00954843" w:rsidRPr="00BD02F3">
        <w:t xml:space="preserve"> y </w:t>
      </w:r>
      <w:r w:rsidR="00954843" w:rsidRPr="00BD02F3">
        <w:rPr>
          <w:b/>
        </w:rPr>
        <w:t xml:space="preserve">d) </w:t>
      </w:r>
      <w:r w:rsidR="00954843" w:rsidRPr="00BD02F3">
        <w:t xml:space="preserve">Corregir el nombre la señora </w:t>
      </w:r>
      <w:r w:rsidR="00BD02F3" w:rsidRPr="00BD02F3">
        <w:t>MARÍA YOLANDA EUCEDA DE TURCIOS</w:t>
      </w:r>
      <w:r w:rsidR="00954843" w:rsidRPr="00BD02F3">
        <w:t xml:space="preserve">, siendo lo correcto: </w:t>
      </w:r>
      <w:r w:rsidR="00BD02F3" w:rsidRPr="00BD02F3">
        <w:rPr>
          <w:b/>
        </w:rPr>
        <w:t>MARÍA YOLANDA EUCEDA REYES</w:t>
      </w:r>
      <w:r w:rsidR="00BD02F3" w:rsidRPr="00BD02F3">
        <w:t>,</w:t>
      </w:r>
      <w:r w:rsidR="00954843" w:rsidRPr="00BD02F3">
        <w:rPr>
          <w:b/>
        </w:rPr>
        <w:t xml:space="preserve"> </w:t>
      </w:r>
      <w:r w:rsidR="00954843" w:rsidRPr="00BD02F3">
        <w:t xml:space="preserve">inmueble ubicado en el Proyecto de Asentamiento Comunitario, desarrollado en </w:t>
      </w:r>
      <w:r w:rsidR="00954843" w:rsidRPr="00BD02F3">
        <w:rPr>
          <w:b/>
        </w:rPr>
        <w:t xml:space="preserve">HACIENDA LA ESPERANZA, PORCION 2-2, </w:t>
      </w:r>
      <w:r w:rsidR="00954843" w:rsidRPr="00BD02F3">
        <w:t xml:space="preserve">ubicada según </w:t>
      </w:r>
      <w:r w:rsidR="00BD02F3" w:rsidRPr="00BD02F3">
        <w:t xml:space="preserve">el </w:t>
      </w:r>
      <w:r w:rsidR="00954843" w:rsidRPr="00BD02F3">
        <w:t xml:space="preserve">Centro Nacional de Registro, en cantón El Pilón, jurisdicción de Conchagua, departamento de La Unión, y según planos, en jurisdicción de Conchagua, departamento de </w:t>
      </w:r>
      <w:r w:rsidR="00BD02F3" w:rsidRPr="00BD02F3">
        <w:t>La Unión,</w:t>
      </w:r>
      <w:r w:rsidR="00954843" w:rsidRPr="00BD02F3">
        <w:t xml:space="preserve"> quedando la adjudicación de acuerdo al cuadro de valores y extensiones siguiente:</w:t>
      </w:r>
    </w:p>
    <w:p w14:paraId="5CDEF18F" w14:textId="77777777" w:rsidR="00627134" w:rsidRDefault="00627134" w:rsidP="00BD02F3">
      <w:pPr>
        <w:spacing w:after="0" w:line="240" w:lineRule="auto"/>
        <w:jc w:val="both"/>
      </w:pPr>
    </w:p>
    <w:p w14:paraId="6FE5D948" w14:textId="77777777" w:rsidR="00627134" w:rsidRDefault="00627134" w:rsidP="00BD02F3">
      <w:pPr>
        <w:spacing w:after="0" w:line="240" w:lineRule="auto"/>
        <w:jc w:val="both"/>
      </w:pPr>
    </w:p>
    <w:p w14:paraId="7DD1686B" w14:textId="77777777" w:rsidR="00BD02F3" w:rsidRPr="00BD02F3" w:rsidRDefault="00BD02F3" w:rsidP="00BD02F3">
      <w:pPr>
        <w:spacing w:after="0" w:line="240" w:lineRule="auto"/>
        <w:jc w:val="both"/>
        <w:rPr>
          <w:bC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54843" w14:paraId="1B4DAD1D" w14:textId="77777777" w:rsidTr="006A022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59FD485" w14:textId="77777777" w:rsidR="00954843" w:rsidRDefault="00954843"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FA8D1B3" w14:textId="77777777" w:rsidR="00954843" w:rsidRDefault="00954843"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A81A2A2" w14:textId="77777777" w:rsidR="00954843" w:rsidRDefault="00954843" w:rsidP="006A022E">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A48FC30" w14:textId="77777777" w:rsidR="00954843" w:rsidRDefault="00954843"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CFFA764" w14:textId="77777777" w:rsidR="00954843" w:rsidRDefault="00954843"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C554A9" w14:textId="77777777" w:rsidR="00954843" w:rsidRDefault="00954843"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54843" w14:paraId="56A490D3" w14:textId="77777777" w:rsidTr="006A022E">
        <w:tc>
          <w:tcPr>
            <w:tcW w:w="1413" w:type="pct"/>
            <w:tcBorders>
              <w:top w:val="single" w:sz="2" w:space="0" w:color="auto"/>
              <w:left w:val="single" w:sz="2" w:space="0" w:color="auto"/>
              <w:bottom w:val="single" w:sz="2" w:space="0" w:color="auto"/>
              <w:right w:val="single" w:sz="2" w:space="0" w:color="auto"/>
            </w:tcBorders>
            <w:shd w:val="clear" w:color="auto" w:fill="DCDCDC"/>
          </w:tcPr>
          <w:p w14:paraId="0DF70396" w14:textId="77777777" w:rsidR="00954843" w:rsidRDefault="00954843"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85140FF" w14:textId="77777777" w:rsidR="00954843" w:rsidRDefault="00954843"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037569F" w14:textId="77777777" w:rsidR="00954843" w:rsidRDefault="00954843"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602DF64" w14:textId="77777777" w:rsidR="00954843" w:rsidRDefault="00954843"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40B9B2" w14:textId="77777777" w:rsidR="00954843" w:rsidRDefault="00954843"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920CE9C" w14:textId="77777777" w:rsidR="00954843" w:rsidRDefault="00954843" w:rsidP="006A022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AA3148F" w14:textId="77777777" w:rsidR="00954843" w:rsidRDefault="00954843" w:rsidP="006A022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D587C47" w14:textId="77777777" w:rsidR="00954843" w:rsidRDefault="00954843" w:rsidP="006A022E">
            <w:pPr>
              <w:widowControl w:val="0"/>
              <w:autoSpaceDE w:val="0"/>
              <w:autoSpaceDN w:val="0"/>
              <w:adjustRightInd w:val="0"/>
              <w:spacing w:after="0"/>
              <w:rPr>
                <w:rFonts w:ascii="Times New Roman" w:hAnsi="Times New Roman" w:cs="Times New Roman"/>
                <w:b/>
                <w:bCs/>
                <w:sz w:val="14"/>
                <w:szCs w:val="14"/>
              </w:rPr>
            </w:pPr>
          </w:p>
        </w:tc>
      </w:tr>
    </w:tbl>
    <w:p w14:paraId="0254D11D" w14:textId="77777777" w:rsidR="00954843" w:rsidRDefault="00954843" w:rsidP="00954843">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954843" w14:paraId="580E8F3B" w14:textId="77777777" w:rsidTr="006A022E">
        <w:tc>
          <w:tcPr>
            <w:tcW w:w="2600" w:type="dxa"/>
            <w:tcBorders>
              <w:top w:val="single" w:sz="2" w:space="0" w:color="auto"/>
              <w:left w:val="single" w:sz="2" w:space="0" w:color="auto"/>
              <w:bottom w:val="single" w:sz="2" w:space="0" w:color="auto"/>
              <w:right w:val="single" w:sz="2" w:space="0" w:color="auto"/>
            </w:tcBorders>
          </w:tcPr>
          <w:p w14:paraId="0AE6EC94" w14:textId="77777777" w:rsidR="00954843" w:rsidRDefault="00954843"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04 </w:t>
            </w:r>
          </w:p>
        </w:tc>
      </w:tr>
    </w:tbl>
    <w:p w14:paraId="4199B460" w14:textId="77777777" w:rsidR="00954843" w:rsidRDefault="00954843" w:rsidP="00954843">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54843" w14:paraId="74FCACDC" w14:textId="77777777" w:rsidTr="006A022E">
        <w:tc>
          <w:tcPr>
            <w:tcW w:w="1413" w:type="pct"/>
            <w:vMerge w:val="restart"/>
            <w:tcBorders>
              <w:top w:val="single" w:sz="2" w:space="0" w:color="auto"/>
              <w:left w:val="single" w:sz="2" w:space="0" w:color="auto"/>
              <w:bottom w:val="single" w:sz="2" w:space="0" w:color="auto"/>
              <w:right w:val="single" w:sz="2" w:space="0" w:color="auto"/>
            </w:tcBorders>
          </w:tcPr>
          <w:p w14:paraId="7A9FBD2E" w14:textId="54D1077E" w:rsidR="00954843" w:rsidRDefault="00105A07"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95484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298991" w14:textId="77777777" w:rsidR="00954843" w:rsidRDefault="00954843"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1D8F6342" w14:textId="4E29ED0B" w:rsidR="00954843" w:rsidRDefault="00105A07"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95484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DF9DD1" w14:textId="77777777" w:rsidR="00954843" w:rsidRDefault="00954843" w:rsidP="006A022E">
            <w:pPr>
              <w:widowControl w:val="0"/>
              <w:autoSpaceDE w:val="0"/>
              <w:autoSpaceDN w:val="0"/>
              <w:adjustRightInd w:val="0"/>
              <w:spacing w:after="0"/>
              <w:rPr>
                <w:rFonts w:ascii="Times New Roman" w:hAnsi="Times New Roman" w:cs="Times New Roman"/>
                <w:sz w:val="14"/>
                <w:szCs w:val="14"/>
              </w:rPr>
            </w:pPr>
          </w:p>
          <w:p w14:paraId="3DB60F4D" w14:textId="77777777" w:rsidR="00954843" w:rsidRDefault="00954843"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DOS GUION DOS </w:t>
            </w:r>
          </w:p>
        </w:tc>
        <w:tc>
          <w:tcPr>
            <w:tcW w:w="314" w:type="pct"/>
            <w:vMerge w:val="restart"/>
            <w:tcBorders>
              <w:top w:val="single" w:sz="2" w:space="0" w:color="auto"/>
              <w:left w:val="single" w:sz="2" w:space="0" w:color="auto"/>
              <w:bottom w:val="single" w:sz="2" w:space="0" w:color="auto"/>
              <w:right w:val="single" w:sz="2" w:space="0" w:color="auto"/>
            </w:tcBorders>
          </w:tcPr>
          <w:p w14:paraId="0C75D58B" w14:textId="77777777" w:rsidR="00954843" w:rsidRDefault="00954843" w:rsidP="006A022E">
            <w:pPr>
              <w:widowControl w:val="0"/>
              <w:autoSpaceDE w:val="0"/>
              <w:autoSpaceDN w:val="0"/>
              <w:adjustRightInd w:val="0"/>
              <w:spacing w:after="0"/>
              <w:rPr>
                <w:rFonts w:ascii="Times New Roman" w:hAnsi="Times New Roman" w:cs="Times New Roman"/>
                <w:sz w:val="14"/>
                <w:szCs w:val="14"/>
              </w:rPr>
            </w:pPr>
          </w:p>
          <w:p w14:paraId="1F8DDD6F" w14:textId="3DA4CA9A" w:rsidR="00954843" w:rsidRDefault="00105A07"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95484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74BE0C" w14:textId="77777777" w:rsidR="00954843" w:rsidRDefault="00954843" w:rsidP="006A022E">
            <w:pPr>
              <w:widowControl w:val="0"/>
              <w:autoSpaceDE w:val="0"/>
              <w:autoSpaceDN w:val="0"/>
              <w:adjustRightInd w:val="0"/>
              <w:spacing w:after="0"/>
              <w:rPr>
                <w:rFonts w:ascii="Times New Roman" w:hAnsi="Times New Roman" w:cs="Times New Roman"/>
                <w:sz w:val="14"/>
                <w:szCs w:val="14"/>
              </w:rPr>
            </w:pPr>
          </w:p>
          <w:p w14:paraId="39AB9A37" w14:textId="120D2225" w:rsidR="00954843" w:rsidRDefault="00105A07"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748113E" w14:textId="77777777" w:rsidR="00954843" w:rsidRDefault="00954843" w:rsidP="006A022E">
            <w:pPr>
              <w:widowControl w:val="0"/>
              <w:autoSpaceDE w:val="0"/>
              <w:autoSpaceDN w:val="0"/>
              <w:adjustRightInd w:val="0"/>
              <w:spacing w:after="0"/>
              <w:jc w:val="right"/>
              <w:rPr>
                <w:rFonts w:ascii="Times New Roman" w:hAnsi="Times New Roman" w:cs="Times New Roman"/>
                <w:sz w:val="14"/>
                <w:szCs w:val="14"/>
              </w:rPr>
            </w:pPr>
          </w:p>
          <w:p w14:paraId="72CA2228" w14:textId="77777777" w:rsidR="00954843" w:rsidRDefault="00954843"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462.92 </w:t>
            </w:r>
          </w:p>
        </w:tc>
        <w:tc>
          <w:tcPr>
            <w:tcW w:w="359" w:type="pct"/>
            <w:tcBorders>
              <w:top w:val="single" w:sz="2" w:space="0" w:color="auto"/>
              <w:left w:val="single" w:sz="2" w:space="0" w:color="auto"/>
              <w:bottom w:val="single" w:sz="2" w:space="0" w:color="auto"/>
              <w:right w:val="single" w:sz="2" w:space="0" w:color="auto"/>
            </w:tcBorders>
          </w:tcPr>
          <w:p w14:paraId="4F8D3FEF" w14:textId="77777777" w:rsidR="00954843" w:rsidRDefault="00954843" w:rsidP="006A022E">
            <w:pPr>
              <w:widowControl w:val="0"/>
              <w:autoSpaceDE w:val="0"/>
              <w:autoSpaceDN w:val="0"/>
              <w:adjustRightInd w:val="0"/>
              <w:spacing w:after="0"/>
              <w:jc w:val="right"/>
              <w:rPr>
                <w:rFonts w:ascii="Times New Roman" w:hAnsi="Times New Roman" w:cs="Times New Roman"/>
                <w:sz w:val="14"/>
                <w:szCs w:val="14"/>
              </w:rPr>
            </w:pPr>
          </w:p>
          <w:p w14:paraId="78DA80C6" w14:textId="77777777" w:rsidR="00954843" w:rsidRDefault="00954843"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3.78 </w:t>
            </w:r>
          </w:p>
        </w:tc>
        <w:tc>
          <w:tcPr>
            <w:tcW w:w="359" w:type="pct"/>
            <w:tcBorders>
              <w:top w:val="single" w:sz="2" w:space="0" w:color="auto"/>
              <w:left w:val="single" w:sz="2" w:space="0" w:color="auto"/>
              <w:bottom w:val="single" w:sz="2" w:space="0" w:color="auto"/>
              <w:right w:val="single" w:sz="2" w:space="0" w:color="auto"/>
            </w:tcBorders>
          </w:tcPr>
          <w:p w14:paraId="718B1AAC" w14:textId="77777777" w:rsidR="00954843" w:rsidRDefault="00954843" w:rsidP="006A022E">
            <w:pPr>
              <w:widowControl w:val="0"/>
              <w:autoSpaceDE w:val="0"/>
              <w:autoSpaceDN w:val="0"/>
              <w:adjustRightInd w:val="0"/>
              <w:spacing w:after="0"/>
              <w:jc w:val="right"/>
              <w:rPr>
                <w:rFonts w:ascii="Times New Roman" w:hAnsi="Times New Roman" w:cs="Times New Roman"/>
                <w:sz w:val="14"/>
                <w:szCs w:val="14"/>
              </w:rPr>
            </w:pPr>
          </w:p>
          <w:p w14:paraId="008B244F" w14:textId="77777777" w:rsidR="00954843" w:rsidRDefault="00954843"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33.08 </w:t>
            </w:r>
          </w:p>
        </w:tc>
      </w:tr>
      <w:tr w:rsidR="00954843" w14:paraId="6068B35B" w14:textId="77777777" w:rsidTr="006A022E">
        <w:tc>
          <w:tcPr>
            <w:tcW w:w="1413" w:type="pct"/>
            <w:vMerge/>
            <w:tcBorders>
              <w:top w:val="single" w:sz="2" w:space="0" w:color="auto"/>
              <w:left w:val="single" w:sz="2" w:space="0" w:color="auto"/>
              <w:bottom w:val="single" w:sz="2" w:space="0" w:color="auto"/>
              <w:right w:val="single" w:sz="2" w:space="0" w:color="auto"/>
            </w:tcBorders>
          </w:tcPr>
          <w:p w14:paraId="1C805CAD" w14:textId="77777777" w:rsidR="00954843" w:rsidRDefault="00954843" w:rsidP="006A022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3701552" w14:textId="77777777" w:rsidR="00954843" w:rsidRDefault="00954843" w:rsidP="006A022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EE8E4D" w14:textId="77777777" w:rsidR="00954843" w:rsidRDefault="00954843" w:rsidP="006A022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D623EC" w14:textId="77777777" w:rsidR="00954843" w:rsidRDefault="00954843" w:rsidP="006A022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2CE9A2" w14:textId="77777777" w:rsidR="00954843" w:rsidRDefault="00954843" w:rsidP="006A022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B0B979D" w14:textId="77777777" w:rsidR="00954843" w:rsidRDefault="00954843"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462.92 </w:t>
            </w:r>
          </w:p>
        </w:tc>
        <w:tc>
          <w:tcPr>
            <w:tcW w:w="359" w:type="pct"/>
            <w:tcBorders>
              <w:top w:val="single" w:sz="2" w:space="0" w:color="auto"/>
              <w:left w:val="single" w:sz="2" w:space="0" w:color="auto"/>
              <w:bottom w:val="single" w:sz="2" w:space="0" w:color="auto"/>
              <w:right w:val="single" w:sz="2" w:space="0" w:color="auto"/>
            </w:tcBorders>
          </w:tcPr>
          <w:p w14:paraId="26C41883" w14:textId="77777777" w:rsidR="00954843" w:rsidRDefault="00954843"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3.78 </w:t>
            </w:r>
          </w:p>
        </w:tc>
        <w:tc>
          <w:tcPr>
            <w:tcW w:w="359" w:type="pct"/>
            <w:tcBorders>
              <w:top w:val="single" w:sz="2" w:space="0" w:color="auto"/>
              <w:left w:val="single" w:sz="2" w:space="0" w:color="auto"/>
              <w:bottom w:val="single" w:sz="2" w:space="0" w:color="auto"/>
              <w:right w:val="single" w:sz="2" w:space="0" w:color="auto"/>
            </w:tcBorders>
          </w:tcPr>
          <w:p w14:paraId="4BED0F17" w14:textId="77777777" w:rsidR="00954843" w:rsidRDefault="00954843"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33.08 </w:t>
            </w:r>
          </w:p>
        </w:tc>
      </w:tr>
      <w:tr w:rsidR="00954843" w14:paraId="01A222E5" w14:textId="77777777" w:rsidTr="006A022E">
        <w:tc>
          <w:tcPr>
            <w:tcW w:w="1413" w:type="pct"/>
            <w:vMerge/>
            <w:tcBorders>
              <w:top w:val="single" w:sz="2" w:space="0" w:color="auto"/>
              <w:left w:val="single" w:sz="2" w:space="0" w:color="auto"/>
              <w:bottom w:val="single" w:sz="2" w:space="0" w:color="auto"/>
              <w:right w:val="single" w:sz="2" w:space="0" w:color="auto"/>
            </w:tcBorders>
          </w:tcPr>
          <w:p w14:paraId="2BB58745" w14:textId="77777777" w:rsidR="00954843" w:rsidRDefault="00954843" w:rsidP="006A022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133A68" w14:textId="7297EBA8" w:rsidR="00954843" w:rsidRDefault="004559E7"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954843">
              <w:rPr>
                <w:rFonts w:ascii="Times New Roman" w:hAnsi="Times New Roman" w:cs="Times New Roman"/>
                <w:b/>
                <w:bCs/>
                <w:sz w:val="14"/>
                <w:szCs w:val="14"/>
              </w:rPr>
              <w:t xml:space="preserve"> Total: 462.92 </w:t>
            </w:r>
          </w:p>
          <w:p w14:paraId="72B48789" w14:textId="77777777" w:rsidR="00954843" w:rsidRDefault="00954843"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3.78 </w:t>
            </w:r>
          </w:p>
          <w:p w14:paraId="12C0985F" w14:textId="77777777" w:rsidR="00954843" w:rsidRDefault="00954843"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33.08 </w:t>
            </w:r>
          </w:p>
        </w:tc>
      </w:tr>
    </w:tbl>
    <w:p w14:paraId="44216F60" w14:textId="77777777" w:rsidR="00954843" w:rsidRDefault="00954843" w:rsidP="0095484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54843" w14:paraId="100B50D9" w14:textId="77777777" w:rsidTr="006A022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1BA9AF4" w14:textId="77777777" w:rsidR="00954843" w:rsidRDefault="00954843"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ED76937" w14:textId="77777777" w:rsidR="00954843" w:rsidRDefault="00954843"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8EC565F" w14:textId="77777777" w:rsidR="00954843" w:rsidRDefault="00954843"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462.92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BA49DD" w14:textId="77777777" w:rsidR="00954843" w:rsidRDefault="00954843"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B06479" w14:textId="77777777" w:rsidR="00954843" w:rsidRDefault="00954843"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33.08 </w:t>
            </w:r>
          </w:p>
        </w:tc>
      </w:tr>
      <w:tr w:rsidR="00954843" w14:paraId="2DE222F8" w14:textId="77777777" w:rsidTr="006A022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D2954F9" w14:textId="77777777" w:rsidR="00954843" w:rsidRDefault="00954843"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5AD9A84" w14:textId="77777777" w:rsidR="00954843" w:rsidRDefault="00954843"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00D8D6D" w14:textId="77777777" w:rsidR="00954843" w:rsidRDefault="00954843"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2F74F6A" w14:textId="77777777" w:rsidR="00954843" w:rsidRDefault="00954843"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AE4D8F" w14:textId="77777777" w:rsidR="00954843" w:rsidRDefault="00954843"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7644A86" w14:textId="77777777" w:rsidR="00954843" w:rsidRDefault="00954843" w:rsidP="00954843">
      <w:pPr>
        <w:spacing w:after="0" w:line="360" w:lineRule="auto"/>
        <w:contextualSpacing/>
        <w:jc w:val="both"/>
        <w:rPr>
          <w:b/>
          <w:color w:val="000000" w:themeColor="text1"/>
        </w:rPr>
      </w:pPr>
    </w:p>
    <w:p w14:paraId="3D8BECFE" w14:textId="77777777" w:rsidR="00954843" w:rsidRPr="00877CDC" w:rsidRDefault="00954843" w:rsidP="00BD02F3">
      <w:pPr>
        <w:spacing w:after="0" w:line="240" w:lineRule="auto"/>
        <w:contextualSpacing/>
        <w:jc w:val="both"/>
        <w:rPr>
          <w:color w:val="000000" w:themeColor="text1"/>
        </w:rPr>
      </w:pPr>
      <w:r w:rsidRPr="00BD02F3">
        <w:rPr>
          <w:b/>
          <w:color w:val="000000" w:themeColor="text1"/>
          <w:u w:val="single"/>
        </w:rPr>
        <w:t>SEGUNDO:</w:t>
      </w:r>
      <w:r>
        <w:rPr>
          <w:color w:val="000000" w:themeColor="text1"/>
        </w:rPr>
        <w:t xml:space="preserve"> Advertir a la adjudicataria</w:t>
      </w:r>
      <w:r w:rsidRPr="00CB7EFF">
        <w:rPr>
          <w:color w:val="000000" w:themeColor="text1"/>
        </w:rPr>
        <w:t>, a través</w:t>
      </w:r>
      <w:r>
        <w:rPr>
          <w:color w:val="000000" w:themeColor="text1"/>
        </w:rPr>
        <w:t xml:space="preserve"> de una cláusula especial en la escritura correspondiente de compraventa del inmueble, que deberá</w:t>
      </w:r>
      <w:r w:rsidRPr="00CB7EFF">
        <w:rPr>
          <w:color w:val="000000" w:themeColor="text1"/>
        </w:rPr>
        <w:t xml:space="preserve"> implementar las medidas emitidas por la Unidad Ambiental Institucional, relacionadas en el romano </w:t>
      </w:r>
      <w:r>
        <w:t>V</w:t>
      </w:r>
      <w:r w:rsidR="00BD02F3">
        <w:rPr>
          <w:color w:val="000000" w:themeColor="text1"/>
        </w:rPr>
        <w:t xml:space="preserve"> del presente punto de acta</w:t>
      </w:r>
      <w:r w:rsidRPr="00CB7EFF">
        <w:rPr>
          <w:color w:val="000000" w:themeColor="text1"/>
        </w:rPr>
        <w:t xml:space="preserve">. </w:t>
      </w:r>
      <w:r w:rsidRPr="00BD02F3">
        <w:rPr>
          <w:b/>
          <w:color w:val="000000" w:themeColor="text1"/>
          <w:u w:val="single"/>
        </w:rPr>
        <w:t>TERCERO:</w:t>
      </w:r>
      <w:r w:rsidRPr="00CB7EFF">
        <w:rPr>
          <w:color w:val="000000" w:themeColor="text1"/>
        </w:rPr>
        <w:t xml:space="preserve"> </w:t>
      </w:r>
      <w:r w:rsidRPr="00BC791E">
        <w:t xml:space="preserve">Comisionar al Departamento de Créditos de este Instituto, para que </w:t>
      </w:r>
      <w:r>
        <w:t>realice los cambios correspondientes en la Base de Datos.</w:t>
      </w:r>
      <w:r w:rsidRPr="00BC791E">
        <w:t xml:space="preserve"> </w:t>
      </w:r>
      <w:r w:rsidRPr="00BD02F3">
        <w:rPr>
          <w:b/>
          <w:color w:val="000000" w:themeColor="text1"/>
          <w:u w:val="single"/>
        </w:rPr>
        <w:t>CUARTO:</w:t>
      </w:r>
      <w:r w:rsidRPr="00CB7EFF">
        <w:rPr>
          <w:b/>
          <w:color w:val="000000" w:themeColor="text1"/>
        </w:rPr>
        <w:t xml:space="preserve"> </w:t>
      </w:r>
      <w:r w:rsidRPr="00CB7EFF">
        <w:rPr>
          <w:color w:val="000000" w:themeColor="text1"/>
        </w:rPr>
        <w:t xml:space="preserve">Instruir a la Gerencia de Desarrollo Rural para que, a través de la Sección de Cobros, realice las gestiones correspondientes para el cobro </w:t>
      </w:r>
      <w:r>
        <w:rPr>
          <w:color w:val="000000" w:themeColor="text1"/>
        </w:rPr>
        <w:t xml:space="preserve">excedente de área, así como </w:t>
      </w:r>
      <w:r w:rsidRPr="00135584">
        <w:t xml:space="preserve">de </w:t>
      </w:r>
      <w:r w:rsidRPr="00CB7EFF">
        <w:rPr>
          <w:color w:val="000000" w:themeColor="text1"/>
        </w:rPr>
        <w:t xml:space="preserve">gastos administrativos y de escrituración. </w:t>
      </w:r>
      <w:r w:rsidRPr="00BD02F3">
        <w:rPr>
          <w:b/>
          <w:color w:val="000000" w:themeColor="text1"/>
          <w:u w:val="single"/>
        </w:rPr>
        <w:t>QUINTO</w:t>
      </w:r>
      <w:r w:rsidRPr="00BD02F3">
        <w:rPr>
          <w:color w:val="000000" w:themeColor="text1"/>
          <w:u w:val="single"/>
        </w:rPr>
        <w:t>:</w:t>
      </w:r>
      <w:r w:rsidRPr="00CB7EFF">
        <w:rPr>
          <w:color w:val="000000" w:themeColor="text1"/>
        </w:rPr>
        <w:t xml:space="preserve"> </w:t>
      </w:r>
      <w:r w:rsidRPr="00591053">
        <w:rPr>
          <w:color w:val="222222"/>
          <w:shd w:val="clear" w:color="auto" w:fill="FFFFFF"/>
        </w:rPr>
        <w:t>Instruir a la Unidad Financiera Institucional, para que a través del Departamento de Tesorería, perciba el valor consignado en concepto de excedente de área.</w:t>
      </w:r>
      <w:r w:rsidRPr="00591053">
        <w:rPr>
          <w:color w:val="000000"/>
          <w:shd w:val="clear" w:color="auto" w:fill="FFFFFF"/>
        </w:rPr>
        <w:t> </w:t>
      </w:r>
      <w:r w:rsidRPr="00BD02F3">
        <w:rPr>
          <w:b/>
          <w:bCs/>
          <w:color w:val="000000"/>
          <w:u w:val="single"/>
          <w:shd w:val="clear" w:color="auto" w:fill="FFFFFF"/>
        </w:rPr>
        <w:t>SEXTO</w:t>
      </w:r>
      <w:r w:rsidRPr="00BD02F3">
        <w:rPr>
          <w:color w:val="000000"/>
          <w:u w:val="single"/>
          <w:shd w:val="clear" w:color="auto" w:fill="FFFFFF"/>
        </w:rPr>
        <w:t>:</w:t>
      </w:r>
      <w:r>
        <w:rPr>
          <w:color w:val="000000" w:themeColor="text1"/>
        </w:rPr>
        <w:t xml:space="preserve"> </w:t>
      </w:r>
      <w:r w:rsidRPr="00CB7EFF">
        <w:rPr>
          <w:color w:val="000000" w:themeColor="text1"/>
        </w:rPr>
        <w:t>Autorizar a la Gerencia Legal para que a través del Departame</w:t>
      </w:r>
      <w:r>
        <w:rPr>
          <w:color w:val="000000" w:themeColor="text1"/>
        </w:rPr>
        <w:t>nto de Escrituración elabore la</w:t>
      </w:r>
      <w:r w:rsidRPr="00CB7EFF">
        <w:rPr>
          <w:color w:val="000000" w:themeColor="text1"/>
        </w:rPr>
        <w:t xml:space="preserve"> </w:t>
      </w:r>
      <w:r>
        <w:rPr>
          <w:color w:val="000000" w:themeColor="text1"/>
        </w:rPr>
        <w:t>respectiva escritura y al</w:t>
      </w:r>
      <w:r w:rsidRPr="00CB7EFF">
        <w:rPr>
          <w:color w:val="000000" w:themeColor="text1"/>
        </w:rPr>
        <w:t xml:space="preserve"> Departamento de Registro para que realice los trámites de insc</w:t>
      </w:r>
      <w:r>
        <w:rPr>
          <w:color w:val="000000" w:themeColor="text1"/>
        </w:rPr>
        <w:t>ripción de la misma</w:t>
      </w:r>
      <w:r w:rsidRPr="00CB7EFF">
        <w:rPr>
          <w:color w:val="000000" w:themeColor="text1"/>
        </w:rPr>
        <w:t>.</w:t>
      </w:r>
      <w:r>
        <w:rPr>
          <w:b/>
          <w:color w:val="000000" w:themeColor="text1"/>
        </w:rPr>
        <w:t xml:space="preserve"> </w:t>
      </w:r>
      <w:r w:rsidRPr="00BD02F3">
        <w:rPr>
          <w:b/>
          <w:color w:val="000000" w:themeColor="text1"/>
          <w:u w:val="single"/>
        </w:rPr>
        <w:t>SEPTIMO:</w:t>
      </w:r>
      <w:r w:rsidRPr="00CB7EFF">
        <w:rPr>
          <w:color w:val="000000" w:themeColor="text1"/>
        </w:rPr>
        <w:t xml:space="preserve"> Facultar al </w:t>
      </w:r>
      <w:r>
        <w:rPr>
          <w:color w:val="000000" w:themeColor="text1"/>
        </w:rPr>
        <w:t>señor P</w:t>
      </w:r>
      <w:r w:rsidRPr="00CB7EFF">
        <w:rPr>
          <w:color w:val="000000" w:themeColor="text1"/>
        </w:rPr>
        <w:t>residente para que por sí</w:t>
      </w:r>
      <w:r w:rsidR="00BD02F3">
        <w:rPr>
          <w:color w:val="000000" w:themeColor="text1"/>
        </w:rPr>
        <w:t>,</w:t>
      </w:r>
      <w:r w:rsidRPr="00CB7EFF">
        <w:rPr>
          <w:color w:val="000000" w:themeColor="text1"/>
        </w:rPr>
        <w:t xml:space="preserve"> o por medio de Apoderado Especial, c</w:t>
      </w:r>
      <w:r>
        <w:rPr>
          <w:color w:val="000000" w:themeColor="text1"/>
        </w:rPr>
        <w:t>omparezca al otorgamiento de la correspondiente escritura</w:t>
      </w:r>
      <w:r w:rsidRPr="00CB7EFF">
        <w:rPr>
          <w:color w:val="000000" w:themeColor="text1"/>
        </w:rPr>
        <w:t>.</w:t>
      </w:r>
      <w:r w:rsidR="00BD02F3">
        <w:rPr>
          <w:color w:val="000000" w:themeColor="text1"/>
        </w:rPr>
        <w:t xml:space="preserve"> Este Acuerdo, queda aprobado y ratificado</w:t>
      </w:r>
      <w:r w:rsidRPr="00CB7EFF">
        <w:t xml:space="preserve">. </w:t>
      </w:r>
      <w:r w:rsidRPr="00BD02F3">
        <w:rPr>
          <w:color w:val="000000" w:themeColor="text1"/>
        </w:rPr>
        <w:t>NOTIFÍQUESE.</w:t>
      </w:r>
      <w:r w:rsidR="00BD02F3" w:rsidRPr="00BD02F3">
        <w:rPr>
          <w:color w:val="000000" w:themeColor="text1"/>
        </w:rPr>
        <w:t>””””””</w:t>
      </w:r>
    </w:p>
    <w:p w14:paraId="3C0F9ED8" w14:textId="77777777" w:rsidR="00DE01BC" w:rsidRDefault="00DE01BC" w:rsidP="00BD02F3">
      <w:pPr>
        <w:spacing w:after="0" w:line="240" w:lineRule="auto"/>
        <w:contextualSpacing/>
        <w:jc w:val="both"/>
      </w:pPr>
    </w:p>
    <w:p w14:paraId="3E4DA4C1" w14:textId="77777777" w:rsidR="00DE01BC" w:rsidRDefault="00DE01BC" w:rsidP="00BD02F3">
      <w:pPr>
        <w:spacing w:after="0" w:line="240" w:lineRule="auto"/>
        <w:contextualSpacing/>
        <w:jc w:val="center"/>
      </w:pPr>
    </w:p>
    <w:p w14:paraId="5AA15260" w14:textId="1CE38D88" w:rsidR="004738BF" w:rsidRDefault="00105A07" w:rsidP="00E3437F">
      <w:pPr>
        <w:spacing w:after="0" w:line="240" w:lineRule="auto"/>
        <w:jc w:val="both"/>
        <w:rPr>
          <w:rFonts w:eastAsia="Times New Roman" w:cs="Times New Roman"/>
          <w:lang w:eastAsia="es-ES"/>
        </w:rPr>
      </w:pPr>
      <w:r w:rsidRPr="00E3437F">
        <w:t xml:space="preserve"> </w:t>
      </w:r>
      <w:r w:rsidR="00DE01BC" w:rsidRPr="00E3437F">
        <w:t xml:space="preserve">“””””XXVIII) </w:t>
      </w:r>
      <w:r w:rsidR="00DE01BC" w:rsidRPr="00E3437F">
        <w:rPr>
          <w:color w:val="000000" w:themeColor="text1"/>
        </w:rPr>
        <w:t>El señor Presidente somete a consideración de Junta Directiva, dictamen técnico 178, presentado por la Unidad de Adjudicación de Inmuebles, referente a la</w:t>
      </w:r>
      <w:r w:rsidR="004738BF" w:rsidRPr="00E3437F">
        <w:rPr>
          <w:color w:val="000000" w:themeColor="text1"/>
        </w:rPr>
        <w:t xml:space="preserve"> </w:t>
      </w:r>
      <w:r w:rsidR="004738BF" w:rsidRPr="00E3437F">
        <w:rPr>
          <w:rFonts w:eastAsia="Times New Roman" w:cs="Times New Roman"/>
          <w:b/>
          <w:lang w:eastAsia="es-ES"/>
        </w:rPr>
        <w:t>modificación del</w:t>
      </w:r>
      <w:r w:rsidR="004738BF" w:rsidRPr="00E3437F">
        <w:rPr>
          <w:rFonts w:eastAsia="Times New Roman" w:cs="Times New Roman"/>
          <w:lang w:eastAsia="es-ES"/>
        </w:rPr>
        <w:t xml:space="preserve"> </w:t>
      </w:r>
      <w:r w:rsidR="004738BF" w:rsidRPr="00E3437F">
        <w:rPr>
          <w:rFonts w:eastAsia="Times New Roman" w:cs="Times New Roman"/>
          <w:b/>
          <w:lang w:eastAsia="es-ES"/>
        </w:rPr>
        <w:t xml:space="preserve">Punto IV-1 del Acta Ordinaria 38-88, de fecha 1 de noviembre de 1988, </w:t>
      </w:r>
      <w:r w:rsidR="004738BF" w:rsidRPr="00E3437F">
        <w:rPr>
          <w:rFonts w:eastAsia="Times New Roman" w:cs="Times New Roman"/>
          <w:lang w:eastAsia="es-ES"/>
        </w:rPr>
        <w:t>mediante el cual se aprobó nómina de beneficiarios</w:t>
      </w:r>
      <w:r w:rsidR="004738BF" w:rsidRPr="00E3437F">
        <w:t xml:space="preserve">, en el Proyecto de Asentamiento Poblacional y Lotificación Agrícola en </w:t>
      </w:r>
      <w:r w:rsidR="004738BF" w:rsidRPr="00E3437F">
        <w:rPr>
          <w:b/>
        </w:rPr>
        <w:t>HACIENDA LA ESPERANZA,</w:t>
      </w:r>
      <w:r w:rsidR="004738BF" w:rsidRPr="00E3437F">
        <w:t xml:space="preserve"> en la actualidad Proyecto de Lotificación Agrícola, </w:t>
      </w:r>
      <w:r w:rsidR="004738BF" w:rsidRPr="00E3437F">
        <w:rPr>
          <w:rFonts w:eastAsia="Calibri" w:cs="Arial"/>
        </w:rPr>
        <w:t xml:space="preserve">desarrollado en </w:t>
      </w:r>
      <w:r w:rsidR="004738BF" w:rsidRPr="00E3437F">
        <w:rPr>
          <w:b/>
        </w:rPr>
        <w:t xml:space="preserve">HACIENDA LA ESPERANZA, PORCION 1-1, </w:t>
      </w:r>
      <w:r w:rsidR="004738BF" w:rsidRPr="00E3437F">
        <w:t xml:space="preserve">ubicada según Centro Nacional de Registros, en cantón El Pilón, jurisdicción de Conchagua, departamento de La Unión, y según planos, en jurisdicción de Conchagua, departamento de La Unión, </w:t>
      </w:r>
      <w:r w:rsidR="004738BF" w:rsidRPr="00E3437F">
        <w:rPr>
          <w:b/>
        </w:rPr>
        <w:t>código de SIIE 140417, SSE 439, entrega 02</w:t>
      </w:r>
      <w:r w:rsidR="004738BF" w:rsidRPr="00E3437F">
        <w:t xml:space="preserve">, </w:t>
      </w:r>
      <w:r w:rsidR="006A022E" w:rsidRPr="00E3437F">
        <w:t xml:space="preserve">en el cual </w:t>
      </w:r>
      <w:r w:rsidR="006A022E" w:rsidRPr="00E3437F">
        <w:rPr>
          <w:rFonts w:eastAsia="Times New Roman" w:cs="Times New Roman"/>
          <w:lang w:eastAsia="es-ES"/>
        </w:rPr>
        <w:t xml:space="preserve"> hace</w:t>
      </w:r>
      <w:r w:rsidR="004738BF" w:rsidRPr="00E3437F">
        <w:rPr>
          <w:rFonts w:eastAsia="Times New Roman" w:cs="Times New Roman"/>
          <w:lang w:eastAsia="es-ES"/>
        </w:rPr>
        <w:t xml:space="preserve"> las siguientes consideraciones:</w:t>
      </w:r>
    </w:p>
    <w:p w14:paraId="79E22030" w14:textId="77777777" w:rsidR="00E3437F" w:rsidRPr="00E3437F" w:rsidRDefault="00E3437F" w:rsidP="00E3437F">
      <w:pPr>
        <w:spacing w:after="0" w:line="240" w:lineRule="auto"/>
        <w:jc w:val="both"/>
        <w:rPr>
          <w:b/>
        </w:rPr>
      </w:pPr>
    </w:p>
    <w:p w14:paraId="72F9C02E" w14:textId="4C0E1830" w:rsidR="004738BF" w:rsidRPr="00E3437F" w:rsidRDefault="004738BF" w:rsidP="00E3437F">
      <w:pPr>
        <w:pStyle w:val="Prrafodelista"/>
        <w:numPr>
          <w:ilvl w:val="0"/>
          <w:numId w:val="86"/>
        </w:numPr>
        <w:spacing w:after="0" w:line="240" w:lineRule="auto"/>
        <w:ind w:left="1134" w:hanging="708"/>
        <w:contextualSpacing w:val="0"/>
        <w:jc w:val="both"/>
        <w:rPr>
          <w:rFonts w:ascii="Museo Sans 300" w:hAnsi="Museo Sans 300"/>
          <w:sz w:val="24"/>
          <w:szCs w:val="24"/>
        </w:rPr>
      </w:pPr>
      <w:r w:rsidRPr="00E3437F">
        <w:rPr>
          <w:rFonts w:ascii="Museo Sans 300" w:hAnsi="Museo Sans 300" w:cs="Arial"/>
          <w:sz w:val="24"/>
          <w:szCs w:val="24"/>
        </w:rPr>
        <w:t xml:space="preserve">La Hacienda La Esperanza y sus Anexos fue adquirida por el ISTA, mediante expropiación, de conformidad a lo dispuesto en los decretos 153, 154 y 220 de la Junta Revolucionaria de Gobierno, intervenido el día 7 de marzo </w:t>
      </w:r>
      <w:r w:rsidRPr="00E3437F">
        <w:rPr>
          <w:rFonts w:ascii="Museo Sans 300" w:hAnsi="Museo Sans 300" w:cs="Arial"/>
          <w:sz w:val="24"/>
          <w:szCs w:val="24"/>
        </w:rPr>
        <w:lastRenderedPageBreak/>
        <w:t xml:space="preserve">de 1980, el cual fuere propiedad de la señora Concepción Guzman de Velásquez, inscrito bajo el Nº </w:t>
      </w:r>
      <w:r w:rsidR="00105A07">
        <w:rPr>
          <w:rFonts w:ascii="Museo Sans 300" w:hAnsi="Museo Sans 300" w:cs="Arial"/>
          <w:sz w:val="24"/>
          <w:szCs w:val="24"/>
        </w:rPr>
        <w:t>---</w:t>
      </w:r>
      <w:r w:rsidRPr="00E3437F">
        <w:rPr>
          <w:rFonts w:ascii="Museo Sans 300" w:hAnsi="Museo Sans 300" w:cs="Arial"/>
          <w:sz w:val="24"/>
          <w:szCs w:val="24"/>
        </w:rPr>
        <w:t xml:space="preserve">, Tomo </w:t>
      </w:r>
      <w:r w:rsidR="00105A07">
        <w:rPr>
          <w:rFonts w:ascii="Museo Sans 300" w:hAnsi="Museo Sans 300" w:cs="Arial"/>
          <w:sz w:val="24"/>
          <w:szCs w:val="24"/>
        </w:rPr>
        <w:t>---</w:t>
      </w:r>
      <w:r w:rsidRPr="00E3437F">
        <w:rPr>
          <w:rFonts w:ascii="Museo Sans 300" w:hAnsi="Museo Sans 300" w:cs="Arial"/>
          <w:sz w:val="24"/>
          <w:szCs w:val="24"/>
        </w:rPr>
        <w:t xml:space="preserve">, literales C,D,E,F,H,K y L; Nº </w:t>
      </w:r>
      <w:r w:rsidR="00105A07">
        <w:rPr>
          <w:rFonts w:ascii="Museo Sans 300" w:hAnsi="Museo Sans 300" w:cs="Arial"/>
          <w:sz w:val="24"/>
          <w:szCs w:val="24"/>
        </w:rPr>
        <w:t>---</w:t>
      </w:r>
      <w:r w:rsidRPr="00E3437F">
        <w:rPr>
          <w:rFonts w:ascii="Museo Sans 300" w:hAnsi="Museo Sans 300" w:cs="Arial"/>
          <w:sz w:val="24"/>
          <w:szCs w:val="24"/>
        </w:rPr>
        <w:t xml:space="preserve">, Tomo </w:t>
      </w:r>
      <w:r w:rsidR="00105A07">
        <w:rPr>
          <w:rFonts w:ascii="Museo Sans 300" w:hAnsi="Museo Sans 300" w:cs="Arial"/>
          <w:sz w:val="24"/>
          <w:szCs w:val="24"/>
        </w:rPr>
        <w:t>---</w:t>
      </w:r>
      <w:r w:rsidRPr="00E3437F">
        <w:rPr>
          <w:rFonts w:ascii="Museo Sans 300" w:hAnsi="Museo Sans 300" w:cs="Arial"/>
          <w:sz w:val="24"/>
          <w:szCs w:val="24"/>
        </w:rPr>
        <w:t xml:space="preserve">; Nº </w:t>
      </w:r>
      <w:r w:rsidR="00105A07">
        <w:rPr>
          <w:rFonts w:ascii="Museo Sans 300" w:hAnsi="Museo Sans 300" w:cs="Arial"/>
          <w:sz w:val="24"/>
          <w:szCs w:val="24"/>
        </w:rPr>
        <w:t>---</w:t>
      </w:r>
      <w:r w:rsidRPr="00E3437F">
        <w:rPr>
          <w:rFonts w:ascii="Museo Sans 300" w:hAnsi="Museo Sans 300" w:cs="Arial"/>
          <w:sz w:val="24"/>
          <w:szCs w:val="24"/>
        </w:rPr>
        <w:t xml:space="preserve"> Tomo </w:t>
      </w:r>
      <w:r w:rsidR="00105A07">
        <w:rPr>
          <w:rFonts w:ascii="Museo Sans 300" w:hAnsi="Museo Sans 300" w:cs="Arial"/>
          <w:sz w:val="24"/>
          <w:szCs w:val="24"/>
        </w:rPr>
        <w:t>---</w:t>
      </w:r>
      <w:r w:rsidRPr="00E3437F">
        <w:rPr>
          <w:rFonts w:ascii="Museo Sans 300" w:hAnsi="Museo Sans 300" w:cs="Arial"/>
          <w:sz w:val="24"/>
          <w:szCs w:val="24"/>
        </w:rPr>
        <w:t xml:space="preserve">, Nº </w:t>
      </w:r>
      <w:r w:rsidR="00105A07">
        <w:rPr>
          <w:rFonts w:ascii="Museo Sans 300" w:hAnsi="Museo Sans 300" w:cs="Arial"/>
          <w:sz w:val="24"/>
          <w:szCs w:val="24"/>
        </w:rPr>
        <w:t>---</w:t>
      </w:r>
      <w:r w:rsidRPr="00E3437F">
        <w:rPr>
          <w:rFonts w:ascii="Museo Sans 300" w:hAnsi="Museo Sans 300" w:cs="Arial"/>
          <w:sz w:val="24"/>
          <w:szCs w:val="24"/>
        </w:rPr>
        <w:t xml:space="preserve">, Tomo </w:t>
      </w:r>
      <w:r w:rsidR="00105A07">
        <w:rPr>
          <w:rFonts w:ascii="Museo Sans 300" w:hAnsi="Museo Sans 300" w:cs="Arial"/>
          <w:sz w:val="24"/>
          <w:szCs w:val="24"/>
        </w:rPr>
        <w:t>---</w:t>
      </w:r>
      <w:r w:rsidRPr="00E3437F">
        <w:rPr>
          <w:rFonts w:ascii="Museo Sans 300" w:hAnsi="Museo Sans 300" w:cs="Arial"/>
          <w:sz w:val="24"/>
          <w:szCs w:val="24"/>
        </w:rPr>
        <w:t xml:space="preserve">; Nº </w:t>
      </w:r>
      <w:r w:rsidR="00105A07">
        <w:rPr>
          <w:rFonts w:ascii="Museo Sans 300" w:hAnsi="Museo Sans 300" w:cs="Arial"/>
          <w:sz w:val="24"/>
          <w:szCs w:val="24"/>
        </w:rPr>
        <w:t>---</w:t>
      </w:r>
      <w:r w:rsidRPr="00E3437F">
        <w:rPr>
          <w:rFonts w:ascii="Museo Sans 300" w:hAnsi="Museo Sans 300" w:cs="Arial"/>
          <w:sz w:val="24"/>
          <w:szCs w:val="24"/>
        </w:rPr>
        <w:t xml:space="preserve">, Tomo </w:t>
      </w:r>
      <w:r w:rsidR="00105A07">
        <w:rPr>
          <w:rFonts w:ascii="Museo Sans 300" w:hAnsi="Museo Sans 300" w:cs="Arial"/>
          <w:sz w:val="24"/>
          <w:szCs w:val="24"/>
        </w:rPr>
        <w:t>---</w:t>
      </w:r>
      <w:r w:rsidRPr="00E3437F">
        <w:rPr>
          <w:rFonts w:ascii="Museo Sans 300" w:hAnsi="Museo Sans 300" w:cs="Arial"/>
          <w:sz w:val="24"/>
          <w:szCs w:val="24"/>
        </w:rPr>
        <w:t xml:space="preserve">, literal “B” de propiedad del Departamento de La Unión, perteneciente al registro de la Propiedad Raíz e Hipotecas de la Primera Sección de Oriente, departamento de San Miguel, según el acuerdo contenido en el Punto II-10 del Acta Ordinario 20-86, de fecha 30 de mayo de 1986, con una extensión superficial de 754 </w:t>
      </w:r>
      <w:r w:rsidRPr="00E3437F">
        <w:rPr>
          <w:rFonts w:ascii="Museo Sans 300" w:hAnsi="Museo Sans 300"/>
          <w:sz w:val="24"/>
          <w:szCs w:val="24"/>
        </w:rPr>
        <w:t xml:space="preserve">Hás., 48 Ás., 85.20 Cás., por un valor de $52,114.29, </w:t>
      </w:r>
      <w:r w:rsidRPr="00E3437F">
        <w:rPr>
          <w:rFonts w:ascii="Museo Sans 300" w:hAnsi="Museo Sans 300" w:cs="Arial"/>
          <w:sz w:val="24"/>
          <w:szCs w:val="24"/>
        </w:rPr>
        <w:t>a razón de $69.07 por hectárea y de $0.006907 por metro cuadrado.</w:t>
      </w:r>
    </w:p>
    <w:p w14:paraId="724E9088" w14:textId="77777777" w:rsidR="004738BF" w:rsidRPr="00E3437F" w:rsidRDefault="004738BF" w:rsidP="00E3437F">
      <w:pPr>
        <w:pStyle w:val="Prrafodelista"/>
        <w:spacing w:after="0" w:line="240" w:lineRule="auto"/>
        <w:ind w:left="426"/>
        <w:jc w:val="both"/>
        <w:rPr>
          <w:rFonts w:ascii="Museo Sans 300" w:hAnsi="Museo Sans 300" w:cs="Arial"/>
          <w:sz w:val="24"/>
          <w:szCs w:val="24"/>
        </w:rPr>
      </w:pPr>
    </w:p>
    <w:p w14:paraId="4B0B99EE" w14:textId="39E7E839" w:rsidR="004738BF" w:rsidRPr="00E3437F" w:rsidRDefault="004738BF" w:rsidP="00E3437F">
      <w:pPr>
        <w:pStyle w:val="Prrafodelista"/>
        <w:spacing w:after="0" w:line="240" w:lineRule="auto"/>
        <w:ind w:left="1134"/>
        <w:jc w:val="both"/>
        <w:rPr>
          <w:rFonts w:ascii="Museo Sans 300" w:hAnsi="Museo Sans 300"/>
          <w:sz w:val="24"/>
          <w:szCs w:val="24"/>
        </w:rPr>
      </w:pPr>
      <w:r w:rsidRPr="00E3437F">
        <w:rPr>
          <w:rFonts w:ascii="Museo Sans 300" w:hAnsi="Museo Sans 300" w:cs="Arial"/>
          <w:sz w:val="24"/>
          <w:szCs w:val="24"/>
        </w:rPr>
        <w:t xml:space="preserve">Es de aclarar que en el área correspondiente a la HACIENDA LA ESPERANZA según su antecedente no fue posible establecer su capacidad física, pero para efectos de transferencia, la Unidad de Ingeniería del Instituto Salvadoreño de Transformación Agraria (ISTA), realizó la medición determinando una extensión original de 170 Hás. 56 Ás. 81.90 Cás., pero por haber hecho uso del complemento del derecho de reserva el inmueble quedó reducido a una extensión superficial de 105 Hás. 89 Ás. 53.20 Cás., formada por tres porciones, de conformidad al Título de Dominio de fecha 22 de julio de 1986, área con la cual se realizó la transferencia a favor de ISTA, bajo la inscripción </w:t>
      </w:r>
      <w:r w:rsidR="00105A07">
        <w:rPr>
          <w:rFonts w:ascii="Museo Sans 300" w:hAnsi="Museo Sans 300" w:cs="Arial"/>
          <w:sz w:val="24"/>
          <w:szCs w:val="24"/>
        </w:rPr>
        <w:t>---</w:t>
      </w:r>
      <w:r w:rsidRPr="00E3437F">
        <w:rPr>
          <w:rFonts w:ascii="Museo Sans 300" w:hAnsi="Museo Sans 300" w:cs="Arial"/>
          <w:sz w:val="24"/>
          <w:szCs w:val="24"/>
        </w:rPr>
        <w:t xml:space="preserve"> del Libro </w:t>
      </w:r>
      <w:r w:rsidR="00105A07">
        <w:rPr>
          <w:rFonts w:ascii="Museo Sans 300" w:hAnsi="Museo Sans 300" w:cs="Arial"/>
          <w:sz w:val="24"/>
          <w:szCs w:val="24"/>
        </w:rPr>
        <w:t>---</w:t>
      </w:r>
      <w:r w:rsidRPr="00E3437F">
        <w:rPr>
          <w:rFonts w:ascii="Museo Sans 300" w:hAnsi="Museo Sans 300" w:cs="Arial"/>
          <w:sz w:val="24"/>
          <w:szCs w:val="24"/>
        </w:rPr>
        <w:t xml:space="preserve">, trasladado al sistema SIRYC a la matrícula </w:t>
      </w:r>
      <w:r w:rsidR="00105A07">
        <w:rPr>
          <w:rFonts w:ascii="Museo Sans 300" w:hAnsi="Museo Sans 300" w:cs="Arial"/>
          <w:sz w:val="24"/>
          <w:szCs w:val="24"/>
        </w:rPr>
        <w:t xml:space="preserve">--- </w:t>
      </w:r>
      <w:r w:rsidRPr="00E3437F">
        <w:rPr>
          <w:rFonts w:ascii="Museo Sans 300" w:hAnsi="Museo Sans 300" w:cs="Arial"/>
          <w:sz w:val="24"/>
          <w:szCs w:val="24"/>
        </w:rPr>
        <w:t>-00000.</w:t>
      </w:r>
    </w:p>
    <w:p w14:paraId="171D284A" w14:textId="77777777" w:rsidR="004738BF" w:rsidRPr="00E3437F" w:rsidRDefault="004738BF" w:rsidP="00E3437F">
      <w:pPr>
        <w:pStyle w:val="Prrafodelista"/>
        <w:spacing w:after="0" w:line="240" w:lineRule="auto"/>
        <w:ind w:left="426"/>
        <w:jc w:val="both"/>
        <w:rPr>
          <w:rFonts w:ascii="Museo Sans 300" w:hAnsi="Museo Sans 300"/>
          <w:sz w:val="24"/>
          <w:szCs w:val="24"/>
        </w:rPr>
      </w:pPr>
    </w:p>
    <w:p w14:paraId="59E11C6B" w14:textId="38CDB2D8" w:rsidR="004738BF" w:rsidRPr="00105A07" w:rsidRDefault="004738BF" w:rsidP="00105A07">
      <w:pPr>
        <w:pStyle w:val="Prrafodelista"/>
        <w:numPr>
          <w:ilvl w:val="0"/>
          <w:numId w:val="86"/>
        </w:numPr>
        <w:spacing w:after="0" w:line="240" w:lineRule="auto"/>
        <w:ind w:left="1134" w:hanging="708"/>
        <w:contextualSpacing w:val="0"/>
        <w:jc w:val="both"/>
        <w:rPr>
          <w:rFonts w:ascii="Museo Sans 300" w:hAnsi="Museo Sans 300"/>
          <w:sz w:val="24"/>
          <w:szCs w:val="24"/>
        </w:rPr>
      </w:pPr>
      <w:r w:rsidRPr="00E3437F">
        <w:rPr>
          <w:rFonts w:ascii="Museo Sans 300" w:hAnsi="Museo Sans 300"/>
          <w:sz w:val="24"/>
          <w:szCs w:val="24"/>
        </w:rPr>
        <w:t xml:space="preserve">Mediante Acuerdo contenido en el Punto IV-1 del Acta de Ordinaria N° 38-88, de fecha 1 de noviembre de 1988, se aprobó el Proyecto de Asentamiento Poblacional y Lotificación Agrícola, en la hacienda en </w:t>
      </w:r>
      <w:r w:rsidRPr="00105A07">
        <w:rPr>
          <w:rFonts w:ascii="Museo Sans 300" w:hAnsi="Museo Sans 300"/>
          <w:sz w:val="24"/>
          <w:szCs w:val="24"/>
        </w:rPr>
        <w:t xml:space="preserve">mención, pero debido a la aprobación de nuevos planos por parte del Centro Nacional de Registros, fue modificado por el acuerdo contenido en el Punto X del Acta de Sesión Extraordinaria N° 03-2016, de fecha 19 de agosto de 2016, en donde se aprobó el Proyecto de Lotificación Agrícola, </w:t>
      </w:r>
      <w:r w:rsidRPr="00105A07">
        <w:rPr>
          <w:rFonts w:ascii="Museo Sans 300" w:eastAsia="Calibri" w:hAnsi="Museo Sans 300" w:cs="Arial"/>
          <w:sz w:val="24"/>
          <w:szCs w:val="24"/>
        </w:rPr>
        <w:t>desarrollado en el inmueble denominado como</w:t>
      </w:r>
      <w:r w:rsidRPr="00105A07">
        <w:rPr>
          <w:rFonts w:ascii="Museo Sans 300" w:hAnsi="Museo Sans 300"/>
          <w:sz w:val="24"/>
          <w:szCs w:val="24"/>
        </w:rPr>
        <w:t xml:space="preserve"> </w:t>
      </w:r>
      <w:r w:rsidRPr="00105A07">
        <w:rPr>
          <w:rFonts w:ascii="Museo Sans 300" w:hAnsi="Museo Sans 300"/>
          <w:b/>
          <w:sz w:val="24"/>
          <w:szCs w:val="24"/>
        </w:rPr>
        <w:t xml:space="preserve">HACIENDA LA ESPERANZA, PORCION 1-1, </w:t>
      </w:r>
      <w:r w:rsidRPr="00105A07">
        <w:rPr>
          <w:rFonts w:ascii="Museo Sans 300" w:hAnsi="Museo Sans 300"/>
          <w:sz w:val="24"/>
          <w:szCs w:val="24"/>
        </w:rPr>
        <w:t xml:space="preserve">que incluye: </w:t>
      </w:r>
      <w:r w:rsidR="00AD164F">
        <w:rPr>
          <w:rFonts w:ascii="Museo Sans 300" w:hAnsi="Museo Sans 300"/>
          <w:sz w:val="24"/>
          <w:szCs w:val="24"/>
        </w:rPr>
        <w:t>---</w:t>
      </w:r>
      <w:r w:rsidRPr="00105A07">
        <w:rPr>
          <w:rFonts w:ascii="Museo Sans 300" w:hAnsi="Museo Sans 300"/>
          <w:sz w:val="24"/>
          <w:szCs w:val="24"/>
        </w:rPr>
        <w:t xml:space="preserve"> lotes agrícolas (Polígonos 6 y 7), y calles, en un área de 12 Hás., 43 Ás., 63.99 Cás., inscrito a la matrícula </w:t>
      </w:r>
      <w:r w:rsidR="00AD164F">
        <w:rPr>
          <w:rFonts w:ascii="Museo Sans 300" w:hAnsi="Museo Sans 300"/>
          <w:sz w:val="24"/>
          <w:szCs w:val="24"/>
        </w:rPr>
        <w:t xml:space="preserve">--- </w:t>
      </w:r>
      <w:r w:rsidRPr="00105A07">
        <w:rPr>
          <w:rFonts w:ascii="Museo Sans 300" w:hAnsi="Museo Sans 300"/>
          <w:sz w:val="24"/>
          <w:szCs w:val="24"/>
        </w:rPr>
        <w:t xml:space="preserve">-00000. </w:t>
      </w:r>
    </w:p>
    <w:p w14:paraId="2C0C0D4A" w14:textId="77777777" w:rsidR="004738BF" w:rsidRPr="00E3437F" w:rsidRDefault="004738BF" w:rsidP="00E3437F">
      <w:pPr>
        <w:pStyle w:val="Prrafodelista"/>
        <w:spacing w:after="0" w:line="240" w:lineRule="auto"/>
        <w:ind w:left="426"/>
        <w:jc w:val="both"/>
        <w:rPr>
          <w:rFonts w:ascii="Museo Sans 300" w:hAnsi="Museo Sans 300"/>
          <w:sz w:val="24"/>
          <w:szCs w:val="24"/>
        </w:rPr>
      </w:pPr>
    </w:p>
    <w:p w14:paraId="6566903F" w14:textId="07018553" w:rsidR="004738BF" w:rsidRPr="00E3437F" w:rsidRDefault="004738BF" w:rsidP="00E3437F">
      <w:pPr>
        <w:pStyle w:val="Prrafodelista"/>
        <w:numPr>
          <w:ilvl w:val="0"/>
          <w:numId w:val="86"/>
        </w:numPr>
        <w:spacing w:after="0" w:line="240" w:lineRule="auto"/>
        <w:ind w:left="1134" w:hanging="708"/>
        <w:contextualSpacing w:val="0"/>
        <w:jc w:val="both"/>
        <w:rPr>
          <w:rFonts w:ascii="Museo Sans 300" w:hAnsi="Museo Sans 300"/>
          <w:sz w:val="24"/>
          <w:szCs w:val="24"/>
        </w:rPr>
      </w:pPr>
      <w:r w:rsidRPr="00E3437F">
        <w:rPr>
          <w:rFonts w:ascii="Museo Sans 300" w:hAnsi="Museo Sans 300"/>
          <w:sz w:val="24"/>
          <w:szCs w:val="24"/>
        </w:rPr>
        <w:t xml:space="preserve">En el </w:t>
      </w:r>
      <w:r w:rsidRPr="00E3437F">
        <w:rPr>
          <w:rFonts w:ascii="Museo Sans 300" w:hAnsi="Museo Sans 300"/>
          <w:b/>
          <w:sz w:val="24"/>
          <w:szCs w:val="24"/>
        </w:rPr>
        <w:t>Punto IV-1 del Acta Ordinaria 38-88, de fecha 1 de noviembre de 1988</w:t>
      </w:r>
      <w:r w:rsidRPr="00E3437F">
        <w:rPr>
          <w:rFonts w:ascii="Museo Sans 300" w:hAnsi="Museo Sans 300"/>
          <w:sz w:val="24"/>
          <w:szCs w:val="24"/>
        </w:rPr>
        <w:t xml:space="preserve">, se adjudicó entre otros, el </w:t>
      </w:r>
      <w:r w:rsidR="00AD164F">
        <w:rPr>
          <w:rFonts w:ascii="Museo Sans 300" w:hAnsi="Museo Sans 300"/>
          <w:b/>
          <w:sz w:val="24"/>
          <w:szCs w:val="24"/>
        </w:rPr>
        <w:t>---</w:t>
      </w:r>
      <w:r w:rsidRPr="00E3437F">
        <w:rPr>
          <w:rFonts w:ascii="Museo Sans 300" w:hAnsi="Museo Sans 300"/>
          <w:b/>
          <w:sz w:val="24"/>
          <w:szCs w:val="24"/>
        </w:rPr>
        <w:t xml:space="preserve">, Polígono </w:t>
      </w:r>
      <w:r w:rsidR="00AD164F">
        <w:rPr>
          <w:rFonts w:ascii="Museo Sans 300" w:hAnsi="Museo Sans 300"/>
          <w:b/>
          <w:sz w:val="24"/>
          <w:szCs w:val="24"/>
        </w:rPr>
        <w:t>---</w:t>
      </w:r>
      <w:r w:rsidRPr="00E3437F">
        <w:rPr>
          <w:rFonts w:ascii="Museo Sans 300" w:hAnsi="Museo Sans 300"/>
          <w:b/>
          <w:sz w:val="24"/>
          <w:szCs w:val="24"/>
        </w:rPr>
        <w:t xml:space="preserve">, </w:t>
      </w:r>
      <w:r w:rsidRPr="00E3437F">
        <w:rPr>
          <w:rFonts w:ascii="Museo Sans 300" w:hAnsi="Museo Sans 300"/>
          <w:sz w:val="24"/>
          <w:szCs w:val="24"/>
        </w:rPr>
        <w:t>con un área de 28,441.04 Mts.², y un precio de $232.53, a favor de los señores: Santos Pastor Turcios y María Yolanda Euceda de Turcios.</w:t>
      </w:r>
    </w:p>
    <w:p w14:paraId="2AB89BDA" w14:textId="77777777" w:rsidR="004738BF" w:rsidRPr="00E3437F" w:rsidRDefault="004738BF" w:rsidP="00E3437F">
      <w:pPr>
        <w:spacing w:after="0" w:line="240" w:lineRule="auto"/>
        <w:jc w:val="both"/>
      </w:pPr>
    </w:p>
    <w:p w14:paraId="073FC14E" w14:textId="77777777" w:rsidR="004738BF" w:rsidRPr="00E3437F" w:rsidRDefault="004738BF" w:rsidP="00E3437F">
      <w:pPr>
        <w:pStyle w:val="Prrafodelista"/>
        <w:numPr>
          <w:ilvl w:val="0"/>
          <w:numId w:val="86"/>
        </w:numPr>
        <w:spacing w:after="0" w:line="240" w:lineRule="auto"/>
        <w:ind w:left="1134" w:hanging="708"/>
        <w:contextualSpacing w:val="0"/>
        <w:jc w:val="both"/>
        <w:rPr>
          <w:rFonts w:ascii="Museo Sans 300" w:hAnsi="Museo Sans 300"/>
          <w:sz w:val="24"/>
          <w:szCs w:val="24"/>
        </w:rPr>
      </w:pPr>
      <w:r w:rsidRPr="00E3437F">
        <w:rPr>
          <w:rFonts w:ascii="Museo Sans 300" w:hAnsi="Museo Sans 300"/>
          <w:sz w:val="24"/>
          <w:szCs w:val="24"/>
        </w:rPr>
        <w:lastRenderedPageBreak/>
        <w:t>Habiéndose actualizado la información de la adjudicación del inmueble, se hace necesaria la modificación del punto citado anteriormente</w:t>
      </w:r>
      <w:r w:rsidR="00FC501C" w:rsidRPr="00E3437F">
        <w:rPr>
          <w:rFonts w:ascii="Museo Sans 300" w:hAnsi="Museo Sans 300"/>
          <w:sz w:val="24"/>
          <w:szCs w:val="24"/>
        </w:rPr>
        <w:t>,</w:t>
      </w:r>
      <w:r w:rsidRPr="00E3437F">
        <w:rPr>
          <w:rFonts w:ascii="Museo Sans 300" w:hAnsi="Museo Sans 300"/>
          <w:sz w:val="24"/>
          <w:szCs w:val="24"/>
        </w:rPr>
        <w:t xml:space="preserve"> por las siguientes causales:</w:t>
      </w:r>
    </w:p>
    <w:p w14:paraId="33E78F46" w14:textId="77777777" w:rsidR="004738BF" w:rsidRPr="00E3437F" w:rsidRDefault="004738BF" w:rsidP="00E3437F">
      <w:pPr>
        <w:pStyle w:val="Prrafodelista"/>
        <w:spacing w:after="0" w:line="240" w:lineRule="auto"/>
        <w:rPr>
          <w:rFonts w:ascii="Museo Sans 300" w:hAnsi="Museo Sans 300"/>
          <w:sz w:val="24"/>
          <w:szCs w:val="24"/>
        </w:rPr>
      </w:pPr>
    </w:p>
    <w:p w14:paraId="55704446" w14:textId="3915DF4A" w:rsidR="004738BF" w:rsidRPr="00E3437F" w:rsidRDefault="00FC501C" w:rsidP="00E3437F">
      <w:pPr>
        <w:pStyle w:val="Prrafodelista"/>
        <w:numPr>
          <w:ilvl w:val="0"/>
          <w:numId w:val="87"/>
        </w:numPr>
        <w:tabs>
          <w:tab w:val="left" w:pos="1134"/>
        </w:tabs>
        <w:spacing w:after="0" w:line="240" w:lineRule="auto"/>
        <w:ind w:left="1418" w:hanging="284"/>
        <w:contextualSpacing w:val="0"/>
        <w:jc w:val="both"/>
        <w:rPr>
          <w:rFonts w:ascii="Museo Sans 300" w:hAnsi="Museo Sans 300"/>
          <w:b/>
          <w:sz w:val="24"/>
          <w:szCs w:val="24"/>
        </w:rPr>
      </w:pPr>
      <w:r w:rsidRPr="00E3437F">
        <w:rPr>
          <w:rFonts w:ascii="Museo Sans 300" w:hAnsi="Museo Sans 300"/>
          <w:sz w:val="24"/>
          <w:szCs w:val="24"/>
        </w:rPr>
        <w:t xml:space="preserve">Corregir </w:t>
      </w:r>
      <w:r w:rsidR="004738BF" w:rsidRPr="00E3437F">
        <w:rPr>
          <w:rFonts w:ascii="Museo Sans 300" w:hAnsi="Museo Sans 300"/>
          <w:sz w:val="24"/>
          <w:szCs w:val="24"/>
        </w:rPr>
        <w:t xml:space="preserve"> nomenclatura, área y precio del </w:t>
      </w:r>
      <w:r w:rsidR="00AD164F">
        <w:rPr>
          <w:rFonts w:ascii="Museo Sans 300" w:hAnsi="Museo Sans 300"/>
          <w:b/>
          <w:sz w:val="24"/>
          <w:szCs w:val="24"/>
        </w:rPr>
        <w:t>---</w:t>
      </w:r>
      <w:r w:rsidR="004738BF" w:rsidRPr="00E3437F">
        <w:rPr>
          <w:rFonts w:ascii="Museo Sans 300" w:hAnsi="Museo Sans 300"/>
          <w:b/>
          <w:sz w:val="24"/>
          <w:szCs w:val="24"/>
        </w:rPr>
        <w:t xml:space="preserve">, Polígono </w:t>
      </w:r>
      <w:r w:rsidR="00AD164F">
        <w:rPr>
          <w:rFonts w:ascii="Museo Sans 300" w:hAnsi="Museo Sans 300"/>
          <w:b/>
          <w:sz w:val="24"/>
          <w:szCs w:val="24"/>
        </w:rPr>
        <w:t>---</w:t>
      </w:r>
      <w:r w:rsidR="004738BF" w:rsidRPr="00E3437F">
        <w:rPr>
          <w:rFonts w:ascii="Museo Sans 300" w:hAnsi="Museo Sans 300"/>
          <w:sz w:val="24"/>
          <w:szCs w:val="24"/>
        </w:rPr>
        <w:t>, esto debido a que Junta Directiva aprobó la adjudicación con un área de 28,441.04 Mts.², y  un precio de $232.53, sin embargo al reprocesar los planos e inscribir la Desmembración en Cabeza de su Dueño a favor de ISTA, resultó que la nomenclatura, área y precio han variado, siendo</w:t>
      </w:r>
      <w:r w:rsidR="004738BF" w:rsidRPr="00E3437F">
        <w:rPr>
          <w:rFonts w:ascii="Museo Sans 300" w:hAnsi="Museo Sans 300"/>
          <w:b/>
          <w:sz w:val="24"/>
          <w:szCs w:val="24"/>
        </w:rPr>
        <w:t xml:space="preserve"> </w:t>
      </w:r>
      <w:r w:rsidR="004738BF" w:rsidRPr="00E3437F">
        <w:rPr>
          <w:rFonts w:ascii="Museo Sans 300" w:hAnsi="Museo Sans 300"/>
          <w:sz w:val="24"/>
          <w:szCs w:val="24"/>
        </w:rPr>
        <w:t xml:space="preserve">la identificación correcta </w:t>
      </w:r>
      <w:r w:rsidR="004738BF" w:rsidRPr="00E3437F">
        <w:rPr>
          <w:rFonts w:ascii="Museo Sans 300" w:hAnsi="Museo Sans 300"/>
          <w:b/>
          <w:sz w:val="24"/>
          <w:szCs w:val="24"/>
        </w:rPr>
        <w:t xml:space="preserve">LOTE </w:t>
      </w:r>
      <w:r w:rsidR="00AD164F">
        <w:rPr>
          <w:rFonts w:ascii="Museo Sans 300" w:hAnsi="Museo Sans 300"/>
          <w:b/>
          <w:sz w:val="24"/>
          <w:szCs w:val="24"/>
        </w:rPr>
        <w:t>---</w:t>
      </w:r>
      <w:r w:rsidR="004738BF" w:rsidRPr="00E3437F">
        <w:rPr>
          <w:rFonts w:ascii="Museo Sans 300" w:hAnsi="Museo Sans 300"/>
          <w:b/>
          <w:sz w:val="24"/>
          <w:szCs w:val="24"/>
        </w:rPr>
        <w:t xml:space="preserve">, POLÍGONO </w:t>
      </w:r>
      <w:r w:rsidR="00AD164F">
        <w:rPr>
          <w:rFonts w:ascii="Museo Sans 300" w:hAnsi="Museo Sans 300"/>
          <w:b/>
          <w:sz w:val="24"/>
          <w:szCs w:val="24"/>
        </w:rPr>
        <w:t>---</w:t>
      </w:r>
      <w:r w:rsidR="004738BF" w:rsidRPr="00E3437F">
        <w:rPr>
          <w:rFonts w:ascii="Museo Sans 300" w:hAnsi="Museo Sans 300"/>
          <w:b/>
          <w:sz w:val="24"/>
          <w:szCs w:val="24"/>
        </w:rPr>
        <w:t xml:space="preserve">, PORCION </w:t>
      </w:r>
      <w:r w:rsidR="00AD164F">
        <w:rPr>
          <w:rFonts w:ascii="Museo Sans 300" w:hAnsi="Museo Sans 300"/>
          <w:b/>
          <w:sz w:val="24"/>
          <w:szCs w:val="24"/>
        </w:rPr>
        <w:t>---</w:t>
      </w:r>
      <w:r w:rsidR="004738BF" w:rsidRPr="00E3437F">
        <w:rPr>
          <w:rFonts w:ascii="Museo Sans 300" w:hAnsi="Museo Sans 300"/>
          <w:b/>
          <w:sz w:val="24"/>
          <w:szCs w:val="24"/>
        </w:rPr>
        <w:t xml:space="preserve">, </w:t>
      </w:r>
      <w:r w:rsidR="004738BF" w:rsidRPr="00E3437F">
        <w:rPr>
          <w:rFonts w:ascii="Museo Sans 300" w:hAnsi="Museo Sans 300"/>
          <w:sz w:val="24"/>
          <w:szCs w:val="24"/>
        </w:rPr>
        <w:t>con un área de 28,642.76 Mts.², y un precio de $234.18, según valúo de fecha 19</w:t>
      </w:r>
      <w:r w:rsidR="002075A3" w:rsidRPr="00E3437F">
        <w:rPr>
          <w:rFonts w:ascii="Museo Sans 300" w:hAnsi="Museo Sans 300"/>
          <w:sz w:val="24"/>
          <w:szCs w:val="24"/>
        </w:rPr>
        <w:t xml:space="preserve"> de abril de 2023,</w:t>
      </w:r>
      <w:r w:rsidR="004738BF" w:rsidRPr="00E3437F">
        <w:rPr>
          <w:rFonts w:ascii="Museo Sans 300" w:hAnsi="Museo Sans 300"/>
          <w:sz w:val="24"/>
          <w:szCs w:val="24"/>
        </w:rPr>
        <w:t xml:space="preserve"> existiendo una diferencia de área de 201.72 Mts.², por lo tanto, la titular de la adjudicación tendrá que cancelar la cantidad de $1.65 adicionales a su deuda agraria, a quien se le notificó previamente, manifestando estar de acuerdo, constando en el Acta de Reconocimiento de Pago, por Área que Excede a la Adjudicada</w:t>
      </w:r>
      <w:r w:rsidR="002075A3" w:rsidRPr="00E3437F">
        <w:rPr>
          <w:rFonts w:ascii="Museo Sans 300" w:hAnsi="Museo Sans 300"/>
          <w:sz w:val="24"/>
          <w:szCs w:val="24"/>
        </w:rPr>
        <w:t>, de fecha 15 de noviembre de</w:t>
      </w:r>
      <w:r w:rsidR="004738BF" w:rsidRPr="00E3437F">
        <w:rPr>
          <w:rFonts w:ascii="Museo Sans 300" w:hAnsi="Museo Sans 300"/>
          <w:sz w:val="24"/>
          <w:szCs w:val="24"/>
        </w:rPr>
        <w:t xml:space="preserve"> 2022, anexa al expediente respectivo.</w:t>
      </w:r>
    </w:p>
    <w:p w14:paraId="4EF81515" w14:textId="77777777" w:rsidR="004738BF" w:rsidRPr="00E3437F" w:rsidRDefault="004738BF" w:rsidP="00E3437F">
      <w:pPr>
        <w:pStyle w:val="Prrafodelista"/>
        <w:tabs>
          <w:tab w:val="left" w:pos="1134"/>
        </w:tabs>
        <w:spacing w:after="0" w:line="240" w:lineRule="auto"/>
        <w:ind w:left="426"/>
        <w:jc w:val="both"/>
        <w:rPr>
          <w:rFonts w:ascii="Museo Sans 300" w:hAnsi="Museo Sans 300"/>
          <w:b/>
          <w:sz w:val="24"/>
          <w:szCs w:val="24"/>
        </w:rPr>
      </w:pPr>
    </w:p>
    <w:p w14:paraId="7848E1FD" w14:textId="065FD1A3" w:rsidR="004738BF" w:rsidRPr="00AD164F" w:rsidRDefault="002075A3" w:rsidP="00AD164F">
      <w:pPr>
        <w:pStyle w:val="Prrafodelista"/>
        <w:numPr>
          <w:ilvl w:val="0"/>
          <w:numId w:val="87"/>
        </w:numPr>
        <w:tabs>
          <w:tab w:val="left" w:pos="1418"/>
        </w:tabs>
        <w:spacing w:after="0" w:line="240" w:lineRule="auto"/>
        <w:ind w:left="1418" w:hanging="284"/>
        <w:contextualSpacing w:val="0"/>
        <w:jc w:val="both"/>
        <w:rPr>
          <w:rFonts w:ascii="Museo Sans 300" w:hAnsi="Museo Sans 300"/>
          <w:b/>
          <w:sz w:val="24"/>
          <w:szCs w:val="24"/>
        </w:rPr>
      </w:pPr>
      <w:r w:rsidRPr="00E3437F">
        <w:rPr>
          <w:rFonts w:ascii="Museo Sans 300" w:hAnsi="Museo Sans 300"/>
          <w:sz w:val="24"/>
          <w:szCs w:val="24"/>
        </w:rPr>
        <w:t>Excluir</w:t>
      </w:r>
      <w:r w:rsidR="004738BF" w:rsidRPr="00E3437F">
        <w:rPr>
          <w:rFonts w:ascii="Museo Sans 300" w:hAnsi="Museo Sans 300"/>
          <w:sz w:val="24"/>
          <w:szCs w:val="24"/>
        </w:rPr>
        <w:t xml:space="preserve"> </w:t>
      </w:r>
      <w:r w:rsidRPr="00E3437F">
        <w:rPr>
          <w:rFonts w:ascii="Museo Sans 300" w:hAnsi="Museo Sans 300"/>
          <w:sz w:val="24"/>
          <w:szCs w:val="24"/>
        </w:rPr>
        <w:t>a</w:t>
      </w:r>
      <w:r w:rsidR="004738BF" w:rsidRPr="00E3437F">
        <w:rPr>
          <w:rFonts w:ascii="Museo Sans 300" w:hAnsi="Museo Sans 300"/>
          <w:sz w:val="24"/>
          <w:szCs w:val="24"/>
        </w:rPr>
        <w:t xml:space="preserve">l señor Santos Pastor Turcios, </w:t>
      </w:r>
      <w:r w:rsidRPr="00E3437F">
        <w:rPr>
          <w:rFonts w:ascii="Museo Sans 300" w:hAnsi="Museo Sans 300"/>
          <w:sz w:val="24"/>
          <w:szCs w:val="24"/>
        </w:rPr>
        <w:t xml:space="preserve">por fallecimiento, </w:t>
      </w:r>
      <w:r w:rsidR="004738BF" w:rsidRPr="00E3437F">
        <w:rPr>
          <w:rFonts w:ascii="Museo Sans 300" w:hAnsi="Museo Sans 300"/>
          <w:sz w:val="24"/>
          <w:szCs w:val="24"/>
        </w:rPr>
        <w:t>causal comprobada con la Certificación a página 270, del Tomo Uno del Libro 113 de Partidas de Defunción, que la Alcaldía Municipal de Conchagua, departamento de La Unión, llevó en el año 2019, en la que consta que el referido señor,</w:t>
      </w:r>
      <w:r w:rsidR="004738BF" w:rsidRPr="00E3437F">
        <w:rPr>
          <w:rFonts w:ascii="Museo Sans 300" w:hAnsi="Museo Sans 300"/>
          <w:b/>
          <w:i/>
          <w:sz w:val="24"/>
          <w:szCs w:val="24"/>
        </w:rPr>
        <w:t xml:space="preserve"> </w:t>
      </w:r>
      <w:r w:rsidR="004738BF" w:rsidRPr="00E3437F">
        <w:rPr>
          <w:rFonts w:ascii="Museo Sans 300" w:hAnsi="Museo Sans 300"/>
          <w:sz w:val="24"/>
          <w:szCs w:val="24"/>
        </w:rPr>
        <w:t>falleció el día 12 de  noviembre de 2019, según Solicitud de Exclusión de beneficiario de fecha 15 de nov</w:t>
      </w:r>
      <w:r w:rsidRPr="00E3437F">
        <w:rPr>
          <w:rFonts w:ascii="Museo Sans 300" w:hAnsi="Museo Sans 300"/>
          <w:sz w:val="24"/>
          <w:szCs w:val="24"/>
        </w:rPr>
        <w:t>iembre de 2022, documentos</w:t>
      </w:r>
      <w:r w:rsidR="004738BF" w:rsidRPr="00E3437F">
        <w:rPr>
          <w:rFonts w:ascii="Museo Sans 300" w:hAnsi="Museo Sans 300"/>
          <w:sz w:val="24"/>
          <w:szCs w:val="24"/>
        </w:rPr>
        <w:t xml:space="preserve"> que se encuentran anexos al expediente respectivo. Es de aclarar que, según Punto de Acta, el nombre del beneficiario de la </w:t>
      </w:r>
      <w:r w:rsidR="004738BF" w:rsidRPr="00AD164F">
        <w:rPr>
          <w:rFonts w:ascii="Museo Sans 300" w:hAnsi="Museo Sans 300"/>
          <w:sz w:val="24"/>
          <w:szCs w:val="24"/>
        </w:rPr>
        <w:t xml:space="preserve">adjudicación se consignó como se ha relacionado anteriormente, siendo lo correcto </w:t>
      </w:r>
      <w:r w:rsidR="004738BF" w:rsidRPr="00AD164F">
        <w:rPr>
          <w:rFonts w:ascii="Museo Sans 300" w:hAnsi="Museo Sans 300"/>
          <w:b/>
          <w:sz w:val="24"/>
          <w:szCs w:val="24"/>
        </w:rPr>
        <w:t>Santos Pastor Turcios Reyes.</w:t>
      </w:r>
    </w:p>
    <w:p w14:paraId="1F12AA56" w14:textId="77777777" w:rsidR="004738BF" w:rsidRPr="00E3437F" w:rsidRDefault="004738BF" w:rsidP="00E3437F">
      <w:pPr>
        <w:pStyle w:val="Prrafodelista"/>
        <w:spacing w:after="0" w:line="240" w:lineRule="auto"/>
        <w:rPr>
          <w:rFonts w:ascii="Museo Sans 300" w:hAnsi="Museo Sans 300"/>
          <w:sz w:val="24"/>
          <w:szCs w:val="24"/>
        </w:rPr>
      </w:pPr>
    </w:p>
    <w:p w14:paraId="2A1D6FCC" w14:textId="292DC8C6" w:rsidR="004738BF" w:rsidRPr="00E3437F" w:rsidRDefault="009813B2" w:rsidP="00E3437F">
      <w:pPr>
        <w:pStyle w:val="Prrafodelista"/>
        <w:numPr>
          <w:ilvl w:val="0"/>
          <w:numId w:val="87"/>
        </w:numPr>
        <w:tabs>
          <w:tab w:val="left" w:pos="1134"/>
        </w:tabs>
        <w:spacing w:after="0" w:line="240" w:lineRule="auto"/>
        <w:ind w:left="1418" w:hanging="284"/>
        <w:contextualSpacing w:val="0"/>
        <w:jc w:val="both"/>
        <w:rPr>
          <w:rFonts w:ascii="Museo Sans 300" w:hAnsi="Museo Sans 300"/>
          <w:b/>
          <w:sz w:val="24"/>
          <w:szCs w:val="24"/>
        </w:rPr>
      </w:pPr>
      <w:r w:rsidRPr="00E3437F">
        <w:rPr>
          <w:rFonts w:ascii="Museo Sans 300" w:hAnsi="Museo Sans 300"/>
          <w:sz w:val="24"/>
          <w:szCs w:val="24"/>
        </w:rPr>
        <w:t>Incluir a</w:t>
      </w:r>
      <w:r w:rsidR="004738BF" w:rsidRPr="00E3437F">
        <w:rPr>
          <w:rFonts w:ascii="Museo Sans 300" w:hAnsi="Museo Sans 300"/>
          <w:sz w:val="24"/>
          <w:szCs w:val="24"/>
        </w:rPr>
        <w:t xml:space="preserve"> la señora </w:t>
      </w:r>
      <w:r w:rsidR="004738BF" w:rsidRPr="00E3437F">
        <w:rPr>
          <w:rFonts w:ascii="Museo Sans 300" w:hAnsi="Museo Sans 300"/>
          <w:b/>
          <w:sz w:val="24"/>
          <w:szCs w:val="24"/>
        </w:rPr>
        <w:t xml:space="preserve">SANDRA ABIGAIL TURCIOS DE VANEGAS, </w:t>
      </w:r>
      <w:r w:rsidR="004738BF" w:rsidRPr="00E3437F">
        <w:rPr>
          <w:rFonts w:ascii="Museo Sans 300" w:hAnsi="Museo Sans 300"/>
          <w:color w:val="000000"/>
          <w:sz w:val="24"/>
          <w:szCs w:val="24"/>
        </w:rPr>
        <w:t xml:space="preserve">de </w:t>
      </w:r>
      <w:r w:rsidR="00AD164F">
        <w:rPr>
          <w:rFonts w:ascii="Museo Sans 300" w:hAnsi="Museo Sans 300"/>
          <w:color w:val="000000"/>
          <w:sz w:val="24"/>
          <w:szCs w:val="24"/>
        </w:rPr>
        <w:t>---</w:t>
      </w:r>
      <w:r w:rsidR="004738BF" w:rsidRPr="00E3437F">
        <w:rPr>
          <w:rFonts w:ascii="Museo Sans 300" w:hAnsi="Museo Sans 300"/>
          <w:color w:val="000000"/>
          <w:sz w:val="24"/>
          <w:szCs w:val="24"/>
        </w:rPr>
        <w:t xml:space="preserve"> años de edad, </w:t>
      </w:r>
      <w:r w:rsidR="00AD164F">
        <w:rPr>
          <w:rFonts w:ascii="Museo Sans 300" w:hAnsi="Museo Sans 300"/>
          <w:color w:val="000000"/>
          <w:sz w:val="24"/>
          <w:szCs w:val="24"/>
        </w:rPr>
        <w:t>---</w:t>
      </w:r>
      <w:r w:rsidR="004738BF" w:rsidRPr="00E3437F">
        <w:rPr>
          <w:rFonts w:ascii="Museo Sans 300" w:hAnsi="Museo Sans 300"/>
          <w:color w:val="000000"/>
          <w:sz w:val="24"/>
          <w:szCs w:val="24"/>
        </w:rPr>
        <w:t xml:space="preserve">, del domicilio de </w:t>
      </w:r>
      <w:r w:rsidR="00AD164F">
        <w:rPr>
          <w:rFonts w:ascii="Museo Sans 300" w:hAnsi="Museo Sans 300"/>
          <w:color w:val="000000"/>
          <w:sz w:val="24"/>
          <w:szCs w:val="24"/>
        </w:rPr>
        <w:t>---</w:t>
      </w:r>
      <w:r w:rsidR="004738BF" w:rsidRPr="00E3437F">
        <w:rPr>
          <w:rFonts w:ascii="Museo Sans 300" w:hAnsi="Museo Sans 300"/>
          <w:color w:val="000000"/>
          <w:sz w:val="24"/>
          <w:szCs w:val="24"/>
        </w:rPr>
        <w:t xml:space="preserve">, departamento de </w:t>
      </w:r>
      <w:r w:rsidR="00AD164F">
        <w:rPr>
          <w:rFonts w:ascii="Museo Sans 300" w:hAnsi="Museo Sans 300"/>
          <w:color w:val="000000"/>
          <w:sz w:val="24"/>
          <w:szCs w:val="24"/>
        </w:rPr>
        <w:t>---</w:t>
      </w:r>
      <w:r w:rsidR="004738BF" w:rsidRPr="00E3437F">
        <w:rPr>
          <w:rFonts w:ascii="Museo Sans 300" w:hAnsi="Museo Sans 300"/>
          <w:color w:val="000000"/>
          <w:sz w:val="24"/>
          <w:szCs w:val="24"/>
        </w:rPr>
        <w:t xml:space="preserve">, con Documento Único de Identidad número </w:t>
      </w:r>
      <w:r w:rsidR="00AD164F">
        <w:rPr>
          <w:rFonts w:ascii="Museo Sans 300" w:hAnsi="Museo Sans 300"/>
          <w:color w:val="000000"/>
          <w:sz w:val="24"/>
          <w:szCs w:val="24"/>
        </w:rPr>
        <w:t>---</w:t>
      </w:r>
      <w:r w:rsidR="004738BF" w:rsidRPr="00E3437F">
        <w:rPr>
          <w:rFonts w:ascii="Museo Sans 300" w:hAnsi="Museo Sans 300"/>
          <w:sz w:val="24"/>
          <w:szCs w:val="24"/>
        </w:rPr>
        <w:t xml:space="preserve">, en su calidad de </w:t>
      </w:r>
      <w:r w:rsidR="00AD164F">
        <w:rPr>
          <w:rFonts w:ascii="Museo Sans 300" w:hAnsi="Museo Sans 300"/>
          <w:sz w:val="24"/>
          <w:szCs w:val="24"/>
        </w:rPr>
        <w:t>---</w:t>
      </w:r>
      <w:r w:rsidR="004738BF" w:rsidRPr="00E3437F">
        <w:rPr>
          <w:rFonts w:ascii="Museo Sans 300" w:hAnsi="Museo Sans 300"/>
          <w:sz w:val="24"/>
          <w:szCs w:val="24"/>
        </w:rPr>
        <w:t xml:space="preserve"> de la titular, según solicitud de inclusión de beneficiaria de fecha 15 de nov</w:t>
      </w:r>
      <w:r w:rsidRPr="00E3437F">
        <w:rPr>
          <w:rFonts w:ascii="Museo Sans 300" w:hAnsi="Museo Sans 300"/>
          <w:sz w:val="24"/>
          <w:szCs w:val="24"/>
        </w:rPr>
        <w:t>iembre de</w:t>
      </w:r>
      <w:r w:rsidR="004738BF" w:rsidRPr="00E3437F">
        <w:rPr>
          <w:rFonts w:ascii="Museo Sans 300" w:hAnsi="Museo Sans 300"/>
          <w:sz w:val="24"/>
          <w:szCs w:val="24"/>
        </w:rPr>
        <w:t xml:space="preserve"> 2022.</w:t>
      </w:r>
    </w:p>
    <w:p w14:paraId="4656B4AF" w14:textId="77777777" w:rsidR="004738BF" w:rsidRPr="00E3437F" w:rsidRDefault="004738BF" w:rsidP="00E3437F">
      <w:pPr>
        <w:pStyle w:val="Prrafodelista"/>
        <w:tabs>
          <w:tab w:val="left" w:pos="1134"/>
        </w:tabs>
        <w:spacing w:after="0" w:line="240" w:lineRule="auto"/>
        <w:ind w:left="1418" w:hanging="284"/>
        <w:jc w:val="both"/>
        <w:rPr>
          <w:rFonts w:ascii="Museo Sans 300" w:hAnsi="Museo Sans 300"/>
          <w:b/>
          <w:sz w:val="24"/>
          <w:szCs w:val="24"/>
        </w:rPr>
      </w:pPr>
    </w:p>
    <w:p w14:paraId="075E73AC" w14:textId="77777777" w:rsidR="004738BF" w:rsidRPr="00E3437F" w:rsidRDefault="009813B2" w:rsidP="00E3437F">
      <w:pPr>
        <w:pStyle w:val="Prrafodelista"/>
        <w:numPr>
          <w:ilvl w:val="0"/>
          <w:numId w:val="87"/>
        </w:numPr>
        <w:tabs>
          <w:tab w:val="left" w:pos="1134"/>
        </w:tabs>
        <w:spacing w:after="0" w:line="240" w:lineRule="auto"/>
        <w:ind w:left="1418" w:hanging="284"/>
        <w:contextualSpacing w:val="0"/>
        <w:jc w:val="both"/>
        <w:rPr>
          <w:rFonts w:ascii="Museo Sans 300" w:hAnsi="Museo Sans 300"/>
          <w:b/>
          <w:sz w:val="24"/>
          <w:szCs w:val="24"/>
        </w:rPr>
      </w:pPr>
      <w:r w:rsidRPr="00E3437F">
        <w:rPr>
          <w:rFonts w:ascii="Museo Sans 300" w:hAnsi="Museo Sans 300"/>
          <w:sz w:val="24"/>
          <w:szCs w:val="24"/>
        </w:rPr>
        <w:t>Corregir el</w:t>
      </w:r>
      <w:r w:rsidR="004738BF" w:rsidRPr="00E3437F">
        <w:rPr>
          <w:rFonts w:ascii="Museo Sans 300" w:hAnsi="Museo Sans 300"/>
          <w:sz w:val="24"/>
          <w:szCs w:val="24"/>
        </w:rPr>
        <w:t xml:space="preserve"> nombre de la señora </w:t>
      </w:r>
      <w:r w:rsidRPr="00E3437F">
        <w:rPr>
          <w:rFonts w:ascii="Museo Sans 300" w:hAnsi="Museo Sans 300"/>
          <w:sz w:val="24"/>
          <w:szCs w:val="24"/>
        </w:rPr>
        <w:t>MARÍA YOLANDA EUCEDA DE TURCIOS</w:t>
      </w:r>
      <w:r w:rsidR="004738BF" w:rsidRPr="00E3437F">
        <w:rPr>
          <w:rFonts w:ascii="Museo Sans 300" w:hAnsi="Museo Sans 300"/>
          <w:sz w:val="24"/>
          <w:szCs w:val="24"/>
        </w:rPr>
        <w:t xml:space="preserve">, siendo lo correcto según Documento Único de Identidad, </w:t>
      </w:r>
      <w:r w:rsidRPr="00E3437F">
        <w:rPr>
          <w:rFonts w:ascii="Museo Sans 300" w:hAnsi="Museo Sans 300"/>
          <w:b/>
          <w:sz w:val="24"/>
          <w:szCs w:val="24"/>
        </w:rPr>
        <w:t xml:space="preserve">MARÍA YOLANDA EUCEDA REYES. </w:t>
      </w:r>
    </w:p>
    <w:p w14:paraId="4D8835A5" w14:textId="77777777" w:rsidR="004738BF" w:rsidRDefault="004738BF" w:rsidP="00E3437F">
      <w:pPr>
        <w:tabs>
          <w:tab w:val="left" w:pos="1134"/>
        </w:tabs>
        <w:spacing w:after="0" w:line="240" w:lineRule="auto"/>
        <w:jc w:val="both"/>
        <w:rPr>
          <w:b/>
          <w:lang w:val="es-ES"/>
        </w:rPr>
      </w:pPr>
    </w:p>
    <w:p w14:paraId="5FCD934B" w14:textId="77777777" w:rsidR="00627134" w:rsidRDefault="00627134" w:rsidP="00E3437F">
      <w:pPr>
        <w:tabs>
          <w:tab w:val="left" w:pos="1134"/>
        </w:tabs>
        <w:spacing w:after="0" w:line="240" w:lineRule="auto"/>
        <w:jc w:val="both"/>
        <w:rPr>
          <w:b/>
          <w:lang w:val="es-ES"/>
        </w:rPr>
      </w:pPr>
    </w:p>
    <w:p w14:paraId="6C989310" w14:textId="77777777" w:rsidR="00627134" w:rsidRPr="00E3437F" w:rsidRDefault="00627134" w:rsidP="00E3437F">
      <w:pPr>
        <w:tabs>
          <w:tab w:val="left" w:pos="1134"/>
        </w:tabs>
        <w:spacing w:after="0" w:line="240" w:lineRule="auto"/>
        <w:jc w:val="both"/>
        <w:rPr>
          <w:b/>
          <w:lang w:val="es-ES"/>
        </w:rPr>
      </w:pPr>
    </w:p>
    <w:p w14:paraId="7D7EE290" w14:textId="77777777" w:rsidR="004738BF" w:rsidRPr="00E3437F" w:rsidRDefault="004738BF" w:rsidP="00E3437F">
      <w:pPr>
        <w:pStyle w:val="Prrafodelista"/>
        <w:numPr>
          <w:ilvl w:val="0"/>
          <w:numId w:val="86"/>
        </w:numPr>
        <w:spacing w:after="0" w:line="240" w:lineRule="auto"/>
        <w:ind w:left="1134" w:hanging="567"/>
        <w:jc w:val="both"/>
        <w:rPr>
          <w:rFonts w:ascii="Museo Sans 300" w:hAnsi="Museo Sans 300"/>
          <w:sz w:val="24"/>
          <w:szCs w:val="24"/>
        </w:rPr>
      </w:pPr>
      <w:r w:rsidRPr="00E3437F">
        <w:rPr>
          <w:rFonts w:ascii="Museo Sans 300" w:hAnsi="Museo Sans 300"/>
          <w:sz w:val="24"/>
          <w:szCs w:val="24"/>
        </w:rPr>
        <w:lastRenderedPageBreak/>
        <w:t>Es necesario advertir a la adjudicataria, a través de una cláusula especial en la escritura correspondiente de compraventa del inmueble que deberá cumplir las medidas ambientales emitidas por la Unidad Ambiental Institucional, referentes a:</w:t>
      </w:r>
    </w:p>
    <w:p w14:paraId="07C6B689" w14:textId="77777777" w:rsidR="004738BF" w:rsidRPr="00316C69" w:rsidRDefault="004738BF" w:rsidP="004738BF">
      <w:pPr>
        <w:spacing w:after="0" w:line="240" w:lineRule="auto"/>
        <w:contextualSpacing/>
        <w:jc w:val="both"/>
      </w:pPr>
    </w:p>
    <w:p w14:paraId="6D5561EF" w14:textId="77777777" w:rsidR="004738BF" w:rsidRPr="009813B2" w:rsidRDefault="004738BF" w:rsidP="009813B2">
      <w:pPr>
        <w:numPr>
          <w:ilvl w:val="0"/>
          <w:numId w:val="88"/>
        </w:numPr>
        <w:tabs>
          <w:tab w:val="left" w:pos="4802"/>
        </w:tabs>
        <w:spacing w:after="0" w:line="240" w:lineRule="auto"/>
        <w:ind w:left="1418" w:hanging="284"/>
        <w:contextualSpacing/>
        <w:jc w:val="both"/>
        <w:rPr>
          <w:sz w:val="20"/>
          <w:szCs w:val="20"/>
        </w:rPr>
      </w:pPr>
      <w:r w:rsidRPr="009813B2">
        <w:rPr>
          <w:sz w:val="20"/>
          <w:szCs w:val="20"/>
        </w:rPr>
        <w:t>Evitar la tala de árboles remanentes en lotes agrícolas y zonas de protección de quebradas;</w:t>
      </w:r>
    </w:p>
    <w:p w14:paraId="7F9B088E" w14:textId="77777777" w:rsidR="004738BF" w:rsidRPr="009813B2" w:rsidRDefault="004738BF" w:rsidP="009813B2">
      <w:pPr>
        <w:numPr>
          <w:ilvl w:val="0"/>
          <w:numId w:val="88"/>
        </w:numPr>
        <w:tabs>
          <w:tab w:val="left" w:pos="4802"/>
        </w:tabs>
        <w:spacing w:after="0" w:line="240" w:lineRule="auto"/>
        <w:ind w:left="1418" w:hanging="284"/>
        <w:contextualSpacing/>
        <w:jc w:val="both"/>
        <w:rPr>
          <w:sz w:val="20"/>
          <w:szCs w:val="20"/>
        </w:rPr>
      </w:pPr>
      <w:r w:rsidRPr="009813B2">
        <w:rPr>
          <w:sz w:val="20"/>
          <w:szCs w:val="20"/>
        </w:rPr>
        <w:t>Implementar obras de conservación de suelos;</w:t>
      </w:r>
    </w:p>
    <w:p w14:paraId="79A41DCD" w14:textId="77777777" w:rsidR="004738BF" w:rsidRPr="009813B2" w:rsidRDefault="004738BF" w:rsidP="009813B2">
      <w:pPr>
        <w:numPr>
          <w:ilvl w:val="0"/>
          <w:numId w:val="88"/>
        </w:numPr>
        <w:tabs>
          <w:tab w:val="left" w:pos="4802"/>
        </w:tabs>
        <w:spacing w:after="0" w:line="240" w:lineRule="auto"/>
        <w:ind w:left="1418" w:hanging="284"/>
        <w:contextualSpacing/>
        <w:jc w:val="both"/>
        <w:rPr>
          <w:sz w:val="20"/>
          <w:szCs w:val="20"/>
        </w:rPr>
      </w:pPr>
      <w:r w:rsidRPr="009813B2">
        <w:rPr>
          <w:sz w:val="20"/>
          <w:szCs w:val="20"/>
        </w:rPr>
        <w:t xml:space="preserve">Reforestar áreas circundantes a las viviendas y </w:t>
      </w:r>
    </w:p>
    <w:p w14:paraId="2818492B" w14:textId="77777777" w:rsidR="004738BF" w:rsidRPr="009813B2" w:rsidRDefault="004738BF" w:rsidP="009813B2">
      <w:pPr>
        <w:numPr>
          <w:ilvl w:val="0"/>
          <w:numId w:val="88"/>
        </w:numPr>
        <w:tabs>
          <w:tab w:val="left" w:pos="4802"/>
        </w:tabs>
        <w:spacing w:after="0" w:line="240" w:lineRule="auto"/>
        <w:ind w:left="1418" w:hanging="284"/>
        <w:contextualSpacing/>
        <w:jc w:val="both"/>
        <w:rPr>
          <w:sz w:val="20"/>
          <w:szCs w:val="20"/>
        </w:rPr>
      </w:pPr>
      <w:r w:rsidRPr="009813B2">
        <w:rPr>
          <w:sz w:val="20"/>
          <w:szCs w:val="20"/>
        </w:rPr>
        <w:t>Buen manejo y disminución de los desechos sólidos.</w:t>
      </w:r>
    </w:p>
    <w:p w14:paraId="46BBCEA9" w14:textId="77777777" w:rsidR="004738BF" w:rsidRPr="00E3437F" w:rsidRDefault="004738BF" w:rsidP="00E3437F">
      <w:pPr>
        <w:spacing w:after="0" w:line="240" w:lineRule="auto"/>
        <w:ind w:left="1134"/>
        <w:jc w:val="both"/>
      </w:pPr>
      <w:r w:rsidRPr="00E3437F">
        <w:rPr>
          <w:lang w:val="es-ES" w:eastAsia="es-ES"/>
        </w:rPr>
        <w:t xml:space="preserve">Lo anterior, de conformidad a lo establecido en el Acuerdo Segundo del Punto </w:t>
      </w:r>
      <w:r w:rsidRPr="00E3437F">
        <w:t>XII del Acta de Sesión Extraordinaria 03-201</w:t>
      </w:r>
      <w:r w:rsidR="009813B2" w:rsidRPr="00E3437F">
        <w:t>6, de fecha 19 de agosto de</w:t>
      </w:r>
      <w:r w:rsidRPr="00E3437F">
        <w:t xml:space="preserve"> 2016.</w:t>
      </w:r>
    </w:p>
    <w:p w14:paraId="2DF413A5" w14:textId="77777777" w:rsidR="004738BF" w:rsidRPr="00E3437F" w:rsidRDefault="004738BF" w:rsidP="00E3437F">
      <w:pPr>
        <w:tabs>
          <w:tab w:val="left" w:pos="4802"/>
        </w:tabs>
        <w:spacing w:after="0" w:line="240" w:lineRule="auto"/>
        <w:ind w:left="1072"/>
        <w:contextualSpacing/>
        <w:jc w:val="both"/>
      </w:pPr>
    </w:p>
    <w:p w14:paraId="07A26A26" w14:textId="77777777" w:rsidR="004738BF" w:rsidRPr="00E3437F" w:rsidRDefault="004738BF" w:rsidP="00E3437F">
      <w:pPr>
        <w:pStyle w:val="Prrafodelista"/>
        <w:numPr>
          <w:ilvl w:val="0"/>
          <w:numId w:val="86"/>
        </w:numPr>
        <w:spacing w:after="0" w:line="240" w:lineRule="auto"/>
        <w:ind w:left="1134" w:hanging="708"/>
        <w:jc w:val="both"/>
        <w:rPr>
          <w:rFonts w:ascii="Museo Sans 300" w:hAnsi="Museo Sans 300"/>
          <w:sz w:val="24"/>
          <w:szCs w:val="24"/>
        </w:rPr>
      </w:pPr>
      <w:r w:rsidRPr="00E3437F">
        <w:rPr>
          <w:rFonts w:ascii="Museo Sans 300" w:hAnsi="Museo Sans 300"/>
          <w:sz w:val="24"/>
          <w:szCs w:val="24"/>
        </w:rPr>
        <w:t>Conforme a acta de posesión material de fecha  15 de noviembre de 2022, elaborada por el técnico del Centro Estratégico de Transformación e Innovación Agropecuaria, CETIA IV, Sección de Transferencia de Tierras, señor Juan Antonio Serpas Moreira, la adjudicataria se encuentra poseyendo el inmueble de forma quieta, pacífica y sin interrupción desde hace 34 años.</w:t>
      </w:r>
    </w:p>
    <w:p w14:paraId="7CCEF909" w14:textId="77777777" w:rsidR="004738BF" w:rsidRPr="00E3437F" w:rsidRDefault="004738BF" w:rsidP="00E3437F">
      <w:pPr>
        <w:spacing w:after="0" w:line="240" w:lineRule="auto"/>
        <w:contextualSpacing/>
        <w:jc w:val="both"/>
      </w:pPr>
    </w:p>
    <w:p w14:paraId="7C4C08BE" w14:textId="638842CE" w:rsidR="00AD164F" w:rsidRPr="00AD164F" w:rsidRDefault="004738BF" w:rsidP="00AD164F">
      <w:pPr>
        <w:pStyle w:val="Prrafodelista"/>
        <w:numPr>
          <w:ilvl w:val="0"/>
          <w:numId w:val="86"/>
        </w:numPr>
        <w:spacing w:after="0" w:line="240" w:lineRule="auto"/>
        <w:ind w:left="1134" w:hanging="708"/>
        <w:jc w:val="both"/>
        <w:rPr>
          <w:rFonts w:ascii="Museo Sans 300" w:hAnsi="Museo Sans 300"/>
          <w:sz w:val="24"/>
          <w:szCs w:val="24"/>
        </w:rPr>
      </w:pPr>
      <w:r w:rsidRPr="00E3437F">
        <w:rPr>
          <w:rFonts w:ascii="Museo Sans 300" w:hAnsi="Museo Sans 300"/>
          <w:sz w:val="24"/>
          <w:szCs w:val="24"/>
        </w:rPr>
        <w:t>De acuerdo a declaración simple contenida en la Solicitud de Adjudicación de Inmueble de fecha 15 de noviembre</w:t>
      </w:r>
      <w:r w:rsidR="009813B2" w:rsidRPr="00E3437F">
        <w:rPr>
          <w:rFonts w:ascii="Museo Sans 300" w:hAnsi="Museo Sans 300"/>
          <w:sz w:val="24"/>
          <w:szCs w:val="24"/>
        </w:rPr>
        <w:t xml:space="preserve"> de</w:t>
      </w:r>
      <w:r w:rsidRPr="00E3437F">
        <w:rPr>
          <w:rFonts w:ascii="Museo Sans 300" w:hAnsi="Museo Sans 300"/>
          <w:sz w:val="24"/>
          <w:szCs w:val="24"/>
        </w:rPr>
        <w:t xml:space="preserve"> 2022, la adjudicataria manifiesta que ni ella ni la integrante de su grupo familiar son empleadas del</w:t>
      </w:r>
      <w:r w:rsidR="009813B2" w:rsidRPr="00E3437F">
        <w:rPr>
          <w:rFonts w:ascii="Museo Sans 300" w:hAnsi="Museo Sans 300"/>
          <w:sz w:val="24"/>
          <w:szCs w:val="24"/>
        </w:rPr>
        <w:t xml:space="preserve"> ISTA,</w:t>
      </w:r>
      <w:r w:rsidRPr="00E3437F">
        <w:rPr>
          <w:rFonts w:ascii="Museo Sans 300" w:hAnsi="Museo Sans 300"/>
          <w:sz w:val="24"/>
          <w:szCs w:val="24"/>
        </w:rPr>
        <w:t xml:space="preserve"> </w:t>
      </w:r>
      <w:r w:rsidRPr="00E3437F">
        <w:rPr>
          <w:rFonts w:ascii="Museo Sans 300" w:hAnsi="Museo Sans 300"/>
          <w:color w:val="000000" w:themeColor="text1"/>
          <w:sz w:val="24"/>
          <w:szCs w:val="24"/>
        </w:rPr>
        <w:t xml:space="preserve">situación verificada </w:t>
      </w:r>
      <w:r w:rsidRPr="00E3437F">
        <w:rPr>
          <w:rFonts w:ascii="Museo Sans 300" w:hAnsi="Museo Sans 300"/>
          <w:sz w:val="24"/>
          <w:szCs w:val="24"/>
        </w:rPr>
        <w:t xml:space="preserve">en el Sistema de Consulta de Solicitantes para </w:t>
      </w:r>
      <w:r w:rsidRPr="00AD164F">
        <w:rPr>
          <w:rFonts w:ascii="Museo Sans 300" w:hAnsi="Museo Sans 300"/>
          <w:sz w:val="24"/>
          <w:szCs w:val="24"/>
        </w:rPr>
        <w:t xml:space="preserve">Adjudicaciones que contiene </w:t>
      </w:r>
      <w:r w:rsidRPr="00AD164F">
        <w:rPr>
          <w:rFonts w:ascii="Museo Sans 300" w:hAnsi="Museo Sans 300"/>
          <w:color w:val="000000" w:themeColor="text1"/>
          <w:sz w:val="24"/>
          <w:szCs w:val="24"/>
        </w:rPr>
        <w:t>en la Base de Datos de Empleados de este Instituto.</w:t>
      </w:r>
    </w:p>
    <w:p w14:paraId="2DB10CFD" w14:textId="77777777" w:rsidR="00AD164F" w:rsidRPr="00AD164F" w:rsidRDefault="00AD164F" w:rsidP="00AD164F">
      <w:pPr>
        <w:pStyle w:val="Prrafodelista"/>
        <w:spacing w:after="0" w:line="240" w:lineRule="auto"/>
        <w:ind w:left="1134"/>
        <w:jc w:val="both"/>
        <w:rPr>
          <w:rFonts w:ascii="Museo Sans 300" w:hAnsi="Museo Sans 300"/>
          <w:sz w:val="24"/>
          <w:szCs w:val="24"/>
        </w:rPr>
      </w:pPr>
    </w:p>
    <w:p w14:paraId="575C786B" w14:textId="06FE9EC7" w:rsidR="004738BF" w:rsidRPr="00E3437F" w:rsidRDefault="004738BF" w:rsidP="00E3437F">
      <w:pPr>
        <w:spacing w:after="0" w:line="240" w:lineRule="auto"/>
        <w:jc w:val="both"/>
        <w:rPr>
          <w:rFonts w:eastAsia="Times New Roman" w:cs="Times New Roman"/>
        </w:rPr>
      </w:pPr>
      <w:r w:rsidRPr="00E3437F">
        <w:rPr>
          <w:rFonts w:eastAsia="Times New Roman" w:cs="Times New Roman"/>
        </w:rPr>
        <w:t xml:space="preserve">Tomando en cuenta lo expuesto y habiendo tenido a la vista: cuadro de causales, listado de valores y extensiones, reporte de valúo por </w:t>
      </w:r>
      <w:r w:rsidR="004809CE">
        <w:rPr>
          <w:rFonts w:eastAsia="Times New Roman" w:cs="Times New Roman"/>
        </w:rPr>
        <w:t>lote</w:t>
      </w:r>
      <w:r w:rsidRPr="00E3437F">
        <w:rPr>
          <w:rFonts w:eastAsia="Times New Roman" w:cs="Times New Roman"/>
        </w:rPr>
        <w:t>, Solicitud de Adjudicación de Inmueble, copias simples de Documentos Únicos de Identidad y Tarjetas de Identificación Tributaria, Certificaciones de Partidas de Nacimiento y Defunción</w:t>
      </w:r>
      <w:r w:rsidRPr="00E3437F">
        <w:t xml:space="preserve">, Poder General Administrativo con Clausula Especial, </w:t>
      </w:r>
      <w:r w:rsidRPr="00E3437F">
        <w:rPr>
          <w:rFonts w:eastAsia="Times New Roman" w:cs="Times New Roman"/>
        </w:rPr>
        <w:t>Acta de Posesión Material</w:t>
      </w:r>
      <w:r w:rsidRPr="00E3437F">
        <w:rPr>
          <w:rFonts w:eastAsia="Times New Roman" w:cs="Times New Roman"/>
          <w:lang w:eastAsia="es-ES"/>
        </w:rPr>
        <w:t>,</w:t>
      </w:r>
      <w:r w:rsidRPr="00E3437F">
        <w:rPr>
          <w:rFonts w:eastAsia="Times New Roman" w:cs="Times New Roman"/>
        </w:rPr>
        <w:t xml:space="preserve"> Acta de Reconocimiento de Pago, por Área que Excede a la Adjudicada, Constancia de Cancelación de Crédito, calcas del inmueble (plano antiguo y plano aprobado), Razón y Constancia de Inscripción de Desmembración en Cabeza de su Dueño a favor del ISTA, reporte de búsqueda de solicitantes para adjudicaciones emitidos por el </w:t>
      </w:r>
      <w:r w:rsidRPr="00E3437F">
        <w:rPr>
          <w:rFonts w:eastAsia="Times New Roman" w:cs="Times New Roman"/>
          <w:color w:val="000000" w:themeColor="text1"/>
          <w:lang w:val="es-ES" w:eastAsia="es-ES"/>
        </w:rPr>
        <w:t>Centro Estratégico de Transformación e Innovación Agropecuaria CETIA IV, Sección de Transferencia de Tierras</w:t>
      </w:r>
      <w:r w:rsidRPr="00E3437F">
        <w:rPr>
          <w:rFonts w:eastAsia="Times New Roman" w:cs="Times New Roman"/>
        </w:rPr>
        <w:t>, reporte de inmuebles pendientes de escriturar</w:t>
      </w:r>
      <w:r w:rsidR="009813B2" w:rsidRPr="00E3437F">
        <w:rPr>
          <w:rFonts w:eastAsia="Times New Roman" w:cs="Times New Roman"/>
          <w:lang w:eastAsia="es-ES"/>
        </w:rPr>
        <w:t>,</w:t>
      </w:r>
      <w:r w:rsidRPr="00E3437F">
        <w:rPr>
          <w:rFonts w:eastAsia="Times New Roman" w:cs="Times New Roman"/>
          <w:lang w:eastAsia="es-ES"/>
        </w:rPr>
        <w:t xml:space="preserve"> </w:t>
      </w:r>
      <w:r w:rsidRPr="00E3437F">
        <w:rPr>
          <w:rFonts w:eastAsia="Times New Roman" w:cs="Times New Roman"/>
        </w:rPr>
        <w:t>se estima procedente resolver favorablemente a lo solicitado.</w:t>
      </w:r>
    </w:p>
    <w:p w14:paraId="11847DC9" w14:textId="77777777" w:rsidR="004738BF" w:rsidRPr="00E3437F" w:rsidRDefault="004738BF" w:rsidP="00E3437F">
      <w:pPr>
        <w:spacing w:after="0" w:line="240" w:lineRule="auto"/>
        <w:jc w:val="both"/>
        <w:rPr>
          <w:rFonts w:eastAsia="Times New Roman" w:cs="Times New Roman"/>
        </w:rPr>
      </w:pPr>
    </w:p>
    <w:p w14:paraId="4B18F7D0" w14:textId="6566D100" w:rsidR="009B0BAE" w:rsidRPr="00AD164F" w:rsidRDefault="009813B2" w:rsidP="00AD164F">
      <w:pPr>
        <w:spacing w:after="0" w:line="240" w:lineRule="auto"/>
        <w:jc w:val="both"/>
      </w:pPr>
      <w:r w:rsidRPr="00E3437F">
        <w:lastRenderedPageBreak/>
        <w:t xml:space="preserve">Estando conforme a Derecho la documentación correspondiente, en atención a lo recomendado por </w:t>
      </w:r>
      <w:r w:rsidRPr="00E3437F">
        <w:rPr>
          <w:rFonts w:eastAsia="Times New Roman" w:cs="Times New Roman"/>
          <w:color w:val="000000" w:themeColor="text1"/>
          <w:lang w:eastAsia="es-ES"/>
        </w:rPr>
        <w:t>la Unidad de Adjudicación de Inmuebles</w:t>
      </w:r>
      <w:r w:rsidRPr="00E3437F">
        <w:rPr>
          <w:color w:val="000000" w:themeColor="text1"/>
        </w:rPr>
        <w:t>, la Junta Directiva en uso de sus facultades y</w:t>
      </w:r>
      <w:r w:rsidRPr="00E3437F">
        <w:t xml:space="preserve">  d</w:t>
      </w:r>
      <w:r w:rsidR="004738BF" w:rsidRPr="00E3437F">
        <w:t xml:space="preserve">e conformidad al Artículo 18 letras “g” y “h” de la Ley de Creación del Instituto Salvadoreño de Transformación Agraria, </w:t>
      </w:r>
      <w:r w:rsidRPr="00E3437F">
        <w:rPr>
          <w:b/>
          <w:u w:val="single"/>
        </w:rPr>
        <w:t>ACUERDA</w:t>
      </w:r>
      <w:r w:rsidR="004738BF" w:rsidRPr="00E3437F">
        <w:rPr>
          <w:b/>
          <w:u w:val="single"/>
        </w:rPr>
        <w:t xml:space="preserve">: PRIMERO: </w:t>
      </w:r>
      <w:r w:rsidR="004738BF" w:rsidRPr="00E3437F">
        <w:rPr>
          <w:b/>
        </w:rPr>
        <w:t>Modificar el</w:t>
      </w:r>
      <w:r w:rsidR="004738BF" w:rsidRPr="00E3437F">
        <w:t xml:space="preserve"> </w:t>
      </w:r>
      <w:r w:rsidR="004738BF" w:rsidRPr="00E3437F">
        <w:rPr>
          <w:b/>
        </w:rPr>
        <w:t>Punto IV-1 del Acta Ordinaria 38-</w:t>
      </w:r>
      <w:r w:rsidRPr="00E3437F">
        <w:rPr>
          <w:b/>
        </w:rPr>
        <w:t xml:space="preserve">88, de fecha 1 de noviembre de </w:t>
      </w:r>
      <w:r w:rsidR="004738BF" w:rsidRPr="00E3437F">
        <w:rPr>
          <w:b/>
        </w:rPr>
        <w:t xml:space="preserve">1988, </w:t>
      </w:r>
      <w:r w:rsidR="004738BF" w:rsidRPr="00E3437F">
        <w:t xml:space="preserve">en el cual se aprobó la adjudicación, entre otros, del </w:t>
      </w:r>
      <w:r w:rsidR="00AD164F">
        <w:rPr>
          <w:b/>
        </w:rPr>
        <w:t>---</w:t>
      </w:r>
      <w:r w:rsidR="004738BF" w:rsidRPr="00E3437F">
        <w:rPr>
          <w:b/>
        </w:rPr>
        <w:t xml:space="preserve">, Polígono </w:t>
      </w:r>
      <w:r w:rsidR="00AD164F">
        <w:rPr>
          <w:b/>
        </w:rPr>
        <w:t>---</w:t>
      </w:r>
      <w:r w:rsidR="004738BF" w:rsidRPr="00E3437F">
        <w:rPr>
          <w:b/>
        </w:rPr>
        <w:t xml:space="preserve">, </w:t>
      </w:r>
      <w:r w:rsidR="004738BF" w:rsidRPr="00E3437F">
        <w:t>en lo</w:t>
      </w:r>
      <w:r w:rsidRPr="00E3437F">
        <w:t>s siguientes términos</w:t>
      </w:r>
      <w:r w:rsidR="004738BF" w:rsidRPr="00E3437F">
        <w:rPr>
          <w:b/>
        </w:rPr>
        <w:t>: a)</w:t>
      </w:r>
      <w:r w:rsidR="004738BF" w:rsidRPr="00E3437F">
        <w:rPr>
          <w:bCs/>
        </w:rPr>
        <w:t xml:space="preserve"> </w:t>
      </w:r>
      <w:r w:rsidR="004738BF" w:rsidRPr="00E3437F">
        <w:t xml:space="preserve">Corregir </w:t>
      </w:r>
      <w:r w:rsidRPr="00E3437F">
        <w:t>nomenclatura, área y precio</w:t>
      </w:r>
      <w:r w:rsidR="004738BF" w:rsidRPr="00E3437F">
        <w:t xml:space="preserve"> del </w:t>
      </w:r>
      <w:r w:rsidR="00AD164F">
        <w:rPr>
          <w:b/>
        </w:rPr>
        <w:t>---</w:t>
      </w:r>
      <w:r w:rsidR="004738BF" w:rsidRPr="00E3437F">
        <w:rPr>
          <w:b/>
        </w:rPr>
        <w:t xml:space="preserve">, Polígono </w:t>
      </w:r>
      <w:r w:rsidR="00AD164F">
        <w:rPr>
          <w:b/>
        </w:rPr>
        <w:t>---</w:t>
      </w:r>
      <w:r w:rsidR="004738BF" w:rsidRPr="00E3437F">
        <w:rPr>
          <w:b/>
        </w:rPr>
        <w:t xml:space="preserve">, </w:t>
      </w:r>
      <w:r w:rsidR="004738BF" w:rsidRPr="00E3437F">
        <w:t>con un área de 28,441.04 Mts.², y un precio de $232.53, siendo</w:t>
      </w:r>
      <w:r w:rsidR="004738BF" w:rsidRPr="00E3437F">
        <w:rPr>
          <w:b/>
        </w:rPr>
        <w:t xml:space="preserve"> </w:t>
      </w:r>
      <w:r w:rsidR="004738BF" w:rsidRPr="00E3437F">
        <w:t xml:space="preserve">lo correcto </w:t>
      </w:r>
      <w:r w:rsidR="004738BF" w:rsidRPr="00E3437F">
        <w:rPr>
          <w:b/>
        </w:rPr>
        <w:t xml:space="preserve">LOTE </w:t>
      </w:r>
      <w:r w:rsidR="00AD164F">
        <w:rPr>
          <w:b/>
        </w:rPr>
        <w:t>---</w:t>
      </w:r>
      <w:r w:rsidR="004738BF" w:rsidRPr="00E3437F">
        <w:rPr>
          <w:b/>
        </w:rPr>
        <w:t xml:space="preserve">, POLÍGONO </w:t>
      </w:r>
      <w:r w:rsidR="00AD164F">
        <w:rPr>
          <w:b/>
        </w:rPr>
        <w:t>---</w:t>
      </w:r>
      <w:r w:rsidR="004738BF" w:rsidRPr="00E3437F">
        <w:rPr>
          <w:b/>
        </w:rPr>
        <w:t xml:space="preserve">, PORCION </w:t>
      </w:r>
      <w:r w:rsidR="00AD164F">
        <w:rPr>
          <w:b/>
        </w:rPr>
        <w:t>---</w:t>
      </w:r>
      <w:r w:rsidR="004738BF" w:rsidRPr="00E3437F">
        <w:rPr>
          <w:b/>
        </w:rPr>
        <w:t xml:space="preserve">, </w:t>
      </w:r>
      <w:r w:rsidR="004738BF" w:rsidRPr="00E3437F">
        <w:t xml:space="preserve">con un área de 28,642.76 Mts.², y un precio de $234.18, existiendo un aumento de área de </w:t>
      </w:r>
      <w:r w:rsidR="004738BF" w:rsidRPr="00E3437F">
        <w:rPr>
          <w:bCs/>
        </w:rPr>
        <w:t>201.72</w:t>
      </w:r>
      <w:r w:rsidR="004738BF" w:rsidRPr="00E3437F">
        <w:rPr>
          <w:b/>
          <w:bCs/>
        </w:rPr>
        <w:t xml:space="preserve"> </w:t>
      </w:r>
      <w:r w:rsidR="004738BF" w:rsidRPr="00E3437F">
        <w:t>Mts.²</w:t>
      </w:r>
      <w:r w:rsidRPr="00E3437F">
        <w:rPr>
          <w:b/>
          <w:bCs/>
        </w:rPr>
        <w:t>.,</w:t>
      </w:r>
      <w:r w:rsidR="004738BF" w:rsidRPr="00E3437F">
        <w:t xml:space="preserve"> </w:t>
      </w:r>
      <w:r w:rsidR="004738BF" w:rsidRPr="00E3437F">
        <w:rPr>
          <w:b/>
        </w:rPr>
        <w:t>b)</w:t>
      </w:r>
      <w:r w:rsidR="004738BF" w:rsidRPr="00E3437F">
        <w:rPr>
          <w:bCs/>
        </w:rPr>
        <w:t xml:space="preserve"> Excluir al señor </w:t>
      </w:r>
      <w:r w:rsidRPr="00E3437F">
        <w:t>SANTOS PASTOR TURCIOS</w:t>
      </w:r>
      <w:r w:rsidR="004738BF" w:rsidRPr="00E3437F">
        <w:t xml:space="preserve">, por fallecimiento, </w:t>
      </w:r>
      <w:r w:rsidR="004738BF" w:rsidRPr="00E3437F">
        <w:rPr>
          <w:b/>
        </w:rPr>
        <w:t>c)</w:t>
      </w:r>
      <w:r w:rsidR="004738BF" w:rsidRPr="00E3437F">
        <w:t xml:space="preserve"> Incluir a la señora </w:t>
      </w:r>
      <w:r w:rsidR="004738BF" w:rsidRPr="00E3437F">
        <w:rPr>
          <w:b/>
        </w:rPr>
        <w:t xml:space="preserve">SANDRA ABIGAIL TURCIOS DE VANEGAS, </w:t>
      </w:r>
      <w:r w:rsidR="004738BF" w:rsidRPr="00E3437F">
        <w:t xml:space="preserve">de </w:t>
      </w:r>
      <w:r w:rsidRPr="00E3437F">
        <w:t>las generales antes expresadas,</w:t>
      </w:r>
      <w:r w:rsidR="004738BF" w:rsidRPr="00E3437F">
        <w:t xml:space="preserve"> y </w:t>
      </w:r>
      <w:r w:rsidR="004738BF" w:rsidRPr="00E3437F">
        <w:rPr>
          <w:b/>
        </w:rPr>
        <w:t xml:space="preserve">d) </w:t>
      </w:r>
      <w:r w:rsidR="004738BF" w:rsidRPr="00E3437F">
        <w:t xml:space="preserve">Corregir el nombre la señora </w:t>
      </w:r>
      <w:r w:rsidRPr="00E3437F">
        <w:t>MARÍA YOLANDA EUCEDA DE TURCIOS</w:t>
      </w:r>
      <w:r w:rsidR="004738BF" w:rsidRPr="00E3437F">
        <w:t xml:space="preserve">, siendo lo correcto: </w:t>
      </w:r>
      <w:r w:rsidRPr="00E3437F">
        <w:rPr>
          <w:b/>
        </w:rPr>
        <w:t>MARÍA YOLANDA EUCEDA REYES</w:t>
      </w:r>
      <w:r w:rsidR="00E3437F" w:rsidRPr="00E3437F">
        <w:t>,</w:t>
      </w:r>
      <w:r w:rsidR="004738BF" w:rsidRPr="00E3437F">
        <w:rPr>
          <w:b/>
        </w:rPr>
        <w:t xml:space="preserve"> </w:t>
      </w:r>
      <w:r w:rsidR="004738BF" w:rsidRPr="00E3437F">
        <w:t xml:space="preserve">inmueble ubicado en el Proyecto de Lotificación Agrícola, </w:t>
      </w:r>
      <w:r w:rsidR="004738BF" w:rsidRPr="00E3437F">
        <w:rPr>
          <w:rFonts w:eastAsia="Calibri" w:cs="Arial"/>
        </w:rPr>
        <w:t xml:space="preserve">desarrollado en </w:t>
      </w:r>
      <w:r w:rsidR="004738BF" w:rsidRPr="00E3437F">
        <w:rPr>
          <w:b/>
        </w:rPr>
        <w:t xml:space="preserve">HACIENDA LA ESPERANZA, PORCION 1-1, </w:t>
      </w:r>
      <w:r w:rsidR="00E3437F" w:rsidRPr="00E3437F">
        <w:t>situ</w:t>
      </w:r>
      <w:r w:rsidR="004738BF" w:rsidRPr="00E3437F">
        <w:t>ada según Centro Nacional de Registros, en cantón El Pilón, jurisdicción de Conchagua, departamento de La Unión, y según planos, en jurisdicción de Conchagua, departamento de La Unión</w:t>
      </w:r>
      <w:r w:rsidR="00E3437F" w:rsidRPr="00E3437F">
        <w:t>,</w:t>
      </w:r>
      <w:r w:rsidR="004738BF" w:rsidRPr="00E3437F">
        <w:t xml:space="preserve"> quedando la adjudicación de acuerdo al cuadro de valores y extensiones siguiente:</w:t>
      </w:r>
    </w:p>
    <w:p w14:paraId="17E7C786" w14:textId="77777777" w:rsidR="009B0BAE" w:rsidRPr="00E3437F" w:rsidRDefault="009B0BAE" w:rsidP="00E3437F">
      <w:pPr>
        <w:spacing w:after="0" w:line="240" w:lineRule="auto"/>
        <w:jc w:val="both"/>
        <w:rPr>
          <w:bC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738BF" w14:paraId="3E30BE7B" w14:textId="77777777" w:rsidTr="006A022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1DE14CE" w14:textId="77777777" w:rsidR="004738BF" w:rsidRDefault="004738BF"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FD0F45C" w14:textId="77777777" w:rsidR="004738BF" w:rsidRDefault="004738BF"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E3B38DF" w14:textId="77777777" w:rsidR="004738BF" w:rsidRDefault="004738BF" w:rsidP="006A022E">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101BFD8" w14:textId="77777777" w:rsidR="004738BF" w:rsidRDefault="004738BF"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B298C9E" w14:textId="77777777" w:rsidR="004738BF" w:rsidRDefault="004738BF"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40490B9" w14:textId="77777777" w:rsidR="004738BF" w:rsidRDefault="004738BF"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738BF" w14:paraId="6CB399F7" w14:textId="77777777" w:rsidTr="006A022E">
        <w:tc>
          <w:tcPr>
            <w:tcW w:w="1413" w:type="pct"/>
            <w:tcBorders>
              <w:top w:val="single" w:sz="2" w:space="0" w:color="auto"/>
              <w:left w:val="single" w:sz="2" w:space="0" w:color="auto"/>
              <w:bottom w:val="single" w:sz="2" w:space="0" w:color="auto"/>
              <w:right w:val="single" w:sz="2" w:space="0" w:color="auto"/>
            </w:tcBorders>
            <w:shd w:val="clear" w:color="auto" w:fill="DCDCDC"/>
          </w:tcPr>
          <w:p w14:paraId="6F085424" w14:textId="77777777" w:rsidR="004738BF" w:rsidRDefault="004738BF"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D90D2A7" w14:textId="77777777" w:rsidR="004738BF" w:rsidRDefault="004738BF"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EE27F6" w14:textId="77777777" w:rsidR="004738BF" w:rsidRDefault="004738BF"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67FD34B" w14:textId="77777777" w:rsidR="004738BF" w:rsidRDefault="004738BF"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0D9D6AA" w14:textId="77777777" w:rsidR="004738BF" w:rsidRDefault="004738BF"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00CF952" w14:textId="77777777" w:rsidR="004738BF" w:rsidRDefault="004738BF" w:rsidP="006A022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CC59627" w14:textId="77777777" w:rsidR="004738BF" w:rsidRDefault="004738BF" w:rsidP="006A022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31E4E6D" w14:textId="77777777" w:rsidR="004738BF" w:rsidRDefault="004738BF" w:rsidP="006A022E">
            <w:pPr>
              <w:widowControl w:val="0"/>
              <w:autoSpaceDE w:val="0"/>
              <w:autoSpaceDN w:val="0"/>
              <w:adjustRightInd w:val="0"/>
              <w:spacing w:after="0"/>
              <w:rPr>
                <w:rFonts w:ascii="Times New Roman" w:hAnsi="Times New Roman" w:cs="Times New Roman"/>
                <w:b/>
                <w:bCs/>
                <w:sz w:val="14"/>
                <w:szCs w:val="14"/>
              </w:rPr>
            </w:pPr>
          </w:p>
        </w:tc>
      </w:tr>
    </w:tbl>
    <w:p w14:paraId="41268800" w14:textId="77777777" w:rsidR="004738BF" w:rsidRDefault="004738BF" w:rsidP="004738BF">
      <w:pPr>
        <w:widowControl w:val="0"/>
        <w:autoSpaceDE w:val="0"/>
        <w:autoSpaceDN w:val="0"/>
        <w:adjustRightInd w:val="0"/>
        <w:spacing w:after="0" w:line="240" w:lineRule="auto"/>
        <w:rPr>
          <w:rFonts w:ascii="Times New Roman" w:hAnsi="Times New Roman" w:cs="Times New Roman"/>
          <w:sz w:val="14"/>
          <w:szCs w:val="14"/>
        </w:rPr>
      </w:pPr>
    </w:p>
    <w:tbl>
      <w:tblPr>
        <w:tblW w:w="830" w:type="pct"/>
        <w:tblCellMar>
          <w:left w:w="25" w:type="dxa"/>
          <w:right w:w="0" w:type="dxa"/>
        </w:tblCellMar>
        <w:tblLook w:val="0000" w:firstRow="0" w:lastRow="0" w:firstColumn="0" w:lastColumn="0" w:noHBand="0" w:noVBand="0"/>
      </w:tblPr>
      <w:tblGrid>
        <w:gridCol w:w="1529"/>
      </w:tblGrid>
      <w:tr w:rsidR="004738BF" w14:paraId="6735781B" w14:textId="77777777" w:rsidTr="00E3437F">
        <w:trPr>
          <w:trHeight w:val="261"/>
        </w:trPr>
        <w:tc>
          <w:tcPr>
            <w:tcW w:w="5000" w:type="pct"/>
            <w:tcBorders>
              <w:top w:val="single" w:sz="2" w:space="0" w:color="auto"/>
              <w:left w:val="single" w:sz="2" w:space="0" w:color="auto"/>
              <w:bottom w:val="single" w:sz="2" w:space="0" w:color="auto"/>
              <w:right w:val="single" w:sz="2" w:space="0" w:color="auto"/>
            </w:tcBorders>
          </w:tcPr>
          <w:p w14:paraId="7E3C37CC" w14:textId="77777777" w:rsidR="004738BF" w:rsidRDefault="004738BF" w:rsidP="006A022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02 </w:t>
            </w:r>
          </w:p>
        </w:tc>
      </w:tr>
    </w:tbl>
    <w:p w14:paraId="094D8C56" w14:textId="77777777" w:rsidR="004738BF" w:rsidRDefault="004738BF" w:rsidP="00473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738BF" w14:paraId="27DF1FE1" w14:textId="77777777" w:rsidTr="006A022E">
        <w:tc>
          <w:tcPr>
            <w:tcW w:w="1413" w:type="pct"/>
            <w:vMerge w:val="restart"/>
            <w:tcBorders>
              <w:top w:val="single" w:sz="2" w:space="0" w:color="auto"/>
              <w:left w:val="single" w:sz="2" w:space="0" w:color="auto"/>
              <w:bottom w:val="single" w:sz="2" w:space="0" w:color="auto"/>
              <w:right w:val="single" w:sz="2" w:space="0" w:color="auto"/>
            </w:tcBorders>
          </w:tcPr>
          <w:p w14:paraId="110D716B" w14:textId="4EA45A4A" w:rsidR="004738BF" w:rsidRDefault="00AD164F"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4738B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C4D33D" w14:textId="77777777" w:rsidR="004738BF" w:rsidRDefault="004738BF"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58E89BEF" w14:textId="3ED18408" w:rsidR="004738BF" w:rsidRDefault="00AD164F"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4738B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EB2F251" w14:textId="77777777" w:rsidR="004738BF" w:rsidRDefault="004738BF" w:rsidP="006A022E">
            <w:pPr>
              <w:widowControl w:val="0"/>
              <w:autoSpaceDE w:val="0"/>
              <w:autoSpaceDN w:val="0"/>
              <w:adjustRightInd w:val="0"/>
              <w:spacing w:after="0"/>
              <w:rPr>
                <w:rFonts w:ascii="Times New Roman" w:hAnsi="Times New Roman" w:cs="Times New Roman"/>
                <w:sz w:val="14"/>
                <w:szCs w:val="14"/>
              </w:rPr>
            </w:pPr>
          </w:p>
          <w:p w14:paraId="62070D1A" w14:textId="77777777" w:rsidR="004738BF" w:rsidRDefault="004738BF"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UNO GUION UNO </w:t>
            </w:r>
          </w:p>
        </w:tc>
        <w:tc>
          <w:tcPr>
            <w:tcW w:w="314" w:type="pct"/>
            <w:vMerge w:val="restart"/>
            <w:tcBorders>
              <w:top w:val="single" w:sz="2" w:space="0" w:color="auto"/>
              <w:left w:val="single" w:sz="2" w:space="0" w:color="auto"/>
              <w:bottom w:val="single" w:sz="2" w:space="0" w:color="auto"/>
              <w:right w:val="single" w:sz="2" w:space="0" w:color="auto"/>
            </w:tcBorders>
          </w:tcPr>
          <w:p w14:paraId="438E8C11" w14:textId="77777777" w:rsidR="004738BF" w:rsidRDefault="004738BF" w:rsidP="006A022E">
            <w:pPr>
              <w:widowControl w:val="0"/>
              <w:autoSpaceDE w:val="0"/>
              <w:autoSpaceDN w:val="0"/>
              <w:adjustRightInd w:val="0"/>
              <w:spacing w:after="0"/>
              <w:rPr>
                <w:rFonts w:ascii="Times New Roman" w:hAnsi="Times New Roman" w:cs="Times New Roman"/>
                <w:sz w:val="14"/>
                <w:szCs w:val="14"/>
              </w:rPr>
            </w:pPr>
          </w:p>
          <w:p w14:paraId="4EA0380C" w14:textId="004B84B8" w:rsidR="004738BF" w:rsidRDefault="00AD164F"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3931653" w14:textId="77777777" w:rsidR="004738BF" w:rsidRDefault="004738BF" w:rsidP="006A022E">
            <w:pPr>
              <w:widowControl w:val="0"/>
              <w:autoSpaceDE w:val="0"/>
              <w:autoSpaceDN w:val="0"/>
              <w:adjustRightInd w:val="0"/>
              <w:spacing w:after="0"/>
              <w:rPr>
                <w:rFonts w:ascii="Times New Roman" w:hAnsi="Times New Roman" w:cs="Times New Roman"/>
                <w:sz w:val="14"/>
                <w:szCs w:val="14"/>
              </w:rPr>
            </w:pPr>
          </w:p>
          <w:p w14:paraId="6CCC528E" w14:textId="6CAED882" w:rsidR="004738BF" w:rsidRDefault="00AD164F" w:rsidP="006A022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587FAB5" w14:textId="77777777" w:rsidR="004738BF" w:rsidRDefault="004738BF" w:rsidP="006A022E">
            <w:pPr>
              <w:widowControl w:val="0"/>
              <w:autoSpaceDE w:val="0"/>
              <w:autoSpaceDN w:val="0"/>
              <w:adjustRightInd w:val="0"/>
              <w:spacing w:after="0"/>
              <w:jc w:val="right"/>
              <w:rPr>
                <w:rFonts w:ascii="Times New Roman" w:hAnsi="Times New Roman" w:cs="Times New Roman"/>
                <w:sz w:val="14"/>
                <w:szCs w:val="14"/>
              </w:rPr>
            </w:pPr>
          </w:p>
          <w:p w14:paraId="7CA9EBF5" w14:textId="77777777" w:rsidR="004738BF" w:rsidRDefault="004738BF"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28642.76 </w:t>
            </w:r>
          </w:p>
        </w:tc>
        <w:tc>
          <w:tcPr>
            <w:tcW w:w="359" w:type="pct"/>
            <w:tcBorders>
              <w:top w:val="single" w:sz="2" w:space="0" w:color="auto"/>
              <w:left w:val="single" w:sz="2" w:space="0" w:color="auto"/>
              <w:bottom w:val="single" w:sz="2" w:space="0" w:color="auto"/>
              <w:right w:val="single" w:sz="2" w:space="0" w:color="auto"/>
            </w:tcBorders>
          </w:tcPr>
          <w:p w14:paraId="1DCE2019" w14:textId="77777777" w:rsidR="004738BF" w:rsidRDefault="004738BF" w:rsidP="006A022E">
            <w:pPr>
              <w:widowControl w:val="0"/>
              <w:autoSpaceDE w:val="0"/>
              <w:autoSpaceDN w:val="0"/>
              <w:adjustRightInd w:val="0"/>
              <w:spacing w:after="0"/>
              <w:jc w:val="right"/>
              <w:rPr>
                <w:rFonts w:ascii="Times New Roman" w:hAnsi="Times New Roman" w:cs="Times New Roman"/>
                <w:sz w:val="14"/>
                <w:szCs w:val="14"/>
              </w:rPr>
            </w:pPr>
          </w:p>
          <w:p w14:paraId="07B22FEF" w14:textId="77777777" w:rsidR="004738BF" w:rsidRDefault="004738BF"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234.18 </w:t>
            </w:r>
          </w:p>
        </w:tc>
        <w:tc>
          <w:tcPr>
            <w:tcW w:w="359" w:type="pct"/>
            <w:tcBorders>
              <w:top w:val="single" w:sz="2" w:space="0" w:color="auto"/>
              <w:left w:val="single" w:sz="2" w:space="0" w:color="auto"/>
              <w:bottom w:val="single" w:sz="2" w:space="0" w:color="auto"/>
              <w:right w:val="single" w:sz="2" w:space="0" w:color="auto"/>
            </w:tcBorders>
          </w:tcPr>
          <w:p w14:paraId="59E596ED" w14:textId="77777777" w:rsidR="004738BF" w:rsidRDefault="004738BF" w:rsidP="006A022E">
            <w:pPr>
              <w:widowControl w:val="0"/>
              <w:autoSpaceDE w:val="0"/>
              <w:autoSpaceDN w:val="0"/>
              <w:adjustRightInd w:val="0"/>
              <w:spacing w:after="0"/>
              <w:jc w:val="right"/>
              <w:rPr>
                <w:rFonts w:ascii="Times New Roman" w:hAnsi="Times New Roman" w:cs="Times New Roman"/>
                <w:sz w:val="14"/>
                <w:szCs w:val="14"/>
              </w:rPr>
            </w:pPr>
          </w:p>
          <w:p w14:paraId="57DBD74A" w14:textId="77777777" w:rsidR="004738BF" w:rsidRDefault="004738BF"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2049.08 </w:t>
            </w:r>
          </w:p>
        </w:tc>
      </w:tr>
      <w:tr w:rsidR="004738BF" w14:paraId="3FA5C1E5" w14:textId="77777777" w:rsidTr="006A022E">
        <w:tc>
          <w:tcPr>
            <w:tcW w:w="1413" w:type="pct"/>
            <w:vMerge/>
            <w:tcBorders>
              <w:top w:val="single" w:sz="2" w:space="0" w:color="auto"/>
              <w:left w:val="single" w:sz="2" w:space="0" w:color="auto"/>
              <w:bottom w:val="single" w:sz="2" w:space="0" w:color="auto"/>
              <w:right w:val="single" w:sz="2" w:space="0" w:color="auto"/>
            </w:tcBorders>
          </w:tcPr>
          <w:p w14:paraId="35D6C717" w14:textId="77777777" w:rsidR="004738BF" w:rsidRDefault="004738BF" w:rsidP="006A022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A09AB8" w14:textId="77777777" w:rsidR="004738BF" w:rsidRDefault="004738BF" w:rsidP="006A022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5C44C2" w14:textId="77777777" w:rsidR="004738BF" w:rsidRDefault="004738BF" w:rsidP="006A022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C69DFF" w14:textId="77777777" w:rsidR="004738BF" w:rsidRDefault="004738BF" w:rsidP="006A022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A7F91C" w14:textId="77777777" w:rsidR="004738BF" w:rsidRDefault="004738BF" w:rsidP="006A022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20C66DD" w14:textId="77777777" w:rsidR="004738BF" w:rsidRDefault="004738BF"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28642.76 </w:t>
            </w:r>
          </w:p>
        </w:tc>
        <w:tc>
          <w:tcPr>
            <w:tcW w:w="359" w:type="pct"/>
            <w:tcBorders>
              <w:top w:val="single" w:sz="2" w:space="0" w:color="auto"/>
              <w:left w:val="single" w:sz="2" w:space="0" w:color="auto"/>
              <w:bottom w:val="single" w:sz="2" w:space="0" w:color="auto"/>
              <w:right w:val="single" w:sz="2" w:space="0" w:color="auto"/>
            </w:tcBorders>
          </w:tcPr>
          <w:p w14:paraId="50D2EEE5" w14:textId="77777777" w:rsidR="004738BF" w:rsidRDefault="004738BF"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234.18 </w:t>
            </w:r>
          </w:p>
        </w:tc>
        <w:tc>
          <w:tcPr>
            <w:tcW w:w="359" w:type="pct"/>
            <w:tcBorders>
              <w:top w:val="single" w:sz="2" w:space="0" w:color="auto"/>
              <w:left w:val="single" w:sz="2" w:space="0" w:color="auto"/>
              <w:bottom w:val="single" w:sz="2" w:space="0" w:color="auto"/>
              <w:right w:val="single" w:sz="2" w:space="0" w:color="auto"/>
            </w:tcBorders>
          </w:tcPr>
          <w:p w14:paraId="4723B363" w14:textId="77777777" w:rsidR="004738BF" w:rsidRDefault="004738BF" w:rsidP="006A022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2049.08 </w:t>
            </w:r>
          </w:p>
        </w:tc>
      </w:tr>
      <w:tr w:rsidR="004738BF" w14:paraId="652827DE" w14:textId="77777777" w:rsidTr="006A022E">
        <w:tc>
          <w:tcPr>
            <w:tcW w:w="1413" w:type="pct"/>
            <w:vMerge/>
            <w:tcBorders>
              <w:top w:val="single" w:sz="2" w:space="0" w:color="auto"/>
              <w:left w:val="single" w:sz="2" w:space="0" w:color="auto"/>
              <w:bottom w:val="single" w:sz="2" w:space="0" w:color="auto"/>
              <w:right w:val="single" w:sz="2" w:space="0" w:color="auto"/>
            </w:tcBorders>
          </w:tcPr>
          <w:p w14:paraId="550C3B5E" w14:textId="77777777" w:rsidR="004738BF" w:rsidRDefault="004738BF" w:rsidP="006A022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4E626F" w14:textId="77777777" w:rsidR="004738BF" w:rsidRDefault="00E3437F"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4738BF">
              <w:rPr>
                <w:rFonts w:ascii="Times New Roman" w:hAnsi="Times New Roman" w:cs="Times New Roman"/>
                <w:b/>
                <w:bCs/>
                <w:sz w:val="14"/>
                <w:szCs w:val="14"/>
              </w:rPr>
              <w:t xml:space="preserve"> Total: 28642.76 </w:t>
            </w:r>
          </w:p>
          <w:p w14:paraId="47231BA2" w14:textId="77777777" w:rsidR="004738BF" w:rsidRDefault="004738BF"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234.18 </w:t>
            </w:r>
          </w:p>
          <w:p w14:paraId="28E7F17E" w14:textId="77777777" w:rsidR="004738BF" w:rsidRDefault="004738BF"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2049.08 </w:t>
            </w:r>
          </w:p>
        </w:tc>
      </w:tr>
    </w:tbl>
    <w:p w14:paraId="508E5939" w14:textId="77777777" w:rsidR="004738BF" w:rsidRDefault="004738BF" w:rsidP="004738B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738BF" w14:paraId="1746EBAA" w14:textId="77777777" w:rsidTr="006A022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001B6EE" w14:textId="77777777" w:rsidR="004738BF" w:rsidRDefault="004738BF"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CD3660E" w14:textId="77777777" w:rsidR="004738BF" w:rsidRDefault="004738BF"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4FF1DA0" w14:textId="77777777" w:rsidR="004738BF" w:rsidRDefault="004738BF"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20521A" w14:textId="77777777" w:rsidR="004738BF" w:rsidRDefault="004738BF"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FA7429" w14:textId="77777777" w:rsidR="004738BF" w:rsidRDefault="004738BF"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4738BF" w14:paraId="39167B14" w14:textId="77777777" w:rsidTr="006A022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6CB9707" w14:textId="77777777" w:rsidR="004738BF" w:rsidRDefault="004738BF"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B6D98D9" w14:textId="77777777" w:rsidR="004738BF" w:rsidRDefault="004738BF" w:rsidP="006A022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68D843D" w14:textId="77777777" w:rsidR="004738BF" w:rsidRDefault="004738BF"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28642.76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16F5F9" w14:textId="77777777" w:rsidR="004738BF" w:rsidRDefault="004738BF"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234.18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E714D2" w14:textId="77777777" w:rsidR="004738BF" w:rsidRDefault="004738BF" w:rsidP="006A022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2049.08 </w:t>
            </w:r>
          </w:p>
        </w:tc>
      </w:tr>
    </w:tbl>
    <w:p w14:paraId="2E7C9059" w14:textId="77777777" w:rsidR="004738BF" w:rsidRDefault="004738BF" w:rsidP="004738BF">
      <w:pPr>
        <w:spacing w:after="0"/>
      </w:pPr>
    </w:p>
    <w:p w14:paraId="7BBA7740" w14:textId="77777777" w:rsidR="004738BF" w:rsidRPr="00877CDC" w:rsidRDefault="004738BF" w:rsidP="00E3437F">
      <w:pPr>
        <w:spacing w:after="0" w:line="240" w:lineRule="auto"/>
        <w:contextualSpacing/>
        <w:jc w:val="both"/>
        <w:rPr>
          <w:color w:val="000000" w:themeColor="text1"/>
        </w:rPr>
      </w:pPr>
      <w:r w:rsidRPr="00E3437F">
        <w:rPr>
          <w:b/>
          <w:color w:val="000000" w:themeColor="text1"/>
          <w:u w:val="single"/>
        </w:rPr>
        <w:t>SEGUNDO:</w:t>
      </w:r>
      <w:r>
        <w:rPr>
          <w:color w:val="000000" w:themeColor="text1"/>
        </w:rPr>
        <w:t xml:space="preserve"> Advertir a la adjudicataria</w:t>
      </w:r>
      <w:r w:rsidRPr="00CB7EFF">
        <w:rPr>
          <w:color w:val="000000" w:themeColor="text1"/>
        </w:rPr>
        <w:t>, a través</w:t>
      </w:r>
      <w:r>
        <w:rPr>
          <w:color w:val="000000" w:themeColor="text1"/>
        </w:rPr>
        <w:t xml:space="preserve"> de una cláusula especial en la escritura correspondiente de compraventa del inmueble, que deberá</w:t>
      </w:r>
      <w:r w:rsidRPr="00CB7EFF">
        <w:rPr>
          <w:color w:val="000000" w:themeColor="text1"/>
        </w:rPr>
        <w:t xml:space="preserve"> implementar las medidas emitidas por la Unidad Ambiental Institucional, relacionadas en el romano </w:t>
      </w:r>
      <w:r>
        <w:t>V</w:t>
      </w:r>
      <w:r w:rsidR="00E3437F">
        <w:rPr>
          <w:color w:val="000000" w:themeColor="text1"/>
        </w:rPr>
        <w:t xml:space="preserve"> del presente punto de acta</w:t>
      </w:r>
      <w:r w:rsidRPr="00CB7EFF">
        <w:rPr>
          <w:color w:val="000000" w:themeColor="text1"/>
        </w:rPr>
        <w:t xml:space="preserve">. </w:t>
      </w:r>
      <w:r w:rsidRPr="00E3437F">
        <w:rPr>
          <w:b/>
          <w:color w:val="000000" w:themeColor="text1"/>
          <w:u w:val="single"/>
        </w:rPr>
        <w:t>TERCERO</w:t>
      </w:r>
      <w:r w:rsidRPr="00CB7EFF">
        <w:rPr>
          <w:b/>
          <w:color w:val="000000" w:themeColor="text1"/>
        </w:rPr>
        <w:t>:</w:t>
      </w:r>
      <w:r w:rsidRPr="00CB7EFF">
        <w:rPr>
          <w:color w:val="000000" w:themeColor="text1"/>
        </w:rPr>
        <w:t xml:space="preserve"> </w:t>
      </w:r>
      <w:r w:rsidRPr="00BC791E">
        <w:t xml:space="preserve">Comisionar al Departamento de Créditos de este Instituto, para que </w:t>
      </w:r>
      <w:r>
        <w:t>realice los cambios correspondientes en la Base de Datos.</w:t>
      </w:r>
      <w:r w:rsidRPr="00BC791E">
        <w:t xml:space="preserve"> </w:t>
      </w:r>
      <w:r w:rsidRPr="00E3437F">
        <w:rPr>
          <w:b/>
          <w:color w:val="000000" w:themeColor="text1"/>
          <w:u w:val="single"/>
        </w:rPr>
        <w:t>CUARTO:</w:t>
      </w:r>
      <w:r w:rsidRPr="00CB7EFF">
        <w:rPr>
          <w:b/>
          <w:color w:val="000000" w:themeColor="text1"/>
        </w:rPr>
        <w:t xml:space="preserve"> </w:t>
      </w:r>
      <w:r w:rsidRPr="00CB7EFF">
        <w:rPr>
          <w:color w:val="000000" w:themeColor="text1"/>
        </w:rPr>
        <w:t xml:space="preserve">Instruir a la Gerencia de Desarrollo Rural para que, a través de la Sección de Cobros, realice las gestiones correspondientes para el cobro </w:t>
      </w:r>
      <w:r>
        <w:rPr>
          <w:color w:val="000000" w:themeColor="text1"/>
        </w:rPr>
        <w:t xml:space="preserve">excedente de área, así como </w:t>
      </w:r>
      <w:r w:rsidRPr="00135584">
        <w:t xml:space="preserve">de </w:t>
      </w:r>
      <w:r w:rsidRPr="00CB7EFF">
        <w:rPr>
          <w:color w:val="000000" w:themeColor="text1"/>
        </w:rPr>
        <w:t xml:space="preserve">gastos administrativos y de escrituración. </w:t>
      </w:r>
      <w:r w:rsidRPr="00E3437F">
        <w:rPr>
          <w:b/>
          <w:color w:val="000000" w:themeColor="text1"/>
          <w:u w:val="single"/>
        </w:rPr>
        <w:t>QUINTO</w:t>
      </w:r>
      <w:r w:rsidRPr="00CB7EFF">
        <w:rPr>
          <w:color w:val="000000" w:themeColor="text1"/>
        </w:rPr>
        <w:t xml:space="preserve">: </w:t>
      </w:r>
      <w:r w:rsidRPr="00591053">
        <w:rPr>
          <w:color w:val="222222"/>
          <w:shd w:val="clear" w:color="auto" w:fill="FFFFFF"/>
        </w:rPr>
        <w:t>Instruir a la Unidad Financiera Institucional, para que a través del Departamento de Tesorería, perciba el valor consignado en concepto de excedente de área.</w:t>
      </w:r>
      <w:r w:rsidRPr="00591053">
        <w:rPr>
          <w:color w:val="000000"/>
          <w:shd w:val="clear" w:color="auto" w:fill="FFFFFF"/>
        </w:rPr>
        <w:t> </w:t>
      </w:r>
      <w:r w:rsidRPr="00E3437F">
        <w:rPr>
          <w:b/>
          <w:bCs/>
          <w:color w:val="000000"/>
          <w:u w:val="single"/>
          <w:shd w:val="clear" w:color="auto" w:fill="FFFFFF"/>
        </w:rPr>
        <w:t>SEXTO</w:t>
      </w:r>
      <w:r w:rsidRPr="00E3437F">
        <w:rPr>
          <w:b/>
          <w:color w:val="000000"/>
          <w:u w:val="single"/>
          <w:shd w:val="clear" w:color="auto" w:fill="FFFFFF"/>
        </w:rPr>
        <w:t>:</w:t>
      </w:r>
      <w:r>
        <w:rPr>
          <w:color w:val="000000" w:themeColor="text1"/>
        </w:rPr>
        <w:t xml:space="preserve"> </w:t>
      </w:r>
      <w:r w:rsidRPr="00CB7EFF">
        <w:rPr>
          <w:color w:val="000000" w:themeColor="text1"/>
        </w:rPr>
        <w:t>Autorizar a la Gerencia Legal para que a través del Departame</w:t>
      </w:r>
      <w:r>
        <w:rPr>
          <w:color w:val="000000" w:themeColor="text1"/>
        </w:rPr>
        <w:t>nto de Escrituración elabore la</w:t>
      </w:r>
      <w:r w:rsidRPr="00CB7EFF">
        <w:rPr>
          <w:color w:val="000000" w:themeColor="text1"/>
        </w:rPr>
        <w:t xml:space="preserve"> </w:t>
      </w:r>
      <w:r>
        <w:rPr>
          <w:color w:val="000000" w:themeColor="text1"/>
        </w:rPr>
        <w:t>respectiva escritura y al</w:t>
      </w:r>
      <w:r w:rsidRPr="00CB7EFF">
        <w:rPr>
          <w:color w:val="000000" w:themeColor="text1"/>
        </w:rPr>
        <w:t xml:space="preserve"> Departamento de Registro para que realice los trámites de insc</w:t>
      </w:r>
      <w:r>
        <w:rPr>
          <w:color w:val="000000" w:themeColor="text1"/>
        </w:rPr>
        <w:t xml:space="preserve">ripción </w:t>
      </w:r>
      <w:r>
        <w:rPr>
          <w:color w:val="000000" w:themeColor="text1"/>
        </w:rPr>
        <w:lastRenderedPageBreak/>
        <w:t>de la misma</w:t>
      </w:r>
      <w:r w:rsidRPr="00CB7EFF">
        <w:rPr>
          <w:color w:val="000000" w:themeColor="text1"/>
        </w:rPr>
        <w:t>.</w:t>
      </w:r>
      <w:r>
        <w:rPr>
          <w:b/>
          <w:color w:val="000000" w:themeColor="text1"/>
        </w:rPr>
        <w:t xml:space="preserve"> </w:t>
      </w:r>
      <w:r w:rsidRPr="00E3437F">
        <w:rPr>
          <w:b/>
          <w:color w:val="000000" w:themeColor="text1"/>
          <w:u w:val="single"/>
        </w:rPr>
        <w:t>SEPTIMO:</w:t>
      </w:r>
      <w:r w:rsidRPr="00CB7EFF">
        <w:rPr>
          <w:color w:val="000000" w:themeColor="text1"/>
        </w:rPr>
        <w:t xml:space="preserve"> Facultar al </w:t>
      </w:r>
      <w:r>
        <w:rPr>
          <w:color w:val="000000" w:themeColor="text1"/>
        </w:rPr>
        <w:t>señor P</w:t>
      </w:r>
      <w:r w:rsidRPr="00CB7EFF">
        <w:rPr>
          <w:color w:val="000000" w:themeColor="text1"/>
        </w:rPr>
        <w:t>residente para que por sí</w:t>
      </w:r>
      <w:r w:rsidR="00E3437F">
        <w:rPr>
          <w:color w:val="000000" w:themeColor="text1"/>
        </w:rPr>
        <w:t>,</w:t>
      </w:r>
      <w:r w:rsidRPr="00CB7EFF">
        <w:rPr>
          <w:color w:val="000000" w:themeColor="text1"/>
        </w:rPr>
        <w:t xml:space="preserve"> o por medio de Apoderado Especial, c</w:t>
      </w:r>
      <w:r>
        <w:rPr>
          <w:color w:val="000000" w:themeColor="text1"/>
        </w:rPr>
        <w:t>omparezca al otorgamiento de la correspondiente escritura</w:t>
      </w:r>
      <w:r w:rsidRPr="00CB7EFF">
        <w:rPr>
          <w:color w:val="000000" w:themeColor="text1"/>
        </w:rPr>
        <w:t>.</w:t>
      </w:r>
      <w:r w:rsidR="00E3437F">
        <w:rPr>
          <w:color w:val="000000" w:themeColor="text1"/>
        </w:rPr>
        <w:t xml:space="preserve"> Este Acuerdo, queda aprobado y ratificado</w:t>
      </w:r>
      <w:r w:rsidRPr="00CB7EFF">
        <w:t xml:space="preserve">. </w:t>
      </w:r>
      <w:r w:rsidRPr="00E3437F">
        <w:rPr>
          <w:color w:val="000000" w:themeColor="text1"/>
        </w:rPr>
        <w:t>NOTIFÍQUESE.</w:t>
      </w:r>
      <w:r w:rsidR="00E3437F" w:rsidRPr="00E3437F">
        <w:rPr>
          <w:color w:val="000000" w:themeColor="text1"/>
        </w:rPr>
        <w:t>””””””</w:t>
      </w:r>
    </w:p>
    <w:p w14:paraId="3B7DD90C" w14:textId="77777777" w:rsidR="00DE01BC" w:rsidRDefault="00DE01BC" w:rsidP="00DE01BC">
      <w:pPr>
        <w:contextualSpacing/>
        <w:jc w:val="both"/>
      </w:pPr>
    </w:p>
    <w:p w14:paraId="2610EB42" w14:textId="77777777" w:rsidR="009B0BAE" w:rsidRPr="009B0BAE" w:rsidRDefault="009B0BAE" w:rsidP="009B0BAE">
      <w:pPr>
        <w:spacing w:after="0" w:line="240" w:lineRule="auto"/>
        <w:rPr>
          <w:rFonts w:ascii="Bembo Std" w:hAnsi="Bembo Std"/>
          <w:color w:val="000000" w:themeColor="text1"/>
        </w:rPr>
      </w:pPr>
    </w:p>
    <w:p w14:paraId="721E04D6" w14:textId="61DE1295" w:rsidR="009B0BAE" w:rsidRDefault="00DE01BC" w:rsidP="009B0BAE">
      <w:pPr>
        <w:spacing w:after="0" w:line="240" w:lineRule="auto"/>
        <w:jc w:val="both"/>
        <w:rPr>
          <w:rFonts w:cs="Times New Roman"/>
        </w:rPr>
      </w:pPr>
      <w:r w:rsidRPr="009B0BAE">
        <w:t xml:space="preserve">“””””XXIX) </w:t>
      </w:r>
      <w:r w:rsidRPr="009B0BAE">
        <w:rPr>
          <w:color w:val="000000" w:themeColor="text1"/>
        </w:rPr>
        <w:t>El señor Presidente somete a consideración de Junta Directiva, dictamen técnico 179, presentado por la Unidad de Adjudicación de Inmuebles, referente a la</w:t>
      </w:r>
      <w:r w:rsidR="009B0BAE" w:rsidRPr="009B0BAE">
        <w:rPr>
          <w:color w:val="000000" w:themeColor="text1"/>
        </w:rPr>
        <w:t xml:space="preserve"> </w:t>
      </w:r>
      <w:r w:rsidR="009B0BAE" w:rsidRPr="009B0BAE">
        <w:rPr>
          <w:rFonts w:cs="Arial"/>
        </w:rPr>
        <w:t>modificación del Punto</w:t>
      </w:r>
      <w:r w:rsidR="009B0BAE" w:rsidRPr="009B0BAE">
        <w:rPr>
          <w:b/>
          <w:bCs/>
        </w:rPr>
        <w:t xml:space="preserve"> </w:t>
      </w:r>
      <w:r w:rsidR="009B0BAE" w:rsidRPr="009B0BAE">
        <w:rPr>
          <w:rFonts w:eastAsia="Times New Roman" w:cs="Times New Roman"/>
          <w:b/>
          <w:color w:val="000000" w:themeColor="text1"/>
          <w:lang w:eastAsia="es-ES"/>
        </w:rPr>
        <w:t>XXII del Acta de Sesión Ordinaria 19-2003, de fecha 22 de mayo de 2003</w:t>
      </w:r>
      <w:r w:rsidR="009B0BAE" w:rsidRPr="009B0BAE">
        <w:rPr>
          <w:rFonts w:eastAsia="Times New Roman" w:cs="Times New Roman"/>
          <w:color w:val="000000" w:themeColor="text1"/>
          <w:lang w:eastAsia="es-ES"/>
        </w:rPr>
        <w:t xml:space="preserve">, por sustitución de adjudicatario por la causal de abandono y/o renuncia tácita, del Lote </w:t>
      </w:r>
      <w:r w:rsidR="00AD164F">
        <w:rPr>
          <w:rFonts w:eastAsia="Times New Roman" w:cs="Times New Roman"/>
          <w:color w:val="000000" w:themeColor="text1"/>
          <w:lang w:eastAsia="es-ES"/>
        </w:rPr>
        <w:t>---</w:t>
      </w:r>
      <w:r w:rsidR="009B0BAE" w:rsidRPr="009B0BAE">
        <w:rPr>
          <w:rFonts w:eastAsia="Times New Roman" w:cs="Times New Roman"/>
          <w:color w:val="000000" w:themeColor="text1"/>
          <w:lang w:eastAsia="es-ES"/>
        </w:rPr>
        <w:t xml:space="preserve">, polígono </w:t>
      </w:r>
      <w:r w:rsidR="00AD164F">
        <w:rPr>
          <w:rFonts w:eastAsia="Times New Roman" w:cs="Times New Roman"/>
          <w:color w:val="000000" w:themeColor="text1"/>
          <w:lang w:eastAsia="es-ES"/>
        </w:rPr>
        <w:t>---</w:t>
      </w:r>
      <w:r w:rsidR="009B0BAE" w:rsidRPr="009B0BAE">
        <w:rPr>
          <w:rFonts w:eastAsia="Times New Roman" w:cs="Times New Roman"/>
          <w:color w:val="000000" w:themeColor="text1"/>
          <w:lang w:eastAsia="es-ES"/>
        </w:rPr>
        <w:t xml:space="preserve">, del Proyecto de Lotificación Agrícola, desarrollado en </w:t>
      </w:r>
      <w:r w:rsidR="009B0BAE" w:rsidRPr="009B0BAE">
        <w:rPr>
          <w:rFonts w:cs="Arial"/>
          <w:b/>
        </w:rPr>
        <w:t>HACIENDA EL SINGUIL</w:t>
      </w:r>
      <w:r w:rsidR="009B0BAE" w:rsidRPr="009B0BAE">
        <w:rPr>
          <w:rFonts w:cs="Arial"/>
        </w:rPr>
        <w:t xml:space="preserve">, de la Cooperativa </w:t>
      </w:r>
      <w:r w:rsidR="009B0BAE" w:rsidRPr="009B0BAE">
        <w:rPr>
          <w:rFonts w:cs="Arial"/>
          <w:b/>
        </w:rPr>
        <w:t xml:space="preserve">LOS CORRALES, </w:t>
      </w:r>
      <w:r w:rsidR="009B0BAE" w:rsidRPr="009B0BAE">
        <w:t xml:space="preserve">situada en cantón San Cristóbal, jurisdicción de El Porvenir, departamento de Santa Ana, </w:t>
      </w:r>
      <w:r w:rsidR="009B0BAE" w:rsidRPr="009B0BAE">
        <w:rPr>
          <w:rFonts w:eastAsia="Times New Roman" w:cs="Times New Roman"/>
          <w:color w:val="000000" w:themeColor="text1"/>
          <w:lang w:eastAsia="es-ES"/>
        </w:rPr>
        <w:t>a favor del señor NATIVIDAD MORALES VALLE</w:t>
      </w:r>
      <w:r w:rsidR="009B0BAE" w:rsidRPr="009B0BAE">
        <w:rPr>
          <w:rFonts w:eastAsia="Times New Roman" w:cs="Times New Roman"/>
          <w:b/>
          <w:color w:val="000000" w:themeColor="text1"/>
          <w:lang w:eastAsia="es-ES"/>
        </w:rPr>
        <w:t xml:space="preserve">, </w:t>
      </w:r>
      <w:r w:rsidR="009B0BAE" w:rsidRPr="009B0BAE">
        <w:rPr>
          <w:rFonts w:eastAsia="Times New Roman" w:cs="Times New Roman"/>
          <w:color w:val="000000" w:themeColor="text1"/>
          <w:lang w:eastAsia="es-ES"/>
        </w:rPr>
        <w:t>en el cual</w:t>
      </w:r>
      <w:r w:rsidR="009B0BAE" w:rsidRPr="009B0BAE">
        <w:rPr>
          <w:rFonts w:cs="Times New Roman"/>
          <w:color w:val="000000" w:themeColor="text1"/>
        </w:rPr>
        <w:t xml:space="preserve"> hace las siguientes </w:t>
      </w:r>
      <w:r w:rsidR="009B0BAE" w:rsidRPr="009B0BAE">
        <w:rPr>
          <w:rFonts w:cs="Times New Roman"/>
        </w:rPr>
        <w:t xml:space="preserve">consideraciones:  </w:t>
      </w:r>
    </w:p>
    <w:p w14:paraId="04AC78FC" w14:textId="77777777" w:rsidR="009B0BAE" w:rsidRPr="009B0BAE" w:rsidRDefault="009B0BAE" w:rsidP="009B0BAE">
      <w:pPr>
        <w:spacing w:after="0" w:line="240" w:lineRule="auto"/>
        <w:jc w:val="both"/>
        <w:rPr>
          <w:rFonts w:cs="Times New Roman"/>
        </w:rPr>
      </w:pPr>
    </w:p>
    <w:p w14:paraId="67AA1D1B" w14:textId="77777777" w:rsidR="00E11BAA" w:rsidRPr="00517F78" w:rsidRDefault="00E11BAA" w:rsidP="00CB532F">
      <w:pPr>
        <w:pStyle w:val="Prrafodelista"/>
        <w:numPr>
          <w:ilvl w:val="0"/>
          <w:numId w:val="5"/>
        </w:numPr>
        <w:spacing w:after="0" w:line="240" w:lineRule="auto"/>
        <w:ind w:left="1134" w:hanging="708"/>
        <w:contextualSpacing w:val="0"/>
        <w:jc w:val="both"/>
        <w:rPr>
          <w:rFonts w:ascii="Museo Sans 300" w:hAnsi="Museo Sans 300"/>
          <w:sz w:val="24"/>
          <w:szCs w:val="24"/>
        </w:rPr>
      </w:pPr>
      <w:r w:rsidRPr="00517F78">
        <w:rPr>
          <w:rFonts w:ascii="Museo Sans 300" w:hAnsi="Museo Sans 300"/>
          <w:sz w:val="24"/>
          <w:szCs w:val="24"/>
        </w:rPr>
        <w:t>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042B928B" w14:textId="77777777" w:rsidR="00E11BAA" w:rsidRPr="00517F78" w:rsidRDefault="00E11BAA" w:rsidP="00E11BAA">
      <w:pPr>
        <w:pStyle w:val="Prrafodelista"/>
        <w:spacing w:after="0" w:line="240" w:lineRule="auto"/>
        <w:ind w:left="0"/>
        <w:jc w:val="both"/>
        <w:rPr>
          <w:rFonts w:ascii="Museo Sans 300" w:hAnsi="Museo Sans 300"/>
          <w:b/>
          <w:sz w:val="24"/>
          <w:szCs w:val="24"/>
        </w:rPr>
      </w:pPr>
    </w:p>
    <w:p w14:paraId="16A18A08" w14:textId="611CFA58" w:rsidR="00E11BAA" w:rsidRPr="00517F78" w:rsidRDefault="00E11BAA" w:rsidP="00E11BAA">
      <w:pPr>
        <w:spacing w:after="0" w:line="240" w:lineRule="auto"/>
        <w:ind w:left="1134"/>
        <w:jc w:val="both"/>
        <w:rPr>
          <w:lang w:val="es-ES"/>
        </w:rPr>
      </w:pPr>
      <w:r w:rsidRPr="00517F78">
        <w:rPr>
          <w:lang w:val="es-ES"/>
        </w:rPr>
        <w:t xml:space="preserve">Se aclara que a pesar de haberse adquirido el inmueble con un área de 1,432,736.04 Mts.², este inmueble fue inscrito a favor del ISTA al N° </w:t>
      </w:r>
      <w:r w:rsidR="00AD164F">
        <w:rPr>
          <w:lang w:val="es-ES"/>
        </w:rPr>
        <w:t>---</w:t>
      </w:r>
      <w:r w:rsidRPr="00517F78">
        <w:rPr>
          <w:lang w:val="es-ES"/>
        </w:rPr>
        <w:t xml:space="preserve">, del Libro </w:t>
      </w:r>
      <w:r w:rsidR="00AD164F">
        <w:rPr>
          <w:lang w:val="es-ES"/>
        </w:rPr>
        <w:t>---</w:t>
      </w:r>
      <w:r w:rsidRPr="00517F78">
        <w:rPr>
          <w:lang w:val="es-ES"/>
        </w:rPr>
        <w:t xml:space="preserve">, trasladado al SIRyC a la matrícula </w:t>
      </w:r>
      <w:r w:rsidR="00AD164F">
        <w:rPr>
          <w:lang w:val="es-ES"/>
        </w:rPr>
        <w:t xml:space="preserve">--- </w:t>
      </w:r>
      <w:r w:rsidRPr="00517F78">
        <w:rPr>
          <w:lang w:val="es-ES"/>
        </w:rPr>
        <w:t>-00000, con un área registral de 1,366,338.00 Mts.², sobre la cual se efectuaron desmembraciones quedando los inmuebles según detalle:</w:t>
      </w:r>
    </w:p>
    <w:p w14:paraId="4E391CD6" w14:textId="77777777" w:rsidR="00E11BAA" w:rsidRPr="00AE3422" w:rsidRDefault="00E11BAA" w:rsidP="00E11BAA">
      <w:pPr>
        <w:spacing w:after="0" w:line="240" w:lineRule="auto"/>
        <w:jc w:val="both"/>
        <w:rPr>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E11BAA" w:rsidRPr="00AE3422" w14:paraId="01BC3C16" w14:textId="77777777" w:rsidTr="001B3B3A">
        <w:trPr>
          <w:trHeight w:val="510"/>
        </w:trPr>
        <w:tc>
          <w:tcPr>
            <w:tcW w:w="1525" w:type="dxa"/>
            <w:shd w:val="clear" w:color="auto" w:fill="auto"/>
            <w:vAlign w:val="center"/>
          </w:tcPr>
          <w:p w14:paraId="001425F9" w14:textId="77777777" w:rsidR="00E11BAA" w:rsidRPr="009B4941" w:rsidRDefault="00E11BAA" w:rsidP="001B3B3A">
            <w:pPr>
              <w:jc w:val="center"/>
              <w:rPr>
                <w:b/>
                <w:sz w:val="16"/>
                <w:szCs w:val="16"/>
              </w:rPr>
            </w:pPr>
            <w:r w:rsidRPr="009B4941">
              <w:rPr>
                <w:b/>
                <w:sz w:val="16"/>
                <w:szCs w:val="16"/>
              </w:rPr>
              <w:t>Denominación</w:t>
            </w:r>
          </w:p>
        </w:tc>
        <w:tc>
          <w:tcPr>
            <w:tcW w:w="1367" w:type="dxa"/>
            <w:shd w:val="clear" w:color="auto" w:fill="auto"/>
            <w:vAlign w:val="center"/>
          </w:tcPr>
          <w:p w14:paraId="200167F9" w14:textId="77777777" w:rsidR="00E11BAA" w:rsidRPr="009B4941" w:rsidRDefault="00E11BAA" w:rsidP="001B3B3A">
            <w:pPr>
              <w:jc w:val="center"/>
              <w:rPr>
                <w:b/>
                <w:sz w:val="16"/>
                <w:szCs w:val="16"/>
              </w:rPr>
            </w:pPr>
            <w:r w:rsidRPr="009B4941">
              <w:rPr>
                <w:b/>
                <w:sz w:val="16"/>
                <w:szCs w:val="16"/>
              </w:rPr>
              <w:t>Área m²</w:t>
            </w:r>
          </w:p>
        </w:tc>
        <w:tc>
          <w:tcPr>
            <w:tcW w:w="1157" w:type="dxa"/>
            <w:shd w:val="clear" w:color="auto" w:fill="auto"/>
            <w:vAlign w:val="center"/>
          </w:tcPr>
          <w:p w14:paraId="70FE7CDE" w14:textId="77777777" w:rsidR="00E11BAA" w:rsidRPr="009B4941" w:rsidRDefault="00E11BAA" w:rsidP="001B3B3A">
            <w:pPr>
              <w:jc w:val="center"/>
              <w:rPr>
                <w:b/>
                <w:sz w:val="16"/>
                <w:szCs w:val="16"/>
              </w:rPr>
            </w:pPr>
            <w:r w:rsidRPr="009B4941">
              <w:rPr>
                <w:b/>
                <w:sz w:val="16"/>
                <w:szCs w:val="16"/>
              </w:rPr>
              <w:t>Valor $</w:t>
            </w:r>
          </w:p>
        </w:tc>
        <w:tc>
          <w:tcPr>
            <w:tcW w:w="1193" w:type="dxa"/>
            <w:shd w:val="clear" w:color="auto" w:fill="auto"/>
            <w:vAlign w:val="center"/>
          </w:tcPr>
          <w:p w14:paraId="6E094E13" w14:textId="77777777" w:rsidR="00E11BAA" w:rsidRPr="009B4941" w:rsidRDefault="00E11BAA" w:rsidP="001B3B3A">
            <w:pPr>
              <w:jc w:val="center"/>
              <w:rPr>
                <w:b/>
                <w:sz w:val="16"/>
                <w:szCs w:val="16"/>
              </w:rPr>
            </w:pPr>
            <w:r w:rsidRPr="009B4941">
              <w:rPr>
                <w:b/>
                <w:sz w:val="16"/>
                <w:szCs w:val="16"/>
              </w:rPr>
              <w:t>Inscripción</w:t>
            </w:r>
          </w:p>
        </w:tc>
        <w:tc>
          <w:tcPr>
            <w:tcW w:w="1568" w:type="dxa"/>
            <w:shd w:val="clear" w:color="auto" w:fill="auto"/>
            <w:vAlign w:val="center"/>
          </w:tcPr>
          <w:p w14:paraId="760531CD" w14:textId="77777777" w:rsidR="00E11BAA" w:rsidRPr="009B4941" w:rsidRDefault="00E11BAA" w:rsidP="001B3B3A">
            <w:pPr>
              <w:jc w:val="center"/>
              <w:rPr>
                <w:b/>
                <w:sz w:val="16"/>
                <w:szCs w:val="16"/>
              </w:rPr>
            </w:pPr>
            <w:r w:rsidRPr="009B4941">
              <w:rPr>
                <w:b/>
                <w:sz w:val="16"/>
                <w:szCs w:val="16"/>
              </w:rPr>
              <w:t>Matrícula</w:t>
            </w:r>
          </w:p>
        </w:tc>
        <w:tc>
          <w:tcPr>
            <w:tcW w:w="1219" w:type="dxa"/>
            <w:shd w:val="clear" w:color="auto" w:fill="auto"/>
          </w:tcPr>
          <w:p w14:paraId="40546BE6" w14:textId="77777777" w:rsidR="00E11BAA" w:rsidRPr="009B4941" w:rsidRDefault="00E11BAA" w:rsidP="001B3B3A">
            <w:pPr>
              <w:jc w:val="center"/>
              <w:rPr>
                <w:b/>
                <w:sz w:val="16"/>
                <w:szCs w:val="16"/>
              </w:rPr>
            </w:pPr>
            <w:r w:rsidRPr="009B4941">
              <w:rPr>
                <w:b/>
                <w:sz w:val="16"/>
                <w:szCs w:val="16"/>
              </w:rPr>
              <w:t>Factor Unitario $/m²</w:t>
            </w:r>
          </w:p>
        </w:tc>
      </w:tr>
      <w:tr w:rsidR="00E11BAA" w:rsidRPr="00AE3422" w14:paraId="213EF6FB" w14:textId="77777777" w:rsidTr="001B3B3A">
        <w:trPr>
          <w:trHeight w:val="227"/>
        </w:trPr>
        <w:tc>
          <w:tcPr>
            <w:tcW w:w="1525" w:type="dxa"/>
            <w:shd w:val="clear" w:color="auto" w:fill="auto"/>
            <w:vAlign w:val="center"/>
          </w:tcPr>
          <w:p w14:paraId="2D59D031" w14:textId="77777777" w:rsidR="00E11BAA" w:rsidRPr="009B4941" w:rsidRDefault="00E11BAA" w:rsidP="001B3B3A">
            <w:pPr>
              <w:jc w:val="center"/>
              <w:rPr>
                <w:sz w:val="16"/>
                <w:szCs w:val="16"/>
              </w:rPr>
            </w:pPr>
            <w:r w:rsidRPr="009B4941">
              <w:rPr>
                <w:sz w:val="16"/>
                <w:szCs w:val="16"/>
              </w:rPr>
              <w:t>Porción 1</w:t>
            </w:r>
          </w:p>
        </w:tc>
        <w:tc>
          <w:tcPr>
            <w:tcW w:w="1367" w:type="dxa"/>
            <w:shd w:val="clear" w:color="auto" w:fill="auto"/>
            <w:vAlign w:val="center"/>
          </w:tcPr>
          <w:p w14:paraId="6994A41E" w14:textId="77777777" w:rsidR="00E11BAA" w:rsidRPr="009B4941" w:rsidRDefault="00E11BAA" w:rsidP="001B3B3A">
            <w:pPr>
              <w:jc w:val="center"/>
              <w:rPr>
                <w:sz w:val="16"/>
                <w:szCs w:val="16"/>
              </w:rPr>
            </w:pPr>
            <w:r w:rsidRPr="009B4941">
              <w:rPr>
                <w:sz w:val="16"/>
                <w:szCs w:val="16"/>
              </w:rPr>
              <w:t>32,953.23</w:t>
            </w:r>
          </w:p>
        </w:tc>
        <w:tc>
          <w:tcPr>
            <w:tcW w:w="1157" w:type="dxa"/>
            <w:vMerge w:val="restart"/>
            <w:shd w:val="clear" w:color="auto" w:fill="auto"/>
            <w:vAlign w:val="center"/>
          </w:tcPr>
          <w:p w14:paraId="06690C36" w14:textId="77777777" w:rsidR="00E11BAA" w:rsidRPr="009B4941" w:rsidRDefault="00E11BAA" w:rsidP="001B3B3A">
            <w:pPr>
              <w:jc w:val="center"/>
              <w:rPr>
                <w:sz w:val="16"/>
                <w:szCs w:val="16"/>
              </w:rPr>
            </w:pPr>
            <w:r w:rsidRPr="009B4941">
              <w:rPr>
                <w:sz w:val="16"/>
                <w:szCs w:val="16"/>
              </w:rPr>
              <w:t>503,434.95</w:t>
            </w:r>
          </w:p>
        </w:tc>
        <w:tc>
          <w:tcPr>
            <w:tcW w:w="1193" w:type="dxa"/>
            <w:vMerge w:val="restart"/>
            <w:shd w:val="clear" w:color="auto" w:fill="auto"/>
            <w:vAlign w:val="center"/>
          </w:tcPr>
          <w:p w14:paraId="07062A05" w14:textId="77777777" w:rsidR="00E11BAA" w:rsidRPr="009B4941" w:rsidRDefault="00E11BAA" w:rsidP="001B3B3A">
            <w:pPr>
              <w:jc w:val="center"/>
              <w:rPr>
                <w:sz w:val="16"/>
                <w:szCs w:val="16"/>
              </w:rPr>
            </w:pPr>
            <w:r w:rsidRPr="009B4941">
              <w:rPr>
                <w:sz w:val="16"/>
                <w:szCs w:val="16"/>
              </w:rPr>
              <w:t>75 Libro 2597</w:t>
            </w:r>
          </w:p>
        </w:tc>
        <w:tc>
          <w:tcPr>
            <w:tcW w:w="1568" w:type="dxa"/>
            <w:shd w:val="clear" w:color="auto" w:fill="auto"/>
            <w:vAlign w:val="center"/>
          </w:tcPr>
          <w:p w14:paraId="1286B05A" w14:textId="7BD91F67" w:rsidR="00E11BAA" w:rsidRPr="009B4941" w:rsidRDefault="00AD164F" w:rsidP="001B3B3A">
            <w:pPr>
              <w:jc w:val="center"/>
              <w:rPr>
                <w:sz w:val="16"/>
                <w:szCs w:val="16"/>
              </w:rPr>
            </w:pPr>
            <w:r>
              <w:rPr>
                <w:sz w:val="16"/>
                <w:szCs w:val="16"/>
              </w:rPr>
              <w:t xml:space="preserve">--- </w:t>
            </w:r>
            <w:r w:rsidR="00E11BAA" w:rsidRPr="009B4941">
              <w:rPr>
                <w:sz w:val="16"/>
                <w:szCs w:val="16"/>
              </w:rPr>
              <w:t>-00000</w:t>
            </w:r>
          </w:p>
        </w:tc>
        <w:tc>
          <w:tcPr>
            <w:tcW w:w="1219" w:type="dxa"/>
            <w:vMerge w:val="restart"/>
            <w:shd w:val="clear" w:color="auto" w:fill="auto"/>
            <w:vAlign w:val="center"/>
          </w:tcPr>
          <w:p w14:paraId="54281874" w14:textId="77777777" w:rsidR="00E11BAA" w:rsidRPr="009B4941" w:rsidRDefault="00E11BAA" w:rsidP="001B3B3A">
            <w:pPr>
              <w:jc w:val="center"/>
              <w:rPr>
                <w:sz w:val="16"/>
                <w:szCs w:val="16"/>
              </w:rPr>
            </w:pPr>
            <w:r w:rsidRPr="009B4941">
              <w:rPr>
                <w:sz w:val="16"/>
                <w:szCs w:val="16"/>
              </w:rPr>
              <w:t>0.368442</w:t>
            </w:r>
          </w:p>
        </w:tc>
      </w:tr>
      <w:tr w:rsidR="00E11BAA" w:rsidRPr="00AE3422" w14:paraId="6C57AAEB" w14:textId="77777777" w:rsidTr="001B3B3A">
        <w:trPr>
          <w:trHeight w:val="142"/>
        </w:trPr>
        <w:tc>
          <w:tcPr>
            <w:tcW w:w="1525" w:type="dxa"/>
            <w:shd w:val="clear" w:color="auto" w:fill="auto"/>
            <w:vAlign w:val="center"/>
          </w:tcPr>
          <w:p w14:paraId="0795B0B0" w14:textId="77777777" w:rsidR="00E11BAA" w:rsidRPr="009B4941" w:rsidRDefault="00E11BAA" w:rsidP="001B3B3A">
            <w:pPr>
              <w:jc w:val="center"/>
              <w:rPr>
                <w:sz w:val="16"/>
                <w:szCs w:val="16"/>
              </w:rPr>
            </w:pPr>
            <w:r w:rsidRPr="009B4941">
              <w:rPr>
                <w:sz w:val="16"/>
                <w:szCs w:val="16"/>
              </w:rPr>
              <w:t>Porción 2</w:t>
            </w:r>
          </w:p>
        </w:tc>
        <w:tc>
          <w:tcPr>
            <w:tcW w:w="1367" w:type="dxa"/>
            <w:shd w:val="clear" w:color="auto" w:fill="auto"/>
            <w:vAlign w:val="center"/>
          </w:tcPr>
          <w:p w14:paraId="14A7F794" w14:textId="77777777" w:rsidR="00E11BAA" w:rsidRPr="009B4941" w:rsidRDefault="00E11BAA" w:rsidP="001B3B3A">
            <w:pPr>
              <w:jc w:val="center"/>
              <w:rPr>
                <w:sz w:val="16"/>
                <w:szCs w:val="16"/>
              </w:rPr>
            </w:pPr>
            <w:r w:rsidRPr="009B4941">
              <w:rPr>
                <w:sz w:val="16"/>
                <w:szCs w:val="16"/>
              </w:rPr>
              <w:t>540,410.04</w:t>
            </w:r>
          </w:p>
        </w:tc>
        <w:tc>
          <w:tcPr>
            <w:tcW w:w="1157" w:type="dxa"/>
            <w:vMerge/>
            <w:shd w:val="clear" w:color="auto" w:fill="auto"/>
            <w:vAlign w:val="center"/>
          </w:tcPr>
          <w:p w14:paraId="0AD19F9E" w14:textId="77777777" w:rsidR="00E11BAA" w:rsidRPr="009B4941" w:rsidRDefault="00E11BAA" w:rsidP="001B3B3A">
            <w:pPr>
              <w:jc w:val="center"/>
              <w:rPr>
                <w:sz w:val="16"/>
                <w:szCs w:val="16"/>
              </w:rPr>
            </w:pPr>
          </w:p>
        </w:tc>
        <w:tc>
          <w:tcPr>
            <w:tcW w:w="1193" w:type="dxa"/>
            <w:vMerge/>
            <w:shd w:val="clear" w:color="auto" w:fill="auto"/>
            <w:vAlign w:val="center"/>
          </w:tcPr>
          <w:p w14:paraId="26E52261" w14:textId="77777777" w:rsidR="00E11BAA" w:rsidRPr="009B4941" w:rsidRDefault="00E11BAA" w:rsidP="001B3B3A">
            <w:pPr>
              <w:jc w:val="center"/>
              <w:rPr>
                <w:sz w:val="16"/>
                <w:szCs w:val="16"/>
              </w:rPr>
            </w:pPr>
          </w:p>
        </w:tc>
        <w:tc>
          <w:tcPr>
            <w:tcW w:w="1568" w:type="dxa"/>
            <w:shd w:val="clear" w:color="auto" w:fill="auto"/>
            <w:vAlign w:val="center"/>
          </w:tcPr>
          <w:p w14:paraId="3F649CA2" w14:textId="551BE8DB" w:rsidR="00E11BAA" w:rsidRPr="009B4941" w:rsidRDefault="00AD164F" w:rsidP="001B3B3A">
            <w:pPr>
              <w:jc w:val="center"/>
              <w:rPr>
                <w:sz w:val="16"/>
                <w:szCs w:val="16"/>
              </w:rPr>
            </w:pPr>
            <w:r>
              <w:rPr>
                <w:sz w:val="16"/>
                <w:szCs w:val="16"/>
              </w:rPr>
              <w:t xml:space="preserve">--- </w:t>
            </w:r>
            <w:r w:rsidR="00E11BAA" w:rsidRPr="009B4941">
              <w:rPr>
                <w:sz w:val="16"/>
                <w:szCs w:val="16"/>
              </w:rPr>
              <w:t>-00000</w:t>
            </w:r>
          </w:p>
        </w:tc>
        <w:tc>
          <w:tcPr>
            <w:tcW w:w="1219" w:type="dxa"/>
            <w:vMerge/>
            <w:shd w:val="clear" w:color="auto" w:fill="auto"/>
            <w:vAlign w:val="center"/>
          </w:tcPr>
          <w:p w14:paraId="11D9D1F0" w14:textId="77777777" w:rsidR="00E11BAA" w:rsidRPr="009B4941" w:rsidRDefault="00E11BAA" w:rsidP="001B3B3A">
            <w:pPr>
              <w:jc w:val="center"/>
              <w:rPr>
                <w:sz w:val="16"/>
                <w:szCs w:val="16"/>
              </w:rPr>
            </w:pPr>
          </w:p>
        </w:tc>
      </w:tr>
      <w:tr w:rsidR="00E11BAA" w:rsidRPr="00AE3422" w14:paraId="7DB0C7DC" w14:textId="77777777" w:rsidTr="001B3B3A">
        <w:trPr>
          <w:trHeight w:val="205"/>
        </w:trPr>
        <w:tc>
          <w:tcPr>
            <w:tcW w:w="1525" w:type="dxa"/>
            <w:shd w:val="clear" w:color="auto" w:fill="auto"/>
            <w:vAlign w:val="center"/>
          </w:tcPr>
          <w:p w14:paraId="7A44E531" w14:textId="77777777" w:rsidR="00E11BAA" w:rsidRPr="009B4941" w:rsidRDefault="00E11BAA" w:rsidP="001B3B3A">
            <w:pPr>
              <w:jc w:val="center"/>
              <w:rPr>
                <w:sz w:val="16"/>
                <w:szCs w:val="16"/>
              </w:rPr>
            </w:pPr>
            <w:r w:rsidRPr="009B4941">
              <w:rPr>
                <w:sz w:val="16"/>
                <w:szCs w:val="16"/>
              </w:rPr>
              <w:t>Porción 3</w:t>
            </w:r>
          </w:p>
        </w:tc>
        <w:tc>
          <w:tcPr>
            <w:tcW w:w="1367" w:type="dxa"/>
            <w:shd w:val="clear" w:color="auto" w:fill="auto"/>
            <w:vAlign w:val="center"/>
          </w:tcPr>
          <w:p w14:paraId="40197153" w14:textId="77777777" w:rsidR="00E11BAA" w:rsidRPr="009B4941" w:rsidRDefault="00E11BAA" w:rsidP="001B3B3A">
            <w:pPr>
              <w:jc w:val="center"/>
              <w:rPr>
                <w:sz w:val="16"/>
                <w:szCs w:val="16"/>
              </w:rPr>
            </w:pPr>
            <w:r w:rsidRPr="009B4941">
              <w:rPr>
                <w:sz w:val="16"/>
                <w:szCs w:val="16"/>
              </w:rPr>
              <w:t>7,874.81</w:t>
            </w:r>
          </w:p>
        </w:tc>
        <w:tc>
          <w:tcPr>
            <w:tcW w:w="1157" w:type="dxa"/>
            <w:vMerge/>
            <w:shd w:val="clear" w:color="auto" w:fill="auto"/>
            <w:vAlign w:val="center"/>
          </w:tcPr>
          <w:p w14:paraId="2B1D65FB" w14:textId="77777777" w:rsidR="00E11BAA" w:rsidRPr="009B4941" w:rsidRDefault="00E11BAA" w:rsidP="001B3B3A">
            <w:pPr>
              <w:jc w:val="center"/>
              <w:rPr>
                <w:sz w:val="16"/>
                <w:szCs w:val="16"/>
              </w:rPr>
            </w:pPr>
          </w:p>
        </w:tc>
        <w:tc>
          <w:tcPr>
            <w:tcW w:w="1193" w:type="dxa"/>
            <w:vMerge/>
            <w:shd w:val="clear" w:color="auto" w:fill="auto"/>
            <w:vAlign w:val="center"/>
          </w:tcPr>
          <w:p w14:paraId="21DE0615" w14:textId="77777777" w:rsidR="00E11BAA" w:rsidRPr="009B4941" w:rsidRDefault="00E11BAA" w:rsidP="001B3B3A">
            <w:pPr>
              <w:jc w:val="center"/>
              <w:rPr>
                <w:sz w:val="16"/>
                <w:szCs w:val="16"/>
              </w:rPr>
            </w:pPr>
          </w:p>
        </w:tc>
        <w:tc>
          <w:tcPr>
            <w:tcW w:w="1568" w:type="dxa"/>
            <w:shd w:val="clear" w:color="auto" w:fill="auto"/>
            <w:vAlign w:val="center"/>
          </w:tcPr>
          <w:p w14:paraId="5D9C1A6F" w14:textId="4890F2DB" w:rsidR="00E11BAA" w:rsidRPr="009B4941" w:rsidRDefault="00AD164F" w:rsidP="001B3B3A">
            <w:pPr>
              <w:jc w:val="center"/>
              <w:rPr>
                <w:sz w:val="16"/>
                <w:szCs w:val="16"/>
              </w:rPr>
            </w:pPr>
            <w:r>
              <w:rPr>
                <w:sz w:val="16"/>
                <w:szCs w:val="16"/>
              </w:rPr>
              <w:t xml:space="preserve">--- </w:t>
            </w:r>
            <w:r w:rsidR="00E11BAA" w:rsidRPr="009B4941">
              <w:rPr>
                <w:sz w:val="16"/>
                <w:szCs w:val="16"/>
              </w:rPr>
              <w:t>-00000</w:t>
            </w:r>
          </w:p>
        </w:tc>
        <w:tc>
          <w:tcPr>
            <w:tcW w:w="1219" w:type="dxa"/>
            <w:vMerge/>
            <w:shd w:val="clear" w:color="auto" w:fill="auto"/>
            <w:vAlign w:val="center"/>
          </w:tcPr>
          <w:p w14:paraId="48AF071D" w14:textId="77777777" w:rsidR="00E11BAA" w:rsidRPr="009B4941" w:rsidRDefault="00E11BAA" w:rsidP="001B3B3A">
            <w:pPr>
              <w:jc w:val="center"/>
              <w:rPr>
                <w:sz w:val="16"/>
                <w:szCs w:val="16"/>
              </w:rPr>
            </w:pPr>
          </w:p>
        </w:tc>
      </w:tr>
      <w:tr w:rsidR="00E11BAA" w:rsidRPr="00AE3422" w14:paraId="590FEBC7" w14:textId="77777777" w:rsidTr="001B3B3A">
        <w:trPr>
          <w:trHeight w:val="124"/>
        </w:trPr>
        <w:tc>
          <w:tcPr>
            <w:tcW w:w="1525" w:type="dxa"/>
            <w:shd w:val="clear" w:color="auto" w:fill="auto"/>
            <w:vAlign w:val="center"/>
          </w:tcPr>
          <w:p w14:paraId="01F04B72" w14:textId="77777777" w:rsidR="00E11BAA" w:rsidRPr="009B4941" w:rsidRDefault="00E11BAA" w:rsidP="001B3B3A">
            <w:pPr>
              <w:jc w:val="center"/>
              <w:rPr>
                <w:sz w:val="16"/>
                <w:szCs w:val="16"/>
              </w:rPr>
            </w:pPr>
            <w:r w:rsidRPr="009B4941">
              <w:rPr>
                <w:sz w:val="16"/>
                <w:szCs w:val="16"/>
              </w:rPr>
              <w:t>Calles</w:t>
            </w:r>
          </w:p>
        </w:tc>
        <w:tc>
          <w:tcPr>
            <w:tcW w:w="1367" w:type="dxa"/>
            <w:shd w:val="clear" w:color="auto" w:fill="auto"/>
            <w:vAlign w:val="center"/>
          </w:tcPr>
          <w:p w14:paraId="7A8B0617" w14:textId="77777777" w:rsidR="00E11BAA" w:rsidRPr="009B4941" w:rsidRDefault="00E11BAA" w:rsidP="001B3B3A">
            <w:pPr>
              <w:jc w:val="center"/>
              <w:rPr>
                <w:sz w:val="16"/>
                <w:szCs w:val="16"/>
              </w:rPr>
            </w:pPr>
            <w:r w:rsidRPr="009B4941">
              <w:rPr>
                <w:sz w:val="16"/>
                <w:szCs w:val="16"/>
              </w:rPr>
              <w:t>29,094.50</w:t>
            </w:r>
          </w:p>
        </w:tc>
        <w:tc>
          <w:tcPr>
            <w:tcW w:w="1157" w:type="dxa"/>
            <w:vMerge/>
            <w:shd w:val="clear" w:color="auto" w:fill="auto"/>
            <w:vAlign w:val="center"/>
          </w:tcPr>
          <w:p w14:paraId="42758A9B" w14:textId="77777777" w:rsidR="00E11BAA" w:rsidRPr="009B4941" w:rsidRDefault="00E11BAA" w:rsidP="001B3B3A">
            <w:pPr>
              <w:jc w:val="center"/>
              <w:rPr>
                <w:sz w:val="16"/>
                <w:szCs w:val="16"/>
              </w:rPr>
            </w:pPr>
          </w:p>
        </w:tc>
        <w:tc>
          <w:tcPr>
            <w:tcW w:w="1193" w:type="dxa"/>
            <w:vMerge/>
            <w:shd w:val="clear" w:color="auto" w:fill="auto"/>
            <w:vAlign w:val="center"/>
          </w:tcPr>
          <w:p w14:paraId="32533C98" w14:textId="77777777" w:rsidR="00E11BAA" w:rsidRPr="009B4941" w:rsidRDefault="00E11BAA" w:rsidP="001B3B3A">
            <w:pPr>
              <w:jc w:val="center"/>
              <w:rPr>
                <w:sz w:val="16"/>
                <w:szCs w:val="16"/>
              </w:rPr>
            </w:pPr>
          </w:p>
        </w:tc>
        <w:tc>
          <w:tcPr>
            <w:tcW w:w="1568" w:type="dxa"/>
            <w:shd w:val="clear" w:color="auto" w:fill="auto"/>
            <w:vAlign w:val="center"/>
          </w:tcPr>
          <w:p w14:paraId="3E48565B" w14:textId="77777777" w:rsidR="00E11BAA" w:rsidRPr="009B4941" w:rsidRDefault="00E11BAA" w:rsidP="001B3B3A">
            <w:pPr>
              <w:jc w:val="center"/>
              <w:rPr>
                <w:sz w:val="16"/>
                <w:szCs w:val="16"/>
              </w:rPr>
            </w:pPr>
            <w:r w:rsidRPr="009B4941">
              <w:rPr>
                <w:sz w:val="16"/>
                <w:szCs w:val="16"/>
              </w:rPr>
              <w:t>-</w:t>
            </w:r>
          </w:p>
        </w:tc>
        <w:tc>
          <w:tcPr>
            <w:tcW w:w="1219" w:type="dxa"/>
            <w:vMerge/>
            <w:shd w:val="clear" w:color="auto" w:fill="auto"/>
            <w:vAlign w:val="center"/>
          </w:tcPr>
          <w:p w14:paraId="7825B14E" w14:textId="77777777" w:rsidR="00E11BAA" w:rsidRPr="009B4941" w:rsidRDefault="00E11BAA" w:rsidP="001B3B3A">
            <w:pPr>
              <w:jc w:val="center"/>
              <w:rPr>
                <w:sz w:val="16"/>
                <w:szCs w:val="16"/>
              </w:rPr>
            </w:pPr>
          </w:p>
        </w:tc>
      </w:tr>
      <w:tr w:rsidR="00E11BAA" w:rsidRPr="00AE3422" w14:paraId="6F23F968" w14:textId="77777777" w:rsidTr="001B3B3A">
        <w:trPr>
          <w:trHeight w:val="185"/>
        </w:trPr>
        <w:tc>
          <w:tcPr>
            <w:tcW w:w="1525" w:type="dxa"/>
            <w:shd w:val="clear" w:color="auto" w:fill="auto"/>
            <w:vAlign w:val="center"/>
          </w:tcPr>
          <w:p w14:paraId="52D5279B" w14:textId="77777777" w:rsidR="00E11BAA" w:rsidRPr="009B4941" w:rsidRDefault="00E11BAA" w:rsidP="001B3B3A">
            <w:pPr>
              <w:jc w:val="center"/>
              <w:rPr>
                <w:sz w:val="16"/>
                <w:szCs w:val="16"/>
              </w:rPr>
            </w:pPr>
            <w:r w:rsidRPr="009B4941">
              <w:rPr>
                <w:sz w:val="16"/>
                <w:szCs w:val="16"/>
              </w:rPr>
              <w:t>Ríos</w:t>
            </w:r>
          </w:p>
        </w:tc>
        <w:tc>
          <w:tcPr>
            <w:tcW w:w="1367" w:type="dxa"/>
            <w:shd w:val="clear" w:color="auto" w:fill="auto"/>
            <w:vAlign w:val="center"/>
          </w:tcPr>
          <w:p w14:paraId="565D37E1" w14:textId="77777777" w:rsidR="00E11BAA" w:rsidRPr="009B4941" w:rsidRDefault="00E11BAA" w:rsidP="001B3B3A">
            <w:pPr>
              <w:jc w:val="center"/>
              <w:rPr>
                <w:sz w:val="16"/>
                <w:szCs w:val="16"/>
              </w:rPr>
            </w:pPr>
            <w:r w:rsidRPr="009B4941">
              <w:rPr>
                <w:sz w:val="16"/>
                <w:szCs w:val="16"/>
              </w:rPr>
              <w:t>6,216.53</w:t>
            </w:r>
          </w:p>
        </w:tc>
        <w:tc>
          <w:tcPr>
            <w:tcW w:w="1157" w:type="dxa"/>
            <w:vMerge/>
            <w:shd w:val="clear" w:color="auto" w:fill="auto"/>
            <w:vAlign w:val="center"/>
          </w:tcPr>
          <w:p w14:paraId="51359305" w14:textId="77777777" w:rsidR="00E11BAA" w:rsidRPr="009B4941" w:rsidRDefault="00E11BAA" w:rsidP="001B3B3A">
            <w:pPr>
              <w:jc w:val="center"/>
              <w:rPr>
                <w:sz w:val="16"/>
                <w:szCs w:val="16"/>
              </w:rPr>
            </w:pPr>
          </w:p>
        </w:tc>
        <w:tc>
          <w:tcPr>
            <w:tcW w:w="1193" w:type="dxa"/>
            <w:vMerge/>
            <w:shd w:val="clear" w:color="auto" w:fill="auto"/>
            <w:vAlign w:val="center"/>
          </w:tcPr>
          <w:p w14:paraId="0F561052" w14:textId="77777777" w:rsidR="00E11BAA" w:rsidRPr="009B4941" w:rsidRDefault="00E11BAA" w:rsidP="001B3B3A">
            <w:pPr>
              <w:jc w:val="center"/>
              <w:rPr>
                <w:sz w:val="16"/>
                <w:szCs w:val="16"/>
              </w:rPr>
            </w:pPr>
          </w:p>
        </w:tc>
        <w:tc>
          <w:tcPr>
            <w:tcW w:w="1568" w:type="dxa"/>
            <w:shd w:val="clear" w:color="auto" w:fill="auto"/>
            <w:vAlign w:val="center"/>
          </w:tcPr>
          <w:p w14:paraId="73BCC3AC" w14:textId="77777777" w:rsidR="00E11BAA" w:rsidRPr="009B4941" w:rsidRDefault="00E11BAA" w:rsidP="001B3B3A">
            <w:pPr>
              <w:jc w:val="center"/>
              <w:rPr>
                <w:sz w:val="16"/>
                <w:szCs w:val="16"/>
              </w:rPr>
            </w:pPr>
            <w:r w:rsidRPr="009B4941">
              <w:rPr>
                <w:sz w:val="16"/>
                <w:szCs w:val="16"/>
              </w:rPr>
              <w:t>-</w:t>
            </w:r>
          </w:p>
        </w:tc>
        <w:tc>
          <w:tcPr>
            <w:tcW w:w="1219" w:type="dxa"/>
            <w:vMerge/>
            <w:shd w:val="clear" w:color="auto" w:fill="auto"/>
            <w:vAlign w:val="center"/>
          </w:tcPr>
          <w:p w14:paraId="2BAB8BEE" w14:textId="77777777" w:rsidR="00E11BAA" w:rsidRPr="009B4941" w:rsidRDefault="00E11BAA" w:rsidP="001B3B3A">
            <w:pPr>
              <w:jc w:val="center"/>
              <w:rPr>
                <w:sz w:val="16"/>
                <w:szCs w:val="16"/>
              </w:rPr>
            </w:pPr>
          </w:p>
        </w:tc>
      </w:tr>
      <w:tr w:rsidR="00E11BAA" w:rsidRPr="00AE3422" w14:paraId="6D2091AF" w14:textId="77777777" w:rsidTr="001B3B3A">
        <w:trPr>
          <w:trHeight w:val="263"/>
        </w:trPr>
        <w:tc>
          <w:tcPr>
            <w:tcW w:w="1525" w:type="dxa"/>
            <w:shd w:val="clear" w:color="auto" w:fill="auto"/>
            <w:vAlign w:val="center"/>
          </w:tcPr>
          <w:p w14:paraId="522403B7" w14:textId="77777777" w:rsidR="00E11BAA" w:rsidRPr="009B4941" w:rsidRDefault="00E11BAA" w:rsidP="001B3B3A">
            <w:pPr>
              <w:jc w:val="center"/>
              <w:rPr>
                <w:sz w:val="16"/>
                <w:szCs w:val="16"/>
              </w:rPr>
            </w:pPr>
            <w:r w:rsidRPr="009B4941">
              <w:rPr>
                <w:sz w:val="16"/>
                <w:szCs w:val="16"/>
              </w:rPr>
              <w:t>Resto Registral</w:t>
            </w:r>
          </w:p>
        </w:tc>
        <w:tc>
          <w:tcPr>
            <w:tcW w:w="1367" w:type="dxa"/>
            <w:shd w:val="clear" w:color="auto" w:fill="auto"/>
            <w:vAlign w:val="center"/>
          </w:tcPr>
          <w:p w14:paraId="4AAF63EA" w14:textId="77777777" w:rsidR="00E11BAA" w:rsidRPr="009B4941" w:rsidRDefault="00E11BAA" w:rsidP="001B3B3A">
            <w:pPr>
              <w:jc w:val="center"/>
              <w:rPr>
                <w:sz w:val="16"/>
                <w:szCs w:val="16"/>
              </w:rPr>
            </w:pPr>
            <w:r w:rsidRPr="009B4941">
              <w:rPr>
                <w:sz w:val="16"/>
                <w:szCs w:val="16"/>
              </w:rPr>
              <w:t>749,788.89</w:t>
            </w:r>
          </w:p>
        </w:tc>
        <w:tc>
          <w:tcPr>
            <w:tcW w:w="1157" w:type="dxa"/>
            <w:vMerge/>
            <w:shd w:val="clear" w:color="auto" w:fill="auto"/>
            <w:vAlign w:val="center"/>
          </w:tcPr>
          <w:p w14:paraId="4598D915" w14:textId="77777777" w:rsidR="00E11BAA" w:rsidRPr="009B4941" w:rsidRDefault="00E11BAA" w:rsidP="001B3B3A">
            <w:pPr>
              <w:jc w:val="center"/>
              <w:rPr>
                <w:sz w:val="16"/>
                <w:szCs w:val="16"/>
              </w:rPr>
            </w:pPr>
          </w:p>
        </w:tc>
        <w:tc>
          <w:tcPr>
            <w:tcW w:w="1193" w:type="dxa"/>
            <w:vMerge/>
            <w:shd w:val="clear" w:color="auto" w:fill="auto"/>
            <w:vAlign w:val="center"/>
          </w:tcPr>
          <w:p w14:paraId="13CCC2A3" w14:textId="77777777" w:rsidR="00E11BAA" w:rsidRPr="009B4941" w:rsidRDefault="00E11BAA" w:rsidP="001B3B3A">
            <w:pPr>
              <w:jc w:val="center"/>
              <w:rPr>
                <w:sz w:val="16"/>
                <w:szCs w:val="16"/>
              </w:rPr>
            </w:pPr>
          </w:p>
        </w:tc>
        <w:tc>
          <w:tcPr>
            <w:tcW w:w="1568" w:type="dxa"/>
            <w:shd w:val="clear" w:color="auto" w:fill="auto"/>
            <w:vAlign w:val="center"/>
          </w:tcPr>
          <w:p w14:paraId="3153B00C" w14:textId="4A73B3E9" w:rsidR="00E11BAA" w:rsidRPr="009B4941" w:rsidRDefault="00AD164F" w:rsidP="001B3B3A">
            <w:pPr>
              <w:jc w:val="center"/>
              <w:rPr>
                <w:sz w:val="16"/>
                <w:szCs w:val="16"/>
              </w:rPr>
            </w:pPr>
            <w:r>
              <w:rPr>
                <w:sz w:val="16"/>
                <w:szCs w:val="16"/>
              </w:rPr>
              <w:t xml:space="preserve">--- </w:t>
            </w:r>
            <w:r w:rsidR="00E11BAA" w:rsidRPr="009B4941">
              <w:rPr>
                <w:sz w:val="16"/>
                <w:szCs w:val="16"/>
              </w:rPr>
              <w:t>-00000</w:t>
            </w:r>
          </w:p>
        </w:tc>
        <w:tc>
          <w:tcPr>
            <w:tcW w:w="1219" w:type="dxa"/>
            <w:vMerge/>
            <w:shd w:val="clear" w:color="auto" w:fill="auto"/>
            <w:vAlign w:val="center"/>
          </w:tcPr>
          <w:p w14:paraId="7295851D" w14:textId="77777777" w:rsidR="00E11BAA" w:rsidRPr="009B4941" w:rsidRDefault="00E11BAA" w:rsidP="001B3B3A">
            <w:pPr>
              <w:jc w:val="center"/>
              <w:rPr>
                <w:sz w:val="16"/>
                <w:szCs w:val="16"/>
              </w:rPr>
            </w:pPr>
          </w:p>
        </w:tc>
      </w:tr>
      <w:tr w:rsidR="00E11BAA" w:rsidRPr="00AE3422" w14:paraId="13ADC5B4" w14:textId="77777777" w:rsidTr="001B3B3A">
        <w:trPr>
          <w:trHeight w:val="73"/>
        </w:trPr>
        <w:tc>
          <w:tcPr>
            <w:tcW w:w="1525" w:type="dxa"/>
            <w:shd w:val="clear" w:color="auto" w:fill="auto"/>
            <w:vAlign w:val="center"/>
          </w:tcPr>
          <w:p w14:paraId="1581D300" w14:textId="77777777" w:rsidR="00E11BAA" w:rsidRPr="009B4941" w:rsidRDefault="00E11BAA" w:rsidP="001B3B3A">
            <w:pPr>
              <w:jc w:val="center"/>
              <w:rPr>
                <w:b/>
                <w:sz w:val="16"/>
                <w:szCs w:val="16"/>
              </w:rPr>
            </w:pPr>
            <w:r w:rsidRPr="009B4941">
              <w:rPr>
                <w:b/>
                <w:sz w:val="16"/>
                <w:szCs w:val="16"/>
              </w:rPr>
              <w:t>Total</w:t>
            </w:r>
          </w:p>
        </w:tc>
        <w:tc>
          <w:tcPr>
            <w:tcW w:w="1367" w:type="dxa"/>
            <w:shd w:val="clear" w:color="auto" w:fill="auto"/>
            <w:vAlign w:val="center"/>
          </w:tcPr>
          <w:p w14:paraId="3088542F" w14:textId="77777777" w:rsidR="00E11BAA" w:rsidRPr="009B4941" w:rsidRDefault="00E11BAA" w:rsidP="001B3B3A">
            <w:pPr>
              <w:jc w:val="center"/>
              <w:rPr>
                <w:b/>
                <w:sz w:val="16"/>
                <w:szCs w:val="16"/>
              </w:rPr>
            </w:pPr>
            <w:r w:rsidRPr="009B4941">
              <w:rPr>
                <w:b/>
                <w:sz w:val="16"/>
                <w:szCs w:val="16"/>
              </w:rPr>
              <w:t>1,366,338.00</w:t>
            </w:r>
          </w:p>
        </w:tc>
        <w:tc>
          <w:tcPr>
            <w:tcW w:w="1157" w:type="dxa"/>
            <w:shd w:val="clear" w:color="auto" w:fill="auto"/>
            <w:vAlign w:val="center"/>
          </w:tcPr>
          <w:p w14:paraId="791256DA" w14:textId="77777777" w:rsidR="00E11BAA" w:rsidRPr="009B4941" w:rsidRDefault="00E11BAA" w:rsidP="001B3B3A">
            <w:pPr>
              <w:jc w:val="center"/>
              <w:rPr>
                <w:sz w:val="16"/>
                <w:szCs w:val="16"/>
              </w:rPr>
            </w:pPr>
          </w:p>
        </w:tc>
        <w:tc>
          <w:tcPr>
            <w:tcW w:w="1193" w:type="dxa"/>
            <w:shd w:val="clear" w:color="auto" w:fill="auto"/>
            <w:vAlign w:val="center"/>
          </w:tcPr>
          <w:p w14:paraId="4F9AE9D9" w14:textId="77777777" w:rsidR="00E11BAA" w:rsidRPr="009B4941" w:rsidRDefault="00E11BAA" w:rsidP="001B3B3A">
            <w:pPr>
              <w:jc w:val="center"/>
              <w:rPr>
                <w:sz w:val="16"/>
                <w:szCs w:val="16"/>
              </w:rPr>
            </w:pPr>
          </w:p>
        </w:tc>
        <w:tc>
          <w:tcPr>
            <w:tcW w:w="1568" w:type="dxa"/>
            <w:shd w:val="clear" w:color="auto" w:fill="auto"/>
            <w:vAlign w:val="center"/>
          </w:tcPr>
          <w:p w14:paraId="0509FF08" w14:textId="77777777" w:rsidR="00E11BAA" w:rsidRPr="009B4941" w:rsidRDefault="00E11BAA" w:rsidP="001B3B3A">
            <w:pPr>
              <w:jc w:val="center"/>
              <w:rPr>
                <w:sz w:val="16"/>
                <w:szCs w:val="16"/>
              </w:rPr>
            </w:pPr>
          </w:p>
        </w:tc>
        <w:tc>
          <w:tcPr>
            <w:tcW w:w="1219" w:type="dxa"/>
            <w:shd w:val="clear" w:color="auto" w:fill="auto"/>
            <w:vAlign w:val="center"/>
          </w:tcPr>
          <w:p w14:paraId="6B89772C" w14:textId="77777777" w:rsidR="00E11BAA" w:rsidRPr="009B4941" w:rsidRDefault="00E11BAA" w:rsidP="001B3B3A">
            <w:pPr>
              <w:jc w:val="center"/>
              <w:rPr>
                <w:sz w:val="16"/>
                <w:szCs w:val="16"/>
              </w:rPr>
            </w:pPr>
          </w:p>
        </w:tc>
      </w:tr>
    </w:tbl>
    <w:p w14:paraId="0C864177" w14:textId="77777777" w:rsidR="00E11BAA" w:rsidRPr="00AE3422" w:rsidRDefault="00E11BAA" w:rsidP="00E11BAA">
      <w:pPr>
        <w:spacing w:after="0" w:line="360" w:lineRule="auto"/>
        <w:contextualSpacing/>
        <w:jc w:val="both"/>
      </w:pPr>
    </w:p>
    <w:p w14:paraId="158A391E" w14:textId="77777777" w:rsidR="00E11BAA" w:rsidRDefault="00E11BAA" w:rsidP="00E11BAA">
      <w:pPr>
        <w:spacing w:after="0" w:line="360" w:lineRule="auto"/>
        <w:contextualSpacing/>
        <w:jc w:val="both"/>
        <w:rPr>
          <w:lang w:val="es-ES"/>
        </w:rPr>
      </w:pPr>
    </w:p>
    <w:p w14:paraId="72BDE0ED" w14:textId="77777777" w:rsidR="00E11BAA" w:rsidRDefault="00E11BAA" w:rsidP="00E11BAA">
      <w:pPr>
        <w:spacing w:after="0" w:line="360" w:lineRule="auto"/>
        <w:contextualSpacing/>
        <w:jc w:val="both"/>
        <w:rPr>
          <w:lang w:val="es-ES"/>
        </w:rPr>
      </w:pPr>
    </w:p>
    <w:p w14:paraId="796AEAAA" w14:textId="77777777" w:rsidR="00E11BAA" w:rsidRDefault="00E11BAA" w:rsidP="00E11BAA">
      <w:pPr>
        <w:spacing w:after="0" w:line="360" w:lineRule="auto"/>
        <w:contextualSpacing/>
        <w:jc w:val="both"/>
        <w:rPr>
          <w:lang w:val="es-ES"/>
        </w:rPr>
      </w:pPr>
    </w:p>
    <w:p w14:paraId="15B984A8" w14:textId="77777777" w:rsidR="00E11BAA" w:rsidRDefault="00E11BAA" w:rsidP="00E11BAA">
      <w:pPr>
        <w:spacing w:after="0" w:line="360" w:lineRule="auto"/>
        <w:contextualSpacing/>
        <w:jc w:val="both"/>
        <w:rPr>
          <w:lang w:val="es-ES"/>
        </w:rPr>
      </w:pPr>
    </w:p>
    <w:p w14:paraId="0922CF1E" w14:textId="77777777" w:rsidR="00E11BAA" w:rsidRDefault="00E11BAA" w:rsidP="00E11BAA">
      <w:pPr>
        <w:spacing w:after="0" w:line="360" w:lineRule="auto"/>
        <w:contextualSpacing/>
        <w:jc w:val="both"/>
        <w:rPr>
          <w:lang w:val="es-ES"/>
        </w:rPr>
      </w:pPr>
    </w:p>
    <w:p w14:paraId="4FF717AE" w14:textId="0C45FE5D" w:rsidR="00E11BAA" w:rsidRPr="00E11BAA" w:rsidRDefault="00E11BAA" w:rsidP="00AD164F">
      <w:pPr>
        <w:spacing w:after="0" w:line="240" w:lineRule="auto"/>
        <w:ind w:left="1134"/>
        <w:contextualSpacing/>
        <w:jc w:val="both"/>
        <w:rPr>
          <w:lang w:val="es-ES"/>
        </w:rPr>
      </w:pPr>
      <w:r w:rsidRPr="00517F78">
        <w:rPr>
          <w:lang w:val="es-ES"/>
        </w:rPr>
        <w:lastRenderedPageBreak/>
        <w:t>En acuerdo contenido en el Punto L, del Acta de Sesión Ordinaria 34-2012, de fecha 3 de octubre de 2012, se aprobó el Proyecto de Asentamiento Comunitario y Lotificación Agrícola desarrollado en el inmueble identificado como</w:t>
      </w:r>
      <w:r w:rsidRPr="00517F78">
        <w:rPr>
          <w:b/>
          <w:lang w:val="es-ES"/>
        </w:rPr>
        <w:t xml:space="preserve"> HACIENDA EL SINGUIL,</w:t>
      </w:r>
      <w:r w:rsidRPr="00517F78">
        <w:rPr>
          <w:lang w:val="es-ES"/>
        </w:rPr>
        <w:t xml:space="preserve"> denominando el proyecto como: </w:t>
      </w:r>
      <w:r w:rsidRPr="00517F78">
        <w:rPr>
          <w:b/>
          <w:lang w:val="es-ES"/>
        </w:rPr>
        <w:t>HACIENDA EL SINGUIL PORCIÓN 2</w:t>
      </w:r>
      <w:r w:rsidRPr="00517F78">
        <w:rPr>
          <w:lang w:val="es-ES"/>
        </w:rPr>
        <w:t xml:space="preserve">, inscrito a favor del ISTA a la matrícula </w:t>
      </w:r>
      <w:r w:rsidR="00AD164F">
        <w:rPr>
          <w:lang w:val="es-ES"/>
        </w:rPr>
        <w:t xml:space="preserve">--- </w:t>
      </w:r>
      <w:r w:rsidRPr="00517F78">
        <w:rPr>
          <w:lang w:val="es-ES"/>
        </w:rPr>
        <w:t xml:space="preserve">-00000, con un área de </w:t>
      </w:r>
      <w:r w:rsidRPr="00517F78">
        <w:t xml:space="preserve">540,410.04 M², que comprendió </w:t>
      </w:r>
      <w:r w:rsidR="00AD164F">
        <w:t>---</w:t>
      </w:r>
      <w:r w:rsidRPr="00517F78">
        <w:t xml:space="preserve"> lotes agrícolas (Polígono 1), </w:t>
      </w:r>
      <w:r w:rsidR="00AD164F">
        <w:t>---</w:t>
      </w:r>
      <w:r w:rsidRPr="00517F7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5554589C" w14:textId="77777777" w:rsidR="00E11BAA" w:rsidRPr="00517F78" w:rsidRDefault="00E11BAA" w:rsidP="00E11BAA">
      <w:pPr>
        <w:spacing w:after="0" w:line="240" w:lineRule="auto"/>
        <w:contextualSpacing/>
        <w:jc w:val="both"/>
      </w:pPr>
    </w:p>
    <w:p w14:paraId="1FD82FD1" w14:textId="4F059135" w:rsidR="00E11BAA" w:rsidRPr="00517F78" w:rsidRDefault="00E11BAA" w:rsidP="00E11BAA">
      <w:pPr>
        <w:spacing w:after="0" w:line="240" w:lineRule="auto"/>
        <w:ind w:left="1134"/>
        <w:jc w:val="both"/>
      </w:pPr>
      <w:r w:rsidRPr="00517F78">
        <w:rPr>
          <w:lang w:val="es-ES"/>
        </w:rPr>
        <w:t xml:space="preserve">En el Punto XXXIV, del Acta de Sesión Ordinaria 36-2015, de fecha 24 de septiembre de 2015, se aprobó el Proyecto de Asentamiento Comunitario desarrollado en el inmueble denominado </w:t>
      </w:r>
      <w:r w:rsidRPr="00517F78">
        <w:rPr>
          <w:b/>
          <w:lang w:val="es-ES"/>
        </w:rPr>
        <w:t>HACIENDA EL SINGUIL PORCIÓN 3,</w:t>
      </w:r>
      <w:r w:rsidRPr="00517F78">
        <w:rPr>
          <w:lang w:val="es-ES"/>
        </w:rPr>
        <w:t xml:space="preserve"> inscrito a favor del ISTA a la matrícula </w:t>
      </w:r>
      <w:r w:rsidR="00AD164F">
        <w:rPr>
          <w:lang w:val="es-ES"/>
        </w:rPr>
        <w:t xml:space="preserve">--- </w:t>
      </w:r>
      <w:r w:rsidRPr="00517F78">
        <w:rPr>
          <w:lang w:val="es-ES"/>
        </w:rPr>
        <w:t xml:space="preserve">-00000, con un área que fue remedida por lo que quedo con una extensión superficial de 8,504.68 Mts.², que comprende </w:t>
      </w:r>
      <w:r w:rsidR="00AD164F">
        <w:rPr>
          <w:lang w:val="es-ES"/>
        </w:rPr>
        <w:t>---</w:t>
      </w:r>
      <w:r w:rsidRPr="00517F78">
        <w:rPr>
          <w:lang w:val="es-ES"/>
        </w:rPr>
        <w:t xml:space="preserve"> solares del Polígono “T”, iglesia y calles, destinado para el Programa</w:t>
      </w:r>
      <w:r w:rsidRPr="00517F78">
        <w:t xml:space="preserve"> de Solidaridad Rural, siendo inscrita la DCD, estando en proceso de finalización de la adjudicación y escrituración de los inmuebles a los beneficiarios, por lo que no será necesario efectuar ninguna modificación.</w:t>
      </w:r>
    </w:p>
    <w:p w14:paraId="43AF21EB" w14:textId="77777777" w:rsidR="00E11BAA" w:rsidRPr="00517F78" w:rsidRDefault="00E11BAA" w:rsidP="00E11BAA">
      <w:pPr>
        <w:spacing w:after="0" w:line="240" w:lineRule="auto"/>
        <w:jc w:val="both"/>
      </w:pPr>
    </w:p>
    <w:p w14:paraId="30B508AB" w14:textId="77777777" w:rsidR="00E11BAA" w:rsidRPr="00517F78" w:rsidRDefault="00E11BAA" w:rsidP="00E11BAA">
      <w:pPr>
        <w:pStyle w:val="Prrafodelista"/>
        <w:spacing w:after="0" w:line="240" w:lineRule="auto"/>
        <w:ind w:left="0" w:firstLine="1134"/>
        <w:jc w:val="both"/>
        <w:rPr>
          <w:rFonts w:ascii="Museo Sans 300" w:hAnsi="Museo Sans 300"/>
          <w:sz w:val="24"/>
          <w:szCs w:val="24"/>
        </w:rPr>
      </w:pPr>
      <w:r w:rsidRPr="00517F78">
        <w:rPr>
          <w:rFonts w:ascii="Museo Sans 300" w:hAnsi="Museo Sans 300"/>
          <w:b/>
          <w:sz w:val="24"/>
          <w:szCs w:val="24"/>
        </w:rPr>
        <w:t>HACIENDA EL SINGUIL y PORCIÓN SANTA RITA:</w:t>
      </w:r>
      <w:r w:rsidRPr="00517F78">
        <w:rPr>
          <w:rFonts w:ascii="Museo Sans 300" w:hAnsi="Museo Sans 300"/>
          <w:sz w:val="24"/>
          <w:szCs w:val="24"/>
        </w:rPr>
        <w:t xml:space="preserve"> </w:t>
      </w:r>
    </w:p>
    <w:p w14:paraId="2C1A48DC" w14:textId="77777777" w:rsidR="00E11BAA" w:rsidRDefault="00E11BAA" w:rsidP="00E11BAA">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23A0837C" w14:textId="77777777" w:rsidR="00AD164F" w:rsidRPr="00517F78" w:rsidRDefault="00AD164F" w:rsidP="00E11BAA">
      <w:pPr>
        <w:pStyle w:val="Prrafodelista"/>
        <w:spacing w:after="0" w:line="240" w:lineRule="auto"/>
        <w:ind w:left="1134"/>
        <w:jc w:val="both"/>
        <w:rPr>
          <w:rFonts w:ascii="Museo Sans 300" w:hAnsi="Museo Sans 300"/>
          <w:sz w:val="24"/>
          <w:szCs w:val="24"/>
        </w:rPr>
      </w:pP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E11BAA" w:rsidRPr="00AE3422" w14:paraId="643F39DC" w14:textId="77777777" w:rsidTr="001B3B3A">
        <w:trPr>
          <w:trHeight w:val="510"/>
        </w:trPr>
        <w:tc>
          <w:tcPr>
            <w:tcW w:w="1055" w:type="dxa"/>
            <w:shd w:val="clear" w:color="auto" w:fill="auto"/>
            <w:vAlign w:val="center"/>
          </w:tcPr>
          <w:p w14:paraId="0769F75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Origen</w:t>
            </w:r>
          </w:p>
        </w:tc>
        <w:tc>
          <w:tcPr>
            <w:tcW w:w="1427" w:type="dxa"/>
            <w:shd w:val="clear" w:color="auto" w:fill="auto"/>
            <w:vAlign w:val="center"/>
          </w:tcPr>
          <w:p w14:paraId="074383A7"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Denominación</w:t>
            </w:r>
          </w:p>
        </w:tc>
        <w:tc>
          <w:tcPr>
            <w:tcW w:w="1237" w:type="dxa"/>
            <w:shd w:val="clear" w:color="auto" w:fill="auto"/>
            <w:vAlign w:val="center"/>
          </w:tcPr>
          <w:p w14:paraId="441E617A"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Área m²</w:t>
            </w:r>
          </w:p>
        </w:tc>
        <w:tc>
          <w:tcPr>
            <w:tcW w:w="1059" w:type="dxa"/>
            <w:shd w:val="clear" w:color="auto" w:fill="auto"/>
            <w:vAlign w:val="center"/>
          </w:tcPr>
          <w:p w14:paraId="5C8E6DEB"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Valor $</w:t>
            </w:r>
          </w:p>
        </w:tc>
        <w:tc>
          <w:tcPr>
            <w:tcW w:w="1061" w:type="dxa"/>
            <w:shd w:val="clear" w:color="auto" w:fill="auto"/>
            <w:vAlign w:val="center"/>
          </w:tcPr>
          <w:p w14:paraId="5F1BC016"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Inscripción</w:t>
            </w:r>
          </w:p>
        </w:tc>
        <w:tc>
          <w:tcPr>
            <w:tcW w:w="1309" w:type="dxa"/>
            <w:shd w:val="clear" w:color="auto" w:fill="auto"/>
            <w:vAlign w:val="center"/>
          </w:tcPr>
          <w:p w14:paraId="46A50587"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Traslado SIRyC</w:t>
            </w:r>
          </w:p>
        </w:tc>
        <w:tc>
          <w:tcPr>
            <w:tcW w:w="913" w:type="dxa"/>
            <w:shd w:val="clear" w:color="auto" w:fill="auto"/>
            <w:vAlign w:val="center"/>
          </w:tcPr>
          <w:p w14:paraId="43D1D759"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Factor Unitario $/m²</w:t>
            </w:r>
          </w:p>
        </w:tc>
      </w:tr>
      <w:tr w:rsidR="00E11BAA" w:rsidRPr="00AE3422" w14:paraId="5BBECFDF" w14:textId="77777777" w:rsidTr="001B3B3A">
        <w:trPr>
          <w:trHeight w:val="20"/>
        </w:trPr>
        <w:tc>
          <w:tcPr>
            <w:tcW w:w="1055" w:type="dxa"/>
            <w:vMerge w:val="restart"/>
            <w:shd w:val="clear" w:color="auto" w:fill="auto"/>
            <w:vAlign w:val="center"/>
          </w:tcPr>
          <w:p w14:paraId="689BA687"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Compraventa</w:t>
            </w:r>
          </w:p>
        </w:tc>
        <w:tc>
          <w:tcPr>
            <w:tcW w:w="1427" w:type="dxa"/>
            <w:shd w:val="clear" w:color="auto" w:fill="auto"/>
            <w:vAlign w:val="center"/>
          </w:tcPr>
          <w:p w14:paraId="365081A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1</w:t>
            </w:r>
          </w:p>
        </w:tc>
        <w:tc>
          <w:tcPr>
            <w:tcW w:w="1237" w:type="dxa"/>
            <w:shd w:val="clear" w:color="auto" w:fill="auto"/>
            <w:vAlign w:val="center"/>
          </w:tcPr>
          <w:p w14:paraId="498BB49F"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343,715.27</w:t>
            </w:r>
          </w:p>
        </w:tc>
        <w:tc>
          <w:tcPr>
            <w:tcW w:w="1059" w:type="dxa"/>
            <w:vMerge w:val="restart"/>
            <w:shd w:val="clear" w:color="auto" w:fill="auto"/>
            <w:vAlign w:val="center"/>
          </w:tcPr>
          <w:p w14:paraId="0F9D0B63"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369,809.56</w:t>
            </w:r>
          </w:p>
        </w:tc>
        <w:tc>
          <w:tcPr>
            <w:tcW w:w="1061" w:type="dxa"/>
            <w:vMerge w:val="restart"/>
            <w:shd w:val="clear" w:color="auto" w:fill="auto"/>
            <w:vAlign w:val="center"/>
          </w:tcPr>
          <w:p w14:paraId="16CA7D5B"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62 Libro 2610</w:t>
            </w:r>
          </w:p>
        </w:tc>
        <w:tc>
          <w:tcPr>
            <w:tcW w:w="1309" w:type="dxa"/>
            <w:shd w:val="clear" w:color="auto" w:fill="auto"/>
            <w:vAlign w:val="center"/>
          </w:tcPr>
          <w:p w14:paraId="7137BBDC" w14:textId="53336F19" w:rsidR="00E11BAA" w:rsidRPr="009B4941" w:rsidRDefault="00AD164F"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val="restart"/>
            <w:shd w:val="clear" w:color="auto" w:fill="auto"/>
            <w:vAlign w:val="center"/>
          </w:tcPr>
          <w:p w14:paraId="022EE2C8"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0.351323</w:t>
            </w:r>
          </w:p>
        </w:tc>
      </w:tr>
      <w:tr w:rsidR="00E11BAA" w:rsidRPr="00AE3422" w14:paraId="1118F0B0" w14:textId="77777777" w:rsidTr="001B3B3A">
        <w:trPr>
          <w:trHeight w:val="20"/>
        </w:trPr>
        <w:tc>
          <w:tcPr>
            <w:tcW w:w="1055" w:type="dxa"/>
            <w:vMerge/>
            <w:shd w:val="clear" w:color="auto" w:fill="auto"/>
            <w:vAlign w:val="center"/>
          </w:tcPr>
          <w:p w14:paraId="42398737"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3405145C"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2</w:t>
            </w:r>
          </w:p>
        </w:tc>
        <w:tc>
          <w:tcPr>
            <w:tcW w:w="1237" w:type="dxa"/>
            <w:shd w:val="clear" w:color="auto" w:fill="auto"/>
            <w:vAlign w:val="center"/>
          </w:tcPr>
          <w:p w14:paraId="41EADCEC"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250,262.14</w:t>
            </w:r>
          </w:p>
        </w:tc>
        <w:tc>
          <w:tcPr>
            <w:tcW w:w="1059" w:type="dxa"/>
            <w:vMerge/>
            <w:shd w:val="clear" w:color="auto" w:fill="auto"/>
            <w:vAlign w:val="center"/>
          </w:tcPr>
          <w:p w14:paraId="6A2A18DB" w14:textId="77777777" w:rsidR="00E11BAA" w:rsidRPr="009B4941" w:rsidRDefault="00E11BAA" w:rsidP="001B3B3A">
            <w:pPr>
              <w:jc w:val="center"/>
              <w:rPr>
                <w:rFonts w:ascii="Arial Narrow" w:hAnsi="Arial Narrow"/>
                <w:b/>
                <w:sz w:val="14"/>
                <w:szCs w:val="14"/>
              </w:rPr>
            </w:pPr>
          </w:p>
        </w:tc>
        <w:tc>
          <w:tcPr>
            <w:tcW w:w="1061" w:type="dxa"/>
            <w:vMerge/>
            <w:shd w:val="clear" w:color="auto" w:fill="auto"/>
            <w:vAlign w:val="center"/>
          </w:tcPr>
          <w:p w14:paraId="6C088291"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1D85DBEE" w14:textId="0527E262" w:rsidR="00E11BAA" w:rsidRPr="009B4941" w:rsidRDefault="00AD164F"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shd w:val="clear" w:color="auto" w:fill="auto"/>
            <w:vAlign w:val="center"/>
          </w:tcPr>
          <w:p w14:paraId="3352F8A0" w14:textId="77777777" w:rsidR="00E11BAA" w:rsidRPr="009B4941" w:rsidRDefault="00E11BAA" w:rsidP="001B3B3A">
            <w:pPr>
              <w:jc w:val="center"/>
              <w:rPr>
                <w:rFonts w:ascii="Arial Narrow" w:hAnsi="Arial Narrow"/>
                <w:b/>
                <w:sz w:val="14"/>
                <w:szCs w:val="14"/>
              </w:rPr>
            </w:pPr>
          </w:p>
        </w:tc>
      </w:tr>
      <w:tr w:rsidR="00E11BAA" w:rsidRPr="00AE3422" w14:paraId="268B2007" w14:textId="77777777" w:rsidTr="001B3B3A">
        <w:trPr>
          <w:trHeight w:val="20"/>
        </w:trPr>
        <w:tc>
          <w:tcPr>
            <w:tcW w:w="1055" w:type="dxa"/>
            <w:vMerge/>
            <w:shd w:val="clear" w:color="auto" w:fill="auto"/>
            <w:vAlign w:val="center"/>
          </w:tcPr>
          <w:p w14:paraId="04D64C42"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2C383BEC"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3</w:t>
            </w:r>
          </w:p>
        </w:tc>
        <w:tc>
          <w:tcPr>
            <w:tcW w:w="1237" w:type="dxa"/>
            <w:shd w:val="clear" w:color="auto" w:fill="auto"/>
            <w:vAlign w:val="center"/>
          </w:tcPr>
          <w:p w14:paraId="045F8C34"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167,481.15</w:t>
            </w:r>
          </w:p>
        </w:tc>
        <w:tc>
          <w:tcPr>
            <w:tcW w:w="1059" w:type="dxa"/>
            <w:vMerge/>
            <w:shd w:val="clear" w:color="auto" w:fill="auto"/>
            <w:vAlign w:val="center"/>
          </w:tcPr>
          <w:p w14:paraId="60925498" w14:textId="77777777" w:rsidR="00E11BAA" w:rsidRPr="009B4941" w:rsidRDefault="00E11BAA" w:rsidP="001B3B3A">
            <w:pPr>
              <w:jc w:val="center"/>
              <w:rPr>
                <w:rFonts w:ascii="Arial Narrow" w:hAnsi="Arial Narrow"/>
                <w:b/>
                <w:sz w:val="14"/>
                <w:szCs w:val="14"/>
              </w:rPr>
            </w:pPr>
          </w:p>
        </w:tc>
        <w:tc>
          <w:tcPr>
            <w:tcW w:w="1061" w:type="dxa"/>
            <w:vMerge/>
            <w:shd w:val="clear" w:color="auto" w:fill="auto"/>
            <w:vAlign w:val="center"/>
          </w:tcPr>
          <w:p w14:paraId="68C443C7"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4C690D19" w14:textId="20DF39F1" w:rsidR="00E11BAA" w:rsidRPr="009B4941" w:rsidRDefault="00AD164F"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shd w:val="clear" w:color="auto" w:fill="auto"/>
            <w:vAlign w:val="center"/>
          </w:tcPr>
          <w:p w14:paraId="75284FD2" w14:textId="77777777" w:rsidR="00E11BAA" w:rsidRPr="009B4941" w:rsidRDefault="00E11BAA" w:rsidP="001B3B3A">
            <w:pPr>
              <w:jc w:val="center"/>
              <w:rPr>
                <w:rFonts w:ascii="Arial Narrow" w:hAnsi="Arial Narrow"/>
                <w:b/>
                <w:sz w:val="14"/>
                <w:szCs w:val="14"/>
              </w:rPr>
            </w:pPr>
          </w:p>
        </w:tc>
      </w:tr>
      <w:tr w:rsidR="00E11BAA" w:rsidRPr="00AE3422" w14:paraId="7FAB7171" w14:textId="77777777" w:rsidTr="001B3B3A">
        <w:trPr>
          <w:trHeight w:val="20"/>
        </w:trPr>
        <w:tc>
          <w:tcPr>
            <w:tcW w:w="1055" w:type="dxa"/>
            <w:vMerge/>
            <w:shd w:val="clear" w:color="auto" w:fill="auto"/>
            <w:vAlign w:val="center"/>
          </w:tcPr>
          <w:p w14:paraId="42588662"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59282F46"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4</w:t>
            </w:r>
          </w:p>
        </w:tc>
        <w:tc>
          <w:tcPr>
            <w:tcW w:w="1237" w:type="dxa"/>
            <w:shd w:val="clear" w:color="auto" w:fill="auto"/>
            <w:vAlign w:val="center"/>
          </w:tcPr>
          <w:p w14:paraId="75AA69D1"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291,161.92</w:t>
            </w:r>
          </w:p>
        </w:tc>
        <w:tc>
          <w:tcPr>
            <w:tcW w:w="1059" w:type="dxa"/>
            <w:vMerge/>
            <w:shd w:val="clear" w:color="auto" w:fill="auto"/>
            <w:vAlign w:val="center"/>
          </w:tcPr>
          <w:p w14:paraId="25AA6B84" w14:textId="77777777" w:rsidR="00E11BAA" w:rsidRPr="009B4941" w:rsidRDefault="00E11BAA" w:rsidP="001B3B3A">
            <w:pPr>
              <w:jc w:val="center"/>
              <w:rPr>
                <w:rFonts w:ascii="Arial Narrow" w:hAnsi="Arial Narrow"/>
                <w:b/>
                <w:sz w:val="14"/>
                <w:szCs w:val="14"/>
              </w:rPr>
            </w:pPr>
          </w:p>
        </w:tc>
        <w:tc>
          <w:tcPr>
            <w:tcW w:w="1061" w:type="dxa"/>
            <w:vMerge/>
            <w:shd w:val="clear" w:color="auto" w:fill="auto"/>
            <w:vAlign w:val="center"/>
          </w:tcPr>
          <w:p w14:paraId="15EB72B5"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049C55BC" w14:textId="5E174CFD" w:rsidR="00E11BAA" w:rsidRPr="009B4941" w:rsidRDefault="00AD164F"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shd w:val="clear" w:color="auto" w:fill="auto"/>
            <w:vAlign w:val="center"/>
          </w:tcPr>
          <w:p w14:paraId="7C91C7D0" w14:textId="77777777" w:rsidR="00E11BAA" w:rsidRPr="009B4941" w:rsidRDefault="00E11BAA" w:rsidP="001B3B3A">
            <w:pPr>
              <w:jc w:val="center"/>
              <w:rPr>
                <w:rFonts w:ascii="Arial Narrow" w:hAnsi="Arial Narrow"/>
                <w:b/>
                <w:sz w:val="14"/>
                <w:szCs w:val="14"/>
              </w:rPr>
            </w:pPr>
          </w:p>
        </w:tc>
      </w:tr>
      <w:tr w:rsidR="00E11BAA" w:rsidRPr="00AE3422" w14:paraId="54BF0458" w14:textId="77777777" w:rsidTr="001B3B3A">
        <w:trPr>
          <w:trHeight w:val="170"/>
        </w:trPr>
        <w:tc>
          <w:tcPr>
            <w:tcW w:w="1055" w:type="dxa"/>
            <w:vMerge/>
            <w:shd w:val="clear" w:color="auto" w:fill="auto"/>
            <w:vAlign w:val="center"/>
          </w:tcPr>
          <w:p w14:paraId="6F2BF80E"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04D8229B"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Subtotal</w:t>
            </w:r>
          </w:p>
        </w:tc>
        <w:tc>
          <w:tcPr>
            <w:tcW w:w="1237" w:type="dxa"/>
            <w:shd w:val="clear" w:color="auto" w:fill="auto"/>
            <w:vAlign w:val="center"/>
          </w:tcPr>
          <w:p w14:paraId="72B44EFA"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1,052,620.48</w:t>
            </w:r>
          </w:p>
        </w:tc>
        <w:tc>
          <w:tcPr>
            <w:tcW w:w="4342" w:type="dxa"/>
            <w:gridSpan w:val="4"/>
            <w:shd w:val="clear" w:color="auto" w:fill="auto"/>
            <w:vAlign w:val="center"/>
          </w:tcPr>
          <w:p w14:paraId="0A46AF48" w14:textId="77777777" w:rsidR="00E11BAA" w:rsidRPr="009B4941" w:rsidRDefault="00E11BAA" w:rsidP="001B3B3A">
            <w:pPr>
              <w:jc w:val="center"/>
              <w:rPr>
                <w:rFonts w:ascii="Arial Narrow" w:hAnsi="Arial Narrow"/>
                <w:b/>
                <w:sz w:val="14"/>
                <w:szCs w:val="14"/>
              </w:rPr>
            </w:pPr>
          </w:p>
        </w:tc>
      </w:tr>
      <w:tr w:rsidR="00E11BAA" w:rsidRPr="00AE3422" w14:paraId="3E5803AB" w14:textId="77777777" w:rsidTr="001B3B3A">
        <w:trPr>
          <w:trHeight w:val="166"/>
        </w:trPr>
        <w:tc>
          <w:tcPr>
            <w:tcW w:w="1055" w:type="dxa"/>
            <w:shd w:val="clear" w:color="auto" w:fill="auto"/>
            <w:vAlign w:val="center"/>
          </w:tcPr>
          <w:p w14:paraId="3F167DBC"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Excedente</w:t>
            </w:r>
          </w:p>
        </w:tc>
        <w:tc>
          <w:tcPr>
            <w:tcW w:w="1427" w:type="dxa"/>
            <w:shd w:val="clear" w:color="auto" w:fill="auto"/>
            <w:vAlign w:val="center"/>
          </w:tcPr>
          <w:p w14:paraId="5CE26000"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Sin Denominación</w:t>
            </w:r>
          </w:p>
        </w:tc>
        <w:tc>
          <w:tcPr>
            <w:tcW w:w="1237" w:type="dxa"/>
            <w:shd w:val="clear" w:color="auto" w:fill="auto"/>
            <w:vAlign w:val="center"/>
          </w:tcPr>
          <w:p w14:paraId="7389BD82"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364,356.85</w:t>
            </w:r>
          </w:p>
        </w:tc>
        <w:tc>
          <w:tcPr>
            <w:tcW w:w="1059" w:type="dxa"/>
            <w:shd w:val="clear" w:color="auto" w:fill="auto"/>
            <w:vAlign w:val="center"/>
          </w:tcPr>
          <w:p w14:paraId="06381872"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128,006.85</w:t>
            </w:r>
          </w:p>
        </w:tc>
        <w:tc>
          <w:tcPr>
            <w:tcW w:w="1061" w:type="dxa"/>
            <w:shd w:val="clear" w:color="auto" w:fill="auto"/>
            <w:vAlign w:val="center"/>
          </w:tcPr>
          <w:p w14:paraId="310E7667"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71 Libro 3151</w:t>
            </w:r>
          </w:p>
        </w:tc>
        <w:tc>
          <w:tcPr>
            <w:tcW w:w="1309" w:type="dxa"/>
            <w:shd w:val="clear" w:color="auto" w:fill="auto"/>
            <w:vAlign w:val="center"/>
          </w:tcPr>
          <w:p w14:paraId="12E10E9C" w14:textId="50967085" w:rsidR="00E11BAA" w:rsidRPr="009B4941" w:rsidRDefault="00AD164F"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shd w:val="clear" w:color="auto" w:fill="auto"/>
            <w:vAlign w:val="center"/>
          </w:tcPr>
          <w:p w14:paraId="5EFA2B32"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0.351323</w:t>
            </w:r>
          </w:p>
        </w:tc>
      </w:tr>
      <w:tr w:rsidR="00E11BAA" w:rsidRPr="00AE3422" w14:paraId="5339E77E" w14:textId="77777777" w:rsidTr="001B3B3A">
        <w:trPr>
          <w:trHeight w:val="85"/>
        </w:trPr>
        <w:tc>
          <w:tcPr>
            <w:tcW w:w="2482" w:type="dxa"/>
            <w:gridSpan w:val="2"/>
            <w:shd w:val="clear" w:color="auto" w:fill="auto"/>
            <w:vAlign w:val="center"/>
          </w:tcPr>
          <w:p w14:paraId="51917D2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Total</w:t>
            </w:r>
          </w:p>
        </w:tc>
        <w:tc>
          <w:tcPr>
            <w:tcW w:w="1237" w:type="dxa"/>
            <w:shd w:val="clear" w:color="auto" w:fill="auto"/>
            <w:vAlign w:val="center"/>
          </w:tcPr>
          <w:p w14:paraId="557C212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1,416,977.33</w:t>
            </w:r>
          </w:p>
        </w:tc>
        <w:tc>
          <w:tcPr>
            <w:tcW w:w="1059" w:type="dxa"/>
            <w:shd w:val="clear" w:color="auto" w:fill="auto"/>
            <w:vAlign w:val="center"/>
          </w:tcPr>
          <w:p w14:paraId="1611C8E4"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497,816.41</w:t>
            </w:r>
          </w:p>
        </w:tc>
        <w:tc>
          <w:tcPr>
            <w:tcW w:w="1061" w:type="dxa"/>
            <w:shd w:val="clear" w:color="auto" w:fill="auto"/>
            <w:vAlign w:val="center"/>
          </w:tcPr>
          <w:p w14:paraId="43548AE0"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1D60881F" w14:textId="77777777" w:rsidR="00E11BAA" w:rsidRPr="009B4941" w:rsidRDefault="00E11BAA" w:rsidP="001B3B3A">
            <w:pPr>
              <w:jc w:val="center"/>
              <w:rPr>
                <w:rFonts w:ascii="Arial Narrow" w:hAnsi="Arial Narrow"/>
                <w:b/>
                <w:sz w:val="14"/>
                <w:szCs w:val="14"/>
              </w:rPr>
            </w:pPr>
          </w:p>
        </w:tc>
        <w:tc>
          <w:tcPr>
            <w:tcW w:w="913" w:type="dxa"/>
            <w:shd w:val="clear" w:color="auto" w:fill="auto"/>
            <w:vAlign w:val="center"/>
          </w:tcPr>
          <w:p w14:paraId="1B52D173" w14:textId="77777777" w:rsidR="00E11BAA" w:rsidRPr="009B4941" w:rsidRDefault="00E11BAA" w:rsidP="001B3B3A">
            <w:pPr>
              <w:jc w:val="center"/>
              <w:rPr>
                <w:rFonts w:ascii="Arial Narrow" w:hAnsi="Arial Narrow"/>
                <w:b/>
                <w:sz w:val="14"/>
                <w:szCs w:val="14"/>
              </w:rPr>
            </w:pPr>
          </w:p>
        </w:tc>
      </w:tr>
    </w:tbl>
    <w:p w14:paraId="6F72A7E2" w14:textId="77777777" w:rsidR="00E11BAA" w:rsidRPr="00AE3422" w:rsidRDefault="00E11BAA" w:rsidP="00E11BAA">
      <w:pPr>
        <w:spacing w:line="240" w:lineRule="auto"/>
        <w:ind w:left="284"/>
        <w:jc w:val="both"/>
        <w:rPr>
          <w:lang w:val="es-ES"/>
        </w:rPr>
      </w:pPr>
    </w:p>
    <w:p w14:paraId="05FC53A6" w14:textId="27BE19D7" w:rsidR="00E11BAA" w:rsidRPr="00517F78" w:rsidRDefault="00E11BAA" w:rsidP="00AD164F">
      <w:pPr>
        <w:spacing w:after="0" w:line="240" w:lineRule="auto"/>
        <w:ind w:left="1134"/>
        <w:contextualSpacing/>
        <w:jc w:val="both"/>
        <w:rPr>
          <w:lang w:val="es-ES"/>
        </w:rPr>
      </w:pPr>
      <w:r w:rsidRPr="00752129">
        <w:rPr>
          <w:lang w:val="es-ES"/>
        </w:rPr>
        <w:lastRenderedPageBreak/>
        <w:t>Mediante el Punto XXX</w:t>
      </w:r>
      <w:r w:rsidRPr="00517F78">
        <w:rPr>
          <w:lang w:val="es-ES"/>
        </w:rPr>
        <w:t xml:space="preserve">, del Acta de Sesión Ordinaria No. 37-2001, de fecha 27 de septiembre del año 2001, se aprobó el proyecto de Asentamiento Comunitario que se ha desarrollado en la </w:t>
      </w:r>
      <w:r w:rsidRPr="00517F78">
        <w:rPr>
          <w:b/>
          <w:lang w:val="es-ES"/>
        </w:rPr>
        <w:t>HACIENDA</w:t>
      </w:r>
      <w:r w:rsidRPr="00517F78">
        <w:rPr>
          <w:lang w:val="es-ES"/>
        </w:rPr>
        <w:t xml:space="preserve"> </w:t>
      </w:r>
      <w:r w:rsidRPr="00517F78">
        <w:rPr>
          <w:b/>
          <w:lang w:val="es-ES"/>
        </w:rPr>
        <w:t xml:space="preserve">EL SINGUIL, PORCIONES SANTA RITA Y SINGUIL, </w:t>
      </w:r>
      <w:r w:rsidRPr="00517F78">
        <w:rPr>
          <w:lang w:val="es-ES"/>
        </w:rPr>
        <w:t xml:space="preserve">en un área de 258,743.13 M², que comprende: en la </w:t>
      </w:r>
      <w:r w:rsidRPr="00517F78">
        <w:rPr>
          <w:b/>
          <w:lang w:val="es-ES"/>
        </w:rPr>
        <w:t>PORCIÓN SANTA RITA SECTOR NORTE Y SUR</w:t>
      </w:r>
      <w:r w:rsidRPr="00517F78">
        <w:rPr>
          <w:lang w:val="es-ES"/>
        </w:rPr>
        <w:t xml:space="preserve">, Asentamiento Comunitario No. 1; </w:t>
      </w:r>
      <w:r w:rsidR="00752129">
        <w:rPr>
          <w:lang w:val="es-ES"/>
        </w:rPr>
        <w:t>---</w:t>
      </w:r>
      <w:r w:rsidRPr="00517F78">
        <w:rPr>
          <w:lang w:val="es-ES"/>
        </w:rPr>
        <w:t xml:space="preserve"> solares para vivienda polígono A al P, y en las Porciones </w:t>
      </w:r>
      <w:r w:rsidRPr="00517F78">
        <w:rPr>
          <w:b/>
          <w:lang w:val="es-ES"/>
        </w:rPr>
        <w:t xml:space="preserve">SINGUIL SECTOR NORTE, </w:t>
      </w:r>
      <w:r w:rsidRPr="00517F78">
        <w:rPr>
          <w:lang w:val="es-ES"/>
        </w:rPr>
        <w:t xml:space="preserve">Asentamiento comunitario No. 2; </w:t>
      </w:r>
      <w:r w:rsidR="00752129">
        <w:rPr>
          <w:lang w:val="es-ES"/>
        </w:rPr>
        <w:t>---</w:t>
      </w:r>
      <w:r w:rsidRPr="00517F78">
        <w:rPr>
          <w:b/>
          <w:lang w:val="es-ES"/>
        </w:rPr>
        <w:t xml:space="preserve"> </w:t>
      </w:r>
      <w:r w:rsidRPr="00517F78">
        <w:rPr>
          <w:lang w:val="es-ES"/>
        </w:rPr>
        <w:t>solares para vivienda,</w:t>
      </w:r>
      <w:r w:rsidRPr="00517F78">
        <w:rPr>
          <w:b/>
          <w:lang w:val="es-ES"/>
        </w:rPr>
        <w:t xml:space="preserve"> </w:t>
      </w:r>
      <w:r w:rsidRPr="00517F78">
        <w:rPr>
          <w:lang w:val="es-ES"/>
        </w:rPr>
        <w:t>polígonos del E al S;</w:t>
      </w:r>
      <w:r w:rsidRPr="00517F78">
        <w:rPr>
          <w:b/>
          <w:lang w:val="es-ES"/>
        </w:rPr>
        <w:t xml:space="preserve"> </w:t>
      </w:r>
      <w:r w:rsidRPr="00517F78">
        <w:rPr>
          <w:lang w:val="es-ES"/>
        </w:rPr>
        <w:t xml:space="preserve">y en </w:t>
      </w:r>
      <w:r w:rsidRPr="00517F78">
        <w:rPr>
          <w:b/>
          <w:lang w:val="es-ES"/>
        </w:rPr>
        <w:t xml:space="preserve">SECTOR SUR, </w:t>
      </w:r>
      <w:r w:rsidRPr="00517F78">
        <w:rPr>
          <w:lang w:val="es-ES"/>
        </w:rPr>
        <w:t>polígono A al Z, más áreas de servicios, destinado para el Programa de Solidaridad Rural.</w:t>
      </w:r>
    </w:p>
    <w:p w14:paraId="3C21C1F9" w14:textId="77777777" w:rsidR="00E11BAA" w:rsidRPr="00517F78" w:rsidRDefault="00E11BAA" w:rsidP="00E11BAA">
      <w:pPr>
        <w:spacing w:after="0" w:line="240" w:lineRule="auto"/>
        <w:contextualSpacing/>
        <w:jc w:val="both"/>
        <w:rPr>
          <w:lang w:val="es-ES"/>
        </w:rPr>
      </w:pPr>
    </w:p>
    <w:p w14:paraId="761B4FE9" w14:textId="7B25FB77" w:rsidR="00E11BAA" w:rsidRPr="00517F78" w:rsidRDefault="00E11BAA" w:rsidP="00E11BAA">
      <w:pPr>
        <w:spacing w:after="0" w:line="240" w:lineRule="auto"/>
        <w:ind w:left="1134"/>
        <w:contextualSpacing/>
        <w:jc w:val="both"/>
      </w:pPr>
      <w:r w:rsidRPr="00517F78">
        <w:rPr>
          <w:lang w:val="es-ES"/>
        </w:rPr>
        <w:t xml:space="preserve">En el Punto LI del Acta de Sesión Ordinaria 34-2012, de fecha 3 de octubre de 2012, se aprobó el proyecto de Lotificación Agrícola y Asentamiento Comunitario denominando el proyecto como: </w:t>
      </w:r>
      <w:r w:rsidRPr="00517F78">
        <w:rPr>
          <w:b/>
          <w:lang w:val="es-ES"/>
        </w:rPr>
        <w:t>HACIENDA EL SINGUIL PORCIÓN SANTA RITA PORCIÓN 1,</w:t>
      </w:r>
      <w:r w:rsidRPr="00517F78">
        <w:rPr>
          <w:lang w:val="es-ES"/>
        </w:rPr>
        <w:t xml:space="preserve"> inscrito a favor del ISTA a la matrícula </w:t>
      </w:r>
      <w:r w:rsidR="00752129">
        <w:rPr>
          <w:lang w:val="es-ES"/>
        </w:rPr>
        <w:t xml:space="preserve">--- </w:t>
      </w:r>
      <w:r w:rsidRPr="00517F78">
        <w:rPr>
          <w:lang w:val="es-ES"/>
        </w:rPr>
        <w:t xml:space="preserve">-00000, con un área de </w:t>
      </w:r>
      <w:r w:rsidRPr="00517F78">
        <w:t xml:space="preserve">343,715.27 M², que comprende </w:t>
      </w:r>
      <w:r w:rsidR="00752129">
        <w:t>---</w:t>
      </w:r>
      <w:r w:rsidRPr="00517F78">
        <w:t xml:space="preserve"> lotes agrícolas, </w:t>
      </w:r>
      <w:r w:rsidR="00752129">
        <w:t>---</w:t>
      </w:r>
      <w:r w:rsidRPr="00517F7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10D59169" w14:textId="77777777" w:rsidR="00E11BAA" w:rsidRPr="00517F78" w:rsidRDefault="00E11BAA" w:rsidP="00E11BAA">
      <w:pPr>
        <w:spacing w:after="0" w:line="240" w:lineRule="auto"/>
        <w:contextualSpacing/>
        <w:jc w:val="both"/>
      </w:pPr>
    </w:p>
    <w:p w14:paraId="6C38350B" w14:textId="074C7B84" w:rsidR="00E11BAA" w:rsidRPr="00517F78" w:rsidRDefault="00E11BAA" w:rsidP="00E11BAA">
      <w:pPr>
        <w:spacing w:after="0" w:line="240" w:lineRule="auto"/>
        <w:ind w:left="1134"/>
        <w:contextualSpacing/>
        <w:jc w:val="both"/>
      </w:pPr>
      <w:r w:rsidRPr="00517F78">
        <w:rPr>
          <w:lang w:val="es-ES"/>
        </w:rPr>
        <w:t>Según el Punto XXIII del Acta de Sesión Ordinaria  40-2012, de fecha 21 de noviembre de 2012, se aprobó el proyecto de Lotificación Agrícola y Asentamiento Comunitario denominando el proyecto como</w:t>
      </w:r>
      <w:r w:rsidRPr="00517F78">
        <w:rPr>
          <w:b/>
          <w:lang w:val="es-ES"/>
        </w:rPr>
        <w:t xml:space="preserve">: HACIENDA EL SINGUIL PORCIÓN SANTA RITA PORCIÓN 2, </w:t>
      </w:r>
      <w:r w:rsidRPr="00517F78">
        <w:rPr>
          <w:lang w:val="es-ES"/>
        </w:rPr>
        <w:t xml:space="preserve">inscrito a favor de ISTA a la matrícula </w:t>
      </w:r>
      <w:r w:rsidR="00752129">
        <w:rPr>
          <w:lang w:val="es-ES"/>
        </w:rPr>
        <w:t xml:space="preserve">--- </w:t>
      </w:r>
      <w:r w:rsidRPr="00517F78">
        <w:rPr>
          <w:lang w:val="es-ES"/>
        </w:rPr>
        <w:t xml:space="preserve">-00000, con un área de </w:t>
      </w:r>
      <w:r w:rsidRPr="00517F78">
        <w:t xml:space="preserve">250,262.14 M², que comprendió </w:t>
      </w:r>
      <w:r w:rsidR="00752129">
        <w:t>---</w:t>
      </w:r>
      <w:r w:rsidRPr="00517F78">
        <w:t xml:space="preserve"> lotes agrícolas, </w:t>
      </w:r>
      <w:r w:rsidR="00752129">
        <w:t>---</w:t>
      </w:r>
      <w:r w:rsidRPr="00517F7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4357E746" w14:textId="77777777" w:rsidR="00E11BAA" w:rsidRPr="00517F78" w:rsidRDefault="00E11BAA" w:rsidP="00E11BAA">
      <w:pPr>
        <w:spacing w:after="0" w:line="240" w:lineRule="auto"/>
        <w:contextualSpacing/>
        <w:jc w:val="both"/>
        <w:rPr>
          <w:color w:val="FF0000"/>
        </w:rPr>
      </w:pPr>
    </w:p>
    <w:p w14:paraId="1E504112" w14:textId="7D277302" w:rsidR="00FB3FEA" w:rsidRDefault="00E11BAA" w:rsidP="00E11BAA">
      <w:pPr>
        <w:pStyle w:val="Prrafodelista"/>
        <w:spacing w:after="0" w:line="240" w:lineRule="auto"/>
        <w:ind w:left="1134"/>
        <w:jc w:val="both"/>
        <w:rPr>
          <w:rFonts w:ascii="Museo Sans 300" w:hAnsi="Museo Sans 300"/>
          <w:b/>
          <w:sz w:val="24"/>
          <w:szCs w:val="24"/>
        </w:rPr>
      </w:pPr>
      <w:r w:rsidRPr="00517F78">
        <w:rPr>
          <w:rFonts w:ascii="Museo Sans 300" w:hAnsi="Museo Sans 300"/>
          <w:sz w:val="24"/>
          <w:szCs w:val="24"/>
        </w:rPr>
        <w:t xml:space="preserve">Para poder continuar con el desarrollo de los proyectos en las porciones restantes fue necesario realizar diligencias de reunión de inmueble de </w:t>
      </w:r>
      <w:r w:rsidRPr="00517F78">
        <w:rPr>
          <w:rFonts w:ascii="Museo Sans 300" w:hAnsi="Museo Sans 300"/>
          <w:b/>
          <w:sz w:val="24"/>
          <w:szCs w:val="24"/>
        </w:rPr>
        <w:t>HACIENDA EL SINGUIL PORCIÓN 1</w:t>
      </w:r>
      <w:r w:rsidRPr="00517F78">
        <w:rPr>
          <w:rFonts w:ascii="Museo Sans 300" w:hAnsi="Museo Sans 300"/>
          <w:sz w:val="24"/>
          <w:szCs w:val="24"/>
        </w:rPr>
        <w:t xml:space="preserve">, con un área de 32,953.23 Mts.², inscrito a favor del ISTA a la matrícula </w:t>
      </w:r>
      <w:r w:rsidR="00752129">
        <w:rPr>
          <w:rFonts w:ascii="Museo Sans 300" w:hAnsi="Museo Sans 300"/>
          <w:sz w:val="24"/>
          <w:szCs w:val="24"/>
        </w:rPr>
        <w:t xml:space="preserve">--- </w:t>
      </w:r>
      <w:r w:rsidRPr="00517F78">
        <w:rPr>
          <w:rFonts w:ascii="Museo Sans 300" w:hAnsi="Museo Sans 300"/>
          <w:sz w:val="24"/>
          <w:szCs w:val="24"/>
        </w:rPr>
        <w:t xml:space="preserve">-00000 y </w:t>
      </w:r>
      <w:r w:rsidRPr="00517F78">
        <w:rPr>
          <w:rFonts w:ascii="Museo Sans 300" w:hAnsi="Museo Sans 300"/>
          <w:b/>
          <w:sz w:val="24"/>
          <w:szCs w:val="24"/>
        </w:rPr>
        <w:t>HACIENDA EL SINGUIL PORCIÓN SANTA RITA PORCIÓN 3</w:t>
      </w:r>
      <w:r w:rsidRPr="00517F78">
        <w:rPr>
          <w:rFonts w:ascii="Museo Sans 300" w:hAnsi="Museo Sans 300"/>
          <w:sz w:val="24"/>
          <w:szCs w:val="24"/>
        </w:rPr>
        <w:t xml:space="preserve">, con un área de </w:t>
      </w:r>
      <w:r w:rsidRPr="00517F78">
        <w:rPr>
          <w:rFonts w:ascii="Museo Sans 300" w:hAnsi="Museo Sans 300"/>
          <w:bCs/>
          <w:sz w:val="24"/>
          <w:szCs w:val="24"/>
        </w:rPr>
        <w:t>167,481.15</w:t>
      </w:r>
      <w:r w:rsidRPr="00517F78">
        <w:rPr>
          <w:rFonts w:ascii="Museo Sans 300" w:hAnsi="Museo Sans 300"/>
          <w:sz w:val="24"/>
          <w:szCs w:val="24"/>
        </w:rPr>
        <w:t xml:space="preserve"> Mts.², inscrita a favor del ISTA a la matrícula </w:t>
      </w:r>
      <w:r w:rsidR="00752129">
        <w:rPr>
          <w:rFonts w:ascii="Museo Sans 300" w:hAnsi="Museo Sans 300"/>
          <w:sz w:val="24"/>
          <w:szCs w:val="24"/>
        </w:rPr>
        <w:t xml:space="preserve">--- </w:t>
      </w:r>
      <w:r w:rsidRPr="00517F78">
        <w:rPr>
          <w:rFonts w:ascii="Museo Sans 300" w:hAnsi="Museo Sans 300"/>
          <w:sz w:val="24"/>
          <w:szCs w:val="24"/>
        </w:rPr>
        <w:t xml:space="preserve">-00000; la que fue inscrita a la matrícula </w:t>
      </w:r>
      <w:r w:rsidR="00752129">
        <w:rPr>
          <w:rFonts w:ascii="Museo Sans 300" w:hAnsi="Museo Sans 300"/>
          <w:sz w:val="24"/>
          <w:szCs w:val="24"/>
        </w:rPr>
        <w:t xml:space="preserve">--- </w:t>
      </w:r>
      <w:r w:rsidRPr="00517F78">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w:t>
      </w:r>
      <w:r w:rsidRPr="00517F78">
        <w:rPr>
          <w:rFonts w:ascii="Museo Sans 300" w:hAnsi="Museo Sans 300"/>
          <w:sz w:val="24"/>
          <w:szCs w:val="24"/>
        </w:rPr>
        <w:lastRenderedPageBreak/>
        <w:t xml:space="preserve">aprobó el proyecto de Lotificación agrícola y Asentamiento Comunitario denominando como: </w:t>
      </w:r>
      <w:r w:rsidRPr="00517F78">
        <w:rPr>
          <w:rFonts w:ascii="Museo Sans 300" w:hAnsi="Museo Sans 300"/>
          <w:b/>
          <w:sz w:val="24"/>
          <w:szCs w:val="24"/>
        </w:rPr>
        <w:t>HACIENDA EL SINGUIL PORCIÓN 1</w:t>
      </w:r>
      <w:r w:rsidRPr="00517F78">
        <w:rPr>
          <w:rFonts w:ascii="Museo Sans 300" w:hAnsi="Museo Sans 300"/>
          <w:sz w:val="24"/>
          <w:szCs w:val="24"/>
        </w:rPr>
        <w:t xml:space="preserve"> </w:t>
      </w:r>
      <w:r w:rsidRPr="00517F78">
        <w:rPr>
          <w:rFonts w:ascii="Museo Sans 300" w:hAnsi="Museo Sans 300"/>
          <w:b/>
          <w:sz w:val="24"/>
          <w:szCs w:val="24"/>
        </w:rPr>
        <w:t>y</w:t>
      </w:r>
      <w:r w:rsidRPr="00517F78">
        <w:rPr>
          <w:rFonts w:ascii="Museo Sans 300" w:hAnsi="Museo Sans 300"/>
          <w:sz w:val="24"/>
          <w:szCs w:val="24"/>
        </w:rPr>
        <w:t xml:space="preserve"> </w:t>
      </w:r>
      <w:r w:rsidRPr="00517F78">
        <w:rPr>
          <w:rFonts w:ascii="Museo Sans 300" w:hAnsi="Museo Sans 300"/>
          <w:b/>
          <w:sz w:val="24"/>
          <w:szCs w:val="24"/>
        </w:rPr>
        <w:t xml:space="preserve">HACIENDA </w:t>
      </w:r>
    </w:p>
    <w:p w14:paraId="67D5CC61" w14:textId="77777777" w:rsidR="00FB3FEA" w:rsidRDefault="00FB3FEA" w:rsidP="00E11BAA">
      <w:pPr>
        <w:pStyle w:val="Prrafodelista"/>
        <w:spacing w:after="0" w:line="240" w:lineRule="auto"/>
        <w:ind w:left="1134"/>
        <w:jc w:val="both"/>
        <w:rPr>
          <w:rFonts w:ascii="Museo Sans 300" w:hAnsi="Museo Sans 300"/>
          <w:b/>
          <w:sz w:val="24"/>
          <w:szCs w:val="24"/>
        </w:rPr>
      </w:pPr>
    </w:p>
    <w:p w14:paraId="100E8E84" w14:textId="47FBC0EA" w:rsidR="00E11BAA" w:rsidRPr="00E11BAA" w:rsidRDefault="00E11BAA" w:rsidP="00E11BAA">
      <w:pPr>
        <w:pStyle w:val="Prrafodelista"/>
        <w:spacing w:after="0" w:line="240" w:lineRule="auto"/>
        <w:ind w:left="1134"/>
        <w:jc w:val="both"/>
        <w:rPr>
          <w:rFonts w:ascii="Museo Sans 300" w:hAnsi="Museo Sans 300"/>
          <w:b/>
          <w:sz w:val="24"/>
          <w:szCs w:val="24"/>
        </w:rPr>
      </w:pPr>
      <w:r w:rsidRPr="00E11BAA">
        <w:rPr>
          <w:rFonts w:ascii="Museo Sans 300" w:hAnsi="Museo Sans 300"/>
          <w:b/>
          <w:sz w:val="24"/>
          <w:szCs w:val="24"/>
        </w:rPr>
        <w:t>EL SINGUIL PORCIÓN SANTA RITA PORCIÓN 3</w:t>
      </w:r>
      <w:r w:rsidRPr="00E11BAA">
        <w:rPr>
          <w:rFonts w:ascii="Museo Sans 300" w:hAnsi="Museo Sans 300"/>
          <w:sz w:val="24"/>
          <w:szCs w:val="24"/>
        </w:rPr>
        <w:t xml:space="preserve">, que comprende </w:t>
      </w:r>
      <w:r w:rsidR="00EC3D7C">
        <w:rPr>
          <w:rFonts w:ascii="Museo Sans 300" w:hAnsi="Museo Sans 300"/>
          <w:sz w:val="24"/>
          <w:szCs w:val="24"/>
        </w:rPr>
        <w:t>---</w:t>
      </w:r>
      <w:r w:rsidRPr="00E11BAA">
        <w:rPr>
          <w:rFonts w:ascii="Museo Sans 300" w:hAnsi="Museo Sans 300"/>
          <w:sz w:val="24"/>
          <w:szCs w:val="24"/>
        </w:rPr>
        <w:t xml:space="preserve"> Lotes agrícolas (polígonos 1 y 2), </w:t>
      </w:r>
      <w:r w:rsidR="00EC3D7C">
        <w:rPr>
          <w:rFonts w:ascii="Museo Sans 300" w:hAnsi="Museo Sans 300"/>
          <w:sz w:val="24"/>
          <w:szCs w:val="24"/>
        </w:rPr>
        <w:t>---</w:t>
      </w:r>
      <w:r w:rsidRPr="00E11BAA">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197E194D" w14:textId="77777777" w:rsidR="00E11BAA" w:rsidRPr="00517F78" w:rsidRDefault="00E11BAA" w:rsidP="00E11BAA">
      <w:pPr>
        <w:pStyle w:val="Prrafodelista"/>
        <w:spacing w:after="0" w:line="240" w:lineRule="auto"/>
        <w:ind w:left="0"/>
        <w:jc w:val="both"/>
        <w:rPr>
          <w:rFonts w:ascii="Museo Sans 300" w:hAnsi="Museo Sans 300"/>
          <w:sz w:val="24"/>
          <w:szCs w:val="24"/>
        </w:rPr>
      </w:pPr>
    </w:p>
    <w:p w14:paraId="159D4D0E" w14:textId="77777777" w:rsidR="00E11BAA" w:rsidRDefault="00E11BAA" w:rsidP="00E11BAA">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4EA1E0C3" w14:textId="77777777" w:rsidR="00E11BAA" w:rsidRPr="00517F78" w:rsidRDefault="00E11BAA" w:rsidP="00E11BAA">
      <w:pPr>
        <w:pStyle w:val="Prrafodelista"/>
        <w:spacing w:after="0" w:line="240" w:lineRule="auto"/>
        <w:ind w:left="1134"/>
        <w:jc w:val="both"/>
        <w:rPr>
          <w:rFonts w:ascii="Museo Sans 300" w:hAnsi="Museo Sans 300"/>
          <w:sz w:val="24"/>
          <w:szCs w:val="24"/>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E11BAA" w:rsidRPr="00AE3422" w14:paraId="3460CB61" w14:textId="77777777" w:rsidTr="001B3B3A">
        <w:trPr>
          <w:trHeight w:val="20"/>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8680A"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Denominación</w:t>
            </w:r>
          </w:p>
        </w:tc>
        <w:tc>
          <w:tcPr>
            <w:tcW w:w="1525" w:type="dxa"/>
            <w:tcBorders>
              <w:top w:val="single" w:sz="4" w:space="0" w:color="auto"/>
              <w:left w:val="nil"/>
              <w:bottom w:val="single" w:sz="4" w:space="0" w:color="auto"/>
              <w:right w:val="single" w:sz="4" w:space="0" w:color="auto"/>
            </w:tcBorders>
            <w:shd w:val="clear" w:color="auto" w:fill="auto"/>
            <w:vAlign w:val="center"/>
          </w:tcPr>
          <w:p w14:paraId="15FC2140"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Matrícula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04945105"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Origen</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EC35"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Área m2</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77167A5A"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Matrícula de Reunión</w:t>
            </w:r>
          </w:p>
        </w:tc>
      </w:tr>
      <w:tr w:rsidR="00E11BAA" w:rsidRPr="00AE3422" w14:paraId="4517CF3D"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0067054F"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HACIENDA EL SINGUIL RESTO</w:t>
            </w:r>
          </w:p>
        </w:tc>
        <w:tc>
          <w:tcPr>
            <w:tcW w:w="1525" w:type="dxa"/>
            <w:tcBorders>
              <w:top w:val="nil"/>
              <w:left w:val="nil"/>
              <w:bottom w:val="single" w:sz="4" w:space="0" w:color="auto"/>
              <w:right w:val="single" w:sz="4" w:space="0" w:color="auto"/>
            </w:tcBorders>
            <w:shd w:val="clear" w:color="auto" w:fill="auto"/>
            <w:vAlign w:val="center"/>
          </w:tcPr>
          <w:p w14:paraId="0B435C9A" w14:textId="20E6F166" w:rsidR="00E11BAA" w:rsidRPr="00C46776" w:rsidRDefault="00EC3D7C" w:rsidP="001B3B3A">
            <w:pPr>
              <w:spacing w:after="0" w:line="240" w:lineRule="auto"/>
              <w:jc w:val="center"/>
              <w:rPr>
                <w:rFonts w:ascii="Arial" w:hAnsi="Arial" w:cs="Arial"/>
                <w:b/>
                <w:sz w:val="14"/>
                <w:szCs w:val="14"/>
              </w:rPr>
            </w:pPr>
            <w:r>
              <w:rPr>
                <w:rFonts w:ascii="Arial" w:hAnsi="Arial" w:cs="Arial"/>
                <w:b/>
                <w:sz w:val="14"/>
                <w:szCs w:val="14"/>
              </w:rPr>
              <w:t xml:space="preserve">--- </w:t>
            </w:r>
            <w:r w:rsidR="00E11BA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32443C91"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ED44680"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749,788.89</w:t>
            </w:r>
          </w:p>
        </w:tc>
        <w:tc>
          <w:tcPr>
            <w:tcW w:w="1634" w:type="dxa"/>
            <w:vMerge w:val="restart"/>
            <w:tcBorders>
              <w:top w:val="nil"/>
              <w:left w:val="nil"/>
              <w:right w:val="single" w:sz="4" w:space="0" w:color="auto"/>
            </w:tcBorders>
            <w:shd w:val="clear" w:color="auto" w:fill="auto"/>
            <w:noWrap/>
            <w:vAlign w:val="center"/>
          </w:tcPr>
          <w:p w14:paraId="30A1AA87" w14:textId="3CCEB512" w:rsidR="00E11BAA" w:rsidRPr="00C46776" w:rsidRDefault="00EC3D7C" w:rsidP="001B3B3A">
            <w:pPr>
              <w:spacing w:after="0" w:line="240" w:lineRule="auto"/>
              <w:jc w:val="center"/>
              <w:rPr>
                <w:rFonts w:ascii="Arial" w:hAnsi="Arial" w:cs="Arial"/>
                <w:b/>
                <w:sz w:val="14"/>
                <w:szCs w:val="14"/>
              </w:rPr>
            </w:pPr>
            <w:r>
              <w:rPr>
                <w:rFonts w:ascii="Arial" w:hAnsi="Arial" w:cs="Arial"/>
                <w:b/>
                <w:sz w:val="14"/>
                <w:szCs w:val="14"/>
              </w:rPr>
              <w:t xml:space="preserve">--- </w:t>
            </w:r>
            <w:r w:rsidR="00E11BAA" w:rsidRPr="00C46776">
              <w:rPr>
                <w:rFonts w:ascii="Arial" w:hAnsi="Arial" w:cs="Arial"/>
                <w:b/>
                <w:sz w:val="14"/>
                <w:szCs w:val="14"/>
              </w:rPr>
              <w:t>-00000</w:t>
            </w:r>
          </w:p>
        </w:tc>
      </w:tr>
      <w:tr w:rsidR="00E11BAA" w:rsidRPr="00AE3422" w14:paraId="5770E87E"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3D763AF7"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HACIENDA EL SINGUIL y SANTA RITA PORCIÓN 4</w:t>
            </w:r>
          </w:p>
        </w:tc>
        <w:tc>
          <w:tcPr>
            <w:tcW w:w="1525" w:type="dxa"/>
            <w:tcBorders>
              <w:top w:val="nil"/>
              <w:left w:val="nil"/>
              <w:bottom w:val="single" w:sz="4" w:space="0" w:color="auto"/>
              <w:right w:val="single" w:sz="4" w:space="0" w:color="auto"/>
            </w:tcBorders>
            <w:shd w:val="clear" w:color="auto" w:fill="auto"/>
            <w:vAlign w:val="center"/>
          </w:tcPr>
          <w:p w14:paraId="7BC0ED78" w14:textId="42B71844" w:rsidR="00E11BAA" w:rsidRPr="00C46776" w:rsidRDefault="00EC3D7C" w:rsidP="001B3B3A">
            <w:pPr>
              <w:spacing w:after="0" w:line="240" w:lineRule="auto"/>
              <w:jc w:val="center"/>
              <w:rPr>
                <w:rFonts w:ascii="Arial" w:hAnsi="Arial" w:cs="Arial"/>
                <w:b/>
                <w:sz w:val="14"/>
                <w:szCs w:val="14"/>
              </w:rPr>
            </w:pPr>
            <w:r>
              <w:rPr>
                <w:rFonts w:ascii="Arial" w:hAnsi="Arial" w:cs="Arial"/>
                <w:b/>
                <w:sz w:val="14"/>
                <w:szCs w:val="14"/>
              </w:rPr>
              <w:t xml:space="preserve">--- </w:t>
            </w:r>
            <w:r w:rsidR="00E11BA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33630955"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969DBB7"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291,161.92</w:t>
            </w:r>
          </w:p>
        </w:tc>
        <w:tc>
          <w:tcPr>
            <w:tcW w:w="1634" w:type="dxa"/>
            <w:vMerge/>
            <w:tcBorders>
              <w:left w:val="nil"/>
              <w:right w:val="single" w:sz="4" w:space="0" w:color="auto"/>
            </w:tcBorders>
            <w:shd w:val="clear" w:color="auto" w:fill="auto"/>
            <w:noWrap/>
            <w:vAlign w:val="center"/>
          </w:tcPr>
          <w:p w14:paraId="6D1EF383" w14:textId="77777777" w:rsidR="00E11BAA" w:rsidRPr="00C46776" w:rsidRDefault="00E11BAA" w:rsidP="001B3B3A">
            <w:pPr>
              <w:spacing w:after="0" w:line="240" w:lineRule="auto"/>
              <w:jc w:val="center"/>
              <w:rPr>
                <w:rFonts w:ascii="Arial" w:hAnsi="Arial" w:cs="Arial"/>
                <w:b/>
                <w:sz w:val="14"/>
                <w:szCs w:val="14"/>
              </w:rPr>
            </w:pPr>
          </w:p>
        </w:tc>
      </w:tr>
      <w:tr w:rsidR="00E11BAA" w:rsidRPr="00AE3422" w14:paraId="0488F65D"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21940603"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 xml:space="preserve"> SIN DENOMINACIÓN</w:t>
            </w:r>
          </w:p>
        </w:tc>
        <w:tc>
          <w:tcPr>
            <w:tcW w:w="1525" w:type="dxa"/>
            <w:tcBorders>
              <w:top w:val="nil"/>
              <w:left w:val="nil"/>
              <w:bottom w:val="single" w:sz="4" w:space="0" w:color="auto"/>
              <w:right w:val="single" w:sz="4" w:space="0" w:color="auto"/>
            </w:tcBorders>
            <w:shd w:val="clear" w:color="auto" w:fill="auto"/>
            <w:vAlign w:val="center"/>
          </w:tcPr>
          <w:p w14:paraId="46B76B92" w14:textId="51F23D23" w:rsidR="00E11BAA" w:rsidRPr="00C46776" w:rsidRDefault="00EC3D7C" w:rsidP="001B3B3A">
            <w:pPr>
              <w:spacing w:after="0" w:line="240" w:lineRule="auto"/>
              <w:jc w:val="center"/>
              <w:rPr>
                <w:rFonts w:ascii="Arial" w:hAnsi="Arial" w:cs="Arial"/>
                <w:b/>
                <w:sz w:val="14"/>
                <w:szCs w:val="14"/>
              </w:rPr>
            </w:pPr>
            <w:r>
              <w:rPr>
                <w:rFonts w:ascii="Arial" w:hAnsi="Arial" w:cs="Arial"/>
                <w:b/>
                <w:sz w:val="14"/>
                <w:szCs w:val="14"/>
              </w:rPr>
              <w:t xml:space="preserve">--- </w:t>
            </w:r>
            <w:r w:rsidR="00E11BA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05A688A6"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Excedente</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60D4FC27"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364,356.85</w:t>
            </w:r>
          </w:p>
        </w:tc>
        <w:tc>
          <w:tcPr>
            <w:tcW w:w="1634" w:type="dxa"/>
            <w:vMerge/>
            <w:tcBorders>
              <w:left w:val="nil"/>
              <w:bottom w:val="single" w:sz="4" w:space="0" w:color="auto"/>
              <w:right w:val="single" w:sz="4" w:space="0" w:color="auto"/>
            </w:tcBorders>
            <w:shd w:val="clear" w:color="auto" w:fill="auto"/>
            <w:noWrap/>
            <w:vAlign w:val="center"/>
          </w:tcPr>
          <w:p w14:paraId="65DA58AE" w14:textId="77777777" w:rsidR="00E11BAA" w:rsidRPr="00C46776" w:rsidRDefault="00E11BAA" w:rsidP="001B3B3A">
            <w:pPr>
              <w:spacing w:after="0" w:line="240" w:lineRule="auto"/>
              <w:jc w:val="center"/>
              <w:rPr>
                <w:rFonts w:ascii="Arial" w:hAnsi="Arial" w:cs="Arial"/>
                <w:b/>
                <w:sz w:val="14"/>
                <w:szCs w:val="14"/>
              </w:rPr>
            </w:pPr>
          </w:p>
        </w:tc>
      </w:tr>
      <w:tr w:rsidR="00E11BAA" w:rsidRPr="00AE3422" w14:paraId="42C65A32"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155FF786"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TOTAL</w:t>
            </w:r>
          </w:p>
        </w:tc>
        <w:tc>
          <w:tcPr>
            <w:tcW w:w="1525" w:type="dxa"/>
            <w:tcBorders>
              <w:top w:val="nil"/>
              <w:left w:val="nil"/>
              <w:bottom w:val="single" w:sz="4" w:space="0" w:color="auto"/>
              <w:right w:val="single" w:sz="4" w:space="0" w:color="auto"/>
            </w:tcBorders>
            <w:shd w:val="clear" w:color="auto" w:fill="auto"/>
          </w:tcPr>
          <w:p w14:paraId="1DA789D4" w14:textId="77777777" w:rsidR="00E11BAA" w:rsidRPr="00C46776" w:rsidRDefault="00E11BAA" w:rsidP="001B3B3A">
            <w:pPr>
              <w:spacing w:after="0" w:line="240" w:lineRule="auto"/>
              <w:jc w:val="center"/>
              <w:rPr>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14:paraId="3F5F3BB2" w14:textId="77777777" w:rsidR="00E11BAA" w:rsidRPr="00C46776" w:rsidRDefault="00E11BAA" w:rsidP="001B3B3A">
            <w:pPr>
              <w:spacing w:after="0" w:line="240" w:lineRule="auto"/>
              <w:jc w:val="center"/>
              <w:rPr>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4381DF8D"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1,405,307.66</w:t>
            </w:r>
          </w:p>
        </w:tc>
        <w:tc>
          <w:tcPr>
            <w:tcW w:w="1634" w:type="dxa"/>
            <w:tcBorders>
              <w:top w:val="nil"/>
              <w:left w:val="nil"/>
              <w:bottom w:val="single" w:sz="4" w:space="0" w:color="auto"/>
              <w:right w:val="single" w:sz="4" w:space="0" w:color="auto"/>
            </w:tcBorders>
            <w:shd w:val="clear" w:color="auto" w:fill="auto"/>
            <w:noWrap/>
            <w:vAlign w:val="center"/>
            <w:hideMark/>
          </w:tcPr>
          <w:p w14:paraId="6869ED6D"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 </w:t>
            </w:r>
          </w:p>
        </w:tc>
      </w:tr>
    </w:tbl>
    <w:p w14:paraId="4E7F03B5" w14:textId="77777777" w:rsidR="00E11BAA" w:rsidRPr="00AE3422" w:rsidRDefault="00E11BAA" w:rsidP="00E11BAA">
      <w:pPr>
        <w:spacing w:line="240" w:lineRule="auto"/>
        <w:jc w:val="both"/>
      </w:pPr>
    </w:p>
    <w:p w14:paraId="79BE24E5" w14:textId="77777777" w:rsidR="00E11BAA" w:rsidRPr="00AE3422" w:rsidRDefault="00E11BAA" w:rsidP="00E11BAA">
      <w:pPr>
        <w:spacing w:after="0" w:line="240" w:lineRule="auto"/>
        <w:ind w:left="1134"/>
        <w:jc w:val="both"/>
      </w:pPr>
      <w:r w:rsidRPr="00AE3422">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0E9A65D9" w14:textId="77777777" w:rsidR="00E11BAA" w:rsidRPr="00AE3422" w:rsidRDefault="00E11BAA" w:rsidP="00E11BAA">
      <w:pPr>
        <w:spacing w:after="0" w:line="240" w:lineRule="auto"/>
        <w:jc w:val="both"/>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E11BAA" w:rsidRPr="00AE3422" w14:paraId="4DEB2CD5" w14:textId="77777777" w:rsidTr="001B3B3A">
        <w:trPr>
          <w:trHeight w:val="20"/>
        </w:trPr>
        <w:tc>
          <w:tcPr>
            <w:tcW w:w="1178" w:type="dxa"/>
            <w:shd w:val="clear" w:color="auto" w:fill="auto"/>
          </w:tcPr>
          <w:p w14:paraId="5441E4A9"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Origen</w:t>
            </w:r>
          </w:p>
        </w:tc>
        <w:tc>
          <w:tcPr>
            <w:tcW w:w="3163" w:type="dxa"/>
            <w:shd w:val="clear" w:color="auto" w:fill="auto"/>
          </w:tcPr>
          <w:p w14:paraId="7EEE1563"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Inmueble</w:t>
            </w:r>
          </w:p>
        </w:tc>
        <w:tc>
          <w:tcPr>
            <w:tcW w:w="1177" w:type="dxa"/>
            <w:shd w:val="clear" w:color="auto" w:fill="auto"/>
          </w:tcPr>
          <w:p w14:paraId="0EB769AF"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Área m²</w:t>
            </w:r>
          </w:p>
        </w:tc>
        <w:tc>
          <w:tcPr>
            <w:tcW w:w="1332" w:type="dxa"/>
            <w:shd w:val="clear" w:color="auto" w:fill="auto"/>
          </w:tcPr>
          <w:p w14:paraId="2D5E15A6"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Valor en $</w:t>
            </w:r>
          </w:p>
        </w:tc>
        <w:tc>
          <w:tcPr>
            <w:tcW w:w="1327" w:type="dxa"/>
            <w:shd w:val="clear" w:color="auto" w:fill="auto"/>
          </w:tcPr>
          <w:p w14:paraId="0D714831"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 xml:space="preserve">Factor Unitario </w:t>
            </w:r>
          </w:p>
        </w:tc>
      </w:tr>
      <w:tr w:rsidR="00E11BAA" w:rsidRPr="00AE3422" w14:paraId="405F2CE5" w14:textId="77777777" w:rsidTr="001B3B3A">
        <w:trPr>
          <w:trHeight w:val="20"/>
        </w:trPr>
        <w:tc>
          <w:tcPr>
            <w:tcW w:w="1178" w:type="dxa"/>
            <w:shd w:val="clear" w:color="auto" w:fill="auto"/>
          </w:tcPr>
          <w:p w14:paraId="5223C796"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41ACA806"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77" w:type="dxa"/>
            <w:shd w:val="clear" w:color="auto" w:fill="auto"/>
          </w:tcPr>
          <w:p w14:paraId="17B6C28D"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749,788.89</w:t>
            </w:r>
          </w:p>
        </w:tc>
        <w:tc>
          <w:tcPr>
            <w:tcW w:w="1332" w:type="dxa"/>
            <w:shd w:val="clear" w:color="auto" w:fill="auto"/>
          </w:tcPr>
          <w:p w14:paraId="595262EE"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276,253.72</w:t>
            </w:r>
          </w:p>
        </w:tc>
        <w:tc>
          <w:tcPr>
            <w:tcW w:w="1327" w:type="dxa"/>
            <w:shd w:val="clear" w:color="auto" w:fill="auto"/>
          </w:tcPr>
          <w:p w14:paraId="48AA17C8"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0.368442</w:t>
            </w:r>
          </w:p>
        </w:tc>
      </w:tr>
      <w:tr w:rsidR="00E11BAA" w:rsidRPr="00AE3422" w14:paraId="486AA869" w14:textId="77777777" w:rsidTr="001B3B3A">
        <w:trPr>
          <w:trHeight w:val="20"/>
        </w:trPr>
        <w:tc>
          <w:tcPr>
            <w:tcW w:w="1178" w:type="dxa"/>
            <w:shd w:val="clear" w:color="auto" w:fill="auto"/>
          </w:tcPr>
          <w:p w14:paraId="1E4A33D8"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1FB3B977"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HACIENDA EL SINGUIL PORCIÓN 4</w:t>
            </w:r>
          </w:p>
        </w:tc>
        <w:tc>
          <w:tcPr>
            <w:tcW w:w="1177" w:type="dxa"/>
            <w:shd w:val="clear" w:color="auto" w:fill="auto"/>
          </w:tcPr>
          <w:p w14:paraId="4CDED575"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291,161.92</w:t>
            </w:r>
          </w:p>
        </w:tc>
        <w:tc>
          <w:tcPr>
            <w:tcW w:w="1332" w:type="dxa"/>
            <w:shd w:val="clear" w:color="auto" w:fill="auto"/>
          </w:tcPr>
          <w:p w14:paraId="1BAFD16F"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102,291.88</w:t>
            </w:r>
          </w:p>
        </w:tc>
        <w:tc>
          <w:tcPr>
            <w:tcW w:w="1327" w:type="dxa"/>
            <w:shd w:val="clear" w:color="auto" w:fill="auto"/>
          </w:tcPr>
          <w:p w14:paraId="43024054"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0.351323</w:t>
            </w:r>
          </w:p>
        </w:tc>
      </w:tr>
      <w:tr w:rsidR="00E11BAA" w:rsidRPr="00AE3422" w14:paraId="1A37A0C3" w14:textId="77777777" w:rsidTr="001B3B3A">
        <w:trPr>
          <w:trHeight w:val="20"/>
        </w:trPr>
        <w:tc>
          <w:tcPr>
            <w:tcW w:w="1178" w:type="dxa"/>
            <w:shd w:val="clear" w:color="auto" w:fill="auto"/>
          </w:tcPr>
          <w:p w14:paraId="3ECBB270"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Excedente</w:t>
            </w:r>
          </w:p>
        </w:tc>
        <w:tc>
          <w:tcPr>
            <w:tcW w:w="3163" w:type="dxa"/>
            <w:shd w:val="clear" w:color="auto" w:fill="auto"/>
            <w:vAlign w:val="center"/>
          </w:tcPr>
          <w:p w14:paraId="27895AEA"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SIN DENOMINACIÓN</w:t>
            </w:r>
          </w:p>
        </w:tc>
        <w:tc>
          <w:tcPr>
            <w:tcW w:w="1177" w:type="dxa"/>
            <w:shd w:val="clear" w:color="auto" w:fill="auto"/>
          </w:tcPr>
          <w:p w14:paraId="5B718FE2"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364,356.85</w:t>
            </w:r>
          </w:p>
        </w:tc>
        <w:tc>
          <w:tcPr>
            <w:tcW w:w="1332" w:type="dxa"/>
            <w:shd w:val="clear" w:color="auto" w:fill="auto"/>
          </w:tcPr>
          <w:p w14:paraId="2EA9B8E1"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128,006.94</w:t>
            </w:r>
          </w:p>
        </w:tc>
        <w:tc>
          <w:tcPr>
            <w:tcW w:w="1327" w:type="dxa"/>
            <w:shd w:val="clear" w:color="auto" w:fill="auto"/>
          </w:tcPr>
          <w:p w14:paraId="4026592B"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0.351323</w:t>
            </w:r>
          </w:p>
        </w:tc>
      </w:tr>
      <w:tr w:rsidR="00E11BAA" w:rsidRPr="00AE3422" w14:paraId="3F429463" w14:textId="77777777" w:rsidTr="001B3B3A">
        <w:trPr>
          <w:trHeight w:val="20"/>
        </w:trPr>
        <w:tc>
          <w:tcPr>
            <w:tcW w:w="1178" w:type="dxa"/>
            <w:shd w:val="clear" w:color="auto" w:fill="auto"/>
          </w:tcPr>
          <w:p w14:paraId="631F2005" w14:textId="77777777" w:rsidR="00E11BAA" w:rsidRPr="009B28EC" w:rsidRDefault="00E11BAA" w:rsidP="001B3B3A">
            <w:pPr>
              <w:jc w:val="center"/>
              <w:rPr>
                <w:rFonts w:ascii="Arial Narrow" w:hAnsi="Arial Narrow"/>
                <w:b/>
                <w:sz w:val="16"/>
                <w:szCs w:val="16"/>
              </w:rPr>
            </w:pPr>
          </w:p>
        </w:tc>
        <w:tc>
          <w:tcPr>
            <w:tcW w:w="3163" w:type="dxa"/>
            <w:shd w:val="clear" w:color="auto" w:fill="auto"/>
          </w:tcPr>
          <w:p w14:paraId="3C1C4F16" w14:textId="77777777" w:rsidR="00E11BAA" w:rsidRPr="009B28EC" w:rsidRDefault="00E11BAA" w:rsidP="001B3B3A">
            <w:pPr>
              <w:jc w:val="center"/>
              <w:rPr>
                <w:rFonts w:ascii="Arial Narrow" w:hAnsi="Arial Narrow"/>
                <w:b/>
                <w:sz w:val="16"/>
                <w:szCs w:val="16"/>
              </w:rPr>
            </w:pPr>
          </w:p>
        </w:tc>
        <w:tc>
          <w:tcPr>
            <w:tcW w:w="1177" w:type="dxa"/>
            <w:shd w:val="clear" w:color="auto" w:fill="auto"/>
          </w:tcPr>
          <w:p w14:paraId="2512CEB8"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1,405,307.66</w:t>
            </w:r>
          </w:p>
        </w:tc>
        <w:tc>
          <w:tcPr>
            <w:tcW w:w="1332" w:type="dxa"/>
            <w:shd w:val="clear" w:color="auto" w:fill="auto"/>
          </w:tcPr>
          <w:p w14:paraId="5D912682"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506,552.54</w:t>
            </w:r>
          </w:p>
        </w:tc>
        <w:tc>
          <w:tcPr>
            <w:tcW w:w="1327" w:type="dxa"/>
            <w:shd w:val="clear" w:color="auto" w:fill="auto"/>
          </w:tcPr>
          <w:p w14:paraId="247F35E0" w14:textId="77777777" w:rsidR="00E11BAA" w:rsidRPr="009B28EC" w:rsidRDefault="00E11BAA" w:rsidP="001B3B3A">
            <w:pPr>
              <w:jc w:val="center"/>
              <w:rPr>
                <w:rFonts w:ascii="Arial Narrow" w:hAnsi="Arial Narrow"/>
                <w:b/>
                <w:sz w:val="16"/>
                <w:szCs w:val="16"/>
              </w:rPr>
            </w:pPr>
          </w:p>
        </w:tc>
      </w:tr>
    </w:tbl>
    <w:p w14:paraId="784374C6" w14:textId="77777777" w:rsidR="00E11BAA" w:rsidRPr="00AE3422" w:rsidRDefault="00E11BAA" w:rsidP="00E11BAA">
      <w:pPr>
        <w:spacing w:after="0" w:line="240" w:lineRule="auto"/>
        <w:jc w:val="both"/>
        <w:rPr>
          <w:lang w:val="es-ES"/>
        </w:rPr>
      </w:pPr>
    </w:p>
    <w:p w14:paraId="4EE3D5D3" w14:textId="77777777" w:rsidR="00E11BAA" w:rsidRPr="00AE3422" w:rsidRDefault="00E11BAA" w:rsidP="00E11BAA">
      <w:pPr>
        <w:spacing w:after="0" w:line="240" w:lineRule="auto"/>
        <w:ind w:left="1134"/>
        <w:jc w:val="both"/>
        <w:rPr>
          <w:lang w:val="es-ES"/>
        </w:rPr>
      </w:pPr>
      <w:r w:rsidRPr="00AE3422">
        <w:rPr>
          <w:lang w:val="es-ES"/>
        </w:rPr>
        <w:t>Los inmuebles antes descritos fueron remedidos originándose las porciones siguientes:</w:t>
      </w:r>
    </w:p>
    <w:p w14:paraId="158EF046" w14:textId="77777777" w:rsidR="00E11BAA" w:rsidRPr="00AE3422" w:rsidRDefault="00E11BAA" w:rsidP="00E11BAA">
      <w:pPr>
        <w:spacing w:after="0" w:line="240" w:lineRule="auto"/>
        <w:jc w:val="both"/>
        <w:rPr>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E11BAA" w:rsidRPr="00AE3422" w14:paraId="513550BD" w14:textId="77777777" w:rsidTr="001B3B3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46122"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682F1590"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715B28B3"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Matrícula</w:t>
            </w:r>
          </w:p>
        </w:tc>
      </w:tr>
      <w:tr w:rsidR="00E11BAA" w:rsidRPr="00AE3422" w14:paraId="54CF0F69" w14:textId="77777777" w:rsidTr="001B3B3A">
        <w:trPr>
          <w:trHeight w:val="1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05674A4A"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6699B460"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31A9A942" w14:textId="51CA72E5" w:rsidR="00E11BAA" w:rsidRPr="009B28EC" w:rsidRDefault="00EC3D7C" w:rsidP="001B3B3A">
            <w:pPr>
              <w:spacing w:after="0" w:line="240" w:lineRule="auto"/>
              <w:jc w:val="center"/>
              <w:rPr>
                <w:rFonts w:ascii="Arial Narrow" w:hAnsi="Arial Narrow"/>
                <w:b/>
                <w:sz w:val="16"/>
                <w:szCs w:val="16"/>
              </w:rPr>
            </w:pPr>
            <w:r>
              <w:rPr>
                <w:rFonts w:ascii="Arial Narrow" w:hAnsi="Arial Narrow"/>
                <w:b/>
                <w:sz w:val="16"/>
                <w:szCs w:val="16"/>
              </w:rPr>
              <w:t xml:space="preserve">--- </w:t>
            </w:r>
            <w:r w:rsidR="00E11BAA" w:rsidRPr="009B28EC">
              <w:rPr>
                <w:rFonts w:ascii="Arial Narrow" w:hAnsi="Arial Narrow"/>
                <w:b/>
                <w:sz w:val="16"/>
                <w:szCs w:val="16"/>
              </w:rPr>
              <w:t>-00000</w:t>
            </w:r>
          </w:p>
        </w:tc>
      </w:tr>
      <w:tr w:rsidR="00E11BAA" w:rsidRPr="00AE3422" w14:paraId="5A57EDC1" w14:textId="77777777" w:rsidTr="001B3B3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268EFF18"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56DD0E4A"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797A0D2A" w14:textId="38CF98A5" w:rsidR="00E11BAA" w:rsidRPr="009B28EC" w:rsidRDefault="00EC3D7C" w:rsidP="001B3B3A">
            <w:pPr>
              <w:spacing w:after="0" w:line="240" w:lineRule="auto"/>
              <w:jc w:val="center"/>
              <w:rPr>
                <w:rFonts w:ascii="Arial Narrow" w:hAnsi="Arial Narrow"/>
                <w:b/>
                <w:sz w:val="16"/>
                <w:szCs w:val="16"/>
              </w:rPr>
            </w:pPr>
            <w:r>
              <w:rPr>
                <w:rFonts w:ascii="Arial Narrow" w:hAnsi="Arial Narrow"/>
                <w:b/>
                <w:sz w:val="16"/>
                <w:szCs w:val="16"/>
              </w:rPr>
              <w:t xml:space="preserve">--- </w:t>
            </w:r>
            <w:r w:rsidR="00E11BAA" w:rsidRPr="009B28EC">
              <w:rPr>
                <w:rFonts w:ascii="Arial Narrow" w:hAnsi="Arial Narrow"/>
                <w:b/>
                <w:sz w:val="16"/>
                <w:szCs w:val="16"/>
              </w:rPr>
              <w:t>-00000</w:t>
            </w:r>
          </w:p>
        </w:tc>
      </w:tr>
      <w:tr w:rsidR="00E11BAA" w:rsidRPr="00AE3422" w14:paraId="4D6243F8" w14:textId="77777777" w:rsidTr="001B3B3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8FBB9"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5CEDD6A6"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2B50949E" w14:textId="77777777" w:rsidR="00E11BAA" w:rsidRPr="009B28EC" w:rsidRDefault="00E11BAA" w:rsidP="001B3B3A">
            <w:pPr>
              <w:spacing w:after="0" w:line="240" w:lineRule="auto"/>
              <w:rPr>
                <w:rFonts w:ascii="Arial Narrow" w:hAnsi="Arial Narrow"/>
                <w:b/>
                <w:sz w:val="16"/>
                <w:szCs w:val="16"/>
              </w:rPr>
            </w:pPr>
          </w:p>
        </w:tc>
      </w:tr>
    </w:tbl>
    <w:p w14:paraId="4DD66160" w14:textId="77777777" w:rsidR="00E11BAA" w:rsidRPr="00AE3422" w:rsidRDefault="00E11BAA" w:rsidP="00E11BAA">
      <w:pPr>
        <w:spacing w:line="240" w:lineRule="auto"/>
        <w:jc w:val="both"/>
        <w:rPr>
          <w:lang w:val="es-ES"/>
        </w:rPr>
      </w:pPr>
    </w:p>
    <w:p w14:paraId="7AC7A6DE" w14:textId="0F1FD53A" w:rsidR="00E11BAA" w:rsidRDefault="00E11BAA" w:rsidP="00EC3D7C">
      <w:pPr>
        <w:spacing w:after="0" w:line="240" w:lineRule="auto"/>
        <w:ind w:left="1134"/>
        <w:jc w:val="both"/>
        <w:rPr>
          <w:rFonts w:cs="Arial"/>
        </w:rPr>
      </w:pPr>
      <w:r w:rsidRPr="00517F78">
        <w:lastRenderedPageBreak/>
        <w:t xml:space="preserve">RESUMEN DE VALORES DE ADQUISICIÓN DEL INMUEBLE DENOMINADO </w:t>
      </w:r>
      <w:r w:rsidRPr="00517F78">
        <w:rPr>
          <w:lang w:val="es-ES"/>
        </w:rPr>
        <w:t>PORCIÓN UNO HACIENDA EL SINGUIL y PORCIÓN DOS HACIENDA EL SINGUIL Y SANTA RITA</w:t>
      </w:r>
      <w:r w:rsidRPr="00517F78">
        <w:rPr>
          <w:rFonts w:cs="Arial"/>
        </w:rPr>
        <w:t>:</w:t>
      </w:r>
    </w:p>
    <w:p w14:paraId="5343B908" w14:textId="77777777" w:rsidR="00EC3D7C" w:rsidRPr="00EC3D7C" w:rsidRDefault="00EC3D7C" w:rsidP="00EC3D7C">
      <w:pPr>
        <w:spacing w:after="0" w:line="240" w:lineRule="auto"/>
        <w:ind w:left="1134"/>
        <w:jc w:val="both"/>
        <w:rPr>
          <w:rFonts w:cs="Arial"/>
          <w:color w:val="FF0000"/>
        </w:rPr>
      </w:pPr>
    </w:p>
    <w:p w14:paraId="58597B66"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 xml:space="preserve">Área de Proyecto Mts.² (Según Remedición) : 1,488,087.70 </w:t>
      </w:r>
    </w:p>
    <w:p w14:paraId="7BDFCF7E"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Valor del inmueble $ 506,552.54</w:t>
      </w:r>
    </w:p>
    <w:p w14:paraId="54281400"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Valor por hectárea $ 3,404.05</w:t>
      </w:r>
    </w:p>
    <w:p w14:paraId="20942E53"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Bookman Old Style" w:hAnsi="Bookman Old Style" w:cs="Arial"/>
          <w:sz w:val="24"/>
          <w:szCs w:val="24"/>
        </w:rPr>
      </w:pPr>
      <w:r w:rsidRPr="00517F78">
        <w:rPr>
          <w:rFonts w:ascii="Museo Sans 300" w:hAnsi="Museo Sans 300" w:cs="Arial"/>
          <w:sz w:val="24"/>
          <w:szCs w:val="24"/>
        </w:rPr>
        <w:t>Factor Unitario $/m² $ 0.340405</w:t>
      </w:r>
    </w:p>
    <w:p w14:paraId="6FC1F653" w14:textId="77777777" w:rsidR="00E11BAA" w:rsidRPr="00517F78" w:rsidRDefault="00E11BAA" w:rsidP="00E11BAA">
      <w:pPr>
        <w:pStyle w:val="Prrafodelista"/>
        <w:spacing w:after="0" w:line="240" w:lineRule="auto"/>
        <w:ind w:left="284"/>
        <w:jc w:val="both"/>
        <w:rPr>
          <w:rFonts w:ascii="Museo Sans 300" w:hAnsi="Museo Sans 300"/>
          <w:sz w:val="24"/>
          <w:szCs w:val="24"/>
        </w:rPr>
      </w:pPr>
    </w:p>
    <w:p w14:paraId="7F13B5A0" w14:textId="568817EF" w:rsidR="00E11BAA" w:rsidRPr="00517F78" w:rsidRDefault="00E11BAA" w:rsidP="00CB532F">
      <w:pPr>
        <w:pStyle w:val="Prrafodelista"/>
        <w:numPr>
          <w:ilvl w:val="0"/>
          <w:numId w:val="5"/>
        </w:numPr>
        <w:spacing w:after="0" w:line="240" w:lineRule="auto"/>
        <w:ind w:left="1134" w:hanging="708"/>
        <w:contextualSpacing w:val="0"/>
        <w:jc w:val="both"/>
        <w:rPr>
          <w:rFonts w:ascii="Museo Sans 300" w:hAnsi="Museo Sans 300"/>
          <w:sz w:val="24"/>
          <w:szCs w:val="24"/>
        </w:rPr>
      </w:pPr>
      <w:r w:rsidRPr="00517F78">
        <w:rPr>
          <w:rFonts w:ascii="Museo Sans 300" w:hAnsi="Museo Sans 300" w:cs="Arial"/>
          <w:sz w:val="24"/>
          <w:szCs w:val="24"/>
        </w:rPr>
        <w:t xml:space="preserve">Mediante el </w:t>
      </w:r>
      <w:r w:rsidRPr="00517F78">
        <w:rPr>
          <w:rFonts w:ascii="Museo Sans 300" w:hAnsi="Museo Sans 300" w:cs="Arial"/>
          <w:b/>
          <w:sz w:val="24"/>
          <w:szCs w:val="24"/>
        </w:rPr>
        <w:t>Punto XII del acta de Sesión Ordinaria 29-2019, de fecha 20 de noviembre de 2019,</w:t>
      </w:r>
      <w:r w:rsidRPr="00517F78">
        <w:rPr>
          <w:rFonts w:ascii="Museo Sans 300" w:hAnsi="Museo Sans 300" w:cs="Arial"/>
          <w:sz w:val="24"/>
          <w:szCs w:val="24"/>
        </w:rPr>
        <w:t xml:space="preserve"> se aprobó El Proyecto </w:t>
      </w:r>
      <w:r w:rsidRPr="00517F78">
        <w:rPr>
          <w:rFonts w:ascii="Museo Sans 300" w:hAnsi="Museo Sans 300"/>
          <w:bCs/>
          <w:sz w:val="24"/>
          <w:szCs w:val="24"/>
          <w:lang w:eastAsia="es-SV"/>
        </w:rPr>
        <w:t>de</w:t>
      </w:r>
      <w:r w:rsidRPr="00517F78">
        <w:rPr>
          <w:rFonts w:ascii="Museo Sans 300" w:hAnsi="Museo Sans 300"/>
          <w:b/>
          <w:sz w:val="24"/>
          <w:szCs w:val="24"/>
        </w:rPr>
        <w:t xml:space="preserve"> </w:t>
      </w:r>
      <w:r w:rsidRPr="00517F78">
        <w:rPr>
          <w:rFonts w:ascii="Museo Sans 300" w:hAnsi="Museo Sans 300"/>
          <w:sz w:val="24"/>
          <w:szCs w:val="24"/>
        </w:rPr>
        <w:t xml:space="preserve">Lotificación Agrícola y Asentamiento Comunitario, en el inmueble denominado registralmente como </w:t>
      </w:r>
      <w:r w:rsidRPr="00517F78">
        <w:rPr>
          <w:rFonts w:ascii="Museo Sans 300" w:hAnsi="Museo Sans 300"/>
          <w:b/>
          <w:sz w:val="24"/>
          <w:szCs w:val="24"/>
        </w:rPr>
        <w:t xml:space="preserve">HACIENDA SINGUIL Y SANTA RITA, </w:t>
      </w:r>
      <w:r w:rsidRPr="00517F78">
        <w:rPr>
          <w:rFonts w:ascii="Museo Sans 300" w:hAnsi="Museo Sans 300"/>
          <w:sz w:val="24"/>
          <w:szCs w:val="24"/>
        </w:rPr>
        <w:t xml:space="preserve">y según planos como </w:t>
      </w:r>
      <w:r w:rsidRPr="00517F78">
        <w:rPr>
          <w:rFonts w:ascii="Museo Sans 300" w:hAnsi="Museo Sans 300"/>
          <w:b/>
          <w:sz w:val="24"/>
          <w:szCs w:val="24"/>
        </w:rPr>
        <w:t xml:space="preserve">HACIENDA EL SINGUIL Y SANTA RITA, PORCIÓN 1, </w:t>
      </w:r>
      <w:r w:rsidRPr="00517F78">
        <w:rPr>
          <w:rFonts w:ascii="Museo Sans 300" w:hAnsi="Museo Sans 300" w:cs="Arial"/>
          <w:sz w:val="24"/>
          <w:szCs w:val="24"/>
        </w:rPr>
        <w:t xml:space="preserve">que incluye </w:t>
      </w:r>
      <w:r w:rsidR="00EC3D7C">
        <w:rPr>
          <w:rFonts w:ascii="Museo Sans 300" w:hAnsi="Museo Sans 300" w:cs="Arial"/>
          <w:sz w:val="24"/>
          <w:szCs w:val="24"/>
        </w:rPr>
        <w:t>---</w:t>
      </w:r>
      <w:r w:rsidRPr="00517F78">
        <w:rPr>
          <w:rFonts w:ascii="Museo Sans 300" w:hAnsi="Museo Sans 300" w:cs="Arial"/>
          <w:sz w:val="24"/>
          <w:szCs w:val="24"/>
        </w:rPr>
        <w:t xml:space="preserve"> Solares de vivienda polígonos “A, B, C, D, E, F, G, H, I, J, K, L, LL, M, N, O, P, Q, R, S, T”,  </w:t>
      </w:r>
      <w:r w:rsidR="00EC3D7C">
        <w:rPr>
          <w:rFonts w:ascii="Museo Sans 300" w:hAnsi="Museo Sans 300" w:cs="Arial"/>
          <w:sz w:val="24"/>
          <w:szCs w:val="24"/>
        </w:rPr>
        <w:t>---</w:t>
      </w:r>
      <w:r w:rsidRPr="00517F78">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EC3D7C">
        <w:rPr>
          <w:rFonts w:ascii="Museo Sans 300" w:hAnsi="Museo Sans 300" w:cs="Arial"/>
          <w:sz w:val="24"/>
          <w:szCs w:val="24"/>
        </w:rPr>
        <w:t xml:space="preserve">--- </w:t>
      </w:r>
      <w:r w:rsidRPr="00517F78">
        <w:rPr>
          <w:rFonts w:ascii="Museo Sans 300" w:hAnsi="Museo Sans 300" w:cs="Arial"/>
          <w:sz w:val="24"/>
          <w:szCs w:val="24"/>
        </w:rPr>
        <w:t xml:space="preserve">-00000. </w:t>
      </w:r>
      <w:r w:rsidRPr="00517F78">
        <w:rPr>
          <w:rFonts w:ascii="Museo Sans 300" w:hAnsi="Museo Sans 300"/>
          <w:sz w:val="24"/>
          <w:szCs w:val="24"/>
        </w:rPr>
        <w:t>Aprobándose el valor base para solares de vivienda de $</w:t>
      </w:r>
      <w:r w:rsidR="00FB3FEA">
        <w:rPr>
          <w:rFonts w:ascii="Museo Sans 300" w:hAnsi="Museo Sans 300"/>
          <w:sz w:val="24"/>
          <w:szCs w:val="24"/>
        </w:rPr>
        <w:t xml:space="preserve"> 3,770.88 </w:t>
      </w:r>
      <w:r w:rsidRPr="00517F78">
        <w:rPr>
          <w:rFonts w:ascii="Museo Sans 300" w:hAnsi="Museo Sans 300"/>
          <w:sz w:val="24"/>
          <w:szCs w:val="24"/>
        </w:rPr>
        <w:t>por</w:t>
      </w:r>
      <w:r w:rsidR="00FB3FEA">
        <w:rPr>
          <w:rFonts w:ascii="Museo Sans 300" w:hAnsi="Museo Sans 300"/>
          <w:sz w:val="24"/>
          <w:szCs w:val="24"/>
        </w:rPr>
        <w:t xml:space="preserve"> hectárea</w:t>
      </w:r>
      <w:r w:rsidRPr="00517F78">
        <w:rPr>
          <w:rFonts w:ascii="Museo Sans 300" w:hAnsi="Museo Sans 300"/>
          <w:sz w:val="24"/>
          <w:szCs w:val="24"/>
        </w:rPr>
        <w:t>, por lo que se reco</w:t>
      </w:r>
      <w:r w:rsidR="00FB3FEA">
        <w:rPr>
          <w:rFonts w:ascii="Museo Sans 300" w:hAnsi="Museo Sans 300"/>
          <w:sz w:val="24"/>
          <w:szCs w:val="24"/>
        </w:rPr>
        <w:t>mienda el precio de venta para éstos</w:t>
      </w:r>
      <w:r w:rsidRPr="00517F78">
        <w:rPr>
          <w:rFonts w:ascii="Museo Sans 300" w:hAnsi="Museo Sans 300"/>
          <w:sz w:val="24"/>
          <w:szCs w:val="24"/>
        </w:rPr>
        <w:t xml:space="preserve"> de $</w:t>
      </w:r>
      <w:r w:rsidR="00FB3FEA">
        <w:rPr>
          <w:rFonts w:ascii="Museo Sans 300" w:hAnsi="Museo Sans 300"/>
          <w:sz w:val="24"/>
          <w:szCs w:val="24"/>
        </w:rPr>
        <w:t xml:space="preserve"> 3,594.63</w:t>
      </w:r>
      <w:r w:rsidRPr="00517F78">
        <w:rPr>
          <w:rFonts w:ascii="Museo Sans 300" w:hAnsi="Museo Sans 300"/>
          <w:sz w:val="24"/>
          <w:szCs w:val="24"/>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 de valuó de fecha 1 de diciembre de 2022, inmueble para beneficiar a peticionario calificado dentro del Programa Campesino Sin Tierra.</w:t>
      </w:r>
    </w:p>
    <w:p w14:paraId="322BB57C" w14:textId="77777777" w:rsidR="00DE01BC" w:rsidRDefault="00DE01BC" w:rsidP="00C72015">
      <w:pPr>
        <w:spacing w:after="0" w:line="240" w:lineRule="auto"/>
        <w:jc w:val="center"/>
      </w:pPr>
    </w:p>
    <w:p w14:paraId="51DE2159" w14:textId="2D74E587" w:rsidR="005F78C7" w:rsidRPr="00FA42D0" w:rsidRDefault="005F78C7" w:rsidP="00FA42D0">
      <w:pPr>
        <w:pStyle w:val="Prrafodelista"/>
        <w:numPr>
          <w:ilvl w:val="0"/>
          <w:numId w:val="89"/>
        </w:numPr>
        <w:spacing w:after="0" w:line="240" w:lineRule="auto"/>
        <w:ind w:left="1134" w:right="15" w:hanging="708"/>
        <w:jc w:val="both"/>
        <w:rPr>
          <w:rFonts w:ascii="Bookman Old Style" w:hAnsi="Bookman Old Style" w:cs="Arial"/>
          <w:sz w:val="24"/>
          <w:szCs w:val="24"/>
        </w:rPr>
      </w:pPr>
      <w:r w:rsidRPr="00FA42D0">
        <w:rPr>
          <w:rFonts w:ascii="Museo Sans 300" w:hAnsi="Museo Sans 300"/>
          <w:sz w:val="24"/>
          <w:szCs w:val="24"/>
        </w:rPr>
        <w:t>En el</w:t>
      </w:r>
      <w:r w:rsidRPr="00FA42D0">
        <w:rPr>
          <w:rFonts w:ascii="Museo Sans 300" w:hAnsi="Museo Sans 300"/>
          <w:b/>
          <w:sz w:val="24"/>
          <w:szCs w:val="24"/>
        </w:rPr>
        <w:t xml:space="preserve"> </w:t>
      </w:r>
      <w:r w:rsidRPr="00FA42D0">
        <w:rPr>
          <w:rFonts w:ascii="Museo Sans 300" w:hAnsi="Museo Sans 300"/>
          <w:b/>
          <w:color w:val="000000" w:themeColor="text1"/>
          <w:sz w:val="24"/>
          <w:szCs w:val="24"/>
        </w:rPr>
        <w:t>Punto XXII del Acta de Sesión Ordinaria 19-2003, de fecha 22 de mayo de 2003</w:t>
      </w:r>
      <w:r w:rsidRPr="00FA42D0">
        <w:rPr>
          <w:rFonts w:ascii="Museo Sans 300" w:hAnsi="Museo Sans 300"/>
          <w:color w:val="000000" w:themeColor="text1"/>
          <w:sz w:val="24"/>
          <w:szCs w:val="24"/>
        </w:rPr>
        <w:t>,</w:t>
      </w:r>
      <w:r w:rsidRPr="00FA42D0">
        <w:rPr>
          <w:rFonts w:ascii="Museo Sans 300" w:hAnsi="Museo Sans 300"/>
          <w:sz w:val="24"/>
          <w:szCs w:val="24"/>
        </w:rPr>
        <w:t xml:space="preserve"> se adjudicó entre otros el </w:t>
      </w:r>
      <w:r w:rsidRPr="00FA42D0">
        <w:rPr>
          <w:rFonts w:ascii="Museo Sans 300" w:hAnsi="Museo Sans 300"/>
          <w:color w:val="000000" w:themeColor="text1"/>
          <w:sz w:val="24"/>
          <w:szCs w:val="24"/>
        </w:rPr>
        <w:t xml:space="preserve">Lote </w:t>
      </w:r>
      <w:r w:rsidR="00EC3D7C">
        <w:rPr>
          <w:rFonts w:ascii="Museo Sans 300" w:hAnsi="Museo Sans 300"/>
          <w:color w:val="000000" w:themeColor="text1"/>
          <w:sz w:val="24"/>
          <w:szCs w:val="24"/>
        </w:rPr>
        <w:t>---</w:t>
      </w:r>
      <w:r w:rsidRPr="00FA42D0">
        <w:rPr>
          <w:rFonts w:ascii="Museo Sans 300" w:hAnsi="Museo Sans 300"/>
          <w:color w:val="000000" w:themeColor="text1"/>
          <w:sz w:val="24"/>
          <w:szCs w:val="24"/>
        </w:rPr>
        <w:t xml:space="preserve">, polígono </w:t>
      </w:r>
      <w:r w:rsidR="00EC3D7C">
        <w:rPr>
          <w:rFonts w:ascii="Museo Sans 300" w:hAnsi="Museo Sans 300"/>
          <w:color w:val="000000" w:themeColor="text1"/>
          <w:sz w:val="24"/>
          <w:szCs w:val="24"/>
        </w:rPr>
        <w:t>---</w:t>
      </w:r>
      <w:r w:rsidRPr="00FA42D0">
        <w:rPr>
          <w:rFonts w:ascii="Museo Sans 300" w:hAnsi="Museo Sans 300"/>
          <w:b/>
          <w:sz w:val="24"/>
          <w:szCs w:val="24"/>
        </w:rPr>
        <w:t xml:space="preserve">, </w:t>
      </w:r>
      <w:r w:rsidRPr="00FA42D0">
        <w:rPr>
          <w:rFonts w:ascii="Museo Sans 300" w:hAnsi="Museo Sans 300"/>
          <w:sz w:val="24"/>
          <w:szCs w:val="24"/>
        </w:rPr>
        <w:t xml:space="preserve">con un área de 5,257.96 Mts.², y un precio de $1,853.12, a favor </w:t>
      </w:r>
      <w:r w:rsidRPr="00FA42D0">
        <w:rPr>
          <w:rFonts w:ascii="Museo Sans 300" w:hAnsi="Museo Sans 300"/>
          <w:color w:val="000000" w:themeColor="text1"/>
          <w:sz w:val="24"/>
          <w:szCs w:val="24"/>
        </w:rPr>
        <w:t>del señor NATIVIDAD MORALES VALLE.</w:t>
      </w:r>
    </w:p>
    <w:p w14:paraId="51B2423A" w14:textId="77777777" w:rsidR="005F78C7" w:rsidRPr="00FA42D0" w:rsidRDefault="005F78C7" w:rsidP="00FA42D0">
      <w:pPr>
        <w:pStyle w:val="Prrafodelista"/>
        <w:spacing w:after="0" w:line="240" w:lineRule="auto"/>
        <w:rPr>
          <w:rFonts w:ascii="Bookman Old Style" w:hAnsi="Bookman Old Style" w:cs="Arial"/>
          <w:sz w:val="24"/>
          <w:szCs w:val="24"/>
        </w:rPr>
      </w:pPr>
    </w:p>
    <w:p w14:paraId="3EA37E51" w14:textId="77777777" w:rsidR="005F78C7" w:rsidRPr="00FA42D0" w:rsidRDefault="005F78C7" w:rsidP="00FA42D0">
      <w:pPr>
        <w:pStyle w:val="Prrafodelista"/>
        <w:numPr>
          <w:ilvl w:val="0"/>
          <w:numId w:val="89"/>
        </w:numPr>
        <w:spacing w:after="0" w:line="240" w:lineRule="auto"/>
        <w:ind w:left="1134" w:right="15" w:hanging="708"/>
        <w:jc w:val="both"/>
        <w:rPr>
          <w:rFonts w:ascii="Museo Sans 300" w:hAnsi="Museo Sans 300"/>
          <w:sz w:val="24"/>
          <w:szCs w:val="24"/>
        </w:rPr>
      </w:pPr>
      <w:r w:rsidRPr="00FA42D0">
        <w:rPr>
          <w:rFonts w:ascii="Museo Sans 300" w:hAnsi="Museo Sans 300"/>
          <w:sz w:val="24"/>
          <w:szCs w:val="24"/>
        </w:rPr>
        <w:t xml:space="preserve">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w:t>
      </w:r>
      <w:r w:rsidRPr="00FA42D0">
        <w:rPr>
          <w:rFonts w:ascii="Museo Sans 300" w:hAnsi="Museo Sans 300"/>
          <w:sz w:val="24"/>
          <w:szCs w:val="24"/>
        </w:rPr>
        <w:lastRenderedPageBreak/>
        <w:t>derecho Constitucional a la propiedad y posesión, así como la búsqueda de la seguridad jurídica.</w:t>
      </w:r>
    </w:p>
    <w:p w14:paraId="0FB34569" w14:textId="77777777" w:rsidR="00FA42D0" w:rsidRPr="00EC3D7C" w:rsidRDefault="00FA42D0" w:rsidP="00EC3D7C">
      <w:pPr>
        <w:spacing w:after="0" w:line="240" w:lineRule="auto"/>
      </w:pPr>
    </w:p>
    <w:p w14:paraId="6B7A8A49" w14:textId="0325CA96" w:rsidR="005F78C7" w:rsidRPr="00FA42D0" w:rsidRDefault="005F78C7" w:rsidP="00FA42D0">
      <w:pPr>
        <w:pStyle w:val="Prrafodelista"/>
        <w:numPr>
          <w:ilvl w:val="0"/>
          <w:numId w:val="89"/>
        </w:numPr>
        <w:spacing w:after="0" w:line="240" w:lineRule="auto"/>
        <w:ind w:left="1134" w:hanging="708"/>
        <w:contextualSpacing w:val="0"/>
        <w:jc w:val="both"/>
        <w:rPr>
          <w:rFonts w:ascii="Bookman Old Style" w:hAnsi="Bookman Old Style" w:cs="Arial"/>
          <w:sz w:val="24"/>
          <w:szCs w:val="24"/>
        </w:rPr>
      </w:pPr>
      <w:r w:rsidRPr="00FA42D0">
        <w:rPr>
          <w:rFonts w:ascii="Museo Sans 300" w:hAnsi="Museo Sans 300"/>
          <w:sz w:val="24"/>
          <w:szCs w:val="24"/>
        </w:rPr>
        <w:t xml:space="preserve">El señor WILLIAM ROGELIO CERNA ACOSTA, de </w:t>
      </w:r>
      <w:r w:rsidR="00EC3D7C">
        <w:rPr>
          <w:rFonts w:ascii="Museo Sans 300" w:hAnsi="Museo Sans 300"/>
          <w:sz w:val="24"/>
          <w:szCs w:val="24"/>
        </w:rPr>
        <w:t>---</w:t>
      </w:r>
      <w:r w:rsidRPr="00FA42D0">
        <w:rPr>
          <w:rFonts w:ascii="Museo Sans 300" w:hAnsi="Museo Sans 300"/>
          <w:sz w:val="24"/>
          <w:szCs w:val="24"/>
        </w:rPr>
        <w:t xml:space="preserve"> años de edad, </w:t>
      </w:r>
      <w:r w:rsidR="00EC3D7C">
        <w:rPr>
          <w:rFonts w:ascii="Museo Sans 300" w:hAnsi="Museo Sans 300"/>
          <w:sz w:val="24"/>
          <w:szCs w:val="24"/>
        </w:rPr>
        <w:t>---</w:t>
      </w:r>
      <w:r w:rsidRPr="00FA42D0">
        <w:rPr>
          <w:rFonts w:ascii="Museo Sans 300" w:hAnsi="Museo Sans 300"/>
          <w:sz w:val="24"/>
          <w:szCs w:val="24"/>
        </w:rPr>
        <w:t xml:space="preserve">, del domicilio de </w:t>
      </w:r>
      <w:r w:rsidR="00EC3D7C">
        <w:rPr>
          <w:rFonts w:ascii="Museo Sans 300" w:hAnsi="Museo Sans 300"/>
          <w:sz w:val="24"/>
          <w:szCs w:val="24"/>
        </w:rPr>
        <w:t>---</w:t>
      </w:r>
      <w:r w:rsidRPr="00FA42D0">
        <w:rPr>
          <w:rFonts w:ascii="Museo Sans 300" w:hAnsi="Museo Sans 300"/>
          <w:sz w:val="24"/>
          <w:szCs w:val="24"/>
        </w:rPr>
        <w:t xml:space="preserve">, departamento de </w:t>
      </w:r>
      <w:r w:rsidR="00EC3D7C">
        <w:rPr>
          <w:rFonts w:ascii="Museo Sans 300" w:hAnsi="Museo Sans 300"/>
          <w:sz w:val="24"/>
          <w:szCs w:val="24"/>
        </w:rPr>
        <w:t>---</w:t>
      </w:r>
      <w:r w:rsidRPr="00FA42D0">
        <w:rPr>
          <w:rFonts w:ascii="Museo Sans 300" w:hAnsi="Museo Sans 300"/>
          <w:sz w:val="24"/>
          <w:szCs w:val="24"/>
        </w:rPr>
        <w:t xml:space="preserve">, con Documento Único de Identidad número </w:t>
      </w:r>
      <w:r w:rsidR="00EC3D7C">
        <w:rPr>
          <w:rFonts w:ascii="Museo Sans 300" w:hAnsi="Museo Sans 300"/>
          <w:sz w:val="24"/>
          <w:szCs w:val="24"/>
        </w:rPr>
        <w:t>---</w:t>
      </w:r>
      <w:r w:rsidRPr="00FA42D0">
        <w:rPr>
          <w:rFonts w:ascii="Museo Sans 300" w:hAnsi="Museo Sans 300"/>
          <w:sz w:val="24"/>
          <w:szCs w:val="24"/>
        </w:rPr>
        <w:t xml:space="preserve">, presentó a este Instituto, escrito, solicitando la adjudicación del </w:t>
      </w:r>
      <w:r w:rsidRPr="00FA42D0">
        <w:rPr>
          <w:rFonts w:ascii="Museo Sans 300" w:hAnsi="Museo Sans 300"/>
          <w:color w:val="000000" w:themeColor="text1"/>
          <w:sz w:val="24"/>
          <w:szCs w:val="24"/>
        </w:rPr>
        <w:t xml:space="preserve">Lote Nº </w:t>
      </w:r>
      <w:r w:rsidR="00EC3D7C">
        <w:rPr>
          <w:rFonts w:ascii="Museo Sans 300" w:hAnsi="Museo Sans 300"/>
          <w:color w:val="000000" w:themeColor="text1"/>
          <w:sz w:val="24"/>
          <w:szCs w:val="24"/>
        </w:rPr>
        <w:t>---</w:t>
      </w:r>
      <w:r w:rsidRPr="00FA42D0">
        <w:rPr>
          <w:rFonts w:ascii="Museo Sans 300" w:hAnsi="Museo Sans 300"/>
          <w:color w:val="000000" w:themeColor="text1"/>
          <w:sz w:val="24"/>
          <w:szCs w:val="24"/>
        </w:rPr>
        <w:t xml:space="preserve">, polígono </w:t>
      </w:r>
      <w:r w:rsidR="00EC3D7C">
        <w:rPr>
          <w:rFonts w:ascii="Museo Sans 300" w:hAnsi="Museo Sans 300"/>
          <w:color w:val="000000" w:themeColor="text1"/>
          <w:sz w:val="24"/>
          <w:szCs w:val="24"/>
        </w:rPr>
        <w:t>---</w:t>
      </w:r>
      <w:r w:rsidRPr="00FA42D0">
        <w:rPr>
          <w:rFonts w:ascii="Museo Sans 300" w:hAnsi="Museo Sans 300"/>
          <w:sz w:val="24"/>
          <w:szCs w:val="24"/>
        </w:rPr>
        <w:t xml:space="preserve">, actualmente identificado como </w:t>
      </w:r>
      <w:r w:rsidRPr="00FA42D0">
        <w:rPr>
          <w:rFonts w:ascii="Museo Sans 300" w:hAnsi="Museo Sans 300"/>
          <w:color w:val="000000" w:themeColor="text1"/>
          <w:sz w:val="24"/>
          <w:szCs w:val="24"/>
        </w:rPr>
        <w:t xml:space="preserve">Lotes  </w:t>
      </w:r>
      <w:r w:rsidR="00EC3D7C">
        <w:rPr>
          <w:rFonts w:ascii="Museo Sans 300" w:hAnsi="Museo Sans 300"/>
          <w:color w:val="000000" w:themeColor="text1"/>
          <w:sz w:val="24"/>
          <w:szCs w:val="24"/>
        </w:rPr>
        <w:t>---</w:t>
      </w:r>
      <w:r w:rsidRPr="00FA42D0">
        <w:rPr>
          <w:rFonts w:ascii="Museo Sans 300" w:hAnsi="Museo Sans 300"/>
          <w:color w:val="000000" w:themeColor="text1"/>
          <w:sz w:val="24"/>
          <w:szCs w:val="24"/>
        </w:rPr>
        <w:t xml:space="preserve"> y </w:t>
      </w:r>
      <w:r w:rsidR="00EC3D7C">
        <w:rPr>
          <w:rFonts w:ascii="Museo Sans 300" w:hAnsi="Museo Sans 300"/>
          <w:color w:val="000000" w:themeColor="text1"/>
          <w:sz w:val="24"/>
          <w:szCs w:val="24"/>
        </w:rPr>
        <w:t>---</w:t>
      </w:r>
      <w:r w:rsidRPr="00FA42D0">
        <w:rPr>
          <w:rFonts w:ascii="Museo Sans 300" w:hAnsi="Museo Sans 300"/>
          <w:color w:val="000000" w:themeColor="text1"/>
          <w:sz w:val="24"/>
          <w:szCs w:val="24"/>
        </w:rPr>
        <w:t xml:space="preserve">, ambos del Polígono </w:t>
      </w:r>
      <w:r w:rsidR="00EC3D7C">
        <w:rPr>
          <w:rFonts w:ascii="Museo Sans 300" w:hAnsi="Museo Sans 300"/>
          <w:color w:val="000000" w:themeColor="text1"/>
          <w:sz w:val="24"/>
          <w:szCs w:val="24"/>
        </w:rPr>
        <w:t>---</w:t>
      </w:r>
      <w:r w:rsidRPr="00FA42D0">
        <w:rPr>
          <w:rFonts w:ascii="Museo Sans 300" w:hAnsi="Museo Sans 300"/>
          <w:sz w:val="24"/>
          <w:szCs w:val="24"/>
        </w:rPr>
        <w:t xml:space="preserve">, Porción </w:t>
      </w:r>
      <w:r w:rsidR="00EC3D7C">
        <w:rPr>
          <w:rFonts w:ascii="Museo Sans 300" w:hAnsi="Museo Sans 300"/>
          <w:sz w:val="24"/>
          <w:szCs w:val="24"/>
        </w:rPr>
        <w:t>---</w:t>
      </w:r>
      <w:r w:rsidRPr="00FA42D0">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w:t>
      </w:r>
      <w:r w:rsidR="00EC3D7C">
        <w:rPr>
          <w:rFonts w:ascii="Museo Sans 300" w:hAnsi="Museo Sans 300"/>
          <w:sz w:val="24"/>
          <w:szCs w:val="24"/>
        </w:rPr>
        <w:t>---</w:t>
      </w:r>
      <w:r w:rsidRPr="00FA42D0">
        <w:rPr>
          <w:rFonts w:ascii="Museo Sans 300" w:hAnsi="Museo Sans 300"/>
          <w:sz w:val="24"/>
          <w:szCs w:val="24"/>
        </w:rPr>
        <w:t xml:space="preserve"> EDWIN OMAR CERNA ACOSTA, de </w:t>
      </w:r>
      <w:r w:rsidR="00EC3D7C">
        <w:rPr>
          <w:rFonts w:ascii="Museo Sans 300" w:hAnsi="Museo Sans 300"/>
          <w:sz w:val="24"/>
          <w:szCs w:val="24"/>
        </w:rPr>
        <w:t>---</w:t>
      </w:r>
      <w:r w:rsidRPr="00FA42D0">
        <w:rPr>
          <w:rFonts w:ascii="Museo Sans 300" w:hAnsi="Museo Sans 300"/>
          <w:sz w:val="24"/>
          <w:szCs w:val="24"/>
        </w:rPr>
        <w:t xml:space="preserve"> años de edad, </w:t>
      </w:r>
      <w:r w:rsidR="00EC3D7C">
        <w:rPr>
          <w:rFonts w:ascii="Museo Sans 300" w:hAnsi="Museo Sans 300"/>
          <w:sz w:val="24"/>
          <w:szCs w:val="24"/>
        </w:rPr>
        <w:t>---</w:t>
      </w:r>
      <w:r w:rsidRPr="00FA42D0">
        <w:rPr>
          <w:rFonts w:ascii="Museo Sans 300" w:hAnsi="Museo Sans 300"/>
          <w:sz w:val="24"/>
          <w:szCs w:val="24"/>
        </w:rPr>
        <w:t xml:space="preserve">, del domicilio de </w:t>
      </w:r>
      <w:r w:rsidR="00EC3D7C">
        <w:rPr>
          <w:rFonts w:ascii="Museo Sans 300" w:hAnsi="Museo Sans 300"/>
          <w:sz w:val="24"/>
          <w:szCs w:val="24"/>
        </w:rPr>
        <w:t>---</w:t>
      </w:r>
      <w:r w:rsidRPr="00FA42D0">
        <w:rPr>
          <w:rFonts w:ascii="Museo Sans 300" w:hAnsi="Museo Sans 300"/>
          <w:sz w:val="24"/>
          <w:szCs w:val="24"/>
        </w:rPr>
        <w:t xml:space="preserve">, departamento de </w:t>
      </w:r>
      <w:r w:rsidR="00EC3D7C">
        <w:rPr>
          <w:rFonts w:ascii="Museo Sans 300" w:hAnsi="Museo Sans 300"/>
          <w:sz w:val="24"/>
          <w:szCs w:val="24"/>
        </w:rPr>
        <w:t>---</w:t>
      </w:r>
      <w:r w:rsidRPr="00FA42D0">
        <w:rPr>
          <w:rFonts w:ascii="Museo Sans 300" w:hAnsi="Museo Sans 300"/>
          <w:sz w:val="24"/>
          <w:szCs w:val="24"/>
        </w:rPr>
        <w:t xml:space="preserve">, con Documento Único de Identidad número </w:t>
      </w:r>
      <w:r w:rsidR="00EC3D7C">
        <w:rPr>
          <w:rFonts w:ascii="Museo Sans 300" w:hAnsi="Museo Sans 300"/>
          <w:sz w:val="24"/>
          <w:szCs w:val="24"/>
        </w:rPr>
        <w:t>---</w:t>
      </w:r>
      <w:r w:rsidRPr="00FA42D0">
        <w:rPr>
          <w:rFonts w:ascii="Museo Sans 300" w:hAnsi="Museo Sans 300"/>
          <w:sz w:val="24"/>
          <w:szCs w:val="24"/>
        </w:rPr>
        <w:t>.</w:t>
      </w:r>
    </w:p>
    <w:p w14:paraId="5717F4C0" w14:textId="77777777" w:rsidR="005F78C7" w:rsidRPr="00FA42D0" w:rsidRDefault="005F78C7" w:rsidP="00FA42D0">
      <w:pPr>
        <w:spacing w:after="0" w:line="240" w:lineRule="auto"/>
        <w:jc w:val="both"/>
        <w:rPr>
          <w:rFonts w:ascii="Bookman Old Style" w:hAnsi="Bookman Old Style" w:cs="Arial"/>
          <w:lang w:val="es-ES"/>
        </w:rPr>
      </w:pPr>
    </w:p>
    <w:p w14:paraId="4D1548AF" w14:textId="77777777" w:rsidR="005F78C7" w:rsidRPr="00FA42D0" w:rsidRDefault="005F78C7" w:rsidP="00FA42D0">
      <w:pPr>
        <w:pStyle w:val="Prrafodelista"/>
        <w:numPr>
          <w:ilvl w:val="0"/>
          <w:numId w:val="89"/>
        </w:numPr>
        <w:spacing w:after="0" w:line="240" w:lineRule="auto"/>
        <w:ind w:left="1134" w:right="15" w:hanging="708"/>
        <w:jc w:val="both"/>
        <w:rPr>
          <w:rFonts w:ascii="Museo Sans 300" w:hAnsi="Museo Sans 300"/>
          <w:sz w:val="24"/>
          <w:szCs w:val="24"/>
        </w:rPr>
      </w:pPr>
      <w:r w:rsidRPr="00FA42D0">
        <w:rPr>
          <w:rFonts w:ascii="Museo Sans 300" w:hAnsi="Museo Sans 300"/>
          <w:sz w:val="24"/>
          <w:szCs w:val="24"/>
        </w:rPr>
        <w:t>Habiéndose actualizado la información de la adjudicación del inmueble, se hace necesaria la modificación del punto de acta al inicio mencionado, por la siguiente causal:</w:t>
      </w:r>
    </w:p>
    <w:p w14:paraId="449240BC" w14:textId="77777777" w:rsidR="005F78C7" w:rsidRPr="00FA42D0" w:rsidRDefault="005F78C7" w:rsidP="00FA42D0">
      <w:pPr>
        <w:pStyle w:val="Prrafodelista"/>
        <w:spacing w:after="0" w:line="240" w:lineRule="auto"/>
        <w:ind w:left="360" w:right="49"/>
        <w:jc w:val="both"/>
        <w:rPr>
          <w:rFonts w:ascii="Museo Sans 300" w:hAnsi="Museo Sans 300"/>
          <w:sz w:val="24"/>
          <w:szCs w:val="24"/>
        </w:rPr>
      </w:pPr>
    </w:p>
    <w:p w14:paraId="39CA3A00" w14:textId="6C9B29A7" w:rsidR="005F78C7" w:rsidRPr="00FA42D0" w:rsidRDefault="005F78C7" w:rsidP="00FA42D0">
      <w:pPr>
        <w:pStyle w:val="Prrafodelista"/>
        <w:spacing w:after="0" w:line="240" w:lineRule="auto"/>
        <w:ind w:left="1418" w:right="49"/>
        <w:jc w:val="both"/>
        <w:rPr>
          <w:rFonts w:ascii="Museo Sans 300" w:hAnsi="Museo Sans 300"/>
          <w:sz w:val="24"/>
          <w:szCs w:val="24"/>
        </w:rPr>
      </w:pPr>
      <w:r w:rsidRPr="00FA42D0">
        <w:rPr>
          <w:rFonts w:ascii="Museo Sans 300" w:hAnsi="Museo Sans 300"/>
          <w:sz w:val="24"/>
          <w:szCs w:val="24"/>
        </w:rPr>
        <w:t xml:space="preserve">Sustituir al beneficiario original, señor Natividad Morales Valle, por haber abandonado el Lote </w:t>
      </w:r>
      <w:r w:rsidR="00EC3D7C">
        <w:rPr>
          <w:rFonts w:ascii="Museo Sans 300" w:hAnsi="Museo Sans 300"/>
          <w:sz w:val="24"/>
          <w:szCs w:val="24"/>
        </w:rPr>
        <w:t>---</w:t>
      </w:r>
      <w:r w:rsidRPr="00FA42D0">
        <w:rPr>
          <w:rFonts w:ascii="Museo Sans 300" w:hAnsi="Museo Sans 300"/>
          <w:sz w:val="24"/>
          <w:szCs w:val="24"/>
        </w:rPr>
        <w:t xml:space="preserve"> Polígono </w:t>
      </w:r>
      <w:r w:rsidR="00EC3D7C">
        <w:rPr>
          <w:rFonts w:ascii="Museo Sans 300" w:hAnsi="Museo Sans 300"/>
          <w:sz w:val="24"/>
          <w:szCs w:val="24"/>
        </w:rPr>
        <w:t>---</w:t>
      </w:r>
      <w:r w:rsidRPr="00FA42D0">
        <w:rPr>
          <w:rFonts w:ascii="Museo Sans 300" w:hAnsi="Museo Sans 300"/>
          <w:sz w:val="24"/>
          <w:szCs w:val="24"/>
        </w:rPr>
        <w:t xml:space="preserve">, en la actualidad se identifica como </w:t>
      </w:r>
      <w:r w:rsidRPr="00FA42D0">
        <w:rPr>
          <w:rFonts w:ascii="Museo Sans 300" w:hAnsi="Museo Sans 300"/>
          <w:color w:val="000000" w:themeColor="text1"/>
          <w:sz w:val="24"/>
          <w:szCs w:val="24"/>
        </w:rPr>
        <w:t xml:space="preserve">Lotes  </w:t>
      </w:r>
      <w:r w:rsidR="00EC3D7C">
        <w:rPr>
          <w:rFonts w:ascii="Museo Sans 300" w:hAnsi="Museo Sans 300"/>
          <w:color w:val="000000" w:themeColor="text1"/>
          <w:sz w:val="24"/>
          <w:szCs w:val="24"/>
        </w:rPr>
        <w:t>---</w:t>
      </w:r>
      <w:r w:rsidRPr="00FA42D0">
        <w:rPr>
          <w:rFonts w:ascii="Museo Sans 300" w:hAnsi="Museo Sans 300"/>
          <w:color w:val="000000" w:themeColor="text1"/>
          <w:sz w:val="24"/>
          <w:szCs w:val="24"/>
        </w:rPr>
        <w:t xml:space="preserve"> y </w:t>
      </w:r>
      <w:r w:rsidR="00EC3D7C">
        <w:rPr>
          <w:rFonts w:ascii="Museo Sans 300" w:hAnsi="Museo Sans 300"/>
          <w:color w:val="000000" w:themeColor="text1"/>
          <w:sz w:val="24"/>
          <w:szCs w:val="24"/>
        </w:rPr>
        <w:t>---</w:t>
      </w:r>
      <w:r w:rsidRPr="00FA42D0">
        <w:rPr>
          <w:rFonts w:ascii="Museo Sans 300" w:hAnsi="Museo Sans 300"/>
          <w:color w:val="000000" w:themeColor="text1"/>
          <w:sz w:val="24"/>
          <w:szCs w:val="24"/>
        </w:rPr>
        <w:t xml:space="preserve">, ambos del </w:t>
      </w:r>
      <w:r w:rsidR="00357412" w:rsidRPr="00FA42D0">
        <w:rPr>
          <w:rFonts w:ascii="Museo Sans 300" w:hAnsi="Museo Sans 300"/>
          <w:color w:val="000000" w:themeColor="text1"/>
          <w:sz w:val="24"/>
          <w:szCs w:val="24"/>
        </w:rPr>
        <w:t>P</w:t>
      </w:r>
      <w:r w:rsidRPr="00FA42D0">
        <w:rPr>
          <w:rFonts w:ascii="Museo Sans 300" w:hAnsi="Museo Sans 300"/>
          <w:color w:val="000000" w:themeColor="text1"/>
          <w:sz w:val="24"/>
          <w:szCs w:val="24"/>
        </w:rPr>
        <w:t xml:space="preserve">olígono </w:t>
      </w:r>
      <w:r w:rsidR="00EC3D7C">
        <w:rPr>
          <w:rFonts w:ascii="Museo Sans 300" w:hAnsi="Museo Sans 300"/>
          <w:color w:val="000000" w:themeColor="text1"/>
          <w:sz w:val="24"/>
          <w:szCs w:val="24"/>
        </w:rPr>
        <w:t>---</w:t>
      </w:r>
      <w:r w:rsidRPr="00FA42D0">
        <w:rPr>
          <w:rFonts w:ascii="Museo Sans 300" w:hAnsi="Museo Sans 300"/>
          <w:sz w:val="24"/>
          <w:szCs w:val="24"/>
        </w:rPr>
        <w:t xml:space="preserve">, </w:t>
      </w:r>
      <w:r w:rsidR="00357412" w:rsidRPr="00FA42D0">
        <w:rPr>
          <w:rFonts w:ascii="Museo Sans 300" w:hAnsi="Museo Sans 300"/>
          <w:sz w:val="24"/>
          <w:szCs w:val="24"/>
        </w:rPr>
        <w:t>P</w:t>
      </w:r>
      <w:r w:rsidRPr="00FA42D0">
        <w:rPr>
          <w:rFonts w:ascii="Museo Sans 300" w:hAnsi="Museo Sans 300"/>
          <w:sz w:val="24"/>
          <w:szCs w:val="24"/>
        </w:rPr>
        <w:t xml:space="preserve">orción </w:t>
      </w:r>
      <w:r w:rsidR="00EC3D7C">
        <w:rPr>
          <w:rFonts w:ascii="Museo Sans 300" w:hAnsi="Museo Sans 300"/>
          <w:sz w:val="24"/>
          <w:szCs w:val="24"/>
        </w:rPr>
        <w:t>---</w:t>
      </w:r>
      <w:r w:rsidRPr="00FA42D0">
        <w:rPr>
          <w:rFonts w:ascii="Museo Sans 300" w:hAnsi="Museo Sans 300"/>
          <w:sz w:val="24"/>
          <w:szCs w:val="24"/>
        </w:rPr>
        <w:t>, y adjudicar</w:t>
      </w:r>
      <w:r w:rsidR="00357412" w:rsidRPr="00FA42D0">
        <w:rPr>
          <w:rFonts w:ascii="Museo Sans 300" w:hAnsi="Museo Sans 300"/>
          <w:sz w:val="24"/>
          <w:szCs w:val="24"/>
        </w:rPr>
        <w:t>los</w:t>
      </w:r>
      <w:r w:rsidRPr="00FA42D0">
        <w:rPr>
          <w:rFonts w:ascii="Museo Sans 300" w:hAnsi="Museo Sans 300"/>
          <w:sz w:val="24"/>
          <w:szCs w:val="24"/>
        </w:rPr>
        <w:t xml:space="preserve"> al señor </w:t>
      </w:r>
      <w:r w:rsidR="00357412" w:rsidRPr="00FA42D0">
        <w:rPr>
          <w:rFonts w:ascii="Museo Sans 300" w:hAnsi="Museo Sans 300"/>
          <w:sz w:val="24"/>
          <w:szCs w:val="24"/>
        </w:rPr>
        <w:t>WILLIAM ROGELIO CERNA ACOSTA</w:t>
      </w:r>
      <w:r w:rsidRPr="00FA42D0">
        <w:rPr>
          <w:rFonts w:ascii="Museo Sans 300" w:hAnsi="Museo Sans 300"/>
          <w:sz w:val="24"/>
          <w:szCs w:val="24"/>
        </w:rPr>
        <w:t>, quien lo</w:t>
      </w:r>
      <w:r w:rsidR="00357412" w:rsidRPr="00FA42D0">
        <w:rPr>
          <w:rFonts w:ascii="Museo Sans 300" w:hAnsi="Museo Sans 300"/>
          <w:sz w:val="24"/>
          <w:szCs w:val="24"/>
        </w:rPr>
        <w:t>s</w:t>
      </w:r>
      <w:r w:rsidRPr="00FA42D0">
        <w:rPr>
          <w:rFonts w:ascii="Museo Sans 300" w:hAnsi="Museo Sans 300"/>
          <w:sz w:val="24"/>
          <w:szCs w:val="24"/>
        </w:rPr>
        <w:t xml:space="preserve"> tiene en posesión desde hace 10 años, lo anterior,  de acuerdo a Declaración Jurada de fecha 30 de enero de 2023, otorgada ante los Oficios notariales del licenciado Ronal Wilfredo Romero Tovar y que ha sido presentado por el peticionario, quien desconoce el paradero del señor antes mencionado, siendo el interés legalizar el inmueble a su favor.</w:t>
      </w:r>
    </w:p>
    <w:p w14:paraId="1E1FD357" w14:textId="77777777" w:rsidR="005F78C7" w:rsidRPr="00FA42D0" w:rsidRDefault="005F78C7" w:rsidP="00FA42D0">
      <w:pPr>
        <w:pStyle w:val="Prrafodelista"/>
        <w:spacing w:after="0" w:line="240" w:lineRule="auto"/>
        <w:ind w:left="360" w:right="49"/>
        <w:jc w:val="both"/>
        <w:rPr>
          <w:rFonts w:ascii="Museo Sans 300" w:hAnsi="Museo Sans 300"/>
          <w:sz w:val="24"/>
          <w:szCs w:val="24"/>
        </w:rPr>
      </w:pPr>
    </w:p>
    <w:p w14:paraId="45FB7311" w14:textId="77777777" w:rsidR="005F78C7" w:rsidRPr="00FA42D0" w:rsidRDefault="005F78C7" w:rsidP="00FA42D0">
      <w:pPr>
        <w:pStyle w:val="Prrafodelista"/>
        <w:numPr>
          <w:ilvl w:val="0"/>
          <w:numId w:val="89"/>
        </w:numPr>
        <w:spacing w:after="0" w:line="240" w:lineRule="auto"/>
        <w:ind w:left="1134" w:right="15" w:hanging="708"/>
        <w:jc w:val="both"/>
        <w:rPr>
          <w:rFonts w:ascii="Museo Sans 300" w:hAnsi="Museo Sans 300"/>
          <w:sz w:val="24"/>
          <w:szCs w:val="24"/>
        </w:rPr>
      </w:pPr>
      <w:r w:rsidRPr="00FA42D0">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w:t>
      </w:r>
      <w:r w:rsidR="00357412" w:rsidRPr="00FA42D0">
        <w:rPr>
          <w:rFonts w:ascii="Museo Sans 300" w:hAnsi="Museo Sans 300"/>
          <w:sz w:val="24"/>
          <w:szCs w:val="24"/>
        </w:rPr>
        <w:t>Tobías</w:t>
      </w:r>
      <w:r w:rsidRPr="00FA42D0">
        <w:rPr>
          <w:rFonts w:ascii="Museo Sans 300" w:hAnsi="Museo Sans 300"/>
          <w:sz w:val="24"/>
          <w:szCs w:val="24"/>
        </w:rPr>
        <w:t xml:space="preserve">, según informe con referencia GDR 04-0325-23, de fecha 10 de febrero de 2023. En el que consta que dichos inmuebles se encuentran cultivados, de los que tiene posesión material desde hace 10 años el señor WILLIAM ROGELIO CERNA ACOSTA, y su grupo familiar. </w:t>
      </w:r>
    </w:p>
    <w:p w14:paraId="3730F6C0" w14:textId="77777777" w:rsidR="00FA42D0" w:rsidRPr="00EC3D7C" w:rsidRDefault="00FA42D0" w:rsidP="00EC3D7C">
      <w:pPr>
        <w:spacing w:after="0" w:line="240" w:lineRule="auto"/>
        <w:ind w:right="15"/>
        <w:jc w:val="both"/>
      </w:pPr>
    </w:p>
    <w:p w14:paraId="6C76F532" w14:textId="77777777" w:rsidR="005F78C7" w:rsidRPr="00FA42D0" w:rsidRDefault="005F78C7" w:rsidP="00FA42D0">
      <w:pPr>
        <w:pStyle w:val="Prrafodelista"/>
        <w:numPr>
          <w:ilvl w:val="0"/>
          <w:numId w:val="89"/>
        </w:numPr>
        <w:spacing w:after="0" w:line="240" w:lineRule="auto"/>
        <w:ind w:left="1134" w:hanging="708"/>
        <w:contextualSpacing w:val="0"/>
        <w:jc w:val="both"/>
        <w:rPr>
          <w:rFonts w:ascii="Museo Sans 300" w:hAnsi="Museo Sans 300"/>
          <w:sz w:val="24"/>
          <w:szCs w:val="24"/>
        </w:rPr>
      </w:pPr>
      <w:r w:rsidRPr="00FA42D0">
        <w:rPr>
          <w:rFonts w:ascii="Museo Sans 300" w:hAnsi="Museo Sans 300"/>
          <w:sz w:val="24"/>
          <w:szCs w:val="24"/>
        </w:rPr>
        <w:lastRenderedPageBreak/>
        <w:t>Es necesario advertir al solicitante, a través de una cláusula especial en las escrituras correspondientes de compraventa de los inmuebles que deberá cumplir las medidas ambientales emitidas por la Unidad Ambiental Institucional, referente a</w:t>
      </w:r>
      <w:r w:rsidRPr="00FA42D0">
        <w:rPr>
          <w:rFonts w:ascii="Museo Sans 300" w:hAnsi="Museo Sans 300"/>
          <w:color w:val="000000" w:themeColor="text1"/>
          <w:sz w:val="24"/>
          <w:szCs w:val="24"/>
        </w:rPr>
        <w:t>:</w:t>
      </w:r>
    </w:p>
    <w:p w14:paraId="2AA96A03" w14:textId="77777777" w:rsidR="005F78C7" w:rsidRPr="004B3620" w:rsidRDefault="005F78C7" w:rsidP="005F78C7">
      <w:pPr>
        <w:pStyle w:val="Prrafodelista"/>
        <w:rPr>
          <w:rFonts w:ascii="Museo Sans 300" w:hAnsi="Museo Sans 300"/>
          <w:color w:val="000000" w:themeColor="text1"/>
        </w:rPr>
      </w:pPr>
    </w:p>
    <w:p w14:paraId="4054CFD4" w14:textId="77777777" w:rsidR="005F78C7" w:rsidRPr="00357412" w:rsidRDefault="005F78C7" w:rsidP="00357412">
      <w:pPr>
        <w:pStyle w:val="Prrafodelista"/>
        <w:numPr>
          <w:ilvl w:val="0"/>
          <w:numId w:val="73"/>
        </w:numPr>
        <w:spacing w:after="0" w:line="240" w:lineRule="auto"/>
        <w:ind w:left="1559" w:hanging="425"/>
        <w:jc w:val="both"/>
        <w:rPr>
          <w:rFonts w:ascii="Museo Sans 300" w:hAnsi="Museo Sans 300"/>
          <w:color w:val="000000" w:themeColor="text1"/>
          <w:sz w:val="20"/>
          <w:szCs w:val="20"/>
        </w:rPr>
      </w:pPr>
      <w:r w:rsidRPr="00357412">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10B5D096" w14:textId="77777777" w:rsidR="005F78C7" w:rsidRPr="00357412" w:rsidRDefault="005F78C7" w:rsidP="00357412">
      <w:pPr>
        <w:pStyle w:val="Prrafodelista"/>
        <w:numPr>
          <w:ilvl w:val="0"/>
          <w:numId w:val="73"/>
        </w:numPr>
        <w:spacing w:after="0" w:line="240" w:lineRule="auto"/>
        <w:ind w:left="1559" w:hanging="425"/>
        <w:jc w:val="both"/>
        <w:rPr>
          <w:rFonts w:ascii="Museo Sans 300" w:hAnsi="Museo Sans 300"/>
          <w:color w:val="000000" w:themeColor="text1"/>
          <w:sz w:val="20"/>
          <w:szCs w:val="20"/>
        </w:rPr>
      </w:pPr>
      <w:r w:rsidRPr="00357412">
        <w:rPr>
          <w:rFonts w:ascii="Museo Sans 300" w:hAnsi="Museo Sans 300"/>
          <w:color w:val="000000" w:themeColor="text1"/>
          <w:sz w:val="20"/>
          <w:szCs w:val="20"/>
        </w:rPr>
        <w:t>Que eviten la deforestación en los bosques de galería (vegetación de la ribera de los ríos y quebradas);</w:t>
      </w:r>
    </w:p>
    <w:p w14:paraId="2A0FB26E" w14:textId="77777777" w:rsidR="005F78C7" w:rsidRPr="00357412" w:rsidRDefault="005F78C7" w:rsidP="00357412">
      <w:pPr>
        <w:pStyle w:val="Prrafodelista"/>
        <w:numPr>
          <w:ilvl w:val="0"/>
          <w:numId w:val="73"/>
        </w:numPr>
        <w:spacing w:after="0" w:line="240" w:lineRule="auto"/>
        <w:ind w:left="1559" w:hanging="425"/>
        <w:jc w:val="both"/>
        <w:rPr>
          <w:rFonts w:ascii="Museo Sans 300" w:hAnsi="Museo Sans 300"/>
          <w:color w:val="000000" w:themeColor="text1"/>
          <w:sz w:val="20"/>
          <w:szCs w:val="20"/>
        </w:rPr>
      </w:pPr>
      <w:r w:rsidRPr="00357412">
        <w:rPr>
          <w:rFonts w:ascii="Museo Sans 300" w:hAnsi="Museo Sans 300"/>
          <w:color w:val="000000" w:themeColor="text1"/>
          <w:sz w:val="20"/>
          <w:szCs w:val="20"/>
        </w:rPr>
        <w:t>Evitar las descargas de las aguas residuales de los estanques piscícolas a los cauces de los ríos y quebradas;</w:t>
      </w:r>
    </w:p>
    <w:p w14:paraId="373CF8AF" w14:textId="77777777" w:rsidR="005F78C7" w:rsidRPr="00357412" w:rsidRDefault="005F78C7" w:rsidP="00357412">
      <w:pPr>
        <w:pStyle w:val="Prrafodelista"/>
        <w:numPr>
          <w:ilvl w:val="0"/>
          <w:numId w:val="73"/>
        </w:numPr>
        <w:spacing w:after="0" w:line="240" w:lineRule="auto"/>
        <w:ind w:left="1559" w:hanging="425"/>
        <w:jc w:val="both"/>
        <w:rPr>
          <w:rFonts w:ascii="Museo Sans 300" w:hAnsi="Museo Sans 300"/>
          <w:color w:val="000000" w:themeColor="text1"/>
          <w:sz w:val="20"/>
          <w:szCs w:val="20"/>
        </w:rPr>
      </w:pPr>
      <w:r w:rsidRPr="00357412">
        <w:rPr>
          <w:rFonts w:ascii="Museo Sans 300" w:hAnsi="Museo Sans 300"/>
          <w:color w:val="000000" w:themeColor="text1"/>
          <w:sz w:val="20"/>
          <w:szCs w:val="20"/>
        </w:rPr>
        <w:t>Minimizar el uso de agroquímicos en los cultivos;</w:t>
      </w:r>
    </w:p>
    <w:p w14:paraId="391D196E" w14:textId="77777777" w:rsidR="005F78C7" w:rsidRPr="00357412" w:rsidRDefault="005F78C7" w:rsidP="00357412">
      <w:pPr>
        <w:pStyle w:val="Prrafodelista"/>
        <w:numPr>
          <w:ilvl w:val="0"/>
          <w:numId w:val="73"/>
        </w:numPr>
        <w:spacing w:after="0" w:line="240" w:lineRule="auto"/>
        <w:ind w:left="1559" w:hanging="425"/>
        <w:jc w:val="both"/>
        <w:rPr>
          <w:rFonts w:ascii="Museo Sans 300" w:hAnsi="Museo Sans 300"/>
          <w:color w:val="000000" w:themeColor="text1"/>
          <w:sz w:val="20"/>
          <w:szCs w:val="20"/>
        </w:rPr>
      </w:pPr>
      <w:r w:rsidRPr="00357412">
        <w:rPr>
          <w:rFonts w:ascii="Museo Sans 300" w:hAnsi="Museo Sans 300"/>
          <w:color w:val="000000" w:themeColor="text1"/>
          <w:sz w:val="20"/>
          <w:szCs w:val="20"/>
        </w:rPr>
        <w:t>Minimizar las quemas de rastrojos; y</w:t>
      </w:r>
    </w:p>
    <w:p w14:paraId="2C657238" w14:textId="77777777" w:rsidR="005F78C7" w:rsidRPr="00357412" w:rsidRDefault="005F78C7" w:rsidP="00357412">
      <w:pPr>
        <w:pStyle w:val="Prrafodelista"/>
        <w:numPr>
          <w:ilvl w:val="0"/>
          <w:numId w:val="73"/>
        </w:numPr>
        <w:spacing w:after="0" w:line="240" w:lineRule="auto"/>
        <w:ind w:left="1559" w:hanging="425"/>
        <w:jc w:val="both"/>
        <w:rPr>
          <w:rFonts w:ascii="Museo Sans 300" w:hAnsi="Museo Sans 300"/>
          <w:color w:val="000000" w:themeColor="text1"/>
          <w:sz w:val="20"/>
          <w:szCs w:val="20"/>
        </w:rPr>
      </w:pPr>
      <w:r w:rsidRPr="00357412">
        <w:rPr>
          <w:rFonts w:ascii="Museo Sans 300" w:hAnsi="Museo Sans 300"/>
          <w:color w:val="000000" w:themeColor="text1"/>
          <w:sz w:val="20"/>
          <w:szCs w:val="20"/>
        </w:rPr>
        <w:t>Que eviten cultivar o deforestar las tierras de los inmuebles identificados como potencial Área Natural Protegida, que permita su restauración (El Cerro, Bosque La Tacuazina, El Pantano entre otros).</w:t>
      </w:r>
    </w:p>
    <w:p w14:paraId="4ADB9F57" w14:textId="77777777" w:rsidR="005F78C7" w:rsidRDefault="005F78C7" w:rsidP="00FA42D0">
      <w:pPr>
        <w:tabs>
          <w:tab w:val="left" w:pos="4802"/>
        </w:tabs>
        <w:spacing w:after="0" w:line="240" w:lineRule="auto"/>
        <w:ind w:left="1134"/>
        <w:jc w:val="both"/>
        <w:rPr>
          <w:rFonts w:cs="Times New Roman"/>
          <w:color w:val="000000" w:themeColor="text1"/>
        </w:rPr>
      </w:pPr>
      <w:r w:rsidRPr="00FA42D0">
        <w:rPr>
          <w:rFonts w:eastAsia="Times New Roman" w:cs="Times New Roman"/>
          <w:color w:val="000000" w:themeColor="text1"/>
          <w:lang w:val="es-ES" w:eastAsia="es-ES"/>
        </w:rPr>
        <w:t xml:space="preserve">Lo anterior, de conformidad a lo establecido en el Acuerdo Segundo del Punto </w:t>
      </w:r>
      <w:r w:rsidRPr="00FA42D0">
        <w:rPr>
          <w:rFonts w:cs="Times New Roman"/>
          <w:color w:val="000000" w:themeColor="text1"/>
        </w:rPr>
        <w:t>XII del Acta de Sesión Ordinaria 29-2019 de fecha 20 de noviembre de 2019.</w:t>
      </w:r>
    </w:p>
    <w:p w14:paraId="667CB401" w14:textId="77777777" w:rsidR="00FA42D0" w:rsidRPr="00FA42D0" w:rsidRDefault="00FA42D0" w:rsidP="00FA42D0">
      <w:pPr>
        <w:tabs>
          <w:tab w:val="left" w:pos="4802"/>
        </w:tabs>
        <w:spacing w:after="0" w:line="240" w:lineRule="auto"/>
        <w:ind w:left="1134"/>
        <w:jc w:val="both"/>
        <w:rPr>
          <w:rFonts w:cs="Times New Roman"/>
          <w:color w:val="000000" w:themeColor="text1"/>
        </w:rPr>
      </w:pPr>
    </w:p>
    <w:p w14:paraId="59127DAD" w14:textId="77777777" w:rsidR="005F78C7" w:rsidRDefault="005F78C7" w:rsidP="00FA42D0">
      <w:pPr>
        <w:pStyle w:val="Prrafodelista"/>
        <w:numPr>
          <w:ilvl w:val="0"/>
          <w:numId w:val="89"/>
        </w:numPr>
        <w:spacing w:after="0" w:line="240" w:lineRule="auto"/>
        <w:ind w:left="1134" w:hanging="708"/>
        <w:contextualSpacing w:val="0"/>
        <w:jc w:val="both"/>
        <w:rPr>
          <w:rFonts w:ascii="Museo Sans 300" w:hAnsi="Museo Sans 300"/>
          <w:sz w:val="24"/>
          <w:szCs w:val="24"/>
        </w:rPr>
      </w:pPr>
      <w:r w:rsidRPr="00FA42D0">
        <w:rPr>
          <w:rFonts w:ascii="Museo Sans 300" w:hAnsi="Museo Sans 300"/>
          <w:sz w:val="24"/>
          <w:szCs w:val="24"/>
        </w:rPr>
        <w:t>Conforme Acta de Posesión Material de fecha 7 de febrero</w:t>
      </w:r>
      <w:r w:rsidR="00357412" w:rsidRPr="00FA42D0">
        <w:rPr>
          <w:rFonts w:ascii="Museo Sans 300" w:hAnsi="Museo Sans 300"/>
          <w:sz w:val="24"/>
          <w:szCs w:val="24"/>
        </w:rPr>
        <w:t xml:space="preserve"> de</w:t>
      </w:r>
      <w:r w:rsidRPr="00FA42D0">
        <w:rPr>
          <w:rFonts w:ascii="Museo Sans 300" w:hAnsi="Museo Sans 300"/>
          <w:sz w:val="24"/>
          <w:szCs w:val="24"/>
        </w:rPr>
        <w:t xml:space="preserve"> 2023, elaborada por el técnico del Centro Estratégico de Transformación e innovación Agropecuaria, CETIA I, Sección de transferencia de Tierras, señor: </w:t>
      </w:r>
      <w:r w:rsidRPr="00FA42D0">
        <w:rPr>
          <w:rFonts w:ascii="Museo Sans 300" w:hAnsi="Museo Sans 300"/>
          <w:color w:val="000000"/>
          <w:sz w:val="24"/>
          <w:szCs w:val="24"/>
        </w:rPr>
        <w:t>Nelson Fernando Toledo Castro</w:t>
      </w:r>
      <w:r w:rsidRPr="00FA42D0">
        <w:rPr>
          <w:rFonts w:ascii="Museo Sans 300" w:hAnsi="Museo Sans 300"/>
          <w:sz w:val="24"/>
          <w:szCs w:val="24"/>
        </w:rPr>
        <w:t>, el solicitante se encuentra poseyendo el inmueble de forma quieta, pacífica y sin interrupción desde hace 10 años.</w:t>
      </w:r>
    </w:p>
    <w:p w14:paraId="356C4498" w14:textId="77777777" w:rsidR="00FA42D0" w:rsidRPr="00FA42D0" w:rsidRDefault="00FA42D0" w:rsidP="00FA42D0">
      <w:pPr>
        <w:pStyle w:val="Prrafodelista"/>
        <w:spacing w:after="0" w:line="240" w:lineRule="auto"/>
        <w:ind w:left="1134"/>
        <w:contextualSpacing w:val="0"/>
        <w:jc w:val="both"/>
        <w:rPr>
          <w:rFonts w:ascii="Museo Sans 300" w:hAnsi="Museo Sans 300"/>
          <w:sz w:val="24"/>
          <w:szCs w:val="24"/>
        </w:rPr>
      </w:pPr>
    </w:p>
    <w:p w14:paraId="15904088" w14:textId="77777777" w:rsidR="005F78C7" w:rsidRPr="00FA42D0" w:rsidRDefault="005F78C7" w:rsidP="00FA42D0">
      <w:pPr>
        <w:pStyle w:val="Prrafodelista"/>
        <w:numPr>
          <w:ilvl w:val="0"/>
          <w:numId w:val="89"/>
        </w:numPr>
        <w:spacing w:after="0" w:line="240" w:lineRule="auto"/>
        <w:ind w:left="1134" w:hanging="708"/>
        <w:contextualSpacing w:val="0"/>
        <w:jc w:val="both"/>
        <w:rPr>
          <w:rFonts w:ascii="Museo Sans 300" w:hAnsi="Museo Sans 300"/>
          <w:sz w:val="24"/>
          <w:szCs w:val="24"/>
        </w:rPr>
      </w:pPr>
      <w:r w:rsidRPr="00FA42D0">
        <w:rPr>
          <w:rFonts w:ascii="Museo Sans 300" w:hAnsi="Museo Sans 300"/>
          <w:color w:val="000000"/>
          <w:sz w:val="24"/>
          <w:szCs w:val="24"/>
        </w:rPr>
        <w:t>De acuerdo a declaración simple contenida en la solicitud de adjudicación de inmueble de fecha 07 de febrero</w:t>
      </w:r>
      <w:r w:rsidR="00357412" w:rsidRPr="00FA42D0">
        <w:rPr>
          <w:rFonts w:ascii="Museo Sans 300" w:hAnsi="Museo Sans 300"/>
          <w:color w:val="000000"/>
          <w:sz w:val="24"/>
          <w:szCs w:val="24"/>
        </w:rPr>
        <w:t xml:space="preserve"> de</w:t>
      </w:r>
      <w:r w:rsidRPr="00FA42D0">
        <w:rPr>
          <w:rFonts w:ascii="Museo Sans 300" w:hAnsi="Museo Sans 300"/>
          <w:color w:val="000000"/>
          <w:sz w:val="24"/>
          <w:szCs w:val="24"/>
        </w:rPr>
        <w:t xml:space="preserve"> 2023, el solicitante manifiesta que ni él ni el integrante de su grupo familiar, son empleados</w:t>
      </w:r>
      <w:r w:rsidR="00357412" w:rsidRPr="00FA42D0">
        <w:rPr>
          <w:rFonts w:ascii="Museo Sans 300" w:hAnsi="Museo Sans 300"/>
          <w:color w:val="000000"/>
          <w:sz w:val="24"/>
          <w:szCs w:val="24"/>
        </w:rPr>
        <w:t xml:space="preserve"> de ISTA,</w:t>
      </w:r>
      <w:r w:rsidRPr="00FA42D0">
        <w:rPr>
          <w:rFonts w:ascii="Museo Sans 300" w:hAnsi="Museo Sans 300"/>
          <w:color w:val="000000"/>
          <w:sz w:val="24"/>
          <w:szCs w:val="24"/>
        </w:rPr>
        <w:t xml:space="preserve"> situación verificada en el Sistema de Consulta de Solicitante para Adjudicación que contiene la Base de Datos de Empleados de este Instituto.</w:t>
      </w:r>
    </w:p>
    <w:p w14:paraId="5A08558E" w14:textId="77777777" w:rsidR="00FA42D0" w:rsidRPr="00FA42D0" w:rsidRDefault="00FA42D0" w:rsidP="00FA42D0">
      <w:pPr>
        <w:spacing w:after="0" w:line="240" w:lineRule="auto"/>
        <w:jc w:val="both"/>
      </w:pPr>
    </w:p>
    <w:p w14:paraId="1560D634" w14:textId="7724A565" w:rsidR="005F78C7" w:rsidRPr="00EC3D7C" w:rsidRDefault="005F78C7" w:rsidP="00FA42D0">
      <w:pPr>
        <w:spacing w:after="0" w:line="240" w:lineRule="auto"/>
        <w:jc w:val="both"/>
      </w:pPr>
      <w:r w:rsidRPr="00FA42D0">
        <w:t>Tomando en cuenta lo expuesto y habiendo tenido a la vista: escrito presentado por el señor WILLIAM ROGELIO CERNA ACOSTA</w:t>
      </w:r>
      <w:r w:rsidR="00357412" w:rsidRPr="00FA42D0">
        <w:t>,</w:t>
      </w:r>
      <w:r w:rsidRPr="00FA42D0">
        <w:t xml:space="preserve"> con referencia GDR-04-00243-23, de fecha 2 de febrero de 2023, Declaración Jurada, informe de inspección de campo con referencia GDR-04-00325-23, de fecha 10 de febrero</w:t>
      </w:r>
      <w:r w:rsidR="00BE26DB" w:rsidRPr="00FA42D0">
        <w:t xml:space="preserve"> de</w:t>
      </w:r>
      <w:r w:rsidRPr="00FA42D0">
        <w:t xml:space="preserve"> 2023, Acuerdos de Junta Directiva, Listado de Valores y Extensiones, reportes de valúos por Lotes, Solicitud de Adjudicación de Inmuebles, copias de Documentos Únicos de Identidad, copia de Razón y Constancia de Inscripción de Desmembración en cabeza de su Dueño a favor de ISTA, Listado de solicitantes de Inmueble, reportes de inmuebles pendientes de escriturar, reportes de búsqueda de solicitante para adjudicaciones generados por el Centro Estratégico de Transformación e Innovación Agropecuaria </w:t>
      </w:r>
      <w:r w:rsidRPr="00FA42D0">
        <w:lastRenderedPageBreak/>
        <w:t>CETIA I, Sección de Transferencia de Tierras, es procedente resolver favorablemente a lo solicitado.</w:t>
      </w:r>
    </w:p>
    <w:p w14:paraId="3F063480" w14:textId="77777777" w:rsidR="005F78C7" w:rsidRPr="00FA42D0" w:rsidRDefault="005F78C7" w:rsidP="00FA42D0">
      <w:pPr>
        <w:spacing w:after="0" w:line="240" w:lineRule="auto"/>
        <w:jc w:val="both"/>
        <w:rPr>
          <w:rFonts w:eastAsia="Times New Roman" w:cs="Times New Roman"/>
          <w:lang w:val="es-ES" w:eastAsia="es-ES"/>
        </w:rPr>
      </w:pPr>
    </w:p>
    <w:p w14:paraId="6C18E166" w14:textId="2A416675" w:rsidR="005F78C7" w:rsidRDefault="00BE26DB" w:rsidP="00FA42D0">
      <w:pPr>
        <w:spacing w:after="0" w:line="240" w:lineRule="auto"/>
        <w:jc w:val="both"/>
      </w:pPr>
      <w:r w:rsidRPr="00FA42D0">
        <w:rPr>
          <w:rFonts w:eastAsia="Calibri" w:cs="Times New Roman"/>
          <w:color w:val="000000" w:themeColor="text1"/>
          <w:lang w:val="es-ES"/>
        </w:rPr>
        <w:t xml:space="preserve">Estando conforme a Derecho la documentación correspondiente, en atención a lo recomendado por </w:t>
      </w:r>
      <w:r w:rsidRPr="00FA42D0">
        <w:rPr>
          <w:rFonts w:eastAsia="Times New Roman" w:cs="Times New Roman"/>
          <w:color w:val="000000" w:themeColor="text1"/>
          <w:lang w:eastAsia="es-ES"/>
        </w:rPr>
        <w:t>la Unidad de Adjudicación de Inmuebles, la Junta Directiva en uso de sus facultades y de</w:t>
      </w:r>
      <w:r w:rsidRPr="00FA42D0">
        <w:rPr>
          <w:rFonts w:eastAsia="Calibri" w:cs="Times New Roman"/>
          <w:color w:val="000000" w:themeColor="text1"/>
          <w:lang w:val="es-ES"/>
        </w:rPr>
        <w:t xml:space="preserve"> </w:t>
      </w:r>
      <w:r w:rsidR="005F78C7" w:rsidRPr="00FA42D0">
        <w:rPr>
          <w:rFonts w:eastAsia="Times New Roman" w:cs="Times New Roman"/>
          <w:color w:val="000000" w:themeColor="text1"/>
          <w:lang w:eastAsia="es-ES"/>
        </w:rPr>
        <w:t xml:space="preserve">conformidad a los artículos </w:t>
      </w:r>
      <w:r w:rsidR="005F78C7" w:rsidRPr="00FA42D0">
        <w:rPr>
          <w:rFonts w:eastAsia="Calibri" w:cs="Times New Roman"/>
          <w:color w:val="000000" w:themeColor="text1"/>
          <w:lang w:val="es-ES"/>
        </w:rPr>
        <w:t xml:space="preserve">105 inciso </w:t>
      </w:r>
      <w:r w:rsidR="005F78C7" w:rsidRPr="00FA42D0">
        <w:rPr>
          <w:rFonts w:cs="Times New Roman"/>
          <w:color w:val="000000" w:themeColor="text1"/>
          <w:lang w:val="es-ES"/>
        </w:rPr>
        <w:t xml:space="preserve">1° </w:t>
      </w:r>
      <w:r w:rsidR="005F78C7" w:rsidRPr="00FA42D0">
        <w:rPr>
          <w:rFonts w:eastAsia="Calibri" w:cs="Times New Roman"/>
          <w:color w:val="000000" w:themeColor="text1"/>
          <w:lang w:val="es-ES"/>
        </w:rPr>
        <w:t>de la Constitución de la República de El Salvador,</w:t>
      </w:r>
      <w:r w:rsidR="005F78C7" w:rsidRPr="00FA42D0">
        <w:rPr>
          <w:rFonts w:eastAsia="Times New Roman" w:cs="Times New Roman"/>
          <w:color w:val="000000" w:themeColor="text1"/>
          <w:lang w:eastAsia="es-ES"/>
        </w:rPr>
        <w:t xml:space="preserve"> 18 letras “a”, “g” y “h”, </w:t>
      </w:r>
      <w:r w:rsidR="005F78C7" w:rsidRPr="00FA42D0">
        <w:rPr>
          <w:rFonts w:eastAsia="Calibri" w:cs="Times New Roman"/>
          <w:color w:val="000000" w:themeColor="text1"/>
          <w:lang w:val="es-ES"/>
        </w:rPr>
        <w:t xml:space="preserve">51, 52 y 54 literales a) y h), </w:t>
      </w:r>
      <w:r w:rsidR="005F78C7" w:rsidRPr="00FA42D0">
        <w:rPr>
          <w:rFonts w:eastAsia="Times New Roman" w:cs="Times New Roman"/>
          <w:color w:val="000000" w:themeColor="text1"/>
          <w:lang w:eastAsia="es-ES"/>
        </w:rPr>
        <w:t xml:space="preserve">de la Ley de Creación del Instituto Salvadoreño de Transformación Agraria 745 del Código Civil y el acuerdo contenido en el </w:t>
      </w:r>
      <w:r w:rsidR="005F78C7" w:rsidRPr="00FA42D0">
        <w:t>Punto V del Acta de Sesión Ordinaria 31-2021, de fecha 23 de noviembre de 2021</w:t>
      </w:r>
      <w:r w:rsidR="005F78C7" w:rsidRPr="00FA42D0">
        <w:rPr>
          <w:rFonts w:eastAsia="Times New Roman" w:cs="Times New Roman"/>
          <w:color w:val="000000" w:themeColor="text1"/>
          <w:lang w:eastAsia="es-ES"/>
        </w:rPr>
        <w:t xml:space="preserve">, </w:t>
      </w:r>
      <w:r w:rsidR="005F78C7" w:rsidRPr="00FA42D0">
        <w:rPr>
          <w:b/>
          <w:u w:val="single"/>
        </w:rPr>
        <w:t>ACUERD</w:t>
      </w:r>
      <w:r w:rsidRPr="00FA42D0">
        <w:rPr>
          <w:b/>
          <w:u w:val="single"/>
        </w:rPr>
        <w:t>A</w:t>
      </w:r>
      <w:r w:rsidR="005F78C7" w:rsidRPr="00FA42D0">
        <w:rPr>
          <w:b/>
          <w:u w:val="single"/>
        </w:rPr>
        <w:t>: PRIMERO</w:t>
      </w:r>
      <w:r w:rsidR="005F78C7" w:rsidRPr="00FA42D0">
        <w:rPr>
          <w:u w:val="single"/>
        </w:rPr>
        <w:t>:</w:t>
      </w:r>
      <w:r w:rsidR="005F78C7" w:rsidRPr="00FA42D0">
        <w:t xml:space="preserve"> Modificar el Punto XXII del Acta de Sesión Ordinaria 19-2003, de fecha 22 de mayo de 2003, en el sentido de sustituir a</w:t>
      </w:r>
      <w:r w:rsidR="005F78C7" w:rsidRPr="00FA42D0">
        <w:rPr>
          <w:rFonts w:eastAsia="Times New Roman" w:cs="Times New Roman"/>
          <w:color w:val="000000" w:themeColor="text1"/>
          <w:lang w:eastAsia="es-ES"/>
        </w:rPr>
        <w:t>l señor NATIVIDAD MORALES VALLE</w:t>
      </w:r>
      <w:r w:rsidR="005F78C7" w:rsidRPr="00FA42D0">
        <w:t xml:space="preserve">, beneficiario del </w:t>
      </w:r>
      <w:r w:rsidR="005F78C7" w:rsidRPr="00FA42D0">
        <w:rPr>
          <w:rFonts w:eastAsia="Times New Roman" w:cs="Times New Roman"/>
          <w:color w:val="000000" w:themeColor="text1"/>
          <w:lang w:eastAsia="es-ES"/>
        </w:rPr>
        <w:t xml:space="preserve">Lote </w:t>
      </w:r>
      <w:r w:rsidR="00EC3D7C">
        <w:rPr>
          <w:rFonts w:eastAsia="Times New Roman" w:cs="Times New Roman"/>
          <w:color w:val="000000" w:themeColor="text1"/>
          <w:lang w:eastAsia="es-ES"/>
        </w:rPr>
        <w:t>---</w:t>
      </w:r>
      <w:r w:rsidR="005F78C7" w:rsidRPr="00FA42D0">
        <w:rPr>
          <w:rFonts w:eastAsia="Times New Roman" w:cs="Times New Roman"/>
          <w:color w:val="000000" w:themeColor="text1"/>
          <w:lang w:eastAsia="es-ES"/>
        </w:rPr>
        <w:t xml:space="preserve">, polígono </w:t>
      </w:r>
      <w:r w:rsidR="00EC3D7C">
        <w:rPr>
          <w:rFonts w:eastAsia="Times New Roman" w:cs="Times New Roman"/>
          <w:color w:val="000000" w:themeColor="text1"/>
          <w:lang w:eastAsia="es-ES"/>
        </w:rPr>
        <w:t>---</w:t>
      </w:r>
      <w:r w:rsidR="005F78C7" w:rsidRPr="00FA42D0">
        <w:t xml:space="preserve">, en la actualidad </w:t>
      </w:r>
      <w:r w:rsidR="005F78C7" w:rsidRPr="00FA42D0">
        <w:rPr>
          <w:rFonts w:eastAsia="Times New Roman" w:cs="Times New Roman"/>
          <w:color w:val="000000" w:themeColor="text1"/>
          <w:lang w:eastAsia="es-ES"/>
        </w:rPr>
        <w:t xml:space="preserve">Lotes </w:t>
      </w:r>
      <w:r w:rsidR="00EC3D7C">
        <w:rPr>
          <w:rFonts w:eastAsia="Times New Roman" w:cs="Times New Roman"/>
          <w:color w:val="000000" w:themeColor="text1"/>
          <w:lang w:eastAsia="es-ES"/>
        </w:rPr>
        <w:t>---</w:t>
      </w:r>
      <w:r w:rsidR="005F78C7" w:rsidRPr="00FA42D0">
        <w:rPr>
          <w:rFonts w:eastAsia="Times New Roman" w:cs="Times New Roman"/>
          <w:color w:val="000000" w:themeColor="text1"/>
          <w:lang w:eastAsia="es-ES"/>
        </w:rPr>
        <w:t xml:space="preserve"> y </w:t>
      </w:r>
      <w:r w:rsidR="00EC3D7C">
        <w:rPr>
          <w:rFonts w:eastAsia="Times New Roman" w:cs="Times New Roman"/>
          <w:color w:val="000000" w:themeColor="text1"/>
          <w:lang w:eastAsia="es-ES"/>
        </w:rPr>
        <w:t>---</w:t>
      </w:r>
      <w:r w:rsidR="005F78C7" w:rsidRPr="00FA42D0">
        <w:rPr>
          <w:rFonts w:eastAsia="Times New Roman" w:cs="Times New Roman"/>
          <w:color w:val="000000" w:themeColor="text1"/>
          <w:lang w:eastAsia="es-ES"/>
        </w:rPr>
        <w:t xml:space="preserve">, ambos del polígono </w:t>
      </w:r>
      <w:r w:rsidR="00EC3D7C">
        <w:rPr>
          <w:rFonts w:eastAsia="Times New Roman" w:cs="Times New Roman"/>
          <w:color w:val="000000" w:themeColor="text1"/>
          <w:lang w:eastAsia="es-ES"/>
        </w:rPr>
        <w:t>---</w:t>
      </w:r>
      <w:r w:rsidR="005F78C7" w:rsidRPr="00FA42D0">
        <w:t xml:space="preserve">, Porción </w:t>
      </w:r>
      <w:r w:rsidR="00EC3D7C">
        <w:t>---</w:t>
      </w:r>
      <w:r w:rsidR="005F78C7" w:rsidRPr="00FA42D0">
        <w:t xml:space="preserve">, por abandono, y adjudicar </w:t>
      </w:r>
      <w:r w:rsidR="00FA42D0" w:rsidRPr="00FA42D0">
        <w:t>é</w:t>
      </w:r>
      <w:r w:rsidR="005F78C7" w:rsidRPr="00FA42D0">
        <w:t xml:space="preserve">stos a la persona que los tiene en posesión material. </w:t>
      </w:r>
      <w:r w:rsidR="005F78C7" w:rsidRPr="00FA42D0">
        <w:rPr>
          <w:b/>
          <w:u w:val="single"/>
        </w:rPr>
        <w:t>SEGUNDO:</w:t>
      </w:r>
      <w:r w:rsidR="005F78C7" w:rsidRPr="00FA42D0">
        <w:t xml:space="preserve"> Aprobar la adjudicación y transferencia por compraventa de los </w:t>
      </w:r>
      <w:r w:rsidR="005F78C7" w:rsidRPr="00FA42D0">
        <w:rPr>
          <w:rFonts w:eastAsia="Times New Roman" w:cs="Times New Roman"/>
          <w:color w:val="000000" w:themeColor="text1"/>
          <w:lang w:eastAsia="es-ES"/>
        </w:rPr>
        <w:t xml:space="preserve">Lotes </w:t>
      </w:r>
      <w:r w:rsidR="00EC3D7C">
        <w:rPr>
          <w:rFonts w:eastAsia="Times New Roman" w:cs="Times New Roman"/>
          <w:color w:val="000000" w:themeColor="text1"/>
          <w:lang w:eastAsia="es-ES"/>
        </w:rPr>
        <w:t>---</w:t>
      </w:r>
      <w:r w:rsidR="005F78C7" w:rsidRPr="00FA42D0">
        <w:rPr>
          <w:rFonts w:eastAsia="Times New Roman" w:cs="Times New Roman"/>
          <w:color w:val="000000" w:themeColor="text1"/>
          <w:lang w:eastAsia="es-ES"/>
        </w:rPr>
        <w:t xml:space="preserve"> y </w:t>
      </w:r>
      <w:r w:rsidR="00EC3D7C">
        <w:rPr>
          <w:rFonts w:eastAsia="Times New Roman" w:cs="Times New Roman"/>
          <w:color w:val="000000" w:themeColor="text1"/>
          <w:lang w:eastAsia="es-ES"/>
        </w:rPr>
        <w:t>---</w:t>
      </w:r>
      <w:r w:rsidR="005F78C7" w:rsidRPr="00FA42D0">
        <w:rPr>
          <w:rFonts w:eastAsia="Times New Roman" w:cs="Times New Roman"/>
          <w:color w:val="000000" w:themeColor="text1"/>
          <w:lang w:eastAsia="es-ES"/>
        </w:rPr>
        <w:t xml:space="preserve">, ambos del polígono </w:t>
      </w:r>
      <w:r w:rsidR="00EC3D7C">
        <w:rPr>
          <w:rFonts w:eastAsia="Times New Roman" w:cs="Times New Roman"/>
          <w:color w:val="000000" w:themeColor="text1"/>
          <w:lang w:eastAsia="es-ES"/>
        </w:rPr>
        <w:t>---</w:t>
      </w:r>
      <w:r w:rsidR="005F78C7" w:rsidRPr="00FA42D0">
        <w:t xml:space="preserve">, Porción </w:t>
      </w:r>
      <w:r w:rsidR="00EC3D7C">
        <w:t>---</w:t>
      </w:r>
      <w:r w:rsidR="005F78C7" w:rsidRPr="00FA42D0">
        <w:t xml:space="preserve">, a favor del señor WILLIAM ROGELIO CERNA ACOSTA, y  </w:t>
      </w:r>
      <w:r w:rsidR="00EC3D7C">
        <w:t>---</w:t>
      </w:r>
      <w:r w:rsidR="005F78C7" w:rsidRPr="00FA42D0">
        <w:t xml:space="preserve"> EDWIN OMAR CERNA ACOSTA, de </w:t>
      </w:r>
      <w:r w:rsidR="00FA42D0" w:rsidRPr="00FA42D0">
        <w:t xml:space="preserve">las </w:t>
      </w:r>
      <w:r w:rsidR="005F78C7" w:rsidRPr="00FA42D0">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5F78C7" w:rsidRPr="00FA42D0">
        <w:rPr>
          <w:b/>
        </w:rPr>
        <w:t xml:space="preserve">código SIIE 020518, SSE 1395, </w:t>
      </w:r>
      <w:r w:rsidR="00FA42D0" w:rsidRPr="00FA42D0">
        <w:rPr>
          <w:b/>
        </w:rPr>
        <w:t>entrega</w:t>
      </w:r>
      <w:r w:rsidR="005F78C7" w:rsidRPr="00FA42D0">
        <w:rPr>
          <w:b/>
        </w:rPr>
        <w:t xml:space="preserve"> 136</w:t>
      </w:r>
      <w:r w:rsidR="005F78C7" w:rsidRPr="00FA42D0">
        <w:t>, quedando las adjudicaciones de acuerdo al cuadro de valores y extensiones siguiente:</w:t>
      </w:r>
    </w:p>
    <w:p w14:paraId="118BEA29" w14:textId="77777777" w:rsidR="00FA42D0" w:rsidRPr="00FA42D0" w:rsidRDefault="00FA42D0" w:rsidP="00FA42D0">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78C7" w14:paraId="3F64C0A8" w14:textId="77777777" w:rsidTr="0091072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FA2F425" w14:textId="77777777" w:rsidR="005F78C7" w:rsidRDefault="005F78C7"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97D13B1" w14:textId="77777777" w:rsidR="005F78C7" w:rsidRDefault="005F78C7"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E696ED9" w14:textId="77777777" w:rsidR="005F78C7" w:rsidRDefault="005F78C7" w:rsidP="0091072B">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DCE7D35" w14:textId="77777777" w:rsidR="005F78C7" w:rsidRDefault="005F78C7"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5A63630" w14:textId="77777777" w:rsidR="005F78C7" w:rsidRDefault="005F78C7"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479CAC5" w14:textId="77777777" w:rsidR="005F78C7" w:rsidRDefault="005F78C7"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F78C7" w14:paraId="1AA95F13" w14:textId="77777777" w:rsidTr="0091072B">
        <w:tc>
          <w:tcPr>
            <w:tcW w:w="1413" w:type="pct"/>
            <w:tcBorders>
              <w:top w:val="single" w:sz="2" w:space="0" w:color="auto"/>
              <w:left w:val="single" w:sz="2" w:space="0" w:color="auto"/>
              <w:bottom w:val="single" w:sz="2" w:space="0" w:color="auto"/>
              <w:right w:val="single" w:sz="2" w:space="0" w:color="auto"/>
            </w:tcBorders>
            <w:shd w:val="clear" w:color="auto" w:fill="DCDCDC"/>
          </w:tcPr>
          <w:p w14:paraId="173FC5C0" w14:textId="77777777" w:rsidR="005F78C7" w:rsidRDefault="005F78C7"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4920CA1" w14:textId="77777777" w:rsidR="005F78C7" w:rsidRDefault="005F78C7"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FB209A" w14:textId="77777777" w:rsidR="005F78C7" w:rsidRDefault="005F78C7"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A1EA2EA" w14:textId="77777777" w:rsidR="005F78C7" w:rsidRDefault="005F78C7"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45CC54D" w14:textId="77777777" w:rsidR="005F78C7" w:rsidRDefault="005F78C7"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609C9BA" w14:textId="77777777" w:rsidR="005F78C7" w:rsidRDefault="005F78C7" w:rsidP="0091072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08CCB9A" w14:textId="77777777" w:rsidR="005F78C7" w:rsidRDefault="005F78C7" w:rsidP="0091072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46B7D0E" w14:textId="77777777" w:rsidR="005F78C7" w:rsidRDefault="005F78C7" w:rsidP="0091072B">
            <w:pPr>
              <w:widowControl w:val="0"/>
              <w:autoSpaceDE w:val="0"/>
              <w:autoSpaceDN w:val="0"/>
              <w:adjustRightInd w:val="0"/>
              <w:spacing w:after="0" w:line="240" w:lineRule="auto"/>
              <w:rPr>
                <w:rFonts w:ascii="Times New Roman" w:hAnsi="Times New Roman" w:cs="Times New Roman"/>
                <w:b/>
                <w:bCs/>
                <w:sz w:val="14"/>
                <w:szCs w:val="14"/>
              </w:rPr>
            </w:pPr>
          </w:p>
        </w:tc>
      </w:tr>
    </w:tbl>
    <w:p w14:paraId="6EB12AD6" w14:textId="77777777" w:rsidR="005F78C7" w:rsidRDefault="005F78C7" w:rsidP="005F78C7">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F78C7" w14:paraId="3561D613" w14:textId="77777777" w:rsidTr="0091072B">
        <w:tc>
          <w:tcPr>
            <w:tcW w:w="2600" w:type="dxa"/>
            <w:tcBorders>
              <w:top w:val="single" w:sz="2" w:space="0" w:color="auto"/>
              <w:left w:val="single" w:sz="2" w:space="0" w:color="auto"/>
              <w:bottom w:val="single" w:sz="2" w:space="0" w:color="auto"/>
              <w:right w:val="single" w:sz="2" w:space="0" w:color="auto"/>
            </w:tcBorders>
          </w:tcPr>
          <w:p w14:paraId="1DC54E84" w14:textId="77777777" w:rsidR="005F78C7" w:rsidRDefault="005F78C7"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136 </w:t>
            </w:r>
          </w:p>
        </w:tc>
      </w:tr>
    </w:tbl>
    <w:p w14:paraId="055E729E" w14:textId="77777777" w:rsidR="00FA42D0" w:rsidRDefault="00FA42D0" w:rsidP="005F78C7">
      <w:pPr>
        <w:widowControl w:val="0"/>
        <w:autoSpaceDE w:val="0"/>
        <w:autoSpaceDN w:val="0"/>
        <w:adjustRightInd w:val="0"/>
        <w:spacing w:after="0" w:line="240" w:lineRule="auto"/>
        <w:jc w:val="center"/>
        <w:rPr>
          <w:rFonts w:ascii="Times New Roman" w:hAnsi="Times New Roman" w:cs="Times New Roman"/>
          <w:b/>
          <w:bCs/>
          <w:sz w:val="14"/>
          <w:szCs w:val="14"/>
        </w:rPr>
      </w:pPr>
    </w:p>
    <w:p w14:paraId="5ED9AF52" w14:textId="031DE245" w:rsidR="00FA42D0" w:rsidRDefault="005F78C7" w:rsidP="00EC3D7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A42D0">
        <w:rPr>
          <w:rFonts w:ascii="Times New Roman" w:hAnsi="Times New Roman" w:cs="Times New Roman"/>
          <w:b/>
          <w:bCs/>
          <w:sz w:val="14"/>
          <w:szCs w:val="14"/>
        </w:rPr>
        <w:t>Interés</w:t>
      </w:r>
      <w:r w:rsidR="00EC3D7C">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78C7" w14:paraId="69406CBF" w14:textId="77777777" w:rsidTr="0091072B">
        <w:tc>
          <w:tcPr>
            <w:tcW w:w="1413" w:type="pct"/>
            <w:vMerge w:val="restart"/>
            <w:tcBorders>
              <w:top w:val="single" w:sz="2" w:space="0" w:color="auto"/>
              <w:left w:val="single" w:sz="2" w:space="0" w:color="auto"/>
              <w:bottom w:val="single" w:sz="2" w:space="0" w:color="auto"/>
              <w:right w:val="single" w:sz="2" w:space="0" w:color="auto"/>
            </w:tcBorders>
          </w:tcPr>
          <w:p w14:paraId="6D632EBC" w14:textId="007A6116" w:rsidR="005F78C7" w:rsidRDefault="00EC3D7C"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104D1F1"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00F6D6E8" w14:textId="6708C9F3" w:rsidR="005F78C7" w:rsidRDefault="00EC3D7C"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F78C7">
              <w:rPr>
                <w:rFonts w:ascii="Times New Roman" w:hAnsi="Times New Roman" w:cs="Times New Roman"/>
                <w:sz w:val="14"/>
                <w:szCs w:val="14"/>
              </w:rPr>
              <w:t xml:space="preserve">-00000 </w:t>
            </w:r>
          </w:p>
          <w:p w14:paraId="189F3948" w14:textId="26344BBE" w:rsidR="005F78C7" w:rsidRDefault="00EC3D7C"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F78C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653F13"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p>
          <w:p w14:paraId="5A31788E"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p w14:paraId="36EACE12"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8F048AD"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p>
          <w:p w14:paraId="65210144" w14:textId="29C7E899" w:rsidR="005F78C7" w:rsidRDefault="00EC3D7C"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F78C7">
              <w:rPr>
                <w:rFonts w:ascii="Times New Roman" w:hAnsi="Times New Roman" w:cs="Times New Roman"/>
                <w:sz w:val="14"/>
                <w:szCs w:val="14"/>
              </w:rPr>
              <w:t xml:space="preserve"> </w:t>
            </w:r>
          </w:p>
          <w:p w14:paraId="3E3A8789" w14:textId="40E98AAB" w:rsidR="005F78C7" w:rsidRDefault="00EC3D7C"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F78C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66E79F2"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p>
          <w:p w14:paraId="37491753" w14:textId="05CB84C5" w:rsidR="005F78C7" w:rsidRDefault="00EC3D7C"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0A109FE6" w14:textId="04A72CDD" w:rsidR="005F78C7" w:rsidRDefault="00EC3D7C"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F78C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AD2FEBD"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p>
          <w:p w14:paraId="4B837DBD"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4267.64 </w:t>
            </w:r>
          </w:p>
          <w:p w14:paraId="0E7B96C7"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891.81 </w:t>
            </w:r>
          </w:p>
        </w:tc>
        <w:tc>
          <w:tcPr>
            <w:tcW w:w="359" w:type="pct"/>
            <w:tcBorders>
              <w:top w:val="single" w:sz="2" w:space="0" w:color="auto"/>
              <w:left w:val="single" w:sz="2" w:space="0" w:color="auto"/>
              <w:bottom w:val="single" w:sz="2" w:space="0" w:color="auto"/>
              <w:right w:val="single" w:sz="2" w:space="0" w:color="auto"/>
            </w:tcBorders>
          </w:tcPr>
          <w:p w14:paraId="3653FEF9"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p>
          <w:p w14:paraId="4F697684"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1534.06 </w:t>
            </w:r>
          </w:p>
          <w:p w14:paraId="1BF47A8D"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320.57 </w:t>
            </w:r>
          </w:p>
        </w:tc>
        <w:tc>
          <w:tcPr>
            <w:tcW w:w="359" w:type="pct"/>
            <w:tcBorders>
              <w:top w:val="single" w:sz="2" w:space="0" w:color="auto"/>
              <w:left w:val="single" w:sz="2" w:space="0" w:color="auto"/>
              <w:bottom w:val="single" w:sz="2" w:space="0" w:color="auto"/>
              <w:right w:val="single" w:sz="2" w:space="0" w:color="auto"/>
            </w:tcBorders>
          </w:tcPr>
          <w:p w14:paraId="0D0E2979"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p>
          <w:p w14:paraId="7359CDE9"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13423.03 </w:t>
            </w:r>
          </w:p>
          <w:p w14:paraId="573D645F"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2804.99 </w:t>
            </w:r>
          </w:p>
        </w:tc>
      </w:tr>
      <w:tr w:rsidR="005F78C7" w14:paraId="1DF48DE8" w14:textId="77777777" w:rsidTr="0091072B">
        <w:tc>
          <w:tcPr>
            <w:tcW w:w="1413" w:type="pct"/>
            <w:vMerge/>
            <w:tcBorders>
              <w:top w:val="single" w:sz="2" w:space="0" w:color="auto"/>
              <w:left w:val="single" w:sz="2" w:space="0" w:color="auto"/>
              <w:bottom w:val="single" w:sz="2" w:space="0" w:color="auto"/>
              <w:right w:val="single" w:sz="2" w:space="0" w:color="auto"/>
            </w:tcBorders>
          </w:tcPr>
          <w:p w14:paraId="6798CC3A"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DFBC09"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3DA5DA"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1043FC"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0CDF55"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E09B7B"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5159.45 </w:t>
            </w:r>
          </w:p>
        </w:tc>
        <w:tc>
          <w:tcPr>
            <w:tcW w:w="359" w:type="pct"/>
            <w:tcBorders>
              <w:top w:val="single" w:sz="2" w:space="0" w:color="auto"/>
              <w:left w:val="single" w:sz="2" w:space="0" w:color="auto"/>
              <w:bottom w:val="single" w:sz="2" w:space="0" w:color="auto"/>
              <w:right w:val="single" w:sz="2" w:space="0" w:color="auto"/>
            </w:tcBorders>
          </w:tcPr>
          <w:p w14:paraId="57B98683"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1854.63 </w:t>
            </w:r>
          </w:p>
        </w:tc>
        <w:tc>
          <w:tcPr>
            <w:tcW w:w="359" w:type="pct"/>
            <w:tcBorders>
              <w:top w:val="single" w:sz="2" w:space="0" w:color="auto"/>
              <w:left w:val="single" w:sz="2" w:space="0" w:color="auto"/>
              <w:bottom w:val="single" w:sz="2" w:space="0" w:color="auto"/>
              <w:right w:val="single" w:sz="2" w:space="0" w:color="auto"/>
            </w:tcBorders>
          </w:tcPr>
          <w:p w14:paraId="036A3EB6"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16228.01 </w:t>
            </w:r>
          </w:p>
        </w:tc>
      </w:tr>
      <w:tr w:rsidR="005F78C7" w14:paraId="7C059FDA" w14:textId="77777777" w:rsidTr="0091072B">
        <w:tc>
          <w:tcPr>
            <w:tcW w:w="1413" w:type="pct"/>
            <w:vMerge/>
            <w:tcBorders>
              <w:top w:val="single" w:sz="2" w:space="0" w:color="auto"/>
              <w:left w:val="single" w:sz="2" w:space="0" w:color="auto"/>
              <w:bottom w:val="single" w:sz="2" w:space="0" w:color="auto"/>
              <w:right w:val="single" w:sz="2" w:space="0" w:color="auto"/>
            </w:tcBorders>
          </w:tcPr>
          <w:p w14:paraId="49F4C330" w14:textId="77777777" w:rsidR="005F78C7" w:rsidRDefault="005F78C7" w:rsidP="0091072B">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DF0F455" w14:textId="77777777" w:rsidR="005F78C7" w:rsidRDefault="00FA42D0"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5F78C7">
              <w:rPr>
                <w:rFonts w:ascii="Times New Roman" w:hAnsi="Times New Roman" w:cs="Times New Roman"/>
                <w:b/>
                <w:bCs/>
                <w:sz w:val="14"/>
                <w:szCs w:val="14"/>
              </w:rPr>
              <w:t xml:space="preserve"> Total: 5159.45 </w:t>
            </w:r>
          </w:p>
          <w:p w14:paraId="2FDA504C" w14:textId="77777777" w:rsidR="005F78C7" w:rsidRDefault="005F78C7"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1854.63 </w:t>
            </w:r>
          </w:p>
          <w:p w14:paraId="65475145" w14:textId="77777777" w:rsidR="005F78C7" w:rsidRDefault="005F78C7"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16228.01 </w:t>
            </w:r>
          </w:p>
        </w:tc>
      </w:tr>
    </w:tbl>
    <w:p w14:paraId="6710912F" w14:textId="77777777" w:rsidR="00FA42D0" w:rsidRDefault="00FA42D0" w:rsidP="005F78C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5F78C7" w14:paraId="5261B640" w14:textId="77777777" w:rsidTr="0091072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19EB67B" w14:textId="77777777" w:rsidR="005F78C7" w:rsidRDefault="005F78C7"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0CB5092" w14:textId="77777777" w:rsidR="005F78C7" w:rsidRDefault="005F78C7"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2DEBA3F"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59BD396"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610ED06"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F78C7" w14:paraId="5DB20210" w14:textId="77777777" w:rsidTr="0091072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999A280" w14:textId="77777777" w:rsidR="005F78C7" w:rsidRDefault="005F78C7"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5FBB588" w14:textId="77777777" w:rsidR="005F78C7" w:rsidRDefault="005F78C7"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470029E"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5159.45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8212391"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1854.63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5E460C" w14:textId="77777777" w:rsidR="005F78C7" w:rsidRDefault="005F78C7"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16228.01 </w:t>
            </w:r>
          </w:p>
        </w:tc>
      </w:tr>
    </w:tbl>
    <w:p w14:paraId="23BA2E88" w14:textId="77777777" w:rsidR="00FA42D0" w:rsidRDefault="00FA42D0" w:rsidP="00FA42D0">
      <w:pPr>
        <w:spacing w:after="0" w:line="240" w:lineRule="auto"/>
        <w:contextualSpacing/>
        <w:jc w:val="both"/>
        <w:rPr>
          <w:rFonts w:eastAsia="Calibri"/>
          <w:b/>
          <w:u w:val="single"/>
        </w:rPr>
      </w:pPr>
    </w:p>
    <w:p w14:paraId="3897D945" w14:textId="77777777" w:rsidR="005F78C7" w:rsidRPr="00CE102C" w:rsidRDefault="005F78C7" w:rsidP="00FA42D0">
      <w:pPr>
        <w:spacing w:after="0" w:line="240" w:lineRule="auto"/>
        <w:contextualSpacing/>
        <w:jc w:val="both"/>
        <w:rPr>
          <w:rFonts w:eastAsia="Times New Roman" w:cs="Times New Roman"/>
          <w:color w:val="000000" w:themeColor="text1"/>
          <w:lang w:val="es-ES" w:eastAsia="es-ES"/>
        </w:rPr>
      </w:pPr>
      <w:r w:rsidRPr="007134FF">
        <w:rPr>
          <w:rFonts w:eastAsia="Calibri"/>
          <w:b/>
          <w:u w:val="single"/>
        </w:rPr>
        <w:t>TERCERO</w:t>
      </w:r>
      <w:r w:rsidRPr="007B413C">
        <w:rPr>
          <w:rFonts w:eastAsia="Calibri"/>
          <w:b/>
        </w:rPr>
        <w:t>:</w:t>
      </w:r>
      <w:r w:rsidRPr="007B413C">
        <w:rPr>
          <w:rFonts w:eastAsia="Calibri"/>
        </w:rPr>
        <w:t xml:space="preserve"> </w:t>
      </w:r>
      <w:r w:rsidRPr="009A0542">
        <w:t>Advertir al solicitante a través de una cláusula especial en la</w:t>
      </w:r>
      <w:r>
        <w:t>s</w:t>
      </w:r>
      <w:r w:rsidRPr="009A0542">
        <w:t xml:space="preserve"> escritura</w:t>
      </w:r>
      <w:r>
        <w:t>s</w:t>
      </w:r>
      <w:r w:rsidRPr="009A0542">
        <w:t xml:space="preserve"> de compraventa de</w:t>
      </w:r>
      <w:r>
        <w:t xml:space="preserve"> </w:t>
      </w:r>
      <w:r w:rsidRPr="009A0542">
        <w:t>l</w:t>
      </w:r>
      <w:r>
        <w:t>os</w:t>
      </w:r>
      <w:r w:rsidRPr="009A0542">
        <w:t xml:space="preserve"> inmueble</w:t>
      </w:r>
      <w:r>
        <w:t>s</w:t>
      </w:r>
      <w:r w:rsidRPr="009A0542">
        <w:t xml:space="preserve">, que deberá implementar las medidas emitidas por la Unidad Ambiental Institucional, relacionadas en el romano VIII del presente punto de acta. </w:t>
      </w:r>
      <w:r w:rsidRPr="009A0542">
        <w:rPr>
          <w:b/>
          <w:u w:val="single"/>
        </w:rPr>
        <w:t>CUARTO:</w:t>
      </w:r>
      <w:r w:rsidRPr="009A0542">
        <w:t xml:space="preserve"> </w:t>
      </w:r>
      <w:r w:rsidRPr="00351100">
        <w:rPr>
          <w:color w:val="222222"/>
          <w:shd w:val="clear" w:color="auto" w:fill="FFFFFF"/>
        </w:rPr>
        <w:t xml:space="preserve">Comisionar al Departamento de Créditos de este Instituto, para que realice los cambios correspondientes en la Base de Datos, además notifique a la Unidad de Adjudicación de Inmuebles el detalle de la anulación efectuada para que el Área del Inventario de Tierras realice las gestiones correspondientes de descargo </w:t>
      </w:r>
      <w:r w:rsidRPr="00351100">
        <w:rPr>
          <w:color w:val="222222"/>
          <w:shd w:val="clear" w:color="auto" w:fill="FFFFFF"/>
        </w:rPr>
        <w:lastRenderedPageBreak/>
        <w:t>en el Inventario de Tierras Disponible para la Venta</w:t>
      </w:r>
      <w:r w:rsidRPr="00351100">
        <w:t xml:space="preserve">. </w:t>
      </w:r>
      <w:r w:rsidRPr="00351100">
        <w:rPr>
          <w:b/>
          <w:u w:val="single"/>
        </w:rPr>
        <w:t>QUINTO:</w:t>
      </w:r>
      <w:r w:rsidRPr="00351100">
        <w:t xml:space="preserve"> Instruir a la Gerencia de Desarrollo Rural para que, a través de la Sección de Cobros, realice las gestiones correspondientes para el cobro en concepto de gastos administrativos y de escrituración. </w:t>
      </w:r>
      <w:r w:rsidRPr="00351100">
        <w:rPr>
          <w:b/>
          <w:u w:val="single"/>
        </w:rPr>
        <w:t>SEXTO:</w:t>
      </w:r>
      <w:r w:rsidRPr="00351100">
        <w:t xml:space="preserve"> Autorizar a la Gerencia Legal para que a través del Departamento de Escrituración elabore las respectivas escrituras</w:t>
      </w:r>
      <w:r w:rsidRPr="009A0542">
        <w:t xml:space="preserve"> y al Departamento de Registro para que realice el trámite de inscripción de la</w:t>
      </w:r>
      <w:r>
        <w:t>s</w:t>
      </w:r>
      <w:r w:rsidRPr="009A0542">
        <w:t xml:space="preserve"> misma</w:t>
      </w:r>
      <w:r>
        <w:t>s</w:t>
      </w:r>
      <w:r w:rsidRPr="009A0542">
        <w:t xml:space="preserve">. </w:t>
      </w:r>
      <w:r w:rsidRPr="004C3465">
        <w:rPr>
          <w:b/>
          <w:u w:val="single"/>
        </w:rPr>
        <w:t>SEPTIMO:</w:t>
      </w:r>
      <w:r w:rsidRPr="009A0542">
        <w:t xml:space="preserve"> Facultar al señor Presidente para que por sí o por medio de Apoderado Especial, comparezca al otorgamiento de la</w:t>
      </w:r>
      <w:r>
        <w:t>s</w:t>
      </w:r>
      <w:r w:rsidRPr="009A0542">
        <w:t xml:space="preserve"> correspondiente</w:t>
      </w:r>
      <w:r>
        <w:t>s</w:t>
      </w:r>
      <w:r w:rsidRPr="009A0542">
        <w:t xml:space="preserve"> escritura</w:t>
      </w:r>
      <w:r>
        <w:t>s</w:t>
      </w:r>
      <w:r w:rsidRPr="009A0542">
        <w:t>.</w:t>
      </w:r>
      <w:r w:rsidR="00FA42D0">
        <w:t xml:space="preserve"> Este Acuerdo, queda aprobado y ratificado</w:t>
      </w:r>
      <w:r>
        <w:t xml:space="preserve">. </w:t>
      </w:r>
      <w:r w:rsidRPr="00FA42D0">
        <w:t>NOTIFIQUESE.</w:t>
      </w:r>
      <w:r w:rsidR="00FA42D0" w:rsidRPr="00FA42D0">
        <w:t>”””””””</w:t>
      </w:r>
    </w:p>
    <w:p w14:paraId="3476F8F2" w14:textId="77777777" w:rsidR="00DE01BC" w:rsidRDefault="00DE01BC" w:rsidP="00FA42D0">
      <w:pPr>
        <w:spacing w:after="0" w:line="240" w:lineRule="auto"/>
        <w:jc w:val="center"/>
      </w:pPr>
    </w:p>
    <w:p w14:paraId="35E6AF7C" w14:textId="77777777" w:rsidR="00E11BAA" w:rsidRDefault="00E11BAA" w:rsidP="00EC3D7C">
      <w:pPr>
        <w:spacing w:after="0" w:line="240" w:lineRule="auto"/>
      </w:pPr>
    </w:p>
    <w:p w14:paraId="4F369F26" w14:textId="7FC4BCA5" w:rsidR="00E11BAA" w:rsidRPr="00344F96" w:rsidRDefault="00EC3D7C" w:rsidP="00E11BAA">
      <w:pPr>
        <w:contextualSpacing/>
        <w:jc w:val="both"/>
      </w:pPr>
      <w:r>
        <w:t xml:space="preserve"> </w:t>
      </w:r>
      <w:r w:rsidR="00E11BAA">
        <w:t xml:space="preserve">“””””XXX) </w:t>
      </w:r>
      <w:r w:rsidR="00E11BAA" w:rsidRPr="009C744E">
        <w:rPr>
          <w:color w:val="000000" w:themeColor="text1"/>
        </w:rPr>
        <w:t>El señor Presidente somete a consideración de Junt</w:t>
      </w:r>
      <w:r w:rsidR="00E11BAA">
        <w:rPr>
          <w:color w:val="000000" w:themeColor="text1"/>
        </w:rPr>
        <w:t>a Directiva, dictamen técnico 180</w:t>
      </w:r>
      <w:r w:rsidR="00E11BAA" w:rsidRPr="009C744E">
        <w:rPr>
          <w:color w:val="000000" w:themeColor="text1"/>
        </w:rPr>
        <w:t>, presentado por la Unidad de Adjudicación de Inmuebles, referente a la</w:t>
      </w:r>
      <w:r w:rsidR="00344F96">
        <w:rPr>
          <w:color w:val="000000" w:themeColor="text1"/>
        </w:rPr>
        <w:t xml:space="preserve"> </w:t>
      </w:r>
      <w:r w:rsidR="00344F96" w:rsidRPr="00CE102C">
        <w:rPr>
          <w:rFonts w:cs="Arial"/>
        </w:rPr>
        <w:t>modificación del Punto</w:t>
      </w:r>
      <w:r w:rsidR="00344F96">
        <w:rPr>
          <w:b/>
          <w:bCs/>
        </w:rPr>
        <w:t xml:space="preserve"> </w:t>
      </w:r>
      <w:r w:rsidR="00344F96">
        <w:rPr>
          <w:rFonts w:eastAsia="Times New Roman" w:cs="Times New Roman"/>
          <w:b/>
          <w:color w:val="000000" w:themeColor="text1"/>
          <w:lang w:eastAsia="es-ES"/>
        </w:rPr>
        <w:t>XXX-a</w:t>
      </w:r>
      <w:r w:rsidR="00344F96" w:rsidRPr="00C827AC">
        <w:rPr>
          <w:rFonts w:eastAsia="Times New Roman" w:cs="Times New Roman"/>
          <w:b/>
          <w:color w:val="000000" w:themeColor="text1"/>
          <w:lang w:eastAsia="es-ES"/>
        </w:rPr>
        <w:t xml:space="preserve"> de</w:t>
      </w:r>
      <w:r w:rsidR="00344F96">
        <w:rPr>
          <w:rFonts w:eastAsia="Times New Roman" w:cs="Times New Roman"/>
          <w:b/>
          <w:color w:val="000000" w:themeColor="text1"/>
          <w:lang w:eastAsia="es-ES"/>
        </w:rPr>
        <w:t>l Acta de</w:t>
      </w:r>
      <w:r w:rsidR="00344F96" w:rsidRPr="00C827AC">
        <w:rPr>
          <w:rFonts w:eastAsia="Times New Roman" w:cs="Times New Roman"/>
          <w:b/>
          <w:color w:val="000000" w:themeColor="text1"/>
          <w:lang w:eastAsia="es-ES"/>
        </w:rPr>
        <w:t xml:space="preserve"> Sesión Ordinaria </w:t>
      </w:r>
      <w:r w:rsidR="00344F96">
        <w:rPr>
          <w:rFonts w:eastAsia="Times New Roman" w:cs="Times New Roman"/>
          <w:b/>
          <w:color w:val="000000" w:themeColor="text1"/>
          <w:lang w:eastAsia="es-ES"/>
        </w:rPr>
        <w:t>37</w:t>
      </w:r>
      <w:r w:rsidR="00344F96" w:rsidRPr="00C827AC">
        <w:rPr>
          <w:rFonts w:eastAsia="Times New Roman" w:cs="Times New Roman"/>
          <w:b/>
          <w:color w:val="000000" w:themeColor="text1"/>
          <w:lang w:eastAsia="es-ES"/>
        </w:rPr>
        <w:t>-</w:t>
      </w:r>
      <w:r w:rsidR="00344F96">
        <w:rPr>
          <w:rFonts w:eastAsia="Times New Roman" w:cs="Times New Roman"/>
          <w:b/>
          <w:color w:val="000000" w:themeColor="text1"/>
          <w:lang w:eastAsia="es-ES"/>
        </w:rPr>
        <w:t>2001</w:t>
      </w:r>
      <w:r w:rsidR="00344F96" w:rsidRPr="00C827AC">
        <w:rPr>
          <w:rFonts w:eastAsia="Times New Roman" w:cs="Times New Roman"/>
          <w:b/>
          <w:color w:val="000000" w:themeColor="text1"/>
          <w:lang w:eastAsia="es-ES"/>
        </w:rPr>
        <w:t xml:space="preserve">, de fecha </w:t>
      </w:r>
      <w:r w:rsidR="00344F96">
        <w:rPr>
          <w:rFonts w:eastAsia="Times New Roman" w:cs="Times New Roman"/>
          <w:b/>
          <w:color w:val="000000" w:themeColor="text1"/>
          <w:lang w:eastAsia="es-ES"/>
        </w:rPr>
        <w:t>27</w:t>
      </w:r>
      <w:r w:rsidR="00344F96" w:rsidRPr="00C827AC">
        <w:rPr>
          <w:rFonts w:eastAsia="Times New Roman" w:cs="Times New Roman"/>
          <w:b/>
          <w:color w:val="000000" w:themeColor="text1"/>
          <w:lang w:eastAsia="es-ES"/>
        </w:rPr>
        <w:t xml:space="preserve"> de </w:t>
      </w:r>
      <w:r w:rsidR="00344F96">
        <w:rPr>
          <w:rFonts w:eastAsia="Times New Roman" w:cs="Times New Roman"/>
          <w:b/>
          <w:color w:val="000000" w:themeColor="text1"/>
          <w:lang w:eastAsia="es-ES"/>
        </w:rPr>
        <w:t>septiembre</w:t>
      </w:r>
      <w:r w:rsidR="00344F96" w:rsidRPr="00C827AC">
        <w:rPr>
          <w:rFonts w:eastAsia="Times New Roman" w:cs="Times New Roman"/>
          <w:b/>
          <w:color w:val="000000" w:themeColor="text1"/>
          <w:lang w:eastAsia="es-ES"/>
        </w:rPr>
        <w:t xml:space="preserve"> de </w:t>
      </w:r>
      <w:r w:rsidR="00344F96">
        <w:rPr>
          <w:rFonts w:eastAsia="Times New Roman" w:cs="Times New Roman"/>
          <w:b/>
          <w:color w:val="000000" w:themeColor="text1"/>
          <w:lang w:eastAsia="es-ES"/>
        </w:rPr>
        <w:t>2001</w:t>
      </w:r>
      <w:r w:rsidR="00344F96" w:rsidRPr="00C827AC">
        <w:rPr>
          <w:rFonts w:eastAsia="Times New Roman" w:cs="Times New Roman"/>
          <w:color w:val="000000" w:themeColor="text1"/>
          <w:lang w:eastAsia="es-ES"/>
        </w:rPr>
        <w:t xml:space="preserve">, </w:t>
      </w:r>
      <w:r w:rsidR="00344F96" w:rsidRPr="00CE102C">
        <w:rPr>
          <w:rFonts w:eastAsia="Times New Roman" w:cs="Times New Roman"/>
          <w:color w:val="000000" w:themeColor="text1"/>
          <w:lang w:eastAsia="es-ES"/>
        </w:rPr>
        <w:t xml:space="preserve">por sustitución de adjudicatario por la causal de </w:t>
      </w:r>
      <w:r w:rsidR="00344F96">
        <w:rPr>
          <w:rFonts w:eastAsia="Times New Roman" w:cs="Times New Roman"/>
          <w:color w:val="000000" w:themeColor="text1"/>
          <w:lang w:eastAsia="es-ES"/>
        </w:rPr>
        <w:t>abandono y/o renuncia tá</w:t>
      </w:r>
      <w:r w:rsidR="00344F96" w:rsidRPr="00CE102C">
        <w:rPr>
          <w:rFonts w:eastAsia="Times New Roman" w:cs="Times New Roman"/>
          <w:color w:val="000000" w:themeColor="text1"/>
          <w:lang w:eastAsia="es-ES"/>
        </w:rPr>
        <w:t xml:space="preserve">cita, del </w:t>
      </w:r>
      <w:r w:rsidR="00344F96">
        <w:rPr>
          <w:rFonts w:eastAsia="Times New Roman" w:cs="Times New Roman"/>
          <w:color w:val="000000" w:themeColor="text1"/>
          <w:lang w:eastAsia="es-ES"/>
        </w:rPr>
        <w:t xml:space="preserve">Solar </w:t>
      </w:r>
      <w:r>
        <w:rPr>
          <w:rFonts w:eastAsia="Times New Roman" w:cs="Times New Roman"/>
          <w:color w:val="000000" w:themeColor="text1"/>
          <w:lang w:eastAsia="es-ES"/>
        </w:rPr>
        <w:t>---</w:t>
      </w:r>
      <w:r w:rsidR="00344F96">
        <w:rPr>
          <w:rFonts w:eastAsia="Times New Roman" w:cs="Times New Roman"/>
          <w:color w:val="000000" w:themeColor="text1"/>
          <w:lang w:eastAsia="es-ES"/>
        </w:rPr>
        <w:t>,</w:t>
      </w:r>
      <w:r w:rsidR="00344F96" w:rsidRPr="00CE102C">
        <w:rPr>
          <w:rFonts w:eastAsia="Times New Roman" w:cs="Times New Roman"/>
          <w:color w:val="000000" w:themeColor="text1"/>
          <w:lang w:eastAsia="es-ES"/>
        </w:rPr>
        <w:t xml:space="preserve"> polígono </w:t>
      </w:r>
      <w:r>
        <w:rPr>
          <w:rFonts w:eastAsia="Times New Roman" w:cs="Times New Roman"/>
          <w:color w:val="000000" w:themeColor="text1"/>
          <w:lang w:eastAsia="es-ES"/>
        </w:rPr>
        <w:t>---</w:t>
      </w:r>
      <w:r w:rsidR="00344F96" w:rsidRPr="00CE102C">
        <w:rPr>
          <w:rFonts w:eastAsia="Times New Roman" w:cs="Times New Roman"/>
          <w:color w:val="000000" w:themeColor="text1"/>
          <w:lang w:eastAsia="es-ES"/>
        </w:rPr>
        <w:t xml:space="preserve">, del Proyecto de Asentamiento Comunitario, desarrollado en </w:t>
      </w:r>
      <w:r w:rsidR="00344F96" w:rsidRPr="009461C1">
        <w:rPr>
          <w:rFonts w:cs="Arial"/>
          <w:b/>
        </w:rPr>
        <w:t>HACIENDA EL SINGUIL</w:t>
      </w:r>
      <w:r w:rsidR="00344F96" w:rsidRPr="00D254B1">
        <w:rPr>
          <w:rFonts w:cs="Arial"/>
        </w:rPr>
        <w:t>,</w:t>
      </w:r>
      <w:r w:rsidR="00344F96">
        <w:rPr>
          <w:rFonts w:cs="Arial"/>
        </w:rPr>
        <w:t xml:space="preserve"> porciones SANTA RITA Y EL SINGUIL, </w:t>
      </w:r>
      <w:r w:rsidR="00344F96" w:rsidRPr="00D254B1">
        <w:t>situada en</w:t>
      </w:r>
      <w:r w:rsidR="00344F96">
        <w:t xml:space="preserve"> cantón San Cristóbal</w:t>
      </w:r>
      <w:r w:rsidR="00344F96" w:rsidRPr="00D254B1">
        <w:t xml:space="preserve">, jurisdicción de El Porvenir, departamento de Santa Ana, </w:t>
      </w:r>
      <w:r w:rsidR="00344F96" w:rsidRPr="00F8215F">
        <w:rPr>
          <w:rFonts w:eastAsia="Times New Roman" w:cs="Times New Roman"/>
          <w:color w:val="000000" w:themeColor="text1"/>
          <w:lang w:eastAsia="es-ES"/>
        </w:rPr>
        <w:t>a favor de</w:t>
      </w:r>
      <w:r w:rsidR="00344F96">
        <w:rPr>
          <w:rFonts w:eastAsia="Times New Roman" w:cs="Times New Roman"/>
          <w:color w:val="000000" w:themeColor="text1"/>
          <w:lang w:eastAsia="es-ES"/>
        </w:rPr>
        <w:t>l</w:t>
      </w:r>
      <w:r w:rsidR="00344F96" w:rsidRPr="00F8215F">
        <w:rPr>
          <w:rFonts w:eastAsia="Times New Roman" w:cs="Times New Roman"/>
          <w:color w:val="000000" w:themeColor="text1"/>
          <w:lang w:eastAsia="es-ES"/>
        </w:rPr>
        <w:t xml:space="preserve"> señor</w:t>
      </w:r>
      <w:r w:rsidR="00344F96">
        <w:rPr>
          <w:rFonts w:eastAsia="Times New Roman" w:cs="Times New Roman"/>
          <w:b/>
          <w:color w:val="000000" w:themeColor="text1"/>
          <w:lang w:eastAsia="es-ES"/>
        </w:rPr>
        <w:t xml:space="preserve"> CARLOS RAMIREZ, </w:t>
      </w:r>
      <w:r w:rsidR="00344F96" w:rsidRPr="00344F96">
        <w:rPr>
          <w:rFonts w:eastAsia="Times New Roman" w:cs="Times New Roman"/>
          <w:color w:val="000000" w:themeColor="text1"/>
          <w:lang w:eastAsia="es-ES"/>
        </w:rPr>
        <w:t xml:space="preserve">en el cual hace las siguientes consideraciones: </w:t>
      </w:r>
    </w:p>
    <w:p w14:paraId="7D846498" w14:textId="77777777" w:rsidR="00E11BAA" w:rsidRDefault="00E11BAA" w:rsidP="00E11BAA">
      <w:pPr>
        <w:spacing w:after="0" w:line="240" w:lineRule="auto"/>
        <w:jc w:val="center"/>
      </w:pPr>
    </w:p>
    <w:p w14:paraId="5B141BB8" w14:textId="77777777" w:rsidR="00E11BAA" w:rsidRPr="00517F78" w:rsidRDefault="00E11BAA" w:rsidP="00344F96">
      <w:pPr>
        <w:pStyle w:val="Prrafodelista"/>
        <w:numPr>
          <w:ilvl w:val="0"/>
          <w:numId w:val="90"/>
        </w:numPr>
        <w:spacing w:after="0" w:line="240" w:lineRule="auto"/>
        <w:ind w:left="1134" w:hanging="708"/>
        <w:contextualSpacing w:val="0"/>
        <w:jc w:val="both"/>
        <w:rPr>
          <w:rFonts w:ascii="Museo Sans 300" w:hAnsi="Museo Sans 300"/>
          <w:sz w:val="24"/>
          <w:szCs w:val="24"/>
        </w:rPr>
      </w:pPr>
      <w:r w:rsidRPr="00517F78">
        <w:rPr>
          <w:rFonts w:ascii="Museo Sans 300" w:hAnsi="Museo Sans 300"/>
          <w:sz w:val="24"/>
          <w:szCs w:val="24"/>
        </w:rPr>
        <w:t>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2D784F77" w14:textId="77777777" w:rsidR="00E11BAA" w:rsidRPr="00517F78" w:rsidRDefault="00E11BAA" w:rsidP="00E11BAA">
      <w:pPr>
        <w:pStyle w:val="Prrafodelista"/>
        <w:spacing w:after="0" w:line="240" w:lineRule="auto"/>
        <w:ind w:left="0"/>
        <w:jc w:val="both"/>
        <w:rPr>
          <w:rFonts w:ascii="Museo Sans 300" w:hAnsi="Museo Sans 300"/>
          <w:b/>
          <w:sz w:val="24"/>
          <w:szCs w:val="24"/>
        </w:rPr>
      </w:pPr>
    </w:p>
    <w:p w14:paraId="7B8D581A" w14:textId="53BF345E" w:rsidR="00E11BAA" w:rsidRPr="00517F78" w:rsidRDefault="00E11BAA" w:rsidP="00E11BAA">
      <w:pPr>
        <w:spacing w:after="0" w:line="240" w:lineRule="auto"/>
        <w:ind w:left="1134"/>
        <w:jc w:val="both"/>
        <w:rPr>
          <w:lang w:val="es-ES"/>
        </w:rPr>
      </w:pPr>
      <w:r w:rsidRPr="00517F78">
        <w:rPr>
          <w:lang w:val="es-ES"/>
        </w:rPr>
        <w:t xml:space="preserve">Se aclara que a pesar de haberse adquirido el inmueble con un área de 1,432,736.04 Mts.², este inmueble fue inscrito a favor del ISTA al N° </w:t>
      </w:r>
      <w:r w:rsidR="00EC3D7C">
        <w:rPr>
          <w:lang w:val="es-ES"/>
        </w:rPr>
        <w:t>---</w:t>
      </w:r>
      <w:r w:rsidRPr="00517F78">
        <w:rPr>
          <w:lang w:val="es-ES"/>
        </w:rPr>
        <w:t xml:space="preserve">, del Libro </w:t>
      </w:r>
      <w:r w:rsidR="00EC3D7C">
        <w:rPr>
          <w:lang w:val="es-ES"/>
        </w:rPr>
        <w:t>---</w:t>
      </w:r>
      <w:r w:rsidRPr="00517F78">
        <w:rPr>
          <w:lang w:val="es-ES"/>
        </w:rPr>
        <w:t xml:space="preserve">, trasladado al SIRyC a la matrícula </w:t>
      </w:r>
      <w:r w:rsidR="00EC3D7C">
        <w:rPr>
          <w:lang w:val="es-ES"/>
        </w:rPr>
        <w:t xml:space="preserve">--- </w:t>
      </w:r>
      <w:r w:rsidRPr="00517F78">
        <w:rPr>
          <w:lang w:val="es-ES"/>
        </w:rPr>
        <w:t>-00000, con un área registral de 1,366,338.00 Mts.², sobre la cual se efectuaron desmembraciones quedando los inmuebles según detalle:</w:t>
      </w:r>
    </w:p>
    <w:p w14:paraId="7879CF68" w14:textId="77777777" w:rsidR="00E11BAA" w:rsidRPr="00AE3422" w:rsidRDefault="00E11BAA" w:rsidP="00E11BAA">
      <w:pPr>
        <w:spacing w:after="0" w:line="240" w:lineRule="auto"/>
        <w:jc w:val="both"/>
        <w:rPr>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E11BAA" w:rsidRPr="00AE3422" w14:paraId="54CF1936" w14:textId="77777777" w:rsidTr="001B3B3A">
        <w:trPr>
          <w:trHeight w:val="510"/>
        </w:trPr>
        <w:tc>
          <w:tcPr>
            <w:tcW w:w="1525" w:type="dxa"/>
            <w:shd w:val="clear" w:color="auto" w:fill="auto"/>
            <w:vAlign w:val="center"/>
          </w:tcPr>
          <w:p w14:paraId="7416D39F" w14:textId="77777777" w:rsidR="00E11BAA" w:rsidRPr="009B4941" w:rsidRDefault="00E11BAA" w:rsidP="001B3B3A">
            <w:pPr>
              <w:jc w:val="center"/>
              <w:rPr>
                <w:b/>
                <w:sz w:val="16"/>
                <w:szCs w:val="16"/>
              </w:rPr>
            </w:pPr>
            <w:r w:rsidRPr="009B4941">
              <w:rPr>
                <w:b/>
                <w:sz w:val="16"/>
                <w:szCs w:val="16"/>
              </w:rPr>
              <w:t>Denominación</w:t>
            </w:r>
          </w:p>
        </w:tc>
        <w:tc>
          <w:tcPr>
            <w:tcW w:w="1367" w:type="dxa"/>
            <w:shd w:val="clear" w:color="auto" w:fill="auto"/>
            <w:vAlign w:val="center"/>
          </w:tcPr>
          <w:p w14:paraId="2AC16AEE" w14:textId="77777777" w:rsidR="00E11BAA" w:rsidRPr="009B4941" w:rsidRDefault="00E11BAA" w:rsidP="001B3B3A">
            <w:pPr>
              <w:jc w:val="center"/>
              <w:rPr>
                <w:b/>
                <w:sz w:val="16"/>
                <w:szCs w:val="16"/>
              </w:rPr>
            </w:pPr>
            <w:r w:rsidRPr="009B4941">
              <w:rPr>
                <w:b/>
                <w:sz w:val="16"/>
                <w:szCs w:val="16"/>
              </w:rPr>
              <w:t>Área m²</w:t>
            </w:r>
          </w:p>
        </w:tc>
        <w:tc>
          <w:tcPr>
            <w:tcW w:w="1157" w:type="dxa"/>
            <w:shd w:val="clear" w:color="auto" w:fill="auto"/>
            <w:vAlign w:val="center"/>
          </w:tcPr>
          <w:p w14:paraId="59300327" w14:textId="77777777" w:rsidR="00E11BAA" w:rsidRPr="009B4941" w:rsidRDefault="00E11BAA" w:rsidP="001B3B3A">
            <w:pPr>
              <w:jc w:val="center"/>
              <w:rPr>
                <w:b/>
                <w:sz w:val="16"/>
                <w:szCs w:val="16"/>
              </w:rPr>
            </w:pPr>
            <w:r w:rsidRPr="009B4941">
              <w:rPr>
                <w:b/>
                <w:sz w:val="16"/>
                <w:szCs w:val="16"/>
              </w:rPr>
              <w:t>Valor $</w:t>
            </w:r>
          </w:p>
        </w:tc>
        <w:tc>
          <w:tcPr>
            <w:tcW w:w="1193" w:type="dxa"/>
            <w:shd w:val="clear" w:color="auto" w:fill="auto"/>
            <w:vAlign w:val="center"/>
          </w:tcPr>
          <w:p w14:paraId="21F5CF14" w14:textId="77777777" w:rsidR="00E11BAA" w:rsidRPr="009B4941" w:rsidRDefault="00E11BAA" w:rsidP="001B3B3A">
            <w:pPr>
              <w:jc w:val="center"/>
              <w:rPr>
                <w:b/>
                <w:sz w:val="16"/>
                <w:szCs w:val="16"/>
              </w:rPr>
            </w:pPr>
            <w:r w:rsidRPr="009B4941">
              <w:rPr>
                <w:b/>
                <w:sz w:val="16"/>
                <w:szCs w:val="16"/>
              </w:rPr>
              <w:t>Inscripción</w:t>
            </w:r>
          </w:p>
        </w:tc>
        <w:tc>
          <w:tcPr>
            <w:tcW w:w="1568" w:type="dxa"/>
            <w:shd w:val="clear" w:color="auto" w:fill="auto"/>
            <w:vAlign w:val="center"/>
          </w:tcPr>
          <w:p w14:paraId="6E15F8EC" w14:textId="77777777" w:rsidR="00E11BAA" w:rsidRPr="009B4941" w:rsidRDefault="00E11BAA" w:rsidP="001B3B3A">
            <w:pPr>
              <w:jc w:val="center"/>
              <w:rPr>
                <w:b/>
                <w:sz w:val="16"/>
                <w:szCs w:val="16"/>
              </w:rPr>
            </w:pPr>
            <w:r w:rsidRPr="009B4941">
              <w:rPr>
                <w:b/>
                <w:sz w:val="16"/>
                <w:szCs w:val="16"/>
              </w:rPr>
              <w:t>Matrícula</w:t>
            </w:r>
          </w:p>
        </w:tc>
        <w:tc>
          <w:tcPr>
            <w:tcW w:w="1219" w:type="dxa"/>
            <w:shd w:val="clear" w:color="auto" w:fill="auto"/>
          </w:tcPr>
          <w:p w14:paraId="5BFB5A96" w14:textId="77777777" w:rsidR="00E11BAA" w:rsidRPr="009B4941" w:rsidRDefault="00E11BAA" w:rsidP="001B3B3A">
            <w:pPr>
              <w:jc w:val="center"/>
              <w:rPr>
                <w:b/>
                <w:sz w:val="16"/>
                <w:szCs w:val="16"/>
              </w:rPr>
            </w:pPr>
            <w:r w:rsidRPr="009B4941">
              <w:rPr>
                <w:b/>
                <w:sz w:val="16"/>
                <w:szCs w:val="16"/>
              </w:rPr>
              <w:t>Factor Unitario $/m²</w:t>
            </w:r>
          </w:p>
        </w:tc>
      </w:tr>
      <w:tr w:rsidR="00E11BAA" w:rsidRPr="00AE3422" w14:paraId="5CCE2600" w14:textId="77777777" w:rsidTr="001B3B3A">
        <w:trPr>
          <w:trHeight w:val="227"/>
        </w:trPr>
        <w:tc>
          <w:tcPr>
            <w:tcW w:w="1525" w:type="dxa"/>
            <w:shd w:val="clear" w:color="auto" w:fill="auto"/>
            <w:vAlign w:val="center"/>
          </w:tcPr>
          <w:p w14:paraId="28071BF6" w14:textId="77777777" w:rsidR="00E11BAA" w:rsidRPr="009B4941" w:rsidRDefault="00E11BAA" w:rsidP="001B3B3A">
            <w:pPr>
              <w:jc w:val="center"/>
              <w:rPr>
                <w:sz w:val="16"/>
                <w:szCs w:val="16"/>
              </w:rPr>
            </w:pPr>
            <w:r w:rsidRPr="009B4941">
              <w:rPr>
                <w:sz w:val="16"/>
                <w:szCs w:val="16"/>
              </w:rPr>
              <w:t>Porción 1</w:t>
            </w:r>
          </w:p>
        </w:tc>
        <w:tc>
          <w:tcPr>
            <w:tcW w:w="1367" w:type="dxa"/>
            <w:shd w:val="clear" w:color="auto" w:fill="auto"/>
            <w:vAlign w:val="center"/>
          </w:tcPr>
          <w:p w14:paraId="33C8830F" w14:textId="77777777" w:rsidR="00E11BAA" w:rsidRPr="009B4941" w:rsidRDefault="00E11BAA" w:rsidP="001B3B3A">
            <w:pPr>
              <w:jc w:val="center"/>
              <w:rPr>
                <w:sz w:val="16"/>
                <w:szCs w:val="16"/>
              </w:rPr>
            </w:pPr>
            <w:r w:rsidRPr="009B4941">
              <w:rPr>
                <w:sz w:val="16"/>
                <w:szCs w:val="16"/>
              </w:rPr>
              <w:t>32,953.23</w:t>
            </w:r>
          </w:p>
        </w:tc>
        <w:tc>
          <w:tcPr>
            <w:tcW w:w="1157" w:type="dxa"/>
            <w:vMerge w:val="restart"/>
            <w:shd w:val="clear" w:color="auto" w:fill="auto"/>
            <w:vAlign w:val="center"/>
          </w:tcPr>
          <w:p w14:paraId="2E58B65C" w14:textId="77777777" w:rsidR="00E11BAA" w:rsidRPr="009B4941" w:rsidRDefault="00E11BAA" w:rsidP="001B3B3A">
            <w:pPr>
              <w:jc w:val="center"/>
              <w:rPr>
                <w:sz w:val="16"/>
                <w:szCs w:val="16"/>
              </w:rPr>
            </w:pPr>
            <w:r w:rsidRPr="009B4941">
              <w:rPr>
                <w:sz w:val="16"/>
                <w:szCs w:val="16"/>
              </w:rPr>
              <w:t>503,434.95</w:t>
            </w:r>
          </w:p>
        </w:tc>
        <w:tc>
          <w:tcPr>
            <w:tcW w:w="1193" w:type="dxa"/>
            <w:vMerge w:val="restart"/>
            <w:shd w:val="clear" w:color="auto" w:fill="auto"/>
            <w:vAlign w:val="center"/>
          </w:tcPr>
          <w:p w14:paraId="1C58AE15" w14:textId="77777777" w:rsidR="00E11BAA" w:rsidRPr="009B4941" w:rsidRDefault="00E11BAA" w:rsidP="001B3B3A">
            <w:pPr>
              <w:jc w:val="center"/>
              <w:rPr>
                <w:sz w:val="16"/>
                <w:szCs w:val="16"/>
              </w:rPr>
            </w:pPr>
            <w:r w:rsidRPr="009B4941">
              <w:rPr>
                <w:sz w:val="16"/>
                <w:szCs w:val="16"/>
              </w:rPr>
              <w:t>75 Libro 2597</w:t>
            </w:r>
          </w:p>
        </w:tc>
        <w:tc>
          <w:tcPr>
            <w:tcW w:w="1568" w:type="dxa"/>
            <w:shd w:val="clear" w:color="auto" w:fill="auto"/>
            <w:vAlign w:val="center"/>
          </w:tcPr>
          <w:p w14:paraId="111B1A1F" w14:textId="2DF5D4AC" w:rsidR="00E11BAA" w:rsidRPr="009B4941" w:rsidRDefault="00EC3D7C" w:rsidP="001B3B3A">
            <w:pPr>
              <w:jc w:val="center"/>
              <w:rPr>
                <w:sz w:val="16"/>
                <w:szCs w:val="16"/>
              </w:rPr>
            </w:pPr>
            <w:r>
              <w:rPr>
                <w:sz w:val="16"/>
                <w:szCs w:val="16"/>
              </w:rPr>
              <w:t xml:space="preserve">--- </w:t>
            </w:r>
            <w:r w:rsidR="00E11BAA" w:rsidRPr="009B4941">
              <w:rPr>
                <w:sz w:val="16"/>
                <w:szCs w:val="16"/>
              </w:rPr>
              <w:t>-00000</w:t>
            </w:r>
          </w:p>
        </w:tc>
        <w:tc>
          <w:tcPr>
            <w:tcW w:w="1219" w:type="dxa"/>
            <w:vMerge w:val="restart"/>
            <w:shd w:val="clear" w:color="auto" w:fill="auto"/>
            <w:vAlign w:val="center"/>
          </w:tcPr>
          <w:p w14:paraId="57C5DD78" w14:textId="77777777" w:rsidR="00E11BAA" w:rsidRPr="009B4941" w:rsidRDefault="00E11BAA" w:rsidP="001B3B3A">
            <w:pPr>
              <w:jc w:val="center"/>
              <w:rPr>
                <w:sz w:val="16"/>
                <w:szCs w:val="16"/>
              </w:rPr>
            </w:pPr>
            <w:r w:rsidRPr="009B4941">
              <w:rPr>
                <w:sz w:val="16"/>
                <w:szCs w:val="16"/>
              </w:rPr>
              <w:t>0.368442</w:t>
            </w:r>
          </w:p>
        </w:tc>
      </w:tr>
      <w:tr w:rsidR="00E11BAA" w:rsidRPr="00AE3422" w14:paraId="3B2DD57C" w14:textId="77777777" w:rsidTr="001B3B3A">
        <w:trPr>
          <w:trHeight w:val="142"/>
        </w:trPr>
        <w:tc>
          <w:tcPr>
            <w:tcW w:w="1525" w:type="dxa"/>
            <w:shd w:val="clear" w:color="auto" w:fill="auto"/>
            <w:vAlign w:val="center"/>
          </w:tcPr>
          <w:p w14:paraId="6B94ACEF" w14:textId="77777777" w:rsidR="00E11BAA" w:rsidRPr="009B4941" w:rsidRDefault="00E11BAA" w:rsidP="001B3B3A">
            <w:pPr>
              <w:jc w:val="center"/>
              <w:rPr>
                <w:sz w:val="16"/>
                <w:szCs w:val="16"/>
              </w:rPr>
            </w:pPr>
            <w:r w:rsidRPr="009B4941">
              <w:rPr>
                <w:sz w:val="16"/>
                <w:szCs w:val="16"/>
              </w:rPr>
              <w:lastRenderedPageBreak/>
              <w:t>Porción 2</w:t>
            </w:r>
          </w:p>
        </w:tc>
        <w:tc>
          <w:tcPr>
            <w:tcW w:w="1367" w:type="dxa"/>
            <w:shd w:val="clear" w:color="auto" w:fill="auto"/>
            <w:vAlign w:val="center"/>
          </w:tcPr>
          <w:p w14:paraId="41BB2BFC" w14:textId="77777777" w:rsidR="00E11BAA" w:rsidRPr="009B4941" w:rsidRDefault="00E11BAA" w:rsidP="001B3B3A">
            <w:pPr>
              <w:jc w:val="center"/>
              <w:rPr>
                <w:sz w:val="16"/>
                <w:szCs w:val="16"/>
              </w:rPr>
            </w:pPr>
            <w:r w:rsidRPr="009B4941">
              <w:rPr>
                <w:sz w:val="16"/>
                <w:szCs w:val="16"/>
              </w:rPr>
              <w:t>540,410.04</w:t>
            </w:r>
          </w:p>
        </w:tc>
        <w:tc>
          <w:tcPr>
            <w:tcW w:w="1157" w:type="dxa"/>
            <w:vMerge/>
            <w:shd w:val="clear" w:color="auto" w:fill="auto"/>
            <w:vAlign w:val="center"/>
          </w:tcPr>
          <w:p w14:paraId="44933066" w14:textId="77777777" w:rsidR="00E11BAA" w:rsidRPr="009B4941" w:rsidRDefault="00E11BAA" w:rsidP="001B3B3A">
            <w:pPr>
              <w:jc w:val="center"/>
              <w:rPr>
                <w:sz w:val="16"/>
                <w:szCs w:val="16"/>
              </w:rPr>
            </w:pPr>
          </w:p>
        </w:tc>
        <w:tc>
          <w:tcPr>
            <w:tcW w:w="1193" w:type="dxa"/>
            <w:vMerge/>
            <w:shd w:val="clear" w:color="auto" w:fill="auto"/>
            <w:vAlign w:val="center"/>
          </w:tcPr>
          <w:p w14:paraId="5DB48854" w14:textId="77777777" w:rsidR="00E11BAA" w:rsidRPr="009B4941" w:rsidRDefault="00E11BAA" w:rsidP="001B3B3A">
            <w:pPr>
              <w:jc w:val="center"/>
              <w:rPr>
                <w:sz w:val="16"/>
                <w:szCs w:val="16"/>
              </w:rPr>
            </w:pPr>
          </w:p>
        </w:tc>
        <w:tc>
          <w:tcPr>
            <w:tcW w:w="1568" w:type="dxa"/>
            <w:shd w:val="clear" w:color="auto" w:fill="auto"/>
            <w:vAlign w:val="center"/>
          </w:tcPr>
          <w:p w14:paraId="71DEDF18" w14:textId="72913F85" w:rsidR="00E11BAA" w:rsidRPr="009B4941" w:rsidRDefault="00EC3D7C" w:rsidP="001B3B3A">
            <w:pPr>
              <w:jc w:val="center"/>
              <w:rPr>
                <w:sz w:val="16"/>
                <w:szCs w:val="16"/>
              </w:rPr>
            </w:pPr>
            <w:r>
              <w:rPr>
                <w:sz w:val="16"/>
                <w:szCs w:val="16"/>
              </w:rPr>
              <w:t xml:space="preserve">--- </w:t>
            </w:r>
            <w:r w:rsidR="00E11BAA" w:rsidRPr="009B4941">
              <w:rPr>
                <w:sz w:val="16"/>
                <w:szCs w:val="16"/>
              </w:rPr>
              <w:t>-00000</w:t>
            </w:r>
          </w:p>
        </w:tc>
        <w:tc>
          <w:tcPr>
            <w:tcW w:w="1219" w:type="dxa"/>
            <w:vMerge/>
            <w:shd w:val="clear" w:color="auto" w:fill="auto"/>
            <w:vAlign w:val="center"/>
          </w:tcPr>
          <w:p w14:paraId="0E21A118" w14:textId="77777777" w:rsidR="00E11BAA" w:rsidRPr="009B4941" w:rsidRDefault="00E11BAA" w:rsidP="001B3B3A">
            <w:pPr>
              <w:jc w:val="center"/>
              <w:rPr>
                <w:sz w:val="16"/>
                <w:szCs w:val="16"/>
              </w:rPr>
            </w:pPr>
          </w:p>
        </w:tc>
      </w:tr>
      <w:tr w:rsidR="00E11BAA" w:rsidRPr="00AE3422" w14:paraId="06D2E3E6" w14:textId="77777777" w:rsidTr="001B3B3A">
        <w:trPr>
          <w:trHeight w:val="205"/>
        </w:trPr>
        <w:tc>
          <w:tcPr>
            <w:tcW w:w="1525" w:type="dxa"/>
            <w:shd w:val="clear" w:color="auto" w:fill="auto"/>
            <w:vAlign w:val="center"/>
          </w:tcPr>
          <w:p w14:paraId="6863BFA0" w14:textId="77777777" w:rsidR="00E11BAA" w:rsidRPr="009B4941" w:rsidRDefault="00E11BAA" w:rsidP="001B3B3A">
            <w:pPr>
              <w:jc w:val="center"/>
              <w:rPr>
                <w:sz w:val="16"/>
                <w:szCs w:val="16"/>
              </w:rPr>
            </w:pPr>
            <w:r w:rsidRPr="009B4941">
              <w:rPr>
                <w:sz w:val="16"/>
                <w:szCs w:val="16"/>
              </w:rPr>
              <w:t>Porción 3</w:t>
            </w:r>
          </w:p>
        </w:tc>
        <w:tc>
          <w:tcPr>
            <w:tcW w:w="1367" w:type="dxa"/>
            <w:shd w:val="clear" w:color="auto" w:fill="auto"/>
            <w:vAlign w:val="center"/>
          </w:tcPr>
          <w:p w14:paraId="55BB4533" w14:textId="77777777" w:rsidR="00E11BAA" w:rsidRPr="009B4941" w:rsidRDefault="00E11BAA" w:rsidP="001B3B3A">
            <w:pPr>
              <w:jc w:val="center"/>
              <w:rPr>
                <w:sz w:val="16"/>
                <w:szCs w:val="16"/>
              </w:rPr>
            </w:pPr>
            <w:r w:rsidRPr="009B4941">
              <w:rPr>
                <w:sz w:val="16"/>
                <w:szCs w:val="16"/>
              </w:rPr>
              <w:t>7,874.81</w:t>
            </w:r>
          </w:p>
        </w:tc>
        <w:tc>
          <w:tcPr>
            <w:tcW w:w="1157" w:type="dxa"/>
            <w:vMerge/>
            <w:shd w:val="clear" w:color="auto" w:fill="auto"/>
            <w:vAlign w:val="center"/>
          </w:tcPr>
          <w:p w14:paraId="0C5A9AD5" w14:textId="77777777" w:rsidR="00E11BAA" w:rsidRPr="009B4941" w:rsidRDefault="00E11BAA" w:rsidP="001B3B3A">
            <w:pPr>
              <w:jc w:val="center"/>
              <w:rPr>
                <w:sz w:val="16"/>
                <w:szCs w:val="16"/>
              </w:rPr>
            </w:pPr>
          </w:p>
        </w:tc>
        <w:tc>
          <w:tcPr>
            <w:tcW w:w="1193" w:type="dxa"/>
            <w:vMerge/>
            <w:shd w:val="clear" w:color="auto" w:fill="auto"/>
            <w:vAlign w:val="center"/>
          </w:tcPr>
          <w:p w14:paraId="0AF2A709" w14:textId="77777777" w:rsidR="00E11BAA" w:rsidRPr="009B4941" w:rsidRDefault="00E11BAA" w:rsidP="001B3B3A">
            <w:pPr>
              <w:jc w:val="center"/>
              <w:rPr>
                <w:sz w:val="16"/>
                <w:szCs w:val="16"/>
              </w:rPr>
            </w:pPr>
          </w:p>
        </w:tc>
        <w:tc>
          <w:tcPr>
            <w:tcW w:w="1568" w:type="dxa"/>
            <w:shd w:val="clear" w:color="auto" w:fill="auto"/>
            <w:vAlign w:val="center"/>
          </w:tcPr>
          <w:p w14:paraId="19FECCF4" w14:textId="0A3ACA2B" w:rsidR="00E11BAA" w:rsidRPr="009B4941" w:rsidRDefault="00EC3D7C" w:rsidP="001B3B3A">
            <w:pPr>
              <w:jc w:val="center"/>
              <w:rPr>
                <w:sz w:val="16"/>
                <w:szCs w:val="16"/>
              </w:rPr>
            </w:pPr>
            <w:r>
              <w:rPr>
                <w:sz w:val="16"/>
                <w:szCs w:val="16"/>
              </w:rPr>
              <w:t xml:space="preserve">--- </w:t>
            </w:r>
            <w:r w:rsidR="00E11BAA" w:rsidRPr="009B4941">
              <w:rPr>
                <w:sz w:val="16"/>
                <w:szCs w:val="16"/>
              </w:rPr>
              <w:t>-00000</w:t>
            </w:r>
          </w:p>
        </w:tc>
        <w:tc>
          <w:tcPr>
            <w:tcW w:w="1219" w:type="dxa"/>
            <w:vMerge/>
            <w:shd w:val="clear" w:color="auto" w:fill="auto"/>
            <w:vAlign w:val="center"/>
          </w:tcPr>
          <w:p w14:paraId="5F096775" w14:textId="77777777" w:rsidR="00E11BAA" w:rsidRPr="009B4941" w:rsidRDefault="00E11BAA" w:rsidP="001B3B3A">
            <w:pPr>
              <w:jc w:val="center"/>
              <w:rPr>
                <w:sz w:val="16"/>
                <w:szCs w:val="16"/>
              </w:rPr>
            </w:pPr>
          </w:p>
        </w:tc>
      </w:tr>
      <w:tr w:rsidR="00E11BAA" w:rsidRPr="00AE3422" w14:paraId="7C077F7A" w14:textId="77777777" w:rsidTr="001B3B3A">
        <w:trPr>
          <w:trHeight w:val="124"/>
        </w:trPr>
        <w:tc>
          <w:tcPr>
            <w:tcW w:w="1525" w:type="dxa"/>
            <w:shd w:val="clear" w:color="auto" w:fill="auto"/>
            <w:vAlign w:val="center"/>
          </w:tcPr>
          <w:p w14:paraId="637DB3B6" w14:textId="77777777" w:rsidR="00E11BAA" w:rsidRPr="009B4941" w:rsidRDefault="00E11BAA" w:rsidP="001B3B3A">
            <w:pPr>
              <w:jc w:val="center"/>
              <w:rPr>
                <w:sz w:val="16"/>
                <w:szCs w:val="16"/>
              </w:rPr>
            </w:pPr>
            <w:r w:rsidRPr="009B4941">
              <w:rPr>
                <w:sz w:val="16"/>
                <w:szCs w:val="16"/>
              </w:rPr>
              <w:t>Calles</w:t>
            </w:r>
          </w:p>
        </w:tc>
        <w:tc>
          <w:tcPr>
            <w:tcW w:w="1367" w:type="dxa"/>
            <w:shd w:val="clear" w:color="auto" w:fill="auto"/>
            <w:vAlign w:val="center"/>
          </w:tcPr>
          <w:p w14:paraId="6864400E" w14:textId="77777777" w:rsidR="00E11BAA" w:rsidRPr="009B4941" w:rsidRDefault="00E11BAA" w:rsidP="001B3B3A">
            <w:pPr>
              <w:jc w:val="center"/>
              <w:rPr>
                <w:sz w:val="16"/>
                <w:szCs w:val="16"/>
              </w:rPr>
            </w:pPr>
            <w:r w:rsidRPr="009B4941">
              <w:rPr>
                <w:sz w:val="16"/>
                <w:szCs w:val="16"/>
              </w:rPr>
              <w:t>29,094.50</w:t>
            </w:r>
          </w:p>
        </w:tc>
        <w:tc>
          <w:tcPr>
            <w:tcW w:w="1157" w:type="dxa"/>
            <w:vMerge/>
            <w:shd w:val="clear" w:color="auto" w:fill="auto"/>
            <w:vAlign w:val="center"/>
          </w:tcPr>
          <w:p w14:paraId="68FA4B59" w14:textId="77777777" w:rsidR="00E11BAA" w:rsidRPr="009B4941" w:rsidRDefault="00E11BAA" w:rsidP="001B3B3A">
            <w:pPr>
              <w:jc w:val="center"/>
              <w:rPr>
                <w:sz w:val="16"/>
                <w:szCs w:val="16"/>
              </w:rPr>
            </w:pPr>
          </w:p>
        </w:tc>
        <w:tc>
          <w:tcPr>
            <w:tcW w:w="1193" w:type="dxa"/>
            <w:vMerge/>
            <w:shd w:val="clear" w:color="auto" w:fill="auto"/>
            <w:vAlign w:val="center"/>
          </w:tcPr>
          <w:p w14:paraId="6529959B" w14:textId="77777777" w:rsidR="00E11BAA" w:rsidRPr="009B4941" w:rsidRDefault="00E11BAA" w:rsidP="001B3B3A">
            <w:pPr>
              <w:jc w:val="center"/>
              <w:rPr>
                <w:sz w:val="16"/>
                <w:szCs w:val="16"/>
              </w:rPr>
            </w:pPr>
          </w:p>
        </w:tc>
        <w:tc>
          <w:tcPr>
            <w:tcW w:w="1568" w:type="dxa"/>
            <w:shd w:val="clear" w:color="auto" w:fill="auto"/>
            <w:vAlign w:val="center"/>
          </w:tcPr>
          <w:p w14:paraId="075D5A51" w14:textId="77777777" w:rsidR="00E11BAA" w:rsidRPr="009B4941" w:rsidRDefault="00E11BAA" w:rsidP="001B3B3A">
            <w:pPr>
              <w:jc w:val="center"/>
              <w:rPr>
                <w:sz w:val="16"/>
                <w:szCs w:val="16"/>
              </w:rPr>
            </w:pPr>
            <w:r w:rsidRPr="009B4941">
              <w:rPr>
                <w:sz w:val="16"/>
                <w:szCs w:val="16"/>
              </w:rPr>
              <w:t>-</w:t>
            </w:r>
          </w:p>
        </w:tc>
        <w:tc>
          <w:tcPr>
            <w:tcW w:w="1219" w:type="dxa"/>
            <w:vMerge/>
            <w:shd w:val="clear" w:color="auto" w:fill="auto"/>
            <w:vAlign w:val="center"/>
          </w:tcPr>
          <w:p w14:paraId="235E8455" w14:textId="77777777" w:rsidR="00E11BAA" w:rsidRPr="009B4941" w:rsidRDefault="00E11BAA" w:rsidP="001B3B3A">
            <w:pPr>
              <w:jc w:val="center"/>
              <w:rPr>
                <w:sz w:val="16"/>
                <w:szCs w:val="16"/>
              </w:rPr>
            </w:pPr>
          </w:p>
        </w:tc>
      </w:tr>
      <w:tr w:rsidR="00E11BAA" w:rsidRPr="00AE3422" w14:paraId="332E0409" w14:textId="77777777" w:rsidTr="001B3B3A">
        <w:trPr>
          <w:trHeight w:val="185"/>
        </w:trPr>
        <w:tc>
          <w:tcPr>
            <w:tcW w:w="1525" w:type="dxa"/>
            <w:shd w:val="clear" w:color="auto" w:fill="auto"/>
            <w:vAlign w:val="center"/>
          </w:tcPr>
          <w:p w14:paraId="46B259EA" w14:textId="77777777" w:rsidR="00E11BAA" w:rsidRPr="009B4941" w:rsidRDefault="00E11BAA" w:rsidP="001B3B3A">
            <w:pPr>
              <w:jc w:val="center"/>
              <w:rPr>
                <w:sz w:val="16"/>
                <w:szCs w:val="16"/>
              </w:rPr>
            </w:pPr>
            <w:r w:rsidRPr="009B4941">
              <w:rPr>
                <w:sz w:val="16"/>
                <w:szCs w:val="16"/>
              </w:rPr>
              <w:t>Ríos</w:t>
            </w:r>
          </w:p>
        </w:tc>
        <w:tc>
          <w:tcPr>
            <w:tcW w:w="1367" w:type="dxa"/>
            <w:shd w:val="clear" w:color="auto" w:fill="auto"/>
            <w:vAlign w:val="center"/>
          </w:tcPr>
          <w:p w14:paraId="433043BE" w14:textId="77777777" w:rsidR="00E11BAA" w:rsidRPr="009B4941" w:rsidRDefault="00E11BAA" w:rsidP="001B3B3A">
            <w:pPr>
              <w:jc w:val="center"/>
              <w:rPr>
                <w:sz w:val="16"/>
                <w:szCs w:val="16"/>
              </w:rPr>
            </w:pPr>
            <w:r w:rsidRPr="009B4941">
              <w:rPr>
                <w:sz w:val="16"/>
                <w:szCs w:val="16"/>
              </w:rPr>
              <w:t>6,216.53</w:t>
            </w:r>
          </w:p>
        </w:tc>
        <w:tc>
          <w:tcPr>
            <w:tcW w:w="1157" w:type="dxa"/>
            <w:vMerge/>
            <w:shd w:val="clear" w:color="auto" w:fill="auto"/>
            <w:vAlign w:val="center"/>
          </w:tcPr>
          <w:p w14:paraId="2DA3B2C8" w14:textId="77777777" w:rsidR="00E11BAA" w:rsidRPr="009B4941" w:rsidRDefault="00E11BAA" w:rsidP="001B3B3A">
            <w:pPr>
              <w:jc w:val="center"/>
              <w:rPr>
                <w:sz w:val="16"/>
                <w:szCs w:val="16"/>
              </w:rPr>
            </w:pPr>
          </w:p>
        </w:tc>
        <w:tc>
          <w:tcPr>
            <w:tcW w:w="1193" w:type="dxa"/>
            <w:vMerge/>
            <w:shd w:val="clear" w:color="auto" w:fill="auto"/>
            <w:vAlign w:val="center"/>
          </w:tcPr>
          <w:p w14:paraId="7C0E6590" w14:textId="77777777" w:rsidR="00E11BAA" w:rsidRPr="009B4941" w:rsidRDefault="00E11BAA" w:rsidP="001B3B3A">
            <w:pPr>
              <w:jc w:val="center"/>
              <w:rPr>
                <w:sz w:val="16"/>
                <w:szCs w:val="16"/>
              </w:rPr>
            </w:pPr>
          </w:p>
        </w:tc>
        <w:tc>
          <w:tcPr>
            <w:tcW w:w="1568" w:type="dxa"/>
            <w:shd w:val="clear" w:color="auto" w:fill="auto"/>
            <w:vAlign w:val="center"/>
          </w:tcPr>
          <w:p w14:paraId="4F5B4D62" w14:textId="77777777" w:rsidR="00E11BAA" w:rsidRPr="009B4941" w:rsidRDefault="00E11BAA" w:rsidP="001B3B3A">
            <w:pPr>
              <w:jc w:val="center"/>
              <w:rPr>
                <w:sz w:val="16"/>
                <w:szCs w:val="16"/>
              </w:rPr>
            </w:pPr>
            <w:r w:rsidRPr="009B4941">
              <w:rPr>
                <w:sz w:val="16"/>
                <w:szCs w:val="16"/>
              </w:rPr>
              <w:t>-</w:t>
            </w:r>
          </w:p>
        </w:tc>
        <w:tc>
          <w:tcPr>
            <w:tcW w:w="1219" w:type="dxa"/>
            <w:vMerge/>
            <w:shd w:val="clear" w:color="auto" w:fill="auto"/>
            <w:vAlign w:val="center"/>
          </w:tcPr>
          <w:p w14:paraId="7CB47D0B" w14:textId="77777777" w:rsidR="00E11BAA" w:rsidRPr="009B4941" w:rsidRDefault="00E11BAA" w:rsidP="001B3B3A">
            <w:pPr>
              <w:jc w:val="center"/>
              <w:rPr>
                <w:sz w:val="16"/>
                <w:szCs w:val="16"/>
              </w:rPr>
            </w:pPr>
          </w:p>
        </w:tc>
      </w:tr>
      <w:tr w:rsidR="00E11BAA" w:rsidRPr="00AE3422" w14:paraId="4DF2045B" w14:textId="77777777" w:rsidTr="001B3B3A">
        <w:trPr>
          <w:trHeight w:val="263"/>
        </w:trPr>
        <w:tc>
          <w:tcPr>
            <w:tcW w:w="1525" w:type="dxa"/>
            <w:shd w:val="clear" w:color="auto" w:fill="auto"/>
            <w:vAlign w:val="center"/>
          </w:tcPr>
          <w:p w14:paraId="075D9C9F" w14:textId="77777777" w:rsidR="00E11BAA" w:rsidRPr="009B4941" w:rsidRDefault="00E11BAA" w:rsidP="001B3B3A">
            <w:pPr>
              <w:jc w:val="center"/>
              <w:rPr>
                <w:sz w:val="16"/>
                <w:szCs w:val="16"/>
              </w:rPr>
            </w:pPr>
            <w:r w:rsidRPr="009B4941">
              <w:rPr>
                <w:sz w:val="16"/>
                <w:szCs w:val="16"/>
              </w:rPr>
              <w:t>Resto Registral</w:t>
            </w:r>
          </w:p>
        </w:tc>
        <w:tc>
          <w:tcPr>
            <w:tcW w:w="1367" w:type="dxa"/>
            <w:shd w:val="clear" w:color="auto" w:fill="auto"/>
            <w:vAlign w:val="center"/>
          </w:tcPr>
          <w:p w14:paraId="2D4E40F3" w14:textId="77777777" w:rsidR="00E11BAA" w:rsidRPr="009B4941" w:rsidRDefault="00E11BAA" w:rsidP="001B3B3A">
            <w:pPr>
              <w:jc w:val="center"/>
              <w:rPr>
                <w:sz w:val="16"/>
                <w:szCs w:val="16"/>
              </w:rPr>
            </w:pPr>
            <w:r w:rsidRPr="009B4941">
              <w:rPr>
                <w:sz w:val="16"/>
                <w:szCs w:val="16"/>
              </w:rPr>
              <w:t>749,788.89</w:t>
            </w:r>
          </w:p>
        </w:tc>
        <w:tc>
          <w:tcPr>
            <w:tcW w:w="1157" w:type="dxa"/>
            <w:vMerge/>
            <w:shd w:val="clear" w:color="auto" w:fill="auto"/>
            <w:vAlign w:val="center"/>
          </w:tcPr>
          <w:p w14:paraId="2E1E852B" w14:textId="77777777" w:rsidR="00E11BAA" w:rsidRPr="009B4941" w:rsidRDefault="00E11BAA" w:rsidP="001B3B3A">
            <w:pPr>
              <w:jc w:val="center"/>
              <w:rPr>
                <w:sz w:val="16"/>
                <w:szCs w:val="16"/>
              </w:rPr>
            </w:pPr>
          </w:p>
        </w:tc>
        <w:tc>
          <w:tcPr>
            <w:tcW w:w="1193" w:type="dxa"/>
            <w:vMerge/>
            <w:shd w:val="clear" w:color="auto" w:fill="auto"/>
            <w:vAlign w:val="center"/>
          </w:tcPr>
          <w:p w14:paraId="63E782C2" w14:textId="77777777" w:rsidR="00E11BAA" w:rsidRPr="009B4941" w:rsidRDefault="00E11BAA" w:rsidP="001B3B3A">
            <w:pPr>
              <w:jc w:val="center"/>
              <w:rPr>
                <w:sz w:val="16"/>
                <w:szCs w:val="16"/>
              </w:rPr>
            </w:pPr>
          </w:p>
        </w:tc>
        <w:tc>
          <w:tcPr>
            <w:tcW w:w="1568" w:type="dxa"/>
            <w:shd w:val="clear" w:color="auto" w:fill="auto"/>
            <w:vAlign w:val="center"/>
          </w:tcPr>
          <w:p w14:paraId="439038E6" w14:textId="6D1E43A4" w:rsidR="00E11BAA" w:rsidRPr="009B4941" w:rsidRDefault="00EC3D7C" w:rsidP="001B3B3A">
            <w:pPr>
              <w:jc w:val="center"/>
              <w:rPr>
                <w:sz w:val="16"/>
                <w:szCs w:val="16"/>
              </w:rPr>
            </w:pPr>
            <w:r>
              <w:rPr>
                <w:sz w:val="16"/>
                <w:szCs w:val="16"/>
              </w:rPr>
              <w:t xml:space="preserve">--- </w:t>
            </w:r>
            <w:r w:rsidR="00E11BAA" w:rsidRPr="009B4941">
              <w:rPr>
                <w:sz w:val="16"/>
                <w:szCs w:val="16"/>
              </w:rPr>
              <w:t>-00000</w:t>
            </w:r>
          </w:p>
        </w:tc>
        <w:tc>
          <w:tcPr>
            <w:tcW w:w="1219" w:type="dxa"/>
            <w:vMerge/>
            <w:shd w:val="clear" w:color="auto" w:fill="auto"/>
            <w:vAlign w:val="center"/>
          </w:tcPr>
          <w:p w14:paraId="0EE3A307" w14:textId="77777777" w:rsidR="00E11BAA" w:rsidRPr="009B4941" w:rsidRDefault="00E11BAA" w:rsidP="001B3B3A">
            <w:pPr>
              <w:jc w:val="center"/>
              <w:rPr>
                <w:sz w:val="16"/>
                <w:szCs w:val="16"/>
              </w:rPr>
            </w:pPr>
          </w:p>
        </w:tc>
      </w:tr>
      <w:tr w:rsidR="00E11BAA" w:rsidRPr="00AE3422" w14:paraId="6A6A3820" w14:textId="77777777" w:rsidTr="001B3B3A">
        <w:trPr>
          <w:trHeight w:val="73"/>
        </w:trPr>
        <w:tc>
          <w:tcPr>
            <w:tcW w:w="1525" w:type="dxa"/>
            <w:shd w:val="clear" w:color="auto" w:fill="auto"/>
            <w:vAlign w:val="center"/>
          </w:tcPr>
          <w:p w14:paraId="589DF578" w14:textId="77777777" w:rsidR="00E11BAA" w:rsidRPr="009B4941" w:rsidRDefault="00E11BAA" w:rsidP="001B3B3A">
            <w:pPr>
              <w:jc w:val="center"/>
              <w:rPr>
                <w:b/>
                <w:sz w:val="16"/>
                <w:szCs w:val="16"/>
              </w:rPr>
            </w:pPr>
            <w:r w:rsidRPr="009B4941">
              <w:rPr>
                <w:b/>
                <w:sz w:val="16"/>
                <w:szCs w:val="16"/>
              </w:rPr>
              <w:t>Total</w:t>
            </w:r>
          </w:p>
        </w:tc>
        <w:tc>
          <w:tcPr>
            <w:tcW w:w="1367" w:type="dxa"/>
            <w:shd w:val="clear" w:color="auto" w:fill="auto"/>
            <w:vAlign w:val="center"/>
          </w:tcPr>
          <w:p w14:paraId="3EDED157" w14:textId="77777777" w:rsidR="00E11BAA" w:rsidRPr="009B4941" w:rsidRDefault="00E11BAA" w:rsidP="001B3B3A">
            <w:pPr>
              <w:jc w:val="center"/>
              <w:rPr>
                <w:b/>
                <w:sz w:val="16"/>
                <w:szCs w:val="16"/>
              </w:rPr>
            </w:pPr>
            <w:r w:rsidRPr="009B4941">
              <w:rPr>
                <w:b/>
                <w:sz w:val="16"/>
                <w:szCs w:val="16"/>
              </w:rPr>
              <w:t>1,366,338.00</w:t>
            </w:r>
          </w:p>
        </w:tc>
        <w:tc>
          <w:tcPr>
            <w:tcW w:w="1157" w:type="dxa"/>
            <w:shd w:val="clear" w:color="auto" w:fill="auto"/>
            <w:vAlign w:val="center"/>
          </w:tcPr>
          <w:p w14:paraId="0511BACB" w14:textId="77777777" w:rsidR="00E11BAA" w:rsidRPr="009B4941" w:rsidRDefault="00E11BAA" w:rsidP="001B3B3A">
            <w:pPr>
              <w:jc w:val="center"/>
              <w:rPr>
                <w:sz w:val="16"/>
                <w:szCs w:val="16"/>
              </w:rPr>
            </w:pPr>
          </w:p>
        </w:tc>
        <w:tc>
          <w:tcPr>
            <w:tcW w:w="1193" w:type="dxa"/>
            <w:shd w:val="clear" w:color="auto" w:fill="auto"/>
            <w:vAlign w:val="center"/>
          </w:tcPr>
          <w:p w14:paraId="1437BC77" w14:textId="77777777" w:rsidR="00E11BAA" w:rsidRPr="009B4941" w:rsidRDefault="00E11BAA" w:rsidP="001B3B3A">
            <w:pPr>
              <w:jc w:val="center"/>
              <w:rPr>
                <w:sz w:val="16"/>
                <w:szCs w:val="16"/>
              </w:rPr>
            </w:pPr>
          </w:p>
        </w:tc>
        <w:tc>
          <w:tcPr>
            <w:tcW w:w="1568" w:type="dxa"/>
            <w:shd w:val="clear" w:color="auto" w:fill="auto"/>
            <w:vAlign w:val="center"/>
          </w:tcPr>
          <w:p w14:paraId="3945D5FB" w14:textId="77777777" w:rsidR="00E11BAA" w:rsidRPr="009B4941" w:rsidRDefault="00E11BAA" w:rsidP="001B3B3A">
            <w:pPr>
              <w:jc w:val="center"/>
              <w:rPr>
                <w:sz w:val="16"/>
                <w:szCs w:val="16"/>
              </w:rPr>
            </w:pPr>
          </w:p>
        </w:tc>
        <w:tc>
          <w:tcPr>
            <w:tcW w:w="1219" w:type="dxa"/>
            <w:shd w:val="clear" w:color="auto" w:fill="auto"/>
            <w:vAlign w:val="center"/>
          </w:tcPr>
          <w:p w14:paraId="472ED33A" w14:textId="77777777" w:rsidR="00E11BAA" w:rsidRPr="009B4941" w:rsidRDefault="00E11BAA" w:rsidP="001B3B3A">
            <w:pPr>
              <w:jc w:val="center"/>
              <w:rPr>
                <w:sz w:val="16"/>
                <w:szCs w:val="16"/>
              </w:rPr>
            </w:pPr>
          </w:p>
        </w:tc>
      </w:tr>
    </w:tbl>
    <w:p w14:paraId="07F81E96" w14:textId="77777777" w:rsidR="00E11BAA" w:rsidRPr="00AE3422" w:rsidRDefault="00E11BAA" w:rsidP="00E11BAA">
      <w:pPr>
        <w:spacing w:after="0" w:line="360" w:lineRule="auto"/>
        <w:contextualSpacing/>
        <w:jc w:val="both"/>
      </w:pPr>
    </w:p>
    <w:p w14:paraId="54BA16BD" w14:textId="77777777" w:rsidR="00E11BAA" w:rsidRDefault="00E11BAA" w:rsidP="00E11BAA">
      <w:pPr>
        <w:spacing w:after="0" w:line="360" w:lineRule="auto"/>
        <w:contextualSpacing/>
        <w:jc w:val="both"/>
        <w:rPr>
          <w:lang w:val="es-ES"/>
        </w:rPr>
      </w:pPr>
    </w:p>
    <w:p w14:paraId="02073DFC" w14:textId="77777777" w:rsidR="00E11BAA" w:rsidRDefault="00E11BAA" w:rsidP="00E11BAA">
      <w:pPr>
        <w:spacing w:after="0" w:line="360" w:lineRule="auto"/>
        <w:contextualSpacing/>
        <w:jc w:val="both"/>
        <w:rPr>
          <w:lang w:val="es-ES"/>
        </w:rPr>
      </w:pPr>
    </w:p>
    <w:p w14:paraId="5A869BD2" w14:textId="77777777" w:rsidR="00E11BAA" w:rsidRDefault="00E11BAA" w:rsidP="00E11BAA">
      <w:pPr>
        <w:spacing w:after="0" w:line="360" w:lineRule="auto"/>
        <w:contextualSpacing/>
        <w:jc w:val="both"/>
        <w:rPr>
          <w:lang w:val="es-ES"/>
        </w:rPr>
      </w:pPr>
    </w:p>
    <w:p w14:paraId="17346D39" w14:textId="4F95287B" w:rsidR="00E11BAA" w:rsidRPr="00E11BAA" w:rsidRDefault="00E11BAA" w:rsidP="00EC3D7C">
      <w:pPr>
        <w:spacing w:after="0" w:line="240" w:lineRule="auto"/>
        <w:ind w:left="1134"/>
        <w:contextualSpacing/>
        <w:jc w:val="both"/>
        <w:rPr>
          <w:lang w:val="es-ES"/>
        </w:rPr>
      </w:pPr>
      <w:r w:rsidRPr="00517F78">
        <w:rPr>
          <w:lang w:val="es-ES"/>
        </w:rPr>
        <w:t>En acuerdo contenido en el Punto L, del Acta de Sesión Ordinaria 34-2012, de fecha 3 de octubre de 2012, se aprobó el Proyecto de Asentamiento Comunitario y Lotificación Agrícola desarrollado en el inmueble identificado como</w:t>
      </w:r>
      <w:r w:rsidRPr="00517F78">
        <w:rPr>
          <w:b/>
          <w:lang w:val="es-ES"/>
        </w:rPr>
        <w:t xml:space="preserve"> HACIENDA EL SINGUIL,</w:t>
      </w:r>
      <w:r w:rsidRPr="00517F78">
        <w:rPr>
          <w:lang w:val="es-ES"/>
        </w:rPr>
        <w:t xml:space="preserve"> denominando el proyecto como: </w:t>
      </w:r>
      <w:r w:rsidRPr="00517F78">
        <w:rPr>
          <w:b/>
          <w:lang w:val="es-ES"/>
        </w:rPr>
        <w:t>HACIENDA EL SINGUIL PORCIÓN 2</w:t>
      </w:r>
      <w:r w:rsidRPr="00517F78">
        <w:rPr>
          <w:lang w:val="es-ES"/>
        </w:rPr>
        <w:t xml:space="preserve">, inscrito a favor del ISTA a la matrícula </w:t>
      </w:r>
      <w:r w:rsidR="00EC3D7C">
        <w:rPr>
          <w:lang w:val="es-ES"/>
        </w:rPr>
        <w:t xml:space="preserve">--- </w:t>
      </w:r>
      <w:r w:rsidRPr="00517F78">
        <w:rPr>
          <w:lang w:val="es-ES"/>
        </w:rPr>
        <w:t xml:space="preserve">-00000, con un área de </w:t>
      </w:r>
      <w:r w:rsidRPr="00517F78">
        <w:t xml:space="preserve">540,410.04 M², que comprendió </w:t>
      </w:r>
      <w:r w:rsidR="00EC3D7C">
        <w:t>---</w:t>
      </w:r>
      <w:r w:rsidRPr="00517F78">
        <w:t xml:space="preserve"> lotes agrícolas (Polígono 1), </w:t>
      </w:r>
      <w:r w:rsidR="00EC3D7C">
        <w:t>---</w:t>
      </w:r>
      <w:r w:rsidRPr="00517F7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514ED516" w14:textId="77777777" w:rsidR="00E11BAA" w:rsidRPr="00517F78" w:rsidRDefault="00E11BAA" w:rsidP="00E11BAA">
      <w:pPr>
        <w:spacing w:after="0" w:line="240" w:lineRule="auto"/>
        <w:contextualSpacing/>
        <w:jc w:val="both"/>
      </w:pPr>
    </w:p>
    <w:p w14:paraId="58517B5E" w14:textId="28743C2D" w:rsidR="00E11BAA" w:rsidRPr="00517F78" w:rsidRDefault="00E11BAA" w:rsidP="00E11BAA">
      <w:pPr>
        <w:spacing w:after="0" w:line="240" w:lineRule="auto"/>
        <w:ind w:left="1134"/>
        <w:jc w:val="both"/>
      </w:pPr>
      <w:r w:rsidRPr="00517F78">
        <w:rPr>
          <w:lang w:val="es-ES"/>
        </w:rPr>
        <w:t xml:space="preserve">En el Punto XXXIV, del Acta de Sesión Ordinaria 36-2015, de fecha 24 de septiembre de 2015, se aprobó el Proyecto de Asentamiento Comunitario desarrollado en el inmueble denominado </w:t>
      </w:r>
      <w:r w:rsidRPr="00517F78">
        <w:rPr>
          <w:b/>
          <w:lang w:val="es-ES"/>
        </w:rPr>
        <w:t>HACIENDA EL SINGUIL PORCIÓN 3,</w:t>
      </w:r>
      <w:r w:rsidRPr="00517F78">
        <w:rPr>
          <w:lang w:val="es-ES"/>
        </w:rPr>
        <w:t xml:space="preserve"> inscrito a favor del ISTA a la matrícula </w:t>
      </w:r>
      <w:r w:rsidR="00EC3D7C">
        <w:rPr>
          <w:lang w:val="es-ES"/>
        </w:rPr>
        <w:t xml:space="preserve">--- </w:t>
      </w:r>
      <w:r w:rsidRPr="00517F78">
        <w:rPr>
          <w:lang w:val="es-ES"/>
        </w:rPr>
        <w:t xml:space="preserve">-00000, con un área que fue remedida por lo que quedo con una extensión superficial de 8,504.68 Mts.², que comprende </w:t>
      </w:r>
      <w:r w:rsidR="00EC3D7C">
        <w:rPr>
          <w:lang w:val="es-ES"/>
        </w:rPr>
        <w:t>---</w:t>
      </w:r>
      <w:r w:rsidRPr="00517F78">
        <w:rPr>
          <w:lang w:val="es-ES"/>
        </w:rPr>
        <w:t xml:space="preserve"> solares del Polígono “T”, iglesia y calles, destinado para el Programa</w:t>
      </w:r>
      <w:r w:rsidRPr="00517F78">
        <w:t xml:space="preserve"> de Solidaridad Rural, siendo inscrita la DCD, estando en proceso de finalización de la adjudicación y escrituración de los inmuebles a los beneficiarios, por lo que no será necesario efectuar ninguna modificación.</w:t>
      </w:r>
    </w:p>
    <w:p w14:paraId="48F69ED6" w14:textId="77777777" w:rsidR="00E11BAA" w:rsidRPr="00517F78" w:rsidRDefault="00E11BAA" w:rsidP="00E11BAA">
      <w:pPr>
        <w:spacing w:after="0" w:line="240" w:lineRule="auto"/>
        <w:jc w:val="both"/>
      </w:pPr>
    </w:p>
    <w:p w14:paraId="383861D7" w14:textId="77777777" w:rsidR="00E11BAA" w:rsidRPr="00517F78" w:rsidRDefault="00E11BAA" w:rsidP="00E11BAA">
      <w:pPr>
        <w:pStyle w:val="Prrafodelista"/>
        <w:spacing w:after="0" w:line="240" w:lineRule="auto"/>
        <w:ind w:left="0" w:firstLine="1134"/>
        <w:jc w:val="both"/>
        <w:rPr>
          <w:rFonts w:ascii="Museo Sans 300" w:hAnsi="Museo Sans 300"/>
          <w:sz w:val="24"/>
          <w:szCs w:val="24"/>
        </w:rPr>
      </w:pPr>
      <w:r w:rsidRPr="00517F78">
        <w:rPr>
          <w:rFonts w:ascii="Museo Sans 300" w:hAnsi="Museo Sans 300"/>
          <w:b/>
          <w:sz w:val="24"/>
          <w:szCs w:val="24"/>
        </w:rPr>
        <w:t>HACIENDA EL SINGUIL y PORCIÓN SANTA RITA:</w:t>
      </w:r>
      <w:r w:rsidRPr="00517F78">
        <w:rPr>
          <w:rFonts w:ascii="Museo Sans 300" w:hAnsi="Museo Sans 300"/>
          <w:sz w:val="24"/>
          <w:szCs w:val="24"/>
        </w:rPr>
        <w:t xml:space="preserve"> </w:t>
      </w:r>
    </w:p>
    <w:p w14:paraId="660E56BC" w14:textId="77777777" w:rsidR="00E11BAA" w:rsidRDefault="00E11BAA" w:rsidP="00E11BAA">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0E354C23" w14:textId="77777777" w:rsidR="00EC3D7C" w:rsidRDefault="00EC3D7C" w:rsidP="00E11BAA">
      <w:pPr>
        <w:pStyle w:val="Prrafodelista"/>
        <w:spacing w:after="0" w:line="240" w:lineRule="auto"/>
        <w:ind w:left="1134"/>
        <w:jc w:val="both"/>
        <w:rPr>
          <w:rFonts w:ascii="Museo Sans 300" w:hAnsi="Museo Sans 300"/>
          <w:sz w:val="24"/>
          <w:szCs w:val="24"/>
        </w:rPr>
      </w:pPr>
    </w:p>
    <w:p w14:paraId="344EBF74" w14:textId="77777777" w:rsidR="00627134" w:rsidRDefault="00627134" w:rsidP="00E11BAA">
      <w:pPr>
        <w:pStyle w:val="Prrafodelista"/>
        <w:spacing w:after="0" w:line="240" w:lineRule="auto"/>
        <w:ind w:left="1134"/>
        <w:jc w:val="both"/>
        <w:rPr>
          <w:rFonts w:ascii="Museo Sans 300" w:hAnsi="Museo Sans 300"/>
          <w:sz w:val="24"/>
          <w:szCs w:val="24"/>
        </w:rPr>
      </w:pPr>
    </w:p>
    <w:p w14:paraId="4C139BAF" w14:textId="77777777" w:rsidR="00627134" w:rsidRPr="00517F78" w:rsidRDefault="00627134" w:rsidP="00E11BAA">
      <w:pPr>
        <w:pStyle w:val="Prrafodelista"/>
        <w:spacing w:after="0" w:line="240" w:lineRule="auto"/>
        <w:ind w:left="1134"/>
        <w:jc w:val="both"/>
        <w:rPr>
          <w:rFonts w:ascii="Museo Sans 300" w:hAnsi="Museo Sans 300"/>
          <w:sz w:val="24"/>
          <w:szCs w:val="24"/>
        </w:rPr>
      </w:pP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E11BAA" w:rsidRPr="00AE3422" w14:paraId="3212C960" w14:textId="77777777" w:rsidTr="001B3B3A">
        <w:trPr>
          <w:trHeight w:val="510"/>
        </w:trPr>
        <w:tc>
          <w:tcPr>
            <w:tcW w:w="1055" w:type="dxa"/>
            <w:shd w:val="clear" w:color="auto" w:fill="auto"/>
            <w:vAlign w:val="center"/>
          </w:tcPr>
          <w:p w14:paraId="4F225E23"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lastRenderedPageBreak/>
              <w:t>Origen</w:t>
            </w:r>
          </w:p>
        </w:tc>
        <w:tc>
          <w:tcPr>
            <w:tcW w:w="1427" w:type="dxa"/>
            <w:shd w:val="clear" w:color="auto" w:fill="auto"/>
            <w:vAlign w:val="center"/>
          </w:tcPr>
          <w:p w14:paraId="74823782"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Denominación</w:t>
            </w:r>
          </w:p>
        </w:tc>
        <w:tc>
          <w:tcPr>
            <w:tcW w:w="1237" w:type="dxa"/>
            <w:shd w:val="clear" w:color="auto" w:fill="auto"/>
            <w:vAlign w:val="center"/>
          </w:tcPr>
          <w:p w14:paraId="42986B6A"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Área m²</w:t>
            </w:r>
          </w:p>
        </w:tc>
        <w:tc>
          <w:tcPr>
            <w:tcW w:w="1059" w:type="dxa"/>
            <w:shd w:val="clear" w:color="auto" w:fill="auto"/>
            <w:vAlign w:val="center"/>
          </w:tcPr>
          <w:p w14:paraId="6C5D9EA4"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Valor $</w:t>
            </w:r>
          </w:p>
        </w:tc>
        <w:tc>
          <w:tcPr>
            <w:tcW w:w="1061" w:type="dxa"/>
            <w:shd w:val="clear" w:color="auto" w:fill="auto"/>
            <w:vAlign w:val="center"/>
          </w:tcPr>
          <w:p w14:paraId="5E9BF150"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Inscripción</w:t>
            </w:r>
          </w:p>
        </w:tc>
        <w:tc>
          <w:tcPr>
            <w:tcW w:w="1309" w:type="dxa"/>
            <w:shd w:val="clear" w:color="auto" w:fill="auto"/>
            <w:vAlign w:val="center"/>
          </w:tcPr>
          <w:p w14:paraId="1F856E18"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Traslado SIRyC</w:t>
            </w:r>
          </w:p>
        </w:tc>
        <w:tc>
          <w:tcPr>
            <w:tcW w:w="913" w:type="dxa"/>
            <w:shd w:val="clear" w:color="auto" w:fill="auto"/>
            <w:vAlign w:val="center"/>
          </w:tcPr>
          <w:p w14:paraId="5CDD5500"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Factor Unitario $/m²</w:t>
            </w:r>
          </w:p>
        </w:tc>
      </w:tr>
      <w:tr w:rsidR="00E11BAA" w:rsidRPr="00AE3422" w14:paraId="2D9FB25D" w14:textId="77777777" w:rsidTr="001B3B3A">
        <w:trPr>
          <w:trHeight w:val="20"/>
        </w:trPr>
        <w:tc>
          <w:tcPr>
            <w:tcW w:w="1055" w:type="dxa"/>
            <w:vMerge w:val="restart"/>
            <w:shd w:val="clear" w:color="auto" w:fill="auto"/>
            <w:vAlign w:val="center"/>
          </w:tcPr>
          <w:p w14:paraId="15C442B1"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Compraventa</w:t>
            </w:r>
          </w:p>
        </w:tc>
        <w:tc>
          <w:tcPr>
            <w:tcW w:w="1427" w:type="dxa"/>
            <w:shd w:val="clear" w:color="auto" w:fill="auto"/>
            <w:vAlign w:val="center"/>
          </w:tcPr>
          <w:p w14:paraId="253F3979"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1</w:t>
            </w:r>
          </w:p>
        </w:tc>
        <w:tc>
          <w:tcPr>
            <w:tcW w:w="1237" w:type="dxa"/>
            <w:shd w:val="clear" w:color="auto" w:fill="auto"/>
            <w:vAlign w:val="center"/>
          </w:tcPr>
          <w:p w14:paraId="058CA124"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343,715.27</w:t>
            </w:r>
          </w:p>
        </w:tc>
        <w:tc>
          <w:tcPr>
            <w:tcW w:w="1059" w:type="dxa"/>
            <w:vMerge w:val="restart"/>
            <w:shd w:val="clear" w:color="auto" w:fill="auto"/>
            <w:vAlign w:val="center"/>
          </w:tcPr>
          <w:p w14:paraId="7F0E8ECF"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369,809.56</w:t>
            </w:r>
          </w:p>
        </w:tc>
        <w:tc>
          <w:tcPr>
            <w:tcW w:w="1061" w:type="dxa"/>
            <w:vMerge w:val="restart"/>
            <w:shd w:val="clear" w:color="auto" w:fill="auto"/>
            <w:vAlign w:val="center"/>
          </w:tcPr>
          <w:p w14:paraId="6C8985E5"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62 Libro 2610</w:t>
            </w:r>
          </w:p>
        </w:tc>
        <w:tc>
          <w:tcPr>
            <w:tcW w:w="1309" w:type="dxa"/>
            <w:shd w:val="clear" w:color="auto" w:fill="auto"/>
            <w:vAlign w:val="center"/>
          </w:tcPr>
          <w:p w14:paraId="72E29534" w14:textId="523CDFA8" w:rsidR="00E11BAA" w:rsidRPr="009B4941" w:rsidRDefault="00EC3D7C"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val="restart"/>
            <w:shd w:val="clear" w:color="auto" w:fill="auto"/>
            <w:vAlign w:val="center"/>
          </w:tcPr>
          <w:p w14:paraId="7982E532"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0.351323</w:t>
            </w:r>
          </w:p>
        </w:tc>
      </w:tr>
      <w:tr w:rsidR="00E11BAA" w:rsidRPr="00AE3422" w14:paraId="5551CABF" w14:textId="77777777" w:rsidTr="001B3B3A">
        <w:trPr>
          <w:trHeight w:val="20"/>
        </w:trPr>
        <w:tc>
          <w:tcPr>
            <w:tcW w:w="1055" w:type="dxa"/>
            <w:vMerge/>
            <w:shd w:val="clear" w:color="auto" w:fill="auto"/>
            <w:vAlign w:val="center"/>
          </w:tcPr>
          <w:p w14:paraId="628A75B8"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74D30F2C"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2</w:t>
            </w:r>
          </w:p>
        </w:tc>
        <w:tc>
          <w:tcPr>
            <w:tcW w:w="1237" w:type="dxa"/>
            <w:shd w:val="clear" w:color="auto" w:fill="auto"/>
            <w:vAlign w:val="center"/>
          </w:tcPr>
          <w:p w14:paraId="5FFA0A70"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250,262.14</w:t>
            </w:r>
          </w:p>
        </w:tc>
        <w:tc>
          <w:tcPr>
            <w:tcW w:w="1059" w:type="dxa"/>
            <w:vMerge/>
            <w:shd w:val="clear" w:color="auto" w:fill="auto"/>
            <w:vAlign w:val="center"/>
          </w:tcPr>
          <w:p w14:paraId="166F437B" w14:textId="77777777" w:rsidR="00E11BAA" w:rsidRPr="009B4941" w:rsidRDefault="00E11BAA" w:rsidP="001B3B3A">
            <w:pPr>
              <w:jc w:val="center"/>
              <w:rPr>
                <w:rFonts w:ascii="Arial Narrow" w:hAnsi="Arial Narrow"/>
                <w:b/>
                <w:sz w:val="14"/>
                <w:szCs w:val="14"/>
              </w:rPr>
            </w:pPr>
          </w:p>
        </w:tc>
        <w:tc>
          <w:tcPr>
            <w:tcW w:w="1061" w:type="dxa"/>
            <w:vMerge/>
            <w:shd w:val="clear" w:color="auto" w:fill="auto"/>
            <w:vAlign w:val="center"/>
          </w:tcPr>
          <w:p w14:paraId="457C8286"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54A83B66" w14:textId="038C5C71" w:rsidR="00E11BAA" w:rsidRPr="009B4941" w:rsidRDefault="00EC3D7C"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shd w:val="clear" w:color="auto" w:fill="auto"/>
            <w:vAlign w:val="center"/>
          </w:tcPr>
          <w:p w14:paraId="54FBA766" w14:textId="77777777" w:rsidR="00E11BAA" w:rsidRPr="009B4941" w:rsidRDefault="00E11BAA" w:rsidP="001B3B3A">
            <w:pPr>
              <w:jc w:val="center"/>
              <w:rPr>
                <w:rFonts w:ascii="Arial Narrow" w:hAnsi="Arial Narrow"/>
                <w:b/>
                <w:sz w:val="14"/>
                <w:szCs w:val="14"/>
              </w:rPr>
            </w:pPr>
          </w:p>
        </w:tc>
      </w:tr>
      <w:tr w:rsidR="00E11BAA" w:rsidRPr="00AE3422" w14:paraId="6C95C5EF" w14:textId="77777777" w:rsidTr="001B3B3A">
        <w:trPr>
          <w:trHeight w:val="20"/>
        </w:trPr>
        <w:tc>
          <w:tcPr>
            <w:tcW w:w="1055" w:type="dxa"/>
            <w:vMerge/>
            <w:shd w:val="clear" w:color="auto" w:fill="auto"/>
            <w:vAlign w:val="center"/>
          </w:tcPr>
          <w:p w14:paraId="3DDBE14C"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375EE745"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3</w:t>
            </w:r>
          </w:p>
        </w:tc>
        <w:tc>
          <w:tcPr>
            <w:tcW w:w="1237" w:type="dxa"/>
            <w:shd w:val="clear" w:color="auto" w:fill="auto"/>
            <w:vAlign w:val="center"/>
          </w:tcPr>
          <w:p w14:paraId="4EDB008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167,481.15</w:t>
            </w:r>
          </w:p>
        </w:tc>
        <w:tc>
          <w:tcPr>
            <w:tcW w:w="1059" w:type="dxa"/>
            <w:vMerge/>
            <w:shd w:val="clear" w:color="auto" w:fill="auto"/>
            <w:vAlign w:val="center"/>
          </w:tcPr>
          <w:p w14:paraId="42B13428" w14:textId="77777777" w:rsidR="00E11BAA" w:rsidRPr="009B4941" w:rsidRDefault="00E11BAA" w:rsidP="001B3B3A">
            <w:pPr>
              <w:jc w:val="center"/>
              <w:rPr>
                <w:rFonts w:ascii="Arial Narrow" w:hAnsi="Arial Narrow"/>
                <w:b/>
                <w:sz w:val="14"/>
                <w:szCs w:val="14"/>
              </w:rPr>
            </w:pPr>
          </w:p>
        </w:tc>
        <w:tc>
          <w:tcPr>
            <w:tcW w:w="1061" w:type="dxa"/>
            <w:vMerge/>
            <w:shd w:val="clear" w:color="auto" w:fill="auto"/>
            <w:vAlign w:val="center"/>
          </w:tcPr>
          <w:p w14:paraId="232AC3F1"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3AABAD1F" w14:textId="685BDF5A" w:rsidR="00E11BAA" w:rsidRPr="009B4941" w:rsidRDefault="00EC3D7C"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shd w:val="clear" w:color="auto" w:fill="auto"/>
            <w:vAlign w:val="center"/>
          </w:tcPr>
          <w:p w14:paraId="671D5D6B" w14:textId="77777777" w:rsidR="00E11BAA" w:rsidRPr="009B4941" w:rsidRDefault="00E11BAA" w:rsidP="001B3B3A">
            <w:pPr>
              <w:jc w:val="center"/>
              <w:rPr>
                <w:rFonts w:ascii="Arial Narrow" w:hAnsi="Arial Narrow"/>
                <w:b/>
                <w:sz w:val="14"/>
                <w:szCs w:val="14"/>
              </w:rPr>
            </w:pPr>
          </w:p>
        </w:tc>
      </w:tr>
      <w:tr w:rsidR="00E11BAA" w:rsidRPr="00AE3422" w14:paraId="7DE83937" w14:textId="77777777" w:rsidTr="001B3B3A">
        <w:trPr>
          <w:trHeight w:val="20"/>
        </w:trPr>
        <w:tc>
          <w:tcPr>
            <w:tcW w:w="1055" w:type="dxa"/>
            <w:vMerge/>
            <w:shd w:val="clear" w:color="auto" w:fill="auto"/>
            <w:vAlign w:val="center"/>
          </w:tcPr>
          <w:p w14:paraId="48D74986"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062C8282"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4</w:t>
            </w:r>
          </w:p>
        </w:tc>
        <w:tc>
          <w:tcPr>
            <w:tcW w:w="1237" w:type="dxa"/>
            <w:shd w:val="clear" w:color="auto" w:fill="auto"/>
            <w:vAlign w:val="center"/>
          </w:tcPr>
          <w:p w14:paraId="74976D1F"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291,161.92</w:t>
            </w:r>
          </w:p>
        </w:tc>
        <w:tc>
          <w:tcPr>
            <w:tcW w:w="1059" w:type="dxa"/>
            <w:vMerge/>
            <w:shd w:val="clear" w:color="auto" w:fill="auto"/>
            <w:vAlign w:val="center"/>
          </w:tcPr>
          <w:p w14:paraId="70422B6E" w14:textId="77777777" w:rsidR="00E11BAA" w:rsidRPr="009B4941" w:rsidRDefault="00E11BAA" w:rsidP="001B3B3A">
            <w:pPr>
              <w:jc w:val="center"/>
              <w:rPr>
                <w:rFonts w:ascii="Arial Narrow" w:hAnsi="Arial Narrow"/>
                <w:b/>
                <w:sz w:val="14"/>
                <w:szCs w:val="14"/>
              </w:rPr>
            </w:pPr>
          </w:p>
        </w:tc>
        <w:tc>
          <w:tcPr>
            <w:tcW w:w="1061" w:type="dxa"/>
            <w:vMerge/>
            <w:shd w:val="clear" w:color="auto" w:fill="auto"/>
            <w:vAlign w:val="center"/>
          </w:tcPr>
          <w:p w14:paraId="35890DD4"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65E44306" w14:textId="025B2183" w:rsidR="00E11BAA" w:rsidRPr="009B4941" w:rsidRDefault="00EC3D7C"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shd w:val="clear" w:color="auto" w:fill="auto"/>
            <w:vAlign w:val="center"/>
          </w:tcPr>
          <w:p w14:paraId="00EC2230" w14:textId="77777777" w:rsidR="00E11BAA" w:rsidRPr="009B4941" w:rsidRDefault="00E11BAA" w:rsidP="001B3B3A">
            <w:pPr>
              <w:jc w:val="center"/>
              <w:rPr>
                <w:rFonts w:ascii="Arial Narrow" w:hAnsi="Arial Narrow"/>
                <w:b/>
                <w:sz w:val="14"/>
                <w:szCs w:val="14"/>
              </w:rPr>
            </w:pPr>
          </w:p>
        </w:tc>
      </w:tr>
      <w:tr w:rsidR="00E11BAA" w:rsidRPr="00AE3422" w14:paraId="26302DB8" w14:textId="77777777" w:rsidTr="001B3B3A">
        <w:trPr>
          <w:trHeight w:val="170"/>
        </w:trPr>
        <w:tc>
          <w:tcPr>
            <w:tcW w:w="1055" w:type="dxa"/>
            <w:vMerge/>
            <w:shd w:val="clear" w:color="auto" w:fill="auto"/>
            <w:vAlign w:val="center"/>
          </w:tcPr>
          <w:p w14:paraId="50E7F282"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6D4F5072"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Subtotal</w:t>
            </w:r>
          </w:p>
        </w:tc>
        <w:tc>
          <w:tcPr>
            <w:tcW w:w="1237" w:type="dxa"/>
            <w:shd w:val="clear" w:color="auto" w:fill="auto"/>
            <w:vAlign w:val="center"/>
          </w:tcPr>
          <w:p w14:paraId="16CE22D9"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1,052,620.48</w:t>
            </w:r>
          </w:p>
        </w:tc>
        <w:tc>
          <w:tcPr>
            <w:tcW w:w="4342" w:type="dxa"/>
            <w:gridSpan w:val="4"/>
            <w:shd w:val="clear" w:color="auto" w:fill="auto"/>
            <w:vAlign w:val="center"/>
          </w:tcPr>
          <w:p w14:paraId="7D1B9500" w14:textId="77777777" w:rsidR="00E11BAA" w:rsidRPr="009B4941" w:rsidRDefault="00E11BAA" w:rsidP="001B3B3A">
            <w:pPr>
              <w:jc w:val="center"/>
              <w:rPr>
                <w:rFonts w:ascii="Arial Narrow" w:hAnsi="Arial Narrow"/>
                <w:b/>
                <w:sz w:val="14"/>
                <w:szCs w:val="14"/>
              </w:rPr>
            </w:pPr>
          </w:p>
        </w:tc>
      </w:tr>
      <w:tr w:rsidR="00E11BAA" w:rsidRPr="00AE3422" w14:paraId="14F03339" w14:textId="77777777" w:rsidTr="001B3B3A">
        <w:trPr>
          <w:trHeight w:val="166"/>
        </w:trPr>
        <w:tc>
          <w:tcPr>
            <w:tcW w:w="1055" w:type="dxa"/>
            <w:shd w:val="clear" w:color="auto" w:fill="auto"/>
            <w:vAlign w:val="center"/>
          </w:tcPr>
          <w:p w14:paraId="2156A41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Excedente</w:t>
            </w:r>
          </w:p>
        </w:tc>
        <w:tc>
          <w:tcPr>
            <w:tcW w:w="1427" w:type="dxa"/>
            <w:shd w:val="clear" w:color="auto" w:fill="auto"/>
            <w:vAlign w:val="center"/>
          </w:tcPr>
          <w:p w14:paraId="13E2D630"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Sin Denominación</w:t>
            </w:r>
          </w:p>
        </w:tc>
        <w:tc>
          <w:tcPr>
            <w:tcW w:w="1237" w:type="dxa"/>
            <w:shd w:val="clear" w:color="auto" w:fill="auto"/>
            <w:vAlign w:val="center"/>
          </w:tcPr>
          <w:p w14:paraId="003FA743"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364,356.85</w:t>
            </w:r>
          </w:p>
        </w:tc>
        <w:tc>
          <w:tcPr>
            <w:tcW w:w="1059" w:type="dxa"/>
            <w:shd w:val="clear" w:color="auto" w:fill="auto"/>
            <w:vAlign w:val="center"/>
          </w:tcPr>
          <w:p w14:paraId="2500752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128,006.85</w:t>
            </w:r>
          </w:p>
        </w:tc>
        <w:tc>
          <w:tcPr>
            <w:tcW w:w="1061" w:type="dxa"/>
            <w:shd w:val="clear" w:color="auto" w:fill="auto"/>
            <w:vAlign w:val="center"/>
          </w:tcPr>
          <w:p w14:paraId="1D9C3643"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71 Libro 3151</w:t>
            </w:r>
          </w:p>
        </w:tc>
        <w:tc>
          <w:tcPr>
            <w:tcW w:w="1309" w:type="dxa"/>
            <w:shd w:val="clear" w:color="auto" w:fill="auto"/>
            <w:vAlign w:val="center"/>
          </w:tcPr>
          <w:p w14:paraId="0CDA7452" w14:textId="04EBBE87" w:rsidR="00E11BAA" w:rsidRPr="009B4941" w:rsidRDefault="00EC3D7C" w:rsidP="00EC3D7C">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shd w:val="clear" w:color="auto" w:fill="auto"/>
            <w:vAlign w:val="center"/>
          </w:tcPr>
          <w:p w14:paraId="33AD284F"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0.351323</w:t>
            </w:r>
          </w:p>
        </w:tc>
      </w:tr>
      <w:tr w:rsidR="00E11BAA" w:rsidRPr="00AE3422" w14:paraId="440AC163" w14:textId="77777777" w:rsidTr="001B3B3A">
        <w:trPr>
          <w:trHeight w:val="85"/>
        </w:trPr>
        <w:tc>
          <w:tcPr>
            <w:tcW w:w="2482" w:type="dxa"/>
            <w:gridSpan w:val="2"/>
            <w:shd w:val="clear" w:color="auto" w:fill="auto"/>
            <w:vAlign w:val="center"/>
          </w:tcPr>
          <w:p w14:paraId="5DE9C0FC"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Total</w:t>
            </w:r>
          </w:p>
        </w:tc>
        <w:tc>
          <w:tcPr>
            <w:tcW w:w="1237" w:type="dxa"/>
            <w:shd w:val="clear" w:color="auto" w:fill="auto"/>
            <w:vAlign w:val="center"/>
          </w:tcPr>
          <w:p w14:paraId="6B9D74FC"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1,416,977.33</w:t>
            </w:r>
          </w:p>
        </w:tc>
        <w:tc>
          <w:tcPr>
            <w:tcW w:w="1059" w:type="dxa"/>
            <w:shd w:val="clear" w:color="auto" w:fill="auto"/>
            <w:vAlign w:val="center"/>
          </w:tcPr>
          <w:p w14:paraId="129DE7E7"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497,816.41</w:t>
            </w:r>
          </w:p>
        </w:tc>
        <w:tc>
          <w:tcPr>
            <w:tcW w:w="1061" w:type="dxa"/>
            <w:shd w:val="clear" w:color="auto" w:fill="auto"/>
            <w:vAlign w:val="center"/>
          </w:tcPr>
          <w:p w14:paraId="4ED6423D"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0CB7F647" w14:textId="77777777" w:rsidR="00E11BAA" w:rsidRPr="009B4941" w:rsidRDefault="00E11BAA" w:rsidP="001B3B3A">
            <w:pPr>
              <w:jc w:val="center"/>
              <w:rPr>
                <w:rFonts w:ascii="Arial Narrow" w:hAnsi="Arial Narrow"/>
                <w:b/>
                <w:sz w:val="14"/>
                <w:szCs w:val="14"/>
              </w:rPr>
            </w:pPr>
          </w:p>
        </w:tc>
        <w:tc>
          <w:tcPr>
            <w:tcW w:w="913" w:type="dxa"/>
            <w:shd w:val="clear" w:color="auto" w:fill="auto"/>
            <w:vAlign w:val="center"/>
          </w:tcPr>
          <w:p w14:paraId="086FCCA6" w14:textId="77777777" w:rsidR="00E11BAA" w:rsidRPr="009B4941" w:rsidRDefault="00E11BAA" w:rsidP="001B3B3A">
            <w:pPr>
              <w:jc w:val="center"/>
              <w:rPr>
                <w:rFonts w:ascii="Arial Narrow" w:hAnsi="Arial Narrow"/>
                <w:b/>
                <w:sz w:val="14"/>
                <w:szCs w:val="14"/>
              </w:rPr>
            </w:pPr>
          </w:p>
        </w:tc>
      </w:tr>
    </w:tbl>
    <w:p w14:paraId="6BA9DEEF" w14:textId="77777777" w:rsidR="00E11BAA" w:rsidRPr="00AE3422" w:rsidRDefault="00E11BAA" w:rsidP="00E11BAA">
      <w:pPr>
        <w:spacing w:line="240" w:lineRule="auto"/>
        <w:ind w:left="284"/>
        <w:jc w:val="both"/>
        <w:rPr>
          <w:lang w:val="es-ES"/>
        </w:rPr>
      </w:pPr>
    </w:p>
    <w:p w14:paraId="7586BAEF" w14:textId="343EDA4D" w:rsidR="00E11BAA" w:rsidRPr="00EC3D7C" w:rsidRDefault="00E11BAA" w:rsidP="00EC3D7C">
      <w:pPr>
        <w:spacing w:after="0" w:line="240" w:lineRule="auto"/>
        <w:ind w:left="1134"/>
        <w:contextualSpacing/>
        <w:jc w:val="both"/>
        <w:rPr>
          <w:b/>
          <w:lang w:val="es-ES"/>
        </w:rPr>
      </w:pPr>
      <w:r w:rsidRPr="00517F78">
        <w:rPr>
          <w:lang w:val="es-ES"/>
        </w:rPr>
        <w:t xml:space="preserve">Mediante el Punto XXX, del Acta de Sesión Ordinaria No. 37-2001, de fecha 27 de septiembre del año 2001, se aprobó el proyecto de Asentamiento Comunitario que se ha desarrollado en la </w:t>
      </w:r>
      <w:r w:rsidRPr="00517F78">
        <w:rPr>
          <w:b/>
          <w:lang w:val="es-ES"/>
        </w:rPr>
        <w:t>HACIENDA</w:t>
      </w:r>
      <w:r w:rsidRPr="00517F78">
        <w:rPr>
          <w:lang w:val="es-ES"/>
        </w:rPr>
        <w:t xml:space="preserve"> </w:t>
      </w:r>
      <w:r w:rsidRPr="00517F78">
        <w:rPr>
          <w:b/>
          <w:lang w:val="es-ES"/>
        </w:rPr>
        <w:t xml:space="preserve">EL SINGUIL, PORCIONES SANTA RITA Y SINGUIL, </w:t>
      </w:r>
      <w:r w:rsidRPr="00517F78">
        <w:rPr>
          <w:lang w:val="es-ES"/>
        </w:rPr>
        <w:t xml:space="preserve">en un área de 258,743.13 M², que comprende: en la </w:t>
      </w:r>
      <w:r w:rsidRPr="00517F78">
        <w:rPr>
          <w:b/>
          <w:lang w:val="es-ES"/>
        </w:rPr>
        <w:t>PORCIÓN SANTA RITA SECTOR NORTE Y SUR</w:t>
      </w:r>
      <w:r w:rsidRPr="00517F78">
        <w:rPr>
          <w:lang w:val="es-ES"/>
        </w:rPr>
        <w:t xml:space="preserve">, Asentamiento Comunitario No. 1; </w:t>
      </w:r>
      <w:r w:rsidR="00EC3D7C">
        <w:rPr>
          <w:lang w:val="es-ES"/>
        </w:rPr>
        <w:t>---</w:t>
      </w:r>
      <w:r w:rsidRPr="00517F78">
        <w:rPr>
          <w:lang w:val="es-ES"/>
        </w:rPr>
        <w:t xml:space="preserve"> solares para vivienda polígono A al P, y en las Porciones </w:t>
      </w:r>
      <w:r w:rsidRPr="00517F78">
        <w:rPr>
          <w:b/>
          <w:lang w:val="es-ES"/>
        </w:rPr>
        <w:t xml:space="preserve">SINGUIL SECTOR NORTE, </w:t>
      </w:r>
      <w:r w:rsidRPr="00517F78">
        <w:rPr>
          <w:lang w:val="es-ES"/>
        </w:rPr>
        <w:t xml:space="preserve">Asentamiento comunitario No. 2; </w:t>
      </w:r>
      <w:r w:rsidR="00EC3D7C">
        <w:rPr>
          <w:lang w:val="es-ES"/>
        </w:rPr>
        <w:t>---</w:t>
      </w:r>
      <w:r w:rsidRPr="00517F78">
        <w:rPr>
          <w:b/>
          <w:lang w:val="es-ES"/>
        </w:rPr>
        <w:t xml:space="preserve"> </w:t>
      </w:r>
      <w:r w:rsidRPr="00517F78">
        <w:rPr>
          <w:lang w:val="es-ES"/>
        </w:rPr>
        <w:t>solares para vivienda,</w:t>
      </w:r>
      <w:r w:rsidRPr="00517F78">
        <w:rPr>
          <w:b/>
          <w:lang w:val="es-ES"/>
        </w:rPr>
        <w:t xml:space="preserve"> </w:t>
      </w:r>
      <w:r w:rsidRPr="00517F78">
        <w:rPr>
          <w:lang w:val="es-ES"/>
        </w:rPr>
        <w:t>polígonos del E al S;</w:t>
      </w:r>
      <w:r w:rsidRPr="00517F78">
        <w:rPr>
          <w:b/>
          <w:lang w:val="es-ES"/>
        </w:rPr>
        <w:t xml:space="preserve"> </w:t>
      </w:r>
      <w:r w:rsidRPr="00517F78">
        <w:rPr>
          <w:lang w:val="es-ES"/>
        </w:rPr>
        <w:t xml:space="preserve">y en </w:t>
      </w:r>
      <w:r w:rsidRPr="00517F78">
        <w:rPr>
          <w:b/>
          <w:lang w:val="es-ES"/>
        </w:rPr>
        <w:t xml:space="preserve">SECTOR SUR, </w:t>
      </w:r>
      <w:r w:rsidRPr="00517F78">
        <w:rPr>
          <w:lang w:val="es-ES"/>
        </w:rPr>
        <w:t>polígono A al Z, más áreas de servicios, destinado para el Programa de Solidaridad Rural.</w:t>
      </w:r>
    </w:p>
    <w:p w14:paraId="4CBE49DA" w14:textId="77777777" w:rsidR="00E11BAA" w:rsidRPr="00517F78" w:rsidRDefault="00E11BAA" w:rsidP="00E11BAA">
      <w:pPr>
        <w:spacing w:after="0" w:line="240" w:lineRule="auto"/>
        <w:contextualSpacing/>
        <w:jc w:val="both"/>
        <w:rPr>
          <w:lang w:val="es-ES"/>
        </w:rPr>
      </w:pPr>
    </w:p>
    <w:p w14:paraId="3B2400BE" w14:textId="2CAAAA68" w:rsidR="00E11BAA" w:rsidRPr="00517F78" w:rsidRDefault="00E11BAA" w:rsidP="00E11BAA">
      <w:pPr>
        <w:spacing w:after="0" w:line="240" w:lineRule="auto"/>
        <w:ind w:left="1134"/>
        <w:contextualSpacing/>
        <w:jc w:val="both"/>
      </w:pPr>
      <w:r w:rsidRPr="00517F78">
        <w:rPr>
          <w:lang w:val="es-ES"/>
        </w:rPr>
        <w:t xml:space="preserve">En el Punto LI del Acta de Sesión Ordinaria 34-2012, de fecha 3 de octubre de 2012, se aprobó el proyecto de Lotificación Agrícola y Asentamiento Comunitario denominando el proyecto como: </w:t>
      </w:r>
      <w:r w:rsidRPr="00517F78">
        <w:rPr>
          <w:b/>
          <w:lang w:val="es-ES"/>
        </w:rPr>
        <w:t>HACIENDA EL SINGUIL PORCIÓN SANTA RITA PORCIÓN 1,</w:t>
      </w:r>
      <w:r w:rsidRPr="00517F78">
        <w:rPr>
          <w:lang w:val="es-ES"/>
        </w:rPr>
        <w:t xml:space="preserve"> inscrito a favor del ISTA a la matrícula </w:t>
      </w:r>
      <w:r w:rsidR="00EC3D7C">
        <w:rPr>
          <w:lang w:val="es-ES"/>
        </w:rPr>
        <w:t xml:space="preserve">--- </w:t>
      </w:r>
      <w:r w:rsidRPr="00517F78">
        <w:rPr>
          <w:lang w:val="es-ES"/>
        </w:rPr>
        <w:t xml:space="preserve">-00000, con un área de </w:t>
      </w:r>
      <w:r w:rsidRPr="00517F78">
        <w:t xml:space="preserve">343,715.27 M², que comprende </w:t>
      </w:r>
      <w:r w:rsidR="00EC3D7C">
        <w:t>---</w:t>
      </w:r>
      <w:r w:rsidRPr="00517F78">
        <w:t xml:space="preserve"> lotes agrícolas, </w:t>
      </w:r>
      <w:r w:rsidR="00EC3D7C">
        <w:t>---</w:t>
      </w:r>
      <w:r w:rsidRPr="00517F7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6F3D5CFA" w14:textId="77777777" w:rsidR="00E11BAA" w:rsidRPr="00517F78" w:rsidRDefault="00E11BAA" w:rsidP="00E11BAA">
      <w:pPr>
        <w:spacing w:after="0" w:line="240" w:lineRule="auto"/>
        <w:contextualSpacing/>
        <w:jc w:val="both"/>
      </w:pPr>
    </w:p>
    <w:p w14:paraId="2024C880" w14:textId="6FB4AC0D" w:rsidR="00E11BAA" w:rsidRPr="00517F78" w:rsidRDefault="00E11BAA" w:rsidP="00E11BAA">
      <w:pPr>
        <w:spacing w:after="0" w:line="240" w:lineRule="auto"/>
        <w:ind w:left="1134"/>
        <w:contextualSpacing/>
        <w:jc w:val="both"/>
      </w:pPr>
      <w:r w:rsidRPr="00517F78">
        <w:rPr>
          <w:lang w:val="es-ES"/>
        </w:rPr>
        <w:t>Según el Punto XXIII del Acta de Sesión Ordinaria  40-2012, de fecha 21 de noviembre de 2012, se aprobó el proyecto de Lotificación Agrícola y Asentamiento Comunitario denominando el proyecto como</w:t>
      </w:r>
      <w:r w:rsidRPr="00517F78">
        <w:rPr>
          <w:b/>
          <w:lang w:val="es-ES"/>
        </w:rPr>
        <w:t xml:space="preserve">: HACIENDA EL SINGUIL PORCIÓN SANTA RITA PORCIÓN 2, </w:t>
      </w:r>
      <w:r w:rsidRPr="00517F78">
        <w:rPr>
          <w:lang w:val="es-ES"/>
        </w:rPr>
        <w:t xml:space="preserve">inscrito a favor de ISTA a la matrícula </w:t>
      </w:r>
      <w:r w:rsidR="00EC3D7C">
        <w:rPr>
          <w:lang w:val="es-ES"/>
        </w:rPr>
        <w:t xml:space="preserve">--- </w:t>
      </w:r>
      <w:r w:rsidRPr="00517F78">
        <w:rPr>
          <w:lang w:val="es-ES"/>
        </w:rPr>
        <w:t xml:space="preserve">-00000, con un área de </w:t>
      </w:r>
      <w:r w:rsidRPr="00517F78">
        <w:t xml:space="preserve">250,262.14 M², que comprendió </w:t>
      </w:r>
      <w:r w:rsidR="00EC3D7C">
        <w:t>---</w:t>
      </w:r>
      <w:r w:rsidRPr="00517F78">
        <w:t xml:space="preserve"> lotes agrícolas, </w:t>
      </w:r>
      <w:r w:rsidR="00EC3D7C">
        <w:t>---</w:t>
      </w:r>
      <w:r w:rsidRPr="00517F7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3E2C9CB5" w14:textId="77777777" w:rsidR="00E11BAA" w:rsidRDefault="00E11BAA" w:rsidP="00E11BAA">
      <w:pPr>
        <w:spacing w:after="0" w:line="240" w:lineRule="auto"/>
        <w:contextualSpacing/>
        <w:jc w:val="both"/>
        <w:rPr>
          <w:color w:val="FF0000"/>
        </w:rPr>
      </w:pPr>
    </w:p>
    <w:p w14:paraId="27485A8C" w14:textId="77777777" w:rsidR="00627134" w:rsidRPr="00517F78" w:rsidRDefault="00627134" w:rsidP="00E11BAA">
      <w:pPr>
        <w:spacing w:after="0" w:line="240" w:lineRule="auto"/>
        <w:contextualSpacing/>
        <w:jc w:val="both"/>
        <w:rPr>
          <w:color w:val="FF0000"/>
        </w:rPr>
      </w:pPr>
    </w:p>
    <w:p w14:paraId="09EFDBDC" w14:textId="1A4C0D6E" w:rsidR="00E11BAA" w:rsidRPr="00EC3D7C" w:rsidRDefault="00E11BAA" w:rsidP="00EC3D7C">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lastRenderedPageBreak/>
        <w:t xml:space="preserve">Para poder continuar con el desarrollo de los proyectos en las porciones restantes fue necesario realizar diligencias de reunión de inmueble de </w:t>
      </w:r>
      <w:r w:rsidRPr="00517F78">
        <w:rPr>
          <w:rFonts w:ascii="Museo Sans 300" w:hAnsi="Museo Sans 300"/>
          <w:b/>
          <w:sz w:val="24"/>
          <w:szCs w:val="24"/>
        </w:rPr>
        <w:t>HACIENDA EL SINGUIL PORCIÓN 1</w:t>
      </w:r>
      <w:r w:rsidRPr="00517F78">
        <w:rPr>
          <w:rFonts w:ascii="Museo Sans 300" w:hAnsi="Museo Sans 300"/>
          <w:sz w:val="24"/>
          <w:szCs w:val="24"/>
        </w:rPr>
        <w:t xml:space="preserve">, con un área de 32,953.23 Mts.², inscrito a favor del ISTA a la matrícula </w:t>
      </w:r>
      <w:r w:rsidR="00EC3D7C">
        <w:rPr>
          <w:rFonts w:ascii="Museo Sans 300" w:hAnsi="Museo Sans 300"/>
          <w:sz w:val="24"/>
          <w:szCs w:val="24"/>
        </w:rPr>
        <w:t xml:space="preserve">--- </w:t>
      </w:r>
      <w:r w:rsidRPr="00517F78">
        <w:rPr>
          <w:rFonts w:ascii="Museo Sans 300" w:hAnsi="Museo Sans 300"/>
          <w:sz w:val="24"/>
          <w:szCs w:val="24"/>
        </w:rPr>
        <w:t xml:space="preserve">-00000 y </w:t>
      </w:r>
      <w:r w:rsidRPr="00517F78">
        <w:rPr>
          <w:rFonts w:ascii="Museo Sans 300" w:hAnsi="Museo Sans 300"/>
          <w:b/>
          <w:sz w:val="24"/>
          <w:szCs w:val="24"/>
        </w:rPr>
        <w:t>HACIENDA EL SINGUIL PORCIÓN SANTA RITA PORCIÓN 3</w:t>
      </w:r>
      <w:r w:rsidRPr="00517F78">
        <w:rPr>
          <w:rFonts w:ascii="Museo Sans 300" w:hAnsi="Museo Sans 300"/>
          <w:sz w:val="24"/>
          <w:szCs w:val="24"/>
        </w:rPr>
        <w:t xml:space="preserve">, con un área de </w:t>
      </w:r>
      <w:r w:rsidRPr="00517F78">
        <w:rPr>
          <w:rFonts w:ascii="Museo Sans 300" w:hAnsi="Museo Sans 300"/>
          <w:bCs/>
          <w:sz w:val="24"/>
          <w:szCs w:val="24"/>
        </w:rPr>
        <w:t>167,481.15</w:t>
      </w:r>
      <w:r w:rsidRPr="00517F78">
        <w:rPr>
          <w:rFonts w:ascii="Museo Sans 300" w:hAnsi="Museo Sans 300"/>
          <w:sz w:val="24"/>
          <w:szCs w:val="24"/>
        </w:rPr>
        <w:t xml:space="preserve"> Mts.², inscrita a favor del ISTA a la matrícula </w:t>
      </w:r>
      <w:r w:rsidR="00EC3D7C">
        <w:rPr>
          <w:rFonts w:ascii="Museo Sans 300" w:hAnsi="Museo Sans 300"/>
          <w:sz w:val="24"/>
          <w:szCs w:val="24"/>
        </w:rPr>
        <w:t xml:space="preserve">--- </w:t>
      </w:r>
      <w:r w:rsidRPr="00517F78">
        <w:rPr>
          <w:rFonts w:ascii="Museo Sans 300" w:hAnsi="Museo Sans 300"/>
          <w:sz w:val="24"/>
          <w:szCs w:val="24"/>
        </w:rPr>
        <w:t xml:space="preserve">-00000; la que fue inscrita a la matrícula </w:t>
      </w:r>
      <w:r w:rsidR="00EC3D7C">
        <w:rPr>
          <w:rFonts w:ascii="Museo Sans 300" w:hAnsi="Museo Sans 300"/>
          <w:sz w:val="24"/>
          <w:szCs w:val="24"/>
        </w:rPr>
        <w:t xml:space="preserve">--- </w:t>
      </w:r>
      <w:r w:rsidRPr="00517F78">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w:t>
      </w:r>
      <w:r w:rsidRPr="00EC3D7C">
        <w:rPr>
          <w:rFonts w:ascii="Museo Sans 300" w:hAnsi="Museo Sans 300"/>
          <w:sz w:val="24"/>
          <w:szCs w:val="24"/>
        </w:rPr>
        <w:t xml:space="preserve">denominando como: </w:t>
      </w:r>
      <w:r w:rsidRPr="00EC3D7C">
        <w:rPr>
          <w:rFonts w:ascii="Museo Sans 300" w:hAnsi="Museo Sans 300"/>
          <w:b/>
          <w:sz w:val="24"/>
          <w:szCs w:val="24"/>
        </w:rPr>
        <w:t>HACIENDA EL SINGUIL PORCIÓN 1</w:t>
      </w:r>
      <w:r w:rsidRPr="00EC3D7C">
        <w:rPr>
          <w:rFonts w:ascii="Museo Sans 300" w:hAnsi="Museo Sans 300"/>
          <w:sz w:val="24"/>
          <w:szCs w:val="24"/>
        </w:rPr>
        <w:t xml:space="preserve"> </w:t>
      </w:r>
      <w:r w:rsidRPr="00EC3D7C">
        <w:rPr>
          <w:rFonts w:ascii="Museo Sans 300" w:hAnsi="Museo Sans 300"/>
          <w:b/>
          <w:sz w:val="24"/>
          <w:szCs w:val="24"/>
        </w:rPr>
        <w:t>y</w:t>
      </w:r>
      <w:r w:rsidRPr="00EC3D7C">
        <w:rPr>
          <w:rFonts w:ascii="Museo Sans 300" w:hAnsi="Museo Sans 300"/>
          <w:sz w:val="24"/>
          <w:szCs w:val="24"/>
        </w:rPr>
        <w:t xml:space="preserve"> </w:t>
      </w:r>
      <w:r w:rsidRPr="00EC3D7C">
        <w:rPr>
          <w:rFonts w:ascii="Museo Sans 300" w:hAnsi="Museo Sans 300"/>
          <w:b/>
          <w:sz w:val="24"/>
          <w:szCs w:val="24"/>
        </w:rPr>
        <w:t>HACIENDA EL SINGUIL PORCIÓN SANTA RITA PORCIÓN 3</w:t>
      </w:r>
      <w:r w:rsidRPr="00EC3D7C">
        <w:rPr>
          <w:rFonts w:ascii="Museo Sans 300" w:hAnsi="Museo Sans 300"/>
          <w:sz w:val="24"/>
          <w:szCs w:val="24"/>
        </w:rPr>
        <w:t xml:space="preserve">, que comprende </w:t>
      </w:r>
      <w:r w:rsidR="0082138A">
        <w:rPr>
          <w:rFonts w:ascii="Museo Sans 300" w:hAnsi="Museo Sans 300"/>
          <w:sz w:val="24"/>
          <w:szCs w:val="24"/>
        </w:rPr>
        <w:t>---</w:t>
      </w:r>
      <w:r w:rsidRPr="00EC3D7C">
        <w:rPr>
          <w:rFonts w:ascii="Museo Sans 300" w:hAnsi="Museo Sans 300"/>
          <w:sz w:val="24"/>
          <w:szCs w:val="24"/>
        </w:rPr>
        <w:t xml:space="preserve"> Lotes agrícolas (polígonos 1 y 2), </w:t>
      </w:r>
      <w:r w:rsidR="0082138A">
        <w:rPr>
          <w:rFonts w:ascii="Museo Sans 300" w:hAnsi="Museo Sans 300"/>
          <w:sz w:val="24"/>
          <w:szCs w:val="24"/>
        </w:rPr>
        <w:t>---</w:t>
      </w:r>
      <w:r w:rsidRPr="00EC3D7C">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51D24A6E" w14:textId="77777777" w:rsidR="00E11BAA" w:rsidRPr="00517F78" w:rsidRDefault="00E11BAA" w:rsidP="00E11BAA">
      <w:pPr>
        <w:pStyle w:val="Prrafodelista"/>
        <w:spacing w:after="0" w:line="240" w:lineRule="auto"/>
        <w:ind w:left="0"/>
        <w:jc w:val="both"/>
        <w:rPr>
          <w:rFonts w:ascii="Museo Sans 300" w:hAnsi="Museo Sans 300"/>
          <w:sz w:val="24"/>
          <w:szCs w:val="24"/>
        </w:rPr>
      </w:pPr>
    </w:p>
    <w:p w14:paraId="0B7E510E" w14:textId="77777777" w:rsidR="00E11BAA" w:rsidRDefault="00E11BAA" w:rsidP="00E11BAA">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07F83991" w14:textId="77777777" w:rsidR="00E11BAA" w:rsidRPr="00517F78" w:rsidRDefault="00E11BAA" w:rsidP="00E11BAA">
      <w:pPr>
        <w:pStyle w:val="Prrafodelista"/>
        <w:spacing w:after="0" w:line="240" w:lineRule="auto"/>
        <w:ind w:left="1134"/>
        <w:jc w:val="both"/>
        <w:rPr>
          <w:rFonts w:ascii="Museo Sans 300" w:hAnsi="Museo Sans 300"/>
          <w:sz w:val="24"/>
          <w:szCs w:val="24"/>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E11BAA" w:rsidRPr="00AE3422" w14:paraId="49A5A775" w14:textId="77777777" w:rsidTr="001B3B3A">
        <w:trPr>
          <w:trHeight w:val="20"/>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51AFC"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Denominación</w:t>
            </w:r>
          </w:p>
        </w:tc>
        <w:tc>
          <w:tcPr>
            <w:tcW w:w="1525" w:type="dxa"/>
            <w:tcBorders>
              <w:top w:val="single" w:sz="4" w:space="0" w:color="auto"/>
              <w:left w:val="nil"/>
              <w:bottom w:val="single" w:sz="4" w:space="0" w:color="auto"/>
              <w:right w:val="single" w:sz="4" w:space="0" w:color="auto"/>
            </w:tcBorders>
            <w:shd w:val="clear" w:color="auto" w:fill="auto"/>
            <w:vAlign w:val="center"/>
          </w:tcPr>
          <w:p w14:paraId="1CA90EF0"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Matrícula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1CAEDB6A"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Origen</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43D42"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Área m2</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384EFF51"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Matrícula de Reunión</w:t>
            </w:r>
          </w:p>
        </w:tc>
      </w:tr>
      <w:tr w:rsidR="00E11BAA" w:rsidRPr="00AE3422" w14:paraId="0D9F4DFF"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731615F5"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HACIENDA EL SINGUIL RESTO</w:t>
            </w:r>
          </w:p>
        </w:tc>
        <w:tc>
          <w:tcPr>
            <w:tcW w:w="1525" w:type="dxa"/>
            <w:tcBorders>
              <w:top w:val="nil"/>
              <w:left w:val="nil"/>
              <w:bottom w:val="single" w:sz="4" w:space="0" w:color="auto"/>
              <w:right w:val="single" w:sz="4" w:space="0" w:color="auto"/>
            </w:tcBorders>
            <w:shd w:val="clear" w:color="auto" w:fill="auto"/>
            <w:vAlign w:val="center"/>
          </w:tcPr>
          <w:p w14:paraId="31554BC5" w14:textId="73295025" w:rsidR="00E11BAA" w:rsidRPr="00C46776" w:rsidRDefault="0082138A" w:rsidP="001B3B3A">
            <w:pPr>
              <w:spacing w:after="0" w:line="240" w:lineRule="auto"/>
              <w:jc w:val="center"/>
              <w:rPr>
                <w:rFonts w:ascii="Arial" w:hAnsi="Arial" w:cs="Arial"/>
                <w:b/>
                <w:sz w:val="14"/>
                <w:szCs w:val="14"/>
              </w:rPr>
            </w:pPr>
            <w:r>
              <w:rPr>
                <w:rFonts w:ascii="Arial" w:hAnsi="Arial" w:cs="Arial"/>
                <w:b/>
                <w:sz w:val="14"/>
                <w:szCs w:val="14"/>
              </w:rPr>
              <w:t xml:space="preserve">--- </w:t>
            </w:r>
            <w:r w:rsidR="00E11BA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30489078"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ADB2581"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749,788.89</w:t>
            </w:r>
          </w:p>
        </w:tc>
        <w:tc>
          <w:tcPr>
            <w:tcW w:w="1634" w:type="dxa"/>
            <w:vMerge w:val="restart"/>
            <w:tcBorders>
              <w:top w:val="nil"/>
              <w:left w:val="nil"/>
              <w:right w:val="single" w:sz="4" w:space="0" w:color="auto"/>
            </w:tcBorders>
            <w:shd w:val="clear" w:color="auto" w:fill="auto"/>
            <w:noWrap/>
            <w:vAlign w:val="center"/>
          </w:tcPr>
          <w:p w14:paraId="743AC4DD" w14:textId="4C22B2C4" w:rsidR="00E11BAA" w:rsidRPr="00C46776" w:rsidRDefault="0082138A" w:rsidP="001B3B3A">
            <w:pPr>
              <w:spacing w:after="0" w:line="240" w:lineRule="auto"/>
              <w:jc w:val="center"/>
              <w:rPr>
                <w:rFonts w:ascii="Arial" w:hAnsi="Arial" w:cs="Arial"/>
                <w:b/>
                <w:sz w:val="14"/>
                <w:szCs w:val="14"/>
              </w:rPr>
            </w:pPr>
            <w:r>
              <w:rPr>
                <w:rFonts w:ascii="Arial" w:hAnsi="Arial" w:cs="Arial"/>
                <w:b/>
                <w:sz w:val="14"/>
                <w:szCs w:val="14"/>
              </w:rPr>
              <w:t xml:space="preserve">--- </w:t>
            </w:r>
            <w:r w:rsidR="00E11BAA" w:rsidRPr="00C46776">
              <w:rPr>
                <w:rFonts w:ascii="Arial" w:hAnsi="Arial" w:cs="Arial"/>
                <w:b/>
                <w:sz w:val="14"/>
                <w:szCs w:val="14"/>
              </w:rPr>
              <w:t>-00000</w:t>
            </w:r>
          </w:p>
        </w:tc>
      </w:tr>
      <w:tr w:rsidR="00E11BAA" w:rsidRPr="00AE3422" w14:paraId="59E1E017"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337FDEEB"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HACIENDA EL SINGUIL y SANTA RITA PORCIÓN 4</w:t>
            </w:r>
          </w:p>
        </w:tc>
        <w:tc>
          <w:tcPr>
            <w:tcW w:w="1525" w:type="dxa"/>
            <w:tcBorders>
              <w:top w:val="nil"/>
              <w:left w:val="nil"/>
              <w:bottom w:val="single" w:sz="4" w:space="0" w:color="auto"/>
              <w:right w:val="single" w:sz="4" w:space="0" w:color="auto"/>
            </w:tcBorders>
            <w:shd w:val="clear" w:color="auto" w:fill="auto"/>
            <w:vAlign w:val="center"/>
          </w:tcPr>
          <w:p w14:paraId="4B97A873" w14:textId="4AED32BE" w:rsidR="00E11BAA" w:rsidRPr="00C46776" w:rsidRDefault="0082138A" w:rsidP="001B3B3A">
            <w:pPr>
              <w:spacing w:after="0" w:line="240" w:lineRule="auto"/>
              <w:jc w:val="center"/>
              <w:rPr>
                <w:rFonts w:ascii="Arial" w:hAnsi="Arial" w:cs="Arial"/>
                <w:b/>
                <w:sz w:val="14"/>
                <w:szCs w:val="14"/>
              </w:rPr>
            </w:pPr>
            <w:r>
              <w:rPr>
                <w:rFonts w:ascii="Arial" w:hAnsi="Arial" w:cs="Arial"/>
                <w:b/>
                <w:sz w:val="14"/>
                <w:szCs w:val="14"/>
              </w:rPr>
              <w:t>--- -</w:t>
            </w:r>
            <w:r w:rsidR="00E11BA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14261DC5"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550C7D1"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291,161.92</w:t>
            </w:r>
          </w:p>
        </w:tc>
        <w:tc>
          <w:tcPr>
            <w:tcW w:w="1634" w:type="dxa"/>
            <w:vMerge/>
            <w:tcBorders>
              <w:left w:val="nil"/>
              <w:right w:val="single" w:sz="4" w:space="0" w:color="auto"/>
            </w:tcBorders>
            <w:shd w:val="clear" w:color="auto" w:fill="auto"/>
            <w:noWrap/>
            <w:vAlign w:val="center"/>
          </w:tcPr>
          <w:p w14:paraId="570E47B5" w14:textId="77777777" w:rsidR="00E11BAA" w:rsidRPr="00C46776" w:rsidRDefault="00E11BAA" w:rsidP="001B3B3A">
            <w:pPr>
              <w:spacing w:after="0" w:line="240" w:lineRule="auto"/>
              <w:jc w:val="center"/>
              <w:rPr>
                <w:rFonts w:ascii="Arial" w:hAnsi="Arial" w:cs="Arial"/>
                <w:b/>
                <w:sz w:val="14"/>
                <w:szCs w:val="14"/>
              </w:rPr>
            </w:pPr>
          </w:p>
        </w:tc>
      </w:tr>
      <w:tr w:rsidR="00E11BAA" w:rsidRPr="00AE3422" w14:paraId="185233DA"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495EBD6E"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 xml:space="preserve"> SIN DENOMINACIÓN</w:t>
            </w:r>
          </w:p>
        </w:tc>
        <w:tc>
          <w:tcPr>
            <w:tcW w:w="1525" w:type="dxa"/>
            <w:tcBorders>
              <w:top w:val="nil"/>
              <w:left w:val="nil"/>
              <w:bottom w:val="single" w:sz="4" w:space="0" w:color="auto"/>
              <w:right w:val="single" w:sz="4" w:space="0" w:color="auto"/>
            </w:tcBorders>
            <w:shd w:val="clear" w:color="auto" w:fill="auto"/>
            <w:vAlign w:val="center"/>
          </w:tcPr>
          <w:p w14:paraId="5295EE17" w14:textId="5C6051FF" w:rsidR="00E11BAA" w:rsidRPr="00C46776" w:rsidRDefault="0082138A" w:rsidP="001B3B3A">
            <w:pPr>
              <w:spacing w:after="0" w:line="240" w:lineRule="auto"/>
              <w:jc w:val="center"/>
              <w:rPr>
                <w:rFonts w:ascii="Arial" w:hAnsi="Arial" w:cs="Arial"/>
                <w:b/>
                <w:sz w:val="14"/>
                <w:szCs w:val="14"/>
              </w:rPr>
            </w:pPr>
            <w:r>
              <w:rPr>
                <w:rFonts w:ascii="Arial" w:hAnsi="Arial" w:cs="Arial"/>
                <w:b/>
                <w:sz w:val="14"/>
                <w:szCs w:val="14"/>
              </w:rPr>
              <w:t xml:space="preserve">--- </w:t>
            </w:r>
            <w:r w:rsidR="00E11BA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5CDBCCFC"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Excedente</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7753B736"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364,356.85</w:t>
            </w:r>
          </w:p>
        </w:tc>
        <w:tc>
          <w:tcPr>
            <w:tcW w:w="1634" w:type="dxa"/>
            <w:vMerge/>
            <w:tcBorders>
              <w:left w:val="nil"/>
              <w:bottom w:val="single" w:sz="4" w:space="0" w:color="auto"/>
              <w:right w:val="single" w:sz="4" w:space="0" w:color="auto"/>
            </w:tcBorders>
            <w:shd w:val="clear" w:color="auto" w:fill="auto"/>
            <w:noWrap/>
            <w:vAlign w:val="center"/>
          </w:tcPr>
          <w:p w14:paraId="61A88063" w14:textId="77777777" w:rsidR="00E11BAA" w:rsidRPr="00C46776" w:rsidRDefault="00E11BAA" w:rsidP="001B3B3A">
            <w:pPr>
              <w:spacing w:after="0" w:line="240" w:lineRule="auto"/>
              <w:jc w:val="center"/>
              <w:rPr>
                <w:rFonts w:ascii="Arial" w:hAnsi="Arial" w:cs="Arial"/>
                <w:b/>
                <w:sz w:val="14"/>
                <w:szCs w:val="14"/>
              </w:rPr>
            </w:pPr>
          </w:p>
        </w:tc>
      </w:tr>
      <w:tr w:rsidR="00E11BAA" w:rsidRPr="00AE3422" w14:paraId="47179BB4"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249BFC87"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TOTAL</w:t>
            </w:r>
          </w:p>
        </w:tc>
        <w:tc>
          <w:tcPr>
            <w:tcW w:w="1525" w:type="dxa"/>
            <w:tcBorders>
              <w:top w:val="nil"/>
              <w:left w:val="nil"/>
              <w:bottom w:val="single" w:sz="4" w:space="0" w:color="auto"/>
              <w:right w:val="single" w:sz="4" w:space="0" w:color="auto"/>
            </w:tcBorders>
            <w:shd w:val="clear" w:color="auto" w:fill="auto"/>
          </w:tcPr>
          <w:p w14:paraId="0F3381B7" w14:textId="77777777" w:rsidR="00E11BAA" w:rsidRPr="00C46776" w:rsidRDefault="00E11BAA" w:rsidP="001B3B3A">
            <w:pPr>
              <w:spacing w:after="0" w:line="240" w:lineRule="auto"/>
              <w:jc w:val="center"/>
              <w:rPr>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14:paraId="46040593" w14:textId="77777777" w:rsidR="00E11BAA" w:rsidRPr="00C46776" w:rsidRDefault="00E11BAA" w:rsidP="001B3B3A">
            <w:pPr>
              <w:spacing w:after="0" w:line="240" w:lineRule="auto"/>
              <w:jc w:val="center"/>
              <w:rPr>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2356A5CE"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1,405,307.66</w:t>
            </w:r>
          </w:p>
        </w:tc>
        <w:tc>
          <w:tcPr>
            <w:tcW w:w="1634" w:type="dxa"/>
            <w:tcBorders>
              <w:top w:val="nil"/>
              <w:left w:val="nil"/>
              <w:bottom w:val="single" w:sz="4" w:space="0" w:color="auto"/>
              <w:right w:val="single" w:sz="4" w:space="0" w:color="auto"/>
            </w:tcBorders>
            <w:shd w:val="clear" w:color="auto" w:fill="auto"/>
            <w:noWrap/>
            <w:vAlign w:val="center"/>
            <w:hideMark/>
          </w:tcPr>
          <w:p w14:paraId="4E239BAA"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 </w:t>
            </w:r>
          </w:p>
        </w:tc>
      </w:tr>
    </w:tbl>
    <w:p w14:paraId="6FBD2526" w14:textId="77777777" w:rsidR="00E11BAA" w:rsidRPr="00AE3422" w:rsidRDefault="00E11BAA" w:rsidP="00E11BAA">
      <w:pPr>
        <w:spacing w:line="240" w:lineRule="auto"/>
        <w:jc w:val="both"/>
      </w:pPr>
    </w:p>
    <w:p w14:paraId="46471E10" w14:textId="77777777" w:rsidR="00E11BAA" w:rsidRPr="00AE3422" w:rsidRDefault="00E11BAA" w:rsidP="00E11BAA">
      <w:pPr>
        <w:spacing w:after="0" w:line="240" w:lineRule="auto"/>
        <w:ind w:left="1134"/>
        <w:jc w:val="both"/>
      </w:pPr>
      <w:r w:rsidRPr="00AE3422">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31591E03" w14:textId="77777777" w:rsidR="00E11BAA" w:rsidRPr="00AE3422" w:rsidRDefault="00E11BAA" w:rsidP="00E11BAA">
      <w:pPr>
        <w:spacing w:after="0" w:line="240" w:lineRule="auto"/>
        <w:jc w:val="both"/>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E11BAA" w:rsidRPr="00AE3422" w14:paraId="05A0B5AD" w14:textId="77777777" w:rsidTr="001B3B3A">
        <w:trPr>
          <w:trHeight w:val="20"/>
        </w:trPr>
        <w:tc>
          <w:tcPr>
            <w:tcW w:w="1178" w:type="dxa"/>
            <w:shd w:val="clear" w:color="auto" w:fill="auto"/>
          </w:tcPr>
          <w:p w14:paraId="42E11688"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Origen</w:t>
            </w:r>
          </w:p>
        </w:tc>
        <w:tc>
          <w:tcPr>
            <w:tcW w:w="3163" w:type="dxa"/>
            <w:shd w:val="clear" w:color="auto" w:fill="auto"/>
          </w:tcPr>
          <w:p w14:paraId="502A3726"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Inmueble</w:t>
            </w:r>
          </w:p>
        </w:tc>
        <w:tc>
          <w:tcPr>
            <w:tcW w:w="1177" w:type="dxa"/>
            <w:shd w:val="clear" w:color="auto" w:fill="auto"/>
          </w:tcPr>
          <w:p w14:paraId="7E927B2D"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Área m²</w:t>
            </w:r>
          </w:p>
        </w:tc>
        <w:tc>
          <w:tcPr>
            <w:tcW w:w="1332" w:type="dxa"/>
            <w:shd w:val="clear" w:color="auto" w:fill="auto"/>
          </w:tcPr>
          <w:p w14:paraId="548C6D66"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Valor en $</w:t>
            </w:r>
          </w:p>
        </w:tc>
        <w:tc>
          <w:tcPr>
            <w:tcW w:w="1327" w:type="dxa"/>
            <w:shd w:val="clear" w:color="auto" w:fill="auto"/>
          </w:tcPr>
          <w:p w14:paraId="2A4DCC3B"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 xml:space="preserve">Factor Unitario </w:t>
            </w:r>
          </w:p>
        </w:tc>
      </w:tr>
      <w:tr w:rsidR="00E11BAA" w:rsidRPr="00AE3422" w14:paraId="423DAC92" w14:textId="77777777" w:rsidTr="001B3B3A">
        <w:trPr>
          <w:trHeight w:val="20"/>
        </w:trPr>
        <w:tc>
          <w:tcPr>
            <w:tcW w:w="1178" w:type="dxa"/>
            <w:shd w:val="clear" w:color="auto" w:fill="auto"/>
          </w:tcPr>
          <w:p w14:paraId="016650D8"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4D381B47"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77" w:type="dxa"/>
            <w:shd w:val="clear" w:color="auto" w:fill="auto"/>
          </w:tcPr>
          <w:p w14:paraId="7C7B3E18"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749,788.89</w:t>
            </w:r>
          </w:p>
        </w:tc>
        <w:tc>
          <w:tcPr>
            <w:tcW w:w="1332" w:type="dxa"/>
            <w:shd w:val="clear" w:color="auto" w:fill="auto"/>
          </w:tcPr>
          <w:p w14:paraId="1F0A1914"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276,253.72</w:t>
            </w:r>
          </w:p>
        </w:tc>
        <w:tc>
          <w:tcPr>
            <w:tcW w:w="1327" w:type="dxa"/>
            <w:shd w:val="clear" w:color="auto" w:fill="auto"/>
          </w:tcPr>
          <w:p w14:paraId="6170DF91"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0.368442</w:t>
            </w:r>
          </w:p>
        </w:tc>
      </w:tr>
      <w:tr w:rsidR="00E11BAA" w:rsidRPr="00AE3422" w14:paraId="1E96494D" w14:textId="77777777" w:rsidTr="001B3B3A">
        <w:trPr>
          <w:trHeight w:val="20"/>
        </w:trPr>
        <w:tc>
          <w:tcPr>
            <w:tcW w:w="1178" w:type="dxa"/>
            <w:shd w:val="clear" w:color="auto" w:fill="auto"/>
          </w:tcPr>
          <w:p w14:paraId="53123049"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7BD332CA"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HACIENDA EL SINGUIL PORCIÓN 4</w:t>
            </w:r>
          </w:p>
        </w:tc>
        <w:tc>
          <w:tcPr>
            <w:tcW w:w="1177" w:type="dxa"/>
            <w:shd w:val="clear" w:color="auto" w:fill="auto"/>
          </w:tcPr>
          <w:p w14:paraId="70505A27"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291,161.92</w:t>
            </w:r>
          </w:p>
        </w:tc>
        <w:tc>
          <w:tcPr>
            <w:tcW w:w="1332" w:type="dxa"/>
            <w:shd w:val="clear" w:color="auto" w:fill="auto"/>
          </w:tcPr>
          <w:p w14:paraId="559F843A"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102,291.88</w:t>
            </w:r>
          </w:p>
        </w:tc>
        <w:tc>
          <w:tcPr>
            <w:tcW w:w="1327" w:type="dxa"/>
            <w:shd w:val="clear" w:color="auto" w:fill="auto"/>
          </w:tcPr>
          <w:p w14:paraId="63A07ADD"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0.351323</w:t>
            </w:r>
          </w:p>
        </w:tc>
      </w:tr>
      <w:tr w:rsidR="00E11BAA" w:rsidRPr="00AE3422" w14:paraId="6BBC6D8F" w14:textId="77777777" w:rsidTr="001B3B3A">
        <w:trPr>
          <w:trHeight w:val="20"/>
        </w:trPr>
        <w:tc>
          <w:tcPr>
            <w:tcW w:w="1178" w:type="dxa"/>
            <w:shd w:val="clear" w:color="auto" w:fill="auto"/>
          </w:tcPr>
          <w:p w14:paraId="0686E0B9"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Excedente</w:t>
            </w:r>
          </w:p>
        </w:tc>
        <w:tc>
          <w:tcPr>
            <w:tcW w:w="3163" w:type="dxa"/>
            <w:shd w:val="clear" w:color="auto" w:fill="auto"/>
            <w:vAlign w:val="center"/>
          </w:tcPr>
          <w:p w14:paraId="7F67D333"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SIN DENOMINACIÓN</w:t>
            </w:r>
          </w:p>
        </w:tc>
        <w:tc>
          <w:tcPr>
            <w:tcW w:w="1177" w:type="dxa"/>
            <w:shd w:val="clear" w:color="auto" w:fill="auto"/>
          </w:tcPr>
          <w:p w14:paraId="4D1E3BFF"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364,356.85</w:t>
            </w:r>
          </w:p>
        </w:tc>
        <w:tc>
          <w:tcPr>
            <w:tcW w:w="1332" w:type="dxa"/>
            <w:shd w:val="clear" w:color="auto" w:fill="auto"/>
          </w:tcPr>
          <w:p w14:paraId="1BF071D7"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128,006.94</w:t>
            </w:r>
          </w:p>
        </w:tc>
        <w:tc>
          <w:tcPr>
            <w:tcW w:w="1327" w:type="dxa"/>
            <w:shd w:val="clear" w:color="auto" w:fill="auto"/>
          </w:tcPr>
          <w:p w14:paraId="724C1487"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0.351323</w:t>
            </w:r>
          </w:p>
        </w:tc>
      </w:tr>
      <w:tr w:rsidR="00E11BAA" w:rsidRPr="00AE3422" w14:paraId="00427B19" w14:textId="77777777" w:rsidTr="001B3B3A">
        <w:trPr>
          <w:trHeight w:val="20"/>
        </w:trPr>
        <w:tc>
          <w:tcPr>
            <w:tcW w:w="1178" w:type="dxa"/>
            <w:shd w:val="clear" w:color="auto" w:fill="auto"/>
          </w:tcPr>
          <w:p w14:paraId="36C40428" w14:textId="77777777" w:rsidR="00E11BAA" w:rsidRPr="009B28EC" w:rsidRDefault="00E11BAA" w:rsidP="001B3B3A">
            <w:pPr>
              <w:jc w:val="center"/>
              <w:rPr>
                <w:rFonts w:ascii="Arial Narrow" w:hAnsi="Arial Narrow"/>
                <w:b/>
                <w:sz w:val="16"/>
                <w:szCs w:val="16"/>
              </w:rPr>
            </w:pPr>
          </w:p>
        </w:tc>
        <w:tc>
          <w:tcPr>
            <w:tcW w:w="3163" w:type="dxa"/>
            <w:shd w:val="clear" w:color="auto" w:fill="auto"/>
          </w:tcPr>
          <w:p w14:paraId="18E03A17" w14:textId="77777777" w:rsidR="00E11BAA" w:rsidRPr="009B28EC" w:rsidRDefault="00E11BAA" w:rsidP="001B3B3A">
            <w:pPr>
              <w:jc w:val="center"/>
              <w:rPr>
                <w:rFonts w:ascii="Arial Narrow" w:hAnsi="Arial Narrow"/>
                <w:b/>
                <w:sz w:val="16"/>
                <w:szCs w:val="16"/>
              </w:rPr>
            </w:pPr>
          </w:p>
        </w:tc>
        <w:tc>
          <w:tcPr>
            <w:tcW w:w="1177" w:type="dxa"/>
            <w:shd w:val="clear" w:color="auto" w:fill="auto"/>
          </w:tcPr>
          <w:p w14:paraId="6D2149BD"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1,405,307.66</w:t>
            </w:r>
          </w:p>
        </w:tc>
        <w:tc>
          <w:tcPr>
            <w:tcW w:w="1332" w:type="dxa"/>
            <w:shd w:val="clear" w:color="auto" w:fill="auto"/>
          </w:tcPr>
          <w:p w14:paraId="3116B925"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506,552.54</w:t>
            </w:r>
          </w:p>
        </w:tc>
        <w:tc>
          <w:tcPr>
            <w:tcW w:w="1327" w:type="dxa"/>
            <w:shd w:val="clear" w:color="auto" w:fill="auto"/>
          </w:tcPr>
          <w:p w14:paraId="4FC9800E" w14:textId="77777777" w:rsidR="00E11BAA" w:rsidRPr="009B28EC" w:rsidRDefault="00E11BAA" w:rsidP="001B3B3A">
            <w:pPr>
              <w:jc w:val="center"/>
              <w:rPr>
                <w:rFonts w:ascii="Arial Narrow" w:hAnsi="Arial Narrow"/>
                <w:b/>
                <w:sz w:val="16"/>
                <w:szCs w:val="16"/>
              </w:rPr>
            </w:pPr>
          </w:p>
        </w:tc>
      </w:tr>
    </w:tbl>
    <w:p w14:paraId="117911AD" w14:textId="77777777" w:rsidR="00E11BAA" w:rsidRPr="00AE3422" w:rsidRDefault="00E11BAA" w:rsidP="00E11BAA">
      <w:pPr>
        <w:spacing w:after="0" w:line="240" w:lineRule="auto"/>
        <w:jc w:val="both"/>
        <w:rPr>
          <w:lang w:val="es-ES"/>
        </w:rPr>
      </w:pPr>
    </w:p>
    <w:p w14:paraId="6CA7D80A" w14:textId="77777777" w:rsidR="00E11BAA" w:rsidRPr="00AE3422" w:rsidRDefault="00E11BAA" w:rsidP="00E11BAA">
      <w:pPr>
        <w:spacing w:after="0" w:line="240" w:lineRule="auto"/>
        <w:ind w:left="1134"/>
        <w:jc w:val="both"/>
        <w:rPr>
          <w:lang w:val="es-ES"/>
        </w:rPr>
      </w:pPr>
      <w:r w:rsidRPr="00AE3422">
        <w:rPr>
          <w:lang w:val="es-ES"/>
        </w:rPr>
        <w:lastRenderedPageBreak/>
        <w:t>Los inmuebles antes descritos fueron remedidos originándose las porciones siguientes:</w:t>
      </w:r>
    </w:p>
    <w:p w14:paraId="7E17D6B2" w14:textId="77777777" w:rsidR="00E11BAA" w:rsidRPr="00AE3422" w:rsidRDefault="00E11BAA" w:rsidP="00E11BAA">
      <w:pPr>
        <w:spacing w:after="0" w:line="240" w:lineRule="auto"/>
        <w:jc w:val="both"/>
        <w:rPr>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E11BAA" w:rsidRPr="00AE3422" w14:paraId="081D0D49" w14:textId="77777777" w:rsidTr="001B3B3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45FA0"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1E256BCC"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1CA52F87"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Matrícula</w:t>
            </w:r>
          </w:p>
        </w:tc>
      </w:tr>
      <w:tr w:rsidR="00E11BAA" w:rsidRPr="00AE3422" w14:paraId="67632449" w14:textId="77777777" w:rsidTr="001B3B3A">
        <w:trPr>
          <w:trHeight w:val="1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5D9368AF"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7B23E021"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2A5A5B09" w14:textId="27977388" w:rsidR="00E11BAA" w:rsidRPr="009B28EC" w:rsidRDefault="0082138A" w:rsidP="001B3B3A">
            <w:pPr>
              <w:spacing w:after="0" w:line="240" w:lineRule="auto"/>
              <w:jc w:val="center"/>
              <w:rPr>
                <w:rFonts w:ascii="Arial Narrow" w:hAnsi="Arial Narrow"/>
                <w:b/>
                <w:sz w:val="16"/>
                <w:szCs w:val="16"/>
              </w:rPr>
            </w:pPr>
            <w:r>
              <w:rPr>
                <w:rFonts w:ascii="Arial Narrow" w:hAnsi="Arial Narrow"/>
                <w:b/>
                <w:sz w:val="16"/>
                <w:szCs w:val="16"/>
              </w:rPr>
              <w:t xml:space="preserve">--- </w:t>
            </w:r>
            <w:r w:rsidR="00E11BAA" w:rsidRPr="009B28EC">
              <w:rPr>
                <w:rFonts w:ascii="Arial Narrow" w:hAnsi="Arial Narrow"/>
                <w:b/>
                <w:sz w:val="16"/>
                <w:szCs w:val="16"/>
              </w:rPr>
              <w:t>-00000</w:t>
            </w:r>
          </w:p>
        </w:tc>
      </w:tr>
      <w:tr w:rsidR="00E11BAA" w:rsidRPr="00AE3422" w14:paraId="1B67B6B3" w14:textId="77777777" w:rsidTr="001B3B3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6173F150"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37FD8060"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1332B573" w14:textId="153CD946" w:rsidR="00E11BAA" w:rsidRPr="009B28EC" w:rsidRDefault="0082138A" w:rsidP="001B3B3A">
            <w:pPr>
              <w:spacing w:after="0" w:line="240" w:lineRule="auto"/>
              <w:jc w:val="center"/>
              <w:rPr>
                <w:rFonts w:ascii="Arial Narrow" w:hAnsi="Arial Narrow"/>
                <w:b/>
                <w:sz w:val="16"/>
                <w:szCs w:val="16"/>
              </w:rPr>
            </w:pPr>
            <w:r>
              <w:rPr>
                <w:rFonts w:ascii="Arial Narrow" w:hAnsi="Arial Narrow"/>
                <w:b/>
                <w:sz w:val="16"/>
                <w:szCs w:val="16"/>
              </w:rPr>
              <w:t xml:space="preserve">--- </w:t>
            </w:r>
            <w:r w:rsidR="00E11BAA" w:rsidRPr="009B28EC">
              <w:rPr>
                <w:rFonts w:ascii="Arial Narrow" w:hAnsi="Arial Narrow"/>
                <w:b/>
                <w:sz w:val="16"/>
                <w:szCs w:val="16"/>
              </w:rPr>
              <w:t>-00000</w:t>
            </w:r>
          </w:p>
        </w:tc>
      </w:tr>
      <w:tr w:rsidR="00E11BAA" w:rsidRPr="00AE3422" w14:paraId="3290945F" w14:textId="77777777" w:rsidTr="001B3B3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8B429"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38847F82"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4E1C6662" w14:textId="77777777" w:rsidR="00E11BAA" w:rsidRPr="009B28EC" w:rsidRDefault="00E11BAA" w:rsidP="001B3B3A">
            <w:pPr>
              <w:spacing w:after="0" w:line="240" w:lineRule="auto"/>
              <w:rPr>
                <w:rFonts w:ascii="Arial Narrow" w:hAnsi="Arial Narrow"/>
                <w:b/>
                <w:sz w:val="16"/>
                <w:szCs w:val="16"/>
              </w:rPr>
            </w:pPr>
          </w:p>
        </w:tc>
      </w:tr>
    </w:tbl>
    <w:p w14:paraId="6A85C6D3" w14:textId="77777777" w:rsidR="00A9428A" w:rsidRPr="00AE3422" w:rsidRDefault="00A9428A" w:rsidP="00E11BAA">
      <w:pPr>
        <w:spacing w:line="240" w:lineRule="auto"/>
        <w:jc w:val="both"/>
        <w:rPr>
          <w:lang w:val="es-ES"/>
        </w:rPr>
      </w:pPr>
    </w:p>
    <w:p w14:paraId="29298CC8" w14:textId="77777777" w:rsidR="00E11BAA" w:rsidRPr="00517F78" w:rsidRDefault="00E11BAA" w:rsidP="00E11BAA">
      <w:pPr>
        <w:spacing w:after="0" w:line="240" w:lineRule="auto"/>
        <w:ind w:left="1134"/>
        <w:jc w:val="both"/>
        <w:rPr>
          <w:rFonts w:cs="Arial"/>
          <w:color w:val="FF0000"/>
        </w:rPr>
      </w:pPr>
      <w:r w:rsidRPr="00517F78">
        <w:t xml:space="preserve">RESUMEN DE VALORES DE ADQUISICIÓN DEL INMUEBLE DENOMINADO </w:t>
      </w:r>
      <w:r w:rsidRPr="00517F78">
        <w:rPr>
          <w:lang w:val="es-ES"/>
        </w:rPr>
        <w:t>PORCIÓN UNO HACIENDA EL SINGUIL y PORCIÓN DOS HACIENDA EL SINGUIL Y SANTA RITA</w:t>
      </w:r>
      <w:r w:rsidRPr="00517F78">
        <w:rPr>
          <w:rFonts w:cs="Arial"/>
        </w:rPr>
        <w:t>:</w:t>
      </w:r>
    </w:p>
    <w:p w14:paraId="3A0A9F5C" w14:textId="77777777" w:rsidR="00E11BAA" w:rsidRPr="00517F78" w:rsidRDefault="00E11BAA" w:rsidP="00E11BAA">
      <w:pPr>
        <w:spacing w:after="0" w:line="240" w:lineRule="auto"/>
        <w:jc w:val="both"/>
        <w:rPr>
          <w:rFonts w:ascii="Bookman Old Style" w:hAnsi="Bookman Old Style" w:cs="Arial"/>
          <w:color w:val="FF0000"/>
        </w:rPr>
      </w:pPr>
    </w:p>
    <w:p w14:paraId="449069EF"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 xml:space="preserve">Área de Proyecto Mts.² (Según Remedición) : 1,488,087.70 </w:t>
      </w:r>
    </w:p>
    <w:p w14:paraId="733CC3AC"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Valor del inmueble $ 506,552.54</w:t>
      </w:r>
    </w:p>
    <w:p w14:paraId="7D2B931E"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Valor por hectárea $ 3,404.05</w:t>
      </w:r>
    </w:p>
    <w:p w14:paraId="0BB7ECFF"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Bookman Old Style" w:hAnsi="Bookman Old Style" w:cs="Arial"/>
          <w:sz w:val="24"/>
          <w:szCs w:val="24"/>
        </w:rPr>
      </w:pPr>
      <w:r w:rsidRPr="00517F78">
        <w:rPr>
          <w:rFonts w:ascii="Museo Sans 300" w:hAnsi="Museo Sans 300" w:cs="Arial"/>
          <w:sz w:val="24"/>
          <w:szCs w:val="24"/>
        </w:rPr>
        <w:t>Factor Unitario $/m² $ 0.340405</w:t>
      </w:r>
    </w:p>
    <w:p w14:paraId="2A0BB94C" w14:textId="77777777" w:rsidR="00E11BAA" w:rsidRPr="00517F78" w:rsidRDefault="00E11BAA" w:rsidP="00E11BAA">
      <w:pPr>
        <w:pStyle w:val="Prrafodelista"/>
        <w:spacing w:after="0" w:line="240" w:lineRule="auto"/>
        <w:ind w:left="284"/>
        <w:jc w:val="both"/>
        <w:rPr>
          <w:rFonts w:ascii="Museo Sans 300" w:hAnsi="Museo Sans 300"/>
          <w:sz w:val="24"/>
          <w:szCs w:val="24"/>
        </w:rPr>
      </w:pPr>
    </w:p>
    <w:p w14:paraId="1ED0571A" w14:textId="1E21D8A6" w:rsidR="00E11BAA" w:rsidRPr="00517F78" w:rsidRDefault="00E11BAA" w:rsidP="00344F96">
      <w:pPr>
        <w:pStyle w:val="Prrafodelista"/>
        <w:numPr>
          <w:ilvl w:val="0"/>
          <w:numId w:val="90"/>
        </w:numPr>
        <w:spacing w:after="0" w:line="240" w:lineRule="auto"/>
        <w:ind w:left="1134" w:hanging="708"/>
        <w:contextualSpacing w:val="0"/>
        <w:jc w:val="both"/>
        <w:rPr>
          <w:rFonts w:ascii="Museo Sans 300" w:hAnsi="Museo Sans 300"/>
          <w:sz w:val="24"/>
          <w:szCs w:val="24"/>
        </w:rPr>
      </w:pPr>
      <w:r w:rsidRPr="00517F78">
        <w:rPr>
          <w:rFonts w:ascii="Museo Sans 300" w:hAnsi="Museo Sans 300" w:cs="Arial"/>
          <w:sz w:val="24"/>
          <w:szCs w:val="24"/>
        </w:rPr>
        <w:t xml:space="preserve">Mediante el </w:t>
      </w:r>
      <w:r w:rsidRPr="00517F78">
        <w:rPr>
          <w:rFonts w:ascii="Museo Sans 300" w:hAnsi="Museo Sans 300" w:cs="Arial"/>
          <w:b/>
          <w:sz w:val="24"/>
          <w:szCs w:val="24"/>
        </w:rPr>
        <w:t>Punto XII del acta de Sesión Ordinaria 29-2019, de fecha 20 de noviembre de 2019,</w:t>
      </w:r>
      <w:r w:rsidRPr="00517F78">
        <w:rPr>
          <w:rFonts w:ascii="Museo Sans 300" w:hAnsi="Museo Sans 300" w:cs="Arial"/>
          <w:sz w:val="24"/>
          <w:szCs w:val="24"/>
        </w:rPr>
        <w:t xml:space="preserve"> se aprobó El Proyecto </w:t>
      </w:r>
      <w:r w:rsidRPr="00517F78">
        <w:rPr>
          <w:rFonts w:ascii="Museo Sans 300" w:hAnsi="Museo Sans 300"/>
          <w:bCs/>
          <w:sz w:val="24"/>
          <w:szCs w:val="24"/>
          <w:lang w:eastAsia="es-SV"/>
        </w:rPr>
        <w:t>de</w:t>
      </w:r>
      <w:r w:rsidRPr="00517F78">
        <w:rPr>
          <w:rFonts w:ascii="Museo Sans 300" w:hAnsi="Museo Sans 300"/>
          <w:b/>
          <w:sz w:val="24"/>
          <w:szCs w:val="24"/>
        </w:rPr>
        <w:t xml:space="preserve"> </w:t>
      </w:r>
      <w:r w:rsidRPr="00517F78">
        <w:rPr>
          <w:rFonts w:ascii="Museo Sans 300" w:hAnsi="Museo Sans 300"/>
          <w:sz w:val="24"/>
          <w:szCs w:val="24"/>
        </w:rPr>
        <w:t xml:space="preserve">Lotificación Agrícola y Asentamiento Comunitario, en el inmueble denominado registralmente como </w:t>
      </w:r>
      <w:r w:rsidRPr="00517F78">
        <w:rPr>
          <w:rFonts w:ascii="Museo Sans 300" w:hAnsi="Museo Sans 300"/>
          <w:b/>
          <w:sz w:val="24"/>
          <w:szCs w:val="24"/>
        </w:rPr>
        <w:t xml:space="preserve">HACIENDA SINGUIL Y SANTA RITA, </w:t>
      </w:r>
      <w:r w:rsidRPr="00517F78">
        <w:rPr>
          <w:rFonts w:ascii="Museo Sans 300" w:hAnsi="Museo Sans 300"/>
          <w:sz w:val="24"/>
          <w:szCs w:val="24"/>
        </w:rPr>
        <w:t xml:space="preserve">y según planos como </w:t>
      </w:r>
      <w:r w:rsidRPr="00517F78">
        <w:rPr>
          <w:rFonts w:ascii="Museo Sans 300" w:hAnsi="Museo Sans 300"/>
          <w:b/>
          <w:sz w:val="24"/>
          <w:szCs w:val="24"/>
        </w:rPr>
        <w:t xml:space="preserve">HACIENDA EL SINGUIL Y SANTA RITA, PORCIÓN 1, </w:t>
      </w:r>
      <w:r w:rsidRPr="00517F78">
        <w:rPr>
          <w:rFonts w:ascii="Museo Sans 300" w:hAnsi="Museo Sans 300" w:cs="Arial"/>
          <w:sz w:val="24"/>
          <w:szCs w:val="24"/>
        </w:rPr>
        <w:t xml:space="preserve">que incluye </w:t>
      </w:r>
      <w:r w:rsidR="0082138A">
        <w:rPr>
          <w:rFonts w:ascii="Museo Sans 300" w:hAnsi="Museo Sans 300" w:cs="Arial"/>
          <w:sz w:val="24"/>
          <w:szCs w:val="24"/>
        </w:rPr>
        <w:t>---</w:t>
      </w:r>
      <w:r w:rsidRPr="00517F78">
        <w:rPr>
          <w:rFonts w:ascii="Museo Sans 300" w:hAnsi="Museo Sans 300" w:cs="Arial"/>
          <w:sz w:val="24"/>
          <w:szCs w:val="24"/>
        </w:rPr>
        <w:t xml:space="preserve"> Solares de vivienda polígonos “A, B, C, D, E, F, G, H, I, J, K, L, LL, M, N, O, P, Q, R, S, T”,  </w:t>
      </w:r>
      <w:r w:rsidR="0082138A">
        <w:rPr>
          <w:rFonts w:ascii="Museo Sans 300" w:hAnsi="Museo Sans 300" w:cs="Arial"/>
          <w:sz w:val="24"/>
          <w:szCs w:val="24"/>
        </w:rPr>
        <w:t>---</w:t>
      </w:r>
      <w:r w:rsidRPr="00517F78">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82138A">
        <w:rPr>
          <w:rFonts w:ascii="Museo Sans 300" w:hAnsi="Museo Sans 300" w:cs="Arial"/>
          <w:sz w:val="24"/>
          <w:szCs w:val="24"/>
        </w:rPr>
        <w:t xml:space="preserve">--- </w:t>
      </w:r>
      <w:r w:rsidRPr="00517F78">
        <w:rPr>
          <w:rFonts w:ascii="Museo Sans 300" w:hAnsi="Museo Sans 300" w:cs="Arial"/>
          <w:sz w:val="24"/>
          <w:szCs w:val="24"/>
        </w:rPr>
        <w:t xml:space="preserve">-00000. </w:t>
      </w:r>
      <w:r w:rsidRPr="00517F78">
        <w:rPr>
          <w:rFonts w:ascii="Museo Sans 300" w:hAnsi="Museo Sans 300"/>
          <w:sz w:val="24"/>
          <w:szCs w:val="24"/>
        </w:rPr>
        <w:t>Aprobándose el valor base para solares de vivienda de $0.38 por metro cuadrado, por lo que se reco</w:t>
      </w:r>
      <w:r w:rsidR="00FE4155">
        <w:rPr>
          <w:rFonts w:ascii="Museo Sans 300" w:hAnsi="Museo Sans 300"/>
          <w:sz w:val="24"/>
          <w:szCs w:val="24"/>
        </w:rPr>
        <w:t>mienda el precio de venta para éste de $0.5206.</w:t>
      </w:r>
      <w:r w:rsidRPr="00517F78">
        <w:rPr>
          <w:rFonts w:ascii="Museo Sans 300" w:hAnsi="Museo Sans 300"/>
          <w:sz w:val="24"/>
          <w:szCs w:val="24"/>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 de valuó de fecha </w:t>
      </w:r>
      <w:r w:rsidR="00FE4155">
        <w:rPr>
          <w:rFonts w:ascii="Museo Sans 300" w:hAnsi="Museo Sans 300"/>
          <w:sz w:val="24"/>
          <w:szCs w:val="24"/>
        </w:rPr>
        <w:t>0</w:t>
      </w:r>
      <w:r w:rsidRPr="00517F78">
        <w:rPr>
          <w:rFonts w:ascii="Museo Sans 300" w:hAnsi="Museo Sans 300"/>
          <w:sz w:val="24"/>
          <w:szCs w:val="24"/>
        </w:rPr>
        <w:t>1 de diciembre de 2022, inmueble para beneficiar a peticionario calificado dentro del Programa Campesino Sin Tierra.</w:t>
      </w:r>
    </w:p>
    <w:p w14:paraId="39AA46A7" w14:textId="77777777" w:rsidR="00E11BAA" w:rsidRDefault="00E11BAA" w:rsidP="00C72015">
      <w:pPr>
        <w:spacing w:after="0" w:line="240" w:lineRule="auto"/>
        <w:jc w:val="center"/>
      </w:pPr>
    </w:p>
    <w:p w14:paraId="54655613" w14:textId="2943DF06" w:rsidR="00344F96" w:rsidRPr="00B7438D" w:rsidRDefault="00344F96" w:rsidP="00B7438D">
      <w:pPr>
        <w:pStyle w:val="Prrafodelista"/>
        <w:numPr>
          <w:ilvl w:val="0"/>
          <w:numId w:val="90"/>
        </w:numPr>
        <w:spacing w:after="0" w:line="240" w:lineRule="auto"/>
        <w:ind w:left="1134" w:hanging="708"/>
        <w:contextualSpacing w:val="0"/>
        <w:jc w:val="both"/>
        <w:rPr>
          <w:rFonts w:ascii="Museo Sans 300" w:hAnsi="Museo Sans 300"/>
          <w:sz w:val="24"/>
          <w:szCs w:val="24"/>
        </w:rPr>
      </w:pPr>
      <w:r w:rsidRPr="00B7438D">
        <w:rPr>
          <w:rFonts w:ascii="Museo Sans 300" w:hAnsi="Museo Sans 300"/>
          <w:sz w:val="24"/>
          <w:szCs w:val="24"/>
        </w:rPr>
        <w:t>En el</w:t>
      </w:r>
      <w:r w:rsidRPr="00B7438D">
        <w:rPr>
          <w:rFonts w:ascii="Museo Sans 300" w:hAnsi="Museo Sans 300"/>
          <w:b/>
          <w:sz w:val="24"/>
          <w:szCs w:val="24"/>
        </w:rPr>
        <w:t xml:space="preserve"> </w:t>
      </w:r>
      <w:r w:rsidRPr="00B7438D">
        <w:rPr>
          <w:rFonts w:ascii="Museo Sans 300" w:hAnsi="Museo Sans 300"/>
          <w:b/>
          <w:color w:val="000000" w:themeColor="text1"/>
          <w:sz w:val="24"/>
          <w:szCs w:val="24"/>
        </w:rPr>
        <w:t>Punto XXX-a de</w:t>
      </w:r>
      <w:r w:rsidR="00FE4155" w:rsidRPr="00B7438D">
        <w:rPr>
          <w:rFonts w:ascii="Museo Sans 300" w:hAnsi="Museo Sans 300"/>
          <w:b/>
          <w:color w:val="000000" w:themeColor="text1"/>
          <w:sz w:val="24"/>
          <w:szCs w:val="24"/>
        </w:rPr>
        <w:t>l Acta de</w:t>
      </w:r>
      <w:r w:rsidRPr="00B7438D">
        <w:rPr>
          <w:rFonts w:ascii="Museo Sans 300" w:hAnsi="Museo Sans 300"/>
          <w:b/>
          <w:color w:val="000000" w:themeColor="text1"/>
          <w:sz w:val="24"/>
          <w:szCs w:val="24"/>
        </w:rPr>
        <w:t xml:space="preserve"> Sesión Ordinaria 37-2001, de fecha 27 de septiembre de 2001</w:t>
      </w:r>
      <w:r w:rsidRPr="00B7438D">
        <w:rPr>
          <w:rFonts w:ascii="Museo Sans 300" w:hAnsi="Museo Sans 300"/>
          <w:color w:val="000000" w:themeColor="text1"/>
          <w:sz w:val="24"/>
          <w:szCs w:val="24"/>
        </w:rPr>
        <w:t>,</w:t>
      </w:r>
      <w:r w:rsidRPr="00B7438D">
        <w:rPr>
          <w:rFonts w:ascii="Museo Sans 300" w:hAnsi="Museo Sans 300"/>
          <w:sz w:val="24"/>
          <w:szCs w:val="24"/>
        </w:rPr>
        <w:t xml:space="preserve"> se adjudicó entre otros el </w:t>
      </w:r>
      <w:r w:rsidRPr="00B7438D">
        <w:rPr>
          <w:rFonts w:ascii="Museo Sans 300" w:hAnsi="Museo Sans 300"/>
          <w:color w:val="000000" w:themeColor="text1"/>
          <w:sz w:val="24"/>
          <w:szCs w:val="24"/>
        </w:rPr>
        <w:t xml:space="preserve">Solar </w:t>
      </w:r>
      <w:r w:rsidR="0082138A">
        <w:rPr>
          <w:rFonts w:ascii="Museo Sans 300" w:hAnsi="Museo Sans 300"/>
          <w:color w:val="000000" w:themeColor="text1"/>
          <w:sz w:val="24"/>
          <w:szCs w:val="24"/>
        </w:rPr>
        <w:t>---</w:t>
      </w:r>
      <w:r w:rsidRPr="00B7438D">
        <w:rPr>
          <w:rFonts w:ascii="Museo Sans 300" w:hAnsi="Museo Sans 300"/>
          <w:color w:val="000000" w:themeColor="text1"/>
          <w:sz w:val="24"/>
          <w:szCs w:val="24"/>
        </w:rPr>
        <w:t xml:space="preserve">, polígono </w:t>
      </w:r>
      <w:r w:rsidR="0082138A">
        <w:rPr>
          <w:rFonts w:ascii="Museo Sans 300" w:hAnsi="Museo Sans 300"/>
          <w:color w:val="000000" w:themeColor="text1"/>
          <w:sz w:val="24"/>
          <w:szCs w:val="24"/>
        </w:rPr>
        <w:t>---</w:t>
      </w:r>
      <w:r w:rsidRPr="00B7438D">
        <w:rPr>
          <w:rFonts w:ascii="Museo Sans 300" w:hAnsi="Museo Sans 300"/>
          <w:b/>
          <w:sz w:val="24"/>
          <w:szCs w:val="24"/>
        </w:rPr>
        <w:t xml:space="preserve">, </w:t>
      </w:r>
      <w:r w:rsidRPr="00B7438D">
        <w:rPr>
          <w:rFonts w:ascii="Museo Sans 300" w:hAnsi="Museo Sans 300"/>
          <w:sz w:val="24"/>
          <w:szCs w:val="24"/>
        </w:rPr>
        <w:t>con un área de 209.89 Mts.², y  un precio de $34.30, a favor del</w:t>
      </w:r>
      <w:r w:rsidRPr="00B7438D">
        <w:rPr>
          <w:rFonts w:ascii="Museo Sans 300" w:hAnsi="Museo Sans 300"/>
          <w:color w:val="000000" w:themeColor="text1"/>
          <w:sz w:val="24"/>
          <w:szCs w:val="24"/>
        </w:rPr>
        <w:t xml:space="preserve"> señor</w:t>
      </w:r>
      <w:r w:rsidRPr="00B7438D">
        <w:rPr>
          <w:rFonts w:ascii="Museo Sans 300" w:hAnsi="Museo Sans 300"/>
          <w:b/>
          <w:color w:val="000000" w:themeColor="text1"/>
          <w:sz w:val="24"/>
          <w:szCs w:val="24"/>
        </w:rPr>
        <w:t xml:space="preserve"> CARLOS RAMIREZ</w:t>
      </w:r>
      <w:r w:rsidRPr="00B7438D">
        <w:rPr>
          <w:rFonts w:ascii="Museo Sans 300" w:hAnsi="Museo Sans 300"/>
          <w:color w:val="000000" w:themeColor="text1"/>
          <w:sz w:val="24"/>
          <w:szCs w:val="24"/>
        </w:rPr>
        <w:t>.</w:t>
      </w:r>
    </w:p>
    <w:p w14:paraId="4EA3F5D6" w14:textId="77777777" w:rsidR="00344F96" w:rsidRPr="00B7438D" w:rsidRDefault="00344F96" w:rsidP="00B7438D">
      <w:pPr>
        <w:pStyle w:val="Prrafodelista"/>
        <w:spacing w:after="0" w:line="240" w:lineRule="auto"/>
        <w:ind w:left="1134" w:hanging="708"/>
        <w:rPr>
          <w:rFonts w:ascii="Museo Sans 300" w:hAnsi="Museo Sans 300"/>
          <w:sz w:val="24"/>
          <w:szCs w:val="24"/>
        </w:rPr>
      </w:pPr>
    </w:p>
    <w:p w14:paraId="165BAC04" w14:textId="66F4AA77" w:rsidR="00344F96" w:rsidRPr="0082138A" w:rsidRDefault="00344F96" w:rsidP="0082138A">
      <w:pPr>
        <w:pStyle w:val="Prrafodelista"/>
        <w:numPr>
          <w:ilvl w:val="0"/>
          <w:numId w:val="90"/>
        </w:numPr>
        <w:spacing w:after="0" w:line="240" w:lineRule="auto"/>
        <w:ind w:left="1134" w:hanging="708"/>
        <w:contextualSpacing w:val="0"/>
        <w:jc w:val="both"/>
        <w:rPr>
          <w:rFonts w:ascii="Museo Sans 300" w:hAnsi="Museo Sans 300"/>
          <w:sz w:val="24"/>
          <w:szCs w:val="24"/>
        </w:rPr>
      </w:pPr>
      <w:r w:rsidRPr="00B7438D">
        <w:rPr>
          <w:rFonts w:ascii="Museo Sans 300" w:hAnsi="Museo Sans 300"/>
          <w:sz w:val="24"/>
          <w:szCs w:val="24"/>
        </w:rPr>
        <w:lastRenderedPageBreak/>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FE4155" w:rsidRPr="00B7438D">
        <w:rPr>
          <w:rFonts w:ascii="Museo Sans 300" w:hAnsi="Museo Sans 300"/>
          <w:sz w:val="24"/>
          <w:szCs w:val="24"/>
        </w:rPr>
        <w:t>usal de abandono y/o renuncia tá</w:t>
      </w:r>
      <w:r w:rsidRPr="00B7438D">
        <w:rPr>
          <w:rFonts w:ascii="Museo Sans 300" w:hAnsi="Museo Sans 300"/>
          <w:sz w:val="24"/>
          <w:szCs w:val="24"/>
        </w:rPr>
        <w:t xml:space="preserve">cita, con el fin de </w:t>
      </w:r>
      <w:r w:rsidRPr="0082138A">
        <w:rPr>
          <w:rFonts w:ascii="Museo Sans 300" w:hAnsi="Museo Sans 300"/>
          <w:sz w:val="24"/>
          <w:szCs w:val="24"/>
        </w:rPr>
        <w:t>beneficiar a los actuales poseedores de inmuebles, reconociéndoles el derecho Constitucional a la propiedad y posesión, así como la búsqueda de la seguridad jurídica.</w:t>
      </w:r>
    </w:p>
    <w:p w14:paraId="55E2CC86" w14:textId="77777777" w:rsidR="00344F96" w:rsidRPr="00B7438D" w:rsidRDefault="00344F96" w:rsidP="00B7438D">
      <w:pPr>
        <w:pStyle w:val="Prrafodelista"/>
        <w:spacing w:after="0" w:line="240" w:lineRule="auto"/>
        <w:ind w:left="1134" w:hanging="708"/>
        <w:rPr>
          <w:rFonts w:ascii="Museo Sans 300" w:hAnsi="Museo Sans 300"/>
          <w:sz w:val="24"/>
          <w:szCs w:val="24"/>
        </w:rPr>
      </w:pPr>
    </w:p>
    <w:p w14:paraId="78CD1DEC" w14:textId="1EC85AAE" w:rsidR="00344F96" w:rsidRPr="00B7438D" w:rsidRDefault="00344F96" w:rsidP="00B7438D">
      <w:pPr>
        <w:pStyle w:val="Prrafodelista"/>
        <w:numPr>
          <w:ilvl w:val="0"/>
          <w:numId w:val="90"/>
        </w:numPr>
        <w:spacing w:after="0" w:line="240" w:lineRule="auto"/>
        <w:ind w:left="1134" w:hanging="708"/>
        <w:contextualSpacing w:val="0"/>
        <w:jc w:val="both"/>
        <w:rPr>
          <w:rFonts w:ascii="Museo Sans 300" w:hAnsi="Museo Sans 300"/>
          <w:sz w:val="24"/>
          <w:szCs w:val="24"/>
        </w:rPr>
      </w:pPr>
      <w:r w:rsidRPr="00B7438D">
        <w:rPr>
          <w:rFonts w:ascii="Museo Sans 300" w:hAnsi="Museo Sans 300"/>
          <w:sz w:val="24"/>
          <w:szCs w:val="24"/>
        </w:rPr>
        <w:t xml:space="preserve">La señora GLENDA ABIGAIL CORNEJO MALDONADO, de </w:t>
      </w:r>
      <w:r w:rsidR="0082138A">
        <w:rPr>
          <w:rFonts w:ascii="Museo Sans 300" w:hAnsi="Museo Sans 300"/>
          <w:sz w:val="24"/>
          <w:szCs w:val="24"/>
        </w:rPr>
        <w:t>---</w:t>
      </w:r>
      <w:r w:rsidRPr="00B7438D">
        <w:rPr>
          <w:rFonts w:ascii="Museo Sans 300" w:hAnsi="Museo Sans 300"/>
          <w:sz w:val="24"/>
          <w:szCs w:val="24"/>
        </w:rPr>
        <w:t xml:space="preserve"> años de edad, </w:t>
      </w:r>
      <w:r w:rsidR="0082138A">
        <w:rPr>
          <w:rFonts w:ascii="Museo Sans 300" w:hAnsi="Museo Sans 300"/>
          <w:sz w:val="24"/>
          <w:szCs w:val="24"/>
        </w:rPr>
        <w:t>---</w:t>
      </w:r>
      <w:r w:rsidRPr="00B7438D">
        <w:rPr>
          <w:rFonts w:ascii="Museo Sans 300" w:hAnsi="Museo Sans 300"/>
          <w:sz w:val="24"/>
          <w:szCs w:val="24"/>
        </w:rPr>
        <w:t xml:space="preserve">, del domicilio de </w:t>
      </w:r>
      <w:r w:rsidR="0082138A">
        <w:rPr>
          <w:rFonts w:ascii="Museo Sans 300" w:hAnsi="Museo Sans 300"/>
          <w:sz w:val="24"/>
          <w:szCs w:val="24"/>
        </w:rPr>
        <w:t>---</w:t>
      </w:r>
      <w:r w:rsidRPr="00B7438D">
        <w:rPr>
          <w:rFonts w:ascii="Museo Sans 300" w:hAnsi="Museo Sans 300"/>
          <w:sz w:val="24"/>
          <w:szCs w:val="24"/>
        </w:rPr>
        <w:t xml:space="preserve">, departamento de </w:t>
      </w:r>
      <w:r w:rsidR="0082138A">
        <w:rPr>
          <w:rFonts w:ascii="Museo Sans 300" w:hAnsi="Museo Sans 300"/>
          <w:sz w:val="24"/>
          <w:szCs w:val="24"/>
        </w:rPr>
        <w:t>---</w:t>
      </w:r>
      <w:r w:rsidRPr="00B7438D">
        <w:rPr>
          <w:rFonts w:ascii="Museo Sans 300" w:hAnsi="Museo Sans 300"/>
          <w:sz w:val="24"/>
          <w:szCs w:val="24"/>
        </w:rPr>
        <w:t xml:space="preserve">, con Documento Único de Identidad número </w:t>
      </w:r>
      <w:r w:rsidR="0082138A">
        <w:rPr>
          <w:rFonts w:ascii="Museo Sans 300" w:hAnsi="Museo Sans 300"/>
          <w:sz w:val="24"/>
          <w:szCs w:val="24"/>
        </w:rPr>
        <w:t>---</w:t>
      </w:r>
      <w:r w:rsidRPr="00B7438D">
        <w:rPr>
          <w:rFonts w:ascii="Museo Sans 300" w:hAnsi="Museo Sans 300"/>
          <w:sz w:val="24"/>
          <w:szCs w:val="24"/>
        </w:rPr>
        <w:t xml:space="preserve">, presentó a este Instituto, escrito, solicitando la adjudicación del </w:t>
      </w:r>
      <w:r w:rsidRPr="00B7438D">
        <w:rPr>
          <w:rFonts w:ascii="Museo Sans 300" w:hAnsi="Museo Sans 300"/>
          <w:color w:val="000000" w:themeColor="text1"/>
          <w:sz w:val="24"/>
          <w:szCs w:val="24"/>
        </w:rPr>
        <w:t xml:space="preserve">Solar  </w:t>
      </w:r>
      <w:r w:rsidR="0082138A">
        <w:rPr>
          <w:rFonts w:ascii="Museo Sans 300" w:hAnsi="Museo Sans 300"/>
          <w:color w:val="000000" w:themeColor="text1"/>
          <w:sz w:val="24"/>
          <w:szCs w:val="24"/>
        </w:rPr>
        <w:t>---</w:t>
      </w:r>
      <w:r w:rsidRPr="00B7438D">
        <w:rPr>
          <w:rFonts w:ascii="Museo Sans 300" w:hAnsi="Museo Sans 300"/>
          <w:color w:val="000000" w:themeColor="text1"/>
          <w:sz w:val="24"/>
          <w:szCs w:val="24"/>
        </w:rPr>
        <w:t xml:space="preserve">, polígono </w:t>
      </w:r>
      <w:r w:rsidR="0082138A">
        <w:rPr>
          <w:rFonts w:ascii="Museo Sans 300" w:hAnsi="Museo Sans 300"/>
          <w:color w:val="000000" w:themeColor="text1"/>
          <w:sz w:val="24"/>
          <w:szCs w:val="24"/>
        </w:rPr>
        <w:t>---</w:t>
      </w:r>
      <w:r w:rsidRPr="00B7438D">
        <w:rPr>
          <w:rFonts w:ascii="Museo Sans 300" w:hAnsi="Museo Sans 300"/>
          <w:color w:val="000000" w:themeColor="text1"/>
          <w:sz w:val="24"/>
          <w:szCs w:val="24"/>
        </w:rPr>
        <w:t>,</w:t>
      </w:r>
      <w:r w:rsidRPr="00B7438D">
        <w:rPr>
          <w:rFonts w:ascii="Museo Sans 300" w:hAnsi="Museo Sans 300"/>
          <w:sz w:val="24"/>
          <w:szCs w:val="24"/>
        </w:rPr>
        <w:t xml:space="preserve"> actualmente </w:t>
      </w:r>
      <w:r w:rsidRPr="00B7438D">
        <w:rPr>
          <w:rFonts w:ascii="Museo Sans 300" w:hAnsi="Museo Sans 300"/>
          <w:color w:val="000000" w:themeColor="text1"/>
          <w:sz w:val="24"/>
          <w:szCs w:val="24"/>
        </w:rPr>
        <w:t xml:space="preserve">Solar </w:t>
      </w:r>
      <w:r w:rsidR="0082138A">
        <w:rPr>
          <w:rFonts w:ascii="Museo Sans 300" w:hAnsi="Museo Sans 300"/>
          <w:color w:val="000000" w:themeColor="text1"/>
          <w:sz w:val="24"/>
          <w:szCs w:val="24"/>
        </w:rPr>
        <w:t>---</w:t>
      </w:r>
      <w:r w:rsidRPr="00B7438D">
        <w:rPr>
          <w:rFonts w:ascii="Museo Sans 300" w:hAnsi="Museo Sans 300"/>
          <w:color w:val="000000" w:themeColor="text1"/>
          <w:sz w:val="24"/>
          <w:szCs w:val="24"/>
        </w:rPr>
        <w:t xml:space="preserve">, polígono </w:t>
      </w:r>
      <w:r w:rsidR="0082138A">
        <w:rPr>
          <w:rFonts w:ascii="Museo Sans 300" w:hAnsi="Museo Sans 300"/>
          <w:color w:val="000000" w:themeColor="text1"/>
          <w:sz w:val="24"/>
          <w:szCs w:val="24"/>
        </w:rPr>
        <w:t>---</w:t>
      </w:r>
      <w:r w:rsidR="00FE4155" w:rsidRPr="00B7438D">
        <w:rPr>
          <w:rFonts w:ascii="Museo Sans 300" w:hAnsi="Museo Sans 300"/>
          <w:sz w:val="24"/>
          <w:szCs w:val="24"/>
        </w:rPr>
        <w:t>, P</w:t>
      </w:r>
      <w:r w:rsidRPr="00B7438D">
        <w:rPr>
          <w:rFonts w:ascii="Museo Sans 300" w:hAnsi="Museo Sans 300"/>
          <w:sz w:val="24"/>
          <w:szCs w:val="24"/>
        </w:rPr>
        <w:t xml:space="preserve">orción </w:t>
      </w:r>
      <w:r w:rsidR="0082138A">
        <w:rPr>
          <w:rFonts w:ascii="Museo Sans 300" w:hAnsi="Museo Sans 300"/>
          <w:sz w:val="24"/>
          <w:szCs w:val="24"/>
        </w:rPr>
        <w:t>---</w:t>
      </w:r>
      <w:r w:rsidRPr="00B7438D">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menor hija </w:t>
      </w:r>
      <w:r w:rsidR="0082138A">
        <w:rPr>
          <w:rFonts w:ascii="Museo Sans 300" w:hAnsi="Museo Sans 300"/>
          <w:sz w:val="24"/>
          <w:szCs w:val="24"/>
        </w:rPr>
        <w:t>---</w:t>
      </w:r>
      <w:r w:rsidRPr="00B7438D">
        <w:rPr>
          <w:rFonts w:ascii="Museo Sans 300" w:hAnsi="Museo Sans 300"/>
          <w:sz w:val="24"/>
          <w:szCs w:val="24"/>
        </w:rPr>
        <w:t>.</w:t>
      </w:r>
    </w:p>
    <w:p w14:paraId="7001E07E" w14:textId="77777777" w:rsidR="00344F96" w:rsidRPr="00B7438D" w:rsidRDefault="00344F96" w:rsidP="00B7438D">
      <w:pPr>
        <w:pStyle w:val="Prrafodelista"/>
        <w:spacing w:after="0" w:line="240" w:lineRule="auto"/>
        <w:ind w:left="1134" w:hanging="708"/>
        <w:rPr>
          <w:rFonts w:ascii="Museo Sans 300" w:hAnsi="Museo Sans 300"/>
          <w:sz w:val="24"/>
          <w:szCs w:val="24"/>
        </w:rPr>
      </w:pPr>
    </w:p>
    <w:p w14:paraId="130E220F" w14:textId="77777777" w:rsidR="00344F96" w:rsidRPr="00B7438D" w:rsidRDefault="00344F96" w:rsidP="00B7438D">
      <w:pPr>
        <w:pStyle w:val="Prrafodelista"/>
        <w:numPr>
          <w:ilvl w:val="0"/>
          <w:numId w:val="90"/>
        </w:numPr>
        <w:spacing w:after="0" w:line="240" w:lineRule="auto"/>
        <w:ind w:left="1134" w:hanging="708"/>
        <w:contextualSpacing w:val="0"/>
        <w:jc w:val="both"/>
        <w:rPr>
          <w:rFonts w:ascii="Museo Sans 300" w:hAnsi="Museo Sans 300"/>
          <w:sz w:val="24"/>
          <w:szCs w:val="24"/>
        </w:rPr>
      </w:pPr>
      <w:r w:rsidRPr="00B7438D">
        <w:rPr>
          <w:rFonts w:ascii="Museo Sans 300" w:hAnsi="Museo Sans 300"/>
          <w:sz w:val="24"/>
          <w:szCs w:val="24"/>
        </w:rPr>
        <w:t>Habiéndose actualizado la información de la adjudicación del inmueble, se hace necesaria la modificación del punto de acta al inicio mencionado, por la siguiente causal:</w:t>
      </w:r>
    </w:p>
    <w:p w14:paraId="203D5CAA" w14:textId="77777777" w:rsidR="00344F96" w:rsidRPr="00B7438D" w:rsidRDefault="00344F96" w:rsidP="00B7438D">
      <w:pPr>
        <w:pStyle w:val="Prrafodelista"/>
        <w:spacing w:after="0" w:line="240" w:lineRule="auto"/>
        <w:rPr>
          <w:rFonts w:ascii="Museo Sans 300" w:hAnsi="Museo Sans 300"/>
          <w:sz w:val="24"/>
          <w:szCs w:val="24"/>
        </w:rPr>
      </w:pPr>
    </w:p>
    <w:p w14:paraId="6D18969C" w14:textId="438B8BB0" w:rsidR="00344F96" w:rsidRPr="00B7438D" w:rsidRDefault="00344F96" w:rsidP="00B7438D">
      <w:pPr>
        <w:pStyle w:val="Prrafodelista"/>
        <w:spacing w:after="0" w:line="240" w:lineRule="auto"/>
        <w:ind w:left="1418"/>
        <w:jc w:val="both"/>
        <w:rPr>
          <w:rFonts w:ascii="Museo Sans 300" w:hAnsi="Museo Sans 300"/>
          <w:sz w:val="24"/>
          <w:szCs w:val="24"/>
        </w:rPr>
      </w:pPr>
      <w:r w:rsidRPr="00B7438D">
        <w:rPr>
          <w:rFonts w:ascii="Museo Sans 300" w:hAnsi="Museo Sans 300"/>
          <w:sz w:val="24"/>
          <w:szCs w:val="24"/>
        </w:rPr>
        <w:t>Sustituir al beneficiario original,</w:t>
      </w:r>
      <w:r w:rsidRPr="00B7438D">
        <w:rPr>
          <w:rFonts w:ascii="Museo Sans 300" w:hAnsi="Museo Sans 300"/>
          <w:color w:val="000000" w:themeColor="text1"/>
          <w:sz w:val="24"/>
          <w:szCs w:val="24"/>
        </w:rPr>
        <w:t xml:space="preserve"> señor</w:t>
      </w:r>
      <w:r w:rsidRPr="00B7438D">
        <w:rPr>
          <w:rFonts w:ascii="Museo Sans 300" w:hAnsi="Museo Sans 300"/>
          <w:b/>
          <w:color w:val="000000" w:themeColor="text1"/>
          <w:sz w:val="24"/>
          <w:szCs w:val="24"/>
        </w:rPr>
        <w:t xml:space="preserve"> CARLOS RAMIREZ</w:t>
      </w:r>
      <w:r w:rsidRPr="00B7438D">
        <w:rPr>
          <w:rFonts w:ascii="Museo Sans 300" w:hAnsi="Museo Sans 300"/>
          <w:sz w:val="24"/>
          <w:szCs w:val="24"/>
        </w:rPr>
        <w:t xml:space="preserve">, por abandono del </w:t>
      </w:r>
      <w:r w:rsidRPr="00B7438D">
        <w:rPr>
          <w:rFonts w:ascii="Museo Sans 300" w:hAnsi="Museo Sans 300"/>
          <w:color w:val="000000" w:themeColor="text1"/>
          <w:sz w:val="24"/>
          <w:szCs w:val="24"/>
        </w:rPr>
        <w:t xml:space="preserve">Solar </w:t>
      </w:r>
      <w:r w:rsidR="0082138A">
        <w:rPr>
          <w:rFonts w:ascii="Museo Sans 300" w:hAnsi="Museo Sans 300"/>
          <w:color w:val="000000" w:themeColor="text1"/>
          <w:sz w:val="24"/>
          <w:szCs w:val="24"/>
        </w:rPr>
        <w:t>---</w:t>
      </w:r>
      <w:r w:rsidRPr="00B7438D">
        <w:rPr>
          <w:rFonts w:ascii="Museo Sans 300" w:hAnsi="Museo Sans 300"/>
          <w:color w:val="000000" w:themeColor="text1"/>
          <w:sz w:val="24"/>
          <w:szCs w:val="24"/>
        </w:rPr>
        <w:t xml:space="preserve">, polígono </w:t>
      </w:r>
      <w:r w:rsidR="0082138A">
        <w:rPr>
          <w:rFonts w:ascii="Museo Sans 300" w:hAnsi="Museo Sans 300"/>
          <w:color w:val="000000" w:themeColor="text1"/>
          <w:sz w:val="24"/>
          <w:szCs w:val="24"/>
        </w:rPr>
        <w:t>---</w:t>
      </w:r>
      <w:r w:rsidRPr="00B7438D">
        <w:rPr>
          <w:rFonts w:ascii="Museo Sans 300" w:hAnsi="Museo Sans 300"/>
          <w:sz w:val="24"/>
          <w:szCs w:val="24"/>
        </w:rPr>
        <w:t xml:space="preserve">, en la actualidad </w:t>
      </w:r>
      <w:r w:rsidRPr="00B7438D">
        <w:rPr>
          <w:rFonts w:ascii="Museo Sans 300" w:hAnsi="Museo Sans 300"/>
          <w:color w:val="000000" w:themeColor="text1"/>
          <w:sz w:val="24"/>
          <w:szCs w:val="24"/>
        </w:rPr>
        <w:t xml:space="preserve">Solar </w:t>
      </w:r>
      <w:r w:rsidR="0082138A">
        <w:rPr>
          <w:rFonts w:ascii="Museo Sans 300" w:hAnsi="Museo Sans 300"/>
          <w:color w:val="000000" w:themeColor="text1"/>
          <w:sz w:val="24"/>
          <w:szCs w:val="24"/>
        </w:rPr>
        <w:t>---</w:t>
      </w:r>
      <w:r w:rsidRPr="00B7438D">
        <w:rPr>
          <w:rFonts w:ascii="Museo Sans 300" w:hAnsi="Museo Sans 300"/>
          <w:color w:val="000000" w:themeColor="text1"/>
          <w:sz w:val="24"/>
          <w:szCs w:val="24"/>
        </w:rPr>
        <w:t xml:space="preserve">, </w:t>
      </w:r>
      <w:r w:rsidR="00FE4155" w:rsidRPr="00B7438D">
        <w:rPr>
          <w:rFonts w:ascii="Museo Sans 300" w:hAnsi="Museo Sans 300"/>
          <w:color w:val="000000" w:themeColor="text1"/>
          <w:sz w:val="24"/>
          <w:szCs w:val="24"/>
        </w:rPr>
        <w:t>P</w:t>
      </w:r>
      <w:r w:rsidRPr="00B7438D">
        <w:rPr>
          <w:rFonts w:ascii="Museo Sans 300" w:hAnsi="Museo Sans 300"/>
          <w:color w:val="000000" w:themeColor="text1"/>
          <w:sz w:val="24"/>
          <w:szCs w:val="24"/>
        </w:rPr>
        <w:t xml:space="preserve">olígono </w:t>
      </w:r>
      <w:r w:rsidR="0082138A">
        <w:rPr>
          <w:rFonts w:ascii="Museo Sans 300" w:hAnsi="Museo Sans 300"/>
          <w:color w:val="000000" w:themeColor="text1"/>
          <w:sz w:val="24"/>
          <w:szCs w:val="24"/>
        </w:rPr>
        <w:t>---</w:t>
      </w:r>
      <w:r w:rsidRPr="00B7438D">
        <w:rPr>
          <w:rFonts w:ascii="Museo Sans 300" w:hAnsi="Museo Sans 300"/>
          <w:sz w:val="24"/>
          <w:szCs w:val="24"/>
        </w:rPr>
        <w:t xml:space="preserve">, Porción </w:t>
      </w:r>
      <w:r w:rsidR="0082138A">
        <w:rPr>
          <w:rFonts w:ascii="Museo Sans 300" w:hAnsi="Museo Sans 300"/>
          <w:sz w:val="24"/>
          <w:szCs w:val="24"/>
        </w:rPr>
        <w:t>---</w:t>
      </w:r>
      <w:r w:rsidRPr="00B7438D">
        <w:rPr>
          <w:rFonts w:ascii="Museo Sans 300" w:hAnsi="Museo Sans 300"/>
          <w:sz w:val="24"/>
          <w:szCs w:val="24"/>
        </w:rPr>
        <w:t xml:space="preserve">, y adjudicar el referido inmueble a la señora GLENDA ABIGAIL CORNEJO MALDONADO, quien lo tiene en posesión desde hace 10 años, lo anterior, de acuerdo a Declaración Jurada de fecha 22 de febrero de 2023, otorgada ante los Oficios notariales del licenciado </w:t>
      </w:r>
      <w:r w:rsidR="00FE4155" w:rsidRPr="00B7438D">
        <w:rPr>
          <w:rFonts w:ascii="Museo Sans 300" w:hAnsi="Museo Sans 300"/>
          <w:sz w:val="24"/>
          <w:szCs w:val="24"/>
        </w:rPr>
        <w:t xml:space="preserve">Oscar Dagoberto Ortiz Vanegas </w:t>
      </w:r>
      <w:r w:rsidRPr="00B7438D">
        <w:rPr>
          <w:rFonts w:ascii="Museo Sans 300" w:hAnsi="Museo Sans 300"/>
          <w:sz w:val="24"/>
          <w:szCs w:val="24"/>
        </w:rPr>
        <w:t xml:space="preserve">y que ha sido presentada por la peticionaria, quien desconoce el paradero </w:t>
      </w:r>
      <w:r w:rsidRPr="00B7438D">
        <w:rPr>
          <w:rFonts w:ascii="Museo Sans 300" w:hAnsi="Museo Sans 300"/>
          <w:color w:val="000000" w:themeColor="text1"/>
          <w:sz w:val="24"/>
          <w:szCs w:val="24"/>
        </w:rPr>
        <w:t>del señor antes mencionado,</w:t>
      </w:r>
      <w:r w:rsidRPr="00B7438D">
        <w:rPr>
          <w:rFonts w:ascii="Museo Sans 300" w:hAnsi="Museo Sans 300"/>
          <w:sz w:val="24"/>
          <w:szCs w:val="24"/>
        </w:rPr>
        <w:t xml:space="preserve"> siendo el interés legalizar el inmueble a su favor.</w:t>
      </w:r>
    </w:p>
    <w:p w14:paraId="6356C8FE" w14:textId="77777777" w:rsidR="00344F96" w:rsidRPr="00B7438D" w:rsidRDefault="00344F96" w:rsidP="00B7438D">
      <w:pPr>
        <w:pStyle w:val="Prrafodelista"/>
        <w:spacing w:after="0" w:line="240" w:lineRule="auto"/>
        <w:ind w:left="360" w:right="49"/>
        <w:jc w:val="both"/>
        <w:rPr>
          <w:rFonts w:ascii="Museo Sans 300" w:hAnsi="Museo Sans 300"/>
          <w:sz w:val="24"/>
          <w:szCs w:val="24"/>
        </w:rPr>
      </w:pPr>
    </w:p>
    <w:p w14:paraId="1369AEE3" w14:textId="77777777" w:rsidR="00344F96" w:rsidRPr="00B7438D" w:rsidRDefault="00344F96" w:rsidP="00B7438D">
      <w:pPr>
        <w:pStyle w:val="Prrafodelista"/>
        <w:numPr>
          <w:ilvl w:val="0"/>
          <w:numId w:val="90"/>
        </w:numPr>
        <w:spacing w:after="0" w:line="240" w:lineRule="auto"/>
        <w:ind w:left="1134" w:right="15" w:hanging="708"/>
        <w:jc w:val="both"/>
        <w:rPr>
          <w:rFonts w:ascii="Museo Sans 300" w:hAnsi="Museo Sans 300"/>
          <w:sz w:val="24"/>
          <w:szCs w:val="24"/>
        </w:rPr>
      </w:pPr>
      <w:r w:rsidRPr="00B7438D">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w:t>
      </w:r>
      <w:r w:rsidR="00A9428A" w:rsidRPr="00B7438D">
        <w:rPr>
          <w:rFonts w:ascii="Museo Sans 300" w:hAnsi="Museo Sans 300"/>
          <w:sz w:val="24"/>
          <w:szCs w:val="24"/>
        </w:rPr>
        <w:t>Tobías</w:t>
      </w:r>
      <w:r w:rsidRPr="00B7438D">
        <w:rPr>
          <w:rFonts w:ascii="Museo Sans 300" w:hAnsi="Museo Sans 300"/>
          <w:sz w:val="24"/>
          <w:szCs w:val="24"/>
        </w:rPr>
        <w:t xml:space="preserve">, según informe con referencia GDR 04-00480-23, de fecha 27 de marzo de 2023. En el que consta que en dicho inmueble existe construcción de vivienda, del que tiene posesión desde hace 10 años la señora GLENDA ABIGAIL CORNEJO MALDONADO y su grupo familiar. </w:t>
      </w:r>
    </w:p>
    <w:p w14:paraId="7F7D90C2" w14:textId="77777777" w:rsidR="00B7438D" w:rsidRPr="0082138A" w:rsidRDefault="00B7438D" w:rsidP="0082138A">
      <w:pPr>
        <w:spacing w:after="0" w:line="240" w:lineRule="auto"/>
        <w:ind w:right="15"/>
        <w:jc w:val="both"/>
      </w:pPr>
    </w:p>
    <w:p w14:paraId="0F275B90" w14:textId="77777777" w:rsidR="00344F96" w:rsidRPr="00B7438D" w:rsidRDefault="00344F96" w:rsidP="00B7438D">
      <w:pPr>
        <w:pStyle w:val="Prrafodelista"/>
        <w:numPr>
          <w:ilvl w:val="0"/>
          <w:numId w:val="90"/>
        </w:numPr>
        <w:spacing w:after="0" w:line="240" w:lineRule="auto"/>
        <w:ind w:left="1134" w:hanging="708"/>
        <w:contextualSpacing w:val="0"/>
        <w:jc w:val="both"/>
        <w:rPr>
          <w:rFonts w:ascii="Museo Sans 300" w:hAnsi="Museo Sans 300"/>
          <w:sz w:val="24"/>
          <w:szCs w:val="24"/>
        </w:rPr>
      </w:pPr>
      <w:r w:rsidRPr="00B7438D">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B7438D">
        <w:rPr>
          <w:rFonts w:ascii="Museo Sans 300" w:hAnsi="Museo Sans 300"/>
          <w:color w:val="000000" w:themeColor="text1"/>
          <w:sz w:val="24"/>
          <w:szCs w:val="24"/>
        </w:rPr>
        <w:t>:</w:t>
      </w:r>
    </w:p>
    <w:p w14:paraId="73F06B2A" w14:textId="77777777" w:rsidR="00344F96" w:rsidRPr="004B3620" w:rsidRDefault="00344F96" w:rsidP="00344F96">
      <w:pPr>
        <w:pStyle w:val="Prrafodelista"/>
        <w:rPr>
          <w:rFonts w:ascii="Museo Sans 300" w:hAnsi="Museo Sans 300"/>
          <w:color w:val="000000" w:themeColor="text1"/>
        </w:rPr>
      </w:pPr>
    </w:p>
    <w:p w14:paraId="694C31E0" w14:textId="77777777" w:rsidR="00344F96" w:rsidRPr="00FE4155" w:rsidRDefault="00344F96" w:rsidP="00FE4155">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FE4155">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2B2255E3" w14:textId="77777777" w:rsidR="00344F96" w:rsidRPr="00FE4155" w:rsidRDefault="00344F96" w:rsidP="00FE4155">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FE4155">
        <w:rPr>
          <w:rFonts w:ascii="Museo Sans 300" w:hAnsi="Museo Sans 300"/>
          <w:color w:val="000000" w:themeColor="text1"/>
          <w:sz w:val="20"/>
          <w:szCs w:val="20"/>
        </w:rPr>
        <w:t>Que eviten la deforestación en los bosques de galería (vegetación de la ribera de los ríos y quebradas);</w:t>
      </w:r>
    </w:p>
    <w:p w14:paraId="5F45B470" w14:textId="77777777" w:rsidR="00344F96" w:rsidRPr="00FE4155" w:rsidRDefault="00344F96" w:rsidP="00FE4155">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FE4155">
        <w:rPr>
          <w:rFonts w:ascii="Museo Sans 300" w:hAnsi="Museo Sans 300"/>
          <w:color w:val="000000" w:themeColor="text1"/>
          <w:sz w:val="20"/>
          <w:szCs w:val="20"/>
        </w:rPr>
        <w:t>Evitar las descargas de las aguas residuales de los estanques piscícolas a los cauces de los ríos y quebradas;</w:t>
      </w:r>
    </w:p>
    <w:p w14:paraId="102817C3" w14:textId="77777777" w:rsidR="00344F96" w:rsidRPr="00FE4155" w:rsidRDefault="00344F96" w:rsidP="00FE4155">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FE4155">
        <w:rPr>
          <w:rFonts w:ascii="Museo Sans 300" w:hAnsi="Museo Sans 300"/>
          <w:color w:val="000000" w:themeColor="text1"/>
          <w:sz w:val="20"/>
          <w:szCs w:val="20"/>
        </w:rPr>
        <w:t>Minimizar el uso de agroquímicos en los cultivos;</w:t>
      </w:r>
    </w:p>
    <w:p w14:paraId="6D245CF8" w14:textId="77777777" w:rsidR="00344F96" w:rsidRPr="00FE4155" w:rsidRDefault="00344F96" w:rsidP="00FE4155">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FE4155">
        <w:rPr>
          <w:rFonts w:ascii="Museo Sans 300" w:hAnsi="Museo Sans 300"/>
          <w:color w:val="000000" w:themeColor="text1"/>
          <w:sz w:val="20"/>
          <w:szCs w:val="20"/>
        </w:rPr>
        <w:t>Minimizar las quemas de rastrojos; y</w:t>
      </w:r>
    </w:p>
    <w:p w14:paraId="270F7AB9" w14:textId="77777777" w:rsidR="00344F96" w:rsidRPr="00FE4155" w:rsidRDefault="00344F96" w:rsidP="00FE4155">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FE4155">
        <w:rPr>
          <w:rFonts w:ascii="Museo Sans 300" w:hAnsi="Museo Sans 300"/>
          <w:color w:val="000000" w:themeColor="text1"/>
          <w:sz w:val="20"/>
          <w:szCs w:val="20"/>
        </w:rPr>
        <w:t>Que eviten cultivar o deforestar las tierras de los inmuebles identificados como potencial Área Natural Protegida, que permita su restauración (El Cerro, Bosque La Tacuazina, El Pantano entre otros).</w:t>
      </w:r>
    </w:p>
    <w:p w14:paraId="17E3E2F3" w14:textId="77777777" w:rsidR="00344F96" w:rsidRPr="00B661D6" w:rsidRDefault="00344F96" w:rsidP="00B661D6">
      <w:pPr>
        <w:tabs>
          <w:tab w:val="left" w:pos="4802"/>
        </w:tabs>
        <w:spacing w:after="0" w:line="240" w:lineRule="auto"/>
        <w:ind w:left="1134"/>
        <w:jc w:val="both"/>
        <w:rPr>
          <w:rFonts w:cs="Times New Roman"/>
          <w:color w:val="000000" w:themeColor="text1"/>
        </w:rPr>
      </w:pPr>
      <w:r w:rsidRPr="00B661D6">
        <w:rPr>
          <w:rFonts w:eastAsia="Times New Roman" w:cs="Times New Roman"/>
          <w:color w:val="000000" w:themeColor="text1"/>
          <w:lang w:val="es-ES" w:eastAsia="es-ES"/>
        </w:rPr>
        <w:t xml:space="preserve">Lo anterior, de conformidad a lo establecido en el Acuerdo Segundo del Punto </w:t>
      </w:r>
      <w:r w:rsidRPr="00B661D6">
        <w:rPr>
          <w:rFonts w:cs="Times New Roman"/>
          <w:color w:val="000000" w:themeColor="text1"/>
        </w:rPr>
        <w:t>XII del Acta de Sesión Ordinaria 29-2019 de fecha 20 de noviembre de 2019.</w:t>
      </w:r>
    </w:p>
    <w:p w14:paraId="1C8652A8" w14:textId="77777777" w:rsidR="00344F96" w:rsidRPr="00B661D6" w:rsidRDefault="00344F96" w:rsidP="00B661D6">
      <w:pPr>
        <w:spacing w:after="0" w:line="240" w:lineRule="auto"/>
        <w:jc w:val="both"/>
      </w:pPr>
    </w:p>
    <w:p w14:paraId="681DAA5B" w14:textId="77777777" w:rsidR="00344F96" w:rsidRDefault="00344F96" w:rsidP="00B661D6">
      <w:pPr>
        <w:pStyle w:val="Prrafodelista"/>
        <w:numPr>
          <w:ilvl w:val="0"/>
          <w:numId w:val="90"/>
        </w:numPr>
        <w:spacing w:after="0" w:line="240" w:lineRule="auto"/>
        <w:ind w:left="1134" w:hanging="708"/>
        <w:contextualSpacing w:val="0"/>
        <w:jc w:val="both"/>
        <w:rPr>
          <w:rFonts w:ascii="Museo Sans 300" w:hAnsi="Museo Sans 300"/>
          <w:sz w:val="24"/>
          <w:szCs w:val="24"/>
        </w:rPr>
      </w:pPr>
      <w:r w:rsidRPr="00B661D6">
        <w:rPr>
          <w:rFonts w:ascii="Museo Sans 300" w:hAnsi="Museo Sans 300"/>
          <w:sz w:val="24"/>
          <w:szCs w:val="24"/>
        </w:rPr>
        <w:t xml:space="preserve">Conforme Acta de Posesión Material de fecha 03 de marzo de 2023, elaborada por el técnico del Centro Estratégico de Transformación e innovación Agropecuaria, CETIA I, Sección de transferencia de Tierras, señor: </w:t>
      </w:r>
      <w:r w:rsidRPr="00B661D6">
        <w:rPr>
          <w:rFonts w:ascii="Museo Sans 300" w:hAnsi="Museo Sans 300"/>
          <w:color w:val="000000"/>
          <w:sz w:val="24"/>
          <w:szCs w:val="24"/>
        </w:rPr>
        <w:t>Nelson Fernando Toledo Castro</w:t>
      </w:r>
      <w:r w:rsidRPr="00B661D6">
        <w:rPr>
          <w:rFonts w:ascii="Museo Sans 300" w:hAnsi="Museo Sans 300"/>
          <w:sz w:val="24"/>
          <w:szCs w:val="24"/>
        </w:rPr>
        <w:t>, la solicitante se encuentra poseyendo el inmueble de forma quieta, pacífica y sin interrupción desde hace 10 años.</w:t>
      </w:r>
    </w:p>
    <w:p w14:paraId="551D4F28" w14:textId="77777777" w:rsidR="00B661D6" w:rsidRPr="00B661D6" w:rsidRDefault="00B661D6" w:rsidP="00B661D6">
      <w:pPr>
        <w:pStyle w:val="Prrafodelista"/>
        <w:spacing w:after="0" w:line="240" w:lineRule="auto"/>
        <w:ind w:left="1134"/>
        <w:contextualSpacing w:val="0"/>
        <w:jc w:val="both"/>
        <w:rPr>
          <w:rFonts w:ascii="Museo Sans 300" w:hAnsi="Museo Sans 300"/>
          <w:sz w:val="24"/>
          <w:szCs w:val="24"/>
        </w:rPr>
      </w:pPr>
    </w:p>
    <w:p w14:paraId="60729329" w14:textId="77777777" w:rsidR="00344F96" w:rsidRPr="00B661D6" w:rsidRDefault="00344F96" w:rsidP="00B661D6">
      <w:pPr>
        <w:pStyle w:val="Prrafodelista"/>
        <w:numPr>
          <w:ilvl w:val="0"/>
          <w:numId w:val="90"/>
        </w:numPr>
        <w:spacing w:after="0" w:line="240" w:lineRule="auto"/>
        <w:ind w:left="1134" w:hanging="708"/>
        <w:contextualSpacing w:val="0"/>
        <w:jc w:val="both"/>
        <w:rPr>
          <w:rFonts w:ascii="Museo Sans 300" w:hAnsi="Museo Sans 300"/>
          <w:sz w:val="24"/>
          <w:szCs w:val="24"/>
        </w:rPr>
      </w:pPr>
      <w:r w:rsidRPr="00B661D6">
        <w:rPr>
          <w:rFonts w:ascii="Museo Sans 300" w:hAnsi="Museo Sans 300"/>
          <w:color w:val="000000"/>
          <w:sz w:val="24"/>
          <w:szCs w:val="24"/>
        </w:rPr>
        <w:t>De acuerdo a declaración simple contenida en la solicitud de adjudicación de inmueble de fecha 3 de marzo de 2023, la solicitante manifiesta que no es empleada</w:t>
      </w:r>
      <w:r w:rsidR="00B661D6" w:rsidRPr="00B661D6">
        <w:rPr>
          <w:rFonts w:ascii="Museo Sans 300" w:hAnsi="Museo Sans 300"/>
          <w:color w:val="000000"/>
          <w:sz w:val="24"/>
          <w:szCs w:val="24"/>
        </w:rPr>
        <w:t xml:space="preserve"> de ISTA,</w:t>
      </w:r>
      <w:r w:rsidRPr="00B661D6">
        <w:rPr>
          <w:rFonts w:ascii="Museo Sans 300" w:hAnsi="Museo Sans 300"/>
          <w:color w:val="000000"/>
          <w:sz w:val="24"/>
          <w:szCs w:val="24"/>
        </w:rPr>
        <w:t xml:space="preserve"> situación verificada en el Sistema de Consulta de Solicitante para Adjudicación que contiene la Base de Datos de Empleados de este Instituto.</w:t>
      </w:r>
    </w:p>
    <w:p w14:paraId="26847FBC" w14:textId="77777777" w:rsidR="00B661D6" w:rsidRPr="00B661D6" w:rsidRDefault="00B661D6" w:rsidP="00B661D6">
      <w:pPr>
        <w:spacing w:after="0" w:line="240" w:lineRule="auto"/>
        <w:jc w:val="both"/>
      </w:pPr>
    </w:p>
    <w:p w14:paraId="1670EE26" w14:textId="203A52BA" w:rsidR="00344F96" w:rsidRPr="0082138A" w:rsidRDefault="00344F96" w:rsidP="0082138A">
      <w:pPr>
        <w:pStyle w:val="Prrafodelista"/>
        <w:numPr>
          <w:ilvl w:val="0"/>
          <w:numId w:val="90"/>
        </w:numPr>
        <w:spacing w:after="0" w:line="240" w:lineRule="auto"/>
        <w:ind w:left="1134" w:hanging="708"/>
        <w:contextualSpacing w:val="0"/>
        <w:jc w:val="both"/>
        <w:rPr>
          <w:rFonts w:ascii="Museo Sans 300" w:hAnsi="Museo Sans 300"/>
          <w:sz w:val="24"/>
          <w:szCs w:val="24"/>
        </w:rPr>
      </w:pPr>
      <w:r w:rsidRPr="00B661D6">
        <w:rPr>
          <w:rFonts w:ascii="Museo Sans 300" w:hAnsi="Museo Sans 300"/>
          <w:sz w:val="24"/>
          <w:szCs w:val="24"/>
          <w:lang w:val="es-CL"/>
        </w:rPr>
        <w:t xml:space="preserve">De acuerdo a la Solicitud de Adjudicación de Inmueble  6895 de fecha 3 de marzo </w:t>
      </w:r>
      <w:r w:rsidR="00B661D6" w:rsidRPr="00B661D6">
        <w:rPr>
          <w:rFonts w:ascii="Museo Sans 300" w:hAnsi="Museo Sans 300"/>
          <w:sz w:val="24"/>
          <w:szCs w:val="24"/>
          <w:lang w:val="es-CL"/>
        </w:rPr>
        <w:t>de</w:t>
      </w:r>
      <w:r w:rsidRPr="00B661D6">
        <w:rPr>
          <w:rFonts w:ascii="Museo Sans 300" w:hAnsi="Museo Sans 300"/>
          <w:sz w:val="24"/>
          <w:szCs w:val="24"/>
          <w:lang w:val="es-CL"/>
        </w:rPr>
        <w:t xml:space="preserve"> 2023, se encuentra anexa Declaración Jurada, otorgada en la ciudad de Candelaria de La Frontera, departamento de Santa Ana, el día 23 de febrero de 2023, ante los oficios notariales del Licenciado Oscar Dagoberto Ortiz Vanegas, por la señora GLENDA ABIGAIL CORNEJO MALDONADO, en la que manifiesta que </w:t>
      </w:r>
      <w:r w:rsidRPr="00B661D6">
        <w:rPr>
          <w:rFonts w:ascii="Museo Sans 300" w:hAnsi="Museo Sans 300"/>
          <w:sz w:val="24"/>
          <w:szCs w:val="24"/>
        </w:rPr>
        <w:t xml:space="preserve">con el propósito de representar a su menor hija designada como co-beneficiaria de su adjudicación y ante la ausencia del padre, declara que desconoce su paradero desde hace 1 </w:t>
      </w:r>
      <w:r w:rsidRPr="0082138A">
        <w:rPr>
          <w:rFonts w:ascii="Museo Sans 300" w:hAnsi="Museo Sans 300"/>
          <w:sz w:val="24"/>
          <w:szCs w:val="24"/>
        </w:rPr>
        <w:t xml:space="preserve">año, habiendo agotado todos los medios necesarios para su localización, </w:t>
      </w:r>
      <w:r w:rsidRPr="0082138A">
        <w:rPr>
          <w:rFonts w:ascii="Museo Sans 300" w:hAnsi="Museo Sans 300"/>
          <w:sz w:val="24"/>
          <w:szCs w:val="24"/>
        </w:rPr>
        <w:lastRenderedPageBreak/>
        <w:t>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82138A">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056CDB83" w14:textId="77777777" w:rsidR="00B661D6" w:rsidRDefault="00B661D6" w:rsidP="00B661D6">
      <w:pPr>
        <w:spacing w:after="0" w:line="240" w:lineRule="auto"/>
        <w:jc w:val="both"/>
      </w:pPr>
    </w:p>
    <w:p w14:paraId="3C2DD5F1" w14:textId="77777777" w:rsidR="00344F96" w:rsidRDefault="00344F96" w:rsidP="00B661D6">
      <w:pPr>
        <w:spacing w:after="0" w:line="240" w:lineRule="auto"/>
        <w:jc w:val="both"/>
      </w:pPr>
      <w:r w:rsidRPr="00B661D6">
        <w:t>Tomando en cuenta lo expuesto y habiendo tenido a la vista: escrito presentado por la señora GLENDA ABIGAIL CORNEJO MALDONADO, con referencia GDR-04-00434-23, de fecha 24 de febrero de 2023, Declaración Jurada, informe de inspección de campo con referencia GDR-04-00480-23, de fecha 27 de marzo de 2023, Acuerdo de Junta Directiva, Listado de Valores y Extensiones, reporte de valúo por solar, Solicitud de Adjudicación de Inmueble, copias de Documento Único de Identidad, copia de Razón y Constancia de Inscripción de Desmembración en cabeza de su Dueño a favor de ISTA, Listado de solicitante de Inmueble, reporte de inmueble pendiente de escriturar, reporte de búsqueda de solicitante para adjudicaciones generados por el Centro Estratégico de Transformación e Innovación Agropecuaria CETIA I, Sección de Transferencia de Tierras, es procedente resolver favorablemente a lo solicitado.</w:t>
      </w:r>
    </w:p>
    <w:p w14:paraId="78847911" w14:textId="77777777" w:rsidR="0082138A" w:rsidRDefault="0082138A" w:rsidP="00B661D6">
      <w:pPr>
        <w:spacing w:after="0" w:line="240" w:lineRule="auto"/>
        <w:jc w:val="both"/>
      </w:pPr>
    </w:p>
    <w:p w14:paraId="67E4001F" w14:textId="4DCF9BEC" w:rsidR="00344F96" w:rsidRPr="0082138A" w:rsidRDefault="00B661D6" w:rsidP="00B661D6">
      <w:pPr>
        <w:spacing w:after="0" w:line="240" w:lineRule="auto"/>
        <w:jc w:val="both"/>
        <w:rPr>
          <w:b/>
        </w:rPr>
      </w:pPr>
      <w:r w:rsidRPr="00B661D6">
        <w:rPr>
          <w:rFonts w:eastAsia="Calibri" w:cs="Times New Roman"/>
          <w:color w:val="000000" w:themeColor="text1"/>
          <w:lang w:val="es-ES"/>
        </w:rPr>
        <w:t xml:space="preserve">Estando conforme a Derecho la documentación correspondiente, en atención a lo recomendado por </w:t>
      </w:r>
      <w:r w:rsidRPr="00B661D6">
        <w:rPr>
          <w:rFonts w:eastAsia="Times New Roman" w:cs="Times New Roman"/>
          <w:color w:val="000000" w:themeColor="text1"/>
          <w:lang w:eastAsia="es-ES"/>
        </w:rPr>
        <w:t xml:space="preserve">la Unidad de Adjudicación de Inmuebles, la Junta Directiva en uso de sus facultades </w:t>
      </w:r>
      <w:r w:rsidR="00344F96" w:rsidRPr="00B661D6">
        <w:rPr>
          <w:rFonts w:eastAsia="Calibri" w:cs="Times New Roman"/>
          <w:color w:val="000000" w:themeColor="text1"/>
          <w:lang w:val="es-ES"/>
        </w:rPr>
        <w:t>y</w:t>
      </w:r>
      <w:r w:rsidR="00344F96" w:rsidRPr="00B661D6">
        <w:rPr>
          <w:rFonts w:eastAsia="Times New Roman" w:cs="Times New Roman"/>
          <w:b/>
          <w:color w:val="000000" w:themeColor="text1"/>
          <w:lang w:val="es-ES" w:eastAsia="es-ES"/>
        </w:rPr>
        <w:t xml:space="preserve"> </w:t>
      </w:r>
      <w:r w:rsidR="00344F96" w:rsidRPr="00B661D6">
        <w:rPr>
          <w:rFonts w:eastAsia="Times New Roman" w:cs="Times New Roman"/>
          <w:color w:val="000000" w:themeColor="text1"/>
          <w:lang w:eastAsia="es-ES"/>
        </w:rPr>
        <w:t xml:space="preserve">de conformidad a los artículos </w:t>
      </w:r>
      <w:r w:rsidR="00344F96" w:rsidRPr="00B661D6">
        <w:rPr>
          <w:rFonts w:eastAsia="Calibri" w:cs="Times New Roman"/>
          <w:color w:val="000000" w:themeColor="text1"/>
          <w:lang w:val="es-ES"/>
        </w:rPr>
        <w:t xml:space="preserve">105 inciso </w:t>
      </w:r>
      <w:r w:rsidR="00344F96" w:rsidRPr="00B661D6">
        <w:rPr>
          <w:rFonts w:cs="Times New Roman"/>
          <w:color w:val="000000" w:themeColor="text1"/>
          <w:lang w:val="es-ES"/>
        </w:rPr>
        <w:t xml:space="preserve">1° </w:t>
      </w:r>
      <w:r w:rsidR="00344F96" w:rsidRPr="00B661D6">
        <w:rPr>
          <w:rFonts w:eastAsia="Calibri" w:cs="Times New Roman"/>
          <w:color w:val="000000" w:themeColor="text1"/>
          <w:lang w:val="es-ES"/>
        </w:rPr>
        <w:t>de la Constitución de la República de El Salvador,</w:t>
      </w:r>
      <w:r w:rsidR="00344F96" w:rsidRPr="00B661D6">
        <w:rPr>
          <w:rFonts w:eastAsia="Times New Roman" w:cs="Times New Roman"/>
          <w:color w:val="000000" w:themeColor="text1"/>
          <w:lang w:eastAsia="es-ES"/>
        </w:rPr>
        <w:t xml:space="preserve"> 18 letras “a”, “g” y “h”, </w:t>
      </w:r>
      <w:r w:rsidR="00344F96" w:rsidRPr="00B661D6">
        <w:rPr>
          <w:rFonts w:eastAsia="Calibri" w:cs="Times New Roman"/>
          <w:color w:val="000000" w:themeColor="text1"/>
          <w:lang w:val="es-ES"/>
        </w:rPr>
        <w:t xml:space="preserve">51, 52 y 54 literales a) y h), </w:t>
      </w:r>
      <w:r w:rsidR="00344F96" w:rsidRPr="00B661D6">
        <w:rPr>
          <w:rFonts w:eastAsia="Times New Roman" w:cs="Times New Roman"/>
          <w:color w:val="000000" w:themeColor="text1"/>
          <w:lang w:eastAsia="es-ES"/>
        </w:rPr>
        <w:t xml:space="preserve">de la Ley de Creación del Instituto Salvadoreño de Transformación Agraria 745 del Código Civil y el acuerdo contenido en el </w:t>
      </w:r>
      <w:r w:rsidR="00344F96" w:rsidRPr="00B661D6">
        <w:t>Punto V del Acta de Sesión Ordinaria 31-2021, de fecha 23 de noviembre de 2021</w:t>
      </w:r>
      <w:r w:rsidR="00344F96" w:rsidRPr="00B661D6">
        <w:rPr>
          <w:rFonts w:eastAsia="Times New Roman" w:cs="Times New Roman"/>
          <w:color w:val="000000" w:themeColor="text1"/>
          <w:lang w:eastAsia="es-ES"/>
        </w:rPr>
        <w:t>,</w:t>
      </w:r>
      <w:r w:rsidR="00344F96" w:rsidRPr="00B661D6">
        <w:t xml:space="preserve"> </w:t>
      </w:r>
      <w:r w:rsidR="00344F96" w:rsidRPr="00B661D6">
        <w:rPr>
          <w:b/>
        </w:rPr>
        <w:t xml:space="preserve"> </w:t>
      </w:r>
      <w:r w:rsidR="00344F96" w:rsidRPr="00B661D6">
        <w:rPr>
          <w:b/>
          <w:u w:val="single"/>
        </w:rPr>
        <w:t>ACUERD</w:t>
      </w:r>
      <w:r w:rsidRPr="00B661D6">
        <w:rPr>
          <w:b/>
          <w:u w:val="single"/>
        </w:rPr>
        <w:t>A</w:t>
      </w:r>
      <w:r w:rsidR="00344F96" w:rsidRPr="00B661D6">
        <w:rPr>
          <w:b/>
          <w:u w:val="single"/>
        </w:rPr>
        <w:t>: PRIMERO</w:t>
      </w:r>
      <w:r w:rsidR="00344F96" w:rsidRPr="00B661D6">
        <w:rPr>
          <w:u w:val="single"/>
        </w:rPr>
        <w:t>:</w:t>
      </w:r>
      <w:r w:rsidR="00344F96" w:rsidRPr="00B661D6">
        <w:t xml:space="preserve"> </w:t>
      </w:r>
      <w:r w:rsidR="00344F96" w:rsidRPr="00B661D6">
        <w:rPr>
          <w:b/>
        </w:rPr>
        <w:t>Modificar el Punto XXX-a de Sesión Ordinaria 37-2001, de fecha 27 de septiembre de 2001</w:t>
      </w:r>
      <w:r w:rsidR="00344F96" w:rsidRPr="00B661D6">
        <w:t>, en el sentido de sustituir al</w:t>
      </w:r>
      <w:r w:rsidR="00344F96" w:rsidRPr="00B661D6">
        <w:rPr>
          <w:rFonts w:eastAsia="Times New Roman" w:cs="Times New Roman"/>
          <w:color w:val="000000" w:themeColor="text1"/>
          <w:lang w:eastAsia="es-ES"/>
        </w:rPr>
        <w:t xml:space="preserve"> señor</w:t>
      </w:r>
      <w:r w:rsidR="00344F96" w:rsidRPr="00B661D6">
        <w:rPr>
          <w:rFonts w:eastAsia="Times New Roman" w:cs="Times New Roman"/>
          <w:b/>
          <w:color w:val="000000" w:themeColor="text1"/>
          <w:lang w:eastAsia="es-ES"/>
        </w:rPr>
        <w:t xml:space="preserve"> CARLOS RAMIREZ</w:t>
      </w:r>
      <w:r w:rsidR="00344F96" w:rsidRPr="00B661D6">
        <w:t xml:space="preserve">, beneficiario del </w:t>
      </w:r>
      <w:r w:rsidR="00344F96" w:rsidRPr="00B661D6">
        <w:rPr>
          <w:rFonts w:eastAsia="Times New Roman" w:cs="Times New Roman"/>
          <w:color w:val="000000" w:themeColor="text1"/>
          <w:lang w:eastAsia="es-ES"/>
        </w:rPr>
        <w:t xml:space="preserve">Solar </w:t>
      </w:r>
      <w:r w:rsidR="0082138A">
        <w:rPr>
          <w:rFonts w:eastAsia="Times New Roman" w:cs="Times New Roman"/>
          <w:color w:val="000000" w:themeColor="text1"/>
          <w:lang w:eastAsia="es-ES"/>
        </w:rPr>
        <w:t>---</w:t>
      </w:r>
      <w:r w:rsidR="00344F96" w:rsidRPr="00B661D6">
        <w:rPr>
          <w:rFonts w:eastAsia="Times New Roman" w:cs="Times New Roman"/>
          <w:color w:val="000000" w:themeColor="text1"/>
          <w:lang w:eastAsia="es-ES"/>
        </w:rPr>
        <w:t xml:space="preserve">, polígono </w:t>
      </w:r>
      <w:r w:rsidR="0082138A">
        <w:rPr>
          <w:rFonts w:eastAsia="Times New Roman" w:cs="Times New Roman"/>
          <w:color w:val="000000" w:themeColor="text1"/>
          <w:lang w:eastAsia="es-ES"/>
        </w:rPr>
        <w:t>---</w:t>
      </w:r>
      <w:r w:rsidR="00344F96" w:rsidRPr="00B661D6">
        <w:t xml:space="preserve">, en la actualidad </w:t>
      </w:r>
      <w:r w:rsidR="00344F96" w:rsidRPr="00B661D6">
        <w:rPr>
          <w:rFonts w:eastAsia="Times New Roman" w:cs="Times New Roman"/>
          <w:color w:val="000000" w:themeColor="text1"/>
          <w:lang w:eastAsia="es-ES"/>
        </w:rPr>
        <w:t xml:space="preserve">Solar </w:t>
      </w:r>
      <w:r w:rsidR="0082138A">
        <w:rPr>
          <w:rFonts w:eastAsia="Times New Roman" w:cs="Times New Roman"/>
          <w:color w:val="000000" w:themeColor="text1"/>
          <w:lang w:eastAsia="es-ES"/>
        </w:rPr>
        <w:t>---</w:t>
      </w:r>
      <w:r w:rsidR="00344F96" w:rsidRPr="00B661D6">
        <w:rPr>
          <w:rFonts w:eastAsia="Times New Roman" w:cs="Times New Roman"/>
          <w:color w:val="000000" w:themeColor="text1"/>
          <w:lang w:eastAsia="es-ES"/>
        </w:rPr>
        <w:t>,</w:t>
      </w:r>
      <w:r w:rsidRPr="00B661D6">
        <w:rPr>
          <w:rFonts w:eastAsia="Times New Roman" w:cs="Times New Roman"/>
          <w:color w:val="000000" w:themeColor="text1"/>
          <w:lang w:eastAsia="es-ES"/>
        </w:rPr>
        <w:t xml:space="preserve"> P</w:t>
      </w:r>
      <w:r w:rsidR="00344F96" w:rsidRPr="00B661D6">
        <w:rPr>
          <w:rFonts w:eastAsia="Times New Roman" w:cs="Times New Roman"/>
          <w:color w:val="000000" w:themeColor="text1"/>
          <w:lang w:eastAsia="es-ES"/>
        </w:rPr>
        <w:t xml:space="preserve">olígono </w:t>
      </w:r>
      <w:r w:rsidR="0082138A">
        <w:rPr>
          <w:rFonts w:eastAsia="Times New Roman" w:cs="Times New Roman"/>
          <w:color w:val="000000" w:themeColor="text1"/>
          <w:lang w:eastAsia="es-ES"/>
        </w:rPr>
        <w:t>---</w:t>
      </w:r>
      <w:r w:rsidR="00344F96" w:rsidRPr="00B661D6">
        <w:t xml:space="preserve">, Porción </w:t>
      </w:r>
      <w:r w:rsidR="0082138A">
        <w:t>---,</w:t>
      </w:r>
      <w:r w:rsidR="00344F96" w:rsidRPr="00B661D6">
        <w:t xml:space="preserve"> por abandono</w:t>
      </w:r>
      <w:r w:rsidRPr="00B661D6">
        <w:t xml:space="preserve"> y adjudicar é</w:t>
      </w:r>
      <w:r w:rsidR="00344F96" w:rsidRPr="00B661D6">
        <w:t xml:space="preserve">ste a la persona que lo tiene en posesión material. </w:t>
      </w:r>
      <w:r w:rsidR="00344F96" w:rsidRPr="00B661D6">
        <w:rPr>
          <w:b/>
          <w:u w:val="single"/>
        </w:rPr>
        <w:t>SEGUNDO:</w:t>
      </w:r>
      <w:r w:rsidR="00344F96" w:rsidRPr="00B661D6">
        <w:t xml:space="preserve"> Aprobar la adjudicación y transferencia por compraventa del Solar</w:t>
      </w:r>
      <w:r w:rsidR="00344F96" w:rsidRPr="00B661D6">
        <w:rPr>
          <w:b/>
        </w:rPr>
        <w:t xml:space="preserve"> </w:t>
      </w:r>
      <w:r w:rsidR="0082138A">
        <w:rPr>
          <w:color w:val="000000" w:themeColor="text1"/>
        </w:rPr>
        <w:t>---</w:t>
      </w:r>
      <w:r w:rsidR="00344F96" w:rsidRPr="00B661D6">
        <w:rPr>
          <w:color w:val="000000" w:themeColor="text1"/>
        </w:rPr>
        <w:t xml:space="preserve">, polígono </w:t>
      </w:r>
      <w:r w:rsidR="0082138A">
        <w:rPr>
          <w:color w:val="000000" w:themeColor="text1"/>
        </w:rPr>
        <w:t>---</w:t>
      </w:r>
      <w:r w:rsidR="00344F96" w:rsidRPr="00B661D6">
        <w:t xml:space="preserve">, Porción </w:t>
      </w:r>
      <w:r w:rsidR="0082138A">
        <w:t>---</w:t>
      </w:r>
      <w:r w:rsidR="00344F96" w:rsidRPr="00B661D6">
        <w:t xml:space="preserve">, a favor de la señora GLENDA ABIGAIL CORNEJO MALDONADO y su menor hija </w:t>
      </w:r>
      <w:r w:rsidR="0082138A">
        <w:t>---</w:t>
      </w:r>
      <w:r w:rsidR="00344F96" w:rsidRPr="00B661D6">
        <w:t xml:space="preserve">,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344F96" w:rsidRPr="00B661D6">
        <w:rPr>
          <w:b/>
        </w:rPr>
        <w:t>código SIIE 020518, S</w:t>
      </w:r>
      <w:r w:rsidRPr="00B661D6">
        <w:rPr>
          <w:b/>
        </w:rPr>
        <w:t>SE 1395, entrega</w:t>
      </w:r>
      <w:r w:rsidR="00344F96" w:rsidRPr="00B661D6">
        <w:rPr>
          <w:b/>
        </w:rPr>
        <w:t xml:space="preserve"> 139, </w:t>
      </w:r>
      <w:r w:rsidR="00344F96" w:rsidRPr="00B661D6">
        <w:t>quedando la adjudicación de acuerdo al cuadro de valores y extensiones siguiente:</w:t>
      </w:r>
    </w:p>
    <w:p w14:paraId="30E5968E" w14:textId="77777777" w:rsidR="002B40AE" w:rsidRPr="00B661D6" w:rsidRDefault="002B40AE" w:rsidP="00B661D6">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44F96" w14:paraId="3968BC35" w14:textId="77777777" w:rsidTr="0091072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2CD91A3" w14:textId="77777777" w:rsidR="00344F96" w:rsidRDefault="00344F96"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3590211" w14:textId="77777777" w:rsidR="00344F96" w:rsidRDefault="00344F96"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8B116BA" w14:textId="77777777" w:rsidR="00344F96" w:rsidRDefault="00344F96" w:rsidP="0091072B">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CC19B29" w14:textId="77777777" w:rsidR="00344F96" w:rsidRDefault="00344F96"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A6A5993" w14:textId="77777777" w:rsidR="00344F96" w:rsidRDefault="00344F96"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CFB2289" w14:textId="77777777" w:rsidR="00344F96" w:rsidRDefault="00344F96"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44F96" w14:paraId="57DB3014" w14:textId="77777777" w:rsidTr="0091072B">
        <w:tc>
          <w:tcPr>
            <w:tcW w:w="1413" w:type="pct"/>
            <w:tcBorders>
              <w:top w:val="single" w:sz="2" w:space="0" w:color="auto"/>
              <w:left w:val="single" w:sz="2" w:space="0" w:color="auto"/>
              <w:bottom w:val="single" w:sz="2" w:space="0" w:color="auto"/>
              <w:right w:val="single" w:sz="2" w:space="0" w:color="auto"/>
            </w:tcBorders>
            <w:shd w:val="clear" w:color="auto" w:fill="DCDCDC"/>
          </w:tcPr>
          <w:p w14:paraId="02092050" w14:textId="77777777" w:rsidR="00344F96" w:rsidRDefault="00344F96"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329557C" w14:textId="77777777" w:rsidR="00344F96" w:rsidRDefault="00344F96"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3C14745" w14:textId="77777777" w:rsidR="00344F96" w:rsidRDefault="00344F96"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8D80F03" w14:textId="77777777" w:rsidR="00344F96" w:rsidRDefault="00344F96"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3C4C3F9" w14:textId="77777777" w:rsidR="00344F96" w:rsidRDefault="00344F96"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E9F1826" w14:textId="77777777" w:rsidR="00344F96" w:rsidRDefault="00344F96" w:rsidP="0091072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86E4AD5" w14:textId="77777777" w:rsidR="00344F96" w:rsidRDefault="00344F96" w:rsidP="0091072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A39D633" w14:textId="77777777" w:rsidR="00344F96" w:rsidRDefault="00344F96" w:rsidP="0091072B">
            <w:pPr>
              <w:widowControl w:val="0"/>
              <w:autoSpaceDE w:val="0"/>
              <w:autoSpaceDN w:val="0"/>
              <w:adjustRightInd w:val="0"/>
              <w:spacing w:after="0" w:line="240" w:lineRule="auto"/>
              <w:rPr>
                <w:rFonts w:ascii="Times New Roman" w:hAnsi="Times New Roman" w:cs="Times New Roman"/>
                <w:b/>
                <w:bCs/>
                <w:sz w:val="14"/>
                <w:szCs w:val="14"/>
              </w:rPr>
            </w:pPr>
          </w:p>
        </w:tc>
      </w:tr>
    </w:tbl>
    <w:p w14:paraId="0ED04908" w14:textId="77777777" w:rsidR="00344F96" w:rsidRDefault="00344F96" w:rsidP="00344F96">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44F96" w14:paraId="6135782E" w14:textId="77777777" w:rsidTr="0091072B">
        <w:tc>
          <w:tcPr>
            <w:tcW w:w="2600" w:type="dxa"/>
            <w:tcBorders>
              <w:top w:val="single" w:sz="2" w:space="0" w:color="auto"/>
              <w:left w:val="single" w:sz="2" w:space="0" w:color="auto"/>
              <w:bottom w:val="single" w:sz="2" w:space="0" w:color="auto"/>
              <w:right w:val="single" w:sz="2" w:space="0" w:color="auto"/>
            </w:tcBorders>
          </w:tcPr>
          <w:p w14:paraId="678E829C" w14:textId="77777777" w:rsidR="00344F96" w:rsidRDefault="00344F96"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139 </w:t>
            </w:r>
          </w:p>
        </w:tc>
      </w:tr>
    </w:tbl>
    <w:p w14:paraId="5B5070EC" w14:textId="77777777" w:rsidR="00344F96" w:rsidRDefault="00344F96" w:rsidP="00344F9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44F96" w14:paraId="5439ACE7" w14:textId="77777777" w:rsidTr="0091072B">
        <w:tc>
          <w:tcPr>
            <w:tcW w:w="1413" w:type="pct"/>
            <w:vMerge w:val="restart"/>
            <w:tcBorders>
              <w:top w:val="single" w:sz="2" w:space="0" w:color="auto"/>
              <w:left w:val="single" w:sz="2" w:space="0" w:color="auto"/>
              <w:bottom w:val="single" w:sz="2" w:space="0" w:color="auto"/>
              <w:right w:val="single" w:sz="2" w:space="0" w:color="auto"/>
            </w:tcBorders>
          </w:tcPr>
          <w:p w14:paraId="6D05D4B2" w14:textId="4150B10F" w:rsidR="00344F96" w:rsidRDefault="0082138A"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44F9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3BDA09C" w14:textId="77777777" w:rsidR="00344F96" w:rsidRDefault="00344F96"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6CC74288" w14:textId="17747501" w:rsidR="00344F96" w:rsidRDefault="0082138A"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344F9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504EA6" w14:textId="77777777" w:rsidR="00344F96" w:rsidRDefault="00344F96" w:rsidP="0091072B">
            <w:pPr>
              <w:widowControl w:val="0"/>
              <w:autoSpaceDE w:val="0"/>
              <w:autoSpaceDN w:val="0"/>
              <w:adjustRightInd w:val="0"/>
              <w:spacing w:after="0" w:line="240" w:lineRule="auto"/>
              <w:rPr>
                <w:rFonts w:ascii="Times New Roman" w:hAnsi="Times New Roman" w:cs="Times New Roman"/>
                <w:sz w:val="14"/>
                <w:szCs w:val="14"/>
              </w:rPr>
            </w:pPr>
          </w:p>
          <w:p w14:paraId="2AE5F7DE" w14:textId="77777777" w:rsidR="00344F96" w:rsidRDefault="00344F96"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362D704" w14:textId="77777777" w:rsidR="00344F96" w:rsidRDefault="00344F96" w:rsidP="0091072B">
            <w:pPr>
              <w:widowControl w:val="0"/>
              <w:autoSpaceDE w:val="0"/>
              <w:autoSpaceDN w:val="0"/>
              <w:adjustRightInd w:val="0"/>
              <w:spacing w:after="0" w:line="240" w:lineRule="auto"/>
              <w:rPr>
                <w:rFonts w:ascii="Times New Roman" w:hAnsi="Times New Roman" w:cs="Times New Roman"/>
                <w:sz w:val="14"/>
                <w:szCs w:val="14"/>
              </w:rPr>
            </w:pPr>
          </w:p>
          <w:p w14:paraId="11DF865A" w14:textId="0AE3CD7B" w:rsidR="00344F96" w:rsidRDefault="0082138A"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44F9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731F2A0" w14:textId="77777777" w:rsidR="00344F96" w:rsidRDefault="00344F96" w:rsidP="0091072B">
            <w:pPr>
              <w:widowControl w:val="0"/>
              <w:autoSpaceDE w:val="0"/>
              <w:autoSpaceDN w:val="0"/>
              <w:adjustRightInd w:val="0"/>
              <w:spacing w:after="0" w:line="240" w:lineRule="auto"/>
              <w:rPr>
                <w:rFonts w:ascii="Times New Roman" w:hAnsi="Times New Roman" w:cs="Times New Roman"/>
                <w:sz w:val="14"/>
                <w:szCs w:val="14"/>
              </w:rPr>
            </w:pPr>
          </w:p>
          <w:p w14:paraId="6235CC59" w14:textId="45B12264" w:rsidR="00344F96" w:rsidRDefault="0082138A"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4ED6592"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sz w:val="14"/>
                <w:szCs w:val="14"/>
              </w:rPr>
            </w:pPr>
          </w:p>
          <w:p w14:paraId="625E79D0"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188.65 </w:t>
            </w:r>
          </w:p>
        </w:tc>
        <w:tc>
          <w:tcPr>
            <w:tcW w:w="359" w:type="pct"/>
            <w:tcBorders>
              <w:top w:val="single" w:sz="2" w:space="0" w:color="auto"/>
              <w:left w:val="single" w:sz="2" w:space="0" w:color="auto"/>
              <w:bottom w:val="single" w:sz="2" w:space="0" w:color="auto"/>
              <w:right w:val="single" w:sz="2" w:space="0" w:color="auto"/>
            </w:tcBorders>
          </w:tcPr>
          <w:p w14:paraId="5D74105B"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sz w:val="14"/>
                <w:szCs w:val="14"/>
              </w:rPr>
            </w:pPr>
          </w:p>
          <w:p w14:paraId="48A44D32"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98.21 </w:t>
            </w:r>
          </w:p>
        </w:tc>
        <w:tc>
          <w:tcPr>
            <w:tcW w:w="359" w:type="pct"/>
            <w:tcBorders>
              <w:top w:val="single" w:sz="2" w:space="0" w:color="auto"/>
              <w:left w:val="single" w:sz="2" w:space="0" w:color="auto"/>
              <w:bottom w:val="single" w:sz="2" w:space="0" w:color="auto"/>
              <w:right w:val="single" w:sz="2" w:space="0" w:color="auto"/>
            </w:tcBorders>
          </w:tcPr>
          <w:p w14:paraId="623264B5"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sz w:val="14"/>
                <w:szCs w:val="14"/>
              </w:rPr>
            </w:pPr>
          </w:p>
          <w:p w14:paraId="424E6306"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859.34 </w:t>
            </w:r>
          </w:p>
        </w:tc>
      </w:tr>
      <w:tr w:rsidR="00344F96" w14:paraId="6B57E5E1" w14:textId="77777777" w:rsidTr="0091072B">
        <w:tc>
          <w:tcPr>
            <w:tcW w:w="1413" w:type="pct"/>
            <w:vMerge/>
            <w:tcBorders>
              <w:top w:val="single" w:sz="2" w:space="0" w:color="auto"/>
              <w:left w:val="single" w:sz="2" w:space="0" w:color="auto"/>
              <w:bottom w:val="single" w:sz="2" w:space="0" w:color="auto"/>
              <w:right w:val="single" w:sz="2" w:space="0" w:color="auto"/>
            </w:tcBorders>
          </w:tcPr>
          <w:p w14:paraId="43AAFDF3" w14:textId="77777777" w:rsidR="00344F96" w:rsidRDefault="00344F96" w:rsidP="0091072B">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DD1990" w14:textId="77777777" w:rsidR="00344F96" w:rsidRDefault="00344F96" w:rsidP="0091072B">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2A6B52" w14:textId="77777777" w:rsidR="00344F96" w:rsidRDefault="00344F96" w:rsidP="0091072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6429F6" w14:textId="77777777" w:rsidR="00344F96" w:rsidRDefault="00344F96" w:rsidP="0091072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AAC844" w14:textId="77777777" w:rsidR="00344F96" w:rsidRDefault="00344F96" w:rsidP="0091072B">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3D1A2F4"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188.65 </w:t>
            </w:r>
          </w:p>
        </w:tc>
        <w:tc>
          <w:tcPr>
            <w:tcW w:w="359" w:type="pct"/>
            <w:tcBorders>
              <w:top w:val="single" w:sz="2" w:space="0" w:color="auto"/>
              <w:left w:val="single" w:sz="2" w:space="0" w:color="auto"/>
              <w:bottom w:val="single" w:sz="2" w:space="0" w:color="auto"/>
              <w:right w:val="single" w:sz="2" w:space="0" w:color="auto"/>
            </w:tcBorders>
          </w:tcPr>
          <w:p w14:paraId="4C656B11"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98.21 </w:t>
            </w:r>
          </w:p>
        </w:tc>
        <w:tc>
          <w:tcPr>
            <w:tcW w:w="359" w:type="pct"/>
            <w:tcBorders>
              <w:top w:val="single" w:sz="2" w:space="0" w:color="auto"/>
              <w:left w:val="single" w:sz="2" w:space="0" w:color="auto"/>
              <w:bottom w:val="single" w:sz="2" w:space="0" w:color="auto"/>
              <w:right w:val="single" w:sz="2" w:space="0" w:color="auto"/>
            </w:tcBorders>
          </w:tcPr>
          <w:p w14:paraId="69C951E6"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859.34 </w:t>
            </w:r>
          </w:p>
        </w:tc>
      </w:tr>
      <w:tr w:rsidR="00344F96" w14:paraId="48DF707B" w14:textId="77777777" w:rsidTr="0091072B">
        <w:tc>
          <w:tcPr>
            <w:tcW w:w="1413" w:type="pct"/>
            <w:vMerge/>
            <w:tcBorders>
              <w:top w:val="single" w:sz="2" w:space="0" w:color="auto"/>
              <w:left w:val="single" w:sz="2" w:space="0" w:color="auto"/>
              <w:bottom w:val="single" w:sz="2" w:space="0" w:color="auto"/>
              <w:right w:val="single" w:sz="2" w:space="0" w:color="auto"/>
            </w:tcBorders>
          </w:tcPr>
          <w:p w14:paraId="261AD636" w14:textId="77777777" w:rsidR="00344F96" w:rsidRDefault="00344F96" w:rsidP="0091072B">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9897A0" w14:textId="77777777" w:rsidR="00344F96" w:rsidRDefault="00344F96"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188.65 </w:t>
            </w:r>
          </w:p>
          <w:p w14:paraId="6EFDD64D" w14:textId="77777777" w:rsidR="00344F96" w:rsidRDefault="00344F96"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98.21 </w:t>
            </w:r>
          </w:p>
          <w:p w14:paraId="1B132782" w14:textId="77777777" w:rsidR="00344F96" w:rsidRDefault="00344F96"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859.34 </w:t>
            </w:r>
          </w:p>
        </w:tc>
      </w:tr>
    </w:tbl>
    <w:p w14:paraId="3EEAF8BF" w14:textId="77777777" w:rsidR="00344F96" w:rsidRDefault="00344F96" w:rsidP="00344F9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344F96" w14:paraId="118E6DDF" w14:textId="77777777" w:rsidTr="0091072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7559DF6" w14:textId="77777777" w:rsidR="00344F96" w:rsidRDefault="00344F96"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99D9C3" w14:textId="77777777" w:rsidR="00344F96" w:rsidRDefault="00344F96"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B43B6D3"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188.65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FC9A433"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98.21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AD39C7"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859.34 </w:t>
            </w:r>
          </w:p>
        </w:tc>
      </w:tr>
      <w:tr w:rsidR="00344F96" w14:paraId="247E01BB" w14:textId="77777777" w:rsidTr="0091072B">
        <w:tc>
          <w:tcPr>
            <w:tcW w:w="1951" w:type="pct"/>
            <w:tcBorders>
              <w:top w:val="single" w:sz="2" w:space="0" w:color="auto"/>
              <w:left w:val="single" w:sz="2" w:space="0" w:color="auto"/>
              <w:bottom w:val="single" w:sz="2" w:space="0" w:color="auto"/>
              <w:right w:val="single" w:sz="2" w:space="0" w:color="auto"/>
            </w:tcBorders>
            <w:shd w:val="clear" w:color="auto" w:fill="DCDCDC"/>
          </w:tcPr>
          <w:p w14:paraId="2019D11D" w14:textId="77777777" w:rsidR="00344F96" w:rsidRDefault="00344F96"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781BDB" w14:textId="77777777" w:rsidR="00344F96" w:rsidRDefault="00344F96"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FD15DA0"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019E64"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F261EF1" w14:textId="77777777" w:rsidR="00344F96" w:rsidRDefault="00344F96"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1153848" w14:textId="77777777" w:rsidR="002B40AE" w:rsidRDefault="002B40AE" w:rsidP="00B661D6">
      <w:pPr>
        <w:spacing w:after="0" w:line="240" w:lineRule="auto"/>
        <w:contextualSpacing/>
        <w:jc w:val="both"/>
        <w:rPr>
          <w:rFonts w:eastAsia="Calibri"/>
          <w:b/>
          <w:u w:val="single"/>
        </w:rPr>
      </w:pPr>
    </w:p>
    <w:p w14:paraId="761CD15C" w14:textId="77777777" w:rsidR="00344F96" w:rsidRPr="00CE102C" w:rsidRDefault="00344F96" w:rsidP="002B40AE">
      <w:pPr>
        <w:spacing w:after="0" w:line="240" w:lineRule="auto"/>
        <w:contextualSpacing/>
        <w:jc w:val="both"/>
        <w:rPr>
          <w:rFonts w:eastAsia="Times New Roman" w:cs="Times New Roman"/>
          <w:color w:val="000000" w:themeColor="text1"/>
          <w:lang w:val="es-ES" w:eastAsia="es-ES"/>
        </w:rPr>
      </w:pPr>
      <w:r w:rsidRPr="00B661D6">
        <w:rPr>
          <w:rFonts w:eastAsia="Calibri"/>
          <w:b/>
          <w:u w:val="single"/>
        </w:rPr>
        <w:t>TERCERO:</w:t>
      </w:r>
      <w:r w:rsidRPr="007B413C">
        <w:rPr>
          <w:rFonts w:eastAsia="Calibri"/>
        </w:rPr>
        <w:t xml:space="preserve"> </w:t>
      </w:r>
      <w:r w:rsidRPr="009A0542">
        <w:t>Advertir a</w:t>
      </w:r>
      <w:r>
        <w:t xml:space="preserve"> </w:t>
      </w:r>
      <w:r w:rsidRPr="009A0542">
        <w:t>l</w:t>
      </w:r>
      <w:r>
        <w:t>a</w:t>
      </w:r>
      <w:r w:rsidRPr="009A0542">
        <w:t xml:space="preserve"> solicitante a través de una cláusula especial en la escritura de compraventa del inmueble, que deberá implementar las medidas emitidas por la Unidad Ambiental Institucional, relacionadas en el romano VIII del presente punto de acta. </w:t>
      </w:r>
      <w:r w:rsidRPr="007C3E7A">
        <w:rPr>
          <w:b/>
          <w:u w:val="single"/>
        </w:rPr>
        <w:t>CUARTO:</w:t>
      </w:r>
      <w:r w:rsidRPr="007C3E7A">
        <w:t xml:space="preserve"> </w:t>
      </w:r>
      <w:r w:rsidRPr="007C3E7A">
        <w:rPr>
          <w:color w:val="222222"/>
          <w:shd w:val="clear" w:color="auto" w:fill="FFFFFF"/>
        </w:rPr>
        <w:t>Comisionar al Departamento de Créditos de este Instituto, para que realice los cambios correspondientes en la Base de Datos, además notifique a la Unidad de Adjudicación de Inmuebles el detalle de la anulación efectuada para que el Área del Inventario de Tierras realice las gestiones correspondientes de descargo en el Inventario de Tierras Disponible para la Venta</w:t>
      </w:r>
      <w:r w:rsidRPr="007C3E7A">
        <w:t xml:space="preserve">. </w:t>
      </w:r>
      <w:r w:rsidRPr="007C3E7A">
        <w:rPr>
          <w:b/>
          <w:u w:val="single"/>
        </w:rPr>
        <w:t>QUINTO:</w:t>
      </w:r>
      <w:r w:rsidRPr="007C3E7A">
        <w:t xml:space="preserve"> Instruir a la Gerencia de Desarrollo Rural para que, a través de la Sección de Cobros, realice las gestiones correspondientes para el cobro en concepto de gastos administrativos y de escrituración. </w:t>
      </w:r>
      <w:r w:rsidRPr="007C3E7A">
        <w:rPr>
          <w:b/>
          <w:u w:val="single"/>
        </w:rPr>
        <w:t>SEXTO:</w:t>
      </w:r>
      <w:r w:rsidRPr="007C3E7A">
        <w:t xml:space="preserve"> Autorizar a la Gerencia</w:t>
      </w:r>
      <w:r w:rsidRPr="009A0542">
        <w:t xml:space="preserve"> Legal para que a través del Departamento de Escrituración elabore la respectiva escritura y al Departamento de Registro para que realice el trámite de inscripción de la misma. </w:t>
      </w:r>
      <w:r w:rsidRPr="004C3465">
        <w:rPr>
          <w:b/>
          <w:u w:val="single"/>
        </w:rPr>
        <w:t>SEPTIMO:</w:t>
      </w:r>
      <w:r w:rsidRPr="009A0542">
        <w:t xml:space="preserve"> Facultar al señor Presidente para que por sí</w:t>
      </w:r>
      <w:r w:rsidR="00B661D6">
        <w:t>,</w:t>
      </w:r>
      <w:r w:rsidRPr="009A0542">
        <w:t xml:space="preserve"> o por medio de Apoderado Especial, comparezca al otorgamiento de la correspondiente escritura.</w:t>
      </w:r>
      <w:r w:rsidR="00B661D6">
        <w:t xml:space="preserve"> Este Acuerdo, queda aprobado y ratificado</w:t>
      </w:r>
      <w:r>
        <w:t xml:space="preserve">. </w:t>
      </w:r>
      <w:r w:rsidRPr="009A0542">
        <w:t>NOTIFIQUESE.</w:t>
      </w:r>
      <w:r w:rsidR="00B661D6">
        <w:t>”””””””</w:t>
      </w:r>
    </w:p>
    <w:p w14:paraId="566393A1" w14:textId="77777777" w:rsidR="00B661D6" w:rsidRDefault="00B661D6" w:rsidP="0082138A">
      <w:pPr>
        <w:spacing w:after="0" w:line="240" w:lineRule="auto"/>
      </w:pPr>
    </w:p>
    <w:p w14:paraId="452373FC" w14:textId="77777777" w:rsidR="00B661D6" w:rsidRDefault="00B661D6" w:rsidP="00C72015">
      <w:pPr>
        <w:spacing w:after="0" w:line="240" w:lineRule="auto"/>
        <w:jc w:val="center"/>
      </w:pPr>
    </w:p>
    <w:p w14:paraId="748DBF20" w14:textId="77777777" w:rsidR="006873DF" w:rsidRDefault="0082138A" w:rsidP="00E11BAA">
      <w:pPr>
        <w:contextualSpacing/>
        <w:jc w:val="both"/>
        <w:rPr>
          <w:rFonts w:eastAsia="Times New Roman" w:cs="Times New Roman"/>
          <w:color w:val="000000" w:themeColor="text1"/>
          <w:lang w:eastAsia="es-ES"/>
        </w:rPr>
      </w:pPr>
      <w:r>
        <w:t xml:space="preserve"> </w:t>
      </w:r>
      <w:r w:rsidR="00E11BAA">
        <w:t xml:space="preserve">“””””XXXI) </w:t>
      </w:r>
      <w:r w:rsidR="00E11BAA" w:rsidRPr="009C744E">
        <w:rPr>
          <w:color w:val="000000" w:themeColor="text1"/>
        </w:rPr>
        <w:t>El señor Presidente somete a consideración de Junt</w:t>
      </w:r>
      <w:r w:rsidR="00E11BAA">
        <w:rPr>
          <w:color w:val="000000" w:themeColor="text1"/>
        </w:rPr>
        <w:t>a Directiva, dictamen técnico 181</w:t>
      </w:r>
      <w:r w:rsidR="00E11BAA" w:rsidRPr="009C744E">
        <w:rPr>
          <w:color w:val="000000" w:themeColor="text1"/>
        </w:rPr>
        <w:t>, presentado por la Unidad de Adjudicación de Inmuebles, referente a la</w:t>
      </w:r>
      <w:r w:rsidR="0091072B">
        <w:rPr>
          <w:color w:val="000000" w:themeColor="text1"/>
        </w:rPr>
        <w:t xml:space="preserve"> </w:t>
      </w:r>
      <w:r w:rsidR="0091072B" w:rsidRPr="00CE102C">
        <w:rPr>
          <w:rFonts w:cs="Arial"/>
        </w:rPr>
        <w:t>modificación del Punto</w:t>
      </w:r>
      <w:r w:rsidR="0091072B">
        <w:rPr>
          <w:b/>
          <w:bCs/>
        </w:rPr>
        <w:t xml:space="preserve"> </w:t>
      </w:r>
      <w:r w:rsidR="0091072B">
        <w:rPr>
          <w:rFonts w:eastAsia="Times New Roman" w:cs="Times New Roman"/>
          <w:b/>
          <w:color w:val="000000" w:themeColor="text1"/>
          <w:lang w:eastAsia="es-ES"/>
        </w:rPr>
        <w:t>XXX-a</w:t>
      </w:r>
      <w:r w:rsidR="0091072B" w:rsidRPr="00C827AC">
        <w:rPr>
          <w:rFonts w:eastAsia="Times New Roman" w:cs="Times New Roman"/>
          <w:b/>
          <w:color w:val="000000" w:themeColor="text1"/>
          <w:lang w:eastAsia="es-ES"/>
        </w:rPr>
        <w:t xml:space="preserve"> de Sesión Ordinaria N° </w:t>
      </w:r>
      <w:r w:rsidR="0091072B">
        <w:rPr>
          <w:rFonts w:eastAsia="Times New Roman" w:cs="Times New Roman"/>
          <w:b/>
          <w:color w:val="000000" w:themeColor="text1"/>
          <w:lang w:eastAsia="es-ES"/>
        </w:rPr>
        <w:t>37</w:t>
      </w:r>
      <w:r w:rsidR="0091072B" w:rsidRPr="00C827AC">
        <w:rPr>
          <w:rFonts w:eastAsia="Times New Roman" w:cs="Times New Roman"/>
          <w:b/>
          <w:color w:val="000000" w:themeColor="text1"/>
          <w:lang w:eastAsia="es-ES"/>
        </w:rPr>
        <w:t>-</w:t>
      </w:r>
      <w:r w:rsidR="0091072B">
        <w:rPr>
          <w:rFonts w:eastAsia="Times New Roman" w:cs="Times New Roman"/>
          <w:b/>
          <w:color w:val="000000" w:themeColor="text1"/>
          <w:lang w:eastAsia="es-ES"/>
        </w:rPr>
        <w:t>2001</w:t>
      </w:r>
      <w:r w:rsidR="0091072B" w:rsidRPr="00C827AC">
        <w:rPr>
          <w:rFonts w:eastAsia="Times New Roman" w:cs="Times New Roman"/>
          <w:b/>
          <w:color w:val="000000" w:themeColor="text1"/>
          <w:lang w:eastAsia="es-ES"/>
        </w:rPr>
        <w:t xml:space="preserve">, de fecha </w:t>
      </w:r>
      <w:r w:rsidR="0091072B">
        <w:rPr>
          <w:rFonts w:eastAsia="Times New Roman" w:cs="Times New Roman"/>
          <w:b/>
          <w:color w:val="000000" w:themeColor="text1"/>
          <w:lang w:eastAsia="es-ES"/>
        </w:rPr>
        <w:t>27</w:t>
      </w:r>
      <w:r w:rsidR="0091072B" w:rsidRPr="00C827AC">
        <w:rPr>
          <w:rFonts w:eastAsia="Times New Roman" w:cs="Times New Roman"/>
          <w:b/>
          <w:color w:val="000000" w:themeColor="text1"/>
          <w:lang w:eastAsia="es-ES"/>
        </w:rPr>
        <w:t xml:space="preserve"> de </w:t>
      </w:r>
      <w:r w:rsidR="0091072B">
        <w:rPr>
          <w:rFonts w:eastAsia="Times New Roman" w:cs="Times New Roman"/>
          <w:b/>
          <w:color w:val="000000" w:themeColor="text1"/>
          <w:lang w:eastAsia="es-ES"/>
        </w:rPr>
        <w:t>septiembre</w:t>
      </w:r>
      <w:r w:rsidR="0091072B" w:rsidRPr="00C827AC">
        <w:rPr>
          <w:rFonts w:eastAsia="Times New Roman" w:cs="Times New Roman"/>
          <w:b/>
          <w:color w:val="000000" w:themeColor="text1"/>
          <w:lang w:eastAsia="es-ES"/>
        </w:rPr>
        <w:t xml:space="preserve"> de </w:t>
      </w:r>
      <w:r w:rsidR="0091072B">
        <w:rPr>
          <w:rFonts w:eastAsia="Times New Roman" w:cs="Times New Roman"/>
          <w:b/>
          <w:color w:val="000000" w:themeColor="text1"/>
          <w:lang w:eastAsia="es-ES"/>
        </w:rPr>
        <w:t>2001</w:t>
      </w:r>
      <w:r w:rsidR="0091072B" w:rsidRPr="00C827AC">
        <w:rPr>
          <w:rFonts w:eastAsia="Times New Roman" w:cs="Times New Roman"/>
          <w:color w:val="000000" w:themeColor="text1"/>
          <w:lang w:eastAsia="es-ES"/>
        </w:rPr>
        <w:t xml:space="preserve">, </w:t>
      </w:r>
      <w:r w:rsidR="0091072B" w:rsidRPr="00CE102C">
        <w:rPr>
          <w:rFonts w:eastAsia="Times New Roman" w:cs="Times New Roman"/>
          <w:color w:val="000000" w:themeColor="text1"/>
          <w:lang w:eastAsia="es-ES"/>
        </w:rPr>
        <w:t xml:space="preserve">por sustitución de adjudicatario por la causal de </w:t>
      </w:r>
      <w:r w:rsidR="0091072B">
        <w:rPr>
          <w:rFonts w:eastAsia="Times New Roman" w:cs="Times New Roman"/>
          <w:color w:val="000000" w:themeColor="text1"/>
          <w:lang w:eastAsia="es-ES"/>
        </w:rPr>
        <w:t>abandono y/o renuncia tá</w:t>
      </w:r>
      <w:r w:rsidR="0091072B" w:rsidRPr="00CE102C">
        <w:rPr>
          <w:rFonts w:eastAsia="Times New Roman" w:cs="Times New Roman"/>
          <w:color w:val="000000" w:themeColor="text1"/>
          <w:lang w:eastAsia="es-ES"/>
        </w:rPr>
        <w:t xml:space="preserve">cita, del </w:t>
      </w:r>
      <w:r w:rsidR="0091072B">
        <w:rPr>
          <w:rFonts w:eastAsia="Times New Roman" w:cs="Times New Roman"/>
          <w:color w:val="000000" w:themeColor="text1"/>
          <w:lang w:eastAsia="es-ES"/>
        </w:rPr>
        <w:t xml:space="preserve">Solar </w:t>
      </w:r>
      <w:r w:rsidR="00B220A6">
        <w:rPr>
          <w:rFonts w:eastAsia="Times New Roman" w:cs="Times New Roman"/>
          <w:color w:val="000000" w:themeColor="text1"/>
          <w:lang w:eastAsia="es-ES"/>
        </w:rPr>
        <w:t>---</w:t>
      </w:r>
      <w:r w:rsidR="0091072B">
        <w:rPr>
          <w:rFonts w:eastAsia="Times New Roman" w:cs="Times New Roman"/>
          <w:color w:val="000000" w:themeColor="text1"/>
          <w:lang w:eastAsia="es-ES"/>
        </w:rPr>
        <w:t>,</w:t>
      </w:r>
      <w:r w:rsidR="0091072B" w:rsidRPr="00CE102C">
        <w:rPr>
          <w:rFonts w:eastAsia="Times New Roman" w:cs="Times New Roman"/>
          <w:color w:val="000000" w:themeColor="text1"/>
          <w:lang w:eastAsia="es-ES"/>
        </w:rPr>
        <w:t xml:space="preserve"> polígono </w:t>
      </w:r>
      <w:r w:rsidR="00B220A6">
        <w:rPr>
          <w:rFonts w:eastAsia="Times New Roman" w:cs="Times New Roman"/>
          <w:color w:val="000000" w:themeColor="text1"/>
          <w:lang w:eastAsia="es-ES"/>
        </w:rPr>
        <w:t>---</w:t>
      </w:r>
    </w:p>
    <w:p w14:paraId="611AB62F" w14:textId="7CEA1CD7" w:rsidR="00E11BAA" w:rsidRPr="00547DBC" w:rsidRDefault="0091072B" w:rsidP="00E11BAA">
      <w:pPr>
        <w:contextualSpacing/>
        <w:jc w:val="both"/>
      </w:pPr>
      <w:r w:rsidRPr="00CE102C">
        <w:rPr>
          <w:rFonts w:eastAsia="Times New Roman" w:cs="Times New Roman"/>
          <w:color w:val="000000" w:themeColor="text1"/>
          <w:lang w:eastAsia="es-ES"/>
        </w:rPr>
        <w:t>, del Proyecto de Asentamiento Comunitario, desarrollado en el inmueble denominado</w:t>
      </w:r>
      <w:r>
        <w:rPr>
          <w:rFonts w:cs="Arial"/>
        </w:rPr>
        <w:t xml:space="preserve"> </w:t>
      </w:r>
      <w:r w:rsidRPr="009461C1">
        <w:rPr>
          <w:rFonts w:cs="Arial"/>
          <w:b/>
        </w:rPr>
        <w:t>HACIENDA EL SINGUIL</w:t>
      </w:r>
      <w:r w:rsidRPr="00D254B1">
        <w:rPr>
          <w:rFonts w:cs="Arial"/>
        </w:rPr>
        <w:t>,</w:t>
      </w:r>
      <w:r>
        <w:rPr>
          <w:rFonts w:cs="Arial"/>
        </w:rPr>
        <w:t xml:space="preserve"> porciones SANTA RITA Y EL SINGUIL, </w:t>
      </w:r>
      <w:r w:rsidRPr="00D254B1">
        <w:t>situada en</w:t>
      </w:r>
      <w:r>
        <w:t xml:space="preserve"> cantón San Cristóbal</w:t>
      </w:r>
      <w:r w:rsidRPr="00D254B1">
        <w:t xml:space="preserve">, jurisdicción de El Porvenir, departamento de Santa Ana, </w:t>
      </w:r>
      <w:r w:rsidRPr="00F8215F">
        <w:rPr>
          <w:rFonts w:eastAsia="Times New Roman" w:cs="Times New Roman"/>
          <w:color w:val="000000" w:themeColor="text1"/>
          <w:lang w:eastAsia="es-ES"/>
        </w:rPr>
        <w:t>a favor de</w:t>
      </w:r>
      <w:r>
        <w:rPr>
          <w:rFonts w:eastAsia="Times New Roman" w:cs="Times New Roman"/>
          <w:color w:val="000000" w:themeColor="text1"/>
          <w:lang w:eastAsia="es-ES"/>
        </w:rPr>
        <w:t xml:space="preserve"> los</w:t>
      </w:r>
      <w:r w:rsidRPr="00F8215F">
        <w:rPr>
          <w:rFonts w:eastAsia="Times New Roman" w:cs="Times New Roman"/>
          <w:color w:val="000000" w:themeColor="text1"/>
          <w:lang w:eastAsia="es-ES"/>
        </w:rPr>
        <w:t xml:space="preserve"> señor</w:t>
      </w:r>
      <w:r>
        <w:rPr>
          <w:rFonts w:eastAsia="Times New Roman" w:cs="Times New Roman"/>
          <w:color w:val="000000" w:themeColor="text1"/>
          <w:lang w:eastAsia="es-ES"/>
        </w:rPr>
        <w:t>es</w:t>
      </w:r>
      <w:r>
        <w:rPr>
          <w:rFonts w:eastAsia="Times New Roman" w:cs="Times New Roman"/>
          <w:b/>
          <w:color w:val="000000" w:themeColor="text1"/>
          <w:lang w:eastAsia="es-ES"/>
        </w:rPr>
        <w:t xml:space="preserve"> </w:t>
      </w:r>
      <w:r w:rsidR="00547DBC">
        <w:rPr>
          <w:rFonts w:eastAsia="Times New Roman" w:cs="Times New Roman"/>
          <w:b/>
          <w:color w:val="000000" w:themeColor="text1"/>
          <w:lang w:eastAsia="es-ES"/>
        </w:rPr>
        <w:t xml:space="preserve">José Aníbal Vásquez Ramírez y María Ana Verónica Morales Amaya, </w:t>
      </w:r>
      <w:r w:rsidR="00547DBC" w:rsidRPr="00547DBC">
        <w:rPr>
          <w:rFonts w:eastAsia="Times New Roman" w:cs="Times New Roman"/>
          <w:color w:val="000000" w:themeColor="text1"/>
          <w:lang w:eastAsia="es-ES"/>
        </w:rPr>
        <w:t>en el cual hace las siguientes consideraciones:</w:t>
      </w:r>
    </w:p>
    <w:p w14:paraId="58CC06BC" w14:textId="77777777" w:rsidR="00E11BAA" w:rsidRDefault="00E11BAA" w:rsidP="00E11BAA">
      <w:pPr>
        <w:spacing w:after="0" w:line="240" w:lineRule="auto"/>
        <w:jc w:val="center"/>
      </w:pPr>
    </w:p>
    <w:p w14:paraId="1DC67BC3" w14:textId="77777777" w:rsidR="00627134" w:rsidRDefault="00627134" w:rsidP="00E11BAA">
      <w:pPr>
        <w:spacing w:after="0" w:line="240" w:lineRule="auto"/>
        <w:jc w:val="center"/>
      </w:pPr>
    </w:p>
    <w:p w14:paraId="262B3616" w14:textId="77777777" w:rsidR="00E11BAA" w:rsidRPr="00517F78" w:rsidRDefault="00E11BAA" w:rsidP="002B7F44">
      <w:pPr>
        <w:pStyle w:val="Prrafodelista"/>
        <w:numPr>
          <w:ilvl w:val="0"/>
          <w:numId w:val="57"/>
        </w:numPr>
        <w:spacing w:after="0" w:line="240" w:lineRule="auto"/>
        <w:ind w:left="1134" w:hanging="708"/>
        <w:contextualSpacing w:val="0"/>
        <w:jc w:val="both"/>
        <w:rPr>
          <w:rFonts w:ascii="Museo Sans 300" w:hAnsi="Museo Sans 300"/>
          <w:sz w:val="24"/>
          <w:szCs w:val="24"/>
        </w:rPr>
      </w:pPr>
      <w:r w:rsidRPr="00517F78">
        <w:rPr>
          <w:rFonts w:ascii="Museo Sans 300" w:hAnsi="Museo Sans 300"/>
          <w:sz w:val="24"/>
          <w:szCs w:val="24"/>
        </w:rPr>
        <w:lastRenderedPageBreak/>
        <w:t>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62C6B106" w14:textId="77777777" w:rsidR="00E11BAA" w:rsidRPr="00517F78" w:rsidRDefault="00E11BAA" w:rsidP="00E11BAA">
      <w:pPr>
        <w:pStyle w:val="Prrafodelista"/>
        <w:spacing w:after="0" w:line="240" w:lineRule="auto"/>
        <w:ind w:left="0"/>
        <w:jc w:val="both"/>
        <w:rPr>
          <w:rFonts w:ascii="Museo Sans 300" w:hAnsi="Museo Sans 300"/>
          <w:b/>
          <w:sz w:val="24"/>
          <w:szCs w:val="24"/>
        </w:rPr>
      </w:pPr>
    </w:p>
    <w:p w14:paraId="7B821482" w14:textId="5EE0A0B8" w:rsidR="00E11BAA" w:rsidRPr="00517F78" w:rsidRDefault="00E11BAA" w:rsidP="00E11BAA">
      <w:pPr>
        <w:spacing w:after="0" w:line="240" w:lineRule="auto"/>
        <w:ind w:left="1134"/>
        <w:jc w:val="both"/>
        <w:rPr>
          <w:lang w:val="es-ES"/>
        </w:rPr>
      </w:pPr>
      <w:r w:rsidRPr="00517F78">
        <w:rPr>
          <w:lang w:val="es-ES"/>
        </w:rPr>
        <w:t xml:space="preserve">Se aclara que a pesar de haberse adquirido el inmueble con un área de 1,432,736.04 Mts.², este inmueble fue inscrito a favor del ISTA al N° </w:t>
      </w:r>
      <w:r w:rsidR="00A44EB2">
        <w:rPr>
          <w:lang w:val="es-ES"/>
        </w:rPr>
        <w:t>---</w:t>
      </w:r>
      <w:r w:rsidRPr="00517F78">
        <w:rPr>
          <w:lang w:val="es-ES"/>
        </w:rPr>
        <w:t xml:space="preserve">, del Libro </w:t>
      </w:r>
      <w:r w:rsidR="00A44EB2">
        <w:rPr>
          <w:lang w:val="es-ES"/>
        </w:rPr>
        <w:t>---</w:t>
      </w:r>
      <w:r w:rsidRPr="00517F78">
        <w:rPr>
          <w:lang w:val="es-ES"/>
        </w:rPr>
        <w:t xml:space="preserve">, trasladado al SIRyC a la matrícula </w:t>
      </w:r>
      <w:r w:rsidR="00A44EB2">
        <w:rPr>
          <w:lang w:val="es-ES"/>
        </w:rPr>
        <w:t xml:space="preserve">-- </w:t>
      </w:r>
      <w:r w:rsidRPr="00517F78">
        <w:rPr>
          <w:lang w:val="es-ES"/>
        </w:rPr>
        <w:t>-00000, con un área registral de 1,366,338.00 Mts.², sobre la cual se efectuaron desmembraciones quedando los inmuebles según detalle:</w:t>
      </w:r>
    </w:p>
    <w:p w14:paraId="4859BD8E" w14:textId="77777777" w:rsidR="00E11BAA" w:rsidRPr="00AE3422" w:rsidRDefault="00E11BAA" w:rsidP="00E11BAA">
      <w:pPr>
        <w:spacing w:after="0" w:line="240" w:lineRule="auto"/>
        <w:jc w:val="both"/>
        <w:rPr>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E11BAA" w:rsidRPr="00AE3422" w14:paraId="720170A8" w14:textId="77777777" w:rsidTr="001B3B3A">
        <w:trPr>
          <w:trHeight w:val="510"/>
        </w:trPr>
        <w:tc>
          <w:tcPr>
            <w:tcW w:w="1525" w:type="dxa"/>
            <w:shd w:val="clear" w:color="auto" w:fill="auto"/>
            <w:vAlign w:val="center"/>
          </w:tcPr>
          <w:p w14:paraId="35C9D404" w14:textId="77777777" w:rsidR="00E11BAA" w:rsidRPr="009B4941" w:rsidRDefault="00E11BAA" w:rsidP="001B3B3A">
            <w:pPr>
              <w:jc w:val="center"/>
              <w:rPr>
                <w:b/>
                <w:sz w:val="16"/>
                <w:szCs w:val="16"/>
              </w:rPr>
            </w:pPr>
            <w:r w:rsidRPr="009B4941">
              <w:rPr>
                <w:b/>
                <w:sz w:val="16"/>
                <w:szCs w:val="16"/>
              </w:rPr>
              <w:t>Denominación</w:t>
            </w:r>
          </w:p>
        </w:tc>
        <w:tc>
          <w:tcPr>
            <w:tcW w:w="1367" w:type="dxa"/>
            <w:shd w:val="clear" w:color="auto" w:fill="auto"/>
            <w:vAlign w:val="center"/>
          </w:tcPr>
          <w:p w14:paraId="1AD778B8" w14:textId="77777777" w:rsidR="00E11BAA" w:rsidRPr="009B4941" w:rsidRDefault="00E11BAA" w:rsidP="001B3B3A">
            <w:pPr>
              <w:jc w:val="center"/>
              <w:rPr>
                <w:b/>
                <w:sz w:val="16"/>
                <w:szCs w:val="16"/>
              </w:rPr>
            </w:pPr>
            <w:r w:rsidRPr="009B4941">
              <w:rPr>
                <w:b/>
                <w:sz w:val="16"/>
                <w:szCs w:val="16"/>
              </w:rPr>
              <w:t>Área m²</w:t>
            </w:r>
          </w:p>
        </w:tc>
        <w:tc>
          <w:tcPr>
            <w:tcW w:w="1157" w:type="dxa"/>
            <w:shd w:val="clear" w:color="auto" w:fill="auto"/>
            <w:vAlign w:val="center"/>
          </w:tcPr>
          <w:p w14:paraId="573EE776" w14:textId="77777777" w:rsidR="00E11BAA" w:rsidRPr="009B4941" w:rsidRDefault="00E11BAA" w:rsidP="001B3B3A">
            <w:pPr>
              <w:jc w:val="center"/>
              <w:rPr>
                <w:b/>
                <w:sz w:val="16"/>
                <w:szCs w:val="16"/>
              </w:rPr>
            </w:pPr>
            <w:r w:rsidRPr="009B4941">
              <w:rPr>
                <w:b/>
                <w:sz w:val="16"/>
                <w:szCs w:val="16"/>
              </w:rPr>
              <w:t>Valor $</w:t>
            </w:r>
          </w:p>
        </w:tc>
        <w:tc>
          <w:tcPr>
            <w:tcW w:w="1193" w:type="dxa"/>
            <w:shd w:val="clear" w:color="auto" w:fill="auto"/>
            <w:vAlign w:val="center"/>
          </w:tcPr>
          <w:p w14:paraId="234271AF" w14:textId="77777777" w:rsidR="00E11BAA" w:rsidRPr="009B4941" w:rsidRDefault="00E11BAA" w:rsidP="001B3B3A">
            <w:pPr>
              <w:jc w:val="center"/>
              <w:rPr>
                <w:b/>
                <w:sz w:val="16"/>
                <w:szCs w:val="16"/>
              </w:rPr>
            </w:pPr>
            <w:r w:rsidRPr="009B4941">
              <w:rPr>
                <w:b/>
                <w:sz w:val="16"/>
                <w:szCs w:val="16"/>
              </w:rPr>
              <w:t>Inscripción</w:t>
            </w:r>
          </w:p>
        </w:tc>
        <w:tc>
          <w:tcPr>
            <w:tcW w:w="1568" w:type="dxa"/>
            <w:shd w:val="clear" w:color="auto" w:fill="auto"/>
            <w:vAlign w:val="center"/>
          </w:tcPr>
          <w:p w14:paraId="47101BEB" w14:textId="77777777" w:rsidR="00E11BAA" w:rsidRPr="009B4941" w:rsidRDefault="00E11BAA" w:rsidP="001B3B3A">
            <w:pPr>
              <w:jc w:val="center"/>
              <w:rPr>
                <w:b/>
                <w:sz w:val="16"/>
                <w:szCs w:val="16"/>
              </w:rPr>
            </w:pPr>
            <w:r w:rsidRPr="009B4941">
              <w:rPr>
                <w:b/>
                <w:sz w:val="16"/>
                <w:szCs w:val="16"/>
              </w:rPr>
              <w:t>Matrícula</w:t>
            </w:r>
          </w:p>
        </w:tc>
        <w:tc>
          <w:tcPr>
            <w:tcW w:w="1219" w:type="dxa"/>
            <w:shd w:val="clear" w:color="auto" w:fill="auto"/>
          </w:tcPr>
          <w:p w14:paraId="500BDBF0" w14:textId="77777777" w:rsidR="00E11BAA" w:rsidRPr="009B4941" w:rsidRDefault="00E11BAA" w:rsidP="001B3B3A">
            <w:pPr>
              <w:jc w:val="center"/>
              <w:rPr>
                <w:b/>
                <w:sz w:val="16"/>
                <w:szCs w:val="16"/>
              </w:rPr>
            </w:pPr>
            <w:r w:rsidRPr="009B4941">
              <w:rPr>
                <w:b/>
                <w:sz w:val="16"/>
                <w:szCs w:val="16"/>
              </w:rPr>
              <w:t>Factor Unitario $/m²</w:t>
            </w:r>
          </w:p>
        </w:tc>
      </w:tr>
      <w:tr w:rsidR="00E11BAA" w:rsidRPr="00AE3422" w14:paraId="490D95CD" w14:textId="77777777" w:rsidTr="001B3B3A">
        <w:trPr>
          <w:trHeight w:val="227"/>
        </w:trPr>
        <w:tc>
          <w:tcPr>
            <w:tcW w:w="1525" w:type="dxa"/>
            <w:shd w:val="clear" w:color="auto" w:fill="auto"/>
            <w:vAlign w:val="center"/>
          </w:tcPr>
          <w:p w14:paraId="3C4BE181" w14:textId="77777777" w:rsidR="00E11BAA" w:rsidRPr="009B4941" w:rsidRDefault="00E11BAA" w:rsidP="001B3B3A">
            <w:pPr>
              <w:jc w:val="center"/>
              <w:rPr>
                <w:sz w:val="16"/>
                <w:szCs w:val="16"/>
              </w:rPr>
            </w:pPr>
            <w:r w:rsidRPr="009B4941">
              <w:rPr>
                <w:sz w:val="16"/>
                <w:szCs w:val="16"/>
              </w:rPr>
              <w:t>Porción 1</w:t>
            </w:r>
          </w:p>
        </w:tc>
        <w:tc>
          <w:tcPr>
            <w:tcW w:w="1367" w:type="dxa"/>
            <w:shd w:val="clear" w:color="auto" w:fill="auto"/>
            <w:vAlign w:val="center"/>
          </w:tcPr>
          <w:p w14:paraId="4616F119" w14:textId="77777777" w:rsidR="00E11BAA" w:rsidRPr="009B4941" w:rsidRDefault="00E11BAA" w:rsidP="001B3B3A">
            <w:pPr>
              <w:jc w:val="center"/>
              <w:rPr>
                <w:sz w:val="16"/>
                <w:szCs w:val="16"/>
              </w:rPr>
            </w:pPr>
            <w:r w:rsidRPr="009B4941">
              <w:rPr>
                <w:sz w:val="16"/>
                <w:szCs w:val="16"/>
              </w:rPr>
              <w:t>32,953.23</w:t>
            </w:r>
          </w:p>
        </w:tc>
        <w:tc>
          <w:tcPr>
            <w:tcW w:w="1157" w:type="dxa"/>
            <w:vMerge w:val="restart"/>
            <w:shd w:val="clear" w:color="auto" w:fill="auto"/>
            <w:vAlign w:val="center"/>
          </w:tcPr>
          <w:p w14:paraId="792C20BF" w14:textId="77777777" w:rsidR="00E11BAA" w:rsidRPr="009B4941" w:rsidRDefault="00E11BAA" w:rsidP="001B3B3A">
            <w:pPr>
              <w:jc w:val="center"/>
              <w:rPr>
                <w:sz w:val="16"/>
                <w:szCs w:val="16"/>
              </w:rPr>
            </w:pPr>
            <w:r w:rsidRPr="009B4941">
              <w:rPr>
                <w:sz w:val="16"/>
                <w:szCs w:val="16"/>
              </w:rPr>
              <w:t>503,434.95</w:t>
            </w:r>
          </w:p>
        </w:tc>
        <w:tc>
          <w:tcPr>
            <w:tcW w:w="1193" w:type="dxa"/>
            <w:vMerge w:val="restart"/>
            <w:shd w:val="clear" w:color="auto" w:fill="auto"/>
            <w:vAlign w:val="center"/>
          </w:tcPr>
          <w:p w14:paraId="2CF14955" w14:textId="662C94DD" w:rsidR="00E11BAA" w:rsidRPr="009B4941" w:rsidRDefault="00095555" w:rsidP="00095555">
            <w:pPr>
              <w:jc w:val="center"/>
              <w:rPr>
                <w:sz w:val="16"/>
                <w:szCs w:val="16"/>
              </w:rPr>
            </w:pPr>
            <w:r>
              <w:rPr>
                <w:sz w:val="16"/>
                <w:szCs w:val="16"/>
              </w:rPr>
              <w:t>…</w:t>
            </w:r>
            <w:r w:rsidR="00E11BAA" w:rsidRPr="009B4941">
              <w:rPr>
                <w:sz w:val="16"/>
                <w:szCs w:val="16"/>
              </w:rPr>
              <w:t xml:space="preserve"> Libro </w:t>
            </w:r>
            <w:r>
              <w:rPr>
                <w:sz w:val="16"/>
                <w:szCs w:val="16"/>
              </w:rPr>
              <w:t>…</w:t>
            </w:r>
          </w:p>
        </w:tc>
        <w:tc>
          <w:tcPr>
            <w:tcW w:w="1568" w:type="dxa"/>
            <w:shd w:val="clear" w:color="auto" w:fill="auto"/>
            <w:vAlign w:val="center"/>
          </w:tcPr>
          <w:p w14:paraId="3F9704CA" w14:textId="7ABFF926" w:rsidR="00E11BAA" w:rsidRPr="009B4941" w:rsidRDefault="00095555" w:rsidP="001B3B3A">
            <w:pPr>
              <w:jc w:val="center"/>
              <w:rPr>
                <w:sz w:val="16"/>
                <w:szCs w:val="16"/>
              </w:rPr>
            </w:pPr>
            <w:r>
              <w:rPr>
                <w:sz w:val="16"/>
                <w:szCs w:val="16"/>
              </w:rPr>
              <w:t xml:space="preserve">--- </w:t>
            </w:r>
            <w:r w:rsidR="00E11BAA" w:rsidRPr="009B4941">
              <w:rPr>
                <w:sz w:val="16"/>
                <w:szCs w:val="16"/>
              </w:rPr>
              <w:t>-00000</w:t>
            </w:r>
          </w:p>
        </w:tc>
        <w:tc>
          <w:tcPr>
            <w:tcW w:w="1219" w:type="dxa"/>
            <w:vMerge w:val="restart"/>
            <w:shd w:val="clear" w:color="auto" w:fill="auto"/>
            <w:vAlign w:val="center"/>
          </w:tcPr>
          <w:p w14:paraId="1F9F9B17" w14:textId="77777777" w:rsidR="00E11BAA" w:rsidRPr="009B4941" w:rsidRDefault="00E11BAA" w:rsidP="001B3B3A">
            <w:pPr>
              <w:jc w:val="center"/>
              <w:rPr>
                <w:sz w:val="16"/>
                <w:szCs w:val="16"/>
              </w:rPr>
            </w:pPr>
            <w:r w:rsidRPr="009B4941">
              <w:rPr>
                <w:sz w:val="16"/>
                <w:szCs w:val="16"/>
              </w:rPr>
              <w:t>0.368442</w:t>
            </w:r>
          </w:p>
        </w:tc>
      </w:tr>
      <w:tr w:rsidR="00E11BAA" w:rsidRPr="00AE3422" w14:paraId="0989B40C" w14:textId="77777777" w:rsidTr="001B3B3A">
        <w:trPr>
          <w:trHeight w:val="142"/>
        </w:trPr>
        <w:tc>
          <w:tcPr>
            <w:tcW w:w="1525" w:type="dxa"/>
            <w:shd w:val="clear" w:color="auto" w:fill="auto"/>
            <w:vAlign w:val="center"/>
          </w:tcPr>
          <w:p w14:paraId="2938A826" w14:textId="77777777" w:rsidR="00E11BAA" w:rsidRPr="009B4941" w:rsidRDefault="00E11BAA" w:rsidP="001B3B3A">
            <w:pPr>
              <w:jc w:val="center"/>
              <w:rPr>
                <w:sz w:val="16"/>
                <w:szCs w:val="16"/>
              </w:rPr>
            </w:pPr>
            <w:r w:rsidRPr="009B4941">
              <w:rPr>
                <w:sz w:val="16"/>
                <w:szCs w:val="16"/>
              </w:rPr>
              <w:t>Porción 2</w:t>
            </w:r>
          </w:p>
        </w:tc>
        <w:tc>
          <w:tcPr>
            <w:tcW w:w="1367" w:type="dxa"/>
            <w:shd w:val="clear" w:color="auto" w:fill="auto"/>
            <w:vAlign w:val="center"/>
          </w:tcPr>
          <w:p w14:paraId="7D978900" w14:textId="77777777" w:rsidR="00E11BAA" w:rsidRPr="009B4941" w:rsidRDefault="00E11BAA" w:rsidP="001B3B3A">
            <w:pPr>
              <w:jc w:val="center"/>
              <w:rPr>
                <w:sz w:val="16"/>
                <w:szCs w:val="16"/>
              </w:rPr>
            </w:pPr>
            <w:r w:rsidRPr="009B4941">
              <w:rPr>
                <w:sz w:val="16"/>
                <w:szCs w:val="16"/>
              </w:rPr>
              <w:t>540,410.04</w:t>
            </w:r>
          </w:p>
        </w:tc>
        <w:tc>
          <w:tcPr>
            <w:tcW w:w="1157" w:type="dxa"/>
            <w:vMerge/>
            <w:shd w:val="clear" w:color="auto" w:fill="auto"/>
            <w:vAlign w:val="center"/>
          </w:tcPr>
          <w:p w14:paraId="396FC4FA" w14:textId="77777777" w:rsidR="00E11BAA" w:rsidRPr="009B4941" w:rsidRDefault="00E11BAA" w:rsidP="001B3B3A">
            <w:pPr>
              <w:jc w:val="center"/>
              <w:rPr>
                <w:sz w:val="16"/>
                <w:szCs w:val="16"/>
              </w:rPr>
            </w:pPr>
          </w:p>
        </w:tc>
        <w:tc>
          <w:tcPr>
            <w:tcW w:w="1193" w:type="dxa"/>
            <w:vMerge/>
            <w:shd w:val="clear" w:color="auto" w:fill="auto"/>
            <w:vAlign w:val="center"/>
          </w:tcPr>
          <w:p w14:paraId="0FE48DF4" w14:textId="77777777" w:rsidR="00E11BAA" w:rsidRPr="009B4941" w:rsidRDefault="00E11BAA" w:rsidP="001B3B3A">
            <w:pPr>
              <w:jc w:val="center"/>
              <w:rPr>
                <w:sz w:val="16"/>
                <w:szCs w:val="16"/>
              </w:rPr>
            </w:pPr>
          </w:p>
        </w:tc>
        <w:tc>
          <w:tcPr>
            <w:tcW w:w="1568" w:type="dxa"/>
            <w:shd w:val="clear" w:color="auto" w:fill="auto"/>
            <w:vAlign w:val="center"/>
          </w:tcPr>
          <w:p w14:paraId="4E268908" w14:textId="166690FF" w:rsidR="00E11BAA" w:rsidRPr="009B4941" w:rsidRDefault="00095555" w:rsidP="001B3B3A">
            <w:pPr>
              <w:jc w:val="center"/>
              <w:rPr>
                <w:sz w:val="16"/>
                <w:szCs w:val="16"/>
              </w:rPr>
            </w:pPr>
            <w:r>
              <w:rPr>
                <w:sz w:val="16"/>
                <w:szCs w:val="16"/>
              </w:rPr>
              <w:t xml:space="preserve">--- </w:t>
            </w:r>
            <w:r w:rsidR="00E11BAA" w:rsidRPr="009B4941">
              <w:rPr>
                <w:sz w:val="16"/>
                <w:szCs w:val="16"/>
              </w:rPr>
              <w:t>-00000</w:t>
            </w:r>
          </w:p>
        </w:tc>
        <w:tc>
          <w:tcPr>
            <w:tcW w:w="1219" w:type="dxa"/>
            <w:vMerge/>
            <w:shd w:val="clear" w:color="auto" w:fill="auto"/>
            <w:vAlign w:val="center"/>
          </w:tcPr>
          <w:p w14:paraId="3763C502" w14:textId="77777777" w:rsidR="00E11BAA" w:rsidRPr="009B4941" w:rsidRDefault="00E11BAA" w:rsidP="001B3B3A">
            <w:pPr>
              <w:jc w:val="center"/>
              <w:rPr>
                <w:sz w:val="16"/>
                <w:szCs w:val="16"/>
              </w:rPr>
            </w:pPr>
          </w:p>
        </w:tc>
      </w:tr>
      <w:tr w:rsidR="00E11BAA" w:rsidRPr="00AE3422" w14:paraId="0D68FD2F" w14:textId="77777777" w:rsidTr="001B3B3A">
        <w:trPr>
          <w:trHeight w:val="205"/>
        </w:trPr>
        <w:tc>
          <w:tcPr>
            <w:tcW w:w="1525" w:type="dxa"/>
            <w:shd w:val="clear" w:color="auto" w:fill="auto"/>
            <w:vAlign w:val="center"/>
          </w:tcPr>
          <w:p w14:paraId="02CCED6E" w14:textId="77777777" w:rsidR="00E11BAA" w:rsidRPr="009B4941" w:rsidRDefault="00E11BAA" w:rsidP="001B3B3A">
            <w:pPr>
              <w:jc w:val="center"/>
              <w:rPr>
                <w:sz w:val="16"/>
                <w:szCs w:val="16"/>
              </w:rPr>
            </w:pPr>
            <w:r w:rsidRPr="009B4941">
              <w:rPr>
                <w:sz w:val="16"/>
                <w:szCs w:val="16"/>
              </w:rPr>
              <w:t>Porción 3</w:t>
            </w:r>
          </w:p>
        </w:tc>
        <w:tc>
          <w:tcPr>
            <w:tcW w:w="1367" w:type="dxa"/>
            <w:shd w:val="clear" w:color="auto" w:fill="auto"/>
            <w:vAlign w:val="center"/>
          </w:tcPr>
          <w:p w14:paraId="0ABD49DD" w14:textId="77777777" w:rsidR="00E11BAA" w:rsidRPr="009B4941" w:rsidRDefault="00E11BAA" w:rsidP="001B3B3A">
            <w:pPr>
              <w:jc w:val="center"/>
              <w:rPr>
                <w:sz w:val="16"/>
                <w:szCs w:val="16"/>
              </w:rPr>
            </w:pPr>
            <w:r w:rsidRPr="009B4941">
              <w:rPr>
                <w:sz w:val="16"/>
                <w:szCs w:val="16"/>
              </w:rPr>
              <w:t>7,874.81</w:t>
            </w:r>
          </w:p>
        </w:tc>
        <w:tc>
          <w:tcPr>
            <w:tcW w:w="1157" w:type="dxa"/>
            <w:vMerge/>
            <w:shd w:val="clear" w:color="auto" w:fill="auto"/>
            <w:vAlign w:val="center"/>
          </w:tcPr>
          <w:p w14:paraId="1AC75FE8" w14:textId="77777777" w:rsidR="00E11BAA" w:rsidRPr="009B4941" w:rsidRDefault="00E11BAA" w:rsidP="001B3B3A">
            <w:pPr>
              <w:jc w:val="center"/>
              <w:rPr>
                <w:sz w:val="16"/>
                <w:szCs w:val="16"/>
              </w:rPr>
            </w:pPr>
          </w:p>
        </w:tc>
        <w:tc>
          <w:tcPr>
            <w:tcW w:w="1193" w:type="dxa"/>
            <w:vMerge/>
            <w:shd w:val="clear" w:color="auto" w:fill="auto"/>
            <w:vAlign w:val="center"/>
          </w:tcPr>
          <w:p w14:paraId="6DB70FBA" w14:textId="77777777" w:rsidR="00E11BAA" w:rsidRPr="009B4941" w:rsidRDefault="00E11BAA" w:rsidP="001B3B3A">
            <w:pPr>
              <w:jc w:val="center"/>
              <w:rPr>
                <w:sz w:val="16"/>
                <w:szCs w:val="16"/>
              </w:rPr>
            </w:pPr>
          </w:p>
        </w:tc>
        <w:tc>
          <w:tcPr>
            <w:tcW w:w="1568" w:type="dxa"/>
            <w:shd w:val="clear" w:color="auto" w:fill="auto"/>
            <w:vAlign w:val="center"/>
          </w:tcPr>
          <w:p w14:paraId="22E335F7" w14:textId="4ACCD494" w:rsidR="00E11BAA" w:rsidRPr="009B4941" w:rsidRDefault="00095555" w:rsidP="001B3B3A">
            <w:pPr>
              <w:jc w:val="center"/>
              <w:rPr>
                <w:sz w:val="16"/>
                <w:szCs w:val="16"/>
              </w:rPr>
            </w:pPr>
            <w:r>
              <w:rPr>
                <w:sz w:val="16"/>
                <w:szCs w:val="16"/>
              </w:rPr>
              <w:t xml:space="preserve">--- </w:t>
            </w:r>
            <w:r w:rsidR="00E11BAA" w:rsidRPr="009B4941">
              <w:rPr>
                <w:sz w:val="16"/>
                <w:szCs w:val="16"/>
              </w:rPr>
              <w:t>-00000</w:t>
            </w:r>
          </w:p>
        </w:tc>
        <w:tc>
          <w:tcPr>
            <w:tcW w:w="1219" w:type="dxa"/>
            <w:vMerge/>
            <w:shd w:val="clear" w:color="auto" w:fill="auto"/>
            <w:vAlign w:val="center"/>
          </w:tcPr>
          <w:p w14:paraId="019A0972" w14:textId="77777777" w:rsidR="00E11BAA" w:rsidRPr="009B4941" w:rsidRDefault="00E11BAA" w:rsidP="001B3B3A">
            <w:pPr>
              <w:jc w:val="center"/>
              <w:rPr>
                <w:sz w:val="16"/>
                <w:szCs w:val="16"/>
              </w:rPr>
            </w:pPr>
          </w:p>
        </w:tc>
      </w:tr>
      <w:tr w:rsidR="00E11BAA" w:rsidRPr="00AE3422" w14:paraId="12A45E7E" w14:textId="77777777" w:rsidTr="001B3B3A">
        <w:trPr>
          <w:trHeight w:val="124"/>
        </w:trPr>
        <w:tc>
          <w:tcPr>
            <w:tcW w:w="1525" w:type="dxa"/>
            <w:shd w:val="clear" w:color="auto" w:fill="auto"/>
            <w:vAlign w:val="center"/>
          </w:tcPr>
          <w:p w14:paraId="0FC5B258" w14:textId="77777777" w:rsidR="00E11BAA" w:rsidRPr="009B4941" w:rsidRDefault="00E11BAA" w:rsidP="001B3B3A">
            <w:pPr>
              <w:jc w:val="center"/>
              <w:rPr>
                <w:sz w:val="16"/>
                <w:szCs w:val="16"/>
              </w:rPr>
            </w:pPr>
            <w:r w:rsidRPr="009B4941">
              <w:rPr>
                <w:sz w:val="16"/>
                <w:szCs w:val="16"/>
              </w:rPr>
              <w:t>Calles</w:t>
            </w:r>
          </w:p>
        </w:tc>
        <w:tc>
          <w:tcPr>
            <w:tcW w:w="1367" w:type="dxa"/>
            <w:shd w:val="clear" w:color="auto" w:fill="auto"/>
            <w:vAlign w:val="center"/>
          </w:tcPr>
          <w:p w14:paraId="2E5796C6" w14:textId="77777777" w:rsidR="00E11BAA" w:rsidRPr="009B4941" w:rsidRDefault="00E11BAA" w:rsidP="001B3B3A">
            <w:pPr>
              <w:jc w:val="center"/>
              <w:rPr>
                <w:sz w:val="16"/>
                <w:szCs w:val="16"/>
              </w:rPr>
            </w:pPr>
            <w:r w:rsidRPr="009B4941">
              <w:rPr>
                <w:sz w:val="16"/>
                <w:szCs w:val="16"/>
              </w:rPr>
              <w:t>29,094.50</w:t>
            </w:r>
          </w:p>
        </w:tc>
        <w:tc>
          <w:tcPr>
            <w:tcW w:w="1157" w:type="dxa"/>
            <w:vMerge/>
            <w:shd w:val="clear" w:color="auto" w:fill="auto"/>
            <w:vAlign w:val="center"/>
          </w:tcPr>
          <w:p w14:paraId="713FFFFB" w14:textId="77777777" w:rsidR="00E11BAA" w:rsidRPr="009B4941" w:rsidRDefault="00E11BAA" w:rsidP="001B3B3A">
            <w:pPr>
              <w:jc w:val="center"/>
              <w:rPr>
                <w:sz w:val="16"/>
                <w:szCs w:val="16"/>
              </w:rPr>
            </w:pPr>
          </w:p>
        </w:tc>
        <w:tc>
          <w:tcPr>
            <w:tcW w:w="1193" w:type="dxa"/>
            <w:vMerge/>
            <w:shd w:val="clear" w:color="auto" w:fill="auto"/>
            <w:vAlign w:val="center"/>
          </w:tcPr>
          <w:p w14:paraId="3F4C44C5" w14:textId="77777777" w:rsidR="00E11BAA" w:rsidRPr="009B4941" w:rsidRDefault="00E11BAA" w:rsidP="001B3B3A">
            <w:pPr>
              <w:jc w:val="center"/>
              <w:rPr>
                <w:sz w:val="16"/>
                <w:szCs w:val="16"/>
              </w:rPr>
            </w:pPr>
          </w:p>
        </w:tc>
        <w:tc>
          <w:tcPr>
            <w:tcW w:w="1568" w:type="dxa"/>
            <w:shd w:val="clear" w:color="auto" w:fill="auto"/>
            <w:vAlign w:val="center"/>
          </w:tcPr>
          <w:p w14:paraId="6BF7101B" w14:textId="77777777" w:rsidR="00E11BAA" w:rsidRPr="009B4941" w:rsidRDefault="00E11BAA" w:rsidP="001B3B3A">
            <w:pPr>
              <w:jc w:val="center"/>
              <w:rPr>
                <w:sz w:val="16"/>
                <w:szCs w:val="16"/>
              </w:rPr>
            </w:pPr>
            <w:r w:rsidRPr="009B4941">
              <w:rPr>
                <w:sz w:val="16"/>
                <w:szCs w:val="16"/>
              </w:rPr>
              <w:t>-</w:t>
            </w:r>
          </w:p>
        </w:tc>
        <w:tc>
          <w:tcPr>
            <w:tcW w:w="1219" w:type="dxa"/>
            <w:vMerge/>
            <w:shd w:val="clear" w:color="auto" w:fill="auto"/>
            <w:vAlign w:val="center"/>
          </w:tcPr>
          <w:p w14:paraId="0031D426" w14:textId="77777777" w:rsidR="00E11BAA" w:rsidRPr="009B4941" w:rsidRDefault="00E11BAA" w:rsidP="001B3B3A">
            <w:pPr>
              <w:jc w:val="center"/>
              <w:rPr>
                <w:sz w:val="16"/>
                <w:szCs w:val="16"/>
              </w:rPr>
            </w:pPr>
          </w:p>
        </w:tc>
      </w:tr>
      <w:tr w:rsidR="00E11BAA" w:rsidRPr="00AE3422" w14:paraId="4D5996B0" w14:textId="77777777" w:rsidTr="001B3B3A">
        <w:trPr>
          <w:trHeight w:val="185"/>
        </w:trPr>
        <w:tc>
          <w:tcPr>
            <w:tcW w:w="1525" w:type="dxa"/>
            <w:shd w:val="clear" w:color="auto" w:fill="auto"/>
            <w:vAlign w:val="center"/>
          </w:tcPr>
          <w:p w14:paraId="46C9D374" w14:textId="77777777" w:rsidR="00E11BAA" w:rsidRPr="009B4941" w:rsidRDefault="00E11BAA" w:rsidP="001B3B3A">
            <w:pPr>
              <w:jc w:val="center"/>
              <w:rPr>
                <w:sz w:val="16"/>
                <w:szCs w:val="16"/>
              </w:rPr>
            </w:pPr>
            <w:r w:rsidRPr="009B4941">
              <w:rPr>
                <w:sz w:val="16"/>
                <w:szCs w:val="16"/>
              </w:rPr>
              <w:t>Ríos</w:t>
            </w:r>
          </w:p>
        </w:tc>
        <w:tc>
          <w:tcPr>
            <w:tcW w:w="1367" w:type="dxa"/>
            <w:shd w:val="clear" w:color="auto" w:fill="auto"/>
            <w:vAlign w:val="center"/>
          </w:tcPr>
          <w:p w14:paraId="47C1DC84" w14:textId="77777777" w:rsidR="00E11BAA" w:rsidRPr="009B4941" w:rsidRDefault="00E11BAA" w:rsidP="001B3B3A">
            <w:pPr>
              <w:jc w:val="center"/>
              <w:rPr>
                <w:sz w:val="16"/>
                <w:szCs w:val="16"/>
              </w:rPr>
            </w:pPr>
            <w:r w:rsidRPr="009B4941">
              <w:rPr>
                <w:sz w:val="16"/>
                <w:szCs w:val="16"/>
              </w:rPr>
              <w:t>6,216.53</w:t>
            </w:r>
          </w:p>
        </w:tc>
        <w:tc>
          <w:tcPr>
            <w:tcW w:w="1157" w:type="dxa"/>
            <w:vMerge/>
            <w:shd w:val="clear" w:color="auto" w:fill="auto"/>
            <w:vAlign w:val="center"/>
          </w:tcPr>
          <w:p w14:paraId="73359C07" w14:textId="77777777" w:rsidR="00E11BAA" w:rsidRPr="009B4941" w:rsidRDefault="00E11BAA" w:rsidP="001B3B3A">
            <w:pPr>
              <w:jc w:val="center"/>
              <w:rPr>
                <w:sz w:val="16"/>
                <w:szCs w:val="16"/>
              </w:rPr>
            </w:pPr>
          </w:p>
        </w:tc>
        <w:tc>
          <w:tcPr>
            <w:tcW w:w="1193" w:type="dxa"/>
            <w:vMerge/>
            <w:shd w:val="clear" w:color="auto" w:fill="auto"/>
            <w:vAlign w:val="center"/>
          </w:tcPr>
          <w:p w14:paraId="6AAF9DD8" w14:textId="77777777" w:rsidR="00E11BAA" w:rsidRPr="009B4941" w:rsidRDefault="00E11BAA" w:rsidP="001B3B3A">
            <w:pPr>
              <w:jc w:val="center"/>
              <w:rPr>
                <w:sz w:val="16"/>
                <w:szCs w:val="16"/>
              </w:rPr>
            </w:pPr>
          </w:p>
        </w:tc>
        <w:tc>
          <w:tcPr>
            <w:tcW w:w="1568" w:type="dxa"/>
            <w:shd w:val="clear" w:color="auto" w:fill="auto"/>
            <w:vAlign w:val="center"/>
          </w:tcPr>
          <w:p w14:paraId="6E47577C" w14:textId="77777777" w:rsidR="00E11BAA" w:rsidRPr="009B4941" w:rsidRDefault="00E11BAA" w:rsidP="001B3B3A">
            <w:pPr>
              <w:jc w:val="center"/>
              <w:rPr>
                <w:sz w:val="16"/>
                <w:szCs w:val="16"/>
              </w:rPr>
            </w:pPr>
            <w:r w:rsidRPr="009B4941">
              <w:rPr>
                <w:sz w:val="16"/>
                <w:szCs w:val="16"/>
              </w:rPr>
              <w:t>-</w:t>
            </w:r>
          </w:p>
        </w:tc>
        <w:tc>
          <w:tcPr>
            <w:tcW w:w="1219" w:type="dxa"/>
            <w:vMerge/>
            <w:shd w:val="clear" w:color="auto" w:fill="auto"/>
            <w:vAlign w:val="center"/>
          </w:tcPr>
          <w:p w14:paraId="41F41F17" w14:textId="77777777" w:rsidR="00E11BAA" w:rsidRPr="009B4941" w:rsidRDefault="00E11BAA" w:rsidP="001B3B3A">
            <w:pPr>
              <w:jc w:val="center"/>
              <w:rPr>
                <w:sz w:val="16"/>
                <w:szCs w:val="16"/>
              </w:rPr>
            </w:pPr>
          </w:p>
        </w:tc>
      </w:tr>
      <w:tr w:rsidR="00E11BAA" w:rsidRPr="00AE3422" w14:paraId="22449CC8" w14:textId="77777777" w:rsidTr="001B3B3A">
        <w:trPr>
          <w:trHeight w:val="263"/>
        </w:trPr>
        <w:tc>
          <w:tcPr>
            <w:tcW w:w="1525" w:type="dxa"/>
            <w:shd w:val="clear" w:color="auto" w:fill="auto"/>
            <w:vAlign w:val="center"/>
          </w:tcPr>
          <w:p w14:paraId="00F6B5E8" w14:textId="77777777" w:rsidR="00E11BAA" w:rsidRPr="009B4941" w:rsidRDefault="00E11BAA" w:rsidP="001B3B3A">
            <w:pPr>
              <w:jc w:val="center"/>
              <w:rPr>
                <w:sz w:val="16"/>
                <w:szCs w:val="16"/>
              </w:rPr>
            </w:pPr>
            <w:r w:rsidRPr="009B4941">
              <w:rPr>
                <w:sz w:val="16"/>
                <w:szCs w:val="16"/>
              </w:rPr>
              <w:t>Resto Registral</w:t>
            </w:r>
          </w:p>
        </w:tc>
        <w:tc>
          <w:tcPr>
            <w:tcW w:w="1367" w:type="dxa"/>
            <w:shd w:val="clear" w:color="auto" w:fill="auto"/>
            <w:vAlign w:val="center"/>
          </w:tcPr>
          <w:p w14:paraId="13AD4233" w14:textId="77777777" w:rsidR="00E11BAA" w:rsidRPr="009B4941" w:rsidRDefault="00E11BAA" w:rsidP="001B3B3A">
            <w:pPr>
              <w:jc w:val="center"/>
              <w:rPr>
                <w:sz w:val="16"/>
                <w:szCs w:val="16"/>
              </w:rPr>
            </w:pPr>
            <w:r w:rsidRPr="009B4941">
              <w:rPr>
                <w:sz w:val="16"/>
                <w:szCs w:val="16"/>
              </w:rPr>
              <w:t>749,788.89</w:t>
            </w:r>
          </w:p>
        </w:tc>
        <w:tc>
          <w:tcPr>
            <w:tcW w:w="1157" w:type="dxa"/>
            <w:vMerge/>
            <w:shd w:val="clear" w:color="auto" w:fill="auto"/>
            <w:vAlign w:val="center"/>
          </w:tcPr>
          <w:p w14:paraId="78D16BDA" w14:textId="77777777" w:rsidR="00E11BAA" w:rsidRPr="009B4941" w:rsidRDefault="00E11BAA" w:rsidP="001B3B3A">
            <w:pPr>
              <w:jc w:val="center"/>
              <w:rPr>
                <w:sz w:val="16"/>
                <w:szCs w:val="16"/>
              </w:rPr>
            </w:pPr>
          </w:p>
        </w:tc>
        <w:tc>
          <w:tcPr>
            <w:tcW w:w="1193" w:type="dxa"/>
            <w:vMerge/>
            <w:shd w:val="clear" w:color="auto" w:fill="auto"/>
            <w:vAlign w:val="center"/>
          </w:tcPr>
          <w:p w14:paraId="152380EC" w14:textId="77777777" w:rsidR="00E11BAA" w:rsidRPr="009B4941" w:rsidRDefault="00E11BAA" w:rsidP="001B3B3A">
            <w:pPr>
              <w:jc w:val="center"/>
              <w:rPr>
                <w:sz w:val="16"/>
                <w:szCs w:val="16"/>
              </w:rPr>
            </w:pPr>
          </w:p>
        </w:tc>
        <w:tc>
          <w:tcPr>
            <w:tcW w:w="1568" w:type="dxa"/>
            <w:shd w:val="clear" w:color="auto" w:fill="auto"/>
            <w:vAlign w:val="center"/>
          </w:tcPr>
          <w:p w14:paraId="0E159D34" w14:textId="473E6200" w:rsidR="00E11BAA" w:rsidRPr="009B4941" w:rsidRDefault="00095555" w:rsidP="001B3B3A">
            <w:pPr>
              <w:jc w:val="center"/>
              <w:rPr>
                <w:sz w:val="16"/>
                <w:szCs w:val="16"/>
              </w:rPr>
            </w:pPr>
            <w:r>
              <w:rPr>
                <w:sz w:val="16"/>
                <w:szCs w:val="16"/>
              </w:rPr>
              <w:t xml:space="preserve">--- </w:t>
            </w:r>
            <w:r w:rsidR="00E11BAA" w:rsidRPr="009B4941">
              <w:rPr>
                <w:sz w:val="16"/>
                <w:szCs w:val="16"/>
              </w:rPr>
              <w:t>-00000</w:t>
            </w:r>
          </w:p>
        </w:tc>
        <w:tc>
          <w:tcPr>
            <w:tcW w:w="1219" w:type="dxa"/>
            <w:vMerge/>
            <w:shd w:val="clear" w:color="auto" w:fill="auto"/>
            <w:vAlign w:val="center"/>
          </w:tcPr>
          <w:p w14:paraId="6E3C8198" w14:textId="77777777" w:rsidR="00E11BAA" w:rsidRPr="009B4941" w:rsidRDefault="00E11BAA" w:rsidP="001B3B3A">
            <w:pPr>
              <w:jc w:val="center"/>
              <w:rPr>
                <w:sz w:val="16"/>
                <w:szCs w:val="16"/>
              </w:rPr>
            </w:pPr>
          </w:p>
        </w:tc>
      </w:tr>
      <w:tr w:rsidR="00E11BAA" w:rsidRPr="00AE3422" w14:paraId="6D27B822" w14:textId="77777777" w:rsidTr="001B3B3A">
        <w:trPr>
          <w:trHeight w:val="73"/>
        </w:trPr>
        <w:tc>
          <w:tcPr>
            <w:tcW w:w="1525" w:type="dxa"/>
            <w:shd w:val="clear" w:color="auto" w:fill="auto"/>
            <w:vAlign w:val="center"/>
          </w:tcPr>
          <w:p w14:paraId="3D3F622C" w14:textId="77777777" w:rsidR="00E11BAA" w:rsidRPr="009B4941" w:rsidRDefault="00E11BAA" w:rsidP="001B3B3A">
            <w:pPr>
              <w:jc w:val="center"/>
              <w:rPr>
                <w:b/>
                <w:sz w:val="16"/>
                <w:szCs w:val="16"/>
              </w:rPr>
            </w:pPr>
            <w:r w:rsidRPr="009B4941">
              <w:rPr>
                <w:b/>
                <w:sz w:val="16"/>
                <w:szCs w:val="16"/>
              </w:rPr>
              <w:t>Total</w:t>
            </w:r>
          </w:p>
        </w:tc>
        <w:tc>
          <w:tcPr>
            <w:tcW w:w="1367" w:type="dxa"/>
            <w:shd w:val="clear" w:color="auto" w:fill="auto"/>
            <w:vAlign w:val="center"/>
          </w:tcPr>
          <w:p w14:paraId="43A610B2" w14:textId="77777777" w:rsidR="00E11BAA" w:rsidRPr="009B4941" w:rsidRDefault="00E11BAA" w:rsidP="001B3B3A">
            <w:pPr>
              <w:jc w:val="center"/>
              <w:rPr>
                <w:b/>
                <w:sz w:val="16"/>
                <w:szCs w:val="16"/>
              </w:rPr>
            </w:pPr>
            <w:r w:rsidRPr="009B4941">
              <w:rPr>
                <w:b/>
                <w:sz w:val="16"/>
                <w:szCs w:val="16"/>
              </w:rPr>
              <w:t>1,366,338.00</w:t>
            </w:r>
          </w:p>
        </w:tc>
        <w:tc>
          <w:tcPr>
            <w:tcW w:w="1157" w:type="dxa"/>
            <w:shd w:val="clear" w:color="auto" w:fill="auto"/>
            <w:vAlign w:val="center"/>
          </w:tcPr>
          <w:p w14:paraId="54DB46EB" w14:textId="77777777" w:rsidR="00E11BAA" w:rsidRPr="009B4941" w:rsidRDefault="00E11BAA" w:rsidP="001B3B3A">
            <w:pPr>
              <w:jc w:val="center"/>
              <w:rPr>
                <w:sz w:val="16"/>
                <w:szCs w:val="16"/>
              </w:rPr>
            </w:pPr>
          </w:p>
        </w:tc>
        <w:tc>
          <w:tcPr>
            <w:tcW w:w="1193" w:type="dxa"/>
            <w:shd w:val="clear" w:color="auto" w:fill="auto"/>
            <w:vAlign w:val="center"/>
          </w:tcPr>
          <w:p w14:paraId="7B3C7F6E" w14:textId="77777777" w:rsidR="00E11BAA" w:rsidRPr="009B4941" w:rsidRDefault="00E11BAA" w:rsidP="001B3B3A">
            <w:pPr>
              <w:jc w:val="center"/>
              <w:rPr>
                <w:sz w:val="16"/>
                <w:szCs w:val="16"/>
              </w:rPr>
            </w:pPr>
          </w:p>
        </w:tc>
        <w:tc>
          <w:tcPr>
            <w:tcW w:w="1568" w:type="dxa"/>
            <w:shd w:val="clear" w:color="auto" w:fill="auto"/>
            <w:vAlign w:val="center"/>
          </w:tcPr>
          <w:p w14:paraId="5AF1ABE6" w14:textId="77777777" w:rsidR="00E11BAA" w:rsidRPr="009B4941" w:rsidRDefault="00E11BAA" w:rsidP="001B3B3A">
            <w:pPr>
              <w:jc w:val="center"/>
              <w:rPr>
                <w:sz w:val="16"/>
                <w:szCs w:val="16"/>
              </w:rPr>
            </w:pPr>
          </w:p>
        </w:tc>
        <w:tc>
          <w:tcPr>
            <w:tcW w:w="1219" w:type="dxa"/>
            <w:shd w:val="clear" w:color="auto" w:fill="auto"/>
            <w:vAlign w:val="center"/>
          </w:tcPr>
          <w:p w14:paraId="045C8A06" w14:textId="77777777" w:rsidR="00E11BAA" w:rsidRPr="009B4941" w:rsidRDefault="00E11BAA" w:rsidP="001B3B3A">
            <w:pPr>
              <w:jc w:val="center"/>
              <w:rPr>
                <w:sz w:val="16"/>
                <w:szCs w:val="16"/>
              </w:rPr>
            </w:pPr>
          </w:p>
        </w:tc>
      </w:tr>
    </w:tbl>
    <w:p w14:paraId="27CFD3C9" w14:textId="77777777" w:rsidR="00E11BAA" w:rsidRPr="00AE3422" w:rsidRDefault="00E11BAA" w:rsidP="00E11BAA">
      <w:pPr>
        <w:spacing w:after="0" w:line="360" w:lineRule="auto"/>
        <w:contextualSpacing/>
        <w:jc w:val="both"/>
      </w:pPr>
    </w:p>
    <w:p w14:paraId="6AFC7AFE" w14:textId="77777777" w:rsidR="00E11BAA" w:rsidRDefault="00E11BAA" w:rsidP="00E11BAA">
      <w:pPr>
        <w:spacing w:after="0" w:line="360" w:lineRule="auto"/>
        <w:contextualSpacing/>
        <w:jc w:val="both"/>
        <w:rPr>
          <w:lang w:val="es-ES"/>
        </w:rPr>
      </w:pPr>
    </w:p>
    <w:p w14:paraId="73074C38" w14:textId="77777777" w:rsidR="00E11BAA" w:rsidRDefault="00E11BAA" w:rsidP="00E11BAA">
      <w:pPr>
        <w:spacing w:after="0" w:line="360" w:lineRule="auto"/>
        <w:contextualSpacing/>
        <w:jc w:val="both"/>
        <w:rPr>
          <w:lang w:val="es-ES"/>
        </w:rPr>
      </w:pPr>
    </w:p>
    <w:p w14:paraId="7A03FA8C" w14:textId="77777777" w:rsidR="00E11BAA" w:rsidRDefault="00E11BAA" w:rsidP="00E11BAA">
      <w:pPr>
        <w:spacing w:after="0" w:line="360" w:lineRule="auto"/>
        <w:contextualSpacing/>
        <w:jc w:val="both"/>
        <w:rPr>
          <w:lang w:val="es-ES"/>
        </w:rPr>
      </w:pPr>
    </w:p>
    <w:p w14:paraId="05AFD6F5" w14:textId="77777777" w:rsidR="00E11BAA" w:rsidRDefault="00E11BAA" w:rsidP="00E11BAA">
      <w:pPr>
        <w:spacing w:after="0" w:line="360" w:lineRule="auto"/>
        <w:contextualSpacing/>
        <w:jc w:val="both"/>
        <w:rPr>
          <w:lang w:val="es-ES"/>
        </w:rPr>
      </w:pPr>
    </w:p>
    <w:p w14:paraId="45D61F7D" w14:textId="77777777" w:rsidR="00E11BAA" w:rsidRDefault="00E11BAA" w:rsidP="00E11BAA">
      <w:pPr>
        <w:spacing w:after="0" w:line="360" w:lineRule="auto"/>
        <w:contextualSpacing/>
        <w:jc w:val="both"/>
        <w:rPr>
          <w:lang w:val="es-ES"/>
        </w:rPr>
      </w:pPr>
    </w:p>
    <w:p w14:paraId="6C2665B9" w14:textId="51421117" w:rsidR="00E11BAA" w:rsidRPr="00E11BAA" w:rsidRDefault="00E11BAA" w:rsidP="00095555">
      <w:pPr>
        <w:spacing w:after="0" w:line="240" w:lineRule="auto"/>
        <w:ind w:left="1134"/>
        <w:contextualSpacing/>
        <w:jc w:val="both"/>
        <w:rPr>
          <w:lang w:val="es-ES"/>
        </w:rPr>
      </w:pPr>
      <w:r w:rsidRPr="00486B86">
        <w:rPr>
          <w:lang w:val="es-ES"/>
        </w:rPr>
        <w:t>En acuerdo</w:t>
      </w:r>
      <w:r w:rsidRPr="00517F78">
        <w:rPr>
          <w:lang w:val="es-ES"/>
        </w:rPr>
        <w:t xml:space="preserve"> contenido en el Punto L, del Acta de Sesión Ordinaria 34-2012, de fecha 3 de octubre de 2012, se aprobó el Proyecto de Asentamiento Comunitario y Lotificación Agrícola desarrollado en el inmueble identificado como</w:t>
      </w:r>
      <w:r w:rsidRPr="00517F78">
        <w:rPr>
          <w:b/>
          <w:lang w:val="es-ES"/>
        </w:rPr>
        <w:t xml:space="preserve"> HACIENDA EL SINGUIL,</w:t>
      </w:r>
      <w:r w:rsidRPr="00517F78">
        <w:rPr>
          <w:lang w:val="es-ES"/>
        </w:rPr>
        <w:t xml:space="preserve"> denominando el proyecto como: </w:t>
      </w:r>
      <w:r w:rsidRPr="00517F78">
        <w:rPr>
          <w:b/>
          <w:lang w:val="es-ES"/>
        </w:rPr>
        <w:t>HACIENDA EL SINGUIL PORCIÓN 2</w:t>
      </w:r>
      <w:r w:rsidRPr="00517F78">
        <w:rPr>
          <w:lang w:val="es-ES"/>
        </w:rPr>
        <w:t xml:space="preserve">, inscrito a favor del ISTA a la matrícula </w:t>
      </w:r>
      <w:r w:rsidR="00486B86">
        <w:rPr>
          <w:lang w:val="es-ES"/>
        </w:rPr>
        <w:t xml:space="preserve">--- </w:t>
      </w:r>
      <w:r w:rsidRPr="00517F78">
        <w:rPr>
          <w:lang w:val="es-ES"/>
        </w:rPr>
        <w:t xml:space="preserve">-00000, con un área de </w:t>
      </w:r>
      <w:r w:rsidRPr="00517F78">
        <w:t xml:space="preserve">540,410.04 M², que comprendió </w:t>
      </w:r>
      <w:r w:rsidR="00486B86">
        <w:t>---</w:t>
      </w:r>
      <w:r w:rsidRPr="00517F78">
        <w:t xml:space="preserve"> lotes agrícolas (Polígono 1), </w:t>
      </w:r>
      <w:r w:rsidR="00486B86">
        <w:t>---</w:t>
      </w:r>
      <w:r w:rsidRPr="00517F7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18194A0B" w14:textId="77777777" w:rsidR="00E11BAA" w:rsidRPr="00517F78" w:rsidRDefault="00E11BAA" w:rsidP="00E11BAA">
      <w:pPr>
        <w:spacing w:after="0" w:line="240" w:lineRule="auto"/>
        <w:contextualSpacing/>
        <w:jc w:val="both"/>
      </w:pPr>
    </w:p>
    <w:p w14:paraId="1D3A47C3" w14:textId="1DB9CE56" w:rsidR="00E11BAA" w:rsidRPr="00517F78" w:rsidRDefault="00E11BAA" w:rsidP="00E11BAA">
      <w:pPr>
        <w:spacing w:after="0" w:line="240" w:lineRule="auto"/>
        <w:ind w:left="1134"/>
        <w:jc w:val="both"/>
      </w:pPr>
      <w:r w:rsidRPr="00517F78">
        <w:rPr>
          <w:lang w:val="es-ES"/>
        </w:rPr>
        <w:t xml:space="preserve">En el Punto XXXIV, del Acta de Sesión Ordinaria 36-2015, de fecha 24 de septiembre de 2015, se aprobó el Proyecto de Asentamiento Comunitario desarrollado en el inmueble denominado </w:t>
      </w:r>
      <w:r w:rsidRPr="00517F78">
        <w:rPr>
          <w:b/>
          <w:lang w:val="es-ES"/>
        </w:rPr>
        <w:t>HACIENDA EL SINGUIL PORCIÓN 3,</w:t>
      </w:r>
      <w:r w:rsidRPr="00517F78">
        <w:rPr>
          <w:lang w:val="es-ES"/>
        </w:rPr>
        <w:t xml:space="preserve"> inscrito a favor del ISTA a la matrícula </w:t>
      </w:r>
      <w:r w:rsidR="00486B86">
        <w:rPr>
          <w:lang w:val="es-ES"/>
        </w:rPr>
        <w:t xml:space="preserve">--- </w:t>
      </w:r>
      <w:r w:rsidRPr="00517F78">
        <w:rPr>
          <w:lang w:val="es-ES"/>
        </w:rPr>
        <w:t xml:space="preserve">-00000, con un </w:t>
      </w:r>
      <w:r w:rsidRPr="00517F78">
        <w:rPr>
          <w:lang w:val="es-ES"/>
        </w:rPr>
        <w:lastRenderedPageBreak/>
        <w:t xml:space="preserve">área que fue remedida por lo que quedo con una extensión superficial de 8,504.68 Mts.², que comprende </w:t>
      </w:r>
      <w:r w:rsidR="00486B86">
        <w:rPr>
          <w:lang w:val="es-ES"/>
        </w:rPr>
        <w:t>---</w:t>
      </w:r>
      <w:r w:rsidRPr="00517F78">
        <w:rPr>
          <w:lang w:val="es-ES"/>
        </w:rPr>
        <w:t xml:space="preserve"> solares del Polígono “T”, iglesia y calles, destinado para el Programa</w:t>
      </w:r>
      <w:r w:rsidRPr="00517F78">
        <w:t xml:space="preserve"> de Solidaridad Rural, siendo inscrita la DCD, estando en proceso de finalización de la adjudicación y escrituración de los inmuebles a los beneficiarios, por lo que no será necesario efectuar ninguna modificación.</w:t>
      </w:r>
    </w:p>
    <w:p w14:paraId="5FDFCD6B" w14:textId="77777777" w:rsidR="00E11BAA" w:rsidRPr="00517F78" w:rsidRDefault="00E11BAA" w:rsidP="00E11BAA">
      <w:pPr>
        <w:spacing w:after="0" w:line="240" w:lineRule="auto"/>
        <w:jc w:val="both"/>
      </w:pPr>
    </w:p>
    <w:p w14:paraId="27D869F3" w14:textId="77777777" w:rsidR="00E11BAA" w:rsidRPr="00517F78" w:rsidRDefault="00E11BAA" w:rsidP="00E11BAA">
      <w:pPr>
        <w:pStyle w:val="Prrafodelista"/>
        <w:spacing w:after="0" w:line="240" w:lineRule="auto"/>
        <w:ind w:left="0" w:firstLine="1134"/>
        <w:jc w:val="both"/>
        <w:rPr>
          <w:rFonts w:ascii="Museo Sans 300" w:hAnsi="Museo Sans 300"/>
          <w:sz w:val="24"/>
          <w:szCs w:val="24"/>
        </w:rPr>
      </w:pPr>
      <w:r w:rsidRPr="00517F78">
        <w:rPr>
          <w:rFonts w:ascii="Museo Sans 300" w:hAnsi="Museo Sans 300"/>
          <w:b/>
          <w:sz w:val="24"/>
          <w:szCs w:val="24"/>
        </w:rPr>
        <w:t>HACIENDA EL SINGUIL y PORCIÓN SANTA RITA:</w:t>
      </w:r>
      <w:r w:rsidRPr="00517F78">
        <w:rPr>
          <w:rFonts w:ascii="Museo Sans 300" w:hAnsi="Museo Sans 300"/>
          <w:sz w:val="24"/>
          <w:szCs w:val="24"/>
        </w:rPr>
        <w:t xml:space="preserve"> </w:t>
      </w:r>
    </w:p>
    <w:p w14:paraId="34654E38" w14:textId="77777777" w:rsidR="00E11BAA" w:rsidRDefault="00E11BAA" w:rsidP="00E11BAA">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7C2D6F69" w14:textId="77777777" w:rsidR="00486B86" w:rsidRPr="00517F78" w:rsidRDefault="00486B86" w:rsidP="00E11BAA">
      <w:pPr>
        <w:pStyle w:val="Prrafodelista"/>
        <w:spacing w:after="0" w:line="240" w:lineRule="auto"/>
        <w:ind w:left="1134"/>
        <w:jc w:val="both"/>
        <w:rPr>
          <w:rFonts w:ascii="Museo Sans 300" w:hAnsi="Museo Sans 300"/>
          <w:sz w:val="24"/>
          <w:szCs w:val="24"/>
        </w:rPr>
      </w:pP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E11BAA" w:rsidRPr="00AE3422" w14:paraId="341BEB4E" w14:textId="77777777" w:rsidTr="001B3B3A">
        <w:trPr>
          <w:trHeight w:val="510"/>
        </w:trPr>
        <w:tc>
          <w:tcPr>
            <w:tcW w:w="1055" w:type="dxa"/>
            <w:shd w:val="clear" w:color="auto" w:fill="auto"/>
            <w:vAlign w:val="center"/>
          </w:tcPr>
          <w:p w14:paraId="2D768400"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Origen</w:t>
            </w:r>
          </w:p>
        </w:tc>
        <w:tc>
          <w:tcPr>
            <w:tcW w:w="1427" w:type="dxa"/>
            <w:shd w:val="clear" w:color="auto" w:fill="auto"/>
            <w:vAlign w:val="center"/>
          </w:tcPr>
          <w:p w14:paraId="36B2BCA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Denominación</w:t>
            </w:r>
          </w:p>
        </w:tc>
        <w:tc>
          <w:tcPr>
            <w:tcW w:w="1237" w:type="dxa"/>
            <w:shd w:val="clear" w:color="auto" w:fill="auto"/>
            <w:vAlign w:val="center"/>
          </w:tcPr>
          <w:p w14:paraId="01FD4066"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Área m²</w:t>
            </w:r>
          </w:p>
        </w:tc>
        <w:tc>
          <w:tcPr>
            <w:tcW w:w="1059" w:type="dxa"/>
            <w:shd w:val="clear" w:color="auto" w:fill="auto"/>
            <w:vAlign w:val="center"/>
          </w:tcPr>
          <w:p w14:paraId="6B9C2CB8"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Valor $</w:t>
            </w:r>
          </w:p>
        </w:tc>
        <w:tc>
          <w:tcPr>
            <w:tcW w:w="1061" w:type="dxa"/>
            <w:shd w:val="clear" w:color="auto" w:fill="auto"/>
            <w:vAlign w:val="center"/>
          </w:tcPr>
          <w:p w14:paraId="616C7A5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Inscripción</w:t>
            </w:r>
          </w:p>
        </w:tc>
        <w:tc>
          <w:tcPr>
            <w:tcW w:w="1309" w:type="dxa"/>
            <w:shd w:val="clear" w:color="auto" w:fill="auto"/>
            <w:vAlign w:val="center"/>
          </w:tcPr>
          <w:p w14:paraId="199F4BBB"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Traslado SIRyC</w:t>
            </w:r>
          </w:p>
        </w:tc>
        <w:tc>
          <w:tcPr>
            <w:tcW w:w="913" w:type="dxa"/>
            <w:shd w:val="clear" w:color="auto" w:fill="auto"/>
            <w:vAlign w:val="center"/>
          </w:tcPr>
          <w:p w14:paraId="0F2907C6"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Factor Unitario $/m²</w:t>
            </w:r>
          </w:p>
        </w:tc>
      </w:tr>
      <w:tr w:rsidR="00E11BAA" w:rsidRPr="00AE3422" w14:paraId="5870892F" w14:textId="77777777" w:rsidTr="001B3B3A">
        <w:trPr>
          <w:trHeight w:val="20"/>
        </w:trPr>
        <w:tc>
          <w:tcPr>
            <w:tcW w:w="1055" w:type="dxa"/>
            <w:vMerge w:val="restart"/>
            <w:shd w:val="clear" w:color="auto" w:fill="auto"/>
            <w:vAlign w:val="center"/>
          </w:tcPr>
          <w:p w14:paraId="2E1EE7E7"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Compraventa</w:t>
            </w:r>
          </w:p>
        </w:tc>
        <w:tc>
          <w:tcPr>
            <w:tcW w:w="1427" w:type="dxa"/>
            <w:shd w:val="clear" w:color="auto" w:fill="auto"/>
            <w:vAlign w:val="center"/>
          </w:tcPr>
          <w:p w14:paraId="72B35737"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1</w:t>
            </w:r>
          </w:p>
        </w:tc>
        <w:tc>
          <w:tcPr>
            <w:tcW w:w="1237" w:type="dxa"/>
            <w:shd w:val="clear" w:color="auto" w:fill="auto"/>
            <w:vAlign w:val="center"/>
          </w:tcPr>
          <w:p w14:paraId="6525D210"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343,715.27</w:t>
            </w:r>
          </w:p>
        </w:tc>
        <w:tc>
          <w:tcPr>
            <w:tcW w:w="1059" w:type="dxa"/>
            <w:vMerge w:val="restart"/>
            <w:shd w:val="clear" w:color="auto" w:fill="auto"/>
            <w:vAlign w:val="center"/>
          </w:tcPr>
          <w:p w14:paraId="76F89E07"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369,809.56</w:t>
            </w:r>
          </w:p>
        </w:tc>
        <w:tc>
          <w:tcPr>
            <w:tcW w:w="1061" w:type="dxa"/>
            <w:vMerge w:val="restart"/>
            <w:shd w:val="clear" w:color="auto" w:fill="auto"/>
            <w:vAlign w:val="center"/>
          </w:tcPr>
          <w:p w14:paraId="3AD37A2A" w14:textId="465615DA" w:rsidR="00E11BAA" w:rsidRPr="009B4941" w:rsidRDefault="00486B86" w:rsidP="00486B86">
            <w:pPr>
              <w:jc w:val="center"/>
              <w:rPr>
                <w:rFonts w:ascii="Arial Narrow" w:hAnsi="Arial Narrow"/>
                <w:b/>
                <w:sz w:val="14"/>
                <w:szCs w:val="14"/>
              </w:rPr>
            </w:pPr>
            <w:r>
              <w:rPr>
                <w:rFonts w:ascii="Arial Narrow" w:hAnsi="Arial Narrow"/>
                <w:b/>
                <w:sz w:val="14"/>
                <w:szCs w:val="14"/>
              </w:rPr>
              <w:t>---</w:t>
            </w:r>
            <w:r w:rsidR="00E11BAA"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14:paraId="5E026E67" w14:textId="151EAD44" w:rsidR="00E11BAA" w:rsidRPr="009B4941" w:rsidRDefault="00486B86"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val="restart"/>
            <w:shd w:val="clear" w:color="auto" w:fill="auto"/>
            <w:vAlign w:val="center"/>
          </w:tcPr>
          <w:p w14:paraId="1E525AC2"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0.351323</w:t>
            </w:r>
          </w:p>
        </w:tc>
      </w:tr>
      <w:tr w:rsidR="00E11BAA" w:rsidRPr="00AE3422" w14:paraId="5DACCD48" w14:textId="77777777" w:rsidTr="001B3B3A">
        <w:trPr>
          <w:trHeight w:val="20"/>
        </w:trPr>
        <w:tc>
          <w:tcPr>
            <w:tcW w:w="1055" w:type="dxa"/>
            <w:vMerge/>
            <w:shd w:val="clear" w:color="auto" w:fill="auto"/>
            <w:vAlign w:val="center"/>
          </w:tcPr>
          <w:p w14:paraId="704BBF91"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2501024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2</w:t>
            </w:r>
          </w:p>
        </w:tc>
        <w:tc>
          <w:tcPr>
            <w:tcW w:w="1237" w:type="dxa"/>
            <w:shd w:val="clear" w:color="auto" w:fill="auto"/>
            <w:vAlign w:val="center"/>
          </w:tcPr>
          <w:p w14:paraId="32C24214"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250,262.14</w:t>
            </w:r>
          </w:p>
        </w:tc>
        <w:tc>
          <w:tcPr>
            <w:tcW w:w="1059" w:type="dxa"/>
            <w:vMerge/>
            <w:shd w:val="clear" w:color="auto" w:fill="auto"/>
            <w:vAlign w:val="center"/>
          </w:tcPr>
          <w:p w14:paraId="616DC7A4" w14:textId="77777777" w:rsidR="00E11BAA" w:rsidRPr="009B4941" w:rsidRDefault="00E11BAA" w:rsidP="001B3B3A">
            <w:pPr>
              <w:jc w:val="center"/>
              <w:rPr>
                <w:rFonts w:ascii="Arial Narrow" w:hAnsi="Arial Narrow"/>
                <w:b/>
                <w:sz w:val="14"/>
                <w:szCs w:val="14"/>
              </w:rPr>
            </w:pPr>
          </w:p>
        </w:tc>
        <w:tc>
          <w:tcPr>
            <w:tcW w:w="1061" w:type="dxa"/>
            <w:vMerge/>
            <w:shd w:val="clear" w:color="auto" w:fill="auto"/>
            <w:vAlign w:val="center"/>
          </w:tcPr>
          <w:p w14:paraId="4B90B844"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09F9F2CE" w14:textId="28BD4059" w:rsidR="00E11BAA" w:rsidRPr="009B4941" w:rsidRDefault="00486B86"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shd w:val="clear" w:color="auto" w:fill="auto"/>
            <w:vAlign w:val="center"/>
          </w:tcPr>
          <w:p w14:paraId="54E4841A" w14:textId="77777777" w:rsidR="00E11BAA" w:rsidRPr="009B4941" w:rsidRDefault="00E11BAA" w:rsidP="001B3B3A">
            <w:pPr>
              <w:jc w:val="center"/>
              <w:rPr>
                <w:rFonts w:ascii="Arial Narrow" w:hAnsi="Arial Narrow"/>
                <w:b/>
                <w:sz w:val="14"/>
                <w:szCs w:val="14"/>
              </w:rPr>
            </w:pPr>
          </w:p>
        </w:tc>
      </w:tr>
      <w:tr w:rsidR="00E11BAA" w:rsidRPr="00AE3422" w14:paraId="2E82E2F2" w14:textId="77777777" w:rsidTr="001B3B3A">
        <w:trPr>
          <w:trHeight w:val="20"/>
        </w:trPr>
        <w:tc>
          <w:tcPr>
            <w:tcW w:w="1055" w:type="dxa"/>
            <w:vMerge/>
            <w:shd w:val="clear" w:color="auto" w:fill="auto"/>
            <w:vAlign w:val="center"/>
          </w:tcPr>
          <w:p w14:paraId="494C3C51"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0CB2BE41"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3</w:t>
            </w:r>
          </w:p>
        </w:tc>
        <w:tc>
          <w:tcPr>
            <w:tcW w:w="1237" w:type="dxa"/>
            <w:shd w:val="clear" w:color="auto" w:fill="auto"/>
            <w:vAlign w:val="center"/>
          </w:tcPr>
          <w:p w14:paraId="40397A63"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167,481.15</w:t>
            </w:r>
          </w:p>
        </w:tc>
        <w:tc>
          <w:tcPr>
            <w:tcW w:w="1059" w:type="dxa"/>
            <w:vMerge/>
            <w:shd w:val="clear" w:color="auto" w:fill="auto"/>
            <w:vAlign w:val="center"/>
          </w:tcPr>
          <w:p w14:paraId="7818F955" w14:textId="77777777" w:rsidR="00E11BAA" w:rsidRPr="009B4941" w:rsidRDefault="00E11BAA" w:rsidP="001B3B3A">
            <w:pPr>
              <w:jc w:val="center"/>
              <w:rPr>
                <w:rFonts w:ascii="Arial Narrow" w:hAnsi="Arial Narrow"/>
                <w:b/>
                <w:sz w:val="14"/>
                <w:szCs w:val="14"/>
              </w:rPr>
            </w:pPr>
          </w:p>
        </w:tc>
        <w:tc>
          <w:tcPr>
            <w:tcW w:w="1061" w:type="dxa"/>
            <w:vMerge/>
            <w:shd w:val="clear" w:color="auto" w:fill="auto"/>
            <w:vAlign w:val="center"/>
          </w:tcPr>
          <w:p w14:paraId="71223C1E"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4969500C" w14:textId="46FF0E2A" w:rsidR="00E11BAA" w:rsidRPr="009B4941" w:rsidRDefault="00486B86"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shd w:val="clear" w:color="auto" w:fill="auto"/>
            <w:vAlign w:val="center"/>
          </w:tcPr>
          <w:p w14:paraId="6830ADA8" w14:textId="77777777" w:rsidR="00E11BAA" w:rsidRPr="009B4941" w:rsidRDefault="00E11BAA" w:rsidP="001B3B3A">
            <w:pPr>
              <w:jc w:val="center"/>
              <w:rPr>
                <w:rFonts w:ascii="Arial Narrow" w:hAnsi="Arial Narrow"/>
                <w:b/>
                <w:sz w:val="14"/>
                <w:szCs w:val="14"/>
              </w:rPr>
            </w:pPr>
          </w:p>
        </w:tc>
      </w:tr>
      <w:tr w:rsidR="00E11BAA" w:rsidRPr="00AE3422" w14:paraId="6F0AAB99" w14:textId="77777777" w:rsidTr="001B3B3A">
        <w:trPr>
          <w:trHeight w:val="20"/>
        </w:trPr>
        <w:tc>
          <w:tcPr>
            <w:tcW w:w="1055" w:type="dxa"/>
            <w:vMerge/>
            <w:shd w:val="clear" w:color="auto" w:fill="auto"/>
            <w:vAlign w:val="center"/>
          </w:tcPr>
          <w:p w14:paraId="6E491A61"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0585EB7C"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Porción 4</w:t>
            </w:r>
          </w:p>
        </w:tc>
        <w:tc>
          <w:tcPr>
            <w:tcW w:w="1237" w:type="dxa"/>
            <w:shd w:val="clear" w:color="auto" w:fill="auto"/>
            <w:vAlign w:val="center"/>
          </w:tcPr>
          <w:p w14:paraId="7DA7AB6A"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291,161.92</w:t>
            </w:r>
          </w:p>
        </w:tc>
        <w:tc>
          <w:tcPr>
            <w:tcW w:w="1059" w:type="dxa"/>
            <w:vMerge/>
            <w:shd w:val="clear" w:color="auto" w:fill="auto"/>
            <w:vAlign w:val="center"/>
          </w:tcPr>
          <w:p w14:paraId="24680AA1" w14:textId="77777777" w:rsidR="00E11BAA" w:rsidRPr="009B4941" w:rsidRDefault="00E11BAA" w:rsidP="001B3B3A">
            <w:pPr>
              <w:jc w:val="center"/>
              <w:rPr>
                <w:rFonts w:ascii="Arial Narrow" w:hAnsi="Arial Narrow"/>
                <w:b/>
                <w:sz w:val="14"/>
                <w:szCs w:val="14"/>
              </w:rPr>
            </w:pPr>
          </w:p>
        </w:tc>
        <w:tc>
          <w:tcPr>
            <w:tcW w:w="1061" w:type="dxa"/>
            <w:vMerge/>
            <w:shd w:val="clear" w:color="auto" w:fill="auto"/>
            <w:vAlign w:val="center"/>
          </w:tcPr>
          <w:p w14:paraId="466C858D"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4C4C3B81" w14:textId="43D09A23" w:rsidR="00E11BAA" w:rsidRPr="009B4941" w:rsidRDefault="00486B86"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vMerge/>
            <w:shd w:val="clear" w:color="auto" w:fill="auto"/>
            <w:vAlign w:val="center"/>
          </w:tcPr>
          <w:p w14:paraId="23939011" w14:textId="77777777" w:rsidR="00E11BAA" w:rsidRPr="009B4941" w:rsidRDefault="00E11BAA" w:rsidP="001B3B3A">
            <w:pPr>
              <w:jc w:val="center"/>
              <w:rPr>
                <w:rFonts w:ascii="Arial Narrow" w:hAnsi="Arial Narrow"/>
                <w:b/>
                <w:sz w:val="14"/>
                <w:szCs w:val="14"/>
              </w:rPr>
            </w:pPr>
          </w:p>
        </w:tc>
      </w:tr>
      <w:tr w:rsidR="00E11BAA" w:rsidRPr="00AE3422" w14:paraId="767522A7" w14:textId="77777777" w:rsidTr="001B3B3A">
        <w:trPr>
          <w:trHeight w:val="170"/>
        </w:trPr>
        <w:tc>
          <w:tcPr>
            <w:tcW w:w="1055" w:type="dxa"/>
            <w:vMerge/>
            <w:shd w:val="clear" w:color="auto" w:fill="auto"/>
            <w:vAlign w:val="center"/>
          </w:tcPr>
          <w:p w14:paraId="0765FB1B" w14:textId="77777777" w:rsidR="00E11BAA" w:rsidRPr="009B4941" w:rsidRDefault="00E11BAA" w:rsidP="001B3B3A">
            <w:pPr>
              <w:jc w:val="center"/>
              <w:rPr>
                <w:rFonts w:ascii="Arial Narrow" w:hAnsi="Arial Narrow"/>
                <w:b/>
                <w:sz w:val="14"/>
                <w:szCs w:val="14"/>
              </w:rPr>
            </w:pPr>
          </w:p>
        </w:tc>
        <w:tc>
          <w:tcPr>
            <w:tcW w:w="1427" w:type="dxa"/>
            <w:shd w:val="clear" w:color="auto" w:fill="auto"/>
            <w:vAlign w:val="center"/>
          </w:tcPr>
          <w:p w14:paraId="6E5EEB49"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Subtotal</w:t>
            </w:r>
          </w:p>
        </w:tc>
        <w:tc>
          <w:tcPr>
            <w:tcW w:w="1237" w:type="dxa"/>
            <w:shd w:val="clear" w:color="auto" w:fill="auto"/>
            <w:vAlign w:val="center"/>
          </w:tcPr>
          <w:p w14:paraId="4A753D5D"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1,052,620.48</w:t>
            </w:r>
          </w:p>
        </w:tc>
        <w:tc>
          <w:tcPr>
            <w:tcW w:w="4342" w:type="dxa"/>
            <w:gridSpan w:val="4"/>
            <w:shd w:val="clear" w:color="auto" w:fill="auto"/>
            <w:vAlign w:val="center"/>
          </w:tcPr>
          <w:p w14:paraId="0EBFFDB8" w14:textId="77777777" w:rsidR="00E11BAA" w:rsidRPr="009B4941" w:rsidRDefault="00E11BAA" w:rsidP="001B3B3A">
            <w:pPr>
              <w:jc w:val="center"/>
              <w:rPr>
                <w:rFonts w:ascii="Arial Narrow" w:hAnsi="Arial Narrow"/>
                <w:b/>
                <w:sz w:val="14"/>
                <w:szCs w:val="14"/>
              </w:rPr>
            </w:pPr>
          </w:p>
        </w:tc>
      </w:tr>
      <w:tr w:rsidR="00E11BAA" w:rsidRPr="00AE3422" w14:paraId="14EDC352" w14:textId="77777777" w:rsidTr="001B3B3A">
        <w:trPr>
          <w:trHeight w:val="166"/>
        </w:trPr>
        <w:tc>
          <w:tcPr>
            <w:tcW w:w="1055" w:type="dxa"/>
            <w:shd w:val="clear" w:color="auto" w:fill="auto"/>
            <w:vAlign w:val="center"/>
          </w:tcPr>
          <w:p w14:paraId="06BF6452"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Excedente</w:t>
            </w:r>
          </w:p>
        </w:tc>
        <w:tc>
          <w:tcPr>
            <w:tcW w:w="1427" w:type="dxa"/>
            <w:shd w:val="clear" w:color="auto" w:fill="auto"/>
            <w:vAlign w:val="center"/>
          </w:tcPr>
          <w:p w14:paraId="777856C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Sin Denominación</w:t>
            </w:r>
          </w:p>
        </w:tc>
        <w:tc>
          <w:tcPr>
            <w:tcW w:w="1237" w:type="dxa"/>
            <w:shd w:val="clear" w:color="auto" w:fill="auto"/>
            <w:vAlign w:val="center"/>
          </w:tcPr>
          <w:p w14:paraId="5EA725CE"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364,356.85</w:t>
            </w:r>
          </w:p>
        </w:tc>
        <w:tc>
          <w:tcPr>
            <w:tcW w:w="1059" w:type="dxa"/>
            <w:shd w:val="clear" w:color="auto" w:fill="auto"/>
            <w:vAlign w:val="center"/>
          </w:tcPr>
          <w:p w14:paraId="4D622B2C"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128,006.85</w:t>
            </w:r>
          </w:p>
        </w:tc>
        <w:tc>
          <w:tcPr>
            <w:tcW w:w="1061" w:type="dxa"/>
            <w:shd w:val="clear" w:color="auto" w:fill="auto"/>
            <w:vAlign w:val="center"/>
          </w:tcPr>
          <w:p w14:paraId="4A1F20EF" w14:textId="208DD83B" w:rsidR="00E11BAA" w:rsidRPr="009B4941" w:rsidRDefault="00486B86" w:rsidP="00486B86">
            <w:pPr>
              <w:jc w:val="center"/>
              <w:rPr>
                <w:rFonts w:ascii="Arial Narrow" w:hAnsi="Arial Narrow"/>
                <w:b/>
                <w:sz w:val="14"/>
                <w:szCs w:val="14"/>
              </w:rPr>
            </w:pPr>
            <w:r>
              <w:rPr>
                <w:rFonts w:ascii="Arial Narrow" w:hAnsi="Arial Narrow"/>
                <w:b/>
                <w:sz w:val="14"/>
                <w:szCs w:val="14"/>
              </w:rPr>
              <w:t>---</w:t>
            </w:r>
            <w:r w:rsidR="00E11BAA"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14:paraId="273F4485" w14:textId="463001B9" w:rsidR="00E11BAA" w:rsidRPr="009B4941" w:rsidRDefault="00486B86" w:rsidP="001B3B3A">
            <w:pPr>
              <w:jc w:val="center"/>
              <w:rPr>
                <w:rFonts w:ascii="Arial Narrow" w:hAnsi="Arial Narrow"/>
                <w:b/>
                <w:sz w:val="14"/>
                <w:szCs w:val="14"/>
              </w:rPr>
            </w:pPr>
            <w:r>
              <w:rPr>
                <w:rFonts w:ascii="Arial Narrow" w:hAnsi="Arial Narrow"/>
                <w:b/>
                <w:sz w:val="14"/>
                <w:szCs w:val="14"/>
              </w:rPr>
              <w:t xml:space="preserve">--- </w:t>
            </w:r>
            <w:r w:rsidR="00E11BAA" w:rsidRPr="009B4941">
              <w:rPr>
                <w:rFonts w:ascii="Arial Narrow" w:hAnsi="Arial Narrow"/>
                <w:b/>
                <w:sz w:val="14"/>
                <w:szCs w:val="14"/>
              </w:rPr>
              <w:t>-00000</w:t>
            </w:r>
          </w:p>
        </w:tc>
        <w:tc>
          <w:tcPr>
            <w:tcW w:w="913" w:type="dxa"/>
            <w:shd w:val="clear" w:color="auto" w:fill="auto"/>
            <w:vAlign w:val="center"/>
          </w:tcPr>
          <w:p w14:paraId="41347809"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0.351323</w:t>
            </w:r>
          </w:p>
        </w:tc>
      </w:tr>
      <w:tr w:rsidR="00E11BAA" w:rsidRPr="00AE3422" w14:paraId="702686C4" w14:textId="77777777" w:rsidTr="001B3B3A">
        <w:trPr>
          <w:trHeight w:val="85"/>
        </w:trPr>
        <w:tc>
          <w:tcPr>
            <w:tcW w:w="2482" w:type="dxa"/>
            <w:gridSpan w:val="2"/>
            <w:shd w:val="clear" w:color="auto" w:fill="auto"/>
            <w:vAlign w:val="center"/>
          </w:tcPr>
          <w:p w14:paraId="006AD04C"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Total</w:t>
            </w:r>
          </w:p>
        </w:tc>
        <w:tc>
          <w:tcPr>
            <w:tcW w:w="1237" w:type="dxa"/>
            <w:shd w:val="clear" w:color="auto" w:fill="auto"/>
            <w:vAlign w:val="center"/>
          </w:tcPr>
          <w:p w14:paraId="1CC5AD3B"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1,416,977.33</w:t>
            </w:r>
          </w:p>
        </w:tc>
        <w:tc>
          <w:tcPr>
            <w:tcW w:w="1059" w:type="dxa"/>
            <w:shd w:val="clear" w:color="auto" w:fill="auto"/>
            <w:vAlign w:val="center"/>
          </w:tcPr>
          <w:p w14:paraId="66937E0F" w14:textId="77777777" w:rsidR="00E11BAA" w:rsidRPr="009B4941" w:rsidRDefault="00E11BAA" w:rsidP="001B3B3A">
            <w:pPr>
              <w:jc w:val="center"/>
              <w:rPr>
                <w:rFonts w:ascii="Arial Narrow" w:hAnsi="Arial Narrow"/>
                <w:b/>
                <w:sz w:val="14"/>
                <w:szCs w:val="14"/>
              </w:rPr>
            </w:pPr>
            <w:r w:rsidRPr="009B4941">
              <w:rPr>
                <w:rFonts w:ascii="Arial Narrow" w:hAnsi="Arial Narrow"/>
                <w:b/>
                <w:sz w:val="14"/>
                <w:szCs w:val="14"/>
              </w:rPr>
              <w:t>497,816.41</w:t>
            </w:r>
          </w:p>
        </w:tc>
        <w:tc>
          <w:tcPr>
            <w:tcW w:w="1061" w:type="dxa"/>
            <w:shd w:val="clear" w:color="auto" w:fill="auto"/>
            <w:vAlign w:val="center"/>
          </w:tcPr>
          <w:p w14:paraId="4357F1AF" w14:textId="77777777" w:rsidR="00E11BAA" w:rsidRPr="009B4941" w:rsidRDefault="00E11BAA" w:rsidP="001B3B3A">
            <w:pPr>
              <w:jc w:val="center"/>
              <w:rPr>
                <w:rFonts w:ascii="Arial Narrow" w:hAnsi="Arial Narrow"/>
                <w:b/>
                <w:sz w:val="14"/>
                <w:szCs w:val="14"/>
              </w:rPr>
            </w:pPr>
          </w:p>
        </w:tc>
        <w:tc>
          <w:tcPr>
            <w:tcW w:w="1309" w:type="dxa"/>
            <w:shd w:val="clear" w:color="auto" w:fill="auto"/>
            <w:vAlign w:val="center"/>
          </w:tcPr>
          <w:p w14:paraId="1FDF9BD8" w14:textId="77777777" w:rsidR="00E11BAA" w:rsidRPr="009B4941" w:rsidRDefault="00E11BAA" w:rsidP="001B3B3A">
            <w:pPr>
              <w:jc w:val="center"/>
              <w:rPr>
                <w:rFonts w:ascii="Arial Narrow" w:hAnsi="Arial Narrow"/>
                <w:b/>
                <w:sz w:val="14"/>
                <w:szCs w:val="14"/>
              </w:rPr>
            </w:pPr>
          </w:p>
        </w:tc>
        <w:tc>
          <w:tcPr>
            <w:tcW w:w="913" w:type="dxa"/>
            <w:shd w:val="clear" w:color="auto" w:fill="auto"/>
            <w:vAlign w:val="center"/>
          </w:tcPr>
          <w:p w14:paraId="606A7C11" w14:textId="77777777" w:rsidR="00E11BAA" w:rsidRPr="009B4941" w:rsidRDefault="00E11BAA" w:rsidP="001B3B3A">
            <w:pPr>
              <w:jc w:val="center"/>
              <w:rPr>
                <w:rFonts w:ascii="Arial Narrow" w:hAnsi="Arial Narrow"/>
                <w:b/>
                <w:sz w:val="14"/>
                <w:szCs w:val="14"/>
              </w:rPr>
            </w:pPr>
          </w:p>
        </w:tc>
      </w:tr>
    </w:tbl>
    <w:p w14:paraId="110D114E" w14:textId="77777777" w:rsidR="00E11BAA" w:rsidRPr="00AE3422" w:rsidRDefault="00E11BAA" w:rsidP="00E11BAA">
      <w:pPr>
        <w:spacing w:line="240" w:lineRule="auto"/>
        <w:ind w:left="284"/>
        <w:jc w:val="both"/>
        <w:rPr>
          <w:lang w:val="es-ES"/>
        </w:rPr>
      </w:pPr>
    </w:p>
    <w:p w14:paraId="5D693F3E" w14:textId="53E5E864" w:rsidR="00E11BAA" w:rsidRPr="00517F78" w:rsidRDefault="00E11BAA" w:rsidP="00486B86">
      <w:pPr>
        <w:spacing w:after="0" w:line="240" w:lineRule="auto"/>
        <w:ind w:left="1134"/>
        <w:contextualSpacing/>
        <w:jc w:val="both"/>
        <w:rPr>
          <w:lang w:val="es-ES"/>
        </w:rPr>
      </w:pPr>
      <w:r w:rsidRPr="00517F78">
        <w:rPr>
          <w:lang w:val="es-ES"/>
        </w:rPr>
        <w:t xml:space="preserve">Mediante el Punto XXX, del Acta de Sesión Ordinaria No. 37-2001, de fecha 27 de septiembre del año 2001, se aprobó el proyecto de Asentamiento Comunitario que se ha desarrollado en la </w:t>
      </w:r>
      <w:r w:rsidRPr="00517F78">
        <w:rPr>
          <w:b/>
          <w:lang w:val="es-ES"/>
        </w:rPr>
        <w:t>HACIENDA</w:t>
      </w:r>
      <w:r w:rsidRPr="00517F78">
        <w:rPr>
          <w:lang w:val="es-ES"/>
        </w:rPr>
        <w:t xml:space="preserve"> </w:t>
      </w:r>
      <w:r w:rsidRPr="00517F78">
        <w:rPr>
          <w:b/>
          <w:lang w:val="es-ES"/>
        </w:rPr>
        <w:t xml:space="preserve">EL SINGUIL, PORCIONES SANTA RITA Y SINGUIL, </w:t>
      </w:r>
      <w:r w:rsidRPr="00517F78">
        <w:rPr>
          <w:lang w:val="es-ES"/>
        </w:rPr>
        <w:t xml:space="preserve">en un área de 258,743.13 M², que comprende: en la </w:t>
      </w:r>
      <w:r w:rsidRPr="00517F78">
        <w:rPr>
          <w:b/>
          <w:lang w:val="es-ES"/>
        </w:rPr>
        <w:t>PORCIÓN SANTA RITA SECTOR NORTE Y SUR</w:t>
      </w:r>
      <w:r w:rsidRPr="00517F78">
        <w:rPr>
          <w:lang w:val="es-ES"/>
        </w:rPr>
        <w:t xml:space="preserve">, Asentamiento Comunitario No. 1; </w:t>
      </w:r>
      <w:r w:rsidR="00486B86">
        <w:rPr>
          <w:lang w:val="es-ES"/>
        </w:rPr>
        <w:t>---</w:t>
      </w:r>
      <w:r w:rsidRPr="00517F78">
        <w:rPr>
          <w:lang w:val="es-ES"/>
        </w:rPr>
        <w:t xml:space="preserve"> solares para vivienda polígono A al P, y en las Porciones </w:t>
      </w:r>
      <w:r w:rsidRPr="00517F78">
        <w:rPr>
          <w:b/>
          <w:lang w:val="es-ES"/>
        </w:rPr>
        <w:t xml:space="preserve">SINGUIL SECTOR NORTE, </w:t>
      </w:r>
      <w:r w:rsidRPr="00517F78">
        <w:rPr>
          <w:lang w:val="es-ES"/>
        </w:rPr>
        <w:t xml:space="preserve">Asentamiento comunitario No. 2; </w:t>
      </w:r>
      <w:r w:rsidR="00486B86">
        <w:rPr>
          <w:lang w:val="es-ES"/>
        </w:rPr>
        <w:t>---</w:t>
      </w:r>
      <w:r w:rsidRPr="00517F78">
        <w:rPr>
          <w:b/>
          <w:lang w:val="es-ES"/>
        </w:rPr>
        <w:t xml:space="preserve"> </w:t>
      </w:r>
      <w:r w:rsidRPr="00517F78">
        <w:rPr>
          <w:lang w:val="es-ES"/>
        </w:rPr>
        <w:t>solares para vivienda,</w:t>
      </w:r>
      <w:r w:rsidRPr="00517F78">
        <w:rPr>
          <w:b/>
          <w:lang w:val="es-ES"/>
        </w:rPr>
        <w:t xml:space="preserve"> </w:t>
      </w:r>
      <w:r w:rsidRPr="00517F78">
        <w:rPr>
          <w:lang w:val="es-ES"/>
        </w:rPr>
        <w:t>polígonos del E al S;</w:t>
      </w:r>
      <w:r w:rsidRPr="00517F78">
        <w:rPr>
          <w:b/>
          <w:lang w:val="es-ES"/>
        </w:rPr>
        <w:t xml:space="preserve"> </w:t>
      </w:r>
      <w:r w:rsidRPr="00517F78">
        <w:rPr>
          <w:lang w:val="es-ES"/>
        </w:rPr>
        <w:t xml:space="preserve">y en </w:t>
      </w:r>
      <w:r w:rsidRPr="00517F78">
        <w:rPr>
          <w:b/>
          <w:lang w:val="es-ES"/>
        </w:rPr>
        <w:t xml:space="preserve">SECTOR SUR, </w:t>
      </w:r>
      <w:r w:rsidRPr="00517F78">
        <w:rPr>
          <w:lang w:val="es-ES"/>
        </w:rPr>
        <w:t>polígono A al Z, más áreas de servicios, destinado para el Programa de Solidaridad Rural.</w:t>
      </w:r>
    </w:p>
    <w:p w14:paraId="29AC0CFC" w14:textId="77777777" w:rsidR="00E11BAA" w:rsidRPr="00517F78" w:rsidRDefault="00E11BAA" w:rsidP="00E11BAA">
      <w:pPr>
        <w:spacing w:after="0" w:line="240" w:lineRule="auto"/>
        <w:contextualSpacing/>
        <w:jc w:val="both"/>
        <w:rPr>
          <w:lang w:val="es-ES"/>
        </w:rPr>
      </w:pPr>
    </w:p>
    <w:p w14:paraId="487AE2C2" w14:textId="433D5FCC" w:rsidR="00E11BAA" w:rsidRPr="00517F78" w:rsidRDefault="00E11BAA" w:rsidP="00E11BAA">
      <w:pPr>
        <w:spacing w:after="0" w:line="240" w:lineRule="auto"/>
        <w:ind w:left="1134"/>
        <w:contextualSpacing/>
        <w:jc w:val="both"/>
      </w:pPr>
      <w:r w:rsidRPr="00517F78">
        <w:rPr>
          <w:lang w:val="es-ES"/>
        </w:rPr>
        <w:t xml:space="preserve">En el Punto LI del Acta de Sesión Ordinaria 34-2012, de fecha 3 de octubre de 2012, se aprobó el proyecto de Lotificación Agrícola y Asentamiento Comunitario denominando el proyecto como: </w:t>
      </w:r>
      <w:r w:rsidRPr="00517F78">
        <w:rPr>
          <w:b/>
          <w:lang w:val="es-ES"/>
        </w:rPr>
        <w:t>HACIENDA EL SINGUIL PORCIÓN SANTA RITA PORCIÓN 1,</w:t>
      </w:r>
      <w:r w:rsidRPr="00517F78">
        <w:rPr>
          <w:lang w:val="es-ES"/>
        </w:rPr>
        <w:t xml:space="preserve"> inscrito a favor del ISTA a la matrícula </w:t>
      </w:r>
      <w:r w:rsidR="00486B86">
        <w:rPr>
          <w:lang w:val="es-ES"/>
        </w:rPr>
        <w:t xml:space="preserve">--- </w:t>
      </w:r>
      <w:r w:rsidRPr="00517F78">
        <w:rPr>
          <w:lang w:val="es-ES"/>
        </w:rPr>
        <w:t xml:space="preserve">-00000, con un área de </w:t>
      </w:r>
      <w:r w:rsidRPr="00517F78">
        <w:t xml:space="preserve">343,715.27 M², que comprende </w:t>
      </w:r>
      <w:r w:rsidR="00486B86">
        <w:t>---</w:t>
      </w:r>
      <w:r w:rsidRPr="00517F78">
        <w:t xml:space="preserve"> lotes agrícolas, </w:t>
      </w:r>
      <w:r w:rsidR="00486B86">
        <w:t>---</w:t>
      </w:r>
      <w:r w:rsidRPr="00517F78">
        <w:t xml:space="preserve"> solares y áreas complementarias, destinado para el Programa </w:t>
      </w:r>
      <w:r w:rsidRPr="00517F78">
        <w:lastRenderedPageBreak/>
        <w:t xml:space="preserve">de Solidaridad Rural y Campesinos sin Tierras siendo inscrita la DCD, estando en proceso de finalización de la adjudicación y escrituración de los inmuebles a los beneficiarios, por lo que no será necesario efectuar ninguna modificación. </w:t>
      </w:r>
    </w:p>
    <w:p w14:paraId="2D5A03B2" w14:textId="77777777" w:rsidR="00E11BAA" w:rsidRPr="00517F78" w:rsidRDefault="00E11BAA" w:rsidP="00E11BAA">
      <w:pPr>
        <w:spacing w:after="0" w:line="240" w:lineRule="auto"/>
        <w:contextualSpacing/>
        <w:jc w:val="both"/>
      </w:pPr>
    </w:p>
    <w:p w14:paraId="714C879F" w14:textId="4C23F1D9" w:rsidR="00E11BAA" w:rsidRPr="00517F78" w:rsidRDefault="00E11BAA" w:rsidP="00E11BAA">
      <w:pPr>
        <w:spacing w:after="0" w:line="240" w:lineRule="auto"/>
        <w:ind w:left="1134"/>
        <w:contextualSpacing/>
        <w:jc w:val="both"/>
      </w:pPr>
      <w:r w:rsidRPr="00517F78">
        <w:rPr>
          <w:lang w:val="es-ES"/>
        </w:rPr>
        <w:t>Según el Punto XXIII del Acta de Sesión Ordinaria  40-2012, de fecha 21 de noviembre de 2012, se aprobó el proyecto de Lotificación Agrícola y Asentamiento Comunitario denominando el proyecto como</w:t>
      </w:r>
      <w:r w:rsidRPr="00517F78">
        <w:rPr>
          <w:b/>
          <w:lang w:val="es-ES"/>
        </w:rPr>
        <w:t xml:space="preserve">: HACIENDA EL SINGUIL PORCIÓN SANTA RITA PORCIÓN 2, </w:t>
      </w:r>
      <w:r w:rsidRPr="00517F78">
        <w:rPr>
          <w:lang w:val="es-ES"/>
        </w:rPr>
        <w:t xml:space="preserve">inscrito a favor de ISTA a la matrícula </w:t>
      </w:r>
      <w:r w:rsidR="00486B86">
        <w:rPr>
          <w:lang w:val="es-ES"/>
        </w:rPr>
        <w:t xml:space="preserve">--- </w:t>
      </w:r>
      <w:r w:rsidRPr="00517F78">
        <w:rPr>
          <w:lang w:val="es-ES"/>
        </w:rPr>
        <w:t xml:space="preserve">-00000, con un área de </w:t>
      </w:r>
      <w:r w:rsidRPr="00517F78">
        <w:t xml:space="preserve">250,262.14 M², que comprendió </w:t>
      </w:r>
      <w:r w:rsidR="00486B86">
        <w:t>---</w:t>
      </w:r>
      <w:r w:rsidRPr="00517F78">
        <w:t xml:space="preserve"> lotes agrícolas, </w:t>
      </w:r>
      <w:r w:rsidR="00486B86">
        <w:t>---</w:t>
      </w:r>
      <w:r w:rsidRPr="00517F7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1FFBD54D" w14:textId="77777777" w:rsidR="00E11BAA" w:rsidRPr="00517F78" w:rsidRDefault="00E11BAA" w:rsidP="00E11BAA">
      <w:pPr>
        <w:spacing w:after="0" w:line="240" w:lineRule="auto"/>
        <w:contextualSpacing/>
        <w:jc w:val="both"/>
        <w:rPr>
          <w:color w:val="FF0000"/>
        </w:rPr>
      </w:pPr>
    </w:p>
    <w:p w14:paraId="1F9C0A55" w14:textId="3D9E060D" w:rsidR="00E11BAA" w:rsidRPr="00486B86" w:rsidRDefault="00E11BAA" w:rsidP="00486B86">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t xml:space="preserve">Para poder continuar con el desarrollo de los proyectos en las porciones restantes fue necesario realizar diligencias de reunión de inmueble de </w:t>
      </w:r>
      <w:r w:rsidRPr="00517F78">
        <w:rPr>
          <w:rFonts w:ascii="Museo Sans 300" w:hAnsi="Museo Sans 300"/>
          <w:b/>
          <w:sz w:val="24"/>
          <w:szCs w:val="24"/>
        </w:rPr>
        <w:t>HACIENDA EL SINGUIL PORCIÓN 1</w:t>
      </w:r>
      <w:r w:rsidRPr="00517F78">
        <w:rPr>
          <w:rFonts w:ascii="Museo Sans 300" w:hAnsi="Museo Sans 300"/>
          <w:sz w:val="24"/>
          <w:szCs w:val="24"/>
        </w:rPr>
        <w:t xml:space="preserve">, con un área de 32,953.23 Mts.², inscrito a favor del ISTA a la matrícula </w:t>
      </w:r>
      <w:r w:rsidR="00486B86">
        <w:rPr>
          <w:rFonts w:ascii="Museo Sans 300" w:hAnsi="Museo Sans 300"/>
          <w:sz w:val="24"/>
          <w:szCs w:val="24"/>
        </w:rPr>
        <w:t xml:space="preserve">--- </w:t>
      </w:r>
      <w:r w:rsidRPr="00517F78">
        <w:rPr>
          <w:rFonts w:ascii="Museo Sans 300" w:hAnsi="Museo Sans 300"/>
          <w:sz w:val="24"/>
          <w:szCs w:val="24"/>
        </w:rPr>
        <w:t xml:space="preserve">-00000 y </w:t>
      </w:r>
      <w:r w:rsidRPr="00517F78">
        <w:rPr>
          <w:rFonts w:ascii="Museo Sans 300" w:hAnsi="Museo Sans 300"/>
          <w:b/>
          <w:sz w:val="24"/>
          <w:szCs w:val="24"/>
        </w:rPr>
        <w:t>HACIENDA EL SINGUIL PORCIÓN SANTA RITA PORCIÓN 3</w:t>
      </w:r>
      <w:r w:rsidRPr="00517F78">
        <w:rPr>
          <w:rFonts w:ascii="Museo Sans 300" w:hAnsi="Museo Sans 300"/>
          <w:sz w:val="24"/>
          <w:szCs w:val="24"/>
        </w:rPr>
        <w:t xml:space="preserve">, con un área de </w:t>
      </w:r>
      <w:r w:rsidRPr="00517F78">
        <w:rPr>
          <w:rFonts w:ascii="Museo Sans 300" w:hAnsi="Museo Sans 300"/>
          <w:bCs/>
          <w:sz w:val="24"/>
          <w:szCs w:val="24"/>
        </w:rPr>
        <w:t>167,481.15</w:t>
      </w:r>
      <w:r w:rsidRPr="00517F78">
        <w:rPr>
          <w:rFonts w:ascii="Museo Sans 300" w:hAnsi="Museo Sans 300"/>
          <w:sz w:val="24"/>
          <w:szCs w:val="24"/>
        </w:rPr>
        <w:t xml:space="preserve"> Mts.², inscrita a favor del ISTA a la matrícula </w:t>
      </w:r>
      <w:r w:rsidR="00486B86">
        <w:rPr>
          <w:rFonts w:ascii="Museo Sans 300" w:hAnsi="Museo Sans 300"/>
          <w:sz w:val="24"/>
          <w:szCs w:val="24"/>
        </w:rPr>
        <w:t xml:space="preserve">--- </w:t>
      </w:r>
      <w:r w:rsidRPr="00517F78">
        <w:rPr>
          <w:rFonts w:ascii="Museo Sans 300" w:hAnsi="Museo Sans 300"/>
          <w:sz w:val="24"/>
          <w:szCs w:val="24"/>
        </w:rPr>
        <w:t xml:space="preserve">-00000; la que fue inscrita a la matrícula </w:t>
      </w:r>
      <w:r w:rsidR="00486B86">
        <w:rPr>
          <w:rFonts w:ascii="Museo Sans 300" w:hAnsi="Museo Sans 300"/>
          <w:sz w:val="24"/>
          <w:szCs w:val="24"/>
        </w:rPr>
        <w:t xml:space="preserve">--- </w:t>
      </w:r>
      <w:r w:rsidRPr="00517F78">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w:t>
      </w:r>
      <w:r w:rsidRPr="00486B86">
        <w:rPr>
          <w:rFonts w:ascii="Museo Sans 300" w:hAnsi="Museo Sans 300"/>
          <w:sz w:val="24"/>
          <w:szCs w:val="24"/>
        </w:rPr>
        <w:t xml:space="preserve">aprobó el proyecto de Lotificación agrícola y Asentamiento Comunitario denominando como: </w:t>
      </w:r>
      <w:r w:rsidRPr="00486B86">
        <w:rPr>
          <w:rFonts w:ascii="Museo Sans 300" w:hAnsi="Museo Sans 300"/>
          <w:b/>
          <w:sz w:val="24"/>
          <w:szCs w:val="24"/>
        </w:rPr>
        <w:t>HACIENDA EL SINGUIL PORCIÓN 1</w:t>
      </w:r>
      <w:r w:rsidRPr="00486B86">
        <w:rPr>
          <w:rFonts w:ascii="Museo Sans 300" w:hAnsi="Museo Sans 300"/>
          <w:sz w:val="24"/>
          <w:szCs w:val="24"/>
        </w:rPr>
        <w:t xml:space="preserve"> </w:t>
      </w:r>
      <w:r w:rsidRPr="00486B86">
        <w:rPr>
          <w:rFonts w:ascii="Museo Sans 300" w:hAnsi="Museo Sans 300"/>
          <w:b/>
          <w:sz w:val="24"/>
          <w:szCs w:val="24"/>
        </w:rPr>
        <w:t>y</w:t>
      </w:r>
      <w:r w:rsidRPr="00486B86">
        <w:rPr>
          <w:rFonts w:ascii="Museo Sans 300" w:hAnsi="Museo Sans 300"/>
          <w:sz w:val="24"/>
          <w:szCs w:val="24"/>
        </w:rPr>
        <w:t xml:space="preserve"> </w:t>
      </w:r>
      <w:r w:rsidRPr="00486B86">
        <w:rPr>
          <w:rFonts w:ascii="Museo Sans 300" w:hAnsi="Museo Sans 300"/>
          <w:b/>
          <w:sz w:val="24"/>
          <w:szCs w:val="24"/>
        </w:rPr>
        <w:t>HACIENDA EL SINGUIL PORCIÓN SANTA RITA PORCIÓN 3</w:t>
      </w:r>
      <w:r w:rsidRPr="00486B86">
        <w:rPr>
          <w:rFonts w:ascii="Museo Sans 300" w:hAnsi="Museo Sans 300"/>
          <w:sz w:val="24"/>
          <w:szCs w:val="24"/>
        </w:rPr>
        <w:t xml:space="preserve">, que comprende </w:t>
      </w:r>
      <w:r w:rsidR="00486B86">
        <w:rPr>
          <w:rFonts w:ascii="Museo Sans 300" w:hAnsi="Museo Sans 300"/>
          <w:sz w:val="24"/>
          <w:szCs w:val="24"/>
        </w:rPr>
        <w:t>---</w:t>
      </w:r>
      <w:r w:rsidRPr="00486B86">
        <w:rPr>
          <w:rFonts w:ascii="Museo Sans 300" w:hAnsi="Museo Sans 300"/>
          <w:sz w:val="24"/>
          <w:szCs w:val="24"/>
        </w:rPr>
        <w:t xml:space="preserve"> Lotes agrícolas (polígonos 1 y 2), </w:t>
      </w:r>
      <w:r w:rsidR="00486B86">
        <w:rPr>
          <w:rFonts w:ascii="Museo Sans 300" w:hAnsi="Museo Sans 300"/>
          <w:sz w:val="24"/>
          <w:szCs w:val="24"/>
        </w:rPr>
        <w:t>---</w:t>
      </w:r>
      <w:r w:rsidRPr="00486B86">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404521F1" w14:textId="77777777" w:rsidR="00E11BAA" w:rsidRPr="00517F78" w:rsidRDefault="00E11BAA" w:rsidP="00E11BAA">
      <w:pPr>
        <w:pStyle w:val="Prrafodelista"/>
        <w:spacing w:after="0" w:line="240" w:lineRule="auto"/>
        <w:ind w:left="0"/>
        <w:jc w:val="both"/>
        <w:rPr>
          <w:rFonts w:ascii="Museo Sans 300" w:hAnsi="Museo Sans 300"/>
          <w:sz w:val="24"/>
          <w:szCs w:val="24"/>
        </w:rPr>
      </w:pPr>
    </w:p>
    <w:p w14:paraId="3733E3D5" w14:textId="77777777" w:rsidR="00E11BAA" w:rsidRDefault="00E11BAA" w:rsidP="00E11BAA">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5CB82E94" w14:textId="77777777" w:rsidR="00E11BAA" w:rsidRPr="00517F78" w:rsidRDefault="00E11BAA" w:rsidP="00E11BAA">
      <w:pPr>
        <w:pStyle w:val="Prrafodelista"/>
        <w:spacing w:after="0" w:line="240" w:lineRule="auto"/>
        <w:ind w:left="1134"/>
        <w:jc w:val="both"/>
        <w:rPr>
          <w:rFonts w:ascii="Museo Sans 300" w:hAnsi="Museo Sans 300"/>
          <w:sz w:val="24"/>
          <w:szCs w:val="24"/>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E11BAA" w:rsidRPr="00AE3422" w14:paraId="5318AD79" w14:textId="77777777" w:rsidTr="001B3B3A">
        <w:trPr>
          <w:trHeight w:val="20"/>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FD98E"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Denominación</w:t>
            </w:r>
          </w:p>
        </w:tc>
        <w:tc>
          <w:tcPr>
            <w:tcW w:w="1525" w:type="dxa"/>
            <w:tcBorders>
              <w:top w:val="single" w:sz="4" w:space="0" w:color="auto"/>
              <w:left w:val="nil"/>
              <w:bottom w:val="single" w:sz="4" w:space="0" w:color="auto"/>
              <w:right w:val="single" w:sz="4" w:space="0" w:color="auto"/>
            </w:tcBorders>
            <w:shd w:val="clear" w:color="auto" w:fill="auto"/>
            <w:vAlign w:val="center"/>
          </w:tcPr>
          <w:p w14:paraId="46A9E4BE"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Matrícula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7EB923C9"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Origen</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EE343"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Área m2</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2D8143F4"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Matrícula de Reunión</w:t>
            </w:r>
          </w:p>
        </w:tc>
      </w:tr>
      <w:tr w:rsidR="00E11BAA" w:rsidRPr="00AE3422" w14:paraId="174D1480"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74C3DFE2"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HACIENDA EL SINGUIL RESTO</w:t>
            </w:r>
          </w:p>
        </w:tc>
        <w:tc>
          <w:tcPr>
            <w:tcW w:w="1525" w:type="dxa"/>
            <w:tcBorders>
              <w:top w:val="nil"/>
              <w:left w:val="nil"/>
              <w:bottom w:val="single" w:sz="4" w:space="0" w:color="auto"/>
              <w:right w:val="single" w:sz="4" w:space="0" w:color="auto"/>
            </w:tcBorders>
            <w:shd w:val="clear" w:color="auto" w:fill="auto"/>
            <w:vAlign w:val="center"/>
          </w:tcPr>
          <w:p w14:paraId="1970D4A5" w14:textId="2542EF65" w:rsidR="00E11BAA" w:rsidRPr="00C46776" w:rsidRDefault="00486B86" w:rsidP="001B3B3A">
            <w:pPr>
              <w:spacing w:after="0" w:line="240" w:lineRule="auto"/>
              <w:jc w:val="center"/>
              <w:rPr>
                <w:rFonts w:ascii="Arial" w:hAnsi="Arial" w:cs="Arial"/>
                <w:b/>
                <w:sz w:val="14"/>
                <w:szCs w:val="14"/>
              </w:rPr>
            </w:pPr>
            <w:r>
              <w:rPr>
                <w:rFonts w:ascii="Arial" w:hAnsi="Arial" w:cs="Arial"/>
                <w:b/>
                <w:sz w:val="14"/>
                <w:szCs w:val="14"/>
              </w:rPr>
              <w:t xml:space="preserve">--- </w:t>
            </w:r>
            <w:r w:rsidR="00E11BA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189A7504"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887E155"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749,788.89</w:t>
            </w:r>
          </w:p>
        </w:tc>
        <w:tc>
          <w:tcPr>
            <w:tcW w:w="1634" w:type="dxa"/>
            <w:vMerge w:val="restart"/>
            <w:tcBorders>
              <w:top w:val="nil"/>
              <w:left w:val="nil"/>
              <w:right w:val="single" w:sz="4" w:space="0" w:color="auto"/>
            </w:tcBorders>
            <w:shd w:val="clear" w:color="auto" w:fill="auto"/>
            <w:noWrap/>
            <w:vAlign w:val="center"/>
          </w:tcPr>
          <w:p w14:paraId="0FDC73A4" w14:textId="5E1C9CBE" w:rsidR="00E11BAA" w:rsidRPr="00C46776" w:rsidRDefault="008379A6" w:rsidP="001B3B3A">
            <w:pPr>
              <w:spacing w:after="0" w:line="240" w:lineRule="auto"/>
              <w:jc w:val="center"/>
              <w:rPr>
                <w:rFonts w:ascii="Arial" w:hAnsi="Arial" w:cs="Arial"/>
                <w:b/>
                <w:sz w:val="14"/>
                <w:szCs w:val="14"/>
              </w:rPr>
            </w:pPr>
            <w:r>
              <w:rPr>
                <w:rFonts w:ascii="Arial" w:hAnsi="Arial" w:cs="Arial"/>
                <w:b/>
                <w:sz w:val="14"/>
                <w:szCs w:val="14"/>
              </w:rPr>
              <w:t xml:space="preserve">--- </w:t>
            </w:r>
            <w:r w:rsidR="00E11BAA" w:rsidRPr="00C46776">
              <w:rPr>
                <w:rFonts w:ascii="Arial" w:hAnsi="Arial" w:cs="Arial"/>
                <w:b/>
                <w:sz w:val="14"/>
                <w:szCs w:val="14"/>
              </w:rPr>
              <w:t>-00000</w:t>
            </w:r>
          </w:p>
        </w:tc>
      </w:tr>
      <w:tr w:rsidR="00E11BAA" w:rsidRPr="00AE3422" w14:paraId="1A745168"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031835A4"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HACIENDA EL SINGUIL y SANTA RITA PORCIÓN 4</w:t>
            </w:r>
          </w:p>
        </w:tc>
        <w:tc>
          <w:tcPr>
            <w:tcW w:w="1525" w:type="dxa"/>
            <w:tcBorders>
              <w:top w:val="nil"/>
              <w:left w:val="nil"/>
              <w:bottom w:val="single" w:sz="4" w:space="0" w:color="auto"/>
              <w:right w:val="single" w:sz="4" w:space="0" w:color="auto"/>
            </w:tcBorders>
            <w:shd w:val="clear" w:color="auto" w:fill="auto"/>
            <w:vAlign w:val="center"/>
          </w:tcPr>
          <w:p w14:paraId="52CE7E76" w14:textId="1572CB96" w:rsidR="00E11BAA" w:rsidRPr="00C46776" w:rsidRDefault="00486B86" w:rsidP="001B3B3A">
            <w:pPr>
              <w:spacing w:after="0" w:line="240" w:lineRule="auto"/>
              <w:jc w:val="center"/>
              <w:rPr>
                <w:rFonts w:ascii="Arial" w:hAnsi="Arial" w:cs="Arial"/>
                <w:b/>
                <w:sz w:val="14"/>
                <w:szCs w:val="14"/>
              </w:rPr>
            </w:pPr>
            <w:r>
              <w:rPr>
                <w:rFonts w:ascii="Arial" w:hAnsi="Arial" w:cs="Arial"/>
                <w:b/>
                <w:sz w:val="14"/>
                <w:szCs w:val="14"/>
              </w:rPr>
              <w:t xml:space="preserve">--- </w:t>
            </w:r>
            <w:r w:rsidR="00E11BA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56D66350"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9ACDADC"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291,161.92</w:t>
            </w:r>
          </w:p>
        </w:tc>
        <w:tc>
          <w:tcPr>
            <w:tcW w:w="1634" w:type="dxa"/>
            <w:vMerge/>
            <w:tcBorders>
              <w:left w:val="nil"/>
              <w:right w:val="single" w:sz="4" w:space="0" w:color="auto"/>
            </w:tcBorders>
            <w:shd w:val="clear" w:color="auto" w:fill="auto"/>
            <w:noWrap/>
            <w:vAlign w:val="center"/>
          </w:tcPr>
          <w:p w14:paraId="77553237" w14:textId="77777777" w:rsidR="00E11BAA" w:rsidRPr="00C46776" w:rsidRDefault="00E11BAA" w:rsidP="001B3B3A">
            <w:pPr>
              <w:spacing w:after="0" w:line="240" w:lineRule="auto"/>
              <w:jc w:val="center"/>
              <w:rPr>
                <w:rFonts w:ascii="Arial" w:hAnsi="Arial" w:cs="Arial"/>
                <w:b/>
                <w:sz w:val="14"/>
                <w:szCs w:val="14"/>
              </w:rPr>
            </w:pPr>
          </w:p>
        </w:tc>
      </w:tr>
      <w:tr w:rsidR="00E11BAA" w:rsidRPr="00AE3422" w14:paraId="109D1932"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7B63CC22"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 xml:space="preserve"> SIN DENOMINACIÓN</w:t>
            </w:r>
          </w:p>
        </w:tc>
        <w:tc>
          <w:tcPr>
            <w:tcW w:w="1525" w:type="dxa"/>
            <w:tcBorders>
              <w:top w:val="nil"/>
              <w:left w:val="nil"/>
              <w:bottom w:val="single" w:sz="4" w:space="0" w:color="auto"/>
              <w:right w:val="single" w:sz="4" w:space="0" w:color="auto"/>
            </w:tcBorders>
            <w:shd w:val="clear" w:color="auto" w:fill="auto"/>
            <w:vAlign w:val="center"/>
          </w:tcPr>
          <w:p w14:paraId="3E9B2DE3" w14:textId="3C76AE74" w:rsidR="00E11BAA" w:rsidRPr="00C46776" w:rsidRDefault="00486B86" w:rsidP="001B3B3A">
            <w:pPr>
              <w:spacing w:after="0" w:line="240" w:lineRule="auto"/>
              <w:jc w:val="center"/>
              <w:rPr>
                <w:rFonts w:ascii="Arial" w:hAnsi="Arial" w:cs="Arial"/>
                <w:b/>
                <w:sz w:val="14"/>
                <w:szCs w:val="14"/>
              </w:rPr>
            </w:pPr>
            <w:r>
              <w:rPr>
                <w:rFonts w:ascii="Arial" w:hAnsi="Arial" w:cs="Arial"/>
                <w:b/>
                <w:sz w:val="14"/>
                <w:szCs w:val="14"/>
              </w:rPr>
              <w:t xml:space="preserve">--- </w:t>
            </w:r>
            <w:r w:rsidR="00E11BA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623C28EA"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Excedente</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38FA95D7"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364,356.85</w:t>
            </w:r>
          </w:p>
        </w:tc>
        <w:tc>
          <w:tcPr>
            <w:tcW w:w="1634" w:type="dxa"/>
            <w:vMerge/>
            <w:tcBorders>
              <w:left w:val="nil"/>
              <w:bottom w:val="single" w:sz="4" w:space="0" w:color="auto"/>
              <w:right w:val="single" w:sz="4" w:space="0" w:color="auto"/>
            </w:tcBorders>
            <w:shd w:val="clear" w:color="auto" w:fill="auto"/>
            <w:noWrap/>
            <w:vAlign w:val="center"/>
          </w:tcPr>
          <w:p w14:paraId="0053241D" w14:textId="77777777" w:rsidR="00E11BAA" w:rsidRPr="00C46776" w:rsidRDefault="00E11BAA" w:rsidP="001B3B3A">
            <w:pPr>
              <w:spacing w:after="0" w:line="240" w:lineRule="auto"/>
              <w:jc w:val="center"/>
              <w:rPr>
                <w:rFonts w:ascii="Arial" w:hAnsi="Arial" w:cs="Arial"/>
                <w:b/>
                <w:sz w:val="14"/>
                <w:szCs w:val="14"/>
              </w:rPr>
            </w:pPr>
          </w:p>
        </w:tc>
      </w:tr>
      <w:tr w:rsidR="00E11BAA" w:rsidRPr="00AE3422" w14:paraId="1574FFD2" w14:textId="77777777" w:rsidTr="001B3B3A">
        <w:trPr>
          <w:trHeight w:val="20"/>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75DC5087"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lastRenderedPageBreak/>
              <w:t>TOTAL</w:t>
            </w:r>
          </w:p>
        </w:tc>
        <w:tc>
          <w:tcPr>
            <w:tcW w:w="1525" w:type="dxa"/>
            <w:tcBorders>
              <w:top w:val="nil"/>
              <w:left w:val="nil"/>
              <w:bottom w:val="single" w:sz="4" w:space="0" w:color="auto"/>
              <w:right w:val="single" w:sz="4" w:space="0" w:color="auto"/>
            </w:tcBorders>
            <w:shd w:val="clear" w:color="auto" w:fill="auto"/>
          </w:tcPr>
          <w:p w14:paraId="200A508C" w14:textId="77777777" w:rsidR="00E11BAA" w:rsidRPr="00C46776" w:rsidRDefault="00E11BAA" w:rsidP="001B3B3A">
            <w:pPr>
              <w:spacing w:after="0" w:line="240" w:lineRule="auto"/>
              <w:jc w:val="center"/>
              <w:rPr>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14:paraId="46C0E081" w14:textId="77777777" w:rsidR="00E11BAA" w:rsidRPr="00C46776" w:rsidRDefault="00E11BAA" w:rsidP="001B3B3A">
            <w:pPr>
              <w:spacing w:after="0" w:line="240" w:lineRule="auto"/>
              <w:jc w:val="center"/>
              <w:rPr>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70717FF0"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1,405,307.66</w:t>
            </w:r>
          </w:p>
        </w:tc>
        <w:tc>
          <w:tcPr>
            <w:tcW w:w="1634" w:type="dxa"/>
            <w:tcBorders>
              <w:top w:val="nil"/>
              <w:left w:val="nil"/>
              <w:bottom w:val="single" w:sz="4" w:space="0" w:color="auto"/>
              <w:right w:val="single" w:sz="4" w:space="0" w:color="auto"/>
            </w:tcBorders>
            <w:shd w:val="clear" w:color="auto" w:fill="auto"/>
            <w:noWrap/>
            <w:vAlign w:val="center"/>
            <w:hideMark/>
          </w:tcPr>
          <w:p w14:paraId="4D461A8A" w14:textId="77777777" w:rsidR="00E11BAA" w:rsidRPr="00C46776" w:rsidRDefault="00E11BAA" w:rsidP="001B3B3A">
            <w:pPr>
              <w:spacing w:after="0" w:line="240" w:lineRule="auto"/>
              <w:jc w:val="center"/>
              <w:rPr>
                <w:rFonts w:ascii="Arial" w:hAnsi="Arial" w:cs="Arial"/>
                <w:b/>
                <w:sz w:val="14"/>
                <w:szCs w:val="14"/>
              </w:rPr>
            </w:pPr>
            <w:r w:rsidRPr="00C46776">
              <w:rPr>
                <w:rFonts w:ascii="Arial" w:hAnsi="Arial" w:cs="Arial"/>
                <w:b/>
                <w:sz w:val="14"/>
                <w:szCs w:val="14"/>
              </w:rPr>
              <w:t> </w:t>
            </w:r>
          </w:p>
        </w:tc>
      </w:tr>
    </w:tbl>
    <w:p w14:paraId="4486CD0B" w14:textId="77777777" w:rsidR="00E11BAA" w:rsidRPr="00AE3422" w:rsidRDefault="00E11BAA" w:rsidP="00E11BAA">
      <w:pPr>
        <w:spacing w:line="240" w:lineRule="auto"/>
        <w:jc w:val="both"/>
      </w:pPr>
    </w:p>
    <w:p w14:paraId="0274E9DB" w14:textId="77777777" w:rsidR="00E11BAA" w:rsidRPr="00AE3422" w:rsidRDefault="00E11BAA" w:rsidP="00E11BAA">
      <w:pPr>
        <w:spacing w:after="0" w:line="240" w:lineRule="auto"/>
        <w:ind w:left="1134"/>
        <w:jc w:val="both"/>
      </w:pPr>
      <w:r w:rsidRPr="00AE3422">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5A3C1547" w14:textId="77777777" w:rsidR="00E11BAA" w:rsidRPr="00AE3422" w:rsidRDefault="00E11BAA" w:rsidP="00E11BAA">
      <w:pPr>
        <w:spacing w:after="0" w:line="240" w:lineRule="auto"/>
        <w:jc w:val="both"/>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E11BAA" w:rsidRPr="00AE3422" w14:paraId="25F5CEA0" w14:textId="77777777" w:rsidTr="001B3B3A">
        <w:trPr>
          <w:trHeight w:val="20"/>
        </w:trPr>
        <w:tc>
          <w:tcPr>
            <w:tcW w:w="1178" w:type="dxa"/>
            <w:shd w:val="clear" w:color="auto" w:fill="auto"/>
          </w:tcPr>
          <w:p w14:paraId="4E0930C4"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Origen</w:t>
            </w:r>
          </w:p>
        </w:tc>
        <w:tc>
          <w:tcPr>
            <w:tcW w:w="3163" w:type="dxa"/>
            <w:shd w:val="clear" w:color="auto" w:fill="auto"/>
          </w:tcPr>
          <w:p w14:paraId="51A0B63B"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Inmueble</w:t>
            </w:r>
          </w:p>
        </w:tc>
        <w:tc>
          <w:tcPr>
            <w:tcW w:w="1177" w:type="dxa"/>
            <w:shd w:val="clear" w:color="auto" w:fill="auto"/>
          </w:tcPr>
          <w:p w14:paraId="1D7BC5E9"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Área m²</w:t>
            </w:r>
          </w:p>
        </w:tc>
        <w:tc>
          <w:tcPr>
            <w:tcW w:w="1332" w:type="dxa"/>
            <w:shd w:val="clear" w:color="auto" w:fill="auto"/>
          </w:tcPr>
          <w:p w14:paraId="30643245"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Valor en $</w:t>
            </w:r>
          </w:p>
        </w:tc>
        <w:tc>
          <w:tcPr>
            <w:tcW w:w="1327" w:type="dxa"/>
            <w:shd w:val="clear" w:color="auto" w:fill="auto"/>
          </w:tcPr>
          <w:p w14:paraId="0EE94481"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 xml:space="preserve">Factor Unitario </w:t>
            </w:r>
          </w:p>
        </w:tc>
      </w:tr>
      <w:tr w:rsidR="00E11BAA" w:rsidRPr="00AE3422" w14:paraId="06D3426F" w14:textId="77777777" w:rsidTr="001B3B3A">
        <w:trPr>
          <w:trHeight w:val="20"/>
        </w:trPr>
        <w:tc>
          <w:tcPr>
            <w:tcW w:w="1178" w:type="dxa"/>
            <w:shd w:val="clear" w:color="auto" w:fill="auto"/>
          </w:tcPr>
          <w:p w14:paraId="620487B8"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62D79581"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77" w:type="dxa"/>
            <w:shd w:val="clear" w:color="auto" w:fill="auto"/>
          </w:tcPr>
          <w:p w14:paraId="038F52C7"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749,788.89</w:t>
            </w:r>
          </w:p>
        </w:tc>
        <w:tc>
          <w:tcPr>
            <w:tcW w:w="1332" w:type="dxa"/>
            <w:shd w:val="clear" w:color="auto" w:fill="auto"/>
          </w:tcPr>
          <w:p w14:paraId="2C6758C3"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276,253.72</w:t>
            </w:r>
          </w:p>
        </w:tc>
        <w:tc>
          <w:tcPr>
            <w:tcW w:w="1327" w:type="dxa"/>
            <w:shd w:val="clear" w:color="auto" w:fill="auto"/>
          </w:tcPr>
          <w:p w14:paraId="13C4FAB9"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0.368442</w:t>
            </w:r>
          </w:p>
        </w:tc>
      </w:tr>
      <w:tr w:rsidR="00E11BAA" w:rsidRPr="00AE3422" w14:paraId="0BA72F44" w14:textId="77777777" w:rsidTr="001B3B3A">
        <w:trPr>
          <w:trHeight w:val="20"/>
        </w:trPr>
        <w:tc>
          <w:tcPr>
            <w:tcW w:w="1178" w:type="dxa"/>
            <w:shd w:val="clear" w:color="auto" w:fill="auto"/>
          </w:tcPr>
          <w:p w14:paraId="71A84AC7"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6049A5CF"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HACIENDA EL SINGUIL PORCIÓN 4</w:t>
            </w:r>
          </w:p>
        </w:tc>
        <w:tc>
          <w:tcPr>
            <w:tcW w:w="1177" w:type="dxa"/>
            <w:shd w:val="clear" w:color="auto" w:fill="auto"/>
          </w:tcPr>
          <w:p w14:paraId="046AD73C"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291,161.92</w:t>
            </w:r>
          </w:p>
        </w:tc>
        <w:tc>
          <w:tcPr>
            <w:tcW w:w="1332" w:type="dxa"/>
            <w:shd w:val="clear" w:color="auto" w:fill="auto"/>
          </w:tcPr>
          <w:p w14:paraId="11CFD4E4"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102,291.88</w:t>
            </w:r>
          </w:p>
        </w:tc>
        <w:tc>
          <w:tcPr>
            <w:tcW w:w="1327" w:type="dxa"/>
            <w:shd w:val="clear" w:color="auto" w:fill="auto"/>
          </w:tcPr>
          <w:p w14:paraId="6D26FC3A"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0.351323</w:t>
            </w:r>
          </w:p>
        </w:tc>
      </w:tr>
      <w:tr w:rsidR="00E11BAA" w:rsidRPr="00AE3422" w14:paraId="546CF116" w14:textId="77777777" w:rsidTr="001B3B3A">
        <w:trPr>
          <w:trHeight w:val="20"/>
        </w:trPr>
        <w:tc>
          <w:tcPr>
            <w:tcW w:w="1178" w:type="dxa"/>
            <w:shd w:val="clear" w:color="auto" w:fill="auto"/>
          </w:tcPr>
          <w:p w14:paraId="27CCF04A"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Excedente</w:t>
            </w:r>
          </w:p>
        </w:tc>
        <w:tc>
          <w:tcPr>
            <w:tcW w:w="3163" w:type="dxa"/>
            <w:shd w:val="clear" w:color="auto" w:fill="auto"/>
            <w:vAlign w:val="center"/>
          </w:tcPr>
          <w:p w14:paraId="7C2AFD47"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SIN DENOMINACIÓN</w:t>
            </w:r>
          </w:p>
        </w:tc>
        <w:tc>
          <w:tcPr>
            <w:tcW w:w="1177" w:type="dxa"/>
            <w:shd w:val="clear" w:color="auto" w:fill="auto"/>
          </w:tcPr>
          <w:p w14:paraId="1843880E"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364,356.85</w:t>
            </w:r>
          </w:p>
        </w:tc>
        <w:tc>
          <w:tcPr>
            <w:tcW w:w="1332" w:type="dxa"/>
            <w:shd w:val="clear" w:color="auto" w:fill="auto"/>
          </w:tcPr>
          <w:p w14:paraId="71C72CEB"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128,006.94</w:t>
            </w:r>
          </w:p>
        </w:tc>
        <w:tc>
          <w:tcPr>
            <w:tcW w:w="1327" w:type="dxa"/>
            <w:shd w:val="clear" w:color="auto" w:fill="auto"/>
          </w:tcPr>
          <w:p w14:paraId="0113172E"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0.351323</w:t>
            </w:r>
          </w:p>
        </w:tc>
      </w:tr>
      <w:tr w:rsidR="00E11BAA" w:rsidRPr="00AE3422" w14:paraId="0E77DB37" w14:textId="77777777" w:rsidTr="001B3B3A">
        <w:trPr>
          <w:trHeight w:val="20"/>
        </w:trPr>
        <w:tc>
          <w:tcPr>
            <w:tcW w:w="1178" w:type="dxa"/>
            <w:shd w:val="clear" w:color="auto" w:fill="auto"/>
          </w:tcPr>
          <w:p w14:paraId="7269CDBB" w14:textId="77777777" w:rsidR="00E11BAA" w:rsidRPr="009B28EC" w:rsidRDefault="00E11BAA" w:rsidP="001B3B3A">
            <w:pPr>
              <w:jc w:val="center"/>
              <w:rPr>
                <w:rFonts w:ascii="Arial Narrow" w:hAnsi="Arial Narrow"/>
                <w:b/>
                <w:sz w:val="16"/>
                <w:szCs w:val="16"/>
              </w:rPr>
            </w:pPr>
          </w:p>
        </w:tc>
        <w:tc>
          <w:tcPr>
            <w:tcW w:w="3163" w:type="dxa"/>
            <w:shd w:val="clear" w:color="auto" w:fill="auto"/>
          </w:tcPr>
          <w:p w14:paraId="60066416" w14:textId="77777777" w:rsidR="00E11BAA" w:rsidRPr="009B28EC" w:rsidRDefault="00E11BAA" w:rsidP="001B3B3A">
            <w:pPr>
              <w:jc w:val="center"/>
              <w:rPr>
                <w:rFonts w:ascii="Arial Narrow" w:hAnsi="Arial Narrow"/>
                <w:b/>
                <w:sz w:val="16"/>
                <w:szCs w:val="16"/>
              </w:rPr>
            </w:pPr>
          </w:p>
        </w:tc>
        <w:tc>
          <w:tcPr>
            <w:tcW w:w="1177" w:type="dxa"/>
            <w:shd w:val="clear" w:color="auto" w:fill="auto"/>
          </w:tcPr>
          <w:p w14:paraId="703A8238"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1,405,307.66</w:t>
            </w:r>
          </w:p>
        </w:tc>
        <w:tc>
          <w:tcPr>
            <w:tcW w:w="1332" w:type="dxa"/>
            <w:shd w:val="clear" w:color="auto" w:fill="auto"/>
          </w:tcPr>
          <w:p w14:paraId="0FA2A392" w14:textId="77777777" w:rsidR="00E11BAA" w:rsidRPr="009B28EC" w:rsidRDefault="00E11BAA" w:rsidP="001B3B3A">
            <w:pPr>
              <w:jc w:val="center"/>
              <w:rPr>
                <w:rFonts w:ascii="Arial Narrow" w:hAnsi="Arial Narrow"/>
                <w:b/>
                <w:sz w:val="16"/>
                <w:szCs w:val="16"/>
              </w:rPr>
            </w:pPr>
            <w:r w:rsidRPr="009B28EC">
              <w:rPr>
                <w:rFonts w:ascii="Arial Narrow" w:hAnsi="Arial Narrow"/>
                <w:b/>
                <w:sz w:val="16"/>
                <w:szCs w:val="16"/>
              </w:rPr>
              <w:t>506,552.54</w:t>
            </w:r>
          </w:p>
        </w:tc>
        <w:tc>
          <w:tcPr>
            <w:tcW w:w="1327" w:type="dxa"/>
            <w:shd w:val="clear" w:color="auto" w:fill="auto"/>
          </w:tcPr>
          <w:p w14:paraId="6D69CA04" w14:textId="77777777" w:rsidR="00E11BAA" w:rsidRPr="009B28EC" w:rsidRDefault="00E11BAA" w:rsidP="001B3B3A">
            <w:pPr>
              <w:jc w:val="center"/>
              <w:rPr>
                <w:rFonts w:ascii="Arial Narrow" w:hAnsi="Arial Narrow"/>
                <w:b/>
                <w:sz w:val="16"/>
                <w:szCs w:val="16"/>
              </w:rPr>
            </w:pPr>
          </w:p>
        </w:tc>
      </w:tr>
    </w:tbl>
    <w:p w14:paraId="272185DA" w14:textId="77777777" w:rsidR="00E11BAA" w:rsidRPr="00AE3422" w:rsidRDefault="00E11BAA" w:rsidP="00E11BAA">
      <w:pPr>
        <w:spacing w:after="0" w:line="240" w:lineRule="auto"/>
        <w:jc w:val="both"/>
        <w:rPr>
          <w:lang w:val="es-ES"/>
        </w:rPr>
      </w:pPr>
    </w:p>
    <w:p w14:paraId="4C18D0DD" w14:textId="77777777" w:rsidR="00E11BAA" w:rsidRPr="00AE3422" w:rsidRDefault="00E11BAA" w:rsidP="00E11BAA">
      <w:pPr>
        <w:spacing w:after="0" w:line="240" w:lineRule="auto"/>
        <w:ind w:left="1134"/>
        <w:jc w:val="both"/>
        <w:rPr>
          <w:lang w:val="es-ES"/>
        </w:rPr>
      </w:pPr>
      <w:r w:rsidRPr="00AE3422">
        <w:rPr>
          <w:lang w:val="es-ES"/>
        </w:rPr>
        <w:t>Los inmuebles antes descritos fueron remedidos originándose las porciones siguientes:</w:t>
      </w:r>
    </w:p>
    <w:p w14:paraId="6F1191DD" w14:textId="77777777" w:rsidR="00E11BAA" w:rsidRPr="00AE3422" w:rsidRDefault="00E11BAA" w:rsidP="00E11BAA">
      <w:pPr>
        <w:spacing w:after="0" w:line="240" w:lineRule="auto"/>
        <w:jc w:val="both"/>
        <w:rPr>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E11BAA" w:rsidRPr="00AE3422" w14:paraId="4D16AECB" w14:textId="77777777" w:rsidTr="001B3B3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5B47D"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2BB9D3C9"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12FE9E96"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Matrícula</w:t>
            </w:r>
          </w:p>
        </w:tc>
      </w:tr>
      <w:tr w:rsidR="00E11BAA" w:rsidRPr="00AE3422" w14:paraId="253BF237" w14:textId="77777777" w:rsidTr="001B3B3A">
        <w:trPr>
          <w:trHeight w:val="1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7A3C7477"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7C4CE772"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2D58081C" w14:textId="071E2680" w:rsidR="00E11BAA" w:rsidRPr="009B28EC" w:rsidRDefault="008379A6" w:rsidP="001B3B3A">
            <w:pPr>
              <w:spacing w:after="0" w:line="240" w:lineRule="auto"/>
              <w:jc w:val="center"/>
              <w:rPr>
                <w:rFonts w:ascii="Arial Narrow" w:hAnsi="Arial Narrow"/>
                <w:b/>
                <w:sz w:val="16"/>
                <w:szCs w:val="16"/>
              </w:rPr>
            </w:pPr>
            <w:r>
              <w:rPr>
                <w:rFonts w:ascii="Arial Narrow" w:hAnsi="Arial Narrow"/>
                <w:b/>
                <w:sz w:val="16"/>
                <w:szCs w:val="16"/>
              </w:rPr>
              <w:t xml:space="preserve">--- </w:t>
            </w:r>
            <w:r w:rsidR="00E11BAA" w:rsidRPr="009B28EC">
              <w:rPr>
                <w:rFonts w:ascii="Arial Narrow" w:hAnsi="Arial Narrow"/>
                <w:b/>
                <w:sz w:val="16"/>
                <w:szCs w:val="16"/>
              </w:rPr>
              <w:t>-00000</w:t>
            </w:r>
          </w:p>
        </w:tc>
      </w:tr>
      <w:tr w:rsidR="00E11BAA" w:rsidRPr="00AE3422" w14:paraId="503F894A" w14:textId="77777777" w:rsidTr="001B3B3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07C7EBDF"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1BB06CDB"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5A4CD2CB" w14:textId="6165D855" w:rsidR="00E11BAA" w:rsidRPr="009B28EC" w:rsidRDefault="008379A6" w:rsidP="001B3B3A">
            <w:pPr>
              <w:spacing w:after="0" w:line="240" w:lineRule="auto"/>
              <w:jc w:val="center"/>
              <w:rPr>
                <w:rFonts w:ascii="Arial Narrow" w:hAnsi="Arial Narrow"/>
                <w:b/>
                <w:sz w:val="16"/>
                <w:szCs w:val="16"/>
              </w:rPr>
            </w:pPr>
            <w:r>
              <w:rPr>
                <w:rFonts w:ascii="Arial Narrow" w:hAnsi="Arial Narrow"/>
                <w:b/>
                <w:sz w:val="16"/>
                <w:szCs w:val="16"/>
              </w:rPr>
              <w:t xml:space="preserve">--- </w:t>
            </w:r>
            <w:r w:rsidR="00E11BAA" w:rsidRPr="009B28EC">
              <w:rPr>
                <w:rFonts w:ascii="Arial Narrow" w:hAnsi="Arial Narrow"/>
                <w:b/>
                <w:sz w:val="16"/>
                <w:szCs w:val="16"/>
              </w:rPr>
              <w:t>-00000</w:t>
            </w:r>
          </w:p>
        </w:tc>
      </w:tr>
      <w:tr w:rsidR="00E11BAA" w:rsidRPr="00AE3422" w14:paraId="57F73729" w14:textId="77777777" w:rsidTr="001B3B3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2CA07"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248D48D5" w14:textId="77777777" w:rsidR="00E11BAA" w:rsidRPr="009B28EC" w:rsidRDefault="00E11BAA" w:rsidP="001B3B3A">
            <w:pPr>
              <w:spacing w:after="0"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5B2FE87F" w14:textId="77777777" w:rsidR="00E11BAA" w:rsidRPr="009B28EC" w:rsidRDefault="00E11BAA" w:rsidP="001B3B3A">
            <w:pPr>
              <w:spacing w:after="0" w:line="240" w:lineRule="auto"/>
              <w:rPr>
                <w:rFonts w:ascii="Arial Narrow" w:hAnsi="Arial Narrow"/>
                <w:b/>
                <w:sz w:val="16"/>
                <w:szCs w:val="16"/>
              </w:rPr>
            </w:pPr>
          </w:p>
        </w:tc>
      </w:tr>
    </w:tbl>
    <w:p w14:paraId="78F1A760" w14:textId="77777777" w:rsidR="002B7F44" w:rsidRPr="00AE3422" w:rsidRDefault="002B7F44" w:rsidP="00E11BAA">
      <w:pPr>
        <w:spacing w:line="240" w:lineRule="auto"/>
        <w:jc w:val="both"/>
        <w:rPr>
          <w:lang w:val="es-ES"/>
        </w:rPr>
      </w:pPr>
    </w:p>
    <w:p w14:paraId="69AF1711" w14:textId="77777777" w:rsidR="00E11BAA" w:rsidRPr="00517F78" w:rsidRDefault="00E11BAA" w:rsidP="00E11BAA">
      <w:pPr>
        <w:spacing w:after="0" w:line="240" w:lineRule="auto"/>
        <w:ind w:left="1134"/>
        <w:jc w:val="both"/>
        <w:rPr>
          <w:rFonts w:cs="Arial"/>
          <w:color w:val="FF0000"/>
        </w:rPr>
      </w:pPr>
      <w:r w:rsidRPr="00517F78">
        <w:t xml:space="preserve">RESUMEN DE VALORES DE ADQUISICIÓN DEL INMUEBLE DENOMINADO </w:t>
      </w:r>
      <w:r w:rsidRPr="00517F78">
        <w:rPr>
          <w:lang w:val="es-ES"/>
        </w:rPr>
        <w:t>PORCIÓN UNO HACIENDA EL SINGUIL y PORCIÓN DOS HACIENDA EL SINGUIL Y SANTA RITA</w:t>
      </w:r>
      <w:r w:rsidRPr="00517F78">
        <w:rPr>
          <w:rFonts w:cs="Arial"/>
        </w:rPr>
        <w:t>:</w:t>
      </w:r>
    </w:p>
    <w:p w14:paraId="7D14D77D" w14:textId="77777777" w:rsidR="00E11BAA" w:rsidRPr="00517F78" w:rsidRDefault="00E11BAA" w:rsidP="00E11BAA">
      <w:pPr>
        <w:spacing w:after="0" w:line="240" w:lineRule="auto"/>
        <w:jc w:val="both"/>
        <w:rPr>
          <w:rFonts w:ascii="Bookman Old Style" w:hAnsi="Bookman Old Style" w:cs="Arial"/>
          <w:color w:val="FF0000"/>
        </w:rPr>
      </w:pPr>
    </w:p>
    <w:p w14:paraId="239BE154"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 xml:space="preserve">Área de Proyecto Mts.² (Según Remedición) : 1,488,087.70 </w:t>
      </w:r>
    </w:p>
    <w:p w14:paraId="2E20245D"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Valor del inmueble $ 506,552.54</w:t>
      </w:r>
    </w:p>
    <w:p w14:paraId="221FDD40"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Valor por hectárea $ 3,404.05</w:t>
      </w:r>
    </w:p>
    <w:p w14:paraId="3B77B572" w14:textId="77777777" w:rsidR="00E11BAA" w:rsidRPr="00517F78" w:rsidRDefault="00E11BAA" w:rsidP="00CB532F">
      <w:pPr>
        <w:pStyle w:val="Prrafodelista"/>
        <w:numPr>
          <w:ilvl w:val="0"/>
          <w:numId w:val="4"/>
        </w:numPr>
        <w:spacing w:after="0" w:line="240" w:lineRule="auto"/>
        <w:ind w:left="0" w:firstLine="1134"/>
        <w:contextualSpacing w:val="0"/>
        <w:jc w:val="both"/>
        <w:rPr>
          <w:rFonts w:ascii="Bookman Old Style" w:hAnsi="Bookman Old Style" w:cs="Arial"/>
          <w:sz w:val="24"/>
          <w:szCs w:val="24"/>
        </w:rPr>
      </w:pPr>
      <w:r w:rsidRPr="00517F78">
        <w:rPr>
          <w:rFonts w:ascii="Museo Sans 300" w:hAnsi="Museo Sans 300" w:cs="Arial"/>
          <w:sz w:val="24"/>
          <w:szCs w:val="24"/>
        </w:rPr>
        <w:t>Factor Unitario $/m² $ 0.340405</w:t>
      </w:r>
    </w:p>
    <w:p w14:paraId="7A789E0B" w14:textId="77777777" w:rsidR="00E11BAA" w:rsidRPr="00517F78" w:rsidRDefault="00E11BAA" w:rsidP="00E11BAA">
      <w:pPr>
        <w:pStyle w:val="Prrafodelista"/>
        <w:spacing w:after="0" w:line="240" w:lineRule="auto"/>
        <w:ind w:left="284"/>
        <w:jc w:val="both"/>
        <w:rPr>
          <w:rFonts w:ascii="Museo Sans 300" w:hAnsi="Museo Sans 300"/>
          <w:sz w:val="24"/>
          <w:szCs w:val="24"/>
        </w:rPr>
      </w:pPr>
    </w:p>
    <w:p w14:paraId="0053FEB7" w14:textId="2EA82110" w:rsidR="00E11BAA" w:rsidRPr="00517F78" w:rsidRDefault="00E11BAA" w:rsidP="00CB532F">
      <w:pPr>
        <w:pStyle w:val="Prrafodelista"/>
        <w:numPr>
          <w:ilvl w:val="0"/>
          <w:numId w:val="57"/>
        </w:numPr>
        <w:spacing w:after="0" w:line="240" w:lineRule="auto"/>
        <w:ind w:left="1134" w:hanging="708"/>
        <w:contextualSpacing w:val="0"/>
        <w:jc w:val="both"/>
        <w:rPr>
          <w:rFonts w:ascii="Museo Sans 300" w:hAnsi="Museo Sans 300"/>
          <w:sz w:val="24"/>
          <w:szCs w:val="24"/>
        </w:rPr>
      </w:pPr>
      <w:r w:rsidRPr="00517F78">
        <w:rPr>
          <w:rFonts w:ascii="Museo Sans 300" w:hAnsi="Museo Sans 300" w:cs="Arial"/>
          <w:sz w:val="24"/>
          <w:szCs w:val="24"/>
        </w:rPr>
        <w:t xml:space="preserve">Mediante el </w:t>
      </w:r>
      <w:r w:rsidRPr="00517F78">
        <w:rPr>
          <w:rFonts w:ascii="Museo Sans 300" w:hAnsi="Museo Sans 300" w:cs="Arial"/>
          <w:b/>
          <w:sz w:val="24"/>
          <w:szCs w:val="24"/>
        </w:rPr>
        <w:t>Punto XII del acta de Sesión Ordinaria 29-2019, de fecha 20 de noviembre de 2019,</w:t>
      </w:r>
      <w:r w:rsidRPr="00517F78">
        <w:rPr>
          <w:rFonts w:ascii="Museo Sans 300" w:hAnsi="Museo Sans 300" w:cs="Arial"/>
          <w:sz w:val="24"/>
          <w:szCs w:val="24"/>
        </w:rPr>
        <w:t xml:space="preserve"> se aprobó El Proyecto </w:t>
      </w:r>
      <w:r w:rsidRPr="00517F78">
        <w:rPr>
          <w:rFonts w:ascii="Museo Sans 300" w:hAnsi="Museo Sans 300"/>
          <w:bCs/>
          <w:sz w:val="24"/>
          <w:szCs w:val="24"/>
          <w:lang w:eastAsia="es-SV"/>
        </w:rPr>
        <w:t>de</w:t>
      </w:r>
      <w:r w:rsidRPr="00517F78">
        <w:rPr>
          <w:rFonts w:ascii="Museo Sans 300" w:hAnsi="Museo Sans 300"/>
          <w:b/>
          <w:sz w:val="24"/>
          <w:szCs w:val="24"/>
        </w:rPr>
        <w:t xml:space="preserve"> </w:t>
      </w:r>
      <w:r w:rsidRPr="00517F78">
        <w:rPr>
          <w:rFonts w:ascii="Museo Sans 300" w:hAnsi="Museo Sans 300"/>
          <w:sz w:val="24"/>
          <w:szCs w:val="24"/>
        </w:rPr>
        <w:t xml:space="preserve">Lotificación Agrícola y Asentamiento Comunitario, en el inmueble denominado registralmente como </w:t>
      </w:r>
      <w:r w:rsidRPr="00517F78">
        <w:rPr>
          <w:rFonts w:ascii="Museo Sans 300" w:hAnsi="Museo Sans 300"/>
          <w:b/>
          <w:sz w:val="24"/>
          <w:szCs w:val="24"/>
        </w:rPr>
        <w:t xml:space="preserve">HACIENDA SINGUIL Y SANTA RITA, </w:t>
      </w:r>
      <w:r w:rsidRPr="00517F78">
        <w:rPr>
          <w:rFonts w:ascii="Museo Sans 300" w:hAnsi="Museo Sans 300"/>
          <w:sz w:val="24"/>
          <w:szCs w:val="24"/>
        </w:rPr>
        <w:t xml:space="preserve">y según planos como </w:t>
      </w:r>
      <w:r w:rsidRPr="00517F78">
        <w:rPr>
          <w:rFonts w:ascii="Museo Sans 300" w:hAnsi="Museo Sans 300"/>
          <w:b/>
          <w:sz w:val="24"/>
          <w:szCs w:val="24"/>
        </w:rPr>
        <w:t xml:space="preserve">HACIENDA EL SINGUIL Y SANTA RITA, PORCIÓN 1, </w:t>
      </w:r>
      <w:r w:rsidRPr="00517F78">
        <w:rPr>
          <w:rFonts w:ascii="Museo Sans 300" w:hAnsi="Museo Sans 300" w:cs="Arial"/>
          <w:sz w:val="24"/>
          <w:szCs w:val="24"/>
        </w:rPr>
        <w:t xml:space="preserve">que incluye </w:t>
      </w:r>
      <w:r w:rsidR="008379A6">
        <w:rPr>
          <w:rFonts w:ascii="Museo Sans 300" w:hAnsi="Museo Sans 300" w:cs="Arial"/>
          <w:sz w:val="24"/>
          <w:szCs w:val="24"/>
        </w:rPr>
        <w:t>---</w:t>
      </w:r>
      <w:r w:rsidRPr="00517F78">
        <w:rPr>
          <w:rFonts w:ascii="Museo Sans 300" w:hAnsi="Museo Sans 300" w:cs="Arial"/>
          <w:sz w:val="24"/>
          <w:szCs w:val="24"/>
        </w:rPr>
        <w:t xml:space="preserve"> Solares de vivienda polígonos “A, B, C, D, E, F, G, H, I, J, K, L, LL, M, N, O, P, Q, R, S, T”,  </w:t>
      </w:r>
      <w:r w:rsidR="008379A6">
        <w:rPr>
          <w:rFonts w:ascii="Museo Sans 300" w:hAnsi="Museo Sans 300" w:cs="Arial"/>
          <w:sz w:val="24"/>
          <w:szCs w:val="24"/>
        </w:rPr>
        <w:t>---</w:t>
      </w:r>
      <w:r w:rsidRPr="00517F78">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w:t>
      </w:r>
      <w:r w:rsidRPr="00517F78">
        <w:rPr>
          <w:rFonts w:ascii="Museo Sans 300" w:hAnsi="Museo Sans 300" w:cs="Arial"/>
          <w:sz w:val="24"/>
          <w:szCs w:val="24"/>
        </w:rPr>
        <w:lastRenderedPageBreak/>
        <w:t xml:space="preserve">409,760.87 mt² inscrito a la matrícula </w:t>
      </w:r>
      <w:r w:rsidR="008379A6">
        <w:rPr>
          <w:rFonts w:ascii="Museo Sans 300" w:hAnsi="Museo Sans 300" w:cs="Arial"/>
          <w:sz w:val="24"/>
          <w:szCs w:val="24"/>
        </w:rPr>
        <w:t xml:space="preserve">--- </w:t>
      </w:r>
      <w:r w:rsidRPr="00517F78">
        <w:rPr>
          <w:rFonts w:ascii="Museo Sans 300" w:hAnsi="Museo Sans 300" w:cs="Arial"/>
          <w:sz w:val="24"/>
          <w:szCs w:val="24"/>
        </w:rPr>
        <w:t xml:space="preserve">-00000. </w:t>
      </w:r>
      <w:r w:rsidRPr="00517F78">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03-2015 de fecha 21 de enero de 2015, y según reporte de valuó de fecha 1 de diciembre de 2022, inmueble para beneficiar a peticionario calificado dentro del Programa Campesino Sin Tierra.</w:t>
      </w:r>
    </w:p>
    <w:p w14:paraId="315F698E" w14:textId="77777777" w:rsidR="00DE01BC" w:rsidRDefault="00DE01BC" w:rsidP="00C72015">
      <w:pPr>
        <w:spacing w:after="0" w:line="240" w:lineRule="auto"/>
        <w:jc w:val="center"/>
      </w:pPr>
    </w:p>
    <w:p w14:paraId="34613378" w14:textId="65E9B1BC" w:rsidR="0091072B" w:rsidRPr="00547DBC" w:rsidRDefault="0091072B" w:rsidP="009060D2">
      <w:pPr>
        <w:pStyle w:val="Prrafodelista"/>
        <w:numPr>
          <w:ilvl w:val="0"/>
          <w:numId w:val="91"/>
        </w:numPr>
        <w:spacing w:after="0" w:line="240" w:lineRule="auto"/>
        <w:ind w:left="1134" w:right="15" w:hanging="708"/>
        <w:jc w:val="both"/>
        <w:rPr>
          <w:rFonts w:ascii="Bookman Old Style" w:hAnsi="Bookman Old Style" w:cs="Arial"/>
          <w:sz w:val="24"/>
          <w:szCs w:val="24"/>
        </w:rPr>
      </w:pPr>
      <w:r w:rsidRPr="00547DBC">
        <w:rPr>
          <w:rFonts w:ascii="Museo Sans 300" w:hAnsi="Museo Sans 300"/>
          <w:sz w:val="24"/>
          <w:szCs w:val="24"/>
        </w:rPr>
        <w:t>En el</w:t>
      </w:r>
      <w:r w:rsidRPr="00547DBC">
        <w:rPr>
          <w:rFonts w:ascii="Museo Sans 300" w:hAnsi="Museo Sans 300"/>
          <w:b/>
          <w:sz w:val="24"/>
          <w:szCs w:val="24"/>
        </w:rPr>
        <w:t xml:space="preserve"> </w:t>
      </w:r>
      <w:r w:rsidRPr="00547DBC">
        <w:rPr>
          <w:rFonts w:ascii="Museo Sans 300" w:hAnsi="Museo Sans 300"/>
          <w:b/>
          <w:color w:val="000000" w:themeColor="text1"/>
          <w:sz w:val="24"/>
          <w:szCs w:val="24"/>
        </w:rPr>
        <w:t>Punto XXX-a del Acta de Sesión Ordinaria N° 37-2001, de fecha 27 de septiembre de 2001</w:t>
      </w:r>
      <w:r w:rsidRPr="00547DBC">
        <w:rPr>
          <w:rFonts w:ascii="Museo Sans 300" w:hAnsi="Museo Sans 300"/>
          <w:color w:val="000000" w:themeColor="text1"/>
          <w:sz w:val="24"/>
          <w:szCs w:val="24"/>
        </w:rPr>
        <w:t>,</w:t>
      </w:r>
      <w:r w:rsidRPr="00547DBC">
        <w:rPr>
          <w:rFonts w:ascii="Museo Sans 300" w:hAnsi="Museo Sans 300"/>
          <w:sz w:val="24"/>
          <w:szCs w:val="24"/>
        </w:rPr>
        <w:t xml:space="preserve"> se adjudicó entre otros el </w:t>
      </w:r>
      <w:r w:rsidRPr="00547DBC">
        <w:rPr>
          <w:rFonts w:ascii="Museo Sans 300" w:hAnsi="Museo Sans 300"/>
          <w:color w:val="000000" w:themeColor="text1"/>
          <w:sz w:val="24"/>
          <w:szCs w:val="24"/>
        </w:rPr>
        <w:t xml:space="preserve">Solar </w:t>
      </w:r>
      <w:r w:rsidR="008379A6">
        <w:rPr>
          <w:rFonts w:ascii="Museo Sans 300" w:hAnsi="Museo Sans 300"/>
          <w:color w:val="000000" w:themeColor="text1"/>
          <w:sz w:val="24"/>
          <w:szCs w:val="24"/>
        </w:rPr>
        <w:t>---</w:t>
      </w:r>
      <w:r w:rsidRPr="00547DBC">
        <w:rPr>
          <w:rFonts w:ascii="Museo Sans 300" w:hAnsi="Museo Sans 300"/>
          <w:color w:val="000000" w:themeColor="text1"/>
          <w:sz w:val="24"/>
          <w:szCs w:val="24"/>
        </w:rPr>
        <w:t xml:space="preserve">, polígono </w:t>
      </w:r>
      <w:r w:rsidR="008379A6">
        <w:rPr>
          <w:rFonts w:ascii="Museo Sans 300" w:hAnsi="Museo Sans 300"/>
          <w:color w:val="000000" w:themeColor="text1"/>
          <w:sz w:val="24"/>
          <w:szCs w:val="24"/>
        </w:rPr>
        <w:t>---</w:t>
      </w:r>
      <w:r w:rsidRPr="00547DBC">
        <w:rPr>
          <w:rFonts w:ascii="Museo Sans 300" w:hAnsi="Museo Sans 300"/>
          <w:b/>
          <w:sz w:val="24"/>
          <w:szCs w:val="24"/>
        </w:rPr>
        <w:t xml:space="preserve">, </w:t>
      </w:r>
      <w:r w:rsidRPr="00547DBC">
        <w:rPr>
          <w:rFonts w:ascii="Museo Sans 300" w:hAnsi="Museo Sans 300"/>
          <w:sz w:val="24"/>
          <w:szCs w:val="24"/>
        </w:rPr>
        <w:t>con un área de 209.84 Mts.², y  un precio de $34.29, a favor de los</w:t>
      </w:r>
      <w:r w:rsidRPr="00547DBC">
        <w:rPr>
          <w:rFonts w:ascii="Museo Sans 300" w:hAnsi="Museo Sans 300"/>
          <w:color w:val="000000" w:themeColor="text1"/>
          <w:sz w:val="24"/>
          <w:szCs w:val="24"/>
        </w:rPr>
        <w:t xml:space="preserve"> señores</w:t>
      </w:r>
      <w:r w:rsidRPr="00547DBC">
        <w:rPr>
          <w:rFonts w:ascii="Museo Sans 300" w:hAnsi="Museo Sans 300"/>
          <w:b/>
          <w:color w:val="000000" w:themeColor="text1"/>
          <w:sz w:val="24"/>
          <w:szCs w:val="24"/>
        </w:rPr>
        <w:t xml:space="preserve"> José Aníb</w:t>
      </w:r>
      <w:r w:rsidR="00547DBC">
        <w:rPr>
          <w:rFonts w:ascii="Museo Sans 300" w:hAnsi="Museo Sans 300"/>
          <w:b/>
          <w:color w:val="000000" w:themeColor="text1"/>
          <w:sz w:val="24"/>
          <w:szCs w:val="24"/>
        </w:rPr>
        <w:t>al Vásquez Ramírez y María Ana V</w:t>
      </w:r>
      <w:r w:rsidRPr="00547DBC">
        <w:rPr>
          <w:rFonts w:ascii="Museo Sans 300" w:hAnsi="Museo Sans 300"/>
          <w:b/>
          <w:color w:val="000000" w:themeColor="text1"/>
          <w:sz w:val="24"/>
          <w:szCs w:val="24"/>
        </w:rPr>
        <w:t>erónica Morales Amaya</w:t>
      </w:r>
      <w:r w:rsidRPr="00547DBC">
        <w:rPr>
          <w:rFonts w:ascii="Museo Sans 300" w:hAnsi="Museo Sans 300"/>
          <w:color w:val="000000" w:themeColor="text1"/>
          <w:sz w:val="24"/>
          <w:szCs w:val="24"/>
        </w:rPr>
        <w:t>.</w:t>
      </w:r>
    </w:p>
    <w:p w14:paraId="10006461" w14:textId="77777777" w:rsidR="0091072B" w:rsidRPr="00547DBC" w:rsidRDefault="0091072B" w:rsidP="00547DBC">
      <w:pPr>
        <w:pStyle w:val="Prrafodelista"/>
        <w:spacing w:after="0" w:line="240" w:lineRule="auto"/>
        <w:rPr>
          <w:rFonts w:ascii="Bookman Old Style" w:hAnsi="Bookman Old Style" w:cs="Arial"/>
          <w:sz w:val="24"/>
          <w:szCs w:val="24"/>
        </w:rPr>
      </w:pPr>
    </w:p>
    <w:p w14:paraId="6368C4EE" w14:textId="4F1250F0" w:rsidR="0091072B" w:rsidRPr="008379A6" w:rsidRDefault="0091072B" w:rsidP="008379A6">
      <w:pPr>
        <w:pStyle w:val="Prrafodelista"/>
        <w:numPr>
          <w:ilvl w:val="0"/>
          <w:numId w:val="91"/>
        </w:numPr>
        <w:spacing w:after="0" w:line="240" w:lineRule="auto"/>
        <w:ind w:left="1134" w:right="15" w:hanging="708"/>
        <w:jc w:val="both"/>
        <w:rPr>
          <w:rFonts w:ascii="Museo Sans 300" w:hAnsi="Museo Sans 300"/>
          <w:sz w:val="24"/>
          <w:szCs w:val="24"/>
        </w:rPr>
      </w:pPr>
      <w:r w:rsidRPr="00547DBC">
        <w:rPr>
          <w:rFonts w:ascii="Museo Sans 300" w:hAnsi="Museo Sans 300"/>
          <w:sz w:val="24"/>
          <w:szCs w:val="24"/>
        </w:rPr>
        <w:t xml:space="preserve">En el Punto VII del Acta de Sesión Extraordinaria 01-2020 de fecha 13 de noviembre de 2020, modificado por el Punto V del Acta de Sesión Ordinaria 31-2021, de fecha 23 de noviembre de 2021, se aprobó el procedimiento de Modificación de Adjudicación por sustitución de </w:t>
      </w:r>
      <w:r w:rsidRPr="008379A6">
        <w:rPr>
          <w:rFonts w:ascii="Museo Sans 300" w:hAnsi="Museo Sans 300"/>
          <w:sz w:val="24"/>
          <w:szCs w:val="24"/>
        </w:rPr>
        <w:t>adjudicatario por la causal de abandono y/o renuncia tácita, con el fin de beneficiar a los actuales poseedores de inmuebles, reconociéndoles el derecho Constitucional a la propiedad y posesión, así como la búsqueda de la seguridad jurídica.</w:t>
      </w:r>
    </w:p>
    <w:p w14:paraId="4557CF14" w14:textId="77777777" w:rsidR="0091072B" w:rsidRPr="00547DBC" w:rsidRDefault="0091072B" w:rsidP="00547DBC">
      <w:pPr>
        <w:pStyle w:val="Prrafodelista"/>
        <w:spacing w:after="0" w:line="240" w:lineRule="auto"/>
        <w:rPr>
          <w:rFonts w:ascii="Museo Sans 300" w:hAnsi="Museo Sans 300"/>
          <w:sz w:val="24"/>
          <w:szCs w:val="24"/>
        </w:rPr>
      </w:pPr>
    </w:p>
    <w:p w14:paraId="54B00C54" w14:textId="2EA83966" w:rsidR="0091072B" w:rsidRPr="00547DBC" w:rsidRDefault="0091072B" w:rsidP="009060D2">
      <w:pPr>
        <w:pStyle w:val="Prrafodelista"/>
        <w:numPr>
          <w:ilvl w:val="0"/>
          <w:numId w:val="91"/>
        </w:numPr>
        <w:spacing w:after="0" w:line="240" w:lineRule="auto"/>
        <w:ind w:left="1134" w:hanging="708"/>
        <w:contextualSpacing w:val="0"/>
        <w:jc w:val="both"/>
        <w:rPr>
          <w:rFonts w:ascii="Bookman Old Style" w:hAnsi="Bookman Old Style" w:cs="Arial"/>
          <w:sz w:val="24"/>
          <w:szCs w:val="24"/>
        </w:rPr>
      </w:pPr>
      <w:r w:rsidRPr="00547DBC">
        <w:rPr>
          <w:rFonts w:ascii="Museo Sans 300" w:hAnsi="Museo Sans 300"/>
          <w:sz w:val="24"/>
          <w:szCs w:val="24"/>
        </w:rPr>
        <w:t xml:space="preserve">La señora BLANCA FLOR VASQUEZ HERNANDEZ, de </w:t>
      </w:r>
      <w:r w:rsidR="008379A6">
        <w:rPr>
          <w:rFonts w:ascii="Museo Sans 300" w:hAnsi="Museo Sans 300"/>
          <w:sz w:val="24"/>
          <w:szCs w:val="24"/>
        </w:rPr>
        <w:t>---</w:t>
      </w:r>
      <w:r w:rsidRPr="00547DBC">
        <w:rPr>
          <w:rFonts w:ascii="Museo Sans 300" w:hAnsi="Museo Sans 300"/>
          <w:sz w:val="24"/>
          <w:szCs w:val="24"/>
        </w:rPr>
        <w:t xml:space="preserve"> años de edad, </w:t>
      </w:r>
      <w:r w:rsidR="008379A6">
        <w:rPr>
          <w:rFonts w:ascii="Museo Sans 300" w:hAnsi="Museo Sans 300"/>
          <w:sz w:val="24"/>
          <w:szCs w:val="24"/>
        </w:rPr>
        <w:t>---</w:t>
      </w:r>
      <w:r w:rsidRPr="00547DBC">
        <w:rPr>
          <w:rFonts w:ascii="Museo Sans 300" w:hAnsi="Museo Sans 300"/>
          <w:sz w:val="24"/>
          <w:szCs w:val="24"/>
        </w:rPr>
        <w:t xml:space="preserve">, del domicilio de </w:t>
      </w:r>
      <w:r w:rsidR="008379A6">
        <w:rPr>
          <w:rFonts w:ascii="Museo Sans 300" w:hAnsi="Museo Sans 300"/>
          <w:sz w:val="24"/>
          <w:szCs w:val="24"/>
        </w:rPr>
        <w:t>---</w:t>
      </w:r>
      <w:r w:rsidRPr="00547DBC">
        <w:rPr>
          <w:rFonts w:ascii="Museo Sans 300" w:hAnsi="Museo Sans 300"/>
          <w:sz w:val="24"/>
          <w:szCs w:val="24"/>
        </w:rPr>
        <w:t xml:space="preserve">, departamento de </w:t>
      </w:r>
      <w:r w:rsidR="008379A6">
        <w:rPr>
          <w:rFonts w:ascii="Museo Sans 300" w:hAnsi="Museo Sans 300"/>
          <w:sz w:val="24"/>
          <w:szCs w:val="24"/>
        </w:rPr>
        <w:t>---</w:t>
      </w:r>
      <w:r w:rsidRPr="00547DBC">
        <w:rPr>
          <w:rFonts w:ascii="Museo Sans 300" w:hAnsi="Museo Sans 300"/>
          <w:sz w:val="24"/>
          <w:szCs w:val="24"/>
        </w:rPr>
        <w:t xml:space="preserve">, con Documento Único de Identidad número </w:t>
      </w:r>
      <w:r w:rsidR="008379A6">
        <w:rPr>
          <w:rFonts w:ascii="Museo Sans 300" w:hAnsi="Museo Sans 300"/>
          <w:sz w:val="24"/>
          <w:szCs w:val="24"/>
        </w:rPr>
        <w:t>---</w:t>
      </w:r>
      <w:r w:rsidRPr="00547DBC">
        <w:rPr>
          <w:rFonts w:ascii="Museo Sans 300" w:hAnsi="Museo Sans 300"/>
          <w:sz w:val="24"/>
          <w:szCs w:val="24"/>
        </w:rPr>
        <w:t xml:space="preserve">, presentó a este Instituto, escrito, solicitando la adjudicación del </w:t>
      </w:r>
      <w:r w:rsidRPr="00547DBC">
        <w:rPr>
          <w:rFonts w:ascii="Museo Sans 300" w:hAnsi="Museo Sans 300"/>
          <w:color w:val="000000" w:themeColor="text1"/>
          <w:sz w:val="24"/>
          <w:szCs w:val="24"/>
        </w:rPr>
        <w:t xml:space="preserve">Solar </w:t>
      </w:r>
      <w:r w:rsidR="008379A6">
        <w:rPr>
          <w:rFonts w:ascii="Museo Sans 300" w:hAnsi="Museo Sans 300"/>
          <w:color w:val="000000" w:themeColor="text1"/>
          <w:sz w:val="24"/>
          <w:szCs w:val="24"/>
        </w:rPr>
        <w:t>---</w:t>
      </w:r>
      <w:r w:rsidRPr="00547DBC">
        <w:rPr>
          <w:rFonts w:ascii="Museo Sans 300" w:hAnsi="Museo Sans 300"/>
          <w:color w:val="000000" w:themeColor="text1"/>
          <w:sz w:val="24"/>
          <w:szCs w:val="24"/>
        </w:rPr>
        <w:t xml:space="preserve">, polígono </w:t>
      </w:r>
      <w:r w:rsidR="008379A6">
        <w:rPr>
          <w:rFonts w:ascii="Museo Sans 300" w:hAnsi="Museo Sans 300"/>
          <w:color w:val="000000" w:themeColor="text1"/>
          <w:sz w:val="24"/>
          <w:szCs w:val="24"/>
        </w:rPr>
        <w:t>---</w:t>
      </w:r>
      <w:r w:rsidRPr="00547DBC">
        <w:rPr>
          <w:rFonts w:ascii="Museo Sans 300" w:hAnsi="Museo Sans 300"/>
          <w:color w:val="000000" w:themeColor="text1"/>
          <w:sz w:val="24"/>
          <w:szCs w:val="24"/>
        </w:rPr>
        <w:t>,</w:t>
      </w:r>
      <w:r w:rsidRPr="00547DBC">
        <w:rPr>
          <w:rFonts w:ascii="Museo Sans 300" w:hAnsi="Museo Sans 300"/>
          <w:sz w:val="24"/>
          <w:szCs w:val="24"/>
        </w:rPr>
        <w:t xml:space="preserve"> actualmente </w:t>
      </w:r>
      <w:r w:rsidRPr="00547DBC">
        <w:rPr>
          <w:rFonts w:ascii="Museo Sans 300" w:hAnsi="Museo Sans 300"/>
          <w:b/>
          <w:color w:val="000000" w:themeColor="text1"/>
          <w:sz w:val="24"/>
          <w:szCs w:val="24"/>
        </w:rPr>
        <w:t xml:space="preserve">Solar </w:t>
      </w:r>
      <w:r w:rsidR="008379A6">
        <w:rPr>
          <w:rFonts w:ascii="Museo Sans 300" w:hAnsi="Museo Sans 300"/>
          <w:b/>
          <w:color w:val="000000" w:themeColor="text1"/>
          <w:sz w:val="24"/>
          <w:szCs w:val="24"/>
        </w:rPr>
        <w:t>---</w:t>
      </w:r>
      <w:r w:rsidRPr="00547DBC">
        <w:rPr>
          <w:rFonts w:ascii="Museo Sans 300" w:hAnsi="Museo Sans 300"/>
          <w:b/>
          <w:color w:val="000000" w:themeColor="text1"/>
          <w:sz w:val="24"/>
          <w:szCs w:val="24"/>
        </w:rPr>
        <w:t xml:space="preserve">, polígono </w:t>
      </w:r>
      <w:r w:rsidR="008379A6">
        <w:rPr>
          <w:rFonts w:ascii="Museo Sans 300" w:hAnsi="Museo Sans 300"/>
          <w:b/>
          <w:color w:val="000000" w:themeColor="text1"/>
          <w:sz w:val="24"/>
          <w:szCs w:val="24"/>
        </w:rPr>
        <w:t>---</w:t>
      </w:r>
      <w:r w:rsidRPr="00547DBC">
        <w:rPr>
          <w:rFonts w:ascii="Museo Sans 300" w:hAnsi="Museo Sans 300"/>
          <w:b/>
          <w:sz w:val="24"/>
          <w:szCs w:val="24"/>
        </w:rPr>
        <w:t xml:space="preserve">, porción </w:t>
      </w:r>
      <w:r w:rsidR="008379A6">
        <w:rPr>
          <w:rFonts w:ascii="Museo Sans 300" w:hAnsi="Museo Sans 300"/>
          <w:b/>
          <w:sz w:val="24"/>
          <w:szCs w:val="24"/>
        </w:rPr>
        <w:t>---</w:t>
      </w:r>
      <w:r w:rsidRPr="00547DBC">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w:t>
      </w:r>
      <w:r w:rsidR="008379A6">
        <w:rPr>
          <w:rFonts w:ascii="Museo Sans 300" w:hAnsi="Museo Sans 300"/>
          <w:sz w:val="24"/>
          <w:szCs w:val="24"/>
        </w:rPr>
        <w:t>---</w:t>
      </w:r>
      <w:r w:rsidRPr="00547DBC">
        <w:rPr>
          <w:rFonts w:ascii="Museo Sans 300" w:hAnsi="Museo Sans 300"/>
          <w:sz w:val="24"/>
          <w:szCs w:val="24"/>
        </w:rPr>
        <w:t xml:space="preserve"> LEIDA YAZMIN VASQUEZ HERNANDEZ, de </w:t>
      </w:r>
      <w:r w:rsidR="008379A6">
        <w:rPr>
          <w:rFonts w:ascii="Museo Sans 300" w:hAnsi="Museo Sans 300"/>
          <w:sz w:val="24"/>
          <w:szCs w:val="24"/>
        </w:rPr>
        <w:t>---</w:t>
      </w:r>
      <w:r w:rsidRPr="00547DBC">
        <w:rPr>
          <w:rFonts w:ascii="Museo Sans 300" w:hAnsi="Museo Sans 300"/>
          <w:sz w:val="24"/>
          <w:szCs w:val="24"/>
        </w:rPr>
        <w:t xml:space="preserve"> años de edad, </w:t>
      </w:r>
      <w:r w:rsidR="008379A6">
        <w:rPr>
          <w:rFonts w:ascii="Museo Sans 300" w:hAnsi="Museo Sans 300"/>
          <w:sz w:val="24"/>
          <w:szCs w:val="24"/>
        </w:rPr>
        <w:t>---</w:t>
      </w:r>
      <w:r w:rsidRPr="00547DBC">
        <w:rPr>
          <w:rFonts w:ascii="Museo Sans 300" w:hAnsi="Museo Sans 300"/>
          <w:sz w:val="24"/>
          <w:szCs w:val="24"/>
        </w:rPr>
        <w:t xml:space="preserve">, del domicilio de </w:t>
      </w:r>
      <w:r w:rsidR="008379A6">
        <w:rPr>
          <w:rFonts w:ascii="Museo Sans 300" w:hAnsi="Museo Sans 300"/>
          <w:sz w:val="24"/>
          <w:szCs w:val="24"/>
        </w:rPr>
        <w:t>---</w:t>
      </w:r>
      <w:r w:rsidRPr="00547DBC">
        <w:rPr>
          <w:rFonts w:ascii="Museo Sans 300" w:hAnsi="Museo Sans 300"/>
          <w:sz w:val="24"/>
          <w:szCs w:val="24"/>
        </w:rPr>
        <w:t xml:space="preserve">, departamento de </w:t>
      </w:r>
      <w:r w:rsidR="008379A6">
        <w:rPr>
          <w:rFonts w:ascii="Museo Sans 300" w:hAnsi="Museo Sans 300"/>
          <w:sz w:val="24"/>
          <w:szCs w:val="24"/>
        </w:rPr>
        <w:t>---</w:t>
      </w:r>
      <w:r w:rsidRPr="00547DBC">
        <w:rPr>
          <w:rFonts w:ascii="Museo Sans 300" w:hAnsi="Museo Sans 300"/>
          <w:sz w:val="24"/>
          <w:szCs w:val="24"/>
        </w:rPr>
        <w:t xml:space="preserve">, con Documento Único de Identidad número </w:t>
      </w:r>
      <w:r w:rsidR="008379A6">
        <w:rPr>
          <w:rFonts w:ascii="Museo Sans 300" w:hAnsi="Museo Sans 300"/>
          <w:sz w:val="24"/>
          <w:szCs w:val="24"/>
        </w:rPr>
        <w:t>---</w:t>
      </w:r>
      <w:r w:rsidRPr="00547DBC">
        <w:rPr>
          <w:rFonts w:ascii="Museo Sans 300" w:hAnsi="Museo Sans 300"/>
          <w:sz w:val="24"/>
          <w:szCs w:val="24"/>
        </w:rPr>
        <w:t>.</w:t>
      </w:r>
    </w:p>
    <w:p w14:paraId="00D5D919" w14:textId="77777777" w:rsidR="0091072B" w:rsidRPr="00547DBC" w:rsidRDefault="0091072B" w:rsidP="00547DBC">
      <w:pPr>
        <w:tabs>
          <w:tab w:val="left" w:pos="2025"/>
        </w:tabs>
        <w:spacing w:after="0" w:line="240" w:lineRule="auto"/>
        <w:jc w:val="both"/>
        <w:rPr>
          <w:rFonts w:ascii="Bookman Old Style" w:hAnsi="Bookman Old Style" w:cs="Arial"/>
          <w:lang w:val="es-ES"/>
        </w:rPr>
      </w:pPr>
      <w:r w:rsidRPr="00547DBC">
        <w:rPr>
          <w:rFonts w:ascii="Bookman Old Style" w:hAnsi="Bookman Old Style" w:cs="Arial"/>
          <w:lang w:val="es-ES"/>
        </w:rPr>
        <w:tab/>
      </w:r>
    </w:p>
    <w:p w14:paraId="26F63ABF" w14:textId="77777777" w:rsidR="0091072B" w:rsidRPr="00547DBC" w:rsidRDefault="0091072B" w:rsidP="009060D2">
      <w:pPr>
        <w:pStyle w:val="Prrafodelista"/>
        <w:numPr>
          <w:ilvl w:val="0"/>
          <w:numId w:val="91"/>
        </w:numPr>
        <w:spacing w:after="0" w:line="240" w:lineRule="auto"/>
        <w:ind w:left="1134" w:right="15" w:hanging="708"/>
        <w:jc w:val="both"/>
        <w:rPr>
          <w:rFonts w:ascii="Museo Sans 300" w:hAnsi="Museo Sans 300"/>
          <w:sz w:val="24"/>
          <w:szCs w:val="24"/>
        </w:rPr>
      </w:pPr>
      <w:r w:rsidRPr="00547DBC">
        <w:rPr>
          <w:rFonts w:ascii="Museo Sans 300" w:hAnsi="Museo Sans 300"/>
          <w:sz w:val="24"/>
          <w:szCs w:val="24"/>
        </w:rPr>
        <w:t>Habiéndose actualizado la información de la adjudicación del inmueble, se hace necesaria la modificación del punto de acta al inicio mencionado, por la siguiente causal:</w:t>
      </w:r>
    </w:p>
    <w:p w14:paraId="4F3880BD" w14:textId="77777777" w:rsidR="0091072B" w:rsidRPr="00547DBC" w:rsidRDefault="0091072B" w:rsidP="00547DBC">
      <w:pPr>
        <w:pStyle w:val="Prrafodelista"/>
        <w:spacing w:after="0" w:line="240" w:lineRule="auto"/>
        <w:ind w:left="360" w:right="49"/>
        <w:jc w:val="both"/>
        <w:rPr>
          <w:rFonts w:ascii="Museo Sans 300" w:hAnsi="Museo Sans 300"/>
          <w:sz w:val="24"/>
          <w:szCs w:val="24"/>
        </w:rPr>
      </w:pPr>
    </w:p>
    <w:p w14:paraId="45AF9F59" w14:textId="1A79F05E" w:rsidR="0091072B" w:rsidRPr="00547DBC" w:rsidRDefault="0091072B" w:rsidP="00547DBC">
      <w:pPr>
        <w:pStyle w:val="Prrafodelista"/>
        <w:spacing w:after="0" w:line="240" w:lineRule="auto"/>
        <w:ind w:left="1418" w:right="49"/>
        <w:jc w:val="both"/>
        <w:rPr>
          <w:rFonts w:ascii="Museo Sans 300" w:hAnsi="Museo Sans 300"/>
          <w:color w:val="000000" w:themeColor="text1"/>
          <w:sz w:val="24"/>
          <w:szCs w:val="24"/>
        </w:rPr>
      </w:pPr>
      <w:r w:rsidRPr="00547DBC">
        <w:rPr>
          <w:rFonts w:ascii="Museo Sans 300" w:hAnsi="Museo Sans 300"/>
          <w:sz w:val="24"/>
          <w:szCs w:val="24"/>
        </w:rPr>
        <w:lastRenderedPageBreak/>
        <w:t>Sustituir a los beneficiarios originales,</w:t>
      </w:r>
      <w:r w:rsidRPr="00547DBC">
        <w:rPr>
          <w:rFonts w:ascii="Museo Sans 300" w:hAnsi="Museo Sans 300"/>
          <w:color w:val="000000" w:themeColor="text1"/>
          <w:sz w:val="24"/>
          <w:szCs w:val="24"/>
        </w:rPr>
        <w:t xml:space="preserve"> señores</w:t>
      </w:r>
      <w:r w:rsidRPr="00547DBC">
        <w:rPr>
          <w:rFonts w:ascii="Museo Sans 300" w:hAnsi="Museo Sans 300"/>
          <w:b/>
          <w:color w:val="000000" w:themeColor="text1"/>
          <w:sz w:val="24"/>
          <w:szCs w:val="24"/>
        </w:rPr>
        <w:t xml:space="preserve"> </w:t>
      </w:r>
      <w:r w:rsidR="00680C64" w:rsidRPr="00547DBC">
        <w:rPr>
          <w:rFonts w:ascii="Museo Sans 300" w:hAnsi="Museo Sans 300"/>
          <w:b/>
          <w:color w:val="000000" w:themeColor="text1"/>
          <w:sz w:val="24"/>
          <w:szCs w:val="24"/>
        </w:rPr>
        <w:t>José Aníbal Vásquez Ramírez y María Ana verónica Morales Amaya</w:t>
      </w:r>
      <w:r w:rsidR="00680C64" w:rsidRPr="00547DBC">
        <w:rPr>
          <w:rFonts w:ascii="Museo Sans 300" w:hAnsi="Museo Sans 300"/>
          <w:b/>
          <w:sz w:val="24"/>
          <w:szCs w:val="24"/>
        </w:rPr>
        <w:t>,</w:t>
      </w:r>
      <w:r w:rsidRPr="00547DBC">
        <w:rPr>
          <w:rFonts w:ascii="Museo Sans 300" w:hAnsi="Museo Sans 300"/>
          <w:sz w:val="24"/>
          <w:szCs w:val="24"/>
        </w:rPr>
        <w:t xml:space="preserve"> por abandono del </w:t>
      </w:r>
      <w:r w:rsidRPr="00547DBC">
        <w:rPr>
          <w:rFonts w:ascii="Museo Sans 300" w:hAnsi="Museo Sans 300"/>
          <w:color w:val="000000" w:themeColor="text1"/>
          <w:sz w:val="24"/>
          <w:szCs w:val="24"/>
        </w:rPr>
        <w:t xml:space="preserve">Solar </w:t>
      </w:r>
      <w:r w:rsidR="008379A6">
        <w:rPr>
          <w:rFonts w:ascii="Museo Sans 300" w:hAnsi="Museo Sans 300"/>
          <w:color w:val="000000" w:themeColor="text1"/>
          <w:sz w:val="24"/>
          <w:szCs w:val="24"/>
        </w:rPr>
        <w:t>---</w:t>
      </w:r>
      <w:r w:rsidRPr="00547DBC">
        <w:rPr>
          <w:rFonts w:ascii="Museo Sans 300" w:hAnsi="Museo Sans 300"/>
          <w:color w:val="000000" w:themeColor="text1"/>
          <w:sz w:val="24"/>
          <w:szCs w:val="24"/>
        </w:rPr>
        <w:t xml:space="preserve">, polígono </w:t>
      </w:r>
      <w:r w:rsidR="008379A6">
        <w:rPr>
          <w:rFonts w:ascii="Museo Sans 300" w:hAnsi="Museo Sans 300"/>
          <w:color w:val="000000" w:themeColor="text1"/>
          <w:sz w:val="24"/>
          <w:szCs w:val="24"/>
        </w:rPr>
        <w:t>---</w:t>
      </w:r>
      <w:r w:rsidRPr="00547DBC">
        <w:rPr>
          <w:rFonts w:ascii="Museo Sans 300" w:hAnsi="Museo Sans 300"/>
          <w:sz w:val="24"/>
          <w:szCs w:val="24"/>
        </w:rPr>
        <w:t xml:space="preserve">, en la actualidad </w:t>
      </w:r>
      <w:r w:rsidRPr="00547DBC">
        <w:rPr>
          <w:rFonts w:ascii="Museo Sans 300" w:hAnsi="Museo Sans 300"/>
          <w:color w:val="000000" w:themeColor="text1"/>
          <w:sz w:val="24"/>
          <w:szCs w:val="24"/>
        </w:rPr>
        <w:t xml:space="preserve">Solar </w:t>
      </w:r>
      <w:r w:rsidR="008379A6">
        <w:rPr>
          <w:rFonts w:ascii="Museo Sans 300" w:hAnsi="Museo Sans 300"/>
          <w:color w:val="000000" w:themeColor="text1"/>
          <w:sz w:val="24"/>
          <w:szCs w:val="24"/>
        </w:rPr>
        <w:t>---</w:t>
      </w:r>
      <w:r w:rsidRPr="00547DBC">
        <w:rPr>
          <w:rFonts w:ascii="Museo Sans 300" w:hAnsi="Museo Sans 300"/>
          <w:color w:val="000000" w:themeColor="text1"/>
          <w:sz w:val="24"/>
          <w:szCs w:val="24"/>
        </w:rPr>
        <w:t xml:space="preserve">, polígono </w:t>
      </w:r>
      <w:r w:rsidR="008379A6">
        <w:rPr>
          <w:rFonts w:ascii="Museo Sans 300" w:hAnsi="Museo Sans 300"/>
          <w:color w:val="000000" w:themeColor="text1"/>
          <w:sz w:val="24"/>
          <w:szCs w:val="24"/>
        </w:rPr>
        <w:t>---</w:t>
      </w:r>
      <w:r w:rsidRPr="00547DBC">
        <w:rPr>
          <w:rFonts w:ascii="Museo Sans 300" w:hAnsi="Museo Sans 300"/>
          <w:sz w:val="24"/>
          <w:szCs w:val="24"/>
        </w:rPr>
        <w:t xml:space="preserve">, Porción </w:t>
      </w:r>
      <w:r w:rsidR="008379A6">
        <w:rPr>
          <w:rFonts w:ascii="Museo Sans 300" w:hAnsi="Museo Sans 300"/>
          <w:sz w:val="24"/>
          <w:szCs w:val="24"/>
        </w:rPr>
        <w:t>---</w:t>
      </w:r>
      <w:r w:rsidRPr="00547DBC">
        <w:rPr>
          <w:rFonts w:ascii="Museo Sans 300" w:hAnsi="Museo Sans 300"/>
          <w:sz w:val="24"/>
          <w:szCs w:val="24"/>
        </w:rPr>
        <w:t>, y adjudicar el referido inmueble a la señora BLANCA FLOR VASQUEZ HERNANDEZ, quien lo tiene en posesión desde hace 10 años, lo anterior, de acuerdo a Declaración Jurada de fecha 22 de febr</w:t>
      </w:r>
      <w:r w:rsidR="00680C64" w:rsidRPr="00547DBC">
        <w:rPr>
          <w:rFonts w:ascii="Museo Sans 300" w:hAnsi="Museo Sans 300"/>
          <w:sz w:val="24"/>
          <w:szCs w:val="24"/>
        </w:rPr>
        <w:t>ero de 2023, otorgada ante los o</w:t>
      </w:r>
      <w:r w:rsidRPr="00547DBC">
        <w:rPr>
          <w:rFonts w:ascii="Museo Sans 300" w:hAnsi="Museo Sans 300"/>
          <w:sz w:val="24"/>
          <w:szCs w:val="24"/>
        </w:rPr>
        <w:t xml:space="preserve">ficios notariales del licenciado </w:t>
      </w:r>
      <w:r w:rsidR="00680C64" w:rsidRPr="00547DBC">
        <w:rPr>
          <w:rFonts w:ascii="Museo Sans 300" w:hAnsi="Museo Sans 300"/>
          <w:sz w:val="24"/>
          <w:szCs w:val="24"/>
        </w:rPr>
        <w:t xml:space="preserve">Carlos Humberto Posada Belloso </w:t>
      </w:r>
      <w:r w:rsidRPr="00547DBC">
        <w:rPr>
          <w:rFonts w:ascii="Museo Sans 300" w:hAnsi="Museo Sans 300"/>
          <w:sz w:val="24"/>
          <w:szCs w:val="24"/>
        </w:rPr>
        <w:t xml:space="preserve">y que ha sido presentada por la peticionaria, quien desconoce el paradero </w:t>
      </w:r>
      <w:r w:rsidRPr="00547DBC">
        <w:rPr>
          <w:rFonts w:ascii="Museo Sans 300" w:hAnsi="Museo Sans 300"/>
          <w:color w:val="000000" w:themeColor="text1"/>
          <w:sz w:val="24"/>
          <w:szCs w:val="24"/>
        </w:rPr>
        <w:t>de los señores antes mencionados,</w:t>
      </w:r>
      <w:r w:rsidRPr="00547DBC">
        <w:rPr>
          <w:rFonts w:ascii="Museo Sans 300" w:hAnsi="Museo Sans 300"/>
          <w:sz w:val="24"/>
          <w:szCs w:val="24"/>
        </w:rPr>
        <w:t xml:space="preserve"> siendo el interés legalizar el inmueble a su favor.</w:t>
      </w:r>
    </w:p>
    <w:p w14:paraId="7D8102D4" w14:textId="77777777" w:rsidR="0091072B" w:rsidRPr="00547DBC" w:rsidRDefault="0091072B" w:rsidP="00547DBC">
      <w:pPr>
        <w:pStyle w:val="Prrafodelista"/>
        <w:spacing w:after="0" w:line="240" w:lineRule="auto"/>
        <w:ind w:left="360" w:right="49"/>
        <w:jc w:val="both"/>
        <w:rPr>
          <w:rFonts w:ascii="Museo Sans 300" w:hAnsi="Museo Sans 300"/>
          <w:sz w:val="24"/>
          <w:szCs w:val="24"/>
        </w:rPr>
      </w:pPr>
    </w:p>
    <w:p w14:paraId="22C123DA" w14:textId="520BDB73" w:rsidR="0091072B" w:rsidRPr="008379A6" w:rsidRDefault="0091072B" w:rsidP="008379A6">
      <w:pPr>
        <w:pStyle w:val="Prrafodelista"/>
        <w:numPr>
          <w:ilvl w:val="0"/>
          <w:numId w:val="91"/>
        </w:numPr>
        <w:spacing w:after="0" w:line="240" w:lineRule="auto"/>
        <w:ind w:left="1134" w:right="15" w:hanging="708"/>
        <w:jc w:val="both"/>
        <w:rPr>
          <w:rFonts w:ascii="Museo Sans 300" w:hAnsi="Museo Sans 300"/>
          <w:sz w:val="24"/>
          <w:szCs w:val="24"/>
        </w:rPr>
      </w:pPr>
      <w:r w:rsidRPr="00547DBC">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Tobías, </w:t>
      </w:r>
      <w:r w:rsidRPr="008379A6">
        <w:rPr>
          <w:rFonts w:ascii="Museo Sans 300" w:hAnsi="Museo Sans 300"/>
          <w:sz w:val="24"/>
          <w:szCs w:val="24"/>
        </w:rPr>
        <w:t xml:space="preserve">según informe con referencia GDR 04-00479-23, de fecha 27 de marzo de 2023. En el que consta que en dicho inmueble existe construcción de vivienda, del que tiene posesión desde hace 10 años la señora BLANCA FLOR VASQUEZ HERNANDEZ y su grupo familiar. </w:t>
      </w:r>
    </w:p>
    <w:p w14:paraId="66892EFF" w14:textId="77777777" w:rsidR="0091072B" w:rsidRPr="00547DBC" w:rsidRDefault="0091072B" w:rsidP="00547DBC">
      <w:pPr>
        <w:pStyle w:val="Prrafodelista"/>
        <w:spacing w:after="0" w:line="240" w:lineRule="auto"/>
        <w:ind w:left="360" w:right="15"/>
        <w:jc w:val="both"/>
        <w:rPr>
          <w:rFonts w:ascii="Museo Sans 300" w:hAnsi="Museo Sans 300"/>
          <w:sz w:val="24"/>
          <w:szCs w:val="24"/>
        </w:rPr>
      </w:pPr>
    </w:p>
    <w:p w14:paraId="37DCCD72" w14:textId="77777777" w:rsidR="0091072B" w:rsidRPr="00547DBC" w:rsidRDefault="0091072B" w:rsidP="009060D2">
      <w:pPr>
        <w:pStyle w:val="Prrafodelista"/>
        <w:numPr>
          <w:ilvl w:val="0"/>
          <w:numId w:val="91"/>
        </w:numPr>
        <w:spacing w:after="0" w:line="240" w:lineRule="auto"/>
        <w:ind w:left="1134" w:hanging="708"/>
        <w:contextualSpacing w:val="0"/>
        <w:jc w:val="both"/>
        <w:rPr>
          <w:rFonts w:ascii="Museo Sans 300" w:hAnsi="Museo Sans 300"/>
          <w:sz w:val="24"/>
          <w:szCs w:val="24"/>
        </w:rPr>
      </w:pPr>
      <w:r w:rsidRPr="00547DBC">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547DBC">
        <w:rPr>
          <w:rFonts w:ascii="Museo Sans 300" w:hAnsi="Museo Sans 300"/>
          <w:color w:val="000000" w:themeColor="text1"/>
          <w:sz w:val="24"/>
          <w:szCs w:val="24"/>
        </w:rPr>
        <w:t>:</w:t>
      </w:r>
    </w:p>
    <w:p w14:paraId="2CC25BF7" w14:textId="77777777" w:rsidR="0091072B" w:rsidRPr="00501B59" w:rsidRDefault="0091072B" w:rsidP="0091072B">
      <w:pPr>
        <w:pStyle w:val="Prrafodelista"/>
        <w:rPr>
          <w:rFonts w:ascii="Museo Sans 300" w:hAnsi="Museo Sans 300"/>
          <w:color w:val="000000" w:themeColor="text1"/>
          <w:sz w:val="20"/>
        </w:rPr>
      </w:pPr>
    </w:p>
    <w:p w14:paraId="374EEC7F" w14:textId="77777777" w:rsidR="0091072B" w:rsidRPr="00680C64" w:rsidRDefault="0091072B" w:rsidP="00680C64">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680C64">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69D38ED7" w14:textId="77777777" w:rsidR="0091072B" w:rsidRPr="00680C64" w:rsidRDefault="0091072B" w:rsidP="00680C64">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680C64">
        <w:rPr>
          <w:rFonts w:ascii="Museo Sans 300" w:hAnsi="Museo Sans 300"/>
          <w:color w:val="000000" w:themeColor="text1"/>
          <w:sz w:val="20"/>
          <w:szCs w:val="20"/>
        </w:rPr>
        <w:t>Que eviten la deforestación en los bosques de galería (vegetación de la ribera de los ríos y quebradas);</w:t>
      </w:r>
    </w:p>
    <w:p w14:paraId="741BAB9D" w14:textId="77777777" w:rsidR="0091072B" w:rsidRPr="00680C64" w:rsidRDefault="0091072B" w:rsidP="00680C64">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680C64">
        <w:rPr>
          <w:rFonts w:ascii="Museo Sans 300" w:hAnsi="Museo Sans 300"/>
          <w:color w:val="000000" w:themeColor="text1"/>
          <w:sz w:val="20"/>
          <w:szCs w:val="20"/>
        </w:rPr>
        <w:t>Evitar las descargas de las aguas residuales de los estanques piscícolas a los cauces de los ríos y quebradas;</w:t>
      </w:r>
    </w:p>
    <w:p w14:paraId="64939A3F" w14:textId="77777777" w:rsidR="0091072B" w:rsidRPr="00680C64" w:rsidRDefault="0091072B" w:rsidP="00680C64">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680C64">
        <w:rPr>
          <w:rFonts w:ascii="Museo Sans 300" w:hAnsi="Museo Sans 300"/>
          <w:color w:val="000000" w:themeColor="text1"/>
          <w:sz w:val="20"/>
          <w:szCs w:val="20"/>
        </w:rPr>
        <w:t>Minimizar el uso de agroquímicos en los cultivos;</w:t>
      </w:r>
    </w:p>
    <w:p w14:paraId="0D91589A" w14:textId="77777777" w:rsidR="0091072B" w:rsidRPr="00680C64" w:rsidRDefault="0091072B" w:rsidP="00680C64">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680C64">
        <w:rPr>
          <w:rFonts w:ascii="Museo Sans 300" w:hAnsi="Museo Sans 300"/>
          <w:color w:val="000000" w:themeColor="text1"/>
          <w:sz w:val="20"/>
          <w:szCs w:val="20"/>
        </w:rPr>
        <w:t>Minimizar las quemas de rastrojos; y</w:t>
      </w:r>
    </w:p>
    <w:p w14:paraId="1C00CD23" w14:textId="77777777" w:rsidR="0091072B" w:rsidRPr="00680C64" w:rsidRDefault="0091072B" w:rsidP="00680C64">
      <w:pPr>
        <w:pStyle w:val="Prrafodelista"/>
        <w:numPr>
          <w:ilvl w:val="0"/>
          <w:numId w:val="73"/>
        </w:numPr>
        <w:spacing w:after="0" w:line="240" w:lineRule="auto"/>
        <w:ind w:left="1418" w:hanging="284"/>
        <w:jc w:val="both"/>
        <w:rPr>
          <w:rFonts w:ascii="Museo Sans 300" w:hAnsi="Museo Sans 300"/>
          <w:color w:val="000000" w:themeColor="text1"/>
          <w:sz w:val="20"/>
          <w:szCs w:val="20"/>
        </w:rPr>
      </w:pPr>
      <w:r w:rsidRPr="00680C64">
        <w:rPr>
          <w:rFonts w:ascii="Museo Sans 300" w:hAnsi="Museo Sans 300"/>
          <w:color w:val="000000" w:themeColor="text1"/>
          <w:sz w:val="20"/>
          <w:szCs w:val="20"/>
        </w:rPr>
        <w:t>Que eviten cultivar o deforestar las tierras de los inmuebles identificados como potencial Área Natural Protegida, que permita su restauración (El Cerro, Bosque La Tacuazina, El Pantano entre otros).</w:t>
      </w:r>
    </w:p>
    <w:p w14:paraId="65CA6C3D" w14:textId="77777777" w:rsidR="0091072B" w:rsidRPr="00547DBC" w:rsidRDefault="0091072B" w:rsidP="00547DBC">
      <w:pPr>
        <w:tabs>
          <w:tab w:val="left" w:pos="4802"/>
        </w:tabs>
        <w:spacing w:after="0" w:line="240" w:lineRule="auto"/>
        <w:ind w:left="1134"/>
        <w:jc w:val="both"/>
        <w:rPr>
          <w:rFonts w:cs="Times New Roman"/>
          <w:color w:val="000000" w:themeColor="text1"/>
        </w:rPr>
      </w:pPr>
      <w:r w:rsidRPr="00547DBC">
        <w:rPr>
          <w:rFonts w:eastAsia="Times New Roman" w:cs="Times New Roman"/>
          <w:color w:val="000000" w:themeColor="text1"/>
          <w:lang w:val="es-ES" w:eastAsia="es-ES"/>
        </w:rPr>
        <w:t xml:space="preserve">Lo anterior, de conformidad a lo establecido en el Acuerdo Segundo del Punto </w:t>
      </w:r>
      <w:r w:rsidRPr="00547DBC">
        <w:rPr>
          <w:rFonts w:cs="Times New Roman"/>
          <w:color w:val="000000" w:themeColor="text1"/>
        </w:rPr>
        <w:t>XII del Acta de Sesión Ordinaria 29-2019 de fecha 20 de noviembre de 2019.</w:t>
      </w:r>
    </w:p>
    <w:p w14:paraId="21A746AA" w14:textId="77777777" w:rsidR="0091072B" w:rsidRPr="00547DBC" w:rsidRDefault="0091072B" w:rsidP="00547DBC">
      <w:pPr>
        <w:pStyle w:val="Prrafodelista"/>
        <w:spacing w:after="0" w:line="240" w:lineRule="auto"/>
        <w:ind w:left="284"/>
        <w:jc w:val="both"/>
        <w:rPr>
          <w:rFonts w:ascii="Museo Sans 300" w:hAnsi="Museo Sans 300"/>
          <w:sz w:val="24"/>
          <w:szCs w:val="24"/>
        </w:rPr>
      </w:pPr>
    </w:p>
    <w:p w14:paraId="294EADD1" w14:textId="77777777" w:rsidR="0091072B" w:rsidRDefault="0091072B" w:rsidP="009060D2">
      <w:pPr>
        <w:pStyle w:val="Prrafodelista"/>
        <w:numPr>
          <w:ilvl w:val="0"/>
          <w:numId w:val="91"/>
        </w:numPr>
        <w:spacing w:after="0" w:line="240" w:lineRule="auto"/>
        <w:ind w:left="1134" w:hanging="708"/>
        <w:contextualSpacing w:val="0"/>
        <w:jc w:val="both"/>
        <w:rPr>
          <w:rFonts w:ascii="Museo Sans 300" w:hAnsi="Museo Sans 300"/>
          <w:sz w:val="24"/>
          <w:szCs w:val="24"/>
        </w:rPr>
      </w:pPr>
      <w:r w:rsidRPr="00547DBC">
        <w:rPr>
          <w:rFonts w:ascii="Museo Sans 300" w:hAnsi="Museo Sans 300"/>
          <w:sz w:val="24"/>
          <w:szCs w:val="24"/>
        </w:rPr>
        <w:t>Conforme Acta de Posesión M</w:t>
      </w:r>
      <w:r w:rsidR="00680C64" w:rsidRPr="00547DBC">
        <w:rPr>
          <w:rFonts w:ascii="Museo Sans 300" w:hAnsi="Museo Sans 300"/>
          <w:sz w:val="24"/>
          <w:szCs w:val="24"/>
        </w:rPr>
        <w:t>aterial de fecha 02 de marzo de</w:t>
      </w:r>
      <w:r w:rsidRPr="00547DBC">
        <w:rPr>
          <w:rFonts w:ascii="Museo Sans 300" w:hAnsi="Museo Sans 300"/>
          <w:sz w:val="24"/>
          <w:szCs w:val="24"/>
        </w:rPr>
        <w:t xml:space="preserve"> 2023, elaborada por el técnico del Centro Estratégico de Transformación e innovación Agropecuaria, CETIA I, Sección de transferencia de Tierras, </w:t>
      </w:r>
      <w:r w:rsidRPr="00547DBC">
        <w:rPr>
          <w:rFonts w:ascii="Museo Sans 300" w:hAnsi="Museo Sans 300"/>
          <w:sz w:val="24"/>
          <w:szCs w:val="24"/>
        </w:rPr>
        <w:lastRenderedPageBreak/>
        <w:t xml:space="preserve">señor: </w:t>
      </w:r>
      <w:r w:rsidRPr="00547DBC">
        <w:rPr>
          <w:rFonts w:ascii="Museo Sans 300" w:hAnsi="Museo Sans 300"/>
          <w:color w:val="000000"/>
          <w:sz w:val="24"/>
          <w:szCs w:val="24"/>
        </w:rPr>
        <w:t>Nelson Fernando Toledo Castro</w:t>
      </w:r>
      <w:r w:rsidRPr="00547DBC">
        <w:rPr>
          <w:rFonts w:ascii="Museo Sans 300" w:hAnsi="Museo Sans 300"/>
          <w:sz w:val="24"/>
          <w:szCs w:val="24"/>
        </w:rPr>
        <w:t>, la solicitante se encuentra poseyendo el inmueble de forma quieta, pacífica y sin interrupción desde hace 10 años.</w:t>
      </w:r>
    </w:p>
    <w:p w14:paraId="4A6EFE65" w14:textId="77777777" w:rsidR="002B7F44" w:rsidRPr="00547DBC" w:rsidRDefault="002B7F44" w:rsidP="002B7F44">
      <w:pPr>
        <w:pStyle w:val="Prrafodelista"/>
        <w:spacing w:after="0" w:line="240" w:lineRule="auto"/>
        <w:ind w:left="1134"/>
        <w:contextualSpacing w:val="0"/>
        <w:jc w:val="both"/>
        <w:rPr>
          <w:rFonts w:ascii="Museo Sans 300" w:hAnsi="Museo Sans 300"/>
          <w:sz w:val="24"/>
          <w:szCs w:val="24"/>
        </w:rPr>
      </w:pPr>
    </w:p>
    <w:p w14:paraId="1F224FDF" w14:textId="77777777" w:rsidR="0091072B" w:rsidRPr="002B7F44" w:rsidRDefault="0091072B" w:rsidP="009060D2">
      <w:pPr>
        <w:pStyle w:val="Prrafodelista"/>
        <w:numPr>
          <w:ilvl w:val="0"/>
          <w:numId w:val="91"/>
        </w:numPr>
        <w:spacing w:after="0" w:line="240" w:lineRule="auto"/>
        <w:ind w:left="1134" w:hanging="708"/>
        <w:contextualSpacing w:val="0"/>
        <w:jc w:val="both"/>
        <w:rPr>
          <w:rFonts w:ascii="Museo Sans 300" w:hAnsi="Museo Sans 300"/>
          <w:sz w:val="24"/>
          <w:szCs w:val="24"/>
        </w:rPr>
      </w:pPr>
      <w:r w:rsidRPr="00547DBC">
        <w:rPr>
          <w:rFonts w:ascii="Museo Sans 300" w:hAnsi="Museo Sans 300"/>
          <w:color w:val="000000"/>
          <w:sz w:val="24"/>
          <w:szCs w:val="24"/>
        </w:rPr>
        <w:t>De acuerdo a declaración simple contenida en la solicitud de adjudicación de inmueble de fecha 02 de marzo de 2023, la solicitante manifiesta que ni ella ni la integrante de su grupo familiar son empleadas</w:t>
      </w:r>
      <w:r w:rsidR="00680C64" w:rsidRPr="00547DBC">
        <w:rPr>
          <w:rFonts w:ascii="Museo Sans 300" w:hAnsi="Museo Sans 300"/>
          <w:color w:val="000000"/>
          <w:sz w:val="24"/>
          <w:szCs w:val="24"/>
        </w:rPr>
        <w:t xml:space="preserve"> de ISTA,</w:t>
      </w:r>
      <w:r w:rsidRPr="00547DBC">
        <w:rPr>
          <w:rFonts w:ascii="Museo Sans 300" w:hAnsi="Museo Sans 300"/>
          <w:color w:val="000000"/>
          <w:sz w:val="24"/>
          <w:szCs w:val="24"/>
        </w:rPr>
        <w:t xml:space="preserve"> situación verificada en el Sistema de Consulta de Solicitante para Adjudicación que contiene la Base de Datos de Empleados de este Instituto.</w:t>
      </w:r>
    </w:p>
    <w:p w14:paraId="025ED610" w14:textId="77777777" w:rsidR="002B7F44" w:rsidRPr="002B7F44" w:rsidRDefault="002B7F44" w:rsidP="002B7F44">
      <w:pPr>
        <w:spacing w:after="0" w:line="240" w:lineRule="auto"/>
        <w:jc w:val="both"/>
      </w:pPr>
    </w:p>
    <w:p w14:paraId="157070FF" w14:textId="2BEEA4D8" w:rsidR="0091072B" w:rsidRPr="008379A6" w:rsidRDefault="0091072B" w:rsidP="00547DBC">
      <w:pPr>
        <w:spacing w:after="0" w:line="240" w:lineRule="auto"/>
        <w:jc w:val="both"/>
      </w:pPr>
      <w:r w:rsidRPr="00547DBC">
        <w:t xml:space="preserve">Tomando en cuenta lo expuesto y habiendo tenido a la vista: escrito presentado por la señora BLANCA FLOR VASQUEZ HERNANDEZ, con referencia GDR-04-00428-23, de fecha 23 de febrero de 2023, Declaración Jurada, informe de inspección de campo con referencia GDR-04-00479-23, de fecha </w:t>
      </w:r>
      <w:r w:rsidR="00680C64" w:rsidRPr="00547DBC">
        <w:t>27 de marzo de</w:t>
      </w:r>
      <w:r w:rsidRPr="00547DBC">
        <w:t xml:space="preserve"> 2023, Acuerdo de Junta Directiva, Listado de Valores y Extensiones, reporte de valúo por solar, Solicitud de Adjudicación de Inmueble, copias de Documentos Únicos de Identidad, copia de Razón y Constancia de Inscripción de Desmembración en cabeza de su Dueño a favor de ISTA, Listado de solicitante de Inmueble, reporte de inmueble pendiente de escriturar, reporte de búsqueda de solicitante para adjudicaciones generados por el Centro Estratégico de Transformación e Innovación Agropecuaria CETIA I, Sección de Transferencia de Tierras, es procedente resolver favorablemente a lo solicitado.</w:t>
      </w:r>
    </w:p>
    <w:p w14:paraId="15ABB4A4" w14:textId="77777777" w:rsidR="0091072B" w:rsidRPr="00547DBC" w:rsidRDefault="0091072B" w:rsidP="00547DBC">
      <w:pPr>
        <w:spacing w:after="0" w:line="240" w:lineRule="auto"/>
        <w:jc w:val="both"/>
        <w:rPr>
          <w:rFonts w:eastAsia="Times New Roman" w:cs="Times New Roman"/>
          <w:lang w:val="es-ES" w:eastAsia="es-ES"/>
        </w:rPr>
      </w:pPr>
    </w:p>
    <w:p w14:paraId="773DAE6C" w14:textId="659E1E2E" w:rsidR="0091072B" w:rsidRDefault="00680C64" w:rsidP="00547DBC">
      <w:pPr>
        <w:spacing w:after="0" w:line="240" w:lineRule="auto"/>
        <w:jc w:val="both"/>
      </w:pPr>
      <w:r w:rsidRPr="00547DBC">
        <w:rPr>
          <w:rFonts w:eastAsia="Calibri" w:cs="Times New Roman"/>
          <w:color w:val="000000" w:themeColor="text1"/>
          <w:lang w:val="es-ES"/>
        </w:rPr>
        <w:t xml:space="preserve">Estando conforme a </w:t>
      </w:r>
      <w:r w:rsidR="00FC1A3C" w:rsidRPr="00547DBC">
        <w:rPr>
          <w:rFonts w:eastAsia="Calibri" w:cs="Times New Roman"/>
          <w:color w:val="000000" w:themeColor="text1"/>
          <w:lang w:val="es-ES"/>
        </w:rPr>
        <w:t xml:space="preserve">Derecho la documentación correspondiente, en atención a lo recomendado por  </w:t>
      </w:r>
      <w:r w:rsidR="00FC1A3C" w:rsidRPr="00547DBC">
        <w:rPr>
          <w:rFonts w:eastAsia="Times New Roman" w:cs="Times New Roman"/>
          <w:color w:val="000000" w:themeColor="text1"/>
          <w:lang w:eastAsia="es-ES"/>
        </w:rPr>
        <w:t xml:space="preserve">la Unidad de Adjudicación de Inmuebles, la Junta Directiva en uso </w:t>
      </w:r>
      <w:r w:rsidR="004559E7" w:rsidRPr="00547DBC">
        <w:rPr>
          <w:rFonts w:eastAsia="Times New Roman" w:cs="Times New Roman"/>
          <w:color w:val="000000" w:themeColor="text1"/>
          <w:lang w:eastAsia="es-ES"/>
        </w:rPr>
        <w:t>de</w:t>
      </w:r>
      <w:r w:rsidR="00FC1A3C" w:rsidRPr="00547DBC">
        <w:rPr>
          <w:rFonts w:eastAsia="Times New Roman" w:cs="Times New Roman"/>
          <w:color w:val="000000" w:themeColor="text1"/>
          <w:lang w:eastAsia="es-ES"/>
        </w:rPr>
        <w:t xml:space="preserve"> sus facultades y </w:t>
      </w:r>
      <w:r w:rsidR="0091072B" w:rsidRPr="00547DBC">
        <w:rPr>
          <w:rFonts w:eastAsia="Times New Roman" w:cs="Times New Roman"/>
          <w:color w:val="000000" w:themeColor="text1"/>
          <w:lang w:eastAsia="es-ES"/>
        </w:rPr>
        <w:t xml:space="preserve">de conformidad a los artículos </w:t>
      </w:r>
      <w:r w:rsidR="0091072B" w:rsidRPr="00547DBC">
        <w:rPr>
          <w:rFonts w:eastAsia="Calibri" w:cs="Times New Roman"/>
          <w:color w:val="000000" w:themeColor="text1"/>
          <w:lang w:val="es-ES"/>
        </w:rPr>
        <w:t xml:space="preserve">105 inciso </w:t>
      </w:r>
      <w:r w:rsidR="0091072B" w:rsidRPr="00547DBC">
        <w:rPr>
          <w:rFonts w:cs="Times New Roman"/>
          <w:color w:val="000000" w:themeColor="text1"/>
          <w:lang w:val="es-ES"/>
        </w:rPr>
        <w:t xml:space="preserve">1° </w:t>
      </w:r>
      <w:r w:rsidR="0091072B" w:rsidRPr="00547DBC">
        <w:rPr>
          <w:rFonts w:eastAsia="Calibri" w:cs="Times New Roman"/>
          <w:color w:val="000000" w:themeColor="text1"/>
          <w:lang w:val="es-ES"/>
        </w:rPr>
        <w:t>de la Constitución de la República de El Salvador,</w:t>
      </w:r>
      <w:r w:rsidR="0091072B" w:rsidRPr="00547DBC">
        <w:rPr>
          <w:rFonts w:eastAsia="Times New Roman" w:cs="Times New Roman"/>
          <w:color w:val="000000" w:themeColor="text1"/>
          <w:lang w:eastAsia="es-ES"/>
        </w:rPr>
        <w:t xml:space="preserve"> 18 letras “a”, “g” y “h”, </w:t>
      </w:r>
      <w:r w:rsidR="0091072B" w:rsidRPr="00547DBC">
        <w:rPr>
          <w:rFonts w:eastAsia="Calibri" w:cs="Times New Roman"/>
          <w:color w:val="000000" w:themeColor="text1"/>
          <w:lang w:val="es-ES"/>
        </w:rPr>
        <w:t xml:space="preserve">51, 52 y 54 literales a) y h), </w:t>
      </w:r>
      <w:r w:rsidR="0091072B" w:rsidRPr="00547DBC">
        <w:rPr>
          <w:rFonts w:eastAsia="Times New Roman" w:cs="Times New Roman"/>
          <w:color w:val="000000" w:themeColor="text1"/>
          <w:lang w:eastAsia="es-ES"/>
        </w:rPr>
        <w:t xml:space="preserve">de la Ley de Creación del Instituto Salvadoreño de Transformación Agraria 745 del Código Civil y el acuerdo contenido en el </w:t>
      </w:r>
      <w:r w:rsidR="0091072B" w:rsidRPr="00547DBC">
        <w:t>Punto V del Acta de Sesión Ordinaria 31-2021, de fecha 23 de noviembre de 2021</w:t>
      </w:r>
      <w:r w:rsidR="0091072B" w:rsidRPr="00547DBC">
        <w:rPr>
          <w:rFonts w:eastAsia="Times New Roman" w:cs="Times New Roman"/>
          <w:color w:val="000000" w:themeColor="text1"/>
          <w:lang w:eastAsia="es-ES"/>
        </w:rPr>
        <w:t>,</w:t>
      </w:r>
      <w:r w:rsidR="0091072B" w:rsidRPr="00547DBC">
        <w:t xml:space="preserve"> </w:t>
      </w:r>
      <w:r w:rsidR="0091072B" w:rsidRPr="00547DBC">
        <w:rPr>
          <w:b/>
        </w:rPr>
        <w:t xml:space="preserve"> </w:t>
      </w:r>
      <w:r w:rsidR="00FC1A3C" w:rsidRPr="00547DBC">
        <w:rPr>
          <w:b/>
          <w:u w:val="single"/>
        </w:rPr>
        <w:t>ACUERDA</w:t>
      </w:r>
      <w:r w:rsidR="0091072B" w:rsidRPr="00547DBC">
        <w:rPr>
          <w:b/>
          <w:u w:val="single"/>
        </w:rPr>
        <w:t>:</w:t>
      </w:r>
      <w:r w:rsidR="0091072B" w:rsidRPr="00547DBC">
        <w:rPr>
          <w:b/>
        </w:rPr>
        <w:t xml:space="preserve"> </w:t>
      </w:r>
      <w:r w:rsidR="0091072B" w:rsidRPr="00547DBC">
        <w:rPr>
          <w:b/>
          <w:u w:val="single"/>
        </w:rPr>
        <w:t>PRIMERO</w:t>
      </w:r>
      <w:r w:rsidR="0091072B" w:rsidRPr="00547DBC">
        <w:rPr>
          <w:u w:val="single"/>
        </w:rPr>
        <w:t>:</w:t>
      </w:r>
      <w:r w:rsidR="0091072B" w:rsidRPr="00547DBC">
        <w:t xml:space="preserve"> </w:t>
      </w:r>
      <w:r w:rsidR="0091072B" w:rsidRPr="00547DBC">
        <w:rPr>
          <w:b/>
        </w:rPr>
        <w:t xml:space="preserve">Modificar el Punto XXX-a </w:t>
      </w:r>
      <w:r w:rsidR="00FC1A3C" w:rsidRPr="00547DBC">
        <w:rPr>
          <w:b/>
        </w:rPr>
        <w:t xml:space="preserve">del Acta </w:t>
      </w:r>
      <w:r w:rsidR="0091072B" w:rsidRPr="00547DBC">
        <w:rPr>
          <w:b/>
        </w:rPr>
        <w:t xml:space="preserve">de Sesión Ordinaria 37-2001, de fecha 27 de septiembre de 2001, </w:t>
      </w:r>
      <w:r w:rsidR="0091072B" w:rsidRPr="00547DBC">
        <w:t>en el sentido de sustituir a los</w:t>
      </w:r>
      <w:r w:rsidR="0091072B" w:rsidRPr="00547DBC">
        <w:rPr>
          <w:rFonts w:eastAsia="Times New Roman" w:cs="Times New Roman"/>
          <w:color w:val="000000" w:themeColor="text1"/>
          <w:lang w:eastAsia="es-ES"/>
        </w:rPr>
        <w:t xml:space="preserve"> señores</w:t>
      </w:r>
      <w:r w:rsidR="0091072B" w:rsidRPr="00547DBC">
        <w:rPr>
          <w:rFonts w:eastAsia="Times New Roman" w:cs="Times New Roman"/>
          <w:b/>
          <w:color w:val="000000" w:themeColor="text1"/>
          <w:lang w:eastAsia="es-ES"/>
        </w:rPr>
        <w:t xml:space="preserve"> </w:t>
      </w:r>
      <w:r w:rsidR="00FC1A3C" w:rsidRPr="00547DBC">
        <w:rPr>
          <w:rFonts w:eastAsia="Times New Roman" w:cs="Times New Roman"/>
          <w:b/>
          <w:color w:val="000000" w:themeColor="text1"/>
          <w:lang w:eastAsia="es-ES"/>
        </w:rPr>
        <w:t>José Aníbal Vásquez Ramírez y María Ana Verónica Morales Amaya</w:t>
      </w:r>
      <w:r w:rsidR="00FC1A3C" w:rsidRPr="00547DBC">
        <w:t>,</w:t>
      </w:r>
      <w:r w:rsidR="0091072B" w:rsidRPr="00547DBC">
        <w:t xml:space="preserve"> beneficiarios del </w:t>
      </w:r>
      <w:r w:rsidR="0091072B" w:rsidRPr="00547DBC">
        <w:rPr>
          <w:rFonts w:eastAsia="Times New Roman" w:cs="Times New Roman"/>
          <w:color w:val="000000" w:themeColor="text1"/>
          <w:lang w:eastAsia="es-ES"/>
        </w:rPr>
        <w:t xml:space="preserve">Solar  </w:t>
      </w:r>
      <w:r w:rsidR="008379A6">
        <w:rPr>
          <w:rFonts w:eastAsia="Times New Roman" w:cs="Times New Roman"/>
          <w:color w:val="000000" w:themeColor="text1"/>
          <w:lang w:eastAsia="es-ES"/>
        </w:rPr>
        <w:t>---</w:t>
      </w:r>
      <w:r w:rsidR="0091072B" w:rsidRPr="00547DBC">
        <w:rPr>
          <w:rFonts w:eastAsia="Times New Roman" w:cs="Times New Roman"/>
          <w:color w:val="000000" w:themeColor="text1"/>
          <w:lang w:eastAsia="es-ES"/>
        </w:rPr>
        <w:t xml:space="preserve">, polígono </w:t>
      </w:r>
      <w:r w:rsidR="008379A6">
        <w:rPr>
          <w:rFonts w:eastAsia="Times New Roman" w:cs="Times New Roman"/>
          <w:color w:val="000000" w:themeColor="text1"/>
          <w:lang w:eastAsia="es-ES"/>
        </w:rPr>
        <w:t>---</w:t>
      </w:r>
      <w:r w:rsidR="0091072B" w:rsidRPr="00547DBC">
        <w:t xml:space="preserve">, en la actualidad </w:t>
      </w:r>
      <w:r w:rsidR="0091072B" w:rsidRPr="00547DBC">
        <w:rPr>
          <w:rFonts w:eastAsia="Times New Roman" w:cs="Times New Roman"/>
          <w:b/>
          <w:color w:val="000000" w:themeColor="text1"/>
          <w:lang w:eastAsia="es-ES"/>
        </w:rPr>
        <w:t xml:space="preserve">Solar </w:t>
      </w:r>
      <w:r w:rsidR="008379A6">
        <w:rPr>
          <w:rFonts w:eastAsia="Times New Roman" w:cs="Times New Roman"/>
          <w:b/>
          <w:color w:val="000000" w:themeColor="text1"/>
          <w:lang w:eastAsia="es-ES"/>
        </w:rPr>
        <w:t>---</w:t>
      </w:r>
      <w:r w:rsidR="0091072B" w:rsidRPr="00547DBC">
        <w:rPr>
          <w:rFonts w:eastAsia="Times New Roman" w:cs="Times New Roman"/>
          <w:b/>
          <w:color w:val="000000" w:themeColor="text1"/>
          <w:lang w:eastAsia="es-ES"/>
        </w:rPr>
        <w:t xml:space="preserve">, polígono </w:t>
      </w:r>
      <w:r w:rsidR="008379A6">
        <w:rPr>
          <w:rFonts w:eastAsia="Times New Roman" w:cs="Times New Roman"/>
          <w:b/>
          <w:color w:val="000000" w:themeColor="text1"/>
          <w:lang w:eastAsia="es-ES"/>
        </w:rPr>
        <w:t>---</w:t>
      </w:r>
      <w:r w:rsidR="0091072B" w:rsidRPr="00547DBC">
        <w:rPr>
          <w:b/>
        </w:rPr>
        <w:t xml:space="preserve">, Porción </w:t>
      </w:r>
      <w:r w:rsidR="008379A6">
        <w:rPr>
          <w:b/>
        </w:rPr>
        <w:t>---</w:t>
      </w:r>
      <w:r w:rsidR="0091072B" w:rsidRPr="00547DBC">
        <w:t>, por abandono</w:t>
      </w:r>
      <w:r w:rsidR="00FC1A3C" w:rsidRPr="00547DBC">
        <w:t xml:space="preserve"> y adjudicar é</w:t>
      </w:r>
      <w:r w:rsidR="0091072B" w:rsidRPr="00547DBC">
        <w:t xml:space="preserve">ste a la persona que lo tiene en posesión material. </w:t>
      </w:r>
      <w:r w:rsidR="0091072B" w:rsidRPr="00547DBC">
        <w:rPr>
          <w:b/>
          <w:u w:val="single"/>
        </w:rPr>
        <w:t>SEGUNDO:</w:t>
      </w:r>
      <w:r w:rsidR="0091072B" w:rsidRPr="00547DBC">
        <w:t xml:space="preserve"> Aprobar la adjudicación y transferencia por compraventa del </w:t>
      </w:r>
      <w:r w:rsidR="0091072B" w:rsidRPr="00547DBC">
        <w:rPr>
          <w:b/>
        </w:rPr>
        <w:t xml:space="preserve">Solar </w:t>
      </w:r>
      <w:r w:rsidR="008379A6">
        <w:rPr>
          <w:b/>
          <w:color w:val="000000" w:themeColor="text1"/>
        </w:rPr>
        <w:t>---</w:t>
      </w:r>
      <w:r w:rsidR="0091072B" w:rsidRPr="00547DBC">
        <w:rPr>
          <w:b/>
          <w:color w:val="000000" w:themeColor="text1"/>
        </w:rPr>
        <w:t xml:space="preserve">, polígono </w:t>
      </w:r>
      <w:r w:rsidR="008379A6">
        <w:rPr>
          <w:b/>
          <w:color w:val="000000" w:themeColor="text1"/>
        </w:rPr>
        <w:t>---</w:t>
      </w:r>
      <w:r w:rsidR="0091072B" w:rsidRPr="00547DBC">
        <w:rPr>
          <w:b/>
        </w:rPr>
        <w:t xml:space="preserve">, Porción </w:t>
      </w:r>
      <w:r w:rsidR="008379A6">
        <w:rPr>
          <w:b/>
        </w:rPr>
        <w:t>---</w:t>
      </w:r>
      <w:r w:rsidR="0091072B" w:rsidRPr="00547DBC">
        <w:t xml:space="preserve">, a favor de la señora BLANCA FLOR VASQUEZ HERNANDEZ y su hermana LEIDA YAZMIN VASQUEZ HERNANDEZ, de </w:t>
      </w:r>
      <w:r w:rsidR="00F85B9D" w:rsidRPr="00547DBC">
        <w:t xml:space="preserve">las </w:t>
      </w:r>
      <w:r w:rsidR="0091072B" w:rsidRPr="00547DBC">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w:t>
      </w:r>
      <w:r w:rsidR="0091072B" w:rsidRPr="00547DBC">
        <w:lastRenderedPageBreak/>
        <w:t xml:space="preserve">Santa Ana, </w:t>
      </w:r>
      <w:r w:rsidR="0091072B" w:rsidRPr="00547DBC">
        <w:rPr>
          <w:b/>
        </w:rPr>
        <w:t xml:space="preserve">código SIIE 020518, SSE 1395, </w:t>
      </w:r>
      <w:r w:rsidR="00F85B9D" w:rsidRPr="00547DBC">
        <w:rPr>
          <w:b/>
        </w:rPr>
        <w:t>entrega</w:t>
      </w:r>
      <w:r w:rsidR="0091072B" w:rsidRPr="00547DBC">
        <w:rPr>
          <w:b/>
        </w:rPr>
        <w:t xml:space="preserve"> 140, </w:t>
      </w:r>
      <w:r w:rsidR="0091072B" w:rsidRPr="00547DBC">
        <w:t>quedando la adjudicación de acuerdo al cuadro de valores y extensiones siguiente:</w:t>
      </w:r>
    </w:p>
    <w:p w14:paraId="145963F1" w14:textId="77777777" w:rsidR="002B7F44" w:rsidRPr="00547DBC" w:rsidRDefault="002B7F44" w:rsidP="00547DBC">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1072B" w14:paraId="616E4D49" w14:textId="77777777" w:rsidTr="0091072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45BCE05" w14:textId="77777777" w:rsidR="0091072B" w:rsidRDefault="0091072B"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0FB7BDF" w14:textId="77777777" w:rsidR="0091072B" w:rsidRDefault="0091072B"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ACBDCA0" w14:textId="77777777" w:rsidR="0091072B" w:rsidRDefault="0091072B" w:rsidP="0091072B">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9DBABF6" w14:textId="77777777" w:rsidR="0091072B" w:rsidRDefault="0091072B"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B60BAEF" w14:textId="77777777" w:rsidR="0091072B" w:rsidRDefault="0091072B"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8F03000" w14:textId="77777777" w:rsidR="0091072B" w:rsidRDefault="0091072B"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1072B" w14:paraId="216C9FE5" w14:textId="77777777" w:rsidTr="0091072B">
        <w:tc>
          <w:tcPr>
            <w:tcW w:w="1413" w:type="pct"/>
            <w:tcBorders>
              <w:top w:val="single" w:sz="2" w:space="0" w:color="auto"/>
              <w:left w:val="single" w:sz="2" w:space="0" w:color="auto"/>
              <w:bottom w:val="single" w:sz="2" w:space="0" w:color="auto"/>
              <w:right w:val="single" w:sz="2" w:space="0" w:color="auto"/>
            </w:tcBorders>
            <w:shd w:val="clear" w:color="auto" w:fill="DCDCDC"/>
          </w:tcPr>
          <w:p w14:paraId="5F97C8D4" w14:textId="77777777" w:rsidR="0091072B" w:rsidRDefault="0091072B"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D0048A7" w14:textId="77777777" w:rsidR="0091072B" w:rsidRDefault="0091072B"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EF00E20" w14:textId="77777777" w:rsidR="0091072B" w:rsidRDefault="0091072B"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A5ACB34" w14:textId="77777777" w:rsidR="0091072B" w:rsidRDefault="0091072B"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8323AD1" w14:textId="77777777" w:rsidR="0091072B" w:rsidRDefault="0091072B"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A075538" w14:textId="77777777" w:rsidR="0091072B" w:rsidRDefault="0091072B" w:rsidP="0091072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65D1166" w14:textId="77777777" w:rsidR="0091072B" w:rsidRDefault="0091072B" w:rsidP="0091072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B71378A" w14:textId="77777777" w:rsidR="0091072B" w:rsidRDefault="0091072B" w:rsidP="0091072B">
            <w:pPr>
              <w:widowControl w:val="0"/>
              <w:autoSpaceDE w:val="0"/>
              <w:autoSpaceDN w:val="0"/>
              <w:adjustRightInd w:val="0"/>
              <w:spacing w:after="0" w:line="240" w:lineRule="auto"/>
              <w:rPr>
                <w:rFonts w:ascii="Times New Roman" w:hAnsi="Times New Roman" w:cs="Times New Roman"/>
                <w:b/>
                <w:bCs/>
                <w:sz w:val="14"/>
                <w:szCs w:val="14"/>
              </w:rPr>
            </w:pPr>
          </w:p>
        </w:tc>
      </w:tr>
    </w:tbl>
    <w:p w14:paraId="5F3EEA35"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1072B" w14:paraId="5BEA40BB" w14:textId="77777777" w:rsidTr="0091072B">
        <w:tc>
          <w:tcPr>
            <w:tcW w:w="2600" w:type="dxa"/>
            <w:tcBorders>
              <w:top w:val="single" w:sz="2" w:space="0" w:color="auto"/>
              <w:left w:val="single" w:sz="2" w:space="0" w:color="auto"/>
              <w:bottom w:val="single" w:sz="2" w:space="0" w:color="auto"/>
              <w:right w:val="single" w:sz="2" w:space="0" w:color="auto"/>
            </w:tcBorders>
          </w:tcPr>
          <w:p w14:paraId="0BABE12D" w14:textId="77777777" w:rsidR="0091072B" w:rsidRDefault="0091072B" w:rsidP="0091072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140 </w:t>
            </w:r>
          </w:p>
        </w:tc>
      </w:tr>
    </w:tbl>
    <w:p w14:paraId="44C2276A" w14:textId="77777777" w:rsidR="0091072B" w:rsidRDefault="0091072B"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85B9D">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1072B" w14:paraId="6CC995CB" w14:textId="77777777" w:rsidTr="0091072B">
        <w:tc>
          <w:tcPr>
            <w:tcW w:w="1413" w:type="pct"/>
            <w:vMerge w:val="restart"/>
            <w:tcBorders>
              <w:top w:val="single" w:sz="2" w:space="0" w:color="auto"/>
              <w:left w:val="single" w:sz="2" w:space="0" w:color="auto"/>
              <w:bottom w:val="single" w:sz="2" w:space="0" w:color="auto"/>
              <w:right w:val="single" w:sz="2" w:space="0" w:color="auto"/>
            </w:tcBorders>
          </w:tcPr>
          <w:p w14:paraId="6D6EB8FB" w14:textId="758D62AE" w:rsidR="0091072B" w:rsidRDefault="008379A6"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1072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BB6FC4"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0BB9255" w14:textId="4C4B27A7" w:rsidR="0091072B" w:rsidRDefault="008379A6"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91072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6E9C8CD"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p>
          <w:p w14:paraId="31C95F7A"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560A097"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p>
          <w:p w14:paraId="36FD8F75" w14:textId="1595AD61" w:rsidR="0091072B" w:rsidRDefault="008379A6"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1072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87543BC"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p>
          <w:p w14:paraId="05B46109" w14:textId="08E1B4BD" w:rsidR="0091072B" w:rsidRDefault="008379A6" w:rsidP="0091072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3FB52A9"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sz w:val="14"/>
                <w:szCs w:val="14"/>
              </w:rPr>
            </w:pPr>
          </w:p>
          <w:p w14:paraId="0B9F06AC"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201.25 </w:t>
            </w:r>
          </w:p>
        </w:tc>
        <w:tc>
          <w:tcPr>
            <w:tcW w:w="359" w:type="pct"/>
            <w:tcBorders>
              <w:top w:val="single" w:sz="2" w:space="0" w:color="auto"/>
              <w:left w:val="single" w:sz="2" w:space="0" w:color="auto"/>
              <w:bottom w:val="single" w:sz="2" w:space="0" w:color="auto"/>
              <w:right w:val="single" w:sz="2" w:space="0" w:color="auto"/>
            </w:tcBorders>
          </w:tcPr>
          <w:p w14:paraId="6ECFAFE6"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sz w:val="14"/>
                <w:szCs w:val="14"/>
              </w:rPr>
            </w:pPr>
          </w:p>
          <w:p w14:paraId="309C0C55"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128.48 </w:t>
            </w:r>
          </w:p>
        </w:tc>
        <w:tc>
          <w:tcPr>
            <w:tcW w:w="359" w:type="pct"/>
            <w:tcBorders>
              <w:top w:val="single" w:sz="2" w:space="0" w:color="auto"/>
              <w:left w:val="single" w:sz="2" w:space="0" w:color="auto"/>
              <w:bottom w:val="single" w:sz="2" w:space="0" w:color="auto"/>
              <w:right w:val="single" w:sz="2" w:space="0" w:color="auto"/>
            </w:tcBorders>
          </w:tcPr>
          <w:p w14:paraId="6D91E36E"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sz w:val="14"/>
                <w:szCs w:val="14"/>
              </w:rPr>
            </w:pPr>
          </w:p>
          <w:p w14:paraId="10CEE8E7"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1124.20 </w:t>
            </w:r>
          </w:p>
        </w:tc>
      </w:tr>
      <w:tr w:rsidR="0091072B" w14:paraId="50D13F2E" w14:textId="77777777" w:rsidTr="0091072B">
        <w:tc>
          <w:tcPr>
            <w:tcW w:w="1413" w:type="pct"/>
            <w:vMerge/>
            <w:tcBorders>
              <w:top w:val="single" w:sz="2" w:space="0" w:color="auto"/>
              <w:left w:val="single" w:sz="2" w:space="0" w:color="auto"/>
              <w:bottom w:val="single" w:sz="2" w:space="0" w:color="auto"/>
              <w:right w:val="single" w:sz="2" w:space="0" w:color="auto"/>
            </w:tcBorders>
          </w:tcPr>
          <w:p w14:paraId="0C848F93"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484B392"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E9D896"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269F3A"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B73867"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FBD16E"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201.25 </w:t>
            </w:r>
          </w:p>
        </w:tc>
        <w:tc>
          <w:tcPr>
            <w:tcW w:w="359" w:type="pct"/>
            <w:tcBorders>
              <w:top w:val="single" w:sz="2" w:space="0" w:color="auto"/>
              <w:left w:val="single" w:sz="2" w:space="0" w:color="auto"/>
              <w:bottom w:val="single" w:sz="2" w:space="0" w:color="auto"/>
              <w:right w:val="single" w:sz="2" w:space="0" w:color="auto"/>
            </w:tcBorders>
          </w:tcPr>
          <w:p w14:paraId="5D9E51A2"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128.48 </w:t>
            </w:r>
          </w:p>
        </w:tc>
        <w:tc>
          <w:tcPr>
            <w:tcW w:w="359" w:type="pct"/>
            <w:tcBorders>
              <w:top w:val="single" w:sz="2" w:space="0" w:color="auto"/>
              <w:left w:val="single" w:sz="2" w:space="0" w:color="auto"/>
              <w:bottom w:val="single" w:sz="2" w:space="0" w:color="auto"/>
              <w:right w:val="single" w:sz="2" w:space="0" w:color="auto"/>
            </w:tcBorders>
          </w:tcPr>
          <w:p w14:paraId="1DAEAA8A"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1124.20 </w:t>
            </w:r>
          </w:p>
        </w:tc>
      </w:tr>
      <w:tr w:rsidR="0091072B" w14:paraId="2828AA00" w14:textId="77777777" w:rsidTr="0091072B">
        <w:tc>
          <w:tcPr>
            <w:tcW w:w="1413" w:type="pct"/>
            <w:vMerge/>
            <w:tcBorders>
              <w:top w:val="single" w:sz="2" w:space="0" w:color="auto"/>
              <w:left w:val="single" w:sz="2" w:space="0" w:color="auto"/>
              <w:bottom w:val="single" w:sz="2" w:space="0" w:color="auto"/>
              <w:right w:val="single" w:sz="2" w:space="0" w:color="auto"/>
            </w:tcBorders>
          </w:tcPr>
          <w:p w14:paraId="0671B9C1"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EFE61F" w14:textId="77777777" w:rsidR="0091072B" w:rsidRDefault="00F85B9D"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91072B">
              <w:rPr>
                <w:rFonts w:ascii="Times New Roman" w:hAnsi="Times New Roman" w:cs="Times New Roman"/>
                <w:b/>
                <w:bCs/>
                <w:sz w:val="14"/>
                <w:szCs w:val="14"/>
              </w:rPr>
              <w:t xml:space="preserve"> Total: 201.25 </w:t>
            </w:r>
          </w:p>
          <w:p w14:paraId="355C1844" w14:textId="77777777" w:rsidR="0091072B" w:rsidRDefault="0091072B"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128.48 </w:t>
            </w:r>
          </w:p>
          <w:p w14:paraId="291BBCD9" w14:textId="77777777" w:rsidR="0091072B" w:rsidRDefault="0091072B"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1124.20 </w:t>
            </w:r>
          </w:p>
        </w:tc>
      </w:tr>
    </w:tbl>
    <w:p w14:paraId="3B0E7B52" w14:textId="77777777" w:rsidR="0091072B" w:rsidRDefault="0091072B" w:rsidP="0091072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1072B" w14:paraId="73D6A580" w14:textId="77777777" w:rsidTr="0091072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59DD0E8" w14:textId="77777777" w:rsidR="0091072B" w:rsidRDefault="0091072B"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2641F24" w14:textId="77777777" w:rsidR="0091072B" w:rsidRDefault="0091072B"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60B46CC"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201.25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9A7EC16"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128.48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18C8A9"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1124.20 </w:t>
            </w:r>
          </w:p>
        </w:tc>
      </w:tr>
      <w:tr w:rsidR="0091072B" w14:paraId="6539503C" w14:textId="77777777" w:rsidTr="0091072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C9822DA" w14:textId="77777777" w:rsidR="0091072B" w:rsidRDefault="0091072B"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37DC8B5" w14:textId="77777777" w:rsidR="0091072B" w:rsidRDefault="0091072B" w:rsidP="0091072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B89947B"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8120C85"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7774259" w14:textId="77777777" w:rsidR="0091072B" w:rsidRDefault="0091072B" w:rsidP="0091072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C25927C" w14:textId="77777777" w:rsidR="008379A6" w:rsidRDefault="008379A6" w:rsidP="00547DBC">
      <w:pPr>
        <w:spacing w:after="0" w:line="240" w:lineRule="auto"/>
        <w:contextualSpacing/>
        <w:jc w:val="both"/>
        <w:rPr>
          <w:rFonts w:eastAsia="Calibri"/>
          <w:b/>
        </w:rPr>
      </w:pPr>
    </w:p>
    <w:p w14:paraId="28376B65" w14:textId="711DE818" w:rsidR="0091072B" w:rsidRPr="00CE102C" w:rsidRDefault="0091072B" w:rsidP="00547DBC">
      <w:pPr>
        <w:spacing w:after="0" w:line="240" w:lineRule="auto"/>
        <w:contextualSpacing/>
        <w:jc w:val="both"/>
        <w:rPr>
          <w:rFonts w:eastAsia="Times New Roman" w:cs="Times New Roman"/>
          <w:color w:val="000000" w:themeColor="text1"/>
          <w:lang w:val="es-ES" w:eastAsia="es-ES"/>
        </w:rPr>
      </w:pPr>
      <w:r w:rsidRPr="00F85B9D">
        <w:rPr>
          <w:rFonts w:eastAsia="Calibri"/>
          <w:b/>
          <w:u w:val="single"/>
        </w:rPr>
        <w:t>TERCERO:</w:t>
      </w:r>
      <w:r w:rsidRPr="007B413C">
        <w:rPr>
          <w:rFonts w:eastAsia="Calibri"/>
        </w:rPr>
        <w:t xml:space="preserve"> </w:t>
      </w:r>
      <w:r w:rsidRPr="009A0542">
        <w:t>Advertir a</w:t>
      </w:r>
      <w:r>
        <w:t xml:space="preserve"> </w:t>
      </w:r>
      <w:r w:rsidRPr="009A0542">
        <w:t>l</w:t>
      </w:r>
      <w:r>
        <w:t>a</w:t>
      </w:r>
      <w:r w:rsidRPr="009A0542">
        <w:t xml:space="preserve"> solicitante a través de una cláusula especial en la escritura de </w:t>
      </w:r>
      <w:r w:rsidRPr="00790BED">
        <w:t xml:space="preserve">compraventa del inmueble, que deberá implementar las medidas emitidas por la Unidad Ambiental Institucional, relacionadas en el romano VIII del presente punto de acta. </w:t>
      </w:r>
      <w:r w:rsidRPr="00790BED">
        <w:rPr>
          <w:b/>
          <w:u w:val="single"/>
        </w:rPr>
        <w:t>CUARTO:</w:t>
      </w:r>
      <w:r w:rsidRPr="00790BED">
        <w:t xml:space="preserve"> </w:t>
      </w:r>
      <w:r w:rsidRPr="00790BED">
        <w:rPr>
          <w:color w:val="222222"/>
          <w:shd w:val="clear" w:color="auto" w:fill="FFFFFF"/>
        </w:rPr>
        <w:t>Comisionar al Departamento de Créditos de este Instituto, para que realice los cambios correspondientes en la Base de Datos, además notifique a la Unidad de Adjudicación de Inmuebles el detalle de la anulación efectuada para que el Área del Inventario de Tierras realice las gestiones correspondientes de descargo en el Inventario de Tierras Disponible para la Venta</w:t>
      </w:r>
      <w:r w:rsidRPr="00790BED">
        <w:t xml:space="preserve">. </w:t>
      </w:r>
      <w:r w:rsidRPr="00790BED">
        <w:rPr>
          <w:b/>
          <w:u w:val="single"/>
        </w:rPr>
        <w:t>QUINTO:</w:t>
      </w:r>
      <w:r w:rsidRPr="00790BED">
        <w:t xml:space="preserve"> Instruir a la Gerencia de Desarrollo Rural para que, a través de la Sección de Cobros, realice las gestiones correspondientes para el cobro en concepto de gastos administrativos y de escrituración. </w:t>
      </w:r>
      <w:r w:rsidRPr="00790BED">
        <w:rPr>
          <w:b/>
          <w:u w:val="single"/>
        </w:rPr>
        <w:t>SEXTO:</w:t>
      </w:r>
      <w:r w:rsidRPr="00790BED">
        <w:t xml:space="preserve"> Autorizar a la Gerencia Legal para</w:t>
      </w:r>
      <w:r w:rsidRPr="009A0542">
        <w:t xml:space="preserve"> que a través del Departamento de Escrituración elabore la respectiva escritura y al Departamento de Registro para que realice el trámite de inscripción de la misma. </w:t>
      </w:r>
      <w:r w:rsidRPr="004C3465">
        <w:rPr>
          <w:b/>
          <w:u w:val="single"/>
        </w:rPr>
        <w:t>SEPTIMO:</w:t>
      </w:r>
      <w:r w:rsidRPr="009A0542">
        <w:t xml:space="preserve"> Facultar al señor Presidente para que por sí</w:t>
      </w:r>
      <w:r w:rsidR="00F85B9D">
        <w:t>,</w:t>
      </w:r>
      <w:r w:rsidRPr="009A0542">
        <w:t xml:space="preserve"> o por medio de Apoderado Especial, comparezca al otorgamiento de la correspondiente escritura.</w:t>
      </w:r>
      <w:r w:rsidR="00F85B9D">
        <w:t xml:space="preserve"> Este Acuerdo, queda aprobado y ratificado. </w:t>
      </w:r>
      <w:r>
        <w:t xml:space="preserve"> </w:t>
      </w:r>
      <w:r w:rsidRPr="009A0542">
        <w:t>NOTIFIQUESE.</w:t>
      </w:r>
    </w:p>
    <w:p w14:paraId="711FCDAB" w14:textId="77777777" w:rsidR="00E11BAA" w:rsidRDefault="00E11BAA" w:rsidP="00547DBC">
      <w:pPr>
        <w:spacing w:after="0" w:line="240" w:lineRule="auto"/>
        <w:jc w:val="center"/>
      </w:pPr>
    </w:p>
    <w:p w14:paraId="6C21FA00" w14:textId="77777777" w:rsidR="00E11BAA" w:rsidRDefault="00E11BAA" w:rsidP="00547DBC">
      <w:pPr>
        <w:spacing w:after="0" w:line="240" w:lineRule="auto"/>
        <w:jc w:val="center"/>
      </w:pPr>
    </w:p>
    <w:p w14:paraId="4C8C1C58" w14:textId="710F3623" w:rsidR="00857181" w:rsidRPr="009E7306" w:rsidRDefault="008379A6" w:rsidP="009E7306">
      <w:pPr>
        <w:spacing w:after="0" w:line="240" w:lineRule="auto"/>
        <w:jc w:val="both"/>
        <w:rPr>
          <w:rFonts w:cs="Times New Roman"/>
        </w:rPr>
      </w:pPr>
      <w:r w:rsidRPr="009E7306">
        <w:t xml:space="preserve"> </w:t>
      </w:r>
      <w:r w:rsidR="00E11BAA" w:rsidRPr="009E7306">
        <w:t xml:space="preserve">“””””XXXII) </w:t>
      </w:r>
      <w:r w:rsidR="00E11BAA" w:rsidRPr="009E7306">
        <w:rPr>
          <w:color w:val="000000" w:themeColor="text1"/>
        </w:rPr>
        <w:t>El señor Presidente somete a consideración de Junta Directiva, dictamen técnico 182, presentado por la Unidad de Adjudicación de Inmuebles, referente a la</w:t>
      </w:r>
      <w:r w:rsidR="00857181" w:rsidRPr="009E7306">
        <w:rPr>
          <w:color w:val="000000" w:themeColor="text1"/>
        </w:rPr>
        <w:t xml:space="preserve"> </w:t>
      </w:r>
      <w:r w:rsidR="00857181" w:rsidRPr="009E7306">
        <w:rPr>
          <w:rFonts w:cs="Arial"/>
        </w:rPr>
        <w:t xml:space="preserve">modificación del </w:t>
      </w:r>
      <w:r w:rsidR="00857181" w:rsidRPr="009E7306">
        <w:rPr>
          <w:rFonts w:cs="Arial"/>
          <w:b/>
        </w:rPr>
        <w:t>Punto</w:t>
      </w:r>
      <w:r w:rsidR="00857181" w:rsidRPr="009E7306">
        <w:rPr>
          <w:b/>
          <w:bCs/>
        </w:rPr>
        <w:t xml:space="preserve"> </w:t>
      </w:r>
      <w:r w:rsidR="00857181" w:rsidRPr="009E7306">
        <w:rPr>
          <w:rFonts w:eastAsia="Times New Roman" w:cs="Times New Roman"/>
          <w:b/>
          <w:color w:val="000000" w:themeColor="text1"/>
          <w:lang w:eastAsia="es-ES"/>
        </w:rPr>
        <w:t>V-1 del Acta Ordinaria 03-91, de fecha 24 de enero de 1991</w:t>
      </w:r>
      <w:r w:rsidR="00857181" w:rsidRPr="009E7306">
        <w:rPr>
          <w:rFonts w:eastAsia="Times New Roman" w:cs="Times New Roman"/>
          <w:color w:val="000000" w:themeColor="text1"/>
          <w:lang w:eastAsia="es-ES"/>
        </w:rPr>
        <w:t xml:space="preserve">, por sustitución de adjudicatario por la causal de abandono y/o renuncia tácita, del Lote  </w:t>
      </w:r>
      <w:r>
        <w:rPr>
          <w:rFonts w:eastAsia="Times New Roman" w:cs="Times New Roman"/>
          <w:color w:val="000000" w:themeColor="text1"/>
          <w:lang w:eastAsia="es-ES"/>
        </w:rPr>
        <w:t>---</w:t>
      </w:r>
      <w:r w:rsidR="00857181" w:rsidRPr="009E7306">
        <w:rPr>
          <w:rFonts w:eastAsia="Times New Roman" w:cs="Times New Roman"/>
          <w:color w:val="000000" w:themeColor="text1"/>
          <w:lang w:eastAsia="es-ES"/>
        </w:rPr>
        <w:t xml:space="preserve">, Polígono </w:t>
      </w:r>
      <w:r>
        <w:rPr>
          <w:rFonts w:eastAsia="Times New Roman" w:cs="Times New Roman"/>
          <w:color w:val="000000" w:themeColor="text1"/>
          <w:lang w:eastAsia="es-ES"/>
        </w:rPr>
        <w:t>---</w:t>
      </w:r>
      <w:r w:rsidR="00857181" w:rsidRPr="009E7306">
        <w:rPr>
          <w:rFonts w:eastAsia="Times New Roman" w:cs="Times New Roman"/>
          <w:color w:val="000000" w:themeColor="text1"/>
          <w:lang w:eastAsia="es-ES"/>
        </w:rPr>
        <w:t xml:space="preserve">, del Proyecto de </w:t>
      </w:r>
      <w:r w:rsidR="00857181" w:rsidRPr="009E7306">
        <w:rPr>
          <w:rFonts w:eastAsia="Times New Roman" w:cs="Times New Roman"/>
          <w:lang w:eastAsia="es-ES"/>
        </w:rPr>
        <w:t xml:space="preserve">Asentamiento Comunitario y Lotificación Agrícola en el inmueble denominado </w:t>
      </w:r>
      <w:r w:rsidR="00857181" w:rsidRPr="009E7306">
        <w:rPr>
          <w:rFonts w:eastAsia="Times New Roman" w:cs="Times New Roman"/>
          <w:b/>
          <w:lang w:eastAsia="es-ES"/>
        </w:rPr>
        <w:t>"SAN JOSE"</w:t>
      </w:r>
      <w:r w:rsidR="00857181" w:rsidRPr="009E7306">
        <w:rPr>
          <w:rFonts w:eastAsia="Times New Roman" w:cs="Times New Roman"/>
          <w:lang w:eastAsia="es-ES"/>
        </w:rPr>
        <w:t xml:space="preserve">, ubicada en cantón Suncita, jurisdicción de Acajutla, departamento de Sonsonate, </w:t>
      </w:r>
      <w:r w:rsidR="00857181" w:rsidRPr="009E7306">
        <w:rPr>
          <w:rFonts w:eastAsia="Times New Roman" w:cs="Times New Roman"/>
          <w:color w:val="000000" w:themeColor="text1"/>
          <w:lang w:eastAsia="es-ES"/>
        </w:rPr>
        <w:t>a favor de los señores Francisco Ramírez y Víctor Soriano</w:t>
      </w:r>
      <w:r w:rsidR="00857181" w:rsidRPr="009E7306">
        <w:rPr>
          <w:rFonts w:eastAsia="Times New Roman" w:cs="Times New Roman"/>
          <w:b/>
          <w:color w:val="000000" w:themeColor="text1"/>
          <w:lang w:eastAsia="es-ES"/>
        </w:rPr>
        <w:t xml:space="preserve">, </w:t>
      </w:r>
      <w:r w:rsidR="00857181" w:rsidRPr="009E7306">
        <w:rPr>
          <w:rFonts w:eastAsia="Times New Roman" w:cs="Times New Roman"/>
          <w:color w:val="000000" w:themeColor="text1"/>
          <w:lang w:eastAsia="es-ES"/>
        </w:rPr>
        <w:t>en cual hace</w:t>
      </w:r>
      <w:r w:rsidR="00857181" w:rsidRPr="009E7306">
        <w:rPr>
          <w:rFonts w:eastAsia="Times New Roman" w:cs="Times New Roman"/>
          <w:b/>
          <w:color w:val="000000" w:themeColor="text1"/>
          <w:lang w:eastAsia="es-ES"/>
        </w:rPr>
        <w:t xml:space="preserve"> </w:t>
      </w:r>
      <w:r w:rsidR="00857181" w:rsidRPr="009E7306">
        <w:rPr>
          <w:rFonts w:cs="Times New Roman"/>
          <w:color w:val="000000" w:themeColor="text1"/>
        </w:rPr>
        <w:t xml:space="preserve">las siguientes </w:t>
      </w:r>
      <w:r w:rsidR="00857181" w:rsidRPr="009E7306">
        <w:rPr>
          <w:rFonts w:cs="Times New Roman"/>
        </w:rPr>
        <w:t xml:space="preserve">consideraciones:  </w:t>
      </w:r>
    </w:p>
    <w:p w14:paraId="362832E3" w14:textId="77777777" w:rsidR="00857181" w:rsidRDefault="00857181" w:rsidP="009E7306">
      <w:pPr>
        <w:spacing w:after="0" w:line="240" w:lineRule="auto"/>
        <w:jc w:val="both"/>
        <w:rPr>
          <w:color w:val="000000" w:themeColor="text1"/>
        </w:rPr>
      </w:pPr>
    </w:p>
    <w:p w14:paraId="6286A594" w14:textId="77777777" w:rsidR="00627134" w:rsidRPr="009E7306" w:rsidRDefault="00627134" w:rsidP="009E7306">
      <w:pPr>
        <w:spacing w:after="0" w:line="240" w:lineRule="auto"/>
        <w:jc w:val="both"/>
        <w:rPr>
          <w:color w:val="000000" w:themeColor="text1"/>
        </w:rPr>
      </w:pPr>
    </w:p>
    <w:p w14:paraId="3F34FCEA" w14:textId="338860FA" w:rsidR="00857181" w:rsidRPr="009E7306" w:rsidRDefault="00857181" w:rsidP="009060D2">
      <w:pPr>
        <w:pStyle w:val="NormalWeb"/>
        <w:numPr>
          <w:ilvl w:val="0"/>
          <w:numId w:val="93"/>
        </w:numPr>
        <w:shd w:val="clear" w:color="auto" w:fill="FFFFFF"/>
        <w:spacing w:before="0" w:beforeAutospacing="0" w:after="0" w:afterAutospacing="0"/>
        <w:ind w:left="1134" w:hanging="708"/>
        <w:jc w:val="both"/>
        <w:rPr>
          <w:rFonts w:ascii="Calibri" w:hAnsi="Calibri"/>
          <w:color w:val="222222"/>
        </w:rPr>
      </w:pPr>
      <w:r w:rsidRPr="009E7306">
        <w:rPr>
          <w:rFonts w:ascii="Museo Sans 300" w:hAnsi="Museo Sans 300"/>
          <w:color w:val="000000"/>
        </w:rPr>
        <w:lastRenderedPageBreak/>
        <w:t>La Hacienda </w:t>
      </w:r>
      <w:r w:rsidRPr="009E7306">
        <w:rPr>
          <w:rFonts w:ascii="Museo Sans 300" w:hAnsi="Museo Sans 300"/>
          <w:b/>
          <w:bCs/>
          <w:color w:val="222222"/>
        </w:rPr>
        <w:t>SAN JOSE METALIO</w:t>
      </w:r>
      <w:r w:rsidRPr="009E7306">
        <w:rPr>
          <w:rFonts w:ascii="Museo Sans 300" w:hAnsi="Museo Sans 300"/>
          <w:color w:val="000000"/>
        </w:rPr>
        <w:t xml:space="preserve"> fue adquirida según Acuerdo contenido en el Punto II-5, del Acta Ordinaria 31-83, de fecha 9 de septiembre de 1983, por medio de compraventa ofrecida por la COMPAÑÍA AGROPECUARIA Y MERCANTIL, SOCIEDAD ANÓNIMA, con un área de 98 Hás. 21 Ás. 88.50 Cás, y un precio de $60,724.14; a razón de un valor de S 618.25 por hectárea, y de $0.061825 por metro cuadrado. Lo anterior de acuerdo a Escritura Pública No. </w:t>
      </w:r>
      <w:r w:rsidR="008379A6">
        <w:rPr>
          <w:rFonts w:ascii="Museo Sans 300" w:hAnsi="Museo Sans 300"/>
          <w:color w:val="000000"/>
        </w:rPr>
        <w:t>---</w:t>
      </w:r>
      <w:r w:rsidRPr="009E7306">
        <w:rPr>
          <w:rFonts w:ascii="Museo Sans 300" w:hAnsi="Museo Sans 300"/>
          <w:color w:val="000000"/>
        </w:rPr>
        <w:t xml:space="preserve">, Libro </w:t>
      </w:r>
      <w:r w:rsidR="008379A6">
        <w:rPr>
          <w:rFonts w:ascii="Museo Sans 300" w:hAnsi="Museo Sans 300"/>
          <w:color w:val="000000"/>
        </w:rPr>
        <w:t>---</w:t>
      </w:r>
      <w:r w:rsidRPr="009E7306">
        <w:rPr>
          <w:rFonts w:ascii="Museo Sans 300" w:hAnsi="Museo Sans 300"/>
          <w:color w:val="000000"/>
        </w:rPr>
        <w:t>, de Propiedad del Registro de la Propiedad Raíz e Hipoteca de la Tercera Sección de Occidente, departamento de Sonsonate, inscrita a favor de ISTA.</w:t>
      </w:r>
    </w:p>
    <w:p w14:paraId="6ED77DAA" w14:textId="77777777" w:rsidR="00857181" w:rsidRPr="009E7306" w:rsidRDefault="00857181" w:rsidP="009E7306">
      <w:pPr>
        <w:pStyle w:val="NormalWeb"/>
        <w:shd w:val="clear" w:color="auto" w:fill="FFFFFF"/>
        <w:spacing w:before="0" w:beforeAutospacing="0" w:after="0" w:afterAutospacing="0"/>
        <w:ind w:left="357"/>
        <w:jc w:val="both"/>
        <w:rPr>
          <w:rFonts w:ascii="Calibri" w:hAnsi="Calibri"/>
          <w:color w:val="222222"/>
        </w:rPr>
      </w:pPr>
      <w:r w:rsidRPr="009E7306">
        <w:rPr>
          <w:rFonts w:ascii="Museo Sans 300" w:hAnsi="Museo Sans 300"/>
          <w:color w:val="000000"/>
        </w:rPr>
        <w:t> </w:t>
      </w:r>
    </w:p>
    <w:p w14:paraId="5BFCC8BC" w14:textId="38C677D7" w:rsidR="00857181" w:rsidRPr="009E7306" w:rsidRDefault="00857181" w:rsidP="009060D2">
      <w:pPr>
        <w:pStyle w:val="NormalWeb"/>
        <w:numPr>
          <w:ilvl w:val="0"/>
          <w:numId w:val="93"/>
        </w:numPr>
        <w:shd w:val="clear" w:color="auto" w:fill="FFFFFF"/>
        <w:spacing w:before="0" w:beforeAutospacing="0" w:after="0" w:afterAutospacing="0"/>
        <w:ind w:left="1134" w:hanging="708"/>
        <w:jc w:val="both"/>
        <w:rPr>
          <w:rFonts w:ascii="Calibri" w:hAnsi="Calibri"/>
          <w:color w:val="222222"/>
        </w:rPr>
      </w:pPr>
      <w:r w:rsidRPr="009E7306">
        <w:rPr>
          <w:rFonts w:ascii="Museo Sans 300" w:hAnsi="Museo Sans 300"/>
          <w:color w:val="222222"/>
        </w:rPr>
        <w:t>Mediante</w:t>
      </w:r>
      <w:r w:rsidRPr="009E7306">
        <w:rPr>
          <w:rFonts w:ascii="Museo Sans 300" w:hAnsi="Museo Sans 300"/>
          <w:color w:val="000000"/>
        </w:rPr>
        <w:t xml:space="preserve"> acuerdos contenidos en los  Puntos: IV-1 de Acta Ordinaria 3-91 de fecha 24 de enero de 1991, y IX-3 del Acta Ordinaria 10-94 de fecha 14 de abril de 1994, modificados por el Punto XXVIII de Sesión Ordinaria 20-2016 de fecha 29 de junio de 2016, se aprobó el Proyecto de Lotificación Agrícola y Asentamiento Comunitario, desarrollado en el inmueble en cuestión, el cual comprende de: </w:t>
      </w:r>
      <w:r w:rsidR="008379A6">
        <w:rPr>
          <w:rFonts w:ascii="Museo Sans 300" w:hAnsi="Museo Sans 300"/>
          <w:color w:val="000000"/>
        </w:rPr>
        <w:t>---</w:t>
      </w:r>
      <w:r w:rsidRPr="009E7306">
        <w:rPr>
          <w:rFonts w:ascii="Museo Sans 300" w:hAnsi="Museo Sans 300"/>
          <w:color w:val="000000"/>
        </w:rPr>
        <w:t xml:space="preserve"> solares de vivienda (Polígonos A al H), </w:t>
      </w:r>
      <w:r w:rsidR="008379A6">
        <w:rPr>
          <w:rFonts w:ascii="Museo Sans 300" w:hAnsi="Museo Sans 300"/>
          <w:color w:val="000000"/>
        </w:rPr>
        <w:t>---</w:t>
      </w:r>
      <w:r w:rsidRPr="009E7306">
        <w:rPr>
          <w:rFonts w:ascii="Museo Sans 300" w:hAnsi="Museo Sans 300"/>
          <w:color w:val="000000"/>
        </w:rPr>
        <w:t xml:space="preserve"> lotes agrícolas (Polígonos 3 al 7), 1 Cancha de Futbol, 1 área ISTA,  zonas comunales, canaletas, 5 zonas de protección, 2 quebradas y calles, en un área total de  33 Hás. 92 Ás. 13.01 Cás., inscrita a la matrícula </w:t>
      </w:r>
      <w:r w:rsidR="008379A6">
        <w:rPr>
          <w:rFonts w:ascii="Museo Sans 300" w:hAnsi="Museo Sans 300"/>
          <w:color w:val="000000"/>
        </w:rPr>
        <w:t xml:space="preserve">--- </w:t>
      </w:r>
      <w:r w:rsidRPr="009E7306">
        <w:rPr>
          <w:rFonts w:ascii="Museo Sans 300" w:hAnsi="Museo Sans 300"/>
          <w:color w:val="000000"/>
        </w:rPr>
        <w:t xml:space="preserve">-00000. </w:t>
      </w:r>
      <w:r w:rsidRPr="009E7306">
        <w:rPr>
          <w:rFonts w:ascii="Museo Sans 300" w:hAnsi="Museo Sans 300"/>
          <w:color w:val="222222"/>
          <w:shd w:val="clear" w:color="auto" w:fill="FFFFFF"/>
        </w:rPr>
        <w:t>Aprobándose el valor promedio de referencia de la zona para los lotes agrícolas con clase de suelo</w:t>
      </w:r>
      <w:r w:rsidRPr="009E7306">
        <w:rPr>
          <w:rFonts w:ascii="Museo Sans 300" w:hAnsi="Museo Sans 300" w:cs="Arial"/>
          <w:b/>
          <w:bCs/>
          <w:color w:val="222222"/>
          <w:shd w:val="clear" w:color="auto" w:fill="FFFFFF"/>
        </w:rPr>
        <w:t> IV</w:t>
      </w:r>
      <w:r w:rsidRPr="009E7306">
        <w:rPr>
          <w:rFonts w:ascii="Museo Sans 300" w:hAnsi="Museo Sans 300"/>
          <w:color w:val="222222"/>
          <w:shd w:val="clear" w:color="auto" w:fill="FFFFFF"/>
        </w:rPr>
        <w:t xml:space="preserve"> de $ </w:t>
      </w:r>
      <w:r w:rsidRPr="009E7306">
        <w:rPr>
          <w:rFonts w:ascii="Museo Sans 300" w:hAnsi="Museo Sans 300" w:cs="Arial"/>
        </w:rPr>
        <w:t>$ 5,927.04 por hectárea</w:t>
      </w:r>
      <w:r w:rsidRPr="009E7306">
        <w:rPr>
          <w:rFonts w:ascii="Museo Sans 300" w:hAnsi="Museo Sans 300"/>
          <w:color w:val="222222"/>
          <w:shd w:val="clear" w:color="auto" w:fill="FFFFFF"/>
        </w:rPr>
        <w:t xml:space="preserve">, por lo que se recomienda el precio de venta para éste de </w:t>
      </w:r>
      <w:r w:rsidRPr="009E7306">
        <w:rPr>
          <w:rFonts w:ascii="Museo Sans 300" w:hAnsi="Museo Sans 300" w:cs="Arial"/>
        </w:rPr>
        <w:t>$ 3,835.36 por hectárea</w:t>
      </w:r>
      <w:r w:rsidRPr="009E7306">
        <w:rPr>
          <w:rFonts w:ascii="Museo Sans 300" w:hAnsi="Museo Sans 300"/>
          <w:color w:val="222222"/>
          <w:shd w:val="clear" w:color="auto" w:fill="FFFFFF"/>
        </w:rPr>
        <w:t>.</w:t>
      </w:r>
      <w:r w:rsidRPr="009E7306">
        <w:rPr>
          <w:rFonts w:ascii="Museo Sans 300" w:hAnsi="Museo Sans 300"/>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 de valúo de fecha 05 de diciembre de 2022, inmueble para beneficiar a peticionaria calificada dentro del Programa de Nuevas Opciones de la Tenencia de la Tierra.</w:t>
      </w:r>
    </w:p>
    <w:p w14:paraId="55289C52" w14:textId="77777777" w:rsidR="009E7306" w:rsidRPr="009E7306" w:rsidRDefault="009E7306" w:rsidP="008379A6">
      <w:pPr>
        <w:pStyle w:val="NormalWeb"/>
        <w:shd w:val="clear" w:color="auto" w:fill="FFFFFF"/>
        <w:spacing w:before="0" w:beforeAutospacing="0" w:after="0" w:afterAutospacing="0"/>
        <w:jc w:val="both"/>
        <w:rPr>
          <w:rFonts w:ascii="Museo Sans 300" w:hAnsi="Museo Sans 300"/>
        </w:rPr>
      </w:pPr>
    </w:p>
    <w:p w14:paraId="1201CA59" w14:textId="22690AA7" w:rsidR="00857181" w:rsidRPr="009E7306" w:rsidRDefault="00857181" w:rsidP="009060D2">
      <w:pPr>
        <w:pStyle w:val="Prrafodelista"/>
        <w:numPr>
          <w:ilvl w:val="0"/>
          <w:numId w:val="93"/>
        </w:numPr>
        <w:spacing w:after="0" w:line="240" w:lineRule="auto"/>
        <w:ind w:left="1134" w:right="15" w:hanging="708"/>
        <w:jc w:val="both"/>
        <w:rPr>
          <w:rFonts w:ascii="Bookman Old Style" w:hAnsi="Bookman Old Style" w:cs="Arial"/>
          <w:sz w:val="24"/>
          <w:szCs w:val="24"/>
        </w:rPr>
      </w:pPr>
      <w:r w:rsidRPr="009E7306">
        <w:rPr>
          <w:rFonts w:ascii="Museo Sans 300" w:hAnsi="Museo Sans 300"/>
          <w:sz w:val="24"/>
          <w:szCs w:val="24"/>
        </w:rPr>
        <w:t>En el</w:t>
      </w:r>
      <w:r w:rsidRPr="009E7306">
        <w:rPr>
          <w:rFonts w:ascii="Museo Sans 300" w:hAnsi="Museo Sans 300"/>
          <w:b/>
          <w:sz w:val="24"/>
          <w:szCs w:val="24"/>
        </w:rPr>
        <w:t xml:space="preserve"> </w:t>
      </w:r>
      <w:r w:rsidRPr="009E7306">
        <w:rPr>
          <w:rFonts w:ascii="Museo Sans 300" w:hAnsi="Museo Sans 300" w:cs="Arial"/>
          <w:b/>
          <w:sz w:val="24"/>
          <w:szCs w:val="24"/>
        </w:rPr>
        <w:t>Punto</w:t>
      </w:r>
      <w:r w:rsidRPr="009E7306">
        <w:rPr>
          <w:rFonts w:ascii="Museo Sans 300" w:hAnsi="Museo Sans 300"/>
          <w:b/>
          <w:bCs/>
          <w:sz w:val="24"/>
          <w:szCs w:val="24"/>
        </w:rPr>
        <w:t xml:space="preserve"> </w:t>
      </w:r>
      <w:r w:rsidRPr="009E7306">
        <w:rPr>
          <w:rFonts w:ascii="Museo Sans 300" w:hAnsi="Museo Sans 300"/>
          <w:b/>
          <w:color w:val="000000" w:themeColor="text1"/>
          <w:sz w:val="24"/>
          <w:szCs w:val="24"/>
        </w:rPr>
        <w:t>V-1 del Acta Ordinaria 03-91, de fecha 24 de enero de 1991</w:t>
      </w:r>
      <w:r w:rsidRPr="009E7306">
        <w:rPr>
          <w:rFonts w:ascii="Museo Sans 300" w:hAnsi="Museo Sans 300"/>
          <w:color w:val="000000" w:themeColor="text1"/>
          <w:sz w:val="24"/>
          <w:szCs w:val="24"/>
        </w:rPr>
        <w:t>,</w:t>
      </w:r>
      <w:r w:rsidRPr="009E7306">
        <w:rPr>
          <w:rFonts w:ascii="Museo Sans 300" w:hAnsi="Museo Sans 300"/>
          <w:sz w:val="24"/>
          <w:szCs w:val="24"/>
        </w:rPr>
        <w:t xml:space="preserve"> se adjudicó entre otros el </w:t>
      </w:r>
      <w:r w:rsidRPr="009E7306">
        <w:rPr>
          <w:rFonts w:ascii="Museo Sans 300" w:hAnsi="Museo Sans 300"/>
          <w:color w:val="000000" w:themeColor="text1"/>
          <w:sz w:val="24"/>
          <w:szCs w:val="24"/>
        </w:rPr>
        <w:t xml:space="preserve">Lote  </w:t>
      </w:r>
      <w:r w:rsidR="008379A6">
        <w:rPr>
          <w:rFonts w:ascii="Museo Sans 300" w:hAnsi="Museo Sans 300"/>
          <w:color w:val="000000" w:themeColor="text1"/>
          <w:sz w:val="24"/>
          <w:szCs w:val="24"/>
        </w:rPr>
        <w:t>---</w:t>
      </w:r>
      <w:r w:rsidRPr="009E7306">
        <w:rPr>
          <w:rFonts w:ascii="Museo Sans 300" w:hAnsi="Museo Sans 300"/>
          <w:color w:val="000000" w:themeColor="text1"/>
          <w:sz w:val="24"/>
          <w:szCs w:val="24"/>
        </w:rPr>
        <w:t xml:space="preserve">, Polígono </w:t>
      </w:r>
      <w:r w:rsidR="008379A6">
        <w:rPr>
          <w:rFonts w:ascii="Museo Sans 300" w:hAnsi="Museo Sans 300"/>
          <w:color w:val="000000" w:themeColor="text1"/>
          <w:sz w:val="24"/>
          <w:szCs w:val="24"/>
        </w:rPr>
        <w:t>---</w:t>
      </w:r>
      <w:r w:rsidRPr="009E7306">
        <w:rPr>
          <w:rFonts w:ascii="Museo Sans 300" w:hAnsi="Museo Sans 300"/>
          <w:b/>
          <w:sz w:val="24"/>
          <w:szCs w:val="24"/>
        </w:rPr>
        <w:t xml:space="preserve">, </w:t>
      </w:r>
      <w:r w:rsidRPr="009E7306">
        <w:rPr>
          <w:rFonts w:ascii="Museo Sans 300" w:hAnsi="Museo Sans 300"/>
          <w:sz w:val="24"/>
          <w:szCs w:val="24"/>
        </w:rPr>
        <w:t xml:space="preserve">con un área de 23,439.50 Mts.², y  un precio de $1,449.16, a favor de los señores </w:t>
      </w:r>
      <w:r w:rsidRPr="009E7306">
        <w:rPr>
          <w:rFonts w:ascii="Museo Sans 300" w:hAnsi="Museo Sans 300"/>
          <w:color w:val="000000" w:themeColor="text1"/>
          <w:sz w:val="24"/>
          <w:szCs w:val="24"/>
        </w:rPr>
        <w:t>Francisco Ramírez y Víctor Soriano.</w:t>
      </w:r>
    </w:p>
    <w:p w14:paraId="69BC7E50" w14:textId="77777777" w:rsidR="00857181" w:rsidRPr="009E7306" w:rsidRDefault="00857181" w:rsidP="009E7306">
      <w:pPr>
        <w:pStyle w:val="Prrafodelista"/>
        <w:spacing w:after="0" w:line="240" w:lineRule="auto"/>
        <w:rPr>
          <w:rFonts w:ascii="Bookman Old Style" w:hAnsi="Bookman Old Style" w:cs="Arial"/>
          <w:sz w:val="24"/>
          <w:szCs w:val="24"/>
        </w:rPr>
      </w:pPr>
    </w:p>
    <w:p w14:paraId="7F46B5ED" w14:textId="77777777" w:rsidR="00857181" w:rsidRPr="009E7306" w:rsidRDefault="00857181" w:rsidP="009060D2">
      <w:pPr>
        <w:pStyle w:val="Prrafodelista"/>
        <w:numPr>
          <w:ilvl w:val="0"/>
          <w:numId w:val="93"/>
        </w:numPr>
        <w:spacing w:after="0" w:line="240" w:lineRule="auto"/>
        <w:ind w:left="1134" w:right="15" w:hanging="708"/>
        <w:jc w:val="both"/>
        <w:rPr>
          <w:rFonts w:ascii="Museo Sans 300" w:hAnsi="Museo Sans 300"/>
          <w:sz w:val="24"/>
          <w:szCs w:val="24"/>
        </w:rPr>
      </w:pPr>
      <w:r w:rsidRPr="009E7306">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56BE3065" w14:textId="77777777" w:rsidR="00857181" w:rsidRPr="009E7306" w:rsidRDefault="00857181" w:rsidP="009E7306">
      <w:pPr>
        <w:pStyle w:val="Prrafodelista"/>
        <w:spacing w:after="0" w:line="240" w:lineRule="auto"/>
        <w:rPr>
          <w:rFonts w:ascii="Museo Sans 300" w:hAnsi="Museo Sans 300"/>
          <w:sz w:val="24"/>
          <w:szCs w:val="24"/>
        </w:rPr>
      </w:pPr>
    </w:p>
    <w:p w14:paraId="595370BA" w14:textId="599FD6B1" w:rsidR="00857181" w:rsidRPr="009E7306" w:rsidRDefault="00857181" w:rsidP="009060D2">
      <w:pPr>
        <w:pStyle w:val="Prrafodelista"/>
        <w:numPr>
          <w:ilvl w:val="0"/>
          <w:numId w:val="93"/>
        </w:numPr>
        <w:spacing w:after="0" w:line="240" w:lineRule="auto"/>
        <w:ind w:left="1134" w:hanging="708"/>
        <w:contextualSpacing w:val="0"/>
        <w:jc w:val="both"/>
        <w:rPr>
          <w:rFonts w:ascii="Bookman Old Style" w:hAnsi="Bookman Old Style" w:cs="Arial"/>
          <w:sz w:val="24"/>
          <w:szCs w:val="24"/>
        </w:rPr>
      </w:pPr>
      <w:r w:rsidRPr="009E7306">
        <w:rPr>
          <w:rFonts w:ascii="Museo Sans 300" w:hAnsi="Museo Sans 300"/>
          <w:sz w:val="24"/>
          <w:szCs w:val="24"/>
        </w:rPr>
        <w:t xml:space="preserve">La señora </w:t>
      </w:r>
      <w:r w:rsidRPr="009E7306">
        <w:rPr>
          <w:rFonts w:ascii="Museo Sans 300" w:hAnsi="Museo Sans 300"/>
          <w:b/>
          <w:sz w:val="24"/>
          <w:szCs w:val="24"/>
        </w:rPr>
        <w:t>MARIA ERCILIA GUEVARA FLORES</w:t>
      </w:r>
      <w:r w:rsidRPr="009E7306">
        <w:rPr>
          <w:rFonts w:ascii="Museo Sans 300" w:hAnsi="Museo Sans 300"/>
          <w:sz w:val="24"/>
          <w:szCs w:val="24"/>
        </w:rPr>
        <w:t xml:space="preserve">, de </w:t>
      </w:r>
      <w:r w:rsidR="00C918F2">
        <w:rPr>
          <w:rFonts w:ascii="Museo Sans 300" w:hAnsi="Museo Sans 300"/>
          <w:sz w:val="24"/>
          <w:szCs w:val="24"/>
        </w:rPr>
        <w:t>---</w:t>
      </w:r>
      <w:r w:rsidRPr="009E7306">
        <w:rPr>
          <w:rFonts w:ascii="Museo Sans 300" w:hAnsi="Museo Sans 300"/>
          <w:sz w:val="24"/>
          <w:szCs w:val="24"/>
        </w:rPr>
        <w:t xml:space="preserve"> años de edad, </w:t>
      </w:r>
      <w:r w:rsidR="00C918F2">
        <w:rPr>
          <w:rFonts w:ascii="Museo Sans 300" w:hAnsi="Museo Sans 300"/>
          <w:sz w:val="24"/>
          <w:szCs w:val="24"/>
        </w:rPr>
        <w:t>---</w:t>
      </w:r>
      <w:r w:rsidRPr="009E7306">
        <w:rPr>
          <w:rFonts w:ascii="Museo Sans 300" w:hAnsi="Museo Sans 300"/>
          <w:sz w:val="24"/>
          <w:szCs w:val="24"/>
        </w:rPr>
        <w:t xml:space="preserve">, del domicilio de </w:t>
      </w:r>
      <w:r w:rsidR="00C918F2">
        <w:rPr>
          <w:rFonts w:ascii="Museo Sans 300" w:hAnsi="Museo Sans 300"/>
          <w:sz w:val="24"/>
          <w:szCs w:val="24"/>
        </w:rPr>
        <w:t>---</w:t>
      </w:r>
      <w:r w:rsidRPr="009E7306">
        <w:rPr>
          <w:rFonts w:ascii="Museo Sans 300" w:hAnsi="Museo Sans 300"/>
          <w:sz w:val="24"/>
          <w:szCs w:val="24"/>
        </w:rPr>
        <w:t xml:space="preserve">, departamento de </w:t>
      </w:r>
      <w:r w:rsidR="00C918F2">
        <w:rPr>
          <w:rFonts w:ascii="Museo Sans 300" w:hAnsi="Museo Sans 300"/>
          <w:sz w:val="24"/>
          <w:szCs w:val="24"/>
        </w:rPr>
        <w:t>---</w:t>
      </w:r>
      <w:r w:rsidRPr="009E7306">
        <w:rPr>
          <w:rFonts w:ascii="Museo Sans 300" w:hAnsi="Museo Sans 300"/>
          <w:sz w:val="24"/>
          <w:szCs w:val="24"/>
        </w:rPr>
        <w:t xml:space="preserve">, con Documento Único de Identidad número </w:t>
      </w:r>
      <w:r w:rsidR="00C918F2">
        <w:rPr>
          <w:rFonts w:ascii="Museo Sans 300" w:hAnsi="Museo Sans 300"/>
          <w:sz w:val="24"/>
          <w:szCs w:val="24"/>
        </w:rPr>
        <w:t>---</w:t>
      </w:r>
      <w:r w:rsidRPr="009E7306">
        <w:rPr>
          <w:rFonts w:ascii="Museo Sans 300" w:hAnsi="Museo Sans 300"/>
          <w:sz w:val="24"/>
          <w:szCs w:val="24"/>
        </w:rPr>
        <w:t xml:space="preserve">,  presentó a este Instituto, escrito, solicitando la adjudicación del </w:t>
      </w:r>
      <w:r w:rsidRPr="009E7306">
        <w:rPr>
          <w:rFonts w:ascii="Museo Sans 300" w:hAnsi="Museo Sans 300"/>
          <w:color w:val="000000" w:themeColor="text1"/>
          <w:sz w:val="24"/>
          <w:szCs w:val="24"/>
        </w:rPr>
        <w:t xml:space="preserve">Lote  </w:t>
      </w:r>
      <w:r w:rsidR="00C918F2">
        <w:rPr>
          <w:rFonts w:ascii="Museo Sans 300" w:hAnsi="Museo Sans 300"/>
          <w:color w:val="000000" w:themeColor="text1"/>
          <w:sz w:val="24"/>
          <w:szCs w:val="24"/>
        </w:rPr>
        <w:t>---</w:t>
      </w:r>
      <w:r w:rsidRPr="009E7306">
        <w:rPr>
          <w:rFonts w:ascii="Museo Sans 300" w:hAnsi="Museo Sans 300"/>
          <w:color w:val="000000" w:themeColor="text1"/>
          <w:sz w:val="24"/>
          <w:szCs w:val="24"/>
        </w:rPr>
        <w:t xml:space="preserve">, Polígono </w:t>
      </w:r>
      <w:r w:rsidR="00C918F2">
        <w:rPr>
          <w:rFonts w:ascii="Museo Sans 300" w:hAnsi="Museo Sans 300"/>
          <w:color w:val="000000" w:themeColor="text1"/>
          <w:sz w:val="24"/>
          <w:szCs w:val="24"/>
        </w:rPr>
        <w:t>---</w:t>
      </w:r>
      <w:r w:rsidRPr="009E7306">
        <w:rPr>
          <w:rFonts w:ascii="Museo Sans 300" w:hAnsi="Museo Sans 300"/>
          <w:sz w:val="24"/>
          <w:szCs w:val="24"/>
        </w:rPr>
        <w:t xml:space="preserve">, actualmente </w:t>
      </w:r>
      <w:r w:rsidRPr="009E7306">
        <w:rPr>
          <w:rFonts w:ascii="Museo Sans 300" w:hAnsi="Museo Sans 300"/>
          <w:color w:val="000000" w:themeColor="text1"/>
          <w:sz w:val="24"/>
          <w:szCs w:val="24"/>
        </w:rPr>
        <w:t xml:space="preserve">Lote </w:t>
      </w:r>
      <w:r w:rsidR="00C918F2">
        <w:rPr>
          <w:rFonts w:ascii="Museo Sans 300" w:hAnsi="Museo Sans 300"/>
          <w:color w:val="000000" w:themeColor="text1"/>
          <w:sz w:val="24"/>
          <w:szCs w:val="24"/>
        </w:rPr>
        <w:t>---</w:t>
      </w:r>
      <w:r w:rsidRPr="009E7306">
        <w:rPr>
          <w:rFonts w:ascii="Museo Sans 300" w:hAnsi="Museo Sans 300"/>
          <w:color w:val="000000" w:themeColor="text1"/>
          <w:sz w:val="24"/>
          <w:szCs w:val="24"/>
        </w:rPr>
        <w:t xml:space="preserve">, Polígono </w:t>
      </w:r>
      <w:r w:rsidR="00C918F2">
        <w:rPr>
          <w:rFonts w:ascii="Museo Sans 300" w:hAnsi="Museo Sans 300"/>
          <w:color w:val="000000" w:themeColor="text1"/>
          <w:sz w:val="24"/>
          <w:szCs w:val="24"/>
        </w:rPr>
        <w:t>---</w:t>
      </w:r>
      <w:r w:rsidRPr="009E7306">
        <w:rPr>
          <w:rFonts w:ascii="Museo Sans 300" w:hAnsi="Museo Sans 300"/>
          <w:b/>
          <w:sz w:val="24"/>
          <w:szCs w:val="24"/>
        </w:rPr>
        <w:t xml:space="preserve">, </w:t>
      </w:r>
      <w:r w:rsidRPr="009E7306">
        <w:rPr>
          <w:rFonts w:ascii="Museo Sans 300" w:hAnsi="Museo Sans 300"/>
          <w:sz w:val="24"/>
          <w:szCs w:val="24"/>
        </w:rPr>
        <w:t xml:space="preserve">ubicado en el Proyecto de Asentamiento Comunitario desarrollado en el inmueble denominado </w:t>
      </w:r>
      <w:r w:rsidRPr="009E7306">
        <w:rPr>
          <w:rFonts w:ascii="Museo Sans 300" w:hAnsi="Museo Sans 300"/>
          <w:b/>
          <w:sz w:val="24"/>
          <w:szCs w:val="24"/>
        </w:rPr>
        <w:t xml:space="preserve">HACIENDA "SAN JOSE" </w:t>
      </w:r>
      <w:r w:rsidRPr="009E7306">
        <w:rPr>
          <w:rFonts w:ascii="Museo Sans 300" w:hAnsi="Museo Sans 300"/>
          <w:sz w:val="24"/>
          <w:szCs w:val="24"/>
        </w:rPr>
        <w:t xml:space="preserve">conocida administrativamente como </w:t>
      </w:r>
      <w:r w:rsidRPr="009E7306">
        <w:rPr>
          <w:rFonts w:ascii="Museo Sans 300" w:hAnsi="Museo Sans 300"/>
          <w:b/>
          <w:sz w:val="24"/>
          <w:szCs w:val="24"/>
        </w:rPr>
        <w:t>HACIENDA SAN JOSE METALIO</w:t>
      </w:r>
      <w:r w:rsidRPr="009E7306">
        <w:rPr>
          <w:rFonts w:ascii="Museo Sans 300" w:hAnsi="Museo Sans 300"/>
          <w:sz w:val="24"/>
          <w:szCs w:val="24"/>
        </w:rPr>
        <w:t xml:space="preserve">, manifestando que tiene 15 años, de ejercer la posesión de dicho inmueble. Asimismo, su grupo familiar estará conformado por </w:t>
      </w:r>
      <w:r w:rsidR="00C918F2">
        <w:rPr>
          <w:rFonts w:ascii="Museo Sans 300" w:hAnsi="Museo Sans 300"/>
          <w:sz w:val="24"/>
          <w:szCs w:val="24"/>
        </w:rPr>
        <w:t>---</w:t>
      </w:r>
      <w:r w:rsidRPr="009E7306">
        <w:rPr>
          <w:rFonts w:ascii="Museo Sans 300" w:hAnsi="Museo Sans 300"/>
          <w:sz w:val="24"/>
          <w:szCs w:val="24"/>
        </w:rPr>
        <w:t xml:space="preserve"> WILLIAM ALEXANDER MORALES GUEVARA, de </w:t>
      </w:r>
      <w:r w:rsidR="00C918F2">
        <w:rPr>
          <w:rFonts w:ascii="Museo Sans 300" w:hAnsi="Museo Sans 300"/>
          <w:sz w:val="24"/>
          <w:szCs w:val="24"/>
        </w:rPr>
        <w:t>---</w:t>
      </w:r>
      <w:r w:rsidRPr="009E7306">
        <w:rPr>
          <w:rFonts w:ascii="Museo Sans 300" w:hAnsi="Museo Sans 300"/>
          <w:sz w:val="24"/>
          <w:szCs w:val="24"/>
        </w:rPr>
        <w:t xml:space="preserve"> años de edad, </w:t>
      </w:r>
      <w:r w:rsidR="00C918F2">
        <w:rPr>
          <w:rFonts w:ascii="Museo Sans 300" w:hAnsi="Museo Sans 300"/>
          <w:sz w:val="24"/>
          <w:szCs w:val="24"/>
        </w:rPr>
        <w:t>---</w:t>
      </w:r>
      <w:r w:rsidRPr="009E7306">
        <w:rPr>
          <w:rFonts w:ascii="Museo Sans 300" w:hAnsi="Museo Sans 300"/>
          <w:sz w:val="24"/>
          <w:szCs w:val="24"/>
        </w:rPr>
        <w:t xml:space="preserve">, del domicilio de </w:t>
      </w:r>
      <w:r w:rsidR="00C918F2">
        <w:rPr>
          <w:rFonts w:ascii="Museo Sans 300" w:hAnsi="Museo Sans 300"/>
          <w:sz w:val="24"/>
          <w:szCs w:val="24"/>
        </w:rPr>
        <w:t>---</w:t>
      </w:r>
      <w:r w:rsidRPr="009E7306">
        <w:rPr>
          <w:rFonts w:ascii="Museo Sans 300" w:hAnsi="Museo Sans 300"/>
          <w:sz w:val="24"/>
          <w:szCs w:val="24"/>
        </w:rPr>
        <w:t xml:space="preserve">, departamento de </w:t>
      </w:r>
      <w:r w:rsidR="00C918F2">
        <w:rPr>
          <w:rFonts w:ascii="Museo Sans 300" w:hAnsi="Museo Sans 300"/>
          <w:sz w:val="24"/>
          <w:szCs w:val="24"/>
        </w:rPr>
        <w:t>---</w:t>
      </w:r>
      <w:r w:rsidRPr="009E7306">
        <w:rPr>
          <w:rFonts w:ascii="Museo Sans 300" w:hAnsi="Museo Sans 300"/>
          <w:sz w:val="24"/>
          <w:szCs w:val="24"/>
        </w:rPr>
        <w:t xml:space="preserve">, con Documento Único de Identidad número </w:t>
      </w:r>
      <w:r w:rsidR="00C918F2">
        <w:rPr>
          <w:rFonts w:ascii="Museo Sans 300" w:hAnsi="Museo Sans 300"/>
          <w:sz w:val="24"/>
          <w:szCs w:val="24"/>
        </w:rPr>
        <w:t>---</w:t>
      </w:r>
      <w:r w:rsidRPr="009E7306">
        <w:rPr>
          <w:rFonts w:ascii="Museo Sans 300" w:hAnsi="Museo Sans 300"/>
          <w:sz w:val="24"/>
          <w:szCs w:val="24"/>
        </w:rPr>
        <w:t>.</w:t>
      </w:r>
    </w:p>
    <w:p w14:paraId="711867D5" w14:textId="77777777" w:rsidR="00857181" w:rsidRPr="009E7306" w:rsidRDefault="00857181" w:rsidP="009E7306">
      <w:pPr>
        <w:spacing w:after="0" w:line="240" w:lineRule="auto"/>
        <w:jc w:val="both"/>
        <w:rPr>
          <w:rFonts w:ascii="Bookman Old Style" w:hAnsi="Bookman Old Style" w:cs="Arial"/>
        </w:rPr>
      </w:pPr>
    </w:p>
    <w:p w14:paraId="50545588" w14:textId="77777777" w:rsidR="00857181" w:rsidRDefault="00857181" w:rsidP="009060D2">
      <w:pPr>
        <w:pStyle w:val="Prrafodelista"/>
        <w:numPr>
          <w:ilvl w:val="0"/>
          <w:numId w:val="93"/>
        </w:numPr>
        <w:spacing w:after="0" w:line="240" w:lineRule="auto"/>
        <w:ind w:left="1134" w:right="15" w:hanging="708"/>
        <w:jc w:val="both"/>
        <w:rPr>
          <w:rFonts w:ascii="Museo Sans 300" w:hAnsi="Museo Sans 300"/>
          <w:sz w:val="24"/>
          <w:szCs w:val="24"/>
        </w:rPr>
      </w:pPr>
      <w:r w:rsidRPr="009E7306">
        <w:rPr>
          <w:rFonts w:ascii="Museo Sans 300" w:hAnsi="Museo Sans 300"/>
          <w:sz w:val="24"/>
          <w:szCs w:val="24"/>
        </w:rPr>
        <w:t>Habiéndose actualizado la información de la adjudicación del inmueble, se hace necesaria la modificación del punto de acta al inicio mencionado, por la siguiente causal:</w:t>
      </w:r>
    </w:p>
    <w:p w14:paraId="4E6225B0" w14:textId="77777777" w:rsidR="00E11B06" w:rsidRPr="00E11B06" w:rsidRDefault="00E11B06" w:rsidP="00E11B06">
      <w:pPr>
        <w:spacing w:after="0" w:line="240" w:lineRule="auto"/>
        <w:ind w:right="15"/>
        <w:jc w:val="both"/>
      </w:pPr>
    </w:p>
    <w:p w14:paraId="36EB0BE3" w14:textId="4004918A" w:rsidR="00857181" w:rsidRPr="00C918F2" w:rsidRDefault="00857181" w:rsidP="00C918F2">
      <w:pPr>
        <w:pStyle w:val="Prrafodelista"/>
        <w:spacing w:after="0" w:line="240" w:lineRule="auto"/>
        <w:ind w:left="1418" w:right="49"/>
        <w:jc w:val="both"/>
        <w:rPr>
          <w:rFonts w:ascii="Museo Sans 300" w:hAnsi="Museo Sans 300"/>
          <w:sz w:val="24"/>
          <w:szCs w:val="24"/>
        </w:rPr>
      </w:pPr>
      <w:r w:rsidRPr="009E7306">
        <w:rPr>
          <w:rFonts w:ascii="Museo Sans 300" w:hAnsi="Museo Sans 300"/>
          <w:sz w:val="24"/>
          <w:szCs w:val="24"/>
        </w:rPr>
        <w:t>Sustituir a los beneficiarios originales,</w:t>
      </w:r>
      <w:r w:rsidRPr="009E7306">
        <w:rPr>
          <w:rFonts w:ascii="Museo Sans 300" w:hAnsi="Museo Sans 300"/>
          <w:color w:val="000000" w:themeColor="text1"/>
          <w:sz w:val="24"/>
          <w:szCs w:val="24"/>
        </w:rPr>
        <w:t xml:space="preserve"> señores Francisco Ramírez y Víctor Soriano</w:t>
      </w:r>
      <w:r w:rsidRPr="009E7306">
        <w:rPr>
          <w:rFonts w:ascii="Museo Sans 300" w:hAnsi="Museo Sans 300"/>
          <w:sz w:val="24"/>
          <w:szCs w:val="24"/>
        </w:rPr>
        <w:t xml:space="preserve">, por haber abandonado el </w:t>
      </w:r>
      <w:r w:rsidRPr="009E7306">
        <w:rPr>
          <w:rFonts w:ascii="Museo Sans 300" w:hAnsi="Museo Sans 300"/>
          <w:color w:val="000000" w:themeColor="text1"/>
          <w:sz w:val="24"/>
          <w:szCs w:val="24"/>
        </w:rPr>
        <w:t xml:space="preserve">Lote  </w:t>
      </w:r>
      <w:r w:rsidR="00C918F2">
        <w:rPr>
          <w:rFonts w:ascii="Museo Sans 300" w:hAnsi="Museo Sans 300"/>
          <w:color w:val="000000" w:themeColor="text1"/>
          <w:sz w:val="24"/>
          <w:szCs w:val="24"/>
        </w:rPr>
        <w:t>---</w:t>
      </w:r>
      <w:r w:rsidRPr="009E7306">
        <w:rPr>
          <w:rFonts w:ascii="Museo Sans 300" w:hAnsi="Museo Sans 300"/>
          <w:color w:val="000000" w:themeColor="text1"/>
          <w:sz w:val="24"/>
          <w:szCs w:val="24"/>
        </w:rPr>
        <w:t xml:space="preserve">, Polígono </w:t>
      </w:r>
      <w:r w:rsidR="00C918F2">
        <w:rPr>
          <w:rFonts w:ascii="Museo Sans 300" w:hAnsi="Museo Sans 300"/>
          <w:color w:val="000000" w:themeColor="text1"/>
          <w:sz w:val="24"/>
          <w:szCs w:val="24"/>
        </w:rPr>
        <w:t>---</w:t>
      </w:r>
      <w:r w:rsidRPr="009E7306">
        <w:rPr>
          <w:rFonts w:ascii="Museo Sans 300" w:hAnsi="Museo Sans 300"/>
          <w:sz w:val="24"/>
          <w:szCs w:val="24"/>
        </w:rPr>
        <w:t xml:space="preserve">, en la actualidad </w:t>
      </w:r>
      <w:r w:rsidRPr="009E7306">
        <w:rPr>
          <w:rFonts w:ascii="Museo Sans 300" w:hAnsi="Museo Sans 300"/>
          <w:color w:val="000000" w:themeColor="text1"/>
          <w:sz w:val="24"/>
          <w:szCs w:val="24"/>
        </w:rPr>
        <w:t xml:space="preserve">Lote   </w:t>
      </w:r>
      <w:r w:rsidR="00C918F2">
        <w:rPr>
          <w:rFonts w:ascii="Museo Sans 300" w:hAnsi="Museo Sans 300"/>
          <w:color w:val="000000" w:themeColor="text1"/>
          <w:sz w:val="24"/>
          <w:szCs w:val="24"/>
        </w:rPr>
        <w:t>---</w:t>
      </w:r>
      <w:r w:rsidRPr="009E7306">
        <w:rPr>
          <w:rFonts w:ascii="Museo Sans 300" w:hAnsi="Museo Sans 300"/>
          <w:color w:val="000000" w:themeColor="text1"/>
          <w:sz w:val="24"/>
          <w:szCs w:val="24"/>
        </w:rPr>
        <w:t xml:space="preserve">, Polígono </w:t>
      </w:r>
      <w:r w:rsidR="00C918F2">
        <w:rPr>
          <w:rFonts w:ascii="Museo Sans 300" w:hAnsi="Museo Sans 300"/>
          <w:color w:val="000000" w:themeColor="text1"/>
          <w:sz w:val="24"/>
          <w:szCs w:val="24"/>
        </w:rPr>
        <w:t>---</w:t>
      </w:r>
      <w:r w:rsidRPr="009E7306">
        <w:rPr>
          <w:rFonts w:ascii="Museo Sans 300" w:hAnsi="Museo Sans 300"/>
          <w:sz w:val="24"/>
          <w:szCs w:val="24"/>
        </w:rPr>
        <w:t xml:space="preserve">, y adjudicar el referido inmueble a la señora </w:t>
      </w:r>
      <w:r w:rsidRPr="009E7306">
        <w:rPr>
          <w:rFonts w:ascii="Museo Sans 300" w:hAnsi="Museo Sans 300"/>
          <w:b/>
          <w:sz w:val="24"/>
          <w:szCs w:val="24"/>
        </w:rPr>
        <w:t>MARIA ERCILIA GUEVARA FLORES</w:t>
      </w:r>
      <w:r w:rsidRPr="009E7306">
        <w:rPr>
          <w:rFonts w:ascii="Museo Sans 300" w:hAnsi="Museo Sans 300"/>
          <w:sz w:val="24"/>
          <w:szCs w:val="24"/>
        </w:rPr>
        <w:t xml:space="preserve">, quien lo tiene en posesión desde hace 15 años, lo anterior, de acuerdo a Declaración Jurada de fecha 28 de junio de 2022, otorgada ante los oficios notariales de la licenciada Gladis Jeannette Portillo Campos, y que ha sido presentada </w:t>
      </w:r>
      <w:r w:rsidRPr="00C918F2">
        <w:rPr>
          <w:rFonts w:ascii="Museo Sans 300" w:hAnsi="Museo Sans 300"/>
          <w:sz w:val="24"/>
          <w:szCs w:val="24"/>
        </w:rPr>
        <w:t xml:space="preserve">por la peticionaria, quien desconoce el paradero </w:t>
      </w:r>
      <w:r w:rsidRPr="00C918F2">
        <w:rPr>
          <w:rFonts w:ascii="Museo Sans 300" w:hAnsi="Museo Sans 300"/>
          <w:color w:val="000000" w:themeColor="text1"/>
          <w:sz w:val="24"/>
          <w:szCs w:val="24"/>
        </w:rPr>
        <w:t>de los señores antes mencionados</w:t>
      </w:r>
      <w:r w:rsidRPr="00C918F2">
        <w:rPr>
          <w:rFonts w:ascii="Museo Sans 300" w:hAnsi="Museo Sans 300"/>
          <w:sz w:val="24"/>
          <w:szCs w:val="24"/>
        </w:rPr>
        <w:t>, siendo el interés legalizar el inmueble a su favor.</w:t>
      </w:r>
    </w:p>
    <w:p w14:paraId="7233CAB8" w14:textId="77777777" w:rsidR="00857181" w:rsidRPr="009E7306" w:rsidRDefault="00857181" w:rsidP="009E7306">
      <w:pPr>
        <w:pStyle w:val="Prrafodelista"/>
        <w:spacing w:after="0" w:line="240" w:lineRule="auto"/>
        <w:ind w:left="360" w:right="49"/>
        <w:jc w:val="both"/>
        <w:rPr>
          <w:rFonts w:ascii="Museo Sans 300" w:hAnsi="Museo Sans 300"/>
          <w:sz w:val="24"/>
          <w:szCs w:val="24"/>
        </w:rPr>
      </w:pPr>
    </w:p>
    <w:p w14:paraId="47F4EB15" w14:textId="77777777" w:rsidR="00857181" w:rsidRPr="009E7306" w:rsidRDefault="00857181" w:rsidP="009060D2">
      <w:pPr>
        <w:pStyle w:val="Prrafodelista"/>
        <w:numPr>
          <w:ilvl w:val="0"/>
          <w:numId w:val="93"/>
        </w:numPr>
        <w:spacing w:after="0" w:line="240" w:lineRule="auto"/>
        <w:ind w:left="1134" w:right="15" w:hanging="708"/>
        <w:jc w:val="both"/>
        <w:rPr>
          <w:rFonts w:ascii="Museo Sans 300" w:hAnsi="Museo Sans 300"/>
          <w:sz w:val="24"/>
          <w:szCs w:val="24"/>
        </w:rPr>
      </w:pPr>
      <w:r w:rsidRPr="009E7306">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Darío Enrique Zelada Salazar y Lcda. Reina Gricelda Flores Tobías, según informe con referencia GDR 04-01367-22, de fecha 19 de agosto de 2022. En el que consta que en dicho inmueble existe actividad ganadera, de la que tiene posesión material desde hace 15 años la señora </w:t>
      </w:r>
      <w:r w:rsidRPr="009E7306">
        <w:rPr>
          <w:rFonts w:ascii="Museo Sans 300" w:hAnsi="Museo Sans 300"/>
          <w:b/>
          <w:sz w:val="24"/>
          <w:szCs w:val="24"/>
        </w:rPr>
        <w:t>MARIA ERCILIA GUEVARA FLORES</w:t>
      </w:r>
      <w:r w:rsidRPr="009E7306">
        <w:rPr>
          <w:rFonts w:ascii="Museo Sans 300" w:hAnsi="Museo Sans 300"/>
          <w:sz w:val="24"/>
          <w:szCs w:val="24"/>
        </w:rPr>
        <w:t xml:space="preserve">, y su grupo familiar. </w:t>
      </w:r>
    </w:p>
    <w:p w14:paraId="19EB5062" w14:textId="77777777" w:rsidR="00857181" w:rsidRPr="009E7306" w:rsidRDefault="00857181" w:rsidP="009E7306">
      <w:pPr>
        <w:pStyle w:val="Prrafodelista"/>
        <w:spacing w:after="0" w:line="240" w:lineRule="auto"/>
        <w:ind w:left="360" w:right="15"/>
        <w:jc w:val="both"/>
        <w:rPr>
          <w:rFonts w:ascii="Museo Sans 300" w:hAnsi="Museo Sans 300"/>
          <w:sz w:val="24"/>
          <w:szCs w:val="24"/>
        </w:rPr>
      </w:pPr>
    </w:p>
    <w:p w14:paraId="73778B93" w14:textId="77777777" w:rsidR="00857181" w:rsidRPr="009E7306" w:rsidRDefault="00857181" w:rsidP="009060D2">
      <w:pPr>
        <w:pStyle w:val="Prrafodelista"/>
        <w:numPr>
          <w:ilvl w:val="0"/>
          <w:numId w:val="93"/>
        </w:numPr>
        <w:spacing w:after="0" w:line="240" w:lineRule="auto"/>
        <w:ind w:left="1134" w:hanging="708"/>
        <w:contextualSpacing w:val="0"/>
        <w:jc w:val="both"/>
        <w:rPr>
          <w:rFonts w:ascii="Museo Sans 300" w:hAnsi="Museo Sans 300"/>
          <w:sz w:val="24"/>
          <w:szCs w:val="24"/>
        </w:rPr>
      </w:pPr>
      <w:r w:rsidRPr="009E7306">
        <w:rPr>
          <w:rFonts w:ascii="Museo Sans 300" w:hAnsi="Museo Sans 300"/>
          <w:sz w:val="24"/>
          <w:szCs w:val="24"/>
        </w:rPr>
        <w:t xml:space="preserve">Es necesario </w:t>
      </w:r>
      <w:r w:rsidRPr="009E7306">
        <w:rPr>
          <w:rFonts w:ascii="Museo Sans 300" w:hAnsi="Museo Sans 300"/>
          <w:color w:val="000000" w:themeColor="text1"/>
          <w:sz w:val="24"/>
          <w:szCs w:val="24"/>
        </w:rPr>
        <w:t xml:space="preserve">advertir a la solicitante, </w:t>
      </w:r>
      <w:r w:rsidRPr="009E7306">
        <w:rPr>
          <w:rFonts w:ascii="Museo Sans 300" w:hAnsi="Museo Sans 300"/>
          <w:sz w:val="24"/>
          <w:szCs w:val="24"/>
        </w:rPr>
        <w:t>a través de una cláusula especial en la escritura correspondiente de compraventa del inmueble que deberá cumplir las medidas ambientales emitidas por la Unidad Ambiental Institucional, referentes a</w:t>
      </w:r>
      <w:r w:rsidRPr="009E7306">
        <w:rPr>
          <w:rFonts w:ascii="Museo Sans 300" w:hAnsi="Museo Sans 300"/>
          <w:color w:val="000000" w:themeColor="text1"/>
          <w:sz w:val="24"/>
          <w:szCs w:val="24"/>
        </w:rPr>
        <w:t>:</w:t>
      </w:r>
    </w:p>
    <w:p w14:paraId="4C328DA6" w14:textId="77777777" w:rsidR="00857181" w:rsidRDefault="00857181" w:rsidP="00857181">
      <w:pPr>
        <w:spacing w:after="0" w:line="240" w:lineRule="auto"/>
        <w:jc w:val="both"/>
      </w:pPr>
    </w:p>
    <w:p w14:paraId="4A70EDE6" w14:textId="77777777" w:rsidR="00857181" w:rsidRPr="0018331C" w:rsidRDefault="00857181" w:rsidP="009060D2">
      <w:pPr>
        <w:pStyle w:val="Prrafodelista"/>
        <w:numPr>
          <w:ilvl w:val="0"/>
          <w:numId w:val="92"/>
        </w:numPr>
        <w:tabs>
          <w:tab w:val="left" w:pos="4802"/>
        </w:tabs>
        <w:spacing w:after="0" w:line="240" w:lineRule="auto"/>
        <w:ind w:left="1418" w:hanging="284"/>
        <w:jc w:val="both"/>
        <w:rPr>
          <w:rFonts w:ascii="Museo Sans 300" w:hAnsi="Museo Sans 300"/>
          <w:color w:val="000000" w:themeColor="text1"/>
          <w:sz w:val="20"/>
          <w:szCs w:val="20"/>
        </w:rPr>
      </w:pPr>
      <w:r w:rsidRPr="0018331C">
        <w:rPr>
          <w:rFonts w:ascii="Museo Sans 300" w:hAnsi="Museo Sans 300"/>
          <w:color w:val="000000" w:themeColor="text1"/>
          <w:sz w:val="20"/>
          <w:szCs w:val="20"/>
        </w:rPr>
        <w:lastRenderedPageBreak/>
        <w:t xml:space="preserve">Minimizar el uso de agroquímicos para que disminuya la contaminación del agua  superficial y subterránea. </w:t>
      </w:r>
    </w:p>
    <w:p w14:paraId="69636D2A" w14:textId="77777777" w:rsidR="00857181" w:rsidRPr="0018331C" w:rsidRDefault="00857181" w:rsidP="009060D2">
      <w:pPr>
        <w:pStyle w:val="Prrafodelista"/>
        <w:numPr>
          <w:ilvl w:val="0"/>
          <w:numId w:val="92"/>
        </w:numPr>
        <w:tabs>
          <w:tab w:val="left" w:pos="4802"/>
        </w:tabs>
        <w:spacing w:after="0" w:line="240" w:lineRule="auto"/>
        <w:ind w:left="1418" w:hanging="284"/>
        <w:jc w:val="both"/>
        <w:rPr>
          <w:rFonts w:ascii="Museo Sans 300" w:hAnsi="Museo Sans 300"/>
          <w:color w:val="000000" w:themeColor="text1"/>
          <w:sz w:val="20"/>
          <w:szCs w:val="20"/>
        </w:rPr>
      </w:pPr>
      <w:r w:rsidRPr="0018331C">
        <w:rPr>
          <w:rFonts w:ascii="Museo Sans 300" w:hAnsi="Museo Sans 300"/>
          <w:color w:val="000000" w:themeColor="text1"/>
          <w:sz w:val="20"/>
          <w:szCs w:val="20"/>
        </w:rPr>
        <w:t xml:space="preserve">Implementar buenas obras de conservación de suelo y buenas prácticas agrícolas. </w:t>
      </w:r>
    </w:p>
    <w:p w14:paraId="265FD195" w14:textId="77777777" w:rsidR="00857181" w:rsidRPr="0018331C" w:rsidRDefault="00857181" w:rsidP="009060D2">
      <w:pPr>
        <w:pStyle w:val="Prrafodelista"/>
        <w:numPr>
          <w:ilvl w:val="0"/>
          <w:numId w:val="92"/>
        </w:numPr>
        <w:tabs>
          <w:tab w:val="left" w:pos="4802"/>
        </w:tabs>
        <w:spacing w:after="0" w:line="240" w:lineRule="auto"/>
        <w:ind w:left="1418" w:hanging="284"/>
        <w:jc w:val="both"/>
        <w:rPr>
          <w:rFonts w:ascii="Museo Sans 300" w:hAnsi="Museo Sans 300"/>
          <w:color w:val="000000" w:themeColor="text1"/>
          <w:sz w:val="20"/>
          <w:szCs w:val="20"/>
        </w:rPr>
      </w:pPr>
      <w:r w:rsidRPr="0018331C">
        <w:rPr>
          <w:rFonts w:ascii="Museo Sans 300" w:hAnsi="Museo Sans 300"/>
          <w:color w:val="000000" w:themeColor="text1"/>
          <w:sz w:val="20"/>
          <w:szCs w:val="20"/>
        </w:rPr>
        <w:t xml:space="preserve">Evitar quemar rastrojos. </w:t>
      </w:r>
    </w:p>
    <w:p w14:paraId="44F7F521" w14:textId="77777777" w:rsidR="00857181" w:rsidRPr="0018331C" w:rsidRDefault="00857181" w:rsidP="009060D2">
      <w:pPr>
        <w:pStyle w:val="Prrafodelista"/>
        <w:numPr>
          <w:ilvl w:val="0"/>
          <w:numId w:val="92"/>
        </w:numPr>
        <w:tabs>
          <w:tab w:val="left" w:pos="4802"/>
        </w:tabs>
        <w:spacing w:after="0" w:line="240" w:lineRule="auto"/>
        <w:ind w:left="1418" w:hanging="284"/>
        <w:jc w:val="both"/>
        <w:rPr>
          <w:rFonts w:ascii="Museo Sans 300" w:hAnsi="Museo Sans 300"/>
          <w:color w:val="000000" w:themeColor="text1"/>
          <w:sz w:val="20"/>
          <w:szCs w:val="20"/>
        </w:rPr>
      </w:pPr>
      <w:r w:rsidRPr="0018331C">
        <w:rPr>
          <w:rFonts w:ascii="Museo Sans 300" w:hAnsi="Museo Sans 300"/>
          <w:color w:val="000000" w:themeColor="text1"/>
          <w:sz w:val="20"/>
          <w:szCs w:val="20"/>
        </w:rPr>
        <w:t xml:space="preserve">Manejo adecuado de los desechos sólidos, y </w:t>
      </w:r>
    </w:p>
    <w:p w14:paraId="7783CF12" w14:textId="77777777" w:rsidR="00857181" w:rsidRPr="0018331C" w:rsidRDefault="00857181" w:rsidP="009060D2">
      <w:pPr>
        <w:pStyle w:val="Prrafodelista"/>
        <w:numPr>
          <w:ilvl w:val="0"/>
          <w:numId w:val="92"/>
        </w:numPr>
        <w:tabs>
          <w:tab w:val="left" w:pos="4802"/>
        </w:tabs>
        <w:spacing w:after="0" w:line="240" w:lineRule="auto"/>
        <w:ind w:left="1418" w:hanging="284"/>
        <w:jc w:val="both"/>
        <w:rPr>
          <w:rFonts w:ascii="Museo Sans 300" w:hAnsi="Museo Sans 300"/>
          <w:color w:val="000000" w:themeColor="text1"/>
          <w:sz w:val="20"/>
          <w:szCs w:val="20"/>
        </w:rPr>
      </w:pPr>
      <w:r w:rsidRPr="0018331C">
        <w:rPr>
          <w:rFonts w:ascii="Museo Sans 300" w:hAnsi="Museo Sans 300"/>
          <w:color w:val="000000" w:themeColor="text1"/>
          <w:sz w:val="20"/>
          <w:szCs w:val="20"/>
        </w:rPr>
        <w:t>Manejo adecuado de las aguas residuales.</w:t>
      </w:r>
    </w:p>
    <w:p w14:paraId="16ABEECF" w14:textId="77777777" w:rsidR="00857181" w:rsidRPr="009E7306" w:rsidRDefault="00857181" w:rsidP="009E7306">
      <w:pPr>
        <w:pStyle w:val="Prrafodelista"/>
        <w:tabs>
          <w:tab w:val="left" w:pos="426"/>
        </w:tabs>
        <w:spacing w:after="0" w:line="240" w:lineRule="auto"/>
        <w:ind w:left="1134"/>
        <w:jc w:val="both"/>
        <w:rPr>
          <w:rFonts w:ascii="Museo Sans 300" w:hAnsi="Museo Sans 300"/>
          <w:sz w:val="24"/>
          <w:szCs w:val="24"/>
        </w:rPr>
      </w:pPr>
      <w:r w:rsidRPr="009E7306">
        <w:rPr>
          <w:rFonts w:ascii="Museo Sans 300" w:hAnsi="Museo Sans 300"/>
          <w:sz w:val="24"/>
          <w:szCs w:val="24"/>
        </w:rPr>
        <w:t>Lo anterior, de conformidad a lo establecido en el Acuerdo Segundo del Punto XXVIII de</w:t>
      </w:r>
      <w:r w:rsidR="0018331C" w:rsidRPr="009E7306">
        <w:rPr>
          <w:rFonts w:ascii="Museo Sans 300" w:hAnsi="Museo Sans 300"/>
          <w:sz w:val="24"/>
          <w:szCs w:val="24"/>
        </w:rPr>
        <w:t>l</w:t>
      </w:r>
      <w:r w:rsidRPr="009E7306">
        <w:rPr>
          <w:rFonts w:ascii="Museo Sans 300" w:hAnsi="Museo Sans 300"/>
          <w:sz w:val="24"/>
          <w:szCs w:val="24"/>
        </w:rPr>
        <w:t xml:space="preserve"> Acta de Sesión Ordinaria 20-2016, de fecha 29 de junio de 2016.</w:t>
      </w:r>
    </w:p>
    <w:p w14:paraId="5CF54C0C" w14:textId="77777777" w:rsidR="00857181" w:rsidRPr="009E7306" w:rsidRDefault="00857181" w:rsidP="009E7306">
      <w:pPr>
        <w:spacing w:after="0" w:line="240" w:lineRule="auto"/>
        <w:jc w:val="both"/>
        <w:rPr>
          <w:lang w:val="es-ES"/>
        </w:rPr>
      </w:pPr>
    </w:p>
    <w:p w14:paraId="497341D3" w14:textId="77777777" w:rsidR="00857181" w:rsidRDefault="00857181" w:rsidP="009060D2">
      <w:pPr>
        <w:pStyle w:val="Prrafodelista"/>
        <w:numPr>
          <w:ilvl w:val="0"/>
          <w:numId w:val="93"/>
        </w:numPr>
        <w:spacing w:after="0" w:line="240" w:lineRule="auto"/>
        <w:ind w:left="1134" w:hanging="708"/>
        <w:contextualSpacing w:val="0"/>
        <w:jc w:val="both"/>
        <w:rPr>
          <w:rFonts w:ascii="Museo Sans 300" w:hAnsi="Museo Sans 300"/>
          <w:sz w:val="24"/>
          <w:szCs w:val="24"/>
        </w:rPr>
      </w:pPr>
      <w:r w:rsidRPr="009E7306">
        <w:rPr>
          <w:rFonts w:ascii="Museo Sans 300" w:hAnsi="Museo Sans 300"/>
          <w:sz w:val="24"/>
          <w:szCs w:val="24"/>
        </w:rPr>
        <w:t>Conforme Acta de Posesión Material de fecha 15 de agosto</w:t>
      </w:r>
      <w:r w:rsidR="0018331C" w:rsidRPr="009E7306">
        <w:rPr>
          <w:rFonts w:ascii="Museo Sans 300" w:hAnsi="Museo Sans 300"/>
          <w:sz w:val="24"/>
          <w:szCs w:val="24"/>
        </w:rPr>
        <w:t xml:space="preserve"> de</w:t>
      </w:r>
      <w:r w:rsidRPr="009E7306">
        <w:rPr>
          <w:rFonts w:ascii="Museo Sans 300" w:hAnsi="Museo Sans 300"/>
          <w:sz w:val="24"/>
          <w:szCs w:val="24"/>
        </w:rPr>
        <w:t xml:space="preserve"> 2022, elaborada por el técnico del Centro Estratégico de Transformación e innovación Agropecuaria, CETIA I, Sección de transferencia de Tierras, señor: </w:t>
      </w:r>
      <w:r w:rsidRPr="009E7306">
        <w:rPr>
          <w:rFonts w:ascii="Museo Sans 300" w:hAnsi="Museo Sans 300"/>
          <w:color w:val="000000"/>
          <w:sz w:val="24"/>
          <w:szCs w:val="24"/>
        </w:rPr>
        <w:t>Darío Enrique Zelada Salazar</w:t>
      </w:r>
      <w:r w:rsidRPr="009E7306">
        <w:rPr>
          <w:rFonts w:ascii="Museo Sans 300" w:hAnsi="Museo Sans 300"/>
          <w:sz w:val="24"/>
          <w:szCs w:val="24"/>
        </w:rPr>
        <w:t>, la solicitante se encuentra poseyendo el inmueble de forma quieta, pacífica y sin interrupción desde hace 15 años.</w:t>
      </w:r>
    </w:p>
    <w:p w14:paraId="78502E48" w14:textId="77777777" w:rsidR="003B7BD2" w:rsidRPr="009E7306" w:rsidRDefault="003B7BD2" w:rsidP="003B7BD2">
      <w:pPr>
        <w:pStyle w:val="Prrafodelista"/>
        <w:spacing w:after="0" w:line="240" w:lineRule="auto"/>
        <w:ind w:left="1134"/>
        <w:contextualSpacing w:val="0"/>
        <w:jc w:val="both"/>
        <w:rPr>
          <w:rFonts w:ascii="Museo Sans 300" w:hAnsi="Museo Sans 300"/>
          <w:sz w:val="24"/>
          <w:szCs w:val="24"/>
        </w:rPr>
      </w:pPr>
    </w:p>
    <w:p w14:paraId="65B110D8" w14:textId="77777777" w:rsidR="00857181" w:rsidRPr="009E7306" w:rsidRDefault="00857181" w:rsidP="009060D2">
      <w:pPr>
        <w:pStyle w:val="Prrafodelista"/>
        <w:numPr>
          <w:ilvl w:val="0"/>
          <w:numId w:val="93"/>
        </w:numPr>
        <w:spacing w:after="0" w:line="240" w:lineRule="auto"/>
        <w:ind w:left="1134" w:hanging="708"/>
        <w:contextualSpacing w:val="0"/>
        <w:jc w:val="both"/>
        <w:rPr>
          <w:rFonts w:ascii="Museo Sans 300" w:hAnsi="Museo Sans 300"/>
          <w:sz w:val="24"/>
          <w:szCs w:val="24"/>
        </w:rPr>
      </w:pPr>
      <w:r w:rsidRPr="009E7306">
        <w:rPr>
          <w:rFonts w:ascii="Museo Sans 300" w:hAnsi="Museo Sans 300"/>
          <w:color w:val="000000"/>
          <w:sz w:val="24"/>
          <w:szCs w:val="24"/>
        </w:rPr>
        <w:t>De acuerdo a declaración simple contenida en la solicitud de adjudicación de inmueble de fecha 15 de agosto</w:t>
      </w:r>
      <w:r w:rsidR="00233206" w:rsidRPr="009E7306">
        <w:rPr>
          <w:rFonts w:ascii="Museo Sans 300" w:hAnsi="Museo Sans 300"/>
          <w:color w:val="000000"/>
          <w:sz w:val="24"/>
          <w:szCs w:val="24"/>
        </w:rPr>
        <w:t xml:space="preserve"> de</w:t>
      </w:r>
      <w:r w:rsidRPr="009E7306">
        <w:rPr>
          <w:rFonts w:ascii="Museo Sans 300" w:hAnsi="Museo Sans 300"/>
          <w:color w:val="000000"/>
          <w:sz w:val="24"/>
          <w:szCs w:val="24"/>
        </w:rPr>
        <w:t xml:space="preserve"> 2022, la solicitante manifiesta que ni ella ni el integrante de su grupo familiar, son empleados del</w:t>
      </w:r>
      <w:r w:rsidR="00233206" w:rsidRPr="009E7306">
        <w:rPr>
          <w:rFonts w:ascii="Museo Sans 300" w:hAnsi="Museo Sans 300"/>
          <w:color w:val="000000"/>
          <w:sz w:val="24"/>
          <w:szCs w:val="24"/>
        </w:rPr>
        <w:t xml:space="preserve"> ISTA,</w:t>
      </w:r>
      <w:r w:rsidRPr="009E7306">
        <w:rPr>
          <w:rFonts w:ascii="Museo Sans 300" w:hAnsi="Museo Sans 300"/>
          <w:color w:val="000000"/>
          <w:sz w:val="24"/>
          <w:szCs w:val="24"/>
        </w:rPr>
        <w:t xml:space="preserve"> situación verificada en el Sistema de Consulta de Solicitante para Adjudicación que contiene la Base de Datos de Empleados de este Instituto.</w:t>
      </w:r>
    </w:p>
    <w:p w14:paraId="34B0CD95" w14:textId="77777777" w:rsidR="00E11B06" w:rsidRDefault="00E11B06" w:rsidP="009E7306">
      <w:pPr>
        <w:spacing w:after="0" w:line="240" w:lineRule="auto"/>
        <w:jc w:val="both"/>
      </w:pPr>
    </w:p>
    <w:p w14:paraId="04935B67" w14:textId="5A80CE86" w:rsidR="00857181" w:rsidRPr="009E7306" w:rsidRDefault="00857181" w:rsidP="009E7306">
      <w:pPr>
        <w:spacing w:after="0" w:line="240" w:lineRule="auto"/>
        <w:jc w:val="both"/>
        <w:rPr>
          <w:rFonts w:eastAsia="Times New Roman" w:cs="Times New Roman"/>
          <w:lang w:val="es-ES" w:eastAsia="es-ES"/>
        </w:rPr>
      </w:pPr>
      <w:r w:rsidRPr="009E7306">
        <w:t xml:space="preserve">Tomando en cuenta lo expuesto y habiendo tenido a la vista: escrito presentado por la señora MARIA ERCILIA GUEVARA FLORES, con referencia GDR-04-01107-22, de fecha 28 de junio de 2022, Declaración Jurada, informe de inspección de campo con referencia GDR-04-01367-22 de fecha 19 de agosto de 2022, Acuerdos de Junta Directiva, Listado de Valores y Extensiones, reporte de valúo por </w:t>
      </w:r>
      <w:r w:rsidR="003B7BD2">
        <w:t>lote</w:t>
      </w:r>
      <w:r w:rsidRPr="009E7306">
        <w:t>, Solicitud de Adjudicación de Inmueble, copias de Documentos Únicos de Identidad, copia de Razón y Constancia de Inscripción de Desmembración en cabeza de su Dueño a favor de ISTA, Listado de solicitantes de Inmueble, reporte de inmueble pendiente de escriturar, reportes de búsqueda de solicitante para adjudicaciones generados por el Centro Estratégico de Transformación e Innovación Agropecuaria CETIA I, Sección de Transferencia de Tierras, es procedente resolver favorablemente a lo solicitado.</w:t>
      </w:r>
    </w:p>
    <w:p w14:paraId="24264168" w14:textId="77777777" w:rsidR="00857181" w:rsidRPr="009E7306" w:rsidRDefault="00857181" w:rsidP="009E7306">
      <w:pPr>
        <w:spacing w:after="0" w:line="240" w:lineRule="auto"/>
        <w:jc w:val="both"/>
        <w:rPr>
          <w:rFonts w:eastAsia="Times New Roman" w:cs="Times New Roman"/>
          <w:lang w:val="es-ES" w:eastAsia="es-ES"/>
        </w:rPr>
      </w:pPr>
    </w:p>
    <w:p w14:paraId="6AA7F517" w14:textId="708C76C3" w:rsidR="00857181" w:rsidRDefault="00233206" w:rsidP="009E7306">
      <w:pPr>
        <w:spacing w:after="0" w:line="240" w:lineRule="auto"/>
        <w:jc w:val="both"/>
      </w:pPr>
      <w:r w:rsidRPr="009E7306">
        <w:rPr>
          <w:rFonts w:eastAsia="Calibri" w:cs="Times New Roman"/>
          <w:color w:val="000000" w:themeColor="text1"/>
          <w:lang w:val="es-ES"/>
        </w:rPr>
        <w:t xml:space="preserve">Estando conforme a Derecho la documentación correspondiente, </w:t>
      </w:r>
      <w:r w:rsidR="0025426B" w:rsidRPr="009E7306">
        <w:rPr>
          <w:rFonts w:eastAsia="Calibri" w:cs="Times New Roman"/>
          <w:color w:val="000000" w:themeColor="text1"/>
          <w:lang w:val="es-ES"/>
        </w:rPr>
        <w:t xml:space="preserve">en atención a recomendación de </w:t>
      </w:r>
      <w:r w:rsidR="0025426B" w:rsidRPr="009E7306">
        <w:rPr>
          <w:rFonts w:eastAsia="Times New Roman" w:cs="Times New Roman"/>
          <w:color w:val="000000" w:themeColor="text1"/>
          <w:lang w:eastAsia="es-ES"/>
        </w:rPr>
        <w:t>la Unidad de Adjudicación de Inmuebles, la Junta Directiva en uso de sus facultades</w:t>
      </w:r>
      <w:r w:rsidR="0025426B" w:rsidRPr="009E7306">
        <w:rPr>
          <w:rFonts w:eastAsia="Calibri" w:cs="Times New Roman"/>
          <w:color w:val="000000" w:themeColor="text1"/>
          <w:lang w:val="es-ES"/>
        </w:rPr>
        <w:t xml:space="preserve"> </w:t>
      </w:r>
      <w:r w:rsidR="00857181" w:rsidRPr="009E7306">
        <w:rPr>
          <w:rFonts w:eastAsia="Calibri" w:cs="Times New Roman"/>
          <w:color w:val="000000" w:themeColor="text1"/>
          <w:lang w:val="es-ES"/>
        </w:rPr>
        <w:t>y</w:t>
      </w:r>
      <w:r w:rsidR="00857181" w:rsidRPr="009E7306">
        <w:rPr>
          <w:rFonts w:eastAsia="Times New Roman" w:cs="Times New Roman"/>
          <w:b/>
          <w:color w:val="000000" w:themeColor="text1"/>
          <w:lang w:val="es-ES" w:eastAsia="es-ES"/>
        </w:rPr>
        <w:t xml:space="preserve"> </w:t>
      </w:r>
      <w:r w:rsidR="00857181" w:rsidRPr="009E7306">
        <w:rPr>
          <w:rFonts w:eastAsia="Times New Roman" w:cs="Times New Roman"/>
          <w:color w:val="000000" w:themeColor="text1"/>
          <w:lang w:eastAsia="es-ES"/>
        </w:rPr>
        <w:t xml:space="preserve">de conformidad a los artículos </w:t>
      </w:r>
      <w:r w:rsidR="00857181" w:rsidRPr="009E7306">
        <w:rPr>
          <w:rFonts w:eastAsia="Calibri" w:cs="Times New Roman"/>
          <w:color w:val="000000" w:themeColor="text1"/>
          <w:lang w:val="es-ES"/>
        </w:rPr>
        <w:t xml:space="preserve">105 inciso </w:t>
      </w:r>
      <w:r w:rsidR="00857181" w:rsidRPr="009E7306">
        <w:rPr>
          <w:rFonts w:cs="Times New Roman"/>
          <w:color w:val="000000" w:themeColor="text1"/>
          <w:lang w:val="es-ES"/>
        </w:rPr>
        <w:t xml:space="preserve">1° </w:t>
      </w:r>
      <w:r w:rsidR="00857181" w:rsidRPr="009E7306">
        <w:rPr>
          <w:rFonts w:eastAsia="Calibri" w:cs="Times New Roman"/>
          <w:color w:val="000000" w:themeColor="text1"/>
          <w:lang w:val="es-ES"/>
        </w:rPr>
        <w:t>de la Constitución de la República de El Salvador,</w:t>
      </w:r>
      <w:r w:rsidR="00857181" w:rsidRPr="009E7306">
        <w:rPr>
          <w:rFonts w:eastAsia="Times New Roman" w:cs="Times New Roman"/>
          <w:color w:val="000000" w:themeColor="text1"/>
          <w:lang w:eastAsia="es-ES"/>
        </w:rPr>
        <w:t xml:space="preserve"> 18 letras “a”, “g” y “h”, </w:t>
      </w:r>
      <w:r w:rsidR="00857181" w:rsidRPr="009E7306">
        <w:rPr>
          <w:rFonts w:eastAsia="Calibri" w:cs="Times New Roman"/>
          <w:color w:val="000000" w:themeColor="text1"/>
          <w:lang w:val="es-ES"/>
        </w:rPr>
        <w:t xml:space="preserve">51, 52 y 54 literales a) y h), </w:t>
      </w:r>
      <w:r w:rsidR="00857181" w:rsidRPr="009E7306">
        <w:rPr>
          <w:rFonts w:eastAsia="Times New Roman" w:cs="Times New Roman"/>
          <w:color w:val="000000" w:themeColor="text1"/>
          <w:lang w:eastAsia="es-ES"/>
        </w:rPr>
        <w:t xml:space="preserve">de la Ley de Creación del Instituto Salvadoreño de Transformación Agraria 745 del Código Civil y el acuerdo contenido en el </w:t>
      </w:r>
      <w:r w:rsidR="00857181" w:rsidRPr="009E7306">
        <w:t>Punto V del Acta de Sesión Ordinaria 31-2021, de fecha 23 de noviembre de 2021</w:t>
      </w:r>
      <w:r w:rsidR="00857181" w:rsidRPr="009E7306">
        <w:rPr>
          <w:rFonts w:eastAsia="Times New Roman" w:cs="Times New Roman"/>
          <w:color w:val="000000" w:themeColor="text1"/>
          <w:lang w:eastAsia="es-ES"/>
        </w:rPr>
        <w:t>,</w:t>
      </w:r>
      <w:r w:rsidR="00857181" w:rsidRPr="009E7306">
        <w:t xml:space="preserve"> </w:t>
      </w:r>
      <w:r w:rsidR="00857181" w:rsidRPr="009E7306">
        <w:rPr>
          <w:b/>
        </w:rPr>
        <w:t xml:space="preserve"> </w:t>
      </w:r>
      <w:r w:rsidR="00857181" w:rsidRPr="009E7306">
        <w:rPr>
          <w:b/>
          <w:u w:val="single"/>
        </w:rPr>
        <w:t>ACUERD</w:t>
      </w:r>
      <w:r w:rsidR="0025426B" w:rsidRPr="009E7306">
        <w:rPr>
          <w:b/>
          <w:u w:val="single"/>
        </w:rPr>
        <w:t>A</w:t>
      </w:r>
      <w:r w:rsidR="00857181" w:rsidRPr="009E7306">
        <w:rPr>
          <w:b/>
          <w:u w:val="single"/>
        </w:rPr>
        <w:t>: PRIMERO</w:t>
      </w:r>
      <w:r w:rsidR="00857181" w:rsidRPr="009E7306">
        <w:rPr>
          <w:u w:val="single"/>
        </w:rPr>
        <w:t>:</w:t>
      </w:r>
      <w:r w:rsidR="00857181" w:rsidRPr="009E7306">
        <w:t xml:space="preserve"> Modificar el </w:t>
      </w:r>
      <w:r w:rsidR="00857181" w:rsidRPr="009E7306">
        <w:rPr>
          <w:rFonts w:cs="Arial"/>
          <w:b/>
        </w:rPr>
        <w:t>Punto</w:t>
      </w:r>
      <w:r w:rsidR="00857181" w:rsidRPr="009E7306">
        <w:rPr>
          <w:b/>
          <w:bCs/>
        </w:rPr>
        <w:t xml:space="preserve"> </w:t>
      </w:r>
      <w:r w:rsidR="00857181" w:rsidRPr="009E7306">
        <w:rPr>
          <w:rFonts w:eastAsia="Times New Roman" w:cs="Times New Roman"/>
          <w:b/>
          <w:color w:val="000000" w:themeColor="text1"/>
          <w:lang w:eastAsia="es-ES"/>
        </w:rPr>
        <w:t>V-1 de</w:t>
      </w:r>
      <w:r w:rsidR="0025426B" w:rsidRPr="009E7306">
        <w:rPr>
          <w:rFonts w:eastAsia="Times New Roman" w:cs="Times New Roman"/>
          <w:b/>
          <w:color w:val="000000" w:themeColor="text1"/>
          <w:lang w:eastAsia="es-ES"/>
        </w:rPr>
        <w:t>l</w:t>
      </w:r>
      <w:r w:rsidR="00857181" w:rsidRPr="009E7306">
        <w:rPr>
          <w:rFonts w:eastAsia="Times New Roman" w:cs="Times New Roman"/>
          <w:b/>
          <w:color w:val="000000" w:themeColor="text1"/>
          <w:lang w:eastAsia="es-ES"/>
        </w:rPr>
        <w:t xml:space="preserve"> Acta </w:t>
      </w:r>
      <w:r w:rsidR="00857181" w:rsidRPr="009E7306">
        <w:rPr>
          <w:rFonts w:eastAsia="Times New Roman" w:cs="Times New Roman"/>
          <w:b/>
          <w:color w:val="000000" w:themeColor="text1"/>
          <w:lang w:eastAsia="es-ES"/>
        </w:rPr>
        <w:lastRenderedPageBreak/>
        <w:t>Ordinaria 03-91, de fecha 24 de enero de 1991</w:t>
      </w:r>
      <w:r w:rsidR="00857181" w:rsidRPr="009E7306">
        <w:t>, en el sentido de sustituir a</w:t>
      </w:r>
      <w:r w:rsidR="0025426B" w:rsidRPr="009E7306">
        <w:t xml:space="preserve"> </w:t>
      </w:r>
      <w:r w:rsidR="00857181" w:rsidRPr="009E7306">
        <w:t>l</w:t>
      </w:r>
      <w:r w:rsidR="0025426B" w:rsidRPr="009E7306">
        <w:t>os</w:t>
      </w:r>
      <w:r w:rsidR="00857181" w:rsidRPr="009E7306">
        <w:rPr>
          <w:rFonts w:eastAsia="Times New Roman" w:cs="Times New Roman"/>
          <w:color w:val="000000" w:themeColor="text1"/>
          <w:lang w:eastAsia="es-ES"/>
        </w:rPr>
        <w:t xml:space="preserve"> señor</w:t>
      </w:r>
      <w:r w:rsidR="0025426B" w:rsidRPr="009E7306">
        <w:rPr>
          <w:rFonts w:eastAsia="Times New Roman" w:cs="Times New Roman"/>
          <w:color w:val="000000" w:themeColor="text1"/>
          <w:lang w:eastAsia="es-ES"/>
        </w:rPr>
        <w:t>es</w:t>
      </w:r>
      <w:r w:rsidR="00857181" w:rsidRPr="009E7306">
        <w:rPr>
          <w:rFonts w:eastAsia="Times New Roman" w:cs="Times New Roman"/>
          <w:color w:val="000000" w:themeColor="text1"/>
          <w:lang w:eastAsia="es-ES"/>
        </w:rPr>
        <w:t xml:space="preserve"> </w:t>
      </w:r>
      <w:r w:rsidR="00857181" w:rsidRPr="009E7306">
        <w:rPr>
          <w:rFonts w:eastAsia="Times New Roman" w:cs="Times New Roman"/>
          <w:b/>
          <w:color w:val="000000" w:themeColor="text1"/>
          <w:lang w:eastAsia="es-ES"/>
        </w:rPr>
        <w:t>Francisco Ramírez y Víctor Soriano</w:t>
      </w:r>
      <w:r w:rsidR="00857181" w:rsidRPr="009E7306">
        <w:t xml:space="preserve">, beneficiarios del </w:t>
      </w:r>
      <w:r w:rsidR="00857181" w:rsidRPr="009E7306">
        <w:rPr>
          <w:color w:val="000000" w:themeColor="text1"/>
        </w:rPr>
        <w:t xml:space="preserve">Lote </w:t>
      </w:r>
      <w:r w:rsidR="00C918F2">
        <w:rPr>
          <w:color w:val="000000" w:themeColor="text1"/>
        </w:rPr>
        <w:t>---</w:t>
      </w:r>
      <w:r w:rsidR="00857181" w:rsidRPr="009E7306">
        <w:rPr>
          <w:color w:val="000000" w:themeColor="text1"/>
        </w:rPr>
        <w:t xml:space="preserve">, Polígono </w:t>
      </w:r>
      <w:r w:rsidR="00C918F2">
        <w:rPr>
          <w:color w:val="000000" w:themeColor="text1"/>
        </w:rPr>
        <w:t>---</w:t>
      </w:r>
      <w:r w:rsidR="00857181" w:rsidRPr="009E7306">
        <w:t xml:space="preserve">, en la actualidad </w:t>
      </w:r>
      <w:r w:rsidR="00857181" w:rsidRPr="009E7306">
        <w:rPr>
          <w:b/>
          <w:color w:val="000000" w:themeColor="text1"/>
        </w:rPr>
        <w:t xml:space="preserve">Lote  </w:t>
      </w:r>
      <w:r w:rsidR="00C918F2">
        <w:rPr>
          <w:b/>
          <w:color w:val="000000" w:themeColor="text1"/>
        </w:rPr>
        <w:t>---</w:t>
      </w:r>
      <w:r w:rsidR="00857181" w:rsidRPr="009E7306">
        <w:rPr>
          <w:b/>
          <w:color w:val="000000" w:themeColor="text1"/>
        </w:rPr>
        <w:t xml:space="preserve">, Polígono </w:t>
      </w:r>
      <w:r w:rsidR="00C918F2">
        <w:rPr>
          <w:b/>
          <w:color w:val="000000" w:themeColor="text1"/>
        </w:rPr>
        <w:t>---</w:t>
      </w:r>
      <w:r w:rsidR="00857181" w:rsidRPr="009E7306">
        <w:rPr>
          <w:b/>
        </w:rPr>
        <w:t>,</w:t>
      </w:r>
      <w:r w:rsidR="0025426B" w:rsidRPr="009E7306">
        <w:t xml:space="preserve"> por abandono, y adjudicar é</w:t>
      </w:r>
      <w:r w:rsidR="00857181" w:rsidRPr="009E7306">
        <w:t xml:space="preserve">ste a la persona que lo tiene en posesión material. </w:t>
      </w:r>
      <w:r w:rsidR="00857181" w:rsidRPr="009E7306">
        <w:rPr>
          <w:b/>
          <w:u w:val="single"/>
        </w:rPr>
        <w:t>SEGUNDO:</w:t>
      </w:r>
      <w:r w:rsidR="00857181" w:rsidRPr="009E7306">
        <w:t xml:space="preserve"> Aprobar la adjudicación y transferencia por compraventa del </w:t>
      </w:r>
      <w:r w:rsidR="00857181" w:rsidRPr="009E7306">
        <w:rPr>
          <w:color w:val="000000" w:themeColor="text1"/>
        </w:rPr>
        <w:t xml:space="preserve">Lote  </w:t>
      </w:r>
      <w:r w:rsidR="00C918F2">
        <w:rPr>
          <w:color w:val="000000" w:themeColor="text1"/>
        </w:rPr>
        <w:t>---</w:t>
      </w:r>
      <w:r w:rsidR="00857181" w:rsidRPr="009E7306">
        <w:rPr>
          <w:color w:val="000000" w:themeColor="text1"/>
        </w:rPr>
        <w:t xml:space="preserve">, Polígono </w:t>
      </w:r>
      <w:r w:rsidR="00C918F2">
        <w:rPr>
          <w:color w:val="000000" w:themeColor="text1"/>
        </w:rPr>
        <w:t>---</w:t>
      </w:r>
      <w:r w:rsidR="00857181" w:rsidRPr="009E7306">
        <w:rPr>
          <w:b/>
        </w:rPr>
        <w:t xml:space="preserve">, </w:t>
      </w:r>
      <w:r w:rsidR="00857181" w:rsidRPr="009E7306">
        <w:t xml:space="preserve"> a favor de la señora </w:t>
      </w:r>
      <w:r w:rsidR="00857181" w:rsidRPr="009E7306">
        <w:rPr>
          <w:b/>
        </w:rPr>
        <w:t>MARIA ERCILIA GUEVARA FLORES</w:t>
      </w:r>
      <w:r w:rsidR="00857181" w:rsidRPr="009E7306">
        <w:t xml:space="preserve">, y su hijo  WILLIAM ALEXANDER MORALES GUEVARA,  de </w:t>
      </w:r>
      <w:r w:rsidR="0025426B" w:rsidRPr="009E7306">
        <w:t xml:space="preserve">las </w:t>
      </w:r>
      <w:r w:rsidR="00857181" w:rsidRPr="009E7306">
        <w:t xml:space="preserve">generales antes relacionadas, ubicado en el Proyecto de </w:t>
      </w:r>
      <w:r w:rsidR="00857181" w:rsidRPr="009E7306">
        <w:rPr>
          <w:rFonts w:eastAsia="Times New Roman" w:cs="Times New Roman"/>
          <w:lang w:eastAsia="es-ES"/>
        </w:rPr>
        <w:t xml:space="preserve">Lotificación Agrícola y Asentamiento Comunitario en </w:t>
      </w:r>
      <w:r w:rsidR="00857181" w:rsidRPr="009E7306">
        <w:rPr>
          <w:rFonts w:eastAsia="Times New Roman" w:cs="Times New Roman"/>
          <w:b/>
          <w:lang w:eastAsia="es-ES"/>
        </w:rPr>
        <w:t xml:space="preserve">HACIENDA "SAN JOSE" </w:t>
      </w:r>
      <w:r w:rsidR="00857181" w:rsidRPr="009E7306">
        <w:rPr>
          <w:rFonts w:eastAsia="Times New Roman" w:cs="Times New Roman"/>
          <w:lang w:eastAsia="es-ES"/>
        </w:rPr>
        <w:t xml:space="preserve">conocida administrativamente como </w:t>
      </w:r>
      <w:r w:rsidR="00857181" w:rsidRPr="009E7306">
        <w:rPr>
          <w:rFonts w:eastAsia="Times New Roman" w:cs="Times New Roman"/>
          <w:b/>
          <w:lang w:eastAsia="es-ES"/>
        </w:rPr>
        <w:t>HACIENDA SAN JOSE METALIO</w:t>
      </w:r>
      <w:r w:rsidR="00857181" w:rsidRPr="009E7306">
        <w:rPr>
          <w:rFonts w:eastAsia="Times New Roman" w:cs="Times New Roman"/>
          <w:lang w:eastAsia="es-ES"/>
        </w:rPr>
        <w:t xml:space="preserve">, </w:t>
      </w:r>
      <w:r w:rsidR="0025426B" w:rsidRPr="009E7306">
        <w:rPr>
          <w:rFonts w:eastAsia="Times New Roman" w:cs="Times New Roman"/>
          <w:lang w:eastAsia="es-ES"/>
        </w:rPr>
        <w:t>situ</w:t>
      </w:r>
      <w:r w:rsidR="00857181" w:rsidRPr="009E7306">
        <w:rPr>
          <w:rFonts w:eastAsia="Times New Roman" w:cs="Times New Roman"/>
          <w:lang w:eastAsia="es-ES"/>
        </w:rPr>
        <w:t>ada en cantón Suncita, jurisdicción de Acajutla, departamento de Sonsonate, y según planos en jurisdicción de Acajutla, departamento de Sonsonate</w:t>
      </w:r>
      <w:r w:rsidR="00857181" w:rsidRPr="009E7306">
        <w:t xml:space="preserve">, </w:t>
      </w:r>
      <w:r w:rsidR="00857181" w:rsidRPr="009E7306">
        <w:rPr>
          <w:b/>
        </w:rPr>
        <w:t>código SIIE 030103, SSE 1039</w:t>
      </w:r>
      <w:r w:rsidR="0025426B" w:rsidRPr="009E7306">
        <w:rPr>
          <w:b/>
        </w:rPr>
        <w:t xml:space="preserve">, entrega </w:t>
      </w:r>
      <w:r w:rsidR="00857181" w:rsidRPr="009E7306">
        <w:rPr>
          <w:b/>
        </w:rPr>
        <w:t>25</w:t>
      </w:r>
      <w:r w:rsidR="00857181" w:rsidRPr="009E7306">
        <w:t>, quedando la adjudicación de acuerdo al cuadro de valores y extensiones siguiente:</w:t>
      </w:r>
    </w:p>
    <w:p w14:paraId="628B1261" w14:textId="77777777" w:rsidR="00627134" w:rsidRPr="009E7306" w:rsidRDefault="00627134" w:rsidP="009E7306">
      <w:pPr>
        <w:spacing w:after="0" w:line="240" w:lineRule="auto"/>
        <w:jc w:val="both"/>
        <w:rPr>
          <w:color w:val="000000" w:themeColor="text1"/>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57181" w14:paraId="2AE42D99" w14:textId="77777777" w:rsidTr="00E11B0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8726A0B" w14:textId="77777777" w:rsidR="00857181" w:rsidRDefault="00857181" w:rsidP="00D264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85AF70B" w14:textId="77777777" w:rsidR="00857181" w:rsidRDefault="00857181" w:rsidP="00D264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4C4530A" w14:textId="77777777" w:rsidR="00857181" w:rsidRDefault="00857181" w:rsidP="00D26486">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AB26BA3" w14:textId="77777777" w:rsidR="00857181" w:rsidRDefault="00857181" w:rsidP="00D264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9D85795" w14:textId="77777777" w:rsidR="00857181" w:rsidRDefault="00857181" w:rsidP="00D264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BA4C345" w14:textId="77777777" w:rsidR="00857181" w:rsidRDefault="00857181" w:rsidP="00D264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57181" w14:paraId="5F248255" w14:textId="77777777" w:rsidTr="00E11B06">
        <w:tc>
          <w:tcPr>
            <w:tcW w:w="1413" w:type="pct"/>
            <w:tcBorders>
              <w:top w:val="single" w:sz="2" w:space="0" w:color="auto"/>
              <w:left w:val="single" w:sz="2" w:space="0" w:color="auto"/>
              <w:bottom w:val="single" w:sz="2" w:space="0" w:color="auto"/>
              <w:right w:val="single" w:sz="2" w:space="0" w:color="auto"/>
            </w:tcBorders>
            <w:shd w:val="clear" w:color="auto" w:fill="DCDCDC"/>
          </w:tcPr>
          <w:p w14:paraId="0EB6000E" w14:textId="77777777" w:rsidR="00857181" w:rsidRDefault="00857181" w:rsidP="00D264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72CD8C6" w14:textId="77777777" w:rsidR="00857181" w:rsidRDefault="00857181" w:rsidP="00D264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E850CE8" w14:textId="77777777" w:rsidR="00857181" w:rsidRDefault="00857181" w:rsidP="00D264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4CE631" w14:textId="77777777" w:rsidR="00857181" w:rsidRDefault="00857181" w:rsidP="00D264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E27AB56" w14:textId="77777777" w:rsidR="00857181" w:rsidRDefault="00857181" w:rsidP="00D264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2E4CB4B" w14:textId="77777777" w:rsidR="00857181" w:rsidRDefault="00857181" w:rsidP="00D26486">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E580045" w14:textId="77777777" w:rsidR="00857181" w:rsidRDefault="00857181" w:rsidP="00D26486">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10F3301" w14:textId="77777777" w:rsidR="00857181" w:rsidRDefault="00857181" w:rsidP="00D26486">
            <w:pPr>
              <w:widowControl w:val="0"/>
              <w:autoSpaceDE w:val="0"/>
              <w:autoSpaceDN w:val="0"/>
              <w:adjustRightInd w:val="0"/>
              <w:spacing w:after="0"/>
              <w:rPr>
                <w:rFonts w:ascii="Times New Roman" w:hAnsi="Times New Roman" w:cs="Times New Roman"/>
                <w:b/>
                <w:bCs/>
                <w:sz w:val="14"/>
                <w:szCs w:val="14"/>
              </w:rPr>
            </w:pPr>
          </w:p>
        </w:tc>
      </w:tr>
    </w:tbl>
    <w:p w14:paraId="16A8CFF9" w14:textId="77777777" w:rsidR="00857181" w:rsidRDefault="00857181" w:rsidP="0085718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57181" w14:paraId="45002270" w14:textId="77777777" w:rsidTr="00D26486">
        <w:tc>
          <w:tcPr>
            <w:tcW w:w="2600" w:type="dxa"/>
            <w:tcBorders>
              <w:top w:val="single" w:sz="2" w:space="0" w:color="auto"/>
              <w:left w:val="single" w:sz="2" w:space="0" w:color="auto"/>
              <w:bottom w:val="single" w:sz="2" w:space="0" w:color="auto"/>
              <w:right w:val="single" w:sz="2" w:space="0" w:color="auto"/>
            </w:tcBorders>
          </w:tcPr>
          <w:p w14:paraId="653F35CF" w14:textId="77777777" w:rsidR="00857181" w:rsidRDefault="00857181" w:rsidP="00D264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25 </w:t>
            </w:r>
          </w:p>
        </w:tc>
      </w:tr>
    </w:tbl>
    <w:p w14:paraId="3135ED2B" w14:textId="77777777" w:rsidR="00857181" w:rsidRDefault="00857181" w:rsidP="008571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25426B">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57181" w14:paraId="011494AE"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33955345" w14:textId="58395EA4" w:rsidR="00857181" w:rsidRDefault="00C918F2" w:rsidP="00D264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5718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2A84E2B" w14:textId="77777777" w:rsidR="00857181" w:rsidRDefault="00857181" w:rsidP="00D264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0DCB81C5" w14:textId="47A1DE0D" w:rsidR="00857181" w:rsidRDefault="00C918F2" w:rsidP="00D264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85718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3E143F" w14:textId="77777777" w:rsidR="00857181" w:rsidRDefault="00857181" w:rsidP="00D26486">
            <w:pPr>
              <w:widowControl w:val="0"/>
              <w:autoSpaceDE w:val="0"/>
              <w:autoSpaceDN w:val="0"/>
              <w:adjustRightInd w:val="0"/>
              <w:spacing w:after="0"/>
              <w:rPr>
                <w:rFonts w:ascii="Times New Roman" w:hAnsi="Times New Roman" w:cs="Times New Roman"/>
                <w:sz w:val="14"/>
                <w:szCs w:val="14"/>
              </w:rPr>
            </w:pPr>
          </w:p>
          <w:p w14:paraId="0F9B8FC7" w14:textId="77777777" w:rsidR="00857181" w:rsidRDefault="00857181" w:rsidP="00D264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SAN JOSE </w:t>
            </w:r>
          </w:p>
        </w:tc>
        <w:tc>
          <w:tcPr>
            <w:tcW w:w="314" w:type="pct"/>
            <w:vMerge w:val="restart"/>
            <w:tcBorders>
              <w:top w:val="single" w:sz="2" w:space="0" w:color="auto"/>
              <w:left w:val="single" w:sz="2" w:space="0" w:color="auto"/>
              <w:bottom w:val="single" w:sz="2" w:space="0" w:color="auto"/>
              <w:right w:val="single" w:sz="2" w:space="0" w:color="auto"/>
            </w:tcBorders>
          </w:tcPr>
          <w:p w14:paraId="5DE7856E" w14:textId="77777777" w:rsidR="00857181" w:rsidRDefault="00857181" w:rsidP="00D26486">
            <w:pPr>
              <w:widowControl w:val="0"/>
              <w:autoSpaceDE w:val="0"/>
              <w:autoSpaceDN w:val="0"/>
              <w:adjustRightInd w:val="0"/>
              <w:spacing w:after="0"/>
              <w:rPr>
                <w:rFonts w:ascii="Times New Roman" w:hAnsi="Times New Roman" w:cs="Times New Roman"/>
                <w:sz w:val="14"/>
                <w:szCs w:val="14"/>
              </w:rPr>
            </w:pPr>
          </w:p>
          <w:p w14:paraId="15F6B963" w14:textId="03492A2B" w:rsidR="00857181" w:rsidRDefault="00C918F2" w:rsidP="00D264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5718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532B813" w14:textId="77777777" w:rsidR="00857181" w:rsidRDefault="00857181" w:rsidP="00D26486">
            <w:pPr>
              <w:widowControl w:val="0"/>
              <w:autoSpaceDE w:val="0"/>
              <w:autoSpaceDN w:val="0"/>
              <w:adjustRightInd w:val="0"/>
              <w:spacing w:after="0"/>
              <w:rPr>
                <w:rFonts w:ascii="Times New Roman" w:hAnsi="Times New Roman" w:cs="Times New Roman"/>
                <w:sz w:val="14"/>
                <w:szCs w:val="14"/>
              </w:rPr>
            </w:pPr>
          </w:p>
          <w:p w14:paraId="75CC71B6" w14:textId="37DA118A" w:rsidR="00857181" w:rsidRDefault="00C918F2" w:rsidP="00D264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F3357E4" w14:textId="77777777" w:rsidR="00857181" w:rsidRDefault="00857181" w:rsidP="00D26486">
            <w:pPr>
              <w:widowControl w:val="0"/>
              <w:autoSpaceDE w:val="0"/>
              <w:autoSpaceDN w:val="0"/>
              <w:adjustRightInd w:val="0"/>
              <w:spacing w:after="0"/>
              <w:jc w:val="right"/>
              <w:rPr>
                <w:rFonts w:ascii="Times New Roman" w:hAnsi="Times New Roman" w:cs="Times New Roman"/>
                <w:sz w:val="14"/>
                <w:szCs w:val="14"/>
              </w:rPr>
            </w:pPr>
          </w:p>
          <w:p w14:paraId="2FBF9A93" w14:textId="77777777" w:rsidR="00857181" w:rsidRDefault="00857181" w:rsidP="00D264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21473.31 </w:t>
            </w:r>
          </w:p>
        </w:tc>
        <w:tc>
          <w:tcPr>
            <w:tcW w:w="359" w:type="pct"/>
            <w:tcBorders>
              <w:top w:val="single" w:sz="2" w:space="0" w:color="auto"/>
              <w:left w:val="single" w:sz="2" w:space="0" w:color="auto"/>
              <w:bottom w:val="single" w:sz="2" w:space="0" w:color="auto"/>
              <w:right w:val="single" w:sz="2" w:space="0" w:color="auto"/>
            </w:tcBorders>
          </w:tcPr>
          <w:p w14:paraId="6499BD96" w14:textId="77777777" w:rsidR="00857181" w:rsidRDefault="00857181" w:rsidP="00D26486">
            <w:pPr>
              <w:widowControl w:val="0"/>
              <w:autoSpaceDE w:val="0"/>
              <w:autoSpaceDN w:val="0"/>
              <w:adjustRightInd w:val="0"/>
              <w:spacing w:after="0"/>
              <w:jc w:val="right"/>
              <w:rPr>
                <w:rFonts w:ascii="Times New Roman" w:hAnsi="Times New Roman" w:cs="Times New Roman"/>
                <w:sz w:val="14"/>
                <w:szCs w:val="14"/>
              </w:rPr>
            </w:pPr>
          </w:p>
          <w:p w14:paraId="790B0891" w14:textId="77777777" w:rsidR="00857181" w:rsidRDefault="00857181" w:rsidP="00D264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8235.79 </w:t>
            </w:r>
          </w:p>
        </w:tc>
        <w:tc>
          <w:tcPr>
            <w:tcW w:w="359" w:type="pct"/>
            <w:tcBorders>
              <w:top w:val="single" w:sz="2" w:space="0" w:color="auto"/>
              <w:left w:val="single" w:sz="2" w:space="0" w:color="auto"/>
              <w:bottom w:val="single" w:sz="2" w:space="0" w:color="auto"/>
              <w:right w:val="single" w:sz="2" w:space="0" w:color="auto"/>
            </w:tcBorders>
          </w:tcPr>
          <w:p w14:paraId="3754A427" w14:textId="77777777" w:rsidR="00857181" w:rsidRDefault="00857181" w:rsidP="00D26486">
            <w:pPr>
              <w:widowControl w:val="0"/>
              <w:autoSpaceDE w:val="0"/>
              <w:autoSpaceDN w:val="0"/>
              <w:adjustRightInd w:val="0"/>
              <w:spacing w:after="0"/>
              <w:jc w:val="right"/>
              <w:rPr>
                <w:rFonts w:ascii="Times New Roman" w:hAnsi="Times New Roman" w:cs="Times New Roman"/>
                <w:sz w:val="14"/>
                <w:szCs w:val="14"/>
              </w:rPr>
            </w:pPr>
          </w:p>
          <w:p w14:paraId="452A4136" w14:textId="77777777" w:rsidR="00857181" w:rsidRDefault="00857181" w:rsidP="00D264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72063.16 </w:t>
            </w:r>
          </w:p>
        </w:tc>
      </w:tr>
      <w:tr w:rsidR="00857181" w14:paraId="5E0113B1"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0D988572" w14:textId="77777777" w:rsidR="00857181" w:rsidRDefault="00857181" w:rsidP="00D26486">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441CAA" w14:textId="77777777" w:rsidR="00857181" w:rsidRDefault="00857181" w:rsidP="00D26486">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0C7837" w14:textId="77777777" w:rsidR="00857181" w:rsidRDefault="00857181" w:rsidP="00D26486">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6CBEFD" w14:textId="77777777" w:rsidR="00857181" w:rsidRDefault="00857181" w:rsidP="00D26486">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E7F2BD" w14:textId="77777777" w:rsidR="00857181" w:rsidRDefault="00857181" w:rsidP="00D26486">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57F5D4" w14:textId="77777777" w:rsidR="00857181" w:rsidRDefault="00857181" w:rsidP="00D264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21473.31 </w:t>
            </w:r>
          </w:p>
        </w:tc>
        <w:tc>
          <w:tcPr>
            <w:tcW w:w="359" w:type="pct"/>
            <w:tcBorders>
              <w:top w:val="single" w:sz="2" w:space="0" w:color="auto"/>
              <w:left w:val="single" w:sz="2" w:space="0" w:color="auto"/>
              <w:bottom w:val="single" w:sz="2" w:space="0" w:color="auto"/>
              <w:right w:val="single" w:sz="2" w:space="0" w:color="auto"/>
            </w:tcBorders>
          </w:tcPr>
          <w:p w14:paraId="587EB68F" w14:textId="77777777" w:rsidR="00857181" w:rsidRDefault="00857181" w:rsidP="00D264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8235.79 </w:t>
            </w:r>
          </w:p>
        </w:tc>
        <w:tc>
          <w:tcPr>
            <w:tcW w:w="359" w:type="pct"/>
            <w:tcBorders>
              <w:top w:val="single" w:sz="2" w:space="0" w:color="auto"/>
              <w:left w:val="single" w:sz="2" w:space="0" w:color="auto"/>
              <w:bottom w:val="single" w:sz="2" w:space="0" w:color="auto"/>
              <w:right w:val="single" w:sz="2" w:space="0" w:color="auto"/>
            </w:tcBorders>
          </w:tcPr>
          <w:p w14:paraId="102E5F0C" w14:textId="77777777" w:rsidR="00857181" w:rsidRDefault="00857181" w:rsidP="00D264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72063.16 </w:t>
            </w:r>
          </w:p>
        </w:tc>
      </w:tr>
      <w:tr w:rsidR="00857181" w14:paraId="07B58B13"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6A5D6050" w14:textId="77777777" w:rsidR="00857181" w:rsidRDefault="00857181" w:rsidP="00D26486">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44D64D" w14:textId="77777777" w:rsidR="00857181" w:rsidRDefault="0025426B" w:rsidP="00D264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857181">
              <w:rPr>
                <w:rFonts w:ascii="Times New Roman" w:hAnsi="Times New Roman" w:cs="Times New Roman"/>
                <w:b/>
                <w:bCs/>
                <w:sz w:val="14"/>
                <w:szCs w:val="14"/>
              </w:rPr>
              <w:t xml:space="preserve"> Total: 21473.31 </w:t>
            </w:r>
          </w:p>
          <w:p w14:paraId="3ADDF767" w14:textId="77777777" w:rsidR="00857181" w:rsidRDefault="00857181" w:rsidP="00D264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8235.79 </w:t>
            </w:r>
          </w:p>
          <w:p w14:paraId="7069036E" w14:textId="77777777" w:rsidR="00857181" w:rsidRDefault="00857181" w:rsidP="00D264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72063.16 </w:t>
            </w:r>
          </w:p>
        </w:tc>
      </w:tr>
    </w:tbl>
    <w:p w14:paraId="5AA511F8" w14:textId="77777777" w:rsidR="00857181" w:rsidRDefault="00857181" w:rsidP="0085718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857181" w14:paraId="23B70250" w14:textId="77777777" w:rsidTr="00E11B06">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09AF4E88" w14:textId="77777777" w:rsidR="00857181" w:rsidRDefault="00857181" w:rsidP="00D264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5647F6A" w14:textId="77777777" w:rsidR="00857181" w:rsidRDefault="00857181" w:rsidP="00D264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B78CE57" w14:textId="77777777" w:rsidR="00857181" w:rsidRDefault="00857181" w:rsidP="00D264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90A85D" w14:textId="77777777" w:rsidR="00857181" w:rsidRDefault="00857181" w:rsidP="00D264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C97B993" w14:textId="77777777" w:rsidR="00857181" w:rsidRDefault="00857181" w:rsidP="00D264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57181" w14:paraId="7D6CEB36" w14:textId="77777777" w:rsidTr="00E11B06">
        <w:tc>
          <w:tcPr>
            <w:tcW w:w="1952" w:type="pct"/>
            <w:tcBorders>
              <w:top w:val="single" w:sz="2" w:space="0" w:color="auto"/>
              <w:left w:val="single" w:sz="2" w:space="0" w:color="auto"/>
              <w:bottom w:val="single" w:sz="2" w:space="0" w:color="auto"/>
              <w:right w:val="single" w:sz="2" w:space="0" w:color="auto"/>
            </w:tcBorders>
            <w:shd w:val="clear" w:color="auto" w:fill="DCDCDC"/>
          </w:tcPr>
          <w:p w14:paraId="3EE07C99" w14:textId="77777777" w:rsidR="00857181" w:rsidRDefault="00857181" w:rsidP="00D264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518C2A3" w14:textId="77777777" w:rsidR="00857181" w:rsidRDefault="00857181" w:rsidP="00D264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1EFC4E0" w14:textId="77777777" w:rsidR="00857181" w:rsidRDefault="00857181" w:rsidP="00D264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21473.31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660A129" w14:textId="77777777" w:rsidR="00857181" w:rsidRDefault="00857181" w:rsidP="00D264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8235.79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4138F4B" w14:textId="77777777" w:rsidR="00857181" w:rsidRDefault="00857181" w:rsidP="00D264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72063.16 </w:t>
            </w:r>
          </w:p>
        </w:tc>
      </w:tr>
    </w:tbl>
    <w:p w14:paraId="43DFB8DE" w14:textId="77777777" w:rsidR="00C918F2" w:rsidRDefault="00C918F2" w:rsidP="009E7306">
      <w:pPr>
        <w:spacing w:after="0" w:line="240" w:lineRule="auto"/>
        <w:contextualSpacing/>
        <w:jc w:val="both"/>
        <w:rPr>
          <w:rFonts w:eastAsia="Times New Roman" w:cs="Times New Roman"/>
          <w:lang w:val="es-ES" w:eastAsia="es-ES"/>
        </w:rPr>
      </w:pPr>
    </w:p>
    <w:p w14:paraId="22065CE1" w14:textId="77777777" w:rsidR="00857181" w:rsidRDefault="00857181" w:rsidP="009E7306">
      <w:pPr>
        <w:spacing w:after="0" w:line="240" w:lineRule="auto"/>
        <w:contextualSpacing/>
        <w:jc w:val="both"/>
      </w:pPr>
      <w:r w:rsidRPr="007134FF">
        <w:rPr>
          <w:rFonts w:eastAsia="Calibri"/>
          <w:b/>
          <w:u w:val="single"/>
        </w:rPr>
        <w:t>TERCERO</w:t>
      </w:r>
      <w:r w:rsidRPr="007B413C">
        <w:rPr>
          <w:rFonts w:eastAsia="Calibri"/>
          <w:b/>
        </w:rPr>
        <w:t>:</w:t>
      </w:r>
      <w:r w:rsidRPr="007B413C">
        <w:rPr>
          <w:rFonts w:eastAsia="Calibri"/>
        </w:rPr>
        <w:t xml:space="preserve"> </w:t>
      </w:r>
      <w:r w:rsidRPr="009A0542">
        <w:t>Advertir a</w:t>
      </w:r>
      <w:r>
        <w:t xml:space="preserve"> </w:t>
      </w:r>
      <w:r w:rsidRPr="009A0542">
        <w:t>l</w:t>
      </w:r>
      <w:r>
        <w:t>a</w:t>
      </w:r>
      <w:r w:rsidRPr="009A0542">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b/>
          <w:u w:val="single"/>
        </w:rPr>
        <w:t>CUARTO:</w:t>
      </w:r>
      <w:r w:rsidRPr="009A0542">
        <w:t xml:space="preserve"> </w:t>
      </w:r>
      <w:r w:rsidRPr="00C83857">
        <w:t>Autorizar al Departamento de Créditos de este Instituto, para que realice los cambios correspondientes en la Base de Datos, además notifique a la Unidad de Adjudicación de Inmuebles el detalle de la anulación efectuada para que el Área del Inventario de Tierras realice las gestiones correspondientes de descargo en el Inventario de Tierras Disponible para la Venta</w:t>
      </w:r>
      <w:r w:rsidRPr="009A0542">
        <w:t xml:space="preserve">. </w:t>
      </w:r>
      <w:r w:rsidRPr="009A0542">
        <w:rPr>
          <w:b/>
          <w:u w:val="single"/>
        </w:rPr>
        <w:t>QUINTO:</w:t>
      </w:r>
      <w:r w:rsidRPr="009A0542">
        <w:t xml:space="preserve"> Instruir a la Gerencia de Desarrollo Rural para que, a través de la Sección de Cobros, realice las gestiones correspondientes para el cobro en c</w:t>
      </w:r>
      <w:r>
        <w:t>oncepto de gastos administrativo</w:t>
      </w:r>
      <w:r w:rsidRPr="009A0542">
        <w:t xml:space="preserve">s y de escrituración. </w:t>
      </w:r>
      <w:r w:rsidRPr="009A0542">
        <w:rPr>
          <w:b/>
          <w:u w:val="single"/>
        </w:rPr>
        <w:t>SEXTO:</w:t>
      </w:r>
      <w:r w:rsidRPr="009A0542">
        <w:t xml:space="preserve"> Autorizar a la Gerencia Legal para que a través del Departamento de Escrituración elabore la respectiva escritura y al Departamento de Registro para que realice el trámite de inscripción de la misma. </w:t>
      </w:r>
      <w:r w:rsidRPr="004C3465">
        <w:rPr>
          <w:b/>
          <w:u w:val="single"/>
        </w:rPr>
        <w:t>SEPTIMO:</w:t>
      </w:r>
      <w:r>
        <w:t xml:space="preserve"> Facultar al S</w:t>
      </w:r>
      <w:r w:rsidRPr="009A0542">
        <w:t>eñor Presidente para que por sí o por medio de Apoderado Especial, comparezca al otorgamiento de la correspondiente escritura.</w:t>
      </w:r>
      <w:r w:rsidR="0025426B">
        <w:t xml:space="preserve"> Este Acuerdo, queda aprobado y ratificado</w:t>
      </w:r>
      <w:r>
        <w:t xml:space="preserve">. </w:t>
      </w:r>
      <w:r w:rsidRPr="009A0542">
        <w:t>NOTIFIQUESE.</w:t>
      </w:r>
      <w:r w:rsidR="0025426B">
        <w:t>”””””</w:t>
      </w:r>
    </w:p>
    <w:p w14:paraId="376378C0" w14:textId="77777777" w:rsidR="00E11BAA" w:rsidRPr="000067F5" w:rsidRDefault="00E11BAA" w:rsidP="00C918F2">
      <w:pPr>
        <w:tabs>
          <w:tab w:val="left" w:pos="1440"/>
        </w:tabs>
        <w:spacing w:after="0" w:line="240" w:lineRule="auto"/>
        <w:rPr>
          <w:rFonts w:ascii="Bembo Std" w:hAnsi="Bembo Std"/>
        </w:rPr>
      </w:pPr>
    </w:p>
    <w:p w14:paraId="7E1C345D" w14:textId="598D8A2F" w:rsidR="00E11BAA" w:rsidRPr="00417B4C" w:rsidRDefault="00E11BAA" w:rsidP="00D80F10">
      <w:pPr>
        <w:spacing w:after="0" w:line="240" w:lineRule="auto"/>
        <w:jc w:val="both"/>
      </w:pPr>
      <w:r w:rsidRPr="00417B4C">
        <w:lastRenderedPageBreak/>
        <w:t>“””””XXXIII) A solicitud de los señores:</w:t>
      </w:r>
      <w:r w:rsidR="00553618" w:rsidRPr="00417B4C">
        <w:rPr>
          <w:rFonts w:cs="Arial"/>
          <w:lang w:val="es-ES" w:eastAsia="es-ES"/>
        </w:rPr>
        <w:t xml:space="preserve"> 1</w:t>
      </w:r>
      <w:r w:rsidR="00553618" w:rsidRPr="00417B4C">
        <w:rPr>
          <w:rFonts w:eastAsia="Calibri" w:cs="Arial"/>
        </w:rPr>
        <w:t xml:space="preserve">) ANA LUZ VEGA ESCOBAR,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553618" w:rsidRPr="00417B4C">
        <w:rPr>
          <w:rFonts w:eastAsia="Calibri" w:cs="Arial"/>
        </w:rPr>
        <w:t xml:space="preserve">, y </w:t>
      </w:r>
      <w:r w:rsidR="00C918F2">
        <w:rPr>
          <w:rFonts w:eastAsia="Calibri" w:cs="Arial"/>
        </w:rPr>
        <w:t>---</w:t>
      </w:r>
      <w:r w:rsidR="00553618" w:rsidRPr="00417B4C">
        <w:rPr>
          <w:rFonts w:eastAsia="Calibri" w:cs="Arial"/>
        </w:rPr>
        <w:t xml:space="preserve"> MAYRA ELIZABETH ARTEAGA DE HERNANDEZ,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D946BC" w:rsidRPr="00417B4C">
        <w:rPr>
          <w:rFonts w:eastAsia="Calibri" w:cs="Arial"/>
        </w:rPr>
        <w:t>.</w:t>
      </w:r>
      <w:r w:rsidR="00553618" w:rsidRPr="00417B4C">
        <w:rPr>
          <w:rFonts w:eastAsia="Calibri" w:cs="Arial"/>
        </w:rPr>
        <w:t xml:space="preserve"> 2) BLANCA MIRIAN RAMIREZ DE VELASQUEZ,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553618" w:rsidRPr="00417B4C">
        <w:rPr>
          <w:rFonts w:eastAsia="Calibri" w:cs="Arial"/>
        </w:rPr>
        <w:t xml:space="preserve">, y </w:t>
      </w:r>
      <w:r w:rsidR="00C918F2">
        <w:rPr>
          <w:rFonts w:eastAsia="Calibri" w:cs="Arial"/>
        </w:rPr>
        <w:t>---</w:t>
      </w:r>
      <w:r w:rsidR="00553618" w:rsidRPr="00417B4C">
        <w:rPr>
          <w:rFonts w:eastAsia="Calibri" w:cs="Arial"/>
        </w:rPr>
        <w:t xml:space="preserve"> JAVIER ERNESTO VELASQUEZ GARCIA, de </w:t>
      </w:r>
      <w:r w:rsidR="00C918F2">
        <w:rPr>
          <w:rFonts w:eastAsia="Calibri" w:cs="Arial"/>
        </w:rPr>
        <w:t>---</w:t>
      </w:r>
      <w:r w:rsidR="00553618" w:rsidRPr="00417B4C">
        <w:rPr>
          <w:rFonts w:eastAsia="Calibri" w:cs="Arial"/>
        </w:rPr>
        <w:t xml:space="preserve"> años de edad,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D946BC" w:rsidRPr="00417B4C">
        <w:rPr>
          <w:rFonts w:eastAsia="Calibri" w:cs="Arial"/>
        </w:rPr>
        <w:t>.</w:t>
      </w:r>
      <w:r w:rsidR="00553618" w:rsidRPr="00417B4C">
        <w:rPr>
          <w:rFonts w:eastAsia="Calibri" w:cs="Arial"/>
        </w:rPr>
        <w:t xml:space="preserve"> 3) CAROLINA ISABEL ORELLANA LEMUS,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de </w:t>
      </w:r>
      <w:r w:rsidR="00C918F2">
        <w:rPr>
          <w:rFonts w:eastAsia="Calibri" w:cs="Arial"/>
        </w:rPr>
        <w:t>---</w:t>
      </w:r>
      <w:r w:rsidR="00553618" w:rsidRPr="00417B4C">
        <w:rPr>
          <w:rFonts w:eastAsia="Calibri" w:cs="Arial"/>
        </w:rPr>
        <w:t xml:space="preserve">,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553618" w:rsidRPr="00417B4C">
        <w:rPr>
          <w:rFonts w:eastAsia="Calibri" w:cs="Arial"/>
        </w:rPr>
        <w:t xml:space="preserve">, y </w:t>
      </w:r>
      <w:r w:rsidR="00C918F2">
        <w:rPr>
          <w:rFonts w:eastAsia="Calibri" w:cs="Arial"/>
        </w:rPr>
        <w:t>---</w:t>
      </w:r>
      <w:r w:rsidR="00553618" w:rsidRPr="00417B4C">
        <w:rPr>
          <w:rFonts w:eastAsia="Calibri" w:cs="Arial"/>
        </w:rPr>
        <w:t xml:space="preserve"> MILBER ADELZO URBINA ALFARO,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de </w:t>
      </w:r>
      <w:r w:rsidR="00C918F2">
        <w:rPr>
          <w:rFonts w:eastAsia="Calibri" w:cs="Arial"/>
        </w:rPr>
        <w:t>---</w:t>
      </w:r>
      <w:r w:rsidR="00553618" w:rsidRPr="00417B4C">
        <w:rPr>
          <w:rFonts w:eastAsia="Calibri" w:cs="Arial"/>
        </w:rPr>
        <w:t xml:space="preserve">,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D946BC" w:rsidRPr="00417B4C">
        <w:rPr>
          <w:rFonts w:eastAsia="Calibri" w:cs="Arial"/>
        </w:rPr>
        <w:t>.</w:t>
      </w:r>
      <w:r w:rsidR="00553618" w:rsidRPr="00417B4C">
        <w:rPr>
          <w:rFonts w:eastAsia="Calibri" w:cs="Arial"/>
        </w:rPr>
        <w:t xml:space="preserve"> 4) CLAUDIA JULISSA VASQUEZ PEREZ,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553618" w:rsidRPr="00417B4C">
        <w:rPr>
          <w:rFonts w:eastAsia="Calibri" w:cs="Arial"/>
        </w:rPr>
        <w:t xml:space="preserve">, y </w:t>
      </w:r>
      <w:r w:rsidR="00C918F2">
        <w:rPr>
          <w:rFonts w:eastAsia="Calibri" w:cs="Arial"/>
        </w:rPr>
        <w:t>---</w:t>
      </w:r>
      <w:r w:rsidR="00553618" w:rsidRPr="00417B4C">
        <w:rPr>
          <w:rFonts w:eastAsia="Calibri" w:cs="Arial"/>
        </w:rPr>
        <w:t xml:space="preserve"> JOSE LUIS ANGEL VASQUEZ GARCIA,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D946BC" w:rsidRPr="00417B4C">
        <w:rPr>
          <w:rFonts w:eastAsia="Calibri" w:cs="Arial"/>
        </w:rPr>
        <w:t>.</w:t>
      </w:r>
      <w:r w:rsidR="00553618" w:rsidRPr="00417B4C">
        <w:rPr>
          <w:rFonts w:eastAsia="Calibri" w:cs="Arial"/>
        </w:rPr>
        <w:t xml:space="preserve"> 5) DAYSI FLOR MENJIVAR RAMOS,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de </w:t>
      </w:r>
      <w:r w:rsidR="00C918F2">
        <w:rPr>
          <w:rFonts w:eastAsia="Calibri" w:cs="Arial"/>
        </w:rPr>
        <w:t>---</w:t>
      </w:r>
      <w:r w:rsidR="00553618" w:rsidRPr="00417B4C">
        <w:rPr>
          <w:rFonts w:eastAsia="Calibri" w:cs="Arial"/>
        </w:rPr>
        <w:t xml:space="preserve">,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553618" w:rsidRPr="00417B4C">
        <w:rPr>
          <w:rFonts w:eastAsia="Calibri" w:cs="Arial"/>
        </w:rPr>
        <w:t xml:space="preserve">, y su menor hija </w:t>
      </w:r>
      <w:r w:rsidR="00C918F2">
        <w:rPr>
          <w:rFonts w:eastAsia="Calibri" w:cs="Arial"/>
        </w:rPr>
        <w:t>---</w:t>
      </w:r>
      <w:r w:rsidR="00D946BC" w:rsidRPr="00417B4C">
        <w:rPr>
          <w:rFonts w:eastAsia="Calibri" w:cs="Arial"/>
        </w:rPr>
        <w:t>.</w:t>
      </w:r>
      <w:r w:rsidR="00553618" w:rsidRPr="00417B4C">
        <w:rPr>
          <w:rFonts w:eastAsia="Calibri" w:cs="Arial"/>
        </w:rPr>
        <w:t xml:space="preserve"> 6) GILBERTO ELMER PEREZ MENDEZ, de </w:t>
      </w:r>
      <w:r w:rsidR="00C918F2">
        <w:rPr>
          <w:rFonts w:eastAsia="Calibri" w:cs="Arial"/>
        </w:rPr>
        <w:t xml:space="preserve">--- </w:t>
      </w:r>
      <w:r w:rsidR="00553618" w:rsidRPr="00417B4C">
        <w:rPr>
          <w:rFonts w:eastAsia="Calibri" w:cs="Arial"/>
        </w:rPr>
        <w:t xml:space="preserve">años de edad, </w:t>
      </w:r>
      <w:r w:rsidR="00C918F2">
        <w:rPr>
          <w:rFonts w:eastAsia="Calibri" w:cs="Arial"/>
        </w:rPr>
        <w:t>---</w:t>
      </w:r>
      <w:r w:rsidR="00553618" w:rsidRPr="00417B4C">
        <w:rPr>
          <w:rFonts w:eastAsia="Calibri" w:cs="Arial"/>
        </w:rPr>
        <w:t xml:space="preserve">,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553618" w:rsidRPr="00417B4C">
        <w:rPr>
          <w:rFonts w:eastAsia="Calibri" w:cs="Arial"/>
        </w:rPr>
        <w:t xml:space="preserve">, y </w:t>
      </w:r>
      <w:r w:rsidR="00C918F2">
        <w:rPr>
          <w:rFonts w:eastAsia="Calibri" w:cs="Arial"/>
        </w:rPr>
        <w:t>---</w:t>
      </w:r>
      <w:r w:rsidR="00553618" w:rsidRPr="00417B4C">
        <w:rPr>
          <w:rFonts w:eastAsia="Calibri" w:cs="Arial"/>
        </w:rPr>
        <w:t xml:space="preserve"> REBEKA CAROLINA AGUILAR RAMIREZ, conocida por REBEKA CAROLINA PAIZ RAMIREZ,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de </w:t>
      </w:r>
      <w:r w:rsidR="00C918F2">
        <w:rPr>
          <w:rFonts w:eastAsia="Calibri" w:cs="Arial"/>
        </w:rPr>
        <w:t>---</w:t>
      </w:r>
      <w:r w:rsidR="00553618" w:rsidRPr="00417B4C">
        <w:rPr>
          <w:rFonts w:eastAsia="Calibri" w:cs="Arial"/>
        </w:rPr>
        <w:t xml:space="preserve">,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D946BC" w:rsidRPr="00417B4C">
        <w:rPr>
          <w:rFonts w:eastAsia="Calibri" w:cs="Arial"/>
        </w:rPr>
        <w:t>.</w:t>
      </w:r>
      <w:r w:rsidR="00553618" w:rsidRPr="00417B4C">
        <w:rPr>
          <w:rFonts w:eastAsia="Calibri" w:cs="Arial"/>
        </w:rPr>
        <w:t xml:space="preserve"> 7) GLENDA LORENA PEREZ HERNANDEZ,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553618" w:rsidRPr="00417B4C">
        <w:rPr>
          <w:rFonts w:eastAsia="Calibri" w:cs="Arial"/>
        </w:rPr>
        <w:t xml:space="preserve">, y </w:t>
      </w:r>
      <w:r w:rsidR="00C918F2">
        <w:rPr>
          <w:rFonts w:eastAsia="Calibri" w:cs="Arial"/>
        </w:rPr>
        <w:t>---</w:t>
      </w:r>
      <w:r w:rsidR="00553618" w:rsidRPr="00417B4C">
        <w:rPr>
          <w:rFonts w:eastAsia="Calibri" w:cs="Arial"/>
        </w:rPr>
        <w:t xml:space="preserve"> ERICKA ABIGAIL PEREZ HERNANDEZ,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D946BC" w:rsidRPr="00417B4C">
        <w:rPr>
          <w:rFonts w:eastAsia="Calibri" w:cs="Arial"/>
        </w:rPr>
        <w:t>.</w:t>
      </w:r>
      <w:r w:rsidR="00553618" w:rsidRPr="00417B4C">
        <w:rPr>
          <w:rFonts w:eastAsia="Calibri" w:cs="Arial"/>
        </w:rPr>
        <w:t xml:space="preserve"> 8) JOSE ABELIO SOSA PORTILLO,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553618" w:rsidRPr="00417B4C">
        <w:rPr>
          <w:rFonts w:eastAsia="Calibri" w:cs="Arial"/>
        </w:rPr>
        <w:t xml:space="preserve">, y </w:t>
      </w:r>
      <w:r w:rsidR="00C918F2">
        <w:rPr>
          <w:rFonts w:eastAsia="Calibri" w:cs="Arial"/>
        </w:rPr>
        <w:t>---</w:t>
      </w:r>
      <w:r w:rsidR="00553618" w:rsidRPr="00417B4C">
        <w:rPr>
          <w:rFonts w:eastAsia="Calibri" w:cs="Arial"/>
        </w:rPr>
        <w:t xml:space="preserve"> MARIA OLINDA SOSA DE GUZMAN,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D946BC" w:rsidRPr="00417B4C">
        <w:rPr>
          <w:rFonts w:eastAsia="Calibri" w:cs="Arial"/>
        </w:rPr>
        <w:t>.</w:t>
      </w:r>
      <w:r w:rsidR="00553618" w:rsidRPr="00417B4C">
        <w:rPr>
          <w:rFonts w:eastAsia="Calibri" w:cs="Arial"/>
        </w:rPr>
        <w:t xml:space="preserve"> 9) JOSE BERNARDINO BENITEZ BAÑOS, de </w:t>
      </w:r>
      <w:r w:rsidR="00C918F2">
        <w:rPr>
          <w:rFonts w:eastAsia="Calibri" w:cs="Arial"/>
        </w:rPr>
        <w:t>---</w:t>
      </w:r>
      <w:r w:rsidR="00553618" w:rsidRPr="00417B4C">
        <w:rPr>
          <w:rFonts w:eastAsia="Calibri" w:cs="Arial"/>
        </w:rPr>
        <w:t xml:space="preserve"> años de edad, </w:t>
      </w:r>
      <w:r w:rsidR="00C918F2">
        <w:rPr>
          <w:rFonts w:eastAsia="Calibri" w:cs="Arial"/>
        </w:rPr>
        <w:t>---</w:t>
      </w:r>
      <w:r w:rsidR="00553618" w:rsidRPr="00417B4C">
        <w:rPr>
          <w:rFonts w:eastAsia="Calibri" w:cs="Arial"/>
        </w:rPr>
        <w:t xml:space="preserve">, del domicilio y  departamento de </w:t>
      </w:r>
      <w:r w:rsidR="00C918F2">
        <w:rPr>
          <w:rFonts w:eastAsia="Calibri" w:cs="Arial"/>
        </w:rPr>
        <w:t>---</w:t>
      </w:r>
      <w:r w:rsidR="00553618" w:rsidRPr="00417B4C">
        <w:rPr>
          <w:rFonts w:eastAsia="Calibri" w:cs="Arial"/>
        </w:rPr>
        <w:t xml:space="preserve">, con Documento Único de Identidad número </w:t>
      </w:r>
      <w:r w:rsidR="00C918F2">
        <w:rPr>
          <w:rFonts w:eastAsia="Calibri" w:cs="Arial"/>
        </w:rPr>
        <w:t>---</w:t>
      </w:r>
      <w:r w:rsidR="00553618" w:rsidRPr="00417B4C">
        <w:rPr>
          <w:rFonts w:eastAsia="Calibri" w:cs="Arial"/>
        </w:rPr>
        <w:t xml:space="preserve">, y </w:t>
      </w:r>
      <w:r w:rsidR="00C918F2">
        <w:rPr>
          <w:rFonts w:eastAsia="Calibri" w:cs="Arial"/>
        </w:rPr>
        <w:t>---</w:t>
      </w:r>
      <w:r w:rsidR="00553618" w:rsidRPr="00417B4C">
        <w:rPr>
          <w:rFonts w:eastAsia="Calibri" w:cs="Arial"/>
        </w:rPr>
        <w:t xml:space="preserve"> MIGUEL ALEJANDRO AGUILAR BAÑOS, de </w:t>
      </w:r>
      <w:r w:rsidR="00C918F2">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D946BC" w:rsidRPr="00417B4C">
        <w:rPr>
          <w:rFonts w:eastAsia="Calibri" w:cs="Arial"/>
        </w:rPr>
        <w:t>.</w:t>
      </w:r>
      <w:r w:rsidR="00553618" w:rsidRPr="00417B4C">
        <w:rPr>
          <w:rFonts w:eastAsia="Calibri" w:cs="Arial"/>
        </w:rPr>
        <w:t xml:space="preserve"> 10) JOSE ULISES ZAVALA ROSALES,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553618" w:rsidRPr="00417B4C">
        <w:rPr>
          <w:rFonts w:eastAsia="Calibri" w:cs="Arial"/>
        </w:rPr>
        <w:t xml:space="preserve">, y </w:t>
      </w:r>
      <w:r w:rsidR="00D80F10">
        <w:rPr>
          <w:rFonts w:eastAsia="Calibri" w:cs="Arial"/>
        </w:rPr>
        <w:t>---</w:t>
      </w:r>
      <w:r w:rsidR="00553618" w:rsidRPr="00417B4C">
        <w:rPr>
          <w:rFonts w:eastAsia="Calibri" w:cs="Arial"/>
        </w:rPr>
        <w:t xml:space="preserve"> ROXANA ESMERALDA CONTRERAS DE ZAVALA,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D946BC" w:rsidRPr="00417B4C">
        <w:rPr>
          <w:rFonts w:eastAsia="Calibri" w:cs="Arial"/>
        </w:rPr>
        <w:t>.</w:t>
      </w:r>
      <w:r w:rsidR="00553618" w:rsidRPr="00417B4C">
        <w:rPr>
          <w:rFonts w:eastAsia="Calibri" w:cs="Arial"/>
        </w:rPr>
        <w:t xml:space="preserve"> 11) KENNETH ELIAN GUDIEL MEJIA, de </w:t>
      </w:r>
      <w:r w:rsidR="00D80F10">
        <w:rPr>
          <w:rFonts w:eastAsia="Calibri" w:cs="Arial"/>
        </w:rPr>
        <w:t>---</w:t>
      </w:r>
      <w:r w:rsidR="00553618" w:rsidRPr="00417B4C">
        <w:rPr>
          <w:rFonts w:eastAsia="Calibri" w:cs="Arial"/>
        </w:rPr>
        <w:t xml:space="preserve"> de edad, </w:t>
      </w:r>
      <w:r w:rsidR="00D80F10">
        <w:rPr>
          <w:rFonts w:eastAsia="Calibri" w:cs="Arial"/>
        </w:rPr>
        <w:t>---</w:t>
      </w:r>
      <w:r w:rsidR="00553618" w:rsidRPr="00417B4C">
        <w:rPr>
          <w:rFonts w:eastAsia="Calibri" w:cs="Arial"/>
        </w:rPr>
        <w:t xml:space="preserve">, del domicilio </w:t>
      </w:r>
      <w:r w:rsidR="00553618" w:rsidRPr="00F04DAB">
        <w:rPr>
          <w:rFonts w:eastAsia="Calibri" w:cs="Arial"/>
        </w:rPr>
        <w:t xml:space="preserve">de </w:t>
      </w:r>
      <w:r w:rsidR="00D80F10">
        <w:rPr>
          <w:rFonts w:eastAsia="Calibri" w:cs="Arial"/>
        </w:rPr>
        <w:t>---</w:t>
      </w:r>
      <w:r w:rsidR="00553618" w:rsidRPr="00417B4C">
        <w:rPr>
          <w:rFonts w:eastAsia="Calibri" w:cs="Arial"/>
        </w:rPr>
        <w:t xml:space="preserve">,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553618" w:rsidRPr="00417B4C">
        <w:rPr>
          <w:rFonts w:eastAsia="Calibri" w:cs="Arial"/>
        </w:rPr>
        <w:t xml:space="preserve">, y </w:t>
      </w:r>
      <w:r w:rsidR="00D80F10">
        <w:rPr>
          <w:rFonts w:eastAsia="Calibri" w:cs="Arial"/>
        </w:rPr>
        <w:t>---</w:t>
      </w:r>
      <w:r w:rsidR="00553618" w:rsidRPr="00417B4C">
        <w:rPr>
          <w:rFonts w:eastAsia="Calibri" w:cs="Arial"/>
        </w:rPr>
        <w:t xml:space="preserve"> ANDERSSON STEVENS GUDIEL MEJIA,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w:t>
      </w:r>
      <w:r w:rsidR="00553618" w:rsidRPr="00F04DAB">
        <w:rPr>
          <w:rFonts w:eastAsia="Calibri" w:cs="Arial"/>
        </w:rPr>
        <w:t xml:space="preserve">de </w:t>
      </w:r>
      <w:r w:rsidR="00D80F10">
        <w:rPr>
          <w:rFonts w:eastAsia="Calibri" w:cs="Arial"/>
        </w:rPr>
        <w:t>---</w:t>
      </w:r>
      <w:r w:rsidR="00553618" w:rsidRPr="00F04DAB">
        <w:rPr>
          <w:rFonts w:eastAsia="Calibri" w:cs="Arial"/>
        </w:rPr>
        <w:t xml:space="preserve">, departamento de </w:t>
      </w:r>
      <w:r w:rsidR="00D80F10">
        <w:rPr>
          <w:rFonts w:eastAsia="Calibri" w:cs="Arial"/>
        </w:rPr>
        <w:t>---</w:t>
      </w:r>
      <w:r w:rsidR="00553618" w:rsidRPr="00F04DAB">
        <w:rPr>
          <w:rFonts w:eastAsia="Calibri" w:cs="Arial"/>
        </w:rPr>
        <w:t xml:space="preserve">, con Documento Único de Identidad </w:t>
      </w:r>
      <w:r w:rsidR="00553618" w:rsidRPr="00417B4C">
        <w:rPr>
          <w:rFonts w:eastAsia="Calibri" w:cs="Arial"/>
        </w:rPr>
        <w:t xml:space="preserve">número </w:t>
      </w:r>
      <w:r w:rsidR="00D80F10">
        <w:rPr>
          <w:rFonts w:eastAsia="Calibri" w:cs="Arial"/>
        </w:rPr>
        <w:t>---</w:t>
      </w:r>
      <w:r w:rsidR="00D946BC" w:rsidRPr="00417B4C">
        <w:rPr>
          <w:rFonts w:eastAsia="Calibri" w:cs="Arial"/>
        </w:rPr>
        <w:t>.</w:t>
      </w:r>
      <w:r w:rsidR="00553618" w:rsidRPr="00417B4C">
        <w:rPr>
          <w:rFonts w:eastAsia="Calibri" w:cs="Arial"/>
        </w:rPr>
        <w:t xml:space="preserve"> 12) MANUEL ANTONIO ALVARADO VILLALTA,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w:t>
      </w:r>
      <w:r w:rsidR="00553618" w:rsidRPr="00417B4C">
        <w:rPr>
          <w:rFonts w:eastAsia="Calibri" w:cs="Arial"/>
        </w:rPr>
        <w:lastRenderedPageBreak/>
        <w:t xml:space="preserve">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553618" w:rsidRPr="00417B4C">
        <w:rPr>
          <w:rFonts w:eastAsia="Calibri" w:cs="Arial"/>
        </w:rPr>
        <w:t xml:space="preserve">, y </w:t>
      </w:r>
      <w:r w:rsidR="00D80F10">
        <w:rPr>
          <w:rFonts w:eastAsia="Calibri" w:cs="Arial"/>
        </w:rPr>
        <w:t>---</w:t>
      </w:r>
      <w:r w:rsidR="00553618" w:rsidRPr="00417B4C">
        <w:rPr>
          <w:rFonts w:eastAsia="Calibri" w:cs="Arial"/>
        </w:rPr>
        <w:t xml:space="preserve"> JACQUELINE YAMILLETH SURA FLORES,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D946BC" w:rsidRPr="00417B4C">
        <w:rPr>
          <w:rFonts w:eastAsia="Calibri" w:cs="Arial"/>
        </w:rPr>
        <w:t>.</w:t>
      </w:r>
      <w:r w:rsidR="00553618" w:rsidRPr="00417B4C">
        <w:rPr>
          <w:rFonts w:eastAsia="Calibri" w:cs="Arial"/>
        </w:rPr>
        <w:t xml:space="preserve"> 13) MARIA ESPERANZA REYES DE SALAMA,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553618" w:rsidRPr="00417B4C">
        <w:rPr>
          <w:rFonts w:eastAsia="Calibri" w:cs="Arial"/>
        </w:rPr>
        <w:t xml:space="preserve">, y su menor nieto </w:t>
      </w:r>
      <w:r w:rsidR="00D80F10">
        <w:rPr>
          <w:rFonts w:eastAsia="Calibri" w:cs="Arial"/>
        </w:rPr>
        <w:t>---</w:t>
      </w:r>
      <w:r w:rsidR="00553618" w:rsidRPr="00417B4C">
        <w:rPr>
          <w:rFonts w:eastAsia="Calibri" w:cs="Arial"/>
        </w:rPr>
        <w:t xml:space="preserve">, quien será representado por </w:t>
      </w:r>
      <w:r w:rsidR="00D80F10">
        <w:rPr>
          <w:rFonts w:eastAsia="Calibri" w:cs="Arial"/>
        </w:rPr>
        <w:t>---</w:t>
      </w:r>
      <w:r w:rsidR="00553618" w:rsidRPr="00417B4C">
        <w:rPr>
          <w:rFonts w:eastAsia="Calibri" w:cs="Arial"/>
        </w:rPr>
        <w:t xml:space="preserve"> PEDRO TOMAS REYES SALAMA y REINA ARACELY ALVAREZ DE REYES</w:t>
      </w:r>
      <w:r w:rsidR="00D946BC" w:rsidRPr="00417B4C">
        <w:rPr>
          <w:rFonts w:eastAsia="Calibri" w:cs="Arial"/>
        </w:rPr>
        <w:t>.</w:t>
      </w:r>
      <w:r w:rsidR="00553618" w:rsidRPr="00417B4C">
        <w:rPr>
          <w:rFonts w:eastAsia="Calibri" w:cs="Arial"/>
        </w:rPr>
        <w:t xml:space="preserve"> </w:t>
      </w:r>
      <w:r w:rsidR="00553618" w:rsidRPr="0050323A">
        <w:rPr>
          <w:rFonts w:eastAsia="Calibri" w:cs="Arial"/>
          <w:b/>
        </w:rPr>
        <w:t>14) MARLIN ZENAYDA RODRIGUEZ LOPEZ</w:t>
      </w:r>
      <w:r w:rsidR="00553618" w:rsidRPr="00417B4C">
        <w:rPr>
          <w:rFonts w:eastAsia="Calibri" w:cs="Arial"/>
        </w:rPr>
        <w:t xml:space="preserve">,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553618" w:rsidRPr="00417B4C">
        <w:rPr>
          <w:rFonts w:eastAsia="Calibri" w:cs="Arial"/>
        </w:rPr>
        <w:t xml:space="preserve">, y </w:t>
      </w:r>
      <w:r w:rsidR="00D80F10">
        <w:rPr>
          <w:rFonts w:eastAsia="Calibri" w:cs="Arial"/>
        </w:rPr>
        <w:t>---</w:t>
      </w:r>
      <w:r w:rsidR="00553618" w:rsidRPr="00417B4C">
        <w:rPr>
          <w:rFonts w:eastAsia="Calibri" w:cs="Arial"/>
        </w:rPr>
        <w:t xml:space="preserve"> ELMER ANTONIO PEREZ ESQUINA,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D946BC" w:rsidRPr="00417B4C">
        <w:rPr>
          <w:rFonts w:eastAsia="Calibri" w:cs="Arial"/>
        </w:rPr>
        <w:t>.</w:t>
      </w:r>
      <w:r w:rsidR="00553618" w:rsidRPr="00417B4C">
        <w:rPr>
          <w:rFonts w:eastAsia="Calibri" w:cs="Arial"/>
        </w:rPr>
        <w:t xml:space="preserve"> 15) MARTA OFELIA </w:t>
      </w:r>
      <w:commentRangeStart w:id="106"/>
      <w:r w:rsidR="00553618" w:rsidRPr="00417B4C">
        <w:rPr>
          <w:rFonts w:eastAsia="Calibri" w:cs="Arial"/>
        </w:rPr>
        <w:t>HERNA</w:t>
      </w:r>
      <w:r w:rsidR="0050323A">
        <w:rPr>
          <w:rFonts w:eastAsia="Calibri" w:cs="Arial"/>
        </w:rPr>
        <w:t>N</w:t>
      </w:r>
      <w:r w:rsidR="00553618" w:rsidRPr="00417B4C">
        <w:rPr>
          <w:rFonts w:eastAsia="Calibri" w:cs="Arial"/>
        </w:rPr>
        <w:t>DEZ</w:t>
      </w:r>
      <w:commentRangeEnd w:id="106"/>
      <w:r w:rsidR="00553618" w:rsidRPr="00417B4C">
        <w:rPr>
          <w:rStyle w:val="Refdecomentario"/>
          <w:sz w:val="24"/>
          <w:szCs w:val="24"/>
        </w:rPr>
        <w:commentReference w:id="106"/>
      </w:r>
      <w:r w:rsidR="00553618" w:rsidRPr="00417B4C">
        <w:rPr>
          <w:rFonts w:eastAsia="Calibri" w:cs="Arial"/>
        </w:rPr>
        <w:t xml:space="preserve">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553618" w:rsidRPr="00417B4C">
        <w:rPr>
          <w:rFonts w:eastAsia="Calibri" w:cs="Arial"/>
        </w:rPr>
        <w:t xml:space="preserve">, y </w:t>
      </w:r>
      <w:r w:rsidR="00D80F10">
        <w:rPr>
          <w:rFonts w:eastAsia="Calibri" w:cs="Arial"/>
        </w:rPr>
        <w:t>---</w:t>
      </w:r>
      <w:r w:rsidR="00553618" w:rsidRPr="00417B4C">
        <w:rPr>
          <w:rFonts w:eastAsia="Calibri" w:cs="Arial"/>
        </w:rPr>
        <w:t xml:space="preserve"> JOSELIN STEFANI JIMENEZ HERNANDEZ,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D946BC" w:rsidRPr="00417B4C">
        <w:rPr>
          <w:rFonts w:eastAsia="Calibri" w:cs="Arial"/>
        </w:rPr>
        <w:t>.</w:t>
      </w:r>
      <w:r w:rsidR="00553618" w:rsidRPr="00417B4C">
        <w:rPr>
          <w:rFonts w:eastAsia="Calibri" w:cs="Arial"/>
        </w:rPr>
        <w:t xml:space="preserve"> 16) NANCY EMPERATRIZ PEREZ MENDEZ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553618" w:rsidRPr="00417B4C">
        <w:rPr>
          <w:rFonts w:eastAsia="Calibri" w:cs="Arial"/>
        </w:rPr>
        <w:t xml:space="preserve">, y </w:t>
      </w:r>
      <w:r w:rsidR="00D80F10">
        <w:rPr>
          <w:rFonts w:eastAsia="Calibri" w:cs="Arial"/>
        </w:rPr>
        <w:t>---</w:t>
      </w:r>
      <w:r w:rsidR="00553618" w:rsidRPr="00417B4C">
        <w:rPr>
          <w:rFonts w:eastAsia="Calibri" w:cs="Arial"/>
        </w:rPr>
        <w:t xml:space="preserve"> ERIKA ROXANA PEREZ MENDEZ, de </w:t>
      </w:r>
      <w:r w:rsidR="00D80F10">
        <w:rPr>
          <w:rFonts w:eastAsia="Calibri" w:cs="Arial"/>
        </w:rPr>
        <w:t>---</w:t>
      </w:r>
      <w:r w:rsidR="00553618" w:rsidRPr="00417B4C">
        <w:rPr>
          <w:rFonts w:eastAsia="Calibri" w:cs="Arial"/>
        </w:rPr>
        <w:t xml:space="preserve"> años de edad, </w:t>
      </w:r>
      <w:r w:rsidR="00D80F10">
        <w:rPr>
          <w:rFonts w:eastAsia="Calibri" w:cs="Arial"/>
        </w:rPr>
        <w:t>---</w:t>
      </w:r>
      <w:r w:rsidR="00553618" w:rsidRPr="00417B4C">
        <w:rPr>
          <w:rFonts w:eastAsia="Calibri" w:cs="Arial"/>
        </w:rPr>
        <w:t xml:space="preserve">, del domicilio y  departamento de </w:t>
      </w:r>
      <w:r w:rsidR="00D80F10">
        <w:rPr>
          <w:rFonts w:eastAsia="Calibri" w:cs="Arial"/>
        </w:rPr>
        <w:t>---</w:t>
      </w:r>
      <w:r w:rsidR="00553618" w:rsidRPr="00417B4C">
        <w:rPr>
          <w:rFonts w:eastAsia="Calibri" w:cs="Arial"/>
        </w:rPr>
        <w:t xml:space="preserve">, con Documento Único de Identidad número </w:t>
      </w:r>
      <w:r w:rsidR="00D80F10">
        <w:rPr>
          <w:rFonts w:eastAsia="Calibri" w:cs="Arial"/>
        </w:rPr>
        <w:t>---</w:t>
      </w:r>
      <w:r w:rsidR="00D946BC" w:rsidRPr="00417B4C">
        <w:rPr>
          <w:rFonts w:eastAsia="Calibri" w:cs="Arial"/>
        </w:rPr>
        <w:t>.</w:t>
      </w:r>
      <w:r w:rsidR="00553618" w:rsidRPr="00417B4C">
        <w:rPr>
          <w:rFonts w:eastAsia="Calibri" w:cs="Arial"/>
        </w:rPr>
        <w:t xml:space="preserve"> </w:t>
      </w:r>
      <w:r w:rsidR="00553618" w:rsidRPr="00417B4C">
        <w:rPr>
          <w:rFonts w:cs="Arial"/>
          <w:lang w:val="es-ES" w:eastAsia="es-ES"/>
        </w:rPr>
        <w:t xml:space="preserve">17) OMAR SAMUEL PEREZ HERNANDEZ, de </w:t>
      </w:r>
      <w:r w:rsidR="00D80F10">
        <w:rPr>
          <w:rFonts w:cs="Arial"/>
          <w:lang w:val="es-ES" w:eastAsia="es-ES"/>
        </w:rPr>
        <w:t>---</w:t>
      </w:r>
      <w:r w:rsidR="00553618" w:rsidRPr="00417B4C">
        <w:rPr>
          <w:rFonts w:cs="Arial"/>
          <w:lang w:val="es-ES" w:eastAsia="es-ES"/>
        </w:rPr>
        <w:t xml:space="preserve"> años de edad, </w:t>
      </w:r>
      <w:r w:rsidR="00D80F10">
        <w:rPr>
          <w:rFonts w:cs="Arial"/>
          <w:lang w:val="es-ES" w:eastAsia="es-ES"/>
        </w:rPr>
        <w:t>---</w:t>
      </w:r>
      <w:r w:rsidR="00553618" w:rsidRPr="00417B4C">
        <w:rPr>
          <w:rFonts w:cs="Arial"/>
          <w:lang w:val="es-ES" w:eastAsia="es-ES"/>
        </w:rPr>
        <w:t xml:space="preserve">, del domicilio y departamento de </w:t>
      </w:r>
      <w:r w:rsidR="00D80F10">
        <w:rPr>
          <w:rFonts w:cs="Arial"/>
          <w:lang w:val="es-ES" w:eastAsia="es-ES"/>
        </w:rPr>
        <w:t>---,</w:t>
      </w:r>
      <w:r w:rsidR="00553618" w:rsidRPr="00417B4C">
        <w:rPr>
          <w:rFonts w:cs="Arial"/>
          <w:lang w:val="es-ES" w:eastAsia="es-ES"/>
        </w:rPr>
        <w:t xml:space="preserve"> con Documento Único de Identidad número </w:t>
      </w:r>
      <w:r w:rsidR="00D80F10">
        <w:rPr>
          <w:rFonts w:cs="Arial"/>
          <w:lang w:val="es-ES" w:eastAsia="es-ES"/>
        </w:rPr>
        <w:t>---</w:t>
      </w:r>
      <w:r w:rsidR="00553618" w:rsidRPr="00417B4C">
        <w:rPr>
          <w:rFonts w:cs="Arial"/>
          <w:lang w:val="es-ES" w:eastAsia="es-ES"/>
        </w:rPr>
        <w:t xml:space="preserve">, y su menor </w:t>
      </w:r>
      <w:r w:rsidR="00D946BC" w:rsidRPr="00417B4C">
        <w:rPr>
          <w:rFonts w:cs="Arial"/>
          <w:lang w:val="es-ES" w:eastAsia="es-ES"/>
        </w:rPr>
        <w:t xml:space="preserve">hija </w:t>
      </w:r>
      <w:r w:rsidR="00D80F10">
        <w:rPr>
          <w:rFonts w:cs="Arial"/>
          <w:lang w:val="es-ES" w:eastAsia="es-ES"/>
        </w:rPr>
        <w:t>---</w:t>
      </w:r>
      <w:r w:rsidR="00D946BC" w:rsidRPr="00417B4C">
        <w:rPr>
          <w:rFonts w:cs="Arial"/>
          <w:lang w:val="es-ES" w:eastAsia="es-ES"/>
        </w:rPr>
        <w:t>.</w:t>
      </w:r>
      <w:r w:rsidR="00553618" w:rsidRPr="00417B4C">
        <w:rPr>
          <w:rFonts w:cs="Arial"/>
          <w:lang w:val="es-ES" w:eastAsia="es-ES"/>
        </w:rPr>
        <w:t xml:space="preserve"> 18) ORLANDO LOBOS ARCE, de </w:t>
      </w:r>
      <w:r w:rsidR="00D80F10">
        <w:rPr>
          <w:rFonts w:cs="Arial"/>
          <w:lang w:val="es-ES" w:eastAsia="es-ES"/>
        </w:rPr>
        <w:t xml:space="preserve">--- </w:t>
      </w:r>
      <w:r w:rsidR="00553618" w:rsidRPr="00417B4C">
        <w:rPr>
          <w:rFonts w:cs="Arial"/>
          <w:lang w:val="es-ES" w:eastAsia="es-ES"/>
        </w:rPr>
        <w:t xml:space="preserve">años de edad, </w:t>
      </w:r>
      <w:r w:rsidR="00D80F10">
        <w:rPr>
          <w:rFonts w:cs="Arial"/>
          <w:lang w:val="es-ES" w:eastAsia="es-ES"/>
        </w:rPr>
        <w:t>---</w:t>
      </w:r>
      <w:r w:rsidR="00553618" w:rsidRPr="00417B4C">
        <w:rPr>
          <w:rFonts w:cs="Arial"/>
          <w:lang w:val="es-ES" w:eastAsia="es-ES"/>
        </w:rPr>
        <w:t xml:space="preserve">, del domicilio y departamento de </w:t>
      </w:r>
      <w:r w:rsidR="00D80F10">
        <w:rPr>
          <w:rFonts w:cs="Arial"/>
          <w:lang w:val="es-ES" w:eastAsia="es-ES"/>
        </w:rPr>
        <w:t>---</w:t>
      </w:r>
      <w:r w:rsidR="00553618" w:rsidRPr="00417B4C">
        <w:rPr>
          <w:rFonts w:cs="Arial"/>
          <w:lang w:val="es-ES" w:eastAsia="es-ES"/>
        </w:rPr>
        <w:t xml:space="preserve">, con Documento Único de Identidad número </w:t>
      </w:r>
      <w:r w:rsidR="00D80F10">
        <w:rPr>
          <w:rFonts w:cs="Arial"/>
          <w:lang w:val="es-ES" w:eastAsia="es-ES"/>
        </w:rPr>
        <w:t>---</w:t>
      </w:r>
      <w:r w:rsidR="00553618" w:rsidRPr="00417B4C">
        <w:rPr>
          <w:rFonts w:cs="Arial"/>
          <w:lang w:val="es-ES" w:eastAsia="es-ES"/>
        </w:rPr>
        <w:t xml:space="preserve">, y </w:t>
      </w:r>
      <w:r w:rsidR="00D80F10">
        <w:rPr>
          <w:rFonts w:cs="Arial"/>
          <w:lang w:val="es-ES" w:eastAsia="es-ES"/>
        </w:rPr>
        <w:t>---</w:t>
      </w:r>
      <w:r w:rsidR="00553618" w:rsidRPr="00417B4C">
        <w:rPr>
          <w:rFonts w:cs="Arial"/>
          <w:lang w:val="es-ES" w:eastAsia="es-ES"/>
        </w:rPr>
        <w:t xml:space="preserve"> CAROLINA ESTELA AVALOS BARRIENTOS, de </w:t>
      </w:r>
      <w:r w:rsidR="00D80F10">
        <w:rPr>
          <w:rFonts w:cs="Arial"/>
          <w:lang w:val="es-ES" w:eastAsia="es-ES"/>
        </w:rPr>
        <w:t>---</w:t>
      </w:r>
      <w:r w:rsidR="00553618" w:rsidRPr="00417B4C">
        <w:rPr>
          <w:rFonts w:cs="Arial"/>
          <w:lang w:val="es-ES" w:eastAsia="es-ES"/>
        </w:rPr>
        <w:t xml:space="preserve"> años de edad, </w:t>
      </w:r>
      <w:r w:rsidR="00D80F10">
        <w:rPr>
          <w:rFonts w:cs="Arial"/>
          <w:lang w:val="es-ES" w:eastAsia="es-ES"/>
        </w:rPr>
        <w:t>---</w:t>
      </w:r>
      <w:r w:rsidR="00553618" w:rsidRPr="00417B4C">
        <w:rPr>
          <w:rFonts w:cs="Arial"/>
          <w:lang w:val="es-ES" w:eastAsia="es-ES"/>
        </w:rPr>
        <w:t xml:space="preserve">, del domicilio y departamento de </w:t>
      </w:r>
      <w:r w:rsidR="00D80F10">
        <w:rPr>
          <w:rFonts w:cs="Arial"/>
          <w:lang w:val="es-ES" w:eastAsia="es-ES"/>
        </w:rPr>
        <w:t>---</w:t>
      </w:r>
      <w:r w:rsidR="00553618" w:rsidRPr="00417B4C">
        <w:rPr>
          <w:rFonts w:cs="Arial"/>
          <w:lang w:val="es-ES" w:eastAsia="es-ES"/>
        </w:rPr>
        <w:t xml:space="preserve">, con Documento Único de Identidad número </w:t>
      </w:r>
      <w:r w:rsidR="00D80F10">
        <w:rPr>
          <w:rFonts w:cs="Arial"/>
          <w:lang w:val="es-ES" w:eastAsia="es-ES"/>
        </w:rPr>
        <w:t>---</w:t>
      </w:r>
      <w:r w:rsidR="00D946BC" w:rsidRPr="00417B4C">
        <w:rPr>
          <w:rFonts w:cs="Arial"/>
          <w:lang w:val="es-ES" w:eastAsia="es-ES"/>
        </w:rPr>
        <w:t>.</w:t>
      </w:r>
      <w:r w:rsidR="00553618" w:rsidRPr="00417B4C">
        <w:rPr>
          <w:rFonts w:cs="Arial"/>
          <w:lang w:val="es-ES" w:eastAsia="es-ES"/>
        </w:rPr>
        <w:t xml:space="preserve"> 19) RUDY ARIEL TOBAR ARCE, de </w:t>
      </w:r>
      <w:r w:rsidR="00D80F10">
        <w:rPr>
          <w:rFonts w:cs="Arial"/>
          <w:lang w:val="es-ES" w:eastAsia="es-ES"/>
        </w:rPr>
        <w:t>---</w:t>
      </w:r>
      <w:r w:rsidR="00553618" w:rsidRPr="00417B4C">
        <w:rPr>
          <w:rFonts w:cs="Arial"/>
          <w:lang w:val="es-ES" w:eastAsia="es-ES"/>
        </w:rPr>
        <w:t xml:space="preserve"> años de edad, </w:t>
      </w:r>
      <w:r w:rsidR="00D80F10">
        <w:rPr>
          <w:rFonts w:cs="Arial"/>
          <w:lang w:val="es-ES" w:eastAsia="es-ES"/>
        </w:rPr>
        <w:t>---</w:t>
      </w:r>
      <w:r w:rsidR="00553618" w:rsidRPr="00417B4C">
        <w:rPr>
          <w:rFonts w:cs="Arial"/>
          <w:lang w:val="es-ES" w:eastAsia="es-ES"/>
        </w:rPr>
        <w:t xml:space="preserve">, del domicilio y departamento de </w:t>
      </w:r>
      <w:r w:rsidR="00D80F10">
        <w:rPr>
          <w:rFonts w:cs="Arial"/>
          <w:lang w:val="es-ES" w:eastAsia="es-ES"/>
        </w:rPr>
        <w:t>---</w:t>
      </w:r>
      <w:r w:rsidR="00553618" w:rsidRPr="00417B4C">
        <w:rPr>
          <w:rFonts w:cs="Arial"/>
          <w:lang w:val="es-ES" w:eastAsia="es-ES"/>
        </w:rPr>
        <w:t xml:space="preserve">, con Documento Único de Identidad número </w:t>
      </w:r>
      <w:r w:rsidR="00D80F10">
        <w:rPr>
          <w:rFonts w:cs="Arial"/>
          <w:lang w:val="es-ES" w:eastAsia="es-ES"/>
        </w:rPr>
        <w:t>---</w:t>
      </w:r>
      <w:r w:rsidR="00553618" w:rsidRPr="00417B4C">
        <w:rPr>
          <w:rFonts w:cs="Arial"/>
          <w:lang w:val="es-ES" w:eastAsia="es-ES"/>
        </w:rPr>
        <w:t xml:space="preserve">, y </w:t>
      </w:r>
      <w:r w:rsidR="00D80F10">
        <w:rPr>
          <w:rFonts w:cs="Arial"/>
          <w:lang w:val="es-ES" w:eastAsia="es-ES"/>
        </w:rPr>
        <w:t>---</w:t>
      </w:r>
      <w:r w:rsidR="00553618" w:rsidRPr="00417B4C">
        <w:rPr>
          <w:rFonts w:cs="Arial"/>
          <w:lang w:val="es-ES" w:eastAsia="es-ES"/>
        </w:rPr>
        <w:t xml:space="preserve"> JACQUELINE LISSETH HERNANDEZ MARTINEZ, de </w:t>
      </w:r>
      <w:r w:rsidR="00D80F10">
        <w:rPr>
          <w:rFonts w:cs="Arial"/>
          <w:lang w:val="es-ES" w:eastAsia="es-ES"/>
        </w:rPr>
        <w:t>---</w:t>
      </w:r>
      <w:r w:rsidR="00553618" w:rsidRPr="00417B4C">
        <w:rPr>
          <w:rFonts w:cs="Arial"/>
          <w:lang w:val="es-ES" w:eastAsia="es-ES"/>
        </w:rPr>
        <w:t xml:space="preserve"> años de edad, </w:t>
      </w:r>
      <w:r w:rsidR="00D80F10">
        <w:rPr>
          <w:rFonts w:cs="Arial"/>
          <w:lang w:val="es-ES" w:eastAsia="es-ES"/>
        </w:rPr>
        <w:t>---</w:t>
      </w:r>
      <w:r w:rsidR="00553618" w:rsidRPr="00417B4C">
        <w:rPr>
          <w:rFonts w:cs="Arial"/>
          <w:lang w:val="es-ES" w:eastAsia="es-ES"/>
        </w:rPr>
        <w:t xml:space="preserve">, del domicilio y departamento de </w:t>
      </w:r>
      <w:r w:rsidR="00D80F10">
        <w:rPr>
          <w:rFonts w:cs="Arial"/>
          <w:lang w:val="es-ES" w:eastAsia="es-ES"/>
        </w:rPr>
        <w:t>---</w:t>
      </w:r>
      <w:r w:rsidR="00553618" w:rsidRPr="00417B4C">
        <w:rPr>
          <w:rFonts w:cs="Arial"/>
          <w:lang w:val="es-ES" w:eastAsia="es-ES"/>
        </w:rPr>
        <w:t xml:space="preserve">, con Documento Único de Identidad número </w:t>
      </w:r>
      <w:r w:rsidR="00D80F10">
        <w:rPr>
          <w:rFonts w:cs="Arial"/>
          <w:lang w:val="es-ES" w:eastAsia="es-ES"/>
        </w:rPr>
        <w:t>---</w:t>
      </w:r>
      <w:r w:rsidR="00D946BC" w:rsidRPr="00417B4C">
        <w:rPr>
          <w:rFonts w:cs="Arial"/>
          <w:lang w:val="es-ES" w:eastAsia="es-ES"/>
        </w:rPr>
        <w:t>.</w:t>
      </w:r>
      <w:r w:rsidR="00553618" w:rsidRPr="00417B4C">
        <w:rPr>
          <w:rFonts w:cs="Arial"/>
          <w:lang w:val="es-ES" w:eastAsia="es-ES"/>
        </w:rPr>
        <w:t xml:space="preserve"> 20) SANDRA PATRICIA ORELLANA LEMUS, de </w:t>
      </w:r>
      <w:r w:rsidR="00D80F10">
        <w:rPr>
          <w:rFonts w:cs="Arial"/>
          <w:lang w:val="es-ES" w:eastAsia="es-ES"/>
        </w:rPr>
        <w:t>---</w:t>
      </w:r>
      <w:r w:rsidR="00553618" w:rsidRPr="00417B4C">
        <w:rPr>
          <w:rFonts w:cs="Arial"/>
          <w:lang w:val="es-ES" w:eastAsia="es-ES"/>
        </w:rPr>
        <w:t xml:space="preserve"> años de edad, </w:t>
      </w:r>
      <w:r w:rsidR="00D80F10">
        <w:rPr>
          <w:rFonts w:cs="Arial"/>
          <w:lang w:val="es-ES" w:eastAsia="es-ES"/>
        </w:rPr>
        <w:t>---</w:t>
      </w:r>
      <w:r w:rsidR="00553618" w:rsidRPr="00417B4C">
        <w:rPr>
          <w:rFonts w:cs="Arial"/>
          <w:lang w:val="es-ES" w:eastAsia="es-ES"/>
        </w:rPr>
        <w:t xml:space="preserve">, del domicilio de </w:t>
      </w:r>
      <w:r w:rsidR="00D80F10">
        <w:rPr>
          <w:rFonts w:cs="Arial"/>
          <w:lang w:val="es-ES" w:eastAsia="es-ES"/>
        </w:rPr>
        <w:t>---</w:t>
      </w:r>
      <w:r w:rsidR="00553618" w:rsidRPr="00417B4C">
        <w:rPr>
          <w:rFonts w:cs="Arial"/>
          <w:lang w:val="es-ES" w:eastAsia="es-ES"/>
        </w:rPr>
        <w:t xml:space="preserve">, departamento de </w:t>
      </w:r>
      <w:r w:rsidR="00D80F10">
        <w:rPr>
          <w:rFonts w:cs="Arial"/>
          <w:lang w:val="es-ES" w:eastAsia="es-ES"/>
        </w:rPr>
        <w:t>---</w:t>
      </w:r>
      <w:r w:rsidR="00553618" w:rsidRPr="00417B4C">
        <w:rPr>
          <w:rFonts w:cs="Arial"/>
          <w:lang w:val="es-ES" w:eastAsia="es-ES"/>
        </w:rPr>
        <w:t xml:space="preserve"> con Documento Único de Identidad número </w:t>
      </w:r>
      <w:r w:rsidR="00D80F10">
        <w:rPr>
          <w:rFonts w:cs="Arial"/>
          <w:lang w:val="es-ES" w:eastAsia="es-ES"/>
        </w:rPr>
        <w:t>---</w:t>
      </w:r>
      <w:r w:rsidR="00553618" w:rsidRPr="00417B4C">
        <w:rPr>
          <w:rFonts w:cs="Arial"/>
          <w:lang w:val="es-ES" w:eastAsia="es-ES"/>
        </w:rPr>
        <w:t xml:space="preserve">, y </w:t>
      </w:r>
      <w:r w:rsidR="00D80F10">
        <w:rPr>
          <w:rFonts w:cs="Arial"/>
          <w:lang w:val="es-ES" w:eastAsia="es-ES"/>
        </w:rPr>
        <w:t>---</w:t>
      </w:r>
      <w:r w:rsidR="00553618" w:rsidRPr="00417B4C">
        <w:rPr>
          <w:rFonts w:cs="Arial"/>
          <w:lang w:val="es-ES" w:eastAsia="es-ES"/>
        </w:rPr>
        <w:t xml:space="preserve"> GERMAN MAURICIO ORELLANA LEMUS, de </w:t>
      </w:r>
      <w:r w:rsidR="00D80F10">
        <w:rPr>
          <w:rFonts w:cs="Arial"/>
          <w:lang w:val="es-ES" w:eastAsia="es-ES"/>
        </w:rPr>
        <w:t xml:space="preserve">--- </w:t>
      </w:r>
      <w:r w:rsidR="00553618" w:rsidRPr="00417B4C">
        <w:rPr>
          <w:rFonts w:cs="Arial"/>
          <w:lang w:val="es-ES" w:eastAsia="es-ES"/>
        </w:rPr>
        <w:t xml:space="preserve">años de edad, </w:t>
      </w:r>
      <w:r w:rsidR="00D80F10">
        <w:rPr>
          <w:rFonts w:cs="Arial"/>
          <w:lang w:val="es-ES" w:eastAsia="es-ES"/>
        </w:rPr>
        <w:t>---</w:t>
      </w:r>
      <w:r w:rsidR="00553618" w:rsidRPr="00417B4C">
        <w:rPr>
          <w:rFonts w:cs="Arial"/>
          <w:lang w:val="es-ES" w:eastAsia="es-ES"/>
        </w:rPr>
        <w:t xml:space="preserve">, del domicilio de </w:t>
      </w:r>
      <w:r w:rsidR="00D80F10">
        <w:rPr>
          <w:rFonts w:cs="Arial"/>
          <w:lang w:val="es-ES" w:eastAsia="es-ES"/>
        </w:rPr>
        <w:t>---</w:t>
      </w:r>
      <w:r w:rsidR="00553618" w:rsidRPr="00417B4C">
        <w:rPr>
          <w:rFonts w:cs="Arial"/>
          <w:lang w:val="es-ES" w:eastAsia="es-ES"/>
        </w:rPr>
        <w:t xml:space="preserve">,  departamento de </w:t>
      </w:r>
      <w:r w:rsidR="00D80F10">
        <w:rPr>
          <w:rFonts w:cs="Arial"/>
          <w:lang w:val="es-ES" w:eastAsia="es-ES"/>
        </w:rPr>
        <w:t>---</w:t>
      </w:r>
      <w:r w:rsidR="00553618" w:rsidRPr="00417B4C">
        <w:rPr>
          <w:rFonts w:cs="Arial"/>
          <w:lang w:val="es-ES" w:eastAsia="es-ES"/>
        </w:rPr>
        <w:t xml:space="preserve">, con Documento Único de Identidad número </w:t>
      </w:r>
      <w:r w:rsidR="00D80F10">
        <w:rPr>
          <w:rFonts w:cs="Arial"/>
          <w:lang w:val="es-ES" w:eastAsia="es-ES"/>
        </w:rPr>
        <w:t>---</w:t>
      </w:r>
      <w:r w:rsidR="00D946BC" w:rsidRPr="00417B4C">
        <w:rPr>
          <w:rFonts w:cs="Arial"/>
          <w:lang w:val="es-ES" w:eastAsia="es-ES"/>
        </w:rPr>
        <w:t>.</w:t>
      </w:r>
      <w:r w:rsidR="00553618" w:rsidRPr="00417B4C">
        <w:rPr>
          <w:rFonts w:cs="Arial"/>
          <w:lang w:val="es-ES" w:eastAsia="es-ES"/>
        </w:rPr>
        <w:t xml:space="preserve"> 21) TELMA ISABEL BARRIENTOS HERNANDEZ, de </w:t>
      </w:r>
      <w:r w:rsidR="00D80F10">
        <w:rPr>
          <w:rFonts w:cs="Arial"/>
          <w:lang w:val="es-ES" w:eastAsia="es-ES"/>
        </w:rPr>
        <w:t>---</w:t>
      </w:r>
      <w:r w:rsidR="00553618" w:rsidRPr="00417B4C">
        <w:rPr>
          <w:rFonts w:cs="Arial"/>
          <w:lang w:val="es-ES" w:eastAsia="es-ES"/>
        </w:rPr>
        <w:t xml:space="preserve"> años de edad, </w:t>
      </w:r>
      <w:r w:rsidR="00D80F10">
        <w:rPr>
          <w:rFonts w:cs="Arial"/>
          <w:lang w:val="es-ES" w:eastAsia="es-ES"/>
        </w:rPr>
        <w:t>---</w:t>
      </w:r>
      <w:r w:rsidR="00553618" w:rsidRPr="00417B4C">
        <w:rPr>
          <w:rFonts w:cs="Arial"/>
          <w:lang w:val="es-ES" w:eastAsia="es-ES"/>
        </w:rPr>
        <w:t xml:space="preserve">, del domicilio y departamento de </w:t>
      </w:r>
      <w:r w:rsidR="00D80F10">
        <w:rPr>
          <w:rFonts w:cs="Arial"/>
          <w:lang w:val="es-ES" w:eastAsia="es-ES"/>
        </w:rPr>
        <w:t>---</w:t>
      </w:r>
      <w:r w:rsidR="00553618" w:rsidRPr="00417B4C">
        <w:rPr>
          <w:rFonts w:cs="Arial"/>
          <w:lang w:val="es-ES" w:eastAsia="es-ES"/>
        </w:rPr>
        <w:t xml:space="preserve">, con Documento Único de Identidad número </w:t>
      </w:r>
      <w:r w:rsidR="00D80F10">
        <w:rPr>
          <w:rFonts w:cs="Arial"/>
          <w:lang w:val="es-ES" w:eastAsia="es-ES"/>
        </w:rPr>
        <w:t>---</w:t>
      </w:r>
      <w:r w:rsidR="00553618" w:rsidRPr="00417B4C">
        <w:rPr>
          <w:rFonts w:cs="Arial"/>
          <w:lang w:val="es-ES" w:eastAsia="es-ES"/>
        </w:rPr>
        <w:t xml:space="preserve">, y </w:t>
      </w:r>
      <w:r w:rsidR="00D80F10">
        <w:rPr>
          <w:rFonts w:cs="Arial"/>
          <w:lang w:val="es-ES" w:eastAsia="es-ES"/>
        </w:rPr>
        <w:t>---</w:t>
      </w:r>
      <w:r w:rsidR="00553618" w:rsidRPr="00417B4C">
        <w:rPr>
          <w:rFonts w:cs="Arial"/>
          <w:lang w:val="es-ES" w:eastAsia="es-ES"/>
        </w:rPr>
        <w:t xml:space="preserve"> KEVIN EDENILSON LANDAVERDE ESCALANTE, de </w:t>
      </w:r>
      <w:r w:rsidR="00D80F10">
        <w:rPr>
          <w:rFonts w:cs="Arial"/>
          <w:lang w:val="es-ES" w:eastAsia="es-ES"/>
        </w:rPr>
        <w:t xml:space="preserve">--- </w:t>
      </w:r>
      <w:r w:rsidR="00553618" w:rsidRPr="00417B4C">
        <w:rPr>
          <w:rFonts w:cs="Arial"/>
          <w:lang w:val="es-ES" w:eastAsia="es-ES"/>
        </w:rPr>
        <w:t xml:space="preserve">años de edad, </w:t>
      </w:r>
      <w:r w:rsidR="00D80F10">
        <w:rPr>
          <w:rFonts w:cs="Arial"/>
          <w:lang w:val="es-ES" w:eastAsia="es-ES"/>
        </w:rPr>
        <w:t>---</w:t>
      </w:r>
      <w:r w:rsidR="00553618" w:rsidRPr="00417B4C">
        <w:rPr>
          <w:rFonts w:cs="Arial"/>
          <w:lang w:val="es-ES" w:eastAsia="es-ES"/>
        </w:rPr>
        <w:t xml:space="preserve">, del domicilio y  departamento de </w:t>
      </w:r>
      <w:r w:rsidR="00D80F10">
        <w:rPr>
          <w:rFonts w:cs="Arial"/>
          <w:lang w:val="es-ES" w:eastAsia="es-ES"/>
        </w:rPr>
        <w:t>---</w:t>
      </w:r>
      <w:r w:rsidR="00553618" w:rsidRPr="00417B4C">
        <w:rPr>
          <w:rFonts w:cs="Arial"/>
          <w:lang w:val="es-ES" w:eastAsia="es-ES"/>
        </w:rPr>
        <w:t xml:space="preserve">, con Documento Único de Identidad número </w:t>
      </w:r>
      <w:r w:rsidR="00D80F10">
        <w:rPr>
          <w:rFonts w:cs="Arial"/>
          <w:lang w:val="es-ES" w:eastAsia="es-ES"/>
        </w:rPr>
        <w:t>---</w:t>
      </w:r>
      <w:r w:rsidR="00D946BC" w:rsidRPr="00417B4C">
        <w:rPr>
          <w:rFonts w:cs="Arial"/>
          <w:lang w:val="es-ES" w:eastAsia="es-ES"/>
        </w:rPr>
        <w:t>.</w:t>
      </w:r>
      <w:r w:rsidR="00553618" w:rsidRPr="00417B4C">
        <w:rPr>
          <w:rFonts w:cs="Arial"/>
          <w:lang w:val="es-ES" w:eastAsia="es-ES"/>
        </w:rPr>
        <w:t xml:space="preserve"> 22) VELIS ISMELDA PORTILLO SOSA, de </w:t>
      </w:r>
      <w:r w:rsidR="00D80F10">
        <w:rPr>
          <w:rFonts w:cs="Arial"/>
          <w:lang w:val="es-ES" w:eastAsia="es-ES"/>
        </w:rPr>
        <w:t>---</w:t>
      </w:r>
      <w:r w:rsidR="00553618" w:rsidRPr="00417B4C">
        <w:rPr>
          <w:rFonts w:cs="Arial"/>
          <w:lang w:val="es-ES" w:eastAsia="es-ES"/>
        </w:rPr>
        <w:t xml:space="preserve"> años de edad, </w:t>
      </w:r>
      <w:r w:rsidR="00D80F10">
        <w:rPr>
          <w:rFonts w:cs="Arial"/>
          <w:lang w:val="es-ES" w:eastAsia="es-ES"/>
        </w:rPr>
        <w:t>---</w:t>
      </w:r>
      <w:r w:rsidR="00553618" w:rsidRPr="00417B4C">
        <w:rPr>
          <w:rFonts w:cs="Arial"/>
          <w:lang w:val="es-ES" w:eastAsia="es-ES"/>
        </w:rPr>
        <w:t xml:space="preserve">, del domicilio y departamento de </w:t>
      </w:r>
      <w:r w:rsidR="00D80F10">
        <w:rPr>
          <w:rFonts w:cs="Arial"/>
          <w:lang w:val="es-ES" w:eastAsia="es-ES"/>
        </w:rPr>
        <w:t>---</w:t>
      </w:r>
      <w:r w:rsidR="00553618" w:rsidRPr="00417B4C">
        <w:rPr>
          <w:rFonts w:cs="Arial"/>
          <w:lang w:val="es-ES" w:eastAsia="es-ES"/>
        </w:rPr>
        <w:t xml:space="preserve">, con Documento Único de Identidad número </w:t>
      </w:r>
      <w:r w:rsidR="007E0F85">
        <w:rPr>
          <w:rFonts w:cs="Arial"/>
          <w:lang w:val="es-ES" w:eastAsia="es-ES"/>
        </w:rPr>
        <w:t>---</w:t>
      </w:r>
      <w:r w:rsidR="00553618" w:rsidRPr="00417B4C">
        <w:rPr>
          <w:rFonts w:cs="Arial"/>
          <w:lang w:val="es-ES" w:eastAsia="es-ES"/>
        </w:rPr>
        <w:t xml:space="preserve">, y su menor hija </w:t>
      </w:r>
      <w:r w:rsidR="00D80F10">
        <w:rPr>
          <w:rFonts w:cs="Arial"/>
          <w:lang w:val="es-ES" w:eastAsia="es-ES"/>
        </w:rPr>
        <w:t>---</w:t>
      </w:r>
      <w:r w:rsidR="00D946BC" w:rsidRPr="00417B4C">
        <w:rPr>
          <w:rFonts w:cs="Arial"/>
          <w:lang w:val="es-ES" w:eastAsia="es-ES"/>
        </w:rPr>
        <w:t>.</w:t>
      </w:r>
      <w:r w:rsidR="00553618" w:rsidRPr="00417B4C">
        <w:rPr>
          <w:rFonts w:cs="Arial"/>
          <w:lang w:val="es-ES" w:eastAsia="es-ES"/>
        </w:rPr>
        <w:t xml:space="preserve"> 23) VILMA ARACELY GOMEZ DE ARTIGA, de </w:t>
      </w:r>
      <w:r w:rsidR="00D80F10">
        <w:rPr>
          <w:rFonts w:cs="Arial"/>
          <w:lang w:val="es-ES" w:eastAsia="es-ES"/>
        </w:rPr>
        <w:t>---</w:t>
      </w:r>
      <w:r w:rsidR="00553618" w:rsidRPr="00417B4C">
        <w:rPr>
          <w:rFonts w:cs="Arial"/>
          <w:lang w:val="es-ES" w:eastAsia="es-ES"/>
        </w:rPr>
        <w:t xml:space="preserve"> años de edad, </w:t>
      </w:r>
      <w:r w:rsidR="00D80F10">
        <w:rPr>
          <w:rFonts w:cs="Arial"/>
          <w:lang w:val="es-ES" w:eastAsia="es-ES"/>
        </w:rPr>
        <w:t>---</w:t>
      </w:r>
      <w:r w:rsidR="00553618" w:rsidRPr="00417B4C">
        <w:rPr>
          <w:rFonts w:cs="Arial"/>
          <w:lang w:val="es-ES" w:eastAsia="es-ES"/>
        </w:rPr>
        <w:t xml:space="preserve">, del domicilio y departamento de </w:t>
      </w:r>
      <w:r w:rsidR="00D80F10">
        <w:rPr>
          <w:rFonts w:cs="Arial"/>
          <w:lang w:val="es-ES" w:eastAsia="es-ES"/>
        </w:rPr>
        <w:t>---</w:t>
      </w:r>
      <w:r w:rsidR="00553618" w:rsidRPr="00417B4C">
        <w:rPr>
          <w:rFonts w:cs="Arial"/>
          <w:lang w:val="es-ES" w:eastAsia="es-ES"/>
        </w:rPr>
        <w:t xml:space="preserve">, con Documento Único de Identidad número </w:t>
      </w:r>
      <w:r w:rsidR="00D80F10">
        <w:rPr>
          <w:rFonts w:cs="Arial"/>
          <w:lang w:val="es-ES" w:eastAsia="es-ES"/>
        </w:rPr>
        <w:t>----</w:t>
      </w:r>
      <w:r w:rsidR="00553618" w:rsidRPr="00417B4C">
        <w:rPr>
          <w:rFonts w:cs="Arial"/>
          <w:lang w:val="es-ES" w:eastAsia="es-ES"/>
        </w:rPr>
        <w:t xml:space="preserve">, y </w:t>
      </w:r>
      <w:r w:rsidR="007E0F85">
        <w:rPr>
          <w:rFonts w:cs="Arial"/>
          <w:lang w:val="es-ES" w:eastAsia="es-ES"/>
        </w:rPr>
        <w:t>---</w:t>
      </w:r>
      <w:r w:rsidR="00553618" w:rsidRPr="00417B4C">
        <w:rPr>
          <w:rFonts w:cs="Arial"/>
          <w:lang w:val="es-ES" w:eastAsia="es-ES"/>
        </w:rPr>
        <w:t xml:space="preserve"> TATIANA ABIGAIL ARTIGA GOMEZ, de </w:t>
      </w:r>
      <w:r w:rsidR="007E0F85">
        <w:rPr>
          <w:rFonts w:cs="Arial"/>
          <w:lang w:val="es-ES" w:eastAsia="es-ES"/>
        </w:rPr>
        <w:t>---</w:t>
      </w:r>
      <w:r w:rsidR="00553618" w:rsidRPr="00417B4C">
        <w:rPr>
          <w:rFonts w:cs="Arial"/>
          <w:lang w:val="es-ES" w:eastAsia="es-ES"/>
        </w:rPr>
        <w:t xml:space="preserve"> años de edad, </w:t>
      </w:r>
      <w:r w:rsidR="007E0F85">
        <w:rPr>
          <w:rFonts w:cs="Arial"/>
          <w:lang w:val="es-ES" w:eastAsia="es-ES"/>
        </w:rPr>
        <w:t>---</w:t>
      </w:r>
      <w:r w:rsidR="00553618" w:rsidRPr="00417B4C">
        <w:rPr>
          <w:rFonts w:cs="Arial"/>
          <w:lang w:val="es-ES" w:eastAsia="es-ES"/>
        </w:rPr>
        <w:t xml:space="preserve">, del domicilio y  departamento de </w:t>
      </w:r>
      <w:r w:rsidR="007E0F85">
        <w:rPr>
          <w:rFonts w:cs="Arial"/>
          <w:lang w:val="es-ES" w:eastAsia="es-ES"/>
        </w:rPr>
        <w:t>---</w:t>
      </w:r>
      <w:r w:rsidR="00553618" w:rsidRPr="00417B4C">
        <w:rPr>
          <w:rFonts w:cs="Arial"/>
          <w:lang w:val="es-ES" w:eastAsia="es-ES"/>
        </w:rPr>
        <w:t xml:space="preserve">, con Documento Único de Identidad número </w:t>
      </w:r>
      <w:r w:rsidR="007E0F85">
        <w:rPr>
          <w:rFonts w:cs="Arial"/>
          <w:lang w:val="es-ES" w:eastAsia="es-ES"/>
        </w:rPr>
        <w:t>---</w:t>
      </w:r>
      <w:r w:rsidR="00D946BC" w:rsidRPr="00417B4C">
        <w:rPr>
          <w:rFonts w:cs="Arial"/>
          <w:lang w:val="es-ES" w:eastAsia="es-ES"/>
        </w:rPr>
        <w:t>.</w:t>
      </w:r>
      <w:r w:rsidR="00553618" w:rsidRPr="00417B4C">
        <w:rPr>
          <w:rFonts w:cs="Arial"/>
          <w:lang w:val="es-ES" w:eastAsia="es-ES"/>
        </w:rPr>
        <w:t xml:space="preserve"> 24) WILLIAM ISMAEL BENITEZ BAÑOS, de </w:t>
      </w:r>
      <w:r w:rsidR="007E0F85">
        <w:rPr>
          <w:rFonts w:cs="Arial"/>
          <w:lang w:val="es-ES" w:eastAsia="es-ES"/>
        </w:rPr>
        <w:t>---</w:t>
      </w:r>
      <w:r w:rsidR="00553618" w:rsidRPr="00417B4C">
        <w:rPr>
          <w:rFonts w:cs="Arial"/>
          <w:lang w:val="es-ES" w:eastAsia="es-ES"/>
        </w:rPr>
        <w:t xml:space="preserve"> años de edad, </w:t>
      </w:r>
      <w:r w:rsidR="007E0F85">
        <w:rPr>
          <w:rFonts w:cs="Arial"/>
          <w:lang w:val="es-ES" w:eastAsia="es-ES"/>
        </w:rPr>
        <w:t>---</w:t>
      </w:r>
      <w:r w:rsidR="00553618" w:rsidRPr="00417B4C">
        <w:rPr>
          <w:rFonts w:cs="Arial"/>
          <w:lang w:val="es-ES" w:eastAsia="es-ES"/>
        </w:rPr>
        <w:t xml:space="preserve">, del domicilio y </w:t>
      </w:r>
      <w:r w:rsidR="00553618" w:rsidRPr="00417B4C">
        <w:rPr>
          <w:rFonts w:cs="Arial"/>
          <w:lang w:val="es-ES" w:eastAsia="es-ES"/>
        </w:rPr>
        <w:lastRenderedPageBreak/>
        <w:t xml:space="preserve">departamento de </w:t>
      </w:r>
      <w:r w:rsidR="007E0F85">
        <w:rPr>
          <w:rFonts w:cs="Arial"/>
          <w:lang w:val="es-ES" w:eastAsia="es-ES"/>
        </w:rPr>
        <w:t>---</w:t>
      </w:r>
      <w:r w:rsidR="00553618" w:rsidRPr="00417B4C">
        <w:rPr>
          <w:rFonts w:cs="Arial"/>
          <w:lang w:val="es-ES" w:eastAsia="es-ES"/>
        </w:rPr>
        <w:t xml:space="preserve">, con Documento Único de Identidad número </w:t>
      </w:r>
      <w:r w:rsidR="007E0F85">
        <w:rPr>
          <w:rFonts w:cs="Arial"/>
          <w:lang w:val="es-ES" w:eastAsia="es-ES"/>
        </w:rPr>
        <w:t>---</w:t>
      </w:r>
      <w:r w:rsidR="00553618" w:rsidRPr="00417B4C">
        <w:rPr>
          <w:rFonts w:cs="Arial"/>
          <w:lang w:val="es-ES" w:eastAsia="es-ES"/>
        </w:rPr>
        <w:t xml:space="preserve">, y </w:t>
      </w:r>
      <w:r w:rsidR="007E0F85">
        <w:rPr>
          <w:rFonts w:cs="Arial"/>
          <w:lang w:val="es-ES" w:eastAsia="es-ES"/>
        </w:rPr>
        <w:t>---</w:t>
      </w:r>
      <w:r w:rsidR="00553618" w:rsidRPr="00417B4C">
        <w:rPr>
          <w:rFonts w:cs="Arial"/>
          <w:lang w:val="es-ES" w:eastAsia="es-ES"/>
        </w:rPr>
        <w:t xml:space="preserve"> MARIA FERNANDA CLAROS LOPEZ, de </w:t>
      </w:r>
      <w:r w:rsidR="007E0F85">
        <w:rPr>
          <w:rFonts w:cs="Arial"/>
          <w:lang w:val="es-ES" w:eastAsia="es-ES"/>
        </w:rPr>
        <w:t>---</w:t>
      </w:r>
      <w:r w:rsidR="00553618" w:rsidRPr="00417B4C">
        <w:rPr>
          <w:rFonts w:cs="Arial"/>
          <w:lang w:val="es-ES" w:eastAsia="es-ES"/>
        </w:rPr>
        <w:t xml:space="preserve"> años de edad, </w:t>
      </w:r>
      <w:r w:rsidR="007E0F85">
        <w:rPr>
          <w:rFonts w:cs="Arial"/>
          <w:lang w:val="es-ES" w:eastAsia="es-ES"/>
        </w:rPr>
        <w:t>---</w:t>
      </w:r>
      <w:r w:rsidR="00553618" w:rsidRPr="00417B4C">
        <w:rPr>
          <w:rFonts w:cs="Arial"/>
          <w:lang w:val="es-ES" w:eastAsia="es-ES"/>
        </w:rPr>
        <w:t xml:space="preserve">, del domicilio y  departamento de </w:t>
      </w:r>
      <w:r w:rsidR="007E0F85">
        <w:rPr>
          <w:rFonts w:cs="Arial"/>
          <w:lang w:val="es-ES" w:eastAsia="es-ES"/>
        </w:rPr>
        <w:t>---</w:t>
      </w:r>
      <w:r w:rsidR="00553618" w:rsidRPr="00417B4C">
        <w:rPr>
          <w:rFonts w:cs="Arial"/>
          <w:lang w:val="es-ES" w:eastAsia="es-ES"/>
        </w:rPr>
        <w:t xml:space="preserve">, con Documento Único de Identidad número </w:t>
      </w:r>
      <w:r w:rsidR="007E0F85">
        <w:rPr>
          <w:rFonts w:cs="Arial"/>
          <w:lang w:val="es-ES" w:eastAsia="es-ES"/>
        </w:rPr>
        <w:t>---</w:t>
      </w:r>
      <w:r w:rsidR="00D946BC" w:rsidRPr="00417B4C">
        <w:rPr>
          <w:rFonts w:cs="Arial"/>
          <w:lang w:val="es-ES" w:eastAsia="es-ES"/>
        </w:rPr>
        <w:t xml:space="preserve"> y,</w:t>
      </w:r>
      <w:r w:rsidR="00553618" w:rsidRPr="00417B4C">
        <w:rPr>
          <w:lang w:eastAsia="es-ES"/>
        </w:rPr>
        <w:t xml:space="preserve"> </w:t>
      </w:r>
      <w:r w:rsidR="00553618" w:rsidRPr="00417B4C">
        <w:rPr>
          <w:rFonts w:cs="Arial"/>
          <w:lang w:val="es-ES" w:eastAsia="es-ES"/>
        </w:rPr>
        <w:t xml:space="preserve">25) YESENIA CAROLINA CARDOZA DE FLORES, de </w:t>
      </w:r>
      <w:r w:rsidR="007E0F85">
        <w:rPr>
          <w:rFonts w:cs="Arial"/>
          <w:lang w:val="es-ES" w:eastAsia="es-ES"/>
        </w:rPr>
        <w:t>---</w:t>
      </w:r>
      <w:r w:rsidR="00553618" w:rsidRPr="00417B4C">
        <w:rPr>
          <w:rFonts w:cs="Arial"/>
          <w:lang w:val="es-ES" w:eastAsia="es-ES"/>
        </w:rPr>
        <w:t xml:space="preserve"> años de edad, </w:t>
      </w:r>
      <w:r w:rsidR="007E0F85">
        <w:rPr>
          <w:rFonts w:cs="Arial"/>
          <w:lang w:val="es-ES" w:eastAsia="es-ES"/>
        </w:rPr>
        <w:t>---</w:t>
      </w:r>
      <w:r w:rsidR="00553618" w:rsidRPr="00417B4C">
        <w:rPr>
          <w:rFonts w:cs="Arial"/>
          <w:lang w:val="es-ES" w:eastAsia="es-ES"/>
        </w:rPr>
        <w:t xml:space="preserve">, del domicilio y departamento de </w:t>
      </w:r>
      <w:r w:rsidR="007E0F85">
        <w:rPr>
          <w:rFonts w:cs="Arial"/>
          <w:lang w:val="es-ES" w:eastAsia="es-ES"/>
        </w:rPr>
        <w:t>---</w:t>
      </w:r>
      <w:r w:rsidR="00553618" w:rsidRPr="00417B4C">
        <w:rPr>
          <w:rFonts w:cs="Arial"/>
          <w:lang w:val="es-ES" w:eastAsia="es-ES"/>
        </w:rPr>
        <w:t xml:space="preserve">, con Documento Único de Identidad número </w:t>
      </w:r>
      <w:r w:rsidR="007E0F85">
        <w:rPr>
          <w:rFonts w:cs="Arial"/>
          <w:lang w:val="es-ES" w:eastAsia="es-ES"/>
        </w:rPr>
        <w:t>---</w:t>
      </w:r>
      <w:r w:rsidR="00553618" w:rsidRPr="00417B4C">
        <w:rPr>
          <w:rFonts w:cs="Arial"/>
          <w:lang w:val="es-ES" w:eastAsia="es-ES"/>
        </w:rPr>
        <w:t xml:space="preserve">, </w:t>
      </w:r>
      <w:r w:rsidR="007E0F85">
        <w:rPr>
          <w:rFonts w:cs="Arial"/>
          <w:lang w:val="es-ES" w:eastAsia="es-ES"/>
        </w:rPr>
        <w:t>---</w:t>
      </w:r>
      <w:r w:rsidR="00553618" w:rsidRPr="00417B4C">
        <w:rPr>
          <w:rFonts w:cs="Arial"/>
          <w:lang w:val="es-ES" w:eastAsia="es-ES"/>
        </w:rPr>
        <w:t xml:space="preserve"> CESAR DANILO FLORES ALVAREZ, de </w:t>
      </w:r>
      <w:r w:rsidR="007E0F85">
        <w:rPr>
          <w:rFonts w:cs="Arial"/>
          <w:lang w:val="es-ES" w:eastAsia="es-ES"/>
        </w:rPr>
        <w:t>---</w:t>
      </w:r>
      <w:r w:rsidR="00553618" w:rsidRPr="00417B4C">
        <w:rPr>
          <w:rFonts w:cs="Arial"/>
          <w:lang w:val="es-ES" w:eastAsia="es-ES"/>
        </w:rPr>
        <w:t xml:space="preserve"> años de edad, </w:t>
      </w:r>
      <w:r w:rsidR="007E0F85">
        <w:rPr>
          <w:rFonts w:cs="Arial"/>
          <w:lang w:val="es-ES" w:eastAsia="es-ES"/>
        </w:rPr>
        <w:t>---</w:t>
      </w:r>
      <w:r w:rsidR="00553618" w:rsidRPr="00417B4C">
        <w:rPr>
          <w:rFonts w:cs="Arial"/>
          <w:lang w:val="es-ES" w:eastAsia="es-ES"/>
        </w:rPr>
        <w:t xml:space="preserve">, del domicilio y  departamento de </w:t>
      </w:r>
      <w:r w:rsidR="007E0F85">
        <w:rPr>
          <w:rFonts w:cs="Arial"/>
          <w:lang w:val="es-ES" w:eastAsia="es-ES"/>
        </w:rPr>
        <w:t>---</w:t>
      </w:r>
      <w:r w:rsidR="00553618" w:rsidRPr="00417B4C">
        <w:rPr>
          <w:rFonts w:cs="Arial"/>
          <w:lang w:val="es-ES" w:eastAsia="es-ES"/>
        </w:rPr>
        <w:t xml:space="preserve">, con Documento Único de Identidad número </w:t>
      </w:r>
      <w:r w:rsidR="007E0F85">
        <w:rPr>
          <w:rFonts w:cs="Arial"/>
          <w:lang w:val="es-ES" w:eastAsia="es-ES"/>
        </w:rPr>
        <w:t>---</w:t>
      </w:r>
      <w:r w:rsidR="00553618" w:rsidRPr="00417B4C">
        <w:rPr>
          <w:rFonts w:cs="Arial"/>
          <w:lang w:val="es-ES" w:eastAsia="es-ES"/>
        </w:rPr>
        <w:t xml:space="preserve">-, y su menor hija </w:t>
      </w:r>
      <w:r w:rsidR="007E0F85">
        <w:rPr>
          <w:rFonts w:cs="Arial"/>
          <w:lang w:val="es-ES" w:eastAsia="es-ES"/>
        </w:rPr>
        <w:t>---</w:t>
      </w:r>
      <w:r w:rsidRPr="00417B4C">
        <w:t>, el señor Presidente somete a consideración de Junta Directiva, dictamen técnico</w:t>
      </w:r>
      <w:r w:rsidRPr="00417B4C">
        <w:rPr>
          <w:b/>
          <w:color w:val="000000" w:themeColor="text1"/>
        </w:rPr>
        <w:t xml:space="preserve"> 183</w:t>
      </w:r>
      <w:r w:rsidRPr="00417B4C">
        <w:t xml:space="preserve">, relacionado con la adjudicación en venta de </w:t>
      </w:r>
      <w:r w:rsidRPr="00417B4C">
        <w:rPr>
          <w:b/>
        </w:rPr>
        <w:t>27 lotes agrícolas</w:t>
      </w:r>
      <w:r w:rsidRPr="00417B4C">
        <w:t>, pertenecientes al</w:t>
      </w:r>
      <w:r w:rsidR="00D26486" w:rsidRPr="00417B4C">
        <w:t xml:space="preserve"> </w:t>
      </w:r>
      <w:r w:rsidR="00D26486" w:rsidRPr="00417B4C">
        <w:rPr>
          <w:rFonts w:cs="Arial"/>
          <w:lang w:val="es-ES" w:eastAsia="es-ES"/>
        </w:rPr>
        <w:t xml:space="preserve">Proyecto de Lotificación Agrícola identificado registralmente como </w:t>
      </w:r>
      <w:r w:rsidR="00D26486" w:rsidRPr="00417B4C">
        <w:rPr>
          <w:rFonts w:cs="Arial"/>
          <w:b/>
          <w:lang w:val="es-ES" w:eastAsia="es-ES"/>
        </w:rPr>
        <w:t xml:space="preserve">HACIENDA MIRAVALLE PORCION SEIS “LA CASONA”, </w:t>
      </w:r>
      <w:r w:rsidR="00D26486" w:rsidRPr="00417B4C">
        <w:rPr>
          <w:rFonts w:cs="Arial"/>
          <w:lang w:val="es-ES" w:eastAsia="es-ES"/>
        </w:rPr>
        <w:t xml:space="preserve">ubicada en la </w:t>
      </w:r>
      <w:r w:rsidR="00D26486" w:rsidRPr="00417B4C">
        <w:rPr>
          <w:rFonts w:cs="Arial"/>
          <w:b/>
          <w:lang w:val="es-ES" w:eastAsia="es-ES"/>
        </w:rPr>
        <w:t xml:space="preserve">PORCION SIETE-DOS, </w:t>
      </w:r>
      <w:r w:rsidR="00D26486" w:rsidRPr="00417B4C">
        <w:rPr>
          <w:rFonts w:cs="Arial"/>
          <w:lang w:val="es-ES" w:eastAsia="es-ES"/>
        </w:rPr>
        <w:t xml:space="preserve">y según plano aprobado como </w:t>
      </w:r>
      <w:r w:rsidR="00D26486" w:rsidRPr="00417B4C">
        <w:rPr>
          <w:rFonts w:cs="Arial"/>
          <w:b/>
          <w:lang w:val="es-ES" w:eastAsia="es-ES"/>
        </w:rPr>
        <w:t>HACIENDA MIRAVALLE PORCION SEIS “LA CASONA” PORCION SIETE-DOS</w:t>
      </w:r>
      <w:r w:rsidR="00D26486" w:rsidRPr="00417B4C">
        <w:rPr>
          <w:rFonts w:cs="Arial"/>
          <w:lang w:val="es-ES" w:eastAsia="es-ES"/>
        </w:rPr>
        <w:t xml:space="preserve"> situada en jurisdicción y departamento de Sonsonate, y según el Centro Nacional de Registro en cantón Miravalle, jurisdicc</w:t>
      </w:r>
      <w:r w:rsidR="00D946BC" w:rsidRPr="00417B4C">
        <w:rPr>
          <w:rFonts w:cs="Arial"/>
          <w:lang w:val="es-ES" w:eastAsia="es-ES"/>
        </w:rPr>
        <w:t>ión y departamento de Sonsonate,</w:t>
      </w:r>
      <w:r w:rsidR="00D26486" w:rsidRPr="00417B4C">
        <w:rPr>
          <w:rFonts w:cs="Arial"/>
          <w:lang w:val="es-ES" w:eastAsia="es-ES"/>
        </w:rPr>
        <w:t xml:space="preserve"> </w:t>
      </w:r>
      <w:r w:rsidR="00D946BC" w:rsidRPr="00417B4C">
        <w:rPr>
          <w:rFonts w:cs="Arial"/>
          <w:b/>
          <w:lang w:val="es-ES" w:eastAsia="es-ES"/>
        </w:rPr>
        <w:t>c</w:t>
      </w:r>
      <w:r w:rsidR="00D26486" w:rsidRPr="00417B4C">
        <w:rPr>
          <w:rFonts w:cs="Arial"/>
          <w:b/>
          <w:lang w:val="es-ES" w:eastAsia="es-ES"/>
        </w:rPr>
        <w:t>ódigo de SIIE 031549</w:t>
      </w:r>
      <w:r w:rsidR="00D26486" w:rsidRPr="00417B4C">
        <w:rPr>
          <w:rFonts w:cs="Arial"/>
          <w:lang w:val="es-ES" w:eastAsia="es-ES"/>
        </w:rPr>
        <w:t xml:space="preserve">, </w:t>
      </w:r>
      <w:r w:rsidR="00D946BC" w:rsidRPr="00417B4C">
        <w:rPr>
          <w:rFonts w:cs="Arial"/>
          <w:b/>
          <w:lang w:val="es-ES" w:eastAsia="es-ES"/>
        </w:rPr>
        <w:t>SSE 2199,</w:t>
      </w:r>
      <w:r w:rsidR="00D26486" w:rsidRPr="00417B4C">
        <w:rPr>
          <w:rFonts w:cs="Arial"/>
          <w:b/>
          <w:lang w:val="es-ES" w:eastAsia="es-ES"/>
        </w:rPr>
        <w:t xml:space="preserve"> </w:t>
      </w:r>
      <w:r w:rsidR="00D946BC" w:rsidRPr="00417B4C">
        <w:rPr>
          <w:rFonts w:cs="Arial"/>
          <w:b/>
          <w:lang w:val="es-ES" w:eastAsia="es-ES"/>
        </w:rPr>
        <w:t>e</w:t>
      </w:r>
      <w:r w:rsidR="00D26486" w:rsidRPr="00417B4C">
        <w:rPr>
          <w:rFonts w:cs="Arial"/>
          <w:b/>
          <w:lang w:val="es-ES" w:eastAsia="es-ES"/>
        </w:rPr>
        <w:t>ntrega 01</w:t>
      </w:r>
      <w:r w:rsidRPr="00417B4C">
        <w:t>, en el cual la Unidad de Adjudicación de Inmuebles, hace las siguientes consideraciones:</w:t>
      </w:r>
    </w:p>
    <w:p w14:paraId="1B11D317" w14:textId="77777777" w:rsidR="00E11BAA" w:rsidRPr="00417B4C" w:rsidRDefault="00E11BAA" w:rsidP="00417B4C">
      <w:pPr>
        <w:spacing w:after="0" w:line="240" w:lineRule="auto"/>
        <w:jc w:val="both"/>
      </w:pPr>
    </w:p>
    <w:p w14:paraId="4752744F" w14:textId="77777777" w:rsidR="00D26486" w:rsidRDefault="00D26486" w:rsidP="009060D2">
      <w:pPr>
        <w:pStyle w:val="Prrafodelista"/>
        <w:numPr>
          <w:ilvl w:val="0"/>
          <w:numId w:val="96"/>
        </w:numPr>
        <w:spacing w:after="0" w:line="240" w:lineRule="auto"/>
        <w:ind w:left="1134" w:hanging="708"/>
        <w:contextualSpacing w:val="0"/>
        <w:jc w:val="both"/>
        <w:rPr>
          <w:rFonts w:ascii="Museo Sans 300" w:hAnsi="Museo Sans 300"/>
          <w:sz w:val="24"/>
          <w:szCs w:val="24"/>
        </w:rPr>
      </w:pPr>
      <w:r w:rsidRPr="00417B4C">
        <w:rPr>
          <w:rFonts w:ascii="Museo Sans 300" w:hAnsi="Museo Sans 300"/>
          <w:sz w:val="24"/>
          <w:szCs w:val="24"/>
        </w:rPr>
        <w:t>La</w:t>
      </w:r>
      <w:r w:rsidRPr="00417B4C">
        <w:rPr>
          <w:rFonts w:ascii="Museo Sans 300" w:hAnsi="Museo Sans 300"/>
          <w:b/>
          <w:sz w:val="24"/>
          <w:szCs w:val="24"/>
        </w:rPr>
        <w:t xml:space="preserve"> HACIENDA MIRAVALLE, </w:t>
      </w:r>
      <w:r w:rsidRPr="00417B4C">
        <w:rPr>
          <w:rFonts w:ascii="Museo Sans 300" w:hAnsi="Museo Sans 300"/>
          <w:sz w:val="24"/>
          <w:szCs w:val="24"/>
        </w:rPr>
        <w:t>fue adquirida por el ISTA de la manera siguiente:</w:t>
      </w:r>
    </w:p>
    <w:p w14:paraId="25FB1AEC" w14:textId="77777777" w:rsidR="007E0F85" w:rsidRPr="00417B4C" w:rsidRDefault="007E0F85" w:rsidP="007E0F85">
      <w:pPr>
        <w:pStyle w:val="Prrafodelista"/>
        <w:spacing w:after="0" w:line="240" w:lineRule="auto"/>
        <w:ind w:left="1134"/>
        <w:contextualSpacing w:val="0"/>
        <w:jc w:val="both"/>
        <w:rPr>
          <w:rFonts w:ascii="Museo Sans 300" w:hAnsi="Museo Sans 300"/>
          <w:sz w:val="24"/>
          <w:szCs w:val="24"/>
        </w:rPr>
      </w:pPr>
    </w:p>
    <w:tbl>
      <w:tblPr>
        <w:tblW w:w="8126" w:type="dxa"/>
        <w:tblInd w:w="838" w:type="dxa"/>
        <w:tblCellMar>
          <w:left w:w="70" w:type="dxa"/>
          <w:right w:w="70" w:type="dxa"/>
        </w:tblCellMar>
        <w:tblLook w:val="04A0" w:firstRow="1" w:lastRow="0" w:firstColumn="1" w:lastColumn="0" w:noHBand="0" w:noVBand="1"/>
      </w:tblPr>
      <w:tblGrid>
        <w:gridCol w:w="2346"/>
        <w:gridCol w:w="2744"/>
        <w:gridCol w:w="3036"/>
      </w:tblGrid>
      <w:tr w:rsidR="00D26486" w:rsidRPr="001E1D1B" w14:paraId="1B78DB9B" w14:textId="77777777" w:rsidTr="00D946BC">
        <w:trPr>
          <w:trHeight w:val="20"/>
        </w:trPr>
        <w:tc>
          <w:tcPr>
            <w:tcW w:w="234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144D211" w14:textId="77777777" w:rsidR="00D26486" w:rsidRPr="003D1D21" w:rsidRDefault="00D26486" w:rsidP="00D946BC">
            <w:pPr>
              <w:pStyle w:val="Prrafodelista"/>
              <w:spacing w:after="0" w:line="240" w:lineRule="auto"/>
              <w:rPr>
                <w:rFonts w:ascii="Arial Narrow" w:hAnsi="Arial Narrow"/>
                <w:b/>
                <w:bCs/>
                <w:color w:val="000000"/>
                <w:sz w:val="18"/>
                <w:szCs w:val="20"/>
                <w:lang w:eastAsia="es-SV"/>
              </w:rPr>
            </w:pPr>
            <w:r>
              <w:rPr>
                <w:rFonts w:ascii="Arial Narrow" w:hAnsi="Arial Narrow"/>
                <w:b/>
                <w:bCs/>
                <w:color w:val="000000"/>
                <w:sz w:val="18"/>
                <w:szCs w:val="20"/>
                <w:lang w:eastAsia="es-SV"/>
              </w:rPr>
              <w:t>INMUEBLE</w:t>
            </w:r>
          </w:p>
        </w:tc>
        <w:tc>
          <w:tcPr>
            <w:tcW w:w="2744" w:type="dxa"/>
            <w:tcBorders>
              <w:top w:val="single" w:sz="4" w:space="0" w:color="auto"/>
              <w:left w:val="nil"/>
              <w:bottom w:val="double" w:sz="4" w:space="0" w:color="auto"/>
              <w:right w:val="single" w:sz="4" w:space="0" w:color="auto"/>
            </w:tcBorders>
            <w:shd w:val="clear" w:color="auto" w:fill="auto"/>
            <w:vAlign w:val="center"/>
          </w:tcPr>
          <w:p w14:paraId="083BA813" w14:textId="77777777" w:rsidR="00D26486" w:rsidRPr="001E1D1B" w:rsidRDefault="00D26486" w:rsidP="00D946BC">
            <w:pPr>
              <w:spacing w:after="0" w:line="240" w:lineRule="auto"/>
              <w:jc w:val="center"/>
              <w:rPr>
                <w:rFonts w:ascii="Arial Narrow" w:hAnsi="Arial Narrow"/>
                <w:b/>
                <w:bCs/>
                <w:color w:val="000000"/>
                <w:sz w:val="18"/>
                <w:szCs w:val="20"/>
                <w:lang w:eastAsia="es-SV"/>
              </w:rPr>
            </w:pPr>
            <w:r>
              <w:rPr>
                <w:rFonts w:ascii="Arial Narrow" w:hAnsi="Arial Narrow"/>
                <w:b/>
                <w:bCs/>
                <w:color w:val="000000"/>
                <w:sz w:val="18"/>
                <w:szCs w:val="20"/>
                <w:lang w:eastAsia="es-SV"/>
              </w:rPr>
              <w:t>ÁREA (Hás.)</w:t>
            </w:r>
          </w:p>
        </w:tc>
        <w:tc>
          <w:tcPr>
            <w:tcW w:w="3036" w:type="dxa"/>
            <w:tcBorders>
              <w:top w:val="single" w:sz="4" w:space="0" w:color="auto"/>
              <w:left w:val="single" w:sz="4" w:space="0" w:color="auto"/>
              <w:bottom w:val="double" w:sz="4" w:space="0" w:color="auto"/>
              <w:right w:val="single" w:sz="4" w:space="0" w:color="auto"/>
            </w:tcBorders>
            <w:shd w:val="clear" w:color="auto" w:fill="auto"/>
            <w:vAlign w:val="center"/>
          </w:tcPr>
          <w:p w14:paraId="73ABA8D5" w14:textId="77777777" w:rsidR="00D26486" w:rsidRPr="001E1D1B" w:rsidRDefault="00D26486" w:rsidP="00D946BC">
            <w:pPr>
              <w:spacing w:after="0" w:line="240" w:lineRule="auto"/>
              <w:jc w:val="center"/>
              <w:rPr>
                <w:rFonts w:ascii="Arial Narrow" w:hAnsi="Arial Narrow"/>
                <w:b/>
                <w:bCs/>
                <w:color w:val="000000"/>
                <w:sz w:val="18"/>
                <w:szCs w:val="20"/>
                <w:lang w:eastAsia="es-SV"/>
              </w:rPr>
            </w:pPr>
            <w:r>
              <w:rPr>
                <w:rFonts w:ascii="Arial Narrow" w:hAnsi="Arial Narrow"/>
                <w:b/>
                <w:bCs/>
                <w:color w:val="000000"/>
                <w:sz w:val="18"/>
                <w:szCs w:val="20"/>
                <w:lang w:eastAsia="es-SV"/>
              </w:rPr>
              <w:t>Punto de Adquisición</w:t>
            </w:r>
          </w:p>
        </w:tc>
      </w:tr>
      <w:tr w:rsidR="00D26486" w:rsidRPr="00B12622" w14:paraId="27733878" w14:textId="77777777" w:rsidTr="00D946BC">
        <w:trPr>
          <w:trHeight w:val="20"/>
        </w:trPr>
        <w:tc>
          <w:tcPr>
            <w:tcW w:w="2346" w:type="dxa"/>
            <w:tcBorders>
              <w:top w:val="double" w:sz="4" w:space="0" w:color="auto"/>
              <w:left w:val="single" w:sz="4" w:space="0" w:color="auto"/>
              <w:bottom w:val="single" w:sz="4" w:space="0" w:color="auto"/>
              <w:right w:val="single" w:sz="4" w:space="0" w:color="auto"/>
            </w:tcBorders>
            <w:shd w:val="clear" w:color="auto" w:fill="auto"/>
            <w:vAlign w:val="center"/>
          </w:tcPr>
          <w:p w14:paraId="068D9644"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 xml:space="preserve">Hacienda Miravalle, </w:t>
            </w:r>
            <w:r w:rsidRPr="00F04DAB">
              <w:rPr>
                <w:rFonts w:ascii="Arial Narrow" w:hAnsi="Arial Narrow"/>
                <w:color w:val="000000"/>
                <w:sz w:val="12"/>
                <w:szCs w:val="12"/>
                <w:lang w:eastAsia="es-SV"/>
              </w:rPr>
              <w:br/>
              <w:t>Porción Uno (Común La Cancha)</w:t>
            </w:r>
          </w:p>
        </w:tc>
        <w:tc>
          <w:tcPr>
            <w:tcW w:w="2744" w:type="dxa"/>
            <w:tcBorders>
              <w:top w:val="double" w:sz="4" w:space="0" w:color="auto"/>
              <w:left w:val="nil"/>
              <w:bottom w:val="single" w:sz="4" w:space="0" w:color="auto"/>
              <w:right w:val="single" w:sz="4" w:space="0" w:color="auto"/>
            </w:tcBorders>
            <w:shd w:val="clear" w:color="auto" w:fill="auto"/>
            <w:vAlign w:val="center"/>
          </w:tcPr>
          <w:p w14:paraId="00CA50BA"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200 Hás. 60 Ás. 00.00 Cás.</w:t>
            </w:r>
          </w:p>
        </w:tc>
        <w:tc>
          <w:tcPr>
            <w:tcW w:w="3036" w:type="dxa"/>
            <w:tcBorders>
              <w:top w:val="double" w:sz="4" w:space="0" w:color="auto"/>
              <w:left w:val="single" w:sz="4" w:space="0" w:color="auto"/>
              <w:bottom w:val="single" w:sz="4" w:space="0" w:color="auto"/>
              <w:right w:val="single" w:sz="4" w:space="0" w:color="auto"/>
            </w:tcBorders>
            <w:shd w:val="clear" w:color="auto" w:fill="auto"/>
            <w:vAlign w:val="center"/>
          </w:tcPr>
          <w:p w14:paraId="6C878E83"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Punto III-1 del Acta Ordinaria No.23-90 de fecha 28 de junio de 1990.</w:t>
            </w:r>
          </w:p>
        </w:tc>
      </w:tr>
      <w:tr w:rsidR="00D26486" w:rsidRPr="00B12622" w14:paraId="4F4759FA" w14:textId="77777777" w:rsidTr="00D946BC">
        <w:trPr>
          <w:trHeight w:val="20"/>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A22CC"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 xml:space="preserve">Hacienda Miravalle, </w:t>
            </w:r>
            <w:r w:rsidRPr="00F04DAB">
              <w:rPr>
                <w:rFonts w:ascii="Arial Narrow" w:hAnsi="Arial Narrow"/>
                <w:color w:val="000000"/>
                <w:sz w:val="12"/>
                <w:szCs w:val="12"/>
                <w:lang w:eastAsia="es-SV"/>
              </w:rPr>
              <w:br/>
              <w:t>Porción 2-A (El Mango)</w:t>
            </w:r>
          </w:p>
        </w:tc>
        <w:tc>
          <w:tcPr>
            <w:tcW w:w="2744" w:type="dxa"/>
            <w:tcBorders>
              <w:top w:val="single" w:sz="4" w:space="0" w:color="auto"/>
              <w:left w:val="nil"/>
              <w:bottom w:val="nil"/>
              <w:right w:val="single" w:sz="4" w:space="0" w:color="auto"/>
            </w:tcBorders>
            <w:shd w:val="clear" w:color="auto" w:fill="auto"/>
            <w:vAlign w:val="center"/>
          </w:tcPr>
          <w:p w14:paraId="59259F5C"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213 Hás. 50 Ás. 37.82 Cás.</w:t>
            </w:r>
          </w:p>
        </w:tc>
        <w:tc>
          <w:tcPr>
            <w:tcW w:w="3036" w:type="dxa"/>
            <w:tcBorders>
              <w:top w:val="single" w:sz="4" w:space="0" w:color="auto"/>
              <w:left w:val="single" w:sz="4" w:space="0" w:color="auto"/>
              <w:bottom w:val="nil"/>
              <w:right w:val="single" w:sz="4" w:space="0" w:color="auto"/>
            </w:tcBorders>
            <w:shd w:val="clear" w:color="auto" w:fill="auto"/>
            <w:vAlign w:val="center"/>
          </w:tcPr>
          <w:p w14:paraId="135F6F8E"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Punto III-2 del Acta Ordinaria No.23-90 de fecha 28 de junio de 1990.</w:t>
            </w:r>
          </w:p>
        </w:tc>
      </w:tr>
      <w:tr w:rsidR="00D26486" w:rsidRPr="00B12622" w14:paraId="71D93D6E" w14:textId="77777777" w:rsidTr="00D946BC">
        <w:trPr>
          <w:trHeight w:val="20"/>
        </w:trPr>
        <w:tc>
          <w:tcPr>
            <w:tcW w:w="2346" w:type="dxa"/>
            <w:tcBorders>
              <w:top w:val="nil"/>
              <w:left w:val="single" w:sz="4" w:space="0" w:color="auto"/>
              <w:bottom w:val="single" w:sz="4" w:space="0" w:color="auto"/>
              <w:right w:val="single" w:sz="4" w:space="0" w:color="auto"/>
            </w:tcBorders>
            <w:shd w:val="clear" w:color="auto" w:fill="auto"/>
            <w:noWrap/>
            <w:vAlign w:val="center"/>
          </w:tcPr>
          <w:p w14:paraId="7F5398EB"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 xml:space="preserve">Hacienda Miravalle, </w:t>
            </w:r>
            <w:r w:rsidRPr="00F04DAB">
              <w:rPr>
                <w:rFonts w:ascii="Arial Narrow" w:hAnsi="Arial Narrow"/>
                <w:color w:val="000000"/>
                <w:sz w:val="12"/>
                <w:szCs w:val="12"/>
                <w:lang w:eastAsia="es-SV"/>
              </w:rPr>
              <w:br/>
              <w:t>El Jocotillo</w:t>
            </w:r>
          </w:p>
        </w:tc>
        <w:tc>
          <w:tcPr>
            <w:tcW w:w="2744" w:type="dxa"/>
            <w:tcBorders>
              <w:top w:val="single" w:sz="4" w:space="0" w:color="auto"/>
              <w:left w:val="nil"/>
              <w:bottom w:val="single" w:sz="4" w:space="0" w:color="auto"/>
              <w:right w:val="single" w:sz="4" w:space="0" w:color="auto"/>
            </w:tcBorders>
            <w:shd w:val="clear" w:color="auto" w:fill="auto"/>
            <w:vAlign w:val="center"/>
          </w:tcPr>
          <w:p w14:paraId="451E6C0D"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236 Hás. 48 Ás. 22.37 Cás.</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14:paraId="3B241227"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Punto VII-b) del Acta Ordinaria No.22-94 de fecha 21 de julio de 1994.</w:t>
            </w:r>
          </w:p>
        </w:tc>
      </w:tr>
      <w:tr w:rsidR="00D26486" w:rsidRPr="00B12622" w14:paraId="1749803C" w14:textId="77777777" w:rsidTr="00D946BC">
        <w:trPr>
          <w:trHeight w:val="20"/>
        </w:trPr>
        <w:tc>
          <w:tcPr>
            <w:tcW w:w="2346" w:type="dxa"/>
            <w:tcBorders>
              <w:top w:val="nil"/>
              <w:left w:val="single" w:sz="4" w:space="0" w:color="auto"/>
              <w:bottom w:val="single" w:sz="4" w:space="0" w:color="auto"/>
              <w:right w:val="single" w:sz="4" w:space="0" w:color="auto"/>
            </w:tcBorders>
            <w:shd w:val="clear" w:color="auto" w:fill="auto"/>
            <w:noWrap/>
            <w:vAlign w:val="center"/>
          </w:tcPr>
          <w:p w14:paraId="361687F1"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 xml:space="preserve">Hacienda Miravalle, </w:t>
            </w:r>
            <w:r w:rsidRPr="00F04DAB">
              <w:rPr>
                <w:rFonts w:ascii="Arial Narrow" w:hAnsi="Arial Narrow"/>
                <w:color w:val="000000"/>
                <w:sz w:val="12"/>
                <w:szCs w:val="12"/>
                <w:lang w:eastAsia="es-SV"/>
              </w:rPr>
              <w:br/>
              <w:t>Porción Tres (El Jícaro)</w:t>
            </w:r>
          </w:p>
        </w:tc>
        <w:tc>
          <w:tcPr>
            <w:tcW w:w="2744" w:type="dxa"/>
            <w:tcBorders>
              <w:top w:val="single" w:sz="4" w:space="0" w:color="auto"/>
              <w:left w:val="nil"/>
              <w:bottom w:val="single" w:sz="4" w:space="0" w:color="auto"/>
              <w:right w:val="single" w:sz="4" w:space="0" w:color="auto"/>
            </w:tcBorders>
            <w:shd w:val="clear" w:color="auto" w:fill="auto"/>
            <w:vAlign w:val="center"/>
          </w:tcPr>
          <w:p w14:paraId="196A0072"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202 Hás. 70 Ás. 00.00 Cás.</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14:paraId="129FCB5E"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Punto II-2-a) del Acta Ordinaria No.1-89 de fecha 10 de enero de 1989.</w:t>
            </w:r>
          </w:p>
        </w:tc>
      </w:tr>
      <w:tr w:rsidR="00D26486" w:rsidRPr="00B12622" w14:paraId="36F9DFDE" w14:textId="77777777" w:rsidTr="00D946BC">
        <w:trPr>
          <w:trHeight w:val="20"/>
        </w:trPr>
        <w:tc>
          <w:tcPr>
            <w:tcW w:w="2346" w:type="dxa"/>
            <w:tcBorders>
              <w:top w:val="nil"/>
              <w:left w:val="single" w:sz="4" w:space="0" w:color="auto"/>
              <w:bottom w:val="single" w:sz="4" w:space="0" w:color="auto"/>
              <w:right w:val="single" w:sz="4" w:space="0" w:color="auto"/>
            </w:tcBorders>
            <w:shd w:val="clear" w:color="auto" w:fill="auto"/>
            <w:noWrap/>
            <w:vAlign w:val="center"/>
          </w:tcPr>
          <w:p w14:paraId="79C94247"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 xml:space="preserve">Hacienda Miravalle, </w:t>
            </w:r>
            <w:r w:rsidRPr="00F04DAB">
              <w:rPr>
                <w:rFonts w:ascii="Arial Narrow" w:hAnsi="Arial Narrow"/>
                <w:color w:val="000000"/>
                <w:sz w:val="12"/>
                <w:szCs w:val="12"/>
                <w:lang w:eastAsia="es-SV"/>
              </w:rPr>
              <w:br/>
              <w:t>Porción Cuatro (El Oratorio)</w:t>
            </w:r>
          </w:p>
        </w:tc>
        <w:tc>
          <w:tcPr>
            <w:tcW w:w="2744" w:type="dxa"/>
            <w:tcBorders>
              <w:top w:val="single" w:sz="4" w:space="0" w:color="auto"/>
              <w:left w:val="nil"/>
              <w:bottom w:val="single" w:sz="4" w:space="0" w:color="auto"/>
              <w:right w:val="single" w:sz="4" w:space="0" w:color="auto"/>
            </w:tcBorders>
            <w:shd w:val="clear" w:color="auto" w:fill="auto"/>
            <w:vAlign w:val="center"/>
          </w:tcPr>
          <w:p w14:paraId="39009EBF"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197 Hás. 09 Ás. 25.35 Cás.</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14:paraId="67D6D017"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Punto II-2-b) del Acta Ordinaria No.1-89 de fecha 10 de enero de 1989.</w:t>
            </w:r>
          </w:p>
        </w:tc>
      </w:tr>
      <w:tr w:rsidR="00D26486" w:rsidRPr="00B12622" w14:paraId="1DF26A9A" w14:textId="77777777" w:rsidTr="00D946BC">
        <w:trPr>
          <w:trHeight w:val="20"/>
        </w:trPr>
        <w:tc>
          <w:tcPr>
            <w:tcW w:w="2346" w:type="dxa"/>
            <w:tcBorders>
              <w:top w:val="nil"/>
              <w:left w:val="single" w:sz="4" w:space="0" w:color="auto"/>
              <w:bottom w:val="double" w:sz="4" w:space="0" w:color="auto"/>
              <w:right w:val="single" w:sz="4" w:space="0" w:color="auto"/>
            </w:tcBorders>
            <w:shd w:val="clear" w:color="auto" w:fill="auto"/>
            <w:noWrap/>
            <w:vAlign w:val="center"/>
          </w:tcPr>
          <w:p w14:paraId="2B0E1580"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 xml:space="preserve">Hacienda Miravalle, </w:t>
            </w:r>
            <w:r w:rsidRPr="00F04DAB">
              <w:rPr>
                <w:rFonts w:ascii="Arial Narrow" w:hAnsi="Arial Narrow"/>
                <w:color w:val="000000"/>
                <w:sz w:val="12"/>
                <w:szCs w:val="12"/>
                <w:lang w:eastAsia="es-SV"/>
              </w:rPr>
              <w:br/>
              <w:t>Porción Cinco (Las Marías)</w:t>
            </w:r>
          </w:p>
        </w:tc>
        <w:tc>
          <w:tcPr>
            <w:tcW w:w="2744" w:type="dxa"/>
            <w:tcBorders>
              <w:top w:val="single" w:sz="4" w:space="0" w:color="auto"/>
              <w:left w:val="nil"/>
              <w:bottom w:val="double" w:sz="4" w:space="0" w:color="auto"/>
              <w:right w:val="single" w:sz="4" w:space="0" w:color="auto"/>
            </w:tcBorders>
            <w:shd w:val="clear" w:color="auto" w:fill="auto"/>
            <w:vAlign w:val="center"/>
          </w:tcPr>
          <w:p w14:paraId="565B9EC6"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185 Hás. 20 Ás. 00.00 Cás.</w:t>
            </w:r>
          </w:p>
        </w:tc>
        <w:tc>
          <w:tcPr>
            <w:tcW w:w="3036" w:type="dxa"/>
            <w:tcBorders>
              <w:top w:val="single" w:sz="4" w:space="0" w:color="auto"/>
              <w:left w:val="single" w:sz="4" w:space="0" w:color="auto"/>
              <w:bottom w:val="double" w:sz="4" w:space="0" w:color="auto"/>
              <w:right w:val="single" w:sz="4" w:space="0" w:color="auto"/>
            </w:tcBorders>
            <w:shd w:val="clear" w:color="auto" w:fill="auto"/>
            <w:vAlign w:val="center"/>
          </w:tcPr>
          <w:p w14:paraId="13E6F284"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Punto II-2-c del Acta Ordinaria No.1-89 de fecha 10 de enero de 1989.</w:t>
            </w:r>
          </w:p>
        </w:tc>
      </w:tr>
      <w:tr w:rsidR="00D26486" w14:paraId="18282BB5" w14:textId="77777777" w:rsidTr="00D946BC">
        <w:trPr>
          <w:trHeight w:val="20"/>
        </w:trPr>
        <w:tc>
          <w:tcPr>
            <w:tcW w:w="2346" w:type="dxa"/>
            <w:tcBorders>
              <w:top w:val="nil"/>
              <w:left w:val="single" w:sz="4" w:space="0" w:color="auto"/>
              <w:bottom w:val="double" w:sz="4" w:space="0" w:color="auto"/>
              <w:right w:val="single" w:sz="4" w:space="0" w:color="auto"/>
            </w:tcBorders>
            <w:shd w:val="clear" w:color="auto" w:fill="auto"/>
            <w:noWrap/>
            <w:vAlign w:val="center"/>
          </w:tcPr>
          <w:p w14:paraId="77F055B5"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 xml:space="preserve">Hacienda Miravalle, </w:t>
            </w:r>
            <w:r w:rsidRPr="00F04DAB">
              <w:rPr>
                <w:rFonts w:ascii="Arial Narrow" w:hAnsi="Arial Narrow"/>
                <w:color w:val="000000"/>
                <w:sz w:val="12"/>
                <w:szCs w:val="12"/>
                <w:lang w:eastAsia="es-SV"/>
              </w:rPr>
              <w:br/>
              <w:t>Porción Seis (La Casona)</w:t>
            </w:r>
          </w:p>
        </w:tc>
        <w:tc>
          <w:tcPr>
            <w:tcW w:w="2744" w:type="dxa"/>
            <w:tcBorders>
              <w:top w:val="single" w:sz="4" w:space="0" w:color="auto"/>
              <w:left w:val="nil"/>
              <w:bottom w:val="double" w:sz="4" w:space="0" w:color="auto"/>
              <w:right w:val="single" w:sz="4" w:space="0" w:color="auto"/>
            </w:tcBorders>
            <w:shd w:val="clear" w:color="auto" w:fill="auto"/>
            <w:vAlign w:val="center"/>
          </w:tcPr>
          <w:p w14:paraId="5A14F0B2"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color w:val="000000"/>
                <w:sz w:val="12"/>
                <w:szCs w:val="12"/>
                <w:lang w:eastAsia="es-SV"/>
              </w:rPr>
              <w:t>188 Hás 51 Ás. 46.31 Cás.</w:t>
            </w:r>
          </w:p>
        </w:tc>
        <w:tc>
          <w:tcPr>
            <w:tcW w:w="3036" w:type="dxa"/>
            <w:tcBorders>
              <w:top w:val="single" w:sz="4" w:space="0" w:color="auto"/>
              <w:left w:val="single" w:sz="4" w:space="0" w:color="auto"/>
              <w:bottom w:val="double" w:sz="4" w:space="0" w:color="auto"/>
              <w:right w:val="single" w:sz="4" w:space="0" w:color="auto"/>
            </w:tcBorders>
            <w:shd w:val="clear" w:color="auto" w:fill="auto"/>
            <w:vAlign w:val="center"/>
          </w:tcPr>
          <w:p w14:paraId="7062C4E3" w14:textId="77777777" w:rsidR="00D26486" w:rsidRPr="00F04DAB" w:rsidRDefault="00D26486" w:rsidP="00D946BC">
            <w:pPr>
              <w:spacing w:after="0" w:line="240" w:lineRule="auto"/>
              <w:jc w:val="center"/>
              <w:rPr>
                <w:color w:val="000000"/>
                <w:sz w:val="12"/>
                <w:szCs w:val="12"/>
                <w:lang w:eastAsia="es-SV"/>
              </w:rPr>
            </w:pPr>
            <w:r w:rsidRPr="00F04DAB">
              <w:rPr>
                <w:rFonts w:ascii="Arial Narrow" w:hAnsi="Arial Narrow"/>
                <w:color w:val="000000"/>
                <w:sz w:val="12"/>
                <w:szCs w:val="12"/>
                <w:lang w:eastAsia="es-SV"/>
              </w:rPr>
              <w:t>Punto VII-a del Acta Ordinaria No.22-94 de fecha 21 de julio de 1994.</w:t>
            </w:r>
          </w:p>
        </w:tc>
      </w:tr>
      <w:tr w:rsidR="00D26486" w:rsidRPr="008E6288" w14:paraId="06BE74E0" w14:textId="77777777" w:rsidTr="00D946BC">
        <w:trPr>
          <w:trHeight w:val="20"/>
        </w:trPr>
        <w:tc>
          <w:tcPr>
            <w:tcW w:w="234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8218051" w14:textId="77777777" w:rsidR="00D26486" w:rsidRPr="00F04DAB" w:rsidRDefault="00D26486" w:rsidP="00D946BC">
            <w:pPr>
              <w:spacing w:after="0" w:line="240" w:lineRule="auto"/>
              <w:jc w:val="center"/>
              <w:rPr>
                <w:rFonts w:ascii="Arial Narrow" w:hAnsi="Arial Narrow"/>
                <w:color w:val="000000"/>
                <w:sz w:val="12"/>
                <w:szCs w:val="12"/>
                <w:lang w:eastAsia="es-SV"/>
              </w:rPr>
            </w:pPr>
            <w:r w:rsidRPr="00F04DAB">
              <w:rPr>
                <w:rFonts w:ascii="Arial Narrow" w:hAnsi="Arial Narrow"/>
                <w:b/>
                <w:color w:val="000000"/>
                <w:sz w:val="12"/>
                <w:szCs w:val="12"/>
                <w:lang w:eastAsia="es-SV"/>
              </w:rPr>
              <w:t>TOTAL</w:t>
            </w:r>
          </w:p>
        </w:tc>
        <w:tc>
          <w:tcPr>
            <w:tcW w:w="2744" w:type="dxa"/>
            <w:tcBorders>
              <w:top w:val="double" w:sz="4" w:space="0" w:color="auto"/>
              <w:left w:val="single" w:sz="4" w:space="0" w:color="auto"/>
              <w:bottom w:val="single" w:sz="4" w:space="0" w:color="auto"/>
              <w:right w:val="single" w:sz="4" w:space="0" w:color="auto"/>
            </w:tcBorders>
            <w:shd w:val="clear" w:color="auto" w:fill="auto"/>
            <w:vAlign w:val="center"/>
          </w:tcPr>
          <w:p w14:paraId="18447ACB" w14:textId="77777777" w:rsidR="00D26486" w:rsidRPr="00F04DAB" w:rsidRDefault="00D26486" w:rsidP="00D946BC">
            <w:pPr>
              <w:spacing w:after="0" w:line="240" w:lineRule="auto"/>
              <w:jc w:val="center"/>
              <w:rPr>
                <w:rFonts w:ascii="Arial Narrow" w:hAnsi="Arial Narrow"/>
                <w:b/>
                <w:color w:val="000000"/>
                <w:sz w:val="12"/>
                <w:szCs w:val="12"/>
                <w:lang w:eastAsia="es-SV"/>
              </w:rPr>
            </w:pPr>
            <w:r w:rsidRPr="00F04DAB">
              <w:rPr>
                <w:rFonts w:ascii="Arial Narrow" w:hAnsi="Arial Narrow"/>
                <w:b/>
                <w:color w:val="000000"/>
                <w:sz w:val="12"/>
                <w:szCs w:val="12"/>
                <w:lang w:eastAsia="es-SV"/>
              </w:rPr>
              <w:t>1,424 Hás 10 Ás. 06.50 Cás.</w:t>
            </w:r>
          </w:p>
        </w:tc>
        <w:tc>
          <w:tcPr>
            <w:tcW w:w="3036" w:type="dxa"/>
            <w:tcBorders>
              <w:top w:val="double" w:sz="4" w:space="0" w:color="auto"/>
              <w:left w:val="single" w:sz="4" w:space="0" w:color="auto"/>
              <w:bottom w:val="single" w:sz="4" w:space="0" w:color="auto"/>
              <w:right w:val="single" w:sz="4" w:space="0" w:color="auto"/>
            </w:tcBorders>
            <w:shd w:val="clear" w:color="auto" w:fill="auto"/>
            <w:vAlign w:val="center"/>
          </w:tcPr>
          <w:p w14:paraId="16278FA5" w14:textId="77777777" w:rsidR="00D26486" w:rsidRPr="00F04DAB" w:rsidRDefault="00D26486" w:rsidP="00D946BC">
            <w:pPr>
              <w:spacing w:after="0" w:line="240" w:lineRule="auto"/>
              <w:jc w:val="center"/>
              <w:rPr>
                <w:rFonts w:ascii="Arial Narrow" w:hAnsi="Arial Narrow"/>
                <w:color w:val="000000"/>
                <w:sz w:val="12"/>
                <w:szCs w:val="12"/>
                <w:lang w:eastAsia="es-SV"/>
              </w:rPr>
            </w:pPr>
          </w:p>
        </w:tc>
      </w:tr>
    </w:tbl>
    <w:p w14:paraId="2D448E27" w14:textId="77777777" w:rsidR="007E0F85" w:rsidRDefault="007E0F85" w:rsidP="00417B4C">
      <w:pPr>
        <w:spacing w:after="0" w:line="240" w:lineRule="auto"/>
        <w:ind w:left="1134"/>
        <w:jc w:val="both"/>
        <w:rPr>
          <w:rFonts w:eastAsia="Calibri" w:cs="Arial"/>
        </w:rPr>
      </w:pPr>
    </w:p>
    <w:p w14:paraId="4E692C09" w14:textId="77777777" w:rsidR="00D26486" w:rsidRPr="00417B4C" w:rsidRDefault="00D26486" w:rsidP="00417B4C">
      <w:pPr>
        <w:spacing w:after="0" w:line="240" w:lineRule="auto"/>
        <w:ind w:left="1134"/>
        <w:jc w:val="both"/>
      </w:pPr>
      <w:r w:rsidRPr="00417B4C">
        <w:t>Por un valor total de $6, 407,996.58 a razón de $4,499.68 por hectárea y  de $ 0.449968 por metro cuadrado.</w:t>
      </w:r>
    </w:p>
    <w:p w14:paraId="33CB3D0C" w14:textId="77777777" w:rsidR="00D26486" w:rsidRPr="00417B4C" w:rsidRDefault="00D26486" w:rsidP="00417B4C">
      <w:pPr>
        <w:spacing w:after="0" w:line="240" w:lineRule="auto"/>
        <w:jc w:val="both"/>
      </w:pPr>
    </w:p>
    <w:p w14:paraId="16F1BECB" w14:textId="7F88FBA7" w:rsidR="00D26486" w:rsidRPr="00417B4C" w:rsidRDefault="00D26486" w:rsidP="009060D2">
      <w:pPr>
        <w:pStyle w:val="Prrafodelista"/>
        <w:numPr>
          <w:ilvl w:val="0"/>
          <w:numId w:val="94"/>
        </w:numPr>
        <w:spacing w:after="0" w:line="240" w:lineRule="auto"/>
        <w:ind w:left="1134" w:hanging="708"/>
        <w:contextualSpacing w:val="0"/>
        <w:jc w:val="both"/>
        <w:rPr>
          <w:rFonts w:ascii="Museo Sans 300" w:hAnsi="Museo Sans 300"/>
          <w:sz w:val="24"/>
          <w:szCs w:val="24"/>
        </w:rPr>
      </w:pPr>
      <w:r w:rsidRPr="00417B4C">
        <w:rPr>
          <w:rFonts w:ascii="Museo Sans 300" w:hAnsi="Museo Sans 300"/>
          <w:sz w:val="24"/>
          <w:szCs w:val="24"/>
        </w:rPr>
        <w:t xml:space="preserve">Mediante acuerdo contenido en el Punto XXII de Acta de Sesión Ordinaria No. 36-2009, de fecha 04 de noviembre del año 2009, se aprobó el Proyecto de Asentamiento Comunitario en el inmueble mencionado, pero debido a la aprobación de nuevos planos en el área identificada como PORCION 7-1, fue modificado por el acuerdo contenido en el Punto IV de Acta de Sesión Ordinaria N° 33-2022, de fecha 25 de noviembre de 2022, donde se aprobó el proyecto de Lotificación Agrícola que comprende: </w:t>
      </w:r>
      <w:r w:rsidR="007E0F85">
        <w:rPr>
          <w:rFonts w:ascii="Museo Sans 300" w:hAnsi="Museo Sans 300"/>
          <w:sz w:val="24"/>
          <w:szCs w:val="24"/>
        </w:rPr>
        <w:t>---</w:t>
      </w:r>
      <w:r w:rsidRPr="00417B4C">
        <w:rPr>
          <w:rFonts w:ascii="Museo Sans 300" w:hAnsi="Museo Sans 300"/>
          <w:sz w:val="24"/>
          <w:szCs w:val="24"/>
        </w:rPr>
        <w:t xml:space="preserve"> Lotes agrícolas, (Polígonos 1 y 2), zonas de protección (1 al 3), canaletas (1 y 2) y calles, en un área de 06 Hás., 29 Ás., 01.77 Cás., inscrito a la </w:t>
      </w:r>
      <w:r w:rsidRPr="00417B4C">
        <w:rPr>
          <w:rFonts w:ascii="Museo Sans 300" w:hAnsi="Museo Sans 300"/>
          <w:sz w:val="24"/>
          <w:szCs w:val="24"/>
        </w:rPr>
        <w:lastRenderedPageBreak/>
        <w:t xml:space="preserve">matrícula </w:t>
      </w:r>
      <w:r w:rsidR="007E0F85">
        <w:rPr>
          <w:rFonts w:ascii="Museo Sans 300" w:hAnsi="Museo Sans 300"/>
          <w:sz w:val="24"/>
          <w:szCs w:val="24"/>
        </w:rPr>
        <w:t xml:space="preserve">--- </w:t>
      </w:r>
      <w:r w:rsidRPr="00417B4C">
        <w:rPr>
          <w:rFonts w:ascii="Museo Sans 300" w:hAnsi="Museo Sans 300"/>
          <w:sz w:val="24"/>
          <w:szCs w:val="24"/>
        </w:rPr>
        <w:t xml:space="preserve">-00000. </w:t>
      </w:r>
      <w:r w:rsidRPr="00417B4C">
        <w:rPr>
          <w:rFonts w:ascii="Museo Sans 300" w:hAnsi="Museo Sans 300"/>
          <w:bCs/>
          <w:sz w:val="24"/>
          <w:szCs w:val="24"/>
          <w:lang w:eastAsia="es-SV"/>
        </w:rPr>
        <w:t xml:space="preserve">Aprobándose el valor de referencia de la zona para los Lotes Agrícolas de $9,886.58 por hectárea, por lo que se recomienda los precios de </w:t>
      </w:r>
      <w:r w:rsidR="00D946BC" w:rsidRPr="00417B4C">
        <w:rPr>
          <w:rFonts w:ascii="Museo Sans 300" w:hAnsi="Museo Sans 300"/>
          <w:bCs/>
          <w:sz w:val="24"/>
          <w:szCs w:val="24"/>
          <w:lang w:eastAsia="es-SV"/>
        </w:rPr>
        <w:t>venta para é</w:t>
      </w:r>
      <w:r w:rsidRPr="00417B4C">
        <w:rPr>
          <w:rFonts w:ascii="Museo Sans 300" w:hAnsi="Museo Sans 300"/>
          <w:bCs/>
          <w:sz w:val="24"/>
          <w:szCs w:val="24"/>
          <w:lang w:eastAsia="es-SV"/>
        </w:rPr>
        <w:t>stos de $ 9,501.00 y $ 10,738.80. Lo anterior  de conformidad al procedimiento establecido en el instructivo “Criterio</w:t>
      </w:r>
      <w:r w:rsidRPr="00417B4C">
        <w:rPr>
          <w:rFonts w:ascii="Museo Sans 300" w:hAnsi="Museo Sans 300"/>
          <w:bCs/>
          <w:color w:val="FF0000"/>
          <w:sz w:val="24"/>
          <w:szCs w:val="24"/>
          <w:lang w:eastAsia="es-SV"/>
        </w:rPr>
        <w:t>s</w:t>
      </w:r>
      <w:r w:rsidR="00D946BC" w:rsidRPr="00417B4C">
        <w:rPr>
          <w:rFonts w:ascii="Museo Sans 300" w:hAnsi="Museo Sans 300"/>
          <w:bCs/>
          <w:sz w:val="24"/>
          <w:szCs w:val="24"/>
          <w:lang w:eastAsia="es-SV"/>
        </w:rPr>
        <w:t xml:space="preserve"> de Avalúos para la Transferencia de I</w:t>
      </w:r>
      <w:r w:rsidRPr="00417B4C">
        <w:rPr>
          <w:rFonts w:ascii="Museo Sans 300" w:hAnsi="Museo Sans 300"/>
          <w:bCs/>
          <w:sz w:val="24"/>
          <w:szCs w:val="24"/>
          <w:lang w:eastAsia="es-SV"/>
        </w:rPr>
        <w:t xml:space="preserve">nmuebles </w:t>
      </w:r>
      <w:r w:rsidR="00D946BC" w:rsidRPr="00417B4C">
        <w:rPr>
          <w:rFonts w:ascii="Museo Sans 300" w:hAnsi="Museo Sans 300"/>
          <w:bCs/>
          <w:sz w:val="24"/>
          <w:szCs w:val="24"/>
          <w:lang w:eastAsia="es-SV"/>
        </w:rPr>
        <w:t>P</w:t>
      </w:r>
      <w:r w:rsidRPr="00417B4C">
        <w:rPr>
          <w:rFonts w:ascii="Museo Sans 300" w:hAnsi="Museo Sans 300"/>
          <w:bCs/>
          <w:sz w:val="24"/>
          <w:szCs w:val="24"/>
          <w:lang w:eastAsia="es-SV"/>
        </w:rPr>
        <w:t>ropiedad de ISTA”, aprob</w:t>
      </w:r>
      <w:r w:rsidR="00D946BC" w:rsidRPr="00417B4C">
        <w:rPr>
          <w:rFonts w:ascii="Museo Sans 300" w:hAnsi="Museo Sans 300"/>
          <w:bCs/>
          <w:sz w:val="24"/>
          <w:szCs w:val="24"/>
          <w:lang w:eastAsia="es-SV"/>
        </w:rPr>
        <w:t>ado en el punto XV del Acta de S</w:t>
      </w:r>
      <w:r w:rsidRPr="00417B4C">
        <w:rPr>
          <w:rFonts w:ascii="Museo Sans 300" w:hAnsi="Museo Sans 300"/>
          <w:bCs/>
          <w:sz w:val="24"/>
          <w:szCs w:val="24"/>
          <w:lang w:eastAsia="es-SV"/>
        </w:rPr>
        <w:t>esión Ordinaria 03-2015 de fecha 21 de enero de 2015 y según reportes de valuós de fecha 12 de abril de 2023. Inmuebles para beneficiar a peticionarios calificados dentro del Programa  de Nuevas Opciones de Tenencia de la Tierra.</w:t>
      </w:r>
    </w:p>
    <w:p w14:paraId="53312585" w14:textId="77777777" w:rsidR="00D26486" w:rsidRPr="00417B4C" w:rsidRDefault="00D26486" w:rsidP="00417B4C">
      <w:pPr>
        <w:pStyle w:val="Prrafodelista"/>
        <w:spacing w:after="0" w:line="240" w:lineRule="auto"/>
        <w:ind w:left="0"/>
        <w:contextualSpacing w:val="0"/>
        <w:jc w:val="both"/>
        <w:rPr>
          <w:rFonts w:ascii="Museo Sans 300" w:hAnsi="Museo Sans 300"/>
          <w:sz w:val="24"/>
          <w:szCs w:val="24"/>
        </w:rPr>
      </w:pPr>
    </w:p>
    <w:p w14:paraId="1F794CDD" w14:textId="77777777" w:rsidR="00D26486" w:rsidRPr="00417B4C" w:rsidRDefault="00D26486" w:rsidP="009060D2">
      <w:pPr>
        <w:pStyle w:val="Prrafodelista"/>
        <w:numPr>
          <w:ilvl w:val="0"/>
          <w:numId w:val="94"/>
        </w:numPr>
        <w:spacing w:after="0" w:line="240" w:lineRule="auto"/>
        <w:ind w:left="1134" w:hanging="708"/>
        <w:contextualSpacing w:val="0"/>
        <w:jc w:val="both"/>
        <w:rPr>
          <w:rFonts w:ascii="Museo Sans 300" w:hAnsi="Museo Sans 300"/>
          <w:sz w:val="24"/>
          <w:szCs w:val="24"/>
        </w:rPr>
      </w:pPr>
      <w:r w:rsidRPr="00417B4C">
        <w:rPr>
          <w:rFonts w:ascii="Museo Sans 300" w:hAnsi="Museo Sans 300" w:cs="Arial"/>
          <w:sz w:val="24"/>
          <w:szCs w:val="24"/>
        </w:rPr>
        <w:t xml:space="preserve">Es necesario advertir a los solicitantes, a través de una cláusula especial en la escritura correspondiente de compraventa de los inmuebles, que deberán cumplir las medidas ambientales emitidas por la Unidad Ambiental Institucional, referentes a: </w:t>
      </w:r>
    </w:p>
    <w:p w14:paraId="0B868332" w14:textId="77777777" w:rsidR="00D26486" w:rsidRPr="007627C0" w:rsidRDefault="00D26486" w:rsidP="00D26486">
      <w:pPr>
        <w:pStyle w:val="Prrafodelista"/>
        <w:rPr>
          <w:rFonts w:ascii="Museo Sans 300" w:hAnsi="Museo Sans 300" w:cs="Arial"/>
          <w:sz w:val="28"/>
        </w:rPr>
      </w:pPr>
    </w:p>
    <w:p w14:paraId="4263BE86" w14:textId="77777777" w:rsidR="00D26486" w:rsidRPr="00D946BC" w:rsidRDefault="00D26486" w:rsidP="009060D2">
      <w:pPr>
        <w:pStyle w:val="Prrafodelista"/>
        <w:numPr>
          <w:ilvl w:val="0"/>
          <w:numId w:val="95"/>
        </w:numPr>
        <w:spacing w:after="0" w:line="240" w:lineRule="auto"/>
        <w:ind w:left="1418" w:hanging="284"/>
        <w:jc w:val="both"/>
        <w:rPr>
          <w:rFonts w:ascii="Museo Sans 300" w:hAnsi="Museo Sans 300" w:cs="Arial"/>
          <w:sz w:val="20"/>
          <w:szCs w:val="20"/>
        </w:rPr>
      </w:pPr>
      <w:r w:rsidRPr="00D946BC">
        <w:rPr>
          <w:rFonts w:ascii="Museo Sans 300" w:hAnsi="Museo Sans 300" w:cs="Arial"/>
          <w:sz w:val="20"/>
          <w:szCs w:val="20"/>
        </w:rPr>
        <w:t>Evitar la tala de árboles en toda la trayectoria de los canales de riego;</w:t>
      </w:r>
    </w:p>
    <w:p w14:paraId="0790FEB6" w14:textId="77777777" w:rsidR="00D26486" w:rsidRPr="00D946BC" w:rsidRDefault="00D26486" w:rsidP="009060D2">
      <w:pPr>
        <w:pStyle w:val="Prrafodelista"/>
        <w:numPr>
          <w:ilvl w:val="0"/>
          <w:numId w:val="95"/>
        </w:numPr>
        <w:spacing w:after="0" w:line="240" w:lineRule="auto"/>
        <w:ind w:left="1418" w:hanging="284"/>
        <w:jc w:val="both"/>
        <w:rPr>
          <w:rFonts w:ascii="Museo Sans 300" w:hAnsi="Museo Sans 300" w:cs="Arial"/>
          <w:sz w:val="20"/>
          <w:szCs w:val="20"/>
        </w:rPr>
      </w:pPr>
      <w:r w:rsidRPr="00D946BC">
        <w:rPr>
          <w:rFonts w:ascii="Museo Sans 300" w:hAnsi="Museo Sans 300" w:cs="Arial"/>
          <w:sz w:val="20"/>
          <w:szCs w:val="20"/>
        </w:rPr>
        <w:t>Evitar o disminuir el uso de agroquímicos en los cultivos;</w:t>
      </w:r>
    </w:p>
    <w:p w14:paraId="60885266" w14:textId="77777777" w:rsidR="00D26486" w:rsidRPr="00D946BC" w:rsidRDefault="00D26486" w:rsidP="009060D2">
      <w:pPr>
        <w:pStyle w:val="Prrafodelista"/>
        <w:numPr>
          <w:ilvl w:val="0"/>
          <w:numId w:val="95"/>
        </w:numPr>
        <w:spacing w:after="0" w:line="240" w:lineRule="auto"/>
        <w:ind w:left="1418" w:hanging="284"/>
        <w:jc w:val="both"/>
        <w:rPr>
          <w:rFonts w:ascii="Museo Sans 300" w:hAnsi="Museo Sans 300" w:cs="Arial"/>
          <w:sz w:val="20"/>
          <w:szCs w:val="20"/>
        </w:rPr>
      </w:pPr>
      <w:r w:rsidRPr="00D946BC">
        <w:rPr>
          <w:rFonts w:ascii="Museo Sans 300" w:hAnsi="Museo Sans 300" w:cs="Arial"/>
          <w:sz w:val="20"/>
          <w:szCs w:val="20"/>
        </w:rPr>
        <w:t>Manejo adecuado de los desechos sólidos y las aguas residuales;</w:t>
      </w:r>
    </w:p>
    <w:p w14:paraId="68CDFB6D" w14:textId="77777777" w:rsidR="00D26486" w:rsidRPr="00D946BC" w:rsidRDefault="00D26486" w:rsidP="009060D2">
      <w:pPr>
        <w:pStyle w:val="Prrafodelista"/>
        <w:numPr>
          <w:ilvl w:val="0"/>
          <w:numId w:val="95"/>
        </w:numPr>
        <w:spacing w:after="0" w:line="240" w:lineRule="auto"/>
        <w:ind w:left="1418" w:hanging="284"/>
        <w:jc w:val="both"/>
        <w:rPr>
          <w:rFonts w:ascii="Museo Sans 300" w:hAnsi="Museo Sans 300" w:cs="Arial"/>
          <w:sz w:val="20"/>
          <w:szCs w:val="20"/>
        </w:rPr>
      </w:pPr>
      <w:r w:rsidRPr="00D946BC">
        <w:rPr>
          <w:rFonts w:ascii="Museo Sans 300" w:hAnsi="Museo Sans 300" w:cs="Arial"/>
          <w:sz w:val="20"/>
          <w:szCs w:val="20"/>
        </w:rPr>
        <w:t>Evitar las quemas de los desechos sólidos;</w:t>
      </w:r>
    </w:p>
    <w:p w14:paraId="413385C6" w14:textId="77777777" w:rsidR="00D26486" w:rsidRPr="00D946BC" w:rsidRDefault="00D26486" w:rsidP="009060D2">
      <w:pPr>
        <w:pStyle w:val="Prrafodelista"/>
        <w:numPr>
          <w:ilvl w:val="0"/>
          <w:numId w:val="95"/>
        </w:numPr>
        <w:spacing w:after="0" w:line="240" w:lineRule="auto"/>
        <w:ind w:left="1418" w:hanging="284"/>
        <w:jc w:val="both"/>
        <w:rPr>
          <w:rFonts w:ascii="Museo Sans 300" w:hAnsi="Museo Sans 300" w:cs="Arial"/>
          <w:sz w:val="20"/>
          <w:szCs w:val="20"/>
        </w:rPr>
      </w:pPr>
      <w:r w:rsidRPr="00D946BC">
        <w:rPr>
          <w:rFonts w:ascii="Museo Sans 300" w:hAnsi="Museo Sans 300" w:cs="Arial"/>
          <w:sz w:val="20"/>
          <w:szCs w:val="20"/>
        </w:rPr>
        <w:t>Reforestar áreas circundantes a los solares de vivienda;</w:t>
      </w:r>
    </w:p>
    <w:p w14:paraId="709FDC76" w14:textId="77777777" w:rsidR="00D26486" w:rsidRPr="00D946BC" w:rsidRDefault="00D26486" w:rsidP="009060D2">
      <w:pPr>
        <w:pStyle w:val="Prrafodelista"/>
        <w:numPr>
          <w:ilvl w:val="0"/>
          <w:numId w:val="95"/>
        </w:numPr>
        <w:spacing w:after="0" w:line="240" w:lineRule="auto"/>
        <w:ind w:left="1418" w:hanging="284"/>
        <w:jc w:val="both"/>
        <w:rPr>
          <w:rFonts w:ascii="Museo Sans 300" w:hAnsi="Museo Sans 300" w:cs="Arial"/>
          <w:sz w:val="20"/>
          <w:szCs w:val="20"/>
        </w:rPr>
      </w:pPr>
      <w:r w:rsidRPr="00D946BC">
        <w:rPr>
          <w:rFonts w:ascii="Museo Sans 300" w:hAnsi="Museo Sans 300" w:cs="Arial"/>
          <w:sz w:val="20"/>
          <w:szCs w:val="20"/>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04928593" w14:textId="44FD399C" w:rsidR="00F04DAB" w:rsidRPr="007E0F85" w:rsidRDefault="00D26486" w:rsidP="007E0F85">
      <w:pPr>
        <w:pStyle w:val="Prrafodelista"/>
        <w:spacing w:after="0" w:line="240" w:lineRule="auto"/>
        <w:ind w:left="1134"/>
        <w:jc w:val="both"/>
        <w:rPr>
          <w:rFonts w:ascii="Museo Sans 300" w:hAnsi="Museo Sans 300"/>
          <w:sz w:val="24"/>
          <w:szCs w:val="24"/>
        </w:rPr>
      </w:pPr>
      <w:r w:rsidRPr="00FA62D5">
        <w:rPr>
          <w:rFonts w:ascii="Museo Sans 300" w:hAnsi="Museo Sans 300" w:cs="Arial"/>
          <w:sz w:val="24"/>
          <w:szCs w:val="24"/>
        </w:rPr>
        <w:t>Lo anterior, de conformidad a lo establecido en Acuerdo Segundo del Punto I</w:t>
      </w:r>
      <w:r w:rsidRPr="00FA62D5">
        <w:rPr>
          <w:rFonts w:ascii="Museo Sans 300" w:hAnsi="Museo Sans 300"/>
          <w:sz w:val="24"/>
          <w:szCs w:val="24"/>
        </w:rPr>
        <w:t>V de</w:t>
      </w:r>
      <w:r w:rsidR="00D946BC" w:rsidRPr="00FA62D5">
        <w:rPr>
          <w:rFonts w:ascii="Museo Sans 300" w:hAnsi="Museo Sans 300"/>
          <w:sz w:val="24"/>
          <w:szCs w:val="24"/>
        </w:rPr>
        <w:t>l</w:t>
      </w:r>
      <w:r w:rsidRPr="00FA62D5">
        <w:rPr>
          <w:rFonts w:ascii="Museo Sans 300" w:hAnsi="Museo Sans 300"/>
          <w:sz w:val="24"/>
          <w:szCs w:val="24"/>
        </w:rPr>
        <w:t xml:space="preserve"> Acta de Sesión Ordinaria 33-2022, de</w:t>
      </w:r>
      <w:r w:rsidR="007E0F85">
        <w:rPr>
          <w:rFonts w:ascii="Museo Sans 300" w:hAnsi="Museo Sans 300"/>
          <w:sz w:val="24"/>
          <w:szCs w:val="24"/>
        </w:rPr>
        <w:t xml:space="preserve"> fecha 25 de noviembre de 2022.</w:t>
      </w:r>
    </w:p>
    <w:p w14:paraId="6239AAD3" w14:textId="77777777" w:rsidR="00F04DAB" w:rsidRPr="00FA62D5" w:rsidRDefault="00F04DAB" w:rsidP="00F04DAB">
      <w:pPr>
        <w:pStyle w:val="Prrafodelista"/>
        <w:spacing w:after="0" w:line="240" w:lineRule="auto"/>
        <w:ind w:left="0" w:right="-518"/>
        <w:jc w:val="both"/>
        <w:rPr>
          <w:rFonts w:ascii="Museo Sans 300" w:hAnsi="Museo Sans 300"/>
          <w:sz w:val="24"/>
          <w:szCs w:val="24"/>
        </w:rPr>
      </w:pPr>
    </w:p>
    <w:p w14:paraId="69A8AC5A" w14:textId="77777777" w:rsidR="00D26486" w:rsidRPr="00FA62D5" w:rsidRDefault="00D26486" w:rsidP="009060D2">
      <w:pPr>
        <w:pStyle w:val="Prrafodelista"/>
        <w:numPr>
          <w:ilvl w:val="0"/>
          <w:numId w:val="94"/>
        </w:numPr>
        <w:spacing w:after="0" w:line="240" w:lineRule="auto"/>
        <w:ind w:left="1134" w:hanging="708"/>
        <w:contextualSpacing w:val="0"/>
        <w:jc w:val="both"/>
        <w:rPr>
          <w:rFonts w:ascii="Museo Sans 300" w:hAnsi="Museo Sans 300"/>
          <w:sz w:val="24"/>
          <w:szCs w:val="24"/>
          <w:lang w:eastAsia="es-ES"/>
        </w:rPr>
      </w:pPr>
      <w:r w:rsidRPr="00FA62D5">
        <w:rPr>
          <w:rFonts w:ascii="Museo Sans 300" w:hAnsi="Museo Sans 300"/>
          <w:sz w:val="24"/>
          <w:szCs w:val="24"/>
        </w:rPr>
        <w:t xml:space="preserve">Conforme Actas de Posesión Material de fecha 18 de abril de 2023, elaboradas por el técnico del </w:t>
      </w:r>
      <w:r w:rsidRPr="00FA62D5">
        <w:rPr>
          <w:rFonts w:ascii="Museo Sans 300" w:hAnsi="Museo Sans 300"/>
          <w:color w:val="000000" w:themeColor="text1"/>
          <w:sz w:val="24"/>
          <w:szCs w:val="24"/>
        </w:rPr>
        <w:t xml:space="preserve">Centro Estratégico de Transformación e Innovación Agropecuaria, </w:t>
      </w:r>
      <w:r w:rsidRPr="00FA62D5">
        <w:rPr>
          <w:rFonts w:ascii="Museo Sans 300" w:hAnsi="Museo Sans 300"/>
          <w:bCs/>
          <w:sz w:val="24"/>
          <w:szCs w:val="24"/>
          <w:lang w:eastAsia="es-SV"/>
        </w:rPr>
        <w:t xml:space="preserve">CETIA I, </w:t>
      </w:r>
      <w:r w:rsidRPr="00FA62D5">
        <w:rPr>
          <w:rFonts w:ascii="Museo Sans 300" w:hAnsi="Museo Sans 300"/>
          <w:color w:val="000000" w:themeColor="text1"/>
          <w:sz w:val="24"/>
          <w:szCs w:val="24"/>
        </w:rPr>
        <w:t xml:space="preserve">Sección de Transferencia de Tierras, </w:t>
      </w:r>
      <w:r w:rsidRPr="00FA62D5">
        <w:rPr>
          <w:rFonts w:ascii="Museo Sans 300" w:hAnsi="Museo Sans 300"/>
          <w:bCs/>
          <w:sz w:val="24"/>
          <w:szCs w:val="24"/>
          <w:lang w:eastAsia="es-SV"/>
        </w:rPr>
        <w:t>señor Darío Enrique Zelada Salazar</w:t>
      </w:r>
      <w:r w:rsidRPr="00FA62D5">
        <w:rPr>
          <w:rFonts w:ascii="Museo Sans 300" w:hAnsi="Museo Sans 300"/>
          <w:sz w:val="24"/>
          <w:szCs w:val="24"/>
          <w:lang w:eastAsia="es-SV"/>
        </w:rPr>
        <w:t xml:space="preserve">, los solicitantes se encuentran </w:t>
      </w:r>
      <w:r w:rsidRPr="00FA62D5">
        <w:rPr>
          <w:rFonts w:ascii="Museo Sans 300" w:hAnsi="Museo Sans 300"/>
          <w:sz w:val="24"/>
          <w:szCs w:val="24"/>
        </w:rPr>
        <w:t>poseyendo los inmuebles de forma quieta, pacífica y sin interrupción desde hace 2, 3, 7, 8, 9 y 10 años.</w:t>
      </w:r>
    </w:p>
    <w:p w14:paraId="06E8F2AF" w14:textId="77777777" w:rsidR="00D26486" w:rsidRPr="00FA62D5" w:rsidRDefault="00D26486" w:rsidP="00FA62D5">
      <w:pPr>
        <w:pStyle w:val="Prrafodelista"/>
        <w:spacing w:after="0" w:line="240" w:lineRule="auto"/>
        <w:ind w:left="0"/>
        <w:contextualSpacing w:val="0"/>
        <w:jc w:val="both"/>
        <w:rPr>
          <w:rFonts w:ascii="Museo Sans 300" w:hAnsi="Museo Sans 300"/>
          <w:sz w:val="24"/>
          <w:szCs w:val="24"/>
          <w:lang w:eastAsia="es-ES"/>
        </w:rPr>
      </w:pPr>
    </w:p>
    <w:p w14:paraId="31B2CBF6" w14:textId="47D877F2" w:rsidR="00D26486" w:rsidRPr="00FA62D5" w:rsidRDefault="00D26486" w:rsidP="009060D2">
      <w:pPr>
        <w:pStyle w:val="Prrafodelista"/>
        <w:numPr>
          <w:ilvl w:val="0"/>
          <w:numId w:val="94"/>
        </w:numPr>
        <w:spacing w:after="0" w:line="240" w:lineRule="auto"/>
        <w:ind w:left="1134" w:hanging="708"/>
        <w:contextualSpacing w:val="0"/>
        <w:jc w:val="both"/>
        <w:rPr>
          <w:rFonts w:ascii="Museo Sans 300" w:hAnsi="Museo Sans 300"/>
          <w:sz w:val="24"/>
          <w:szCs w:val="24"/>
          <w:lang w:eastAsia="es-ES"/>
        </w:rPr>
      </w:pPr>
      <w:r w:rsidRPr="00FA62D5">
        <w:rPr>
          <w:rFonts w:ascii="Museo Sans 300" w:hAnsi="Museo Sans 300"/>
          <w:color w:val="000000" w:themeColor="text1"/>
          <w:sz w:val="24"/>
          <w:szCs w:val="24"/>
        </w:rPr>
        <w:t xml:space="preserve">De acuerdo a declaraciones simples contenidas en las solicitudes de adjudicación de inmuebles de fecha </w:t>
      </w:r>
      <w:r w:rsidRPr="00FA62D5">
        <w:rPr>
          <w:rFonts w:ascii="Museo Sans 300" w:hAnsi="Museo Sans 300"/>
          <w:sz w:val="24"/>
          <w:szCs w:val="24"/>
        </w:rPr>
        <w:t>18 de abril de 2023</w:t>
      </w:r>
      <w:r w:rsidRPr="00FA62D5">
        <w:rPr>
          <w:rFonts w:ascii="Museo Sans 300" w:hAnsi="Museo Sans 300"/>
          <w:color w:val="000000" w:themeColor="text1"/>
          <w:sz w:val="24"/>
          <w:szCs w:val="24"/>
        </w:rPr>
        <w:t xml:space="preserve">, los solicitantes manifiestan que </w:t>
      </w:r>
      <w:r w:rsidR="00D1669E" w:rsidRPr="00FA62D5">
        <w:rPr>
          <w:rFonts w:ascii="Museo Sans 300" w:hAnsi="Museo Sans 300"/>
          <w:color w:val="000000" w:themeColor="text1"/>
          <w:sz w:val="24"/>
          <w:szCs w:val="24"/>
        </w:rPr>
        <w:t xml:space="preserve">ni </w:t>
      </w:r>
      <w:r w:rsidRPr="00FA62D5">
        <w:rPr>
          <w:rFonts w:ascii="Museo Sans 300" w:hAnsi="Museo Sans 300"/>
          <w:color w:val="000000" w:themeColor="text1"/>
          <w:sz w:val="24"/>
          <w:szCs w:val="24"/>
        </w:rPr>
        <w:t>ellos ni los integrantes de su grupo familiar, son empleados</w:t>
      </w:r>
      <w:r w:rsidR="00D1669E" w:rsidRPr="00FA62D5">
        <w:rPr>
          <w:rFonts w:ascii="Museo Sans 300" w:hAnsi="Museo Sans 300"/>
          <w:color w:val="000000" w:themeColor="text1"/>
          <w:sz w:val="24"/>
          <w:szCs w:val="24"/>
        </w:rPr>
        <w:t xml:space="preserve"> de ISTA,</w:t>
      </w:r>
      <w:r w:rsidRPr="00FA62D5">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10E1F3CB" w14:textId="77777777" w:rsidR="00D26486" w:rsidRPr="00FA62D5" w:rsidRDefault="00D26486" w:rsidP="00FA62D5">
      <w:pPr>
        <w:spacing w:after="0" w:line="240" w:lineRule="auto"/>
        <w:jc w:val="both"/>
      </w:pPr>
    </w:p>
    <w:p w14:paraId="15DBE436" w14:textId="7A4638D7" w:rsidR="00E11BAA" w:rsidRPr="00FA62D5" w:rsidRDefault="00E11BAA" w:rsidP="00FA62D5">
      <w:pPr>
        <w:spacing w:after="0" w:line="240" w:lineRule="auto"/>
        <w:jc w:val="both"/>
      </w:pPr>
      <w:r w:rsidRPr="00FA62D5">
        <w:lastRenderedPageBreak/>
        <w:t>Se ha tenido a la vista:</w:t>
      </w:r>
      <w:r w:rsidR="00D26486" w:rsidRPr="00FA62D5">
        <w:rPr>
          <w:rFonts w:cs="Arial"/>
        </w:rPr>
        <w:t xml:space="preserve"> Listado de Valores y Extensiones, reportes de valúos por lotes agrícolas, solicitudes de adjudicación de inmuebles, copias de Documentos Únicos de Identidad y Tarjetas de Identificación Tributaria, Certificaciones de partidas de nacimiento, Actas de posesión material, copia de Razón y Constancia de Inscripción de Desmembración en Cabeza de su Dueño  a favor del ISTA,</w:t>
      </w:r>
      <w:r w:rsidR="00D26486" w:rsidRPr="00FA62D5">
        <w:t xml:space="preserve"> reportes de búsquedas de solicitantes para adjudicación emitido por el </w:t>
      </w:r>
      <w:r w:rsidR="00D26486" w:rsidRPr="00FA62D5">
        <w:rPr>
          <w:color w:val="000000"/>
        </w:rPr>
        <w:t>Centro Estratégico de Transformación e Innovación Agropecuaria CETIA I, Sección de Transferencia de Tierras</w:t>
      </w:r>
      <w:r w:rsidR="00D26486" w:rsidRPr="00FA62D5">
        <w:t xml:space="preserve">, </w:t>
      </w:r>
      <w:r w:rsidR="00D26486" w:rsidRPr="00FA62D5">
        <w:rPr>
          <w:rFonts w:cs="Arial"/>
        </w:rPr>
        <w:t>Listado de solicitantes de inmuebles</w:t>
      </w:r>
      <w:r w:rsidRPr="00FA62D5">
        <w:t xml:space="preserve">, por lo que la Unidad de Adjudicación de Inmuebles recomienda aprobar lo solicitado. </w:t>
      </w:r>
    </w:p>
    <w:p w14:paraId="2FCEB0B4" w14:textId="77777777" w:rsidR="00E11BAA" w:rsidRPr="00FA62D5" w:rsidRDefault="00E11BAA" w:rsidP="00FA62D5">
      <w:pPr>
        <w:spacing w:after="0" w:line="240" w:lineRule="auto"/>
        <w:jc w:val="both"/>
      </w:pPr>
    </w:p>
    <w:p w14:paraId="275DAF00" w14:textId="77777777" w:rsidR="00E11BAA" w:rsidRPr="00FA62D5" w:rsidRDefault="00E11BAA" w:rsidP="00FA62D5">
      <w:pPr>
        <w:spacing w:after="0" w:line="240" w:lineRule="auto"/>
        <w:jc w:val="both"/>
      </w:pPr>
      <w:r w:rsidRPr="00FA62D5">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A62D5">
        <w:rPr>
          <w:bCs/>
        </w:rPr>
        <w:t>Ley del Régimen Especial de la Tierra en Propiedad de Las Asociaciones Cooperativas, Comunales y Comunitarias Campesinas  Beneficiarios de la Reforma Agraria</w:t>
      </w:r>
      <w:r w:rsidRPr="00FA62D5">
        <w:t xml:space="preserve">, la Junta Directiva, </w:t>
      </w:r>
      <w:r w:rsidRPr="00FA62D5">
        <w:rPr>
          <w:b/>
          <w:u w:val="single"/>
        </w:rPr>
        <w:t>ACUERDA: PRIMERO:</w:t>
      </w:r>
      <w:r w:rsidRPr="00FA62D5">
        <w:rPr>
          <w:b/>
        </w:rPr>
        <w:t xml:space="preserve"> </w:t>
      </w:r>
      <w:r w:rsidRPr="00FA62D5">
        <w:t xml:space="preserve">Aprobar la adjudicación </w:t>
      </w:r>
    </w:p>
    <w:p w14:paraId="500F6306" w14:textId="4892CE46" w:rsidR="00E11BAA" w:rsidRPr="007E0F85" w:rsidRDefault="00E11BAA" w:rsidP="00FA62D5">
      <w:pPr>
        <w:pStyle w:val="Prrafodelista"/>
        <w:spacing w:after="0" w:line="240" w:lineRule="auto"/>
        <w:ind w:left="0"/>
        <w:jc w:val="both"/>
        <w:rPr>
          <w:rFonts w:ascii="Museo Sans 300" w:hAnsi="Museo Sans 300"/>
          <w:b/>
          <w:color w:val="000000" w:themeColor="text1"/>
          <w:sz w:val="24"/>
          <w:szCs w:val="24"/>
        </w:rPr>
      </w:pPr>
      <w:r w:rsidRPr="00FA62D5">
        <w:rPr>
          <w:rFonts w:ascii="Museo Sans 300" w:hAnsi="Museo Sans 300"/>
          <w:sz w:val="24"/>
          <w:szCs w:val="24"/>
        </w:rPr>
        <w:t xml:space="preserve">y transferencia por compraventa de </w:t>
      </w:r>
      <w:r w:rsidRPr="00FA62D5">
        <w:rPr>
          <w:rFonts w:ascii="Museo Sans 300" w:hAnsi="Museo Sans 300"/>
          <w:b/>
          <w:sz w:val="24"/>
          <w:szCs w:val="24"/>
        </w:rPr>
        <w:t xml:space="preserve">27 lotes agrícolas </w:t>
      </w:r>
      <w:r w:rsidRPr="00FA62D5">
        <w:rPr>
          <w:rFonts w:ascii="Museo Sans 300" w:hAnsi="Museo Sans 300"/>
          <w:sz w:val="24"/>
          <w:szCs w:val="24"/>
        </w:rPr>
        <w:t>a</w:t>
      </w:r>
      <w:r w:rsidRPr="00FA62D5">
        <w:rPr>
          <w:rFonts w:ascii="Museo Sans 300" w:hAnsi="Museo Sans 300"/>
          <w:color w:val="000000" w:themeColor="text1"/>
          <w:sz w:val="24"/>
          <w:szCs w:val="24"/>
          <w:lang w:val="es-ES"/>
        </w:rPr>
        <w:t xml:space="preserve"> favor de los señores:</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1) ANA LUZ VEGA ESCOBAR</w:t>
      </w:r>
      <w:r w:rsidR="00713025" w:rsidRPr="00FA62D5">
        <w:rPr>
          <w:rFonts w:ascii="Museo Sans 300" w:hAnsi="Museo Sans 300"/>
          <w:b/>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MAYRA ELIZ</w:t>
      </w:r>
      <w:r w:rsidR="00713025" w:rsidRPr="00FA62D5">
        <w:rPr>
          <w:rFonts w:ascii="Museo Sans 300" w:hAnsi="Museo Sans 300"/>
          <w:color w:val="000000" w:themeColor="text1"/>
          <w:sz w:val="24"/>
          <w:szCs w:val="24"/>
        </w:rPr>
        <w:t>ABETH ARTEAGA DE HERNANDEZ.</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2) BLANCA MIRIAN RAMIREZ DE VELASQUEZ</w:t>
      </w:r>
      <w:r w:rsidR="00713025" w:rsidRPr="00FA62D5">
        <w:rPr>
          <w:rFonts w:ascii="Museo Sans 300" w:hAnsi="Museo Sans 300"/>
          <w:b/>
          <w:color w:val="000000" w:themeColor="text1"/>
          <w:sz w:val="24"/>
          <w:szCs w:val="24"/>
        </w:rPr>
        <w:t>,</w:t>
      </w:r>
      <w:r w:rsidR="00713025" w:rsidRPr="00FA62D5">
        <w:rPr>
          <w:rFonts w:ascii="Museo Sans 300" w:hAnsi="Museo Sans 300"/>
          <w:color w:val="000000" w:themeColor="text1"/>
          <w:sz w:val="24"/>
          <w:szCs w:val="24"/>
        </w:rPr>
        <w:t xml:space="preserve"> </w:t>
      </w:r>
      <w:r w:rsidR="00D26486" w:rsidRPr="00FA62D5">
        <w:rPr>
          <w:rFonts w:ascii="Museo Sans 300" w:hAnsi="Museo Sans 300"/>
          <w:color w:val="000000" w:themeColor="text1"/>
          <w:sz w:val="24"/>
          <w:szCs w:val="24"/>
        </w:rPr>
        <w:t xml:space="preserve">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JAVIER ERNESTO VELASQUEZ GARCIA</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3) CAROLINA ISABEL ORELLANA LEMUS</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MILBER ADELZO URBINA ALFARO. </w:t>
      </w:r>
      <w:r w:rsidR="00D26486" w:rsidRPr="00FA62D5">
        <w:rPr>
          <w:rFonts w:ascii="Museo Sans 300" w:hAnsi="Museo Sans 300"/>
          <w:b/>
          <w:color w:val="000000" w:themeColor="text1"/>
          <w:sz w:val="24"/>
          <w:szCs w:val="24"/>
        </w:rPr>
        <w:t>4) CLAUDIA JULISSA VASQUEZ PEREZ</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JOSE LUIS ANGEL VASQUEZ GARCIA</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5) DAYSI FLOR MENJIVAR RAMOS</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su menor hija </w:t>
      </w:r>
      <w:r w:rsidR="007E0F85">
        <w:rPr>
          <w:rFonts w:ascii="Museo Sans 300" w:hAnsi="Museo Sans 300"/>
          <w:color w:val="000000" w:themeColor="text1"/>
          <w:sz w:val="24"/>
          <w:szCs w:val="24"/>
        </w:rPr>
        <w:t>---</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6) GILBERTO ELMER PEREZ MENDEZ</w:t>
      </w:r>
      <w:r w:rsidR="00713025" w:rsidRPr="00FA62D5">
        <w:rPr>
          <w:rFonts w:ascii="Museo Sans 300" w:hAnsi="Museo Sans 300"/>
          <w:b/>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eastAsia="Calibri" w:hAnsi="Museo Sans 300" w:cs="Arial"/>
          <w:sz w:val="24"/>
          <w:szCs w:val="24"/>
        </w:rPr>
        <w:t xml:space="preserve">y </w:t>
      </w:r>
      <w:r w:rsidR="007E0F85">
        <w:rPr>
          <w:rFonts w:ascii="Museo Sans 300" w:eastAsia="Calibri" w:hAnsi="Museo Sans 300" w:cs="Arial"/>
          <w:sz w:val="24"/>
          <w:szCs w:val="24"/>
        </w:rPr>
        <w:t>---</w:t>
      </w:r>
      <w:r w:rsidR="00D26486" w:rsidRPr="00FA62D5">
        <w:rPr>
          <w:rFonts w:ascii="Museo Sans 300" w:eastAsia="Calibri" w:hAnsi="Museo Sans 300" w:cs="Arial"/>
          <w:sz w:val="24"/>
          <w:szCs w:val="24"/>
        </w:rPr>
        <w:t xml:space="preserve"> REBEKA CAROLINA AGUILAR RAMIREZ</w:t>
      </w:r>
      <w:r w:rsidR="00D26486" w:rsidRPr="00FA62D5">
        <w:rPr>
          <w:rFonts w:ascii="Museo Sans 300" w:hAnsi="Museo Sans 300"/>
          <w:color w:val="000000" w:themeColor="text1"/>
          <w:sz w:val="24"/>
          <w:szCs w:val="24"/>
        </w:rPr>
        <w:t xml:space="preserve"> conocida por REBEKA CAROLINA PAIZ RAMIREZ</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7) GLENDA LORENA PEREZ HERNANDEZ</w:t>
      </w:r>
      <w:r w:rsidR="00713025" w:rsidRPr="00FA62D5">
        <w:rPr>
          <w:rFonts w:ascii="Museo Sans 300" w:hAnsi="Museo Sans 300"/>
          <w:b/>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ERICKA ABIGAIL PEREZ HERNANDEZ</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8) JOSE ABELIO SOSA PORTILLO</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MARIA OLINDA SOSA DE GUZMAN</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9) JOSE BERNARDINO BENITEZ BAÑOS</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MIGUEL ALEJANDRO AGUILAR BAÑOS</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10) JOSE ULISES ZAVALA ROSALES</w:t>
      </w:r>
      <w:r w:rsidR="00713025" w:rsidRPr="00FA62D5">
        <w:rPr>
          <w:rFonts w:ascii="Museo Sans 300" w:hAnsi="Museo Sans 300"/>
          <w:b/>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ROXANA ESMERALDA CONTRERAS DE ZAVALA</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11) KENNETH ELIAN GUDIEL MEJIA</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ANDERSSON STEVENS GUDIEL MEJIA</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12) MANUEL ANTONIO ALVARADO VILLALTA</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JACQUELINE YAMILLETH SURA FLORES</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13) MARIA ESPERANZA REYES DE SALAMA</w:t>
      </w:r>
      <w:r w:rsidR="00713025" w:rsidRPr="00FA62D5">
        <w:rPr>
          <w:rFonts w:ascii="Museo Sans 300" w:eastAsia="Calibri" w:hAnsi="Museo Sans 300" w:cs="Arial"/>
          <w:sz w:val="24"/>
          <w:szCs w:val="24"/>
        </w:rPr>
        <w:t xml:space="preserve">, </w:t>
      </w:r>
      <w:r w:rsidR="00D26486" w:rsidRPr="00FA62D5">
        <w:rPr>
          <w:rFonts w:ascii="Museo Sans 300" w:eastAsia="Calibri" w:hAnsi="Museo Sans 300" w:cs="Arial"/>
          <w:sz w:val="24"/>
          <w:szCs w:val="24"/>
        </w:rPr>
        <w:t xml:space="preserve">y su menor nieto </w:t>
      </w:r>
      <w:r w:rsidR="007E0F85">
        <w:rPr>
          <w:rFonts w:ascii="Museo Sans 300" w:eastAsia="Calibri" w:hAnsi="Museo Sans 300" w:cs="Arial"/>
          <w:sz w:val="24"/>
          <w:szCs w:val="24"/>
        </w:rPr>
        <w:t>---</w:t>
      </w:r>
      <w:r w:rsidR="00D26486" w:rsidRPr="00FA62D5">
        <w:rPr>
          <w:rFonts w:ascii="Museo Sans 300" w:eastAsia="Calibri" w:hAnsi="Museo Sans 300" w:cs="Arial"/>
          <w:sz w:val="24"/>
          <w:szCs w:val="24"/>
        </w:rPr>
        <w:t xml:space="preserve">, quien será representado por </w:t>
      </w:r>
      <w:r w:rsidR="007E0F85">
        <w:rPr>
          <w:rFonts w:ascii="Museo Sans 300" w:eastAsia="Calibri" w:hAnsi="Museo Sans 300" w:cs="Arial"/>
          <w:sz w:val="24"/>
          <w:szCs w:val="24"/>
        </w:rPr>
        <w:t>---</w:t>
      </w:r>
      <w:r w:rsidR="00D26486" w:rsidRPr="00FA62D5">
        <w:rPr>
          <w:rFonts w:ascii="Museo Sans 300" w:eastAsia="Calibri" w:hAnsi="Museo Sans 300" w:cs="Arial"/>
          <w:sz w:val="24"/>
          <w:szCs w:val="24"/>
        </w:rPr>
        <w:t xml:space="preserve"> PEDRO TOMAS REYES SALAMA y REINA ARACELY ALVAREZ DE REYES</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14) MARLIN ZENAYDA RODRIGUEZ LOPEZ</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ELMER ANTONIO PEREZ ESQUINA;</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15) MARTA OFELIA </w:t>
      </w:r>
      <w:commentRangeStart w:id="107"/>
      <w:r w:rsidR="00D26486" w:rsidRPr="00FA62D5">
        <w:rPr>
          <w:rFonts w:ascii="Museo Sans 300" w:hAnsi="Museo Sans 300"/>
          <w:color w:val="000000" w:themeColor="text1"/>
          <w:sz w:val="24"/>
          <w:szCs w:val="24"/>
        </w:rPr>
        <w:t>HERNA</w:t>
      </w:r>
      <w:r w:rsidR="003C64A4">
        <w:rPr>
          <w:rFonts w:ascii="Museo Sans 300" w:hAnsi="Museo Sans 300"/>
          <w:color w:val="000000" w:themeColor="text1"/>
          <w:sz w:val="24"/>
          <w:szCs w:val="24"/>
        </w:rPr>
        <w:t>N</w:t>
      </w:r>
      <w:r w:rsidR="00D26486" w:rsidRPr="00FA62D5">
        <w:rPr>
          <w:rFonts w:ascii="Museo Sans 300" w:hAnsi="Museo Sans 300"/>
          <w:color w:val="000000" w:themeColor="text1"/>
          <w:sz w:val="24"/>
          <w:szCs w:val="24"/>
        </w:rPr>
        <w:t>DEZ</w:t>
      </w:r>
      <w:commentRangeEnd w:id="107"/>
      <w:r w:rsidR="00D26486" w:rsidRPr="00FA62D5">
        <w:rPr>
          <w:rStyle w:val="Refdecomentario"/>
          <w:rFonts w:ascii="Museo Sans 300" w:hAnsi="Museo Sans 300"/>
          <w:sz w:val="24"/>
          <w:szCs w:val="24"/>
        </w:rPr>
        <w:commentReference w:id="107"/>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JOSELIN STEFANI JIMENEZ HERNANDEZ</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16) NANCY EMPERATRIZ PEREZ MENDEZ</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ERIKA ROXANA PEREZ MENDEZ</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17) OMAR SAMUEL PEREZ HERNANDEZ</w:t>
      </w:r>
      <w:r w:rsidR="00713025" w:rsidRPr="00FA62D5">
        <w:rPr>
          <w:rFonts w:ascii="Museo Sans 300" w:hAnsi="Museo Sans 300"/>
          <w:b/>
          <w:color w:val="000000" w:themeColor="text1"/>
          <w:sz w:val="24"/>
          <w:szCs w:val="24"/>
        </w:rPr>
        <w:t>,</w:t>
      </w:r>
      <w:r w:rsidR="00D26486" w:rsidRPr="00FA62D5">
        <w:rPr>
          <w:rFonts w:ascii="Museo Sans 300" w:hAnsi="Museo Sans 300"/>
          <w:color w:val="000000" w:themeColor="text1"/>
          <w:sz w:val="24"/>
          <w:szCs w:val="24"/>
        </w:rPr>
        <w:t xml:space="preserve"> y su menor </w:t>
      </w:r>
      <w:r w:rsidR="00713025" w:rsidRPr="00FA62D5">
        <w:rPr>
          <w:rFonts w:ascii="Museo Sans 300" w:hAnsi="Museo Sans 300"/>
          <w:color w:val="000000" w:themeColor="text1"/>
          <w:sz w:val="24"/>
          <w:szCs w:val="24"/>
        </w:rPr>
        <w:t xml:space="preserve">hija </w:t>
      </w:r>
      <w:r w:rsidR="007E0F85">
        <w:rPr>
          <w:rFonts w:ascii="Museo Sans 300" w:hAnsi="Museo Sans 300"/>
          <w:color w:val="000000" w:themeColor="text1"/>
          <w:sz w:val="24"/>
          <w:szCs w:val="24"/>
        </w:rPr>
        <w:t>---</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18) </w:t>
      </w:r>
      <w:r w:rsidR="00D26486" w:rsidRPr="00FA62D5">
        <w:rPr>
          <w:rFonts w:ascii="Museo Sans 300" w:hAnsi="Museo Sans 300"/>
          <w:b/>
          <w:color w:val="000000" w:themeColor="text1"/>
          <w:sz w:val="24"/>
          <w:szCs w:val="24"/>
        </w:rPr>
        <w:t>ORLANDO LOBOS ARCE</w:t>
      </w:r>
      <w:r w:rsidR="00713025" w:rsidRPr="00FA62D5">
        <w:rPr>
          <w:rFonts w:ascii="Museo Sans 300" w:hAnsi="Museo Sans 300"/>
          <w:b/>
          <w:color w:val="000000" w:themeColor="text1"/>
          <w:sz w:val="24"/>
          <w:szCs w:val="24"/>
        </w:rPr>
        <w:t>,</w:t>
      </w:r>
      <w:r w:rsidR="00713025" w:rsidRPr="00FA62D5">
        <w:rPr>
          <w:rFonts w:ascii="Museo Sans 300" w:hAnsi="Museo Sans 300"/>
          <w:color w:val="000000" w:themeColor="text1"/>
          <w:sz w:val="24"/>
          <w:szCs w:val="24"/>
        </w:rPr>
        <w:t xml:space="preserve"> </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CAROLINA ESTELA AVALOS BARRIENTOS</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19) RUDY ARIEL TOBAR ARCE</w:t>
      </w:r>
      <w:r w:rsidR="00713025" w:rsidRPr="00FA62D5">
        <w:rPr>
          <w:rFonts w:ascii="Museo Sans 300" w:hAnsi="Museo Sans 300"/>
          <w:b/>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JACQUELINE LISSETH HERNANDEZ MARTINEZ</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20) SANDRA PATRICIA ORELLANA LEMUS</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GERMAN MAURICIO ORELLANA LEMUS</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21) TELMA ISABEL BARRIENTOS HERNANDEZ</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KEVIN EDENILSON LANDAVERDE ESCALANTE</w:t>
      </w:r>
      <w:r w:rsidR="0071302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22) VELIS ISMELDA PORTILLO SOSA</w:t>
      </w:r>
      <w:r w:rsidR="00FA62D5" w:rsidRPr="00FA62D5">
        <w:rPr>
          <w:rFonts w:ascii="Museo Sans 300" w:hAnsi="Museo Sans 300"/>
          <w:b/>
          <w:color w:val="000000" w:themeColor="text1"/>
          <w:sz w:val="24"/>
          <w:szCs w:val="24"/>
        </w:rPr>
        <w:t>,</w:t>
      </w:r>
      <w:r w:rsidR="00D26486" w:rsidRPr="00FA62D5">
        <w:rPr>
          <w:rFonts w:ascii="Museo Sans 300" w:hAnsi="Museo Sans 300"/>
          <w:color w:val="000000" w:themeColor="text1"/>
          <w:sz w:val="24"/>
          <w:szCs w:val="24"/>
        </w:rPr>
        <w:t xml:space="preserve"> y su menor hija </w:t>
      </w:r>
      <w:r w:rsidR="007E0F85">
        <w:rPr>
          <w:rFonts w:ascii="Museo Sans 300" w:hAnsi="Museo Sans 300"/>
          <w:color w:val="000000" w:themeColor="text1"/>
          <w:sz w:val="24"/>
          <w:szCs w:val="24"/>
        </w:rPr>
        <w:t>---</w:t>
      </w:r>
      <w:r w:rsidR="00FA62D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23) VILMA ARACELY GOMEZ DE ARTIGA</w:t>
      </w:r>
      <w:r w:rsidR="00FA62D5" w:rsidRPr="00FA62D5">
        <w:rPr>
          <w:rFonts w:ascii="Museo Sans 300" w:hAnsi="Museo Sans 300"/>
          <w:b/>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TATIANA ABIGAIL ARTIGA GOMEZ</w:t>
      </w:r>
      <w:r w:rsidR="00FA62D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D26486" w:rsidRPr="00FA62D5">
        <w:rPr>
          <w:rFonts w:ascii="Museo Sans 300" w:hAnsi="Museo Sans 300"/>
          <w:b/>
          <w:color w:val="000000" w:themeColor="text1"/>
          <w:sz w:val="24"/>
          <w:szCs w:val="24"/>
        </w:rPr>
        <w:t xml:space="preserve">24) WILLIAM ISMAEL BENITEZ </w:t>
      </w:r>
      <w:r w:rsidR="00D26486" w:rsidRPr="00FA62D5">
        <w:rPr>
          <w:rFonts w:ascii="Museo Sans 300" w:hAnsi="Museo Sans 300"/>
          <w:b/>
          <w:color w:val="000000" w:themeColor="text1"/>
          <w:sz w:val="24"/>
          <w:szCs w:val="24"/>
        </w:rPr>
        <w:lastRenderedPageBreak/>
        <w:t>BAÑOS</w:t>
      </w:r>
      <w:r w:rsidR="00FA62D5" w:rsidRPr="00FA62D5">
        <w:rPr>
          <w:rFonts w:ascii="Museo Sans 300" w:hAnsi="Museo Sans 300"/>
          <w:b/>
          <w:color w:val="000000" w:themeColor="text1"/>
          <w:sz w:val="24"/>
          <w:szCs w:val="24"/>
        </w:rPr>
        <w:t>,</w:t>
      </w:r>
      <w:r w:rsidR="00D26486" w:rsidRPr="00FA62D5">
        <w:rPr>
          <w:rFonts w:ascii="Museo Sans 300" w:hAnsi="Museo Sans 300"/>
          <w:color w:val="000000" w:themeColor="text1"/>
          <w:sz w:val="24"/>
          <w:szCs w:val="24"/>
        </w:rPr>
        <w:t xml:space="preserve"> y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MARIA FERNANDA CLAROS LOPEZ</w:t>
      </w:r>
      <w:r w:rsidR="00FA62D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w:t>
      </w:r>
      <w:r w:rsidR="00D26486" w:rsidRPr="00FA62D5">
        <w:rPr>
          <w:rFonts w:ascii="Museo Sans 300" w:hAnsi="Museo Sans 300"/>
          <w:b/>
          <w:color w:val="000000" w:themeColor="text1"/>
          <w:sz w:val="24"/>
          <w:szCs w:val="24"/>
        </w:rPr>
        <w:t>25) YESENIA CAROLINA CARDOZA DE FLORES</w:t>
      </w:r>
      <w:r w:rsidR="00FA62D5" w:rsidRPr="00FA62D5">
        <w:rPr>
          <w:rFonts w:ascii="Museo Sans 300" w:hAnsi="Museo Sans 300"/>
          <w:b/>
          <w:color w:val="000000" w:themeColor="text1"/>
          <w:sz w:val="24"/>
          <w:szCs w:val="24"/>
        </w:rPr>
        <w:t>,</w:t>
      </w:r>
      <w:r w:rsidR="00D26486" w:rsidRPr="00FA62D5">
        <w:rPr>
          <w:rFonts w:ascii="Museo Sans 300" w:hAnsi="Museo Sans 300"/>
          <w:color w:val="000000" w:themeColor="text1"/>
          <w:sz w:val="24"/>
          <w:szCs w:val="24"/>
        </w:rPr>
        <w:t xml:space="preserve">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CESAR DANILO FLORES ALVAREZ</w:t>
      </w:r>
      <w:r w:rsidR="00FA62D5" w:rsidRPr="00FA62D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y su menor hija </w:t>
      </w:r>
      <w:r w:rsidR="007E0F85">
        <w:rPr>
          <w:rFonts w:ascii="Museo Sans 300" w:hAnsi="Museo Sans 300"/>
          <w:color w:val="000000" w:themeColor="text1"/>
          <w:sz w:val="24"/>
          <w:szCs w:val="24"/>
        </w:rPr>
        <w:t>---</w:t>
      </w:r>
      <w:r w:rsidR="00D26486" w:rsidRPr="00FA62D5">
        <w:rPr>
          <w:rFonts w:ascii="Museo Sans 300" w:hAnsi="Museo Sans 300"/>
          <w:color w:val="000000" w:themeColor="text1"/>
          <w:sz w:val="24"/>
          <w:szCs w:val="24"/>
        </w:rPr>
        <w:t xml:space="preserve">; </w:t>
      </w:r>
      <w:r w:rsidR="007E0F85">
        <w:rPr>
          <w:rFonts w:ascii="Museo Sans 300" w:hAnsi="Museo Sans 300"/>
          <w:bCs/>
          <w:color w:val="000000" w:themeColor="text1"/>
          <w:sz w:val="24"/>
          <w:szCs w:val="24"/>
        </w:rPr>
        <w:t>de gene</w:t>
      </w:r>
      <w:r w:rsidR="00D26486" w:rsidRPr="00FA62D5">
        <w:rPr>
          <w:rFonts w:ascii="Museo Sans 300" w:hAnsi="Museo Sans 300"/>
          <w:bCs/>
          <w:color w:val="000000" w:themeColor="text1"/>
          <w:sz w:val="24"/>
          <w:szCs w:val="24"/>
        </w:rPr>
        <w:t xml:space="preserve">rales antes relacionadas, </w:t>
      </w:r>
      <w:r w:rsidR="00D26486" w:rsidRPr="00FA62D5">
        <w:rPr>
          <w:rFonts w:ascii="Museo Sans 300" w:hAnsi="Museo Sans 300"/>
          <w:sz w:val="24"/>
          <w:szCs w:val="24"/>
          <w:lang w:eastAsia="es-ES"/>
        </w:rPr>
        <w:t xml:space="preserve">inmuebles situados en el </w:t>
      </w:r>
      <w:r w:rsidR="00D26486" w:rsidRPr="00FA62D5">
        <w:rPr>
          <w:rFonts w:ascii="Museo Sans 300" w:hAnsi="Museo Sans 300"/>
          <w:sz w:val="24"/>
          <w:szCs w:val="24"/>
        </w:rPr>
        <w:t>Proyecto de</w:t>
      </w:r>
      <w:r w:rsidR="00D26486" w:rsidRPr="00FA62D5">
        <w:rPr>
          <w:rFonts w:ascii="Museo Sans 300" w:hAnsi="Museo Sans 300" w:cs="Arial"/>
          <w:sz w:val="24"/>
          <w:szCs w:val="24"/>
          <w:lang w:val="es-ES" w:eastAsia="es-ES"/>
        </w:rPr>
        <w:t xml:space="preserve"> Lotificación Agrícola identificado registralmente como </w:t>
      </w:r>
      <w:r w:rsidR="00D26486" w:rsidRPr="00FA62D5">
        <w:rPr>
          <w:rFonts w:ascii="Museo Sans 300" w:hAnsi="Museo Sans 300" w:cs="Arial"/>
          <w:b/>
          <w:sz w:val="24"/>
          <w:szCs w:val="24"/>
          <w:lang w:val="es-ES" w:eastAsia="es-ES"/>
        </w:rPr>
        <w:t xml:space="preserve">HACIENDA MIRAVALLE PORCION SEIS “LA CASONA”, </w:t>
      </w:r>
      <w:r w:rsidR="00D26486" w:rsidRPr="00FA62D5">
        <w:rPr>
          <w:rFonts w:ascii="Museo Sans 300" w:hAnsi="Museo Sans 300" w:cs="Arial"/>
          <w:sz w:val="24"/>
          <w:szCs w:val="24"/>
          <w:lang w:val="es-ES" w:eastAsia="es-ES"/>
        </w:rPr>
        <w:t xml:space="preserve">ubicada en la </w:t>
      </w:r>
      <w:r w:rsidR="00D26486" w:rsidRPr="00FA62D5">
        <w:rPr>
          <w:rFonts w:ascii="Museo Sans 300" w:hAnsi="Museo Sans 300" w:cs="Arial"/>
          <w:b/>
          <w:sz w:val="24"/>
          <w:szCs w:val="24"/>
          <w:lang w:val="es-ES" w:eastAsia="es-ES"/>
        </w:rPr>
        <w:t xml:space="preserve">PORCION SIETE-DOS, </w:t>
      </w:r>
      <w:r w:rsidR="00D26486" w:rsidRPr="00FA62D5">
        <w:rPr>
          <w:rFonts w:ascii="Museo Sans 300" w:hAnsi="Museo Sans 300" w:cs="Arial"/>
          <w:sz w:val="24"/>
          <w:szCs w:val="24"/>
          <w:lang w:val="es-ES" w:eastAsia="es-ES"/>
        </w:rPr>
        <w:t xml:space="preserve">y según plano aprobado como </w:t>
      </w:r>
      <w:r w:rsidR="00D26486" w:rsidRPr="00FA62D5">
        <w:rPr>
          <w:rFonts w:ascii="Museo Sans 300" w:hAnsi="Museo Sans 300" w:cs="Arial"/>
          <w:b/>
          <w:sz w:val="24"/>
          <w:szCs w:val="24"/>
          <w:lang w:val="es-ES" w:eastAsia="es-ES"/>
        </w:rPr>
        <w:t>HACIENDA MIRAVALLE PORCION SEIS “LA CASONA” PORCION SIETE-DOS</w:t>
      </w:r>
      <w:r w:rsidR="00D26486" w:rsidRPr="00FA62D5">
        <w:rPr>
          <w:rFonts w:ascii="Museo Sans 300" w:hAnsi="Museo Sans 300" w:cs="Arial"/>
          <w:sz w:val="24"/>
          <w:szCs w:val="24"/>
          <w:lang w:val="es-ES" w:eastAsia="es-ES"/>
        </w:rPr>
        <w:t xml:space="preserve"> situada en jurisdicción y departamento de Sonsonate, y según el Centro Nacional de Registro en cantón Miravalle, jurisdicción y departamento de Sonsonate</w:t>
      </w:r>
      <w:r w:rsidRPr="00FA62D5">
        <w:rPr>
          <w:rFonts w:ascii="Museo Sans 300" w:hAnsi="Museo Sans 300"/>
          <w:sz w:val="24"/>
          <w:szCs w:val="24"/>
          <w:lang w:val="es-ES" w:eastAsia="es-ES"/>
        </w:rPr>
        <w:t>,</w:t>
      </w:r>
      <w:r w:rsidRPr="00FA62D5">
        <w:rPr>
          <w:rFonts w:ascii="Museo Sans 300" w:hAnsi="Museo Sans 300"/>
          <w:b/>
          <w:sz w:val="24"/>
          <w:szCs w:val="24"/>
        </w:rPr>
        <w:t xml:space="preserve"> </w:t>
      </w:r>
      <w:r w:rsidRPr="00FA62D5">
        <w:rPr>
          <w:rFonts w:ascii="Museo Sans 300" w:hAnsi="Museo Sans 300"/>
          <w:sz w:val="24"/>
          <w:szCs w:val="24"/>
          <w:lang w:val="es-ES"/>
        </w:rPr>
        <w:t xml:space="preserve">quedando las adjudicaciones conforme el cuadro de valores y extensiones  siguiente: </w:t>
      </w:r>
    </w:p>
    <w:p w14:paraId="7956B6B7" w14:textId="77777777" w:rsidR="00E11BAA" w:rsidRDefault="00E11BAA" w:rsidP="00E11BAA">
      <w:pPr>
        <w:spacing w:after="0" w:line="240" w:lineRule="auto"/>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1F95B8FF" w14:textId="77777777" w:rsidTr="00D2648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AFC70D9" w14:textId="77777777" w:rsidR="00D26486" w:rsidRDefault="00D26486" w:rsidP="00D26486">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181DF9F"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E6C7F60" w14:textId="77777777" w:rsidR="00D26486" w:rsidRDefault="00D26486" w:rsidP="00D26486">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35F4A95"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9BD259F"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8592964"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D26486" w14:paraId="6F91F6C1" w14:textId="77777777" w:rsidTr="00D26486">
        <w:tc>
          <w:tcPr>
            <w:tcW w:w="1413" w:type="pct"/>
            <w:tcBorders>
              <w:top w:val="single" w:sz="2" w:space="0" w:color="auto"/>
              <w:left w:val="single" w:sz="2" w:space="0" w:color="auto"/>
              <w:bottom w:val="single" w:sz="2" w:space="0" w:color="auto"/>
              <w:right w:val="single" w:sz="2" w:space="0" w:color="auto"/>
            </w:tcBorders>
            <w:shd w:val="clear" w:color="auto" w:fill="DCDCDC"/>
          </w:tcPr>
          <w:p w14:paraId="4DE6D60B" w14:textId="77777777" w:rsidR="00D26486" w:rsidRDefault="00D26486" w:rsidP="00D26486">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BAE41CF" w14:textId="77777777" w:rsidR="00D26486" w:rsidRDefault="00D26486" w:rsidP="00D26486">
            <w:pPr>
              <w:widowControl w:val="0"/>
              <w:autoSpaceDE w:val="0"/>
              <w:autoSpaceDN w:val="0"/>
              <w:adjustRightInd w:val="0"/>
              <w:spacing w:after="0" w:line="240"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71F658F" w14:textId="77777777" w:rsidR="00D26486" w:rsidRDefault="00D26486" w:rsidP="00D26486">
            <w:pPr>
              <w:widowControl w:val="0"/>
              <w:autoSpaceDE w:val="0"/>
              <w:autoSpaceDN w:val="0"/>
              <w:adjustRightInd w:val="0"/>
              <w:spacing w:after="0" w:line="24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A88041A" w14:textId="77777777" w:rsidR="00D26486" w:rsidRDefault="00D26486" w:rsidP="00D26486">
            <w:pPr>
              <w:widowControl w:val="0"/>
              <w:autoSpaceDE w:val="0"/>
              <w:autoSpaceDN w:val="0"/>
              <w:adjustRightInd w:val="0"/>
              <w:spacing w:after="0" w:line="24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F123B86" w14:textId="77777777" w:rsidR="00D26486" w:rsidRDefault="00D26486" w:rsidP="00D26486">
            <w:pPr>
              <w:widowControl w:val="0"/>
              <w:autoSpaceDE w:val="0"/>
              <w:autoSpaceDN w:val="0"/>
              <w:adjustRightInd w:val="0"/>
              <w:spacing w:after="0" w:line="24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9827AF6" w14:textId="77777777" w:rsidR="00D26486" w:rsidRDefault="00D26486" w:rsidP="00D26486">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DB4362A" w14:textId="77777777" w:rsidR="00D26486" w:rsidRDefault="00D26486" w:rsidP="00D26486">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58EBA68" w14:textId="77777777" w:rsidR="00D26486" w:rsidRDefault="00D26486" w:rsidP="00D26486">
            <w:pPr>
              <w:widowControl w:val="0"/>
              <w:autoSpaceDE w:val="0"/>
              <w:autoSpaceDN w:val="0"/>
              <w:adjustRightInd w:val="0"/>
              <w:spacing w:after="0" w:line="240" w:lineRule="auto"/>
              <w:rPr>
                <w:b/>
                <w:bCs/>
                <w:sz w:val="14"/>
                <w:szCs w:val="14"/>
              </w:rPr>
            </w:pPr>
          </w:p>
        </w:tc>
      </w:tr>
    </w:tbl>
    <w:p w14:paraId="4DB4352F" w14:textId="77777777" w:rsidR="00D26486" w:rsidRDefault="00D26486" w:rsidP="00D26486">
      <w:pPr>
        <w:widowControl w:val="0"/>
        <w:autoSpaceDE w:val="0"/>
        <w:autoSpaceDN w:val="0"/>
        <w:adjustRightInd w:val="0"/>
        <w:spacing w:after="0" w:line="240" w:lineRule="auto"/>
        <w:rPr>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D26486" w14:paraId="0121EE2E" w14:textId="77777777" w:rsidTr="00D26486">
        <w:tc>
          <w:tcPr>
            <w:tcW w:w="2600" w:type="dxa"/>
            <w:tcBorders>
              <w:top w:val="single" w:sz="2" w:space="0" w:color="auto"/>
              <w:left w:val="single" w:sz="2" w:space="0" w:color="auto"/>
              <w:bottom w:val="single" w:sz="2" w:space="0" w:color="auto"/>
              <w:right w:val="single" w:sz="2" w:space="0" w:color="auto"/>
            </w:tcBorders>
          </w:tcPr>
          <w:p w14:paraId="15693BA5" w14:textId="77777777" w:rsidR="00D26486" w:rsidRDefault="00D26486" w:rsidP="00D26486">
            <w:pPr>
              <w:widowControl w:val="0"/>
              <w:autoSpaceDE w:val="0"/>
              <w:autoSpaceDN w:val="0"/>
              <w:adjustRightInd w:val="0"/>
              <w:spacing w:after="0" w:line="240" w:lineRule="auto"/>
              <w:rPr>
                <w:b/>
                <w:bCs/>
                <w:sz w:val="14"/>
                <w:szCs w:val="14"/>
              </w:rPr>
            </w:pPr>
            <w:r>
              <w:rPr>
                <w:b/>
                <w:bCs/>
                <w:sz w:val="14"/>
                <w:szCs w:val="14"/>
              </w:rPr>
              <w:t xml:space="preserve">No DE ENTREGA: 01 </w:t>
            </w:r>
          </w:p>
        </w:tc>
      </w:tr>
    </w:tbl>
    <w:p w14:paraId="0DBB07E5" w14:textId="1708237E"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Tasa de </w:t>
      </w:r>
      <w:r w:rsidR="00FA62D5">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0E7E1142"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6933770A" w14:textId="7AAA0CA8"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66AAF5E"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75D6A933" w14:textId="6E0216FF"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25F3B3" w14:textId="77777777" w:rsidR="00D26486" w:rsidRDefault="00D26486" w:rsidP="00D26486">
            <w:pPr>
              <w:widowControl w:val="0"/>
              <w:autoSpaceDE w:val="0"/>
              <w:autoSpaceDN w:val="0"/>
              <w:adjustRightInd w:val="0"/>
              <w:spacing w:after="0" w:line="240" w:lineRule="auto"/>
              <w:rPr>
                <w:sz w:val="14"/>
                <w:szCs w:val="14"/>
              </w:rPr>
            </w:pPr>
          </w:p>
          <w:p w14:paraId="160302B4"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0C8B83B8" w14:textId="77777777" w:rsidR="00D26486" w:rsidRDefault="00D26486" w:rsidP="00D26486">
            <w:pPr>
              <w:widowControl w:val="0"/>
              <w:autoSpaceDE w:val="0"/>
              <w:autoSpaceDN w:val="0"/>
              <w:adjustRightInd w:val="0"/>
              <w:spacing w:after="0" w:line="240" w:lineRule="auto"/>
              <w:rPr>
                <w:sz w:val="14"/>
                <w:szCs w:val="14"/>
              </w:rPr>
            </w:pPr>
          </w:p>
          <w:p w14:paraId="5F48D287" w14:textId="68C723C8"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7C17716" w14:textId="77777777" w:rsidR="00D26486" w:rsidRDefault="00D26486" w:rsidP="00D26486">
            <w:pPr>
              <w:widowControl w:val="0"/>
              <w:autoSpaceDE w:val="0"/>
              <w:autoSpaceDN w:val="0"/>
              <w:adjustRightInd w:val="0"/>
              <w:spacing w:after="0" w:line="240" w:lineRule="auto"/>
              <w:rPr>
                <w:sz w:val="14"/>
                <w:szCs w:val="14"/>
              </w:rPr>
            </w:pPr>
          </w:p>
          <w:p w14:paraId="24024C01" w14:textId="3DF41D50"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72A8102" w14:textId="77777777" w:rsidR="00D26486" w:rsidRDefault="00D26486" w:rsidP="00D26486">
            <w:pPr>
              <w:widowControl w:val="0"/>
              <w:autoSpaceDE w:val="0"/>
              <w:autoSpaceDN w:val="0"/>
              <w:adjustRightInd w:val="0"/>
              <w:spacing w:after="0" w:line="240" w:lineRule="auto"/>
              <w:jc w:val="right"/>
              <w:rPr>
                <w:sz w:val="14"/>
                <w:szCs w:val="14"/>
              </w:rPr>
            </w:pPr>
          </w:p>
          <w:p w14:paraId="04A3D783"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1011.84 </w:t>
            </w:r>
          </w:p>
        </w:tc>
        <w:tc>
          <w:tcPr>
            <w:tcW w:w="359" w:type="pct"/>
            <w:tcBorders>
              <w:top w:val="single" w:sz="2" w:space="0" w:color="auto"/>
              <w:left w:val="single" w:sz="2" w:space="0" w:color="auto"/>
              <w:bottom w:val="single" w:sz="2" w:space="0" w:color="auto"/>
              <w:right w:val="single" w:sz="2" w:space="0" w:color="auto"/>
            </w:tcBorders>
          </w:tcPr>
          <w:p w14:paraId="1C8F6F65" w14:textId="77777777" w:rsidR="00D26486" w:rsidRDefault="00D26486" w:rsidP="00D26486">
            <w:pPr>
              <w:widowControl w:val="0"/>
              <w:autoSpaceDE w:val="0"/>
              <w:autoSpaceDN w:val="0"/>
              <w:adjustRightInd w:val="0"/>
              <w:spacing w:after="0" w:line="240" w:lineRule="auto"/>
              <w:jc w:val="right"/>
              <w:rPr>
                <w:sz w:val="14"/>
                <w:szCs w:val="14"/>
              </w:rPr>
            </w:pPr>
          </w:p>
          <w:p w14:paraId="45B12F03"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961.35 </w:t>
            </w:r>
          </w:p>
        </w:tc>
        <w:tc>
          <w:tcPr>
            <w:tcW w:w="359" w:type="pct"/>
            <w:tcBorders>
              <w:top w:val="single" w:sz="2" w:space="0" w:color="auto"/>
              <w:left w:val="single" w:sz="2" w:space="0" w:color="auto"/>
              <w:bottom w:val="single" w:sz="2" w:space="0" w:color="auto"/>
              <w:right w:val="single" w:sz="2" w:space="0" w:color="auto"/>
            </w:tcBorders>
          </w:tcPr>
          <w:p w14:paraId="39655E35" w14:textId="77777777" w:rsidR="00D26486" w:rsidRDefault="00D26486" w:rsidP="00D26486">
            <w:pPr>
              <w:widowControl w:val="0"/>
              <w:autoSpaceDE w:val="0"/>
              <w:autoSpaceDN w:val="0"/>
              <w:adjustRightInd w:val="0"/>
              <w:spacing w:after="0" w:line="240" w:lineRule="auto"/>
              <w:jc w:val="right"/>
              <w:rPr>
                <w:sz w:val="14"/>
                <w:szCs w:val="14"/>
              </w:rPr>
            </w:pPr>
          </w:p>
          <w:p w14:paraId="00DBE21D"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8411.81 </w:t>
            </w:r>
          </w:p>
        </w:tc>
      </w:tr>
      <w:tr w:rsidR="00D26486" w14:paraId="59550095"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1568D697"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1FD1404"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F5C5A5"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AC0144"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B95BA0"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FD05B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1011.84 </w:t>
            </w:r>
          </w:p>
        </w:tc>
        <w:tc>
          <w:tcPr>
            <w:tcW w:w="359" w:type="pct"/>
            <w:tcBorders>
              <w:top w:val="single" w:sz="2" w:space="0" w:color="auto"/>
              <w:left w:val="single" w:sz="2" w:space="0" w:color="auto"/>
              <w:bottom w:val="single" w:sz="2" w:space="0" w:color="auto"/>
              <w:right w:val="single" w:sz="2" w:space="0" w:color="auto"/>
            </w:tcBorders>
          </w:tcPr>
          <w:p w14:paraId="6AD1B365"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961.35 </w:t>
            </w:r>
          </w:p>
        </w:tc>
        <w:tc>
          <w:tcPr>
            <w:tcW w:w="359" w:type="pct"/>
            <w:tcBorders>
              <w:top w:val="single" w:sz="2" w:space="0" w:color="auto"/>
              <w:left w:val="single" w:sz="2" w:space="0" w:color="auto"/>
              <w:bottom w:val="single" w:sz="2" w:space="0" w:color="auto"/>
              <w:right w:val="single" w:sz="2" w:space="0" w:color="auto"/>
            </w:tcBorders>
          </w:tcPr>
          <w:p w14:paraId="09DC091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8411.81 </w:t>
            </w:r>
          </w:p>
        </w:tc>
      </w:tr>
      <w:tr w:rsidR="00D26486" w14:paraId="773BAEDC"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2D043670"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5A92628" w14:textId="5D93FAA1"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1011.84 </w:t>
            </w:r>
          </w:p>
          <w:p w14:paraId="15297A3E"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961.35 </w:t>
            </w:r>
          </w:p>
          <w:p w14:paraId="7343485B"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8411.81 </w:t>
            </w:r>
          </w:p>
        </w:tc>
      </w:tr>
    </w:tbl>
    <w:p w14:paraId="7AA81468" w14:textId="77777777" w:rsidR="00F04DAB" w:rsidRDefault="00F04DAB" w:rsidP="00F04DAB">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09EA37F8"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276D98B2" w14:textId="25014799"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87AE9F"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1A42C7F4" w14:textId="3E403459"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EFDAC57" w14:textId="77777777" w:rsidR="00D26486" w:rsidRDefault="00D26486" w:rsidP="00D26486">
            <w:pPr>
              <w:widowControl w:val="0"/>
              <w:autoSpaceDE w:val="0"/>
              <w:autoSpaceDN w:val="0"/>
              <w:adjustRightInd w:val="0"/>
              <w:spacing w:after="0" w:line="240" w:lineRule="auto"/>
              <w:rPr>
                <w:sz w:val="14"/>
                <w:szCs w:val="14"/>
              </w:rPr>
            </w:pPr>
          </w:p>
          <w:p w14:paraId="34C95122"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2A3A62CA" w14:textId="77777777" w:rsidR="00D26486" w:rsidRDefault="00D26486" w:rsidP="00D26486">
            <w:pPr>
              <w:widowControl w:val="0"/>
              <w:autoSpaceDE w:val="0"/>
              <w:autoSpaceDN w:val="0"/>
              <w:adjustRightInd w:val="0"/>
              <w:spacing w:after="0" w:line="240" w:lineRule="auto"/>
              <w:rPr>
                <w:sz w:val="14"/>
                <w:szCs w:val="14"/>
              </w:rPr>
            </w:pPr>
          </w:p>
          <w:p w14:paraId="1CECA644" w14:textId="688998E8"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B35219" w14:textId="77777777" w:rsidR="00D26486" w:rsidRDefault="00D26486" w:rsidP="00D26486">
            <w:pPr>
              <w:widowControl w:val="0"/>
              <w:autoSpaceDE w:val="0"/>
              <w:autoSpaceDN w:val="0"/>
              <w:adjustRightInd w:val="0"/>
              <w:spacing w:after="0" w:line="240" w:lineRule="auto"/>
              <w:rPr>
                <w:sz w:val="14"/>
                <w:szCs w:val="14"/>
              </w:rPr>
            </w:pPr>
          </w:p>
          <w:p w14:paraId="2361694B" w14:textId="1FFDBED2"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B111E69" w14:textId="77777777" w:rsidR="00D26486" w:rsidRDefault="00D26486" w:rsidP="00D26486">
            <w:pPr>
              <w:widowControl w:val="0"/>
              <w:autoSpaceDE w:val="0"/>
              <w:autoSpaceDN w:val="0"/>
              <w:adjustRightInd w:val="0"/>
              <w:spacing w:after="0" w:line="240" w:lineRule="auto"/>
              <w:jc w:val="right"/>
              <w:rPr>
                <w:sz w:val="14"/>
                <w:szCs w:val="14"/>
              </w:rPr>
            </w:pPr>
          </w:p>
          <w:p w14:paraId="0AC89CE1"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1153.22 </w:t>
            </w:r>
          </w:p>
        </w:tc>
        <w:tc>
          <w:tcPr>
            <w:tcW w:w="359" w:type="pct"/>
            <w:tcBorders>
              <w:top w:val="single" w:sz="2" w:space="0" w:color="auto"/>
              <w:left w:val="single" w:sz="2" w:space="0" w:color="auto"/>
              <w:bottom w:val="single" w:sz="2" w:space="0" w:color="auto"/>
              <w:right w:val="single" w:sz="2" w:space="0" w:color="auto"/>
            </w:tcBorders>
          </w:tcPr>
          <w:p w14:paraId="4D372B98" w14:textId="77777777" w:rsidR="00D26486" w:rsidRDefault="00D26486" w:rsidP="00D26486">
            <w:pPr>
              <w:widowControl w:val="0"/>
              <w:autoSpaceDE w:val="0"/>
              <w:autoSpaceDN w:val="0"/>
              <w:adjustRightInd w:val="0"/>
              <w:spacing w:after="0" w:line="240" w:lineRule="auto"/>
              <w:jc w:val="right"/>
              <w:rPr>
                <w:sz w:val="14"/>
                <w:szCs w:val="14"/>
              </w:rPr>
            </w:pPr>
          </w:p>
          <w:p w14:paraId="5890477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1238.42 </w:t>
            </w:r>
          </w:p>
        </w:tc>
        <w:tc>
          <w:tcPr>
            <w:tcW w:w="359" w:type="pct"/>
            <w:tcBorders>
              <w:top w:val="single" w:sz="2" w:space="0" w:color="auto"/>
              <w:left w:val="single" w:sz="2" w:space="0" w:color="auto"/>
              <w:bottom w:val="single" w:sz="2" w:space="0" w:color="auto"/>
              <w:right w:val="single" w:sz="2" w:space="0" w:color="auto"/>
            </w:tcBorders>
          </w:tcPr>
          <w:p w14:paraId="3212E452" w14:textId="77777777" w:rsidR="00D26486" w:rsidRDefault="00D26486" w:rsidP="00D26486">
            <w:pPr>
              <w:widowControl w:val="0"/>
              <w:autoSpaceDE w:val="0"/>
              <w:autoSpaceDN w:val="0"/>
              <w:adjustRightInd w:val="0"/>
              <w:spacing w:after="0" w:line="240" w:lineRule="auto"/>
              <w:jc w:val="right"/>
              <w:rPr>
                <w:sz w:val="14"/>
                <w:szCs w:val="14"/>
              </w:rPr>
            </w:pPr>
          </w:p>
          <w:p w14:paraId="19CDDED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10836.18 </w:t>
            </w:r>
          </w:p>
        </w:tc>
      </w:tr>
      <w:tr w:rsidR="00D26486" w14:paraId="5E7459FE"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7971ED79"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B026A2"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AC6C913"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1CCEE6"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39FDBC"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C7E745"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1153.22 </w:t>
            </w:r>
          </w:p>
        </w:tc>
        <w:tc>
          <w:tcPr>
            <w:tcW w:w="359" w:type="pct"/>
            <w:tcBorders>
              <w:top w:val="single" w:sz="2" w:space="0" w:color="auto"/>
              <w:left w:val="single" w:sz="2" w:space="0" w:color="auto"/>
              <w:bottom w:val="single" w:sz="2" w:space="0" w:color="auto"/>
              <w:right w:val="single" w:sz="2" w:space="0" w:color="auto"/>
            </w:tcBorders>
          </w:tcPr>
          <w:p w14:paraId="0E0010F8"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1238.42 </w:t>
            </w:r>
          </w:p>
        </w:tc>
        <w:tc>
          <w:tcPr>
            <w:tcW w:w="359" w:type="pct"/>
            <w:tcBorders>
              <w:top w:val="single" w:sz="2" w:space="0" w:color="auto"/>
              <w:left w:val="single" w:sz="2" w:space="0" w:color="auto"/>
              <w:bottom w:val="single" w:sz="2" w:space="0" w:color="auto"/>
              <w:right w:val="single" w:sz="2" w:space="0" w:color="auto"/>
            </w:tcBorders>
          </w:tcPr>
          <w:p w14:paraId="3397B7D6"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10836.18 </w:t>
            </w:r>
          </w:p>
        </w:tc>
      </w:tr>
      <w:tr w:rsidR="00D26486" w14:paraId="559E87AA"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30AD4987"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EA9B3C" w14:textId="38592B28"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1153.22 </w:t>
            </w:r>
          </w:p>
          <w:p w14:paraId="7D520271"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1238.42 </w:t>
            </w:r>
          </w:p>
          <w:p w14:paraId="4E34AB5A"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10836.18 </w:t>
            </w:r>
          </w:p>
        </w:tc>
      </w:tr>
    </w:tbl>
    <w:p w14:paraId="77BBD755"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02F6612C"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1C28A033" w14:textId="41A74BE2"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967800"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70869008" w14:textId="6C51A123"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5082A8" w14:textId="77777777" w:rsidR="00D26486" w:rsidRDefault="00D26486" w:rsidP="00D26486">
            <w:pPr>
              <w:widowControl w:val="0"/>
              <w:autoSpaceDE w:val="0"/>
              <w:autoSpaceDN w:val="0"/>
              <w:adjustRightInd w:val="0"/>
              <w:spacing w:after="0" w:line="240" w:lineRule="auto"/>
              <w:rPr>
                <w:sz w:val="14"/>
                <w:szCs w:val="14"/>
              </w:rPr>
            </w:pPr>
          </w:p>
          <w:p w14:paraId="2CB15BB2"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2B178E76" w14:textId="77777777" w:rsidR="00D26486" w:rsidRDefault="00D26486" w:rsidP="00D26486">
            <w:pPr>
              <w:widowControl w:val="0"/>
              <w:autoSpaceDE w:val="0"/>
              <w:autoSpaceDN w:val="0"/>
              <w:adjustRightInd w:val="0"/>
              <w:spacing w:after="0" w:line="240" w:lineRule="auto"/>
              <w:rPr>
                <w:sz w:val="14"/>
                <w:szCs w:val="14"/>
              </w:rPr>
            </w:pPr>
          </w:p>
          <w:p w14:paraId="41C113B1" w14:textId="12471729"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71D4A70" w14:textId="77777777" w:rsidR="00D26486" w:rsidRDefault="00D26486" w:rsidP="00D26486">
            <w:pPr>
              <w:widowControl w:val="0"/>
              <w:autoSpaceDE w:val="0"/>
              <w:autoSpaceDN w:val="0"/>
              <w:adjustRightInd w:val="0"/>
              <w:spacing w:after="0" w:line="240" w:lineRule="auto"/>
              <w:rPr>
                <w:sz w:val="14"/>
                <w:szCs w:val="14"/>
              </w:rPr>
            </w:pPr>
          </w:p>
          <w:p w14:paraId="29BD7C10" w14:textId="3B87B86B"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54D2F54" w14:textId="77777777" w:rsidR="00D26486" w:rsidRDefault="00D26486" w:rsidP="00D26486">
            <w:pPr>
              <w:widowControl w:val="0"/>
              <w:autoSpaceDE w:val="0"/>
              <w:autoSpaceDN w:val="0"/>
              <w:adjustRightInd w:val="0"/>
              <w:spacing w:after="0" w:line="240" w:lineRule="auto"/>
              <w:jc w:val="right"/>
              <w:rPr>
                <w:sz w:val="14"/>
                <w:szCs w:val="14"/>
              </w:rPr>
            </w:pPr>
          </w:p>
          <w:p w14:paraId="5D1D883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1172.78 </w:t>
            </w:r>
          </w:p>
        </w:tc>
        <w:tc>
          <w:tcPr>
            <w:tcW w:w="359" w:type="pct"/>
            <w:tcBorders>
              <w:top w:val="single" w:sz="2" w:space="0" w:color="auto"/>
              <w:left w:val="single" w:sz="2" w:space="0" w:color="auto"/>
              <w:bottom w:val="single" w:sz="2" w:space="0" w:color="auto"/>
              <w:right w:val="single" w:sz="2" w:space="0" w:color="auto"/>
            </w:tcBorders>
          </w:tcPr>
          <w:p w14:paraId="50FFE353" w14:textId="77777777" w:rsidR="00D26486" w:rsidRDefault="00D26486" w:rsidP="00D26486">
            <w:pPr>
              <w:widowControl w:val="0"/>
              <w:autoSpaceDE w:val="0"/>
              <w:autoSpaceDN w:val="0"/>
              <w:adjustRightInd w:val="0"/>
              <w:spacing w:after="0" w:line="240" w:lineRule="auto"/>
              <w:jc w:val="right"/>
              <w:rPr>
                <w:sz w:val="14"/>
                <w:szCs w:val="14"/>
              </w:rPr>
            </w:pPr>
          </w:p>
          <w:p w14:paraId="03C0C138"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1259.42 </w:t>
            </w:r>
          </w:p>
        </w:tc>
        <w:tc>
          <w:tcPr>
            <w:tcW w:w="359" w:type="pct"/>
            <w:tcBorders>
              <w:top w:val="single" w:sz="2" w:space="0" w:color="auto"/>
              <w:left w:val="single" w:sz="2" w:space="0" w:color="auto"/>
              <w:bottom w:val="single" w:sz="2" w:space="0" w:color="auto"/>
              <w:right w:val="single" w:sz="2" w:space="0" w:color="auto"/>
            </w:tcBorders>
          </w:tcPr>
          <w:p w14:paraId="14C1418F" w14:textId="77777777" w:rsidR="00D26486" w:rsidRDefault="00D26486" w:rsidP="00D26486">
            <w:pPr>
              <w:widowControl w:val="0"/>
              <w:autoSpaceDE w:val="0"/>
              <w:autoSpaceDN w:val="0"/>
              <w:adjustRightInd w:val="0"/>
              <w:spacing w:after="0" w:line="240" w:lineRule="auto"/>
              <w:jc w:val="right"/>
              <w:rPr>
                <w:sz w:val="14"/>
                <w:szCs w:val="14"/>
              </w:rPr>
            </w:pPr>
          </w:p>
          <w:p w14:paraId="54FCD7F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11019.93 </w:t>
            </w:r>
          </w:p>
        </w:tc>
      </w:tr>
      <w:tr w:rsidR="00D26486" w14:paraId="6E11BB00"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40FA962C"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5FF0DF"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A89884"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EFE34F"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F021FE"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D54F45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1172.78 </w:t>
            </w:r>
          </w:p>
        </w:tc>
        <w:tc>
          <w:tcPr>
            <w:tcW w:w="359" w:type="pct"/>
            <w:tcBorders>
              <w:top w:val="single" w:sz="2" w:space="0" w:color="auto"/>
              <w:left w:val="single" w:sz="2" w:space="0" w:color="auto"/>
              <w:bottom w:val="single" w:sz="2" w:space="0" w:color="auto"/>
              <w:right w:val="single" w:sz="2" w:space="0" w:color="auto"/>
            </w:tcBorders>
          </w:tcPr>
          <w:p w14:paraId="6F2FDE50"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1259.42 </w:t>
            </w:r>
          </w:p>
        </w:tc>
        <w:tc>
          <w:tcPr>
            <w:tcW w:w="359" w:type="pct"/>
            <w:tcBorders>
              <w:top w:val="single" w:sz="2" w:space="0" w:color="auto"/>
              <w:left w:val="single" w:sz="2" w:space="0" w:color="auto"/>
              <w:bottom w:val="single" w:sz="2" w:space="0" w:color="auto"/>
              <w:right w:val="single" w:sz="2" w:space="0" w:color="auto"/>
            </w:tcBorders>
          </w:tcPr>
          <w:p w14:paraId="1A70A25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11019.93 </w:t>
            </w:r>
          </w:p>
        </w:tc>
      </w:tr>
      <w:tr w:rsidR="00D26486" w14:paraId="51D41B58"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393FDA73"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1AC3389" w14:textId="628F02A9"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1172.78 </w:t>
            </w:r>
          </w:p>
          <w:p w14:paraId="2641ECBB"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1259.42 </w:t>
            </w:r>
          </w:p>
          <w:p w14:paraId="4A23933B"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11019.93 </w:t>
            </w:r>
          </w:p>
        </w:tc>
      </w:tr>
    </w:tbl>
    <w:p w14:paraId="7C40D2D5"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6B8F6147"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3E7E8CF9" w14:textId="74B99F62"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7F30D6B"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625676FE" w14:textId="6E40AC9B"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1FE629" w14:textId="77777777" w:rsidR="00D26486" w:rsidRDefault="00D26486" w:rsidP="00D26486">
            <w:pPr>
              <w:widowControl w:val="0"/>
              <w:autoSpaceDE w:val="0"/>
              <w:autoSpaceDN w:val="0"/>
              <w:adjustRightInd w:val="0"/>
              <w:spacing w:after="0" w:line="240" w:lineRule="auto"/>
              <w:rPr>
                <w:sz w:val="14"/>
                <w:szCs w:val="14"/>
              </w:rPr>
            </w:pPr>
          </w:p>
          <w:p w14:paraId="24CD7E59"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7A74F2CC" w14:textId="77777777" w:rsidR="00D26486" w:rsidRDefault="00D26486" w:rsidP="00D26486">
            <w:pPr>
              <w:widowControl w:val="0"/>
              <w:autoSpaceDE w:val="0"/>
              <w:autoSpaceDN w:val="0"/>
              <w:adjustRightInd w:val="0"/>
              <w:spacing w:after="0" w:line="240" w:lineRule="auto"/>
              <w:rPr>
                <w:sz w:val="14"/>
                <w:szCs w:val="14"/>
              </w:rPr>
            </w:pPr>
          </w:p>
          <w:p w14:paraId="73936D79" w14:textId="4A24D647"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9DBB46A" w14:textId="77777777" w:rsidR="00D26486" w:rsidRDefault="00D26486" w:rsidP="00D26486">
            <w:pPr>
              <w:widowControl w:val="0"/>
              <w:autoSpaceDE w:val="0"/>
              <w:autoSpaceDN w:val="0"/>
              <w:adjustRightInd w:val="0"/>
              <w:spacing w:after="0" w:line="240" w:lineRule="auto"/>
              <w:rPr>
                <w:sz w:val="14"/>
                <w:szCs w:val="14"/>
              </w:rPr>
            </w:pPr>
          </w:p>
          <w:p w14:paraId="7CA53147" w14:textId="01ACCCF6"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8606AD9" w14:textId="77777777" w:rsidR="00D26486" w:rsidRDefault="00D26486" w:rsidP="00D26486">
            <w:pPr>
              <w:widowControl w:val="0"/>
              <w:autoSpaceDE w:val="0"/>
              <w:autoSpaceDN w:val="0"/>
              <w:adjustRightInd w:val="0"/>
              <w:spacing w:after="0" w:line="240" w:lineRule="auto"/>
              <w:jc w:val="right"/>
              <w:rPr>
                <w:sz w:val="14"/>
                <w:szCs w:val="14"/>
              </w:rPr>
            </w:pPr>
          </w:p>
          <w:p w14:paraId="55F002FD"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1150.92 </w:t>
            </w:r>
          </w:p>
        </w:tc>
        <w:tc>
          <w:tcPr>
            <w:tcW w:w="359" w:type="pct"/>
            <w:tcBorders>
              <w:top w:val="single" w:sz="2" w:space="0" w:color="auto"/>
              <w:left w:val="single" w:sz="2" w:space="0" w:color="auto"/>
              <w:bottom w:val="single" w:sz="2" w:space="0" w:color="auto"/>
              <w:right w:val="single" w:sz="2" w:space="0" w:color="auto"/>
            </w:tcBorders>
          </w:tcPr>
          <w:p w14:paraId="73AF7CEC" w14:textId="77777777" w:rsidR="00D26486" w:rsidRDefault="00D26486" w:rsidP="00D26486">
            <w:pPr>
              <w:widowControl w:val="0"/>
              <w:autoSpaceDE w:val="0"/>
              <w:autoSpaceDN w:val="0"/>
              <w:adjustRightInd w:val="0"/>
              <w:spacing w:after="0" w:line="240" w:lineRule="auto"/>
              <w:jc w:val="right"/>
              <w:rPr>
                <w:sz w:val="14"/>
                <w:szCs w:val="14"/>
              </w:rPr>
            </w:pPr>
          </w:p>
          <w:p w14:paraId="2E5861D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1235.95 </w:t>
            </w:r>
          </w:p>
        </w:tc>
        <w:tc>
          <w:tcPr>
            <w:tcW w:w="359" w:type="pct"/>
            <w:tcBorders>
              <w:top w:val="single" w:sz="2" w:space="0" w:color="auto"/>
              <w:left w:val="single" w:sz="2" w:space="0" w:color="auto"/>
              <w:bottom w:val="single" w:sz="2" w:space="0" w:color="auto"/>
              <w:right w:val="single" w:sz="2" w:space="0" w:color="auto"/>
            </w:tcBorders>
          </w:tcPr>
          <w:p w14:paraId="0FAE7BE8" w14:textId="77777777" w:rsidR="00D26486" w:rsidRDefault="00D26486" w:rsidP="00D26486">
            <w:pPr>
              <w:widowControl w:val="0"/>
              <w:autoSpaceDE w:val="0"/>
              <w:autoSpaceDN w:val="0"/>
              <w:adjustRightInd w:val="0"/>
              <w:spacing w:after="0" w:line="240" w:lineRule="auto"/>
              <w:jc w:val="right"/>
              <w:rPr>
                <w:sz w:val="14"/>
                <w:szCs w:val="14"/>
              </w:rPr>
            </w:pPr>
          </w:p>
          <w:p w14:paraId="33D41DF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10814.56 </w:t>
            </w:r>
          </w:p>
        </w:tc>
      </w:tr>
      <w:tr w:rsidR="00D26486" w14:paraId="413E68D8"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7693CFFC"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9EE5AB"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DD92FC"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5C9A6D"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9D0904"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6F8185"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1150.92 </w:t>
            </w:r>
          </w:p>
        </w:tc>
        <w:tc>
          <w:tcPr>
            <w:tcW w:w="359" w:type="pct"/>
            <w:tcBorders>
              <w:top w:val="single" w:sz="2" w:space="0" w:color="auto"/>
              <w:left w:val="single" w:sz="2" w:space="0" w:color="auto"/>
              <w:bottom w:val="single" w:sz="2" w:space="0" w:color="auto"/>
              <w:right w:val="single" w:sz="2" w:space="0" w:color="auto"/>
            </w:tcBorders>
          </w:tcPr>
          <w:p w14:paraId="62C8A57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1235.95 </w:t>
            </w:r>
          </w:p>
        </w:tc>
        <w:tc>
          <w:tcPr>
            <w:tcW w:w="359" w:type="pct"/>
            <w:tcBorders>
              <w:top w:val="single" w:sz="2" w:space="0" w:color="auto"/>
              <w:left w:val="single" w:sz="2" w:space="0" w:color="auto"/>
              <w:bottom w:val="single" w:sz="2" w:space="0" w:color="auto"/>
              <w:right w:val="single" w:sz="2" w:space="0" w:color="auto"/>
            </w:tcBorders>
          </w:tcPr>
          <w:p w14:paraId="468040B0"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10814.56 </w:t>
            </w:r>
          </w:p>
        </w:tc>
      </w:tr>
      <w:tr w:rsidR="00D26486" w14:paraId="079BC562"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1248F632"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41999D5" w14:textId="18421083"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1150.92 </w:t>
            </w:r>
          </w:p>
          <w:p w14:paraId="352F46AA"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1235.95 </w:t>
            </w:r>
          </w:p>
          <w:p w14:paraId="71B6A9C4"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10814.56 </w:t>
            </w:r>
          </w:p>
        </w:tc>
      </w:tr>
    </w:tbl>
    <w:p w14:paraId="5DE5386D"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49A29179"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3D3E42B9" w14:textId="60EABF71"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89282B5"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47AD28E1" w14:textId="6BF6E43E"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061262" w14:textId="77777777" w:rsidR="00D26486" w:rsidRDefault="00D26486" w:rsidP="00D26486">
            <w:pPr>
              <w:widowControl w:val="0"/>
              <w:autoSpaceDE w:val="0"/>
              <w:autoSpaceDN w:val="0"/>
              <w:adjustRightInd w:val="0"/>
              <w:spacing w:after="0" w:line="240" w:lineRule="auto"/>
              <w:rPr>
                <w:sz w:val="14"/>
                <w:szCs w:val="14"/>
              </w:rPr>
            </w:pPr>
          </w:p>
          <w:p w14:paraId="58FC20DA"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5B853092" w14:textId="77777777" w:rsidR="00D26486" w:rsidRDefault="00D26486" w:rsidP="00D26486">
            <w:pPr>
              <w:widowControl w:val="0"/>
              <w:autoSpaceDE w:val="0"/>
              <w:autoSpaceDN w:val="0"/>
              <w:adjustRightInd w:val="0"/>
              <w:spacing w:after="0" w:line="240" w:lineRule="auto"/>
              <w:rPr>
                <w:sz w:val="14"/>
                <w:szCs w:val="14"/>
              </w:rPr>
            </w:pPr>
          </w:p>
          <w:p w14:paraId="1FA54807" w14:textId="1CED0203"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C8F91B" w14:textId="77777777" w:rsidR="00D26486" w:rsidRDefault="00D26486" w:rsidP="00D26486">
            <w:pPr>
              <w:widowControl w:val="0"/>
              <w:autoSpaceDE w:val="0"/>
              <w:autoSpaceDN w:val="0"/>
              <w:adjustRightInd w:val="0"/>
              <w:spacing w:after="0" w:line="240" w:lineRule="auto"/>
              <w:rPr>
                <w:sz w:val="14"/>
                <w:szCs w:val="14"/>
              </w:rPr>
            </w:pPr>
          </w:p>
          <w:p w14:paraId="13093C01" w14:textId="11DE83B0"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44FB8DE" w14:textId="77777777" w:rsidR="00D26486" w:rsidRDefault="00D26486" w:rsidP="00D26486">
            <w:pPr>
              <w:widowControl w:val="0"/>
              <w:autoSpaceDE w:val="0"/>
              <w:autoSpaceDN w:val="0"/>
              <w:adjustRightInd w:val="0"/>
              <w:spacing w:after="0" w:line="240" w:lineRule="auto"/>
              <w:jc w:val="right"/>
              <w:rPr>
                <w:sz w:val="14"/>
                <w:szCs w:val="14"/>
              </w:rPr>
            </w:pPr>
          </w:p>
          <w:p w14:paraId="617419ED"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1158.42 </w:t>
            </w:r>
          </w:p>
        </w:tc>
        <w:tc>
          <w:tcPr>
            <w:tcW w:w="359" w:type="pct"/>
            <w:tcBorders>
              <w:top w:val="single" w:sz="2" w:space="0" w:color="auto"/>
              <w:left w:val="single" w:sz="2" w:space="0" w:color="auto"/>
              <w:bottom w:val="single" w:sz="2" w:space="0" w:color="auto"/>
              <w:right w:val="single" w:sz="2" w:space="0" w:color="auto"/>
            </w:tcBorders>
          </w:tcPr>
          <w:p w14:paraId="3E138DE9" w14:textId="77777777" w:rsidR="00D26486" w:rsidRDefault="00D26486" w:rsidP="00D26486">
            <w:pPr>
              <w:widowControl w:val="0"/>
              <w:autoSpaceDE w:val="0"/>
              <w:autoSpaceDN w:val="0"/>
              <w:adjustRightInd w:val="0"/>
              <w:spacing w:after="0" w:line="240" w:lineRule="auto"/>
              <w:jc w:val="right"/>
              <w:rPr>
                <w:sz w:val="14"/>
                <w:szCs w:val="14"/>
              </w:rPr>
            </w:pPr>
          </w:p>
          <w:p w14:paraId="0F38044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1244.00 </w:t>
            </w:r>
          </w:p>
        </w:tc>
        <w:tc>
          <w:tcPr>
            <w:tcW w:w="359" w:type="pct"/>
            <w:tcBorders>
              <w:top w:val="single" w:sz="2" w:space="0" w:color="auto"/>
              <w:left w:val="single" w:sz="2" w:space="0" w:color="auto"/>
              <w:bottom w:val="single" w:sz="2" w:space="0" w:color="auto"/>
              <w:right w:val="single" w:sz="2" w:space="0" w:color="auto"/>
            </w:tcBorders>
          </w:tcPr>
          <w:p w14:paraId="7309E3F3" w14:textId="77777777" w:rsidR="00D26486" w:rsidRDefault="00D26486" w:rsidP="00D26486">
            <w:pPr>
              <w:widowControl w:val="0"/>
              <w:autoSpaceDE w:val="0"/>
              <w:autoSpaceDN w:val="0"/>
              <w:adjustRightInd w:val="0"/>
              <w:spacing w:after="0" w:line="240" w:lineRule="auto"/>
              <w:jc w:val="right"/>
              <w:rPr>
                <w:sz w:val="14"/>
                <w:szCs w:val="14"/>
              </w:rPr>
            </w:pPr>
          </w:p>
          <w:p w14:paraId="5D7AC348"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10885.00 </w:t>
            </w:r>
          </w:p>
        </w:tc>
      </w:tr>
      <w:tr w:rsidR="00D26486" w14:paraId="47E5FDBF"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7CB3B382"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FA794A"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0BD77C"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569474"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89E8E6"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B8B9B0"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1158.42 </w:t>
            </w:r>
          </w:p>
        </w:tc>
        <w:tc>
          <w:tcPr>
            <w:tcW w:w="359" w:type="pct"/>
            <w:tcBorders>
              <w:top w:val="single" w:sz="2" w:space="0" w:color="auto"/>
              <w:left w:val="single" w:sz="2" w:space="0" w:color="auto"/>
              <w:bottom w:val="single" w:sz="2" w:space="0" w:color="auto"/>
              <w:right w:val="single" w:sz="2" w:space="0" w:color="auto"/>
            </w:tcBorders>
          </w:tcPr>
          <w:p w14:paraId="5BB871C6"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1244.00 </w:t>
            </w:r>
          </w:p>
        </w:tc>
        <w:tc>
          <w:tcPr>
            <w:tcW w:w="359" w:type="pct"/>
            <w:tcBorders>
              <w:top w:val="single" w:sz="2" w:space="0" w:color="auto"/>
              <w:left w:val="single" w:sz="2" w:space="0" w:color="auto"/>
              <w:bottom w:val="single" w:sz="2" w:space="0" w:color="auto"/>
              <w:right w:val="single" w:sz="2" w:space="0" w:color="auto"/>
            </w:tcBorders>
          </w:tcPr>
          <w:p w14:paraId="4DF194C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10885.00 </w:t>
            </w:r>
          </w:p>
        </w:tc>
      </w:tr>
      <w:tr w:rsidR="00D26486" w14:paraId="4733B1A7"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5D446599"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3FA76ED" w14:textId="0839BF64"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1158.42 </w:t>
            </w:r>
          </w:p>
          <w:p w14:paraId="5AB11B7E"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1244.00 </w:t>
            </w:r>
          </w:p>
          <w:p w14:paraId="57788FDB"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10885.00 </w:t>
            </w:r>
          </w:p>
        </w:tc>
      </w:tr>
    </w:tbl>
    <w:p w14:paraId="25333F7E" w14:textId="77777777" w:rsidR="00D26486" w:rsidRDefault="00D26486" w:rsidP="00D26486">
      <w:pPr>
        <w:widowControl w:val="0"/>
        <w:autoSpaceDE w:val="0"/>
        <w:autoSpaceDN w:val="0"/>
        <w:adjustRightInd w:val="0"/>
        <w:spacing w:after="0" w:line="240" w:lineRule="auto"/>
        <w:rPr>
          <w:sz w:val="8"/>
          <w:szCs w:val="14"/>
        </w:rPr>
      </w:pPr>
    </w:p>
    <w:p w14:paraId="08FC3795" w14:textId="77777777" w:rsidR="00F04DAB" w:rsidRPr="00654496" w:rsidRDefault="00F04DAB" w:rsidP="00D26486">
      <w:pPr>
        <w:widowControl w:val="0"/>
        <w:autoSpaceDE w:val="0"/>
        <w:autoSpaceDN w:val="0"/>
        <w:adjustRightInd w:val="0"/>
        <w:spacing w:after="0" w:line="240" w:lineRule="auto"/>
        <w:rPr>
          <w:sz w:val="8"/>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7622AD61"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6E75AC63" w14:textId="4AE3A5E7"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36347E7"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02CA3F2A" w14:textId="68B833E6"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3E5E45C" w14:textId="77777777" w:rsidR="00D26486" w:rsidRDefault="00D26486" w:rsidP="00D26486">
            <w:pPr>
              <w:widowControl w:val="0"/>
              <w:autoSpaceDE w:val="0"/>
              <w:autoSpaceDN w:val="0"/>
              <w:adjustRightInd w:val="0"/>
              <w:spacing w:after="0" w:line="240" w:lineRule="auto"/>
              <w:rPr>
                <w:sz w:val="14"/>
                <w:szCs w:val="14"/>
              </w:rPr>
            </w:pPr>
          </w:p>
          <w:p w14:paraId="45765672"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67DF26A8" w14:textId="77777777" w:rsidR="00D26486" w:rsidRDefault="00D26486" w:rsidP="00D26486">
            <w:pPr>
              <w:widowControl w:val="0"/>
              <w:autoSpaceDE w:val="0"/>
              <w:autoSpaceDN w:val="0"/>
              <w:adjustRightInd w:val="0"/>
              <w:spacing w:after="0" w:line="240" w:lineRule="auto"/>
              <w:rPr>
                <w:sz w:val="14"/>
                <w:szCs w:val="14"/>
              </w:rPr>
            </w:pPr>
          </w:p>
          <w:p w14:paraId="76DAF3AA" w14:textId="6374D232"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8C2AB88" w14:textId="77777777" w:rsidR="00D26486" w:rsidRDefault="00D26486" w:rsidP="00D26486">
            <w:pPr>
              <w:widowControl w:val="0"/>
              <w:autoSpaceDE w:val="0"/>
              <w:autoSpaceDN w:val="0"/>
              <w:adjustRightInd w:val="0"/>
              <w:spacing w:after="0" w:line="240" w:lineRule="auto"/>
              <w:rPr>
                <w:sz w:val="14"/>
                <w:szCs w:val="14"/>
              </w:rPr>
            </w:pPr>
          </w:p>
          <w:p w14:paraId="6F3B5419" w14:textId="7D2970AA"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2163F2A" w14:textId="77777777" w:rsidR="00D26486" w:rsidRDefault="00D26486" w:rsidP="00D26486">
            <w:pPr>
              <w:widowControl w:val="0"/>
              <w:autoSpaceDE w:val="0"/>
              <w:autoSpaceDN w:val="0"/>
              <w:adjustRightInd w:val="0"/>
              <w:spacing w:after="0" w:line="240" w:lineRule="auto"/>
              <w:jc w:val="right"/>
              <w:rPr>
                <w:sz w:val="14"/>
                <w:szCs w:val="14"/>
              </w:rPr>
            </w:pPr>
          </w:p>
          <w:p w14:paraId="3A82004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1005.77 </w:t>
            </w:r>
          </w:p>
        </w:tc>
        <w:tc>
          <w:tcPr>
            <w:tcW w:w="359" w:type="pct"/>
            <w:tcBorders>
              <w:top w:val="single" w:sz="2" w:space="0" w:color="auto"/>
              <w:left w:val="single" w:sz="2" w:space="0" w:color="auto"/>
              <w:bottom w:val="single" w:sz="2" w:space="0" w:color="auto"/>
              <w:right w:val="single" w:sz="2" w:space="0" w:color="auto"/>
            </w:tcBorders>
          </w:tcPr>
          <w:p w14:paraId="28528635" w14:textId="77777777" w:rsidR="00D26486" w:rsidRDefault="00D26486" w:rsidP="00D26486">
            <w:pPr>
              <w:widowControl w:val="0"/>
              <w:autoSpaceDE w:val="0"/>
              <w:autoSpaceDN w:val="0"/>
              <w:adjustRightInd w:val="0"/>
              <w:spacing w:after="0" w:line="240" w:lineRule="auto"/>
              <w:jc w:val="right"/>
              <w:rPr>
                <w:sz w:val="14"/>
                <w:szCs w:val="14"/>
              </w:rPr>
            </w:pPr>
          </w:p>
          <w:p w14:paraId="00F358E1"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955.58 </w:t>
            </w:r>
          </w:p>
        </w:tc>
        <w:tc>
          <w:tcPr>
            <w:tcW w:w="359" w:type="pct"/>
            <w:tcBorders>
              <w:top w:val="single" w:sz="2" w:space="0" w:color="auto"/>
              <w:left w:val="single" w:sz="2" w:space="0" w:color="auto"/>
              <w:bottom w:val="single" w:sz="2" w:space="0" w:color="auto"/>
              <w:right w:val="single" w:sz="2" w:space="0" w:color="auto"/>
            </w:tcBorders>
          </w:tcPr>
          <w:p w14:paraId="12A55701" w14:textId="77777777" w:rsidR="00D26486" w:rsidRDefault="00D26486" w:rsidP="00D26486">
            <w:pPr>
              <w:widowControl w:val="0"/>
              <w:autoSpaceDE w:val="0"/>
              <w:autoSpaceDN w:val="0"/>
              <w:adjustRightInd w:val="0"/>
              <w:spacing w:after="0" w:line="240" w:lineRule="auto"/>
              <w:jc w:val="right"/>
              <w:rPr>
                <w:sz w:val="14"/>
                <w:szCs w:val="14"/>
              </w:rPr>
            </w:pPr>
          </w:p>
          <w:p w14:paraId="6C077BB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8361.33 </w:t>
            </w:r>
          </w:p>
        </w:tc>
      </w:tr>
      <w:tr w:rsidR="00D26486" w14:paraId="6C85ED45"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2B624ED0"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5763CAE"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402C51D"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50C494"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920979"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F827180"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1005.77 </w:t>
            </w:r>
          </w:p>
        </w:tc>
        <w:tc>
          <w:tcPr>
            <w:tcW w:w="359" w:type="pct"/>
            <w:tcBorders>
              <w:top w:val="single" w:sz="2" w:space="0" w:color="auto"/>
              <w:left w:val="single" w:sz="2" w:space="0" w:color="auto"/>
              <w:bottom w:val="single" w:sz="2" w:space="0" w:color="auto"/>
              <w:right w:val="single" w:sz="2" w:space="0" w:color="auto"/>
            </w:tcBorders>
          </w:tcPr>
          <w:p w14:paraId="5A490FC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955.58 </w:t>
            </w:r>
          </w:p>
        </w:tc>
        <w:tc>
          <w:tcPr>
            <w:tcW w:w="359" w:type="pct"/>
            <w:tcBorders>
              <w:top w:val="single" w:sz="2" w:space="0" w:color="auto"/>
              <w:left w:val="single" w:sz="2" w:space="0" w:color="auto"/>
              <w:bottom w:val="single" w:sz="2" w:space="0" w:color="auto"/>
              <w:right w:val="single" w:sz="2" w:space="0" w:color="auto"/>
            </w:tcBorders>
          </w:tcPr>
          <w:p w14:paraId="3FEFC5D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8361.33 </w:t>
            </w:r>
          </w:p>
        </w:tc>
      </w:tr>
      <w:tr w:rsidR="00D26486" w14:paraId="3E156AA4"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68EC6F4B"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767A92" w14:textId="260D3759"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1005.77 </w:t>
            </w:r>
          </w:p>
          <w:p w14:paraId="49490336"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955.58 </w:t>
            </w:r>
          </w:p>
          <w:p w14:paraId="110D1619"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8361.33 </w:t>
            </w:r>
          </w:p>
        </w:tc>
      </w:tr>
    </w:tbl>
    <w:p w14:paraId="4EED011B" w14:textId="77777777" w:rsidR="00F04DAB" w:rsidRPr="00654496" w:rsidRDefault="00F04DAB" w:rsidP="00D26486">
      <w:pPr>
        <w:widowControl w:val="0"/>
        <w:autoSpaceDE w:val="0"/>
        <w:autoSpaceDN w:val="0"/>
        <w:adjustRightInd w:val="0"/>
        <w:spacing w:after="0" w:line="240" w:lineRule="auto"/>
        <w:rPr>
          <w:sz w:val="10"/>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347E5AA2"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0E8187C9" w14:textId="7FE788E9"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A42EA03"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14182D37" w14:textId="47344E5C"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p w14:paraId="7E8B4C53" w14:textId="2004CC5C"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FC18F1" w14:textId="77777777" w:rsidR="00D26486" w:rsidRDefault="00D26486" w:rsidP="00D26486">
            <w:pPr>
              <w:widowControl w:val="0"/>
              <w:autoSpaceDE w:val="0"/>
              <w:autoSpaceDN w:val="0"/>
              <w:adjustRightInd w:val="0"/>
              <w:spacing w:after="0" w:line="240" w:lineRule="auto"/>
              <w:rPr>
                <w:sz w:val="14"/>
                <w:szCs w:val="14"/>
              </w:rPr>
            </w:pPr>
          </w:p>
          <w:p w14:paraId="2255BB15"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p w14:paraId="4DF6CCD3"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101C9D56" w14:textId="77777777" w:rsidR="00D26486" w:rsidRDefault="00D26486" w:rsidP="00D26486">
            <w:pPr>
              <w:widowControl w:val="0"/>
              <w:autoSpaceDE w:val="0"/>
              <w:autoSpaceDN w:val="0"/>
              <w:adjustRightInd w:val="0"/>
              <w:spacing w:after="0" w:line="240" w:lineRule="auto"/>
              <w:rPr>
                <w:sz w:val="14"/>
                <w:szCs w:val="14"/>
              </w:rPr>
            </w:pPr>
          </w:p>
          <w:p w14:paraId="34CCA830" w14:textId="4548B935" w:rsidR="00D26486" w:rsidRDefault="007E0F85" w:rsidP="00D26486">
            <w:pPr>
              <w:widowControl w:val="0"/>
              <w:autoSpaceDE w:val="0"/>
              <w:autoSpaceDN w:val="0"/>
              <w:adjustRightInd w:val="0"/>
              <w:spacing w:after="0" w:line="240" w:lineRule="auto"/>
              <w:rPr>
                <w:sz w:val="14"/>
                <w:szCs w:val="14"/>
              </w:rPr>
            </w:pPr>
            <w:r>
              <w:rPr>
                <w:sz w:val="14"/>
                <w:szCs w:val="14"/>
              </w:rPr>
              <w:t>---</w:t>
            </w:r>
          </w:p>
          <w:p w14:paraId="2A5CF8E7" w14:textId="275154AA"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BC589FD" w14:textId="77777777" w:rsidR="00D26486" w:rsidRDefault="00D26486" w:rsidP="00D26486">
            <w:pPr>
              <w:widowControl w:val="0"/>
              <w:autoSpaceDE w:val="0"/>
              <w:autoSpaceDN w:val="0"/>
              <w:adjustRightInd w:val="0"/>
              <w:spacing w:after="0" w:line="240" w:lineRule="auto"/>
              <w:rPr>
                <w:sz w:val="14"/>
                <w:szCs w:val="14"/>
              </w:rPr>
            </w:pPr>
          </w:p>
          <w:p w14:paraId="744B811B" w14:textId="3DEA9E22" w:rsidR="00D26486" w:rsidRDefault="007E0F85" w:rsidP="00D26486">
            <w:pPr>
              <w:widowControl w:val="0"/>
              <w:autoSpaceDE w:val="0"/>
              <w:autoSpaceDN w:val="0"/>
              <w:adjustRightInd w:val="0"/>
              <w:spacing w:after="0" w:line="240" w:lineRule="auto"/>
              <w:rPr>
                <w:sz w:val="14"/>
                <w:szCs w:val="14"/>
              </w:rPr>
            </w:pPr>
            <w:r>
              <w:rPr>
                <w:sz w:val="14"/>
                <w:szCs w:val="14"/>
              </w:rPr>
              <w:t>---</w:t>
            </w:r>
          </w:p>
          <w:p w14:paraId="0FA4CC9E" w14:textId="51979381"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04A7AC7" w14:textId="77777777" w:rsidR="00D26486" w:rsidRDefault="00D26486" w:rsidP="00D26486">
            <w:pPr>
              <w:widowControl w:val="0"/>
              <w:autoSpaceDE w:val="0"/>
              <w:autoSpaceDN w:val="0"/>
              <w:adjustRightInd w:val="0"/>
              <w:spacing w:after="0" w:line="240" w:lineRule="auto"/>
              <w:jc w:val="right"/>
              <w:rPr>
                <w:sz w:val="14"/>
                <w:szCs w:val="14"/>
              </w:rPr>
            </w:pPr>
          </w:p>
          <w:p w14:paraId="0454F2AC"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374.94 </w:t>
            </w:r>
          </w:p>
          <w:p w14:paraId="49EE63C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727.28 </w:t>
            </w:r>
          </w:p>
        </w:tc>
        <w:tc>
          <w:tcPr>
            <w:tcW w:w="359" w:type="pct"/>
            <w:tcBorders>
              <w:top w:val="single" w:sz="2" w:space="0" w:color="auto"/>
              <w:left w:val="single" w:sz="2" w:space="0" w:color="auto"/>
              <w:bottom w:val="single" w:sz="2" w:space="0" w:color="auto"/>
              <w:right w:val="single" w:sz="2" w:space="0" w:color="auto"/>
            </w:tcBorders>
          </w:tcPr>
          <w:p w14:paraId="5977E64C" w14:textId="77777777" w:rsidR="00D26486" w:rsidRDefault="00D26486" w:rsidP="00D26486">
            <w:pPr>
              <w:widowControl w:val="0"/>
              <w:autoSpaceDE w:val="0"/>
              <w:autoSpaceDN w:val="0"/>
              <w:adjustRightInd w:val="0"/>
              <w:spacing w:after="0" w:line="240" w:lineRule="auto"/>
              <w:jc w:val="right"/>
              <w:rPr>
                <w:sz w:val="14"/>
                <w:szCs w:val="14"/>
              </w:rPr>
            </w:pPr>
          </w:p>
          <w:p w14:paraId="67CAD33D"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402.64 </w:t>
            </w:r>
          </w:p>
          <w:p w14:paraId="6B16BEF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781.01 </w:t>
            </w:r>
          </w:p>
        </w:tc>
        <w:tc>
          <w:tcPr>
            <w:tcW w:w="359" w:type="pct"/>
            <w:tcBorders>
              <w:top w:val="single" w:sz="2" w:space="0" w:color="auto"/>
              <w:left w:val="single" w:sz="2" w:space="0" w:color="auto"/>
              <w:bottom w:val="single" w:sz="2" w:space="0" w:color="auto"/>
              <w:right w:val="single" w:sz="2" w:space="0" w:color="auto"/>
            </w:tcBorders>
          </w:tcPr>
          <w:p w14:paraId="62AA35CB" w14:textId="77777777" w:rsidR="00D26486" w:rsidRDefault="00D26486" w:rsidP="00D26486">
            <w:pPr>
              <w:widowControl w:val="0"/>
              <w:autoSpaceDE w:val="0"/>
              <w:autoSpaceDN w:val="0"/>
              <w:adjustRightInd w:val="0"/>
              <w:spacing w:after="0" w:line="240" w:lineRule="auto"/>
              <w:jc w:val="right"/>
              <w:rPr>
                <w:sz w:val="14"/>
                <w:szCs w:val="14"/>
              </w:rPr>
            </w:pPr>
          </w:p>
          <w:p w14:paraId="36DEA202"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3523.10 </w:t>
            </w:r>
          </w:p>
          <w:p w14:paraId="15FA0AD5"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6833.84 </w:t>
            </w:r>
          </w:p>
        </w:tc>
      </w:tr>
      <w:tr w:rsidR="00D26486" w14:paraId="21616B2E"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6E67B6BD"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BDA7237"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5C5DB5"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83A54C"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692576"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CED2F7"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1102.22 </w:t>
            </w:r>
          </w:p>
        </w:tc>
        <w:tc>
          <w:tcPr>
            <w:tcW w:w="359" w:type="pct"/>
            <w:tcBorders>
              <w:top w:val="single" w:sz="2" w:space="0" w:color="auto"/>
              <w:left w:val="single" w:sz="2" w:space="0" w:color="auto"/>
              <w:bottom w:val="single" w:sz="2" w:space="0" w:color="auto"/>
              <w:right w:val="single" w:sz="2" w:space="0" w:color="auto"/>
            </w:tcBorders>
          </w:tcPr>
          <w:p w14:paraId="0280494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1183.65 </w:t>
            </w:r>
          </w:p>
        </w:tc>
        <w:tc>
          <w:tcPr>
            <w:tcW w:w="359" w:type="pct"/>
            <w:tcBorders>
              <w:top w:val="single" w:sz="2" w:space="0" w:color="auto"/>
              <w:left w:val="single" w:sz="2" w:space="0" w:color="auto"/>
              <w:bottom w:val="single" w:sz="2" w:space="0" w:color="auto"/>
              <w:right w:val="single" w:sz="2" w:space="0" w:color="auto"/>
            </w:tcBorders>
          </w:tcPr>
          <w:p w14:paraId="0E886398"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10356.94 </w:t>
            </w:r>
          </w:p>
        </w:tc>
      </w:tr>
      <w:tr w:rsidR="00D26486" w14:paraId="252E7838"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31598D97"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99B771" w14:textId="015EAC69"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1102.22 </w:t>
            </w:r>
          </w:p>
          <w:p w14:paraId="4B1F3EDF"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1183.65 </w:t>
            </w:r>
          </w:p>
          <w:p w14:paraId="08BBBC2B"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10356.94 </w:t>
            </w:r>
          </w:p>
        </w:tc>
      </w:tr>
    </w:tbl>
    <w:p w14:paraId="75504890"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41EA3B92"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7DCC51A1" w14:textId="4F58E404"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648EAB"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06C1EF4C" w14:textId="24439A26"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05DA6D" w14:textId="77777777" w:rsidR="00D26486" w:rsidRDefault="00D26486" w:rsidP="00D26486">
            <w:pPr>
              <w:widowControl w:val="0"/>
              <w:autoSpaceDE w:val="0"/>
              <w:autoSpaceDN w:val="0"/>
              <w:adjustRightInd w:val="0"/>
              <w:spacing w:after="0" w:line="240" w:lineRule="auto"/>
              <w:rPr>
                <w:sz w:val="14"/>
                <w:szCs w:val="14"/>
              </w:rPr>
            </w:pPr>
          </w:p>
          <w:p w14:paraId="50995AB1"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26392300" w14:textId="77777777" w:rsidR="00D26486" w:rsidRDefault="00D26486" w:rsidP="00D26486">
            <w:pPr>
              <w:widowControl w:val="0"/>
              <w:autoSpaceDE w:val="0"/>
              <w:autoSpaceDN w:val="0"/>
              <w:adjustRightInd w:val="0"/>
              <w:spacing w:after="0" w:line="240" w:lineRule="auto"/>
              <w:rPr>
                <w:sz w:val="14"/>
                <w:szCs w:val="14"/>
              </w:rPr>
            </w:pPr>
          </w:p>
          <w:p w14:paraId="790083A6" w14:textId="790D9753"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3C7708A" w14:textId="77777777" w:rsidR="00D26486" w:rsidRDefault="00D26486" w:rsidP="00D26486">
            <w:pPr>
              <w:widowControl w:val="0"/>
              <w:autoSpaceDE w:val="0"/>
              <w:autoSpaceDN w:val="0"/>
              <w:adjustRightInd w:val="0"/>
              <w:spacing w:after="0" w:line="240" w:lineRule="auto"/>
              <w:rPr>
                <w:sz w:val="14"/>
                <w:szCs w:val="14"/>
              </w:rPr>
            </w:pPr>
          </w:p>
          <w:p w14:paraId="35353414" w14:textId="78860390"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51BA3DA" w14:textId="77777777" w:rsidR="00D26486" w:rsidRDefault="00D26486" w:rsidP="00D26486">
            <w:pPr>
              <w:widowControl w:val="0"/>
              <w:autoSpaceDE w:val="0"/>
              <w:autoSpaceDN w:val="0"/>
              <w:adjustRightInd w:val="0"/>
              <w:spacing w:after="0" w:line="240" w:lineRule="auto"/>
              <w:jc w:val="right"/>
              <w:rPr>
                <w:sz w:val="14"/>
                <w:szCs w:val="14"/>
              </w:rPr>
            </w:pPr>
          </w:p>
          <w:p w14:paraId="2069D211"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1156.59 </w:t>
            </w:r>
          </w:p>
        </w:tc>
        <w:tc>
          <w:tcPr>
            <w:tcW w:w="359" w:type="pct"/>
            <w:tcBorders>
              <w:top w:val="single" w:sz="2" w:space="0" w:color="auto"/>
              <w:left w:val="single" w:sz="2" w:space="0" w:color="auto"/>
              <w:bottom w:val="single" w:sz="2" w:space="0" w:color="auto"/>
              <w:right w:val="single" w:sz="2" w:space="0" w:color="auto"/>
            </w:tcBorders>
          </w:tcPr>
          <w:p w14:paraId="16AC90EC" w14:textId="77777777" w:rsidR="00D26486" w:rsidRDefault="00D26486" w:rsidP="00D26486">
            <w:pPr>
              <w:widowControl w:val="0"/>
              <w:autoSpaceDE w:val="0"/>
              <w:autoSpaceDN w:val="0"/>
              <w:adjustRightInd w:val="0"/>
              <w:spacing w:after="0" w:line="240" w:lineRule="auto"/>
              <w:jc w:val="right"/>
              <w:rPr>
                <w:sz w:val="14"/>
                <w:szCs w:val="14"/>
              </w:rPr>
            </w:pPr>
          </w:p>
          <w:p w14:paraId="754070C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1242.04 </w:t>
            </w:r>
          </w:p>
        </w:tc>
        <w:tc>
          <w:tcPr>
            <w:tcW w:w="359" w:type="pct"/>
            <w:tcBorders>
              <w:top w:val="single" w:sz="2" w:space="0" w:color="auto"/>
              <w:left w:val="single" w:sz="2" w:space="0" w:color="auto"/>
              <w:bottom w:val="single" w:sz="2" w:space="0" w:color="auto"/>
              <w:right w:val="single" w:sz="2" w:space="0" w:color="auto"/>
            </w:tcBorders>
          </w:tcPr>
          <w:p w14:paraId="44340B64" w14:textId="77777777" w:rsidR="00D26486" w:rsidRDefault="00D26486" w:rsidP="00D26486">
            <w:pPr>
              <w:widowControl w:val="0"/>
              <w:autoSpaceDE w:val="0"/>
              <w:autoSpaceDN w:val="0"/>
              <w:adjustRightInd w:val="0"/>
              <w:spacing w:after="0" w:line="240" w:lineRule="auto"/>
              <w:jc w:val="right"/>
              <w:rPr>
                <w:sz w:val="14"/>
                <w:szCs w:val="14"/>
              </w:rPr>
            </w:pPr>
          </w:p>
          <w:p w14:paraId="1BA5C7A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10867.85 </w:t>
            </w:r>
          </w:p>
        </w:tc>
      </w:tr>
      <w:tr w:rsidR="00D26486" w14:paraId="5B6FD550"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51FC3651"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BC98F1"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5443563"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C0D6A8"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F7ADA5"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CD58C5"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1156.59 </w:t>
            </w:r>
          </w:p>
        </w:tc>
        <w:tc>
          <w:tcPr>
            <w:tcW w:w="359" w:type="pct"/>
            <w:tcBorders>
              <w:top w:val="single" w:sz="2" w:space="0" w:color="auto"/>
              <w:left w:val="single" w:sz="2" w:space="0" w:color="auto"/>
              <w:bottom w:val="single" w:sz="2" w:space="0" w:color="auto"/>
              <w:right w:val="single" w:sz="2" w:space="0" w:color="auto"/>
            </w:tcBorders>
          </w:tcPr>
          <w:p w14:paraId="6CD388D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1242.04 </w:t>
            </w:r>
          </w:p>
        </w:tc>
        <w:tc>
          <w:tcPr>
            <w:tcW w:w="359" w:type="pct"/>
            <w:tcBorders>
              <w:top w:val="single" w:sz="2" w:space="0" w:color="auto"/>
              <w:left w:val="single" w:sz="2" w:space="0" w:color="auto"/>
              <w:bottom w:val="single" w:sz="2" w:space="0" w:color="auto"/>
              <w:right w:val="single" w:sz="2" w:space="0" w:color="auto"/>
            </w:tcBorders>
          </w:tcPr>
          <w:p w14:paraId="0A362D2D"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10867.85 </w:t>
            </w:r>
          </w:p>
        </w:tc>
      </w:tr>
      <w:tr w:rsidR="00D26486" w14:paraId="116AAF24"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6C574037"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A477C3B" w14:textId="79DC5D94"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1156.59 </w:t>
            </w:r>
          </w:p>
          <w:p w14:paraId="5375E62F"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1242.04 </w:t>
            </w:r>
          </w:p>
          <w:p w14:paraId="6D0C717D"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10867.85 </w:t>
            </w:r>
          </w:p>
        </w:tc>
      </w:tr>
    </w:tbl>
    <w:p w14:paraId="23FCC1C3"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574"/>
        <w:gridCol w:w="962"/>
        <w:gridCol w:w="2490"/>
        <w:gridCol w:w="772"/>
        <w:gridCol w:w="551"/>
        <w:gridCol w:w="593"/>
        <w:gridCol w:w="634"/>
        <w:gridCol w:w="632"/>
      </w:tblGrid>
      <w:tr w:rsidR="00D26486" w14:paraId="2CE60C6D" w14:textId="77777777" w:rsidTr="00D26486">
        <w:tc>
          <w:tcPr>
            <w:tcW w:w="1398" w:type="pct"/>
            <w:vMerge w:val="restart"/>
            <w:tcBorders>
              <w:top w:val="single" w:sz="2" w:space="0" w:color="auto"/>
              <w:left w:val="single" w:sz="2" w:space="0" w:color="auto"/>
              <w:bottom w:val="single" w:sz="2" w:space="0" w:color="auto"/>
              <w:right w:val="single" w:sz="2" w:space="0" w:color="auto"/>
            </w:tcBorders>
          </w:tcPr>
          <w:p w14:paraId="7F10F587" w14:textId="79F1D9F9"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23" w:type="pct"/>
            <w:vMerge w:val="restart"/>
            <w:tcBorders>
              <w:top w:val="single" w:sz="2" w:space="0" w:color="auto"/>
              <w:left w:val="single" w:sz="2" w:space="0" w:color="auto"/>
              <w:bottom w:val="single" w:sz="2" w:space="0" w:color="auto"/>
              <w:right w:val="single" w:sz="2" w:space="0" w:color="auto"/>
            </w:tcBorders>
          </w:tcPr>
          <w:p w14:paraId="48A83DF8"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795E2BBB" w14:textId="790F8EFE"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52" w:type="pct"/>
            <w:vMerge w:val="restart"/>
            <w:tcBorders>
              <w:top w:val="single" w:sz="2" w:space="0" w:color="auto"/>
              <w:left w:val="single" w:sz="2" w:space="0" w:color="auto"/>
              <w:bottom w:val="single" w:sz="2" w:space="0" w:color="auto"/>
              <w:right w:val="single" w:sz="2" w:space="0" w:color="auto"/>
            </w:tcBorders>
          </w:tcPr>
          <w:p w14:paraId="2CC0A091" w14:textId="77777777" w:rsidR="00D26486" w:rsidRDefault="00D26486" w:rsidP="00D26486">
            <w:pPr>
              <w:widowControl w:val="0"/>
              <w:autoSpaceDE w:val="0"/>
              <w:autoSpaceDN w:val="0"/>
              <w:adjustRightInd w:val="0"/>
              <w:spacing w:after="0" w:line="240" w:lineRule="auto"/>
              <w:rPr>
                <w:sz w:val="14"/>
                <w:szCs w:val="14"/>
              </w:rPr>
            </w:pPr>
          </w:p>
          <w:p w14:paraId="74DCA96C"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419" w:type="pct"/>
            <w:vMerge w:val="restart"/>
            <w:tcBorders>
              <w:top w:val="single" w:sz="2" w:space="0" w:color="auto"/>
              <w:left w:val="single" w:sz="2" w:space="0" w:color="auto"/>
              <w:bottom w:val="single" w:sz="2" w:space="0" w:color="auto"/>
              <w:right w:val="single" w:sz="2" w:space="0" w:color="auto"/>
            </w:tcBorders>
          </w:tcPr>
          <w:p w14:paraId="505C90C4" w14:textId="77777777" w:rsidR="00D26486" w:rsidRDefault="00D26486" w:rsidP="00D26486">
            <w:pPr>
              <w:widowControl w:val="0"/>
              <w:autoSpaceDE w:val="0"/>
              <w:autoSpaceDN w:val="0"/>
              <w:adjustRightInd w:val="0"/>
              <w:spacing w:after="0" w:line="240" w:lineRule="auto"/>
              <w:rPr>
                <w:sz w:val="14"/>
                <w:szCs w:val="14"/>
              </w:rPr>
            </w:pPr>
          </w:p>
          <w:p w14:paraId="0A2A84DA" w14:textId="21C50B57"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299" w:type="pct"/>
            <w:vMerge w:val="restart"/>
            <w:tcBorders>
              <w:top w:val="single" w:sz="2" w:space="0" w:color="auto"/>
              <w:left w:val="single" w:sz="2" w:space="0" w:color="auto"/>
              <w:bottom w:val="single" w:sz="2" w:space="0" w:color="auto"/>
              <w:right w:val="single" w:sz="2" w:space="0" w:color="auto"/>
            </w:tcBorders>
          </w:tcPr>
          <w:p w14:paraId="1C3743EA" w14:textId="77777777" w:rsidR="00D26486" w:rsidRDefault="00D26486" w:rsidP="00D26486">
            <w:pPr>
              <w:widowControl w:val="0"/>
              <w:autoSpaceDE w:val="0"/>
              <w:autoSpaceDN w:val="0"/>
              <w:adjustRightInd w:val="0"/>
              <w:spacing w:after="0" w:line="240" w:lineRule="auto"/>
              <w:rPr>
                <w:sz w:val="14"/>
                <w:szCs w:val="14"/>
              </w:rPr>
            </w:pPr>
          </w:p>
          <w:p w14:paraId="0F351BA3" w14:textId="6490F5DF"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322" w:type="pct"/>
            <w:vMerge w:val="restart"/>
            <w:tcBorders>
              <w:top w:val="single" w:sz="2" w:space="0" w:color="auto"/>
              <w:left w:val="single" w:sz="2" w:space="0" w:color="auto"/>
              <w:bottom w:val="single" w:sz="2" w:space="0" w:color="auto"/>
              <w:right w:val="single" w:sz="2" w:space="0" w:color="auto"/>
            </w:tcBorders>
          </w:tcPr>
          <w:p w14:paraId="0371F577" w14:textId="77777777" w:rsidR="00D26486" w:rsidRDefault="00D26486" w:rsidP="00D26486">
            <w:pPr>
              <w:widowControl w:val="0"/>
              <w:autoSpaceDE w:val="0"/>
              <w:autoSpaceDN w:val="0"/>
              <w:adjustRightInd w:val="0"/>
              <w:spacing w:after="0" w:line="240" w:lineRule="auto"/>
              <w:jc w:val="right"/>
              <w:rPr>
                <w:sz w:val="14"/>
                <w:szCs w:val="14"/>
              </w:rPr>
            </w:pPr>
          </w:p>
          <w:p w14:paraId="45E2810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1154.24 </w:t>
            </w:r>
          </w:p>
        </w:tc>
        <w:tc>
          <w:tcPr>
            <w:tcW w:w="344" w:type="pct"/>
            <w:tcBorders>
              <w:top w:val="single" w:sz="2" w:space="0" w:color="auto"/>
              <w:left w:val="single" w:sz="2" w:space="0" w:color="auto"/>
              <w:bottom w:val="single" w:sz="2" w:space="0" w:color="auto"/>
              <w:right w:val="single" w:sz="2" w:space="0" w:color="auto"/>
            </w:tcBorders>
          </w:tcPr>
          <w:p w14:paraId="1D7C456E" w14:textId="77777777" w:rsidR="00D26486" w:rsidRDefault="00D26486" w:rsidP="00D26486">
            <w:pPr>
              <w:widowControl w:val="0"/>
              <w:autoSpaceDE w:val="0"/>
              <w:autoSpaceDN w:val="0"/>
              <w:adjustRightInd w:val="0"/>
              <w:spacing w:after="0" w:line="240" w:lineRule="auto"/>
              <w:jc w:val="right"/>
              <w:rPr>
                <w:sz w:val="14"/>
                <w:szCs w:val="14"/>
              </w:rPr>
            </w:pPr>
          </w:p>
          <w:p w14:paraId="438051AC"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1239.52 </w:t>
            </w:r>
          </w:p>
        </w:tc>
        <w:tc>
          <w:tcPr>
            <w:tcW w:w="343" w:type="pct"/>
            <w:tcBorders>
              <w:top w:val="single" w:sz="2" w:space="0" w:color="auto"/>
              <w:left w:val="single" w:sz="2" w:space="0" w:color="auto"/>
              <w:bottom w:val="single" w:sz="2" w:space="0" w:color="auto"/>
              <w:right w:val="single" w:sz="2" w:space="0" w:color="auto"/>
            </w:tcBorders>
          </w:tcPr>
          <w:p w14:paraId="2CC9FC9E" w14:textId="77777777" w:rsidR="00D26486" w:rsidRDefault="00D26486" w:rsidP="00D26486">
            <w:pPr>
              <w:widowControl w:val="0"/>
              <w:autoSpaceDE w:val="0"/>
              <w:autoSpaceDN w:val="0"/>
              <w:adjustRightInd w:val="0"/>
              <w:spacing w:after="0" w:line="240" w:lineRule="auto"/>
              <w:jc w:val="right"/>
              <w:rPr>
                <w:sz w:val="14"/>
                <w:szCs w:val="14"/>
              </w:rPr>
            </w:pPr>
          </w:p>
          <w:p w14:paraId="5BECF7AA"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10845.80 </w:t>
            </w:r>
          </w:p>
        </w:tc>
      </w:tr>
      <w:tr w:rsidR="00D26486" w14:paraId="478B2399" w14:textId="77777777" w:rsidTr="00D26486">
        <w:tc>
          <w:tcPr>
            <w:tcW w:w="1398" w:type="pct"/>
            <w:vMerge/>
            <w:tcBorders>
              <w:top w:val="single" w:sz="2" w:space="0" w:color="auto"/>
              <w:left w:val="single" w:sz="2" w:space="0" w:color="auto"/>
              <w:bottom w:val="single" w:sz="2" w:space="0" w:color="auto"/>
              <w:right w:val="single" w:sz="2" w:space="0" w:color="auto"/>
            </w:tcBorders>
          </w:tcPr>
          <w:p w14:paraId="10777902" w14:textId="77777777" w:rsidR="00D26486" w:rsidRDefault="00D26486" w:rsidP="00D26486">
            <w:pPr>
              <w:widowControl w:val="0"/>
              <w:autoSpaceDE w:val="0"/>
              <w:autoSpaceDN w:val="0"/>
              <w:adjustRightInd w:val="0"/>
              <w:spacing w:after="0" w:line="240" w:lineRule="auto"/>
              <w:rPr>
                <w:sz w:val="14"/>
                <w:szCs w:val="14"/>
              </w:rPr>
            </w:pPr>
          </w:p>
        </w:tc>
        <w:tc>
          <w:tcPr>
            <w:tcW w:w="523" w:type="pct"/>
            <w:vMerge/>
            <w:tcBorders>
              <w:top w:val="single" w:sz="2" w:space="0" w:color="auto"/>
              <w:left w:val="single" w:sz="2" w:space="0" w:color="auto"/>
              <w:bottom w:val="single" w:sz="2" w:space="0" w:color="auto"/>
              <w:right w:val="single" w:sz="2" w:space="0" w:color="auto"/>
            </w:tcBorders>
          </w:tcPr>
          <w:p w14:paraId="5269F92C" w14:textId="77777777" w:rsidR="00D26486" w:rsidRDefault="00D26486" w:rsidP="00D26486">
            <w:pPr>
              <w:widowControl w:val="0"/>
              <w:autoSpaceDE w:val="0"/>
              <w:autoSpaceDN w:val="0"/>
              <w:adjustRightInd w:val="0"/>
              <w:spacing w:after="0" w:line="240" w:lineRule="auto"/>
              <w:rPr>
                <w:sz w:val="14"/>
                <w:szCs w:val="14"/>
              </w:rPr>
            </w:pPr>
          </w:p>
        </w:tc>
        <w:tc>
          <w:tcPr>
            <w:tcW w:w="1352" w:type="pct"/>
            <w:vMerge/>
            <w:tcBorders>
              <w:top w:val="single" w:sz="2" w:space="0" w:color="auto"/>
              <w:left w:val="single" w:sz="2" w:space="0" w:color="auto"/>
              <w:bottom w:val="single" w:sz="2" w:space="0" w:color="auto"/>
              <w:right w:val="single" w:sz="2" w:space="0" w:color="auto"/>
            </w:tcBorders>
          </w:tcPr>
          <w:p w14:paraId="4688F6B5" w14:textId="77777777" w:rsidR="00D26486" w:rsidRDefault="00D26486" w:rsidP="00D26486">
            <w:pPr>
              <w:widowControl w:val="0"/>
              <w:autoSpaceDE w:val="0"/>
              <w:autoSpaceDN w:val="0"/>
              <w:adjustRightInd w:val="0"/>
              <w:spacing w:after="0" w:line="240" w:lineRule="auto"/>
              <w:rPr>
                <w:sz w:val="14"/>
                <w:szCs w:val="14"/>
              </w:rPr>
            </w:pPr>
          </w:p>
        </w:tc>
        <w:tc>
          <w:tcPr>
            <w:tcW w:w="419" w:type="pct"/>
            <w:vMerge/>
            <w:tcBorders>
              <w:top w:val="single" w:sz="2" w:space="0" w:color="auto"/>
              <w:left w:val="single" w:sz="2" w:space="0" w:color="auto"/>
              <w:bottom w:val="single" w:sz="2" w:space="0" w:color="auto"/>
              <w:right w:val="single" w:sz="2" w:space="0" w:color="auto"/>
            </w:tcBorders>
          </w:tcPr>
          <w:p w14:paraId="0F6D62E9" w14:textId="77777777" w:rsidR="00D26486" w:rsidRDefault="00D26486" w:rsidP="00D26486">
            <w:pPr>
              <w:widowControl w:val="0"/>
              <w:autoSpaceDE w:val="0"/>
              <w:autoSpaceDN w:val="0"/>
              <w:adjustRightInd w:val="0"/>
              <w:spacing w:after="0" w:line="240" w:lineRule="auto"/>
              <w:rPr>
                <w:sz w:val="14"/>
                <w:szCs w:val="14"/>
              </w:rPr>
            </w:pPr>
          </w:p>
        </w:tc>
        <w:tc>
          <w:tcPr>
            <w:tcW w:w="299" w:type="pct"/>
            <w:vMerge/>
            <w:tcBorders>
              <w:top w:val="single" w:sz="2" w:space="0" w:color="auto"/>
              <w:left w:val="single" w:sz="2" w:space="0" w:color="auto"/>
              <w:bottom w:val="single" w:sz="2" w:space="0" w:color="auto"/>
              <w:right w:val="single" w:sz="2" w:space="0" w:color="auto"/>
            </w:tcBorders>
          </w:tcPr>
          <w:p w14:paraId="7278405C" w14:textId="77777777" w:rsidR="00D26486" w:rsidRDefault="00D26486" w:rsidP="00D26486">
            <w:pPr>
              <w:widowControl w:val="0"/>
              <w:autoSpaceDE w:val="0"/>
              <w:autoSpaceDN w:val="0"/>
              <w:adjustRightInd w:val="0"/>
              <w:spacing w:after="0" w:line="240" w:lineRule="auto"/>
              <w:rPr>
                <w:sz w:val="14"/>
                <w:szCs w:val="14"/>
              </w:rPr>
            </w:pPr>
          </w:p>
        </w:tc>
        <w:tc>
          <w:tcPr>
            <w:tcW w:w="322" w:type="pct"/>
            <w:tcBorders>
              <w:top w:val="single" w:sz="2" w:space="0" w:color="auto"/>
              <w:left w:val="single" w:sz="2" w:space="0" w:color="auto"/>
              <w:bottom w:val="single" w:sz="2" w:space="0" w:color="auto"/>
              <w:right w:val="single" w:sz="2" w:space="0" w:color="auto"/>
            </w:tcBorders>
          </w:tcPr>
          <w:p w14:paraId="0A4A00B6"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1154.24 </w:t>
            </w:r>
          </w:p>
        </w:tc>
        <w:tc>
          <w:tcPr>
            <w:tcW w:w="344" w:type="pct"/>
            <w:tcBorders>
              <w:top w:val="single" w:sz="2" w:space="0" w:color="auto"/>
              <w:left w:val="single" w:sz="2" w:space="0" w:color="auto"/>
              <w:bottom w:val="single" w:sz="2" w:space="0" w:color="auto"/>
              <w:right w:val="single" w:sz="2" w:space="0" w:color="auto"/>
            </w:tcBorders>
          </w:tcPr>
          <w:p w14:paraId="540A0030"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1239.52 </w:t>
            </w:r>
          </w:p>
        </w:tc>
        <w:tc>
          <w:tcPr>
            <w:tcW w:w="343" w:type="pct"/>
            <w:tcBorders>
              <w:top w:val="single" w:sz="2" w:space="0" w:color="auto"/>
              <w:left w:val="single" w:sz="2" w:space="0" w:color="auto"/>
              <w:bottom w:val="single" w:sz="2" w:space="0" w:color="auto"/>
              <w:right w:val="single" w:sz="2" w:space="0" w:color="auto"/>
            </w:tcBorders>
          </w:tcPr>
          <w:p w14:paraId="1EB60283"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10845.80 </w:t>
            </w:r>
          </w:p>
        </w:tc>
      </w:tr>
      <w:tr w:rsidR="00D26486" w14:paraId="442B001C" w14:textId="77777777" w:rsidTr="00D26486">
        <w:tc>
          <w:tcPr>
            <w:tcW w:w="1398" w:type="pct"/>
            <w:vMerge/>
            <w:tcBorders>
              <w:top w:val="single" w:sz="2" w:space="0" w:color="auto"/>
              <w:left w:val="single" w:sz="2" w:space="0" w:color="auto"/>
              <w:bottom w:val="single" w:sz="2" w:space="0" w:color="auto"/>
              <w:right w:val="single" w:sz="2" w:space="0" w:color="auto"/>
            </w:tcBorders>
          </w:tcPr>
          <w:p w14:paraId="3FE16D6A" w14:textId="77777777" w:rsidR="00D26486" w:rsidRDefault="00D26486" w:rsidP="00D26486">
            <w:pPr>
              <w:widowControl w:val="0"/>
              <w:autoSpaceDE w:val="0"/>
              <w:autoSpaceDN w:val="0"/>
              <w:adjustRightInd w:val="0"/>
              <w:spacing w:after="0" w:line="240" w:lineRule="auto"/>
              <w:rPr>
                <w:sz w:val="14"/>
                <w:szCs w:val="14"/>
              </w:rPr>
            </w:pPr>
          </w:p>
        </w:tc>
        <w:tc>
          <w:tcPr>
            <w:tcW w:w="3602" w:type="pct"/>
            <w:gridSpan w:val="7"/>
            <w:tcBorders>
              <w:top w:val="single" w:sz="2" w:space="0" w:color="auto"/>
              <w:left w:val="single" w:sz="2" w:space="0" w:color="auto"/>
              <w:bottom w:val="single" w:sz="2" w:space="0" w:color="auto"/>
              <w:right w:val="single" w:sz="2" w:space="0" w:color="auto"/>
            </w:tcBorders>
          </w:tcPr>
          <w:p w14:paraId="462F4443" w14:textId="6F00E4A3"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1154.24 </w:t>
            </w:r>
          </w:p>
          <w:p w14:paraId="1E5AA67E"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1239.52 </w:t>
            </w:r>
          </w:p>
          <w:p w14:paraId="16B1F5AF"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10845.80 </w:t>
            </w:r>
          </w:p>
        </w:tc>
      </w:tr>
    </w:tbl>
    <w:p w14:paraId="4130E9E8"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2AF68E30"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4206DF7E" w14:textId="0CCD7FFF"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CB8BCBE"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762D81F0" w14:textId="52F8D1CB"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ADEC7E0" w14:textId="77777777" w:rsidR="00D26486" w:rsidRDefault="00D26486" w:rsidP="00D26486">
            <w:pPr>
              <w:widowControl w:val="0"/>
              <w:autoSpaceDE w:val="0"/>
              <w:autoSpaceDN w:val="0"/>
              <w:adjustRightInd w:val="0"/>
              <w:spacing w:after="0" w:line="240" w:lineRule="auto"/>
              <w:rPr>
                <w:sz w:val="14"/>
                <w:szCs w:val="14"/>
              </w:rPr>
            </w:pPr>
          </w:p>
          <w:p w14:paraId="5FA6C799"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1C440FA7" w14:textId="77777777" w:rsidR="00D26486" w:rsidRDefault="00D26486" w:rsidP="00D26486">
            <w:pPr>
              <w:widowControl w:val="0"/>
              <w:autoSpaceDE w:val="0"/>
              <w:autoSpaceDN w:val="0"/>
              <w:adjustRightInd w:val="0"/>
              <w:spacing w:after="0" w:line="240" w:lineRule="auto"/>
              <w:rPr>
                <w:sz w:val="14"/>
                <w:szCs w:val="14"/>
              </w:rPr>
            </w:pPr>
          </w:p>
          <w:p w14:paraId="7A192FB0" w14:textId="41902BCB"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34771B8" w14:textId="77777777" w:rsidR="00D26486" w:rsidRDefault="00D26486" w:rsidP="00D26486">
            <w:pPr>
              <w:widowControl w:val="0"/>
              <w:autoSpaceDE w:val="0"/>
              <w:autoSpaceDN w:val="0"/>
              <w:adjustRightInd w:val="0"/>
              <w:spacing w:after="0" w:line="240" w:lineRule="auto"/>
              <w:rPr>
                <w:sz w:val="14"/>
                <w:szCs w:val="14"/>
              </w:rPr>
            </w:pPr>
          </w:p>
          <w:p w14:paraId="56E26035" w14:textId="629AC967"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591AC38" w14:textId="77777777" w:rsidR="00D26486" w:rsidRDefault="00D26486" w:rsidP="00D26486">
            <w:pPr>
              <w:widowControl w:val="0"/>
              <w:autoSpaceDE w:val="0"/>
              <w:autoSpaceDN w:val="0"/>
              <w:adjustRightInd w:val="0"/>
              <w:spacing w:after="0" w:line="240" w:lineRule="auto"/>
              <w:jc w:val="right"/>
              <w:rPr>
                <w:sz w:val="14"/>
                <w:szCs w:val="14"/>
              </w:rPr>
            </w:pPr>
          </w:p>
          <w:p w14:paraId="0088A77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1086.56 </w:t>
            </w:r>
          </w:p>
        </w:tc>
        <w:tc>
          <w:tcPr>
            <w:tcW w:w="359" w:type="pct"/>
            <w:tcBorders>
              <w:top w:val="single" w:sz="2" w:space="0" w:color="auto"/>
              <w:left w:val="single" w:sz="2" w:space="0" w:color="auto"/>
              <w:bottom w:val="single" w:sz="2" w:space="0" w:color="auto"/>
              <w:right w:val="single" w:sz="2" w:space="0" w:color="auto"/>
            </w:tcBorders>
          </w:tcPr>
          <w:p w14:paraId="158CCF15" w14:textId="77777777" w:rsidR="00D26486" w:rsidRDefault="00D26486" w:rsidP="00D26486">
            <w:pPr>
              <w:widowControl w:val="0"/>
              <w:autoSpaceDE w:val="0"/>
              <w:autoSpaceDN w:val="0"/>
              <w:adjustRightInd w:val="0"/>
              <w:spacing w:after="0" w:line="240" w:lineRule="auto"/>
              <w:jc w:val="right"/>
              <w:rPr>
                <w:sz w:val="14"/>
                <w:szCs w:val="14"/>
              </w:rPr>
            </w:pPr>
          </w:p>
          <w:p w14:paraId="55F1061C"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1032.34 </w:t>
            </w:r>
          </w:p>
        </w:tc>
        <w:tc>
          <w:tcPr>
            <w:tcW w:w="359" w:type="pct"/>
            <w:tcBorders>
              <w:top w:val="single" w:sz="2" w:space="0" w:color="auto"/>
              <w:left w:val="single" w:sz="2" w:space="0" w:color="auto"/>
              <w:bottom w:val="single" w:sz="2" w:space="0" w:color="auto"/>
              <w:right w:val="single" w:sz="2" w:space="0" w:color="auto"/>
            </w:tcBorders>
          </w:tcPr>
          <w:p w14:paraId="1A844F55" w14:textId="77777777" w:rsidR="00D26486" w:rsidRDefault="00D26486" w:rsidP="00D26486">
            <w:pPr>
              <w:widowControl w:val="0"/>
              <w:autoSpaceDE w:val="0"/>
              <w:autoSpaceDN w:val="0"/>
              <w:adjustRightInd w:val="0"/>
              <w:spacing w:after="0" w:line="240" w:lineRule="auto"/>
              <w:jc w:val="right"/>
              <w:rPr>
                <w:sz w:val="14"/>
                <w:szCs w:val="14"/>
              </w:rPr>
            </w:pPr>
          </w:p>
          <w:p w14:paraId="60E421E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9032.98 </w:t>
            </w:r>
          </w:p>
        </w:tc>
      </w:tr>
      <w:tr w:rsidR="00D26486" w14:paraId="49FD910B"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4FB9A266"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981087"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BECCFB"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CA8D07"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912933"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E6535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1086.56 </w:t>
            </w:r>
          </w:p>
        </w:tc>
        <w:tc>
          <w:tcPr>
            <w:tcW w:w="359" w:type="pct"/>
            <w:tcBorders>
              <w:top w:val="single" w:sz="2" w:space="0" w:color="auto"/>
              <w:left w:val="single" w:sz="2" w:space="0" w:color="auto"/>
              <w:bottom w:val="single" w:sz="2" w:space="0" w:color="auto"/>
              <w:right w:val="single" w:sz="2" w:space="0" w:color="auto"/>
            </w:tcBorders>
          </w:tcPr>
          <w:p w14:paraId="5C17BA7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1032.34 </w:t>
            </w:r>
          </w:p>
        </w:tc>
        <w:tc>
          <w:tcPr>
            <w:tcW w:w="359" w:type="pct"/>
            <w:tcBorders>
              <w:top w:val="single" w:sz="2" w:space="0" w:color="auto"/>
              <w:left w:val="single" w:sz="2" w:space="0" w:color="auto"/>
              <w:bottom w:val="single" w:sz="2" w:space="0" w:color="auto"/>
              <w:right w:val="single" w:sz="2" w:space="0" w:color="auto"/>
            </w:tcBorders>
          </w:tcPr>
          <w:p w14:paraId="155A731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9032.98 </w:t>
            </w:r>
          </w:p>
        </w:tc>
      </w:tr>
      <w:tr w:rsidR="00D26486" w14:paraId="73CC79CE"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1FB2377A"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3070D0E" w14:textId="6E4A0150"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1086.56 </w:t>
            </w:r>
          </w:p>
          <w:p w14:paraId="108C7B60"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1032.34 </w:t>
            </w:r>
          </w:p>
          <w:p w14:paraId="7865C892"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9032.98 </w:t>
            </w:r>
          </w:p>
        </w:tc>
      </w:tr>
    </w:tbl>
    <w:p w14:paraId="74CF4FCD" w14:textId="77777777" w:rsidR="00F04DAB" w:rsidRDefault="00F04DAB" w:rsidP="00F04DAB">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487118D1"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1447DC40" w14:textId="13C35C8B"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3D949C2"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61EF6E64" w14:textId="2DD389E1"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6AE724" w14:textId="77777777" w:rsidR="00D26486" w:rsidRDefault="00D26486" w:rsidP="00D26486">
            <w:pPr>
              <w:widowControl w:val="0"/>
              <w:autoSpaceDE w:val="0"/>
              <w:autoSpaceDN w:val="0"/>
              <w:adjustRightInd w:val="0"/>
              <w:spacing w:after="0" w:line="240" w:lineRule="auto"/>
              <w:rPr>
                <w:sz w:val="14"/>
                <w:szCs w:val="14"/>
              </w:rPr>
            </w:pPr>
          </w:p>
          <w:p w14:paraId="553230BC"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01848247" w14:textId="77777777" w:rsidR="00D26486" w:rsidRDefault="00D26486" w:rsidP="00D26486">
            <w:pPr>
              <w:widowControl w:val="0"/>
              <w:autoSpaceDE w:val="0"/>
              <w:autoSpaceDN w:val="0"/>
              <w:adjustRightInd w:val="0"/>
              <w:spacing w:after="0" w:line="240" w:lineRule="auto"/>
              <w:rPr>
                <w:sz w:val="14"/>
                <w:szCs w:val="14"/>
              </w:rPr>
            </w:pPr>
          </w:p>
          <w:p w14:paraId="5386996F" w14:textId="6488C5FB"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DB927A4" w14:textId="77777777" w:rsidR="00D26486" w:rsidRDefault="00D26486" w:rsidP="00D26486">
            <w:pPr>
              <w:widowControl w:val="0"/>
              <w:autoSpaceDE w:val="0"/>
              <w:autoSpaceDN w:val="0"/>
              <w:adjustRightInd w:val="0"/>
              <w:spacing w:after="0" w:line="240" w:lineRule="auto"/>
              <w:rPr>
                <w:sz w:val="14"/>
                <w:szCs w:val="14"/>
              </w:rPr>
            </w:pPr>
          </w:p>
          <w:p w14:paraId="7332AE98" w14:textId="5486D8F4"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A60EC56" w14:textId="77777777" w:rsidR="00D26486" w:rsidRDefault="00D26486" w:rsidP="00D26486">
            <w:pPr>
              <w:widowControl w:val="0"/>
              <w:autoSpaceDE w:val="0"/>
              <w:autoSpaceDN w:val="0"/>
              <w:adjustRightInd w:val="0"/>
              <w:spacing w:after="0" w:line="240" w:lineRule="auto"/>
              <w:jc w:val="right"/>
              <w:rPr>
                <w:sz w:val="14"/>
                <w:szCs w:val="14"/>
              </w:rPr>
            </w:pPr>
          </w:p>
          <w:p w14:paraId="73578777"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1156.37 </w:t>
            </w:r>
          </w:p>
        </w:tc>
        <w:tc>
          <w:tcPr>
            <w:tcW w:w="359" w:type="pct"/>
            <w:tcBorders>
              <w:top w:val="single" w:sz="2" w:space="0" w:color="auto"/>
              <w:left w:val="single" w:sz="2" w:space="0" w:color="auto"/>
              <w:bottom w:val="single" w:sz="2" w:space="0" w:color="auto"/>
              <w:right w:val="single" w:sz="2" w:space="0" w:color="auto"/>
            </w:tcBorders>
          </w:tcPr>
          <w:p w14:paraId="7FF4D38B" w14:textId="77777777" w:rsidR="00D26486" w:rsidRDefault="00D26486" w:rsidP="00D26486">
            <w:pPr>
              <w:widowControl w:val="0"/>
              <w:autoSpaceDE w:val="0"/>
              <w:autoSpaceDN w:val="0"/>
              <w:adjustRightInd w:val="0"/>
              <w:spacing w:after="0" w:line="240" w:lineRule="auto"/>
              <w:jc w:val="right"/>
              <w:rPr>
                <w:sz w:val="14"/>
                <w:szCs w:val="14"/>
              </w:rPr>
            </w:pPr>
          </w:p>
          <w:p w14:paraId="6E646A50"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1241.80 </w:t>
            </w:r>
          </w:p>
        </w:tc>
        <w:tc>
          <w:tcPr>
            <w:tcW w:w="359" w:type="pct"/>
            <w:tcBorders>
              <w:top w:val="single" w:sz="2" w:space="0" w:color="auto"/>
              <w:left w:val="single" w:sz="2" w:space="0" w:color="auto"/>
              <w:bottom w:val="single" w:sz="2" w:space="0" w:color="auto"/>
              <w:right w:val="single" w:sz="2" w:space="0" w:color="auto"/>
            </w:tcBorders>
          </w:tcPr>
          <w:p w14:paraId="1D4F71C8" w14:textId="77777777" w:rsidR="00D26486" w:rsidRDefault="00D26486" w:rsidP="00D26486">
            <w:pPr>
              <w:widowControl w:val="0"/>
              <w:autoSpaceDE w:val="0"/>
              <w:autoSpaceDN w:val="0"/>
              <w:adjustRightInd w:val="0"/>
              <w:spacing w:after="0" w:line="240" w:lineRule="auto"/>
              <w:jc w:val="right"/>
              <w:rPr>
                <w:sz w:val="14"/>
                <w:szCs w:val="14"/>
              </w:rPr>
            </w:pPr>
          </w:p>
          <w:p w14:paraId="0BCCBCB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10865.75 </w:t>
            </w:r>
          </w:p>
        </w:tc>
      </w:tr>
      <w:tr w:rsidR="00D26486" w14:paraId="1B273014"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35D1DD52"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F2472FF"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5C832B"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20DCFE"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CAC3FC"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CD4782"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1156.37 </w:t>
            </w:r>
          </w:p>
        </w:tc>
        <w:tc>
          <w:tcPr>
            <w:tcW w:w="359" w:type="pct"/>
            <w:tcBorders>
              <w:top w:val="single" w:sz="2" w:space="0" w:color="auto"/>
              <w:left w:val="single" w:sz="2" w:space="0" w:color="auto"/>
              <w:bottom w:val="single" w:sz="2" w:space="0" w:color="auto"/>
              <w:right w:val="single" w:sz="2" w:space="0" w:color="auto"/>
            </w:tcBorders>
          </w:tcPr>
          <w:p w14:paraId="223CF91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1241.80 </w:t>
            </w:r>
          </w:p>
        </w:tc>
        <w:tc>
          <w:tcPr>
            <w:tcW w:w="359" w:type="pct"/>
            <w:tcBorders>
              <w:top w:val="single" w:sz="2" w:space="0" w:color="auto"/>
              <w:left w:val="single" w:sz="2" w:space="0" w:color="auto"/>
              <w:bottom w:val="single" w:sz="2" w:space="0" w:color="auto"/>
              <w:right w:val="single" w:sz="2" w:space="0" w:color="auto"/>
            </w:tcBorders>
          </w:tcPr>
          <w:p w14:paraId="182D411A"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10865.75 </w:t>
            </w:r>
          </w:p>
        </w:tc>
      </w:tr>
      <w:tr w:rsidR="00D26486" w14:paraId="4F81CDCA"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496C3A7E"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0CDBB3" w14:textId="20C1E959"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1156.37 </w:t>
            </w:r>
          </w:p>
          <w:p w14:paraId="00553966"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1241.80 </w:t>
            </w:r>
          </w:p>
          <w:p w14:paraId="6087A996"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10865.75 </w:t>
            </w:r>
          </w:p>
        </w:tc>
      </w:tr>
    </w:tbl>
    <w:p w14:paraId="65A9D5A2"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7A4CFCA6"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32C034A0" w14:textId="0CE23F28" w:rsidR="00D26486" w:rsidRDefault="007E0F85" w:rsidP="00D26486">
            <w:pPr>
              <w:widowControl w:val="0"/>
              <w:autoSpaceDE w:val="0"/>
              <w:autoSpaceDN w:val="0"/>
              <w:adjustRightInd w:val="0"/>
              <w:spacing w:after="0" w:line="240" w:lineRule="auto"/>
              <w:rPr>
                <w:b/>
                <w:bCs/>
                <w:sz w:val="14"/>
                <w:szCs w:val="14"/>
              </w:rPr>
            </w:pPr>
            <w:r>
              <w:rPr>
                <w:sz w:val="14"/>
                <w:szCs w:val="14"/>
              </w:rPr>
              <w:t>---</w:t>
            </w:r>
          </w:p>
          <w:p w14:paraId="12AFA2C3" w14:textId="77777777" w:rsidR="00D26486" w:rsidRDefault="00D26486" w:rsidP="00D26486">
            <w:pPr>
              <w:widowControl w:val="0"/>
              <w:autoSpaceDE w:val="0"/>
              <w:autoSpaceDN w:val="0"/>
              <w:adjustRightInd w:val="0"/>
              <w:spacing w:after="0" w:line="240" w:lineRule="auto"/>
              <w:rPr>
                <w:b/>
                <w:bCs/>
                <w:sz w:val="14"/>
                <w:szCs w:val="14"/>
              </w:rPr>
            </w:pPr>
          </w:p>
          <w:p w14:paraId="7703D500" w14:textId="5E9DA484" w:rsidR="00D26486" w:rsidRDefault="00D26486" w:rsidP="00D26486">
            <w:pPr>
              <w:widowControl w:val="0"/>
              <w:autoSpaceDE w:val="0"/>
              <w:autoSpaceDN w:val="0"/>
              <w:adjustRightInd w:val="0"/>
              <w:spacing w:after="0" w:line="240" w:lineRule="auto"/>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690F49BF"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0A8D2232" w14:textId="6ECEC0C0"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658AAA" w14:textId="77777777" w:rsidR="00D26486" w:rsidRDefault="00D26486" w:rsidP="00D26486">
            <w:pPr>
              <w:widowControl w:val="0"/>
              <w:autoSpaceDE w:val="0"/>
              <w:autoSpaceDN w:val="0"/>
              <w:adjustRightInd w:val="0"/>
              <w:spacing w:after="0" w:line="240" w:lineRule="auto"/>
              <w:rPr>
                <w:sz w:val="14"/>
                <w:szCs w:val="14"/>
              </w:rPr>
            </w:pPr>
          </w:p>
          <w:p w14:paraId="498585EE"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226FE410" w14:textId="77777777" w:rsidR="00D26486" w:rsidRDefault="00D26486" w:rsidP="00D26486">
            <w:pPr>
              <w:widowControl w:val="0"/>
              <w:autoSpaceDE w:val="0"/>
              <w:autoSpaceDN w:val="0"/>
              <w:adjustRightInd w:val="0"/>
              <w:spacing w:after="0" w:line="240" w:lineRule="auto"/>
              <w:rPr>
                <w:sz w:val="14"/>
                <w:szCs w:val="14"/>
              </w:rPr>
            </w:pPr>
          </w:p>
          <w:p w14:paraId="398D032B" w14:textId="7738536E"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1BF5BCA" w14:textId="77777777" w:rsidR="00D26486" w:rsidRDefault="00D26486" w:rsidP="00D26486">
            <w:pPr>
              <w:widowControl w:val="0"/>
              <w:autoSpaceDE w:val="0"/>
              <w:autoSpaceDN w:val="0"/>
              <w:adjustRightInd w:val="0"/>
              <w:spacing w:after="0" w:line="240" w:lineRule="auto"/>
              <w:rPr>
                <w:sz w:val="14"/>
                <w:szCs w:val="14"/>
              </w:rPr>
            </w:pPr>
          </w:p>
          <w:p w14:paraId="5531460C" w14:textId="6474225F"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E592954" w14:textId="77777777" w:rsidR="00D26486" w:rsidRDefault="00D26486" w:rsidP="00D26486">
            <w:pPr>
              <w:widowControl w:val="0"/>
              <w:autoSpaceDE w:val="0"/>
              <w:autoSpaceDN w:val="0"/>
              <w:adjustRightInd w:val="0"/>
              <w:spacing w:after="0" w:line="240" w:lineRule="auto"/>
              <w:jc w:val="right"/>
              <w:rPr>
                <w:sz w:val="14"/>
                <w:szCs w:val="14"/>
              </w:rPr>
            </w:pPr>
          </w:p>
          <w:p w14:paraId="1D9355B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1174.52 </w:t>
            </w:r>
          </w:p>
        </w:tc>
        <w:tc>
          <w:tcPr>
            <w:tcW w:w="359" w:type="pct"/>
            <w:tcBorders>
              <w:top w:val="single" w:sz="2" w:space="0" w:color="auto"/>
              <w:left w:val="single" w:sz="2" w:space="0" w:color="auto"/>
              <w:bottom w:val="single" w:sz="2" w:space="0" w:color="auto"/>
              <w:right w:val="single" w:sz="2" w:space="0" w:color="auto"/>
            </w:tcBorders>
          </w:tcPr>
          <w:p w14:paraId="384CB516" w14:textId="77777777" w:rsidR="00D26486" w:rsidRDefault="00D26486" w:rsidP="00D26486">
            <w:pPr>
              <w:widowControl w:val="0"/>
              <w:autoSpaceDE w:val="0"/>
              <w:autoSpaceDN w:val="0"/>
              <w:adjustRightInd w:val="0"/>
              <w:spacing w:after="0" w:line="240" w:lineRule="auto"/>
              <w:jc w:val="right"/>
              <w:rPr>
                <w:sz w:val="14"/>
                <w:szCs w:val="14"/>
              </w:rPr>
            </w:pPr>
          </w:p>
          <w:p w14:paraId="71CBD1C6"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1261.29 </w:t>
            </w:r>
          </w:p>
        </w:tc>
        <w:tc>
          <w:tcPr>
            <w:tcW w:w="359" w:type="pct"/>
            <w:tcBorders>
              <w:top w:val="single" w:sz="2" w:space="0" w:color="auto"/>
              <w:left w:val="single" w:sz="2" w:space="0" w:color="auto"/>
              <w:bottom w:val="single" w:sz="2" w:space="0" w:color="auto"/>
              <w:right w:val="single" w:sz="2" w:space="0" w:color="auto"/>
            </w:tcBorders>
          </w:tcPr>
          <w:p w14:paraId="333B8F64" w14:textId="77777777" w:rsidR="00D26486" w:rsidRDefault="00D26486" w:rsidP="00D26486">
            <w:pPr>
              <w:widowControl w:val="0"/>
              <w:autoSpaceDE w:val="0"/>
              <w:autoSpaceDN w:val="0"/>
              <w:adjustRightInd w:val="0"/>
              <w:spacing w:after="0" w:line="240" w:lineRule="auto"/>
              <w:jc w:val="right"/>
              <w:rPr>
                <w:sz w:val="14"/>
                <w:szCs w:val="14"/>
              </w:rPr>
            </w:pPr>
          </w:p>
          <w:p w14:paraId="0EF8CFEA"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11036.29 </w:t>
            </w:r>
          </w:p>
        </w:tc>
      </w:tr>
      <w:tr w:rsidR="00D26486" w14:paraId="335A396B"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768578CB"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77F3C3"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9CF6EF6"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E0953A"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C9C54F"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EA34FA0"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1174.52 </w:t>
            </w:r>
          </w:p>
        </w:tc>
        <w:tc>
          <w:tcPr>
            <w:tcW w:w="359" w:type="pct"/>
            <w:tcBorders>
              <w:top w:val="single" w:sz="2" w:space="0" w:color="auto"/>
              <w:left w:val="single" w:sz="2" w:space="0" w:color="auto"/>
              <w:bottom w:val="single" w:sz="2" w:space="0" w:color="auto"/>
              <w:right w:val="single" w:sz="2" w:space="0" w:color="auto"/>
            </w:tcBorders>
          </w:tcPr>
          <w:p w14:paraId="4A32847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1261.29 </w:t>
            </w:r>
          </w:p>
        </w:tc>
        <w:tc>
          <w:tcPr>
            <w:tcW w:w="359" w:type="pct"/>
            <w:tcBorders>
              <w:top w:val="single" w:sz="2" w:space="0" w:color="auto"/>
              <w:left w:val="single" w:sz="2" w:space="0" w:color="auto"/>
              <w:bottom w:val="single" w:sz="2" w:space="0" w:color="auto"/>
              <w:right w:val="single" w:sz="2" w:space="0" w:color="auto"/>
            </w:tcBorders>
          </w:tcPr>
          <w:p w14:paraId="0F11A7AC"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11036.29 </w:t>
            </w:r>
          </w:p>
        </w:tc>
      </w:tr>
      <w:tr w:rsidR="00D26486" w14:paraId="65362E34"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27597FBC"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861C2D" w14:textId="0CF38211"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1174.52 </w:t>
            </w:r>
          </w:p>
          <w:p w14:paraId="46F3ABC3"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1261.29 </w:t>
            </w:r>
          </w:p>
          <w:p w14:paraId="0D112146"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11036.29 </w:t>
            </w:r>
          </w:p>
        </w:tc>
      </w:tr>
    </w:tbl>
    <w:p w14:paraId="3F758AC2"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1741E278"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1783E06A" w14:textId="57FEA4CF"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9450485"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27CB3D22" w14:textId="445DA6E3"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F4FA86" w14:textId="77777777" w:rsidR="00D26486" w:rsidRDefault="00D26486" w:rsidP="00D26486">
            <w:pPr>
              <w:widowControl w:val="0"/>
              <w:autoSpaceDE w:val="0"/>
              <w:autoSpaceDN w:val="0"/>
              <w:adjustRightInd w:val="0"/>
              <w:spacing w:after="0" w:line="240" w:lineRule="auto"/>
              <w:rPr>
                <w:sz w:val="14"/>
                <w:szCs w:val="14"/>
              </w:rPr>
            </w:pPr>
          </w:p>
          <w:p w14:paraId="633BB0DB"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03FCBB05" w14:textId="77777777" w:rsidR="00D26486" w:rsidRDefault="00D26486" w:rsidP="00D26486">
            <w:pPr>
              <w:widowControl w:val="0"/>
              <w:autoSpaceDE w:val="0"/>
              <w:autoSpaceDN w:val="0"/>
              <w:adjustRightInd w:val="0"/>
              <w:spacing w:after="0" w:line="240" w:lineRule="auto"/>
              <w:rPr>
                <w:sz w:val="14"/>
                <w:szCs w:val="14"/>
              </w:rPr>
            </w:pPr>
          </w:p>
          <w:p w14:paraId="119F7327" w14:textId="65357589"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D116BD2" w14:textId="77777777" w:rsidR="00D26486" w:rsidRDefault="00D26486" w:rsidP="00D26486">
            <w:pPr>
              <w:widowControl w:val="0"/>
              <w:autoSpaceDE w:val="0"/>
              <w:autoSpaceDN w:val="0"/>
              <w:adjustRightInd w:val="0"/>
              <w:spacing w:after="0" w:line="240" w:lineRule="auto"/>
              <w:rPr>
                <w:sz w:val="14"/>
                <w:szCs w:val="14"/>
              </w:rPr>
            </w:pPr>
          </w:p>
          <w:p w14:paraId="10622A2A" w14:textId="2870D964"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0F83CB1" w14:textId="77777777" w:rsidR="00D26486" w:rsidRDefault="00D26486" w:rsidP="00D26486">
            <w:pPr>
              <w:widowControl w:val="0"/>
              <w:autoSpaceDE w:val="0"/>
              <w:autoSpaceDN w:val="0"/>
              <w:adjustRightInd w:val="0"/>
              <w:spacing w:after="0" w:line="240" w:lineRule="auto"/>
              <w:jc w:val="right"/>
              <w:rPr>
                <w:sz w:val="14"/>
                <w:szCs w:val="14"/>
              </w:rPr>
            </w:pPr>
          </w:p>
          <w:p w14:paraId="6E3D04F3"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875.66 </w:t>
            </w:r>
          </w:p>
        </w:tc>
        <w:tc>
          <w:tcPr>
            <w:tcW w:w="359" w:type="pct"/>
            <w:tcBorders>
              <w:top w:val="single" w:sz="2" w:space="0" w:color="auto"/>
              <w:left w:val="single" w:sz="2" w:space="0" w:color="auto"/>
              <w:bottom w:val="single" w:sz="2" w:space="0" w:color="auto"/>
              <w:right w:val="single" w:sz="2" w:space="0" w:color="auto"/>
            </w:tcBorders>
          </w:tcPr>
          <w:p w14:paraId="35F3D663" w14:textId="77777777" w:rsidR="00D26486" w:rsidRDefault="00D26486" w:rsidP="00D26486">
            <w:pPr>
              <w:widowControl w:val="0"/>
              <w:autoSpaceDE w:val="0"/>
              <w:autoSpaceDN w:val="0"/>
              <w:adjustRightInd w:val="0"/>
              <w:spacing w:after="0" w:line="240" w:lineRule="auto"/>
              <w:jc w:val="right"/>
              <w:rPr>
                <w:sz w:val="14"/>
                <w:szCs w:val="14"/>
              </w:rPr>
            </w:pPr>
          </w:p>
          <w:p w14:paraId="66747465"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831.96 </w:t>
            </w:r>
          </w:p>
        </w:tc>
        <w:tc>
          <w:tcPr>
            <w:tcW w:w="359" w:type="pct"/>
            <w:tcBorders>
              <w:top w:val="single" w:sz="2" w:space="0" w:color="auto"/>
              <w:left w:val="single" w:sz="2" w:space="0" w:color="auto"/>
              <w:bottom w:val="single" w:sz="2" w:space="0" w:color="auto"/>
              <w:right w:val="single" w:sz="2" w:space="0" w:color="auto"/>
            </w:tcBorders>
          </w:tcPr>
          <w:p w14:paraId="1CA23E21" w14:textId="77777777" w:rsidR="00D26486" w:rsidRDefault="00D26486" w:rsidP="00D26486">
            <w:pPr>
              <w:widowControl w:val="0"/>
              <w:autoSpaceDE w:val="0"/>
              <w:autoSpaceDN w:val="0"/>
              <w:adjustRightInd w:val="0"/>
              <w:spacing w:after="0" w:line="240" w:lineRule="auto"/>
              <w:jc w:val="right"/>
              <w:rPr>
                <w:sz w:val="14"/>
                <w:szCs w:val="14"/>
              </w:rPr>
            </w:pPr>
          </w:p>
          <w:p w14:paraId="17363FF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7279.65 </w:t>
            </w:r>
          </w:p>
        </w:tc>
      </w:tr>
      <w:tr w:rsidR="00D26486" w14:paraId="21BA5755"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5599DE59"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AF3E47C"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9912EF4"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C33289"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76A131"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128C1A"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875.66 </w:t>
            </w:r>
          </w:p>
        </w:tc>
        <w:tc>
          <w:tcPr>
            <w:tcW w:w="359" w:type="pct"/>
            <w:tcBorders>
              <w:top w:val="single" w:sz="2" w:space="0" w:color="auto"/>
              <w:left w:val="single" w:sz="2" w:space="0" w:color="auto"/>
              <w:bottom w:val="single" w:sz="2" w:space="0" w:color="auto"/>
              <w:right w:val="single" w:sz="2" w:space="0" w:color="auto"/>
            </w:tcBorders>
          </w:tcPr>
          <w:p w14:paraId="549576D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831.96 </w:t>
            </w:r>
          </w:p>
        </w:tc>
        <w:tc>
          <w:tcPr>
            <w:tcW w:w="359" w:type="pct"/>
            <w:tcBorders>
              <w:top w:val="single" w:sz="2" w:space="0" w:color="auto"/>
              <w:left w:val="single" w:sz="2" w:space="0" w:color="auto"/>
              <w:bottom w:val="single" w:sz="2" w:space="0" w:color="auto"/>
              <w:right w:val="single" w:sz="2" w:space="0" w:color="auto"/>
            </w:tcBorders>
          </w:tcPr>
          <w:p w14:paraId="04FE100C"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7279.65 </w:t>
            </w:r>
          </w:p>
        </w:tc>
      </w:tr>
      <w:tr w:rsidR="00D26486" w14:paraId="4ADF28C4"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04B5097C"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03996F7" w14:textId="25B010C3"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875.66 </w:t>
            </w:r>
          </w:p>
          <w:p w14:paraId="2C614F0F"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831.96 </w:t>
            </w:r>
          </w:p>
          <w:p w14:paraId="2C22B74F"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7279.65 </w:t>
            </w:r>
          </w:p>
        </w:tc>
      </w:tr>
    </w:tbl>
    <w:p w14:paraId="1B590554"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0CE52204"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3CF4F03A" w14:textId="733CE8B6"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B0A302"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626A5792" w14:textId="19E96C5E" w:rsidR="00D26486" w:rsidRDefault="007E0F85" w:rsidP="00D26486">
            <w:pPr>
              <w:widowControl w:val="0"/>
              <w:autoSpaceDE w:val="0"/>
              <w:autoSpaceDN w:val="0"/>
              <w:adjustRightInd w:val="0"/>
              <w:spacing w:after="0" w:line="240" w:lineRule="auto"/>
              <w:rPr>
                <w:sz w:val="14"/>
                <w:szCs w:val="14"/>
              </w:rPr>
            </w:pPr>
            <w:r>
              <w:rPr>
                <w:sz w:val="14"/>
                <w:szCs w:val="14"/>
              </w:rPr>
              <w:t>--- -</w:t>
            </w:r>
            <w:r w:rsidR="00D26486">
              <w:rPr>
                <w:sz w:val="14"/>
                <w:szCs w:val="14"/>
              </w:rPr>
              <w:t xml:space="preserve">00000 </w:t>
            </w:r>
          </w:p>
          <w:p w14:paraId="24AE5FB2" w14:textId="2E36429E"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99F978" w14:textId="77777777" w:rsidR="00D26486" w:rsidRDefault="00D26486" w:rsidP="00D26486">
            <w:pPr>
              <w:widowControl w:val="0"/>
              <w:autoSpaceDE w:val="0"/>
              <w:autoSpaceDN w:val="0"/>
              <w:adjustRightInd w:val="0"/>
              <w:spacing w:after="0" w:line="240" w:lineRule="auto"/>
              <w:rPr>
                <w:sz w:val="14"/>
                <w:szCs w:val="14"/>
              </w:rPr>
            </w:pPr>
          </w:p>
          <w:p w14:paraId="3E044736"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p w14:paraId="452CBB8F"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602427BA" w14:textId="77777777" w:rsidR="00D26486" w:rsidRDefault="00D26486" w:rsidP="00D26486">
            <w:pPr>
              <w:widowControl w:val="0"/>
              <w:autoSpaceDE w:val="0"/>
              <w:autoSpaceDN w:val="0"/>
              <w:adjustRightInd w:val="0"/>
              <w:spacing w:after="0" w:line="240" w:lineRule="auto"/>
              <w:rPr>
                <w:sz w:val="14"/>
                <w:szCs w:val="14"/>
              </w:rPr>
            </w:pPr>
          </w:p>
          <w:p w14:paraId="6614EF0C" w14:textId="0BD4F88A"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p w14:paraId="4C238F74" w14:textId="7AA54890"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B4324CB" w14:textId="77777777" w:rsidR="00D26486" w:rsidRDefault="00D26486" w:rsidP="00D26486">
            <w:pPr>
              <w:widowControl w:val="0"/>
              <w:autoSpaceDE w:val="0"/>
              <w:autoSpaceDN w:val="0"/>
              <w:adjustRightInd w:val="0"/>
              <w:spacing w:after="0" w:line="240" w:lineRule="auto"/>
              <w:rPr>
                <w:sz w:val="14"/>
                <w:szCs w:val="14"/>
              </w:rPr>
            </w:pPr>
          </w:p>
          <w:p w14:paraId="29E73672" w14:textId="1F430BFC" w:rsidR="00D26486" w:rsidRDefault="007E0F85" w:rsidP="00D26486">
            <w:pPr>
              <w:widowControl w:val="0"/>
              <w:autoSpaceDE w:val="0"/>
              <w:autoSpaceDN w:val="0"/>
              <w:adjustRightInd w:val="0"/>
              <w:spacing w:after="0" w:line="240" w:lineRule="auto"/>
              <w:rPr>
                <w:sz w:val="14"/>
                <w:szCs w:val="14"/>
              </w:rPr>
            </w:pPr>
            <w:r>
              <w:rPr>
                <w:sz w:val="14"/>
                <w:szCs w:val="14"/>
              </w:rPr>
              <w:t>---</w:t>
            </w:r>
          </w:p>
          <w:p w14:paraId="26207DD2" w14:textId="399EB80D"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787A2ED" w14:textId="77777777" w:rsidR="00D26486" w:rsidRDefault="00D26486" w:rsidP="00D26486">
            <w:pPr>
              <w:widowControl w:val="0"/>
              <w:autoSpaceDE w:val="0"/>
              <w:autoSpaceDN w:val="0"/>
              <w:adjustRightInd w:val="0"/>
              <w:spacing w:after="0" w:line="240" w:lineRule="auto"/>
              <w:jc w:val="right"/>
              <w:rPr>
                <w:sz w:val="14"/>
                <w:szCs w:val="14"/>
              </w:rPr>
            </w:pPr>
          </w:p>
          <w:p w14:paraId="39823C6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199.86 </w:t>
            </w:r>
          </w:p>
          <w:p w14:paraId="54553C1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570.34 </w:t>
            </w:r>
          </w:p>
        </w:tc>
        <w:tc>
          <w:tcPr>
            <w:tcW w:w="359" w:type="pct"/>
            <w:tcBorders>
              <w:top w:val="single" w:sz="2" w:space="0" w:color="auto"/>
              <w:left w:val="single" w:sz="2" w:space="0" w:color="auto"/>
              <w:bottom w:val="single" w:sz="2" w:space="0" w:color="auto"/>
              <w:right w:val="single" w:sz="2" w:space="0" w:color="auto"/>
            </w:tcBorders>
          </w:tcPr>
          <w:p w14:paraId="64EF79C0" w14:textId="77777777" w:rsidR="00D26486" w:rsidRDefault="00D26486" w:rsidP="00D26486">
            <w:pPr>
              <w:widowControl w:val="0"/>
              <w:autoSpaceDE w:val="0"/>
              <w:autoSpaceDN w:val="0"/>
              <w:adjustRightInd w:val="0"/>
              <w:spacing w:after="0" w:line="240" w:lineRule="auto"/>
              <w:jc w:val="right"/>
              <w:rPr>
                <w:sz w:val="14"/>
                <w:szCs w:val="14"/>
              </w:rPr>
            </w:pPr>
          </w:p>
          <w:p w14:paraId="521E9F7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189.89 </w:t>
            </w:r>
          </w:p>
          <w:p w14:paraId="7BD803C6"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541.88 </w:t>
            </w:r>
          </w:p>
        </w:tc>
        <w:tc>
          <w:tcPr>
            <w:tcW w:w="359" w:type="pct"/>
            <w:tcBorders>
              <w:top w:val="single" w:sz="2" w:space="0" w:color="auto"/>
              <w:left w:val="single" w:sz="2" w:space="0" w:color="auto"/>
              <w:bottom w:val="single" w:sz="2" w:space="0" w:color="auto"/>
              <w:right w:val="single" w:sz="2" w:space="0" w:color="auto"/>
            </w:tcBorders>
          </w:tcPr>
          <w:p w14:paraId="2915AC95" w14:textId="77777777" w:rsidR="00D26486" w:rsidRDefault="00D26486" w:rsidP="00D26486">
            <w:pPr>
              <w:widowControl w:val="0"/>
              <w:autoSpaceDE w:val="0"/>
              <w:autoSpaceDN w:val="0"/>
              <w:adjustRightInd w:val="0"/>
              <w:spacing w:after="0" w:line="240" w:lineRule="auto"/>
              <w:jc w:val="right"/>
              <w:rPr>
                <w:sz w:val="14"/>
                <w:szCs w:val="14"/>
              </w:rPr>
            </w:pPr>
          </w:p>
          <w:p w14:paraId="3F8A881A"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1661.54 </w:t>
            </w:r>
          </w:p>
          <w:p w14:paraId="40941B3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4741.45 </w:t>
            </w:r>
          </w:p>
        </w:tc>
      </w:tr>
      <w:tr w:rsidR="00D26486" w14:paraId="55C47888"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4D56B1CB"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EF9762"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F8F4DE3"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ABDBA7"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165583"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DB2CC5"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770.20 </w:t>
            </w:r>
          </w:p>
        </w:tc>
        <w:tc>
          <w:tcPr>
            <w:tcW w:w="359" w:type="pct"/>
            <w:tcBorders>
              <w:top w:val="single" w:sz="2" w:space="0" w:color="auto"/>
              <w:left w:val="single" w:sz="2" w:space="0" w:color="auto"/>
              <w:bottom w:val="single" w:sz="2" w:space="0" w:color="auto"/>
              <w:right w:val="single" w:sz="2" w:space="0" w:color="auto"/>
            </w:tcBorders>
          </w:tcPr>
          <w:p w14:paraId="39518BE3"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731.77 </w:t>
            </w:r>
          </w:p>
        </w:tc>
        <w:tc>
          <w:tcPr>
            <w:tcW w:w="359" w:type="pct"/>
            <w:tcBorders>
              <w:top w:val="single" w:sz="2" w:space="0" w:color="auto"/>
              <w:left w:val="single" w:sz="2" w:space="0" w:color="auto"/>
              <w:bottom w:val="single" w:sz="2" w:space="0" w:color="auto"/>
              <w:right w:val="single" w:sz="2" w:space="0" w:color="auto"/>
            </w:tcBorders>
          </w:tcPr>
          <w:p w14:paraId="087042E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6402.99 </w:t>
            </w:r>
          </w:p>
        </w:tc>
      </w:tr>
      <w:tr w:rsidR="00D26486" w14:paraId="2F994E7F"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6D50CB9A"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9FB6C0" w14:textId="36D8308B"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770.20 </w:t>
            </w:r>
          </w:p>
          <w:p w14:paraId="3D32BB7E"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731.77 </w:t>
            </w:r>
          </w:p>
          <w:p w14:paraId="5E4F9F26"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6402.99 </w:t>
            </w:r>
          </w:p>
        </w:tc>
      </w:tr>
    </w:tbl>
    <w:p w14:paraId="412E1A9E"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09F27BFD"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4C6A29B0" w14:textId="7A19957C"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FCE19D5"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40C1D280" w14:textId="77B33E99"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6B55556" w14:textId="77777777" w:rsidR="00D26486" w:rsidRDefault="00D26486" w:rsidP="00D26486">
            <w:pPr>
              <w:widowControl w:val="0"/>
              <w:autoSpaceDE w:val="0"/>
              <w:autoSpaceDN w:val="0"/>
              <w:adjustRightInd w:val="0"/>
              <w:spacing w:after="0" w:line="240" w:lineRule="auto"/>
              <w:rPr>
                <w:sz w:val="14"/>
                <w:szCs w:val="14"/>
              </w:rPr>
            </w:pPr>
          </w:p>
          <w:p w14:paraId="5597A01A"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34E5F9CF" w14:textId="77777777" w:rsidR="00D26486" w:rsidRDefault="00D26486" w:rsidP="00D26486">
            <w:pPr>
              <w:widowControl w:val="0"/>
              <w:autoSpaceDE w:val="0"/>
              <w:autoSpaceDN w:val="0"/>
              <w:adjustRightInd w:val="0"/>
              <w:spacing w:after="0" w:line="240" w:lineRule="auto"/>
              <w:rPr>
                <w:sz w:val="14"/>
                <w:szCs w:val="14"/>
              </w:rPr>
            </w:pPr>
          </w:p>
          <w:p w14:paraId="75AD5768" w14:textId="542FE645"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FF2F7D" w14:textId="77777777" w:rsidR="00D26486" w:rsidRDefault="00D26486" w:rsidP="00D26486">
            <w:pPr>
              <w:widowControl w:val="0"/>
              <w:autoSpaceDE w:val="0"/>
              <w:autoSpaceDN w:val="0"/>
              <w:adjustRightInd w:val="0"/>
              <w:spacing w:after="0" w:line="240" w:lineRule="auto"/>
              <w:rPr>
                <w:sz w:val="14"/>
                <w:szCs w:val="14"/>
              </w:rPr>
            </w:pPr>
          </w:p>
          <w:p w14:paraId="79CD87E1" w14:textId="75422F26"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CE2A8CA" w14:textId="77777777" w:rsidR="00D26486" w:rsidRDefault="00D26486" w:rsidP="00D26486">
            <w:pPr>
              <w:widowControl w:val="0"/>
              <w:autoSpaceDE w:val="0"/>
              <w:autoSpaceDN w:val="0"/>
              <w:adjustRightInd w:val="0"/>
              <w:spacing w:after="0" w:line="240" w:lineRule="auto"/>
              <w:jc w:val="right"/>
              <w:rPr>
                <w:sz w:val="14"/>
                <w:szCs w:val="14"/>
              </w:rPr>
            </w:pPr>
          </w:p>
          <w:p w14:paraId="7E723681"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1099.51 </w:t>
            </w:r>
          </w:p>
        </w:tc>
        <w:tc>
          <w:tcPr>
            <w:tcW w:w="359" w:type="pct"/>
            <w:tcBorders>
              <w:top w:val="single" w:sz="2" w:space="0" w:color="auto"/>
              <w:left w:val="single" w:sz="2" w:space="0" w:color="auto"/>
              <w:bottom w:val="single" w:sz="2" w:space="0" w:color="auto"/>
              <w:right w:val="single" w:sz="2" w:space="0" w:color="auto"/>
            </w:tcBorders>
          </w:tcPr>
          <w:p w14:paraId="7EA1ECFE" w14:textId="77777777" w:rsidR="00D26486" w:rsidRDefault="00D26486" w:rsidP="00D26486">
            <w:pPr>
              <w:widowControl w:val="0"/>
              <w:autoSpaceDE w:val="0"/>
              <w:autoSpaceDN w:val="0"/>
              <w:adjustRightInd w:val="0"/>
              <w:spacing w:after="0" w:line="240" w:lineRule="auto"/>
              <w:jc w:val="right"/>
              <w:rPr>
                <w:sz w:val="14"/>
                <w:szCs w:val="14"/>
              </w:rPr>
            </w:pPr>
          </w:p>
          <w:p w14:paraId="250DCF7A"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1044.64 </w:t>
            </w:r>
          </w:p>
        </w:tc>
        <w:tc>
          <w:tcPr>
            <w:tcW w:w="359" w:type="pct"/>
            <w:tcBorders>
              <w:top w:val="single" w:sz="2" w:space="0" w:color="auto"/>
              <w:left w:val="single" w:sz="2" w:space="0" w:color="auto"/>
              <w:bottom w:val="single" w:sz="2" w:space="0" w:color="auto"/>
              <w:right w:val="single" w:sz="2" w:space="0" w:color="auto"/>
            </w:tcBorders>
          </w:tcPr>
          <w:p w14:paraId="1DDD30E5" w14:textId="77777777" w:rsidR="00D26486" w:rsidRDefault="00D26486" w:rsidP="00D26486">
            <w:pPr>
              <w:widowControl w:val="0"/>
              <w:autoSpaceDE w:val="0"/>
              <w:autoSpaceDN w:val="0"/>
              <w:adjustRightInd w:val="0"/>
              <w:spacing w:after="0" w:line="240" w:lineRule="auto"/>
              <w:jc w:val="right"/>
              <w:rPr>
                <w:sz w:val="14"/>
                <w:szCs w:val="14"/>
              </w:rPr>
            </w:pPr>
          </w:p>
          <w:p w14:paraId="49A9962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9140.60 </w:t>
            </w:r>
          </w:p>
        </w:tc>
      </w:tr>
      <w:tr w:rsidR="00D26486" w14:paraId="68B69708"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368B4B43"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D32594"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755693E"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B35E7F"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3CE210"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8B954E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1099.51 </w:t>
            </w:r>
          </w:p>
        </w:tc>
        <w:tc>
          <w:tcPr>
            <w:tcW w:w="359" w:type="pct"/>
            <w:tcBorders>
              <w:top w:val="single" w:sz="2" w:space="0" w:color="auto"/>
              <w:left w:val="single" w:sz="2" w:space="0" w:color="auto"/>
              <w:bottom w:val="single" w:sz="2" w:space="0" w:color="auto"/>
              <w:right w:val="single" w:sz="2" w:space="0" w:color="auto"/>
            </w:tcBorders>
          </w:tcPr>
          <w:p w14:paraId="78FC157C"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1044.64 </w:t>
            </w:r>
          </w:p>
        </w:tc>
        <w:tc>
          <w:tcPr>
            <w:tcW w:w="359" w:type="pct"/>
            <w:tcBorders>
              <w:top w:val="single" w:sz="2" w:space="0" w:color="auto"/>
              <w:left w:val="single" w:sz="2" w:space="0" w:color="auto"/>
              <w:bottom w:val="single" w:sz="2" w:space="0" w:color="auto"/>
              <w:right w:val="single" w:sz="2" w:space="0" w:color="auto"/>
            </w:tcBorders>
          </w:tcPr>
          <w:p w14:paraId="79D12CF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9140.60 </w:t>
            </w:r>
          </w:p>
        </w:tc>
      </w:tr>
      <w:tr w:rsidR="00D26486" w14:paraId="6D8F5B9E"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3FCCFAA1"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B7BB78" w14:textId="72BC0AE0"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1099.51 </w:t>
            </w:r>
          </w:p>
          <w:p w14:paraId="649FC149"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1044.64 </w:t>
            </w:r>
          </w:p>
          <w:p w14:paraId="5FC6ED6D"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9140.60 </w:t>
            </w:r>
          </w:p>
        </w:tc>
      </w:tr>
    </w:tbl>
    <w:p w14:paraId="20BFF498"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254B3589"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1D2FCD26" w14:textId="11F57BCE"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DDF176"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568520B8" w14:textId="5D8EC749"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C451F6A" w14:textId="77777777" w:rsidR="00D26486" w:rsidRDefault="00D26486" w:rsidP="00D26486">
            <w:pPr>
              <w:widowControl w:val="0"/>
              <w:autoSpaceDE w:val="0"/>
              <w:autoSpaceDN w:val="0"/>
              <w:adjustRightInd w:val="0"/>
              <w:spacing w:after="0" w:line="240" w:lineRule="auto"/>
              <w:rPr>
                <w:sz w:val="14"/>
                <w:szCs w:val="14"/>
              </w:rPr>
            </w:pPr>
          </w:p>
          <w:p w14:paraId="12D306EB"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44BD1DF1" w14:textId="77777777" w:rsidR="00D26486" w:rsidRDefault="00D26486" w:rsidP="00D26486">
            <w:pPr>
              <w:widowControl w:val="0"/>
              <w:autoSpaceDE w:val="0"/>
              <w:autoSpaceDN w:val="0"/>
              <w:adjustRightInd w:val="0"/>
              <w:spacing w:after="0" w:line="240" w:lineRule="auto"/>
              <w:rPr>
                <w:sz w:val="14"/>
                <w:szCs w:val="14"/>
              </w:rPr>
            </w:pPr>
          </w:p>
          <w:p w14:paraId="263285B6" w14:textId="32363A35"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B4064D1" w14:textId="77777777" w:rsidR="00D26486" w:rsidRDefault="00D26486" w:rsidP="00D26486">
            <w:pPr>
              <w:widowControl w:val="0"/>
              <w:autoSpaceDE w:val="0"/>
              <w:autoSpaceDN w:val="0"/>
              <w:adjustRightInd w:val="0"/>
              <w:spacing w:after="0" w:line="240" w:lineRule="auto"/>
              <w:rPr>
                <w:sz w:val="14"/>
                <w:szCs w:val="14"/>
              </w:rPr>
            </w:pPr>
          </w:p>
          <w:p w14:paraId="70688DA0" w14:textId="4087F186"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60E1BF2" w14:textId="77777777" w:rsidR="00D26486" w:rsidRDefault="00D26486" w:rsidP="00D26486">
            <w:pPr>
              <w:widowControl w:val="0"/>
              <w:autoSpaceDE w:val="0"/>
              <w:autoSpaceDN w:val="0"/>
              <w:adjustRightInd w:val="0"/>
              <w:spacing w:after="0" w:line="240" w:lineRule="auto"/>
              <w:jc w:val="right"/>
              <w:rPr>
                <w:sz w:val="14"/>
                <w:szCs w:val="14"/>
              </w:rPr>
            </w:pPr>
          </w:p>
          <w:p w14:paraId="1653179D"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1014.50 </w:t>
            </w:r>
          </w:p>
        </w:tc>
        <w:tc>
          <w:tcPr>
            <w:tcW w:w="359" w:type="pct"/>
            <w:tcBorders>
              <w:top w:val="single" w:sz="2" w:space="0" w:color="auto"/>
              <w:left w:val="single" w:sz="2" w:space="0" w:color="auto"/>
              <w:bottom w:val="single" w:sz="2" w:space="0" w:color="auto"/>
              <w:right w:val="single" w:sz="2" w:space="0" w:color="auto"/>
            </w:tcBorders>
          </w:tcPr>
          <w:p w14:paraId="0CBDAFE4" w14:textId="77777777" w:rsidR="00D26486" w:rsidRDefault="00D26486" w:rsidP="00D26486">
            <w:pPr>
              <w:widowControl w:val="0"/>
              <w:autoSpaceDE w:val="0"/>
              <w:autoSpaceDN w:val="0"/>
              <w:adjustRightInd w:val="0"/>
              <w:spacing w:after="0" w:line="240" w:lineRule="auto"/>
              <w:jc w:val="right"/>
              <w:rPr>
                <w:sz w:val="14"/>
                <w:szCs w:val="14"/>
              </w:rPr>
            </w:pPr>
          </w:p>
          <w:p w14:paraId="641166BD"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963.88 </w:t>
            </w:r>
          </w:p>
        </w:tc>
        <w:tc>
          <w:tcPr>
            <w:tcW w:w="359" w:type="pct"/>
            <w:tcBorders>
              <w:top w:val="single" w:sz="2" w:space="0" w:color="auto"/>
              <w:left w:val="single" w:sz="2" w:space="0" w:color="auto"/>
              <w:bottom w:val="single" w:sz="2" w:space="0" w:color="auto"/>
              <w:right w:val="single" w:sz="2" w:space="0" w:color="auto"/>
            </w:tcBorders>
          </w:tcPr>
          <w:p w14:paraId="0A9F413F" w14:textId="77777777" w:rsidR="00D26486" w:rsidRDefault="00D26486" w:rsidP="00D26486">
            <w:pPr>
              <w:widowControl w:val="0"/>
              <w:autoSpaceDE w:val="0"/>
              <w:autoSpaceDN w:val="0"/>
              <w:adjustRightInd w:val="0"/>
              <w:spacing w:after="0" w:line="240" w:lineRule="auto"/>
              <w:jc w:val="right"/>
              <w:rPr>
                <w:sz w:val="14"/>
                <w:szCs w:val="14"/>
              </w:rPr>
            </w:pPr>
          </w:p>
          <w:p w14:paraId="1A96C68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8433.95 </w:t>
            </w:r>
          </w:p>
        </w:tc>
      </w:tr>
      <w:tr w:rsidR="00D26486" w14:paraId="2759484C"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51519259"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684868"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AEA315"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B34CA6"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9044FB"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B358BA"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1014.50 </w:t>
            </w:r>
          </w:p>
        </w:tc>
        <w:tc>
          <w:tcPr>
            <w:tcW w:w="359" w:type="pct"/>
            <w:tcBorders>
              <w:top w:val="single" w:sz="2" w:space="0" w:color="auto"/>
              <w:left w:val="single" w:sz="2" w:space="0" w:color="auto"/>
              <w:bottom w:val="single" w:sz="2" w:space="0" w:color="auto"/>
              <w:right w:val="single" w:sz="2" w:space="0" w:color="auto"/>
            </w:tcBorders>
          </w:tcPr>
          <w:p w14:paraId="675FC80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963.88 </w:t>
            </w:r>
          </w:p>
        </w:tc>
        <w:tc>
          <w:tcPr>
            <w:tcW w:w="359" w:type="pct"/>
            <w:tcBorders>
              <w:top w:val="single" w:sz="2" w:space="0" w:color="auto"/>
              <w:left w:val="single" w:sz="2" w:space="0" w:color="auto"/>
              <w:bottom w:val="single" w:sz="2" w:space="0" w:color="auto"/>
              <w:right w:val="single" w:sz="2" w:space="0" w:color="auto"/>
            </w:tcBorders>
          </w:tcPr>
          <w:p w14:paraId="6089F3C2"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8433.95 </w:t>
            </w:r>
          </w:p>
        </w:tc>
      </w:tr>
      <w:tr w:rsidR="00D26486" w14:paraId="6E8720DE"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273757E3"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13375DC" w14:textId="41B0DC7F"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1014.50 </w:t>
            </w:r>
          </w:p>
          <w:p w14:paraId="7E3D3CF4"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963.88 </w:t>
            </w:r>
          </w:p>
          <w:p w14:paraId="0E585A26"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8433.95 </w:t>
            </w:r>
          </w:p>
        </w:tc>
      </w:tr>
    </w:tbl>
    <w:p w14:paraId="7F1732D9"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7599D4CC"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3A2F7717" w14:textId="0CC384A0"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9F890C9"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5FD74A48" w14:textId="52195815"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498F23" w14:textId="77777777" w:rsidR="00D26486" w:rsidRDefault="00D26486" w:rsidP="00D26486">
            <w:pPr>
              <w:widowControl w:val="0"/>
              <w:autoSpaceDE w:val="0"/>
              <w:autoSpaceDN w:val="0"/>
              <w:adjustRightInd w:val="0"/>
              <w:spacing w:after="0" w:line="240" w:lineRule="auto"/>
              <w:rPr>
                <w:sz w:val="14"/>
                <w:szCs w:val="14"/>
              </w:rPr>
            </w:pPr>
          </w:p>
          <w:p w14:paraId="5E050987"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024B7BC1" w14:textId="77777777" w:rsidR="00D26486" w:rsidRDefault="00D26486" w:rsidP="00D26486">
            <w:pPr>
              <w:widowControl w:val="0"/>
              <w:autoSpaceDE w:val="0"/>
              <w:autoSpaceDN w:val="0"/>
              <w:adjustRightInd w:val="0"/>
              <w:spacing w:after="0" w:line="240" w:lineRule="auto"/>
              <w:rPr>
                <w:sz w:val="14"/>
                <w:szCs w:val="14"/>
              </w:rPr>
            </w:pPr>
          </w:p>
          <w:p w14:paraId="24D74A52" w14:textId="302E4DD3"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24AEFE6" w14:textId="77777777" w:rsidR="00D26486" w:rsidRDefault="00D26486" w:rsidP="00D26486">
            <w:pPr>
              <w:widowControl w:val="0"/>
              <w:autoSpaceDE w:val="0"/>
              <w:autoSpaceDN w:val="0"/>
              <w:adjustRightInd w:val="0"/>
              <w:spacing w:after="0" w:line="240" w:lineRule="auto"/>
              <w:rPr>
                <w:sz w:val="14"/>
                <w:szCs w:val="14"/>
              </w:rPr>
            </w:pPr>
          </w:p>
          <w:p w14:paraId="3FE23FAB" w14:textId="0A6A5F07"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5B1595D" w14:textId="77777777" w:rsidR="00D26486" w:rsidRDefault="00D26486" w:rsidP="00D26486">
            <w:pPr>
              <w:widowControl w:val="0"/>
              <w:autoSpaceDE w:val="0"/>
              <w:autoSpaceDN w:val="0"/>
              <w:adjustRightInd w:val="0"/>
              <w:spacing w:after="0" w:line="240" w:lineRule="auto"/>
              <w:jc w:val="right"/>
              <w:rPr>
                <w:sz w:val="14"/>
                <w:szCs w:val="14"/>
              </w:rPr>
            </w:pPr>
          </w:p>
          <w:p w14:paraId="5FBE213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1070.65 </w:t>
            </w:r>
          </w:p>
        </w:tc>
        <w:tc>
          <w:tcPr>
            <w:tcW w:w="359" w:type="pct"/>
            <w:tcBorders>
              <w:top w:val="single" w:sz="2" w:space="0" w:color="auto"/>
              <w:left w:val="single" w:sz="2" w:space="0" w:color="auto"/>
              <w:bottom w:val="single" w:sz="2" w:space="0" w:color="auto"/>
              <w:right w:val="single" w:sz="2" w:space="0" w:color="auto"/>
            </w:tcBorders>
          </w:tcPr>
          <w:p w14:paraId="1C0E4D46" w14:textId="77777777" w:rsidR="00D26486" w:rsidRDefault="00D26486" w:rsidP="00D26486">
            <w:pPr>
              <w:widowControl w:val="0"/>
              <w:autoSpaceDE w:val="0"/>
              <w:autoSpaceDN w:val="0"/>
              <w:adjustRightInd w:val="0"/>
              <w:spacing w:after="0" w:line="240" w:lineRule="auto"/>
              <w:jc w:val="right"/>
              <w:rPr>
                <w:sz w:val="14"/>
                <w:szCs w:val="14"/>
              </w:rPr>
            </w:pPr>
          </w:p>
          <w:p w14:paraId="6BB732A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1017.22 </w:t>
            </w:r>
          </w:p>
        </w:tc>
        <w:tc>
          <w:tcPr>
            <w:tcW w:w="359" w:type="pct"/>
            <w:tcBorders>
              <w:top w:val="single" w:sz="2" w:space="0" w:color="auto"/>
              <w:left w:val="single" w:sz="2" w:space="0" w:color="auto"/>
              <w:bottom w:val="single" w:sz="2" w:space="0" w:color="auto"/>
              <w:right w:val="single" w:sz="2" w:space="0" w:color="auto"/>
            </w:tcBorders>
          </w:tcPr>
          <w:p w14:paraId="6E1FCBD2" w14:textId="77777777" w:rsidR="00D26486" w:rsidRDefault="00D26486" w:rsidP="00D26486">
            <w:pPr>
              <w:widowControl w:val="0"/>
              <w:autoSpaceDE w:val="0"/>
              <w:autoSpaceDN w:val="0"/>
              <w:adjustRightInd w:val="0"/>
              <w:spacing w:after="0" w:line="240" w:lineRule="auto"/>
              <w:jc w:val="right"/>
              <w:rPr>
                <w:sz w:val="14"/>
                <w:szCs w:val="14"/>
              </w:rPr>
            </w:pPr>
          </w:p>
          <w:p w14:paraId="54DB2150"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8900.68 </w:t>
            </w:r>
          </w:p>
        </w:tc>
      </w:tr>
      <w:tr w:rsidR="00D26486" w14:paraId="3246BB8A"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2985950A"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B36F16"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2B95949"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A32B7F"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C88938"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144FA45"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1070.65 </w:t>
            </w:r>
          </w:p>
        </w:tc>
        <w:tc>
          <w:tcPr>
            <w:tcW w:w="359" w:type="pct"/>
            <w:tcBorders>
              <w:top w:val="single" w:sz="2" w:space="0" w:color="auto"/>
              <w:left w:val="single" w:sz="2" w:space="0" w:color="auto"/>
              <w:bottom w:val="single" w:sz="2" w:space="0" w:color="auto"/>
              <w:right w:val="single" w:sz="2" w:space="0" w:color="auto"/>
            </w:tcBorders>
          </w:tcPr>
          <w:p w14:paraId="6E41E322"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1017.22 </w:t>
            </w:r>
          </w:p>
        </w:tc>
        <w:tc>
          <w:tcPr>
            <w:tcW w:w="359" w:type="pct"/>
            <w:tcBorders>
              <w:top w:val="single" w:sz="2" w:space="0" w:color="auto"/>
              <w:left w:val="single" w:sz="2" w:space="0" w:color="auto"/>
              <w:bottom w:val="single" w:sz="2" w:space="0" w:color="auto"/>
              <w:right w:val="single" w:sz="2" w:space="0" w:color="auto"/>
            </w:tcBorders>
          </w:tcPr>
          <w:p w14:paraId="70B386C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8900.68 </w:t>
            </w:r>
          </w:p>
        </w:tc>
      </w:tr>
      <w:tr w:rsidR="00D26486" w14:paraId="25B6F83A"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5E9573F9"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68F054E" w14:textId="7DF104E8"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1070.65 </w:t>
            </w:r>
          </w:p>
          <w:p w14:paraId="57CB3FC0"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1017.22 </w:t>
            </w:r>
          </w:p>
          <w:p w14:paraId="2B598E5B"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lastRenderedPageBreak/>
              <w:t xml:space="preserve"> Valor Total (¢): 8900.68 </w:t>
            </w:r>
          </w:p>
        </w:tc>
      </w:tr>
    </w:tbl>
    <w:p w14:paraId="2AE3E2F9"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13D01A82"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381EBB22" w14:textId="43913D51"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DFDD9ED"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5E9E1304" w14:textId="276F3CAF"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4C69F3" w14:textId="77777777" w:rsidR="00D26486" w:rsidRDefault="00D26486" w:rsidP="00D26486">
            <w:pPr>
              <w:widowControl w:val="0"/>
              <w:autoSpaceDE w:val="0"/>
              <w:autoSpaceDN w:val="0"/>
              <w:adjustRightInd w:val="0"/>
              <w:spacing w:after="0" w:line="240" w:lineRule="auto"/>
              <w:rPr>
                <w:sz w:val="14"/>
                <w:szCs w:val="14"/>
              </w:rPr>
            </w:pPr>
          </w:p>
          <w:p w14:paraId="1B8985E4"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05E243FD" w14:textId="77777777" w:rsidR="00D26486" w:rsidRDefault="00D26486" w:rsidP="00D26486">
            <w:pPr>
              <w:widowControl w:val="0"/>
              <w:autoSpaceDE w:val="0"/>
              <w:autoSpaceDN w:val="0"/>
              <w:adjustRightInd w:val="0"/>
              <w:spacing w:after="0" w:line="240" w:lineRule="auto"/>
              <w:rPr>
                <w:sz w:val="14"/>
                <w:szCs w:val="14"/>
              </w:rPr>
            </w:pPr>
          </w:p>
          <w:p w14:paraId="5456F150" w14:textId="0F1A352A"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67470F1" w14:textId="77777777" w:rsidR="00D26486" w:rsidRDefault="00D26486" w:rsidP="00D26486">
            <w:pPr>
              <w:widowControl w:val="0"/>
              <w:autoSpaceDE w:val="0"/>
              <w:autoSpaceDN w:val="0"/>
              <w:adjustRightInd w:val="0"/>
              <w:spacing w:after="0" w:line="240" w:lineRule="auto"/>
              <w:rPr>
                <w:sz w:val="14"/>
                <w:szCs w:val="14"/>
              </w:rPr>
            </w:pPr>
          </w:p>
          <w:p w14:paraId="5C1D9016" w14:textId="056EBED5"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52D8138" w14:textId="77777777" w:rsidR="00D26486" w:rsidRDefault="00D26486" w:rsidP="00D26486">
            <w:pPr>
              <w:widowControl w:val="0"/>
              <w:autoSpaceDE w:val="0"/>
              <w:autoSpaceDN w:val="0"/>
              <w:adjustRightInd w:val="0"/>
              <w:spacing w:after="0" w:line="240" w:lineRule="auto"/>
              <w:jc w:val="right"/>
              <w:rPr>
                <w:sz w:val="14"/>
                <w:szCs w:val="14"/>
              </w:rPr>
            </w:pPr>
          </w:p>
          <w:p w14:paraId="6DC32A6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897.95 </w:t>
            </w:r>
          </w:p>
        </w:tc>
        <w:tc>
          <w:tcPr>
            <w:tcW w:w="359" w:type="pct"/>
            <w:tcBorders>
              <w:top w:val="single" w:sz="2" w:space="0" w:color="auto"/>
              <w:left w:val="single" w:sz="2" w:space="0" w:color="auto"/>
              <w:bottom w:val="single" w:sz="2" w:space="0" w:color="auto"/>
              <w:right w:val="single" w:sz="2" w:space="0" w:color="auto"/>
            </w:tcBorders>
          </w:tcPr>
          <w:p w14:paraId="733E31A4" w14:textId="77777777" w:rsidR="00D26486" w:rsidRDefault="00D26486" w:rsidP="00D26486">
            <w:pPr>
              <w:widowControl w:val="0"/>
              <w:autoSpaceDE w:val="0"/>
              <w:autoSpaceDN w:val="0"/>
              <w:adjustRightInd w:val="0"/>
              <w:spacing w:after="0" w:line="240" w:lineRule="auto"/>
              <w:jc w:val="right"/>
              <w:rPr>
                <w:sz w:val="14"/>
                <w:szCs w:val="14"/>
              </w:rPr>
            </w:pPr>
          </w:p>
          <w:p w14:paraId="34034F66"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853.14 </w:t>
            </w:r>
          </w:p>
        </w:tc>
        <w:tc>
          <w:tcPr>
            <w:tcW w:w="359" w:type="pct"/>
            <w:tcBorders>
              <w:top w:val="single" w:sz="2" w:space="0" w:color="auto"/>
              <w:left w:val="single" w:sz="2" w:space="0" w:color="auto"/>
              <w:bottom w:val="single" w:sz="2" w:space="0" w:color="auto"/>
              <w:right w:val="single" w:sz="2" w:space="0" w:color="auto"/>
            </w:tcBorders>
          </w:tcPr>
          <w:p w14:paraId="7E09C867" w14:textId="77777777" w:rsidR="00D26486" w:rsidRDefault="00D26486" w:rsidP="00D26486">
            <w:pPr>
              <w:widowControl w:val="0"/>
              <w:autoSpaceDE w:val="0"/>
              <w:autoSpaceDN w:val="0"/>
              <w:adjustRightInd w:val="0"/>
              <w:spacing w:after="0" w:line="240" w:lineRule="auto"/>
              <w:jc w:val="right"/>
              <w:rPr>
                <w:sz w:val="14"/>
                <w:szCs w:val="14"/>
              </w:rPr>
            </w:pPr>
          </w:p>
          <w:p w14:paraId="585A1B2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7464.98 </w:t>
            </w:r>
          </w:p>
        </w:tc>
      </w:tr>
      <w:tr w:rsidR="00D26486" w14:paraId="4E338F9B"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3195AC51"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6007704"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E2BB41"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368E8C"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0753EC"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B2B4E03"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897.95 </w:t>
            </w:r>
          </w:p>
        </w:tc>
        <w:tc>
          <w:tcPr>
            <w:tcW w:w="359" w:type="pct"/>
            <w:tcBorders>
              <w:top w:val="single" w:sz="2" w:space="0" w:color="auto"/>
              <w:left w:val="single" w:sz="2" w:space="0" w:color="auto"/>
              <w:bottom w:val="single" w:sz="2" w:space="0" w:color="auto"/>
              <w:right w:val="single" w:sz="2" w:space="0" w:color="auto"/>
            </w:tcBorders>
          </w:tcPr>
          <w:p w14:paraId="775CBBA7"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853.14 </w:t>
            </w:r>
          </w:p>
        </w:tc>
        <w:tc>
          <w:tcPr>
            <w:tcW w:w="359" w:type="pct"/>
            <w:tcBorders>
              <w:top w:val="single" w:sz="2" w:space="0" w:color="auto"/>
              <w:left w:val="single" w:sz="2" w:space="0" w:color="auto"/>
              <w:bottom w:val="single" w:sz="2" w:space="0" w:color="auto"/>
              <w:right w:val="single" w:sz="2" w:space="0" w:color="auto"/>
            </w:tcBorders>
          </w:tcPr>
          <w:p w14:paraId="3B97EB88"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7464.98 </w:t>
            </w:r>
          </w:p>
        </w:tc>
      </w:tr>
      <w:tr w:rsidR="00D26486" w14:paraId="5586A86E"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2B1906ED"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A2B6EDC" w14:textId="622ECE71"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897.95 </w:t>
            </w:r>
          </w:p>
          <w:p w14:paraId="6F48FA09"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853.14 </w:t>
            </w:r>
          </w:p>
          <w:p w14:paraId="5DAD1EE2"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7464.98 </w:t>
            </w:r>
          </w:p>
        </w:tc>
      </w:tr>
    </w:tbl>
    <w:p w14:paraId="6AD6E5F0"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680C7960"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09B3C019" w14:textId="70668BEB"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FDD3A46"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75117C4C" w14:textId="1D896547"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DA6CE4" w14:textId="77777777" w:rsidR="00D26486" w:rsidRDefault="00D26486" w:rsidP="00D26486">
            <w:pPr>
              <w:widowControl w:val="0"/>
              <w:autoSpaceDE w:val="0"/>
              <w:autoSpaceDN w:val="0"/>
              <w:adjustRightInd w:val="0"/>
              <w:spacing w:after="0" w:line="240" w:lineRule="auto"/>
              <w:rPr>
                <w:sz w:val="14"/>
                <w:szCs w:val="14"/>
              </w:rPr>
            </w:pPr>
          </w:p>
          <w:p w14:paraId="68903547"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7F58C572" w14:textId="77777777" w:rsidR="00D26486" w:rsidRDefault="00D26486" w:rsidP="00D26486">
            <w:pPr>
              <w:widowControl w:val="0"/>
              <w:autoSpaceDE w:val="0"/>
              <w:autoSpaceDN w:val="0"/>
              <w:adjustRightInd w:val="0"/>
              <w:spacing w:after="0" w:line="240" w:lineRule="auto"/>
              <w:rPr>
                <w:sz w:val="14"/>
                <w:szCs w:val="14"/>
              </w:rPr>
            </w:pPr>
          </w:p>
          <w:p w14:paraId="0B9BB2C2" w14:textId="5FF3CF8B"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F257831" w14:textId="77777777" w:rsidR="00D26486" w:rsidRDefault="00D26486" w:rsidP="00D26486">
            <w:pPr>
              <w:widowControl w:val="0"/>
              <w:autoSpaceDE w:val="0"/>
              <w:autoSpaceDN w:val="0"/>
              <w:adjustRightInd w:val="0"/>
              <w:spacing w:after="0" w:line="240" w:lineRule="auto"/>
              <w:rPr>
                <w:sz w:val="14"/>
                <w:szCs w:val="14"/>
              </w:rPr>
            </w:pPr>
          </w:p>
          <w:p w14:paraId="0B80E717" w14:textId="3E78A5C2"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B2E176C" w14:textId="77777777" w:rsidR="00D26486" w:rsidRDefault="00D26486" w:rsidP="00D26486">
            <w:pPr>
              <w:widowControl w:val="0"/>
              <w:autoSpaceDE w:val="0"/>
              <w:autoSpaceDN w:val="0"/>
              <w:adjustRightInd w:val="0"/>
              <w:spacing w:after="0" w:line="240" w:lineRule="auto"/>
              <w:jc w:val="right"/>
              <w:rPr>
                <w:sz w:val="14"/>
                <w:szCs w:val="14"/>
              </w:rPr>
            </w:pPr>
          </w:p>
          <w:p w14:paraId="624581A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1452.38 </w:t>
            </w:r>
          </w:p>
        </w:tc>
        <w:tc>
          <w:tcPr>
            <w:tcW w:w="359" w:type="pct"/>
            <w:tcBorders>
              <w:top w:val="single" w:sz="2" w:space="0" w:color="auto"/>
              <w:left w:val="single" w:sz="2" w:space="0" w:color="auto"/>
              <w:bottom w:val="single" w:sz="2" w:space="0" w:color="auto"/>
              <w:right w:val="single" w:sz="2" w:space="0" w:color="auto"/>
            </w:tcBorders>
          </w:tcPr>
          <w:p w14:paraId="1F8C6BA5" w14:textId="77777777" w:rsidR="00D26486" w:rsidRDefault="00D26486" w:rsidP="00D26486">
            <w:pPr>
              <w:widowControl w:val="0"/>
              <w:autoSpaceDE w:val="0"/>
              <w:autoSpaceDN w:val="0"/>
              <w:adjustRightInd w:val="0"/>
              <w:spacing w:after="0" w:line="240" w:lineRule="auto"/>
              <w:jc w:val="right"/>
              <w:rPr>
                <w:sz w:val="14"/>
                <w:szCs w:val="14"/>
              </w:rPr>
            </w:pPr>
          </w:p>
          <w:p w14:paraId="690A4958"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1379.91 </w:t>
            </w:r>
          </w:p>
        </w:tc>
        <w:tc>
          <w:tcPr>
            <w:tcW w:w="359" w:type="pct"/>
            <w:tcBorders>
              <w:top w:val="single" w:sz="2" w:space="0" w:color="auto"/>
              <w:left w:val="single" w:sz="2" w:space="0" w:color="auto"/>
              <w:bottom w:val="single" w:sz="2" w:space="0" w:color="auto"/>
              <w:right w:val="single" w:sz="2" w:space="0" w:color="auto"/>
            </w:tcBorders>
          </w:tcPr>
          <w:p w14:paraId="4AAC9BD8" w14:textId="77777777" w:rsidR="00D26486" w:rsidRDefault="00D26486" w:rsidP="00D26486">
            <w:pPr>
              <w:widowControl w:val="0"/>
              <w:autoSpaceDE w:val="0"/>
              <w:autoSpaceDN w:val="0"/>
              <w:adjustRightInd w:val="0"/>
              <w:spacing w:after="0" w:line="240" w:lineRule="auto"/>
              <w:jc w:val="right"/>
              <w:rPr>
                <w:sz w:val="14"/>
                <w:szCs w:val="14"/>
              </w:rPr>
            </w:pPr>
          </w:p>
          <w:p w14:paraId="5AE3965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12074.21 </w:t>
            </w:r>
          </w:p>
        </w:tc>
      </w:tr>
      <w:tr w:rsidR="00D26486" w14:paraId="3B3749E1"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419940ED"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5C90E7"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2FA85E"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5AC555"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514E01"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32A6D9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1452.38 </w:t>
            </w:r>
          </w:p>
        </w:tc>
        <w:tc>
          <w:tcPr>
            <w:tcW w:w="359" w:type="pct"/>
            <w:tcBorders>
              <w:top w:val="single" w:sz="2" w:space="0" w:color="auto"/>
              <w:left w:val="single" w:sz="2" w:space="0" w:color="auto"/>
              <w:bottom w:val="single" w:sz="2" w:space="0" w:color="auto"/>
              <w:right w:val="single" w:sz="2" w:space="0" w:color="auto"/>
            </w:tcBorders>
          </w:tcPr>
          <w:p w14:paraId="4DBAB236"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1379.91 </w:t>
            </w:r>
          </w:p>
        </w:tc>
        <w:tc>
          <w:tcPr>
            <w:tcW w:w="359" w:type="pct"/>
            <w:tcBorders>
              <w:top w:val="single" w:sz="2" w:space="0" w:color="auto"/>
              <w:left w:val="single" w:sz="2" w:space="0" w:color="auto"/>
              <w:bottom w:val="single" w:sz="2" w:space="0" w:color="auto"/>
              <w:right w:val="single" w:sz="2" w:space="0" w:color="auto"/>
            </w:tcBorders>
          </w:tcPr>
          <w:p w14:paraId="0E53AD98"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12074.21 </w:t>
            </w:r>
          </w:p>
        </w:tc>
      </w:tr>
      <w:tr w:rsidR="00D26486" w14:paraId="59B2EC0C"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531A1647"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AD57DF5" w14:textId="3B99D38E"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1452.38 </w:t>
            </w:r>
          </w:p>
          <w:p w14:paraId="5B4DE383"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1379.91 </w:t>
            </w:r>
          </w:p>
          <w:p w14:paraId="561E0BAE"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12074.21 </w:t>
            </w:r>
          </w:p>
        </w:tc>
      </w:tr>
    </w:tbl>
    <w:p w14:paraId="6E99EC08" w14:textId="77777777" w:rsidR="00F04DAB" w:rsidRDefault="00F04DAB" w:rsidP="00F04DAB">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5AFD6682"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0B30090B" w14:textId="4D325FBD"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CD7A584"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07F58D7A" w14:textId="68F22270"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413099" w14:textId="77777777" w:rsidR="00D26486" w:rsidRDefault="00D26486" w:rsidP="00D26486">
            <w:pPr>
              <w:widowControl w:val="0"/>
              <w:autoSpaceDE w:val="0"/>
              <w:autoSpaceDN w:val="0"/>
              <w:adjustRightInd w:val="0"/>
              <w:spacing w:after="0" w:line="240" w:lineRule="auto"/>
              <w:rPr>
                <w:sz w:val="14"/>
                <w:szCs w:val="14"/>
              </w:rPr>
            </w:pPr>
          </w:p>
          <w:p w14:paraId="49F24F06"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6FCE7351" w14:textId="77777777" w:rsidR="00D26486" w:rsidRDefault="00D26486" w:rsidP="00D26486">
            <w:pPr>
              <w:widowControl w:val="0"/>
              <w:autoSpaceDE w:val="0"/>
              <w:autoSpaceDN w:val="0"/>
              <w:adjustRightInd w:val="0"/>
              <w:spacing w:after="0" w:line="240" w:lineRule="auto"/>
              <w:rPr>
                <w:sz w:val="14"/>
                <w:szCs w:val="14"/>
              </w:rPr>
            </w:pPr>
          </w:p>
          <w:p w14:paraId="5E2AD7F8" w14:textId="6B454556"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AC3483" w14:textId="77777777" w:rsidR="00D26486" w:rsidRDefault="00D26486" w:rsidP="00D26486">
            <w:pPr>
              <w:widowControl w:val="0"/>
              <w:autoSpaceDE w:val="0"/>
              <w:autoSpaceDN w:val="0"/>
              <w:adjustRightInd w:val="0"/>
              <w:spacing w:after="0" w:line="240" w:lineRule="auto"/>
              <w:rPr>
                <w:sz w:val="14"/>
                <w:szCs w:val="14"/>
              </w:rPr>
            </w:pPr>
          </w:p>
          <w:p w14:paraId="65676340" w14:textId="23914AE7"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A576A09" w14:textId="77777777" w:rsidR="00D26486" w:rsidRDefault="00D26486" w:rsidP="00D26486">
            <w:pPr>
              <w:widowControl w:val="0"/>
              <w:autoSpaceDE w:val="0"/>
              <w:autoSpaceDN w:val="0"/>
              <w:adjustRightInd w:val="0"/>
              <w:spacing w:after="0" w:line="240" w:lineRule="auto"/>
              <w:jc w:val="right"/>
              <w:rPr>
                <w:sz w:val="14"/>
                <w:szCs w:val="14"/>
              </w:rPr>
            </w:pPr>
          </w:p>
          <w:p w14:paraId="168BC8AB"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1155.06 </w:t>
            </w:r>
          </w:p>
        </w:tc>
        <w:tc>
          <w:tcPr>
            <w:tcW w:w="359" w:type="pct"/>
            <w:tcBorders>
              <w:top w:val="single" w:sz="2" w:space="0" w:color="auto"/>
              <w:left w:val="single" w:sz="2" w:space="0" w:color="auto"/>
              <w:bottom w:val="single" w:sz="2" w:space="0" w:color="auto"/>
              <w:right w:val="single" w:sz="2" w:space="0" w:color="auto"/>
            </w:tcBorders>
          </w:tcPr>
          <w:p w14:paraId="0B9E0318" w14:textId="77777777" w:rsidR="00D26486" w:rsidRDefault="00D26486" w:rsidP="00D26486">
            <w:pPr>
              <w:widowControl w:val="0"/>
              <w:autoSpaceDE w:val="0"/>
              <w:autoSpaceDN w:val="0"/>
              <w:adjustRightInd w:val="0"/>
              <w:spacing w:after="0" w:line="240" w:lineRule="auto"/>
              <w:jc w:val="right"/>
              <w:rPr>
                <w:sz w:val="14"/>
                <w:szCs w:val="14"/>
              </w:rPr>
            </w:pPr>
          </w:p>
          <w:p w14:paraId="47E96152"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1240.40 </w:t>
            </w:r>
          </w:p>
        </w:tc>
        <w:tc>
          <w:tcPr>
            <w:tcW w:w="359" w:type="pct"/>
            <w:tcBorders>
              <w:top w:val="single" w:sz="2" w:space="0" w:color="auto"/>
              <w:left w:val="single" w:sz="2" w:space="0" w:color="auto"/>
              <w:bottom w:val="single" w:sz="2" w:space="0" w:color="auto"/>
              <w:right w:val="single" w:sz="2" w:space="0" w:color="auto"/>
            </w:tcBorders>
          </w:tcPr>
          <w:p w14:paraId="5F476A11" w14:textId="77777777" w:rsidR="00D26486" w:rsidRDefault="00D26486" w:rsidP="00D26486">
            <w:pPr>
              <w:widowControl w:val="0"/>
              <w:autoSpaceDE w:val="0"/>
              <w:autoSpaceDN w:val="0"/>
              <w:adjustRightInd w:val="0"/>
              <w:spacing w:after="0" w:line="240" w:lineRule="auto"/>
              <w:jc w:val="right"/>
              <w:rPr>
                <w:sz w:val="14"/>
                <w:szCs w:val="14"/>
              </w:rPr>
            </w:pPr>
          </w:p>
          <w:p w14:paraId="51BD01DD"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10853.50 </w:t>
            </w:r>
          </w:p>
        </w:tc>
      </w:tr>
      <w:tr w:rsidR="00D26486" w14:paraId="25ED3399"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4652604B"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44F9A2"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299445"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29DB6F"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D3E5ED"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8287C35"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1155.06 </w:t>
            </w:r>
          </w:p>
        </w:tc>
        <w:tc>
          <w:tcPr>
            <w:tcW w:w="359" w:type="pct"/>
            <w:tcBorders>
              <w:top w:val="single" w:sz="2" w:space="0" w:color="auto"/>
              <w:left w:val="single" w:sz="2" w:space="0" w:color="auto"/>
              <w:bottom w:val="single" w:sz="2" w:space="0" w:color="auto"/>
              <w:right w:val="single" w:sz="2" w:space="0" w:color="auto"/>
            </w:tcBorders>
          </w:tcPr>
          <w:p w14:paraId="3431BF31"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1240.40 </w:t>
            </w:r>
          </w:p>
        </w:tc>
        <w:tc>
          <w:tcPr>
            <w:tcW w:w="359" w:type="pct"/>
            <w:tcBorders>
              <w:top w:val="single" w:sz="2" w:space="0" w:color="auto"/>
              <w:left w:val="single" w:sz="2" w:space="0" w:color="auto"/>
              <w:bottom w:val="single" w:sz="2" w:space="0" w:color="auto"/>
              <w:right w:val="single" w:sz="2" w:space="0" w:color="auto"/>
            </w:tcBorders>
          </w:tcPr>
          <w:p w14:paraId="73808EA5"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10853.50 </w:t>
            </w:r>
          </w:p>
        </w:tc>
      </w:tr>
      <w:tr w:rsidR="00D26486" w14:paraId="6C206EA4"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17E13E8A"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728F253" w14:textId="5CA725C8"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1155.06 </w:t>
            </w:r>
          </w:p>
          <w:p w14:paraId="38E52ADA"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1240.40 </w:t>
            </w:r>
          </w:p>
          <w:p w14:paraId="4AA9B8B9"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10853.50 </w:t>
            </w:r>
          </w:p>
        </w:tc>
      </w:tr>
    </w:tbl>
    <w:p w14:paraId="51400DA4"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6AD7DCFE"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2DEECAC5" w14:textId="6D851C1F"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CE5C65A"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55F73BEB" w14:textId="5EC9568A"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8C27C51" w14:textId="77777777" w:rsidR="00D26486" w:rsidRDefault="00D26486" w:rsidP="00D26486">
            <w:pPr>
              <w:widowControl w:val="0"/>
              <w:autoSpaceDE w:val="0"/>
              <w:autoSpaceDN w:val="0"/>
              <w:adjustRightInd w:val="0"/>
              <w:spacing w:after="0" w:line="240" w:lineRule="auto"/>
              <w:rPr>
                <w:sz w:val="14"/>
                <w:szCs w:val="14"/>
              </w:rPr>
            </w:pPr>
          </w:p>
          <w:p w14:paraId="2827F004"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1F2F92F6" w14:textId="77777777" w:rsidR="00D26486" w:rsidRDefault="00D26486" w:rsidP="00D26486">
            <w:pPr>
              <w:widowControl w:val="0"/>
              <w:autoSpaceDE w:val="0"/>
              <w:autoSpaceDN w:val="0"/>
              <w:adjustRightInd w:val="0"/>
              <w:spacing w:after="0" w:line="240" w:lineRule="auto"/>
              <w:rPr>
                <w:sz w:val="14"/>
                <w:szCs w:val="14"/>
              </w:rPr>
            </w:pPr>
          </w:p>
          <w:p w14:paraId="7F25A21C" w14:textId="797F59A5"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1C8F598" w14:textId="77777777" w:rsidR="00D26486" w:rsidRDefault="00D26486" w:rsidP="00D26486">
            <w:pPr>
              <w:widowControl w:val="0"/>
              <w:autoSpaceDE w:val="0"/>
              <w:autoSpaceDN w:val="0"/>
              <w:adjustRightInd w:val="0"/>
              <w:spacing w:after="0" w:line="240" w:lineRule="auto"/>
              <w:rPr>
                <w:sz w:val="14"/>
                <w:szCs w:val="14"/>
              </w:rPr>
            </w:pPr>
          </w:p>
          <w:p w14:paraId="7582B7EF" w14:textId="60B61FF7"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2D7455C" w14:textId="77777777" w:rsidR="00D26486" w:rsidRDefault="00D26486" w:rsidP="00D26486">
            <w:pPr>
              <w:widowControl w:val="0"/>
              <w:autoSpaceDE w:val="0"/>
              <w:autoSpaceDN w:val="0"/>
              <w:adjustRightInd w:val="0"/>
              <w:spacing w:after="0" w:line="240" w:lineRule="auto"/>
              <w:jc w:val="right"/>
              <w:rPr>
                <w:sz w:val="14"/>
                <w:szCs w:val="14"/>
              </w:rPr>
            </w:pPr>
          </w:p>
          <w:p w14:paraId="078CA5E1"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1138.70 </w:t>
            </w:r>
          </w:p>
        </w:tc>
        <w:tc>
          <w:tcPr>
            <w:tcW w:w="359" w:type="pct"/>
            <w:tcBorders>
              <w:top w:val="single" w:sz="2" w:space="0" w:color="auto"/>
              <w:left w:val="single" w:sz="2" w:space="0" w:color="auto"/>
              <w:bottom w:val="single" w:sz="2" w:space="0" w:color="auto"/>
              <w:right w:val="single" w:sz="2" w:space="0" w:color="auto"/>
            </w:tcBorders>
          </w:tcPr>
          <w:p w14:paraId="39C458D8" w14:textId="77777777" w:rsidR="00D26486" w:rsidRDefault="00D26486" w:rsidP="00D26486">
            <w:pPr>
              <w:widowControl w:val="0"/>
              <w:autoSpaceDE w:val="0"/>
              <w:autoSpaceDN w:val="0"/>
              <w:adjustRightInd w:val="0"/>
              <w:spacing w:after="0" w:line="240" w:lineRule="auto"/>
              <w:jc w:val="right"/>
              <w:rPr>
                <w:sz w:val="14"/>
                <w:szCs w:val="14"/>
              </w:rPr>
            </w:pPr>
          </w:p>
          <w:p w14:paraId="3C91217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1081.88 </w:t>
            </w:r>
          </w:p>
        </w:tc>
        <w:tc>
          <w:tcPr>
            <w:tcW w:w="359" w:type="pct"/>
            <w:tcBorders>
              <w:top w:val="single" w:sz="2" w:space="0" w:color="auto"/>
              <w:left w:val="single" w:sz="2" w:space="0" w:color="auto"/>
              <w:bottom w:val="single" w:sz="2" w:space="0" w:color="auto"/>
              <w:right w:val="single" w:sz="2" w:space="0" w:color="auto"/>
            </w:tcBorders>
          </w:tcPr>
          <w:p w14:paraId="26BDF1FB" w14:textId="77777777" w:rsidR="00D26486" w:rsidRDefault="00D26486" w:rsidP="00D26486">
            <w:pPr>
              <w:widowControl w:val="0"/>
              <w:autoSpaceDE w:val="0"/>
              <w:autoSpaceDN w:val="0"/>
              <w:adjustRightInd w:val="0"/>
              <w:spacing w:after="0" w:line="240" w:lineRule="auto"/>
              <w:jc w:val="right"/>
              <w:rPr>
                <w:sz w:val="14"/>
                <w:szCs w:val="14"/>
              </w:rPr>
            </w:pPr>
          </w:p>
          <w:p w14:paraId="5FF8E78C"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9466.45 </w:t>
            </w:r>
          </w:p>
        </w:tc>
      </w:tr>
      <w:tr w:rsidR="00D26486" w14:paraId="12C09ED7"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7645F521"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D9F2BD"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423152"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6B0FF3"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4FAC19"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8A3E95"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1138.70 </w:t>
            </w:r>
          </w:p>
        </w:tc>
        <w:tc>
          <w:tcPr>
            <w:tcW w:w="359" w:type="pct"/>
            <w:tcBorders>
              <w:top w:val="single" w:sz="2" w:space="0" w:color="auto"/>
              <w:left w:val="single" w:sz="2" w:space="0" w:color="auto"/>
              <w:bottom w:val="single" w:sz="2" w:space="0" w:color="auto"/>
              <w:right w:val="single" w:sz="2" w:space="0" w:color="auto"/>
            </w:tcBorders>
          </w:tcPr>
          <w:p w14:paraId="2D8FAB94"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1081.88 </w:t>
            </w:r>
          </w:p>
        </w:tc>
        <w:tc>
          <w:tcPr>
            <w:tcW w:w="359" w:type="pct"/>
            <w:tcBorders>
              <w:top w:val="single" w:sz="2" w:space="0" w:color="auto"/>
              <w:left w:val="single" w:sz="2" w:space="0" w:color="auto"/>
              <w:bottom w:val="single" w:sz="2" w:space="0" w:color="auto"/>
              <w:right w:val="single" w:sz="2" w:space="0" w:color="auto"/>
            </w:tcBorders>
          </w:tcPr>
          <w:p w14:paraId="7BB6113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9466.45 </w:t>
            </w:r>
          </w:p>
        </w:tc>
      </w:tr>
      <w:tr w:rsidR="00D26486" w14:paraId="567B2107"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029A68D0"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8B3AAB5" w14:textId="193E4495"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1138.70 </w:t>
            </w:r>
          </w:p>
          <w:p w14:paraId="1FA8D5F9"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1081.88 </w:t>
            </w:r>
          </w:p>
          <w:p w14:paraId="2B25715F"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9466.45 </w:t>
            </w:r>
          </w:p>
        </w:tc>
      </w:tr>
    </w:tbl>
    <w:p w14:paraId="21582452"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3623239F"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781E8D18" w14:textId="331857E0"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17C123"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755944FC" w14:textId="2B728DD4"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CB87F9D" w14:textId="77777777" w:rsidR="00D26486" w:rsidRDefault="00D26486" w:rsidP="00D26486">
            <w:pPr>
              <w:widowControl w:val="0"/>
              <w:autoSpaceDE w:val="0"/>
              <w:autoSpaceDN w:val="0"/>
              <w:adjustRightInd w:val="0"/>
              <w:spacing w:after="0" w:line="240" w:lineRule="auto"/>
              <w:rPr>
                <w:sz w:val="14"/>
                <w:szCs w:val="14"/>
              </w:rPr>
            </w:pPr>
          </w:p>
          <w:p w14:paraId="4D04A4D8"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4634C138" w14:textId="77777777" w:rsidR="00D26486" w:rsidRDefault="00D26486" w:rsidP="00D26486">
            <w:pPr>
              <w:widowControl w:val="0"/>
              <w:autoSpaceDE w:val="0"/>
              <w:autoSpaceDN w:val="0"/>
              <w:adjustRightInd w:val="0"/>
              <w:spacing w:after="0" w:line="240" w:lineRule="auto"/>
              <w:rPr>
                <w:sz w:val="14"/>
                <w:szCs w:val="14"/>
              </w:rPr>
            </w:pPr>
          </w:p>
          <w:p w14:paraId="70E55782" w14:textId="6984A079"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95B1216" w14:textId="77777777" w:rsidR="00D26486" w:rsidRDefault="00D26486" w:rsidP="00D26486">
            <w:pPr>
              <w:widowControl w:val="0"/>
              <w:autoSpaceDE w:val="0"/>
              <w:autoSpaceDN w:val="0"/>
              <w:adjustRightInd w:val="0"/>
              <w:spacing w:after="0" w:line="240" w:lineRule="auto"/>
              <w:rPr>
                <w:sz w:val="14"/>
                <w:szCs w:val="14"/>
              </w:rPr>
            </w:pPr>
          </w:p>
          <w:p w14:paraId="25D19336" w14:textId="36C71B0B"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4094173" w14:textId="77777777" w:rsidR="00D26486" w:rsidRDefault="00D26486" w:rsidP="00D26486">
            <w:pPr>
              <w:widowControl w:val="0"/>
              <w:autoSpaceDE w:val="0"/>
              <w:autoSpaceDN w:val="0"/>
              <w:adjustRightInd w:val="0"/>
              <w:spacing w:after="0" w:line="240" w:lineRule="auto"/>
              <w:jc w:val="right"/>
              <w:rPr>
                <w:sz w:val="14"/>
                <w:szCs w:val="14"/>
              </w:rPr>
            </w:pPr>
          </w:p>
          <w:p w14:paraId="2220D9E2"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1121.36 </w:t>
            </w:r>
          </w:p>
        </w:tc>
        <w:tc>
          <w:tcPr>
            <w:tcW w:w="359" w:type="pct"/>
            <w:tcBorders>
              <w:top w:val="single" w:sz="2" w:space="0" w:color="auto"/>
              <w:left w:val="single" w:sz="2" w:space="0" w:color="auto"/>
              <w:bottom w:val="single" w:sz="2" w:space="0" w:color="auto"/>
              <w:right w:val="single" w:sz="2" w:space="0" w:color="auto"/>
            </w:tcBorders>
          </w:tcPr>
          <w:p w14:paraId="61536560" w14:textId="77777777" w:rsidR="00D26486" w:rsidRDefault="00D26486" w:rsidP="00D26486">
            <w:pPr>
              <w:widowControl w:val="0"/>
              <w:autoSpaceDE w:val="0"/>
              <w:autoSpaceDN w:val="0"/>
              <w:adjustRightInd w:val="0"/>
              <w:spacing w:after="0" w:line="240" w:lineRule="auto"/>
              <w:jc w:val="right"/>
              <w:rPr>
                <w:sz w:val="14"/>
                <w:szCs w:val="14"/>
              </w:rPr>
            </w:pPr>
          </w:p>
          <w:p w14:paraId="57650F81"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1204.21 </w:t>
            </w:r>
          </w:p>
        </w:tc>
        <w:tc>
          <w:tcPr>
            <w:tcW w:w="359" w:type="pct"/>
            <w:tcBorders>
              <w:top w:val="single" w:sz="2" w:space="0" w:color="auto"/>
              <w:left w:val="single" w:sz="2" w:space="0" w:color="auto"/>
              <w:bottom w:val="single" w:sz="2" w:space="0" w:color="auto"/>
              <w:right w:val="single" w:sz="2" w:space="0" w:color="auto"/>
            </w:tcBorders>
          </w:tcPr>
          <w:p w14:paraId="5B10BCD3" w14:textId="77777777" w:rsidR="00D26486" w:rsidRDefault="00D26486" w:rsidP="00D26486">
            <w:pPr>
              <w:widowControl w:val="0"/>
              <w:autoSpaceDE w:val="0"/>
              <w:autoSpaceDN w:val="0"/>
              <w:adjustRightInd w:val="0"/>
              <w:spacing w:after="0" w:line="240" w:lineRule="auto"/>
              <w:jc w:val="right"/>
              <w:rPr>
                <w:sz w:val="14"/>
                <w:szCs w:val="14"/>
              </w:rPr>
            </w:pPr>
          </w:p>
          <w:p w14:paraId="2C28D93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10536.84 </w:t>
            </w:r>
          </w:p>
        </w:tc>
      </w:tr>
      <w:tr w:rsidR="00D26486" w14:paraId="16B9CE48"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7D1A6D84"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E84A39"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F7474DA"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B3AAB0"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A7CD19"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74038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1121.36 </w:t>
            </w:r>
          </w:p>
        </w:tc>
        <w:tc>
          <w:tcPr>
            <w:tcW w:w="359" w:type="pct"/>
            <w:tcBorders>
              <w:top w:val="single" w:sz="2" w:space="0" w:color="auto"/>
              <w:left w:val="single" w:sz="2" w:space="0" w:color="auto"/>
              <w:bottom w:val="single" w:sz="2" w:space="0" w:color="auto"/>
              <w:right w:val="single" w:sz="2" w:space="0" w:color="auto"/>
            </w:tcBorders>
          </w:tcPr>
          <w:p w14:paraId="11B8753D"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1204.21 </w:t>
            </w:r>
          </w:p>
        </w:tc>
        <w:tc>
          <w:tcPr>
            <w:tcW w:w="359" w:type="pct"/>
            <w:tcBorders>
              <w:top w:val="single" w:sz="2" w:space="0" w:color="auto"/>
              <w:left w:val="single" w:sz="2" w:space="0" w:color="auto"/>
              <w:bottom w:val="single" w:sz="2" w:space="0" w:color="auto"/>
              <w:right w:val="single" w:sz="2" w:space="0" w:color="auto"/>
            </w:tcBorders>
          </w:tcPr>
          <w:p w14:paraId="6C767029"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10536.84 </w:t>
            </w:r>
          </w:p>
        </w:tc>
      </w:tr>
      <w:tr w:rsidR="00D26486" w14:paraId="3015A472"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712B5D85"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AFAE74" w14:textId="316EEA6E"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1121.36 </w:t>
            </w:r>
          </w:p>
          <w:p w14:paraId="19C46ACA"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1204.21 </w:t>
            </w:r>
          </w:p>
          <w:p w14:paraId="1F418846"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10536.84 </w:t>
            </w:r>
          </w:p>
        </w:tc>
      </w:tr>
    </w:tbl>
    <w:p w14:paraId="49527A09" w14:textId="77777777" w:rsidR="00D26486" w:rsidRDefault="00D26486" w:rsidP="00D26486">
      <w:pPr>
        <w:widowControl w:val="0"/>
        <w:autoSpaceDE w:val="0"/>
        <w:autoSpaceDN w:val="0"/>
        <w:adjustRightInd w:val="0"/>
        <w:spacing w:after="0" w:line="240" w:lineRule="auto"/>
        <w:rPr>
          <w:sz w:val="14"/>
          <w:szCs w:val="14"/>
        </w:rPr>
      </w:pPr>
    </w:p>
    <w:p w14:paraId="4D762C2A"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77C397B2"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20DEE31F" w14:textId="3AC52DFA"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1BBE279"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3FEBF700" w14:textId="72D74856"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6F99EF" w14:textId="77777777" w:rsidR="00D26486" w:rsidRDefault="00D26486" w:rsidP="00D26486">
            <w:pPr>
              <w:widowControl w:val="0"/>
              <w:autoSpaceDE w:val="0"/>
              <w:autoSpaceDN w:val="0"/>
              <w:adjustRightInd w:val="0"/>
              <w:spacing w:after="0" w:line="240" w:lineRule="auto"/>
              <w:rPr>
                <w:sz w:val="14"/>
                <w:szCs w:val="14"/>
              </w:rPr>
            </w:pPr>
          </w:p>
          <w:p w14:paraId="067144FD"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4270453F" w14:textId="77777777" w:rsidR="00D26486" w:rsidRDefault="00D26486" w:rsidP="00D26486">
            <w:pPr>
              <w:widowControl w:val="0"/>
              <w:autoSpaceDE w:val="0"/>
              <w:autoSpaceDN w:val="0"/>
              <w:adjustRightInd w:val="0"/>
              <w:spacing w:after="0" w:line="240" w:lineRule="auto"/>
              <w:rPr>
                <w:sz w:val="14"/>
                <w:szCs w:val="14"/>
              </w:rPr>
            </w:pPr>
          </w:p>
          <w:p w14:paraId="681D6996" w14:textId="576D60ED"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B688851" w14:textId="77777777" w:rsidR="00D26486" w:rsidRDefault="00D26486" w:rsidP="00D26486">
            <w:pPr>
              <w:widowControl w:val="0"/>
              <w:autoSpaceDE w:val="0"/>
              <w:autoSpaceDN w:val="0"/>
              <w:adjustRightInd w:val="0"/>
              <w:spacing w:after="0" w:line="240" w:lineRule="auto"/>
              <w:rPr>
                <w:sz w:val="14"/>
                <w:szCs w:val="14"/>
              </w:rPr>
            </w:pPr>
          </w:p>
          <w:p w14:paraId="044269B1" w14:textId="3139705D"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2DD4BC0" w14:textId="77777777" w:rsidR="00D26486" w:rsidRDefault="00D26486" w:rsidP="00D26486">
            <w:pPr>
              <w:widowControl w:val="0"/>
              <w:autoSpaceDE w:val="0"/>
              <w:autoSpaceDN w:val="0"/>
              <w:adjustRightInd w:val="0"/>
              <w:spacing w:after="0" w:line="240" w:lineRule="auto"/>
              <w:jc w:val="right"/>
              <w:rPr>
                <w:sz w:val="14"/>
                <w:szCs w:val="14"/>
              </w:rPr>
            </w:pPr>
          </w:p>
          <w:p w14:paraId="7EAFAAC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1064.03 </w:t>
            </w:r>
          </w:p>
        </w:tc>
        <w:tc>
          <w:tcPr>
            <w:tcW w:w="359" w:type="pct"/>
            <w:tcBorders>
              <w:top w:val="single" w:sz="2" w:space="0" w:color="auto"/>
              <w:left w:val="single" w:sz="2" w:space="0" w:color="auto"/>
              <w:bottom w:val="single" w:sz="2" w:space="0" w:color="auto"/>
              <w:right w:val="single" w:sz="2" w:space="0" w:color="auto"/>
            </w:tcBorders>
          </w:tcPr>
          <w:p w14:paraId="3438D1E5" w14:textId="77777777" w:rsidR="00D26486" w:rsidRDefault="00D26486" w:rsidP="00D26486">
            <w:pPr>
              <w:widowControl w:val="0"/>
              <w:autoSpaceDE w:val="0"/>
              <w:autoSpaceDN w:val="0"/>
              <w:adjustRightInd w:val="0"/>
              <w:spacing w:after="0" w:line="240" w:lineRule="auto"/>
              <w:jc w:val="right"/>
              <w:rPr>
                <w:sz w:val="14"/>
                <w:szCs w:val="14"/>
              </w:rPr>
            </w:pPr>
          </w:p>
          <w:p w14:paraId="02D910F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1010.93 </w:t>
            </w:r>
          </w:p>
        </w:tc>
        <w:tc>
          <w:tcPr>
            <w:tcW w:w="359" w:type="pct"/>
            <w:tcBorders>
              <w:top w:val="single" w:sz="2" w:space="0" w:color="auto"/>
              <w:left w:val="single" w:sz="2" w:space="0" w:color="auto"/>
              <w:bottom w:val="single" w:sz="2" w:space="0" w:color="auto"/>
              <w:right w:val="single" w:sz="2" w:space="0" w:color="auto"/>
            </w:tcBorders>
          </w:tcPr>
          <w:p w14:paraId="5C6D88BC" w14:textId="77777777" w:rsidR="00D26486" w:rsidRDefault="00D26486" w:rsidP="00D26486">
            <w:pPr>
              <w:widowControl w:val="0"/>
              <w:autoSpaceDE w:val="0"/>
              <w:autoSpaceDN w:val="0"/>
              <w:adjustRightInd w:val="0"/>
              <w:spacing w:after="0" w:line="240" w:lineRule="auto"/>
              <w:jc w:val="right"/>
              <w:rPr>
                <w:sz w:val="14"/>
                <w:szCs w:val="14"/>
              </w:rPr>
            </w:pPr>
          </w:p>
          <w:p w14:paraId="7123716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8845.64 </w:t>
            </w:r>
          </w:p>
        </w:tc>
      </w:tr>
      <w:tr w:rsidR="00D26486" w14:paraId="7054C535"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259F88EB"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545F95"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E3CA84"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DD1FAB"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14A450"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F04597"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1064.03 </w:t>
            </w:r>
          </w:p>
        </w:tc>
        <w:tc>
          <w:tcPr>
            <w:tcW w:w="359" w:type="pct"/>
            <w:tcBorders>
              <w:top w:val="single" w:sz="2" w:space="0" w:color="auto"/>
              <w:left w:val="single" w:sz="2" w:space="0" w:color="auto"/>
              <w:bottom w:val="single" w:sz="2" w:space="0" w:color="auto"/>
              <w:right w:val="single" w:sz="2" w:space="0" w:color="auto"/>
            </w:tcBorders>
          </w:tcPr>
          <w:p w14:paraId="78AA71F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1010.93 </w:t>
            </w:r>
          </w:p>
        </w:tc>
        <w:tc>
          <w:tcPr>
            <w:tcW w:w="359" w:type="pct"/>
            <w:tcBorders>
              <w:top w:val="single" w:sz="2" w:space="0" w:color="auto"/>
              <w:left w:val="single" w:sz="2" w:space="0" w:color="auto"/>
              <w:bottom w:val="single" w:sz="2" w:space="0" w:color="auto"/>
              <w:right w:val="single" w:sz="2" w:space="0" w:color="auto"/>
            </w:tcBorders>
          </w:tcPr>
          <w:p w14:paraId="3DE409B2"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8845.64 </w:t>
            </w:r>
          </w:p>
        </w:tc>
      </w:tr>
      <w:tr w:rsidR="00D26486" w14:paraId="674E2DBC"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7F1E7065"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DCAD37E" w14:textId="13E81796"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1064.03 </w:t>
            </w:r>
          </w:p>
          <w:p w14:paraId="79206BE7"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1010.93 </w:t>
            </w:r>
          </w:p>
          <w:p w14:paraId="6BD862AB"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8845.64 </w:t>
            </w:r>
          </w:p>
        </w:tc>
      </w:tr>
    </w:tbl>
    <w:p w14:paraId="498920F2"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208DBC24"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2E8EB6CE" w14:textId="3EBB258A"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407BD33"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27F2287E" w14:textId="1A1FB783"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0830E2" w14:textId="77777777" w:rsidR="00D26486" w:rsidRDefault="00D26486" w:rsidP="00D26486">
            <w:pPr>
              <w:widowControl w:val="0"/>
              <w:autoSpaceDE w:val="0"/>
              <w:autoSpaceDN w:val="0"/>
              <w:adjustRightInd w:val="0"/>
              <w:spacing w:after="0" w:line="240" w:lineRule="auto"/>
              <w:rPr>
                <w:sz w:val="14"/>
                <w:szCs w:val="14"/>
              </w:rPr>
            </w:pPr>
          </w:p>
          <w:p w14:paraId="2548100A"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589C237A" w14:textId="77777777" w:rsidR="00D26486" w:rsidRDefault="00D26486" w:rsidP="00D26486">
            <w:pPr>
              <w:widowControl w:val="0"/>
              <w:autoSpaceDE w:val="0"/>
              <w:autoSpaceDN w:val="0"/>
              <w:adjustRightInd w:val="0"/>
              <w:spacing w:after="0" w:line="240" w:lineRule="auto"/>
              <w:rPr>
                <w:sz w:val="14"/>
                <w:szCs w:val="14"/>
              </w:rPr>
            </w:pPr>
          </w:p>
          <w:p w14:paraId="7909E2F9" w14:textId="0C7315CF"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B555AA1" w14:textId="77777777" w:rsidR="00D26486" w:rsidRDefault="00D26486" w:rsidP="00D26486">
            <w:pPr>
              <w:widowControl w:val="0"/>
              <w:autoSpaceDE w:val="0"/>
              <w:autoSpaceDN w:val="0"/>
              <w:adjustRightInd w:val="0"/>
              <w:spacing w:after="0" w:line="240" w:lineRule="auto"/>
              <w:rPr>
                <w:sz w:val="14"/>
                <w:szCs w:val="14"/>
              </w:rPr>
            </w:pPr>
          </w:p>
          <w:p w14:paraId="648282D1" w14:textId="5E633CF5"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DE16BD5" w14:textId="77777777" w:rsidR="00D26486" w:rsidRDefault="00D26486" w:rsidP="00D26486">
            <w:pPr>
              <w:widowControl w:val="0"/>
              <w:autoSpaceDE w:val="0"/>
              <w:autoSpaceDN w:val="0"/>
              <w:adjustRightInd w:val="0"/>
              <w:spacing w:after="0" w:line="240" w:lineRule="auto"/>
              <w:jc w:val="right"/>
              <w:rPr>
                <w:sz w:val="14"/>
                <w:szCs w:val="14"/>
              </w:rPr>
            </w:pPr>
          </w:p>
          <w:p w14:paraId="4BF2B766"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1142.36 </w:t>
            </w:r>
          </w:p>
        </w:tc>
        <w:tc>
          <w:tcPr>
            <w:tcW w:w="359" w:type="pct"/>
            <w:tcBorders>
              <w:top w:val="single" w:sz="2" w:space="0" w:color="auto"/>
              <w:left w:val="single" w:sz="2" w:space="0" w:color="auto"/>
              <w:bottom w:val="single" w:sz="2" w:space="0" w:color="auto"/>
              <w:right w:val="single" w:sz="2" w:space="0" w:color="auto"/>
            </w:tcBorders>
          </w:tcPr>
          <w:p w14:paraId="3972A8FC" w14:textId="77777777" w:rsidR="00D26486" w:rsidRDefault="00D26486" w:rsidP="00D26486">
            <w:pPr>
              <w:widowControl w:val="0"/>
              <w:autoSpaceDE w:val="0"/>
              <w:autoSpaceDN w:val="0"/>
              <w:adjustRightInd w:val="0"/>
              <w:spacing w:after="0" w:line="240" w:lineRule="auto"/>
              <w:jc w:val="right"/>
              <w:rPr>
                <w:sz w:val="14"/>
                <w:szCs w:val="14"/>
              </w:rPr>
            </w:pPr>
          </w:p>
          <w:p w14:paraId="7EC998B8"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1226.76 </w:t>
            </w:r>
          </w:p>
        </w:tc>
        <w:tc>
          <w:tcPr>
            <w:tcW w:w="359" w:type="pct"/>
            <w:tcBorders>
              <w:top w:val="single" w:sz="2" w:space="0" w:color="auto"/>
              <w:left w:val="single" w:sz="2" w:space="0" w:color="auto"/>
              <w:bottom w:val="single" w:sz="2" w:space="0" w:color="auto"/>
              <w:right w:val="single" w:sz="2" w:space="0" w:color="auto"/>
            </w:tcBorders>
          </w:tcPr>
          <w:p w14:paraId="16F4CE7F" w14:textId="77777777" w:rsidR="00D26486" w:rsidRDefault="00D26486" w:rsidP="00D26486">
            <w:pPr>
              <w:widowControl w:val="0"/>
              <w:autoSpaceDE w:val="0"/>
              <w:autoSpaceDN w:val="0"/>
              <w:adjustRightInd w:val="0"/>
              <w:spacing w:after="0" w:line="240" w:lineRule="auto"/>
              <w:jc w:val="right"/>
              <w:rPr>
                <w:sz w:val="14"/>
                <w:szCs w:val="14"/>
              </w:rPr>
            </w:pPr>
          </w:p>
          <w:p w14:paraId="48A29728"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10734.15 </w:t>
            </w:r>
          </w:p>
        </w:tc>
      </w:tr>
      <w:tr w:rsidR="00D26486" w14:paraId="0003F4BD"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7877660D"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92EAAD"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A419C53"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17262C"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202FF1"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6DBEEBE"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1142.36 </w:t>
            </w:r>
          </w:p>
        </w:tc>
        <w:tc>
          <w:tcPr>
            <w:tcW w:w="359" w:type="pct"/>
            <w:tcBorders>
              <w:top w:val="single" w:sz="2" w:space="0" w:color="auto"/>
              <w:left w:val="single" w:sz="2" w:space="0" w:color="auto"/>
              <w:bottom w:val="single" w:sz="2" w:space="0" w:color="auto"/>
              <w:right w:val="single" w:sz="2" w:space="0" w:color="auto"/>
            </w:tcBorders>
          </w:tcPr>
          <w:p w14:paraId="5E62BFB8"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1226.76 </w:t>
            </w:r>
          </w:p>
        </w:tc>
        <w:tc>
          <w:tcPr>
            <w:tcW w:w="359" w:type="pct"/>
            <w:tcBorders>
              <w:top w:val="single" w:sz="2" w:space="0" w:color="auto"/>
              <w:left w:val="single" w:sz="2" w:space="0" w:color="auto"/>
              <w:bottom w:val="single" w:sz="2" w:space="0" w:color="auto"/>
              <w:right w:val="single" w:sz="2" w:space="0" w:color="auto"/>
            </w:tcBorders>
          </w:tcPr>
          <w:p w14:paraId="0D61E7BD"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10734.15 </w:t>
            </w:r>
          </w:p>
        </w:tc>
      </w:tr>
      <w:tr w:rsidR="00D26486" w14:paraId="1BCDC2C9"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32D0972E"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44931C" w14:textId="522FEB86"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1142.36 </w:t>
            </w:r>
          </w:p>
          <w:p w14:paraId="6CCC60D7"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1226.76 </w:t>
            </w:r>
          </w:p>
          <w:p w14:paraId="77ABFB1F"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10734.15 </w:t>
            </w:r>
          </w:p>
        </w:tc>
      </w:tr>
    </w:tbl>
    <w:p w14:paraId="2CC1CE04"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6486" w14:paraId="13E6B882" w14:textId="77777777" w:rsidTr="00D26486">
        <w:tc>
          <w:tcPr>
            <w:tcW w:w="1413" w:type="pct"/>
            <w:vMerge w:val="restart"/>
            <w:tcBorders>
              <w:top w:val="single" w:sz="2" w:space="0" w:color="auto"/>
              <w:left w:val="single" w:sz="2" w:space="0" w:color="auto"/>
              <w:bottom w:val="single" w:sz="2" w:space="0" w:color="auto"/>
              <w:right w:val="single" w:sz="2" w:space="0" w:color="auto"/>
            </w:tcBorders>
          </w:tcPr>
          <w:p w14:paraId="26A59666" w14:textId="77FB8AFF"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9878A57"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Lotes: </w:t>
            </w:r>
          </w:p>
          <w:p w14:paraId="1FD309CB" w14:textId="3A08FB5B" w:rsidR="00D26486" w:rsidRDefault="007E0F85" w:rsidP="00D26486">
            <w:pPr>
              <w:widowControl w:val="0"/>
              <w:autoSpaceDE w:val="0"/>
              <w:autoSpaceDN w:val="0"/>
              <w:adjustRightInd w:val="0"/>
              <w:spacing w:after="0" w:line="240" w:lineRule="auto"/>
              <w:rPr>
                <w:sz w:val="14"/>
                <w:szCs w:val="14"/>
              </w:rPr>
            </w:pPr>
            <w:r>
              <w:rPr>
                <w:sz w:val="14"/>
                <w:szCs w:val="14"/>
              </w:rPr>
              <w:t xml:space="preserve">--- </w:t>
            </w:r>
            <w:r w:rsidR="00D2648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E2B7095" w14:textId="77777777" w:rsidR="00D26486" w:rsidRDefault="00D26486" w:rsidP="00D26486">
            <w:pPr>
              <w:widowControl w:val="0"/>
              <w:autoSpaceDE w:val="0"/>
              <w:autoSpaceDN w:val="0"/>
              <w:adjustRightInd w:val="0"/>
              <w:spacing w:after="0" w:line="240" w:lineRule="auto"/>
              <w:rPr>
                <w:sz w:val="14"/>
                <w:szCs w:val="14"/>
              </w:rPr>
            </w:pPr>
          </w:p>
          <w:p w14:paraId="638AFB0A" w14:textId="77777777" w:rsidR="00D26486" w:rsidRDefault="00D26486" w:rsidP="00D26486">
            <w:pPr>
              <w:widowControl w:val="0"/>
              <w:autoSpaceDE w:val="0"/>
              <w:autoSpaceDN w:val="0"/>
              <w:adjustRightInd w:val="0"/>
              <w:spacing w:after="0" w:line="240"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65CD92A9" w14:textId="77777777" w:rsidR="00D26486" w:rsidRDefault="00D26486" w:rsidP="00D26486">
            <w:pPr>
              <w:widowControl w:val="0"/>
              <w:autoSpaceDE w:val="0"/>
              <w:autoSpaceDN w:val="0"/>
              <w:adjustRightInd w:val="0"/>
              <w:spacing w:after="0" w:line="240" w:lineRule="auto"/>
              <w:rPr>
                <w:sz w:val="14"/>
                <w:szCs w:val="14"/>
              </w:rPr>
            </w:pPr>
          </w:p>
          <w:p w14:paraId="1A804A0B" w14:textId="7F8A452C" w:rsidR="00D26486" w:rsidRDefault="007E0F85" w:rsidP="00D26486">
            <w:pPr>
              <w:widowControl w:val="0"/>
              <w:autoSpaceDE w:val="0"/>
              <w:autoSpaceDN w:val="0"/>
              <w:adjustRightInd w:val="0"/>
              <w:spacing w:after="0" w:line="240" w:lineRule="auto"/>
              <w:rPr>
                <w:sz w:val="14"/>
                <w:szCs w:val="14"/>
              </w:rPr>
            </w:pPr>
            <w:r>
              <w:rPr>
                <w:sz w:val="14"/>
                <w:szCs w:val="14"/>
              </w:rPr>
              <w:t>---</w:t>
            </w:r>
            <w:r w:rsidR="00D2648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6A54A02" w14:textId="77777777" w:rsidR="00D26486" w:rsidRDefault="00D26486" w:rsidP="00D26486">
            <w:pPr>
              <w:widowControl w:val="0"/>
              <w:autoSpaceDE w:val="0"/>
              <w:autoSpaceDN w:val="0"/>
              <w:adjustRightInd w:val="0"/>
              <w:spacing w:after="0" w:line="240" w:lineRule="auto"/>
              <w:rPr>
                <w:sz w:val="14"/>
                <w:szCs w:val="14"/>
              </w:rPr>
            </w:pPr>
          </w:p>
          <w:p w14:paraId="4E15098A" w14:textId="0F2EF226" w:rsidR="00D26486" w:rsidRDefault="007E0F85" w:rsidP="00D26486">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81BD2AB" w14:textId="77777777" w:rsidR="00D26486" w:rsidRDefault="00D26486" w:rsidP="00D26486">
            <w:pPr>
              <w:widowControl w:val="0"/>
              <w:autoSpaceDE w:val="0"/>
              <w:autoSpaceDN w:val="0"/>
              <w:adjustRightInd w:val="0"/>
              <w:spacing w:after="0" w:line="240" w:lineRule="auto"/>
              <w:jc w:val="right"/>
              <w:rPr>
                <w:sz w:val="14"/>
                <w:szCs w:val="14"/>
              </w:rPr>
            </w:pPr>
          </w:p>
          <w:p w14:paraId="7E6DB44C"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1096.42 </w:t>
            </w:r>
          </w:p>
        </w:tc>
        <w:tc>
          <w:tcPr>
            <w:tcW w:w="359" w:type="pct"/>
            <w:tcBorders>
              <w:top w:val="single" w:sz="2" w:space="0" w:color="auto"/>
              <w:left w:val="single" w:sz="2" w:space="0" w:color="auto"/>
              <w:bottom w:val="single" w:sz="2" w:space="0" w:color="auto"/>
              <w:right w:val="single" w:sz="2" w:space="0" w:color="auto"/>
            </w:tcBorders>
          </w:tcPr>
          <w:p w14:paraId="51AAC111" w14:textId="77777777" w:rsidR="00D26486" w:rsidRDefault="00D26486" w:rsidP="00D26486">
            <w:pPr>
              <w:widowControl w:val="0"/>
              <w:autoSpaceDE w:val="0"/>
              <w:autoSpaceDN w:val="0"/>
              <w:adjustRightInd w:val="0"/>
              <w:spacing w:after="0" w:line="240" w:lineRule="auto"/>
              <w:jc w:val="right"/>
              <w:rPr>
                <w:sz w:val="14"/>
                <w:szCs w:val="14"/>
              </w:rPr>
            </w:pPr>
          </w:p>
          <w:p w14:paraId="1EBD93F3"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1041.71 </w:t>
            </w:r>
          </w:p>
        </w:tc>
        <w:tc>
          <w:tcPr>
            <w:tcW w:w="359" w:type="pct"/>
            <w:tcBorders>
              <w:top w:val="single" w:sz="2" w:space="0" w:color="auto"/>
              <w:left w:val="single" w:sz="2" w:space="0" w:color="auto"/>
              <w:bottom w:val="single" w:sz="2" w:space="0" w:color="auto"/>
              <w:right w:val="single" w:sz="2" w:space="0" w:color="auto"/>
            </w:tcBorders>
          </w:tcPr>
          <w:p w14:paraId="69E1A4E5" w14:textId="77777777" w:rsidR="00D26486" w:rsidRDefault="00D26486" w:rsidP="00D26486">
            <w:pPr>
              <w:widowControl w:val="0"/>
              <w:autoSpaceDE w:val="0"/>
              <w:autoSpaceDN w:val="0"/>
              <w:adjustRightInd w:val="0"/>
              <w:spacing w:after="0" w:line="240" w:lineRule="auto"/>
              <w:jc w:val="right"/>
              <w:rPr>
                <w:sz w:val="14"/>
                <w:szCs w:val="14"/>
              </w:rPr>
            </w:pPr>
          </w:p>
          <w:p w14:paraId="107FDA4F"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9114.96 </w:t>
            </w:r>
          </w:p>
        </w:tc>
      </w:tr>
      <w:tr w:rsidR="00D26486" w14:paraId="0D860E43"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1541025C" w14:textId="77777777" w:rsidR="00D26486" w:rsidRDefault="00D26486" w:rsidP="00D26486">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04408F" w14:textId="77777777" w:rsidR="00D26486" w:rsidRDefault="00D26486" w:rsidP="00D26486">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02DB68C"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C0D16E" w14:textId="77777777" w:rsidR="00D26486" w:rsidRDefault="00D26486" w:rsidP="00D26486">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2F481F" w14:textId="77777777" w:rsidR="00D26486" w:rsidRDefault="00D26486" w:rsidP="00D26486">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EE9AF7"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1096.42 </w:t>
            </w:r>
          </w:p>
        </w:tc>
        <w:tc>
          <w:tcPr>
            <w:tcW w:w="359" w:type="pct"/>
            <w:tcBorders>
              <w:top w:val="single" w:sz="2" w:space="0" w:color="auto"/>
              <w:left w:val="single" w:sz="2" w:space="0" w:color="auto"/>
              <w:bottom w:val="single" w:sz="2" w:space="0" w:color="auto"/>
              <w:right w:val="single" w:sz="2" w:space="0" w:color="auto"/>
            </w:tcBorders>
          </w:tcPr>
          <w:p w14:paraId="20BBB712"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1041.71 </w:t>
            </w:r>
          </w:p>
        </w:tc>
        <w:tc>
          <w:tcPr>
            <w:tcW w:w="359" w:type="pct"/>
            <w:tcBorders>
              <w:top w:val="single" w:sz="2" w:space="0" w:color="auto"/>
              <w:left w:val="single" w:sz="2" w:space="0" w:color="auto"/>
              <w:bottom w:val="single" w:sz="2" w:space="0" w:color="auto"/>
              <w:right w:val="single" w:sz="2" w:space="0" w:color="auto"/>
            </w:tcBorders>
          </w:tcPr>
          <w:p w14:paraId="5C6AF000" w14:textId="77777777" w:rsidR="00D26486" w:rsidRDefault="00D26486" w:rsidP="00D26486">
            <w:pPr>
              <w:widowControl w:val="0"/>
              <w:autoSpaceDE w:val="0"/>
              <w:autoSpaceDN w:val="0"/>
              <w:adjustRightInd w:val="0"/>
              <w:spacing w:after="0" w:line="240" w:lineRule="auto"/>
              <w:jc w:val="right"/>
              <w:rPr>
                <w:sz w:val="14"/>
                <w:szCs w:val="14"/>
              </w:rPr>
            </w:pPr>
            <w:r>
              <w:rPr>
                <w:sz w:val="14"/>
                <w:szCs w:val="14"/>
              </w:rPr>
              <w:t xml:space="preserve">9114.96 </w:t>
            </w:r>
          </w:p>
        </w:tc>
      </w:tr>
      <w:tr w:rsidR="00D26486" w14:paraId="48606087" w14:textId="77777777" w:rsidTr="00D26486">
        <w:tc>
          <w:tcPr>
            <w:tcW w:w="1413" w:type="pct"/>
            <w:vMerge/>
            <w:tcBorders>
              <w:top w:val="single" w:sz="2" w:space="0" w:color="auto"/>
              <w:left w:val="single" w:sz="2" w:space="0" w:color="auto"/>
              <w:bottom w:val="single" w:sz="2" w:space="0" w:color="auto"/>
              <w:right w:val="single" w:sz="2" w:space="0" w:color="auto"/>
            </w:tcBorders>
          </w:tcPr>
          <w:p w14:paraId="6ADDE725" w14:textId="77777777" w:rsidR="00D26486" w:rsidRDefault="00D26486" w:rsidP="00D26486">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DF9693B" w14:textId="1907DC48" w:rsidR="00D26486" w:rsidRDefault="00FA62D5" w:rsidP="00D26486">
            <w:pPr>
              <w:widowControl w:val="0"/>
              <w:autoSpaceDE w:val="0"/>
              <w:autoSpaceDN w:val="0"/>
              <w:adjustRightInd w:val="0"/>
              <w:spacing w:after="0" w:line="240" w:lineRule="auto"/>
              <w:jc w:val="center"/>
              <w:rPr>
                <w:b/>
                <w:bCs/>
                <w:sz w:val="14"/>
                <w:szCs w:val="14"/>
              </w:rPr>
            </w:pPr>
            <w:r>
              <w:rPr>
                <w:b/>
                <w:bCs/>
                <w:sz w:val="14"/>
                <w:szCs w:val="14"/>
              </w:rPr>
              <w:t>Área</w:t>
            </w:r>
            <w:r w:rsidR="00D26486">
              <w:rPr>
                <w:b/>
                <w:bCs/>
                <w:sz w:val="14"/>
                <w:szCs w:val="14"/>
              </w:rPr>
              <w:t xml:space="preserve"> Total: 1096.42 </w:t>
            </w:r>
          </w:p>
          <w:p w14:paraId="4446E0C3"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1041.71 </w:t>
            </w:r>
          </w:p>
          <w:p w14:paraId="6E297AFE"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 Valor Total (¢): 9114.96 </w:t>
            </w:r>
          </w:p>
        </w:tc>
      </w:tr>
    </w:tbl>
    <w:p w14:paraId="22092AB9" w14:textId="77777777" w:rsidR="00F04DAB" w:rsidRDefault="00F04DAB" w:rsidP="00D26486">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73"/>
        <w:gridCol w:w="2497"/>
        <w:gridCol w:w="1753"/>
        <w:gridCol w:w="641"/>
        <w:gridCol w:w="744"/>
      </w:tblGrid>
      <w:tr w:rsidR="00D26486" w14:paraId="2E0567C6" w14:textId="77777777" w:rsidTr="00F04DAB">
        <w:tc>
          <w:tcPr>
            <w:tcW w:w="1940" w:type="pct"/>
            <w:vMerge w:val="restart"/>
            <w:tcBorders>
              <w:top w:val="single" w:sz="2" w:space="0" w:color="auto"/>
              <w:left w:val="single" w:sz="2" w:space="0" w:color="auto"/>
              <w:bottom w:val="single" w:sz="2" w:space="0" w:color="auto"/>
              <w:right w:val="single" w:sz="2" w:space="0" w:color="auto"/>
            </w:tcBorders>
            <w:shd w:val="clear" w:color="auto" w:fill="DCDCDC"/>
          </w:tcPr>
          <w:p w14:paraId="7A180F60"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1356" w:type="pct"/>
            <w:tcBorders>
              <w:top w:val="single" w:sz="2" w:space="0" w:color="auto"/>
              <w:left w:val="single" w:sz="2" w:space="0" w:color="auto"/>
              <w:bottom w:val="single" w:sz="2" w:space="0" w:color="auto"/>
              <w:right w:val="single" w:sz="2" w:space="0" w:color="auto"/>
            </w:tcBorders>
            <w:shd w:val="clear" w:color="auto" w:fill="DCDCDC"/>
          </w:tcPr>
          <w:p w14:paraId="0812BC9B"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952" w:type="pct"/>
            <w:tcBorders>
              <w:top w:val="single" w:sz="2" w:space="0" w:color="auto"/>
              <w:left w:val="single" w:sz="2" w:space="0" w:color="auto"/>
              <w:bottom w:val="single" w:sz="2" w:space="0" w:color="auto"/>
              <w:right w:val="single" w:sz="2" w:space="0" w:color="auto"/>
            </w:tcBorders>
            <w:shd w:val="clear" w:color="auto" w:fill="DCDCDC"/>
          </w:tcPr>
          <w:p w14:paraId="51DA3AFC" w14:textId="77777777" w:rsidR="00D26486" w:rsidRDefault="00D26486" w:rsidP="00D26486">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48" w:type="pct"/>
            <w:tcBorders>
              <w:top w:val="single" w:sz="2" w:space="0" w:color="auto"/>
              <w:left w:val="single" w:sz="2" w:space="0" w:color="auto"/>
              <w:bottom w:val="single" w:sz="2" w:space="0" w:color="auto"/>
              <w:right w:val="single" w:sz="2" w:space="0" w:color="auto"/>
            </w:tcBorders>
            <w:shd w:val="clear" w:color="auto" w:fill="DCDCDC"/>
          </w:tcPr>
          <w:p w14:paraId="3C15A39F" w14:textId="77777777" w:rsidR="00D26486" w:rsidRDefault="00D26486" w:rsidP="00D26486">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404" w:type="pct"/>
            <w:tcBorders>
              <w:top w:val="single" w:sz="2" w:space="0" w:color="auto"/>
              <w:left w:val="single" w:sz="2" w:space="0" w:color="auto"/>
              <w:bottom w:val="single" w:sz="2" w:space="0" w:color="auto"/>
              <w:right w:val="single" w:sz="2" w:space="0" w:color="auto"/>
            </w:tcBorders>
            <w:shd w:val="clear" w:color="auto" w:fill="DCDCDC"/>
          </w:tcPr>
          <w:p w14:paraId="2532EEF1" w14:textId="77777777" w:rsidR="00D26486" w:rsidRDefault="00D26486" w:rsidP="00D26486">
            <w:pPr>
              <w:widowControl w:val="0"/>
              <w:autoSpaceDE w:val="0"/>
              <w:autoSpaceDN w:val="0"/>
              <w:adjustRightInd w:val="0"/>
              <w:spacing w:after="0" w:line="240" w:lineRule="auto"/>
              <w:jc w:val="right"/>
              <w:rPr>
                <w:b/>
                <w:bCs/>
                <w:sz w:val="14"/>
                <w:szCs w:val="14"/>
              </w:rPr>
            </w:pPr>
            <w:r>
              <w:rPr>
                <w:b/>
                <w:bCs/>
                <w:sz w:val="14"/>
                <w:szCs w:val="14"/>
              </w:rPr>
              <w:t xml:space="preserve">0 </w:t>
            </w:r>
          </w:p>
        </w:tc>
      </w:tr>
      <w:tr w:rsidR="00D26486" w14:paraId="091BAB6E" w14:textId="77777777" w:rsidTr="00F04DAB">
        <w:tc>
          <w:tcPr>
            <w:tcW w:w="1940" w:type="pct"/>
            <w:tcBorders>
              <w:top w:val="single" w:sz="2" w:space="0" w:color="auto"/>
              <w:left w:val="single" w:sz="2" w:space="0" w:color="auto"/>
              <w:bottom w:val="single" w:sz="2" w:space="0" w:color="auto"/>
              <w:right w:val="single" w:sz="2" w:space="0" w:color="auto"/>
            </w:tcBorders>
            <w:shd w:val="clear" w:color="auto" w:fill="DCDCDC"/>
          </w:tcPr>
          <w:p w14:paraId="206AD0B4"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1356" w:type="pct"/>
            <w:tcBorders>
              <w:top w:val="single" w:sz="2" w:space="0" w:color="auto"/>
              <w:left w:val="single" w:sz="2" w:space="0" w:color="auto"/>
              <w:bottom w:val="single" w:sz="2" w:space="0" w:color="auto"/>
              <w:right w:val="single" w:sz="2" w:space="0" w:color="auto"/>
            </w:tcBorders>
            <w:shd w:val="clear" w:color="auto" w:fill="DCDCDC"/>
          </w:tcPr>
          <w:p w14:paraId="3CD53E97" w14:textId="77777777" w:rsidR="00D26486" w:rsidRDefault="00D26486" w:rsidP="00D26486">
            <w:pPr>
              <w:widowControl w:val="0"/>
              <w:autoSpaceDE w:val="0"/>
              <w:autoSpaceDN w:val="0"/>
              <w:adjustRightInd w:val="0"/>
              <w:spacing w:after="0" w:line="240" w:lineRule="auto"/>
              <w:jc w:val="center"/>
              <w:rPr>
                <w:b/>
                <w:bCs/>
                <w:sz w:val="14"/>
                <w:szCs w:val="14"/>
              </w:rPr>
            </w:pPr>
            <w:r>
              <w:rPr>
                <w:b/>
                <w:bCs/>
                <w:sz w:val="14"/>
                <w:szCs w:val="14"/>
              </w:rPr>
              <w:t xml:space="preserve">27 </w:t>
            </w:r>
          </w:p>
        </w:tc>
        <w:tc>
          <w:tcPr>
            <w:tcW w:w="952" w:type="pct"/>
            <w:tcBorders>
              <w:top w:val="single" w:sz="2" w:space="0" w:color="auto"/>
              <w:left w:val="single" w:sz="2" w:space="0" w:color="auto"/>
              <w:bottom w:val="single" w:sz="2" w:space="0" w:color="auto"/>
              <w:right w:val="single" w:sz="2" w:space="0" w:color="auto"/>
            </w:tcBorders>
            <w:shd w:val="clear" w:color="auto" w:fill="DCDCDC"/>
          </w:tcPr>
          <w:p w14:paraId="5BCEFF58" w14:textId="77777777" w:rsidR="00D26486" w:rsidRDefault="00D26486" w:rsidP="00D26486">
            <w:pPr>
              <w:widowControl w:val="0"/>
              <w:autoSpaceDE w:val="0"/>
              <w:autoSpaceDN w:val="0"/>
              <w:adjustRightInd w:val="0"/>
              <w:spacing w:after="0" w:line="240" w:lineRule="auto"/>
              <w:jc w:val="right"/>
              <w:rPr>
                <w:b/>
                <w:bCs/>
                <w:sz w:val="14"/>
                <w:szCs w:val="14"/>
              </w:rPr>
            </w:pPr>
            <w:r>
              <w:rPr>
                <w:b/>
                <w:bCs/>
                <w:sz w:val="14"/>
                <w:szCs w:val="14"/>
              </w:rPr>
              <w:t xml:space="preserve">27382.23 </w:t>
            </w:r>
          </w:p>
        </w:tc>
        <w:tc>
          <w:tcPr>
            <w:tcW w:w="348" w:type="pct"/>
            <w:tcBorders>
              <w:top w:val="single" w:sz="2" w:space="0" w:color="auto"/>
              <w:left w:val="single" w:sz="2" w:space="0" w:color="auto"/>
              <w:bottom w:val="single" w:sz="2" w:space="0" w:color="auto"/>
              <w:right w:val="single" w:sz="2" w:space="0" w:color="auto"/>
            </w:tcBorders>
            <w:shd w:val="clear" w:color="auto" w:fill="DCDCDC"/>
          </w:tcPr>
          <w:p w14:paraId="2F26C0AA" w14:textId="77777777" w:rsidR="00D26486" w:rsidRDefault="00D26486" w:rsidP="00D26486">
            <w:pPr>
              <w:widowControl w:val="0"/>
              <w:autoSpaceDE w:val="0"/>
              <w:autoSpaceDN w:val="0"/>
              <w:adjustRightInd w:val="0"/>
              <w:spacing w:after="0" w:line="240" w:lineRule="auto"/>
              <w:jc w:val="right"/>
              <w:rPr>
                <w:b/>
                <w:bCs/>
                <w:sz w:val="14"/>
                <w:szCs w:val="14"/>
              </w:rPr>
            </w:pPr>
            <w:r>
              <w:rPr>
                <w:b/>
                <w:bCs/>
                <w:sz w:val="14"/>
                <w:szCs w:val="14"/>
              </w:rPr>
              <w:t xml:space="preserve">27723.77 </w:t>
            </w:r>
          </w:p>
        </w:tc>
        <w:tc>
          <w:tcPr>
            <w:tcW w:w="404" w:type="pct"/>
            <w:tcBorders>
              <w:top w:val="single" w:sz="2" w:space="0" w:color="auto"/>
              <w:left w:val="single" w:sz="2" w:space="0" w:color="auto"/>
              <w:bottom w:val="single" w:sz="2" w:space="0" w:color="auto"/>
              <w:right w:val="single" w:sz="2" w:space="0" w:color="auto"/>
            </w:tcBorders>
            <w:shd w:val="clear" w:color="auto" w:fill="DCDCDC"/>
          </w:tcPr>
          <w:p w14:paraId="7CBA1099" w14:textId="77777777" w:rsidR="00D26486" w:rsidRDefault="00D26486" w:rsidP="00D26486">
            <w:pPr>
              <w:widowControl w:val="0"/>
              <w:autoSpaceDE w:val="0"/>
              <w:autoSpaceDN w:val="0"/>
              <w:adjustRightInd w:val="0"/>
              <w:spacing w:after="0" w:line="240" w:lineRule="auto"/>
              <w:jc w:val="right"/>
              <w:rPr>
                <w:b/>
                <w:bCs/>
                <w:sz w:val="14"/>
                <w:szCs w:val="14"/>
              </w:rPr>
            </w:pPr>
            <w:r>
              <w:rPr>
                <w:b/>
                <w:bCs/>
                <w:sz w:val="14"/>
                <w:szCs w:val="14"/>
              </w:rPr>
              <w:t xml:space="preserve">242582.99 </w:t>
            </w:r>
          </w:p>
        </w:tc>
      </w:tr>
    </w:tbl>
    <w:p w14:paraId="0EAC8D02" w14:textId="77777777" w:rsidR="00E11BAA" w:rsidRDefault="00E11BAA" w:rsidP="00E11BAA">
      <w:pPr>
        <w:spacing w:after="0" w:line="240" w:lineRule="auto"/>
        <w:jc w:val="both"/>
        <w:rPr>
          <w:b/>
          <w:color w:val="000000" w:themeColor="text1"/>
          <w:u w:val="single"/>
        </w:rPr>
      </w:pPr>
    </w:p>
    <w:p w14:paraId="0CAA4964" w14:textId="3D2C0AA1" w:rsidR="00E11BAA" w:rsidRPr="00001952" w:rsidRDefault="00E11BAA" w:rsidP="00E11BAA">
      <w:pPr>
        <w:spacing w:after="0" w:line="240" w:lineRule="auto"/>
        <w:jc w:val="both"/>
        <w:rPr>
          <w:b/>
        </w:rPr>
      </w:pPr>
      <w:r w:rsidRPr="00CA78CE">
        <w:rPr>
          <w:b/>
          <w:color w:val="000000" w:themeColor="text1"/>
          <w:u w:val="single"/>
        </w:rPr>
        <w:t>SEGUNDO:</w:t>
      </w:r>
      <w:r w:rsidRPr="0044455B">
        <w:rPr>
          <w:color w:val="000000" w:themeColor="text1"/>
        </w:rPr>
        <w:t xml:space="preserve"> </w:t>
      </w:r>
      <w:r>
        <w:rPr>
          <w:color w:val="000000" w:themeColor="text1"/>
        </w:rPr>
        <w:t>Advertir a los solicitantes</w:t>
      </w:r>
      <w:r w:rsidRPr="0044455B">
        <w:rPr>
          <w:color w:val="000000" w:themeColor="text1"/>
        </w:rPr>
        <w:t>, a través de una cláusula especial en la</w:t>
      </w:r>
      <w:r>
        <w:rPr>
          <w:color w:val="000000" w:themeColor="text1"/>
        </w:rPr>
        <w:t>s</w:t>
      </w:r>
      <w:r w:rsidRPr="0044455B">
        <w:rPr>
          <w:color w:val="000000" w:themeColor="text1"/>
        </w:rPr>
        <w:t xml:space="preserve"> escritura</w:t>
      </w:r>
      <w:r>
        <w:rPr>
          <w:color w:val="000000" w:themeColor="text1"/>
        </w:rPr>
        <w:t>s</w:t>
      </w:r>
      <w:r w:rsidRPr="0044455B">
        <w:rPr>
          <w:color w:val="000000" w:themeColor="text1"/>
        </w:rPr>
        <w:t xml:space="preserve"> de compraventa de</w:t>
      </w:r>
      <w:r>
        <w:rPr>
          <w:color w:val="000000" w:themeColor="text1"/>
        </w:rPr>
        <w:t xml:space="preserve"> los inmuebles, que deberán </w:t>
      </w:r>
      <w:r w:rsidRPr="0044455B">
        <w:rPr>
          <w:color w:val="000000" w:themeColor="text1"/>
        </w:rPr>
        <w:t>implementar las medidas emitidas por la Unidad Ambiental Institucional, relacionadas en el romano III del presente</w:t>
      </w:r>
      <w:r>
        <w:rPr>
          <w:color w:val="000000" w:themeColor="text1"/>
        </w:rPr>
        <w:t xml:space="preserve"> punto de acta. </w:t>
      </w:r>
      <w:r>
        <w:rPr>
          <w:b/>
          <w:color w:val="000000" w:themeColor="text1"/>
          <w:u w:val="single"/>
          <w:lang w:eastAsia="es-ES"/>
        </w:rPr>
        <w:t>TERCER</w:t>
      </w:r>
      <w:r w:rsidRPr="00001952">
        <w:rPr>
          <w:b/>
          <w:color w:val="000000" w:themeColor="text1"/>
          <w:u w:val="single"/>
          <w:lang w:eastAsia="es-ES"/>
        </w:rPr>
        <w:t>O</w:t>
      </w:r>
      <w:r w:rsidRPr="00001952">
        <w:rPr>
          <w:b/>
          <w:bCs/>
          <w:color w:val="000000" w:themeColor="text1"/>
          <w:u w:val="single"/>
        </w:rPr>
        <w:t>:</w:t>
      </w:r>
      <w:r w:rsidRPr="009C6D10">
        <w:rPr>
          <w:bCs/>
          <w:color w:val="000000" w:themeColor="text1"/>
          <w:lang w:val="es-ES_tradnl"/>
        </w:rPr>
        <w:t xml:space="preserve"> </w:t>
      </w:r>
      <w:r w:rsidRPr="00A904F3">
        <w:t xml:space="preserve">Comisionar al Departamento de Créditos de este </w:t>
      </w:r>
      <w:r w:rsidRPr="00A904F3">
        <w:lastRenderedPageBreak/>
        <w:t>Instituto, para que haga efectivas las aplicaciones de precios, plazos y forma de pago de conformidad al Acuerdo contenido en el Punto VII del Acta de Sesión Ordinaria Nº 39-99 de fecha 2 de diciembre del año 1999.</w:t>
      </w:r>
      <w:r w:rsidRPr="00A904F3">
        <w:rPr>
          <w:rFonts w:cs="Arial"/>
        </w:rPr>
        <w:t xml:space="preserve"> </w:t>
      </w:r>
      <w:r>
        <w:rPr>
          <w:b/>
          <w:color w:val="000000" w:themeColor="text1"/>
          <w:u w:val="single"/>
        </w:rPr>
        <w:t>CUART</w:t>
      </w:r>
      <w:r w:rsidRPr="00DD352C">
        <w:rPr>
          <w:b/>
          <w:color w:val="000000" w:themeColor="text1"/>
          <w:u w:val="single"/>
        </w:rPr>
        <w:t>O:</w:t>
      </w:r>
      <w:r w:rsidRPr="00FB64C1">
        <w:rPr>
          <w:color w:val="000000" w:themeColor="text1"/>
        </w:rPr>
        <w:t xml:space="preserve"> </w:t>
      </w:r>
      <w:r w:rsidRPr="00A904F3">
        <w:t>Instruir a la Gerencia de Desarrollo Rural para que, a través de la Sección de Cobros, realice las gestiones correspondientes para el cobro en concepto de gastos administrativos y de escrituración.</w:t>
      </w:r>
      <w:r>
        <w:t xml:space="preserve"> </w:t>
      </w:r>
      <w:r>
        <w:rPr>
          <w:rFonts w:eastAsia="Times New Roman" w:cs="Times New Roman"/>
          <w:b/>
          <w:color w:val="000000" w:themeColor="text1"/>
          <w:u w:val="single"/>
          <w:lang w:eastAsia="es-ES"/>
        </w:rPr>
        <w:t>QUINT</w:t>
      </w:r>
      <w:r w:rsidRPr="004711AE">
        <w:rPr>
          <w:rFonts w:eastAsia="Times New Roman" w:cs="Times New Roman"/>
          <w:b/>
          <w:color w:val="000000" w:themeColor="text1"/>
          <w:u w:val="single"/>
          <w:lang w:eastAsia="es-ES"/>
        </w:rPr>
        <w:t>O:</w:t>
      </w:r>
      <w:r w:rsidRPr="00A904F3">
        <w:t xml:space="preserve"> Autorizar a la Gerencia Legal para que a través del Departamento de Escrituración elabore las respectivas escrituras y del Departamento de Registro para que realice los trámites de inscripción de las mismas. </w:t>
      </w:r>
      <w:r>
        <w:rPr>
          <w:b/>
          <w:color w:val="000000" w:themeColor="text1"/>
          <w:u w:val="single"/>
          <w:lang w:val="es-ES"/>
        </w:rPr>
        <w:t>SEXT</w:t>
      </w:r>
      <w:r w:rsidRPr="00A904F3">
        <w:rPr>
          <w:b/>
          <w:color w:val="000000" w:themeColor="text1"/>
          <w:u w:val="single"/>
        </w:rPr>
        <w:t>O:</w:t>
      </w:r>
      <w:r>
        <w:rPr>
          <w:b/>
          <w:color w:val="000000" w:themeColor="text1"/>
          <w:lang w:eastAsia="es-ES"/>
        </w:rPr>
        <w:t xml:space="preserve"> </w:t>
      </w:r>
      <w:r w:rsidRPr="00A904F3">
        <w:t>Facultar al señor Presidente para que por sí, o por medio de Apoderado Especial, comparezca al otorgamiento de las correspondientes escrituras. Este Acuerdo, queda aprobado y ratificado</w:t>
      </w:r>
      <w:r w:rsidRPr="00A904F3">
        <w:rPr>
          <w:lang w:eastAsia="es-ES"/>
        </w:rPr>
        <w:t>. NOTIFÍQUESE. “””””</w:t>
      </w:r>
    </w:p>
    <w:p w14:paraId="7BCE35A0" w14:textId="77777777" w:rsidR="00E11BAA" w:rsidRDefault="00E11BAA" w:rsidP="00E11BAA">
      <w:pPr>
        <w:tabs>
          <w:tab w:val="left" w:pos="1440"/>
        </w:tabs>
        <w:spacing w:after="0" w:line="240" w:lineRule="auto"/>
        <w:rPr>
          <w:rFonts w:ascii="Bembo Std" w:hAnsi="Bembo Std"/>
        </w:rPr>
      </w:pPr>
    </w:p>
    <w:p w14:paraId="4F6236A3" w14:textId="77777777" w:rsidR="00F04DAB" w:rsidRDefault="00F04DAB" w:rsidP="007E0F85">
      <w:pPr>
        <w:tabs>
          <w:tab w:val="left" w:pos="1440"/>
        </w:tabs>
        <w:spacing w:after="0" w:line="240" w:lineRule="auto"/>
      </w:pPr>
    </w:p>
    <w:p w14:paraId="3B83EA17" w14:textId="170C4EAF" w:rsidR="003569E1" w:rsidRPr="009C744E" w:rsidRDefault="007E0F85" w:rsidP="009C744E">
      <w:pPr>
        <w:spacing w:after="0" w:line="240" w:lineRule="auto"/>
        <w:jc w:val="both"/>
        <w:rPr>
          <w:b/>
        </w:rPr>
      </w:pPr>
      <w:r w:rsidRPr="009C744E">
        <w:rPr>
          <w:color w:val="000000" w:themeColor="text1"/>
        </w:rPr>
        <w:t xml:space="preserve"> </w:t>
      </w:r>
      <w:r w:rsidR="003569E1" w:rsidRPr="009C744E">
        <w:rPr>
          <w:color w:val="000000" w:themeColor="text1"/>
        </w:rPr>
        <w:t xml:space="preserve">“”””XXXIV) El señor Presidente somete a consideración de Junta Directiva, dictamen técnico 184, presentado por la Unidad de Adjudicación de Inmuebles, referente a la </w:t>
      </w:r>
      <w:r w:rsidR="003569E1" w:rsidRPr="009C744E">
        <w:rPr>
          <w:rFonts w:eastAsia="Times New Roman" w:cs="Times New Roman"/>
          <w:b/>
          <w:lang w:eastAsia="es-ES"/>
        </w:rPr>
        <w:t>modificación del</w:t>
      </w:r>
      <w:r w:rsidR="003569E1" w:rsidRPr="009C744E">
        <w:rPr>
          <w:rFonts w:eastAsia="Times New Roman" w:cs="Times New Roman"/>
          <w:lang w:eastAsia="es-ES"/>
        </w:rPr>
        <w:t xml:space="preserve"> </w:t>
      </w:r>
      <w:r w:rsidR="003569E1" w:rsidRPr="009C744E">
        <w:rPr>
          <w:rFonts w:eastAsia="Times New Roman" w:cs="Times New Roman"/>
          <w:b/>
          <w:lang w:eastAsia="es-ES"/>
        </w:rPr>
        <w:t xml:space="preserve">Punto X-2 del Acta Ordinaria 10-94, de fecha 14 de abril de 1994, </w:t>
      </w:r>
      <w:r w:rsidR="003569E1" w:rsidRPr="009C744E">
        <w:rPr>
          <w:rFonts w:eastAsia="Times New Roman" w:cs="Times New Roman"/>
          <w:lang w:eastAsia="es-ES"/>
        </w:rPr>
        <w:t>mediante el cual se aprobó nómina de beneficiarios</w:t>
      </w:r>
      <w:r w:rsidR="003569E1" w:rsidRPr="009C744E">
        <w:t xml:space="preserve"> en el Proyecto de Asentamiento Comunitario de la HACIENDA SANTA BÁRBARA Y AMAYO (SECTOR SUR)</w:t>
      </w:r>
      <w:r w:rsidR="003569E1" w:rsidRPr="009C744E">
        <w:rPr>
          <w:b/>
        </w:rPr>
        <w:t xml:space="preserve">, </w:t>
      </w:r>
      <w:r w:rsidR="003569E1" w:rsidRPr="009C744E">
        <w:t xml:space="preserve">hoy denominado </w:t>
      </w:r>
      <w:r w:rsidR="003569E1" w:rsidRPr="009C744E">
        <w:rPr>
          <w:b/>
        </w:rPr>
        <w:t>PROYECTO DE ASENTAMIENTO COMUNITARIO</w:t>
      </w:r>
      <w:r w:rsidR="003569E1" w:rsidRPr="009C744E">
        <w:t xml:space="preserve"> </w:t>
      </w:r>
      <w:r w:rsidR="003569E1" w:rsidRPr="009C744E">
        <w:rPr>
          <w:rFonts w:eastAsia="Calibri" w:cs="Arial"/>
        </w:rPr>
        <w:t>desarrollado en la propiedad identificada registralmente como</w:t>
      </w:r>
      <w:r w:rsidR="003569E1" w:rsidRPr="009C744E">
        <w:rPr>
          <w:rFonts w:eastAsia="Calibri" w:cs="Arial"/>
          <w:b/>
        </w:rPr>
        <w:t xml:space="preserve"> HACIENDA SANTA BARBARA 4-1</w:t>
      </w:r>
      <w:r w:rsidR="003569E1" w:rsidRPr="009C744E">
        <w:rPr>
          <w:b/>
        </w:rPr>
        <w:t xml:space="preserve">, </w:t>
      </w:r>
      <w:r w:rsidR="003569E1" w:rsidRPr="009C744E">
        <w:t xml:space="preserve">y administrativamente como </w:t>
      </w:r>
      <w:r w:rsidR="003569E1" w:rsidRPr="009C744E">
        <w:rPr>
          <w:b/>
        </w:rPr>
        <w:t>HACIENDA SANTA BARBARA Y AMAYO</w:t>
      </w:r>
      <w:r w:rsidR="003569E1" w:rsidRPr="009C744E">
        <w:t xml:space="preserve">, ubicada en cantón Santa Bárbara, jurisdicción de El Paraíso, departamento de Chalatenango, y según plano en municipio de El Paraíso, departamento de Chalatenango, </w:t>
      </w:r>
      <w:r w:rsidR="003569E1" w:rsidRPr="009C744E">
        <w:rPr>
          <w:b/>
        </w:rPr>
        <w:t>código de SIIE 041009, SSE 2079, entrega 01</w:t>
      </w:r>
      <w:r w:rsidR="00AC75FD" w:rsidRPr="009C744E">
        <w:rPr>
          <w:color w:val="000000" w:themeColor="text1"/>
        </w:rPr>
        <w:t>,</w:t>
      </w:r>
      <w:r w:rsidR="003569E1" w:rsidRPr="009C744E">
        <w:rPr>
          <w:rFonts w:eastAsia="Calibri" w:cs="Arial"/>
          <w:bCs/>
        </w:rPr>
        <w:t xml:space="preserve"> </w:t>
      </w:r>
      <w:r w:rsidR="00AC75FD" w:rsidRPr="009C744E">
        <w:rPr>
          <w:rFonts w:eastAsia="Calibri" w:cs="Arial"/>
          <w:bCs/>
        </w:rPr>
        <w:t xml:space="preserve">en el cual hace </w:t>
      </w:r>
      <w:r w:rsidR="003569E1" w:rsidRPr="009C744E">
        <w:rPr>
          <w:color w:val="000000" w:themeColor="text1"/>
        </w:rPr>
        <w:t>las siguientes consideraciones:</w:t>
      </w:r>
    </w:p>
    <w:p w14:paraId="4EB84A99" w14:textId="77777777" w:rsidR="003569E1" w:rsidRPr="009C744E" w:rsidRDefault="003569E1" w:rsidP="009C744E">
      <w:pPr>
        <w:spacing w:after="0" w:line="240" w:lineRule="auto"/>
        <w:jc w:val="both"/>
        <w:rPr>
          <w:color w:val="000000" w:themeColor="text1"/>
        </w:rPr>
      </w:pPr>
    </w:p>
    <w:p w14:paraId="0F12AC0C" w14:textId="77777777" w:rsidR="003569E1" w:rsidRPr="009C744E" w:rsidRDefault="003569E1" w:rsidP="00E82DED">
      <w:pPr>
        <w:pStyle w:val="Prrafodelista"/>
        <w:numPr>
          <w:ilvl w:val="0"/>
          <w:numId w:val="99"/>
        </w:numPr>
        <w:spacing w:after="0" w:line="240" w:lineRule="auto"/>
        <w:ind w:left="1134" w:hanging="708"/>
        <w:contextualSpacing w:val="0"/>
        <w:jc w:val="both"/>
        <w:rPr>
          <w:rFonts w:ascii="Museo Sans 300" w:hAnsi="Museo Sans 300"/>
          <w:sz w:val="24"/>
          <w:szCs w:val="24"/>
        </w:rPr>
      </w:pPr>
      <w:r w:rsidRPr="009C744E">
        <w:rPr>
          <w:rFonts w:ascii="Museo Sans 300" w:hAnsi="Museo Sans 300"/>
          <w:sz w:val="24"/>
          <w:szCs w:val="24"/>
        </w:rPr>
        <w:t xml:space="preserve">La </w:t>
      </w:r>
      <w:r w:rsidRPr="009C744E">
        <w:rPr>
          <w:rFonts w:ascii="Museo Sans 300" w:hAnsi="Museo Sans 300" w:cs="Arial"/>
          <w:sz w:val="24"/>
          <w:szCs w:val="24"/>
        </w:rPr>
        <w:t xml:space="preserve">Hacienda </w:t>
      </w:r>
      <w:r w:rsidRPr="009C744E">
        <w:rPr>
          <w:rFonts w:ascii="Museo Sans 300" w:hAnsi="Museo Sans 300"/>
          <w:sz w:val="24"/>
          <w:szCs w:val="24"/>
        </w:rPr>
        <w:t>Santa Bárbara y Amayo</w:t>
      </w:r>
      <w:r w:rsidRPr="009C744E">
        <w:rPr>
          <w:rFonts w:ascii="Museo Sans 300" w:hAnsi="Museo Sans 300" w:cs="Arial"/>
          <w:sz w:val="24"/>
          <w:szCs w:val="24"/>
        </w:rPr>
        <w:t xml:space="preserve"> fue adquirida por el ISTA, mediante expropiación, de conformidad a lo dispuesto en los </w:t>
      </w:r>
      <w:r w:rsidRPr="009C744E">
        <w:rPr>
          <w:rFonts w:ascii="Museo Sans 300" w:hAnsi="Museo Sans 300"/>
          <w:sz w:val="24"/>
          <w:szCs w:val="24"/>
        </w:rPr>
        <w:t>Decretos 153 y 154 que contiene la Ley Básica de la Reforma Agraria propiedad de la Sociedad Compañía Agrícola Bustamante</w:t>
      </w:r>
      <w:r w:rsidRPr="009C744E">
        <w:rPr>
          <w:rFonts w:ascii="Museo Sans 300" w:hAnsi="Museo Sans 300" w:cs="Arial"/>
          <w:sz w:val="24"/>
          <w:szCs w:val="24"/>
        </w:rPr>
        <w:t xml:space="preserve">, </w:t>
      </w:r>
      <w:r w:rsidRPr="009C744E">
        <w:rPr>
          <w:rFonts w:ascii="Museo Sans 300" w:hAnsi="Museo Sans 300"/>
          <w:sz w:val="24"/>
          <w:szCs w:val="24"/>
        </w:rPr>
        <w:t xml:space="preserve">con un área de 38, 112,382.05 </w:t>
      </w:r>
      <w:r w:rsidRPr="009C744E">
        <w:rPr>
          <w:rFonts w:ascii="Museo Sans 300" w:hAnsi="Museo Sans 300"/>
          <w:sz w:val="24"/>
          <w:szCs w:val="24"/>
          <w:lang w:eastAsia="es-SV"/>
        </w:rPr>
        <w:t>Mts²</w:t>
      </w:r>
      <w:r w:rsidRPr="009C744E">
        <w:rPr>
          <w:rFonts w:ascii="Museo Sans 300" w:hAnsi="Museo Sans 300"/>
          <w:sz w:val="24"/>
          <w:szCs w:val="24"/>
        </w:rPr>
        <w:t xml:space="preserve"> y por un valor de $53,782.86, a razón de $14.11 por Hectárea y $0.001411 por metro cuadrado, según consta en punto III-10, Acta Ordinaria 20-81 de fecha 22 de septiembre de 1981.</w:t>
      </w:r>
    </w:p>
    <w:p w14:paraId="5A5F0161" w14:textId="77777777" w:rsidR="003569E1" w:rsidRPr="009C744E" w:rsidRDefault="003569E1" w:rsidP="009C744E">
      <w:pPr>
        <w:pStyle w:val="Prrafodelista"/>
        <w:spacing w:after="0" w:line="240" w:lineRule="auto"/>
        <w:ind w:left="360"/>
        <w:jc w:val="both"/>
        <w:rPr>
          <w:rFonts w:ascii="Museo Sans 300" w:hAnsi="Museo Sans 300"/>
          <w:sz w:val="24"/>
          <w:szCs w:val="24"/>
        </w:rPr>
      </w:pPr>
    </w:p>
    <w:p w14:paraId="09C4C8D9" w14:textId="0C060770" w:rsidR="003569E1" w:rsidRPr="009C744E" w:rsidRDefault="003569E1" w:rsidP="009C744E">
      <w:pPr>
        <w:pStyle w:val="Prrafodelista"/>
        <w:spacing w:after="0" w:line="240" w:lineRule="auto"/>
        <w:ind w:left="1134"/>
        <w:jc w:val="both"/>
        <w:rPr>
          <w:rFonts w:ascii="Museo Sans 300" w:hAnsi="Museo Sans 300"/>
          <w:sz w:val="24"/>
          <w:szCs w:val="24"/>
        </w:rPr>
      </w:pPr>
      <w:r w:rsidRPr="009C744E">
        <w:rPr>
          <w:rFonts w:ascii="Museo Sans 300" w:hAnsi="Museo Sans 300"/>
          <w:sz w:val="24"/>
          <w:szCs w:val="24"/>
        </w:rPr>
        <w:t xml:space="preserve">Sin embargo, de conformidad al Título de Dominio inscrito a favor de ISTA al N° </w:t>
      </w:r>
      <w:r w:rsidR="003F25B7">
        <w:rPr>
          <w:rFonts w:ascii="Museo Sans 300" w:hAnsi="Museo Sans 300"/>
          <w:sz w:val="24"/>
          <w:szCs w:val="24"/>
        </w:rPr>
        <w:t>---</w:t>
      </w:r>
      <w:r w:rsidRPr="009C744E">
        <w:rPr>
          <w:rFonts w:ascii="Museo Sans 300" w:hAnsi="Museo Sans 300"/>
          <w:sz w:val="24"/>
          <w:szCs w:val="24"/>
        </w:rPr>
        <w:t xml:space="preserve"> Libro </w:t>
      </w:r>
      <w:r w:rsidR="003F25B7">
        <w:rPr>
          <w:rFonts w:ascii="Museo Sans 300" w:hAnsi="Museo Sans 300"/>
          <w:sz w:val="24"/>
          <w:szCs w:val="24"/>
        </w:rPr>
        <w:t>---</w:t>
      </w:r>
      <w:r w:rsidRPr="009C744E">
        <w:rPr>
          <w:rFonts w:ascii="Museo Sans 300" w:hAnsi="Museo Sans 300"/>
          <w:sz w:val="24"/>
          <w:szCs w:val="24"/>
        </w:rPr>
        <w:t xml:space="preserve">, el área geográfica del inmueble era de 37, 630,000.00 </w:t>
      </w:r>
      <w:r w:rsidRPr="009C744E">
        <w:rPr>
          <w:rFonts w:ascii="Museo Sans 300" w:hAnsi="Museo Sans 300"/>
          <w:sz w:val="24"/>
          <w:szCs w:val="24"/>
          <w:lang w:eastAsia="es-SV"/>
        </w:rPr>
        <w:t>Mts²</w:t>
      </w:r>
      <w:r w:rsidRPr="009C744E">
        <w:rPr>
          <w:rFonts w:ascii="Museo Sans 300" w:hAnsi="Museo Sans 300"/>
          <w:sz w:val="24"/>
          <w:szCs w:val="24"/>
        </w:rPr>
        <w:t xml:space="preserve">, pero por haber realizado tres desmembraciones a favor del Ministerio de Defensa Nacional, Ministerio de Educación y Comisión Ejecutiva Hidroeléctrica del Rio Lempa C.E.L., que suman un total de 15, 197,687.55 </w:t>
      </w:r>
      <w:r w:rsidRPr="009C744E">
        <w:rPr>
          <w:rFonts w:ascii="Museo Sans 300" w:hAnsi="Museo Sans 300"/>
          <w:sz w:val="24"/>
          <w:szCs w:val="24"/>
          <w:lang w:eastAsia="es-SV"/>
        </w:rPr>
        <w:t>Mts²</w:t>
      </w:r>
      <w:r w:rsidRPr="009C744E">
        <w:rPr>
          <w:rFonts w:ascii="Museo Sans 300" w:hAnsi="Museo Sans 300"/>
          <w:sz w:val="24"/>
          <w:szCs w:val="24"/>
        </w:rPr>
        <w:t xml:space="preserve">, </w:t>
      </w:r>
      <w:r w:rsidRPr="009C744E">
        <w:rPr>
          <w:rFonts w:ascii="Museo Sans 300" w:hAnsi="Museo Sans 300"/>
          <w:b/>
          <w:sz w:val="24"/>
          <w:szCs w:val="24"/>
        </w:rPr>
        <w:t xml:space="preserve">quedó reducido a un área de </w:t>
      </w:r>
      <w:r w:rsidR="00170B00">
        <w:rPr>
          <w:rFonts w:ascii="Museo Sans 300" w:hAnsi="Museo Sans 300"/>
          <w:b/>
          <w:bCs/>
          <w:sz w:val="24"/>
          <w:szCs w:val="24"/>
        </w:rPr>
        <w:t>22,</w:t>
      </w:r>
      <w:r w:rsidR="00170B00" w:rsidRPr="009C744E">
        <w:rPr>
          <w:rFonts w:ascii="Museo Sans 300" w:hAnsi="Museo Sans 300"/>
          <w:b/>
          <w:bCs/>
          <w:sz w:val="24"/>
          <w:szCs w:val="24"/>
        </w:rPr>
        <w:t>432,312.45</w:t>
      </w:r>
      <w:r w:rsidRPr="009C744E">
        <w:rPr>
          <w:rFonts w:ascii="Museo Sans 300" w:hAnsi="Museo Sans 300"/>
          <w:b/>
          <w:bCs/>
          <w:sz w:val="24"/>
          <w:szCs w:val="24"/>
        </w:rPr>
        <w:t xml:space="preserve"> </w:t>
      </w:r>
      <w:r w:rsidRPr="009C744E">
        <w:rPr>
          <w:rFonts w:ascii="Museo Sans 300" w:hAnsi="Museo Sans 300"/>
          <w:b/>
          <w:sz w:val="24"/>
          <w:szCs w:val="24"/>
          <w:lang w:eastAsia="es-SV"/>
        </w:rPr>
        <w:t>Mts²</w:t>
      </w:r>
      <w:r w:rsidRPr="009C744E">
        <w:rPr>
          <w:rFonts w:ascii="Museo Sans 300" w:hAnsi="Museo Sans 300"/>
          <w:b/>
          <w:bCs/>
          <w:sz w:val="24"/>
          <w:szCs w:val="24"/>
        </w:rPr>
        <w:t>, quedando inscrito de esa manera</w:t>
      </w:r>
      <w:r w:rsidRPr="009C744E">
        <w:rPr>
          <w:rFonts w:ascii="Museo Sans 300" w:hAnsi="Museo Sans 300"/>
          <w:b/>
          <w:sz w:val="24"/>
          <w:szCs w:val="24"/>
        </w:rPr>
        <w:t>.</w:t>
      </w:r>
    </w:p>
    <w:p w14:paraId="5D59E1CE" w14:textId="77777777" w:rsidR="003569E1" w:rsidRPr="009C744E" w:rsidRDefault="003569E1" w:rsidP="009C744E">
      <w:pPr>
        <w:pStyle w:val="Prrafodelista"/>
        <w:spacing w:after="0" w:line="240" w:lineRule="auto"/>
        <w:ind w:left="360"/>
        <w:jc w:val="both"/>
        <w:rPr>
          <w:rFonts w:ascii="Museo Sans 300" w:hAnsi="Museo Sans 300"/>
          <w:sz w:val="24"/>
          <w:szCs w:val="24"/>
        </w:rPr>
      </w:pPr>
    </w:p>
    <w:p w14:paraId="6C8F51EF" w14:textId="2617A37D" w:rsidR="003569E1" w:rsidRPr="003F25B7" w:rsidRDefault="003569E1" w:rsidP="003F25B7">
      <w:pPr>
        <w:pStyle w:val="Prrafodelista"/>
        <w:spacing w:after="0" w:line="240" w:lineRule="auto"/>
        <w:ind w:left="1134"/>
        <w:jc w:val="both"/>
        <w:rPr>
          <w:rFonts w:ascii="Museo Sans 300" w:hAnsi="Museo Sans 300"/>
          <w:b/>
          <w:bCs/>
          <w:sz w:val="24"/>
          <w:szCs w:val="24"/>
        </w:rPr>
      </w:pPr>
      <w:r w:rsidRPr="009C744E">
        <w:rPr>
          <w:rFonts w:ascii="Museo Sans 300" w:hAnsi="Museo Sans 300"/>
          <w:sz w:val="24"/>
          <w:szCs w:val="24"/>
        </w:rPr>
        <w:lastRenderedPageBreak/>
        <w:t xml:space="preserve">Según inscripción N° </w:t>
      </w:r>
      <w:r w:rsidR="003F25B7">
        <w:rPr>
          <w:rFonts w:ascii="Museo Sans 300" w:hAnsi="Museo Sans 300"/>
          <w:sz w:val="24"/>
          <w:szCs w:val="24"/>
        </w:rPr>
        <w:t>---</w:t>
      </w:r>
      <w:r w:rsidRPr="009C744E">
        <w:rPr>
          <w:rFonts w:ascii="Museo Sans 300" w:hAnsi="Museo Sans 300"/>
          <w:sz w:val="24"/>
          <w:szCs w:val="24"/>
        </w:rPr>
        <w:t xml:space="preserve"> de libro </w:t>
      </w:r>
      <w:r w:rsidR="003F25B7">
        <w:rPr>
          <w:rFonts w:ascii="Museo Sans 300" w:hAnsi="Museo Sans 300"/>
          <w:sz w:val="24"/>
          <w:szCs w:val="24"/>
        </w:rPr>
        <w:t>---</w:t>
      </w:r>
      <w:r w:rsidRPr="009C744E">
        <w:rPr>
          <w:rFonts w:ascii="Museo Sans 300" w:hAnsi="Museo Sans 300"/>
          <w:sz w:val="24"/>
          <w:szCs w:val="24"/>
        </w:rPr>
        <w:t xml:space="preserve"> de Propiedad, el ISTA vendió en su totalidad el inmueble a la Asociación Cooperativa de la Reforma Agraria Santa Bárbara de Responsabilidad Limitada venta que según inscripción N° </w:t>
      </w:r>
      <w:r w:rsidR="003F25B7">
        <w:rPr>
          <w:rFonts w:ascii="Museo Sans 300" w:hAnsi="Museo Sans 300"/>
          <w:sz w:val="24"/>
          <w:szCs w:val="24"/>
        </w:rPr>
        <w:t>---</w:t>
      </w:r>
      <w:r w:rsidRPr="009C744E">
        <w:rPr>
          <w:rFonts w:ascii="Museo Sans 300" w:hAnsi="Museo Sans 300"/>
          <w:sz w:val="24"/>
          <w:szCs w:val="24"/>
        </w:rPr>
        <w:t xml:space="preserve"> del libro </w:t>
      </w:r>
      <w:r w:rsidR="003F25B7">
        <w:rPr>
          <w:rFonts w:ascii="Museo Sans 300" w:hAnsi="Museo Sans 300"/>
          <w:sz w:val="24"/>
          <w:szCs w:val="24"/>
        </w:rPr>
        <w:t>---</w:t>
      </w:r>
      <w:r w:rsidRPr="009C744E">
        <w:rPr>
          <w:rFonts w:ascii="Museo Sans 300" w:hAnsi="Museo Sans 300"/>
          <w:sz w:val="24"/>
          <w:szCs w:val="24"/>
        </w:rPr>
        <w:t xml:space="preserve">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Chalatenango, dividiendo el inmueble general en dos zonas: </w:t>
      </w:r>
      <w:r w:rsidRPr="009C744E">
        <w:rPr>
          <w:rFonts w:ascii="Museo Sans 300" w:hAnsi="Museo Sans 300"/>
          <w:b/>
          <w:bCs/>
          <w:sz w:val="24"/>
          <w:szCs w:val="24"/>
        </w:rPr>
        <w:t xml:space="preserve">Zona Norte, </w:t>
      </w:r>
      <w:r w:rsidRPr="003F25B7">
        <w:rPr>
          <w:rFonts w:ascii="Museo Sans 300" w:hAnsi="Museo Sans 300"/>
          <w:b/>
          <w:bCs/>
          <w:sz w:val="24"/>
          <w:szCs w:val="24"/>
        </w:rPr>
        <w:t xml:space="preserve">con </w:t>
      </w:r>
      <w:r w:rsidR="009C744E" w:rsidRPr="003F25B7">
        <w:rPr>
          <w:rFonts w:ascii="Museo Sans 300" w:hAnsi="Museo Sans 300"/>
          <w:b/>
          <w:bCs/>
          <w:sz w:val="24"/>
          <w:szCs w:val="24"/>
        </w:rPr>
        <w:t xml:space="preserve">una </w:t>
      </w:r>
      <w:r w:rsidRPr="003F25B7">
        <w:rPr>
          <w:rFonts w:ascii="Museo Sans 300" w:hAnsi="Museo Sans 300"/>
          <w:b/>
          <w:bCs/>
          <w:sz w:val="24"/>
          <w:szCs w:val="24"/>
        </w:rPr>
        <w:t xml:space="preserve">extensión superficial de 6,393,040.22 </w:t>
      </w:r>
      <w:r w:rsidRPr="003F25B7">
        <w:rPr>
          <w:rFonts w:ascii="Museo Sans 300" w:hAnsi="Museo Sans 300"/>
          <w:b/>
          <w:sz w:val="24"/>
          <w:szCs w:val="24"/>
          <w:lang w:eastAsia="es-SV"/>
        </w:rPr>
        <w:t>Mts²</w:t>
      </w:r>
      <w:r w:rsidRPr="003F25B7">
        <w:rPr>
          <w:rFonts w:ascii="Museo Sans 300" w:hAnsi="Museo Sans 300"/>
          <w:b/>
          <w:bCs/>
          <w:sz w:val="24"/>
          <w:szCs w:val="24"/>
        </w:rPr>
        <w:t xml:space="preserve"> y Zona Sur, con extensión superficial de 9,130,060.01 </w:t>
      </w:r>
      <w:r w:rsidRPr="003F25B7">
        <w:rPr>
          <w:rFonts w:ascii="Museo Sans 300" w:hAnsi="Museo Sans 300"/>
          <w:b/>
          <w:sz w:val="24"/>
          <w:szCs w:val="24"/>
          <w:lang w:eastAsia="es-SV"/>
        </w:rPr>
        <w:t>Mts²</w:t>
      </w:r>
      <w:r w:rsidRPr="003F25B7">
        <w:rPr>
          <w:rFonts w:ascii="Museo Sans 300" w:hAnsi="Museo Sans 300"/>
          <w:b/>
          <w:bCs/>
          <w:sz w:val="24"/>
          <w:szCs w:val="24"/>
        </w:rPr>
        <w:t>.</w:t>
      </w:r>
    </w:p>
    <w:p w14:paraId="514726A6" w14:textId="77777777" w:rsidR="003569E1" w:rsidRPr="009C744E" w:rsidRDefault="003569E1" w:rsidP="00170B00">
      <w:pPr>
        <w:pStyle w:val="Prrafodelista"/>
        <w:shd w:val="clear" w:color="auto" w:fill="FFFFFF" w:themeFill="background1"/>
        <w:spacing w:after="0" w:line="240" w:lineRule="auto"/>
        <w:ind w:left="360"/>
        <w:jc w:val="both"/>
        <w:rPr>
          <w:rFonts w:ascii="Museo Sans 300" w:hAnsi="Museo Sans 300"/>
          <w:sz w:val="24"/>
          <w:szCs w:val="24"/>
        </w:rPr>
      </w:pPr>
    </w:p>
    <w:p w14:paraId="31A28CA4" w14:textId="1FB463CD" w:rsidR="003569E1" w:rsidRPr="009C744E" w:rsidRDefault="003569E1" w:rsidP="00170B00">
      <w:pPr>
        <w:pStyle w:val="Prrafodelista"/>
        <w:shd w:val="clear" w:color="auto" w:fill="FFFFFF" w:themeFill="background1"/>
        <w:spacing w:after="0" w:line="240" w:lineRule="auto"/>
        <w:ind w:left="1134"/>
        <w:jc w:val="both"/>
        <w:rPr>
          <w:rFonts w:ascii="Museo Sans 300" w:hAnsi="Museo Sans 300"/>
          <w:sz w:val="24"/>
          <w:szCs w:val="24"/>
        </w:rPr>
      </w:pPr>
      <w:r w:rsidRPr="009C744E">
        <w:rPr>
          <w:rFonts w:ascii="Museo Sans 300" w:hAnsi="Museo Sans 300"/>
          <w:sz w:val="24"/>
          <w:szCs w:val="24"/>
        </w:rPr>
        <w:t xml:space="preserve">La Hacienda Santa Bárbara y Amayo Zona Norte, fue inscrita por traslado, a la matrícula M01128986 con un área de 6,393,040.22 </w:t>
      </w:r>
      <w:r w:rsidRPr="009C744E">
        <w:rPr>
          <w:rFonts w:ascii="Museo Sans 300" w:hAnsi="Museo Sans 300"/>
          <w:sz w:val="24"/>
          <w:szCs w:val="24"/>
          <w:lang w:eastAsia="es-SV"/>
        </w:rPr>
        <w:t>Mts²</w:t>
      </w:r>
      <w:r w:rsidRPr="009C744E">
        <w:rPr>
          <w:rFonts w:ascii="Museo Sans 300" w:hAnsi="Museo Sans 300"/>
          <w:sz w:val="24"/>
          <w:szCs w:val="24"/>
        </w:rPr>
        <w:t xml:space="preserve">, pero por diversas desmembraciones se redujo su cabida registral a un área de 1,683,613.30 </w:t>
      </w:r>
      <w:r w:rsidRPr="009C744E">
        <w:rPr>
          <w:rFonts w:ascii="Museo Sans 300" w:hAnsi="Museo Sans 300"/>
          <w:sz w:val="24"/>
          <w:szCs w:val="24"/>
          <w:lang w:eastAsia="es-SV"/>
        </w:rPr>
        <w:t>Mts²</w:t>
      </w:r>
      <w:r w:rsidRPr="009C744E">
        <w:rPr>
          <w:rFonts w:ascii="Museo Sans 300" w:hAnsi="Museo Sans 300"/>
          <w:sz w:val="24"/>
          <w:szCs w:val="24"/>
        </w:rPr>
        <w:t xml:space="preserve"> extensión que fue trasladada a la matrícula SIRYC </w:t>
      </w:r>
      <w:r w:rsidR="003F25B7">
        <w:rPr>
          <w:rFonts w:ascii="Museo Sans 300" w:hAnsi="Museo Sans 300"/>
          <w:sz w:val="24"/>
          <w:szCs w:val="24"/>
        </w:rPr>
        <w:t xml:space="preserve">--- </w:t>
      </w:r>
      <w:r w:rsidRPr="009C744E">
        <w:rPr>
          <w:rFonts w:ascii="Museo Sans 300" w:hAnsi="Museo Sans 300"/>
          <w:sz w:val="24"/>
          <w:szCs w:val="24"/>
        </w:rPr>
        <w:t xml:space="preserve">-00000, bajo el nombre de Hacienda Amayo y Santa Bárbara, Zona Norte, Inmueble 1, IG, posteriormente fue remedida, resultando de esa diligencia la extensión de 4,141,161.18 </w:t>
      </w:r>
      <w:r w:rsidRPr="009C744E">
        <w:rPr>
          <w:rFonts w:ascii="Museo Sans 300" w:hAnsi="Museo Sans 300"/>
          <w:sz w:val="24"/>
          <w:szCs w:val="24"/>
          <w:lang w:eastAsia="es-SV"/>
        </w:rPr>
        <w:t>Mts²</w:t>
      </w:r>
      <w:r w:rsidRPr="009C744E">
        <w:rPr>
          <w:rFonts w:ascii="Museo Sans 300" w:hAnsi="Museo Sans 300"/>
          <w:sz w:val="24"/>
          <w:szCs w:val="24"/>
        </w:rPr>
        <w:t xml:space="preserve">, según consta escritura N° </w:t>
      </w:r>
      <w:r w:rsidR="003F25B7">
        <w:rPr>
          <w:rFonts w:ascii="Museo Sans 300" w:hAnsi="Museo Sans 300"/>
          <w:sz w:val="24"/>
          <w:szCs w:val="24"/>
        </w:rPr>
        <w:t>---</w:t>
      </w:r>
      <w:r w:rsidRPr="009C744E">
        <w:rPr>
          <w:rFonts w:ascii="Museo Sans 300" w:hAnsi="Museo Sans 300"/>
          <w:sz w:val="24"/>
          <w:szCs w:val="24"/>
        </w:rPr>
        <w:t xml:space="preserve"> Libro </w:t>
      </w:r>
      <w:r w:rsidR="003F25B7">
        <w:rPr>
          <w:rFonts w:ascii="Museo Sans 300" w:hAnsi="Museo Sans 300"/>
          <w:sz w:val="24"/>
          <w:szCs w:val="24"/>
        </w:rPr>
        <w:t>---</w:t>
      </w:r>
      <w:r w:rsidRPr="009C744E">
        <w:rPr>
          <w:rFonts w:ascii="Museo Sans 300" w:hAnsi="Museo Sans 300"/>
          <w:sz w:val="24"/>
          <w:szCs w:val="24"/>
        </w:rPr>
        <w:t>, de protocolo del Notario Nelson Alberto Artiga Corea, de fecha 1 de octubre de 2003, quedando inscrita al asiento 2.</w:t>
      </w:r>
    </w:p>
    <w:p w14:paraId="43FA3D5B" w14:textId="77777777" w:rsidR="003569E1" w:rsidRPr="00170B00" w:rsidRDefault="003569E1" w:rsidP="00170B00">
      <w:pPr>
        <w:pStyle w:val="Prrafodelista"/>
        <w:shd w:val="clear" w:color="auto" w:fill="FFFFFF" w:themeFill="background1"/>
        <w:spacing w:after="0" w:line="240" w:lineRule="auto"/>
        <w:ind w:left="360"/>
        <w:jc w:val="both"/>
        <w:rPr>
          <w:rFonts w:ascii="Museo Sans 300" w:hAnsi="Museo Sans 300"/>
          <w:sz w:val="24"/>
          <w:szCs w:val="24"/>
        </w:rPr>
      </w:pPr>
    </w:p>
    <w:p w14:paraId="7210945D" w14:textId="54BF976F" w:rsidR="003569E1" w:rsidRPr="009C744E" w:rsidRDefault="003569E1" w:rsidP="00E82DED">
      <w:pPr>
        <w:pStyle w:val="Prrafodelista"/>
        <w:numPr>
          <w:ilvl w:val="0"/>
          <w:numId w:val="99"/>
        </w:numPr>
        <w:spacing w:after="0" w:line="240" w:lineRule="auto"/>
        <w:ind w:left="1134" w:hanging="708"/>
        <w:contextualSpacing w:val="0"/>
        <w:jc w:val="both"/>
        <w:rPr>
          <w:rFonts w:ascii="Museo Sans 300" w:hAnsi="Museo Sans 300"/>
          <w:sz w:val="24"/>
          <w:szCs w:val="24"/>
        </w:rPr>
      </w:pPr>
      <w:r w:rsidRPr="009C744E">
        <w:rPr>
          <w:rFonts w:ascii="Museo Sans 300" w:hAnsi="Museo Sans 300"/>
          <w:sz w:val="24"/>
          <w:szCs w:val="24"/>
        </w:rPr>
        <w:t xml:space="preserve">Mediante </w:t>
      </w:r>
      <w:r w:rsidRPr="009C744E">
        <w:rPr>
          <w:rFonts w:ascii="Museo Sans 300" w:hAnsi="Museo Sans 300"/>
          <w:color w:val="222222"/>
          <w:sz w:val="24"/>
          <w:szCs w:val="24"/>
          <w:shd w:val="clear" w:color="auto" w:fill="FFFFFF"/>
        </w:rPr>
        <w:t>acuerdos contenidos en los Puntos: III-1, del Acta Ordinaria N° 8-92, de fecha 12 de marzo de 1992, y IX-2, del Acta Ordinaria N° 10-94, de fecha 14 de abril de 1994, fueron aprobados Proyectos Asentamiento de Comunitario y Lotificación Agrícola</w:t>
      </w:r>
      <w:r w:rsidRPr="009C744E">
        <w:rPr>
          <w:rFonts w:ascii="Museo Sans 300" w:hAnsi="Museo Sans 300"/>
          <w:sz w:val="24"/>
          <w:szCs w:val="24"/>
        </w:rPr>
        <w:t xml:space="preserve"> en el inmueble en mención</w:t>
      </w:r>
      <w:r w:rsidRPr="009C744E">
        <w:rPr>
          <w:rFonts w:ascii="Museo Sans 300" w:hAnsi="Museo Sans 300"/>
          <w:color w:val="222222"/>
          <w:sz w:val="24"/>
          <w:szCs w:val="24"/>
          <w:shd w:val="clear" w:color="auto" w:fill="FFFFFF"/>
        </w:rPr>
        <w:t>, ambos modificados por el </w:t>
      </w:r>
      <w:r w:rsidRPr="009C744E">
        <w:rPr>
          <w:rFonts w:ascii="Museo Sans 300" w:hAnsi="Museo Sans 300"/>
          <w:bCs/>
          <w:color w:val="222222"/>
          <w:sz w:val="24"/>
          <w:szCs w:val="24"/>
          <w:shd w:val="clear" w:color="auto" w:fill="FFFFFF"/>
        </w:rPr>
        <w:t>Punto XVIII, del Acta de Sesión Ordinaria N° 1-2009, de fecha 7 de enero de 2009</w:t>
      </w:r>
      <w:r w:rsidRPr="009C744E">
        <w:rPr>
          <w:rFonts w:ascii="Museo Sans 300" w:hAnsi="Museo Sans 300"/>
          <w:color w:val="222222"/>
          <w:sz w:val="24"/>
          <w:szCs w:val="24"/>
          <w:shd w:val="clear" w:color="auto" w:fill="FFFFFF"/>
        </w:rPr>
        <w:t xml:space="preserve">, por corrección de áreas de acuerdo a información técnica. Posteriormente, </w:t>
      </w:r>
      <w:r w:rsidRPr="009C744E">
        <w:rPr>
          <w:rFonts w:ascii="Museo Sans 300" w:hAnsi="Museo Sans 300"/>
          <w:sz w:val="24"/>
          <w:szCs w:val="24"/>
        </w:rPr>
        <w:t xml:space="preserve">debido a la aprobación de nuevos planos por parte del Centro Nacional de Registros, fue modificado por el acuerdo contenido en el Punto XIII del Acta de Sesión Ordinaria N° 01-2023, de fecha 9 de enero de 2023, en donde se aprobó el Proyecto de Asentamiento Comunitario, que incluye: </w:t>
      </w:r>
      <w:r w:rsidR="003F25B7">
        <w:rPr>
          <w:rFonts w:ascii="Museo Sans 300" w:hAnsi="Museo Sans 300"/>
          <w:sz w:val="24"/>
          <w:szCs w:val="24"/>
        </w:rPr>
        <w:t>---</w:t>
      </w:r>
      <w:r w:rsidRPr="009C744E">
        <w:rPr>
          <w:rFonts w:ascii="Museo Sans 300" w:hAnsi="Museo Sans 300"/>
          <w:sz w:val="24"/>
          <w:szCs w:val="24"/>
        </w:rPr>
        <w:t xml:space="preserve"> solares para vivienda (Polígono B), quebradas (1 y 2) zona de protección y calles, en un área de 06 Hás., 28 Ás., 12.29 Cás., inscrito a la matrícula </w:t>
      </w:r>
      <w:r w:rsidR="003F25B7">
        <w:rPr>
          <w:rFonts w:ascii="Museo Sans 300" w:hAnsi="Museo Sans 300"/>
          <w:sz w:val="24"/>
          <w:szCs w:val="24"/>
        </w:rPr>
        <w:t xml:space="preserve">--- </w:t>
      </w:r>
      <w:r w:rsidRPr="009C744E">
        <w:rPr>
          <w:rFonts w:ascii="Museo Sans 300" w:hAnsi="Museo Sans 300"/>
          <w:sz w:val="24"/>
          <w:szCs w:val="24"/>
        </w:rPr>
        <w:t xml:space="preserve">-00000. </w:t>
      </w:r>
    </w:p>
    <w:p w14:paraId="0118987E" w14:textId="77777777" w:rsidR="003569E1" w:rsidRPr="009C744E" w:rsidRDefault="003569E1" w:rsidP="009C744E">
      <w:pPr>
        <w:spacing w:after="0" w:line="240" w:lineRule="auto"/>
        <w:jc w:val="both"/>
        <w:rPr>
          <w:lang w:val="es-ES"/>
        </w:rPr>
      </w:pPr>
    </w:p>
    <w:p w14:paraId="71FA408E" w14:textId="5E23C13F" w:rsidR="003569E1" w:rsidRPr="003F25B7" w:rsidRDefault="003569E1" w:rsidP="003F25B7">
      <w:pPr>
        <w:pStyle w:val="Prrafodelista"/>
        <w:numPr>
          <w:ilvl w:val="0"/>
          <w:numId w:val="99"/>
        </w:numPr>
        <w:spacing w:after="0" w:line="240" w:lineRule="auto"/>
        <w:ind w:left="1134" w:hanging="708"/>
        <w:contextualSpacing w:val="0"/>
        <w:jc w:val="both"/>
        <w:rPr>
          <w:rFonts w:ascii="Museo Sans 300" w:hAnsi="Museo Sans 300"/>
          <w:sz w:val="24"/>
          <w:szCs w:val="24"/>
        </w:rPr>
      </w:pPr>
      <w:r w:rsidRPr="009C744E">
        <w:rPr>
          <w:rFonts w:ascii="Museo Sans 300" w:hAnsi="Museo Sans 300"/>
          <w:sz w:val="24"/>
          <w:szCs w:val="24"/>
        </w:rPr>
        <w:t xml:space="preserve">En el </w:t>
      </w:r>
      <w:r w:rsidRPr="009C744E">
        <w:rPr>
          <w:rFonts w:ascii="Museo Sans 300" w:hAnsi="Museo Sans 300"/>
          <w:b/>
          <w:sz w:val="24"/>
          <w:szCs w:val="24"/>
        </w:rPr>
        <w:t>Punto X-2 del Acta Ordinaria 10-</w:t>
      </w:r>
      <w:r w:rsidR="00AC75FD" w:rsidRPr="009C744E">
        <w:rPr>
          <w:rFonts w:ascii="Museo Sans 300" w:hAnsi="Museo Sans 300"/>
          <w:b/>
          <w:sz w:val="24"/>
          <w:szCs w:val="24"/>
        </w:rPr>
        <w:t>94, de fecha 14 de abril de</w:t>
      </w:r>
      <w:r w:rsidRPr="009C744E">
        <w:rPr>
          <w:rFonts w:ascii="Museo Sans 300" w:hAnsi="Museo Sans 300"/>
          <w:b/>
          <w:sz w:val="24"/>
          <w:szCs w:val="24"/>
        </w:rPr>
        <w:t xml:space="preserve"> 1994</w:t>
      </w:r>
      <w:r w:rsidR="00AC75FD" w:rsidRPr="009C744E">
        <w:rPr>
          <w:rFonts w:ascii="Museo Sans 300" w:hAnsi="Museo Sans 300"/>
          <w:sz w:val="24"/>
          <w:szCs w:val="24"/>
        </w:rPr>
        <w:t>, se adjudicó entre otros, lo siguientes</w:t>
      </w:r>
      <w:r w:rsidRPr="009C744E">
        <w:rPr>
          <w:rFonts w:ascii="Museo Sans 300" w:hAnsi="Museo Sans 300"/>
          <w:sz w:val="24"/>
          <w:szCs w:val="24"/>
        </w:rPr>
        <w:t xml:space="preserve">: </w:t>
      </w:r>
      <w:r w:rsidRPr="009C744E">
        <w:rPr>
          <w:rFonts w:ascii="Museo Sans 300" w:hAnsi="Museo Sans 300"/>
          <w:b/>
          <w:sz w:val="24"/>
          <w:szCs w:val="24"/>
        </w:rPr>
        <w:t xml:space="preserve">Solar </w:t>
      </w:r>
      <w:r w:rsidR="003F25B7">
        <w:rPr>
          <w:rFonts w:ascii="Museo Sans 300" w:hAnsi="Museo Sans 300"/>
          <w:b/>
          <w:sz w:val="24"/>
          <w:szCs w:val="24"/>
        </w:rPr>
        <w:t>---</w:t>
      </w:r>
      <w:r w:rsidRPr="009C744E">
        <w:rPr>
          <w:rFonts w:ascii="Museo Sans 300" w:hAnsi="Museo Sans 300"/>
          <w:b/>
          <w:sz w:val="24"/>
          <w:szCs w:val="24"/>
        </w:rPr>
        <w:t xml:space="preserve">, Polígono </w:t>
      </w:r>
      <w:r w:rsidR="003F25B7">
        <w:rPr>
          <w:rFonts w:ascii="Museo Sans 300" w:hAnsi="Museo Sans 300"/>
          <w:b/>
          <w:sz w:val="24"/>
          <w:szCs w:val="24"/>
        </w:rPr>
        <w:t>---</w:t>
      </w:r>
      <w:r w:rsidRPr="009C744E">
        <w:rPr>
          <w:rFonts w:ascii="Museo Sans 300" w:hAnsi="Museo Sans 300"/>
          <w:b/>
          <w:sz w:val="24"/>
          <w:szCs w:val="24"/>
        </w:rPr>
        <w:t xml:space="preserve">, </w:t>
      </w:r>
      <w:r w:rsidRPr="009C744E">
        <w:rPr>
          <w:rFonts w:ascii="Museo Sans 300" w:hAnsi="Museo Sans 300"/>
          <w:sz w:val="24"/>
          <w:szCs w:val="24"/>
        </w:rPr>
        <w:t>con un área de 516.40 Mts.², y un precio de $84.39, a favor de</w:t>
      </w:r>
      <w:r w:rsidR="004A2CFA" w:rsidRPr="009C744E">
        <w:rPr>
          <w:rFonts w:ascii="Museo Sans 300" w:hAnsi="Museo Sans 300"/>
          <w:sz w:val="24"/>
          <w:szCs w:val="24"/>
        </w:rPr>
        <w:t>:</w:t>
      </w:r>
      <w:r w:rsidRPr="009C744E">
        <w:rPr>
          <w:rFonts w:ascii="Museo Sans 300" w:hAnsi="Museo Sans 300"/>
          <w:sz w:val="24"/>
          <w:szCs w:val="24"/>
        </w:rPr>
        <w:t xml:space="preserve"> Ángel España Ortega Cas</w:t>
      </w:r>
      <w:r w:rsidR="00AC75FD" w:rsidRPr="009C744E">
        <w:rPr>
          <w:rFonts w:ascii="Museo Sans 300" w:hAnsi="Museo Sans 300"/>
          <w:sz w:val="24"/>
          <w:szCs w:val="24"/>
        </w:rPr>
        <w:t>tro y Margarita Ortega Carbajal.</w:t>
      </w:r>
      <w:r w:rsidRPr="009C744E">
        <w:rPr>
          <w:rFonts w:ascii="Museo Sans 300" w:hAnsi="Museo Sans 300"/>
          <w:sz w:val="24"/>
          <w:szCs w:val="24"/>
        </w:rPr>
        <w:t xml:space="preserve"> </w:t>
      </w:r>
      <w:r w:rsidR="00AC75FD" w:rsidRPr="009C744E">
        <w:rPr>
          <w:rFonts w:ascii="Museo Sans 300" w:hAnsi="Museo Sans 300"/>
          <w:sz w:val="24"/>
          <w:szCs w:val="24"/>
        </w:rPr>
        <w:t xml:space="preserve"> </w:t>
      </w:r>
      <w:r w:rsidRPr="009C744E">
        <w:rPr>
          <w:rFonts w:ascii="Museo Sans 300" w:hAnsi="Museo Sans 300"/>
          <w:b/>
          <w:sz w:val="24"/>
          <w:szCs w:val="24"/>
        </w:rPr>
        <w:t xml:space="preserve">Solar </w:t>
      </w:r>
      <w:r w:rsidR="003F25B7">
        <w:rPr>
          <w:rFonts w:ascii="Museo Sans 300" w:hAnsi="Museo Sans 300"/>
          <w:b/>
          <w:sz w:val="24"/>
          <w:szCs w:val="24"/>
        </w:rPr>
        <w:t>---</w:t>
      </w:r>
      <w:r w:rsidRPr="009C744E">
        <w:rPr>
          <w:rFonts w:ascii="Museo Sans 300" w:hAnsi="Museo Sans 300"/>
          <w:b/>
          <w:sz w:val="24"/>
          <w:szCs w:val="24"/>
        </w:rPr>
        <w:t xml:space="preserve">, Polígono </w:t>
      </w:r>
      <w:r w:rsidR="003F25B7">
        <w:rPr>
          <w:rFonts w:ascii="Museo Sans 300" w:hAnsi="Museo Sans 300"/>
          <w:b/>
          <w:sz w:val="24"/>
          <w:szCs w:val="24"/>
        </w:rPr>
        <w:t>---</w:t>
      </w:r>
      <w:r w:rsidRPr="009C744E">
        <w:rPr>
          <w:rFonts w:ascii="Museo Sans 300" w:hAnsi="Museo Sans 300"/>
          <w:b/>
          <w:sz w:val="24"/>
          <w:szCs w:val="24"/>
        </w:rPr>
        <w:t xml:space="preserve">, </w:t>
      </w:r>
      <w:r w:rsidRPr="009C744E">
        <w:rPr>
          <w:rFonts w:ascii="Museo Sans 300" w:hAnsi="Museo Sans 300"/>
          <w:sz w:val="24"/>
          <w:szCs w:val="24"/>
        </w:rPr>
        <w:t>con un área de 2,630.11 Mts.², y un precio de $429.84, a favor de</w:t>
      </w:r>
      <w:r w:rsidR="004A2CFA" w:rsidRPr="009C744E">
        <w:rPr>
          <w:rFonts w:ascii="Museo Sans 300" w:hAnsi="Museo Sans 300"/>
          <w:sz w:val="24"/>
          <w:szCs w:val="24"/>
        </w:rPr>
        <w:t>:</w:t>
      </w:r>
      <w:r w:rsidRPr="009C744E">
        <w:rPr>
          <w:rFonts w:ascii="Museo Sans 300" w:hAnsi="Museo Sans 300"/>
          <w:sz w:val="24"/>
          <w:szCs w:val="24"/>
        </w:rPr>
        <w:t xml:space="preserve"> Lucio León Galdámez </w:t>
      </w:r>
      <w:r w:rsidRPr="009C744E">
        <w:rPr>
          <w:rFonts w:ascii="Museo Sans 300" w:hAnsi="Museo Sans 300"/>
          <w:sz w:val="24"/>
          <w:szCs w:val="24"/>
        </w:rPr>
        <w:lastRenderedPageBreak/>
        <w:t>y Teresa Cruz Fuen</w:t>
      </w:r>
      <w:r w:rsidR="00AC75FD" w:rsidRPr="009C744E">
        <w:rPr>
          <w:rFonts w:ascii="Museo Sans 300" w:hAnsi="Museo Sans 300"/>
          <w:sz w:val="24"/>
          <w:szCs w:val="24"/>
        </w:rPr>
        <w:t xml:space="preserve">tes de León. </w:t>
      </w:r>
      <w:r w:rsidRPr="009C744E">
        <w:rPr>
          <w:rFonts w:ascii="Museo Sans 300" w:hAnsi="Museo Sans 300"/>
          <w:sz w:val="24"/>
          <w:szCs w:val="24"/>
        </w:rPr>
        <w:t xml:space="preserve"> </w:t>
      </w:r>
      <w:r w:rsidRPr="009C744E">
        <w:rPr>
          <w:rFonts w:ascii="Museo Sans 300" w:hAnsi="Museo Sans 300"/>
          <w:b/>
          <w:sz w:val="24"/>
          <w:szCs w:val="24"/>
        </w:rPr>
        <w:t xml:space="preserve">Solar  </w:t>
      </w:r>
      <w:r w:rsidR="003F25B7">
        <w:rPr>
          <w:rFonts w:ascii="Museo Sans 300" w:hAnsi="Museo Sans 300"/>
          <w:b/>
          <w:sz w:val="24"/>
          <w:szCs w:val="24"/>
        </w:rPr>
        <w:t>---</w:t>
      </w:r>
      <w:r w:rsidRPr="009C744E">
        <w:rPr>
          <w:rFonts w:ascii="Museo Sans 300" w:hAnsi="Museo Sans 300"/>
          <w:b/>
          <w:sz w:val="24"/>
          <w:szCs w:val="24"/>
        </w:rPr>
        <w:t xml:space="preserve">, Polígono </w:t>
      </w:r>
      <w:r w:rsidR="003F25B7">
        <w:rPr>
          <w:rFonts w:ascii="Museo Sans 300" w:hAnsi="Museo Sans 300"/>
          <w:b/>
          <w:sz w:val="24"/>
          <w:szCs w:val="24"/>
        </w:rPr>
        <w:t>---</w:t>
      </w:r>
      <w:r w:rsidRPr="009C744E">
        <w:rPr>
          <w:rFonts w:ascii="Museo Sans 300" w:hAnsi="Museo Sans 300"/>
          <w:b/>
          <w:sz w:val="24"/>
          <w:szCs w:val="24"/>
        </w:rPr>
        <w:t xml:space="preserve">, </w:t>
      </w:r>
      <w:r w:rsidRPr="009C744E">
        <w:rPr>
          <w:rFonts w:ascii="Museo Sans 300" w:hAnsi="Museo Sans 300"/>
          <w:sz w:val="24"/>
          <w:szCs w:val="24"/>
        </w:rPr>
        <w:t>con un área de 1,186.45 Mts.², y  u</w:t>
      </w:r>
      <w:r w:rsidR="00AC75FD" w:rsidRPr="009C744E">
        <w:rPr>
          <w:rFonts w:ascii="Museo Sans 300" w:hAnsi="Museo Sans 300"/>
          <w:sz w:val="24"/>
          <w:szCs w:val="24"/>
        </w:rPr>
        <w:t>n precio de $193.90, a favor de</w:t>
      </w:r>
      <w:r w:rsidR="004A2CFA" w:rsidRPr="009C744E">
        <w:rPr>
          <w:rFonts w:ascii="Museo Sans 300" w:hAnsi="Museo Sans 300"/>
          <w:sz w:val="24"/>
          <w:szCs w:val="24"/>
        </w:rPr>
        <w:t>:</w:t>
      </w:r>
      <w:r w:rsidRPr="009C744E">
        <w:rPr>
          <w:rFonts w:ascii="Museo Sans 300" w:hAnsi="Museo Sans 300"/>
          <w:sz w:val="24"/>
          <w:szCs w:val="24"/>
        </w:rPr>
        <w:t xml:space="preserve"> Juan Pablo Rivera Santos</w:t>
      </w:r>
      <w:r w:rsidR="00AC75FD" w:rsidRPr="009C744E">
        <w:rPr>
          <w:rFonts w:ascii="Museo Sans 300" w:hAnsi="Museo Sans 300"/>
          <w:sz w:val="24"/>
          <w:szCs w:val="24"/>
        </w:rPr>
        <w:t>.</w:t>
      </w:r>
      <w:r w:rsidRPr="009C744E">
        <w:rPr>
          <w:rFonts w:ascii="Museo Sans 300" w:hAnsi="Museo Sans 300"/>
          <w:sz w:val="24"/>
          <w:szCs w:val="24"/>
        </w:rPr>
        <w:t xml:space="preserve"> </w:t>
      </w:r>
      <w:r w:rsidRPr="009C744E">
        <w:rPr>
          <w:rFonts w:ascii="Museo Sans 300" w:hAnsi="Museo Sans 300"/>
          <w:b/>
          <w:sz w:val="24"/>
          <w:szCs w:val="24"/>
        </w:rPr>
        <w:t xml:space="preserve">Solar </w:t>
      </w:r>
      <w:r w:rsidR="003F25B7">
        <w:rPr>
          <w:rFonts w:ascii="Museo Sans 300" w:hAnsi="Museo Sans 300"/>
          <w:b/>
          <w:sz w:val="24"/>
          <w:szCs w:val="24"/>
        </w:rPr>
        <w:t>---</w:t>
      </w:r>
      <w:r w:rsidRPr="009C744E">
        <w:rPr>
          <w:rFonts w:ascii="Museo Sans 300" w:hAnsi="Museo Sans 300"/>
          <w:b/>
          <w:sz w:val="24"/>
          <w:szCs w:val="24"/>
        </w:rPr>
        <w:t xml:space="preserve">, Polígono </w:t>
      </w:r>
      <w:r w:rsidR="003F25B7">
        <w:rPr>
          <w:rFonts w:ascii="Museo Sans 300" w:hAnsi="Museo Sans 300"/>
          <w:b/>
          <w:sz w:val="24"/>
          <w:szCs w:val="24"/>
        </w:rPr>
        <w:t>---</w:t>
      </w:r>
      <w:r w:rsidRPr="009C744E">
        <w:rPr>
          <w:rFonts w:ascii="Museo Sans 300" w:hAnsi="Museo Sans 300"/>
          <w:b/>
          <w:sz w:val="24"/>
          <w:szCs w:val="24"/>
        </w:rPr>
        <w:t xml:space="preserve">, </w:t>
      </w:r>
      <w:r w:rsidRPr="009C744E">
        <w:rPr>
          <w:rFonts w:ascii="Museo Sans 300" w:hAnsi="Museo Sans 300"/>
          <w:sz w:val="24"/>
          <w:szCs w:val="24"/>
        </w:rPr>
        <w:t>con un área de 1,590.39 Mts.², y un precio de $259.92, a favor de</w:t>
      </w:r>
      <w:r w:rsidR="004A2CFA" w:rsidRPr="009C744E">
        <w:rPr>
          <w:rFonts w:ascii="Museo Sans 300" w:hAnsi="Museo Sans 300"/>
          <w:sz w:val="24"/>
          <w:szCs w:val="24"/>
        </w:rPr>
        <w:t>:</w:t>
      </w:r>
      <w:r w:rsidRPr="009C744E">
        <w:rPr>
          <w:rFonts w:ascii="Museo Sans 300" w:hAnsi="Museo Sans 300"/>
          <w:sz w:val="24"/>
          <w:szCs w:val="24"/>
        </w:rPr>
        <w:t xml:space="preserve"> Aureliano Godínez y T</w:t>
      </w:r>
      <w:r w:rsidR="00AC75FD" w:rsidRPr="009C744E">
        <w:rPr>
          <w:rFonts w:ascii="Museo Sans 300" w:hAnsi="Museo Sans 300"/>
          <w:sz w:val="24"/>
          <w:szCs w:val="24"/>
        </w:rPr>
        <w:t>elma Carolina Guardado Brizuela.</w:t>
      </w:r>
      <w:r w:rsidRPr="009C744E">
        <w:rPr>
          <w:rFonts w:ascii="Museo Sans 300" w:hAnsi="Museo Sans 300"/>
          <w:sz w:val="24"/>
          <w:szCs w:val="24"/>
        </w:rPr>
        <w:t xml:space="preserve"> </w:t>
      </w:r>
      <w:r w:rsidRPr="009C744E">
        <w:rPr>
          <w:rFonts w:ascii="Museo Sans 300" w:hAnsi="Museo Sans 300"/>
          <w:b/>
          <w:sz w:val="24"/>
          <w:szCs w:val="24"/>
        </w:rPr>
        <w:t xml:space="preserve">Solar </w:t>
      </w:r>
      <w:r w:rsidR="003F25B7">
        <w:rPr>
          <w:rFonts w:ascii="Museo Sans 300" w:hAnsi="Museo Sans 300"/>
          <w:b/>
          <w:sz w:val="24"/>
          <w:szCs w:val="24"/>
        </w:rPr>
        <w:t>---</w:t>
      </w:r>
      <w:r w:rsidRPr="009C744E">
        <w:rPr>
          <w:rFonts w:ascii="Museo Sans 300" w:hAnsi="Museo Sans 300"/>
          <w:b/>
          <w:sz w:val="24"/>
          <w:szCs w:val="24"/>
        </w:rPr>
        <w:t xml:space="preserve">, Polígono </w:t>
      </w:r>
      <w:r w:rsidR="003F25B7">
        <w:rPr>
          <w:rFonts w:ascii="Museo Sans 300" w:hAnsi="Museo Sans 300"/>
          <w:b/>
          <w:sz w:val="24"/>
          <w:szCs w:val="24"/>
        </w:rPr>
        <w:t>---</w:t>
      </w:r>
      <w:r w:rsidRPr="009C744E">
        <w:rPr>
          <w:rFonts w:ascii="Museo Sans 300" w:hAnsi="Museo Sans 300"/>
          <w:b/>
          <w:sz w:val="24"/>
          <w:szCs w:val="24"/>
        </w:rPr>
        <w:t xml:space="preserve">, </w:t>
      </w:r>
      <w:r w:rsidRPr="009C744E">
        <w:rPr>
          <w:rFonts w:ascii="Museo Sans 300" w:hAnsi="Museo Sans 300"/>
          <w:sz w:val="24"/>
          <w:szCs w:val="24"/>
        </w:rPr>
        <w:t>con un área de 882.03 Mts.², y  un precio de $144.15, a favor de</w:t>
      </w:r>
      <w:r w:rsidR="004A2CFA" w:rsidRPr="009C744E">
        <w:rPr>
          <w:rFonts w:ascii="Museo Sans 300" w:hAnsi="Museo Sans 300"/>
          <w:sz w:val="24"/>
          <w:szCs w:val="24"/>
        </w:rPr>
        <w:t>:</w:t>
      </w:r>
      <w:r w:rsidR="00AC75FD" w:rsidRPr="009C744E">
        <w:rPr>
          <w:rFonts w:ascii="Museo Sans 300" w:hAnsi="Museo Sans 300"/>
          <w:sz w:val="24"/>
          <w:szCs w:val="24"/>
        </w:rPr>
        <w:t xml:space="preserve"> Lorenza Rivera.</w:t>
      </w:r>
      <w:r w:rsidRPr="009C744E">
        <w:rPr>
          <w:rFonts w:ascii="Museo Sans 300" w:hAnsi="Museo Sans 300"/>
          <w:sz w:val="24"/>
          <w:szCs w:val="24"/>
        </w:rPr>
        <w:t xml:space="preserve"> </w:t>
      </w:r>
      <w:r w:rsidRPr="009C744E">
        <w:rPr>
          <w:rFonts w:ascii="Museo Sans 300" w:hAnsi="Museo Sans 300"/>
          <w:b/>
          <w:sz w:val="24"/>
          <w:szCs w:val="24"/>
        </w:rPr>
        <w:t xml:space="preserve">Solar </w:t>
      </w:r>
      <w:r w:rsidR="003F25B7">
        <w:rPr>
          <w:rFonts w:ascii="Museo Sans 300" w:hAnsi="Museo Sans 300"/>
          <w:b/>
          <w:sz w:val="24"/>
          <w:szCs w:val="24"/>
        </w:rPr>
        <w:t>---</w:t>
      </w:r>
      <w:r w:rsidRPr="009C744E">
        <w:rPr>
          <w:rFonts w:ascii="Museo Sans 300" w:hAnsi="Museo Sans 300"/>
          <w:b/>
          <w:sz w:val="24"/>
          <w:szCs w:val="24"/>
        </w:rPr>
        <w:t xml:space="preserve">, Polígono </w:t>
      </w:r>
      <w:r w:rsidR="003F25B7">
        <w:rPr>
          <w:rFonts w:ascii="Museo Sans 300" w:hAnsi="Museo Sans 300"/>
          <w:b/>
          <w:sz w:val="24"/>
          <w:szCs w:val="24"/>
        </w:rPr>
        <w:t>---</w:t>
      </w:r>
      <w:r w:rsidRPr="009C744E">
        <w:rPr>
          <w:rFonts w:ascii="Museo Sans 300" w:hAnsi="Museo Sans 300"/>
          <w:b/>
          <w:sz w:val="24"/>
          <w:szCs w:val="24"/>
        </w:rPr>
        <w:t xml:space="preserve">, </w:t>
      </w:r>
      <w:r w:rsidRPr="009C744E">
        <w:rPr>
          <w:rFonts w:ascii="Museo Sans 300" w:hAnsi="Museo Sans 300"/>
          <w:sz w:val="24"/>
          <w:szCs w:val="24"/>
        </w:rPr>
        <w:t>con un área de 837.05 Mts.², y  un precio de $136.80, a favor de Juan León Gald</w:t>
      </w:r>
      <w:r w:rsidR="00AC75FD" w:rsidRPr="009C744E">
        <w:rPr>
          <w:rFonts w:ascii="Museo Sans 300" w:hAnsi="Museo Sans 300"/>
          <w:sz w:val="24"/>
          <w:szCs w:val="24"/>
        </w:rPr>
        <w:t>ámez y Justa Santamaría de León.</w:t>
      </w:r>
      <w:r w:rsidRPr="009C744E">
        <w:rPr>
          <w:rFonts w:ascii="Museo Sans 300" w:hAnsi="Museo Sans 300"/>
          <w:sz w:val="24"/>
          <w:szCs w:val="24"/>
        </w:rPr>
        <w:t xml:space="preserve"> </w:t>
      </w:r>
      <w:r w:rsidRPr="009C744E">
        <w:rPr>
          <w:rFonts w:ascii="Museo Sans 300" w:hAnsi="Museo Sans 300"/>
          <w:b/>
          <w:sz w:val="24"/>
          <w:szCs w:val="24"/>
        </w:rPr>
        <w:t xml:space="preserve">Solar </w:t>
      </w:r>
      <w:r w:rsidR="003F25B7">
        <w:rPr>
          <w:rFonts w:ascii="Museo Sans 300" w:hAnsi="Museo Sans 300"/>
          <w:b/>
          <w:sz w:val="24"/>
          <w:szCs w:val="24"/>
        </w:rPr>
        <w:t>---</w:t>
      </w:r>
      <w:r w:rsidRPr="009C744E">
        <w:rPr>
          <w:rFonts w:ascii="Museo Sans 300" w:hAnsi="Museo Sans 300"/>
          <w:b/>
          <w:sz w:val="24"/>
          <w:szCs w:val="24"/>
        </w:rPr>
        <w:t xml:space="preserve">, Polígono </w:t>
      </w:r>
      <w:r w:rsidR="003F25B7">
        <w:rPr>
          <w:rFonts w:ascii="Museo Sans 300" w:hAnsi="Museo Sans 300"/>
          <w:b/>
          <w:sz w:val="24"/>
          <w:szCs w:val="24"/>
        </w:rPr>
        <w:t>---</w:t>
      </w:r>
      <w:r w:rsidRPr="009C744E">
        <w:rPr>
          <w:rFonts w:ascii="Museo Sans 300" w:hAnsi="Museo Sans 300"/>
          <w:b/>
          <w:sz w:val="24"/>
          <w:szCs w:val="24"/>
        </w:rPr>
        <w:t xml:space="preserve">, </w:t>
      </w:r>
      <w:r w:rsidRPr="009C744E">
        <w:rPr>
          <w:rFonts w:ascii="Museo Sans 300" w:hAnsi="Museo Sans 300"/>
          <w:sz w:val="24"/>
          <w:szCs w:val="24"/>
        </w:rPr>
        <w:t xml:space="preserve">con un </w:t>
      </w:r>
      <w:r w:rsidRPr="003F25B7">
        <w:rPr>
          <w:rFonts w:ascii="Museo Sans 300" w:hAnsi="Museo Sans 300"/>
          <w:sz w:val="24"/>
          <w:szCs w:val="24"/>
        </w:rPr>
        <w:t>área de 655.82 Mts.², y u</w:t>
      </w:r>
      <w:r w:rsidR="00AC75FD" w:rsidRPr="003F25B7">
        <w:rPr>
          <w:rFonts w:ascii="Museo Sans 300" w:hAnsi="Museo Sans 300"/>
          <w:sz w:val="24"/>
          <w:szCs w:val="24"/>
        </w:rPr>
        <w:t>n precio de $107.18, a favor de</w:t>
      </w:r>
      <w:r w:rsidR="004A2CFA" w:rsidRPr="003F25B7">
        <w:rPr>
          <w:rFonts w:ascii="Museo Sans 300" w:hAnsi="Museo Sans 300"/>
          <w:sz w:val="24"/>
          <w:szCs w:val="24"/>
        </w:rPr>
        <w:t>:</w:t>
      </w:r>
      <w:r w:rsidR="00AC75FD" w:rsidRPr="003F25B7">
        <w:rPr>
          <w:rFonts w:ascii="Museo Sans 300" w:hAnsi="Museo Sans 300"/>
          <w:sz w:val="24"/>
          <w:szCs w:val="24"/>
        </w:rPr>
        <w:t xml:space="preserve"> Juan Antonio Guerra León.</w:t>
      </w:r>
      <w:r w:rsidRPr="003F25B7">
        <w:rPr>
          <w:rFonts w:ascii="Museo Sans 300" w:hAnsi="Museo Sans 300"/>
          <w:sz w:val="24"/>
          <w:szCs w:val="24"/>
        </w:rPr>
        <w:t xml:space="preserve"> </w:t>
      </w:r>
      <w:r w:rsidRPr="003F25B7">
        <w:rPr>
          <w:rFonts w:ascii="Museo Sans 300" w:hAnsi="Museo Sans 300"/>
          <w:b/>
          <w:sz w:val="24"/>
          <w:szCs w:val="24"/>
        </w:rPr>
        <w:t xml:space="preserve">Solar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1,609.94 Mts.², y con un precio de $263.11, a favor de: Nicolás Ventur</w:t>
      </w:r>
      <w:r w:rsidR="004A2CFA" w:rsidRPr="003F25B7">
        <w:rPr>
          <w:rFonts w:ascii="Museo Sans 300" w:hAnsi="Museo Sans 300"/>
          <w:sz w:val="24"/>
          <w:szCs w:val="24"/>
        </w:rPr>
        <w:t>a Ortiz y Pilar Rivera Alvarado.</w:t>
      </w:r>
      <w:r w:rsidRPr="003F25B7">
        <w:rPr>
          <w:rFonts w:ascii="Museo Sans 300" w:hAnsi="Museo Sans 300"/>
          <w:sz w:val="24"/>
          <w:szCs w:val="24"/>
        </w:rPr>
        <w:t xml:space="preserve"> </w:t>
      </w:r>
      <w:r w:rsidRPr="003F25B7">
        <w:rPr>
          <w:rFonts w:ascii="Museo Sans 300" w:hAnsi="Museo Sans 300"/>
          <w:b/>
          <w:sz w:val="24"/>
          <w:szCs w:val="24"/>
        </w:rPr>
        <w:t xml:space="preserve">Solar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1,186.48 Mts.², y un preci</w:t>
      </w:r>
      <w:r w:rsidR="00AC75FD" w:rsidRPr="003F25B7">
        <w:rPr>
          <w:rFonts w:ascii="Museo Sans 300" w:hAnsi="Museo Sans 300"/>
          <w:sz w:val="24"/>
          <w:szCs w:val="24"/>
        </w:rPr>
        <w:t>o de $193.91, a favor de Félix López Mejía.</w:t>
      </w:r>
      <w:r w:rsidRPr="003F25B7">
        <w:rPr>
          <w:rFonts w:ascii="Museo Sans 300" w:hAnsi="Museo Sans 300"/>
          <w:sz w:val="24"/>
          <w:szCs w:val="24"/>
        </w:rPr>
        <w:t xml:space="preserve"> </w:t>
      </w:r>
      <w:r w:rsidRPr="003F25B7">
        <w:rPr>
          <w:rFonts w:ascii="Museo Sans 300" w:hAnsi="Museo Sans 300"/>
          <w:b/>
          <w:sz w:val="24"/>
          <w:szCs w:val="24"/>
        </w:rPr>
        <w:t xml:space="preserve">Solar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1,479.33 Mts.², y un precio de $241.76, a favor de</w:t>
      </w:r>
      <w:r w:rsidR="004A2CFA" w:rsidRPr="003F25B7">
        <w:rPr>
          <w:rFonts w:ascii="Museo Sans 300" w:hAnsi="Museo Sans 300"/>
          <w:sz w:val="24"/>
          <w:szCs w:val="24"/>
        </w:rPr>
        <w:t>:</w:t>
      </w:r>
      <w:r w:rsidRPr="003F25B7">
        <w:rPr>
          <w:rFonts w:ascii="Museo Sans 300" w:hAnsi="Museo Sans 300"/>
          <w:sz w:val="24"/>
          <w:szCs w:val="24"/>
        </w:rPr>
        <w:t xml:space="preserve"> José Álvaro Sibrian y Mar</w:t>
      </w:r>
      <w:r w:rsidR="004A2CFA" w:rsidRPr="003F25B7">
        <w:rPr>
          <w:rFonts w:ascii="Museo Sans 300" w:hAnsi="Museo Sans 300"/>
          <w:sz w:val="24"/>
          <w:szCs w:val="24"/>
        </w:rPr>
        <w:t>ía Orbelina Galdámez de Sibrian.</w:t>
      </w:r>
      <w:r w:rsidRPr="003F25B7">
        <w:rPr>
          <w:rFonts w:ascii="Museo Sans 300" w:hAnsi="Museo Sans 300"/>
          <w:sz w:val="24"/>
          <w:szCs w:val="24"/>
        </w:rPr>
        <w:t xml:space="preserve"> </w:t>
      </w:r>
      <w:r w:rsidRPr="003F25B7">
        <w:rPr>
          <w:rFonts w:ascii="Museo Sans 300" w:hAnsi="Museo Sans 300"/>
          <w:b/>
          <w:sz w:val="24"/>
          <w:szCs w:val="24"/>
        </w:rPr>
        <w:t xml:space="preserve">Solar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863.74 Mts.², y  un precio de $141.16, a favor de</w:t>
      </w:r>
      <w:r w:rsidR="004A2CFA" w:rsidRPr="003F25B7">
        <w:rPr>
          <w:rFonts w:ascii="Museo Sans 300" w:hAnsi="Museo Sans 300"/>
          <w:sz w:val="24"/>
          <w:szCs w:val="24"/>
        </w:rPr>
        <w:t>:</w:t>
      </w:r>
      <w:r w:rsidRPr="003F25B7">
        <w:rPr>
          <w:rFonts w:ascii="Museo Sans 300" w:hAnsi="Museo Sans 300"/>
          <w:sz w:val="24"/>
          <w:szCs w:val="24"/>
        </w:rPr>
        <w:t xml:space="preserve"> Victoriano Guevara Riv</w:t>
      </w:r>
      <w:r w:rsidR="004A2CFA" w:rsidRPr="003F25B7">
        <w:rPr>
          <w:rFonts w:ascii="Museo Sans 300" w:hAnsi="Museo Sans 300"/>
          <w:sz w:val="24"/>
          <w:szCs w:val="24"/>
        </w:rPr>
        <w:t>era y Cristina López de Guevara.</w:t>
      </w:r>
      <w:r w:rsidRPr="003F25B7">
        <w:rPr>
          <w:rFonts w:ascii="Museo Sans 300" w:hAnsi="Museo Sans 300"/>
          <w:sz w:val="24"/>
          <w:szCs w:val="24"/>
        </w:rPr>
        <w:t xml:space="preserve"> </w:t>
      </w:r>
      <w:r w:rsidRPr="003F25B7">
        <w:rPr>
          <w:rFonts w:ascii="Museo Sans 300" w:hAnsi="Museo Sans 300"/>
          <w:b/>
          <w:sz w:val="24"/>
          <w:szCs w:val="24"/>
        </w:rPr>
        <w:t xml:space="preserve">Solar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1,008.90 Mts.², y  un precio de $164.87, a favor de</w:t>
      </w:r>
      <w:r w:rsidR="004A2CFA" w:rsidRPr="003F25B7">
        <w:rPr>
          <w:rFonts w:ascii="Museo Sans 300" w:hAnsi="Museo Sans 300"/>
          <w:sz w:val="24"/>
          <w:szCs w:val="24"/>
        </w:rPr>
        <w:t>: Blanca Estela Mena Mena.</w:t>
      </w:r>
      <w:r w:rsidRPr="003F25B7">
        <w:rPr>
          <w:rFonts w:ascii="Museo Sans 300" w:hAnsi="Museo Sans 300"/>
          <w:sz w:val="24"/>
          <w:szCs w:val="24"/>
        </w:rPr>
        <w:t xml:space="preserve"> </w:t>
      </w:r>
      <w:r w:rsidRPr="003F25B7">
        <w:rPr>
          <w:rFonts w:ascii="Museo Sans 300" w:hAnsi="Museo Sans 300"/>
          <w:b/>
          <w:sz w:val="24"/>
          <w:szCs w:val="24"/>
        </w:rPr>
        <w:t xml:space="preserve">Solar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1,231.42 Mts.², y  un precio de $201.25, a favor de: Regina del Carmen Lara López;</w:t>
      </w:r>
      <w:r w:rsidRPr="003F25B7">
        <w:rPr>
          <w:rFonts w:ascii="Museo Sans 300" w:hAnsi="Museo Sans 300"/>
          <w:b/>
          <w:sz w:val="24"/>
          <w:szCs w:val="24"/>
        </w:rPr>
        <w:t xml:space="preserve"> Solar N°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1,293.81 Mts.², y con un precio de $211.45, a favor de</w:t>
      </w:r>
      <w:r w:rsidR="004A2CFA" w:rsidRPr="003F25B7">
        <w:rPr>
          <w:rFonts w:ascii="Museo Sans 300" w:hAnsi="Museo Sans 300"/>
          <w:sz w:val="24"/>
          <w:szCs w:val="24"/>
        </w:rPr>
        <w:t>: Juan Alicia López López.</w:t>
      </w:r>
      <w:r w:rsidRPr="003F25B7">
        <w:rPr>
          <w:rFonts w:ascii="Museo Sans 300" w:hAnsi="Museo Sans 300"/>
          <w:sz w:val="24"/>
          <w:szCs w:val="24"/>
        </w:rPr>
        <w:t xml:space="preserve"> </w:t>
      </w:r>
      <w:r w:rsidRPr="003F25B7">
        <w:rPr>
          <w:rFonts w:ascii="Museo Sans 300" w:hAnsi="Museo Sans 300"/>
          <w:b/>
          <w:sz w:val="24"/>
          <w:szCs w:val="24"/>
        </w:rPr>
        <w:t xml:space="preserve">Solar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1605.61 Mts.², y un precio de $262.40, a favor de: Isabel Franco</w:t>
      </w:r>
      <w:r w:rsidR="004A2CFA" w:rsidRPr="003F25B7">
        <w:rPr>
          <w:rFonts w:ascii="Museo Sans 300" w:hAnsi="Museo Sans 300"/>
          <w:sz w:val="24"/>
          <w:szCs w:val="24"/>
        </w:rPr>
        <w:t xml:space="preserve"> y Antonia del Carmen Hernández.</w:t>
      </w:r>
      <w:r w:rsidRPr="003F25B7">
        <w:rPr>
          <w:rFonts w:ascii="Museo Sans 300" w:hAnsi="Museo Sans 300"/>
          <w:sz w:val="24"/>
          <w:szCs w:val="24"/>
        </w:rPr>
        <w:t xml:space="preserve"> </w:t>
      </w:r>
      <w:r w:rsidRPr="003F25B7">
        <w:rPr>
          <w:rFonts w:ascii="Museo Sans 300" w:hAnsi="Museo Sans 300"/>
          <w:b/>
          <w:sz w:val="24"/>
          <w:szCs w:val="24"/>
        </w:rPr>
        <w:t xml:space="preserve">Solar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677.06 Mts.², y  un precio de $110.65, a favor de</w:t>
      </w:r>
      <w:r w:rsidR="004A2CFA" w:rsidRPr="003F25B7">
        <w:rPr>
          <w:rFonts w:ascii="Museo Sans 300" w:hAnsi="Museo Sans 300"/>
          <w:sz w:val="24"/>
          <w:szCs w:val="24"/>
        </w:rPr>
        <w:t>: Francisca Galdámez Sibrian.</w:t>
      </w:r>
      <w:r w:rsidRPr="003F25B7">
        <w:rPr>
          <w:rFonts w:ascii="Museo Sans 300" w:hAnsi="Museo Sans 300"/>
          <w:sz w:val="24"/>
          <w:szCs w:val="24"/>
        </w:rPr>
        <w:t xml:space="preserve"> </w:t>
      </w:r>
      <w:r w:rsidRPr="003F25B7">
        <w:rPr>
          <w:rFonts w:ascii="Museo Sans 300" w:hAnsi="Museo Sans 300"/>
          <w:b/>
          <w:sz w:val="24"/>
          <w:szCs w:val="24"/>
        </w:rPr>
        <w:t xml:space="preserve">Solar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1.121.61 Mts.², y  un precio de $183.30, a favor de: Oscar Arnulfo Ramos Clavel y Lidivina Mena</w:t>
      </w:r>
      <w:r w:rsidR="004A2CFA" w:rsidRPr="003F25B7">
        <w:rPr>
          <w:rFonts w:ascii="Museo Sans 300" w:hAnsi="Museo Sans 300"/>
          <w:sz w:val="24"/>
          <w:szCs w:val="24"/>
        </w:rPr>
        <w:t>.</w:t>
      </w:r>
      <w:r w:rsidRPr="003F25B7">
        <w:rPr>
          <w:rFonts w:ascii="Museo Sans 300" w:hAnsi="Museo Sans 300"/>
          <w:sz w:val="24"/>
          <w:szCs w:val="24"/>
        </w:rPr>
        <w:t xml:space="preserve"> </w:t>
      </w:r>
      <w:r w:rsidRPr="003F25B7">
        <w:rPr>
          <w:rFonts w:ascii="Museo Sans 300" w:hAnsi="Museo Sans 300"/>
          <w:b/>
          <w:sz w:val="24"/>
          <w:szCs w:val="24"/>
        </w:rPr>
        <w:t xml:space="preserve">Solar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1,002.44 Mts.², y  un precio de $163.83, a favor de</w:t>
      </w:r>
      <w:r w:rsidR="004A2CFA" w:rsidRPr="003F25B7">
        <w:rPr>
          <w:rFonts w:ascii="Museo Sans 300" w:hAnsi="Museo Sans 300"/>
          <w:sz w:val="24"/>
          <w:szCs w:val="24"/>
        </w:rPr>
        <w:t>:</w:t>
      </w:r>
      <w:r w:rsidRPr="003F25B7">
        <w:rPr>
          <w:rFonts w:ascii="Museo Sans 300" w:hAnsi="Museo Sans 300"/>
          <w:sz w:val="24"/>
          <w:szCs w:val="24"/>
        </w:rPr>
        <w:t xml:space="preserve"> Julio de Jesús Rivera L</w:t>
      </w:r>
      <w:r w:rsidR="004A2CFA" w:rsidRPr="003F25B7">
        <w:rPr>
          <w:rFonts w:ascii="Museo Sans 300" w:hAnsi="Museo Sans 300"/>
          <w:sz w:val="24"/>
          <w:szCs w:val="24"/>
        </w:rPr>
        <w:t>andaverde.</w:t>
      </w:r>
      <w:r w:rsidRPr="003F25B7">
        <w:rPr>
          <w:rFonts w:ascii="Museo Sans 300" w:hAnsi="Museo Sans 300"/>
          <w:sz w:val="24"/>
          <w:szCs w:val="24"/>
        </w:rPr>
        <w:t xml:space="preserve"> y </w:t>
      </w:r>
      <w:r w:rsidRPr="003F25B7">
        <w:rPr>
          <w:rFonts w:ascii="Museo Sans 300" w:hAnsi="Museo Sans 300"/>
          <w:b/>
          <w:sz w:val="24"/>
          <w:szCs w:val="24"/>
        </w:rPr>
        <w:t xml:space="preserve">Solar </w:t>
      </w:r>
      <w:r w:rsidR="003F25B7">
        <w:rPr>
          <w:rFonts w:ascii="Museo Sans 300" w:hAnsi="Museo Sans 300"/>
          <w:b/>
          <w:sz w:val="24"/>
          <w:szCs w:val="24"/>
        </w:rPr>
        <w:t>---</w:t>
      </w:r>
      <w:r w:rsidRPr="003F25B7">
        <w:rPr>
          <w:rFonts w:ascii="Museo Sans 300" w:hAnsi="Museo Sans 300"/>
          <w:b/>
          <w:sz w:val="24"/>
          <w:szCs w:val="24"/>
        </w:rPr>
        <w:t xml:space="preserve">, Polígono </w:t>
      </w:r>
      <w:r w:rsidR="003F25B7">
        <w:rPr>
          <w:rFonts w:ascii="Museo Sans 300" w:hAnsi="Museo Sans 300"/>
          <w:b/>
          <w:sz w:val="24"/>
          <w:szCs w:val="24"/>
        </w:rPr>
        <w:t>---</w:t>
      </w:r>
      <w:r w:rsidRPr="003F25B7">
        <w:rPr>
          <w:rFonts w:ascii="Museo Sans 300" w:hAnsi="Museo Sans 300"/>
          <w:b/>
          <w:sz w:val="24"/>
          <w:szCs w:val="24"/>
        </w:rPr>
        <w:t xml:space="preserve">, </w:t>
      </w:r>
      <w:r w:rsidRPr="003F25B7">
        <w:rPr>
          <w:rFonts w:ascii="Museo Sans 300" w:hAnsi="Museo Sans 300"/>
          <w:sz w:val="24"/>
          <w:szCs w:val="24"/>
        </w:rPr>
        <w:t>con un área de 933.17 Mts.², y un precio de $152.51, a favor de: Angelina del Carmen Rivera Landaverde.</w:t>
      </w:r>
    </w:p>
    <w:p w14:paraId="288B8CCF" w14:textId="77777777" w:rsidR="003569E1" w:rsidRPr="009C744E" w:rsidRDefault="003569E1" w:rsidP="009C744E">
      <w:pPr>
        <w:spacing w:after="0" w:line="240" w:lineRule="auto"/>
        <w:jc w:val="both"/>
      </w:pPr>
    </w:p>
    <w:p w14:paraId="0CA5B98B" w14:textId="77777777" w:rsidR="003569E1" w:rsidRPr="009C744E" w:rsidRDefault="003569E1" w:rsidP="00E82DED">
      <w:pPr>
        <w:pStyle w:val="Prrafodelista"/>
        <w:numPr>
          <w:ilvl w:val="0"/>
          <w:numId w:val="99"/>
        </w:numPr>
        <w:spacing w:after="0" w:line="240" w:lineRule="auto"/>
        <w:ind w:left="1134" w:hanging="708"/>
        <w:contextualSpacing w:val="0"/>
        <w:jc w:val="both"/>
        <w:rPr>
          <w:rFonts w:ascii="Museo Sans 300" w:hAnsi="Museo Sans 300"/>
          <w:sz w:val="24"/>
          <w:szCs w:val="24"/>
        </w:rPr>
      </w:pPr>
      <w:r w:rsidRPr="009C744E">
        <w:rPr>
          <w:rFonts w:ascii="Museo Sans 300" w:hAnsi="Museo Sans 300"/>
          <w:sz w:val="24"/>
          <w:szCs w:val="24"/>
        </w:rPr>
        <w:t>Habiéndose actualizado la información de las adjudicaciones de los inmuebles, se hace necesaria la modificación del punto citado anteriormente por las siguientes causales:</w:t>
      </w:r>
    </w:p>
    <w:p w14:paraId="4CCBC2E4" w14:textId="77777777" w:rsidR="003569E1" w:rsidRPr="009C744E" w:rsidRDefault="003569E1" w:rsidP="009C744E">
      <w:pPr>
        <w:spacing w:after="0" w:line="240" w:lineRule="auto"/>
        <w:contextualSpacing/>
        <w:jc w:val="both"/>
        <w:rPr>
          <w:b/>
          <w:lang w:eastAsia="es-ES"/>
        </w:rPr>
      </w:pPr>
    </w:p>
    <w:p w14:paraId="400083EA" w14:textId="12D26410" w:rsidR="003569E1" w:rsidRPr="009C744E" w:rsidRDefault="003569E1" w:rsidP="009C744E">
      <w:pPr>
        <w:spacing w:after="0" w:line="240" w:lineRule="auto"/>
        <w:ind w:firstLine="1134"/>
        <w:contextualSpacing/>
        <w:jc w:val="both"/>
        <w:rPr>
          <w:b/>
          <w:lang w:eastAsia="es-ES"/>
        </w:rPr>
      </w:pPr>
      <w:r w:rsidRPr="009C744E">
        <w:rPr>
          <w:b/>
          <w:lang w:eastAsia="es-ES"/>
        </w:rPr>
        <w:t xml:space="preserve">SOLAR </w:t>
      </w:r>
      <w:r w:rsidR="003F25B7">
        <w:rPr>
          <w:b/>
          <w:lang w:eastAsia="es-ES"/>
        </w:rPr>
        <w:t>---</w:t>
      </w:r>
      <w:r w:rsidRPr="009C744E">
        <w:rPr>
          <w:b/>
          <w:lang w:eastAsia="es-ES"/>
        </w:rPr>
        <w:t xml:space="preserve"> POLIGONO </w:t>
      </w:r>
      <w:r w:rsidR="003F25B7">
        <w:rPr>
          <w:b/>
          <w:lang w:eastAsia="es-ES"/>
        </w:rPr>
        <w:t>---</w:t>
      </w:r>
    </w:p>
    <w:p w14:paraId="09C7C6A0" w14:textId="6724D3EE" w:rsidR="003569E1" w:rsidRPr="003F25B7" w:rsidRDefault="004A2CFA" w:rsidP="003F25B7">
      <w:pPr>
        <w:pStyle w:val="Prrafodelista"/>
        <w:numPr>
          <w:ilvl w:val="0"/>
          <w:numId w:val="2"/>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área y precio del Solar </w:t>
      </w:r>
      <w:r w:rsidR="003F25B7">
        <w:rPr>
          <w:rFonts w:ascii="Museo Sans 300" w:hAnsi="Museo Sans 300"/>
          <w:sz w:val="24"/>
          <w:szCs w:val="24"/>
        </w:rPr>
        <w:t>---</w:t>
      </w:r>
      <w:r w:rsidR="003569E1" w:rsidRPr="009C744E">
        <w:rPr>
          <w:rFonts w:ascii="Museo Sans 300" w:hAnsi="Museo Sans 300"/>
          <w:sz w:val="24"/>
          <w:szCs w:val="24"/>
        </w:rPr>
        <w:t xml:space="preserve">, Polígono </w:t>
      </w:r>
      <w:r w:rsidR="003F25B7">
        <w:rPr>
          <w:rFonts w:ascii="Museo Sans 300" w:hAnsi="Museo Sans 300"/>
          <w:sz w:val="24"/>
          <w:szCs w:val="24"/>
        </w:rPr>
        <w:t>---</w:t>
      </w:r>
      <w:r w:rsidR="003569E1" w:rsidRPr="009C744E">
        <w:rPr>
          <w:rFonts w:ascii="Museo Sans 300" w:hAnsi="Museo Sans 300"/>
          <w:sz w:val="24"/>
          <w:szCs w:val="24"/>
        </w:rPr>
        <w:t>, esto debido a que Junta Directiva aprobó la adjudicación con un área de 516.40 Mts.², y  un precio de $84.39; sin embargo, al reprocesar los planos e inscribir la Desmembración en Cabeza de su Dueño a favor de ISTA, resultó que la nomenclatura, área y precio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w:t>
      </w:r>
      <w:r w:rsidR="003569E1" w:rsidRPr="009C744E">
        <w:rPr>
          <w:rFonts w:ascii="Museo Sans 300" w:hAnsi="Museo Sans 300"/>
          <w:sz w:val="24"/>
          <w:szCs w:val="24"/>
        </w:rPr>
        <w:lastRenderedPageBreak/>
        <w:t xml:space="preserve">identificación correcta </w:t>
      </w:r>
      <w:r w:rsidR="003569E1" w:rsidRPr="009C744E">
        <w:rPr>
          <w:rFonts w:ascii="Museo Sans 300" w:hAnsi="Museo Sans 300"/>
          <w:b/>
          <w:sz w:val="24"/>
          <w:szCs w:val="24"/>
        </w:rPr>
        <w:t xml:space="preserve">SOLAR </w:t>
      </w:r>
      <w:r w:rsidR="003F25B7">
        <w:rPr>
          <w:rFonts w:ascii="Museo Sans 300" w:hAnsi="Museo Sans 300"/>
          <w:b/>
          <w:sz w:val="24"/>
          <w:szCs w:val="24"/>
        </w:rPr>
        <w:t>---</w:t>
      </w:r>
      <w:r w:rsidR="003569E1" w:rsidRPr="009C744E">
        <w:rPr>
          <w:rFonts w:ascii="Museo Sans 300" w:hAnsi="Museo Sans 300"/>
          <w:b/>
          <w:sz w:val="24"/>
          <w:szCs w:val="24"/>
        </w:rPr>
        <w:t xml:space="preserve">, POLÍGONO </w:t>
      </w:r>
      <w:r w:rsidR="003F25B7">
        <w:rPr>
          <w:rFonts w:ascii="Museo Sans 300" w:hAnsi="Museo Sans 300"/>
          <w:b/>
          <w:sz w:val="24"/>
          <w:szCs w:val="24"/>
        </w:rPr>
        <w:t>---</w:t>
      </w:r>
      <w:r w:rsidR="003569E1" w:rsidRPr="009C744E">
        <w:rPr>
          <w:rFonts w:ascii="Museo Sans 300" w:hAnsi="Museo Sans 300"/>
          <w:b/>
          <w:sz w:val="24"/>
          <w:szCs w:val="24"/>
        </w:rPr>
        <w:t xml:space="preserve">, PORCION </w:t>
      </w:r>
      <w:r w:rsidR="003F25B7">
        <w:rPr>
          <w:rFonts w:ascii="Museo Sans 300" w:hAnsi="Museo Sans 300"/>
          <w:b/>
          <w:sz w:val="24"/>
          <w:szCs w:val="24"/>
        </w:rPr>
        <w:t>---</w:t>
      </w:r>
      <w:r w:rsidR="003569E1" w:rsidRPr="009C744E">
        <w:rPr>
          <w:rFonts w:ascii="Museo Sans 300" w:hAnsi="Museo Sans 300"/>
          <w:b/>
          <w:sz w:val="24"/>
          <w:szCs w:val="24"/>
        </w:rPr>
        <w:t xml:space="preserve">, </w:t>
      </w:r>
      <w:r w:rsidR="00121FF6" w:rsidRPr="009C744E">
        <w:rPr>
          <w:rFonts w:ascii="Museo Sans 300" w:hAnsi="Museo Sans 300"/>
          <w:sz w:val="24"/>
          <w:szCs w:val="24"/>
        </w:rPr>
        <w:t xml:space="preserve">con un área de 747.13 Mt²., </w:t>
      </w:r>
      <w:r w:rsidR="003569E1" w:rsidRPr="009C744E">
        <w:rPr>
          <w:rFonts w:ascii="Museo Sans 300" w:hAnsi="Museo Sans 300"/>
          <w:sz w:val="24"/>
          <w:szCs w:val="24"/>
        </w:rPr>
        <w:t xml:space="preserve"> y un precio de $122.10, según valúo de fecha 24 de abril de 2023, existiendo una diferencia de área de 230.73 Mt², por lo tanto, el titular de la adjudicación tendrá que cancelar la cantidad de $37.71, adicional a su deuda agraria, a quien se le notificó previamente, manifestando estar de acuerdo, constando en el Acta de </w:t>
      </w:r>
      <w:r w:rsidR="003569E1" w:rsidRPr="003F25B7">
        <w:rPr>
          <w:rFonts w:ascii="Museo Sans 300" w:hAnsi="Museo Sans 300"/>
          <w:sz w:val="24"/>
          <w:szCs w:val="24"/>
        </w:rPr>
        <w:t>Reconocimiento de Pago, por Área que Excede a la Adjudicada, de fecha 21 de abril de 2023, anexa al expediente respectivo.</w:t>
      </w:r>
    </w:p>
    <w:p w14:paraId="501BA617"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4FBFA283" w14:textId="77777777" w:rsidR="003569E1" w:rsidRPr="009C744E" w:rsidRDefault="00121FF6" w:rsidP="00CB532F">
      <w:pPr>
        <w:pStyle w:val="Prrafodelista"/>
        <w:numPr>
          <w:ilvl w:val="0"/>
          <w:numId w:val="2"/>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 el</w:t>
      </w:r>
      <w:r w:rsidR="003569E1" w:rsidRPr="009C744E">
        <w:rPr>
          <w:rFonts w:ascii="Museo Sans 300" w:hAnsi="Museo Sans 300"/>
          <w:sz w:val="24"/>
          <w:szCs w:val="24"/>
        </w:rPr>
        <w:t xml:space="preserve"> nombre de la señora </w:t>
      </w:r>
      <w:r w:rsidRPr="009C744E">
        <w:rPr>
          <w:rFonts w:ascii="Museo Sans 300" w:hAnsi="Museo Sans 300"/>
          <w:sz w:val="24"/>
          <w:szCs w:val="24"/>
        </w:rPr>
        <w:t>MARGARITA ORTEGA CARBAJAL</w:t>
      </w:r>
      <w:r w:rsidR="003569E1" w:rsidRPr="009C744E">
        <w:rPr>
          <w:rFonts w:ascii="Museo Sans 300" w:hAnsi="Museo Sans 300"/>
          <w:sz w:val="24"/>
          <w:szCs w:val="24"/>
        </w:rPr>
        <w:t xml:space="preserve">, siendo lo correcto según Documento Único de Identidad: </w:t>
      </w:r>
      <w:r w:rsidRPr="009C744E">
        <w:rPr>
          <w:rFonts w:ascii="Museo Sans 300" w:hAnsi="Museo Sans 300"/>
          <w:b/>
          <w:sz w:val="24"/>
          <w:szCs w:val="24"/>
        </w:rPr>
        <w:t>MARGARITA ORTEGA DE ORTEGA</w:t>
      </w:r>
    </w:p>
    <w:p w14:paraId="05CA537C" w14:textId="77777777" w:rsidR="003569E1" w:rsidRPr="009C744E" w:rsidRDefault="003569E1" w:rsidP="009C744E">
      <w:pPr>
        <w:spacing w:after="0" w:line="240" w:lineRule="auto"/>
        <w:contextualSpacing/>
        <w:jc w:val="both"/>
        <w:rPr>
          <w:b/>
          <w:lang w:eastAsia="es-ES"/>
        </w:rPr>
      </w:pPr>
    </w:p>
    <w:p w14:paraId="3DF171FF" w14:textId="5B0B12E8" w:rsidR="003569E1" w:rsidRPr="009C744E" w:rsidRDefault="003569E1" w:rsidP="009C744E">
      <w:pPr>
        <w:spacing w:after="0" w:line="240" w:lineRule="auto"/>
        <w:ind w:firstLine="1134"/>
        <w:contextualSpacing/>
        <w:jc w:val="both"/>
        <w:rPr>
          <w:b/>
          <w:lang w:eastAsia="es-ES"/>
        </w:rPr>
      </w:pPr>
      <w:r w:rsidRPr="009C744E">
        <w:rPr>
          <w:b/>
          <w:lang w:eastAsia="es-ES"/>
        </w:rPr>
        <w:t xml:space="preserve">SOLAR  </w:t>
      </w:r>
      <w:r w:rsidR="003F25B7">
        <w:rPr>
          <w:b/>
          <w:lang w:eastAsia="es-ES"/>
        </w:rPr>
        <w:t>---</w:t>
      </w:r>
      <w:r w:rsidRPr="009C744E">
        <w:rPr>
          <w:b/>
          <w:lang w:eastAsia="es-ES"/>
        </w:rPr>
        <w:t xml:space="preserve"> POLIGONO </w:t>
      </w:r>
      <w:r w:rsidR="003F25B7">
        <w:rPr>
          <w:b/>
          <w:lang w:eastAsia="es-ES"/>
        </w:rPr>
        <w:t>---</w:t>
      </w:r>
    </w:p>
    <w:p w14:paraId="72AF1515" w14:textId="71D7F86E" w:rsidR="003569E1" w:rsidRPr="009C744E" w:rsidRDefault="00121FF6" w:rsidP="00CB532F">
      <w:pPr>
        <w:pStyle w:val="Prrafodelista"/>
        <w:numPr>
          <w:ilvl w:val="0"/>
          <w:numId w:val="36"/>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y área del Solar </w:t>
      </w:r>
      <w:r w:rsidR="003F25B7">
        <w:rPr>
          <w:rFonts w:ascii="Museo Sans 300" w:hAnsi="Museo Sans 300"/>
          <w:sz w:val="24"/>
          <w:szCs w:val="24"/>
        </w:rPr>
        <w:t>---</w:t>
      </w:r>
      <w:r w:rsidR="003569E1" w:rsidRPr="009C744E">
        <w:rPr>
          <w:rFonts w:ascii="Museo Sans 300" w:hAnsi="Museo Sans 300"/>
          <w:sz w:val="24"/>
          <w:szCs w:val="24"/>
        </w:rPr>
        <w:t xml:space="preserve">, Polígono </w:t>
      </w:r>
      <w:r w:rsidR="003F25B7">
        <w:rPr>
          <w:rFonts w:ascii="Museo Sans 300" w:hAnsi="Museo Sans 300"/>
          <w:sz w:val="24"/>
          <w:szCs w:val="24"/>
        </w:rPr>
        <w:t>---</w:t>
      </w:r>
      <w:r w:rsidR="003569E1" w:rsidRPr="009C744E">
        <w:rPr>
          <w:rFonts w:ascii="Museo Sans 300" w:hAnsi="Museo Sans 300"/>
          <w:sz w:val="24"/>
          <w:szCs w:val="24"/>
        </w:rPr>
        <w:t>, esto debido a que Junta Directiva aprobó la adjudicación con un área de 2,630.11</w:t>
      </w:r>
      <w:r w:rsidRPr="009C744E">
        <w:rPr>
          <w:rFonts w:ascii="Museo Sans 300" w:hAnsi="Museo Sans 300"/>
          <w:sz w:val="24"/>
          <w:szCs w:val="24"/>
        </w:rPr>
        <w:t xml:space="preserve"> Mt.².,</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3F25B7">
        <w:rPr>
          <w:rFonts w:ascii="Museo Sans 300" w:hAnsi="Museo Sans 300"/>
          <w:b/>
          <w:sz w:val="24"/>
          <w:szCs w:val="24"/>
        </w:rPr>
        <w:t>---</w:t>
      </w:r>
      <w:r w:rsidR="003569E1" w:rsidRPr="009C744E">
        <w:rPr>
          <w:rFonts w:ascii="Museo Sans 300" w:hAnsi="Museo Sans 300"/>
          <w:b/>
          <w:sz w:val="24"/>
          <w:szCs w:val="24"/>
        </w:rPr>
        <w:t xml:space="preserve">, POLÍGONO </w:t>
      </w:r>
      <w:r w:rsidR="003F25B7">
        <w:rPr>
          <w:rFonts w:ascii="Museo Sans 300" w:hAnsi="Museo Sans 300"/>
          <w:b/>
          <w:sz w:val="24"/>
          <w:szCs w:val="24"/>
        </w:rPr>
        <w:t>---</w:t>
      </w:r>
      <w:r w:rsidR="003569E1" w:rsidRPr="009C744E">
        <w:rPr>
          <w:rFonts w:ascii="Museo Sans 300" w:hAnsi="Museo Sans 300"/>
          <w:b/>
          <w:sz w:val="24"/>
          <w:szCs w:val="24"/>
        </w:rPr>
        <w:t xml:space="preserve">, PORCION </w:t>
      </w:r>
      <w:r w:rsidR="003F25B7">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con un área de 2,618.16 Mt.², resultando que ésta ha disminuido en 11.95 Mt.², lo cual ha sido aceptado por la titular de la adjudicación, según consta en el Acta de Aceptación de Corrección de Nomenclatura y Reducción de Área de Inmueble, de fecha 21 de abril de 2023, anexa al expediente respectivo.</w:t>
      </w:r>
    </w:p>
    <w:p w14:paraId="41C8B17A"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4B4D700F" w14:textId="77777777" w:rsidR="003569E1" w:rsidRPr="009C744E" w:rsidRDefault="00121FF6" w:rsidP="00CB532F">
      <w:pPr>
        <w:pStyle w:val="Prrafodelista"/>
        <w:numPr>
          <w:ilvl w:val="0"/>
          <w:numId w:val="36"/>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Excluir</w:t>
      </w:r>
      <w:r w:rsidR="003569E1" w:rsidRPr="009C744E">
        <w:rPr>
          <w:rFonts w:ascii="Museo Sans 300" w:hAnsi="Museo Sans 300"/>
          <w:sz w:val="24"/>
          <w:szCs w:val="24"/>
        </w:rPr>
        <w:t xml:space="preserve"> </w:t>
      </w:r>
      <w:r w:rsidRPr="009C744E">
        <w:rPr>
          <w:rFonts w:ascii="Museo Sans 300" w:hAnsi="Museo Sans 300"/>
          <w:sz w:val="24"/>
          <w:szCs w:val="24"/>
        </w:rPr>
        <w:t>a</w:t>
      </w:r>
      <w:r w:rsidR="003569E1" w:rsidRPr="009C744E">
        <w:rPr>
          <w:rFonts w:ascii="Museo Sans 300" w:hAnsi="Museo Sans 300"/>
          <w:sz w:val="24"/>
          <w:szCs w:val="24"/>
        </w:rPr>
        <w:t xml:space="preserve">l señor </w:t>
      </w:r>
      <w:r w:rsidRPr="009C744E">
        <w:rPr>
          <w:rFonts w:ascii="Museo Sans 300" w:hAnsi="Museo Sans 300"/>
          <w:sz w:val="24"/>
          <w:szCs w:val="24"/>
        </w:rPr>
        <w:t>LUCIO LEÓN GALDÁMEZ</w:t>
      </w:r>
      <w:r w:rsidR="003569E1" w:rsidRPr="009C744E">
        <w:rPr>
          <w:rFonts w:ascii="Museo Sans 300" w:hAnsi="Museo Sans 300"/>
          <w:sz w:val="24"/>
          <w:szCs w:val="24"/>
        </w:rPr>
        <w:t xml:space="preserve">, </w:t>
      </w:r>
      <w:r w:rsidRPr="009C744E">
        <w:rPr>
          <w:rFonts w:ascii="Museo Sans 300" w:hAnsi="Museo Sans 300"/>
          <w:sz w:val="24"/>
          <w:szCs w:val="24"/>
        </w:rPr>
        <w:t xml:space="preserve">por fallecimiento, </w:t>
      </w:r>
      <w:r w:rsidR="003569E1" w:rsidRPr="009C744E">
        <w:rPr>
          <w:rFonts w:ascii="Museo Sans 300" w:hAnsi="Museo Sans 300"/>
          <w:sz w:val="24"/>
          <w:szCs w:val="24"/>
        </w:rPr>
        <w:t>causal comprobada con la Certificación a página 44, del Tomo Uno del Libro 4 de Partidas de Defunción, que la Alcaldía Municipal de El Paraíso, departamento de Chalatenango, llevó en el año 2010, en la que consta que el referido señor,</w:t>
      </w:r>
      <w:r w:rsidR="003569E1" w:rsidRPr="009C744E">
        <w:rPr>
          <w:rFonts w:ascii="Museo Sans 300" w:hAnsi="Museo Sans 300"/>
          <w:b/>
          <w:i/>
          <w:sz w:val="24"/>
          <w:szCs w:val="24"/>
        </w:rPr>
        <w:t xml:space="preserve"> </w:t>
      </w:r>
      <w:r w:rsidR="003569E1" w:rsidRPr="009C744E">
        <w:rPr>
          <w:rFonts w:ascii="Museo Sans 300" w:hAnsi="Museo Sans 300"/>
          <w:sz w:val="24"/>
          <w:szCs w:val="24"/>
        </w:rPr>
        <w:t xml:space="preserve">falleció el día 11 de abril de 2010, según Solicitud de Exclusión de beneficiario de fecha 21 de abril </w:t>
      </w:r>
      <w:r w:rsidRPr="009C744E">
        <w:rPr>
          <w:rFonts w:ascii="Museo Sans 300" w:hAnsi="Museo Sans 300"/>
          <w:sz w:val="24"/>
          <w:szCs w:val="24"/>
        </w:rPr>
        <w:t>de 2023, documentos</w:t>
      </w:r>
      <w:r w:rsidR="003569E1" w:rsidRPr="009C744E">
        <w:rPr>
          <w:rFonts w:ascii="Museo Sans 300" w:hAnsi="Museo Sans 300"/>
          <w:sz w:val="24"/>
          <w:szCs w:val="24"/>
        </w:rPr>
        <w:t xml:space="preserve"> anexo</w:t>
      </w:r>
      <w:r w:rsidRPr="009C744E">
        <w:rPr>
          <w:rFonts w:ascii="Museo Sans 300" w:hAnsi="Museo Sans 300"/>
          <w:sz w:val="24"/>
          <w:szCs w:val="24"/>
        </w:rPr>
        <w:t>s</w:t>
      </w:r>
      <w:r w:rsidR="003569E1" w:rsidRPr="009C744E">
        <w:rPr>
          <w:rFonts w:ascii="Museo Sans 300" w:hAnsi="Museo Sans 300"/>
          <w:sz w:val="24"/>
          <w:szCs w:val="24"/>
        </w:rPr>
        <w:t xml:space="preserve"> al expediente respectivo.</w:t>
      </w:r>
    </w:p>
    <w:p w14:paraId="74D0C803" w14:textId="77777777" w:rsidR="003569E1" w:rsidRPr="009C744E" w:rsidRDefault="003569E1" w:rsidP="009C744E">
      <w:pPr>
        <w:pStyle w:val="Prrafodelista"/>
        <w:spacing w:after="0" w:line="240" w:lineRule="auto"/>
        <w:ind w:left="1418" w:hanging="284"/>
        <w:rPr>
          <w:rFonts w:ascii="Museo Sans 300" w:hAnsi="Museo Sans 300"/>
          <w:sz w:val="24"/>
          <w:szCs w:val="24"/>
        </w:rPr>
      </w:pPr>
    </w:p>
    <w:p w14:paraId="08960FC2" w14:textId="13EFA134" w:rsidR="003569E1" w:rsidRPr="009C744E" w:rsidRDefault="00121FF6" w:rsidP="00CB532F">
      <w:pPr>
        <w:pStyle w:val="Prrafodelista"/>
        <w:numPr>
          <w:ilvl w:val="0"/>
          <w:numId w:val="36"/>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l señor </w:t>
      </w:r>
      <w:r w:rsidR="003569E1" w:rsidRPr="009C744E">
        <w:rPr>
          <w:rFonts w:ascii="Museo Sans 300" w:hAnsi="Museo Sans 300"/>
          <w:b/>
          <w:sz w:val="24"/>
          <w:szCs w:val="24"/>
        </w:rPr>
        <w:t xml:space="preserve">JOSÉ OSCAR LEÓN CRUZ, </w:t>
      </w:r>
      <w:r w:rsidR="003569E1" w:rsidRPr="009C744E">
        <w:rPr>
          <w:rFonts w:ascii="Museo Sans 300" w:hAnsi="Museo Sans 300"/>
          <w:color w:val="000000" w:themeColor="text1"/>
          <w:sz w:val="24"/>
          <w:szCs w:val="24"/>
        </w:rPr>
        <w:t xml:space="preserve">de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años de edad,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del domicilio de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3F25B7">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w:t>
      </w:r>
      <w:r w:rsidR="003569E1" w:rsidRPr="009C744E">
        <w:rPr>
          <w:rFonts w:ascii="Museo Sans 300" w:hAnsi="Museo Sans 300"/>
          <w:sz w:val="24"/>
          <w:szCs w:val="24"/>
        </w:rPr>
        <w:t xml:space="preserve">en su calidad de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 la titular</w:t>
      </w:r>
      <w:r w:rsidR="003569E1" w:rsidRPr="009C744E">
        <w:rPr>
          <w:rFonts w:ascii="Museo Sans 300" w:hAnsi="Museo Sans 300"/>
          <w:sz w:val="24"/>
          <w:szCs w:val="24"/>
        </w:rPr>
        <w:t>, según Solicitud de Inclusión de Beneficiario, de fecha 21 de abril de 2023.</w:t>
      </w:r>
    </w:p>
    <w:p w14:paraId="7FE731E8" w14:textId="77777777" w:rsidR="003569E1" w:rsidRPr="009C744E" w:rsidRDefault="003569E1" w:rsidP="009C744E">
      <w:pPr>
        <w:pStyle w:val="Prrafodelista"/>
        <w:spacing w:after="0" w:line="240" w:lineRule="auto"/>
        <w:ind w:left="1418" w:hanging="284"/>
        <w:rPr>
          <w:rFonts w:ascii="Museo Sans 300" w:hAnsi="Museo Sans 300"/>
          <w:sz w:val="24"/>
          <w:szCs w:val="24"/>
        </w:rPr>
      </w:pPr>
    </w:p>
    <w:p w14:paraId="63728678" w14:textId="77777777" w:rsidR="003569E1" w:rsidRPr="009C744E" w:rsidRDefault="00121FF6" w:rsidP="00CB532F">
      <w:pPr>
        <w:pStyle w:val="Prrafodelista"/>
        <w:numPr>
          <w:ilvl w:val="0"/>
          <w:numId w:val="36"/>
        </w:numPr>
        <w:spacing w:after="0" w:line="240" w:lineRule="auto"/>
        <w:ind w:left="1418" w:hanging="284"/>
        <w:jc w:val="both"/>
        <w:rPr>
          <w:rFonts w:ascii="Museo Sans 300" w:hAnsi="Museo Sans 300"/>
          <w:b/>
          <w:sz w:val="24"/>
          <w:szCs w:val="24"/>
        </w:rPr>
      </w:pPr>
      <w:r w:rsidRPr="009C744E">
        <w:rPr>
          <w:rFonts w:ascii="Museo Sans 300" w:hAnsi="Museo Sans 300"/>
          <w:sz w:val="24"/>
          <w:szCs w:val="24"/>
        </w:rPr>
        <w:t>Corregir el</w:t>
      </w:r>
      <w:r w:rsidR="003569E1" w:rsidRPr="009C744E">
        <w:rPr>
          <w:rFonts w:ascii="Museo Sans 300" w:hAnsi="Museo Sans 300"/>
          <w:sz w:val="24"/>
          <w:szCs w:val="24"/>
        </w:rPr>
        <w:t xml:space="preserve"> nombre de la señora </w:t>
      </w:r>
      <w:r w:rsidRPr="009C744E">
        <w:rPr>
          <w:rFonts w:ascii="Museo Sans 300" w:hAnsi="Museo Sans 300"/>
          <w:sz w:val="24"/>
          <w:szCs w:val="24"/>
        </w:rPr>
        <w:t>TERESA CRUZ FUENTES DE LEÓN</w:t>
      </w:r>
      <w:r w:rsidR="003569E1" w:rsidRPr="009C744E">
        <w:rPr>
          <w:rFonts w:ascii="Museo Sans 300" w:hAnsi="Museo Sans 300"/>
          <w:sz w:val="24"/>
          <w:szCs w:val="24"/>
        </w:rPr>
        <w:t xml:space="preserve">, siendo lo correcto según Documento Único de Identidad: </w:t>
      </w:r>
      <w:r w:rsidRPr="009C744E">
        <w:rPr>
          <w:rFonts w:ascii="Museo Sans 300" w:hAnsi="Museo Sans 300"/>
          <w:b/>
          <w:sz w:val="24"/>
          <w:szCs w:val="24"/>
        </w:rPr>
        <w:t>TERESA DE JESÚS CRUZ FUENTES DE LEÓN.</w:t>
      </w:r>
    </w:p>
    <w:p w14:paraId="3B9D86BB" w14:textId="77777777" w:rsidR="003569E1" w:rsidRPr="009C744E" w:rsidRDefault="003569E1" w:rsidP="009C744E">
      <w:pPr>
        <w:spacing w:after="0" w:line="240" w:lineRule="auto"/>
        <w:contextualSpacing/>
        <w:jc w:val="both"/>
        <w:rPr>
          <w:lang w:val="es-ES"/>
        </w:rPr>
      </w:pPr>
    </w:p>
    <w:p w14:paraId="3E9CEF21" w14:textId="77777777" w:rsidR="009C744E" w:rsidRDefault="009C744E" w:rsidP="003F25B7">
      <w:pPr>
        <w:spacing w:after="0" w:line="240" w:lineRule="auto"/>
        <w:contextualSpacing/>
        <w:jc w:val="both"/>
        <w:rPr>
          <w:b/>
          <w:lang w:eastAsia="es-ES"/>
        </w:rPr>
      </w:pPr>
    </w:p>
    <w:p w14:paraId="258E9457" w14:textId="5BD385DF" w:rsidR="003569E1" w:rsidRPr="009C744E" w:rsidRDefault="003569E1" w:rsidP="009C744E">
      <w:pPr>
        <w:spacing w:after="0" w:line="240" w:lineRule="auto"/>
        <w:ind w:firstLine="1134"/>
        <w:contextualSpacing/>
        <w:jc w:val="both"/>
        <w:rPr>
          <w:b/>
          <w:lang w:eastAsia="es-ES"/>
        </w:rPr>
      </w:pPr>
      <w:r w:rsidRPr="009C744E">
        <w:rPr>
          <w:b/>
          <w:lang w:eastAsia="es-ES"/>
        </w:rPr>
        <w:t xml:space="preserve">SOLAR </w:t>
      </w:r>
      <w:r w:rsidR="003F25B7">
        <w:rPr>
          <w:b/>
          <w:lang w:eastAsia="es-ES"/>
        </w:rPr>
        <w:t>---</w:t>
      </w:r>
      <w:r w:rsidRPr="009C744E">
        <w:rPr>
          <w:b/>
          <w:lang w:eastAsia="es-ES"/>
        </w:rPr>
        <w:t xml:space="preserve"> POLIGONO </w:t>
      </w:r>
      <w:r w:rsidR="003F25B7">
        <w:rPr>
          <w:b/>
          <w:lang w:eastAsia="es-ES"/>
        </w:rPr>
        <w:t>---</w:t>
      </w:r>
    </w:p>
    <w:p w14:paraId="69DD8ECA" w14:textId="70AD6BEF" w:rsidR="003569E1" w:rsidRPr="009C744E" w:rsidRDefault="0060121D" w:rsidP="00CB532F">
      <w:pPr>
        <w:pStyle w:val="Prrafodelista"/>
        <w:numPr>
          <w:ilvl w:val="0"/>
          <w:numId w:val="37"/>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y área del Solar </w:t>
      </w:r>
      <w:r w:rsidR="003F25B7">
        <w:rPr>
          <w:rFonts w:ascii="Museo Sans 300" w:hAnsi="Museo Sans 300"/>
          <w:sz w:val="24"/>
          <w:szCs w:val="24"/>
        </w:rPr>
        <w:t>---</w:t>
      </w:r>
      <w:r w:rsidR="003569E1" w:rsidRPr="009C744E">
        <w:rPr>
          <w:rFonts w:ascii="Museo Sans 300" w:hAnsi="Museo Sans 300"/>
          <w:sz w:val="24"/>
          <w:szCs w:val="24"/>
        </w:rPr>
        <w:t xml:space="preserve">, Polígono </w:t>
      </w:r>
      <w:r w:rsidR="003F25B7">
        <w:rPr>
          <w:rFonts w:ascii="Museo Sans 300" w:hAnsi="Museo Sans 300"/>
          <w:sz w:val="24"/>
          <w:szCs w:val="24"/>
        </w:rPr>
        <w:t>---</w:t>
      </w:r>
      <w:r w:rsidR="003569E1" w:rsidRPr="009C744E">
        <w:rPr>
          <w:rFonts w:ascii="Museo Sans 300" w:hAnsi="Museo Sans 300"/>
          <w:sz w:val="24"/>
          <w:szCs w:val="24"/>
        </w:rPr>
        <w:t>, esto debido a que Junta Directiva aprobó la adjudicación con un área de 1,186.45 Mt.²</w:t>
      </w:r>
      <w:r w:rsidRPr="009C744E">
        <w:rPr>
          <w:rFonts w:ascii="Museo Sans 300" w:hAnsi="Museo Sans 300"/>
          <w:sz w:val="24"/>
          <w:szCs w:val="24"/>
        </w:rPr>
        <w:t>,</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3F25B7">
        <w:rPr>
          <w:rFonts w:ascii="Museo Sans 300" w:hAnsi="Museo Sans 300"/>
          <w:b/>
          <w:sz w:val="24"/>
          <w:szCs w:val="24"/>
        </w:rPr>
        <w:t>---</w:t>
      </w:r>
      <w:r w:rsidR="003569E1" w:rsidRPr="009C744E">
        <w:rPr>
          <w:rFonts w:ascii="Museo Sans 300" w:hAnsi="Museo Sans 300"/>
          <w:b/>
          <w:sz w:val="24"/>
          <w:szCs w:val="24"/>
        </w:rPr>
        <w:t xml:space="preserve">, POLÍGONO </w:t>
      </w:r>
      <w:r w:rsidR="003F25B7">
        <w:rPr>
          <w:rFonts w:ascii="Museo Sans 300" w:hAnsi="Museo Sans 300"/>
          <w:b/>
          <w:sz w:val="24"/>
          <w:szCs w:val="24"/>
        </w:rPr>
        <w:t>---</w:t>
      </w:r>
      <w:r w:rsidR="003569E1" w:rsidRPr="009C744E">
        <w:rPr>
          <w:rFonts w:ascii="Museo Sans 300" w:hAnsi="Museo Sans 300"/>
          <w:b/>
          <w:sz w:val="24"/>
          <w:szCs w:val="24"/>
        </w:rPr>
        <w:t xml:space="preserve">, PORCION </w:t>
      </w:r>
      <w:r w:rsidR="003F25B7">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con un área de 926.30 Mt.², resultando que ésta ha disminuido en 260.15 Mt.², lo cual ha sido aceptado por el titular de la adjudicación, según consta en el Acta de Aceptación de Corrección de Nomenclatura y Reducción de Área de Inmueble, de fecha 21 de abril de 2023, anexa al expediente respectivo.</w:t>
      </w:r>
    </w:p>
    <w:p w14:paraId="73BBDCA2"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090C195B" w14:textId="282CB4BA" w:rsidR="003569E1" w:rsidRPr="009C744E" w:rsidRDefault="0060121D" w:rsidP="00CB532F">
      <w:pPr>
        <w:pStyle w:val="Prrafodelista"/>
        <w:numPr>
          <w:ilvl w:val="0"/>
          <w:numId w:val="37"/>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w:t>
      </w:r>
      <w:r w:rsidR="004516B6">
        <w:rPr>
          <w:rFonts w:ascii="Museo Sans 300" w:hAnsi="Museo Sans 300"/>
          <w:sz w:val="24"/>
          <w:szCs w:val="24"/>
        </w:rPr>
        <w:t xml:space="preserve"> a</w:t>
      </w:r>
      <w:r w:rsidR="003569E1" w:rsidRPr="009C744E">
        <w:rPr>
          <w:rFonts w:ascii="Museo Sans 300" w:hAnsi="Museo Sans 300"/>
          <w:sz w:val="24"/>
          <w:szCs w:val="24"/>
        </w:rPr>
        <w:t xml:space="preserve"> la señora </w:t>
      </w:r>
      <w:r w:rsidR="003569E1" w:rsidRPr="009C744E">
        <w:rPr>
          <w:rFonts w:ascii="Museo Sans 300" w:hAnsi="Museo Sans 300"/>
          <w:b/>
          <w:sz w:val="24"/>
          <w:szCs w:val="24"/>
        </w:rPr>
        <w:t xml:space="preserve">MARÍA ESTER VENTURA, </w:t>
      </w:r>
      <w:r w:rsidR="003569E1" w:rsidRPr="009C744E">
        <w:rPr>
          <w:rFonts w:ascii="Museo Sans 300" w:hAnsi="Museo Sans 300"/>
          <w:color w:val="000000" w:themeColor="text1"/>
          <w:sz w:val="24"/>
          <w:szCs w:val="24"/>
        </w:rPr>
        <w:t xml:space="preserve">de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años de edad,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del domicilio de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3F25B7">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w:t>
      </w:r>
      <w:r w:rsidR="003569E1" w:rsidRPr="009C744E">
        <w:rPr>
          <w:rFonts w:ascii="Museo Sans 300" w:hAnsi="Museo Sans 300"/>
          <w:sz w:val="24"/>
          <w:szCs w:val="24"/>
        </w:rPr>
        <w:t xml:space="preserve">en su calidad de </w:t>
      </w:r>
      <w:r w:rsidR="003F25B7">
        <w:rPr>
          <w:rFonts w:ascii="Museo Sans 300" w:hAnsi="Museo Sans 300"/>
          <w:color w:val="000000" w:themeColor="text1"/>
          <w:sz w:val="24"/>
          <w:szCs w:val="24"/>
        </w:rPr>
        <w:t xml:space="preserve">--- </w:t>
      </w:r>
      <w:r w:rsidR="003569E1" w:rsidRPr="009C744E">
        <w:rPr>
          <w:rFonts w:ascii="Museo Sans 300" w:hAnsi="Museo Sans 300"/>
          <w:color w:val="000000" w:themeColor="text1"/>
          <w:sz w:val="24"/>
          <w:szCs w:val="24"/>
        </w:rPr>
        <w:t>del titular</w:t>
      </w:r>
      <w:r w:rsidR="003569E1" w:rsidRPr="009C744E">
        <w:rPr>
          <w:rFonts w:ascii="Museo Sans 300" w:hAnsi="Museo Sans 300"/>
          <w:sz w:val="24"/>
          <w:szCs w:val="24"/>
        </w:rPr>
        <w:t>, según Solicitud de Inclusión de Beneficiaria, de fecha 21 de abril de 2023.</w:t>
      </w:r>
    </w:p>
    <w:p w14:paraId="30357E1E" w14:textId="77777777" w:rsidR="003569E1" w:rsidRPr="009C744E" w:rsidRDefault="003569E1" w:rsidP="009C744E">
      <w:pPr>
        <w:spacing w:after="0" w:line="240" w:lineRule="auto"/>
        <w:ind w:left="1134"/>
        <w:contextualSpacing/>
        <w:jc w:val="both"/>
        <w:rPr>
          <w:rFonts w:eastAsia="Times New Roman" w:cs="Times New Roman"/>
          <w:lang w:val="es-ES" w:eastAsia="es-ES"/>
        </w:rPr>
      </w:pPr>
    </w:p>
    <w:p w14:paraId="0F34185F" w14:textId="15192533" w:rsidR="003569E1" w:rsidRPr="009C744E" w:rsidRDefault="003569E1" w:rsidP="009C744E">
      <w:pPr>
        <w:spacing w:after="0" w:line="240" w:lineRule="auto"/>
        <w:ind w:firstLine="1134"/>
        <w:contextualSpacing/>
        <w:jc w:val="both"/>
        <w:rPr>
          <w:b/>
          <w:lang w:eastAsia="es-ES"/>
        </w:rPr>
      </w:pPr>
      <w:r w:rsidRPr="009C744E">
        <w:rPr>
          <w:b/>
          <w:lang w:eastAsia="es-ES"/>
        </w:rPr>
        <w:t xml:space="preserve">SOLAR </w:t>
      </w:r>
      <w:r w:rsidR="003F25B7">
        <w:rPr>
          <w:b/>
          <w:lang w:eastAsia="es-ES"/>
        </w:rPr>
        <w:t>---</w:t>
      </w:r>
      <w:r w:rsidRPr="009C744E">
        <w:rPr>
          <w:b/>
          <w:lang w:eastAsia="es-ES"/>
        </w:rPr>
        <w:t xml:space="preserve"> POLIGONO </w:t>
      </w:r>
      <w:r w:rsidR="003F25B7">
        <w:rPr>
          <w:b/>
          <w:lang w:eastAsia="es-ES"/>
        </w:rPr>
        <w:t>---</w:t>
      </w:r>
    </w:p>
    <w:p w14:paraId="5C97B553" w14:textId="70239C8A" w:rsidR="003569E1" w:rsidRPr="009C744E" w:rsidRDefault="0060121D" w:rsidP="00CB532F">
      <w:pPr>
        <w:pStyle w:val="Prrafodelista"/>
        <w:numPr>
          <w:ilvl w:val="0"/>
          <w:numId w:val="38"/>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y área del Solar </w:t>
      </w:r>
      <w:r w:rsidR="003F25B7">
        <w:rPr>
          <w:rFonts w:ascii="Museo Sans 300" w:hAnsi="Museo Sans 300"/>
          <w:sz w:val="24"/>
          <w:szCs w:val="24"/>
        </w:rPr>
        <w:t>---</w:t>
      </w:r>
      <w:r w:rsidR="003569E1" w:rsidRPr="009C744E">
        <w:rPr>
          <w:rFonts w:ascii="Museo Sans 300" w:hAnsi="Museo Sans 300"/>
          <w:sz w:val="24"/>
          <w:szCs w:val="24"/>
        </w:rPr>
        <w:t xml:space="preserve">, Polígono </w:t>
      </w:r>
      <w:r w:rsidR="003F25B7">
        <w:rPr>
          <w:rFonts w:ascii="Museo Sans 300" w:hAnsi="Museo Sans 300"/>
          <w:sz w:val="24"/>
          <w:szCs w:val="24"/>
        </w:rPr>
        <w:t>---</w:t>
      </w:r>
      <w:r w:rsidR="003569E1" w:rsidRPr="009C744E">
        <w:rPr>
          <w:rFonts w:ascii="Museo Sans 300" w:hAnsi="Museo Sans 300"/>
          <w:sz w:val="24"/>
          <w:szCs w:val="24"/>
        </w:rPr>
        <w:t>, esto debido a que Junta Directiva aprobó la adjudicación con un área de 1,590.39</w:t>
      </w:r>
      <w:r w:rsidRPr="009C744E">
        <w:rPr>
          <w:rFonts w:ascii="Museo Sans 300" w:hAnsi="Museo Sans 300"/>
          <w:sz w:val="24"/>
          <w:szCs w:val="24"/>
        </w:rPr>
        <w:t xml:space="preserve"> Mt.².,</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3F25B7">
        <w:rPr>
          <w:rFonts w:ascii="Museo Sans 300" w:hAnsi="Museo Sans 300"/>
          <w:b/>
          <w:sz w:val="24"/>
          <w:szCs w:val="24"/>
        </w:rPr>
        <w:t>---</w:t>
      </w:r>
      <w:r w:rsidR="003569E1" w:rsidRPr="009C744E">
        <w:rPr>
          <w:rFonts w:ascii="Museo Sans 300" w:hAnsi="Museo Sans 300"/>
          <w:b/>
          <w:sz w:val="24"/>
          <w:szCs w:val="24"/>
        </w:rPr>
        <w:t xml:space="preserve">, POLÍGONO </w:t>
      </w:r>
      <w:r w:rsidR="003F25B7">
        <w:rPr>
          <w:rFonts w:ascii="Museo Sans 300" w:hAnsi="Museo Sans 300"/>
          <w:b/>
          <w:sz w:val="24"/>
          <w:szCs w:val="24"/>
        </w:rPr>
        <w:t>---</w:t>
      </w:r>
      <w:r w:rsidR="003569E1" w:rsidRPr="009C744E">
        <w:rPr>
          <w:rFonts w:ascii="Museo Sans 300" w:hAnsi="Museo Sans 300"/>
          <w:b/>
          <w:sz w:val="24"/>
          <w:szCs w:val="24"/>
        </w:rPr>
        <w:t xml:space="preserve">, PORCION </w:t>
      </w:r>
      <w:r w:rsidR="003F25B7">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con un área de 1,527.11 Mt.², resultando que ésta ha disminuido en 63.28 Mt.², lo cual ha sido aceptado por el titular de la adjudicación, según consta en el Acta de Aceptación de Corrección de Nomenclatura y Reducción de Área de Inmueble, de fecha 21 de abril de 2023, anexa al expediente respectivo.</w:t>
      </w:r>
    </w:p>
    <w:p w14:paraId="43140F90" w14:textId="77777777" w:rsidR="003569E1" w:rsidRPr="009C744E" w:rsidRDefault="003569E1" w:rsidP="009C744E">
      <w:pPr>
        <w:pStyle w:val="Prrafodelista"/>
        <w:spacing w:after="0" w:line="240" w:lineRule="auto"/>
        <w:ind w:left="1134"/>
        <w:jc w:val="both"/>
        <w:rPr>
          <w:rFonts w:ascii="Museo Sans 300" w:hAnsi="Museo Sans 300"/>
          <w:sz w:val="24"/>
          <w:szCs w:val="24"/>
        </w:rPr>
      </w:pPr>
    </w:p>
    <w:p w14:paraId="73A5DC0E" w14:textId="77777777" w:rsidR="003569E1" w:rsidRPr="009C744E" w:rsidRDefault="0060121D" w:rsidP="00CB532F">
      <w:pPr>
        <w:pStyle w:val="Prrafodelista"/>
        <w:numPr>
          <w:ilvl w:val="0"/>
          <w:numId w:val="38"/>
        </w:numPr>
        <w:spacing w:after="0" w:line="240" w:lineRule="auto"/>
        <w:ind w:left="1418" w:hanging="284"/>
        <w:jc w:val="both"/>
        <w:rPr>
          <w:rFonts w:ascii="Museo Sans 300" w:hAnsi="Museo Sans 300"/>
          <w:b/>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w:t>
      </w:r>
      <w:r w:rsidRPr="009C744E">
        <w:rPr>
          <w:rFonts w:ascii="Museo Sans 300" w:hAnsi="Museo Sans 300"/>
          <w:sz w:val="24"/>
          <w:szCs w:val="24"/>
        </w:rPr>
        <w:t>el</w:t>
      </w:r>
      <w:r w:rsidR="003569E1" w:rsidRPr="009C744E">
        <w:rPr>
          <w:rFonts w:ascii="Museo Sans 300" w:hAnsi="Museo Sans 300"/>
          <w:sz w:val="24"/>
          <w:szCs w:val="24"/>
        </w:rPr>
        <w:t xml:space="preserve"> nombre de los señores: </w:t>
      </w:r>
      <w:r w:rsidRPr="009C744E">
        <w:rPr>
          <w:rFonts w:ascii="Museo Sans 300" w:hAnsi="Museo Sans 300"/>
          <w:sz w:val="24"/>
          <w:szCs w:val="24"/>
        </w:rPr>
        <w:t>AURELIANO GODÍNEZ</w:t>
      </w:r>
      <w:r w:rsidR="003569E1" w:rsidRPr="009C744E">
        <w:rPr>
          <w:rFonts w:ascii="Museo Sans 300" w:hAnsi="Museo Sans 300"/>
          <w:sz w:val="24"/>
          <w:szCs w:val="24"/>
        </w:rPr>
        <w:t xml:space="preserve"> y </w:t>
      </w:r>
      <w:r w:rsidRPr="009C744E">
        <w:rPr>
          <w:rFonts w:ascii="Museo Sans 300" w:hAnsi="Museo Sans 300"/>
          <w:sz w:val="24"/>
          <w:szCs w:val="24"/>
        </w:rPr>
        <w:t>TELMA CAROLINA GUARDADO BRIZUELA</w:t>
      </w:r>
      <w:r w:rsidR="003569E1" w:rsidRPr="009C744E">
        <w:rPr>
          <w:rFonts w:ascii="Museo Sans 300" w:hAnsi="Museo Sans 300"/>
          <w:sz w:val="24"/>
          <w:szCs w:val="24"/>
        </w:rPr>
        <w:t xml:space="preserve">, siendo lo correcto según Documentos Únicos de Identidad: </w:t>
      </w:r>
      <w:r w:rsidRPr="009C744E">
        <w:rPr>
          <w:rFonts w:ascii="Museo Sans 300" w:hAnsi="Museo Sans 300"/>
          <w:b/>
          <w:sz w:val="24"/>
          <w:szCs w:val="24"/>
        </w:rPr>
        <w:t>AURELIANO GODÍNEZ MARÍN</w:t>
      </w:r>
      <w:r w:rsidRPr="009C744E">
        <w:rPr>
          <w:rFonts w:ascii="Museo Sans 300" w:hAnsi="Museo Sans 300"/>
          <w:sz w:val="24"/>
          <w:szCs w:val="24"/>
        </w:rPr>
        <w:t xml:space="preserve"> </w:t>
      </w:r>
      <w:r w:rsidR="003569E1" w:rsidRPr="009C744E">
        <w:rPr>
          <w:rFonts w:ascii="Museo Sans 300" w:hAnsi="Museo Sans 300"/>
          <w:sz w:val="24"/>
          <w:szCs w:val="24"/>
        </w:rPr>
        <w:t xml:space="preserve">y </w:t>
      </w:r>
      <w:r w:rsidRPr="009C744E">
        <w:rPr>
          <w:rFonts w:ascii="Museo Sans 300" w:hAnsi="Museo Sans 300"/>
          <w:b/>
          <w:sz w:val="24"/>
          <w:szCs w:val="24"/>
        </w:rPr>
        <w:t>TELMA CAROLINA GUARDADO DE GODÍNEZ.</w:t>
      </w:r>
    </w:p>
    <w:p w14:paraId="3CF7EFA2" w14:textId="77777777" w:rsidR="003569E1" w:rsidRPr="009C744E" w:rsidRDefault="003569E1" w:rsidP="009C744E">
      <w:pPr>
        <w:spacing w:after="0" w:line="240" w:lineRule="auto"/>
        <w:contextualSpacing/>
        <w:jc w:val="both"/>
      </w:pPr>
    </w:p>
    <w:p w14:paraId="0EB0FF15" w14:textId="7EC62103" w:rsidR="003569E1" w:rsidRPr="009C744E" w:rsidRDefault="003569E1" w:rsidP="009C744E">
      <w:pPr>
        <w:spacing w:after="0" w:line="240" w:lineRule="auto"/>
        <w:ind w:firstLine="1134"/>
        <w:contextualSpacing/>
        <w:jc w:val="both"/>
        <w:rPr>
          <w:b/>
          <w:lang w:eastAsia="es-ES"/>
        </w:rPr>
      </w:pPr>
      <w:r w:rsidRPr="009C744E">
        <w:rPr>
          <w:b/>
          <w:lang w:eastAsia="es-ES"/>
        </w:rPr>
        <w:t xml:space="preserve">SOLAR </w:t>
      </w:r>
      <w:r w:rsidR="003F25B7">
        <w:rPr>
          <w:b/>
          <w:lang w:eastAsia="es-ES"/>
        </w:rPr>
        <w:t>---</w:t>
      </w:r>
      <w:r w:rsidRPr="009C744E">
        <w:rPr>
          <w:b/>
          <w:lang w:eastAsia="es-ES"/>
        </w:rPr>
        <w:t xml:space="preserve"> POLIGONO </w:t>
      </w:r>
      <w:r w:rsidR="003F25B7">
        <w:rPr>
          <w:b/>
          <w:lang w:eastAsia="es-ES"/>
        </w:rPr>
        <w:t>---</w:t>
      </w:r>
    </w:p>
    <w:p w14:paraId="5ABCE047" w14:textId="23D39F1C" w:rsidR="003569E1" w:rsidRPr="003F25B7" w:rsidRDefault="0060121D" w:rsidP="003F25B7">
      <w:pPr>
        <w:pStyle w:val="Prrafodelista"/>
        <w:numPr>
          <w:ilvl w:val="0"/>
          <w:numId w:val="39"/>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y área del Solar 15, Polígono B-3, esto debido a que Junta Directiva aprobó la adjudicación con un área de 882.03 </w:t>
      </w:r>
      <w:r w:rsidRPr="009C744E">
        <w:rPr>
          <w:rFonts w:ascii="Museo Sans 300" w:hAnsi="Museo Sans 300"/>
          <w:sz w:val="24"/>
          <w:szCs w:val="24"/>
        </w:rPr>
        <w:t>Mt.².,</w:t>
      </w:r>
      <w:r w:rsidR="003569E1" w:rsidRPr="009C744E">
        <w:rPr>
          <w:rFonts w:ascii="Museo Sans 300" w:hAnsi="Museo Sans 300"/>
          <w:sz w:val="24"/>
          <w:szCs w:val="24"/>
        </w:rPr>
        <w:t xml:space="preserve"> sin embargo, al reprocesar los planos e inscribir la Desmembración en </w:t>
      </w:r>
      <w:r w:rsidR="003569E1" w:rsidRPr="003F25B7">
        <w:rPr>
          <w:rFonts w:ascii="Museo Sans 300" w:hAnsi="Museo Sans 300"/>
          <w:sz w:val="24"/>
          <w:szCs w:val="24"/>
        </w:rPr>
        <w:t>Cabeza de su Dueño a favor de ISTA, resultó que la nomenclatura y área han variado, siendo</w:t>
      </w:r>
      <w:r w:rsidR="003569E1" w:rsidRPr="003F25B7">
        <w:rPr>
          <w:rFonts w:ascii="Museo Sans 300" w:hAnsi="Museo Sans 300"/>
          <w:b/>
          <w:sz w:val="24"/>
          <w:szCs w:val="24"/>
        </w:rPr>
        <w:t xml:space="preserve"> </w:t>
      </w:r>
      <w:r w:rsidR="003569E1" w:rsidRPr="003F25B7">
        <w:rPr>
          <w:rFonts w:ascii="Museo Sans 300" w:hAnsi="Museo Sans 300"/>
          <w:sz w:val="24"/>
          <w:szCs w:val="24"/>
        </w:rPr>
        <w:t xml:space="preserve">la identificación correcta </w:t>
      </w:r>
      <w:r w:rsidR="003569E1" w:rsidRPr="003F25B7">
        <w:rPr>
          <w:rFonts w:ascii="Museo Sans 300" w:hAnsi="Museo Sans 300"/>
          <w:b/>
          <w:sz w:val="24"/>
          <w:szCs w:val="24"/>
        </w:rPr>
        <w:t xml:space="preserve">SOLAR </w:t>
      </w:r>
      <w:r w:rsidR="003F25B7">
        <w:rPr>
          <w:rFonts w:ascii="Museo Sans 300" w:hAnsi="Museo Sans 300"/>
          <w:b/>
          <w:sz w:val="24"/>
          <w:szCs w:val="24"/>
        </w:rPr>
        <w:t>---</w:t>
      </w:r>
      <w:r w:rsidR="003569E1" w:rsidRPr="003F25B7">
        <w:rPr>
          <w:rFonts w:ascii="Museo Sans 300" w:hAnsi="Museo Sans 300"/>
          <w:b/>
          <w:sz w:val="24"/>
          <w:szCs w:val="24"/>
        </w:rPr>
        <w:t xml:space="preserve">, POLÍGONO </w:t>
      </w:r>
      <w:r w:rsidR="003F25B7">
        <w:rPr>
          <w:rFonts w:ascii="Museo Sans 300" w:hAnsi="Museo Sans 300"/>
          <w:b/>
          <w:sz w:val="24"/>
          <w:szCs w:val="24"/>
        </w:rPr>
        <w:t>---</w:t>
      </w:r>
      <w:r w:rsidR="003569E1" w:rsidRPr="003F25B7">
        <w:rPr>
          <w:rFonts w:ascii="Museo Sans 300" w:hAnsi="Museo Sans 300"/>
          <w:b/>
          <w:sz w:val="24"/>
          <w:szCs w:val="24"/>
        </w:rPr>
        <w:t xml:space="preserve">, PORCION </w:t>
      </w:r>
      <w:r w:rsidR="003F25B7">
        <w:rPr>
          <w:rFonts w:ascii="Museo Sans 300" w:hAnsi="Museo Sans 300"/>
          <w:b/>
          <w:sz w:val="24"/>
          <w:szCs w:val="24"/>
        </w:rPr>
        <w:t>---</w:t>
      </w:r>
      <w:r w:rsidR="003569E1" w:rsidRPr="003F25B7">
        <w:rPr>
          <w:rFonts w:ascii="Museo Sans 300" w:hAnsi="Museo Sans 300"/>
          <w:b/>
          <w:sz w:val="24"/>
          <w:szCs w:val="24"/>
        </w:rPr>
        <w:t xml:space="preserve">, </w:t>
      </w:r>
      <w:r w:rsidR="003569E1" w:rsidRPr="003F25B7">
        <w:rPr>
          <w:rFonts w:ascii="Museo Sans 300" w:hAnsi="Museo Sans 300"/>
          <w:sz w:val="24"/>
          <w:szCs w:val="24"/>
        </w:rPr>
        <w:t xml:space="preserve">con un área de 704.00 Mt.², resultando que ésta ha </w:t>
      </w:r>
      <w:r w:rsidR="003569E1" w:rsidRPr="003F25B7">
        <w:rPr>
          <w:rFonts w:ascii="Museo Sans 300" w:hAnsi="Museo Sans 300"/>
          <w:sz w:val="24"/>
          <w:szCs w:val="24"/>
        </w:rPr>
        <w:lastRenderedPageBreak/>
        <w:t>disminuido en 178.03 Mt.², lo cual ha sido aceptado por la titular de la adjudicación, según consta en el Acta de Aceptación de Corrección de Nomenclatura y Reducción de Área de Inmueble, de fecha 21 de abril de 2023, anexa al expediente respectivo.</w:t>
      </w:r>
    </w:p>
    <w:p w14:paraId="1AF4DFF5"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3F407D84" w14:textId="66C65EFF" w:rsidR="003569E1" w:rsidRPr="009C744E" w:rsidRDefault="0060121D" w:rsidP="00CB532F">
      <w:pPr>
        <w:pStyle w:val="Prrafodelista"/>
        <w:numPr>
          <w:ilvl w:val="0"/>
          <w:numId w:val="39"/>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 la señora </w:t>
      </w:r>
      <w:r w:rsidR="003569E1" w:rsidRPr="009C744E">
        <w:rPr>
          <w:rFonts w:ascii="Museo Sans 300" w:hAnsi="Museo Sans 300"/>
          <w:b/>
          <w:sz w:val="24"/>
          <w:szCs w:val="24"/>
        </w:rPr>
        <w:t xml:space="preserve">ANGELINA DEL CARMEN RIVERA LANDAVERDE, </w:t>
      </w:r>
      <w:r w:rsidR="003569E1" w:rsidRPr="009C744E">
        <w:rPr>
          <w:rFonts w:ascii="Museo Sans 300" w:hAnsi="Museo Sans 300"/>
          <w:color w:val="000000" w:themeColor="text1"/>
          <w:sz w:val="24"/>
          <w:szCs w:val="24"/>
        </w:rPr>
        <w:t xml:space="preserve">de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años de edad,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del domicilio de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3F25B7">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w:t>
      </w:r>
      <w:r w:rsidR="003569E1" w:rsidRPr="009C744E">
        <w:rPr>
          <w:rFonts w:ascii="Museo Sans 300" w:hAnsi="Museo Sans 300"/>
          <w:sz w:val="24"/>
          <w:szCs w:val="24"/>
        </w:rPr>
        <w:t xml:space="preserve">en su calidad de </w:t>
      </w:r>
      <w:r w:rsidR="003F25B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 la titular</w:t>
      </w:r>
      <w:r w:rsidR="003569E1" w:rsidRPr="009C744E">
        <w:rPr>
          <w:rFonts w:ascii="Museo Sans 300" w:hAnsi="Museo Sans 300"/>
          <w:sz w:val="24"/>
          <w:szCs w:val="24"/>
        </w:rPr>
        <w:t>, según Solicitud de Inclusión de Beneficiaria, de fecha 21 de abril de 2023.</w:t>
      </w:r>
    </w:p>
    <w:p w14:paraId="281BFDAE" w14:textId="77777777" w:rsidR="003569E1" w:rsidRPr="009C744E" w:rsidRDefault="003569E1" w:rsidP="009C744E">
      <w:pPr>
        <w:pStyle w:val="Prrafodelista"/>
        <w:spacing w:after="0" w:line="240" w:lineRule="auto"/>
        <w:ind w:left="1418" w:hanging="284"/>
        <w:rPr>
          <w:rFonts w:ascii="Museo Sans 300" w:hAnsi="Museo Sans 300"/>
          <w:sz w:val="24"/>
          <w:szCs w:val="24"/>
        </w:rPr>
      </w:pPr>
    </w:p>
    <w:p w14:paraId="54DFD60D" w14:textId="77777777" w:rsidR="003569E1" w:rsidRPr="009C744E" w:rsidRDefault="00AD382F" w:rsidP="00CB532F">
      <w:pPr>
        <w:pStyle w:val="Prrafodelista"/>
        <w:numPr>
          <w:ilvl w:val="0"/>
          <w:numId w:val="39"/>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 el</w:t>
      </w:r>
      <w:r w:rsidR="003569E1" w:rsidRPr="009C744E">
        <w:rPr>
          <w:rFonts w:ascii="Museo Sans 300" w:hAnsi="Museo Sans 300"/>
          <w:sz w:val="24"/>
          <w:szCs w:val="24"/>
        </w:rPr>
        <w:t xml:space="preserve"> nombre de la señora </w:t>
      </w:r>
      <w:r w:rsidRPr="009C744E">
        <w:rPr>
          <w:rFonts w:ascii="Museo Sans 300" w:hAnsi="Museo Sans 300"/>
          <w:sz w:val="24"/>
          <w:szCs w:val="24"/>
        </w:rPr>
        <w:t>LORENZA RIVERA</w:t>
      </w:r>
      <w:r w:rsidR="003569E1" w:rsidRPr="009C744E">
        <w:rPr>
          <w:rFonts w:ascii="Museo Sans 300" w:hAnsi="Museo Sans 300"/>
          <w:sz w:val="24"/>
          <w:szCs w:val="24"/>
        </w:rPr>
        <w:t xml:space="preserve">, siendo lo correcto según Documento Único de Identidad: </w:t>
      </w:r>
      <w:r w:rsidRPr="009C744E">
        <w:rPr>
          <w:rFonts w:ascii="Museo Sans 300" w:hAnsi="Museo Sans 300"/>
          <w:b/>
          <w:sz w:val="24"/>
          <w:szCs w:val="24"/>
        </w:rPr>
        <w:t>LORENZA RIVERA ALVARADO</w:t>
      </w:r>
      <w:r w:rsidR="003569E1" w:rsidRPr="009C744E">
        <w:rPr>
          <w:rFonts w:ascii="Museo Sans 300" w:hAnsi="Museo Sans 300"/>
          <w:sz w:val="24"/>
          <w:szCs w:val="24"/>
        </w:rPr>
        <w:t>.</w:t>
      </w:r>
    </w:p>
    <w:p w14:paraId="2A238265" w14:textId="77777777" w:rsidR="003569E1" w:rsidRPr="009C744E" w:rsidRDefault="003569E1" w:rsidP="009C744E">
      <w:pPr>
        <w:spacing w:after="0" w:line="240" w:lineRule="auto"/>
        <w:contextualSpacing/>
        <w:jc w:val="both"/>
      </w:pPr>
    </w:p>
    <w:p w14:paraId="2F4E3615" w14:textId="768A99A4" w:rsidR="003569E1" w:rsidRPr="009C744E" w:rsidRDefault="003569E1" w:rsidP="009C744E">
      <w:pPr>
        <w:spacing w:after="0" w:line="240" w:lineRule="auto"/>
        <w:ind w:firstLine="1134"/>
        <w:contextualSpacing/>
        <w:jc w:val="both"/>
        <w:rPr>
          <w:b/>
          <w:lang w:eastAsia="es-ES"/>
        </w:rPr>
      </w:pPr>
      <w:r w:rsidRPr="009C744E">
        <w:rPr>
          <w:b/>
          <w:lang w:eastAsia="es-ES"/>
        </w:rPr>
        <w:t xml:space="preserve">SOLAR </w:t>
      </w:r>
      <w:r w:rsidR="003F25B7">
        <w:rPr>
          <w:b/>
          <w:lang w:eastAsia="es-ES"/>
        </w:rPr>
        <w:t>---</w:t>
      </w:r>
      <w:r w:rsidRPr="009C744E">
        <w:rPr>
          <w:b/>
          <w:lang w:eastAsia="es-ES"/>
        </w:rPr>
        <w:t xml:space="preserve"> POLIGONO </w:t>
      </w:r>
      <w:r w:rsidR="003F25B7">
        <w:rPr>
          <w:b/>
          <w:lang w:eastAsia="es-ES"/>
        </w:rPr>
        <w:t>---</w:t>
      </w:r>
    </w:p>
    <w:p w14:paraId="667D91DA" w14:textId="1EB09C55" w:rsidR="003569E1" w:rsidRPr="009C744E" w:rsidRDefault="00AD382F" w:rsidP="00CB532F">
      <w:pPr>
        <w:pStyle w:val="Prrafodelista"/>
        <w:numPr>
          <w:ilvl w:val="0"/>
          <w:numId w:val="40"/>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área y precio del Solar </w:t>
      </w:r>
      <w:r w:rsidR="003F25B7">
        <w:rPr>
          <w:rFonts w:ascii="Museo Sans 300" w:hAnsi="Museo Sans 300"/>
          <w:sz w:val="24"/>
          <w:szCs w:val="24"/>
        </w:rPr>
        <w:t>---</w:t>
      </w:r>
      <w:r w:rsidR="003569E1" w:rsidRPr="009C744E">
        <w:rPr>
          <w:rFonts w:ascii="Museo Sans 300" w:hAnsi="Museo Sans 300"/>
          <w:sz w:val="24"/>
          <w:szCs w:val="24"/>
        </w:rPr>
        <w:t xml:space="preserve">, Polígono </w:t>
      </w:r>
      <w:r w:rsidR="003F25B7">
        <w:rPr>
          <w:rFonts w:ascii="Museo Sans 300" w:hAnsi="Museo Sans 300"/>
          <w:sz w:val="24"/>
          <w:szCs w:val="24"/>
        </w:rPr>
        <w:t>---</w:t>
      </w:r>
      <w:r w:rsidR="003569E1" w:rsidRPr="009C744E">
        <w:rPr>
          <w:rFonts w:ascii="Museo Sans 300" w:hAnsi="Museo Sans 300"/>
          <w:sz w:val="24"/>
          <w:szCs w:val="24"/>
        </w:rPr>
        <w:t>, esto debido a que Junta Directiva aprobó la adjudicación con un área de 837.05 Mts.², y un precio de $136.80</w:t>
      </w:r>
      <w:r w:rsidRPr="009C744E">
        <w:rPr>
          <w:rFonts w:ascii="Museo Sans 300" w:hAnsi="Museo Sans 300"/>
          <w:sz w:val="24"/>
          <w:szCs w:val="24"/>
        </w:rPr>
        <w:t>,</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3F25B7">
        <w:rPr>
          <w:rFonts w:ascii="Museo Sans 300" w:hAnsi="Museo Sans 300"/>
          <w:b/>
          <w:sz w:val="24"/>
          <w:szCs w:val="24"/>
        </w:rPr>
        <w:t>---</w:t>
      </w:r>
      <w:r w:rsidR="003569E1" w:rsidRPr="009C744E">
        <w:rPr>
          <w:rFonts w:ascii="Museo Sans 300" w:hAnsi="Museo Sans 300"/>
          <w:b/>
          <w:sz w:val="24"/>
          <w:szCs w:val="24"/>
        </w:rPr>
        <w:t xml:space="preserve">, POLÍGONO </w:t>
      </w:r>
      <w:r w:rsidR="003F25B7">
        <w:rPr>
          <w:rFonts w:ascii="Museo Sans 300" w:hAnsi="Museo Sans 300"/>
          <w:b/>
          <w:sz w:val="24"/>
          <w:szCs w:val="24"/>
        </w:rPr>
        <w:t>---</w:t>
      </w:r>
      <w:r w:rsidR="003569E1" w:rsidRPr="009C744E">
        <w:rPr>
          <w:rFonts w:ascii="Museo Sans 300" w:hAnsi="Museo Sans 300"/>
          <w:b/>
          <w:sz w:val="24"/>
          <w:szCs w:val="24"/>
        </w:rPr>
        <w:t xml:space="preserve">, PORCION </w:t>
      </w:r>
      <w:r w:rsidR="003F25B7">
        <w:rPr>
          <w:rFonts w:ascii="Museo Sans 300" w:hAnsi="Museo Sans 300"/>
          <w:b/>
          <w:sz w:val="24"/>
          <w:szCs w:val="24"/>
        </w:rPr>
        <w:t>---</w:t>
      </w:r>
      <w:r w:rsidR="003569E1" w:rsidRPr="009C744E">
        <w:rPr>
          <w:rFonts w:ascii="Museo Sans 300" w:hAnsi="Museo Sans 300"/>
          <w:b/>
          <w:sz w:val="24"/>
          <w:szCs w:val="24"/>
        </w:rPr>
        <w:t xml:space="preserve">, </w:t>
      </w:r>
      <w:r w:rsidRPr="009C744E">
        <w:rPr>
          <w:rFonts w:ascii="Museo Sans 300" w:hAnsi="Museo Sans 300"/>
          <w:sz w:val="24"/>
          <w:szCs w:val="24"/>
        </w:rPr>
        <w:t>con un área de 914.79 Mt².,</w:t>
      </w:r>
      <w:r w:rsidR="003569E1" w:rsidRPr="009C744E">
        <w:rPr>
          <w:rFonts w:ascii="Museo Sans 300" w:hAnsi="Museo Sans 300"/>
          <w:sz w:val="24"/>
          <w:szCs w:val="24"/>
        </w:rPr>
        <w:t xml:space="preserve"> y un precio de $149.59, según valúo de fecha 24 de abril de 2023, existiendo una diferencia de área de 77.74 Mt², por lo tanto, la titular de la adjudicación tendrá que cancelar la cantidad de $12.79, adicional a su deuda agraria, a quien se le notificó previamente, manifestando estar de acuerdo, constando en el Acta de Reconocimiento de Pago, por Área que Excede a la Adjudicada, de fecha 21 de abril de 2023, anexa al expediente respectivo.</w:t>
      </w:r>
    </w:p>
    <w:p w14:paraId="7A514A4F"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1B9CAB0B" w14:textId="77777777" w:rsidR="003569E1" w:rsidRDefault="00AD382F" w:rsidP="00CB532F">
      <w:pPr>
        <w:pStyle w:val="Prrafodelista"/>
        <w:numPr>
          <w:ilvl w:val="0"/>
          <w:numId w:val="40"/>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Excluir</w:t>
      </w:r>
      <w:r w:rsidR="003569E1" w:rsidRPr="009C744E">
        <w:rPr>
          <w:rFonts w:ascii="Museo Sans 300" w:hAnsi="Museo Sans 300"/>
          <w:sz w:val="24"/>
          <w:szCs w:val="24"/>
        </w:rPr>
        <w:t xml:space="preserve"> </w:t>
      </w:r>
      <w:r w:rsidRPr="009C744E">
        <w:rPr>
          <w:rFonts w:ascii="Museo Sans 300" w:hAnsi="Museo Sans 300"/>
          <w:sz w:val="24"/>
          <w:szCs w:val="24"/>
        </w:rPr>
        <w:t>a</w:t>
      </w:r>
      <w:r w:rsidR="003569E1" w:rsidRPr="009C744E">
        <w:rPr>
          <w:rFonts w:ascii="Museo Sans 300" w:hAnsi="Museo Sans 300"/>
          <w:sz w:val="24"/>
          <w:szCs w:val="24"/>
        </w:rPr>
        <w:t xml:space="preserve">l señor </w:t>
      </w:r>
      <w:r w:rsidRPr="009C744E">
        <w:rPr>
          <w:rFonts w:ascii="Museo Sans 300" w:hAnsi="Museo Sans 300"/>
          <w:sz w:val="24"/>
          <w:szCs w:val="24"/>
        </w:rPr>
        <w:t>JUAN LEÓN GALDÁMEZ</w:t>
      </w:r>
      <w:r w:rsidR="003569E1" w:rsidRPr="009C744E">
        <w:rPr>
          <w:rFonts w:ascii="Museo Sans 300" w:hAnsi="Museo Sans 300"/>
          <w:sz w:val="24"/>
          <w:szCs w:val="24"/>
        </w:rPr>
        <w:t>,</w:t>
      </w:r>
      <w:r w:rsidRPr="009C744E">
        <w:rPr>
          <w:rFonts w:ascii="Museo Sans 300" w:hAnsi="Museo Sans 300"/>
          <w:sz w:val="24"/>
          <w:szCs w:val="24"/>
        </w:rPr>
        <w:t xml:space="preserve"> por fallecimiento,</w:t>
      </w:r>
      <w:r w:rsidR="003569E1" w:rsidRPr="009C744E">
        <w:rPr>
          <w:rFonts w:ascii="Museo Sans 300" w:hAnsi="Museo Sans 300"/>
          <w:sz w:val="24"/>
          <w:szCs w:val="24"/>
        </w:rPr>
        <w:t xml:space="preserve"> causal comprobada con la Certificación a página 95, del Tomo Uno del Libro 115 de Partidas de Defunción, que la Alcaldía Municipal de El Paraíso, departamento de Chalatenango, llevó en el año 2020, en la que consta que el referido señor,</w:t>
      </w:r>
      <w:r w:rsidR="003569E1" w:rsidRPr="009C744E">
        <w:rPr>
          <w:rFonts w:ascii="Museo Sans 300" w:hAnsi="Museo Sans 300"/>
          <w:b/>
          <w:i/>
          <w:sz w:val="24"/>
          <w:szCs w:val="24"/>
        </w:rPr>
        <w:t xml:space="preserve"> </w:t>
      </w:r>
      <w:r w:rsidR="003569E1" w:rsidRPr="009C744E">
        <w:rPr>
          <w:rFonts w:ascii="Museo Sans 300" w:hAnsi="Museo Sans 300"/>
          <w:sz w:val="24"/>
          <w:szCs w:val="24"/>
        </w:rPr>
        <w:t>falleció el día 11 de diciembre de 2020, según Solicitud de Exclusión de beneficiario de fech</w:t>
      </w:r>
      <w:r w:rsidRPr="009C744E">
        <w:rPr>
          <w:rFonts w:ascii="Museo Sans 300" w:hAnsi="Museo Sans 300"/>
          <w:sz w:val="24"/>
          <w:szCs w:val="24"/>
        </w:rPr>
        <w:t xml:space="preserve">a 21 de abril de 2023, </w:t>
      </w:r>
      <w:r w:rsidR="003569E1" w:rsidRPr="009C744E">
        <w:rPr>
          <w:rFonts w:ascii="Museo Sans 300" w:hAnsi="Museo Sans 300"/>
          <w:sz w:val="24"/>
          <w:szCs w:val="24"/>
        </w:rPr>
        <w:t>anexos al expediente respectivo.</w:t>
      </w:r>
    </w:p>
    <w:p w14:paraId="55D78B6A" w14:textId="77777777" w:rsidR="00691936" w:rsidRPr="00691936" w:rsidRDefault="00691936" w:rsidP="00691936">
      <w:pPr>
        <w:spacing w:after="0" w:line="240" w:lineRule="auto"/>
        <w:jc w:val="both"/>
      </w:pPr>
    </w:p>
    <w:p w14:paraId="6573D9EE" w14:textId="440C4389" w:rsidR="003569E1" w:rsidRPr="009C744E" w:rsidRDefault="00AD382F" w:rsidP="00CB532F">
      <w:pPr>
        <w:pStyle w:val="Prrafodelista"/>
        <w:numPr>
          <w:ilvl w:val="0"/>
          <w:numId w:val="40"/>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 los señores: </w:t>
      </w:r>
      <w:r w:rsidR="003569E1" w:rsidRPr="009C744E">
        <w:rPr>
          <w:rFonts w:ascii="Museo Sans 300" w:hAnsi="Museo Sans 300"/>
          <w:b/>
          <w:sz w:val="24"/>
          <w:szCs w:val="24"/>
        </w:rPr>
        <w:t>JOSÉ OBDULIO LEÓN SANTAMARÍA</w:t>
      </w:r>
      <w:r w:rsidR="003569E1" w:rsidRPr="009C744E">
        <w:rPr>
          <w:rFonts w:ascii="Museo Sans 300" w:hAnsi="Museo Sans 300"/>
          <w:sz w:val="24"/>
          <w:szCs w:val="24"/>
        </w:rPr>
        <w:t xml:space="preserve">, de </w:t>
      </w:r>
      <w:r w:rsidR="00691936">
        <w:rPr>
          <w:rFonts w:ascii="Museo Sans 300" w:hAnsi="Museo Sans 300"/>
          <w:sz w:val="24"/>
          <w:szCs w:val="24"/>
        </w:rPr>
        <w:t>---</w:t>
      </w:r>
      <w:r w:rsidR="003569E1" w:rsidRPr="009C744E">
        <w:rPr>
          <w:rFonts w:ascii="Museo Sans 300" w:hAnsi="Museo Sans 300"/>
          <w:sz w:val="24"/>
          <w:szCs w:val="24"/>
        </w:rPr>
        <w:t xml:space="preserve"> años de edad, </w:t>
      </w:r>
      <w:r w:rsidR="00691936">
        <w:rPr>
          <w:rFonts w:ascii="Museo Sans 300" w:hAnsi="Museo Sans 300"/>
          <w:sz w:val="24"/>
          <w:szCs w:val="24"/>
        </w:rPr>
        <w:t>---</w:t>
      </w:r>
      <w:r w:rsidR="003569E1" w:rsidRPr="009C744E">
        <w:rPr>
          <w:rFonts w:ascii="Museo Sans 300" w:hAnsi="Museo Sans 300"/>
          <w:sz w:val="24"/>
          <w:szCs w:val="24"/>
        </w:rPr>
        <w:t xml:space="preserve">, </w:t>
      </w:r>
      <w:r w:rsidR="003569E1" w:rsidRPr="009C744E">
        <w:rPr>
          <w:rFonts w:ascii="Museo Sans 300" w:hAnsi="Museo Sans 300"/>
          <w:color w:val="000000" w:themeColor="text1"/>
          <w:sz w:val="24"/>
          <w:szCs w:val="24"/>
        </w:rPr>
        <w:t xml:space="preserve">del domicilio de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691936">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y </w:t>
      </w:r>
      <w:r w:rsidR="003569E1" w:rsidRPr="009C744E">
        <w:rPr>
          <w:rFonts w:ascii="Museo Sans 300" w:hAnsi="Museo Sans 300"/>
          <w:b/>
          <w:sz w:val="24"/>
          <w:szCs w:val="24"/>
        </w:rPr>
        <w:t xml:space="preserve">MARÍA ENMA LEÓN SANTAMARÍA, </w:t>
      </w:r>
      <w:r w:rsidR="003569E1" w:rsidRPr="009C744E">
        <w:rPr>
          <w:rFonts w:ascii="Museo Sans 300" w:hAnsi="Museo Sans 300"/>
          <w:color w:val="000000" w:themeColor="text1"/>
          <w:sz w:val="24"/>
          <w:szCs w:val="24"/>
        </w:rPr>
        <w:t xml:space="preserve">de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años de edad,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del domicilio de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691936">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w:t>
      </w:r>
      <w:r w:rsidR="003569E1" w:rsidRPr="009C744E">
        <w:rPr>
          <w:rFonts w:ascii="Museo Sans 300" w:hAnsi="Museo Sans 300"/>
          <w:color w:val="000000" w:themeColor="text1"/>
          <w:sz w:val="24"/>
          <w:szCs w:val="24"/>
        </w:rPr>
        <w:lastRenderedPageBreak/>
        <w:t xml:space="preserve">ambos </w:t>
      </w:r>
      <w:r w:rsidR="003569E1" w:rsidRPr="009C744E">
        <w:rPr>
          <w:rFonts w:ascii="Museo Sans 300" w:hAnsi="Museo Sans 300"/>
          <w:sz w:val="24"/>
          <w:szCs w:val="24"/>
        </w:rPr>
        <w:t xml:space="preserve">en calidad de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 la titular</w:t>
      </w:r>
      <w:r w:rsidR="003569E1" w:rsidRPr="009C744E">
        <w:rPr>
          <w:rFonts w:ascii="Museo Sans 300" w:hAnsi="Museo Sans 300"/>
          <w:sz w:val="24"/>
          <w:szCs w:val="24"/>
        </w:rPr>
        <w:t>, según Solicitudes de Inclusión de Beneficiarios, de fecha 21 de abril de 2023.</w:t>
      </w:r>
    </w:p>
    <w:p w14:paraId="287C7B18" w14:textId="77777777" w:rsidR="003569E1" w:rsidRPr="009C744E" w:rsidRDefault="003569E1" w:rsidP="009C744E">
      <w:pPr>
        <w:spacing w:after="0" w:line="240" w:lineRule="auto"/>
        <w:contextualSpacing/>
        <w:jc w:val="both"/>
      </w:pPr>
    </w:p>
    <w:p w14:paraId="4A8B1651" w14:textId="46264A13" w:rsidR="003569E1" w:rsidRPr="009C744E" w:rsidRDefault="00CD0CB3" w:rsidP="009C744E">
      <w:pPr>
        <w:spacing w:after="0" w:line="240" w:lineRule="auto"/>
        <w:ind w:firstLine="1134"/>
        <w:contextualSpacing/>
        <w:jc w:val="both"/>
        <w:rPr>
          <w:b/>
          <w:lang w:eastAsia="es-ES"/>
        </w:rPr>
      </w:pPr>
      <w:r w:rsidRPr="009C744E">
        <w:rPr>
          <w:b/>
          <w:lang w:eastAsia="es-ES"/>
        </w:rPr>
        <w:t>SOLAR</w:t>
      </w:r>
      <w:r w:rsidR="003569E1" w:rsidRPr="009C744E">
        <w:rPr>
          <w:b/>
          <w:lang w:eastAsia="es-ES"/>
        </w:rPr>
        <w:t xml:space="preserve"> </w:t>
      </w:r>
      <w:r w:rsidR="00691936">
        <w:rPr>
          <w:b/>
          <w:lang w:eastAsia="es-ES"/>
        </w:rPr>
        <w:t>---</w:t>
      </w:r>
      <w:r w:rsidR="003569E1" w:rsidRPr="009C744E">
        <w:rPr>
          <w:b/>
          <w:lang w:eastAsia="es-ES"/>
        </w:rPr>
        <w:t xml:space="preserve"> POLIGONO </w:t>
      </w:r>
      <w:r w:rsidR="00691936">
        <w:rPr>
          <w:b/>
          <w:lang w:eastAsia="es-ES"/>
        </w:rPr>
        <w:t>---</w:t>
      </w:r>
    </w:p>
    <w:p w14:paraId="54E41005" w14:textId="16AD33E4" w:rsidR="003569E1" w:rsidRPr="009C744E" w:rsidRDefault="00CD0CB3" w:rsidP="00CB532F">
      <w:pPr>
        <w:pStyle w:val="Prrafodelista"/>
        <w:numPr>
          <w:ilvl w:val="0"/>
          <w:numId w:val="41"/>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área y precio del Solar </w:t>
      </w:r>
      <w:r w:rsidR="00691936">
        <w:rPr>
          <w:rFonts w:ascii="Museo Sans 300" w:hAnsi="Museo Sans 300"/>
          <w:sz w:val="24"/>
          <w:szCs w:val="24"/>
        </w:rPr>
        <w:t>---</w:t>
      </w:r>
      <w:r w:rsidR="003569E1" w:rsidRPr="009C744E">
        <w:rPr>
          <w:rFonts w:ascii="Museo Sans 300" w:hAnsi="Museo Sans 300"/>
          <w:sz w:val="24"/>
          <w:szCs w:val="24"/>
        </w:rPr>
        <w:t xml:space="preserve">, Polígono </w:t>
      </w:r>
      <w:r w:rsidR="00691936">
        <w:rPr>
          <w:rFonts w:ascii="Museo Sans 300" w:hAnsi="Museo Sans 300"/>
          <w:sz w:val="24"/>
          <w:szCs w:val="24"/>
        </w:rPr>
        <w:t>---</w:t>
      </w:r>
      <w:r w:rsidR="003569E1" w:rsidRPr="009C744E">
        <w:rPr>
          <w:rFonts w:ascii="Museo Sans 300" w:hAnsi="Museo Sans 300"/>
          <w:sz w:val="24"/>
          <w:szCs w:val="24"/>
        </w:rPr>
        <w:t>, esto debido a que Junta Directiva aprobó la adjudicación con un área de 655.82 Mts.², y un precio de $107.18; sin embargo, al reprocesar los planos e inscribir la Desmembración en Cabeza de su Dueño a favor de ISTA, resultó que la nomenclatura, área y precio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691936">
        <w:rPr>
          <w:rFonts w:ascii="Museo Sans 300" w:hAnsi="Museo Sans 300"/>
          <w:b/>
          <w:sz w:val="24"/>
          <w:szCs w:val="24"/>
        </w:rPr>
        <w:t>---</w:t>
      </w:r>
      <w:r w:rsidR="003569E1" w:rsidRPr="009C744E">
        <w:rPr>
          <w:rFonts w:ascii="Museo Sans 300" w:hAnsi="Museo Sans 300"/>
          <w:b/>
          <w:sz w:val="24"/>
          <w:szCs w:val="24"/>
        </w:rPr>
        <w:t xml:space="preserve">, POLÍGONO </w:t>
      </w:r>
      <w:r w:rsidR="00691936">
        <w:rPr>
          <w:rFonts w:ascii="Museo Sans 300" w:hAnsi="Museo Sans 300"/>
          <w:b/>
          <w:sz w:val="24"/>
          <w:szCs w:val="24"/>
        </w:rPr>
        <w:t>---</w:t>
      </w:r>
      <w:r w:rsidR="003569E1" w:rsidRPr="009C744E">
        <w:rPr>
          <w:rFonts w:ascii="Museo Sans 300" w:hAnsi="Museo Sans 300"/>
          <w:b/>
          <w:sz w:val="24"/>
          <w:szCs w:val="24"/>
        </w:rPr>
        <w:t xml:space="preserve">, PORCION </w:t>
      </w:r>
      <w:r w:rsidR="00691936">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con un área de </w:t>
      </w:r>
      <w:r w:rsidRPr="009C744E">
        <w:rPr>
          <w:rFonts w:ascii="Museo Sans 300" w:hAnsi="Museo Sans 300"/>
          <w:sz w:val="24"/>
          <w:szCs w:val="24"/>
        </w:rPr>
        <w:t>767.86 Mt².,</w:t>
      </w:r>
      <w:r w:rsidR="003569E1" w:rsidRPr="009C744E">
        <w:rPr>
          <w:rFonts w:ascii="Museo Sans 300" w:hAnsi="Museo Sans 300"/>
          <w:sz w:val="24"/>
          <w:szCs w:val="24"/>
        </w:rPr>
        <w:t xml:space="preserve"> y  un precio de $125.49, según valúo de fecha 24 de abril de 2023, existiendo una diferencia de área de 112.04 Mt², por lo tanto, el titular de la adjudicación tendrá que cancelar la cantidad de $18.31, adicional a su deuda agraria, a quien se le notificó previamente, manifestando estar de acuerdo, constando en el Acta de Reconocimiento de Pago, por Área que Excede a la Adjudicada, de fecha 21 de abril de 2023, anexa al expediente respectivo.</w:t>
      </w:r>
    </w:p>
    <w:p w14:paraId="4C476D8D"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6B429CFA" w14:textId="77777777" w:rsidR="003569E1" w:rsidRPr="009C744E" w:rsidRDefault="00CD0CB3" w:rsidP="00CB532F">
      <w:pPr>
        <w:pStyle w:val="Prrafodelista"/>
        <w:numPr>
          <w:ilvl w:val="0"/>
          <w:numId w:val="41"/>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Excluir</w:t>
      </w:r>
      <w:r w:rsidR="003569E1" w:rsidRPr="009C744E">
        <w:rPr>
          <w:rFonts w:ascii="Museo Sans 300" w:hAnsi="Museo Sans 300"/>
          <w:sz w:val="24"/>
          <w:szCs w:val="24"/>
        </w:rPr>
        <w:t xml:space="preserve"> </w:t>
      </w:r>
      <w:r w:rsidRPr="009C744E">
        <w:rPr>
          <w:rFonts w:ascii="Museo Sans 300" w:hAnsi="Museo Sans 300"/>
          <w:sz w:val="24"/>
          <w:szCs w:val="24"/>
        </w:rPr>
        <w:t>a</w:t>
      </w:r>
      <w:r w:rsidR="003569E1" w:rsidRPr="009C744E">
        <w:rPr>
          <w:rFonts w:ascii="Museo Sans 300" w:hAnsi="Museo Sans 300"/>
          <w:sz w:val="24"/>
          <w:szCs w:val="24"/>
        </w:rPr>
        <w:t xml:space="preserve">l señor </w:t>
      </w:r>
      <w:r w:rsidRPr="009C744E">
        <w:rPr>
          <w:rFonts w:ascii="Museo Sans 300" w:hAnsi="Museo Sans 300"/>
          <w:sz w:val="24"/>
          <w:szCs w:val="24"/>
        </w:rPr>
        <w:t>JUAN ANTONIO GUERRA LEÓN</w:t>
      </w:r>
      <w:r w:rsidR="003569E1" w:rsidRPr="009C744E">
        <w:rPr>
          <w:rFonts w:ascii="Museo Sans 300" w:hAnsi="Museo Sans 300"/>
          <w:sz w:val="24"/>
          <w:szCs w:val="24"/>
        </w:rPr>
        <w:t xml:space="preserve">, </w:t>
      </w:r>
      <w:r w:rsidRPr="009C744E">
        <w:rPr>
          <w:rFonts w:ascii="Museo Sans 300" w:hAnsi="Museo Sans 300"/>
          <w:sz w:val="24"/>
          <w:szCs w:val="24"/>
        </w:rPr>
        <w:t xml:space="preserve">por fallecimiento, </w:t>
      </w:r>
      <w:r w:rsidR="003569E1" w:rsidRPr="009C744E">
        <w:rPr>
          <w:rFonts w:ascii="Museo Sans 300" w:hAnsi="Museo Sans 300"/>
          <w:sz w:val="24"/>
          <w:szCs w:val="24"/>
        </w:rPr>
        <w:t>causal comprobada con la Certificación a página 26, del Tomo Uno del Libro 14 de Partidas de Defunción, que la Alcaldía Municipal de El Paraíso, departamento de Chalatenango, llevó en el año 1996, en la que consta que el referido señor,</w:t>
      </w:r>
      <w:r w:rsidR="003569E1" w:rsidRPr="009C744E">
        <w:rPr>
          <w:rFonts w:ascii="Museo Sans 300" w:hAnsi="Museo Sans 300"/>
          <w:b/>
          <w:i/>
          <w:sz w:val="24"/>
          <w:szCs w:val="24"/>
        </w:rPr>
        <w:t xml:space="preserve"> </w:t>
      </w:r>
      <w:r w:rsidR="003569E1" w:rsidRPr="009C744E">
        <w:rPr>
          <w:rFonts w:ascii="Museo Sans 300" w:hAnsi="Museo Sans 300"/>
          <w:sz w:val="24"/>
          <w:szCs w:val="24"/>
        </w:rPr>
        <w:t>falleció el día 4 de julio de 1996, según Solicitud de Exclusión de beneficiario de fecha 21 de abril de 2023,</w:t>
      </w:r>
      <w:r w:rsidRPr="009C744E">
        <w:rPr>
          <w:rFonts w:ascii="Museo Sans 300" w:hAnsi="Museo Sans 300"/>
          <w:sz w:val="24"/>
          <w:szCs w:val="24"/>
        </w:rPr>
        <w:t xml:space="preserve"> documentos</w:t>
      </w:r>
      <w:r w:rsidR="003569E1" w:rsidRPr="009C744E">
        <w:rPr>
          <w:rFonts w:ascii="Museo Sans 300" w:hAnsi="Museo Sans 300"/>
          <w:sz w:val="24"/>
          <w:szCs w:val="24"/>
        </w:rPr>
        <w:t xml:space="preserve"> anexos al expediente respectivo.</w:t>
      </w:r>
    </w:p>
    <w:p w14:paraId="758D0C17" w14:textId="77777777" w:rsidR="003569E1" w:rsidRPr="009C744E" w:rsidRDefault="003569E1" w:rsidP="009C744E">
      <w:pPr>
        <w:pStyle w:val="Prrafodelista"/>
        <w:spacing w:after="0" w:line="240" w:lineRule="auto"/>
        <w:ind w:left="1418" w:hanging="284"/>
        <w:rPr>
          <w:rFonts w:ascii="Museo Sans 300" w:hAnsi="Museo Sans 300"/>
          <w:sz w:val="24"/>
          <w:szCs w:val="24"/>
        </w:rPr>
      </w:pPr>
    </w:p>
    <w:p w14:paraId="1011377E" w14:textId="4DB080D3" w:rsidR="003569E1" w:rsidRPr="00691936" w:rsidRDefault="00CD0CB3" w:rsidP="00691936">
      <w:pPr>
        <w:pStyle w:val="Prrafodelista"/>
        <w:numPr>
          <w:ilvl w:val="0"/>
          <w:numId w:val="41"/>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 xml:space="preserve">Incluir a </w:t>
      </w:r>
      <w:r w:rsidR="003569E1" w:rsidRPr="009C744E">
        <w:rPr>
          <w:rFonts w:ascii="Museo Sans 300" w:hAnsi="Museo Sans 300"/>
          <w:sz w:val="24"/>
          <w:szCs w:val="24"/>
        </w:rPr>
        <w:t>l</w:t>
      </w:r>
      <w:r w:rsidRPr="009C744E">
        <w:rPr>
          <w:rFonts w:ascii="Museo Sans 300" w:hAnsi="Museo Sans 300"/>
          <w:sz w:val="24"/>
          <w:szCs w:val="24"/>
        </w:rPr>
        <w:t>os</w:t>
      </w:r>
      <w:r w:rsidR="003569E1" w:rsidRPr="009C744E">
        <w:rPr>
          <w:rFonts w:ascii="Museo Sans 300" w:hAnsi="Museo Sans 300"/>
          <w:sz w:val="24"/>
          <w:szCs w:val="24"/>
        </w:rPr>
        <w:t xml:space="preserve"> señor</w:t>
      </w:r>
      <w:r w:rsidRPr="009C744E">
        <w:rPr>
          <w:rFonts w:ascii="Museo Sans 300" w:hAnsi="Museo Sans 300"/>
          <w:sz w:val="24"/>
          <w:szCs w:val="24"/>
        </w:rPr>
        <w:t>es</w:t>
      </w:r>
      <w:r w:rsidR="003569E1" w:rsidRPr="009C744E">
        <w:rPr>
          <w:rFonts w:ascii="Museo Sans 300" w:hAnsi="Museo Sans 300"/>
          <w:sz w:val="24"/>
          <w:szCs w:val="24"/>
        </w:rPr>
        <w:t xml:space="preserve">: </w:t>
      </w:r>
      <w:r w:rsidR="003569E1" w:rsidRPr="009C744E">
        <w:rPr>
          <w:rFonts w:ascii="Museo Sans 300" w:hAnsi="Museo Sans 300"/>
          <w:b/>
          <w:sz w:val="24"/>
          <w:szCs w:val="24"/>
        </w:rPr>
        <w:t>JOSÉ LUIS GUERRA LEÓN</w:t>
      </w:r>
      <w:r w:rsidR="003569E1" w:rsidRPr="009C744E">
        <w:rPr>
          <w:rFonts w:ascii="Museo Sans 300" w:hAnsi="Museo Sans 300"/>
          <w:sz w:val="24"/>
          <w:szCs w:val="24"/>
        </w:rPr>
        <w:t xml:space="preserve">, de </w:t>
      </w:r>
      <w:r w:rsidR="00691936">
        <w:rPr>
          <w:rFonts w:ascii="Museo Sans 300" w:hAnsi="Museo Sans 300"/>
          <w:sz w:val="24"/>
          <w:szCs w:val="24"/>
        </w:rPr>
        <w:t>---</w:t>
      </w:r>
      <w:r w:rsidR="003569E1" w:rsidRPr="009C744E">
        <w:rPr>
          <w:rFonts w:ascii="Museo Sans 300" w:hAnsi="Museo Sans 300"/>
          <w:sz w:val="24"/>
          <w:szCs w:val="24"/>
        </w:rPr>
        <w:t xml:space="preserve"> años de edad, </w:t>
      </w:r>
      <w:r w:rsidR="00691936">
        <w:rPr>
          <w:rFonts w:ascii="Museo Sans 300" w:hAnsi="Museo Sans 300"/>
          <w:sz w:val="24"/>
          <w:szCs w:val="24"/>
        </w:rPr>
        <w:t>---</w:t>
      </w:r>
      <w:r w:rsidR="003569E1" w:rsidRPr="009C744E">
        <w:rPr>
          <w:rFonts w:ascii="Museo Sans 300" w:hAnsi="Museo Sans 300"/>
          <w:sz w:val="24"/>
          <w:szCs w:val="24"/>
        </w:rPr>
        <w:t xml:space="preserve">, </w:t>
      </w:r>
      <w:r w:rsidR="003569E1" w:rsidRPr="009C744E">
        <w:rPr>
          <w:rFonts w:ascii="Museo Sans 300" w:hAnsi="Museo Sans 300"/>
          <w:color w:val="000000" w:themeColor="text1"/>
          <w:sz w:val="24"/>
          <w:szCs w:val="24"/>
        </w:rPr>
        <w:t xml:space="preserve">del domicilio de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691936">
        <w:rPr>
          <w:rFonts w:ascii="Museo Sans 300" w:hAnsi="Museo Sans 300"/>
          <w:sz w:val="24"/>
          <w:szCs w:val="24"/>
        </w:rPr>
        <w:t>---</w:t>
      </w:r>
      <w:r w:rsidR="003569E1" w:rsidRPr="009C744E">
        <w:rPr>
          <w:rFonts w:ascii="Museo Sans 300" w:hAnsi="Museo Sans 300"/>
          <w:sz w:val="24"/>
          <w:szCs w:val="24"/>
        </w:rPr>
        <w:t xml:space="preserve">, con Documento Único de Identidad número </w:t>
      </w:r>
      <w:r w:rsidR="00691936">
        <w:rPr>
          <w:rFonts w:ascii="Museo Sans 300" w:hAnsi="Museo Sans 300"/>
          <w:sz w:val="24"/>
          <w:szCs w:val="24"/>
        </w:rPr>
        <w:t>---</w:t>
      </w:r>
      <w:r w:rsidR="003569E1" w:rsidRPr="009C744E">
        <w:rPr>
          <w:rFonts w:ascii="Museo Sans 300" w:hAnsi="Museo Sans 300"/>
          <w:sz w:val="24"/>
          <w:szCs w:val="24"/>
        </w:rPr>
        <w:t xml:space="preserve">; en su calidad de </w:t>
      </w:r>
      <w:r w:rsidR="003569E1" w:rsidRPr="009C744E">
        <w:rPr>
          <w:rFonts w:ascii="Museo Sans 300" w:hAnsi="Museo Sans 300"/>
          <w:b/>
          <w:sz w:val="24"/>
          <w:szCs w:val="24"/>
        </w:rPr>
        <w:t>Heredero Definitivo de la Herencia Intestada</w:t>
      </w:r>
      <w:r w:rsidR="003569E1" w:rsidRPr="009C744E">
        <w:rPr>
          <w:rFonts w:ascii="Museo Sans 300" w:hAnsi="Museo Sans 300"/>
          <w:sz w:val="24"/>
          <w:szCs w:val="24"/>
        </w:rPr>
        <w:t xml:space="preserve"> que dejo el señor Juan Antonio Guerra León, lo cual se comprueba con Certificación de la Resolución final de las Diligencias de Herencia Intestada, extendida por </w:t>
      </w:r>
      <w:r w:rsidR="003569E1" w:rsidRPr="00691936">
        <w:rPr>
          <w:rFonts w:ascii="Museo Sans 300" w:hAnsi="Museo Sans 300"/>
          <w:sz w:val="24"/>
          <w:szCs w:val="24"/>
        </w:rPr>
        <w:t>la</w:t>
      </w:r>
      <w:r w:rsidRPr="00691936">
        <w:rPr>
          <w:rFonts w:ascii="Museo Sans 300" w:hAnsi="Museo Sans 300"/>
          <w:sz w:val="24"/>
          <w:szCs w:val="24"/>
        </w:rPr>
        <w:t xml:space="preserve"> L</w:t>
      </w:r>
      <w:r w:rsidR="003569E1" w:rsidRPr="00691936">
        <w:rPr>
          <w:rFonts w:ascii="Museo Sans 300" w:hAnsi="Museo Sans 300"/>
          <w:sz w:val="24"/>
          <w:szCs w:val="24"/>
        </w:rPr>
        <w:t>c</w:t>
      </w:r>
      <w:r w:rsidRPr="00691936">
        <w:rPr>
          <w:rFonts w:ascii="Museo Sans 300" w:hAnsi="Museo Sans 300"/>
          <w:sz w:val="24"/>
          <w:szCs w:val="24"/>
        </w:rPr>
        <w:t>da</w:t>
      </w:r>
      <w:r w:rsidR="003569E1" w:rsidRPr="00691936">
        <w:rPr>
          <w:rFonts w:ascii="Museo Sans 300" w:hAnsi="Museo Sans 300"/>
          <w:sz w:val="24"/>
          <w:szCs w:val="24"/>
        </w:rPr>
        <w:t>. Maura Cecilia Gómez Escalante, Jueza Interina del Juzgado de Primera Instancia de Tejutla departamento de Chalatenango, de fecha 13 de noviembre de 2019, por lo que será el nuevo</w:t>
      </w:r>
      <w:r w:rsidRPr="00691936">
        <w:rPr>
          <w:rFonts w:ascii="Museo Sans 300" w:hAnsi="Museo Sans 300"/>
          <w:sz w:val="24"/>
          <w:szCs w:val="24"/>
        </w:rPr>
        <w:t xml:space="preserve"> titular de la adjudicación, y </w:t>
      </w:r>
      <w:r w:rsidR="003569E1" w:rsidRPr="00691936">
        <w:rPr>
          <w:rFonts w:ascii="Museo Sans 300" w:hAnsi="Museo Sans 300"/>
          <w:b/>
          <w:sz w:val="24"/>
          <w:szCs w:val="24"/>
        </w:rPr>
        <w:t xml:space="preserve">MARÍA ROSALINA VENTURA DE GUERRA, </w:t>
      </w:r>
      <w:r w:rsidR="003569E1" w:rsidRPr="00691936">
        <w:rPr>
          <w:rFonts w:ascii="Museo Sans 300" w:hAnsi="Museo Sans 300"/>
          <w:color w:val="000000" w:themeColor="text1"/>
          <w:sz w:val="24"/>
          <w:szCs w:val="24"/>
        </w:rPr>
        <w:t xml:space="preserve">de </w:t>
      </w:r>
      <w:r w:rsidR="00691936">
        <w:rPr>
          <w:rFonts w:ascii="Museo Sans 300" w:hAnsi="Museo Sans 300"/>
          <w:color w:val="000000" w:themeColor="text1"/>
          <w:sz w:val="24"/>
          <w:szCs w:val="24"/>
        </w:rPr>
        <w:t>---</w:t>
      </w:r>
      <w:r w:rsidR="003569E1" w:rsidRPr="00691936">
        <w:rPr>
          <w:rFonts w:ascii="Museo Sans 300" w:hAnsi="Museo Sans 300"/>
          <w:color w:val="000000" w:themeColor="text1"/>
          <w:sz w:val="24"/>
          <w:szCs w:val="24"/>
        </w:rPr>
        <w:t xml:space="preserve"> años de edad, </w:t>
      </w:r>
      <w:r w:rsidR="00691936">
        <w:rPr>
          <w:rFonts w:ascii="Museo Sans 300" w:hAnsi="Museo Sans 300"/>
          <w:color w:val="000000" w:themeColor="text1"/>
          <w:sz w:val="24"/>
          <w:szCs w:val="24"/>
        </w:rPr>
        <w:t>---</w:t>
      </w:r>
      <w:r w:rsidR="003569E1" w:rsidRPr="00691936">
        <w:rPr>
          <w:rFonts w:ascii="Museo Sans 300" w:hAnsi="Museo Sans 300"/>
          <w:color w:val="000000" w:themeColor="text1"/>
          <w:sz w:val="24"/>
          <w:szCs w:val="24"/>
        </w:rPr>
        <w:t xml:space="preserve">, del domicilio de </w:t>
      </w:r>
      <w:r w:rsidR="00691936">
        <w:rPr>
          <w:rFonts w:ascii="Museo Sans 300" w:hAnsi="Museo Sans 300"/>
          <w:color w:val="000000" w:themeColor="text1"/>
          <w:sz w:val="24"/>
          <w:szCs w:val="24"/>
        </w:rPr>
        <w:t>---</w:t>
      </w:r>
      <w:r w:rsidR="003569E1" w:rsidRPr="00691936">
        <w:rPr>
          <w:rFonts w:ascii="Museo Sans 300" w:hAnsi="Museo Sans 300"/>
          <w:color w:val="000000" w:themeColor="text1"/>
          <w:sz w:val="24"/>
          <w:szCs w:val="24"/>
        </w:rPr>
        <w:t xml:space="preserve">, departamento de </w:t>
      </w:r>
      <w:r w:rsidR="00691936">
        <w:rPr>
          <w:rFonts w:ascii="Museo Sans 300" w:hAnsi="Museo Sans 300"/>
          <w:sz w:val="24"/>
          <w:szCs w:val="24"/>
        </w:rPr>
        <w:t>---</w:t>
      </w:r>
      <w:r w:rsidR="003569E1" w:rsidRPr="00691936">
        <w:rPr>
          <w:rFonts w:ascii="Museo Sans 300" w:hAnsi="Museo Sans 300"/>
          <w:sz w:val="24"/>
          <w:szCs w:val="24"/>
        </w:rPr>
        <w:t>,</w:t>
      </w:r>
      <w:r w:rsidR="003569E1" w:rsidRPr="00691936">
        <w:rPr>
          <w:rFonts w:ascii="Museo Sans 300" w:hAnsi="Museo Sans 300"/>
          <w:color w:val="000000" w:themeColor="text1"/>
          <w:sz w:val="24"/>
          <w:szCs w:val="24"/>
        </w:rPr>
        <w:t xml:space="preserve"> con Documento Único de Identidad número </w:t>
      </w:r>
      <w:r w:rsidR="00691936">
        <w:rPr>
          <w:rFonts w:ascii="Museo Sans 300" w:hAnsi="Museo Sans 300"/>
          <w:color w:val="000000" w:themeColor="text1"/>
          <w:sz w:val="24"/>
          <w:szCs w:val="24"/>
        </w:rPr>
        <w:t>---</w:t>
      </w:r>
      <w:r w:rsidR="003569E1" w:rsidRPr="00691936">
        <w:rPr>
          <w:rFonts w:ascii="Museo Sans 300" w:hAnsi="Museo Sans 300"/>
          <w:color w:val="000000" w:themeColor="text1"/>
          <w:sz w:val="24"/>
          <w:szCs w:val="24"/>
        </w:rPr>
        <w:t xml:space="preserve">, en calidad de </w:t>
      </w:r>
      <w:r w:rsidR="00691936">
        <w:rPr>
          <w:rFonts w:ascii="Museo Sans 300" w:hAnsi="Museo Sans 300"/>
          <w:color w:val="000000" w:themeColor="text1"/>
          <w:sz w:val="24"/>
          <w:szCs w:val="24"/>
        </w:rPr>
        <w:t>---</w:t>
      </w:r>
      <w:r w:rsidR="003569E1" w:rsidRPr="00691936">
        <w:rPr>
          <w:rFonts w:ascii="Museo Sans 300" w:hAnsi="Museo Sans 300"/>
          <w:color w:val="000000" w:themeColor="text1"/>
          <w:sz w:val="24"/>
          <w:szCs w:val="24"/>
        </w:rPr>
        <w:t xml:space="preserve"> del titular</w:t>
      </w:r>
      <w:r w:rsidR="003569E1" w:rsidRPr="00691936">
        <w:rPr>
          <w:rFonts w:ascii="Museo Sans 300" w:hAnsi="Museo Sans 300"/>
          <w:sz w:val="24"/>
          <w:szCs w:val="24"/>
        </w:rPr>
        <w:t>, según Solicitud de Inclusión de beneficiaria, de fecha 21 de abril de 2023.</w:t>
      </w:r>
    </w:p>
    <w:p w14:paraId="7F8A9A23" w14:textId="77777777" w:rsidR="003569E1" w:rsidRPr="009C744E" w:rsidRDefault="003569E1" w:rsidP="009C744E">
      <w:pPr>
        <w:spacing w:after="0" w:line="240" w:lineRule="auto"/>
        <w:contextualSpacing/>
        <w:jc w:val="both"/>
        <w:rPr>
          <w:lang w:val="es-ES"/>
        </w:rPr>
      </w:pPr>
    </w:p>
    <w:p w14:paraId="0C4CF77F" w14:textId="77777777" w:rsidR="00627134" w:rsidRDefault="00627134" w:rsidP="009C744E">
      <w:pPr>
        <w:spacing w:after="0" w:line="240" w:lineRule="auto"/>
        <w:ind w:firstLine="1134"/>
        <w:contextualSpacing/>
        <w:jc w:val="both"/>
        <w:rPr>
          <w:b/>
          <w:lang w:eastAsia="es-ES"/>
        </w:rPr>
      </w:pPr>
    </w:p>
    <w:p w14:paraId="7FBF77F5" w14:textId="77777777" w:rsidR="00627134" w:rsidRDefault="00627134" w:rsidP="009C744E">
      <w:pPr>
        <w:spacing w:after="0" w:line="240" w:lineRule="auto"/>
        <w:ind w:firstLine="1134"/>
        <w:contextualSpacing/>
        <w:jc w:val="both"/>
        <w:rPr>
          <w:b/>
          <w:lang w:eastAsia="es-ES"/>
        </w:rPr>
      </w:pPr>
    </w:p>
    <w:p w14:paraId="034827DB" w14:textId="718C7915" w:rsidR="003569E1" w:rsidRPr="009C744E" w:rsidRDefault="003569E1" w:rsidP="009C744E">
      <w:pPr>
        <w:spacing w:after="0" w:line="240" w:lineRule="auto"/>
        <w:ind w:firstLine="1134"/>
        <w:contextualSpacing/>
        <w:jc w:val="both"/>
        <w:rPr>
          <w:b/>
          <w:lang w:eastAsia="es-ES"/>
        </w:rPr>
      </w:pPr>
      <w:r w:rsidRPr="009C744E">
        <w:rPr>
          <w:b/>
          <w:lang w:eastAsia="es-ES"/>
        </w:rPr>
        <w:lastRenderedPageBreak/>
        <w:t xml:space="preserve">SOLAR </w:t>
      </w:r>
      <w:r w:rsidR="00691936">
        <w:rPr>
          <w:b/>
          <w:lang w:eastAsia="es-ES"/>
        </w:rPr>
        <w:t>---</w:t>
      </w:r>
      <w:r w:rsidRPr="009C744E">
        <w:rPr>
          <w:b/>
          <w:lang w:eastAsia="es-ES"/>
        </w:rPr>
        <w:t xml:space="preserve"> POLIGONO </w:t>
      </w:r>
      <w:r w:rsidR="00691936">
        <w:rPr>
          <w:b/>
          <w:lang w:eastAsia="es-ES"/>
        </w:rPr>
        <w:t>---</w:t>
      </w:r>
    </w:p>
    <w:p w14:paraId="022DA8D8" w14:textId="6C0004FB" w:rsidR="003569E1" w:rsidRPr="009C744E" w:rsidRDefault="00DA2E34" w:rsidP="00CB532F">
      <w:pPr>
        <w:pStyle w:val="Prrafodelista"/>
        <w:numPr>
          <w:ilvl w:val="0"/>
          <w:numId w:val="42"/>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y área del Solar </w:t>
      </w:r>
      <w:r w:rsidR="00691936">
        <w:rPr>
          <w:rFonts w:ascii="Museo Sans 300" w:hAnsi="Museo Sans 300"/>
          <w:sz w:val="24"/>
          <w:szCs w:val="24"/>
        </w:rPr>
        <w:t>---</w:t>
      </w:r>
      <w:r w:rsidR="003569E1" w:rsidRPr="009C744E">
        <w:rPr>
          <w:rFonts w:ascii="Museo Sans 300" w:hAnsi="Museo Sans 300"/>
          <w:sz w:val="24"/>
          <w:szCs w:val="24"/>
        </w:rPr>
        <w:t xml:space="preserve">, Polígono </w:t>
      </w:r>
      <w:r w:rsidR="00691936">
        <w:rPr>
          <w:rFonts w:ascii="Museo Sans 300" w:hAnsi="Museo Sans 300"/>
          <w:sz w:val="24"/>
          <w:szCs w:val="24"/>
        </w:rPr>
        <w:t>---</w:t>
      </w:r>
      <w:r w:rsidR="003569E1" w:rsidRPr="009C744E">
        <w:rPr>
          <w:rFonts w:ascii="Museo Sans 300" w:hAnsi="Museo Sans 300"/>
          <w:sz w:val="24"/>
          <w:szCs w:val="24"/>
        </w:rPr>
        <w:t xml:space="preserve">, esto debido a que Junta Directiva aprobó la adjudicación con un área de 1,609.94 </w:t>
      </w:r>
      <w:r w:rsidRPr="009C744E">
        <w:rPr>
          <w:rFonts w:ascii="Museo Sans 300" w:hAnsi="Museo Sans 300"/>
          <w:sz w:val="24"/>
          <w:szCs w:val="24"/>
        </w:rPr>
        <w:t>Mt.².,</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691936">
        <w:rPr>
          <w:rFonts w:ascii="Museo Sans 300" w:hAnsi="Museo Sans 300"/>
          <w:b/>
          <w:sz w:val="24"/>
          <w:szCs w:val="24"/>
        </w:rPr>
        <w:t>---</w:t>
      </w:r>
      <w:r w:rsidR="003569E1" w:rsidRPr="009C744E">
        <w:rPr>
          <w:rFonts w:ascii="Museo Sans 300" w:hAnsi="Museo Sans 300"/>
          <w:b/>
          <w:sz w:val="24"/>
          <w:szCs w:val="24"/>
        </w:rPr>
        <w:t xml:space="preserve">, POLÍGONO </w:t>
      </w:r>
      <w:r w:rsidR="00691936">
        <w:rPr>
          <w:rFonts w:ascii="Museo Sans 300" w:hAnsi="Museo Sans 300"/>
          <w:b/>
          <w:sz w:val="24"/>
          <w:szCs w:val="24"/>
        </w:rPr>
        <w:t>---</w:t>
      </w:r>
      <w:r w:rsidR="003569E1" w:rsidRPr="009C744E">
        <w:rPr>
          <w:rFonts w:ascii="Museo Sans 300" w:hAnsi="Museo Sans 300"/>
          <w:b/>
          <w:sz w:val="24"/>
          <w:szCs w:val="24"/>
        </w:rPr>
        <w:t xml:space="preserve">, PORCION </w:t>
      </w:r>
      <w:r w:rsidR="00691936">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con un área de 1,562.25 Mt.², resultando que ésta ha disminuido en 47.69 Mt.², lo cual ha sido aceptado por el titular de la adjudicación, según consta en el Acta de Aceptación de Corrección de Nomenclatura y Reducción de Área de Inmueble, de fecha 21 de abril de 2023, anexa al expediente respectivo.</w:t>
      </w:r>
    </w:p>
    <w:p w14:paraId="2CB3275C"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6FF9CA6F" w14:textId="767D26D9" w:rsidR="003569E1" w:rsidRPr="009C744E" w:rsidRDefault="00DA2E34" w:rsidP="00CB532F">
      <w:pPr>
        <w:pStyle w:val="Prrafodelista"/>
        <w:numPr>
          <w:ilvl w:val="0"/>
          <w:numId w:val="42"/>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 xml:space="preserve">Incluir a </w:t>
      </w:r>
      <w:r w:rsidR="003569E1" w:rsidRPr="009C744E">
        <w:rPr>
          <w:rFonts w:ascii="Museo Sans 300" w:hAnsi="Museo Sans 300"/>
          <w:sz w:val="24"/>
          <w:szCs w:val="24"/>
        </w:rPr>
        <w:t>l</w:t>
      </w:r>
      <w:r w:rsidRPr="009C744E">
        <w:rPr>
          <w:rFonts w:ascii="Museo Sans 300" w:hAnsi="Museo Sans 300"/>
          <w:sz w:val="24"/>
          <w:szCs w:val="24"/>
        </w:rPr>
        <w:t>a</w:t>
      </w:r>
      <w:r w:rsidR="003569E1" w:rsidRPr="009C744E">
        <w:rPr>
          <w:rFonts w:ascii="Museo Sans 300" w:hAnsi="Museo Sans 300"/>
          <w:sz w:val="24"/>
          <w:szCs w:val="24"/>
        </w:rPr>
        <w:t xml:space="preserve"> señora </w:t>
      </w:r>
      <w:r w:rsidR="003569E1" w:rsidRPr="009C744E">
        <w:rPr>
          <w:rFonts w:ascii="Museo Sans 300" w:hAnsi="Museo Sans 300"/>
          <w:b/>
          <w:sz w:val="24"/>
          <w:szCs w:val="24"/>
        </w:rPr>
        <w:t xml:space="preserve">ANA CECILIA RIVERA VENTURA, </w:t>
      </w:r>
      <w:r w:rsidR="003569E1" w:rsidRPr="009C744E">
        <w:rPr>
          <w:rFonts w:ascii="Museo Sans 300" w:hAnsi="Museo Sans 300"/>
          <w:color w:val="000000" w:themeColor="text1"/>
          <w:sz w:val="24"/>
          <w:szCs w:val="24"/>
        </w:rPr>
        <w:t xml:space="preserve">de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años de edad,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del domicilio de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691936">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w:t>
      </w:r>
      <w:r w:rsidR="003569E1" w:rsidRPr="009C744E">
        <w:rPr>
          <w:rFonts w:ascii="Museo Sans 300" w:hAnsi="Museo Sans 300"/>
          <w:sz w:val="24"/>
          <w:szCs w:val="24"/>
        </w:rPr>
        <w:t xml:space="preserve">en su calidad de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 la titular</w:t>
      </w:r>
      <w:r w:rsidR="003569E1" w:rsidRPr="009C744E">
        <w:rPr>
          <w:rFonts w:ascii="Museo Sans 300" w:hAnsi="Museo Sans 300"/>
          <w:sz w:val="24"/>
          <w:szCs w:val="24"/>
        </w:rPr>
        <w:t>, según Solicitud de Inclusión de Beneficiaria, de fecha 21 de abril de 2023.</w:t>
      </w:r>
    </w:p>
    <w:p w14:paraId="5CD7EA9A" w14:textId="77777777" w:rsidR="003569E1" w:rsidRPr="009C744E" w:rsidRDefault="003569E1" w:rsidP="009C744E">
      <w:pPr>
        <w:pStyle w:val="Prrafodelista"/>
        <w:spacing w:after="0" w:line="240" w:lineRule="auto"/>
        <w:ind w:left="1418" w:hanging="284"/>
        <w:rPr>
          <w:rFonts w:ascii="Museo Sans 300" w:hAnsi="Museo Sans 300"/>
          <w:sz w:val="24"/>
          <w:szCs w:val="24"/>
        </w:rPr>
      </w:pPr>
    </w:p>
    <w:p w14:paraId="624FED89" w14:textId="77777777" w:rsidR="003569E1" w:rsidRPr="009C744E" w:rsidRDefault="003569E1" w:rsidP="00CB532F">
      <w:pPr>
        <w:pStyle w:val="Prrafodelista"/>
        <w:numPr>
          <w:ilvl w:val="0"/>
          <w:numId w:val="42"/>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w:t>
      </w:r>
      <w:r w:rsidR="00DA2E34" w:rsidRPr="009C744E">
        <w:rPr>
          <w:rFonts w:ascii="Museo Sans 300" w:hAnsi="Museo Sans 300"/>
          <w:sz w:val="24"/>
          <w:szCs w:val="24"/>
        </w:rPr>
        <w:t>orregir</w:t>
      </w:r>
      <w:r w:rsidRPr="009C744E">
        <w:rPr>
          <w:rFonts w:ascii="Museo Sans 300" w:hAnsi="Museo Sans 300"/>
          <w:sz w:val="24"/>
          <w:szCs w:val="24"/>
        </w:rPr>
        <w:t xml:space="preserve"> </w:t>
      </w:r>
      <w:r w:rsidR="00DA2E34" w:rsidRPr="009C744E">
        <w:rPr>
          <w:rFonts w:ascii="Museo Sans 300" w:hAnsi="Museo Sans 300"/>
          <w:sz w:val="24"/>
          <w:szCs w:val="24"/>
        </w:rPr>
        <w:t>el</w:t>
      </w:r>
      <w:r w:rsidRPr="009C744E">
        <w:rPr>
          <w:rFonts w:ascii="Museo Sans 300" w:hAnsi="Museo Sans 300"/>
          <w:sz w:val="24"/>
          <w:szCs w:val="24"/>
        </w:rPr>
        <w:t xml:space="preserve"> nombre del señor </w:t>
      </w:r>
      <w:r w:rsidR="00DA2E34" w:rsidRPr="009C744E">
        <w:rPr>
          <w:rFonts w:ascii="Museo Sans 300" w:hAnsi="Museo Sans 300"/>
          <w:sz w:val="24"/>
          <w:szCs w:val="24"/>
        </w:rPr>
        <w:t>NICOLÁS VENTURA ORTIZ</w:t>
      </w:r>
      <w:r w:rsidRPr="009C744E">
        <w:rPr>
          <w:rFonts w:ascii="Museo Sans 300" w:hAnsi="Museo Sans 300"/>
          <w:sz w:val="24"/>
          <w:szCs w:val="24"/>
        </w:rPr>
        <w:t xml:space="preserve">, siendo lo correcto según Documento Único de Identidad: </w:t>
      </w:r>
      <w:r w:rsidR="00DA2E34" w:rsidRPr="009C744E">
        <w:rPr>
          <w:rFonts w:ascii="Museo Sans 300" w:hAnsi="Museo Sans 300"/>
          <w:b/>
          <w:color w:val="000000" w:themeColor="text1"/>
          <w:sz w:val="24"/>
          <w:szCs w:val="24"/>
        </w:rPr>
        <w:t>NICOLÁS VENTURA ORTIS</w:t>
      </w:r>
      <w:r w:rsidRPr="009C744E">
        <w:rPr>
          <w:rFonts w:ascii="Museo Sans 300" w:hAnsi="Museo Sans 300"/>
          <w:sz w:val="24"/>
          <w:szCs w:val="24"/>
        </w:rPr>
        <w:t>.</w:t>
      </w:r>
    </w:p>
    <w:p w14:paraId="2F588793" w14:textId="77777777" w:rsidR="003569E1" w:rsidRPr="009C744E" w:rsidRDefault="003569E1" w:rsidP="009C744E">
      <w:pPr>
        <w:spacing w:after="0" w:line="240" w:lineRule="auto"/>
        <w:contextualSpacing/>
        <w:jc w:val="both"/>
      </w:pPr>
    </w:p>
    <w:p w14:paraId="7255CDF8" w14:textId="63D13272" w:rsidR="003569E1" w:rsidRPr="009C744E" w:rsidRDefault="003569E1" w:rsidP="009C744E">
      <w:pPr>
        <w:spacing w:after="0" w:line="240" w:lineRule="auto"/>
        <w:ind w:firstLine="1134"/>
        <w:contextualSpacing/>
        <w:jc w:val="both"/>
        <w:rPr>
          <w:b/>
          <w:lang w:eastAsia="es-ES"/>
        </w:rPr>
      </w:pPr>
      <w:r w:rsidRPr="009C744E">
        <w:rPr>
          <w:b/>
          <w:lang w:eastAsia="es-ES"/>
        </w:rPr>
        <w:t xml:space="preserve">SOLAR </w:t>
      </w:r>
      <w:r w:rsidR="00691936">
        <w:rPr>
          <w:b/>
          <w:lang w:eastAsia="es-ES"/>
        </w:rPr>
        <w:t>---</w:t>
      </w:r>
      <w:r w:rsidRPr="009C744E">
        <w:rPr>
          <w:b/>
          <w:lang w:eastAsia="es-ES"/>
        </w:rPr>
        <w:t xml:space="preserve"> POLIGONO </w:t>
      </w:r>
      <w:r w:rsidR="00691936">
        <w:rPr>
          <w:b/>
          <w:lang w:eastAsia="es-ES"/>
        </w:rPr>
        <w:t>---</w:t>
      </w:r>
    </w:p>
    <w:p w14:paraId="6E8BF1C6" w14:textId="52620E81" w:rsidR="003569E1" w:rsidRPr="00691936" w:rsidRDefault="00DA2E34" w:rsidP="00691936">
      <w:pPr>
        <w:pStyle w:val="Prrafodelista"/>
        <w:numPr>
          <w:ilvl w:val="0"/>
          <w:numId w:val="43"/>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área y precio del Solar </w:t>
      </w:r>
      <w:r w:rsidR="00691936">
        <w:rPr>
          <w:rFonts w:ascii="Museo Sans 300" w:hAnsi="Museo Sans 300"/>
          <w:sz w:val="24"/>
          <w:szCs w:val="24"/>
        </w:rPr>
        <w:t>---</w:t>
      </w:r>
      <w:r w:rsidR="003569E1" w:rsidRPr="009C744E">
        <w:rPr>
          <w:rFonts w:ascii="Museo Sans 300" w:hAnsi="Museo Sans 300"/>
          <w:sz w:val="24"/>
          <w:szCs w:val="24"/>
        </w:rPr>
        <w:t xml:space="preserve">, Polígono </w:t>
      </w:r>
      <w:r w:rsidR="00691936">
        <w:rPr>
          <w:rFonts w:ascii="Museo Sans 300" w:hAnsi="Museo Sans 300"/>
          <w:sz w:val="24"/>
          <w:szCs w:val="24"/>
        </w:rPr>
        <w:t>---</w:t>
      </w:r>
      <w:r w:rsidR="003569E1" w:rsidRPr="009C744E">
        <w:rPr>
          <w:rFonts w:ascii="Museo Sans 300" w:hAnsi="Museo Sans 300"/>
          <w:sz w:val="24"/>
          <w:szCs w:val="24"/>
        </w:rPr>
        <w:t>, esto debido a que Junta Directiva aprobó la adjudicación con un área de 1,186.48 Mts.², y  un precio de $193.91</w:t>
      </w:r>
      <w:r w:rsidRPr="009C744E">
        <w:rPr>
          <w:rFonts w:ascii="Museo Sans 300" w:hAnsi="Museo Sans 300"/>
          <w:sz w:val="24"/>
          <w:szCs w:val="24"/>
        </w:rPr>
        <w:t>.,</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691936">
        <w:rPr>
          <w:rFonts w:ascii="Museo Sans 300" w:hAnsi="Museo Sans 300"/>
          <w:b/>
          <w:sz w:val="24"/>
          <w:szCs w:val="24"/>
        </w:rPr>
        <w:t>---</w:t>
      </w:r>
      <w:r w:rsidR="003569E1" w:rsidRPr="009C744E">
        <w:rPr>
          <w:rFonts w:ascii="Museo Sans 300" w:hAnsi="Museo Sans 300"/>
          <w:b/>
          <w:sz w:val="24"/>
          <w:szCs w:val="24"/>
        </w:rPr>
        <w:t xml:space="preserve">, POLÍGONO </w:t>
      </w:r>
      <w:r w:rsidR="00691936">
        <w:rPr>
          <w:rFonts w:ascii="Museo Sans 300" w:hAnsi="Museo Sans 300"/>
          <w:b/>
          <w:sz w:val="24"/>
          <w:szCs w:val="24"/>
        </w:rPr>
        <w:t>---</w:t>
      </w:r>
      <w:r w:rsidR="003569E1" w:rsidRPr="009C744E">
        <w:rPr>
          <w:rFonts w:ascii="Museo Sans 300" w:hAnsi="Museo Sans 300"/>
          <w:b/>
          <w:sz w:val="24"/>
          <w:szCs w:val="24"/>
        </w:rPr>
        <w:t xml:space="preserve">, PORCION </w:t>
      </w:r>
      <w:r w:rsidR="00691936">
        <w:rPr>
          <w:rFonts w:ascii="Museo Sans 300" w:hAnsi="Museo Sans 300"/>
          <w:b/>
          <w:sz w:val="24"/>
          <w:szCs w:val="24"/>
        </w:rPr>
        <w:t>---</w:t>
      </w:r>
      <w:r w:rsidR="003569E1" w:rsidRPr="009C744E">
        <w:rPr>
          <w:rFonts w:ascii="Museo Sans 300" w:hAnsi="Museo Sans 300"/>
          <w:b/>
          <w:sz w:val="24"/>
          <w:szCs w:val="24"/>
        </w:rPr>
        <w:t xml:space="preserve">, </w:t>
      </w:r>
      <w:r w:rsidRPr="009C744E">
        <w:rPr>
          <w:rFonts w:ascii="Museo Sans 300" w:hAnsi="Museo Sans 300"/>
          <w:sz w:val="24"/>
          <w:szCs w:val="24"/>
        </w:rPr>
        <w:t xml:space="preserve">con </w:t>
      </w:r>
      <w:r w:rsidRPr="00691936">
        <w:rPr>
          <w:rFonts w:ascii="Museo Sans 300" w:hAnsi="Museo Sans 300"/>
          <w:sz w:val="24"/>
          <w:szCs w:val="24"/>
        </w:rPr>
        <w:t xml:space="preserve">un área de 1,345.01 Mt²., </w:t>
      </w:r>
      <w:r w:rsidR="003569E1" w:rsidRPr="00691936">
        <w:rPr>
          <w:rFonts w:ascii="Museo Sans 300" w:hAnsi="Museo Sans 300"/>
          <w:sz w:val="24"/>
          <w:szCs w:val="24"/>
        </w:rPr>
        <w:t xml:space="preserve"> y  un precio de $219.81, según valúo de fecha 24 de abril de 2023, existiendo una diferencia de área de 158.53 Mt², por lo tanto, el titular de la adjudicación tendrá que cancelar la cantidad de $25.90, adicional a su deuda agraria, a quien se le notificó previamente, manifestando estar de acuerdo, constando en el Acta de Reconocimiento de Pago, por Área que Excede a la Adjudicada, de fecha 21 de abril de 2023, anexa al expediente respectivo.</w:t>
      </w:r>
    </w:p>
    <w:p w14:paraId="09C73025"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398EAE9E" w14:textId="02165CB8" w:rsidR="003569E1" w:rsidRPr="009C744E" w:rsidRDefault="00DA2E34" w:rsidP="00CB532F">
      <w:pPr>
        <w:pStyle w:val="Prrafodelista"/>
        <w:numPr>
          <w:ilvl w:val="0"/>
          <w:numId w:val="43"/>
        </w:numPr>
        <w:tabs>
          <w:tab w:val="left" w:pos="426"/>
        </w:tabs>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 la señora </w:t>
      </w:r>
      <w:r w:rsidR="003569E1" w:rsidRPr="009C744E">
        <w:rPr>
          <w:rFonts w:ascii="Museo Sans 300" w:hAnsi="Museo Sans 300"/>
          <w:b/>
          <w:sz w:val="24"/>
          <w:szCs w:val="24"/>
        </w:rPr>
        <w:t xml:space="preserve">FRANCISCA GUEVARA GUEVARA, </w:t>
      </w:r>
      <w:r w:rsidR="003569E1" w:rsidRPr="009C744E">
        <w:rPr>
          <w:rFonts w:ascii="Museo Sans 300" w:hAnsi="Museo Sans 300"/>
          <w:color w:val="000000" w:themeColor="text1"/>
          <w:sz w:val="24"/>
          <w:szCs w:val="24"/>
        </w:rPr>
        <w:t xml:space="preserve">de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años de edad,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del domicilio de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691936">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w:t>
      </w:r>
      <w:r w:rsidR="003569E1" w:rsidRPr="009C744E">
        <w:rPr>
          <w:rFonts w:ascii="Museo Sans 300" w:hAnsi="Museo Sans 300"/>
          <w:sz w:val="24"/>
          <w:szCs w:val="24"/>
        </w:rPr>
        <w:t xml:space="preserve">en su calidad de </w:t>
      </w:r>
      <w:r w:rsidR="00691936">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del titular</w:t>
      </w:r>
      <w:r w:rsidR="003569E1" w:rsidRPr="009C744E">
        <w:rPr>
          <w:rFonts w:ascii="Museo Sans 300" w:hAnsi="Museo Sans 300"/>
          <w:sz w:val="24"/>
          <w:szCs w:val="24"/>
        </w:rPr>
        <w:t>, según Solicitud de Inclusión de Beneficiaria, de fecha 21 de abril de 2023.</w:t>
      </w:r>
    </w:p>
    <w:p w14:paraId="31CDBF90" w14:textId="77777777" w:rsidR="003569E1" w:rsidRPr="009C744E" w:rsidRDefault="003569E1" w:rsidP="009C744E">
      <w:pPr>
        <w:pStyle w:val="Prrafodelista"/>
        <w:spacing w:after="0" w:line="240" w:lineRule="auto"/>
        <w:rPr>
          <w:rFonts w:ascii="Museo Sans 300" w:hAnsi="Museo Sans 300"/>
          <w:sz w:val="24"/>
          <w:szCs w:val="24"/>
        </w:rPr>
      </w:pPr>
    </w:p>
    <w:p w14:paraId="6F69F460" w14:textId="77777777" w:rsidR="00627134" w:rsidRDefault="00627134" w:rsidP="009C744E">
      <w:pPr>
        <w:spacing w:after="0" w:line="240" w:lineRule="auto"/>
        <w:ind w:firstLine="1134"/>
        <w:jc w:val="both"/>
        <w:rPr>
          <w:b/>
        </w:rPr>
      </w:pPr>
    </w:p>
    <w:p w14:paraId="3D3ABAD3" w14:textId="7C667A93" w:rsidR="003569E1" w:rsidRPr="009C744E" w:rsidRDefault="003569E1" w:rsidP="009C744E">
      <w:pPr>
        <w:spacing w:after="0" w:line="240" w:lineRule="auto"/>
        <w:ind w:firstLine="1134"/>
        <w:jc w:val="both"/>
        <w:rPr>
          <w:b/>
        </w:rPr>
      </w:pPr>
      <w:r w:rsidRPr="009C744E">
        <w:rPr>
          <w:b/>
        </w:rPr>
        <w:lastRenderedPageBreak/>
        <w:t xml:space="preserve">SOLAR </w:t>
      </w:r>
      <w:r w:rsidR="00691936">
        <w:rPr>
          <w:b/>
        </w:rPr>
        <w:t>---</w:t>
      </w:r>
      <w:r w:rsidRPr="009C744E">
        <w:rPr>
          <w:b/>
        </w:rPr>
        <w:t xml:space="preserve">, POLÍGONO </w:t>
      </w:r>
      <w:r w:rsidR="00691936">
        <w:rPr>
          <w:b/>
        </w:rPr>
        <w:t>---</w:t>
      </w:r>
    </w:p>
    <w:p w14:paraId="111DFD62" w14:textId="7A616E78" w:rsidR="003569E1" w:rsidRPr="009C744E" w:rsidRDefault="00AF717E" w:rsidP="00CB532F">
      <w:pPr>
        <w:pStyle w:val="Prrafodelista"/>
        <w:numPr>
          <w:ilvl w:val="0"/>
          <w:numId w:val="46"/>
        </w:numPr>
        <w:spacing w:after="0" w:line="240" w:lineRule="auto"/>
        <w:ind w:left="1418" w:hanging="284"/>
        <w:jc w:val="both"/>
        <w:rPr>
          <w:rFonts w:ascii="Museo Sans 300" w:hAnsi="Museo Sans 300"/>
          <w:sz w:val="24"/>
          <w:szCs w:val="24"/>
        </w:rPr>
      </w:pPr>
      <w:r w:rsidRPr="009C744E">
        <w:rPr>
          <w:rFonts w:ascii="Museo Sans 300" w:hAnsi="Museo Sans 300"/>
          <w:color w:val="222222"/>
          <w:sz w:val="24"/>
          <w:szCs w:val="24"/>
          <w:shd w:val="clear" w:color="auto" w:fill="FFFFFF"/>
        </w:rPr>
        <w:t>Corregir</w:t>
      </w:r>
      <w:r w:rsidR="003569E1" w:rsidRPr="009C744E">
        <w:rPr>
          <w:rFonts w:ascii="Museo Sans 300" w:hAnsi="Museo Sans 300"/>
          <w:color w:val="222222"/>
          <w:sz w:val="24"/>
          <w:szCs w:val="24"/>
          <w:shd w:val="clear" w:color="auto" w:fill="FFFFFF"/>
        </w:rPr>
        <w:t xml:space="preserve"> nomenclatura y área del Solar </w:t>
      </w:r>
      <w:r w:rsidR="00691936">
        <w:rPr>
          <w:rFonts w:ascii="Museo Sans 300" w:hAnsi="Museo Sans 300"/>
          <w:color w:val="222222"/>
          <w:sz w:val="24"/>
          <w:szCs w:val="24"/>
          <w:shd w:val="clear" w:color="auto" w:fill="FFFFFF"/>
        </w:rPr>
        <w:t>---</w:t>
      </w:r>
      <w:r w:rsidR="003569E1" w:rsidRPr="009C744E">
        <w:rPr>
          <w:rFonts w:ascii="Museo Sans 300" w:hAnsi="Museo Sans 300"/>
          <w:color w:val="222222"/>
          <w:sz w:val="24"/>
          <w:szCs w:val="24"/>
          <w:shd w:val="clear" w:color="auto" w:fill="FFFFFF"/>
        </w:rPr>
        <w:t xml:space="preserve">, Polígono </w:t>
      </w:r>
      <w:r w:rsidR="00691936">
        <w:rPr>
          <w:rFonts w:ascii="Museo Sans 300" w:hAnsi="Museo Sans 300"/>
          <w:color w:val="222222"/>
          <w:sz w:val="24"/>
          <w:szCs w:val="24"/>
          <w:shd w:val="clear" w:color="auto" w:fill="FFFFFF"/>
        </w:rPr>
        <w:t>---</w:t>
      </w:r>
      <w:r w:rsidR="003569E1" w:rsidRPr="009C744E">
        <w:rPr>
          <w:rFonts w:ascii="Museo Sans 300" w:hAnsi="Museo Sans 300"/>
          <w:color w:val="222222"/>
          <w:sz w:val="24"/>
          <w:szCs w:val="24"/>
          <w:shd w:val="clear" w:color="auto" w:fill="FFFFFF"/>
        </w:rPr>
        <w:t>, esto debido a que Junta Directiva aprobó la adjudicación con un área de 1,479.33 Mts.², sin embargo, al reprocesar los planos e inscribir la Desmembración en Cabeza de su Dueño a favor de ISTA, resultó que el inmueble está partido, por lo que la nomenclatura y área han variado, siendo</w:t>
      </w:r>
      <w:r w:rsidR="003569E1" w:rsidRPr="009C744E">
        <w:rPr>
          <w:rFonts w:ascii="Museo Sans 300" w:hAnsi="Museo Sans 300"/>
          <w:b/>
          <w:bCs/>
          <w:color w:val="222222"/>
          <w:sz w:val="24"/>
          <w:szCs w:val="24"/>
          <w:shd w:val="clear" w:color="auto" w:fill="FFFFFF"/>
        </w:rPr>
        <w:t> </w:t>
      </w:r>
      <w:r w:rsidR="003569E1" w:rsidRPr="009C744E">
        <w:rPr>
          <w:rFonts w:ascii="Museo Sans 300" w:hAnsi="Museo Sans 300"/>
          <w:color w:val="222222"/>
          <w:sz w:val="24"/>
          <w:szCs w:val="24"/>
          <w:shd w:val="clear" w:color="auto" w:fill="FFFFFF"/>
        </w:rPr>
        <w:t>la identificación correcta: </w:t>
      </w:r>
      <w:r w:rsidR="003569E1" w:rsidRPr="009C744E">
        <w:rPr>
          <w:rFonts w:ascii="Museo Sans 300" w:hAnsi="Museo Sans 300"/>
          <w:b/>
          <w:bCs/>
          <w:color w:val="222222"/>
          <w:sz w:val="24"/>
          <w:szCs w:val="24"/>
          <w:shd w:val="clear" w:color="auto" w:fill="FFFFFF"/>
        </w:rPr>
        <w:t xml:space="preserve">SOLAR </w:t>
      </w:r>
      <w:r w:rsidR="00691936">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xml:space="preserve">, POLIGONO </w:t>
      </w:r>
      <w:r w:rsidR="00691936">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xml:space="preserve">, PORCION </w:t>
      </w:r>
      <w:r w:rsidR="00691936">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w:t>
      </w:r>
      <w:r w:rsidR="003569E1" w:rsidRPr="009C744E">
        <w:rPr>
          <w:rFonts w:ascii="Museo Sans 300" w:hAnsi="Museo Sans 300"/>
          <w:color w:val="222222"/>
          <w:sz w:val="24"/>
          <w:szCs w:val="24"/>
          <w:shd w:val="clear" w:color="auto" w:fill="FFFFFF"/>
        </w:rPr>
        <w:t>con un área de 960.17 Mts.², y </w:t>
      </w:r>
      <w:r w:rsidR="003569E1" w:rsidRPr="009C744E">
        <w:rPr>
          <w:rFonts w:ascii="Museo Sans 300" w:hAnsi="Museo Sans 300"/>
          <w:b/>
          <w:bCs/>
          <w:color w:val="222222"/>
          <w:sz w:val="24"/>
          <w:szCs w:val="24"/>
          <w:shd w:val="clear" w:color="auto" w:fill="FFFFFF"/>
        </w:rPr>
        <w:t xml:space="preserve">SOLAR </w:t>
      </w:r>
      <w:r w:rsidR="00691936">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xml:space="preserve">, POLIGONO </w:t>
      </w:r>
      <w:r w:rsidR="00691936">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xml:space="preserve">, PORCION </w:t>
      </w:r>
      <w:r w:rsidR="00691936">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w:t>
      </w:r>
      <w:r w:rsidR="003569E1" w:rsidRPr="009C744E">
        <w:rPr>
          <w:rFonts w:ascii="Museo Sans 300" w:hAnsi="Museo Sans 300"/>
          <w:color w:val="222222"/>
          <w:sz w:val="24"/>
          <w:szCs w:val="24"/>
          <w:shd w:val="clear" w:color="auto" w:fill="FFFFFF"/>
        </w:rPr>
        <w:t>con un área de 127.71 Mts.², sumando un área total de 1,087.88 Mt.², resultando que ésta ha disminuido en 391.45 Mt.², lo cual ha sido aceptado por la titular de la adjudicación, según consta en el Acta de Aceptación de Corrección de Nomenclatura y Reducción de Área de Inmue</w:t>
      </w:r>
      <w:r w:rsidRPr="009C744E">
        <w:rPr>
          <w:rFonts w:ascii="Museo Sans 300" w:hAnsi="Museo Sans 300"/>
          <w:color w:val="222222"/>
          <w:sz w:val="24"/>
          <w:szCs w:val="24"/>
          <w:shd w:val="clear" w:color="auto" w:fill="FFFFFF"/>
        </w:rPr>
        <w:t>ble, de fecha 21 de abril de</w:t>
      </w:r>
      <w:r w:rsidR="003569E1" w:rsidRPr="009C744E">
        <w:rPr>
          <w:rFonts w:ascii="Museo Sans 300" w:hAnsi="Museo Sans 300"/>
          <w:color w:val="222222"/>
          <w:sz w:val="24"/>
          <w:szCs w:val="24"/>
          <w:shd w:val="clear" w:color="auto" w:fill="FFFFFF"/>
        </w:rPr>
        <w:t xml:space="preserve"> 2023, anexa al expediente respectivo.</w:t>
      </w:r>
    </w:p>
    <w:p w14:paraId="468E4C14"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5C096CF0" w14:textId="77777777" w:rsidR="003569E1" w:rsidRPr="009C744E" w:rsidRDefault="00AF717E" w:rsidP="00CB532F">
      <w:pPr>
        <w:pStyle w:val="Prrafodelista"/>
        <w:numPr>
          <w:ilvl w:val="0"/>
          <w:numId w:val="46"/>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Excluir</w:t>
      </w:r>
      <w:r w:rsidR="003569E1" w:rsidRPr="009C744E">
        <w:rPr>
          <w:rFonts w:ascii="Museo Sans 300" w:hAnsi="Museo Sans 300"/>
          <w:sz w:val="24"/>
          <w:szCs w:val="24"/>
        </w:rPr>
        <w:t xml:space="preserve"> </w:t>
      </w:r>
      <w:r w:rsidRPr="009C744E">
        <w:rPr>
          <w:rFonts w:ascii="Museo Sans 300" w:hAnsi="Museo Sans 300"/>
          <w:sz w:val="24"/>
          <w:szCs w:val="24"/>
        </w:rPr>
        <w:t>a</w:t>
      </w:r>
      <w:r w:rsidR="003569E1" w:rsidRPr="009C744E">
        <w:rPr>
          <w:rFonts w:ascii="Museo Sans 300" w:hAnsi="Museo Sans 300"/>
          <w:sz w:val="24"/>
          <w:szCs w:val="24"/>
        </w:rPr>
        <w:t xml:space="preserve">l señor </w:t>
      </w:r>
      <w:r w:rsidR="00697BD0" w:rsidRPr="009C744E">
        <w:rPr>
          <w:rFonts w:ascii="Museo Sans 300" w:hAnsi="Museo Sans 300"/>
          <w:sz w:val="24"/>
          <w:szCs w:val="24"/>
        </w:rPr>
        <w:t>JOSÉ ÁLVARO SIBRIAN</w:t>
      </w:r>
      <w:r w:rsidR="003569E1" w:rsidRPr="009C744E">
        <w:rPr>
          <w:rFonts w:ascii="Museo Sans 300" w:hAnsi="Museo Sans 300"/>
          <w:sz w:val="24"/>
          <w:szCs w:val="24"/>
        </w:rPr>
        <w:t xml:space="preserve">, </w:t>
      </w:r>
      <w:r w:rsidR="00697BD0" w:rsidRPr="009C744E">
        <w:rPr>
          <w:rFonts w:ascii="Museo Sans 300" w:hAnsi="Museo Sans 300"/>
          <w:sz w:val="24"/>
          <w:szCs w:val="24"/>
        </w:rPr>
        <w:t xml:space="preserve">por fallecimiento, </w:t>
      </w:r>
      <w:r w:rsidR="003569E1" w:rsidRPr="009C744E">
        <w:rPr>
          <w:rFonts w:ascii="Museo Sans 300" w:hAnsi="Museo Sans 300"/>
          <w:sz w:val="24"/>
          <w:szCs w:val="24"/>
        </w:rPr>
        <w:t>causal comprobada con la Certificación a folio 210, del Libro 1 de Partidas de Defunción, que la Alcaldía Municipal de la ciudad y departamento de Chalatenango, llevó en el año 2019, en la que consta que el referido señor,</w:t>
      </w:r>
      <w:r w:rsidR="003569E1" w:rsidRPr="009C744E">
        <w:rPr>
          <w:rFonts w:ascii="Museo Sans 300" w:hAnsi="Museo Sans 300"/>
          <w:b/>
          <w:i/>
          <w:sz w:val="24"/>
          <w:szCs w:val="24"/>
        </w:rPr>
        <w:t xml:space="preserve"> </w:t>
      </w:r>
      <w:r w:rsidR="003569E1" w:rsidRPr="009C744E">
        <w:rPr>
          <w:rFonts w:ascii="Museo Sans 300" w:hAnsi="Museo Sans 300"/>
          <w:sz w:val="24"/>
          <w:szCs w:val="24"/>
        </w:rPr>
        <w:t xml:space="preserve">falleció el día 03 de marzo de 2019, según Solicitud de Exclusión de beneficiario de fecha 21 de abril de </w:t>
      </w:r>
      <w:r w:rsidR="00697BD0" w:rsidRPr="009C744E">
        <w:rPr>
          <w:rFonts w:ascii="Museo Sans 300" w:hAnsi="Museo Sans 300"/>
          <w:sz w:val="24"/>
          <w:szCs w:val="24"/>
        </w:rPr>
        <w:t>2023, documentos</w:t>
      </w:r>
      <w:r w:rsidR="003569E1" w:rsidRPr="009C744E">
        <w:rPr>
          <w:rFonts w:ascii="Museo Sans 300" w:hAnsi="Museo Sans 300"/>
          <w:sz w:val="24"/>
          <w:szCs w:val="24"/>
        </w:rPr>
        <w:t xml:space="preserve"> anexos al expediente respectivo. Es de aclarar que según punto de adjudicación el nombre como del beneficiario se consignó como se ha relacionado anteriormente, siendo lo correcto: José Álvaro Sibrian Morán.</w:t>
      </w:r>
    </w:p>
    <w:p w14:paraId="4B16971F" w14:textId="77777777" w:rsidR="009C744E" w:rsidRPr="00691936" w:rsidRDefault="009C744E" w:rsidP="00691936">
      <w:pPr>
        <w:spacing w:after="0" w:line="240" w:lineRule="auto"/>
      </w:pPr>
    </w:p>
    <w:p w14:paraId="3CB05CE0" w14:textId="03188F93" w:rsidR="003569E1" w:rsidRPr="009C744E" w:rsidRDefault="00697BD0" w:rsidP="00CB532F">
      <w:pPr>
        <w:pStyle w:val="Prrafodelista"/>
        <w:numPr>
          <w:ilvl w:val="0"/>
          <w:numId w:val="46"/>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l señor </w:t>
      </w:r>
      <w:r w:rsidR="003569E1" w:rsidRPr="009C744E">
        <w:rPr>
          <w:rFonts w:ascii="Museo Sans 300" w:hAnsi="Museo Sans 300"/>
          <w:b/>
          <w:sz w:val="24"/>
          <w:szCs w:val="24"/>
        </w:rPr>
        <w:t xml:space="preserve">JOSUE ALVARITO SIBRIAN GALDAMEZ, </w:t>
      </w:r>
      <w:r w:rsidR="003569E1" w:rsidRPr="009C744E">
        <w:rPr>
          <w:rFonts w:ascii="Museo Sans 300" w:hAnsi="Museo Sans 300"/>
          <w:color w:val="000000"/>
          <w:sz w:val="24"/>
          <w:szCs w:val="24"/>
        </w:rPr>
        <w:t xml:space="preserve">de </w:t>
      </w:r>
      <w:r w:rsidR="00691936">
        <w:rPr>
          <w:rFonts w:ascii="Museo Sans 300" w:hAnsi="Museo Sans 300"/>
          <w:color w:val="000000"/>
          <w:sz w:val="24"/>
          <w:szCs w:val="24"/>
        </w:rPr>
        <w:t>---</w:t>
      </w:r>
      <w:r w:rsidR="003569E1" w:rsidRPr="009C744E">
        <w:rPr>
          <w:rFonts w:ascii="Museo Sans 300" w:hAnsi="Museo Sans 300"/>
          <w:color w:val="000000"/>
          <w:sz w:val="24"/>
          <w:szCs w:val="24"/>
        </w:rPr>
        <w:t xml:space="preserve"> años de edad, </w:t>
      </w:r>
      <w:r w:rsidR="00691936">
        <w:rPr>
          <w:rFonts w:ascii="Museo Sans 300" w:hAnsi="Museo Sans 300"/>
          <w:color w:val="000000"/>
          <w:sz w:val="24"/>
          <w:szCs w:val="24"/>
        </w:rPr>
        <w:t>---</w:t>
      </w:r>
      <w:r w:rsidR="003569E1" w:rsidRPr="009C744E">
        <w:rPr>
          <w:rFonts w:ascii="Museo Sans 300" w:hAnsi="Museo Sans 300"/>
          <w:color w:val="000000"/>
          <w:sz w:val="24"/>
          <w:szCs w:val="24"/>
        </w:rPr>
        <w:t xml:space="preserve">, del domicilio de </w:t>
      </w:r>
      <w:r w:rsidR="00691936">
        <w:rPr>
          <w:rFonts w:ascii="Museo Sans 300" w:hAnsi="Museo Sans 300"/>
          <w:color w:val="000000"/>
          <w:sz w:val="24"/>
          <w:szCs w:val="24"/>
        </w:rPr>
        <w:t>---</w:t>
      </w:r>
      <w:r w:rsidR="003569E1" w:rsidRPr="009C744E">
        <w:rPr>
          <w:rFonts w:ascii="Museo Sans 300" w:hAnsi="Museo Sans 300"/>
          <w:color w:val="000000"/>
          <w:sz w:val="24"/>
          <w:szCs w:val="24"/>
        </w:rPr>
        <w:t xml:space="preserve">, departamento de </w:t>
      </w:r>
      <w:r w:rsidR="00691936">
        <w:rPr>
          <w:rFonts w:ascii="Museo Sans 300" w:hAnsi="Museo Sans 300"/>
          <w:color w:val="000000"/>
          <w:sz w:val="24"/>
          <w:szCs w:val="24"/>
        </w:rPr>
        <w:t>---</w:t>
      </w:r>
      <w:r w:rsidR="003569E1" w:rsidRPr="009C744E">
        <w:rPr>
          <w:rFonts w:ascii="Museo Sans 300" w:hAnsi="Museo Sans 300"/>
          <w:color w:val="000000"/>
          <w:sz w:val="24"/>
          <w:szCs w:val="24"/>
        </w:rPr>
        <w:t xml:space="preserve">, con Documento Único de Identidad número </w:t>
      </w:r>
      <w:r w:rsidR="00691936">
        <w:rPr>
          <w:rFonts w:ascii="Museo Sans 300" w:hAnsi="Museo Sans 300"/>
          <w:color w:val="000000"/>
          <w:sz w:val="24"/>
          <w:szCs w:val="24"/>
        </w:rPr>
        <w:t>---</w:t>
      </w:r>
      <w:r w:rsidR="003569E1" w:rsidRPr="009C744E">
        <w:rPr>
          <w:rFonts w:ascii="Museo Sans 300" w:hAnsi="Museo Sans 300"/>
          <w:sz w:val="24"/>
          <w:szCs w:val="24"/>
        </w:rPr>
        <w:t xml:space="preserve">, en su calidad de </w:t>
      </w:r>
      <w:r w:rsidR="00691936">
        <w:rPr>
          <w:rFonts w:ascii="Museo Sans 300" w:hAnsi="Museo Sans 300"/>
          <w:sz w:val="24"/>
          <w:szCs w:val="24"/>
        </w:rPr>
        <w:t>---</w:t>
      </w:r>
      <w:r w:rsidR="003569E1" w:rsidRPr="009C744E">
        <w:rPr>
          <w:rFonts w:ascii="Museo Sans 300" w:hAnsi="Museo Sans 300"/>
          <w:sz w:val="24"/>
          <w:szCs w:val="24"/>
        </w:rPr>
        <w:t xml:space="preserve"> de la titular, según solicitud de inclusión de beneficiario de fecha 21 d</w:t>
      </w:r>
      <w:r w:rsidRPr="009C744E">
        <w:rPr>
          <w:rFonts w:ascii="Museo Sans 300" w:hAnsi="Museo Sans 300"/>
          <w:sz w:val="24"/>
          <w:szCs w:val="24"/>
        </w:rPr>
        <w:t>e abril de</w:t>
      </w:r>
      <w:r w:rsidR="003569E1" w:rsidRPr="009C744E">
        <w:rPr>
          <w:rFonts w:ascii="Museo Sans 300" w:hAnsi="Museo Sans 300"/>
          <w:sz w:val="24"/>
          <w:szCs w:val="24"/>
        </w:rPr>
        <w:t xml:space="preserve"> 2023.</w:t>
      </w:r>
    </w:p>
    <w:p w14:paraId="54E7C455" w14:textId="77777777" w:rsidR="003569E1" w:rsidRPr="009C744E" w:rsidRDefault="003569E1" w:rsidP="009C744E">
      <w:pPr>
        <w:pStyle w:val="Prrafodelista"/>
        <w:spacing w:after="0" w:line="240" w:lineRule="auto"/>
        <w:ind w:left="1418" w:hanging="284"/>
        <w:rPr>
          <w:rFonts w:ascii="Museo Sans 300" w:hAnsi="Museo Sans 300"/>
          <w:sz w:val="24"/>
          <w:szCs w:val="24"/>
        </w:rPr>
      </w:pPr>
    </w:p>
    <w:p w14:paraId="5A63CB3E" w14:textId="77777777" w:rsidR="003569E1" w:rsidRPr="009C744E" w:rsidRDefault="00697BD0" w:rsidP="00CB532F">
      <w:pPr>
        <w:pStyle w:val="Prrafodelista"/>
        <w:numPr>
          <w:ilvl w:val="0"/>
          <w:numId w:val="46"/>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 xml:space="preserve">Corregir </w:t>
      </w:r>
      <w:r w:rsidR="003569E1" w:rsidRPr="009C744E">
        <w:rPr>
          <w:rFonts w:ascii="Museo Sans 300" w:hAnsi="Museo Sans 300"/>
          <w:sz w:val="24"/>
          <w:szCs w:val="24"/>
        </w:rPr>
        <w:t xml:space="preserve">el nombre de la señora </w:t>
      </w:r>
      <w:r w:rsidRPr="009C744E">
        <w:rPr>
          <w:rFonts w:ascii="Museo Sans 300" w:hAnsi="Museo Sans 300"/>
          <w:sz w:val="24"/>
          <w:szCs w:val="24"/>
        </w:rPr>
        <w:t>MARÍA ORBELINA GALDÁMEZ DE SIBRIAN</w:t>
      </w:r>
      <w:r w:rsidR="003569E1" w:rsidRPr="009C744E">
        <w:rPr>
          <w:rFonts w:ascii="Museo Sans 300" w:hAnsi="Museo Sans 300"/>
          <w:sz w:val="24"/>
          <w:szCs w:val="24"/>
        </w:rPr>
        <w:t xml:space="preserve">, siendo lo correcto según Documento Único de Identidad </w:t>
      </w:r>
      <w:r w:rsidRPr="009C744E">
        <w:rPr>
          <w:rFonts w:ascii="Museo Sans 300" w:hAnsi="Museo Sans 300"/>
          <w:b/>
          <w:sz w:val="24"/>
          <w:szCs w:val="24"/>
        </w:rPr>
        <w:t>MARÍA ORBELINA GALDÁMEZ VDA. DE SIBRIAN</w:t>
      </w:r>
      <w:r w:rsidR="003569E1" w:rsidRPr="009C744E">
        <w:rPr>
          <w:rFonts w:ascii="Museo Sans 300" w:hAnsi="Museo Sans 300"/>
          <w:sz w:val="24"/>
          <w:szCs w:val="24"/>
        </w:rPr>
        <w:t>.</w:t>
      </w:r>
    </w:p>
    <w:p w14:paraId="4178E59C" w14:textId="77777777" w:rsidR="00697BD0" w:rsidRPr="009C744E" w:rsidRDefault="00697BD0" w:rsidP="009C744E">
      <w:pPr>
        <w:spacing w:after="0" w:line="240" w:lineRule="auto"/>
        <w:ind w:left="360"/>
        <w:jc w:val="both"/>
        <w:rPr>
          <w:b/>
        </w:rPr>
      </w:pPr>
    </w:p>
    <w:p w14:paraId="560D7494" w14:textId="27B98D17" w:rsidR="003569E1" w:rsidRPr="009C744E" w:rsidRDefault="003569E1" w:rsidP="009C744E">
      <w:pPr>
        <w:spacing w:after="0" w:line="240" w:lineRule="auto"/>
        <w:ind w:left="360" w:firstLine="774"/>
        <w:jc w:val="both"/>
        <w:rPr>
          <w:b/>
        </w:rPr>
      </w:pPr>
      <w:r w:rsidRPr="009C744E">
        <w:rPr>
          <w:b/>
        </w:rPr>
        <w:t xml:space="preserve">SOLAR </w:t>
      </w:r>
      <w:r w:rsidR="00691936">
        <w:rPr>
          <w:b/>
        </w:rPr>
        <w:t>---</w:t>
      </w:r>
      <w:r w:rsidRPr="009C744E">
        <w:rPr>
          <w:b/>
        </w:rPr>
        <w:t xml:space="preserve">, POLÍGONO </w:t>
      </w:r>
      <w:r w:rsidR="00691936">
        <w:rPr>
          <w:b/>
        </w:rPr>
        <w:t>---</w:t>
      </w:r>
    </w:p>
    <w:p w14:paraId="5D3E229D" w14:textId="4C7EF7C7" w:rsidR="003569E1" w:rsidRPr="009C744E" w:rsidRDefault="00697BD0" w:rsidP="00CB532F">
      <w:pPr>
        <w:pStyle w:val="Prrafodelista"/>
        <w:numPr>
          <w:ilvl w:val="0"/>
          <w:numId w:val="47"/>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 xml:space="preserve">Corregir </w:t>
      </w:r>
      <w:r w:rsidR="003569E1" w:rsidRPr="009C744E">
        <w:rPr>
          <w:rFonts w:ascii="Museo Sans 300" w:hAnsi="Museo Sans 300"/>
          <w:sz w:val="24"/>
          <w:szCs w:val="24"/>
        </w:rPr>
        <w:t xml:space="preserve">nomenclatura y área del Solar </w:t>
      </w:r>
      <w:r w:rsidR="00691936">
        <w:rPr>
          <w:rFonts w:ascii="Museo Sans 300" w:hAnsi="Museo Sans 300"/>
          <w:sz w:val="24"/>
          <w:szCs w:val="24"/>
        </w:rPr>
        <w:t>---</w:t>
      </w:r>
      <w:r w:rsidR="003569E1" w:rsidRPr="009C744E">
        <w:rPr>
          <w:rFonts w:ascii="Museo Sans 300" w:hAnsi="Museo Sans 300"/>
          <w:sz w:val="24"/>
          <w:szCs w:val="24"/>
        </w:rPr>
        <w:t xml:space="preserve">, Polígono </w:t>
      </w:r>
      <w:r w:rsidR="00691936">
        <w:rPr>
          <w:rFonts w:ascii="Museo Sans 300" w:hAnsi="Museo Sans 300"/>
          <w:sz w:val="24"/>
          <w:szCs w:val="24"/>
        </w:rPr>
        <w:t>---</w:t>
      </w:r>
      <w:r w:rsidR="003569E1" w:rsidRPr="009C744E">
        <w:rPr>
          <w:rFonts w:ascii="Museo Sans 300" w:hAnsi="Museo Sans 300"/>
          <w:sz w:val="24"/>
          <w:szCs w:val="24"/>
        </w:rPr>
        <w:t>, esto debido a que Junta Directiva aprobó la adjudicac</w:t>
      </w:r>
      <w:r w:rsidRPr="009C744E">
        <w:rPr>
          <w:rFonts w:ascii="Museo Sans 300" w:hAnsi="Museo Sans 300"/>
          <w:sz w:val="24"/>
          <w:szCs w:val="24"/>
        </w:rPr>
        <w:t>ión con un área de 863.74 Mts.²,</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691936">
        <w:rPr>
          <w:rFonts w:ascii="Museo Sans 300" w:hAnsi="Museo Sans 300"/>
          <w:b/>
          <w:sz w:val="24"/>
          <w:szCs w:val="24"/>
        </w:rPr>
        <w:t>---</w:t>
      </w:r>
      <w:r w:rsidR="003569E1" w:rsidRPr="009C744E">
        <w:rPr>
          <w:rFonts w:ascii="Museo Sans 300" w:hAnsi="Museo Sans 300"/>
          <w:b/>
          <w:sz w:val="24"/>
          <w:szCs w:val="24"/>
        </w:rPr>
        <w:t xml:space="preserve">, POLIGONO </w:t>
      </w:r>
      <w:r w:rsidR="00691936">
        <w:rPr>
          <w:rFonts w:ascii="Museo Sans 300" w:hAnsi="Museo Sans 300"/>
          <w:b/>
          <w:sz w:val="24"/>
          <w:szCs w:val="24"/>
        </w:rPr>
        <w:t>---</w:t>
      </w:r>
      <w:r w:rsidR="003569E1" w:rsidRPr="009C744E">
        <w:rPr>
          <w:rFonts w:ascii="Museo Sans 300" w:hAnsi="Museo Sans 300"/>
          <w:b/>
          <w:sz w:val="24"/>
          <w:szCs w:val="24"/>
        </w:rPr>
        <w:t xml:space="preserve">, PORCION </w:t>
      </w:r>
      <w:r w:rsidR="00691936">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con un área de 726.50 Mts.², resultando que ésta ha disminuido en 137.24 Mts.², lo cual ha sido aceptado por el titular de </w:t>
      </w:r>
      <w:r w:rsidR="003569E1" w:rsidRPr="009C744E">
        <w:rPr>
          <w:rFonts w:ascii="Museo Sans 300" w:hAnsi="Museo Sans 300"/>
          <w:sz w:val="24"/>
          <w:szCs w:val="24"/>
        </w:rPr>
        <w:lastRenderedPageBreak/>
        <w:t>la adjudicación, según consta en el Acta de Aceptación de Corrección de Nomenclatura y Reducción de Área de Inmueb</w:t>
      </w:r>
      <w:r w:rsidRPr="009C744E">
        <w:rPr>
          <w:rFonts w:ascii="Museo Sans 300" w:hAnsi="Museo Sans 300"/>
          <w:sz w:val="24"/>
          <w:szCs w:val="24"/>
        </w:rPr>
        <w:t>le, de fecha 21 de abril de</w:t>
      </w:r>
      <w:r w:rsidR="003569E1" w:rsidRPr="009C744E">
        <w:rPr>
          <w:rFonts w:ascii="Museo Sans 300" w:hAnsi="Museo Sans 300"/>
          <w:sz w:val="24"/>
          <w:szCs w:val="24"/>
        </w:rPr>
        <w:t xml:space="preserve"> 2023, anexa al expediente respectivo.</w:t>
      </w:r>
    </w:p>
    <w:p w14:paraId="33C2BA80"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507995B1" w14:textId="519C4DF0" w:rsidR="003569E1" w:rsidRPr="009C744E" w:rsidRDefault="00697BD0" w:rsidP="00CB532F">
      <w:pPr>
        <w:pStyle w:val="Prrafodelista"/>
        <w:numPr>
          <w:ilvl w:val="0"/>
          <w:numId w:val="47"/>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 la señora </w:t>
      </w:r>
      <w:r w:rsidR="003569E1" w:rsidRPr="009C744E">
        <w:rPr>
          <w:rFonts w:ascii="Museo Sans 300" w:hAnsi="Museo Sans 300"/>
          <w:b/>
          <w:sz w:val="24"/>
          <w:szCs w:val="24"/>
        </w:rPr>
        <w:t xml:space="preserve">MARIA SANTOS GUEVARA DE RIVERA, </w:t>
      </w:r>
      <w:r w:rsidR="003569E1" w:rsidRPr="009C744E">
        <w:rPr>
          <w:rFonts w:ascii="Museo Sans 300" w:hAnsi="Museo Sans 300"/>
          <w:color w:val="000000"/>
          <w:sz w:val="24"/>
          <w:szCs w:val="24"/>
        </w:rPr>
        <w:t xml:space="preserve">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años de edad,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del domicilio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departamento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con Documento Único de Identidad número </w:t>
      </w:r>
      <w:r w:rsidR="00FF06A7">
        <w:rPr>
          <w:rFonts w:ascii="Museo Sans 300" w:hAnsi="Museo Sans 300"/>
          <w:color w:val="000000"/>
          <w:sz w:val="24"/>
          <w:szCs w:val="24"/>
        </w:rPr>
        <w:t>---</w:t>
      </w:r>
      <w:r w:rsidR="003569E1" w:rsidRPr="009C744E">
        <w:rPr>
          <w:rFonts w:ascii="Museo Sans 300" w:hAnsi="Museo Sans 300"/>
          <w:sz w:val="24"/>
          <w:szCs w:val="24"/>
        </w:rPr>
        <w:t xml:space="preserve">, en su calidad de </w:t>
      </w:r>
      <w:r w:rsidR="00FF06A7">
        <w:rPr>
          <w:rFonts w:ascii="Museo Sans 300" w:hAnsi="Museo Sans 300"/>
          <w:sz w:val="24"/>
          <w:szCs w:val="24"/>
        </w:rPr>
        <w:t>---</w:t>
      </w:r>
      <w:r w:rsidR="003569E1" w:rsidRPr="009C744E">
        <w:rPr>
          <w:rFonts w:ascii="Museo Sans 300" w:hAnsi="Museo Sans 300"/>
          <w:sz w:val="24"/>
          <w:szCs w:val="24"/>
        </w:rPr>
        <w:t xml:space="preserve"> de la titular, según solicitud de inclusión de beneficia</w:t>
      </w:r>
      <w:r w:rsidRPr="009C744E">
        <w:rPr>
          <w:rFonts w:ascii="Museo Sans 300" w:hAnsi="Museo Sans 300"/>
          <w:sz w:val="24"/>
          <w:szCs w:val="24"/>
        </w:rPr>
        <w:t>ria de fecha 21 de abril de</w:t>
      </w:r>
      <w:r w:rsidR="003569E1" w:rsidRPr="009C744E">
        <w:rPr>
          <w:rFonts w:ascii="Museo Sans 300" w:hAnsi="Museo Sans 300"/>
          <w:sz w:val="24"/>
          <w:szCs w:val="24"/>
        </w:rPr>
        <w:t xml:space="preserve"> 2023.</w:t>
      </w:r>
    </w:p>
    <w:p w14:paraId="6370954B" w14:textId="77777777" w:rsidR="003569E1" w:rsidRPr="009C744E" w:rsidRDefault="003569E1" w:rsidP="009C744E">
      <w:pPr>
        <w:pStyle w:val="Prrafodelista"/>
        <w:spacing w:after="0" w:line="240" w:lineRule="auto"/>
        <w:ind w:left="1418" w:hanging="284"/>
        <w:rPr>
          <w:rFonts w:ascii="Museo Sans 300" w:hAnsi="Museo Sans 300"/>
          <w:sz w:val="24"/>
          <w:szCs w:val="24"/>
        </w:rPr>
      </w:pPr>
    </w:p>
    <w:p w14:paraId="711C50F5" w14:textId="77777777" w:rsidR="003569E1" w:rsidRPr="009C744E" w:rsidRDefault="00697BD0" w:rsidP="00CB532F">
      <w:pPr>
        <w:pStyle w:val="Prrafodelista"/>
        <w:numPr>
          <w:ilvl w:val="0"/>
          <w:numId w:val="47"/>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 xml:space="preserve">Corregir </w:t>
      </w:r>
      <w:r w:rsidR="003569E1" w:rsidRPr="009C744E">
        <w:rPr>
          <w:rFonts w:ascii="Museo Sans 300" w:hAnsi="Museo Sans 300"/>
          <w:sz w:val="24"/>
          <w:szCs w:val="24"/>
        </w:rPr>
        <w:t xml:space="preserve">el nombre del señor </w:t>
      </w:r>
      <w:r w:rsidRPr="009C744E">
        <w:rPr>
          <w:rFonts w:ascii="Museo Sans 300" w:hAnsi="Museo Sans 300"/>
          <w:sz w:val="24"/>
          <w:szCs w:val="24"/>
        </w:rPr>
        <w:t>VICTORIANO GUEVARA RIVERA</w:t>
      </w:r>
      <w:r w:rsidR="003569E1" w:rsidRPr="009C744E">
        <w:rPr>
          <w:rFonts w:ascii="Museo Sans 300" w:hAnsi="Museo Sans 300"/>
          <w:sz w:val="24"/>
          <w:szCs w:val="24"/>
        </w:rPr>
        <w:t xml:space="preserve">, siendo lo correcto según Documento Único de Identidad </w:t>
      </w:r>
      <w:r w:rsidRPr="009C744E">
        <w:rPr>
          <w:rFonts w:ascii="Museo Sans 300" w:hAnsi="Museo Sans 300"/>
          <w:b/>
          <w:sz w:val="24"/>
          <w:szCs w:val="24"/>
        </w:rPr>
        <w:t>VICTORINO GUEVARA RIVERA</w:t>
      </w:r>
      <w:r w:rsidR="003569E1" w:rsidRPr="009C744E">
        <w:rPr>
          <w:rFonts w:ascii="Museo Sans 300" w:hAnsi="Museo Sans 300"/>
          <w:sz w:val="24"/>
          <w:szCs w:val="24"/>
        </w:rPr>
        <w:t>.</w:t>
      </w:r>
    </w:p>
    <w:p w14:paraId="665ACABA" w14:textId="77777777" w:rsidR="003569E1" w:rsidRPr="009C744E" w:rsidRDefault="003569E1" w:rsidP="009C744E">
      <w:pPr>
        <w:pStyle w:val="Prrafodelista"/>
        <w:spacing w:after="0" w:line="240" w:lineRule="auto"/>
        <w:rPr>
          <w:rFonts w:ascii="Museo Sans 300" w:hAnsi="Museo Sans 300"/>
          <w:sz w:val="24"/>
          <w:szCs w:val="24"/>
        </w:rPr>
      </w:pPr>
    </w:p>
    <w:p w14:paraId="442027FF" w14:textId="3080A427" w:rsidR="003569E1" w:rsidRPr="009C744E" w:rsidRDefault="003569E1" w:rsidP="009C744E">
      <w:pPr>
        <w:pStyle w:val="Prrafodelista"/>
        <w:spacing w:after="0" w:line="240" w:lineRule="auto"/>
        <w:ind w:left="0" w:firstLine="1134"/>
        <w:jc w:val="both"/>
        <w:rPr>
          <w:rFonts w:ascii="Museo Sans 300" w:hAnsi="Museo Sans 300"/>
          <w:b/>
          <w:sz w:val="24"/>
          <w:szCs w:val="24"/>
        </w:rPr>
      </w:pPr>
      <w:r w:rsidRPr="009C744E">
        <w:rPr>
          <w:rFonts w:ascii="Museo Sans 300" w:hAnsi="Museo Sans 300"/>
          <w:b/>
          <w:sz w:val="24"/>
          <w:szCs w:val="24"/>
        </w:rPr>
        <w:t xml:space="preserve">SOLAR </w:t>
      </w:r>
      <w:r w:rsidR="00FF06A7">
        <w:rPr>
          <w:rFonts w:ascii="Museo Sans 300" w:hAnsi="Museo Sans 300"/>
          <w:b/>
          <w:sz w:val="24"/>
          <w:szCs w:val="24"/>
        </w:rPr>
        <w:t>---</w:t>
      </w:r>
      <w:r w:rsidRPr="009C744E">
        <w:rPr>
          <w:rFonts w:ascii="Museo Sans 300" w:hAnsi="Museo Sans 300"/>
          <w:b/>
          <w:sz w:val="24"/>
          <w:szCs w:val="24"/>
        </w:rPr>
        <w:t xml:space="preserve">, POLÍGONO </w:t>
      </w:r>
      <w:r w:rsidR="00FF06A7">
        <w:rPr>
          <w:rFonts w:ascii="Museo Sans 300" w:hAnsi="Museo Sans 300"/>
          <w:b/>
          <w:sz w:val="24"/>
          <w:szCs w:val="24"/>
        </w:rPr>
        <w:t>---</w:t>
      </w:r>
    </w:p>
    <w:p w14:paraId="0F1A98DD" w14:textId="50279E10" w:rsidR="003569E1" w:rsidRPr="00FF06A7" w:rsidRDefault="00697BD0" w:rsidP="00FF06A7">
      <w:pPr>
        <w:pStyle w:val="Prrafodelista"/>
        <w:numPr>
          <w:ilvl w:val="0"/>
          <w:numId w:val="48"/>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área y precio, del Solar </w:t>
      </w:r>
      <w:r w:rsidR="00FF06A7">
        <w:rPr>
          <w:rFonts w:ascii="Museo Sans 300" w:hAnsi="Museo Sans 300"/>
          <w:sz w:val="24"/>
          <w:szCs w:val="24"/>
        </w:rPr>
        <w:t>---</w:t>
      </w:r>
      <w:r w:rsidR="003569E1" w:rsidRPr="009C744E">
        <w:rPr>
          <w:rFonts w:ascii="Museo Sans 300" w:hAnsi="Museo Sans 300"/>
          <w:sz w:val="24"/>
          <w:szCs w:val="24"/>
        </w:rPr>
        <w:t xml:space="preserve">, Polígono </w:t>
      </w:r>
      <w:r w:rsidR="00FF06A7">
        <w:rPr>
          <w:rFonts w:ascii="Museo Sans 300" w:hAnsi="Museo Sans 300"/>
          <w:sz w:val="24"/>
          <w:szCs w:val="24"/>
        </w:rPr>
        <w:t>---</w:t>
      </w:r>
      <w:r w:rsidR="003569E1" w:rsidRPr="009C744E">
        <w:rPr>
          <w:rFonts w:ascii="Museo Sans 300" w:hAnsi="Museo Sans 300"/>
          <w:sz w:val="24"/>
          <w:szCs w:val="24"/>
        </w:rPr>
        <w:t>, esto debido a que Junta Directiva aprobó la adjudicación con un área de 1,008.90 Mt</w:t>
      </w:r>
      <w:r w:rsidRPr="009C744E">
        <w:rPr>
          <w:rFonts w:ascii="Museo Sans 300" w:hAnsi="Museo Sans 300"/>
          <w:sz w:val="24"/>
          <w:szCs w:val="24"/>
        </w:rPr>
        <w:t>s.², y con un precio de $164.87,</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FF06A7">
        <w:rPr>
          <w:rFonts w:ascii="Museo Sans 300" w:hAnsi="Museo Sans 300"/>
          <w:b/>
          <w:sz w:val="24"/>
          <w:szCs w:val="24"/>
        </w:rPr>
        <w:t>---</w:t>
      </w:r>
      <w:r w:rsidR="003569E1" w:rsidRPr="009C744E">
        <w:rPr>
          <w:rFonts w:ascii="Museo Sans 300" w:hAnsi="Museo Sans 300"/>
          <w:b/>
          <w:sz w:val="24"/>
          <w:szCs w:val="24"/>
        </w:rPr>
        <w:t xml:space="preserve">, POLÍGONO </w:t>
      </w:r>
      <w:r w:rsidR="00FF06A7">
        <w:rPr>
          <w:rFonts w:ascii="Museo Sans 300" w:hAnsi="Museo Sans 300"/>
          <w:b/>
          <w:sz w:val="24"/>
          <w:szCs w:val="24"/>
        </w:rPr>
        <w:t>---</w:t>
      </w:r>
      <w:r w:rsidR="003569E1" w:rsidRPr="009C744E">
        <w:rPr>
          <w:rFonts w:ascii="Museo Sans 300" w:hAnsi="Museo Sans 300"/>
          <w:b/>
          <w:sz w:val="24"/>
          <w:szCs w:val="24"/>
        </w:rPr>
        <w:t xml:space="preserve">, PORCION </w:t>
      </w:r>
      <w:r w:rsidR="00FF06A7">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con </w:t>
      </w:r>
      <w:r w:rsidR="003569E1" w:rsidRPr="00FF06A7">
        <w:rPr>
          <w:rFonts w:ascii="Museo Sans 300" w:hAnsi="Museo Sans 300"/>
          <w:sz w:val="24"/>
          <w:szCs w:val="24"/>
        </w:rPr>
        <w:t>un área de 1,264.30 Mts.², y  un precio de $206.60, según valúo de fecha 24 de abril de 2023, existiendo una dif</w:t>
      </w:r>
      <w:r w:rsidRPr="00FF06A7">
        <w:rPr>
          <w:rFonts w:ascii="Museo Sans 300" w:hAnsi="Museo Sans 300"/>
          <w:sz w:val="24"/>
          <w:szCs w:val="24"/>
        </w:rPr>
        <w:t>erencia de área de 255.40 Mts.²,</w:t>
      </w:r>
      <w:r w:rsidR="003569E1" w:rsidRPr="00FF06A7">
        <w:rPr>
          <w:rFonts w:ascii="Museo Sans 300" w:hAnsi="Museo Sans 300"/>
          <w:sz w:val="24"/>
          <w:szCs w:val="24"/>
        </w:rPr>
        <w:t xml:space="preserve"> por lo tanto la titular de la adjudicación tendrá que cancelar la cantidad de $41.73, adicionales a su deuda agraria a quien se le notifico previamente, manifestando estar de acuerdo constando en el Acta de Reconocimiento de Pago, por Área que Excede a la Adjudicada,</w:t>
      </w:r>
      <w:r w:rsidRPr="00FF06A7">
        <w:rPr>
          <w:rFonts w:ascii="Museo Sans 300" w:hAnsi="Museo Sans 300"/>
          <w:sz w:val="24"/>
          <w:szCs w:val="24"/>
        </w:rPr>
        <w:t xml:space="preserve"> de fecha 21 de abril de</w:t>
      </w:r>
      <w:r w:rsidR="003569E1" w:rsidRPr="00FF06A7">
        <w:rPr>
          <w:rFonts w:ascii="Museo Sans 300" w:hAnsi="Museo Sans 300"/>
          <w:sz w:val="24"/>
          <w:szCs w:val="24"/>
        </w:rPr>
        <w:t xml:space="preserve"> 2023, anexa al expediente respectivo.</w:t>
      </w:r>
    </w:p>
    <w:p w14:paraId="0A672197"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31806663" w14:textId="57F8C2A4" w:rsidR="003569E1" w:rsidRPr="009C744E" w:rsidRDefault="00697BD0" w:rsidP="00CB532F">
      <w:pPr>
        <w:pStyle w:val="Prrafodelista"/>
        <w:numPr>
          <w:ilvl w:val="0"/>
          <w:numId w:val="48"/>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 la señora </w:t>
      </w:r>
      <w:r w:rsidR="003569E1" w:rsidRPr="009C744E">
        <w:rPr>
          <w:rFonts w:ascii="Museo Sans 300" w:hAnsi="Museo Sans 300"/>
          <w:b/>
          <w:sz w:val="24"/>
          <w:szCs w:val="24"/>
        </w:rPr>
        <w:t xml:space="preserve">BLANCA DE JESUS PARADA MENA, </w:t>
      </w:r>
      <w:r w:rsidR="003569E1" w:rsidRPr="009C744E">
        <w:rPr>
          <w:rFonts w:ascii="Museo Sans 300" w:hAnsi="Museo Sans 300"/>
          <w:color w:val="000000"/>
          <w:sz w:val="24"/>
          <w:szCs w:val="24"/>
        </w:rPr>
        <w:t xml:space="preserve">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años de edad,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del domicilio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departamento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con Documento Único de Identidad número </w:t>
      </w:r>
      <w:r w:rsidR="00FF06A7">
        <w:rPr>
          <w:rFonts w:ascii="Museo Sans 300" w:hAnsi="Museo Sans 300"/>
          <w:color w:val="000000"/>
          <w:sz w:val="24"/>
          <w:szCs w:val="24"/>
        </w:rPr>
        <w:t>---</w:t>
      </w:r>
      <w:r w:rsidR="003569E1" w:rsidRPr="009C744E">
        <w:rPr>
          <w:rFonts w:ascii="Museo Sans 300" w:hAnsi="Museo Sans 300"/>
          <w:sz w:val="24"/>
          <w:szCs w:val="24"/>
        </w:rPr>
        <w:t xml:space="preserve">, en su calidad de </w:t>
      </w:r>
      <w:r w:rsidR="00FF06A7">
        <w:rPr>
          <w:rFonts w:ascii="Museo Sans 300" w:hAnsi="Museo Sans 300"/>
          <w:sz w:val="24"/>
          <w:szCs w:val="24"/>
        </w:rPr>
        <w:t>---</w:t>
      </w:r>
      <w:r w:rsidR="003569E1" w:rsidRPr="009C744E">
        <w:rPr>
          <w:rFonts w:ascii="Museo Sans 300" w:hAnsi="Museo Sans 300"/>
          <w:sz w:val="24"/>
          <w:szCs w:val="24"/>
        </w:rPr>
        <w:t xml:space="preserve"> de la titular, según solicitud de inclusión de beneficia</w:t>
      </w:r>
      <w:r w:rsidRPr="009C744E">
        <w:rPr>
          <w:rFonts w:ascii="Museo Sans 300" w:hAnsi="Museo Sans 300"/>
          <w:sz w:val="24"/>
          <w:szCs w:val="24"/>
        </w:rPr>
        <w:t>ria de fecha 21 de abril de</w:t>
      </w:r>
      <w:r w:rsidR="003569E1" w:rsidRPr="009C744E">
        <w:rPr>
          <w:rFonts w:ascii="Museo Sans 300" w:hAnsi="Museo Sans 300"/>
          <w:sz w:val="24"/>
          <w:szCs w:val="24"/>
        </w:rPr>
        <w:t xml:space="preserve"> 2023.</w:t>
      </w:r>
    </w:p>
    <w:p w14:paraId="25E4B736" w14:textId="77777777" w:rsidR="003569E1" w:rsidRPr="009C744E" w:rsidRDefault="003569E1" w:rsidP="009C744E">
      <w:pPr>
        <w:pStyle w:val="Prrafodelista"/>
        <w:spacing w:after="0" w:line="240" w:lineRule="auto"/>
        <w:rPr>
          <w:rFonts w:ascii="Museo Sans 300" w:hAnsi="Museo Sans 300"/>
          <w:sz w:val="24"/>
          <w:szCs w:val="24"/>
        </w:rPr>
      </w:pPr>
    </w:p>
    <w:p w14:paraId="525564E3" w14:textId="6E8F96E2" w:rsidR="003569E1" w:rsidRPr="009C744E" w:rsidRDefault="003569E1" w:rsidP="009C744E">
      <w:pPr>
        <w:pStyle w:val="Prrafodelista"/>
        <w:spacing w:after="0" w:line="240" w:lineRule="auto"/>
        <w:ind w:left="0" w:firstLine="1134"/>
        <w:jc w:val="both"/>
        <w:rPr>
          <w:rFonts w:ascii="Museo Sans 300" w:hAnsi="Museo Sans 300"/>
          <w:b/>
          <w:sz w:val="24"/>
          <w:szCs w:val="24"/>
        </w:rPr>
      </w:pPr>
      <w:r w:rsidRPr="009C744E">
        <w:rPr>
          <w:rFonts w:ascii="Museo Sans 300" w:hAnsi="Museo Sans 300"/>
          <w:b/>
          <w:sz w:val="24"/>
          <w:szCs w:val="24"/>
        </w:rPr>
        <w:t xml:space="preserve">SOLAR </w:t>
      </w:r>
      <w:r w:rsidR="00FF06A7">
        <w:rPr>
          <w:rFonts w:ascii="Museo Sans 300" w:hAnsi="Museo Sans 300"/>
          <w:b/>
          <w:sz w:val="24"/>
          <w:szCs w:val="24"/>
        </w:rPr>
        <w:t>---</w:t>
      </w:r>
      <w:r w:rsidRPr="009C744E">
        <w:rPr>
          <w:rFonts w:ascii="Museo Sans 300" w:hAnsi="Museo Sans 300"/>
          <w:b/>
          <w:sz w:val="24"/>
          <w:szCs w:val="24"/>
        </w:rPr>
        <w:t xml:space="preserve">, POLÍGONO </w:t>
      </w:r>
      <w:r w:rsidR="00FF06A7">
        <w:rPr>
          <w:rFonts w:ascii="Museo Sans 300" w:hAnsi="Museo Sans 300"/>
          <w:b/>
          <w:sz w:val="24"/>
          <w:szCs w:val="24"/>
        </w:rPr>
        <w:t>---</w:t>
      </w:r>
    </w:p>
    <w:p w14:paraId="310C433D" w14:textId="2CE65235" w:rsidR="003569E1" w:rsidRPr="009C744E" w:rsidRDefault="00697BD0" w:rsidP="00CB532F">
      <w:pPr>
        <w:pStyle w:val="Prrafodelista"/>
        <w:numPr>
          <w:ilvl w:val="0"/>
          <w:numId w:val="49"/>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área y precio, del Solar </w:t>
      </w:r>
      <w:r w:rsidR="00FF06A7">
        <w:rPr>
          <w:rFonts w:ascii="Museo Sans 300" w:hAnsi="Museo Sans 300"/>
          <w:sz w:val="24"/>
          <w:szCs w:val="24"/>
        </w:rPr>
        <w:t>---</w:t>
      </w:r>
      <w:r w:rsidR="003569E1" w:rsidRPr="009C744E">
        <w:rPr>
          <w:rFonts w:ascii="Museo Sans 300" w:hAnsi="Museo Sans 300"/>
          <w:sz w:val="24"/>
          <w:szCs w:val="24"/>
        </w:rPr>
        <w:t xml:space="preserve">, Polígono </w:t>
      </w:r>
      <w:r w:rsidR="00FF06A7">
        <w:rPr>
          <w:rFonts w:ascii="Museo Sans 300" w:hAnsi="Museo Sans 300"/>
          <w:sz w:val="24"/>
          <w:szCs w:val="24"/>
        </w:rPr>
        <w:t>---</w:t>
      </w:r>
      <w:r w:rsidR="003569E1" w:rsidRPr="009C744E">
        <w:rPr>
          <w:rFonts w:ascii="Museo Sans 300" w:hAnsi="Museo Sans 300"/>
          <w:sz w:val="24"/>
          <w:szCs w:val="24"/>
        </w:rPr>
        <w:t xml:space="preserve">, esto debido a que Junta Directiva aprobó la adjudicación con un área de 1,231.42 Mts.², y </w:t>
      </w:r>
      <w:r w:rsidR="00A45FB1" w:rsidRPr="009C744E">
        <w:rPr>
          <w:rFonts w:ascii="Museo Sans 300" w:hAnsi="Museo Sans 300"/>
          <w:sz w:val="24"/>
          <w:szCs w:val="24"/>
        </w:rPr>
        <w:t xml:space="preserve"> un precio de $201.25,</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A45FB1" w:rsidRPr="009C744E">
        <w:rPr>
          <w:rFonts w:ascii="Museo Sans 300" w:hAnsi="Museo Sans 300"/>
          <w:b/>
          <w:sz w:val="24"/>
          <w:szCs w:val="24"/>
        </w:rPr>
        <w:t>SOLAR</w:t>
      </w:r>
      <w:r w:rsidR="003569E1" w:rsidRPr="009C744E">
        <w:rPr>
          <w:rFonts w:ascii="Museo Sans 300" w:hAnsi="Museo Sans 300"/>
          <w:b/>
          <w:sz w:val="24"/>
          <w:szCs w:val="24"/>
        </w:rPr>
        <w:t xml:space="preserve"> </w:t>
      </w:r>
      <w:r w:rsidR="00FF06A7">
        <w:rPr>
          <w:rFonts w:ascii="Museo Sans 300" w:hAnsi="Museo Sans 300"/>
          <w:b/>
          <w:sz w:val="24"/>
          <w:szCs w:val="24"/>
        </w:rPr>
        <w:t>---</w:t>
      </w:r>
      <w:r w:rsidR="003569E1" w:rsidRPr="009C744E">
        <w:rPr>
          <w:rFonts w:ascii="Museo Sans 300" w:hAnsi="Museo Sans 300"/>
          <w:b/>
          <w:sz w:val="24"/>
          <w:szCs w:val="24"/>
        </w:rPr>
        <w:t xml:space="preserve">, POLÍGONO </w:t>
      </w:r>
      <w:r w:rsidR="00FF06A7">
        <w:rPr>
          <w:rFonts w:ascii="Museo Sans 300" w:hAnsi="Museo Sans 300"/>
          <w:b/>
          <w:sz w:val="24"/>
          <w:szCs w:val="24"/>
        </w:rPr>
        <w:t>---</w:t>
      </w:r>
      <w:r w:rsidR="003569E1" w:rsidRPr="009C744E">
        <w:rPr>
          <w:rFonts w:ascii="Museo Sans 300" w:hAnsi="Museo Sans 300"/>
          <w:b/>
          <w:sz w:val="24"/>
          <w:szCs w:val="24"/>
        </w:rPr>
        <w:t xml:space="preserve">, PORCION </w:t>
      </w:r>
      <w:r w:rsidR="00FF06A7">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con </w:t>
      </w:r>
      <w:r w:rsidR="00A45FB1" w:rsidRPr="009C744E">
        <w:rPr>
          <w:rFonts w:ascii="Museo Sans 300" w:hAnsi="Museo Sans 300"/>
          <w:sz w:val="24"/>
          <w:szCs w:val="24"/>
        </w:rPr>
        <w:t xml:space="preserve">un área de 1,676.48 Mts.², y </w:t>
      </w:r>
      <w:r w:rsidR="003569E1" w:rsidRPr="009C744E">
        <w:rPr>
          <w:rFonts w:ascii="Museo Sans 300" w:hAnsi="Museo Sans 300"/>
          <w:sz w:val="24"/>
          <w:szCs w:val="24"/>
        </w:rPr>
        <w:t xml:space="preserve"> un precio de $273.99, según valúo de </w:t>
      </w:r>
      <w:r w:rsidR="003569E1" w:rsidRPr="009C744E">
        <w:rPr>
          <w:rFonts w:ascii="Museo Sans 300" w:hAnsi="Museo Sans 300"/>
          <w:sz w:val="24"/>
          <w:szCs w:val="24"/>
        </w:rPr>
        <w:lastRenderedPageBreak/>
        <w:t>fecha 24 de abril de 2023, existiendo una diferencia de á</w:t>
      </w:r>
      <w:r w:rsidR="00A45FB1" w:rsidRPr="009C744E">
        <w:rPr>
          <w:rFonts w:ascii="Museo Sans 300" w:hAnsi="Museo Sans 300"/>
          <w:sz w:val="24"/>
          <w:szCs w:val="24"/>
        </w:rPr>
        <w:t>rea de 445.06 Mts.².,</w:t>
      </w:r>
      <w:r w:rsidR="003569E1" w:rsidRPr="009C744E">
        <w:rPr>
          <w:rFonts w:ascii="Museo Sans 300" w:hAnsi="Museo Sans 300"/>
          <w:sz w:val="24"/>
          <w:szCs w:val="24"/>
        </w:rPr>
        <w:t xml:space="preserve"> por lo tanto la titular de la adjudicación tendrá que cancelar la cantidad de $72.74, adicionales a su deuda agraria a quien se le notifico previamente, manifestando estar de acuerdo constando en el Acta de Reconocimiento de Pago, por Área que Excede a la Adjudica</w:t>
      </w:r>
      <w:r w:rsidR="00A45FB1" w:rsidRPr="009C744E">
        <w:rPr>
          <w:rFonts w:ascii="Museo Sans 300" w:hAnsi="Museo Sans 300"/>
          <w:sz w:val="24"/>
          <w:szCs w:val="24"/>
        </w:rPr>
        <w:t>da, de fecha 21 de abril de</w:t>
      </w:r>
      <w:r w:rsidR="003569E1" w:rsidRPr="009C744E">
        <w:rPr>
          <w:rFonts w:ascii="Museo Sans 300" w:hAnsi="Museo Sans 300"/>
          <w:sz w:val="24"/>
          <w:szCs w:val="24"/>
        </w:rPr>
        <w:t xml:space="preserve"> 2023, anexa al expediente respectivo.</w:t>
      </w:r>
    </w:p>
    <w:p w14:paraId="3E7C4EC8"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41E71D68" w14:textId="1F732A36" w:rsidR="003569E1" w:rsidRPr="009C744E" w:rsidRDefault="00A45FB1" w:rsidP="00CB532F">
      <w:pPr>
        <w:pStyle w:val="Prrafodelista"/>
        <w:numPr>
          <w:ilvl w:val="0"/>
          <w:numId w:val="49"/>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 los señores: </w:t>
      </w:r>
      <w:r w:rsidR="003569E1" w:rsidRPr="009C744E">
        <w:rPr>
          <w:rFonts w:ascii="Museo Sans 300" w:hAnsi="Museo Sans 300"/>
          <w:b/>
          <w:sz w:val="24"/>
          <w:szCs w:val="24"/>
        </w:rPr>
        <w:t xml:space="preserve">JHONNY ELISSON HERNÁNDEZ LARA, </w:t>
      </w:r>
      <w:r w:rsidR="003569E1" w:rsidRPr="009C744E">
        <w:rPr>
          <w:rFonts w:ascii="Museo Sans 300" w:hAnsi="Museo Sans 300"/>
          <w:color w:val="000000"/>
          <w:sz w:val="24"/>
          <w:szCs w:val="24"/>
        </w:rPr>
        <w:t xml:space="preserve">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años de edad,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del domicilio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departamento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con Documento Único de Identidad número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y </w:t>
      </w:r>
      <w:r w:rsidR="003569E1" w:rsidRPr="009C744E">
        <w:rPr>
          <w:rFonts w:ascii="Museo Sans 300" w:hAnsi="Museo Sans 300"/>
          <w:b/>
          <w:color w:val="000000"/>
          <w:sz w:val="24"/>
          <w:szCs w:val="24"/>
        </w:rPr>
        <w:t>WILLIAM ARMANDO HERNÁNDEZ LARA</w:t>
      </w:r>
      <w:r w:rsidR="003569E1" w:rsidRPr="009C744E">
        <w:rPr>
          <w:rFonts w:ascii="Museo Sans 300" w:hAnsi="Museo Sans 300"/>
          <w:sz w:val="24"/>
          <w:szCs w:val="24"/>
        </w:rPr>
        <w:t>,</w:t>
      </w:r>
      <w:r w:rsidR="003569E1" w:rsidRPr="009C744E">
        <w:rPr>
          <w:rFonts w:ascii="Museo Sans 300" w:hAnsi="Museo Sans 300"/>
          <w:color w:val="000000"/>
          <w:sz w:val="24"/>
          <w:szCs w:val="24"/>
        </w:rPr>
        <w:t xml:space="preserve">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años de edad,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del domicilio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departamento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con Documento Único de Identidad número </w:t>
      </w:r>
      <w:r w:rsidR="00FF06A7">
        <w:rPr>
          <w:rFonts w:ascii="Museo Sans 300" w:hAnsi="Museo Sans 300"/>
          <w:color w:val="000000"/>
          <w:sz w:val="24"/>
          <w:szCs w:val="24"/>
        </w:rPr>
        <w:t>---</w:t>
      </w:r>
      <w:r w:rsidR="003569E1" w:rsidRPr="009C744E">
        <w:rPr>
          <w:rFonts w:ascii="Museo Sans 300" w:hAnsi="Museo Sans 300"/>
          <w:color w:val="000000"/>
          <w:sz w:val="24"/>
          <w:szCs w:val="24"/>
        </w:rPr>
        <w:t>,</w:t>
      </w:r>
      <w:r w:rsidR="003569E1" w:rsidRPr="009C744E">
        <w:rPr>
          <w:rFonts w:ascii="Museo Sans 300" w:hAnsi="Museo Sans 300"/>
          <w:sz w:val="24"/>
          <w:szCs w:val="24"/>
        </w:rPr>
        <w:t xml:space="preserve"> en su calidad de </w:t>
      </w:r>
      <w:r w:rsidR="00FF06A7">
        <w:rPr>
          <w:rFonts w:ascii="Museo Sans 300" w:hAnsi="Museo Sans 300"/>
          <w:sz w:val="24"/>
          <w:szCs w:val="24"/>
        </w:rPr>
        <w:t>---</w:t>
      </w:r>
      <w:r w:rsidR="003569E1" w:rsidRPr="009C744E">
        <w:rPr>
          <w:rFonts w:ascii="Museo Sans 300" w:hAnsi="Museo Sans 300"/>
          <w:sz w:val="24"/>
          <w:szCs w:val="24"/>
        </w:rPr>
        <w:t xml:space="preserve"> de la titular, según solicitudes de inclusión de beneficiar</w:t>
      </w:r>
      <w:r w:rsidRPr="009C744E">
        <w:rPr>
          <w:rFonts w:ascii="Museo Sans 300" w:hAnsi="Museo Sans 300"/>
          <w:sz w:val="24"/>
          <w:szCs w:val="24"/>
        </w:rPr>
        <w:t>ios de fecha 21 de abril de</w:t>
      </w:r>
      <w:r w:rsidR="003569E1" w:rsidRPr="009C744E">
        <w:rPr>
          <w:rFonts w:ascii="Museo Sans 300" w:hAnsi="Museo Sans 300"/>
          <w:sz w:val="24"/>
          <w:szCs w:val="24"/>
        </w:rPr>
        <w:t xml:space="preserve"> 2023.</w:t>
      </w:r>
    </w:p>
    <w:p w14:paraId="5A5FF4F3" w14:textId="77777777" w:rsidR="003569E1" w:rsidRPr="009C744E" w:rsidRDefault="003569E1" w:rsidP="009C744E">
      <w:pPr>
        <w:spacing w:after="0" w:line="240" w:lineRule="auto"/>
        <w:contextualSpacing/>
        <w:jc w:val="both"/>
        <w:rPr>
          <w:lang w:val="es-ES"/>
        </w:rPr>
      </w:pPr>
    </w:p>
    <w:p w14:paraId="2E44E3C6" w14:textId="77777777" w:rsidR="009C744E" w:rsidRDefault="009C744E" w:rsidP="009C744E">
      <w:pPr>
        <w:spacing w:after="0" w:line="240" w:lineRule="auto"/>
        <w:ind w:firstLine="1134"/>
        <w:contextualSpacing/>
        <w:jc w:val="both"/>
        <w:rPr>
          <w:b/>
          <w:lang w:eastAsia="es-ES"/>
        </w:rPr>
      </w:pPr>
    </w:p>
    <w:p w14:paraId="4A088A38" w14:textId="621504E7" w:rsidR="003569E1" w:rsidRDefault="003569E1" w:rsidP="009C744E">
      <w:pPr>
        <w:spacing w:after="0" w:line="240" w:lineRule="auto"/>
        <w:ind w:firstLine="1134"/>
        <w:contextualSpacing/>
        <w:jc w:val="both"/>
        <w:rPr>
          <w:b/>
          <w:lang w:eastAsia="es-ES"/>
        </w:rPr>
      </w:pPr>
      <w:r w:rsidRPr="009C744E">
        <w:rPr>
          <w:b/>
          <w:lang w:eastAsia="es-ES"/>
        </w:rPr>
        <w:t xml:space="preserve">SOLAR </w:t>
      </w:r>
      <w:r w:rsidR="00FF06A7">
        <w:rPr>
          <w:b/>
          <w:lang w:eastAsia="es-ES"/>
        </w:rPr>
        <w:t>---</w:t>
      </w:r>
      <w:r w:rsidRPr="009C744E">
        <w:rPr>
          <w:b/>
          <w:lang w:eastAsia="es-ES"/>
        </w:rPr>
        <w:t xml:space="preserve"> POLIGONO </w:t>
      </w:r>
      <w:r w:rsidR="00FF06A7">
        <w:rPr>
          <w:b/>
          <w:lang w:eastAsia="es-ES"/>
        </w:rPr>
        <w:t>---</w:t>
      </w:r>
    </w:p>
    <w:p w14:paraId="44AB6354" w14:textId="77777777" w:rsidR="009C744E" w:rsidRPr="009C744E" w:rsidRDefault="009C744E" w:rsidP="009C744E">
      <w:pPr>
        <w:spacing w:after="0" w:line="240" w:lineRule="auto"/>
        <w:ind w:firstLine="1134"/>
        <w:contextualSpacing/>
        <w:jc w:val="both"/>
        <w:rPr>
          <w:b/>
          <w:lang w:eastAsia="es-ES"/>
        </w:rPr>
      </w:pPr>
    </w:p>
    <w:p w14:paraId="7E0E7750" w14:textId="01B225D9" w:rsidR="003569E1" w:rsidRPr="009C744E" w:rsidRDefault="00A45FB1" w:rsidP="00CB532F">
      <w:pPr>
        <w:pStyle w:val="Prrafodelista"/>
        <w:numPr>
          <w:ilvl w:val="0"/>
          <w:numId w:val="44"/>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área y precio del Solar </w:t>
      </w:r>
      <w:r w:rsidR="00FF06A7">
        <w:rPr>
          <w:rFonts w:ascii="Museo Sans 300" w:hAnsi="Museo Sans 300"/>
          <w:sz w:val="24"/>
          <w:szCs w:val="24"/>
        </w:rPr>
        <w:t>---</w:t>
      </w:r>
      <w:r w:rsidR="003569E1" w:rsidRPr="009C744E">
        <w:rPr>
          <w:rFonts w:ascii="Museo Sans 300" w:hAnsi="Museo Sans 300"/>
          <w:sz w:val="24"/>
          <w:szCs w:val="24"/>
        </w:rPr>
        <w:t xml:space="preserve">, Polígono </w:t>
      </w:r>
      <w:r w:rsidR="00FF06A7">
        <w:rPr>
          <w:rFonts w:ascii="Museo Sans 300" w:hAnsi="Museo Sans 300"/>
          <w:sz w:val="24"/>
          <w:szCs w:val="24"/>
        </w:rPr>
        <w:t>---</w:t>
      </w:r>
      <w:r w:rsidR="003569E1" w:rsidRPr="009C744E">
        <w:rPr>
          <w:rFonts w:ascii="Museo Sans 300" w:hAnsi="Museo Sans 300"/>
          <w:sz w:val="24"/>
          <w:szCs w:val="24"/>
        </w:rPr>
        <w:t xml:space="preserve">, esto debido a que Junta Directiva aprobó la adjudicación con un área de 1,293.81 Mts.², y </w:t>
      </w:r>
      <w:r w:rsidRPr="009C744E">
        <w:rPr>
          <w:rFonts w:ascii="Museo Sans 300" w:hAnsi="Museo Sans 300"/>
          <w:sz w:val="24"/>
          <w:szCs w:val="24"/>
        </w:rPr>
        <w:t xml:space="preserve"> un precio de $211.45.,</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FF06A7">
        <w:rPr>
          <w:rFonts w:ascii="Museo Sans 300" w:hAnsi="Museo Sans 300"/>
          <w:b/>
          <w:sz w:val="24"/>
          <w:szCs w:val="24"/>
        </w:rPr>
        <w:t>---</w:t>
      </w:r>
      <w:r w:rsidR="003569E1" w:rsidRPr="009C744E">
        <w:rPr>
          <w:rFonts w:ascii="Museo Sans 300" w:hAnsi="Museo Sans 300"/>
          <w:b/>
          <w:sz w:val="24"/>
          <w:szCs w:val="24"/>
        </w:rPr>
        <w:t xml:space="preserve">, POLÍGONO </w:t>
      </w:r>
      <w:r w:rsidR="00FF06A7">
        <w:rPr>
          <w:rFonts w:ascii="Museo Sans 300" w:hAnsi="Museo Sans 300"/>
          <w:b/>
          <w:sz w:val="24"/>
          <w:szCs w:val="24"/>
        </w:rPr>
        <w:t>---</w:t>
      </w:r>
      <w:r w:rsidR="003569E1" w:rsidRPr="009C744E">
        <w:rPr>
          <w:rFonts w:ascii="Museo Sans 300" w:hAnsi="Museo Sans 300"/>
          <w:b/>
          <w:sz w:val="24"/>
          <w:szCs w:val="24"/>
        </w:rPr>
        <w:t xml:space="preserve">, PORCION </w:t>
      </w:r>
      <w:r w:rsidR="00FF06A7">
        <w:rPr>
          <w:rFonts w:ascii="Museo Sans 300" w:hAnsi="Museo Sans 300"/>
          <w:b/>
          <w:sz w:val="24"/>
          <w:szCs w:val="24"/>
        </w:rPr>
        <w:t>---</w:t>
      </w:r>
      <w:r w:rsidR="003569E1" w:rsidRPr="009C744E">
        <w:rPr>
          <w:rFonts w:ascii="Museo Sans 300" w:hAnsi="Museo Sans 300"/>
          <w:b/>
          <w:sz w:val="24"/>
          <w:szCs w:val="24"/>
        </w:rPr>
        <w:t xml:space="preserve">, </w:t>
      </w:r>
      <w:r w:rsidRPr="009C744E">
        <w:rPr>
          <w:rFonts w:ascii="Museo Sans 300" w:hAnsi="Museo Sans 300"/>
          <w:sz w:val="24"/>
          <w:szCs w:val="24"/>
        </w:rPr>
        <w:t>con un área de 1,431.35 Mt².,</w:t>
      </w:r>
      <w:r w:rsidR="003569E1" w:rsidRPr="009C744E">
        <w:rPr>
          <w:rFonts w:ascii="Museo Sans 300" w:hAnsi="Museo Sans 300"/>
          <w:sz w:val="24"/>
          <w:szCs w:val="24"/>
        </w:rPr>
        <w:t xml:space="preserve"> y un precio de $233.92, según valúo de fecha 24 de abril de 2023, existiendo una diferencia de área de 137.54 Mt², por lo tanto, la titular de la adjudicación tendrá que cancelar la cantidad de $22.47, adicional a su deuda agraria, a quien se le notificó previamente, manifestando estar de acuerdo, constando en el Acta de Reconocimiento de Pago, por Área que Excede a la Adjudicada, de fecha 21 de abril de 2023, anexa al expediente respectivo.</w:t>
      </w:r>
    </w:p>
    <w:p w14:paraId="0C042430"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15ECFD1D" w14:textId="65D0B980" w:rsidR="003569E1" w:rsidRPr="009C744E" w:rsidRDefault="00A45FB1" w:rsidP="00CB532F">
      <w:pPr>
        <w:pStyle w:val="Prrafodelista"/>
        <w:numPr>
          <w:ilvl w:val="0"/>
          <w:numId w:val="44"/>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 los señores: </w:t>
      </w:r>
      <w:r w:rsidR="003569E1" w:rsidRPr="009C744E">
        <w:rPr>
          <w:rFonts w:ascii="Museo Sans 300" w:hAnsi="Museo Sans 300"/>
          <w:b/>
          <w:sz w:val="24"/>
          <w:szCs w:val="24"/>
        </w:rPr>
        <w:t>DELMY YAMILETH HENRÍQUEZ LÓPEZ</w:t>
      </w:r>
      <w:r w:rsidR="003569E1" w:rsidRPr="009C744E">
        <w:rPr>
          <w:rFonts w:ascii="Museo Sans 300" w:hAnsi="Museo Sans 300"/>
          <w:sz w:val="24"/>
          <w:szCs w:val="24"/>
        </w:rPr>
        <w:t xml:space="preserve">, de </w:t>
      </w:r>
      <w:r w:rsidR="00FF06A7">
        <w:rPr>
          <w:rFonts w:ascii="Museo Sans 300" w:hAnsi="Museo Sans 300"/>
          <w:sz w:val="24"/>
          <w:szCs w:val="24"/>
        </w:rPr>
        <w:t>---</w:t>
      </w:r>
      <w:r w:rsidR="003569E1" w:rsidRPr="009C744E">
        <w:rPr>
          <w:rFonts w:ascii="Museo Sans 300" w:hAnsi="Museo Sans 300"/>
          <w:sz w:val="24"/>
          <w:szCs w:val="24"/>
        </w:rPr>
        <w:t xml:space="preserve"> años de edad, </w:t>
      </w:r>
      <w:r w:rsidR="00FF06A7">
        <w:rPr>
          <w:rFonts w:ascii="Museo Sans 300" w:hAnsi="Museo Sans 300"/>
          <w:sz w:val="24"/>
          <w:szCs w:val="24"/>
        </w:rPr>
        <w:t>---</w:t>
      </w:r>
      <w:r w:rsidR="003569E1" w:rsidRPr="009C744E">
        <w:rPr>
          <w:rFonts w:ascii="Museo Sans 300" w:hAnsi="Museo Sans 300"/>
          <w:sz w:val="24"/>
          <w:szCs w:val="24"/>
        </w:rPr>
        <w:t xml:space="preserve">, </w:t>
      </w:r>
      <w:r w:rsidR="003569E1" w:rsidRPr="009C744E">
        <w:rPr>
          <w:rFonts w:ascii="Museo Sans 300" w:hAnsi="Museo Sans 300"/>
          <w:color w:val="000000" w:themeColor="text1"/>
          <w:sz w:val="24"/>
          <w:szCs w:val="24"/>
        </w:rPr>
        <w:t xml:space="preserve">del domicilio de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FF06A7">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w:t>
      </w:r>
      <w:r w:rsidR="003569E1" w:rsidRPr="009C744E">
        <w:rPr>
          <w:rFonts w:ascii="Museo Sans 300" w:hAnsi="Museo Sans 300"/>
          <w:b/>
          <w:sz w:val="24"/>
          <w:szCs w:val="24"/>
        </w:rPr>
        <w:t xml:space="preserve">FLOR MAGDALENA MORAN DE HERNÁNDEZ, </w:t>
      </w:r>
      <w:r w:rsidR="003569E1" w:rsidRPr="009C744E">
        <w:rPr>
          <w:rFonts w:ascii="Museo Sans 300" w:hAnsi="Museo Sans 300"/>
          <w:color w:val="000000" w:themeColor="text1"/>
          <w:sz w:val="24"/>
          <w:szCs w:val="24"/>
        </w:rPr>
        <w:t xml:space="preserve">de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años de edad,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del domicilio de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FF06A7">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FF06A7">
        <w:rPr>
          <w:rFonts w:ascii="Museo Sans 300" w:hAnsi="Museo Sans 300"/>
          <w:color w:val="000000" w:themeColor="text1"/>
          <w:sz w:val="24"/>
          <w:szCs w:val="24"/>
        </w:rPr>
        <w:t>---</w:t>
      </w:r>
      <w:r w:rsidRPr="009C744E">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w:t>
      </w:r>
      <w:r w:rsidR="003569E1" w:rsidRPr="009C744E">
        <w:rPr>
          <w:rFonts w:ascii="Museo Sans 300" w:hAnsi="Museo Sans 300"/>
          <w:b/>
          <w:sz w:val="24"/>
          <w:szCs w:val="24"/>
        </w:rPr>
        <w:t>CRISTIAN GEOVANY TOVAR LÓPEZ</w:t>
      </w:r>
      <w:r w:rsidR="003569E1" w:rsidRPr="009C744E">
        <w:rPr>
          <w:rFonts w:ascii="Museo Sans 300" w:hAnsi="Museo Sans 300"/>
          <w:sz w:val="24"/>
          <w:szCs w:val="24"/>
        </w:rPr>
        <w:t xml:space="preserve">, de </w:t>
      </w:r>
      <w:r w:rsidR="00FF06A7">
        <w:rPr>
          <w:rFonts w:ascii="Museo Sans 300" w:hAnsi="Museo Sans 300"/>
          <w:sz w:val="24"/>
          <w:szCs w:val="24"/>
        </w:rPr>
        <w:t>---</w:t>
      </w:r>
      <w:r w:rsidR="003569E1" w:rsidRPr="009C744E">
        <w:rPr>
          <w:rFonts w:ascii="Museo Sans 300" w:hAnsi="Museo Sans 300"/>
          <w:sz w:val="24"/>
          <w:szCs w:val="24"/>
        </w:rPr>
        <w:t xml:space="preserve"> años de edad, </w:t>
      </w:r>
      <w:r w:rsidR="00FF06A7">
        <w:rPr>
          <w:rFonts w:ascii="Museo Sans 300" w:hAnsi="Museo Sans 300"/>
          <w:sz w:val="24"/>
          <w:szCs w:val="24"/>
        </w:rPr>
        <w:t>---</w:t>
      </w:r>
      <w:r w:rsidR="003569E1" w:rsidRPr="009C744E">
        <w:rPr>
          <w:rFonts w:ascii="Museo Sans 300" w:hAnsi="Museo Sans 300"/>
          <w:sz w:val="24"/>
          <w:szCs w:val="24"/>
        </w:rPr>
        <w:t xml:space="preserve">, </w:t>
      </w:r>
      <w:r w:rsidR="003569E1" w:rsidRPr="009C744E">
        <w:rPr>
          <w:rFonts w:ascii="Museo Sans 300" w:hAnsi="Museo Sans 300"/>
          <w:color w:val="000000" w:themeColor="text1"/>
          <w:sz w:val="24"/>
          <w:szCs w:val="24"/>
        </w:rPr>
        <w:t xml:space="preserve">del domicilio de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FF06A7">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FF06A7">
        <w:rPr>
          <w:rFonts w:ascii="Museo Sans 300" w:hAnsi="Museo Sans 300"/>
          <w:color w:val="000000" w:themeColor="text1"/>
          <w:sz w:val="24"/>
          <w:szCs w:val="24"/>
        </w:rPr>
        <w:t>---</w:t>
      </w:r>
      <w:r w:rsidRPr="009C744E">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y </w:t>
      </w:r>
      <w:r w:rsidR="003569E1" w:rsidRPr="009C744E">
        <w:rPr>
          <w:rFonts w:ascii="Museo Sans 300" w:hAnsi="Museo Sans 300"/>
          <w:b/>
          <w:sz w:val="24"/>
          <w:szCs w:val="24"/>
        </w:rPr>
        <w:t xml:space="preserve">ENMANUEL DE JESÚS MORAN LÓPEZ, </w:t>
      </w:r>
      <w:r w:rsidR="003569E1" w:rsidRPr="009C744E">
        <w:rPr>
          <w:rFonts w:ascii="Museo Sans 300" w:hAnsi="Museo Sans 300"/>
          <w:color w:val="000000" w:themeColor="text1"/>
          <w:sz w:val="24"/>
          <w:szCs w:val="24"/>
        </w:rPr>
        <w:t xml:space="preserve">de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años de edad,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del domicilio de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FF06A7">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todos </w:t>
      </w:r>
      <w:r w:rsidR="003569E1" w:rsidRPr="009C744E">
        <w:rPr>
          <w:rFonts w:ascii="Museo Sans 300" w:hAnsi="Museo Sans 300"/>
          <w:sz w:val="24"/>
          <w:szCs w:val="24"/>
        </w:rPr>
        <w:t xml:space="preserve">en calidad de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 </w:t>
      </w:r>
      <w:r w:rsidR="003569E1" w:rsidRPr="009C744E">
        <w:rPr>
          <w:rFonts w:ascii="Museo Sans 300" w:hAnsi="Museo Sans 300"/>
          <w:color w:val="000000" w:themeColor="text1"/>
          <w:sz w:val="24"/>
          <w:szCs w:val="24"/>
        </w:rPr>
        <w:lastRenderedPageBreak/>
        <w:t>la titular</w:t>
      </w:r>
      <w:r w:rsidR="003569E1" w:rsidRPr="009C744E">
        <w:rPr>
          <w:rFonts w:ascii="Museo Sans 300" w:hAnsi="Museo Sans 300"/>
          <w:sz w:val="24"/>
          <w:szCs w:val="24"/>
        </w:rPr>
        <w:t>, según Solicitudes de Inclusión de Beneficiarios, de fecha 21 de abril de 2023.</w:t>
      </w:r>
    </w:p>
    <w:p w14:paraId="3FB6F370" w14:textId="77777777" w:rsidR="003569E1" w:rsidRPr="009C744E" w:rsidRDefault="003569E1" w:rsidP="009C744E">
      <w:pPr>
        <w:pStyle w:val="Prrafodelista"/>
        <w:spacing w:after="0" w:line="240" w:lineRule="auto"/>
        <w:ind w:left="1418" w:hanging="284"/>
        <w:rPr>
          <w:rFonts w:ascii="Museo Sans 300" w:hAnsi="Museo Sans 300"/>
          <w:sz w:val="24"/>
          <w:szCs w:val="24"/>
        </w:rPr>
      </w:pPr>
    </w:p>
    <w:p w14:paraId="68A5E87A" w14:textId="77777777" w:rsidR="003569E1" w:rsidRPr="009C744E" w:rsidRDefault="00A45FB1" w:rsidP="00CB532F">
      <w:pPr>
        <w:pStyle w:val="Prrafodelista"/>
        <w:numPr>
          <w:ilvl w:val="0"/>
          <w:numId w:val="44"/>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 el</w:t>
      </w:r>
      <w:r w:rsidR="003569E1" w:rsidRPr="009C744E">
        <w:rPr>
          <w:rFonts w:ascii="Museo Sans 300" w:hAnsi="Museo Sans 300"/>
          <w:sz w:val="24"/>
          <w:szCs w:val="24"/>
        </w:rPr>
        <w:t xml:space="preserve"> nombre de la señora </w:t>
      </w:r>
      <w:r w:rsidRPr="009C744E">
        <w:rPr>
          <w:rFonts w:ascii="Museo Sans 300" w:hAnsi="Museo Sans 300"/>
          <w:sz w:val="24"/>
          <w:szCs w:val="24"/>
        </w:rPr>
        <w:t>JUAN ALICIA LÓPEZ LÓPEZ</w:t>
      </w:r>
      <w:r w:rsidR="003569E1" w:rsidRPr="009C744E">
        <w:rPr>
          <w:rFonts w:ascii="Museo Sans 300" w:hAnsi="Museo Sans 300"/>
          <w:sz w:val="24"/>
          <w:szCs w:val="24"/>
        </w:rPr>
        <w:t xml:space="preserve">, siendo lo correcto según Documento Único de Identidad: </w:t>
      </w:r>
      <w:r w:rsidRPr="009C744E">
        <w:rPr>
          <w:rFonts w:ascii="Museo Sans 300" w:hAnsi="Museo Sans 300"/>
          <w:b/>
          <w:sz w:val="24"/>
          <w:szCs w:val="24"/>
        </w:rPr>
        <w:t>JUANA ALICIA LÓPEZ DE HENRÍQUEZ.</w:t>
      </w:r>
    </w:p>
    <w:p w14:paraId="1FF4E067" w14:textId="77777777" w:rsidR="009C744E" w:rsidRPr="00FF06A7" w:rsidRDefault="009C744E" w:rsidP="00FF06A7">
      <w:pPr>
        <w:spacing w:after="0" w:line="240" w:lineRule="auto"/>
      </w:pPr>
    </w:p>
    <w:p w14:paraId="10517FC0" w14:textId="77777777" w:rsidR="009C744E" w:rsidRDefault="009C744E" w:rsidP="009C744E">
      <w:pPr>
        <w:pStyle w:val="Prrafodelista"/>
        <w:spacing w:after="0" w:line="240" w:lineRule="auto"/>
        <w:rPr>
          <w:rFonts w:ascii="Museo Sans 300" w:hAnsi="Museo Sans 300"/>
          <w:sz w:val="24"/>
          <w:szCs w:val="24"/>
        </w:rPr>
      </w:pPr>
    </w:p>
    <w:p w14:paraId="49B45A1F" w14:textId="3C3BA58C" w:rsidR="003569E1" w:rsidRPr="009C744E" w:rsidRDefault="003569E1" w:rsidP="009C744E">
      <w:pPr>
        <w:spacing w:after="0" w:line="240" w:lineRule="auto"/>
        <w:ind w:firstLine="1134"/>
        <w:jc w:val="both"/>
        <w:rPr>
          <w:b/>
        </w:rPr>
      </w:pPr>
      <w:r w:rsidRPr="009C744E">
        <w:rPr>
          <w:b/>
        </w:rPr>
        <w:t xml:space="preserve">SOLAR </w:t>
      </w:r>
      <w:r w:rsidR="00FF06A7">
        <w:rPr>
          <w:b/>
        </w:rPr>
        <w:t>---</w:t>
      </w:r>
      <w:r w:rsidRPr="009C744E">
        <w:rPr>
          <w:b/>
        </w:rPr>
        <w:t xml:space="preserve">, POLÍGONO </w:t>
      </w:r>
      <w:r w:rsidR="00FF06A7">
        <w:rPr>
          <w:b/>
        </w:rPr>
        <w:t>---</w:t>
      </w:r>
    </w:p>
    <w:p w14:paraId="26F2366C" w14:textId="261D9FDC" w:rsidR="003569E1" w:rsidRPr="009C744E" w:rsidRDefault="00A45FB1" w:rsidP="00CB532F">
      <w:pPr>
        <w:pStyle w:val="Prrafodelista"/>
        <w:numPr>
          <w:ilvl w:val="0"/>
          <w:numId w:val="50"/>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y área del Solar </w:t>
      </w:r>
      <w:r w:rsidR="00FF06A7">
        <w:rPr>
          <w:rFonts w:ascii="Museo Sans 300" w:hAnsi="Museo Sans 300"/>
          <w:sz w:val="24"/>
          <w:szCs w:val="24"/>
        </w:rPr>
        <w:t>---</w:t>
      </w:r>
      <w:r w:rsidR="003569E1" w:rsidRPr="009C744E">
        <w:rPr>
          <w:rFonts w:ascii="Museo Sans 300" w:hAnsi="Museo Sans 300"/>
          <w:sz w:val="24"/>
          <w:szCs w:val="24"/>
        </w:rPr>
        <w:t xml:space="preserve">, Polígono </w:t>
      </w:r>
      <w:r w:rsidR="00FF06A7">
        <w:rPr>
          <w:rFonts w:ascii="Museo Sans 300" w:hAnsi="Museo Sans 300"/>
          <w:sz w:val="24"/>
          <w:szCs w:val="24"/>
        </w:rPr>
        <w:t>---</w:t>
      </w:r>
      <w:r w:rsidR="003569E1" w:rsidRPr="009C744E">
        <w:rPr>
          <w:rFonts w:ascii="Museo Sans 300" w:hAnsi="Museo Sans 300"/>
          <w:sz w:val="24"/>
          <w:szCs w:val="24"/>
        </w:rPr>
        <w:t>, esto debido a que Junta Directiva aprobó la adjudicació</w:t>
      </w:r>
      <w:r w:rsidRPr="009C744E">
        <w:rPr>
          <w:rFonts w:ascii="Museo Sans 300" w:hAnsi="Museo Sans 300"/>
          <w:sz w:val="24"/>
          <w:szCs w:val="24"/>
        </w:rPr>
        <w:t>n con un área de 1,605.61 Mts.².,</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FF06A7">
        <w:rPr>
          <w:rFonts w:ascii="Museo Sans 300" w:hAnsi="Museo Sans 300"/>
          <w:b/>
          <w:sz w:val="24"/>
          <w:szCs w:val="24"/>
        </w:rPr>
        <w:t>---</w:t>
      </w:r>
      <w:r w:rsidR="003569E1" w:rsidRPr="009C744E">
        <w:rPr>
          <w:rFonts w:ascii="Museo Sans 300" w:hAnsi="Museo Sans 300"/>
          <w:b/>
          <w:sz w:val="24"/>
          <w:szCs w:val="24"/>
        </w:rPr>
        <w:t xml:space="preserve">, POLIGONO </w:t>
      </w:r>
      <w:r w:rsidR="00FF06A7">
        <w:rPr>
          <w:rFonts w:ascii="Museo Sans 300" w:hAnsi="Museo Sans 300"/>
          <w:b/>
          <w:sz w:val="24"/>
          <w:szCs w:val="24"/>
        </w:rPr>
        <w:t>---</w:t>
      </w:r>
      <w:r w:rsidR="003569E1" w:rsidRPr="009C744E">
        <w:rPr>
          <w:rFonts w:ascii="Museo Sans 300" w:hAnsi="Museo Sans 300"/>
          <w:b/>
          <w:sz w:val="24"/>
          <w:szCs w:val="24"/>
        </w:rPr>
        <w:t xml:space="preserve">, PORCION </w:t>
      </w:r>
      <w:r w:rsidR="00FF06A7">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con un área de 1,324.79 Mts.², resultando que ésta ha disminuido en 280.82 Mts.², lo cual ha sido aceptado por la titular de la adjudicación, según consta en el Acta de Aceptación de Corrección de Nomenclatura y Reducción de Área de Inmueb</w:t>
      </w:r>
      <w:r w:rsidR="004F2821" w:rsidRPr="009C744E">
        <w:rPr>
          <w:rFonts w:ascii="Museo Sans 300" w:hAnsi="Museo Sans 300"/>
          <w:sz w:val="24"/>
          <w:szCs w:val="24"/>
        </w:rPr>
        <w:t>le, de fecha 21 de abril de</w:t>
      </w:r>
      <w:r w:rsidR="003569E1" w:rsidRPr="009C744E">
        <w:rPr>
          <w:rFonts w:ascii="Museo Sans 300" w:hAnsi="Museo Sans 300"/>
          <w:sz w:val="24"/>
          <w:szCs w:val="24"/>
        </w:rPr>
        <w:t xml:space="preserve"> 2023, anexa al expediente respectivo.</w:t>
      </w:r>
    </w:p>
    <w:p w14:paraId="351E9AF0"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722AAA86" w14:textId="77777777" w:rsidR="003569E1" w:rsidRPr="009C744E" w:rsidRDefault="004F2821" w:rsidP="00CB532F">
      <w:pPr>
        <w:pStyle w:val="Prrafodelista"/>
        <w:numPr>
          <w:ilvl w:val="0"/>
          <w:numId w:val="50"/>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Excluir</w:t>
      </w:r>
      <w:r w:rsidR="003569E1" w:rsidRPr="009C744E">
        <w:rPr>
          <w:rFonts w:ascii="Museo Sans 300" w:hAnsi="Museo Sans 300"/>
          <w:sz w:val="24"/>
          <w:szCs w:val="24"/>
        </w:rPr>
        <w:t xml:space="preserve"> </w:t>
      </w:r>
      <w:r w:rsidRPr="009C744E">
        <w:rPr>
          <w:rFonts w:ascii="Museo Sans 300" w:hAnsi="Museo Sans 300"/>
          <w:sz w:val="24"/>
          <w:szCs w:val="24"/>
        </w:rPr>
        <w:t>a</w:t>
      </w:r>
      <w:r w:rsidR="003569E1" w:rsidRPr="009C744E">
        <w:rPr>
          <w:rFonts w:ascii="Museo Sans 300" w:hAnsi="Museo Sans 300"/>
          <w:sz w:val="24"/>
          <w:szCs w:val="24"/>
        </w:rPr>
        <w:t xml:space="preserve">l señor </w:t>
      </w:r>
      <w:r w:rsidRPr="009C744E">
        <w:rPr>
          <w:rFonts w:ascii="Museo Sans 300" w:hAnsi="Museo Sans 300"/>
          <w:sz w:val="24"/>
          <w:szCs w:val="24"/>
        </w:rPr>
        <w:t>ISABEL FRANCO</w:t>
      </w:r>
      <w:r w:rsidR="003569E1" w:rsidRPr="009C744E">
        <w:rPr>
          <w:rFonts w:ascii="Museo Sans 300" w:hAnsi="Museo Sans 300"/>
          <w:sz w:val="24"/>
          <w:szCs w:val="24"/>
        </w:rPr>
        <w:t xml:space="preserve">, </w:t>
      </w:r>
      <w:r w:rsidRPr="009C744E">
        <w:rPr>
          <w:rFonts w:ascii="Museo Sans 300" w:hAnsi="Museo Sans 300"/>
          <w:sz w:val="24"/>
          <w:szCs w:val="24"/>
        </w:rPr>
        <w:t xml:space="preserve">por fallecimiento, </w:t>
      </w:r>
      <w:r w:rsidR="003569E1" w:rsidRPr="009C744E">
        <w:rPr>
          <w:rFonts w:ascii="Museo Sans 300" w:hAnsi="Museo Sans 300"/>
          <w:sz w:val="24"/>
          <w:szCs w:val="24"/>
        </w:rPr>
        <w:t>causal comprobada con la Certificación a folio 21, del Libro 1 de Partidas de Defunción, que la Alcaldía Municipal de la ciudad de Dulce Nombre de María, departamento de Chalatenango, llevó en el año 2020, en la que consta que el referido señor,</w:t>
      </w:r>
      <w:r w:rsidR="003569E1" w:rsidRPr="009C744E">
        <w:rPr>
          <w:rFonts w:ascii="Museo Sans 300" w:hAnsi="Museo Sans 300"/>
          <w:b/>
          <w:i/>
          <w:sz w:val="24"/>
          <w:szCs w:val="24"/>
        </w:rPr>
        <w:t xml:space="preserve"> </w:t>
      </w:r>
      <w:r w:rsidR="003569E1" w:rsidRPr="009C744E">
        <w:rPr>
          <w:rFonts w:ascii="Museo Sans 300" w:hAnsi="Museo Sans 300"/>
          <w:sz w:val="24"/>
          <w:szCs w:val="24"/>
        </w:rPr>
        <w:t>falleció el día 19 de marzo de 2020, según Solicitud de Exclusión de beneficia</w:t>
      </w:r>
      <w:r w:rsidRPr="009C744E">
        <w:rPr>
          <w:rFonts w:ascii="Museo Sans 300" w:hAnsi="Museo Sans 300"/>
          <w:sz w:val="24"/>
          <w:szCs w:val="24"/>
        </w:rPr>
        <w:t>rio de fecha 21 de abril de 2023, documentos</w:t>
      </w:r>
      <w:r w:rsidR="003569E1" w:rsidRPr="009C744E">
        <w:rPr>
          <w:rFonts w:ascii="Museo Sans 300" w:hAnsi="Museo Sans 300"/>
          <w:sz w:val="24"/>
          <w:szCs w:val="24"/>
        </w:rPr>
        <w:t xml:space="preserve"> anexos al expediente respectivo. Es de aclarar que según punto de adjudicación el nombre del beneficiario se consignó como se ha relacionado anteriormente, siendo lo correcto: </w:t>
      </w:r>
      <w:r w:rsidR="003569E1" w:rsidRPr="009C744E">
        <w:rPr>
          <w:rFonts w:ascii="Museo Sans 300" w:hAnsi="Museo Sans 300"/>
          <w:b/>
          <w:sz w:val="24"/>
          <w:szCs w:val="24"/>
        </w:rPr>
        <w:t>Isabel Franco Álvarez</w:t>
      </w:r>
      <w:r w:rsidR="003569E1" w:rsidRPr="009C744E">
        <w:rPr>
          <w:rFonts w:ascii="Museo Sans 300" w:hAnsi="Museo Sans 300"/>
          <w:sz w:val="24"/>
          <w:szCs w:val="24"/>
        </w:rPr>
        <w:t>.</w:t>
      </w:r>
    </w:p>
    <w:p w14:paraId="69DCBF81" w14:textId="77777777" w:rsidR="003569E1" w:rsidRPr="009C744E" w:rsidRDefault="003569E1" w:rsidP="009C744E">
      <w:pPr>
        <w:pStyle w:val="Prrafodelista"/>
        <w:spacing w:after="0" w:line="240" w:lineRule="auto"/>
        <w:ind w:left="1418" w:hanging="284"/>
        <w:rPr>
          <w:rFonts w:ascii="Museo Sans 300" w:hAnsi="Museo Sans 300"/>
          <w:sz w:val="24"/>
          <w:szCs w:val="24"/>
        </w:rPr>
      </w:pPr>
    </w:p>
    <w:p w14:paraId="54AB9632" w14:textId="4E29F854" w:rsidR="003569E1" w:rsidRPr="009C744E" w:rsidRDefault="00053851" w:rsidP="00CB532F">
      <w:pPr>
        <w:pStyle w:val="Prrafodelista"/>
        <w:numPr>
          <w:ilvl w:val="0"/>
          <w:numId w:val="50"/>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 los señores: </w:t>
      </w:r>
      <w:r w:rsidR="003569E1" w:rsidRPr="009C744E">
        <w:rPr>
          <w:rFonts w:ascii="Museo Sans 300" w:hAnsi="Museo Sans 300"/>
          <w:b/>
          <w:sz w:val="24"/>
          <w:szCs w:val="24"/>
        </w:rPr>
        <w:t xml:space="preserve">REINA DEL CARMEN FRANCO HERNANDEZ, </w:t>
      </w:r>
      <w:r w:rsidR="003569E1" w:rsidRPr="009C744E">
        <w:rPr>
          <w:rFonts w:ascii="Museo Sans 300" w:hAnsi="Museo Sans 300"/>
          <w:color w:val="000000"/>
          <w:sz w:val="24"/>
          <w:szCs w:val="24"/>
        </w:rPr>
        <w:t xml:space="preserve">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años de edad,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del domicilio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departamento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con Documento Único de Identidad número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y </w:t>
      </w:r>
      <w:r w:rsidR="003569E1" w:rsidRPr="009C744E">
        <w:rPr>
          <w:rFonts w:ascii="Museo Sans 300" w:hAnsi="Museo Sans 300"/>
          <w:b/>
          <w:color w:val="000000"/>
          <w:sz w:val="24"/>
          <w:szCs w:val="24"/>
        </w:rPr>
        <w:t>JAIME HERIBERTO HERNANDEZ FRANCO</w:t>
      </w:r>
      <w:r w:rsidR="003569E1" w:rsidRPr="009C744E">
        <w:rPr>
          <w:rFonts w:ascii="Museo Sans 300" w:hAnsi="Museo Sans 300"/>
          <w:sz w:val="24"/>
          <w:szCs w:val="24"/>
        </w:rPr>
        <w:t>,</w:t>
      </w:r>
      <w:r w:rsidR="003569E1" w:rsidRPr="009C744E">
        <w:rPr>
          <w:rFonts w:ascii="Museo Sans 300" w:hAnsi="Museo Sans 300"/>
          <w:color w:val="000000"/>
          <w:sz w:val="24"/>
          <w:szCs w:val="24"/>
        </w:rPr>
        <w:t xml:space="preserve">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años de edad,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del domicilio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departamento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con Documento Único de Identidad número </w:t>
      </w:r>
      <w:r w:rsidR="00FF06A7">
        <w:rPr>
          <w:rFonts w:ascii="Museo Sans 300" w:hAnsi="Museo Sans 300"/>
          <w:color w:val="000000"/>
          <w:sz w:val="24"/>
          <w:szCs w:val="24"/>
        </w:rPr>
        <w:t>---</w:t>
      </w:r>
      <w:r w:rsidR="003569E1" w:rsidRPr="009C744E">
        <w:rPr>
          <w:rFonts w:ascii="Museo Sans 300" w:hAnsi="Museo Sans 300"/>
          <w:color w:val="000000"/>
          <w:sz w:val="24"/>
          <w:szCs w:val="24"/>
        </w:rPr>
        <w:t>,</w:t>
      </w:r>
      <w:r w:rsidR="003569E1" w:rsidRPr="009C744E">
        <w:rPr>
          <w:rFonts w:ascii="Museo Sans 300" w:hAnsi="Museo Sans 300"/>
          <w:sz w:val="24"/>
          <w:szCs w:val="24"/>
        </w:rPr>
        <w:t xml:space="preserve"> en su calidad de </w:t>
      </w:r>
      <w:r w:rsidR="00FF06A7">
        <w:rPr>
          <w:rFonts w:ascii="Museo Sans 300" w:hAnsi="Museo Sans 300"/>
          <w:sz w:val="24"/>
          <w:szCs w:val="24"/>
        </w:rPr>
        <w:t>---</w:t>
      </w:r>
      <w:r w:rsidR="003569E1" w:rsidRPr="009C744E">
        <w:rPr>
          <w:rFonts w:ascii="Museo Sans 300" w:hAnsi="Museo Sans 300"/>
          <w:sz w:val="24"/>
          <w:szCs w:val="24"/>
        </w:rPr>
        <w:t xml:space="preserve"> de la titular, según solicitudes de inclusión de beneficiar</w:t>
      </w:r>
      <w:r w:rsidRPr="009C744E">
        <w:rPr>
          <w:rFonts w:ascii="Museo Sans 300" w:hAnsi="Museo Sans 300"/>
          <w:sz w:val="24"/>
          <w:szCs w:val="24"/>
        </w:rPr>
        <w:t>ios de fecha 21 de abril de</w:t>
      </w:r>
      <w:r w:rsidR="003569E1" w:rsidRPr="009C744E">
        <w:rPr>
          <w:rFonts w:ascii="Museo Sans 300" w:hAnsi="Museo Sans 300"/>
          <w:sz w:val="24"/>
          <w:szCs w:val="24"/>
        </w:rPr>
        <w:t xml:space="preserve"> 2023.</w:t>
      </w:r>
    </w:p>
    <w:p w14:paraId="55ADF04D" w14:textId="77777777" w:rsidR="003569E1" w:rsidRDefault="003569E1" w:rsidP="009C744E">
      <w:pPr>
        <w:pStyle w:val="Prrafodelista"/>
        <w:spacing w:after="0" w:line="240" w:lineRule="auto"/>
        <w:ind w:left="1418" w:hanging="284"/>
        <w:rPr>
          <w:rFonts w:ascii="Museo Sans 300" w:hAnsi="Museo Sans 300"/>
          <w:sz w:val="24"/>
          <w:szCs w:val="24"/>
        </w:rPr>
      </w:pPr>
    </w:p>
    <w:p w14:paraId="4ED1092D" w14:textId="77777777" w:rsidR="00627134" w:rsidRDefault="00627134" w:rsidP="009C744E">
      <w:pPr>
        <w:pStyle w:val="Prrafodelista"/>
        <w:spacing w:after="0" w:line="240" w:lineRule="auto"/>
        <w:ind w:left="1418" w:hanging="284"/>
        <w:rPr>
          <w:rFonts w:ascii="Museo Sans 300" w:hAnsi="Museo Sans 300"/>
          <w:sz w:val="24"/>
          <w:szCs w:val="24"/>
        </w:rPr>
      </w:pPr>
    </w:p>
    <w:p w14:paraId="4459D864" w14:textId="77777777" w:rsidR="00627134" w:rsidRPr="009C744E" w:rsidRDefault="00627134" w:rsidP="009C744E">
      <w:pPr>
        <w:pStyle w:val="Prrafodelista"/>
        <w:spacing w:after="0" w:line="240" w:lineRule="auto"/>
        <w:ind w:left="1418" w:hanging="284"/>
        <w:rPr>
          <w:rFonts w:ascii="Museo Sans 300" w:hAnsi="Museo Sans 300"/>
          <w:sz w:val="24"/>
          <w:szCs w:val="24"/>
        </w:rPr>
      </w:pPr>
    </w:p>
    <w:p w14:paraId="549A8048" w14:textId="220B06FC" w:rsidR="003569E1" w:rsidRPr="00627134" w:rsidRDefault="00501341" w:rsidP="00627134">
      <w:pPr>
        <w:pStyle w:val="Prrafodelista"/>
        <w:numPr>
          <w:ilvl w:val="0"/>
          <w:numId w:val="50"/>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lastRenderedPageBreak/>
        <w:t xml:space="preserve">Corregir </w:t>
      </w:r>
      <w:r w:rsidR="003569E1" w:rsidRPr="009C744E">
        <w:rPr>
          <w:rFonts w:ascii="Museo Sans 300" w:hAnsi="Museo Sans 300"/>
          <w:sz w:val="24"/>
          <w:szCs w:val="24"/>
        </w:rPr>
        <w:t xml:space="preserve">el nombre de la señora </w:t>
      </w:r>
      <w:r w:rsidRPr="009C744E">
        <w:rPr>
          <w:rFonts w:ascii="Museo Sans 300" w:hAnsi="Museo Sans 300"/>
          <w:sz w:val="24"/>
          <w:szCs w:val="24"/>
        </w:rPr>
        <w:t>ANTONIA DEL CARMEN HERNÁNDEZ</w:t>
      </w:r>
      <w:r w:rsidR="003569E1" w:rsidRPr="009C744E">
        <w:rPr>
          <w:rFonts w:ascii="Museo Sans 300" w:hAnsi="Museo Sans 300"/>
          <w:sz w:val="24"/>
          <w:szCs w:val="24"/>
        </w:rPr>
        <w:t xml:space="preserve">, siendo lo correcto según Documento Único de Identidad: </w:t>
      </w:r>
      <w:r w:rsidRPr="009C744E">
        <w:rPr>
          <w:rFonts w:ascii="Museo Sans 300" w:hAnsi="Museo Sans 300"/>
          <w:b/>
          <w:sz w:val="24"/>
          <w:szCs w:val="24"/>
        </w:rPr>
        <w:t xml:space="preserve">ANTONIA DEL CARMEN HERNÁNDEZ MONGE, </w:t>
      </w:r>
      <w:r w:rsidR="003569E1" w:rsidRPr="009C744E">
        <w:rPr>
          <w:rFonts w:ascii="Museo Sans 300" w:hAnsi="Museo Sans 300"/>
          <w:sz w:val="24"/>
          <w:szCs w:val="24"/>
        </w:rPr>
        <w:t xml:space="preserve">conocida por </w:t>
      </w:r>
      <w:r w:rsidRPr="009C744E">
        <w:rPr>
          <w:rFonts w:ascii="Museo Sans 300" w:hAnsi="Museo Sans 300"/>
          <w:sz w:val="24"/>
          <w:szCs w:val="24"/>
        </w:rPr>
        <w:t>CARMEN ANTONIA HERNÁNDEZ</w:t>
      </w:r>
      <w:r w:rsidR="003569E1" w:rsidRPr="009C744E">
        <w:rPr>
          <w:rFonts w:ascii="Museo Sans 300" w:hAnsi="Museo Sans 300"/>
          <w:sz w:val="24"/>
          <w:szCs w:val="24"/>
        </w:rPr>
        <w:t>.</w:t>
      </w:r>
    </w:p>
    <w:p w14:paraId="57EDAFFB" w14:textId="77777777" w:rsidR="009C744E" w:rsidRDefault="009C744E" w:rsidP="00FF06A7">
      <w:pPr>
        <w:spacing w:after="0" w:line="240" w:lineRule="auto"/>
        <w:jc w:val="both"/>
        <w:rPr>
          <w:b/>
        </w:rPr>
      </w:pPr>
    </w:p>
    <w:p w14:paraId="5485163C" w14:textId="390A03DE" w:rsidR="003569E1" w:rsidRPr="009C744E" w:rsidRDefault="003569E1" w:rsidP="009C744E">
      <w:pPr>
        <w:spacing w:after="0" w:line="240" w:lineRule="auto"/>
        <w:ind w:firstLine="1134"/>
        <w:jc w:val="both"/>
        <w:rPr>
          <w:b/>
        </w:rPr>
      </w:pPr>
      <w:r w:rsidRPr="009C744E">
        <w:rPr>
          <w:b/>
        </w:rPr>
        <w:t xml:space="preserve">SOLAR </w:t>
      </w:r>
      <w:r w:rsidR="00FF06A7">
        <w:rPr>
          <w:b/>
        </w:rPr>
        <w:t>---</w:t>
      </w:r>
      <w:r w:rsidRPr="009C744E">
        <w:rPr>
          <w:b/>
        </w:rPr>
        <w:t xml:space="preserve">, POLÍGONO </w:t>
      </w:r>
      <w:r w:rsidR="00FF06A7">
        <w:rPr>
          <w:b/>
        </w:rPr>
        <w:t>---</w:t>
      </w:r>
    </w:p>
    <w:p w14:paraId="10B2E4C6" w14:textId="3471DE7B" w:rsidR="003569E1" w:rsidRPr="009C744E" w:rsidRDefault="00DD65D3" w:rsidP="00CB532F">
      <w:pPr>
        <w:pStyle w:val="Prrafodelista"/>
        <w:numPr>
          <w:ilvl w:val="0"/>
          <w:numId w:val="51"/>
        </w:numPr>
        <w:spacing w:after="0" w:line="240" w:lineRule="auto"/>
        <w:ind w:left="1418" w:hanging="284"/>
        <w:jc w:val="both"/>
        <w:rPr>
          <w:rFonts w:ascii="Museo Sans 300" w:hAnsi="Museo Sans 300"/>
          <w:sz w:val="24"/>
          <w:szCs w:val="24"/>
        </w:rPr>
      </w:pPr>
      <w:r w:rsidRPr="009C744E">
        <w:rPr>
          <w:rFonts w:ascii="Museo Sans 300" w:hAnsi="Museo Sans 300"/>
          <w:color w:val="222222"/>
          <w:sz w:val="24"/>
          <w:szCs w:val="24"/>
          <w:shd w:val="clear" w:color="auto" w:fill="FFFFFF"/>
        </w:rPr>
        <w:t>Corregir</w:t>
      </w:r>
      <w:r w:rsidR="003569E1" w:rsidRPr="009C744E">
        <w:rPr>
          <w:rFonts w:ascii="Museo Sans 300" w:hAnsi="Museo Sans 300"/>
          <w:color w:val="222222"/>
          <w:sz w:val="24"/>
          <w:szCs w:val="24"/>
          <w:shd w:val="clear" w:color="auto" w:fill="FFFFFF"/>
        </w:rPr>
        <w:t xml:space="preserve"> nomenclatura y área del Solar </w:t>
      </w:r>
      <w:r w:rsidR="00FF06A7">
        <w:rPr>
          <w:rFonts w:ascii="Museo Sans 300" w:hAnsi="Museo Sans 300"/>
          <w:color w:val="222222"/>
          <w:sz w:val="24"/>
          <w:szCs w:val="24"/>
          <w:shd w:val="clear" w:color="auto" w:fill="FFFFFF"/>
        </w:rPr>
        <w:t>---</w:t>
      </w:r>
      <w:r w:rsidR="003569E1" w:rsidRPr="009C744E">
        <w:rPr>
          <w:rFonts w:ascii="Museo Sans 300" w:hAnsi="Museo Sans 300"/>
          <w:color w:val="222222"/>
          <w:sz w:val="24"/>
          <w:szCs w:val="24"/>
          <w:shd w:val="clear" w:color="auto" w:fill="FFFFFF"/>
        </w:rPr>
        <w:t xml:space="preserve">, Polígono </w:t>
      </w:r>
      <w:r w:rsidR="00FF06A7">
        <w:rPr>
          <w:rFonts w:ascii="Museo Sans 300" w:hAnsi="Museo Sans 300"/>
          <w:color w:val="222222"/>
          <w:sz w:val="24"/>
          <w:szCs w:val="24"/>
          <w:shd w:val="clear" w:color="auto" w:fill="FFFFFF"/>
        </w:rPr>
        <w:t>---</w:t>
      </w:r>
      <w:r w:rsidR="003569E1" w:rsidRPr="009C744E">
        <w:rPr>
          <w:rFonts w:ascii="Museo Sans 300" w:hAnsi="Museo Sans 300"/>
          <w:color w:val="222222"/>
          <w:sz w:val="24"/>
          <w:szCs w:val="24"/>
          <w:shd w:val="clear" w:color="auto" w:fill="FFFFFF"/>
        </w:rPr>
        <w:t>, esto debido a que Junta Directiva aprobó la adjudicación con un área de 677.06 Mts.², sin embargo, al reprocesar los planos e inscribir la Desmembración en Cabeza de su Dueño a favor de ISTA, resultó que el inmueble está partido, por lo que la nomenclatura y área han variado, siendo</w:t>
      </w:r>
      <w:r w:rsidR="003569E1" w:rsidRPr="009C744E">
        <w:rPr>
          <w:rFonts w:ascii="Museo Sans 300" w:hAnsi="Museo Sans 300"/>
          <w:b/>
          <w:bCs/>
          <w:color w:val="222222"/>
          <w:sz w:val="24"/>
          <w:szCs w:val="24"/>
          <w:shd w:val="clear" w:color="auto" w:fill="FFFFFF"/>
        </w:rPr>
        <w:t> </w:t>
      </w:r>
      <w:r w:rsidR="003569E1" w:rsidRPr="009C744E">
        <w:rPr>
          <w:rFonts w:ascii="Museo Sans 300" w:hAnsi="Museo Sans 300"/>
          <w:color w:val="222222"/>
          <w:sz w:val="24"/>
          <w:szCs w:val="24"/>
          <w:shd w:val="clear" w:color="auto" w:fill="FFFFFF"/>
        </w:rPr>
        <w:t>la identificación correcta: </w:t>
      </w:r>
      <w:r w:rsidR="003569E1" w:rsidRPr="009C744E">
        <w:rPr>
          <w:rFonts w:ascii="Museo Sans 300" w:hAnsi="Museo Sans 300"/>
          <w:b/>
          <w:bCs/>
          <w:color w:val="222222"/>
          <w:sz w:val="24"/>
          <w:szCs w:val="24"/>
          <w:shd w:val="clear" w:color="auto" w:fill="FFFFFF"/>
        </w:rPr>
        <w:t xml:space="preserve">SOLAR </w:t>
      </w:r>
      <w:r w:rsidR="00FF06A7">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xml:space="preserve">, POLIGONO </w:t>
      </w:r>
      <w:r w:rsidR="00FF06A7">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xml:space="preserve">, PORCION </w:t>
      </w:r>
      <w:r w:rsidR="00FF06A7">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w:t>
      </w:r>
      <w:r w:rsidR="003569E1" w:rsidRPr="009C744E">
        <w:rPr>
          <w:rFonts w:ascii="Museo Sans 300" w:hAnsi="Museo Sans 300"/>
          <w:color w:val="222222"/>
          <w:sz w:val="24"/>
          <w:szCs w:val="24"/>
          <w:shd w:val="clear" w:color="auto" w:fill="FFFFFF"/>
        </w:rPr>
        <w:t>con un área de 347.24 Mts.², y </w:t>
      </w:r>
      <w:r w:rsidR="003569E1" w:rsidRPr="009C744E">
        <w:rPr>
          <w:rFonts w:ascii="Museo Sans 300" w:hAnsi="Museo Sans 300"/>
          <w:b/>
          <w:bCs/>
          <w:color w:val="222222"/>
          <w:sz w:val="24"/>
          <w:szCs w:val="24"/>
          <w:shd w:val="clear" w:color="auto" w:fill="FFFFFF"/>
        </w:rPr>
        <w:t xml:space="preserve">SOLAR </w:t>
      </w:r>
      <w:r w:rsidR="00FF06A7">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xml:space="preserve">, POLIGONO </w:t>
      </w:r>
      <w:r w:rsidR="00FF06A7">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xml:space="preserve">, PORCION </w:t>
      </w:r>
      <w:r w:rsidR="00FF06A7">
        <w:rPr>
          <w:rFonts w:ascii="Museo Sans 300" w:hAnsi="Museo Sans 300"/>
          <w:b/>
          <w:bCs/>
          <w:color w:val="222222"/>
          <w:sz w:val="24"/>
          <w:szCs w:val="24"/>
          <w:shd w:val="clear" w:color="auto" w:fill="FFFFFF"/>
        </w:rPr>
        <w:t>---</w:t>
      </w:r>
      <w:r w:rsidR="003569E1" w:rsidRPr="009C744E">
        <w:rPr>
          <w:rFonts w:ascii="Museo Sans 300" w:hAnsi="Museo Sans 300"/>
          <w:b/>
          <w:bCs/>
          <w:color w:val="222222"/>
          <w:sz w:val="24"/>
          <w:szCs w:val="24"/>
          <w:shd w:val="clear" w:color="auto" w:fill="FFFFFF"/>
        </w:rPr>
        <w:t>, </w:t>
      </w:r>
      <w:r w:rsidR="003569E1" w:rsidRPr="009C744E">
        <w:rPr>
          <w:rFonts w:ascii="Museo Sans 300" w:hAnsi="Museo Sans 300"/>
          <w:color w:val="222222"/>
          <w:sz w:val="24"/>
          <w:szCs w:val="24"/>
          <w:shd w:val="clear" w:color="auto" w:fill="FFFFFF"/>
        </w:rPr>
        <w:t>con un área de 165.08 Mts.², sumando un área total de 512.32 Mt.², resultando que ésta ha disminuido en 164.74 Mt.², lo cual ha sido aceptado por la titular de la adjudicación, según consta en el Acta de Aceptación de Corrección de Nomenclatura y Reducción de Área de Inmueb</w:t>
      </w:r>
      <w:r w:rsidRPr="009C744E">
        <w:rPr>
          <w:rFonts w:ascii="Museo Sans 300" w:hAnsi="Museo Sans 300"/>
          <w:color w:val="222222"/>
          <w:sz w:val="24"/>
          <w:szCs w:val="24"/>
          <w:shd w:val="clear" w:color="auto" w:fill="FFFFFF"/>
        </w:rPr>
        <w:t>le, de fecha 21 de abril de</w:t>
      </w:r>
      <w:r w:rsidR="003569E1" w:rsidRPr="009C744E">
        <w:rPr>
          <w:rFonts w:ascii="Museo Sans 300" w:hAnsi="Museo Sans 300"/>
          <w:color w:val="222222"/>
          <w:sz w:val="24"/>
          <w:szCs w:val="24"/>
          <w:shd w:val="clear" w:color="auto" w:fill="FFFFFF"/>
        </w:rPr>
        <w:t xml:space="preserve"> 2023, anexa al expediente respectivo.</w:t>
      </w:r>
    </w:p>
    <w:p w14:paraId="39FF45C3"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11242EC5" w14:textId="1D86E9DB" w:rsidR="003569E1" w:rsidRPr="009C744E" w:rsidRDefault="00DD65D3" w:rsidP="00CB532F">
      <w:pPr>
        <w:pStyle w:val="Prrafodelista"/>
        <w:numPr>
          <w:ilvl w:val="0"/>
          <w:numId w:val="51"/>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l señor </w:t>
      </w:r>
      <w:r w:rsidR="003569E1" w:rsidRPr="009C744E">
        <w:rPr>
          <w:rFonts w:ascii="Museo Sans 300" w:hAnsi="Museo Sans 300"/>
          <w:b/>
          <w:sz w:val="24"/>
          <w:szCs w:val="24"/>
        </w:rPr>
        <w:t xml:space="preserve">MARTIN FABRICIO RAMOS GALDAMEZ, </w:t>
      </w:r>
      <w:r w:rsidR="003569E1" w:rsidRPr="009C744E">
        <w:rPr>
          <w:rFonts w:ascii="Museo Sans 300" w:hAnsi="Museo Sans 300"/>
          <w:color w:val="000000"/>
          <w:sz w:val="24"/>
          <w:szCs w:val="24"/>
        </w:rPr>
        <w:t xml:space="preserve">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años de edad,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del domicilio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departamento de </w:t>
      </w:r>
      <w:r w:rsidR="00FF06A7">
        <w:rPr>
          <w:rFonts w:ascii="Museo Sans 300" w:hAnsi="Museo Sans 300"/>
          <w:color w:val="000000"/>
          <w:sz w:val="24"/>
          <w:szCs w:val="24"/>
        </w:rPr>
        <w:t>---</w:t>
      </w:r>
      <w:r w:rsidR="003569E1" w:rsidRPr="009C744E">
        <w:rPr>
          <w:rFonts w:ascii="Museo Sans 300" w:hAnsi="Museo Sans 300"/>
          <w:color w:val="000000"/>
          <w:sz w:val="24"/>
          <w:szCs w:val="24"/>
        </w:rPr>
        <w:t xml:space="preserve">, con Documento Único de Identidad número </w:t>
      </w:r>
      <w:r w:rsidR="00FF06A7">
        <w:rPr>
          <w:rFonts w:ascii="Museo Sans 300" w:hAnsi="Museo Sans 300"/>
          <w:color w:val="000000"/>
          <w:sz w:val="24"/>
          <w:szCs w:val="24"/>
        </w:rPr>
        <w:t>---</w:t>
      </w:r>
      <w:r w:rsidR="003569E1" w:rsidRPr="009C744E">
        <w:rPr>
          <w:rFonts w:ascii="Museo Sans 300" w:hAnsi="Museo Sans 300"/>
          <w:sz w:val="24"/>
          <w:szCs w:val="24"/>
        </w:rPr>
        <w:t xml:space="preserve">, en su calidad de </w:t>
      </w:r>
      <w:r w:rsidR="00FF06A7">
        <w:rPr>
          <w:rFonts w:ascii="Museo Sans 300" w:hAnsi="Museo Sans 300"/>
          <w:sz w:val="24"/>
          <w:szCs w:val="24"/>
        </w:rPr>
        <w:t>---</w:t>
      </w:r>
      <w:r w:rsidR="003569E1" w:rsidRPr="009C744E">
        <w:rPr>
          <w:rFonts w:ascii="Museo Sans 300" w:hAnsi="Museo Sans 300"/>
          <w:sz w:val="24"/>
          <w:szCs w:val="24"/>
        </w:rPr>
        <w:t xml:space="preserve"> de la titular, según solicitud de inclusión de benefici</w:t>
      </w:r>
      <w:r w:rsidRPr="009C744E">
        <w:rPr>
          <w:rFonts w:ascii="Museo Sans 300" w:hAnsi="Museo Sans 300"/>
          <w:sz w:val="24"/>
          <w:szCs w:val="24"/>
        </w:rPr>
        <w:t>aria de fecha 21 de abril de</w:t>
      </w:r>
      <w:r w:rsidR="003569E1" w:rsidRPr="009C744E">
        <w:rPr>
          <w:rFonts w:ascii="Museo Sans 300" w:hAnsi="Museo Sans 300"/>
          <w:sz w:val="24"/>
          <w:szCs w:val="24"/>
        </w:rPr>
        <w:t xml:space="preserve"> 2023.</w:t>
      </w:r>
    </w:p>
    <w:p w14:paraId="342308BE" w14:textId="77777777" w:rsidR="003569E1" w:rsidRPr="009C744E" w:rsidRDefault="003569E1" w:rsidP="009C744E">
      <w:pPr>
        <w:pStyle w:val="Prrafodelista"/>
        <w:spacing w:after="0" w:line="240" w:lineRule="auto"/>
        <w:ind w:left="1418" w:hanging="284"/>
        <w:rPr>
          <w:rFonts w:ascii="Museo Sans 300" w:hAnsi="Museo Sans 300"/>
          <w:sz w:val="24"/>
          <w:szCs w:val="24"/>
        </w:rPr>
      </w:pPr>
    </w:p>
    <w:p w14:paraId="3F133E4F" w14:textId="77777777" w:rsidR="003569E1" w:rsidRPr="009C744E" w:rsidRDefault="00DD65D3" w:rsidP="00CB532F">
      <w:pPr>
        <w:pStyle w:val="Prrafodelista"/>
        <w:numPr>
          <w:ilvl w:val="0"/>
          <w:numId w:val="51"/>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 xml:space="preserve">Corregir </w:t>
      </w:r>
      <w:r w:rsidR="003569E1" w:rsidRPr="009C744E">
        <w:rPr>
          <w:rFonts w:ascii="Museo Sans 300" w:hAnsi="Museo Sans 300"/>
          <w:sz w:val="24"/>
          <w:szCs w:val="24"/>
        </w:rPr>
        <w:t xml:space="preserve">el nombre de la señora </w:t>
      </w:r>
      <w:r w:rsidRPr="009C744E">
        <w:rPr>
          <w:rFonts w:ascii="Museo Sans 300" w:hAnsi="Museo Sans 300"/>
          <w:sz w:val="24"/>
          <w:szCs w:val="24"/>
        </w:rPr>
        <w:t>FRANCISCA GALDÁMEZ SIBRIAN</w:t>
      </w:r>
      <w:r w:rsidR="003569E1" w:rsidRPr="009C744E">
        <w:rPr>
          <w:rFonts w:ascii="Museo Sans 300" w:hAnsi="Museo Sans 300"/>
          <w:sz w:val="24"/>
          <w:szCs w:val="24"/>
        </w:rPr>
        <w:t xml:space="preserve">, siendo lo correcto según Documento Único de Identidad: </w:t>
      </w:r>
      <w:r w:rsidRPr="009C744E">
        <w:rPr>
          <w:rFonts w:ascii="Museo Sans 300" w:hAnsi="Museo Sans 300"/>
          <w:b/>
          <w:sz w:val="24"/>
          <w:szCs w:val="24"/>
        </w:rPr>
        <w:t>FRANCISCA GALDÁMEZ DE MUNDO.</w:t>
      </w:r>
    </w:p>
    <w:p w14:paraId="604A3C02" w14:textId="77777777" w:rsidR="003569E1" w:rsidRPr="009C744E" w:rsidRDefault="003569E1" w:rsidP="009C744E">
      <w:pPr>
        <w:pStyle w:val="Prrafodelista"/>
        <w:spacing w:after="0" w:line="240" w:lineRule="auto"/>
        <w:rPr>
          <w:rFonts w:ascii="Museo Sans 300" w:hAnsi="Museo Sans 300"/>
          <w:sz w:val="24"/>
          <w:szCs w:val="24"/>
        </w:rPr>
      </w:pPr>
    </w:p>
    <w:p w14:paraId="1AECF45E" w14:textId="070F653A" w:rsidR="003569E1" w:rsidRPr="009C744E" w:rsidRDefault="003569E1" w:rsidP="009C744E">
      <w:pPr>
        <w:spacing w:after="0" w:line="240" w:lineRule="auto"/>
        <w:ind w:firstLine="1134"/>
        <w:contextualSpacing/>
        <w:jc w:val="both"/>
      </w:pPr>
      <w:r w:rsidRPr="009C744E">
        <w:rPr>
          <w:b/>
        </w:rPr>
        <w:t xml:space="preserve">SOLAR </w:t>
      </w:r>
      <w:r w:rsidR="00FF06A7">
        <w:rPr>
          <w:b/>
        </w:rPr>
        <w:t>---</w:t>
      </w:r>
      <w:r w:rsidRPr="009C744E">
        <w:rPr>
          <w:b/>
        </w:rPr>
        <w:t xml:space="preserve">, POLÍGONO </w:t>
      </w:r>
      <w:r w:rsidR="00FF06A7">
        <w:rPr>
          <w:b/>
        </w:rPr>
        <w:t>---</w:t>
      </w:r>
    </w:p>
    <w:p w14:paraId="0F67733F" w14:textId="696F471D" w:rsidR="003569E1" w:rsidRPr="009C744E" w:rsidRDefault="00DD65D3" w:rsidP="00CB532F">
      <w:pPr>
        <w:pStyle w:val="Prrafodelista"/>
        <w:numPr>
          <w:ilvl w:val="0"/>
          <w:numId w:val="52"/>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área y precio, del Solar </w:t>
      </w:r>
      <w:r w:rsidR="00FF06A7">
        <w:rPr>
          <w:rFonts w:ascii="Museo Sans 300" w:hAnsi="Museo Sans 300"/>
          <w:sz w:val="24"/>
          <w:szCs w:val="24"/>
        </w:rPr>
        <w:t>---</w:t>
      </w:r>
      <w:r w:rsidR="003569E1" w:rsidRPr="009C744E">
        <w:rPr>
          <w:rFonts w:ascii="Museo Sans 300" w:hAnsi="Museo Sans 300"/>
          <w:sz w:val="24"/>
          <w:szCs w:val="24"/>
        </w:rPr>
        <w:t xml:space="preserve">, Polígono </w:t>
      </w:r>
      <w:r w:rsidR="00FF06A7">
        <w:rPr>
          <w:rFonts w:ascii="Museo Sans 300" w:hAnsi="Museo Sans 300"/>
          <w:sz w:val="24"/>
          <w:szCs w:val="24"/>
        </w:rPr>
        <w:t>---</w:t>
      </w:r>
      <w:r w:rsidR="003569E1" w:rsidRPr="009C744E">
        <w:rPr>
          <w:rFonts w:ascii="Museo Sans 300" w:hAnsi="Museo Sans 300"/>
          <w:sz w:val="24"/>
          <w:szCs w:val="24"/>
        </w:rPr>
        <w:t>, esto debido a que Junta Directiva aprobó la adjudicación con un área de 1,121.61 Mts.², y con un precio de $183.30; sin embargo, al reprocesar los planos e inscribir la Desmembración en Cabeza de su Dueño a favor de ISTA, resultó que la nomenclatura, área y precio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FF06A7">
        <w:rPr>
          <w:rFonts w:ascii="Museo Sans 300" w:hAnsi="Museo Sans 300"/>
          <w:b/>
          <w:sz w:val="24"/>
          <w:szCs w:val="24"/>
        </w:rPr>
        <w:t>---</w:t>
      </w:r>
      <w:r w:rsidR="003569E1" w:rsidRPr="009C744E">
        <w:rPr>
          <w:rFonts w:ascii="Museo Sans 300" w:hAnsi="Museo Sans 300"/>
          <w:b/>
          <w:sz w:val="24"/>
          <w:szCs w:val="24"/>
        </w:rPr>
        <w:t xml:space="preserve">, POLÍGONO </w:t>
      </w:r>
      <w:r w:rsidR="00FF06A7">
        <w:rPr>
          <w:rFonts w:ascii="Museo Sans 300" w:hAnsi="Museo Sans 300"/>
          <w:b/>
          <w:sz w:val="24"/>
          <w:szCs w:val="24"/>
        </w:rPr>
        <w:t>---</w:t>
      </w:r>
      <w:r w:rsidR="003569E1" w:rsidRPr="009C744E">
        <w:rPr>
          <w:rFonts w:ascii="Museo Sans 300" w:hAnsi="Museo Sans 300"/>
          <w:b/>
          <w:sz w:val="24"/>
          <w:szCs w:val="24"/>
        </w:rPr>
        <w:t xml:space="preserve">, PORCION </w:t>
      </w:r>
      <w:r w:rsidR="00FF06A7">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con un área de 1,871.14 Mts.², y un precio de $305.80, según valúo de fecha 24 de abril de 2023, existiendo una dife</w:t>
      </w:r>
      <w:r w:rsidR="0057596F" w:rsidRPr="009C744E">
        <w:rPr>
          <w:rFonts w:ascii="Museo Sans 300" w:hAnsi="Museo Sans 300"/>
          <w:sz w:val="24"/>
          <w:szCs w:val="24"/>
        </w:rPr>
        <w:t>rencia de área de 749.53  Mts.².,</w:t>
      </w:r>
      <w:r w:rsidR="003569E1" w:rsidRPr="009C744E">
        <w:rPr>
          <w:rFonts w:ascii="Museo Sans 300" w:hAnsi="Museo Sans 300"/>
          <w:sz w:val="24"/>
          <w:szCs w:val="24"/>
        </w:rPr>
        <w:t xml:space="preserve"> por lo tanto el titular de la adjudicación tendrá que cancelar la cantidad de $122.50, adicionales a su deuda agraria</w:t>
      </w:r>
      <w:r w:rsidR="0057596F" w:rsidRPr="009C744E">
        <w:rPr>
          <w:rFonts w:ascii="Museo Sans 300" w:hAnsi="Museo Sans 300"/>
          <w:sz w:val="24"/>
          <w:szCs w:val="24"/>
        </w:rPr>
        <w:t>,</w:t>
      </w:r>
      <w:r w:rsidR="003569E1" w:rsidRPr="009C744E">
        <w:rPr>
          <w:rFonts w:ascii="Museo Sans 300" w:hAnsi="Museo Sans 300"/>
          <w:sz w:val="24"/>
          <w:szCs w:val="24"/>
        </w:rPr>
        <w:t xml:space="preserve"> a quien se le notifico previamente, manifestand</w:t>
      </w:r>
      <w:r w:rsidR="0057596F" w:rsidRPr="009C744E">
        <w:rPr>
          <w:rFonts w:ascii="Museo Sans 300" w:hAnsi="Museo Sans 300"/>
          <w:sz w:val="24"/>
          <w:szCs w:val="24"/>
        </w:rPr>
        <w:t>o estar de acuerdo,</w:t>
      </w:r>
      <w:r w:rsidR="003569E1" w:rsidRPr="009C744E">
        <w:rPr>
          <w:rFonts w:ascii="Museo Sans 300" w:hAnsi="Museo Sans 300"/>
          <w:sz w:val="24"/>
          <w:szCs w:val="24"/>
        </w:rPr>
        <w:t xml:space="preserve"> constando en el Acta de Reconocimiento de Pago, por Área que Excede a la Adjudica</w:t>
      </w:r>
      <w:r w:rsidR="0057596F" w:rsidRPr="009C744E">
        <w:rPr>
          <w:rFonts w:ascii="Museo Sans 300" w:hAnsi="Museo Sans 300"/>
          <w:sz w:val="24"/>
          <w:szCs w:val="24"/>
        </w:rPr>
        <w:t>da, de fecha 21 de abril de</w:t>
      </w:r>
      <w:r w:rsidR="003569E1" w:rsidRPr="009C744E">
        <w:rPr>
          <w:rFonts w:ascii="Museo Sans 300" w:hAnsi="Museo Sans 300"/>
          <w:sz w:val="24"/>
          <w:szCs w:val="24"/>
        </w:rPr>
        <w:t xml:space="preserve"> 2023, anexa al expediente respectivo.</w:t>
      </w:r>
    </w:p>
    <w:p w14:paraId="0EBCFB1A" w14:textId="77777777" w:rsidR="003569E1" w:rsidRDefault="003569E1" w:rsidP="009C744E">
      <w:pPr>
        <w:pStyle w:val="Prrafodelista"/>
        <w:spacing w:after="0" w:line="240" w:lineRule="auto"/>
        <w:ind w:left="1418" w:hanging="284"/>
        <w:jc w:val="both"/>
        <w:rPr>
          <w:rFonts w:ascii="Museo Sans 300" w:hAnsi="Museo Sans 300"/>
          <w:sz w:val="24"/>
          <w:szCs w:val="24"/>
        </w:rPr>
      </w:pPr>
    </w:p>
    <w:p w14:paraId="34493146" w14:textId="77777777" w:rsidR="003569E1" w:rsidRPr="009C744E" w:rsidRDefault="0057596F" w:rsidP="00CB532F">
      <w:pPr>
        <w:pStyle w:val="Prrafodelista"/>
        <w:numPr>
          <w:ilvl w:val="0"/>
          <w:numId w:val="52"/>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 xml:space="preserve">Corregir </w:t>
      </w:r>
      <w:r w:rsidR="003569E1" w:rsidRPr="009C744E">
        <w:rPr>
          <w:rFonts w:ascii="Museo Sans 300" w:hAnsi="Museo Sans 300"/>
          <w:sz w:val="24"/>
          <w:szCs w:val="24"/>
        </w:rPr>
        <w:t xml:space="preserve">el nombre de la señora </w:t>
      </w:r>
      <w:r w:rsidRPr="009C744E">
        <w:rPr>
          <w:rFonts w:ascii="Museo Sans 300" w:hAnsi="Museo Sans 300"/>
          <w:sz w:val="24"/>
          <w:szCs w:val="24"/>
        </w:rPr>
        <w:t>LIDIVINA MENA</w:t>
      </w:r>
      <w:r w:rsidR="003569E1" w:rsidRPr="009C744E">
        <w:rPr>
          <w:rFonts w:ascii="Museo Sans 300" w:hAnsi="Museo Sans 300"/>
          <w:sz w:val="24"/>
          <w:szCs w:val="24"/>
        </w:rPr>
        <w:t xml:space="preserve">, siendo lo correcto según Documento Único de Identidad </w:t>
      </w:r>
      <w:r w:rsidRPr="009C744E">
        <w:rPr>
          <w:rFonts w:ascii="Museo Sans 300" w:hAnsi="Museo Sans 300"/>
          <w:b/>
          <w:sz w:val="24"/>
          <w:szCs w:val="24"/>
        </w:rPr>
        <w:t>LIDUVINA MENA</w:t>
      </w:r>
      <w:r w:rsidR="003569E1" w:rsidRPr="009C744E">
        <w:rPr>
          <w:rFonts w:ascii="Museo Sans 300" w:hAnsi="Museo Sans 300"/>
          <w:sz w:val="24"/>
          <w:szCs w:val="24"/>
        </w:rPr>
        <w:t>.</w:t>
      </w:r>
    </w:p>
    <w:p w14:paraId="76F41701" w14:textId="77777777" w:rsidR="003569E1" w:rsidRPr="009C744E" w:rsidRDefault="003569E1" w:rsidP="009C744E">
      <w:pPr>
        <w:spacing w:after="0" w:line="240" w:lineRule="auto"/>
        <w:contextualSpacing/>
        <w:jc w:val="both"/>
      </w:pPr>
    </w:p>
    <w:p w14:paraId="0D2373A2" w14:textId="240E561C" w:rsidR="003569E1" w:rsidRPr="009C744E" w:rsidRDefault="003569E1" w:rsidP="009C744E">
      <w:pPr>
        <w:spacing w:after="0" w:line="240" w:lineRule="auto"/>
        <w:ind w:firstLine="1134"/>
        <w:contextualSpacing/>
        <w:jc w:val="both"/>
        <w:rPr>
          <w:b/>
          <w:lang w:eastAsia="es-ES"/>
        </w:rPr>
      </w:pPr>
      <w:r w:rsidRPr="009C744E">
        <w:rPr>
          <w:b/>
          <w:lang w:eastAsia="es-ES"/>
        </w:rPr>
        <w:t xml:space="preserve">SOLAR </w:t>
      </w:r>
      <w:r w:rsidR="00FF06A7">
        <w:rPr>
          <w:b/>
          <w:lang w:eastAsia="es-ES"/>
        </w:rPr>
        <w:t>---</w:t>
      </w:r>
      <w:r w:rsidRPr="009C744E">
        <w:rPr>
          <w:b/>
          <w:lang w:eastAsia="es-ES"/>
        </w:rPr>
        <w:t xml:space="preserve"> POLIGONO </w:t>
      </w:r>
      <w:r w:rsidR="00FF06A7">
        <w:rPr>
          <w:b/>
          <w:lang w:eastAsia="es-ES"/>
        </w:rPr>
        <w:t>---</w:t>
      </w:r>
    </w:p>
    <w:p w14:paraId="2417C17B" w14:textId="77C0D2E2" w:rsidR="003569E1" w:rsidRPr="009C744E" w:rsidRDefault="008E68FE" w:rsidP="00CB532F">
      <w:pPr>
        <w:pStyle w:val="Prrafodelista"/>
        <w:numPr>
          <w:ilvl w:val="0"/>
          <w:numId w:val="45"/>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y área del Solar </w:t>
      </w:r>
      <w:r w:rsidR="00FF06A7">
        <w:rPr>
          <w:rFonts w:ascii="Museo Sans 300" w:hAnsi="Museo Sans 300"/>
          <w:sz w:val="24"/>
          <w:szCs w:val="24"/>
        </w:rPr>
        <w:t>---</w:t>
      </w:r>
      <w:r w:rsidR="003569E1" w:rsidRPr="009C744E">
        <w:rPr>
          <w:rFonts w:ascii="Museo Sans 300" w:hAnsi="Museo Sans 300"/>
          <w:sz w:val="24"/>
          <w:szCs w:val="24"/>
        </w:rPr>
        <w:t xml:space="preserve">, Polígono </w:t>
      </w:r>
      <w:r w:rsidR="00FF06A7">
        <w:rPr>
          <w:rFonts w:ascii="Museo Sans 300" w:hAnsi="Museo Sans 300"/>
          <w:sz w:val="24"/>
          <w:szCs w:val="24"/>
        </w:rPr>
        <w:t>---</w:t>
      </w:r>
      <w:r w:rsidR="003569E1" w:rsidRPr="009C744E">
        <w:rPr>
          <w:rFonts w:ascii="Museo Sans 300" w:hAnsi="Museo Sans 300"/>
          <w:sz w:val="24"/>
          <w:szCs w:val="24"/>
        </w:rPr>
        <w:t xml:space="preserve">, esto debido a que Junta Directiva aprobó la adjudicación con un área de 1,002.44 </w:t>
      </w:r>
      <w:r w:rsidRPr="009C744E">
        <w:rPr>
          <w:rFonts w:ascii="Museo Sans 300" w:hAnsi="Museo Sans 300"/>
          <w:sz w:val="24"/>
          <w:szCs w:val="24"/>
        </w:rPr>
        <w:t>Mt.².,</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FF06A7">
        <w:rPr>
          <w:rFonts w:ascii="Museo Sans 300" w:hAnsi="Museo Sans 300"/>
          <w:b/>
          <w:sz w:val="24"/>
          <w:szCs w:val="24"/>
        </w:rPr>
        <w:t>---</w:t>
      </w:r>
      <w:r w:rsidR="003569E1" w:rsidRPr="009C744E">
        <w:rPr>
          <w:rFonts w:ascii="Museo Sans 300" w:hAnsi="Museo Sans 300"/>
          <w:b/>
          <w:sz w:val="24"/>
          <w:szCs w:val="24"/>
        </w:rPr>
        <w:t xml:space="preserve">, POLÍGONO </w:t>
      </w:r>
      <w:r w:rsidR="00FF06A7">
        <w:rPr>
          <w:rFonts w:ascii="Museo Sans 300" w:hAnsi="Museo Sans 300"/>
          <w:b/>
          <w:sz w:val="24"/>
          <w:szCs w:val="24"/>
        </w:rPr>
        <w:t>---</w:t>
      </w:r>
      <w:r w:rsidR="003569E1" w:rsidRPr="009C744E">
        <w:rPr>
          <w:rFonts w:ascii="Museo Sans 300" w:hAnsi="Museo Sans 300"/>
          <w:b/>
          <w:sz w:val="24"/>
          <w:szCs w:val="24"/>
        </w:rPr>
        <w:t xml:space="preserve">, PORCION </w:t>
      </w:r>
      <w:r w:rsidR="00FF06A7">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con un área de 990.15 Mt.², resultando que ésta ha disminuido en 12.29 Mt.², lo cual ha sido aceptado por el titular de la adjudicación, según consta en el Acta de Aceptación de Corrección de Nomenclatura y Reducción de Área de Inmueble, de fecha 21 de abril de 2023, anexa al expediente respectivo.</w:t>
      </w:r>
    </w:p>
    <w:p w14:paraId="3E6644EE"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746F2F9B" w14:textId="6813A605" w:rsidR="003569E1" w:rsidRPr="009C744E" w:rsidRDefault="008E68FE" w:rsidP="00CB532F">
      <w:pPr>
        <w:pStyle w:val="Prrafodelista"/>
        <w:numPr>
          <w:ilvl w:val="0"/>
          <w:numId w:val="45"/>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 la señora </w:t>
      </w:r>
      <w:r w:rsidR="003569E1" w:rsidRPr="009C744E">
        <w:rPr>
          <w:rFonts w:ascii="Museo Sans 300" w:hAnsi="Museo Sans 300"/>
          <w:b/>
          <w:sz w:val="24"/>
          <w:szCs w:val="24"/>
        </w:rPr>
        <w:t xml:space="preserve">ESPERANZA LÓPEZ MEJÍA, </w:t>
      </w:r>
      <w:r w:rsidR="003569E1" w:rsidRPr="009C744E">
        <w:rPr>
          <w:rFonts w:ascii="Museo Sans 300" w:hAnsi="Museo Sans 300"/>
          <w:color w:val="000000" w:themeColor="text1"/>
          <w:sz w:val="24"/>
          <w:szCs w:val="24"/>
        </w:rPr>
        <w:t xml:space="preserve">de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años de edad,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del domicilio de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departamento de </w:t>
      </w:r>
      <w:r w:rsidR="00FF06A7">
        <w:rPr>
          <w:rFonts w:ascii="Museo Sans 300" w:hAnsi="Museo Sans 300"/>
          <w:sz w:val="24"/>
          <w:szCs w:val="24"/>
        </w:rPr>
        <w:t>---</w:t>
      </w:r>
      <w:r w:rsidR="003569E1" w:rsidRPr="009C744E">
        <w:rPr>
          <w:rFonts w:ascii="Museo Sans 300" w:hAnsi="Museo Sans 300"/>
          <w:color w:val="000000" w:themeColor="text1"/>
          <w:sz w:val="24"/>
          <w:szCs w:val="24"/>
        </w:rPr>
        <w:t xml:space="preserve">, con Documento Único de Identidad número </w:t>
      </w:r>
      <w:r w:rsidR="00FF06A7">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w:t>
      </w:r>
      <w:r w:rsidR="003569E1" w:rsidRPr="009C744E">
        <w:rPr>
          <w:rFonts w:ascii="Museo Sans 300" w:hAnsi="Museo Sans 300"/>
          <w:sz w:val="24"/>
          <w:szCs w:val="24"/>
        </w:rPr>
        <w:t xml:space="preserve">en su calidad de </w:t>
      </w:r>
      <w:r w:rsidR="00FF0633">
        <w:rPr>
          <w:rFonts w:ascii="Museo Sans 300" w:hAnsi="Museo Sans 300"/>
          <w:color w:val="000000" w:themeColor="text1"/>
          <w:sz w:val="24"/>
          <w:szCs w:val="24"/>
        </w:rPr>
        <w:t>---</w:t>
      </w:r>
      <w:r w:rsidR="003569E1" w:rsidRPr="009C744E">
        <w:rPr>
          <w:rFonts w:ascii="Museo Sans 300" w:hAnsi="Museo Sans 300"/>
          <w:color w:val="000000" w:themeColor="text1"/>
          <w:sz w:val="24"/>
          <w:szCs w:val="24"/>
        </w:rPr>
        <w:t xml:space="preserve"> del titular</w:t>
      </w:r>
      <w:r w:rsidR="003569E1" w:rsidRPr="009C744E">
        <w:rPr>
          <w:rFonts w:ascii="Museo Sans 300" w:hAnsi="Museo Sans 300"/>
          <w:sz w:val="24"/>
          <w:szCs w:val="24"/>
        </w:rPr>
        <w:t>, según Solicitud de Inclusión de Beneficiaria, de fecha 21 de abril de 2023.</w:t>
      </w:r>
    </w:p>
    <w:p w14:paraId="688242A5" w14:textId="77777777" w:rsidR="003569E1" w:rsidRPr="009C744E" w:rsidRDefault="003569E1" w:rsidP="009C744E">
      <w:pPr>
        <w:pStyle w:val="Prrafodelista"/>
        <w:spacing w:after="0" w:line="240" w:lineRule="auto"/>
        <w:rPr>
          <w:rFonts w:ascii="Museo Sans 300" w:hAnsi="Museo Sans 300"/>
          <w:sz w:val="24"/>
          <w:szCs w:val="24"/>
        </w:rPr>
      </w:pPr>
    </w:p>
    <w:p w14:paraId="68439F29" w14:textId="48A32006" w:rsidR="003569E1" w:rsidRPr="009C744E" w:rsidRDefault="003569E1" w:rsidP="009C744E">
      <w:pPr>
        <w:spacing w:after="0" w:line="240" w:lineRule="auto"/>
        <w:ind w:firstLine="1134"/>
        <w:jc w:val="both"/>
        <w:rPr>
          <w:b/>
        </w:rPr>
      </w:pPr>
      <w:r w:rsidRPr="009C744E">
        <w:rPr>
          <w:b/>
        </w:rPr>
        <w:t xml:space="preserve">SOLAR </w:t>
      </w:r>
      <w:r w:rsidR="00FF0633">
        <w:rPr>
          <w:b/>
        </w:rPr>
        <w:t>---</w:t>
      </w:r>
      <w:r w:rsidRPr="009C744E">
        <w:rPr>
          <w:b/>
        </w:rPr>
        <w:t xml:space="preserve">, POLÍGONO </w:t>
      </w:r>
      <w:r w:rsidR="00FF0633">
        <w:rPr>
          <w:b/>
        </w:rPr>
        <w:t>---</w:t>
      </w:r>
    </w:p>
    <w:p w14:paraId="053DE554" w14:textId="1EE90885" w:rsidR="003569E1" w:rsidRPr="009C744E" w:rsidRDefault="008E68FE" w:rsidP="00CB532F">
      <w:pPr>
        <w:pStyle w:val="Prrafodelista"/>
        <w:numPr>
          <w:ilvl w:val="0"/>
          <w:numId w:val="53"/>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Corregir</w:t>
      </w:r>
      <w:r w:rsidR="003569E1" w:rsidRPr="009C744E">
        <w:rPr>
          <w:rFonts w:ascii="Museo Sans 300" w:hAnsi="Museo Sans 300"/>
          <w:sz w:val="24"/>
          <w:szCs w:val="24"/>
        </w:rPr>
        <w:t xml:space="preserve"> nomenclatura, área y precio, del Solar </w:t>
      </w:r>
      <w:r w:rsidR="00FF0633">
        <w:rPr>
          <w:rFonts w:ascii="Museo Sans 300" w:hAnsi="Museo Sans 300"/>
          <w:sz w:val="24"/>
          <w:szCs w:val="24"/>
        </w:rPr>
        <w:t>---</w:t>
      </w:r>
      <w:r w:rsidR="003569E1" w:rsidRPr="009C744E">
        <w:rPr>
          <w:rFonts w:ascii="Museo Sans 300" w:hAnsi="Museo Sans 300"/>
          <w:sz w:val="24"/>
          <w:szCs w:val="24"/>
        </w:rPr>
        <w:t xml:space="preserve">, Polígono </w:t>
      </w:r>
      <w:r w:rsidR="00FF0633">
        <w:rPr>
          <w:rFonts w:ascii="Museo Sans 300" w:hAnsi="Museo Sans 300"/>
          <w:sz w:val="24"/>
          <w:szCs w:val="24"/>
        </w:rPr>
        <w:t>---</w:t>
      </w:r>
      <w:r w:rsidR="003569E1" w:rsidRPr="009C744E">
        <w:rPr>
          <w:rFonts w:ascii="Museo Sans 300" w:hAnsi="Museo Sans 300"/>
          <w:sz w:val="24"/>
          <w:szCs w:val="24"/>
        </w:rPr>
        <w:t xml:space="preserve">, esto debido a que Junta Directiva aprobó la adjudicación con un área de 933.17 Mts.², y </w:t>
      </w:r>
      <w:r w:rsidRPr="009C744E">
        <w:rPr>
          <w:rFonts w:ascii="Museo Sans 300" w:hAnsi="Museo Sans 300"/>
          <w:sz w:val="24"/>
          <w:szCs w:val="24"/>
        </w:rPr>
        <w:t xml:space="preserve"> un precio de $152.51,</w:t>
      </w:r>
      <w:r w:rsidR="003569E1" w:rsidRPr="009C744E">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003569E1" w:rsidRPr="009C744E">
        <w:rPr>
          <w:rFonts w:ascii="Museo Sans 300" w:hAnsi="Museo Sans 300"/>
          <w:b/>
          <w:sz w:val="24"/>
          <w:szCs w:val="24"/>
        </w:rPr>
        <w:t xml:space="preserve"> </w:t>
      </w:r>
      <w:r w:rsidR="003569E1" w:rsidRPr="009C744E">
        <w:rPr>
          <w:rFonts w:ascii="Museo Sans 300" w:hAnsi="Museo Sans 300"/>
          <w:sz w:val="24"/>
          <w:szCs w:val="24"/>
        </w:rPr>
        <w:t xml:space="preserve">la identificación correcta </w:t>
      </w:r>
      <w:r w:rsidR="003569E1" w:rsidRPr="009C744E">
        <w:rPr>
          <w:rFonts w:ascii="Museo Sans 300" w:hAnsi="Museo Sans 300"/>
          <w:b/>
          <w:sz w:val="24"/>
          <w:szCs w:val="24"/>
        </w:rPr>
        <w:t xml:space="preserve">SOLAR </w:t>
      </w:r>
      <w:r w:rsidR="00FF0633">
        <w:rPr>
          <w:rFonts w:ascii="Museo Sans 300" w:hAnsi="Museo Sans 300"/>
          <w:b/>
          <w:sz w:val="24"/>
          <w:szCs w:val="24"/>
        </w:rPr>
        <w:t>---</w:t>
      </w:r>
      <w:r w:rsidR="003569E1" w:rsidRPr="009C744E">
        <w:rPr>
          <w:rFonts w:ascii="Museo Sans 300" w:hAnsi="Museo Sans 300"/>
          <w:b/>
          <w:sz w:val="24"/>
          <w:szCs w:val="24"/>
        </w:rPr>
        <w:t xml:space="preserve">, POLÍGONO </w:t>
      </w:r>
      <w:r w:rsidR="00FF0633">
        <w:rPr>
          <w:rFonts w:ascii="Museo Sans 300" w:hAnsi="Museo Sans 300"/>
          <w:b/>
          <w:sz w:val="24"/>
          <w:szCs w:val="24"/>
        </w:rPr>
        <w:t>---</w:t>
      </w:r>
      <w:r w:rsidR="003569E1" w:rsidRPr="009C744E">
        <w:rPr>
          <w:rFonts w:ascii="Museo Sans 300" w:hAnsi="Museo Sans 300"/>
          <w:b/>
          <w:sz w:val="24"/>
          <w:szCs w:val="24"/>
        </w:rPr>
        <w:t xml:space="preserve">, PORCION </w:t>
      </w:r>
      <w:r w:rsidR="00FF0633">
        <w:rPr>
          <w:rFonts w:ascii="Museo Sans 300" w:hAnsi="Museo Sans 300"/>
          <w:b/>
          <w:sz w:val="24"/>
          <w:szCs w:val="24"/>
        </w:rPr>
        <w:t>---</w:t>
      </w:r>
      <w:r w:rsidR="003569E1" w:rsidRPr="009C744E">
        <w:rPr>
          <w:rFonts w:ascii="Museo Sans 300" w:hAnsi="Museo Sans 300"/>
          <w:b/>
          <w:sz w:val="24"/>
          <w:szCs w:val="24"/>
        </w:rPr>
        <w:t xml:space="preserve">, </w:t>
      </w:r>
      <w:r w:rsidR="003569E1" w:rsidRPr="009C744E">
        <w:rPr>
          <w:rFonts w:ascii="Museo Sans 300" w:hAnsi="Museo Sans 300"/>
          <w:sz w:val="24"/>
          <w:szCs w:val="24"/>
        </w:rPr>
        <w:t>con un área de 942.69 Mts.², y un precio de $154.06, según valúo de fecha 24 de abril de 2023, existiendo una dif</w:t>
      </w:r>
      <w:r w:rsidRPr="009C744E">
        <w:rPr>
          <w:rFonts w:ascii="Museo Sans 300" w:hAnsi="Museo Sans 300"/>
          <w:sz w:val="24"/>
          <w:szCs w:val="24"/>
        </w:rPr>
        <w:t xml:space="preserve">erencia de área de 9.52  Mts.² </w:t>
      </w:r>
      <w:r w:rsidR="003569E1" w:rsidRPr="009C744E">
        <w:rPr>
          <w:rFonts w:ascii="Museo Sans 300" w:hAnsi="Museo Sans 300"/>
          <w:sz w:val="24"/>
          <w:szCs w:val="24"/>
        </w:rPr>
        <w:t>por lo tanto</w:t>
      </w:r>
      <w:r w:rsidRPr="009C744E">
        <w:rPr>
          <w:rFonts w:ascii="Museo Sans 300" w:hAnsi="Museo Sans 300"/>
          <w:sz w:val="24"/>
          <w:szCs w:val="24"/>
        </w:rPr>
        <w:t>,</w:t>
      </w:r>
      <w:r w:rsidR="003569E1" w:rsidRPr="009C744E">
        <w:rPr>
          <w:rFonts w:ascii="Museo Sans 300" w:hAnsi="Museo Sans 300"/>
          <w:sz w:val="24"/>
          <w:szCs w:val="24"/>
        </w:rPr>
        <w:t xml:space="preserve"> la titular de la adjudicación tendrá que cancelar la cantidad de $1.55, adicionales a su deuda agraria</w:t>
      </w:r>
      <w:r w:rsidRPr="009C744E">
        <w:rPr>
          <w:rFonts w:ascii="Museo Sans 300" w:hAnsi="Museo Sans 300"/>
          <w:sz w:val="24"/>
          <w:szCs w:val="24"/>
        </w:rPr>
        <w:t>,</w:t>
      </w:r>
      <w:r w:rsidR="003569E1" w:rsidRPr="009C744E">
        <w:rPr>
          <w:rFonts w:ascii="Museo Sans 300" w:hAnsi="Museo Sans 300"/>
          <w:sz w:val="24"/>
          <w:szCs w:val="24"/>
        </w:rPr>
        <w:t xml:space="preserve"> a quien se le notifico previamente, manifestando estar de acuerdo constando en el Acta de Reconocimiento de Pago, por Área que Excede a la Adjudicada, de fecha 21 d</w:t>
      </w:r>
      <w:r w:rsidRPr="009C744E">
        <w:rPr>
          <w:rFonts w:ascii="Museo Sans 300" w:hAnsi="Museo Sans 300"/>
          <w:sz w:val="24"/>
          <w:szCs w:val="24"/>
        </w:rPr>
        <w:t>e abril de</w:t>
      </w:r>
      <w:r w:rsidR="003569E1" w:rsidRPr="009C744E">
        <w:rPr>
          <w:rFonts w:ascii="Museo Sans 300" w:hAnsi="Museo Sans 300"/>
          <w:sz w:val="24"/>
          <w:szCs w:val="24"/>
        </w:rPr>
        <w:t xml:space="preserve"> 2023, anexa al expediente respectivo.</w:t>
      </w:r>
    </w:p>
    <w:p w14:paraId="32937D8A" w14:textId="77777777" w:rsidR="003569E1" w:rsidRPr="009C744E" w:rsidRDefault="003569E1" w:rsidP="009C744E">
      <w:pPr>
        <w:pStyle w:val="Prrafodelista"/>
        <w:spacing w:after="0" w:line="240" w:lineRule="auto"/>
        <w:ind w:left="1418" w:hanging="284"/>
        <w:jc w:val="both"/>
        <w:rPr>
          <w:rFonts w:ascii="Museo Sans 300" w:hAnsi="Museo Sans 300"/>
          <w:sz w:val="24"/>
          <w:szCs w:val="24"/>
        </w:rPr>
      </w:pPr>
    </w:p>
    <w:p w14:paraId="28129DA1" w14:textId="78C24A10" w:rsidR="003569E1" w:rsidRPr="00FF0633" w:rsidRDefault="008E68FE" w:rsidP="00FF0633">
      <w:pPr>
        <w:pStyle w:val="Prrafodelista"/>
        <w:numPr>
          <w:ilvl w:val="0"/>
          <w:numId w:val="53"/>
        </w:numPr>
        <w:spacing w:after="0" w:line="240" w:lineRule="auto"/>
        <w:ind w:left="1418" w:hanging="284"/>
        <w:jc w:val="both"/>
        <w:rPr>
          <w:rFonts w:ascii="Museo Sans 300" w:hAnsi="Museo Sans 300"/>
          <w:sz w:val="24"/>
          <w:szCs w:val="24"/>
        </w:rPr>
      </w:pPr>
      <w:r w:rsidRPr="009C744E">
        <w:rPr>
          <w:rFonts w:ascii="Museo Sans 300" w:hAnsi="Museo Sans 300"/>
          <w:sz w:val="24"/>
          <w:szCs w:val="24"/>
        </w:rPr>
        <w:t>Incluir a</w:t>
      </w:r>
      <w:r w:rsidR="003569E1" w:rsidRPr="009C744E">
        <w:rPr>
          <w:rFonts w:ascii="Museo Sans 300" w:hAnsi="Museo Sans 300"/>
          <w:sz w:val="24"/>
          <w:szCs w:val="24"/>
        </w:rPr>
        <w:t xml:space="preserve"> los señores: </w:t>
      </w:r>
      <w:r w:rsidR="003569E1" w:rsidRPr="009C744E">
        <w:rPr>
          <w:rFonts w:ascii="Museo Sans 300" w:hAnsi="Museo Sans 300"/>
          <w:b/>
          <w:sz w:val="24"/>
          <w:szCs w:val="24"/>
        </w:rPr>
        <w:t xml:space="preserve">RODRIGO EDUARDO MARQUEZ RIVERA, </w:t>
      </w:r>
      <w:r w:rsidR="003569E1" w:rsidRPr="009C744E">
        <w:rPr>
          <w:rFonts w:ascii="Museo Sans 300" w:hAnsi="Museo Sans 300"/>
          <w:color w:val="000000"/>
          <w:sz w:val="24"/>
          <w:szCs w:val="24"/>
        </w:rPr>
        <w:t xml:space="preserve">de </w:t>
      </w:r>
      <w:r w:rsidR="00FF0633">
        <w:rPr>
          <w:rFonts w:ascii="Museo Sans 300" w:hAnsi="Museo Sans 300"/>
          <w:color w:val="000000"/>
          <w:sz w:val="24"/>
          <w:szCs w:val="24"/>
        </w:rPr>
        <w:t>---</w:t>
      </w:r>
      <w:r w:rsidR="003569E1" w:rsidRPr="009C744E">
        <w:rPr>
          <w:rFonts w:ascii="Museo Sans 300" w:hAnsi="Museo Sans 300"/>
          <w:color w:val="000000"/>
          <w:sz w:val="24"/>
          <w:szCs w:val="24"/>
        </w:rPr>
        <w:t xml:space="preserve"> años de edad, </w:t>
      </w:r>
      <w:r w:rsidR="00FF0633">
        <w:rPr>
          <w:rFonts w:ascii="Museo Sans 300" w:hAnsi="Museo Sans 300"/>
          <w:color w:val="000000"/>
          <w:sz w:val="24"/>
          <w:szCs w:val="24"/>
        </w:rPr>
        <w:t>---</w:t>
      </w:r>
      <w:r w:rsidR="003569E1" w:rsidRPr="009C744E">
        <w:rPr>
          <w:rFonts w:ascii="Museo Sans 300" w:hAnsi="Museo Sans 300"/>
          <w:color w:val="000000"/>
          <w:sz w:val="24"/>
          <w:szCs w:val="24"/>
        </w:rPr>
        <w:t xml:space="preserve">, del domicilio de </w:t>
      </w:r>
      <w:r w:rsidR="00FF0633">
        <w:rPr>
          <w:rFonts w:ascii="Museo Sans 300" w:hAnsi="Museo Sans 300"/>
          <w:color w:val="000000"/>
          <w:sz w:val="24"/>
          <w:szCs w:val="24"/>
        </w:rPr>
        <w:t>---</w:t>
      </w:r>
      <w:r w:rsidR="003569E1" w:rsidRPr="009C744E">
        <w:rPr>
          <w:rFonts w:ascii="Museo Sans 300" w:hAnsi="Museo Sans 300"/>
          <w:color w:val="000000"/>
          <w:sz w:val="24"/>
          <w:szCs w:val="24"/>
        </w:rPr>
        <w:t xml:space="preserve">, departamento de </w:t>
      </w:r>
      <w:r w:rsidR="00FF0633">
        <w:rPr>
          <w:rFonts w:ascii="Museo Sans 300" w:hAnsi="Museo Sans 300"/>
          <w:color w:val="000000"/>
          <w:sz w:val="24"/>
          <w:szCs w:val="24"/>
        </w:rPr>
        <w:t>---</w:t>
      </w:r>
      <w:r w:rsidR="003569E1" w:rsidRPr="009C744E">
        <w:rPr>
          <w:rFonts w:ascii="Museo Sans 300" w:hAnsi="Museo Sans 300"/>
          <w:color w:val="000000"/>
          <w:sz w:val="24"/>
          <w:szCs w:val="24"/>
        </w:rPr>
        <w:t xml:space="preserve">, con Documento Único de Identidad </w:t>
      </w:r>
      <w:r w:rsidR="003569E1" w:rsidRPr="00FF0633">
        <w:rPr>
          <w:rFonts w:ascii="Museo Sans 300" w:hAnsi="Museo Sans 300"/>
          <w:color w:val="000000"/>
          <w:sz w:val="24"/>
          <w:szCs w:val="24"/>
        </w:rPr>
        <w:t xml:space="preserve">número </w:t>
      </w:r>
      <w:r w:rsidR="00FF0633">
        <w:rPr>
          <w:rFonts w:ascii="Museo Sans 300" w:hAnsi="Museo Sans 300"/>
          <w:color w:val="000000"/>
          <w:sz w:val="24"/>
          <w:szCs w:val="24"/>
        </w:rPr>
        <w:t>---</w:t>
      </w:r>
      <w:r w:rsidR="003569E1" w:rsidRPr="00FF0633">
        <w:rPr>
          <w:rFonts w:ascii="Museo Sans 300" w:hAnsi="Museo Sans 300"/>
          <w:color w:val="000000"/>
          <w:sz w:val="24"/>
          <w:szCs w:val="24"/>
        </w:rPr>
        <w:t xml:space="preserve">, y </w:t>
      </w:r>
      <w:r w:rsidR="003569E1" w:rsidRPr="00FF0633">
        <w:rPr>
          <w:rFonts w:ascii="Museo Sans 300" w:hAnsi="Museo Sans 300"/>
          <w:b/>
          <w:color w:val="000000"/>
          <w:sz w:val="24"/>
          <w:szCs w:val="24"/>
        </w:rPr>
        <w:t>CRISTIAN EDUARDO RIVERA LANDAVERDE</w:t>
      </w:r>
      <w:r w:rsidR="003569E1" w:rsidRPr="00FF0633">
        <w:rPr>
          <w:rFonts w:ascii="Museo Sans 300" w:hAnsi="Museo Sans 300"/>
          <w:sz w:val="24"/>
          <w:szCs w:val="24"/>
        </w:rPr>
        <w:t>,</w:t>
      </w:r>
      <w:r w:rsidR="003569E1" w:rsidRPr="00FF0633">
        <w:rPr>
          <w:rFonts w:ascii="Museo Sans 300" w:hAnsi="Museo Sans 300"/>
          <w:color w:val="000000"/>
          <w:sz w:val="24"/>
          <w:szCs w:val="24"/>
        </w:rPr>
        <w:t xml:space="preserve"> de </w:t>
      </w:r>
      <w:r w:rsidR="00FF0633">
        <w:rPr>
          <w:rFonts w:ascii="Museo Sans 300" w:hAnsi="Museo Sans 300"/>
          <w:color w:val="000000"/>
          <w:sz w:val="24"/>
          <w:szCs w:val="24"/>
        </w:rPr>
        <w:t>---</w:t>
      </w:r>
      <w:r w:rsidR="003569E1" w:rsidRPr="00FF0633">
        <w:rPr>
          <w:rFonts w:ascii="Museo Sans 300" w:hAnsi="Museo Sans 300"/>
          <w:color w:val="000000"/>
          <w:sz w:val="24"/>
          <w:szCs w:val="24"/>
        </w:rPr>
        <w:t xml:space="preserve"> años de edad, </w:t>
      </w:r>
      <w:r w:rsidR="00FF0633">
        <w:rPr>
          <w:rFonts w:ascii="Museo Sans 300" w:hAnsi="Museo Sans 300"/>
          <w:color w:val="000000"/>
          <w:sz w:val="24"/>
          <w:szCs w:val="24"/>
        </w:rPr>
        <w:t>---</w:t>
      </w:r>
      <w:r w:rsidR="003569E1" w:rsidRPr="00FF0633">
        <w:rPr>
          <w:rFonts w:ascii="Museo Sans 300" w:hAnsi="Museo Sans 300"/>
          <w:color w:val="000000"/>
          <w:sz w:val="24"/>
          <w:szCs w:val="24"/>
        </w:rPr>
        <w:t xml:space="preserve">, del domicilio de </w:t>
      </w:r>
      <w:r w:rsidR="00FF0633">
        <w:rPr>
          <w:rFonts w:ascii="Museo Sans 300" w:hAnsi="Museo Sans 300"/>
          <w:color w:val="000000"/>
          <w:sz w:val="24"/>
          <w:szCs w:val="24"/>
        </w:rPr>
        <w:t>---</w:t>
      </w:r>
      <w:r w:rsidR="003569E1" w:rsidRPr="00FF0633">
        <w:rPr>
          <w:rFonts w:ascii="Museo Sans 300" w:hAnsi="Museo Sans 300"/>
          <w:color w:val="000000"/>
          <w:sz w:val="24"/>
          <w:szCs w:val="24"/>
        </w:rPr>
        <w:t xml:space="preserve">, departamento de </w:t>
      </w:r>
      <w:r w:rsidR="00FF0633">
        <w:rPr>
          <w:rFonts w:ascii="Museo Sans 300" w:hAnsi="Museo Sans 300"/>
          <w:color w:val="000000"/>
          <w:sz w:val="24"/>
          <w:szCs w:val="24"/>
        </w:rPr>
        <w:t>---,</w:t>
      </w:r>
      <w:r w:rsidR="003569E1" w:rsidRPr="00FF0633">
        <w:rPr>
          <w:rFonts w:ascii="Museo Sans 300" w:hAnsi="Museo Sans 300"/>
          <w:color w:val="000000"/>
          <w:sz w:val="24"/>
          <w:szCs w:val="24"/>
        </w:rPr>
        <w:t xml:space="preserve"> con Documento Único de Identidad número </w:t>
      </w:r>
      <w:r w:rsidR="00FF0633">
        <w:rPr>
          <w:rFonts w:ascii="Museo Sans 300" w:hAnsi="Museo Sans 300"/>
          <w:color w:val="000000"/>
          <w:sz w:val="24"/>
          <w:szCs w:val="24"/>
        </w:rPr>
        <w:t>---</w:t>
      </w:r>
      <w:r w:rsidR="003569E1" w:rsidRPr="00FF0633">
        <w:rPr>
          <w:rFonts w:ascii="Museo Sans 300" w:hAnsi="Museo Sans 300"/>
          <w:color w:val="000000"/>
          <w:sz w:val="24"/>
          <w:szCs w:val="24"/>
        </w:rPr>
        <w:t>,</w:t>
      </w:r>
      <w:r w:rsidR="003569E1" w:rsidRPr="00FF0633">
        <w:rPr>
          <w:rFonts w:ascii="Museo Sans 300" w:hAnsi="Museo Sans 300"/>
          <w:sz w:val="24"/>
          <w:szCs w:val="24"/>
        </w:rPr>
        <w:t xml:space="preserve"> </w:t>
      </w:r>
      <w:r w:rsidR="003569E1" w:rsidRPr="00FF0633">
        <w:rPr>
          <w:rFonts w:ascii="Museo Sans 300" w:hAnsi="Museo Sans 300"/>
          <w:sz w:val="24"/>
          <w:szCs w:val="24"/>
        </w:rPr>
        <w:lastRenderedPageBreak/>
        <w:t xml:space="preserve">en su calidad de </w:t>
      </w:r>
      <w:r w:rsidR="00FF0633">
        <w:rPr>
          <w:rFonts w:ascii="Museo Sans 300" w:hAnsi="Museo Sans 300"/>
          <w:sz w:val="24"/>
          <w:szCs w:val="24"/>
        </w:rPr>
        <w:t>---</w:t>
      </w:r>
      <w:r w:rsidR="003569E1" w:rsidRPr="00FF0633">
        <w:rPr>
          <w:rFonts w:ascii="Museo Sans 300" w:hAnsi="Museo Sans 300"/>
          <w:sz w:val="24"/>
          <w:szCs w:val="24"/>
        </w:rPr>
        <w:t xml:space="preserve"> de la titular, según solicitudes de inclusión de beneficiar</w:t>
      </w:r>
      <w:r w:rsidRPr="00FF0633">
        <w:rPr>
          <w:rFonts w:ascii="Museo Sans 300" w:hAnsi="Museo Sans 300"/>
          <w:sz w:val="24"/>
          <w:szCs w:val="24"/>
        </w:rPr>
        <w:t>ios de fecha 21 de abril de</w:t>
      </w:r>
      <w:r w:rsidR="003569E1" w:rsidRPr="00FF0633">
        <w:rPr>
          <w:rFonts w:ascii="Museo Sans 300" w:hAnsi="Museo Sans 300"/>
          <w:sz w:val="24"/>
          <w:szCs w:val="24"/>
        </w:rPr>
        <w:t xml:space="preserve"> 2023</w:t>
      </w:r>
      <w:r w:rsidRPr="00FF0633">
        <w:rPr>
          <w:rFonts w:ascii="Museo Sans 300" w:hAnsi="Museo Sans 300"/>
          <w:sz w:val="24"/>
          <w:szCs w:val="24"/>
        </w:rPr>
        <w:t>.</w:t>
      </w:r>
    </w:p>
    <w:p w14:paraId="6D35F34A" w14:textId="77777777" w:rsidR="003569E1" w:rsidRPr="009C744E" w:rsidRDefault="003569E1" w:rsidP="009C744E">
      <w:pPr>
        <w:tabs>
          <w:tab w:val="left" w:pos="426"/>
        </w:tabs>
        <w:spacing w:after="0" w:line="240" w:lineRule="auto"/>
        <w:ind w:left="1418" w:hanging="284"/>
        <w:contextualSpacing/>
        <w:jc w:val="both"/>
      </w:pPr>
    </w:p>
    <w:p w14:paraId="49C35ADD" w14:textId="77777777" w:rsidR="003569E1" w:rsidRPr="009C744E" w:rsidRDefault="003569E1" w:rsidP="00E82DED">
      <w:pPr>
        <w:pStyle w:val="Prrafodelista"/>
        <w:numPr>
          <w:ilvl w:val="0"/>
          <w:numId w:val="99"/>
        </w:numPr>
        <w:spacing w:after="0" w:line="240" w:lineRule="auto"/>
        <w:ind w:left="1134" w:hanging="708"/>
        <w:contextualSpacing w:val="0"/>
        <w:jc w:val="both"/>
        <w:rPr>
          <w:rFonts w:ascii="Museo Sans 300" w:hAnsi="Museo Sans 300"/>
          <w:sz w:val="24"/>
          <w:szCs w:val="24"/>
        </w:rPr>
      </w:pPr>
      <w:r w:rsidRPr="009C744E">
        <w:rPr>
          <w:rFonts w:ascii="Museo Sans 300" w:hAnsi="Museo Sans 300"/>
          <w:sz w:val="24"/>
          <w:szCs w:val="24"/>
        </w:rPr>
        <w:t>Es necesario advertir a los adjudicatarios, a través de una cláusula especial en las escrituras correspondientes de compraventas de los inmuebles que deberán cumplir las medidas ambientales emitidas por la Unidad Ambiental Institucional, referentes a:</w:t>
      </w:r>
    </w:p>
    <w:p w14:paraId="6681A939" w14:textId="77777777" w:rsidR="003569E1" w:rsidRPr="00316C69" w:rsidRDefault="003569E1" w:rsidP="003569E1">
      <w:pPr>
        <w:spacing w:after="0" w:line="240" w:lineRule="auto"/>
        <w:contextualSpacing/>
        <w:jc w:val="both"/>
      </w:pPr>
    </w:p>
    <w:p w14:paraId="1745E0DA" w14:textId="77777777" w:rsidR="003569E1" w:rsidRPr="008E68FE" w:rsidRDefault="003569E1" w:rsidP="00CB532F">
      <w:pPr>
        <w:numPr>
          <w:ilvl w:val="0"/>
          <w:numId w:val="35"/>
        </w:numPr>
        <w:tabs>
          <w:tab w:val="left" w:pos="4802"/>
        </w:tabs>
        <w:spacing w:after="0" w:line="240" w:lineRule="auto"/>
        <w:ind w:left="1418" w:hanging="284"/>
        <w:contextualSpacing/>
        <w:jc w:val="both"/>
        <w:rPr>
          <w:sz w:val="20"/>
          <w:szCs w:val="20"/>
        </w:rPr>
      </w:pPr>
      <w:r w:rsidRPr="008E68FE">
        <w:rPr>
          <w:sz w:val="20"/>
          <w:szCs w:val="20"/>
        </w:rPr>
        <w:t>Evitar las quemas de los residuos sólidos; y</w:t>
      </w:r>
    </w:p>
    <w:p w14:paraId="6ECFC94F" w14:textId="77777777" w:rsidR="003569E1" w:rsidRPr="008E68FE" w:rsidRDefault="003569E1" w:rsidP="00CB532F">
      <w:pPr>
        <w:numPr>
          <w:ilvl w:val="0"/>
          <w:numId w:val="35"/>
        </w:numPr>
        <w:tabs>
          <w:tab w:val="left" w:pos="4802"/>
        </w:tabs>
        <w:spacing w:after="0" w:line="240" w:lineRule="auto"/>
        <w:ind w:left="1418" w:hanging="284"/>
        <w:contextualSpacing/>
        <w:jc w:val="both"/>
        <w:rPr>
          <w:sz w:val="20"/>
          <w:szCs w:val="20"/>
        </w:rPr>
      </w:pPr>
      <w:r w:rsidRPr="008E68FE">
        <w:rPr>
          <w:sz w:val="20"/>
          <w:szCs w:val="20"/>
        </w:rPr>
        <w:t>La comunidad coordine con la municipalidad para implementar un manejo de los residuos sólidos y las aguas residuales.</w:t>
      </w:r>
    </w:p>
    <w:p w14:paraId="346ACBCB" w14:textId="77777777" w:rsidR="003569E1" w:rsidRPr="00011782" w:rsidRDefault="003569E1" w:rsidP="003569E1">
      <w:pPr>
        <w:tabs>
          <w:tab w:val="left" w:pos="4802"/>
        </w:tabs>
        <w:spacing w:after="0" w:line="240" w:lineRule="auto"/>
        <w:contextualSpacing/>
        <w:jc w:val="both"/>
        <w:rPr>
          <w:sz w:val="8"/>
        </w:rPr>
      </w:pPr>
    </w:p>
    <w:p w14:paraId="0018FA66" w14:textId="77777777" w:rsidR="003569E1" w:rsidRPr="009C744E" w:rsidRDefault="003569E1" w:rsidP="009C744E">
      <w:pPr>
        <w:tabs>
          <w:tab w:val="left" w:pos="4802"/>
        </w:tabs>
        <w:spacing w:after="0" w:line="240" w:lineRule="auto"/>
        <w:ind w:left="1134"/>
        <w:jc w:val="both"/>
      </w:pPr>
      <w:r w:rsidRPr="009C744E">
        <w:t>Lo anterior, de conformidad a lo establecido en el Acuerdo Segundo del Punto XIII del Acta de Sesión Ordinaria 01-2023, de fecha 9 de enero de 2023.</w:t>
      </w:r>
    </w:p>
    <w:p w14:paraId="594AD1C0" w14:textId="77777777" w:rsidR="003569E1" w:rsidRPr="009C744E" w:rsidRDefault="003569E1" w:rsidP="009C744E">
      <w:pPr>
        <w:pStyle w:val="Prrafodelista"/>
        <w:spacing w:after="0" w:line="240" w:lineRule="auto"/>
        <w:ind w:left="360"/>
        <w:jc w:val="both"/>
        <w:rPr>
          <w:rFonts w:ascii="Museo Sans 300" w:hAnsi="Museo Sans 300"/>
        </w:rPr>
      </w:pPr>
    </w:p>
    <w:p w14:paraId="265DA385" w14:textId="77777777" w:rsidR="003569E1" w:rsidRPr="009C744E" w:rsidRDefault="003569E1" w:rsidP="00E82DED">
      <w:pPr>
        <w:pStyle w:val="Prrafodelista"/>
        <w:numPr>
          <w:ilvl w:val="0"/>
          <w:numId w:val="99"/>
        </w:numPr>
        <w:spacing w:after="0" w:line="240" w:lineRule="auto"/>
        <w:ind w:left="1134" w:hanging="708"/>
        <w:contextualSpacing w:val="0"/>
        <w:jc w:val="both"/>
        <w:rPr>
          <w:rFonts w:ascii="Museo Sans 300" w:hAnsi="Museo Sans 300"/>
        </w:rPr>
      </w:pPr>
      <w:r w:rsidRPr="009C744E">
        <w:rPr>
          <w:rFonts w:ascii="Museo Sans 300" w:hAnsi="Museo Sans 300"/>
        </w:rPr>
        <w:t>Conforme actas de posesión material de fecha 21 de abril de 2023, elaboradas por el técnico del Área de Transferencia de Tierras, de la Unidad de Adjudicación de Inmuebles, señor: Mauricio Gutiérrez, los adjudicatarios se encuentran poseyendo los inmuebles de forma quieta, pacífica y sin interrupción desde hace 25 y 29 años.</w:t>
      </w:r>
    </w:p>
    <w:p w14:paraId="7156F496" w14:textId="77777777" w:rsidR="003569E1" w:rsidRPr="009C744E" w:rsidRDefault="003569E1" w:rsidP="009C744E">
      <w:pPr>
        <w:pStyle w:val="Prrafodelista"/>
        <w:spacing w:after="0" w:line="240" w:lineRule="auto"/>
        <w:ind w:left="360"/>
        <w:jc w:val="both"/>
        <w:rPr>
          <w:rFonts w:ascii="Museo Sans 300" w:hAnsi="Museo Sans 300"/>
        </w:rPr>
      </w:pPr>
    </w:p>
    <w:p w14:paraId="2FF22570" w14:textId="77777777" w:rsidR="003569E1" w:rsidRPr="009C744E" w:rsidRDefault="003569E1" w:rsidP="00E82DED">
      <w:pPr>
        <w:pStyle w:val="Prrafodelista"/>
        <w:numPr>
          <w:ilvl w:val="0"/>
          <w:numId w:val="99"/>
        </w:numPr>
        <w:spacing w:after="0" w:line="240" w:lineRule="auto"/>
        <w:ind w:left="1134" w:hanging="708"/>
        <w:contextualSpacing w:val="0"/>
        <w:jc w:val="both"/>
        <w:rPr>
          <w:rFonts w:ascii="Museo Sans 300" w:hAnsi="Museo Sans 300"/>
        </w:rPr>
      </w:pPr>
      <w:r w:rsidRPr="009C744E">
        <w:rPr>
          <w:rFonts w:ascii="Museo Sans 300" w:hAnsi="Museo Sans 300"/>
        </w:rPr>
        <w:t>De acuerdo a declaraciones simples contenidas en las Solicitudes de Adjudicación de Inmuebles de fecha 21 de abril de 2023, los adjudicatarios manifiestan que ni ellos ni los integrantes de su grupo familiar, son empleados del</w:t>
      </w:r>
      <w:r w:rsidR="008E68FE" w:rsidRPr="009C744E">
        <w:rPr>
          <w:rFonts w:ascii="Museo Sans 300" w:hAnsi="Museo Sans 300"/>
        </w:rPr>
        <w:t xml:space="preserve"> ISTA.</w:t>
      </w:r>
      <w:r w:rsidRPr="009C744E">
        <w:rPr>
          <w:rFonts w:ascii="Museo Sans 300" w:hAnsi="Museo Sans 300"/>
        </w:rPr>
        <w:t xml:space="preserve"> </w:t>
      </w:r>
      <w:r w:rsidRPr="009C744E">
        <w:rPr>
          <w:rFonts w:ascii="Museo Sans 300" w:hAnsi="Museo Sans 300"/>
          <w:color w:val="000000" w:themeColor="text1"/>
        </w:rPr>
        <w:t xml:space="preserve">situación verificada </w:t>
      </w:r>
      <w:r w:rsidRPr="009C744E">
        <w:rPr>
          <w:rFonts w:ascii="Museo Sans 300" w:hAnsi="Museo Sans 300"/>
        </w:rPr>
        <w:t xml:space="preserve">en el Sistema de Consulta de Solicitantes para Adjudicaciones que contiene </w:t>
      </w:r>
      <w:r w:rsidRPr="009C744E">
        <w:rPr>
          <w:rFonts w:ascii="Museo Sans 300" w:hAnsi="Museo Sans 300"/>
          <w:color w:val="000000" w:themeColor="text1"/>
        </w:rPr>
        <w:t>en la Base de Datos de Empleados de este Instituto.</w:t>
      </w:r>
    </w:p>
    <w:p w14:paraId="779318C5" w14:textId="77777777" w:rsidR="008E68FE" w:rsidRPr="009C744E" w:rsidRDefault="008E68FE" w:rsidP="009C744E">
      <w:pPr>
        <w:spacing w:after="0" w:line="240" w:lineRule="auto"/>
        <w:jc w:val="both"/>
      </w:pPr>
    </w:p>
    <w:p w14:paraId="74D0B92B" w14:textId="50A05101" w:rsidR="003569E1" w:rsidRPr="009C744E" w:rsidRDefault="003569E1" w:rsidP="009C744E">
      <w:pPr>
        <w:spacing w:after="0" w:line="240" w:lineRule="auto"/>
        <w:jc w:val="both"/>
      </w:pPr>
      <w:r w:rsidRPr="009C744E">
        <w:t xml:space="preserve">Tomando en cuenta lo expuesto y habiendo tenido a la vista: Cuadro de Causales, Listado de Valores y Extensiones, reportes de valúos por solares, Solicitudes de Adjudicación de Inmuebles, actas de posesión material, copias de Documentos Únicos de Identidad y Tarjetas de Identificación Tributaria, Certificaciones de Partidas de Nacimiento y de Defunción, Solicitudes de Exclusión e Inclusión de beneficiarios, </w:t>
      </w:r>
      <w:r w:rsidRPr="009C744E">
        <w:rPr>
          <w:rFonts w:eastAsia="Times New Roman" w:cs="Times New Roman"/>
          <w:lang w:eastAsia="es-ES"/>
        </w:rPr>
        <w:t xml:space="preserve">Actas de Reconocimiento de Pago por Área que Excede a la Adjudicada, </w:t>
      </w:r>
      <w:r w:rsidRPr="009C744E">
        <w:t xml:space="preserve">Actas de Aceptación de Corrección de Nomenclatura y Reducción de Área de Inmueble, </w:t>
      </w:r>
      <w:r w:rsidRPr="009C744E">
        <w:rPr>
          <w:rFonts w:eastAsia="Times New Roman" w:cs="Times New Roman"/>
        </w:rPr>
        <w:t>constancias de cancelación de créditos, plano antiguo y plano aprobado, reportes de inmuebles pendientes de escriturar</w:t>
      </w:r>
      <w:r w:rsidRPr="009C744E">
        <w:t>, Razón y Constancia de I</w:t>
      </w:r>
      <w:r w:rsidR="001E7EBD" w:rsidRPr="009C744E">
        <w:t>nscripción de Desmembración en C</w:t>
      </w:r>
      <w:r w:rsidRPr="009C744E">
        <w:t xml:space="preserve">abeza de su Dueño a favor del ISTA, Poder Especial, </w:t>
      </w:r>
      <w:r w:rsidRPr="009C744E">
        <w:rPr>
          <w:rFonts w:eastAsia="Times New Roman" w:cs="Times New Roman"/>
        </w:rPr>
        <w:t>copia simple de Certificación de diligencias de Aceptación de Herencia</w:t>
      </w:r>
      <w:r w:rsidRPr="009C744E">
        <w:t xml:space="preserve">, reportes de búsqueda de solicitantes para adjudicaciones generados por </w:t>
      </w:r>
      <w:r w:rsidR="008E68FE" w:rsidRPr="009C744E">
        <w:t>la</w:t>
      </w:r>
      <w:r w:rsidRPr="009C744E">
        <w:t xml:space="preserve"> Unidad</w:t>
      </w:r>
      <w:r w:rsidR="008E68FE" w:rsidRPr="009C744E">
        <w:t xml:space="preserve"> de adjudicación de Inmuebles</w:t>
      </w:r>
      <w:r w:rsidRPr="009C744E">
        <w:t>, es procedente resolver favorablemente a lo solicitado</w:t>
      </w:r>
      <w:r w:rsidRPr="009C744E">
        <w:rPr>
          <w:rFonts w:eastAsia="Times New Roman" w:cs="Times New Roman"/>
        </w:rPr>
        <w:t>.</w:t>
      </w:r>
    </w:p>
    <w:p w14:paraId="065CAA0D" w14:textId="77777777" w:rsidR="003569E1" w:rsidRPr="009C744E" w:rsidRDefault="003569E1" w:rsidP="009C744E">
      <w:pPr>
        <w:spacing w:after="0" w:line="240" w:lineRule="auto"/>
        <w:jc w:val="both"/>
        <w:rPr>
          <w:rFonts w:eastAsia="Times New Roman" w:cs="Times New Roman"/>
        </w:rPr>
      </w:pPr>
    </w:p>
    <w:p w14:paraId="2BF3D721" w14:textId="2AFA6D16" w:rsidR="003569E1" w:rsidRPr="005F3655" w:rsidRDefault="00E66C1A" w:rsidP="009C744E">
      <w:pPr>
        <w:tabs>
          <w:tab w:val="left" w:pos="426"/>
        </w:tabs>
        <w:spacing w:after="0" w:line="240" w:lineRule="auto"/>
        <w:contextualSpacing/>
        <w:jc w:val="both"/>
        <w:rPr>
          <w:b/>
        </w:rPr>
      </w:pPr>
      <w:r w:rsidRPr="009C744E">
        <w:lastRenderedPageBreak/>
        <w:t xml:space="preserve">Estando conforme a Derecho la documentación correspondiente, </w:t>
      </w:r>
      <w:r w:rsidR="002A2B3B" w:rsidRPr="009C744E">
        <w:t xml:space="preserve">atendiendo recomendación de </w:t>
      </w:r>
      <w:r w:rsidR="002A2B3B" w:rsidRPr="009C744E">
        <w:rPr>
          <w:color w:val="000000" w:themeColor="text1"/>
        </w:rPr>
        <w:t>la Unidad de Adjudicación de Inmuebles,</w:t>
      </w:r>
      <w:r w:rsidR="002A2B3B" w:rsidRPr="009C744E">
        <w:t xml:space="preserve"> </w:t>
      </w:r>
      <w:r w:rsidR="001E7EBD" w:rsidRPr="009C744E">
        <w:t xml:space="preserve">la Junta Directiva en uso de sus facultades y </w:t>
      </w:r>
      <w:r w:rsidR="002A2B3B" w:rsidRPr="009C744E">
        <w:t xml:space="preserve"> </w:t>
      </w:r>
      <w:r w:rsidR="001E7EBD" w:rsidRPr="009C744E">
        <w:t>d</w:t>
      </w:r>
      <w:r w:rsidR="003569E1" w:rsidRPr="009C744E">
        <w:t xml:space="preserve">e conformidad al Artículo 18 letras “g” y “h” de la Ley de Creación del Instituto Salvadoreño de Transformación Agraria, </w:t>
      </w:r>
      <w:r w:rsidR="003569E1" w:rsidRPr="009C744E">
        <w:rPr>
          <w:b/>
          <w:u w:val="single"/>
        </w:rPr>
        <w:t>ACUERD</w:t>
      </w:r>
      <w:r w:rsidR="001E7EBD" w:rsidRPr="009C744E">
        <w:rPr>
          <w:b/>
          <w:u w:val="single"/>
        </w:rPr>
        <w:t>A</w:t>
      </w:r>
      <w:r w:rsidR="003569E1" w:rsidRPr="009C744E">
        <w:rPr>
          <w:b/>
          <w:u w:val="single"/>
        </w:rPr>
        <w:t>: PRIMERO:</w:t>
      </w:r>
      <w:r w:rsidR="003569E1" w:rsidRPr="009C744E">
        <w:rPr>
          <w:b/>
        </w:rPr>
        <w:t xml:space="preserve"> Modificar el Punto X-2 del Acta Ordinaria 10-94, de fecha 14 de abril de 1994, </w:t>
      </w:r>
      <w:r w:rsidR="003569E1" w:rsidRPr="009C744E">
        <w:t>en el cual se aprobó la adjudicación, entre otros, de los</w:t>
      </w:r>
      <w:r w:rsidR="001E7EBD" w:rsidRPr="009C744E">
        <w:t xml:space="preserve"> siguientes solares</w:t>
      </w:r>
      <w:r w:rsidR="003569E1" w:rsidRPr="009C744E">
        <w:t xml:space="preserve">: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t>, en lo</w:t>
      </w:r>
      <w:r w:rsidR="001E7EBD" w:rsidRPr="009C744E">
        <w:t>s siguientes términos</w:t>
      </w:r>
      <w:r w:rsidR="003569E1" w:rsidRPr="009C744E">
        <w:rPr>
          <w:b/>
        </w:rPr>
        <w:t xml:space="preserve">: </w:t>
      </w:r>
      <w:r w:rsidR="003569E1" w:rsidRPr="009C744E">
        <w:rPr>
          <w:b/>
          <w:bCs/>
        </w:rPr>
        <w:t xml:space="preserve">a) </w:t>
      </w:r>
      <w:r w:rsidR="003569E1" w:rsidRPr="009C744E">
        <w:t xml:space="preserve">Corregir nomenclatura, área y precio, del Solar </w:t>
      </w:r>
      <w:r w:rsidR="00FF0633">
        <w:t>---</w:t>
      </w:r>
      <w:r w:rsidR="003569E1" w:rsidRPr="009C744E">
        <w:t xml:space="preserve">, Polígono </w:t>
      </w:r>
      <w:r w:rsidR="00FF0633">
        <w:t>---</w:t>
      </w:r>
      <w:r w:rsidR="003569E1" w:rsidRPr="009C744E">
        <w:t>, con un área de 516.40 Mts.², y  un precio de $84.39, siendo</w:t>
      </w:r>
      <w:r w:rsidR="003569E1" w:rsidRPr="009C744E">
        <w:rPr>
          <w:b/>
        </w:rPr>
        <w:t xml:space="preserve"> </w:t>
      </w:r>
      <w:r w:rsidR="003569E1" w:rsidRPr="009C744E">
        <w:t xml:space="preserve">lo correcto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t>---</w:t>
      </w:r>
      <w:r w:rsidR="003569E1" w:rsidRPr="009C744E">
        <w:rPr>
          <w:b/>
        </w:rPr>
        <w:t xml:space="preserve">, </w:t>
      </w:r>
      <w:r w:rsidR="009369A0" w:rsidRPr="009C744E">
        <w:t xml:space="preserve">con un área de 747.13 Mt²., y </w:t>
      </w:r>
      <w:r w:rsidR="003569E1" w:rsidRPr="009C744E">
        <w:t xml:space="preserve"> un precio de $122.10, existiendo un aumento de área de 230.73 Mts.², más de lo aprobado</w:t>
      </w:r>
      <w:r w:rsidR="003569E1" w:rsidRPr="009C744E">
        <w:rPr>
          <w:bCs/>
        </w:rPr>
        <w:t xml:space="preserve">, </w:t>
      </w:r>
      <w:r w:rsidR="003569E1" w:rsidRPr="009C744E">
        <w:t xml:space="preserve">y </w:t>
      </w:r>
      <w:r w:rsidR="003569E1" w:rsidRPr="009C744E">
        <w:rPr>
          <w:b/>
        </w:rPr>
        <w:t xml:space="preserve">b) </w:t>
      </w:r>
      <w:r w:rsidR="003569E1" w:rsidRPr="009C744E">
        <w:t>Corregir el nombre de la</w:t>
      </w:r>
      <w:r w:rsidR="003569E1" w:rsidRPr="009C744E">
        <w:rPr>
          <w:b/>
        </w:rPr>
        <w:t xml:space="preserve"> </w:t>
      </w:r>
      <w:r w:rsidR="003569E1" w:rsidRPr="009C744E">
        <w:t>señora Margarita Ortega Carbajal, siendo lo corre</w:t>
      </w:r>
      <w:r w:rsidR="009369A0" w:rsidRPr="009C744E">
        <w:t>cto: Margarita Ortega de Ortega.</w:t>
      </w:r>
      <w:r w:rsidR="003569E1" w:rsidRPr="009C744E">
        <w:t xml:space="preserve">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t>, en lo</w:t>
      </w:r>
      <w:r w:rsidR="009369A0" w:rsidRPr="009C744E">
        <w:t>s siguientes términos</w:t>
      </w:r>
      <w:r w:rsidR="003569E1" w:rsidRPr="009C744E">
        <w:rPr>
          <w:b/>
        </w:rPr>
        <w:t xml:space="preserve">: </w:t>
      </w:r>
      <w:r w:rsidR="003569E1" w:rsidRPr="009C744E">
        <w:rPr>
          <w:b/>
          <w:bCs/>
        </w:rPr>
        <w:t xml:space="preserve">a) </w:t>
      </w:r>
      <w:r w:rsidR="009369A0" w:rsidRPr="009C744E">
        <w:t>Corregir</w:t>
      </w:r>
      <w:r w:rsidR="003569E1" w:rsidRPr="009C744E">
        <w:t xml:space="preserve"> nomenclatura y área, del Solar </w:t>
      </w:r>
      <w:r w:rsidR="00FF0633">
        <w:t>---</w:t>
      </w:r>
      <w:r w:rsidR="003569E1" w:rsidRPr="009C744E">
        <w:t xml:space="preserve">, Polígono </w:t>
      </w:r>
      <w:r w:rsidR="00FF0633">
        <w:t>---</w:t>
      </w:r>
      <w:r w:rsidR="003569E1" w:rsidRPr="009C744E">
        <w:t>, con un área de 2,630.11 Mts.², siendo</w:t>
      </w:r>
      <w:r w:rsidR="003569E1" w:rsidRPr="009C744E">
        <w:rPr>
          <w:b/>
        </w:rPr>
        <w:t xml:space="preserve"> </w:t>
      </w:r>
      <w:r w:rsidR="003569E1" w:rsidRPr="009C744E">
        <w:t xml:space="preserve">lo correcto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t>---</w:t>
      </w:r>
      <w:r w:rsidR="003569E1" w:rsidRPr="009C744E">
        <w:rPr>
          <w:b/>
        </w:rPr>
        <w:t xml:space="preserve">, </w:t>
      </w:r>
      <w:r w:rsidR="003569E1" w:rsidRPr="009C744E">
        <w:t>con un área de 2,618.16 Mt.²,</w:t>
      </w:r>
      <w:r w:rsidR="003569E1" w:rsidRPr="009C744E">
        <w:rPr>
          <w:b/>
        </w:rPr>
        <w:t xml:space="preserve"> b)</w:t>
      </w:r>
      <w:r w:rsidR="003569E1" w:rsidRPr="009C744E">
        <w:t xml:space="preserve"> Excluir al señor </w:t>
      </w:r>
      <w:r w:rsidR="009369A0" w:rsidRPr="009C744E">
        <w:t>LUCIO LEÓN GALDÁMEZ</w:t>
      </w:r>
      <w:r w:rsidR="003569E1" w:rsidRPr="009C744E">
        <w:t xml:space="preserve">, por fallecimiento, </w:t>
      </w:r>
      <w:r w:rsidR="003569E1" w:rsidRPr="009C744E">
        <w:rPr>
          <w:b/>
        </w:rPr>
        <w:t>c)</w:t>
      </w:r>
      <w:r w:rsidR="003569E1" w:rsidRPr="009C744E">
        <w:t xml:space="preserve"> Incluir al señor </w:t>
      </w:r>
      <w:r w:rsidR="003569E1" w:rsidRPr="009C744E">
        <w:rPr>
          <w:b/>
        </w:rPr>
        <w:t xml:space="preserve">JOSÉ OSCAR LEÓN CRUZ, </w:t>
      </w:r>
      <w:r w:rsidR="003569E1" w:rsidRPr="009C744E">
        <w:t xml:space="preserve">de </w:t>
      </w:r>
      <w:r w:rsidR="009369A0" w:rsidRPr="009C744E">
        <w:t xml:space="preserve">las </w:t>
      </w:r>
      <w:r w:rsidR="003569E1" w:rsidRPr="009C744E">
        <w:t xml:space="preserve">generales antes relacionadas, y </w:t>
      </w:r>
      <w:r w:rsidR="003569E1" w:rsidRPr="009C744E">
        <w:rPr>
          <w:b/>
        </w:rPr>
        <w:t xml:space="preserve">d) </w:t>
      </w:r>
      <w:r w:rsidR="003569E1" w:rsidRPr="009C744E">
        <w:t xml:space="preserve">Corregir el nombre de la señora </w:t>
      </w:r>
      <w:r w:rsidR="009369A0" w:rsidRPr="009C744E">
        <w:t>TERESA CRUZ FUENTES DE LEÓN</w:t>
      </w:r>
      <w:r w:rsidR="003569E1" w:rsidRPr="009C744E">
        <w:t xml:space="preserve">, siendo lo correcto: </w:t>
      </w:r>
      <w:r w:rsidR="009369A0" w:rsidRPr="009C744E">
        <w:rPr>
          <w:b/>
        </w:rPr>
        <w:t>TERESA DE JESÚS CRUZ FUENTES DE LEÓN.</w:t>
      </w:r>
      <w:r w:rsidR="003569E1" w:rsidRPr="009C744E">
        <w:t xml:space="preserve">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3D21D5" w:rsidRPr="009C744E">
        <w:t>s siguientes término</w:t>
      </w:r>
      <w:r w:rsidR="003569E1" w:rsidRPr="009C744E">
        <w:rPr>
          <w:b/>
        </w:rPr>
        <w:t xml:space="preserve">: </w:t>
      </w:r>
      <w:r w:rsidR="003569E1" w:rsidRPr="009C744E">
        <w:rPr>
          <w:b/>
          <w:bCs/>
        </w:rPr>
        <w:t xml:space="preserve">a) </w:t>
      </w:r>
      <w:r w:rsidR="003D21D5" w:rsidRPr="009C744E">
        <w:t xml:space="preserve">Corregir </w:t>
      </w:r>
      <w:r w:rsidR="003569E1" w:rsidRPr="009C744E">
        <w:t>nomenclatura y área, del Solar  11, Polígono B-3, con un área de 1,186.45 Mt.², siendo</w:t>
      </w:r>
      <w:r w:rsidR="003569E1" w:rsidRPr="009C744E">
        <w:rPr>
          <w:b/>
        </w:rPr>
        <w:t xml:space="preserve"> </w:t>
      </w:r>
      <w:r w:rsidR="003569E1" w:rsidRPr="009C744E">
        <w:t xml:space="preserve">lo correcto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t>---</w:t>
      </w:r>
      <w:r w:rsidR="003569E1" w:rsidRPr="009C744E">
        <w:rPr>
          <w:b/>
        </w:rPr>
        <w:t xml:space="preserve">, </w:t>
      </w:r>
      <w:r w:rsidR="003569E1" w:rsidRPr="009C744E">
        <w:t>con un área de 926.30 Mt.², y</w:t>
      </w:r>
      <w:r w:rsidR="003569E1" w:rsidRPr="009C744E">
        <w:rPr>
          <w:b/>
        </w:rPr>
        <w:t xml:space="preserve"> b) </w:t>
      </w:r>
      <w:r w:rsidR="003569E1" w:rsidRPr="009C744E">
        <w:t>Incluir a la</w:t>
      </w:r>
      <w:r w:rsidR="003569E1" w:rsidRPr="009C744E">
        <w:rPr>
          <w:b/>
        </w:rPr>
        <w:t xml:space="preserve"> </w:t>
      </w:r>
      <w:r w:rsidR="003569E1" w:rsidRPr="009C744E">
        <w:t xml:space="preserve">señora </w:t>
      </w:r>
      <w:r w:rsidR="003569E1" w:rsidRPr="009C744E">
        <w:rPr>
          <w:b/>
        </w:rPr>
        <w:t>MARÍA ESTER VENTURA,</w:t>
      </w:r>
      <w:r w:rsidR="003569E1" w:rsidRPr="009C744E">
        <w:t xml:space="preserve"> de </w:t>
      </w:r>
      <w:r w:rsidR="003D21D5" w:rsidRPr="009C744E">
        <w:t xml:space="preserve">las </w:t>
      </w:r>
      <w:r w:rsidR="003569E1" w:rsidRPr="009C744E">
        <w:t>generales antes relacion</w:t>
      </w:r>
      <w:r w:rsidR="003D21D5" w:rsidRPr="009C744E">
        <w:t xml:space="preserve">adas. </w:t>
      </w:r>
      <w:r w:rsidR="003569E1" w:rsidRPr="009C744E">
        <w:t xml:space="preserve">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3D21D5" w:rsidRPr="009C744E">
        <w:t>s</w:t>
      </w:r>
      <w:r w:rsidR="003569E1" w:rsidRPr="009C744E">
        <w:t xml:space="preserve"> </w:t>
      </w:r>
      <w:r w:rsidR="003D21D5" w:rsidRPr="009C744E">
        <w:t xml:space="preserve">siguientes términos: </w:t>
      </w:r>
      <w:r w:rsidR="003569E1" w:rsidRPr="009C744E">
        <w:rPr>
          <w:b/>
          <w:bCs/>
        </w:rPr>
        <w:t xml:space="preserve">a) </w:t>
      </w:r>
      <w:r w:rsidR="003569E1" w:rsidRPr="009C744E">
        <w:t xml:space="preserve">Corregir nomenclatura y área, del Solar </w:t>
      </w:r>
      <w:r w:rsidR="00FF0633">
        <w:t>---</w:t>
      </w:r>
      <w:r w:rsidR="003569E1" w:rsidRPr="009C744E">
        <w:t xml:space="preserve">, Polígono </w:t>
      </w:r>
      <w:r w:rsidR="00FF0633">
        <w:t>---</w:t>
      </w:r>
      <w:r w:rsidR="003569E1" w:rsidRPr="009C744E">
        <w:t>, con un área de 1,590.39 Mt.², siendo</w:t>
      </w:r>
      <w:r w:rsidR="003569E1" w:rsidRPr="009C744E">
        <w:rPr>
          <w:b/>
        </w:rPr>
        <w:t xml:space="preserve"> </w:t>
      </w:r>
      <w:r w:rsidR="003569E1" w:rsidRPr="009C744E">
        <w:t xml:space="preserve">lo correcto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t>---</w:t>
      </w:r>
      <w:r w:rsidR="003569E1" w:rsidRPr="009C744E">
        <w:rPr>
          <w:b/>
        </w:rPr>
        <w:t xml:space="preserve">, </w:t>
      </w:r>
      <w:r w:rsidR="003569E1" w:rsidRPr="009C744E">
        <w:t>con un área de 1,527.11 Mt.², y</w:t>
      </w:r>
      <w:r w:rsidR="003569E1" w:rsidRPr="009C744E">
        <w:rPr>
          <w:b/>
        </w:rPr>
        <w:t xml:space="preserve"> b) </w:t>
      </w:r>
      <w:r w:rsidR="003569E1" w:rsidRPr="009C744E">
        <w:t xml:space="preserve">Corregir el nombre de los señores: </w:t>
      </w:r>
      <w:r w:rsidR="003D21D5" w:rsidRPr="009C744E">
        <w:t xml:space="preserve">AURELIANO GODÍNEZ </w:t>
      </w:r>
      <w:r w:rsidR="003569E1" w:rsidRPr="009C744E">
        <w:t xml:space="preserve">y </w:t>
      </w:r>
      <w:r w:rsidR="003D21D5" w:rsidRPr="009C744E">
        <w:t>TELMA CAROLINA GUARDADO BRIZUELA</w:t>
      </w:r>
      <w:r w:rsidR="003569E1" w:rsidRPr="009C744E">
        <w:t xml:space="preserve">, siendo lo correcto: </w:t>
      </w:r>
      <w:r w:rsidR="003D21D5" w:rsidRPr="009C744E">
        <w:rPr>
          <w:b/>
        </w:rPr>
        <w:t>AURELIANO GODÍNEZ MARÍN</w:t>
      </w:r>
      <w:r w:rsidR="003D21D5" w:rsidRPr="009C744E">
        <w:t xml:space="preserve"> </w:t>
      </w:r>
      <w:r w:rsidR="003569E1" w:rsidRPr="009C744E">
        <w:t xml:space="preserve">y </w:t>
      </w:r>
      <w:r w:rsidR="003D21D5" w:rsidRPr="009C744E">
        <w:rPr>
          <w:b/>
        </w:rPr>
        <w:t>TELMA CAROLINA GUARDADO DE GODÍNEZ</w:t>
      </w:r>
      <w:r w:rsidR="003D21D5" w:rsidRPr="009C744E">
        <w:t xml:space="preserve">. </w:t>
      </w:r>
      <w:r w:rsidR="003569E1" w:rsidRPr="009C744E">
        <w:t xml:space="preserve">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3D21D5" w:rsidRPr="009C744E">
        <w:t>s siguientes términos</w:t>
      </w:r>
      <w:r w:rsidR="003569E1" w:rsidRPr="009C744E">
        <w:rPr>
          <w:b/>
        </w:rPr>
        <w:t xml:space="preserve">: </w:t>
      </w:r>
      <w:r w:rsidR="003569E1" w:rsidRPr="009C744E">
        <w:rPr>
          <w:b/>
          <w:bCs/>
        </w:rPr>
        <w:t xml:space="preserve">a) </w:t>
      </w:r>
      <w:r w:rsidR="003569E1" w:rsidRPr="009C744E">
        <w:t xml:space="preserve">Corregir nomenclatura y área, del Solar </w:t>
      </w:r>
      <w:r w:rsidR="00FF0633">
        <w:t>---</w:t>
      </w:r>
      <w:r w:rsidR="003569E1" w:rsidRPr="009C744E">
        <w:t xml:space="preserve">, Polígono </w:t>
      </w:r>
      <w:r w:rsidR="00FF0633">
        <w:t>---</w:t>
      </w:r>
      <w:r w:rsidR="003569E1" w:rsidRPr="009C744E">
        <w:t>, con un área de 882.03 Mt.², siendo</w:t>
      </w:r>
      <w:r w:rsidR="003569E1" w:rsidRPr="009C744E">
        <w:rPr>
          <w:b/>
        </w:rPr>
        <w:t xml:space="preserve"> </w:t>
      </w:r>
      <w:r w:rsidR="003569E1" w:rsidRPr="009C744E">
        <w:t xml:space="preserve">lo correcto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t>---</w:t>
      </w:r>
      <w:r w:rsidR="003569E1" w:rsidRPr="009C744E">
        <w:rPr>
          <w:b/>
        </w:rPr>
        <w:t xml:space="preserve">, </w:t>
      </w:r>
      <w:r w:rsidR="003569E1" w:rsidRPr="009C744E">
        <w:t>con un área de 704.00 Mt.², y</w:t>
      </w:r>
      <w:r w:rsidR="003569E1" w:rsidRPr="009C744E">
        <w:rPr>
          <w:b/>
        </w:rPr>
        <w:t xml:space="preserve"> b) </w:t>
      </w:r>
      <w:r w:rsidR="003569E1" w:rsidRPr="009C744E">
        <w:t>Incluir a la</w:t>
      </w:r>
      <w:r w:rsidR="003569E1" w:rsidRPr="009C744E">
        <w:rPr>
          <w:b/>
        </w:rPr>
        <w:t xml:space="preserve"> </w:t>
      </w:r>
      <w:r w:rsidR="003569E1" w:rsidRPr="009C744E">
        <w:t>señora</w:t>
      </w:r>
      <w:r w:rsidR="003569E1" w:rsidRPr="009C744E">
        <w:rPr>
          <w:b/>
        </w:rPr>
        <w:t xml:space="preserve"> ANGELINA DEL CARMEN RIVERA LANDAVERDE,</w:t>
      </w:r>
      <w:r w:rsidR="003569E1" w:rsidRPr="009C744E">
        <w:t xml:space="preserve"> de </w:t>
      </w:r>
      <w:r w:rsidR="003D21D5" w:rsidRPr="009C744E">
        <w:t xml:space="preserve">las </w:t>
      </w:r>
      <w:r w:rsidR="003569E1" w:rsidRPr="009C744E">
        <w:t>generales antes relacionadas</w:t>
      </w:r>
      <w:r w:rsidR="003D21D5" w:rsidRPr="009C744E">
        <w:t>,</w:t>
      </w:r>
      <w:r w:rsidR="003569E1" w:rsidRPr="009C744E">
        <w:t xml:space="preserve"> y </w:t>
      </w:r>
      <w:r w:rsidR="003569E1" w:rsidRPr="009C744E">
        <w:rPr>
          <w:b/>
        </w:rPr>
        <w:t xml:space="preserve">c) </w:t>
      </w:r>
      <w:r w:rsidR="003569E1" w:rsidRPr="009C744E">
        <w:t xml:space="preserve">Corregir el nombre de la señora </w:t>
      </w:r>
      <w:r w:rsidR="003D21D5" w:rsidRPr="009C744E">
        <w:t>LORENZA RIVERA</w:t>
      </w:r>
      <w:r w:rsidR="003569E1" w:rsidRPr="009C744E">
        <w:t xml:space="preserve">, siendo lo correcto: </w:t>
      </w:r>
      <w:r w:rsidR="003D21D5" w:rsidRPr="009C744E">
        <w:rPr>
          <w:b/>
        </w:rPr>
        <w:t>LORENZA RIVERA ALVARADO</w:t>
      </w:r>
      <w:r w:rsidR="003D21D5" w:rsidRPr="009C744E">
        <w:t>.</w:t>
      </w:r>
      <w:r w:rsidR="003569E1" w:rsidRPr="009C744E">
        <w:t xml:space="preserve">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3D21D5" w:rsidRPr="009C744E">
        <w:t>s siguientes términos</w:t>
      </w:r>
      <w:r w:rsidR="003569E1" w:rsidRPr="009C744E">
        <w:rPr>
          <w:b/>
        </w:rPr>
        <w:t xml:space="preserve">: </w:t>
      </w:r>
      <w:r w:rsidR="003569E1" w:rsidRPr="009C744E">
        <w:rPr>
          <w:b/>
          <w:bCs/>
        </w:rPr>
        <w:t xml:space="preserve">a) </w:t>
      </w:r>
      <w:r w:rsidR="003569E1" w:rsidRPr="009C744E">
        <w:t xml:space="preserve">Corregir nomenclatura, área y precio, del Solar </w:t>
      </w:r>
      <w:r w:rsidR="00FF0633">
        <w:t>---</w:t>
      </w:r>
      <w:r w:rsidR="003569E1" w:rsidRPr="009C744E">
        <w:t xml:space="preserve">, Polígono </w:t>
      </w:r>
      <w:r w:rsidR="00FF0633">
        <w:t>---</w:t>
      </w:r>
      <w:r w:rsidR="003569E1" w:rsidRPr="009C744E">
        <w:t>, con un área de 837.05 Mts.², y un precio de $136.80, siendo</w:t>
      </w:r>
      <w:r w:rsidR="003569E1" w:rsidRPr="009C744E">
        <w:rPr>
          <w:b/>
        </w:rPr>
        <w:t xml:space="preserve"> </w:t>
      </w:r>
      <w:r w:rsidR="003569E1" w:rsidRPr="009C744E">
        <w:t>lo correcto</w:t>
      </w:r>
      <w:r w:rsidR="003D21D5" w:rsidRPr="009C744E">
        <w:t>:</w:t>
      </w:r>
      <w:r w:rsidR="003569E1" w:rsidRPr="009C744E">
        <w:t xml:space="preserve">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t>---</w:t>
      </w:r>
      <w:r w:rsidR="003569E1" w:rsidRPr="009C744E">
        <w:rPr>
          <w:b/>
        </w:rPr>
        <w:t xml:space="preserve">, </w:t>
      </w:r>
      <w:r w:rsidR="003D21D5" w:rsidRPr="009C744E">
        <w:t>con un área de 914.79 Mt².,</w:t>
      </w:r>
      <w:r w:rsidR="003569E1" w:rsidRPr="009C744E">
        <w:t xml:space="preserve"> y un precio de $149.59, existiendo un aumento de área de 77.74 Mts.²</w:t>
      </w:r>
      <w:r w:rsidR="003D21D5" w:rsidRPr="009C744E">
        <w:t>.</w:t>
      </w:r>
      <w:r w:rsidR="003569E1" w:rsidRPr="009C744E">
        <w:t xml:space="preserve">, </w:t>
      </w:r>
      <w:r w:rsidR="003569E1" w:rsidRPr="009C744E">
        <w:rPr>
          <w:b/>
        </w:rPr>
        <w:t>b)</w:t>
      </w:r>
      <w:r w:rsidR="003569E1" w:rsidRPr="009C744E">
        <w:t xml:space="preserve"> Excluir al señor </w:t>
      </w:r>
      <w:r w:rsidR="003D21D5" w:rsidRPr="009C744E">
        <w:t>JUAN LEÓN GALDÁMEZ</w:t>
      </w:r>
      <w:r w:rsidR="003569E1" w:rsidRPr="009C744E">
        <w:t xml:space="preserve">, por fallecimiento, y </w:t>
      </w:r>
      <w:r w:rsidR="003569E1" w:rsidRPr="009C744E">
        <w:rPr>
          <w:b/>
        </w:rPr>
        <w:t>c)</w:t>
      </w:r>
      <w:r w:rsidR="003569E1" w:rsidRPr="009C744E">
        <w:t xml:space="preserve"> Incluir a los señores: </w:t>
      </w:r>
      <w:r w:rsidR="003569E1" w:rsidRPr="009C744E">
        <w:rPr>
          <w:b/>
        </w:rPr>
        <w:t>JOSÉ OBDULIO LEÓN SANTAMARÍA</w:t>
      </w:r>
      <w:r w:rsidR="003569E1" w:rsidRPr="009C744E">
        <w:t xml:space="preserve"> </w:t>
      </w:r>
      <w:r w:rsidR="003569E1" w:rsidRPr="009C744E">
        <w:rPr>
          <w:color w:val="000000" w:themeColor="text1"/>
        </w:rPr>
        <w:t xml:space="preserve">y </w:t>
      </w:r>
      <w:r w:rsidR="003569E1" w:rsidRPr="009C744E">
        <w:rPr>
          <w:b/>
        </w:rPr>
        <w:t xml:space="preserve">MARÍA ENMA LEÓN SANTAMARÍA, </w:t>
      </w:r>
      <w:r w:rsidR="003569E1" w:rsidRPr="009C744E">
        <w:t xml:space="preserve">de </w:t>
      </w:r>
      <w:r w:rsidR="003D21D5" w:rsidRPr="009C744E">
        <w:t>las generales antes relacionadas.</w:t>
      </w:r>
      <w:r w:rsidR="003569E1" w:rsidRPr="009C744E">
        <w:t xml:space="preserve">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744E44" w:rsidRPr="009C744E">
        <w:t>s siguientes términos</w:t>
      </w:r>
      <w:r w:rsidR="003569E1" w:rsidRPr="009C744E">
        <w:rPr>
          <w:b/>
        </w:rPr>
        <w:t xml:space="preserve">: </w:t>
      </w:r>
      <w:r w:rsidR="003569E1" w:rsidRPr="009C744E">
        <w:rPr>
          <w:b/>
          <w:bCs/>
        </w:rPr>
        <w:t xml:space="preserve">a) </w:t>
      </w:r>
      <w:r w:rsidR="003569E1" w:rsidRPr="009C744E">
        <w:t xml:space="preserve">Corregir nomenclatura, área y precio, del Solar </w:t>
      </w:r>
      <w:r w:rsidR="00FF0633">
        <w:t>---</w:t>
      </w:r>
      <w:r w:rsidR="003569E1" w:rsidRPr="009C744E">
        <w:t xml:space="preserve">, Polígono </w:t>
      </w:r>
      <w:r w:rsidR="00FF0633">
        <w:t>---</w:t>
      </w:r>
      <w:r w:rsidR="003569E1" w:rsidRPr="009C744E">
        <w:t>, con un área de 655.82 Mts.², y un precio de $107.18, siendo</w:t>
      </w:r>
      <w:r w:rsidR="003569E1" w:rsidRPr="009C744E">
        <w:rPr>
          <w:b/>
        </w:rPr>
        <w:t xml:space="preserve"> </w:t>
      </w:r>
      <w:r w:rsidR="003569E1" w:rsidRPr="009C744E">
        <w:t>lo correcto</w:t>
      </w:r>
      <w:r w:rsidR="00744E44" w:rsidRPr="009C744E">
        <w:t>:</w:t>
      </w:r>
      <w:r w:rsidR="003569E1" w:rsidRPr="009C744E">
        <w:t xml:space="preserve">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lastRenderedPageBreak/>
        <w:t>---</w:t>
      </w:r>
      <w:r w:rsidR="003569E1" w:rsidRPr="009C744E">
        <w:rPr>
          <w:b/>
        </w:rPr>
        <w:t xml:space="preserve">, </w:t>
      </w:r>
      <w:r w:rsidR="00744E44" w:rsidRPr="009C744E">
        <w:t>con un área de 767.86 Mt²,</w:t>
      </w:r>
      <w:r w:rsidR="003569E1" w:rsidRPr="009C744E">
        <w:t xml:space="preserve"> y  un precio de $125.49, existiendo un aumento de área de 112.04 Mts.², </w:t>
      </w:r>
      <w:r w:rsidR="003569E1" w:rsidRPr="009C744E">
        <w:rPr>
          <w:bCs/>
        </w:rPr>
        <w:t xml:space="preserve"> </w:t>
      </w:r>
      <w:r w:rsidR="003569E1" w:rsidRPr="009C744E">
        <w:t xml:space="preserve">y </w:t>
      </w:r>
      <w:r w:rsidR="003569E1" w:rsidRPr="009C744E">
        <w:rPr>
          <w:b/>
        </w:rPr>
        <w:t>b)</w:t>
      </w:r>
      <w:r w:rsidR="003569E1" w:rsidRPr="009C744E">
        <w:t xml:space="preserve"> Excluir al señor </w:t>
      </w:r>
      <w:r w:rsidR="00744E44" w:rsidRPr="009C744E">
        <w:t>JUAN ANTONIO GUERRA LEÓN</w:t>
      </w:r>
      <w:r w:rsidR="003569E1" w:rsidRPr="009C744E">
        <w:t xml:space="preserve">, por fallecimiento, y </w:t>
      </w:r>
      <w:r w:rsidR="003569E1" w:rsidRPr="009C744E">
        <w:rPr>
          <w:b/>
        </w:rPr>
        <w:t>c)</w:t>
      </w:r>
      <w:r w:rsidR="003569E1" w:rsidRPr="009C744E">
        <w:t xml:space="preserve"> Incluir a los señores: </w:t>
      </w:r>
      <w:r w:rsidR="003569E1" w:rsidRPr="009C744E">
        <w:rPr>
          <w:b/>
        </w:rPr>
        <w:t>JOSÉ LUIS GUERRA LEÓN</w:t>
      </w:r>
      <w:r w:rsidR="003569E1" w:rsidRPr="009C744E">
        <w:t xml:space="preserve"> </w:t>
      </w:r>
      <w:r w:rsidR="003569E1" w:rsidRPr="009C744E">
        <w:rPr>
          <w:color w:val="000000" w:themeColor="text1"/>
        </w:rPr>
        <w:t xml:space="preserve">y </w:t>
      </w:r>
      <w:r w:rsidR="003569E1" w:rsidRPr="009C744E">
        <w:rPr>
          <w:b/>
        </w:rPr>
        <w:t xml:space="preserve">MARÍA ROSALINA VENTURA DE GUERRA, </w:t>
      </w:r>
      <w:r w:rsidR="003569E1" w:rsidRPr="009C744E">
        <w:t>de</w:t>
      </w:r>
      <w:r w:rsidR="00744E44" w:rsidRPr="009C744E">
        <w:t xml:space="preserve"> las generales antes relacionadas.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744E44" w:rsidRPr="009C744E">
        <w:t>s siguientes términos</w:t>
      </w:r>
      <w:r w:rsidR="003569E1" w:rsidRPr="009C744E">
        <w:rPr>
          <w:b/>
        </w:rPr>
        <w:t xml:space="preserve">: </w:t>
      </w:r>
      <w:r w:rsidR="003569E1" w:rsidRPr="009C744E">
        <w:rPr>
          <w:b/>
          <w:bCs/>
        </w:rPr>
        <w:t xml:space="preserve">a) </w:t>
      </w:r>
      <w:r w:rsidR="003569E1" w:rsidRPr="009C744E">
        <w:t xml:space="preserve">Corregir nomenclatura y área, del Solar  </w:t>
      </w:r>
      <w:r w:rsidR="00FF0633">
        <w:t>---</w:t>
      </w:r>
      <w:r w:rsidR="003569E1" w:rsidRPr="009C744E">
        <w:t xml:space="preserve">, Polígono </w:t>
      </w:r>
      <w:r w:rsidR="00FF0633">
        <w:t>---</w:t>
      </w:r>
      <w:r w:rsidR="003569E1" w:rsidRPr="009C744E">
        <w:t>, con un área de 1,609.94 Mt.²</w:t>
      </w:r>
      <w:r w:rsidR="00744E44" w:rsidRPr="009C744E">
        <w:t>.</w:t>
      </w:r>
      <w:r w:rsidR="003569E1" w:rsidRPr="009C744E">
        <w:t>, siendo</w:t>
      </w:r>
      <w:r w:rsidR="003569E1" w:rsidRPr="009C744E">
        <w:rPr>
          <w:b/>
        </w:rPr>
        <w:t xml:space="preserve"> </w:t>
      </w:r>
      <w:r w:rsidR="003569E1" w:rsidRPr="009C744E">
        <w:t xml:space="preserve">lo correcto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t>---</w:t>
      </w:r>
      <w:r w:rsidR="003569E1" w:rsidRPr="009C744E">
        <w:rPr>
          <w:b/>
        </w:rPr>
        <w:t xml:space="preserve">, </w:t>
      </w:r>
      <w:r w:rsidR="003569E1" w:rsidRPr="009C744E">
        <w:t>con un área de 1,562.25 Mt.²</w:t>
      </w:r>
      <w:r w:rsidR="00744E44" w:rsidRPr="009C744E">
        <w:t>.</w:t>
      </w:r>
      <w:r w:rsidR="003569E1" w:rsidRPr="009C744E">
        <w:t xml:space="preserve">, </w:t>
      </w:r>
      <w:r w:rsidR="003569E1" w:rsidRPr="009C744E">
        <w:rPr>
          <w:b/>
        </w:rPr>
        <w:t xml:space="preserve">b) </w:t>
      </w:r>
      <w:r w:rsidR="003569E1" w:rsidRPr="009C744E">
        <w:t>Incluir a la</w:t>
      </w:r>
      <w:r w:rsidR="003569E1" w:rsidRPr="009C744E">
        <w:rPr>
          <w:b/>
        </w:rPr>
        <w:t xml:space="preserve"> </w:t>
      </w:r>
      <w:r w:rsidR="003569E1" w:rsidRPr="009C744E">
        <w:t xml:space="preserve">señora </w:t>
      </w:r>
      <w:r w:rsidR="003569E1" w:rsidRPr="009C744E">
        <w:rPr>
          <w:b/>
        </w:rPr>
        <w:t>ANA CECILIA RIVERA VENTURA,</w:t>
      </w:r>
      <w:r w:rsidR="003569E1" w:rsidRPr="009C744E">
        <w:t xml:space="preserve"> de </w:t>
      </w:r>
      <w:r w:rsidR="00744E44" w:rsidRPr="009C744E">
        <w:t xml:space="preserve">las </w:t>
      </w:r>
      <w:r w:rsidR="003569E1" w:rsidRPr="009C744E">
        <w:t xml:space="preserve">generales antes relacionadas, </w:t>
      </w:r>
      <w:r w:rsidR="003569E1" w:rsidRPr="009C744E">
        <w:rPr>
          <w:b/>
        </w:rPr>
        <w:t xml:space="preserve">c) </w:t>
      </w:r>
      <w:r w:rsidR="003569E1" w:rsidRPr="009C744E">
        <w:t xml:space="preserve">Corregir el nombre del señor </w:t>
      </w:r>
      <w:r w:rsidR="00F75B2A" w:rsidRPr="009C744E">
        <w:t>NICOLÁS VENTURA ORTIZ</w:t>
      </w:r>
      <w:r w:rsidR="003569E1" w:rsidRPr="009C744E">
        <w:t xml:space="preserve">, siendo lo correcto: </w:t>
      </w:r>
      <w:r w:rsidR="00F75B2A" w:rsidRPr="009C744E">
        <w:rPr>
          <w:b/>
        </w:rPr>
        <w:t>NICOLÁS VENTURA ORTIS</w:t>
      </w:r>
      <w:r w:rsidR="00F75B2A" w:rsidRPr="009C744E">
        <w:t>.</w:t>
      </w:r>
      <w:r w:rsidR="003569E1" w:rsidRPr="009C744E">
        <w:t xml:space="preserve">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F75B2A" w:rsidRPr="009C744E">
        <w:t>s</w:t>
      </w:r>
      <w:r w:rsidR="003569E1" w:rsidRPr="009C744E">
        <w:t xml:space="preserve"> </w:t>
      </w:r>
      <w:r w:rsidR="00F75B2A" w:rsidRPr="009C744E">
        <w:t>siguientes términos</w:t>
      </w:r>
      <w:r w:rsidR="003569E1" w:rsidRPr="009C744E">
        <w:rPr>
          <w:b/>
        </w:rPr>
        <w:t xml:space="preserve">: </w:t>
      </w:r>
      <w:r w:rsidR="003569E1" w:rsidRPr="009C744E">
        <w:rPr>
          <w:b/>
          <w:bCs/>
        </w:rPr>
        <w:t xml:space="preserve">a) </w:t>
      </w:r>
      <w:r w:rsidR="003569E1" w:rsidRPr="009C744E">
        <w:t xml:space="preserve">Corregir  nomenclatura, área y precio, del Solar </w:t>
      </w:r>
      <w:r w:rsidR="00FF0633">
        <w:t>---</w:t>
      </w:r>
      <w:r w:rsidR="003569E1" w:rsidRPr="009C744E">
        <w:t xml:space="preserve">, Polígono </w:t>
      </w:r>
      <w:r w:rsidR="00FF0633">
        <w:t>---</w:t>
      </w:r>
      <w:r w:rsidR="003569E1" w:rsidRPr="009C744E">
        <w:t>, con un área de 1,186.48 Mts.², y con un precio de $193.91, siendo</w:t>
      </w:r>
      <w:r w:rsidR="003569E1" w:rsidRPr="009C744E">
        <w:rPr>
          <w:b/>
        </w:rPr>
        <w:t xml:space="preserve"> </w:t>
      </w:r>
      <w:r w:rsidR="003569E1" w:rsidRPr="009C744E">
        <w:t xml:space="preserve">lo correcto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t>---</w:t>
      </w:r>
      <w:r w:rsidR="003569E1" w:rsidRPr="009C744E">
        <w:rPr>
          <w:b/>
        </w:rPr>
        <w:t xml:space="preserve">, </w:t>
      </w:r>
      <w:r w:rsidR="00F75B2A" w:rsidRPr="009C744E">
        <w:t>con un área de 1,345.01 Mt².,</w:t>
      </w:r>
      <w:r w:rsidR="003569E1" w:rsidRPr="009C744E">
        <w:t xml:space="preserve"> y  un precio de $219.81, existiendo un aumento de área de 158.53 Mts.², y </w:t>
      </w:r>
      <w:r w:rsidR="003569E1" w:rsidRPr="009C744E">
        <w:rPr>
          <w:b/>
        </w:rPr>
        <w:t xml:space="preserve">b) </w:t>
      </w:r>
      <w:r w:rsidR="003569E1" w:rsidRPr="009C744E">
        <w:t>Incluir a la</w:t>
      </w:r>
      <w:r w:rsidR="003569E1" w:rsidRPr="009C744E">
        <w:rPr>
          <w:b/>
        </w:rPr>
        <w:t xml:space="preserve"> </w:t>
      </w:r>
      <w:r w:rsidR="003569E1" w:rsidRPr="009C744E">
        <w:t xml:space="preserve">señora </w:t>
      </w:r>
      <w:r w:rsidR="003569E1" w:rsidRPr="009C744E">
        <w:rPr>
          <w:b/>
        </w:rPr>
        <w:t>FRANCISCA GUEVARA GUEVARA,</w:t>
      </w:r>
      <w:r w:rsidR="003569E1" w:rsidRPr="009C744E">
        <w:t xml:space="preserve"> de </w:t>
      </w:r>
      <w:r w:rsidR="00F75B2A" w:rsidRPr="009C744E">
        <w:t>las generales antes relacionadas.</w:t>
      </w:r>
      <w:r w:rsidR="003569E1" w:rsidRPr="009C744E">
        <w:t xml:space="preserve">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F75B2A" w:rsidRPr="009C744E">
        <w:t>s siguientes términos</w:t>
      </w:r>
      <w:r w:rsidR="003569E1" w:rsidRPr="009C744E">
        <w:rPr>
          <w:b/>
        </w:rPr>
        <w:t xml:space="preserve">: </w:t>
      </w:r>
      <w:r w:rsidR="003569E1" w:rsidRPr="009C744E">
        <w:rPr>
          <w:b/>
          <w:bCs/>
        </w:rPr>
        <w:t xml:space="preserve">a) </w:t>
      </w:r>
      <w:r w:rsidR="003569E1" w:rsidRPr="009C744E">
        <w:t>Corregir nomenclatura y área</w:t>
      </w:r>
      <w:r w:rsidR="00F75B2A" w:rsidRPr="009C744E">
        <w:t>,</w:t>
      </w:r>
      <w:r w:rsidR="003569E1" w:rsidRPr="009C744E">
        <w:t xml:space="preserve"> por partición, del Solar </w:t>
      </w:r>
      <w:r w:rsidR="00FF0633">
        <w:t>---</w:t>
      </w:r>
      <w:r w:rsidR="003569E1" w:rsidRPr="009C744E">
        <w:t xml:space="preserve">, Polígono </w:t>
      </w:r>
      <w:r w:rsidR="00FF0633">
        <w:t>---</w:t>
      </w:r>
      <w:r w:rsidR="003569E1" w:rsidRPr="009C744E">
        <w:t xml:space="preserve">, con un área de </w:t>
      </w:r>
      <w:r w:rsidR="003569E1" w:rsidRPr="009C744E">
        <w:rPr>
          <w:color w:val="222222"/>
          <w:shd w:val="clear" w:color="auto" w:fill="FFFFFF"/>
        </w:rPr>
        <w:t xml:space="preserve">1,479.33 </w:t>
      </w:r>
      <w:r w:rsidR="003569E1" w:rsidRPr="009C744E">
        <w:t>Mt.², siendo</w:t>
      </w:r>
      <w:r w:rsidR="003569E1" w:rsidRPr="009C744E">
        <w:rPr>
          <w:b/>
        </w:rPr>
        <w:t xml:space="preserve"> </w:t>
      </w:r>
      <w:r w:rsidR="003569E1" w:rsidRPr="009C744E">
        <w:t xml:space="preserve">lo correcto: </w:t>
      </w:r>
      <w:r w:rsidR="003569E1" w:rsidRPr="009C744E">
        <w:rPr>
          <w:b/>
          <w:bCs/>
          <w:color w:val="222222"/>
          <w:shd w:val="clear" w:color="auto" w:fill="FFFFFF"/>
        </w:rPr>
        <w:t xml:space="preserve">SOLAR </w:t>
      </w:r>
      <w:r w:rsidR="00FF0633">
        <w:rPr>
          <w:b/>
          <w:bCs/>
          <w:color w:val="222222"/>
          <w:shd w:val="clear" w:color="auto" w:fill="FFFFFF"/>
        </w:rPr>
        <w:t>---</w:t>
      </w:r>
      <w:r w:rsidR="003569E1" w:rsidRPr="009C744E">
        <w:rPr>
          <w:b/>
          <w:bCs/>
          <w:color w:val="222222"/>
          <w:shd w:val="clear" w:color="auto" w:fill="FFFFFF"/>
        </w:rPr>
        <w:t xml:space="preserve">, POLIGONO </w:t>
      </w:r>
      <w:r w:rsidR="00FF0633">
        <w:rPr>
          <w:b/>
          <w:bCs/>
          <w:color w:val="222222"/>
          <w:shd w:val="clear" w:color="auto" w:fill="FFFFFF"/>
        </w:rPr>
        <w:t>---</w:t>
      </w:r>
      <w:r w:rsidR="003569E1" w:rsidRPr="009C744E">
        <w:rPr>
          <w:b/>
          <w:bCs/>
          <w:color w:val="222222"/>
          <w:shd w:val="clear" w:color="auto" w:fill="FFFFFF"/>
        </w:rPr>
        <w:t xml:space="preserve">, PORCION </w:t>
      </w:r>
      <w:r w:rsidR="00FF0633">
        <w:rPr>
          <w:b/>
          <w:bCs/>
          <w:color w:val="222222"/>
          <w:shd w:val="clear" w:color="auto" w:fill="FFFFFF"/>
        </w:rPr>
        <w:t>---</w:t>
      </w:r>
      <w:r w:rsidR="003569E1" w:rsidRPr="009C744E">
        <w:rPr>
          <w:b/>
          <w:bCs/>
          <w:color w:val="222222"/>
          <w:shd w:val="clear" w:color="auto" w:fill="FFFFFF"/>
        </w:rPr>
        <w:t>, </w:t>
      </w:r>
      <w:r w:rsidR="003569E1" w:rsidRPr="009C744E">
        <w:rPr>
          <w:color w:val="222222"/>
          <w:shd w:val="clear" w:color="auto" w:fill="FFFFFF"/>
        </w:rPr>
        <w:t>con un área de 960.17 Mts.², y </w:t>
      </w:r>
      <w:r w:rsidR="003569E1" w:rsidRPr="009C744E">
        <w:rPr>
          <w:b/>
          <w:bCs/>
          <w:color w:val="222222"/>
          <w:shd w:val="clear" w:color="auto" w:fill="FFFFFF"/>
        </w:rPr>
        <w:t xml:space="preserve">SOLAR </w:t>
      </w:r>
      <w:r w:rsidR="00FF0633">
        <w:rPr>
          <w:b/>
          <w:bCs/>
          <w:color w:val="222222"/>
          <w:shd w:val="clear" w:color="auto" w:fill="FFFFFF"/>
        </w:rPr>
        <w:t>---</w:t>
      </w:r>
      <w:r w:rsidR="003569E1" w:rsidRPr="009C744E">
        <w:rPr>
          <w:b/>
          <w:bCs/>
          <w:color w:val="222222"/>
          <w:shd w:val="clear" w:color="auto" w:fill="FFFFFF"/>
        </w:rPr>
        <w:t xml:space="preserve">, POLIGONO </w:t>
      </w:r>
      <w:r w:rsidR="00FF0633">
        <w:rPr>
          <w:b/>
          <w:bCs/>
          <w:color w:val="222222"/>
          <w:shd w:val="clear" w:color="auto" w:fill="FFFFFF"/>
        </w:rPr>
        <w:t>---</w:t>
      </w:r>
      <w:r w:rsidR="003569E1" w:rsidRPr="009C744E">
        <w:rPr>
          <w:b/>
          <w:bCs/>
          <w:color w:val="222222"/>
          <w:shd w:val="clear" w:color="auto" w:fill="FFFFFF"/>
        </w:rPr>
        <w:t xml:space="preserve">, PORCION </w:t>
      </w:r>
      <w:r w:rsidR="00FF0633">
        <w:rPr>
          <w:b/>
          <w:bCs/>
          <w:color w:val="222222"/>
          <w:shd w:val="clear" w:color="auto" w:fill="FFFFFF"/>
        </w:rPr>
        <w:t>---</w:t>
      </w:r>
      <w:r w:rsidR="003569E1" w:rsidRPr="009C744E">
        <w:rPr>
          <w:b/>
          <w:bCs/>
          <w:color w:val="222222"/>
          <w:shd w:val="clear" w:color="auto" w:fill="FFFFFF"/>
        </w:rPr>
        <w:t>, </w:t>
      </w:r>
      <w:r w:rsidR="003569E1" w:rsidRPr="009C744E">
        <w:rPr>
          <w:color w:val="222222"/>
          <w:shd w:val="clear" w:color="auto" w:fill="FFFFFF"/>
        </w:rPr>
        <w:t xml:space="preserve">con un área de 127.71 Mts.², sumando un área total de 1,087.88 Mt.², </w:t>
      </w:r>
      <w:r w:rsidR="003569E1" w:rsidRPr="009C744E">
        <w:rPr>
          <w:b/>
        </w:rPr>
        <w:t>b)</w:t>
      </w:r>
      <w:r w:rsidR="003569E1" w:rsidRPr="009C744E">
        <w:t xml:space="preserve"> Excluir al señor </w:t>
      </w:r>
      <w:r w:rsidR="00F75B2A" w:rsidRPr="009C744E">
        <w:t>JOSÉ ÁLVARO SIBRIAN</w:t>
      </w:r>
      <w:r w:rsidR="003569E1" w:rsidRPr="009C744E">
        <w:t>, por fallecimiento</w:t>
      </w:r>
      <w:r w:rsidR="00F75B2A" w:rsidRPr="009C744E">
        <w:t>,</w:t>
      </w:r>
      <w:r w:rsidR="003569E1" w:rsidRPr="009C744E">
        <w:t xml:space="preserve"> </w:t>
      </w:r>
      <w:r w:rsidR="003569E1" w:rsidRPr="009C744E">
        <w:rPr>
          <w:b/>
        </w:rPr>
        <w:t xml:space="preserve">c) </w:t>
      </w:r>
      <w:r w:rsidR="003569E1" w:rsidRPr="009C744E">
        <w:t>Incluir al</w:t>
      </w:r>
      <w:r w:rsidR="003569E1" w:rsidRPr="009C744E">
        <w:rPr>
          <w:b/>
        </w:rPr>
        <w:t xml:space="preserve"> </w:t>
      </w:r>
      <w:r w:rsidR="003569E1" w:rsidRPr="009C744E">
        <w:t xml:space="preserve">señor </w:t>
      </w:r>
      <w:r w:rsidR="003569E1" w:rsidRPr="009C744E">
        <w:rPr>
          <w:b/>
        </w:rPr>
        <w:t>JOSUE ALVARITO SIBRIAN GALDAMEZ,</w:t>
      </w:r>
      <w:r w:rsidR="003569E1" w:rsidRPr="009C744E">
        <w:t xml:space="preserve"> de </w:t>
      </w:r>
      <w:r w:rsidR="00F75B2A" w:rsidRPr="009C744E">
        <w:t xml:space="preserve">las </w:t>
      </w:r>
      <w:r w:rsidR="003569E1" w:rsidRPr="009C744E">
        <w:t xml:space="preserve">generales antes relacionadas, y </w:t>
      </w:r>
      <w:r w:rsidR="003569E1" w:rsidRPr="009C744E">
        <w:rPr>
          <w:b/>
        </w:rPr>
        <w:t xml:space="preserve">d) </w:t>
      </w:r>
      <w:r w:rsidR="003569E1" w:rsidRPr="009C744E">
        <w:t xml:space="preserve">Corregir el nombre de la señora </w:t>
      </w:r>
      <w:r w:rsidR="00F75B2A" w:rsidRPr="009C744E">
        <w:t>MARÍA ORBELINA GALDÁMEZ DE SIBRIAN</w:t>
      </w:r>
      <w:r w:rsidR="003569E1" w:rsidRPr="009C744E">
        <w:t xml:space="preserve">, siendo lo correcto: </w:t>
      </w:r>
      <w:r w:rsidR="00F75B2A" w:rsidRPr="009C744E">
        <w:rPr>
          <w:b/>
        </w:rPr>
        <w:t>MARÍA ORBELINA GALDÁMEZ VDA. DE SIBRIAN</w:t>
      </w:r>
      <w:r w:rsidR="00F75B2A" w:rsidRPr="009C744E">
        <w:t>.</w:t>
      </w:r>
      <w:r w:rsidR="003569E1" w:rsidRPr="009C744E">
        <w:t xml:space="preserve">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F75B2A" w:rsidRPr="009C744E">
        <w:t>s siguientes términos</w:t>
      </w:r>
      <w:r w:rsidR="003569E1" w:rsidRPr="009C744E">
        <w:rPr>
          <w:b/>
        </w:rPr>
        <w:t xml:space="preserve">: </w:t>
      </w:r>
      <w:r w:rsidR="003569E1" w:rsidRPr="009C744E">
        <w:rPr>
          <w:b/>
          <w:bCs/>
        </w:rPr>
        <w:t xml:space="preserve">a) </w:t>
      </w:r>
      <w:r w:rsidR="003569E1" w:rsidRPr="009C744E">
        <w:t xml:space="preserve">Corregir nomenclatura y área, del Solar </w:t>
      </w:r>
      <w:r w:rsidR="00FF0633">
        <w:t>---</w:t>
      </w:r>
      <w:r w:rsidR="003569E1" w:rsidRPr="009C744E">
        <w:t xml:space="preserve">, Polígono </w:t>
      </w:r>
      <w:r w:rsidR="00FF0633">
        <w:t>---</w:t>
      </w:r>
      <w:r w:rsidR="003569E1" w:rsidRPr="009C744E">
        <w:t>, con un área de 863.74  Mt.², siendo</w:t>
      </w:r>
      <w:r w:rsidR="003569E1" w:rsidRPr="009C744E">
        <w:rPr>
          <w:b/>
        </w:rPr>
        <w:t xml:space="preserve"> </w:t>
      </w:r>
      <w:r w:rsidR="003569E1" w:rsidRPr="009C744E">
        <w:t xml:space="preserve">lo correcto </w:t>
      </w:r>
      <w:r w:rsidR="00F75B2A"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t>---</w:t>
      </w:r>
      <w:r w:rsidR="003569E1" w:rsidRPr="009C744E">
        <w:rPr>
          <w:b/>
        </w:rPr>
        <w:t xml:space="preserve">, </w:t>
      </w:r>
      <w:r w:rsidR="003569E1" w:rsidRPr="009C744E">
        <w:t xml:space="preserve">con un área de 726.50 Mt.², </w:t>
      </w:r>
      <w:r w:rsidR="003569E1" w:rsidRPr="009C744E">
        <w:rPr>
          <w:b/>
        </w:rPr>
        <w:t xml:space="preserve">b) </w:t>
      </w:r>
      <w:r w:rsidR="003569E1" w:rsidRPr="009C744E">
        <w:t>Incluir a la</w:t>
      </w:r>
      <w:r w:rsidR="003569E1" w:rsidRPr="009C744E">
        <w:rPr>
          <w:b/>
        </w:rPr>
        <w:t xml:space="preserve"> </w:t>
      </w:r>
      <w:r w:rsidR="003569E1" w:rsidRPr="009C744E">
        <w:t xml:space="preserve">señora </w:t>
      </w:r>
      <w:r w:rsidR="003569E1" w:rsidRPr="009C744E">
        <w:rPr>
          <w:b/>
        </w:rPr>
        <w:t>MARIA SANTOS GUEVARA DE RIVERA,</w:t>
      </w:r>
      <w:r w:rsidR="003569E1" w:rsidRPr="009C744E">
        <w:t xml:space="preserve"> de generales antes relacionadas, y </w:t>
      </w:r>
      <w:r w:rsidR="003569E1" w:rsidRPr="009C744E">
        <w:rPr>
          <w:b/>
        </w:rPr>
        <w:t xml:space="preserve">c) </w:t>
      </w:r>
      <w:r w:rsidR="003569E1" w:rsidRPr="009C744E">
        <w:t xml:space="preserve">Corregir el nombre del señor </w:t>
      </w:r>
      <w:r w:rsidR="00F75B2A" w:rsidRPr="009C744E">
        <w:t>VICTORIANO GUEVARA RIVERA</w:t>
      </w:r>
      <w:r w:rsidR="003569E1" w:rsidRPr="009C744E">
        <w:t xml:space="preserve">, siendo lo correcto: </w:t>
      </w:r>
      <w:r w:rsidR="00F75B2A" w:rsidRPr="009C744E">
        <w:rPr>
          <w:b/>
        </w:rPr>
        <w:t>VICTORINO GUEVARA RIVERA.</w:t>
      </w:r>
      <w:r w:rsidR="003569E1" w:rsidRPr="009C744E">
        <w:t xml:space="preserve">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880629" w:rsidRPr="009C744E">
        <w:t>s siguientes términos</w:t>
      </w:r>
      <w:r w:rsidR="003569E1" w:rsidRPr="009C744E">
        <w:rPr>
          <w:b/>
        </w:rPr>
        <w:t xml:space="preserve">: </w:t>
      </w:r>
      <w:r w:rsidR="003569E1" w:rsidRPr="009C744E">
        <w:rPr>
          <w:b/>
          <w:bCs/>
        </w:rPr>
        <w:t xml:space="preserve">a) </w:t>
      </w:r>
      <w:r w:rsidR="00880629" w:rsidRPr="009C744E">
        <w:t>Corregir</w:t>
      </w:r>
      <w:r w:rsidR="003569E1" w:rsidRPr="009C744E">
        <w:t xml:space="preserve"> nomenclatura, área y precio, del Solar </w:t>
      </w:r>
      <w:r w:rsidR="00FF0633">
        <w:t>---</w:t>
      </w:r>
      <w:r w:rsidR="003569E1" w:rsidRPr="009C744E">
        <w:t xml:space="preserve">, Polígono </w:t>
      </w:r>
      <w:r w:rsidR="00FF0633">
        <w:t>---</w:t>
      </w:r>
      <w:r w:rsidR="003569E1" w:rsidRPr="009C744E">
        <w:t>, con un área de 1,008.90 Mts.², y  un precio de $164.87, siendo</w:t>
      </w:r>
      <w:r w:rsidR="003569E1" w:rsidRPr="009C744E">
        <w:rPr>
          <w:b/>
        </w:rPr>
        <w:t xml:space="preserve"> </w:t>
      </w:r>
      <w:r w:rsidR="003569E1" w:rsidRPr="009C744E">
        <w:t xml:space="preserve">lo correcto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t>---</w:t>
      </w:r>
      <w:r w:rsidR="003569E1" w:rsidRPr="009C744E">
        <w:rPr>
          <w:b/>
        </w:rPr>
        <w:t xml:space="preserve">, </w:t>
      </w:r>
      <w:r w:rsidR="003569E1" w:rsidRPr="009C744E">
        <w:t xml:space="preserve">con un área de 1,264.30 Mts.², y  un precio de $206.60, existiendo un aumento de área de 255.40 Mts.², </w:t>
      </w:r>
      <w:r w:rsidR="003569E1" w:rsidRPr="009C744E">
        <w:rPr>
          <w:bCs/>
        </w:rPr>
        <w:t xml:space="preserve">y </w:t>
      </w:r>
      <w:r w:rsidR="003569E1" w:rsidRPr="009C744E">
        <w:rPr>
          <w:b/>
        </w:rPr>
        <w:t xml:space="preserve">b) </w:t>
      </w:r>
      <w:r w:rsidR="003569E1" w:rsidRPr="009C744E">
        <w:t>Incluir a la</w:t>
      </w:r>
      <w:r w:rsidR="003569E1" w:rsidRPr="009C744E">
        <w:rPr>
          <w:b/>
        </w:rPr>
        <w:t xml:space="preserve"> </w:t>
      </w:r>
      <w:r w:rsidR="003569E1" w:rsidRPr="009C744E">
        <w:t xml:space="preserve">señora </w:t>
      </w:r>
      <w:r w:rsidR="003569E1" w:rsidRPr="009C744E">
        <w:rPr>
          <w:b/>
        </w:rPr>
        <w:t>BLANC</w:t>
      </w:r>
      <w:r w:rsidR="00FF0633">
        <w:rPr>
          <w:b/>
        </w:rPr>
        <w:t xml:space="preserve">A DE JESUS </w:t>
      </w:r>
      <w:r w:rsidR="003569E1" w:rsidRPr="009C744E">
        <w:rPr>
          <w:b/>
        </w:rPr>
        <w:t>PARADA MENA,</w:t>
      </w:r>
      <w:r w:rsidR="003569E1" w:rsidRPr="009C744E">
        <w:t xml:space="preserve"> de</w:t>
      </w:r>
      <w:r w:rsidR="00880629" w:rsidRPr="009C744E">
        <w:t xml:space="preserve"> las generales antes relacionadas.</w:t>
      </w:r>
      <w:r w:rsidR="003569E1" w:rsidRPr="009C744E">
        <w:t xml:space="preserve">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880629" w:rsidRPr="009C744E">
        <w:t>s siguientes términos</w:t>
      </w:r>
      <w:r w:rsidR="003569E1" w:rsidRPr="009C744E">
        <w:rPr>
          <w:b/>
        </w:rPr>
        <w:t xml:space="preserve">: </w:t>
      </w:r>
      <w:r w:rsidR="003569E1" w:rsidRPr="009C744E">
        <w:rPr>
          <w:b/>
          <w:bCs/>
        </w:rPr>
        <w:t xml:space="preserve">a) </w:t>
      </w:r>
      <w:r w:rsidR="003569E1" w:rsidRPr="009C744E">
        <w:t xml:space="preserve">Corregir nomenclatura, área y precio, del Solar </w:t>
      </w:r>
      <w:r w:rsidR="00FF0633">
        <w:t>---</w:t>
      </w:r>
      <w:r w:rsidR="003569E1" w:rsidRPr="009C744E">
        <w:t xml:space="preserve">, Polígono </w:t>
      </w:r>
      <w:r w:rsidR="00FF0633">
        <w:t>---</w:t>
      </w:r>
      <w:r w:rsidR="003569E1" w:rsidRPr="009C744E">
        <w:t>, con un área de 1,231.42 Mts.², y  un precio de $201.25, siendo</w:t>
      </w:r>
      <w:r w:rsidR="003569E1" w:rsidRPr="009C744E">
        <w:rPr>
          <w:b/>
        </w:rPr>
        <w:t xml:space="preserve"> </w:t>
      </w:r>
      <w:r w:rsidR="003569E1" w:rsidRPr="009C744E">
        <w:t xml:space="preserve">lo correcto </w:t>
      </w:r>
      <w:r w:rsidR="003569E1" w:rsidRPr="009C744E">
        <w:rPr>
          <w:b/>
        </w:rPr>
        <w:t xml:space="preserve">SOLAR  </w:t>
      </w:r>
      <w:r w:rsidR="00FF0633">
        <w:rPr>
          <w:b/>
        </w:rPr>
        <w:t>---</w:t>
      </w:r>
      <w:r w:rsidR="003569E1" w:rsidRPr="009C744E">
        <w:rPr>
          <w:b/>
        </w:rPr>
        <w:t xml:space="preserve">, POLÍGONO </w:t>
      </w:r>
      <w:r w:rsidR="00FF0633">
        <w:rPr>
          <w:b/>
        </w:rPr>
        <w:t>---</w:t>
      </w:r>
      <w:r w:rsidR="003569E1" w:rsidRPr="009C744E">
        <w:rPr>
          <w:b/>
        </w:rPr>
        <w:t xml:space="preserve">, PORCION </w:t>
      </w:r>
      <w:r w:rsidR="00FF0633">
        <w:rPr>
          <w:b/>
        </w:rPr>
        <w:t>---</w:t>
      </w:r>
      <w:r w:rsidR="003569E1" w:rsidRPr="009C744E">
        <w:rPr>
          <w:b/>
        </w:rPr>
        <w:t xml:space="preserve">, </w:t>
      </w:r>
      <w:r w:rsidR="003569E1" w:rsidRPr="009C744E">
        <w:t>con un área de 1,676.48 Mts.², y un precio de $273.99, existiendo un aumento de área de 445.06</w:t>
      </w:r>
      <w:r w:rsidR="00880629" w:rsidRPr="009C744E">
        <w:t xml:space="preserve"> Mts.². </w:t>
      </w:r>
      <w:r w:rsidR="003569E1" w:rsidRPr="009C744E">
        <w:rPr>
          <w:bCs/>
        </w:rPr>
        <w:t xml:space="preserve">y </w:t>
      </w:r>
      <w:r w:rsidR="003569E1" w:rsidRPr="009C744E">
        <w:rPr>
          <w:b/>
        </w:rPr>
        <w:t xml:space="preserve">b) </w:t>
      </w:r>
      <w:r w:rsidR="003569E1" w:rsidRPr="009C744E">
        <w:t xml:space="preserve">Incluir a los señores: </w:t>
      </w:r>
      <w:r w:rsidR="003569E1" w:rsidRPr="009C744E">
        <w:rPr>
          <w:b/>
        </w:rPr>
        <w:t xml:space="preserve">JHONNY ELISSON HERNÁNDEZ LARA y </w:t>
      </w:r>
      <w:r w:rsidR="003569E1" w:rsidRPr="009C744E">
        <w:rPr>
          <w:b/>
          <w:color w:val="000000"/>
        </w:rPr>
        <w:t>WILLIAM ARMANDO HERNÁNDEZ LARA</w:t>
      </w:r>
      <w:r w:rsidR="003569E1" w:rsidRPr="009C744E">
        <w:rPr>
          <w:b/>
        </w:rPr>
        <w:t>,</w:t>
      </w:r>
      <w:r w:rsidR="003569E1" w:rsidRPr="009C744E">
        <w:t xml:space="preserve"> de </w:t>
      </w:r>
      <w:r w:rsidR="00880629" w:rsidRPr="009C744E">
        <w:t>las generales antes relacionadas.</w:t>
      </w:r>
      <w:r w:rsidR="003569E1" w:rsidRPr="009C744E">
        <w:t xml:space="preserve"> </w:t>
      </w:r>
      <w:r w:rsidR="003569E1" w:rsidRPr="009C744E">
        <w:rPr>
          <w:b/>
          <w:u w:val="single"/>
        </w:rPr>
        <w:t xml:space="preserve">Solar  </w:t>
      </w:r>
      <w:r w:rsidR="00FF0633">
        <w:rPr>
          <w:b/>
          <w:u w:val="single"/>
        </w:rPr>
        <w:t>---</w:t>
      </w:r>
      <w:r w:rsidR="003569E1" w:rsidRPr="009C744E">
        <w:rPr>
          <w:b/>
          <w:u w:val="single"/>
        </w:rPr>
        <w:t xml:space="preserve">, Polígono </w:t>
      </w:r>
      <w:r w:rsidR="00FF0633">
        <w:rPr>
          <w:b/>
          <w:u w:val="single"/>
        </w:rPr>
        <w:t>---</w:t>
      </w:r>
      <w:r w:rsidR="003569E1" w:rsidRPr="009C744E">
        <w:t>, en lo</w:t>
      </w:r>
      <w:r w:rsidR="00880629" w:rsidRPr="009C744E">
        <w:t>s siguientes términos</w:t>
      </w:r>
      <w:r w:rsidR="003569E1" w:rsidRPr="009C744E">
        <w:rPr>
          <w:b/>
        </w:rPr>
        <w:t xml:space="preserve">: </w:t>
      </w:r>
      <w:r w:rsidR="003569E1" w:rsidRPr="009C744E">
        <w:rPr>
          <w:b/>
          <w:bCs/>
        </w:rPr>
        <w:t xml:space="preserve">a) </w:t>
      </w:r>
      <w:r w:rsidR="003569E1" w:rsidRPr="009C744E">
        <w:t xml:space="preserve">Corregir nomenclatura, área y precio, del Solar </w:t>
      </w:r>
      <w:r w:rsidR="00FF0633">
        <w:t>---</w:t>
      </w:r>
      <w:r w:rsidR="003569E1" w:rsidRPr="009C744E">
        <w:t xml:space="preserve">, Polígono </w:t>
      </w:r>
      <w:r w:rsidR="00FF0633">
        <w:t>---</w:t>
      </w:r>
      <w:r w:rsidR="003569E1" w:rsidRPr="009C744E">
        <w:t>, con un área de 1,293.81 Mts.², y un precio de $211.45, siendo</w:t>
      </w:r>
      <w:r w:rsidR="003569E1" w:rsidRPr="009C744E">
        <w:rPr>
          <w:b/>
        </w:rPr>
        <w:t xml:space="preserve"> </w:t>
      </w:r>
      <w:r w:rsidR="003569E1" w:rsidRPr="009C744E">
        <w:t>lo correcto</w:t>
      </w:r>
      <w:r w:rsidR="00880629" w:rsidRPr="009C744E">
        <w:t>:</w:t>
      </w:r>
      <w:r w:rsidR="003569E1" w:rsidRPr="009C744E">
        <w:t xml:space="preserve"> </w:t>
      </w:r>
      <w:r w:rsidR="003569E1" w:rsidRPr="009C744E">
        <w:rPr>
          <w:b/>
        </w:rPr>
        <w:t xml:space="preserve">SOLAR </w:t>
      </w:r>
      <w:r w:rsidR="005F3655">
        <w:rPr>
          <w:b/>
        </w:rPr>
        <w:t>---</w:t>
      </w:r>
      <w:r w:rsidR="003569E1" w:rsidRPr="009C744E">
        <w:rPr>
          <w:b/>
        </w:rPr>
        <w:t xml:space="preserve">, </w:t>
      </w:r>
      <w:r w:rsidR="003569E1" w:rsidRPr="009C744E">
        <w:rPr>
          <w:b/>
        </w:rPr>
        <w:lastRenderedPageBreak/>
        <w:t xml:space="preserve">POLÍGONO </w:t>
      </w:r>
      <w:r w:rsidR="005F3655">
        <w:rPr>
          <w:b/>
        </w:rPr>
        <w:t>---</w:t>
      </w:r>
      <w:r w:rsidR="003569E1" w:rsidRPr="009C744E">
        <w:rPr>
          <w:b/>
        </w:rPr>
        <w:t xml:space="preserve">, PORCION </w:t>
      </w:r>
      <w:r w:rsidR="005F3655">
        <w:rPr>
          <w:b/>
        </w:rPr>
        <w:t>---</w:t>
      </w:r>
      <w:r w:rsidR="003569E1" w:rsidRPr="009C744E">
        <w:rPr>
          <w:b/>
        </w:rPr>
        <w:t xml:space="preserve">, </w:t>
      </w:r>
      <w:r w:rsidR="00880629" w:rsidRPr="009C744E">
        <w:t>con un área de 1,431.35 Mt².</w:t>
      </w:r>
      <w:r w:rsidR="003569E1" w:rsidRPr="009C744E">
        <w:t xml:space="preserve"> y un precio de $233.92, existiendo un aumento de área de 137.54 Mts.², </w:t>
      </w:r>
      <w:r w:rsidR="003569E1" w:rsidRPr="009C744E">
        <w:rPr>
          <w:b/>
        </w:rPr>
        <w:t xml:space="preserve">b) </w:t>
      </w:r>
      <w:r w:rsidR="003569E1" w:rsidRPr="009C744E">
        <w:t xml:space="preserve">Incluir a los señores: </w:t>
      </w:r>
      <w:r w:rsidR="003569E1" w:rsidRPr="009C744E">
        <w:rPr>
          <w:b/>
        </w:rPr>
        <w:t>DELMY YAMILETH HENRÍQUEZ LÓPEZ</w:t>
      </w:r>
      <w:r w:rsidR="003569E1" w:rsidRPr="009C744E">
        <w:t xml:space="preserve">, </w:t>
      </w:r>
      <w:r w:rsidR="003569E1" w:rsidRPr="009C744E">
        <w:rPr>
          <w:b/>
        </w:rPr>
        <w:t>FLOR MAGDALENA MORAN DE HERNÁNDEZ, CRISTIAN GEOVANY TOVAR LÓPEZ</w:t>
      </w:r>
      <w:r w:rsidR="003569E1" w:rsidRPr="009C744E">
        <w:t xml:space="preserve">, </w:t>
      </w:r>
      <w:r w:rsidR="003569E1" w:rsidRPr="009C744E">
        <w:rPr>
          <w:color w:val="000000" w:themeColor="text1"/>
        </w:rPr>
        <w:t xml:space="preserve">y </w:t>
      </w:r>
      <w:r w:rsidR="003569E1" w:rsidRPr="009C744E">
        <w:rPr>
          <w:b/>
        </w:rPr>
        <w:t>ENMANUEL DE JESÚS MORAN LÓPEZ,</w:t>
      </w:r>
      <w:r w:rsidR="003569E1" w:rsidRPr="009C744E">
        <w:t xml:space="preserve"> de </w:t>
      </w:r>
      <w:r w:rsidR="00880629" w:rsidRPr="009C744E">
        <w:t xml:space="preserve">las </w:t>
      </w:r>
      <w:r w:rsidR="003569E1" w:rsidRPr="009C744E">
        <w:t xml:space="preserve">generales antes relacionadas, y </w:t>
      </w:r>
      <w:r w:rsidR="003569E1" w:rsidRPr="009C744E">
        <w:rPr>
          <w:b/>
        </w:rPr>
        <w:t xml:space="preserve">c) </w:t>
      </w:r>
      <w:r w:rsidR="003569E1" w:rsidRPr="009C744E">
        <w:t xml:space="preserve">Corregir el nombre de la señora </w:t>
      </w:r>
      <w:r w:rsidR="00880629" w:rsidRPr="009C744E">
        <w:rPr>
          <w:b/>
        </w:rPr>
        <w:t>JUAN ALICIA LÓPEZ LÓPEZ</w:t>
      </w:r>
      <w:r w:rsidR="003569E1" w:rsidRPr="009C744E">
        <w:t xml:space="preserve">, siendo lo correcto: </w:t>
      </w:r>
      <w:r w:rsidR="00880629" w:rsidRPr="009C744E">
        <w:rPr>
          <w:b/>
        </w:rPr>
        <w:t>JUANA ALICIA LÓPEZ DE HENRÍQUEZ</w:t>
      </w:r>
      <w:r w:rsidR="00880629" w:rsidRPr="009C744E">
        <w:t>.</w:t>
      </w:r>
      <w:r w:rsidR="003569E1" w:rsidRPr="009C744E">
        <w:t xml:space="preserve"> </w:t>
      </w:r>
      <w:r w:rsidR="003569E1" w:rsidRPr="009C744E">
        <w:rPr>
          <w:b/>
          <w:u w:val="single"/>
        </w:rPr>
        <w:t xml:space="preserve">Solar  </w:t>
      </w:r>
      <w:r w:rsidR="005F3655">
        <w:rPr>
          <w:b/>
          <w:u w:val="single"/>
        </w:rPr>
        <w:t>---</w:t>
      </w:r>
      <w:r w:rsidR="003569E1" w:rsidRPr="009C744E">
        <w:rPr>
          <w:b/>
          <w:u w:val="single"/>
        </w:rPr>
        <w:t xml:space="preserve">, Polígono </w:t>
      </w:r>
      <w:r w:rsidR="005F3655">
        <w:rPr>
          <w:b/>
          <w:u w:val="single"/>
        </w:rPr>
        <w:t>---</w:t>
      </w:r>
      <w:r w:rsidR="003569E1" w:rsidRPr="009C744E">
        <w:t>, en lo</w:t>
      </w:r>
      <w:r w:rsidR="00880629" w:rsidRPr="009C744E">
        <w:t>s siguientes términos</w:t>
      </w:r>
      <w:r w:rsidR="003569E1" w:rsidRPr="009C744E">
        <w:rPr>
          <w:b/>
        </w:rPr>
        <w:t xml:space="preserve">: </w:t>
      </w:r>
      <w:r w:rsidR="003569E1" w:rsidRPr="009C744E">
        <w:rPr>
          <w:b/>
          <w:bCs/>
        </w:rPr>
        <w:t xml:space="preserve">a) </w:t>
      </w:r>
      <w:r w:rsidR="003569E1" w:rsidRPr="009C744E">
        <w:t xml:space="preserve">Corregir nomenclatura y área, del Solar </w:t>
      </w:r>
      <w:r w:rsidR="005F3655">
        <w:t>---</w:t>
      </w:r>
      <w:r w:rsidR="003569E1" w:rsidRPr="009C744E">
        <w:t xml:space="preserve">, Polígono </w:t>
      </w:r>
      <w:r w:rsidR="005F3655">
        <w:t>---</w:t>
      </w:r>
      <w:r w:rsidR="003569E1" w:rsidRPr="009C744E">
        <w:t>, con un área de 1,605.61 Mt.², siendo</w:t>
      </w:r>
      <w:r w:rsidR="003569E1" w:rsidRPr="009C744E">
        <w:rPr>
          <w:b/>
        </w:rPr>
        <w:t xml:space="preserve"> </w:t>
      </w:r>
      <w:r w:rsidR="003569E1" w:rsidRPr="009C744E">
        <w:t xml:space="preserve">lo correcto </w:t>
      </w:r>
      <w:r w:rsidR="003569E1" w:rsidRPr="009C744E">
        <w:rPr>
          <w:b/>
        </w:rPr>
        <w:t xml:space="preserve">SOLAR </w:t>
      </w:r>
      <w:r w:rsidR="005F3655">
        <w:rPr>
          <w:b/>
        </w:rPr>
        <w:t>---</w:t>
      </w:r>
      <w:r w:rsidR="003569E1" w:rsidRPr="009C744E">
        <w:rPr>
          <w:b/>
        </w:rPr>
        <w:t xml:space="preserve">, POLIGONO </w:t>
      </w:r>
      <w:r w:rsidR="005F3655">
        <w:rPr>
          <w:b/>
        </w:rPr>
        <w:t>---</w:t>
      </w:r>
      <w:r w:rsidR="003569E1" w:rsidRPr="009C744E">
        <w:rPr>
          <w:b/>
        </w:rPr>
        <w:t xml:space="preserve">, PORCION </w:t>
      </w:r>
      <w:r w:rsidR="005F3655">
        <w:rPr>
          <w:b/>
        </w:rPr>
        <w:t>---</w:t>
      </w:r>
      <w:r w:rsidR="003569E1" w:rsidRPr="009C744E">
        <w:rPr>
          <w:b/>
        </w:rPr>
        <w:t xml:space="preserve">, </w:t>
      </w:r>
      <w:r w:rsidR="003569E1" w:rsidRPr="009C744E">
        <w:t xml:space="preserve">con un área de 1,324.79 Mt.², </w:t>
      </w:r>
      <w:r w:rsidR="003569E1" w:rsidRPr="009C744E">
        <w:rPr>
          <w:b/>
        </w:rPr>
        <w:t xml:space="preserve">b) </w:t>
      </w:r>
      <w:r w:rsidR="003569E1" w:rsidRPr="009C744E">
        <w:t xml:space="preserve">Excluir al señor </w:t>
      </w:r>
      <w:r w:rsidR="00EE6C73" w:rsidRPr="009C744E">
        <w:t>ISABEL FRANCO, por fallecimiento,</w:t>
      </w:r>
      <w:r w:rsidR="003569E1" w:rsidRPr="009C744E">
        <w:t xml:space="preserve"> </w:t>
      </w:r>
      <w:r w:rsidR="003569E1" w:rsidRPr="009C744E">
        <w:rPr>
          <w:b/>
        </w:rPr>
        <w:t xml:space="preserve">c) </w:t>
      </w:r>
      <w:r w:rsidR="003569E1" w:rsidRPr="009C744E">
        <w:t xml:space="preserve">Incluir a los señores: </w:t>
      </w:r>
      <w:r w:rsidR="003569E1" w:rsidRPr="009C744E">
        <w:rPr>
          <w:b/>
        </w:rPr>
        <w:t xml:space="preserve">REINA DEL CARMEN FRANCO HERNANDEZ </w:t>
      </w:r>
      <w:r w:rsidR="003569E1" w:rsidRPr="009C744E">
        <w:rPr>
          <w:color w:val="000000"/>
        </w:rPr>
        <w:t xml:space="preserve">y </w:t>
      </w:r>
      <w:r w:rsidR="003569E1" w:rsidRPr="009C744E">
        <w:rPr>
          <w:b/>
          <w:color w:val="000000"/>
        </w:rPr>
        <w:t>JAIME HERIBERTO HERNANDEZ FRANCO</w:t>
      </w:r>
      <w:r w:rsidR="003569E1" w:rsidRPr="009C744E">
        <w:rPr>
          <w:b/>
        </w:rPr>
        <w:t>,</w:t>
      </w:r>
      <w:r w:rsidR="003569E1" w:rsidRPr="009C744E">
        <w:t xml:space="preserve"> de </w:t>
      </w:r>
      <w:r w:rsidR="00EE6C73" w:rsidRPr="009C744E">
        <w:t xml:space="preserve">las </w:t>
      </w:r>
      <w:r w:rsidR="003569E1" w:rsidRPr="009C744E">
        <w:t xml:space="preserve">generales antes relacionadas, y </w:t>
      </w:r>
      <w:r w:rsidR="003569E1" w:rsidRPr="009C744E">
        <w:rPr>
          <w:b/>
        </w:rPr>
        <w:t xml:space="preserve">d) </w:t>
      </w:r>
      <w:r w:rsidR="003569E1" w:rsidRPr="009C744E">
        <w:t xml:space="preserve">Corregir el nombre de la señora </w:t>
      </w:r>
      <w:r w:rsidR="00EE6C73" w:rsidRPr="009C744E">
        <w:t>ANTONIA DEL CARMEN HERNÁNDEZ</w:t>
      </w:r>
      <w:r w:rsidR="003569E1" w:rsidRPr="009C744E">
        <w:t xml:space="preserve">, siendo lo correcto: </w:t>
      </w:r>
      <w:r w:rsidR="00EE6C73" w:rsidRPr="009C744E">
        <w:rPr>
          <w:b/>
        </w:rPr>
        <w:t>ANTONIA DEL CARMEN HERNÁNDEZ MONGE,</w:t>
      </w:r>
      <w:r w:rsidR="00EE6C73" w:rsidRPr="009C744E">
        <w:t xml:space="preserve"> </w:t>
      </w:r>
      <w:r w:rsidR="003569E1" w:rsidRPr="009C744E">
        <w:t xml:space="preserve">conocida por </w:t>
      </w:r>
      <w:r w:rsidR="00EE6C73" w:rsidRPr="009C744E">
        <w:t>CARMEN ANTONIA HERNÁNDEZ.</w:t>
      </w:r>
      <w:r w:rsidR="003569E1" w:rsidRPr="009C744E">
        <w:t xml:space="preserve"> </w:t>
      </w:r>
      <w:r w:rsidR="003569E1" w:rsidRPr="009C744E">
        <w:rPr>
          <w:b/>
          <w:u w:val="single"/>
        </w:rPr>
        <w:t xml:space="preserve">Solar </w:t>
      </w:r>
      <w:r w:rsidR="005F3655">
        <w:rPr>
          <w:b/>
          <w:u w:val="single"/>
        </w:rPr>
        <w:t>---</w:t>
      </w:r>
      <w:r w:rsidR="003569E1" w:rsidRPr="009C744E">
        <w:rPr>
          <w:b/>
          <w:u w:val="single"/>
        </w:rPr>
        <w:t xml:space="preserve">, Polígono </w:t>
      </w:r>
      <w:r w:rsidR="005F3655">
        <w:rPr>
          <w:b/>
          <w:u w:val="single"/>
        </w:rPr>
        <w:t>---</w:t>
      </w:r>
      <w:r w:rsidR="003569E1" w:rsidRPr="009C744E">
        <w:t>, en lo</w:t>
      </w:r>
      <w:r w:rsidR="00EE6C73" w:rsidRPr="009C744E">
        <w:t>s siguientes términos</w:t>
      </w:r>
      <w:r w:rsidR="003569E1" w:rsidRPr="009C744E">
        <w:rPr>
          <w:b/>
        </w:rPr>
        <w:t xml:space="preserve">: </w:t>
      </w:r>
      <w:r w:rsidR="003569E1" w:rsidRPr="009C744E">
        <w:rPr>
          <w:b/>
          <w:bCs/>
        </w:rPr>
        <w:t xml:space="preserve">a) </w:t>
      </w:r>
      <w:r w:rsidR="003569E1" w:rsidRPr="009C744E">
        <w:t>Corregir nomenclatura y área</w:t>
      </w:r>
      <w:r w:rsidR="00EE6C73" w:rsidRPr="009C744E">
        <w:t>,</w:t>
      </w:r>
      <w:r w:rsidR="003569E1" w:rsidRPr="009C744E">
        <w:t xml:space="preserve"> por partición, del Solar </w:t>
      </w:r>
      <w:r w:rsidR="005F3655">
        <w:t>---</w:t>
      </w:r>
      <w:r w:rsidR="003569E1" w:rsidRPr="009C744E">
        <w:t xml:space="preserve">, Polígono </w:t>
      </w:r>
      <w:r w:rsidR="005F3655">
        <w:t>---</w:t>
      </w:r>
      <w:r w:rsidR="003569E1" w:rsidRPr="009C744E">
        <w:t xml:space="preserve">, con un área de </w:t>
      </w:r>
      <w:r w:rsidR="003569E1" w:rsidRPr="009C744E">
        <w:rPr>
          <w:color w:val="222222"/>
          <w:shd w:val="clear" w:color="auto" w:fill="FFFFFF"/>
        </w:rPr>
        <w:t xml:space="preserve">677.06 </w:t>
      </w:r>
      <w:r w:rsidR="003569E1" w:rsidRPr="009C744E">
        <w:t>Mt.², siendo</w:t>
      </w:r>
      <w:r w:rsidR="003569E1" w:rsidRPr="009C744E">
        <w:rPr>
          <w:b/>
        </w:rPr>
        <w:t xml:space="preserve"> </w:t>
      </w:r>
      <w:r w:rsidR="003569E1" w:rsidRPr="009C744E">
        <w:t xml:space="preserve">lo correcto: </w:t>
      </w:r>
      <w:r w:rsidR="003569E1" w:rsidRPr="009C744E">
        <w:rPr>
          <w:b/>
          <w:bCs/>
          <w:color w:val="222222"/>
          <w:shd w:val="clear" w:color="auto" w:fill="FFFFFF"/>
        </w:rPr>
        <w:t xml:space="preserve">SOLAR </w:t>
      </w:r>
      <w:r w:rsidR="005F3655">
        <w:rPr>
          <w:b/>
          <w:bCs/>
          <w:color w:val="222222"/>
          <w:shd w:val="clear" w:color="auto" w:fill="FFFFFF"/>
        </w:rPr>
        <w:t>---</w:t>
      </w:r>
      <w:r w:rsidR="003569E1" w:rsidRPr="009C744E">
        <w:rPr>
          <w:b/>
          <w:bCs/>
          <w:color w:val="222222"/>
          <w:shd w:val="clear" w:color="auto" w:fill="FFFFFF"/>
        </w:rPr>
        <w:t xml:space="preserve">, POLIGONO </w:t>
      </w:r>
      <w:r w:rsidR="005F3655">
        <w:rPr>
          <w:b/>
          <w:bCs/>
          <w:color w:val="222222"/>
          <w:shd w:val="clear" w:color="auto" w:fill="FFFFFF"/>
        </w:rPr>
        <w:t>---</w:t>
      </w:r>
      <w:r w:rsidR="003569E1" w:rsidRPr="009C744E">
        <w:rPr>
          <w:b/>
          <w:bCs/>
          <w:color w:val="222222"/>
          <w:shd w:val="clear" w:color="auto" w:fill="FFFFFF"/>
        </w:rPr>
        <w:t xml:space="preserve">, PORCION </w:t>
      </w:r>
      <w:r w:rsidR="005F3655">
        <w:rPr>
          <w:b/>
          <w:bCs/>
          <w:color w:val="222222"/>
          <w:shd w:val="clear" w:color="auto" w:fill="FFFFFF"/>
        </w:rPr>
        <w:t>---</w:t>
      </w:r>
      <w:r w:rsidR="003569E1" w:rsidRPr="009C744E">
        <w:rPr>
          <w:b/>
          <w:bCs/>
          <w:color w:val="222222"/>
          <w:shd w:val="clear" w:color="auto" w:fill="FFFFFF"/>
        </w:rPr>
        <w:t>, </w:t>
      </w:r>
      <w:r w:rsidR="003569E1" w:rsidRPr="009C744E">
        <w:rPr>
          <w:color w:val="222222"/>
          <w:shd w:val="clear" w:color="auto" w:fill="FFFFFF"/>
        </w:rPr>
        <w:t>con un área de 347.24 Mts.², y </w:t>
      </w:r>
      <w:r w:rsidR="003569E1" w:rsidRPr="009C744E">
        <w:rPr>
          <w:b/>
          <w:bCs/>
          <w:color w:val="222222"/>
          <w:shd w:val="clear" w:color="auto" w:fill="FFFFFF"/>
        </w:rPr>
        <w:t xml:space="preserve">SOLAR </w:t>
      </w:r>
      <w:r w:rsidR="005F3655">
        <w:rPr>
          <w:b/>
          <w:bCs/>
          <w:color w:val="222222"/>
          <w:shd w:val="clear" w:color="auto" w:fill="FFFFFF"/>
        </w:rPr>
        <w:t>---</w:t>
      </w:r>
      <w:r w:rsidR="003569E1" w:rsidRPr="009C744E">
        <w:rPr>
          <w:b/>
          <w:bCs/>
          <w:color w:val="222222"/>
          <w:shd w:val="clear" w:color="auto" w:fill="FFFFFF"/>
        </w:rPr>
        <w:t xml:space="preserve">, POLIGONO </w:t>
      </w:r>
      <w:r w:rsidR="005F3655">
        <w:rPr>
          <w:b/>
          <w:bCs/>
          <w:color w:val="222222"/>
          <w:shd w:val="clear" w:color="auto" w:fill="FFFFFF"/>
        </w:rPr>
        <w:t>---</w:t>
      </w:r>
      <w:r w:rsidR="003569E1" w:rsidRPr="009C744E">
        <w:rPr>
          <w:b/>
          <w:bCs/>
          <w:color w:val="222222"/>
          <w:shd w:val="clear" w:color="auto" w:fill="FFFFFF"/>
        </w:rPr>
        <w:t xml:space="preserve">, PORCION </w:t>
      </w:r>
      <w:r w:rsidR="005F3655">
        <w:rPr>
          <w:b/>
          <w:bCs/>
          <w:color w:val="222222"/>
          <w:shd w:val="clear" w:color="auto" w:fill="FFFFFF"/>
        </w:rPr>
        <w:t>---</w:t>
      </w:r>
      <w:r w:rsidR="003569E1" w:rsidRPr="009C744E">
        <w:rPr>
          <w:b/>
          <w:bCs/>
          <w:color w:val="222222"/>
          <w:shd w:val="clear" w:color="auto" w:fill="FFFFFF"/>
        </w:rPr>
        <w:t>, </w:t>
      </w:r>
      <w:r w:rsidR="003569E1" w:rsidRPr="009C744E">
        <w:rPr>
          <w:color w:val="222222"/>
          <w:shd w:val="clear" w:color="auto" w:fill="FFFFFF"/>
        </w:rPr>
        <w:t>con un área de 165.08 Mts.², sumando un área total de 512.32 Mts.²,</w:t>
      </w:r>
      <w:r w:rsidR="003569E1" w:rsidRPr="009C744E">
        <w:t xml:space="preserve"> </w:t>
      </w:r>
      <w:r w:rsidR="003569E1" w:rsidRPr="009C744E">
        <w:rPr>
          <w:b/>
        </w:rPr>
        <w:t xml:space="preserve">b) </w:t>
      </w:r>
      <w:r w:rsidR="003569E1" w:rsidRPr="009C744E">
        <w:t xml:space="preserve">Incluir al señor </w:t>
      </w:r>
      <w:r w:rsidR="003569E1" w:rsidRPr="009C744E">
        <w:rPr>
          <w:b/>
        </w:rPr>
        <w:t>MARTIN FABRICIO RAMOS GALDAMEZ,</w:t>
      </w:r>
      <w:r w:rsidR="003569E1" w:rsidRPr="009C744E">
        <w:t xml:space="preserve"> de </w:t>
      </w:r>
      <w:r w:rsidR="00EE6C73" w:rsidRPr="009C744E">
        <w:t xml:space="preserve">las </w:t>
      </w:r>
      <w:r w:rsidR="003569E1" w:rsidRPr="009C744E">
        <w:t xml:space="preserve">generales antes relacionadas, y </w:t>
      </w:r>
      <w:r w:rsidR="003569E1" w:rsidRPr="009C744E">
        <w:rPr>
          <w:b/>
        </w:rPr>
        <w:t xml:space="preserve">c) </w:t>
      </w:r>
      <w:r w:rsidR="003569E1" w:rsidRPr="009C744E">
        <w:t xml:space="preserve">Corregir el nombre de la señora </w:t>
      </w:r>
      <w:r w:rsidR="00EE6C73" w:rsidRPr="009C744E">
        <w:t>FRANCISCA GALDÁMEZ SIBRIAN</w:t>
      </w:r>
      <w:r w:rsidR="003569E1" w:rsidRPr="009C744E">
        <w:t xml:space="preserve">, siendo lo correcto: </w:t>
      </w:r>
      <w:r w:rsidR="00EE6C73" w:rsidRPr="009C744E">
        <w:rPr>
          <w:b/>
        </w:rPr>
        <w:t>FRANCISCA GALDÁMEZ DE MUNDO</w:t>
      </w:r>
      <w:r w:rsidR="00EE6C73" w:rsidRPr="009C744E">
        <w:t xml:space="preserve">. </w:t>
      </w:r>
      <w:r w:rsidR="003569E1" w:rsidRPr="009C744E">
        <w:t xml:space="preserve"> </w:t>
      </w:r>
      <w:r w:rsidR="003569E1" w:rsidRPr="009C744E">
        <w:rPr>
          <w:b/>
          <w:u w:val="single"/>
        </w:rPr>
        <w:t xml:space="preserve">Solar </w:t>
      </w:r>
      <w:r w:rsidR="005F3655">
        <w:rPr>
          <w:b/>
          <w:u w:val="single"/>
        </w:rPr>
        <w:t>---</w:t>
      </w:r>
      <w:r w:rsidR="003569E1" w:rsidRPr="009C744E">
        <w:rPr>
          <w:b/>
          <w:u w:val="single"/>
        </w:rPr>
        <w:t xml:space="preserve">, Polígono </w:t>
      </w:r>
      <w:r w:rsidR="005F3655">
        <w:rPr>
          <w:b/>
          <w:u w:val="single"/>
        </w:rPr>
        <w:t>---</w:t>
      </w:r>
      <w:r w:rsidR="003569E1" w:rsidRPr="009C744E">
        <w:t>, en lo</w:t>
      </w:r>
      <w:r w:rsidR="00EE6C73" w:rsidRPr="009C744E">
        <w:t>s siguientes términos</w:t>
      </w:r>
      <w:r w:rsidR="003569E1" w:rsidRPr="009C744E">
        <w:rPr>
          <w:b/>
        </w:rPr>
        <w:t xml:space="preserve">: </w:t>
      </w:r>
      <w:r w:rsidR="003569E1" w:rsidRPr="009C744E">
        <w:rPr>
          <w:b/>
          <w:bCs/>
        </w:rPr>
        <w:t xml:space="preserve">a) </w:t>
      </w:r>
      <w:r w:rsidR="003569E1" w:rsidRPr="009C744E">
        <w:t xml:space="preserve">Corregir nomenclatura, área y precio, del Solar </w:t>
      </w:r>
      <w:r w:rsidR="005F3655">
        <w:t>---</w:t>
      </w:r>
      <w:r w:rsidR="003569E1" w:rsidRPr="009C744E">
        <w:t xml:space="preserve">, Polígono </w:t>
      </w:r>
      <w:r w:rsidR="005F3655">
        <w:t>---</w:t>
      </w:r>
      <w:r w:rsidR="003569E1" w:rsidRPr="009C744E">
        <w:t>, con un área de 1,121.61 Mts.², y un precio de $183.30, siendo</w:t>
      </w:r>
      <w:r w:rsidR="003569E1" w:rsidRPr="009C744E">
        <w:rPr>
          <w:b/>
        </w:rPr>
        <w:t xml:space="preserve"> </w:t>
      </w:r>
      <w:r w:rsidR="003569E1" w:rsidRPr="009C744E">
        <w:t xml:space="preserve">lo correcto </w:t>
      </w:r>
      <w:r w:rsidR="003569E1" w:rsidRPr="009C744E">
        <w:rPr>
          <w:b/>
        </w:rPr>
        <w:t xml:space="preserve">SOLAR </w:t>
      </w:r>
      <w:r w:rsidR="005F3655">
        <w:rPr>
          <w:b/>
        </w:rPr>
        <w:t>---</w:t>
      </w:r>
      <w:r w:rsidR="003569E1" w:rsidRPr="009C744E">
        <w:rPr>
          <w:b/>
        </w:rPr>
        <w:t xml:space="preserve">, POLÍGONO </w:t>
      </w:r>
      <w:r w:rsidR="005F3655">
        <w:rPr>
          <w:b/>
        </w:rPr>
        <w:t>---</w:t>
      </w:r>
      <w:r w:rsidR="003569E1" w:rsidRPr="009C744E">
        <w:rPr>
          <w:b/>
        </w:rPr>
        <w:t xml:space="preserve">, PORCION </w:t>
      </w:r>
      <w:r w:rsidR="005F3655">
        <w:rPr>
          <w:b/>
        </w:rPr>
        <w:t>---</w:t>
      </w:r>
      <w:r w:rsidR="003569E1" w:rsidRPr="009C744E">
        <w:rPr>
          <w:b/>
        </w:rPr>
        <w:t xml:space="preserve">, </w:t>
      </w:r>
      <w:r w:rsidR="003569E1" w:rsidRPr="009C744E">
        <w:t xml:space="preserve">con un área de 1,871.14 Mts.², y  un precio de $305.80, existiendo un aumento de área de 749.53  Mts.², y </w:t>
      </w:r>
      <w:r w:rsidR="003569E1" w:rsidRPr="009C744E">
        <w:rPr>
          <w:b/>
        </w:rPr>
        <w:t xml:space="preserve">b) </w:t>
      </w:r>
      <w:r w:rsidR="003569E1" w:rsidRPr="009C744E">
        <w:t xml:space="preserve">Corregir el nombre de la señora </w:t>
      </w:r>
      <w:r w:rsidR="0053524D" w:rsidRPr="009C744E">
        <w:t>LIDIVINA MENA</w:t>
      </w:r>
      <w:r w:rsidR="003569E1" w:rsidRPr="009C744E">
        <w:t xml:space="preserve">, siendo lo correcto: </w:t>
      </w:r>
      <w:r w:rsidR="0053524D" w:rsidRPr="009C744E">
        <w:rPr>
          <w:b/>
        </w:rPr>
        <w:t>LIDUVINA MENA</w:t>
      </w:r>
      <w:r w:rsidR="0053524D" w:rsidRPr="009C744E">
        <w:t>.</w:t>
      </w:r>
      <w:r w:rsidR="003569E1" w:rsidRPr="009C744E">
        <w:t xml:space="preserve"> </w:t>
      </w:r>
      <w:r w:rsidR="003569E1" w:rsidRPr="009C744E">
        <w:rPr>
          <w:b/>
          <w:u w:val="single"/>
        </w:rPr>
        <w:t xml:space="preserve">Solar  </w:t>
      </w:r>
      <w:r w:rsidR="005F3655">
        <w:rPr>
          <w:b/>
          <w:u w:val="single"/>
        </w:rPr>
        <w:t>---</w:t>
      </w:r>
      <w:r w:rsidR="003569E1" w:rsidRPr="009C744E">
        <w:rPr>
          <w:b/>
          <w:u w:val="single"/>
        </w:rPr>
        <w:t xml:space="preserve">, Polígono </w:t>
      </w:r>
      <w:r w:rsidR="005F3655">
        <w:rPr>
          <w:b/>
          <w:u w:val="single"/>
        </w:rPr>
        <w:t>---</w:t>
      </w:r>
      <w:r w:rsidR="003569E1" w:rsidRPr="009C744E">
        <w:t>, en lo</w:t>
      </w:r>
      <w:r w:rsidR="0053524D" w:rsidRPr="009C744E">
        <w:t>s siguientes términos</w:t>
      </w:r>
      <w:r w:rsidR="003569E1" w:rsidRPr="009C744E">
        <w:rPr>
          <w:b/>
        </w:rPr>
        <w:t xml:space="preserve">: </w:t>
      </w:r>
      <w:r w:rsidR="003569E1" w:rsidRPr="009C744E">
        <w:rPr>
          <w:b/>
          <w:bCs/>
        </w:rPr>
        <w:t xml:space="preserve">a) </w:t>
      </w:r>
      <w:r w:rsidR="003569E1" w:rsidRPr="009C744E">
        <w:t xml:space="preserve">Corregir nomenclatura y área, del Solar </w:t>
      </w:r>
      <w:r w:rsidR="005F3655">
        <w:t>---</w:t>
      </w:r>
      <w:r w:rsidR="003569E1" w:rsidRPr="009C744E">
        <w:t xml:space="preserve">, Polígono </w:t>
      </w:r>
      <w:r w:rsidR="005F3655">
        <w:t>---</w:t>
      </w:r>
      <w:r w:rsidR="003569E1" w:rsidRPr="009C744E">
        <w:t>, con un área de 1,002.44 Mt.², siendo</w:t>
      </w:r>
      <w:r w:rsidR="003569E1" w:rsidRPr="009C744E">
        <w:rPr>
          <w:b/>
        </w:rPr>
        <w:t xml:space="preserve"> </w:t>
      </w:r>
      <w:r w:rsidR="003569E1" w:rsidRPr="009C744E">
        <w:t>lo correcto</w:t>
      </w:r>
      <w:r w:rsidR="0053524D" w:rsidRPr="009C744E">
        <w:t>:</w:t>
      </w:r>
      <w:r w:rsidR="003569E1" w:rsidRPr="009C744E">
        <w:t xml:space="preserve"> </w:t>
      </w:r>
      <w:r w:rsidR="003569E1" w:rsidRPr="009C744E">
        <w:rPr>
          <w:b/>
        </w:rPr>
        <w:t xml:space="preserve">SOLAR </w:t>
      </w:r>
      <w:r w:rsidR="005F3655">
        <w:rPr>
          <w:b/>
        </w:rPr>
        <w:t>---</w:t>
      </w:r>
      <w:r w:rsidR="003569E1" w:rsidRPr="009C744E">
        <w:rPr>
          <w:b/>
        </w:rPr>
        <w:t xml:space="preserve">, POLÍGONO </w:t>
      </w:r>
      <w:r w:rsidR="005F3655">
        <w:rPr>
          <w:b/>
        </w:rPr>
        <w:t>---</w:t>
      </w:r>
      <w:r w:rsidR="003569E1" w:rsidRPr="009C744E">
        <w:rPr>
          <w:b/>
        </w:rPr>
        <w:t xml:space="preserve">, PORCION </w:t>
      </w:r>
      <w:r w:rsidR="005F3655">
        <w:rPr>
          <w:b/>
        </w:rPr>
        <w:t>---</w:t>
      </w:r>
      <w:r w:rsidR="003569E1" w:rsidRPr="009C744E">
        <w:rPr>
          <w:b/>
        </w:rPr>
        <w:t xml:space="preserve">, </w:t>
      </w:r>
      <w:r w:rsidR="003569E1" w:rsidRPr="009C744E">
        <w:t xml:space="preserve">con un área de 990.15 Mt.², y </w:t>
      </w:r>
      <w:r w:rsidR="003569E1" w:rsidRPr="009C744E">
        <w:rPr>
          <w:b/>
        </w:rPr>
        <w:t xml:space="preserve">b) </w:t>
      </w:r>
      <w:r w:rsidR="003569E1" w:rsidRPr="009C744E">
        <w:t xml:space="preserve">Incluir a la señora </w:t>
      </w:r>
      <w:r w:rsidR="003569E1" w:rsidRPr="009C744E">
        <w:rPr>
          <w:b/>
        </w:rPr>
        <w:t>ESPERANZA LÓPEZ MEJÍA,</w:t>
      </w:r>
      <w:r w:rsidR="003569E1" w:rsidRPr="009C744E">
        <w:t xml:space="preserve"> de </w:t>
      </w:r>
      <w:r w:rsidR="004E77C7" w:rsidRPr="009C744E">
        <w:t>las generales antes relacionadas.</w:t>
      </w:r>
      <w:r w:rsidR="003569E1" w:rsidRPr="009C744E">
        <w:t xml:space="preserve"> y </w:t>
      </w:r>
      <w:r w:rsidR="003569E1" w:rsidRPr="009C744E">
        <w:rPr>
          <w:b/>
          <w:u w:val="single"/>
        </w:rPr>
        <w:t xml:space="preserve">Solar </w:t>
      </w:r>
      <w:r w:rsidR="005F3655">
        <w:rPr>
          <w:b/>
          <w:u w:val="single"/>
        </w:rPr>
        <w:t>---</w:t>
      </w:r>
      <w:r w:rsidR="003569E1" w:rsidRPr="009C744E">
        <w:rPr>
          <w:b/>
          <w:u w:val="single"/>
        </w:rPr>
        <w:t xml:space="preserve">, Polígono </w:t>
      </w:r>
      <w:r w:rsidR="005F3655">
        <w:rPr>
          <w:b/>
          <w:u w:val="single"/>
        </w:rPr>
        <w:t>---</w:t>
      </w:r>
      <w:r w:rsidR="003569E1" w:rsidRPr="009C744E">
        <w:t>, en lo</w:t>
      </w:r>
      <w:r w:rsidR="004E77C7" w:rsidRPr="009C744E">
        <w:t>s siguientes términos</w:t>
      </w:r>
      <w:r w:rsidR="003569E1" w:rsidRPr="009C744E">
        <w:rPr>
          <w:b/>
        </w:rPr>
        <w:t xml:space="preserve">: </w:t>
      </w:r>
      <w:r w:rsidR="003569E1" w:rsidRPr="009C744E">
        <w:rPr>
          <w:b/>
          <w:bCs/>
        </w:rPr>
        <w:t xml:space="preserve">a) </w:t>
      </w:r>
      <w:r w:rsidR="004E77C7" w:rsidRPr="009C744E">
        <w:t xml:space="preserve">Corregir </w:t>
      </w:r>
      <w:r w:rsidR="003569E1" w:rsidRPr="009C744E">
        <w:t xml:space="preserve">nomenclatura, área y precio, del Solar </w:t>
      </w:r>
      <w:r w:rsidR="005F3655">
        <w:t>---</w:t>
      </w:r>
      <w:r w:rsidR="003569E1" w:rsidRPr="009C744E">
        <w:t xml:space="preserve">, Polígono </w:t>
      </w:r>
      <w:r w:rsidR="005F3655">
        <w:t>---</w:t>
      </w:r>
      <w:r w:rsidR="003569E1" w:rsidRPr="009C744E">
        <w:t>, con un área de 933.17 Mts.², y un precio de $152.51, siendo</w:t>
      </w:r>
      <w:r w:rsidR="003569E1" w:rsidRPr="009C744E">
        <w:rPr>
          <w:b/>
        </w:rPr>
        <w:t xml:space="preserve"> </w:t>
      </w:r>
      <w:r w:rsidR="003569E1" w:rsidRPr="009C744E">
        <w:t>lo correcto</w:t>
      </w:r>
      <w:r w:rsidR="004E77C7" w:rsidRPr="009C744E">
        <w:t>:</w:t>
      </w:r>
      <w:r w:rsidR="003569E1" w:rsidRPr="009C744E">
        <w:t xml:space="preserve"> </w:t>
      </w:r>
      <w:r w:rsidR="003569E1" w:rsidRPr="009C744E">
        <w:rPr>
          <w:b/>
        </w:rPr>
        <w:t xml:space="preserve">SOLAR </w:t>
      </w:r>
      <w:r w:rsidR="005F3655">
        <w:rPr>
          <w:b/>
        </w:rPr>
        <w:t>---</w:t>
      </w:r>
      <w:r w:rsidR="003569E1" w:rsidRPr="009C744E">
        <w:rPr>
          <w:b/>
        </w:rPr>
        <w:t xml:space="preserve">, POLÍGONO </w:t>
      </w:r>
      <w:r w:rsidR="005F3655">
        <w:rPr>
          <w:b/>
        </w:rPr>
        <w:t>---</w:t>
      </w:r>
      <w:r w:rsidR="003569E1" w:rsidRPr="009C744E">
        <w:rPr>
          <w:b/>
        </w:rPr>
        <w:t xml:space="preserve">, PORCION </w:t>
      </w:r>
      <w:r w:rsidR="005F3655">
        <w:rPr>
          <w:b/>
        </w:rPr>
        <w:t>---</w:t>
      </w:r>
      <w:r w:rsidR="003569E1" w:rsidRPr="009C744E">
        <w:rPr>
          <w:b/>
        </w:rPr>
        <w:t xml:space="preserve">, </w:t>
      </w:r>
      <w:r w:rsidR="003569E1" w:rsidRPr="009C744E">
        <w:t xml:space="preserve">con un área de 942.69 Mts.², y un precio de $154.06, existiendo un aumento de área de 9.52  Mts.², </w:t>
      </w:r>
      <w:r w:rsidR="003569E1" w:rsidRPr="009C744E">
        <w:rPr>
          <w:b/>
        </w:rPr>
        <w:t xml:space="preserve">b) </w:t>
      </w:r>
      <w:r w:rsidR="003569E1" w:rsidRPr="009C744E">
        <w:t xml:space="preserve">Incluir a los señores: </w:t>
      </w:r>
      <w:r w:rsidR="003569E1" w:rsidRPr="009C744E">
        <w:rPr>
          <w:b/>
        </w:rPr>
        <w:t xml:space="preserve">RODRIGO EDUARDO MARQUEZ RIVERA </w:t>
      </w:r>
      <w:r w:rsidR="003569E1" w:rsidRPr="009C744E">
        <w:rPr>
          <w:color w:val="000000"/>
        </w:rPr>
        <w:t xml:space="preserve">y </w:t>
      </w:r>
      <w:r w:rsidR="003569E1" w:rsidRPr="009C744E">
        <w:rPr>
          <w:b/>
          <w:color w:val="000000"/>
        </w:rPr>
        <w:t>CRISTIAN EDUARDO RIVERA LANDAVERDE</w:t>
      </w:r>
      <w:r w:rsidR="003569E1" w:rsidRPr="009C744E">
        <w:rPr>
          <w:b/>
        </w:rPr>
        <w:t>,</w:t>
      </w:r>
      <w:r w:rsidR="003569E1" w:rsidRPr="009C744E">
        <w:t xml:space="preserve"> de </w:t>
      </w:r>
      <w:r w:rsidR="004E77C7" w:rsidRPr="009C744E">
        <w:t xml:space="preserve">las </w:t>
      </w:r>
      <w:r w:rsidR="003569E1" w:rsidRPr="009C744E">
        <w:t xml:space="preserve">generales antes relacionadas; inmuebles ubicados en el </w:t>
      </w:r>
      <w:r w:rsidR="003569E1" w:rsidRPr="009C744E">
        <w:rPr>
          <w:b/>
        </w:rPr>
        <w:t>PROYECTO DE ASENTAMIENTO COMUNITARIO</w:t>
      </w:r>
      <w:r w:rsidR="003569E1" w:rsidRPr="009C744E">
        <w:t xml:space="preserve"> </w:t>
      </w:r>
      <w:r w:rsidR="003569E1" w:rsidRPr="009C744E">
        <w:rPr>
          <w:rFonts w:eastAsia="Calibri" w:cs="Arial"/>
        </w:rPr>
        <w:t>desarrollado en la propiedad identificada registralmente como</w:t>
      </w:r>
      <w:r w:rsidR="003569E1" w:rsidRPr="009C744E">
        <w:rPr>
          <w:rFonts w:eastAsia="Calibri" w:cs="Arial"/>
          <w:b/>
        </w:rPr>
        <w:t xml:space="preserve"> HACIENDA SANTA BARBARA 4-1</w:t>
      </w:r>
      <w:r w:rsidR="003569E1" w:rsidRPr="009C744E">
        <w:rPr>
          <w:b/>
        </w:rPr>
        <w:t xml:space="preserve">, </w:t>
      </w:r>
      <w:r w:rsidR="003569E1" w:rsidRPr="009C744E">
        <w:t xml:space="preserve">y administrativamente como </w:t>
      </w:r>
      <w:r w:rsidR="003569E1" w:rsidRPr="009C744E">
        <w:rPr>
          <w:b/>
        </w:rPr>
        <w:t>HACIENDA SANTA BARBARA Y AMAYO</w:t>
      </w:r>
      <w:r w:rsidR="003569E1" w:rsidRPr="009C744E">
        <w:t xml:space="preserve">, ubicada en cantón Santa Bárbara, jurisdicción de El Paraíso, departamento de Chalatenango, y según plano en </w:t>
      </w:r>
      <w:r w:rsidR="004E77C7" w:rsidRPr="009C744E">
        <w:t xml:space="preserve">el </w:t>
      </w:r>
      <w:r w:rsidR="003569E1" w:rsidRPr="009C744E">
        <w:t>municipio de El Paraís</w:t>
      </w:r>
      <w:r w:rsidR="004E77C7" w:rsidRPr="009C744E">
        <w:t xml:space="preserve">o, departamento de </w:t>
      </w:r>
      <w:r w:rsidR="004E77C7" w:rsidRPr="009C744E">
        <w:lastRenderedPageBreak/>
        <w:t>Chalatenango,</w:t>
      </w:r>
      <w:r w:rsidR="003569E1" w:rsidRPr="009C744E">
        <w:t xml:space="preserve"> quedando las adjudicaciones de acuerdo al cuadro de valores y extensiones siguiente:</w:t>
      </w:r>
    </w:p>
    <w:p w14:paraId="4490D5BE" w14:textId="77777777" w:rsidR="003569E1" w:rsidRDefault="003569E1" w:rsidP="003569E1">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35188668" w14:textId="77777777" w:rsidTr="003569E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364C22E" w14:textId="77777777" w:rsidR="003569E1" w:rsidRDefault="003569E1" w:rsidP="003569E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B79FE41"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21BEF83" w14:textId="77777777" w:rsidR="003569E1" w:rsidRDefault="003569E1" w:rsidP="003569E1">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4C03DA6"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E09C099"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72EAFBB"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569E1" w14:paraId="7BF5B9B9" w14:textId="77777777" w:rsidTr="003569E1">
        <w:tc>
          <w:tcPr>
            <w:tcW w:w="1413" w:type="pct"/>
            <w:tcBorders>
              <w:top w:val="single" w:sz="2" w:space="0" w:color="auto"/>
              <w:left w:val="single" w:sz="2" w:space="0" w:color="auto"/>
              <w:bottom w:val="single" w:sz="2" w:space="0" w:color="auto"/>
              <w:right w:val="single" w:sz="2" w:space="0" w:color="auto"/>
            </w:tcBorders>
            <w:shd w:val="clear" w:color="auto" w:fill="DCDCDC"/>
          </w:tcPr>
          <w:p w14:paraId="08E905B9" w14:textId="77777777" w:rsidR="003569E1" w:rsidRDefault="003569E1" w:rsidP="003569E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E8D37B0" w14:textId="77777777" w:rsidR="003569E1" w:rsidRDefault="003569E1" w:rsidP="003569E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A9E3E98" w14:textId="77777777" w:rsidR="003569E1" w:rsidRDefault="003569E1" w:rsidP="003569E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3D4172C" w14:textId="77777777" w:rsidR="003569E1" w:rsidRDefault="003569E1" w:rsidP="003569E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A89D789" w14:textId="77777777" w:rsidR="003569E1" w:rsidRDefault="003569E1" w:rsidP="003569E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51E99D4" w14:textId="77777777" w:rsidR="003569E1" w:rsidRDefault="003569E1" w:rsidP="003569E1">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2004BE8" w14:textId="77777777" w:rsidR="003569E1" w:rsidRDefault="003569E1" w:rsidP="003569E1">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06CE0B7" w14:textId="77777777" w:rsidR="003569E1" w:rsidRDefault="003569E1" w:rsidP="003569E1">
            <w:pPr>
              <w:widowControl w:val="0"/>
              <w:autoSpaceDE w:val="0"/>
              <w:autoSpaceDN w:val="0"/>
              <w:adjustRightInd w:val="0"/>
              <w:spacing w:after="0"/>
              <w:rPr>
                <w:rFonts w:ascii="Times New Roman" w:hAnsi="Times New Roman" w:cs="Times New Roman"/>
                <w:b/>
                <w:bCs/>
                <w:sz w:val="14"/>
                <w:szCs w:val="14"/>
              </w:rPr>
            </w:pPr>
          </w:p>
        </w:tc>
      </w:tr>
    </w:tbl>
    <w:p w14:paraId="1CE2E7F8" w14:textId="77777777" w:rsidR="003569E1" w:rsidRDefault="003569E1" w:rsidP="003569E1">
      <w:pPr>
        <w:widowControl w:val="0"/>
        <w:autoSpaceDE w:val="0"/>
        <w:autoSpaceDN w:val="0"/>
        <w:adjustRightInd w:val="0"/>
        <w:spacing w:after="0" w:line="240" w:lineRule="auto"/>
        <w:rPr>
          <w:rFonts w:ascii="Times New Roman" w:hAnsi="Times New Roman" w:cs="Times New Roman"/>
          <w:sz w:val="14"/>
          <w:szCs w:val="14"/>
        </w:rPr>
      </w:pPr>
    </w:p>
    <w:tbl>
      <w:tblPr>
        <w:tblW w:w="822" w:type="pct"/>
        <w:tblCellMar>
          <w:left w:w="25" w:type="dxa"/>
          <w:right w:w="0" w:type="dxa"/>
        </w:tblCellMar>
        <w:tblLook w:val="0000" w:firstRow="0" w:lastRow="0" w:firstColumn="0" w:lastColumn="0" w:noHBand="0" w:noVBand="0"/>
      </w:tblPr>
      <w:tblGrid>
        <w:gridCol w:w="1514"/>
      </w:tblGrid>
      <w:tr w:rsidR="003569E1" w14:paraId="6FB78F96" w14:textId="77777777" w:rsidTr="004E77C7">
        <w:trPr>
          <w:trHeight w:val="261"/>
        </w:trPr>
        <w:tc>
          <w:tcPr>
            <w:tcW w:w="5000" w:type="pct"/>
            <w:tcBorders>
              <w:top w:val="single" w:sz="2" w:space="0" w:color="auto"/>
              <w:left w:val="single" w:sz="2" w:space="0" w:color="auto"/>
              <w:bottom w:val="single" w:sz="2" w:space="0" w:color="auto"/>
              <w:right w:val="single" w:sz="2" w:space="0" w:color="auto"/>
            </w:tcBorders>
          </w:tcPr>
          <w:p w14:paraId="47E9CF03" w14:textId="77777777" w:rsidR="003569E1" w:rsidRDefault="003569E1" w:rsidP="003569E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700C641A" w14:textId="77777777" w:rsidR="003569E1" w:rsidRDefault="003569E1" w:rsidP="003569E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0FF6B8B8"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7B0385E0" w14:textId="44C6FAEB"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33EE5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504B6522" w14:textId="0D22062B"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73A7E8"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2AFD785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58FDEA88"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201B5034" w14:textId="3251249D"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2E0AAD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1006CCAE" w14:textId="237880D7"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FE6E921"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088A807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747.13 </w:t>
            </w:r>
          </w:p>
        </w:tc>
        <w:tc>
          <w:tcPr>
            <w:tcW w:w="359" w:type="pct"/>
            <w:tcBorders>
              <w:top w:val="single" w:sz="2" w:space="0" w:color="auto"/>
              <w:left w:val="single" w:sz="2" w:space="0" w:color="auto"/>
              <w:bottom w:val="single" w:sz="2" w:space="0" w:color="auto"/>
              <w:right w:val="single" w:sz="2" w:space="0" w:color="auto"/>
            </w:tcBorders>
          </w:tcPr>
          <w:p w14:paraId="44700BA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197C1A7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122.10 </w:t>
            </w:r>
          </w:p>
        </w:tc>
        <w:tc>
          <w:tcPr>
            <w:tcW w:w="359" w:type="pct"/>
            <w:tcBorders>
              <w:top w:val="single" w:sz="2" w:space="0" w:color="auto"/>
              <w:left w:val="single" w:sz="2" w:space="0" w:color="auto"/>
              <w:bottom w:val="single" w:sz="2" w:space="0" w:color="auto"/>
              <w:right w:val="single" w:sz="2" w:space="0" w:color="auto"/>
            </w:tcBorders>
          </w:tcPr>
          <w:p w14:paraId="49108A1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1A8F8BE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1068.38 </w:t>
            </w:r>
          </w:p>
        </w:tc>
      </w:tr>
      <w:tr w:rsidR="003569E1" w14:paraId="05BD482C"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07192D3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E907B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DA357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433B8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50781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1B4174"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747.13 </w:t>
            </w:r>
          </w:p>
        </w:tc>
        <w:tc>
          <w:tcPr>
            <w:tcW w:w="359" w:type="pct"/>
            <w:tcBorders>
              <w:top w:val="single" w:sz="2" w:space="0" w:color="auto"/>
              <w:left w:val="single" w:sz="2" w:space="0" w:color="auto"/>
              <w:bottom w:val="single" w:sz="2" w:space="0" w:color="auto"/>
              <w:right w:val="single" w:sz="2" w:space="0" w:color="auto"/>
            </w:tcBorders>
          </w:tcPr>
          <w:p w14:paraId="0BAABCB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122.10 </w:t>
            </w:r>
          </w:p>
        </w:tc>
        <w:tc>
          <w:tcPr>
            <w:tcW w:w="359" w:type="pct"/>
            <w:tcBorders>
              <w:top w:val="single" w:sz="2" w:space="0" w:color="auto"/>
              <w:left w:val="single" w:sz="2" w:space="0" w:color="auto"/>
              <w:bottom w:val="single" w:sz="2" w:space="0" w:color="auto"/>
              <w:right w:val="single" w:sz="2" w:space="0" w:color="auto"/>
            </w:tcBorders>
          </w:tcPr>
          <w:p w14:paraId="3017379D"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1068.38 </w:t>
            </w:r>
          </w:p>
        </w:tc>
      </w:tr>
      <w:tr w:rsidR="003569E1" w14:paraId="2E53C6FD"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4986740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61F4681"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747.13 </w:t>
            </w:r>
          </w:p>
          <w:p w14:paraId="38E0A1A6"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122.10 </w:t>
            </w:r>
          </w:p>
          <w:p w14:paraId="1CA62E88"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1068.38 </w:t>
            </w:r>
          </w:p>
        </w:tc>
      </w:tr>
    </w:tbl>
    <w:p w14:paraId="5F05987F" w14:textId="77777777" w:rsidR="003569E1" w:rsidRDefault="003569E1"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0E47BA96"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460C7049" w14:textId="7A414D72"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3C6FF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379F5F12" w14:textId="125FD45F"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80F0C4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7457F33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6D1A479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24395821" w14:textId="4F3C3FCB"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6F6AF9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00BB509C" w14:textId="1870F98D"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D1023D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5F3C17F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942.69 </w:t>
            </w:r>
          </w:p>
        </w:tc>
        <w:tc>
          <w:tcPr>
            <w:tcW w:w="359" w:type="pct"/>
            <w:tcBorders>
              <w:top w:val="single" w:sz="2" w:space="0" w:color="auto"/>
              <w:left w:val="single" w:sz="2" w:space="0" w:color="auto"/>
              <w:bottom w:val="single" w:sz="2" w:space="0" w:color="auto"/>
              <w:right w:val="single" w:sz="2" w:space="0" w:color="auto"/>
            </w:tcBorders>
          </w:tcPr>
          <w:p w14:paraId="1F7160A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5B959BB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154.06 </w:t>
            </w:r>
          </w:p>
        </w:tc>
        <w:tc>
          <w:tcPr>
            <w:tcW w:w="359" w:type="pct"/>
            <w:tcBorders>
              <w:top w:val="single" w:sz="2" w:space="0" w:color="auto"/>
              <w:left w:val="single" w:sz="2" w:space="0" w:color="auto"/>
              <w:bottom w:val="single" w:sz="2" w:space="0" w:color="auto"/>
              <w:right w:val="single" w:sz="2" w:space="0" w:color="auto"/>
            </w:tcBorders>
          </w:tcPr>
          <w:p w14:paraId="1583AC6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777994A0"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1348.03 </w:t>
            </w:r>
          </w:p>
        </w:tc>
      </w:tr>
      <w:tr w:rsidR="003569E1" w14:paraId="7835F996"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70CDB4BA"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E9B322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2E052F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DCBD08"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4C9ED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B7599A1"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942.69 </w:t>
            </w:r>
          </w:p>
        </w:tc>
        <w:tc>
          <w:tcPr>
            <w:tcW w:w="359" w:type="pct"/>
            <w:tcBorders>
              <w:top w:val="single" w:sz="2" w:space="0" w:color="auto"/>
              <w:left w:val="single" w:sz="2" w:space="0" w:color="auto"/>
              <w:bottom w:val="single" w:sz="2" w:space="0" w:color="auto"/>
              <w:right w:val="single" w:sz="2" w:space="0" w:color="auto"/>
            </w:tcBorders>
          </w:tcPr>
          <w:p w14:paraId="1993B04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154.06 </w:t>
            </w:r>
          </w:p>
        </w:tc>
        <w:tc>
          <w:tcPr>
            <w:tcW w:w="359" w:type="pct"/>
            <w:tcBorders>
              <w:top w:val="single" w:sz="2" w:space="0" w:color="auto"/>
              <w:left w:val="single" w:sz="2" w:space="0" w:color="auto"/>
              <w:bottom w:val="single" w:sz="2" w:space="0" w:color="auto"/>
              <w:right w:val="single" w:sz="2" w:space="0" w:color="auto"/>
            </w:tcBorders>
          </w:tcPr>
          <w:p w14:paraId="51DF225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1348.03 </w:t>
            </w:r>
          </w:p>
        </w:tc>
      </w:tr>
      <w:tr w:rsidR="003569E1" w14:paraId="1B9821D2"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49B4EB5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B598EA"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942.69 </w:t>
            </w:r>
          </w:p>
          <w:p w14:paraId="1DB80BD9"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154.06 </w:t>
            </w:r>
          </w:p>
          <w:p w14:paraId="38AB3835"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1348.03 </w:t>
            </w:r>
          </w:p>
        </w:tc>
      </w:tr>
    </w:tbl>
    <w:p w14:paraId="36564397" w14:textId="77777777" w:rsidR="003569E1" w:rsidRDefault="003569E1"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53E98ACD"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294932F7" w14:textId="284962BB"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34FAA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2381D3F5" w14:textId="5E6C4601"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AD237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7B364E5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6D675B3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3122DBBE" w14:textId="5FA53954"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154D99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4F2D7B2F" w14:textId="5972AFEE"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EDB8C6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67A6D69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1324.79 </w:t>
            </w:r>
          </w:p>
        </w:tc>
        <w:tc>
          <w:tcPr>
            <w:tcW w:w="359" w:type="pct"/>
            <w:tcBorders>
              <w:top w:val="single" w:sz="2" w:space="0" w:color="auto"/>
              <w:left w:val="single" w:sz="2" w:space="0" w:color="auto"/>
              <w:bottom w:val="single" w:sz="2" w:space="0" w:color="auto"/>
              <w:right w:val="single" w:sz="2" w:space="0" w:color="auto"/>
            </w:tcBorders>
          </w:tcPr>
          <w:p w14:paraId="0684148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14149AE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262.40 </w:t>
            </w:r>
          </w:p>
        </w:tc>
        <w:tc>
          <w:tcPr>
            <w:tcW w:w="359" w:type="pct"/>
            <w:tcBorders>
              <w:top w:val="single" w:sz="2" w:space="0" w:color="auto"/>
              <w:left w:val="single" w:sz="2" w:space="0" w:color="auto"/>
              <w:bottom w:val="single" w:sz="2" w:space="0" w:color="auto"/>
              <w:right w:val="single" w:sz="2" w:space="0" w:color="auto"/>
            </w:tcBorders>
          </w:tcPr>
          <w:p w14:paraId="758715D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5A5D99F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2296.00 </w:t>
            </w:r>
          </w:p>
        </w:tc>
      </w:tr>
      <w:tr w:rsidR="003569E1" w14:paraId="658A37FF"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417EB908"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58D4A9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8733EC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3CFDF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E6B44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9E1A2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1324.79 </w:t>
            </w:r>
          </w:p>
        </w:tc>
        <w:tc>
          <w:tcPr>
            <w:tcW w:w="359" w:type="pct"/>
            <w:tcBorders>
              <w:top w:val="single" w:sz="2" w:space="0" w:color="auto"/>
              <w:left w:val="single" w:sz="2" w:space="0" w:color="auto"/>
              <w:bottom w:val="single" w:sz="2" w:space="0" w:color="auto"/>
              <w:right w:val="single" w:sz="2" w:space="0" w:color="auto"/>
            </w:tcBorders>
          </w:tcPr>
          <w:p w14:paraId="3B5EEDC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262.40 </w:t>
            </w:r>
          </w:p>
        </w:tc>
        <w:tc>
          <w:tcPr>
            <w:tcW w:w="359" w:type="pct"/>
            <w:tcBorders>
              <w:top w:val="single" w:sz="2" w:space="0" w:color="auto"/>
              <w:left w:val="single" w:sz="2" w:space="0" w:color="auto"/>
              <w:bottom w:val="single" w:sz="2" w:space="0" w:color="auto"/>
              <w:right w:val="single" w:sz="2" w:space="0" w:color="auto"/>
            </w:tcBorders>
          </w:tcPr>
          <w:p w14:paraId="43D53620"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2296.00 </w:t>
            </w:r>
          </w:p>
        </w:tc>
      </w:tr>
      <w:tr w:rsidR="003569E1" w14:paraId="381E49C9"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029331B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E61709"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1324.79 </w:t>
            </w:r>
          </w:p>
          <w:p w14:paraId="0D0E95E8"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262.40 </w:t>
            </w:r>
          </w:p>
          <w:p w14:paraId="0399A367"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2296.00 </w:t>
            </w:r>
          </w:p>
        </w:tc>
      </w:tr>
    </w:tbl>
    <w:p w14:paraId="7D0173AA" w14:textId="77777777" w:rsidR="003569E1" w:rsidRDefault="003569E1"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6CDB3BBB"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68C9FCE7" w14:textId="73E51754"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7F81EC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74C2AC75" w14:textId="7ABB49C4"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5F0CB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3877F7B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6D67E21A"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4559F47C" w14:textId="2BDFF726"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705086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071FF23F" w14:textId="423A2D58"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F9D0F6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776515A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1527.11 </w:t>
            </w:r>
          </w:p>
        </w:tc>
        <w:tc>
          <w:tcPr>
            <w:tcW w:w="359" w:type="pct"/>
            <w:tcBorders>
              <w:top w:val="single" w:sz="2" w:space="0" w:color="auto"/>
              <w:left w:val="single" w:sz="2" w:space="0" w:color="auto"/>
              <w:bottom w:val="single" w:sz="2" w:space="0" w:color="auto"/>
              <w:right w:val="single" w:sz="2" w:space="0" w:color="auto"/>
            </w:tcBorders>
          </w:tcPr>
          <w:p w14:paraId="7BFC475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184A8E5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259.92 </w:t>
            </w:r>
          </w:p>
        </w:tc>
        <w:tc>
          <w:tcPr>
            <w:tcW w:w="359" w:type="pct"/>
            <w:tcBorders>
              <w:top w:val="single" w:sz="2" w:space="0" w:color="auto"/>
              <w:left w:val="single" w:sz="2" w:space="0" w:color="auto"/>
              <w:bottom w:val="single" w:sz="2" w:space="0" w:color="auto"/>
              <w:right w:val="single" w:sz="2" w:space="0" w:color="auto"/>
            </w:tcBorders>
          </w:tcPr>
          <w:p w14:paraId="7F431ABB"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4C657F8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2274.30 </w:t>
            </w:r>
          </w:p>
        </w:tc>
      </w:tr>
      <w:tr w:rsidR="003569E1" w14:paraId="63C52898"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318F6A4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ECC44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3321F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AA43A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F2A92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50E3B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1527.11 </w:t>
            </w:r>
          </w:p>
        </w:tc>
        <w:tc>
          <w:tcPr>
            <w:tcW w:w="359" w:type="pct"/>
            <w:tcBorders>
              <w:top w:val="single" w:sz="2" w:space="0" w:color="auto"/>
              <w:left w:val="single" w:sz="2" w:space="0" w:color="auto"/>
              <w:bottom w:val="single" w:sz="2" w:space="0" w:color="auto"/>
              <w:right w:val="single" w:sz="2" w:space="0" w:color="auto"/>
            </w:tcBorders>
          </w:tcPr>
          <w:p w14:paraId="2B3C981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259.92 </w:t>
            </w:r>
          </w:p>
        </w:tc>
        <w:tc>
          <w:tcPr>
            <w:tcW w:w="359" w:type="pct"/>
            <w:tcBorders>
              <w:top w:val="single" w:sz="2" w:space="0" w:color="auto"/>
              <w:left w:val="single" w:sz="2" w:space="0" w:color="auto"/>
              <w:bottom w:val="single" w:sz="2" w:space="0" w:color="auto"/>
              <w:right w:val="single" w:sz="2" w:space="0" w:color="auto"/>
            </w:tcBorders>
          </w:tcPr>
          <w:p w14:paraId="4EA324B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2274.30 </w:t>
            </w:r>
          </w:p>
        </w:tc>
      </w:tr>
      <w:tr w:rsidR="003569E1" w14:paraId="35E9636E"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1DB3496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14BE42"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1527.11 </w:t>
            </w:r>
          </w:p>
          <w:p w14:paraId="70D38D6A"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259.92 </w:t>
            </w:r>
          </w:p>
          <w:p w14:paraId="7EE5187D"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2274.30 </w:t>
            </w:r>
          </w:p>
        </w:tc>
      </w:tr>
    </w:tbl>
    <w:p w14:paraId="55983BB7" w14:textId="77777777" w:rsidR="003569E1" w:rsidRDefault="003569E1"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72E141D8"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1971ACEF" w14:textId="06AC52F6"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9040432"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6A21D4E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40128280-00000 </w:t>
            </w:r>
          </w:p>
        </w:tc>
        <w:tc>
          <w:tcPr>
            <w:tcW w:w="1368" w:type="pct"/>
            <w:vMerge w:val="restart"/>
            <w:tcBorders>
              <w:top w:val="single" w:sz="2" w:space="0" w:color="auto"/>
              <w:left w:val="single" w:sz="2" w:space="0" w:color="auto"/>
              <w:bottom w:val="single" w:sz="2" w:space="0" w:color="auto"/>
              <w:right w:val="single" w:sz="2" w:space="0" w:color="auto"/>
            </w:tcBorders>
          </w:tcPr>
          <w:p w14:paraId="2EF224A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1A74AFA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098347C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0C645F6E" w14:textId="569E33B7"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1ADA7C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7E0B16B8" w14:textId="5000FD2E"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A739A58"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0FF4D200"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1264.30 </w:t>
            </w:r>
          </w:p>
        </w:tc>
        <w:tc>
          <w:tcPr>
            <w:tcW w:w="359" w:type="pct"/>
            <w:tcBorders>
              <w:top w:val="single" w:sz="2" w:space="0" w:color="auto"/>
              <w:left w:val="single" w:sz="2" w:space="0" w:color="auto"/>
              <w:bottom w:val="single" w:sz="2" w:space="0" w:color="auto"/>
              <w:right w:val="single" w:sz="2" w:space="0" w:color="auto"/>
            </w:tcBorders>
          </w:tcPr>
          <w:p w14:paraId="3E290E0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480C466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206.60 </w:t>
            </w:r>
          </w:p>
        </w:tc>
        <w:tc>
          <w:tcPr>
            <w:tcW w:w="359" w:type="pct"/>
            <w:tcBorders>
              <w:top w:val="single" w:sz="2" w:space="0" w:color="auto"/>
              <w:left w:val="single" w:sz="2" w:space="0" w:color="auto"/>
              <w:bottom w:val="single" w:sz="2" w:space="0" w:color="auto"/>
              <w:right w:val="single" w:sz="2" w:space="0" w:color="auto"/>
            </w:tcBorders>
          </w:tcPr>
          <w:p w14:paraId="19F60D81"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0F70BBC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1807.75 </w:t>
            </w:r>
          </w:p>
        </w:tc>
      </w:tr>
      <w:tr w:rsidR="003569E1" w14:paraId="2DFFEB34"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46A7F94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512CB5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10C64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93E95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6C5E85"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72BD9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1264.30 </w:t>
            </w:r>
          </w:p>
        </w:tc>
        <w:tc>
          <w:tcPr>
            <w:tcW w:w="359" w:type="pct"/>
            <w:tcBorders>
              <w:top w:val="single" w:sz="2" w:space="0" w:color="auto"/>
              <w:left w:val="single" w:sz="2" w:space="0" w:color="auto"/>
              <w:bottom w:val="single" w:sz="2" w:space="0" w:color="auto"/>
              <w:right w:val="single" w:sz="2" w:space="0" w:color="auto"/>
            </w:tcBorders>
          </w:tcPr>
          <w:p w14:paraId="44E09A02"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206.60 </w:t>
            </w:r>
          </w:p>
        </w:tc>
        <w:tc>
          <w:tcPr>
            <w:tcW w:w="359" w:type="pct"/>
            <w:tcBorders>
              <w:top w:val="single" w:sz="2" w:space="0" w:color="auto"/>
              <w:left w:val="single" w:sz="2" w:space="0" w:color="auto"/>
              <w:bottom w:val="single" w:sz="2" w:space="0" w:color="auto"/>
              <w:right w:val="single" w:sz="2" w:space="0" w:color="auto"/>
            </w:tcBorders>
          </w:tcPr>
          <w:p w14:paraId="7781149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1807.75 </w:t>
            </w:r>
          </w:p>
        </w:tc>
      </w:tr>
      <w:tr w:rsidR="003569E1" w14:paraId="160E4D97"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4DEEF79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9D438E"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1264.30 </w:t>
            </w:r>
          </w:p>
          <w:p w14:paraId="2335876A"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206.60 </w:t>
            </w:r>
          </w:p>
          <w:p w14:paraId="5798A567"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1807.75 </w:t>
            </w:r>
          </w:p>
        </w:tc>
      </w:tr>
    </w:tbl>
    <w:p w14:paraId="1AB6AFC6"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34676DAF"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25EFE629" w14:textId="31D1B2B3"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5D6C8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3E18D194" w14:textId="0F670B4B"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2CFB7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2DB92415"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32AA178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4254ED48" w14:textId="2E44C534"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F1FC43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10B647E6" w14:textId="17338FD0"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BF0E998"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243E380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1345.01 </w:t>
            </w:r>
          </w:p>
        </w:tc>
        <w:tc>
          <w:tcPr>
            <w:tcW w:w="359" w:type="pct"/>
            <w:tcBorders>
              <w:top w:val="single" w:sz="2" w:space="0" w:color="auto"/>
              <w:left w:val="single" w:sz="2" w:space="0" w:color="auto"/>
              <w:bottom w:val="single" w:sz="2" w:space="0" w:color="auto"/>
              <w:right w:val="single" w:sz="2" w:space="0" w:color="auto"/>
            </w:tcBorders>
          </w:tcPr>
          <w:p w14:paraId="01F8F74F"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4734481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219.81 </w:t>
            </w:r>
          </w:p>
        </w:tc>
        <w:tc>
          <w:tcPr>
            <w:tcW w:w="359" w:type="pct"/>
            <w:tcBorders>
              <w:top w:val="single" w:sz="2" w:space="0" w:color="auto"/>
              <w:left w:val="single" w:sz="2" w:space="0" w:color="auto"/>
              <w:bottom w:val="single" w:sz="2" w:space="0" w:color="auto"/>
              <w:right w:val="single" w:sz="2" w:space="0" w:color="auto"/>
            </w:tcBorders>
          </w:tcPr>
          <w:p w14:paraId="3BBEBBFB"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1F3E4EF2"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1923.34 </w:t>
            </w:r>
          </w:p>
        </w:tc>
      </w:tr>
      <w:tr w:rsidR="003569E1" w14:paraId="1BDBBF69"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7EE7AF42"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3B6B45"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8EE5F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18516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F6AF4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5AE599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1345.01 </w:t>
            </w:r>
          </w:p>
        </w:tc>
        <w:tc>
          <w:tcPr>
            <w:tcW w:w="359" w:type="pct"/>
            <w:tcBorders>
              <w:top w:val="single" w:sz="2" w:space="0" w:color="auto"/>
              <w:left w:val="single" w:sz="2" w:space="0" w:color="auto"/>
              <w:bottom w:val="single" w:sz="2" w:space="0" w:color="auto"/>
              <w:right w:val="single" w:sz="2" w:space="0" w:color="auto"/>
            </w:tcBorders>
          </w:tcPr>
          <w:p w14:paraId="1CAF8478"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219.81 </w:t>
            </w:r>
          </w:p>
        </w:tc>
        <w:tc>
          <w:tcPr>
            <w:tcW w:w="359" w:type="pct"/>
            <w:tcBorders>
              <w:top w:val="single" w:sz="2" w:space="0" w:color="auto"/>
              <w:left w:val="single" w:sz="2" w:space="0" w:color="auto"/>
              <w:bottom w:val="single" w:sz="2" w:space="0" w:color="auto"/>
              <w:right w:val="single" w:sz="2" w:space="0" w:color="auto"/>
            </w:tcBorders>
          </w:tcPr>
          <w:p w14:paraId="1479B32F"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1923.34 </w:t>
            </w:r>
          </w:p>
        </w:tc>
      </w:tr>
      <w:tr w:rsidR="003569E1" w14:paraId="6EF9F649"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584ACE8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8E0D68C"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1345.01 </w:t>
            </w:r>
          </w:p>
          <w:p w14:paraId="74938EB9"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219.81 </w:t>
            </w:r>
          </w:p>
          <w:p w14:paraId="5BD7558D"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1923.34 </w:t>
            </w:r>
          </w:p>
        </w:tc>
      </w:tr>
    </w:tbl>
    <w:p w14:paraId="33AEEB2B"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1E204FF6"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5FB53BDE" w14:textId="18CF4D15"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C695C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4B6DD7BA" w14:textId="6008A34F"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p w14:paraId="4FF9D6E2" w14:textId="043849B4"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B56D8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51387EB5"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p w14:paraId="7F61C05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641CBA98"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3D2F5620" w14:textId="7A14AE0A"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p w14:paraId="5C07DB98" w14:textId="3CDFA368"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804B7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38DC91CA" w14:textId="037CCCD8"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14:paraId="00D1BFA3" w14:textId="3281C0AF"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9B18E1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7BA57CFF"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347.24 </w:t>
            </w:r>
          </w:p>
          <w:p w14:paraId="16B92A2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165.08 </w:t>
            </w:r>
          </w:p>
        </w:tc>
        <w:tc>
          <w:tcPr>
            <w:tcW w:w="359" w:type="pct"/>
            <w:tcBorders>
              <w:top w:val="single" w:sz="2" w:space="0" w:color="auto"/>
              <w:left w:val="single" w:sz="2" w:space="0" w:color="auto"/>
              <w:bottom w:val="single" w:sz="2" w:space="0" w:color="auto"/>
              <w:right w:val="single" w:sz="2" w:space="0" w:color="auto"/>
            </w:tcBorders>
          </w:tcPr>
          <w:p w14:paraId="5892DE6D"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156BE7A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75.00 </w:t>
            </w:r>
          </w:p>
          <w:p w14:paraId="67A27BE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35.65 </w:t>
            </w:r>
          </w:p>
        </w:tc>
        <w:tc>
          <w:tcPr>
            <w:tcW w:w="359" w:type="pct"/>
            <w:tcBorders>
              <w:top w:val="single" w:sz="2" w:space="0" w:color="auto"/>
              <w:left w:val="single" w:sz="2" w:space="0" w:color="auto"/>
              <w:bottom w:val="single" w:sz="2" w:space="0" w:color="auto"/>
              <w:right w:val="single" w:sz="2" w:space="0" w:color="auto"/>
            </w:tcBorders>
          </w:tcPr>
          <w:p w14:paraId="5F79553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4CC8080F"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656.25 </w:t>
            </w:r>
          </w:p>
          <w:p w14:paraId="30EA0DCD"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311.94 </w:t>
            </w:r>
          </w:p>
        </w:tc>
      </w:tr>
      <w:tr w:rsidR="003569E1" w14:paraId="4BB83CA6"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58A845B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8763E8"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10A0B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F323E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B4A245"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C1ECA3"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512.32 </w:t>
            </w:r>
          </w:p>
        </w:tc>
        <w:tc>
          <w:tcPr>
            <w:tcW w:w="359" w:type="pct"/>
            <w:tcBorders>
              <w:top w:val="single" w:sz="2" w:space="0" w:color="auto"/>
              <w:left w:val="single" w:sz="2" w:space="0" w:color="auto"/>
              <w:bottom w:val="single" w:sz="2" w:space="0" w:color="auto"/>
              <w:right w:val="single" w:sz="2" w:space="0" w:color="auto"/>
            </w:tcBorders>
          </w:tcPr>
          <w:p w14:paraId="6F9FEC33"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110.65 </w:t>
            </w:r>
          </w:p>
        </w:tc>
        <w:tc>
          <w:tcPr>
            <w:tcW w:w="359" w:type="pct"/>
            <w:tcBorders>
              <w:top w:val="single" w:sz="2" w:space="0" w:color="auto"/>
              <w:left w:val="single" w:sz="2" w:space="0" w:color="auto"/>
              <w:bottom w:val="single" w:sz="2" w:space="0" w:color="auto"/>
              <w:right w:val="single" w:sz="2" w:space="0" w:color="auto"/>
            </w:tcBorders>
          </w:tcPr>
          <w:p w14:paraId="65356032"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968.19 </w:t>
            </w:r>
          </w:p>
        </w:tc>
      </w:tr>
      <w:tr w:rsidR="003569E1" w14:paraId="08C12806"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75FB880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D9DE7E1"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512.32 </w:t>
            </w:r>
          </w:p>
          <w:p w14:paraId="3DD58844"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110.65 </w:t>
            </w:r>
          </w:p>
          <w:p w14:paraId="43D97743"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968.19 </w:t>
            </w:r>
          </w:p>
        </w:tc>
      </w:tr>
    </w:tbl>
    <w:p w14:paraId="4741CD17"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082BB59A"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09C7562C" w14:textId="437CE94B"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F417A7A"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4E045F6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40128262-00000 </w:t>
            </w:r>
          </w:p>
        </w:tc>
        <w:tc>
          <w:tcPr>
            <w:tcW w:w="1368" w:type="pct"/>
            <w:vMerge w:val="restart"/>
            <w:tcBorders>
              <w:top w:val="single" w:sz="2" w:space="0" w:color="auto"/>
              <w:left w:val="single" w:sz="2" w:space="0" w:color="auto"/>
              <w:bottom w:val="single" w:sz="2" w:space="0" w:color="auto"/>
              <w:right w:val="single" w:sz="2" w:space="0" w:color="auto"/>
            </w:tcBorders>
          </w:tcPr>
          <w:p w14:paraId="18CCDE6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067C725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6F3BC03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624A99F5" w14:textId="00AC4C04"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301360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40828535" w14:textId="564C542B"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A3D13D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442F649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767.86 </w:t>
            </w:r>
          </w:p>
        </w:tc>
        <w:tc>
          <w:tcPr>
            <w:tcW w:w="359" w:type="pct"/>
            <w:tcBorders>
              <w:top w:val="single" w:sz="2" w:space="0" w:color="auto"/>
              <w:left w:val="single" w:sz="2" w:space="0" w:color="auto"/>
              <w:bottom w:val="single" w:sz="2" w:space="0" w:color="auto"/>
              <w:right w:val="single" w:sz="2" w:space="0" w:color="auto"/>
            </w:tcBorders>
          </w:tcPr>
          <w:p w14:paraId="6933D3B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044F11C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125.49 </w:t>
            </w:r>
          </w:p>
        </w:tc>
        <w:tc>
          <w:tcPr>
            <w:tcW w:w="359" w:type="pct"/>
            <w:tcBorders>
              <w:top w:val="single" w:sz="2" w:space="0" w:color="auto"/>
              <w:left w:val="single" w:sz="2" w:space="0" w:color="auto"/>
              <w:bottom w:val="single" w:sz="2" w:space="0" w:color="auto"/>
              <w:right w:val="single" w:sz="2" w:space="0" w:color="auto"/>
            </w:tcBorders>
          </w:tcPr>
          <w:p w14:paraId="68695BB3"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2CEFD784"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1098.04 </w:t>
            </w:r>
          </w:p>
        </w:tc>
      </w:tr>
      <w:tr w:rsidR="003569E1" w14:paraId="3D3C3BB8"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0FE295D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29AF1C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39701A"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8E5A0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1FD0EA"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69E759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767.86 </w:t>
            </w:r>
          </w:p>
        </w:tc>
        <w:tc>
          <w:tcPr>
            <w:tcW w:w="359" w:type="pct"/>
            <w:tcBorders>
              <w:top w:val="single" w:sz="2" w:space="0" w:color="auto"/>
              <w:left w:val="single" w:sz="2" w:space="0" w:color="auto"/>
              <w:bottom w:val="single" w:sz="2" w:space="0" w:color="auto"/>
              <w:right w:val="single" w:sz="2" w:space="0" w:color="auto"/>
            </w:tcBorders>
          </w:tcPr>
          <w:p w14:paraId="7812718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125.49 </w:t>
            </w:r>
          </w:p>
        </w:tc>
        <w:tc>
          <w:tcPr>
            <w:tcW w:w="359" w:type="pct"/>
            <w:tcBorders>
              <w:top w:val="single" w:sz="2" w:space="0" w:color="auto"/>
              <w:left w:val="single" w:sz="2" w:space="0" w:color="auto"/>
              <w:bottom w:val="single" w:sz="2" w:space="0" w:color="auto"/>
              <w:right w:val="single" w:sz="2" w:space="0" w:color="auto"/>
            </w:tcBorders>
          </w:tcPr>
          <w:p w14:paraId="769B41E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1098.04 </w:t>
            </w:r>
          </w:p>
        </w:tc>
      </w:tr>
      <w:tr w:rsidR="003569E1" w14:paraId="216E6354"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4ACBE4F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1C0A37"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767.86 </w:t>
            </w:r>
          </w:p>
          <w:p w14:paraId="4DC086B8"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125.49 </w:t>
            </w:r>
          </w:p>
          <w:p w14:paraId="6DFD1729"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1098.04 </w:t>
            </w:r>
          </w:p>
        </w:tc>
      </w:tr>
    </w:tbl>
    <w:p w14:paraId="50349F5C"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p w14:paraId="1C17BDE7" w14:textId="77777777" w:rsidR="00627134" w:rsidRDefault="00627134"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2FE1B036"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59F4E248" w14:textId="19B58B31"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99C42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000666B5" w14:textId="64D5E59E"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9EE82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3B3BDA3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022F0EC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62576CD1" w14:textId="217C88FC"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F67D6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61366D80" w14:textId="2D3E9AB9"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013BC78"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1031E97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926.30 </w:t>
            </w:r>
          </w:p>
        </w:tc>
        <w:tc>
          <w:tcPr>
            <w:tcW w:w="359" w:type="pct"/>
            <w:tcBorders>
              <w:top w:val="single" w:sz="2" w:space="0" w:color="auto"/>
              <w:left w:val="single" w:sz="2" w:space="0" w:color="auto"/>
              <w:bottom w:val="single" w:sz="2" w:space="0" w:color="auto"/>
              <w:right w:val="single" w:sz="2" w:space="0" w:color="auto"/>
            </w:tcBorders>
          </w:tcPr>
          <w:p w14:paraId="65D6319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6539D15B"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193.90 </w:t>
            </w:r>
          </w:p>
        </w:tc>
        <w:tc>
          <w:tcPr>
            <w:tcW w:w="359" w:type="pct"/>
            <w:tcBorders>
              <w:top w:val="single" w:sz="2" w:space="0" w:color="auto"/>
              <w:left w:val="single" w:sz="2" w:space="0" w:color="auto"/>
              <w:bottom w:val="single" w:sz="2" w:space="0" w:color="auto"/>
              <w:right w:val="single" w:sz="2" w:space="0" w:color="auto"/>
            </w:tcBorders>
          </w:tcPr>
          <w:p w14:paraId="762173B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7C60FD48"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1696.63 </w:t>
            </w:r>
          </w:p>
        </w:tc>
      </w:tr>
      <w:tr w:rsidR="003569E1" w14:paraId="3A53B5A8"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0031E79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8ECC9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24ADDC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2AC9E2"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8F9DB2"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A1912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926.30 </w:t>
            </w:r>
          </w:p>
        </w:tc>
        <w:tc>
          <w:tcPr>
            <w:tcW w:w="359" w:type="pct"/>
            <w:tcBorders>
              <w:top w:val="single" w:sz="2" w:space="0" w:color="auto"/>
              <w:left w:val="single" w:sz="2" w:space="0" w:color="auto"/>
              <w:bottom w:val="single" w:sz="2" w:space="0" w:color="auto"/>
              <w:right w:val="single" w:sz="2" w:space="0" w:color="auto"/>
            </w:tcBorders>
          </w:tcPr>
          <w:p w14:paraId="764A56B0"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193.90 </w:t>
            </w:r>
          </w:p>
        </w:tc>
        <w:tc>
          <w:tcPr>
            <w:tcW w:w="359" w:type="pct"/>
            <w:tcBorders>
              <w:top w:val="single" w:sz="2" w:space="0" w:color="auto"/>
              <w:left w:val="single" w:sz="2" w:space="0" w:color="auto"/>
              <w:bottom w:val="single" w:sz="2" w:space="0" w:color="auto"/>
              <w:right w:val="single" w:sz="2" w:space="0" w:color="auto"/>
            </w:tcBorders>
          </w:tcPr>
          <w:p w14:paraId="1CEC8FC2"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1696.63 </w:t>
            </w:r>
          </w:p>
        </w:tc>
      </w:tr>
      <w:tr w:rsidR="003569E1" w14:paraId="10F5DF04"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386CC00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0EB543"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926.30 </w:t>
            </w:r>
          </w:p>
          <w:p w14:paraId="324CAF72"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193.90 </w:t>
            </w:r>
          </w:p>
          <w:p w14:paraId="42F375AA"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1696.63 </w:t>
            </w:r>
          </w:p>
        </w:tc>
      </w:tr>
    </w:tbl>
    <w:p w14:paraId="202FECCF"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5E572B44"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0B0D0178" w14:textId="59E2382B"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CFE0C7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09303F91" w14:textId="5A154C64"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B03627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6BE518F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4EFB9C3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25A5A834" w14:textId="21C796EC"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F3296C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32CF1980" w14:textId="6AA01877"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E1208B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24E5E7D8"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1431.35 </w:t>
            </w:r>
          </w:p>
        </w:tc>
        <w:tc>
          <w:tcPr>
            <w:tcW w:w="359" w:type="pct"/>
            <w:tcBorders>
              <w:top w:val="single" w:sz="2" w:space="0" w:color="auto"/>
              <w:left w:val="single" w:sz="2" w:space="0" w:color="auto"/>
              <w:bottom w:val="single" w:sz="2" w:space="0" w:color="auto"/>
              <w:right w:val="single" w:sz="2" w:space="0" w:color="auto"/>
            </w:tcBorders>
          </w:tcPr>
          <w:p w14:paraId="22FC1141"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3B2E9E8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233.92 </w:t>
            </w:r>
          </w:p>
        </w:tc>
        <w:tc>
          <w:tcPr>
            <w:tcW w:w="359" w:type="pct"/>
            <w:tcBorders>
              <w:top w:val="single" w:sz="2" w:space="0" w:color="auto"/>
              <w:left w:val="single" w:sz="2" w:space="0" w:color="auto"/>
              <w:bottom w:val="single" w:sz="2" w:space="0" w:color="auto"/>
              <w:right w:val="single" w:sz="2" w:space="0" w:color="auto"/>
            </w:tcBorders>
          </w:tcPr>
          <w:p w14:paraId="0684E941"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33F5234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2046.80 </w:t>
            </w:r>
          </w:p>
        </w:tc>
      </w:tr>
      <w:tr w:rsidR="003569E1" w14:paraId="5216605A"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5123ACB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0A4C5B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42A96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6A4BD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EBFBA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22F8C3"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1431.35 </w:t>
            </w:r>
          </w:p>
        </w:tc>
        <w:tc>
          <w:tcPr>
            <w:tcW w:w="359" w:type="pct"/>
            <w:tcBorders>
              <w:top w:val="single" w:sz="2" w:space="0" w:color="auto"/>
              <w:left w:val="single" w:sz="2" w:space="0" w:color="auto"/>
              <w:bottom w:val="single" w:sz="2" w:space="0" w:color="auto"/>
              <w:right w:val="single" w:sz="2" w:space="0" w:color="auto"/>
            </w:tcBorders>
          </w:tcPr>
          <w:p w14:paraId="1CAE0D4F"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233.92 </w:t>
            </w:r>
          </w:p>
        </w:tc>
        <w:tc>
          <w:tcPr>
            <w:tcW w:w="359" w:type="pct"/>
            <w:tcBorders>
              <w:top w:val="single" w:sz="2" w:space="0" w:color="auto"/>
              <w:left w:val="single" w:sz="2" w:space="0" w:color="auto"/>
              <w:bottom w:val="single" w:sz="2" w:space="0" w:color="auto"/>
              <w:right w:val="single" w:sz="2" w:space="0" w:color="auto"/>
            </w:tcBorders>
          </w:tcPr>
          <w:p w14:paraId="5C415994"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2046.80 </w:t>
            </w:r>
          </w:p>
        </w:tc>
      </w:tr>
      <w:tr w:rsidR="003569E1" w14:paraId="386A5591"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3F7B318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427601A"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1431.35 </w:t>
            </w:r>
          </w:p>
          <w:p w14:paraId="259ECCC5"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233.92 </w:t>
            </w:r>
          </w:p>
          <w:p w14:paraId="582256D7"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2046.80 </w:t>
            </w:r>
          </w:p>
        </w:tc>
      </w:tr>
    </w:tbl>
    <w:p w14:paraId="4C8201AE"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3E580D26"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7EF7C276" w14:textId="2C2D380F"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1EC137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58B48E88" w14:textId="416C0364"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CCD55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4A225F7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23B492A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6169C16A" w14:textId="55F00B49"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2DEFA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4A509677" w14:textId="614CE05A"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0A92C2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45105EC3"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990.15 </w:t>
            </w:r>
          </w:p>
        </w:tc>
        <w:tc>
          <w:tcPr>
            <w:tcW w:w="359" w:type="pct"/>
            <w:tcBorders>
              <w:top w:val="single" w:sz="2" w:space="0" w:color="auto"/>
              <w:left w:val="single" w:sz="2" w:space="0" w:color="auto"/>
              <w:bottom w:val="single" w:sz="2" w:space="0" w:color="auto"/>
              <w:right w:val="single" w:sz="2" w:space="0" w:color="auto"/>
            </w:tcBorders>
          </w:tcPr>
          <w:p w14:paraId="20104352"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2AF36A8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163.83 </w:t>
            </w:r>
          </w:p>
        </w:tc>
        <w:tc>
          <w:tcPr>
            <w:tcW w:w="359" w:type="pct"/>
            <w:tcBorders>
              <w:top w:val="single" w:sz="2" w:space="0" w:color="auto"/>
              <w:left w:val="single" w:sz="2" w:space="0" w:color="auto"/>
              <w:bottom w:val="single" w:sz="2" w:space="0" w:color="auto"/>
              <w:right w:val="single" w:sz="2" w:space="0" w:color="auto"/>
            </w:tcBorders>
          </w:tcPr>
          <w:p w14:paraId="574A3FF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5684C3C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1433.51 </w:t>
            </w:r>
          </w:p>
        </w:tc>
      </w:tr>
      <w:tr w:rsidR="003569E1" w14:paraId="2630CFFC"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52FD52C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5E872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47470C2"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16B12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96BD2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E31314"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990.15 </w:t>
            </w:r>
          </w:p>
        </w:tc>
        <w:tc>
          <w:tcPr>
            <w:tcW w:w="359" w:type="pct"/>
            <w:tcBorders>
              <w:top w:val="single" w:sz="2" w:space="0" w:color="auto"/>
              <w:left w:val="single" w:sz="2" w:space="0" w:color="auto"/>
              <w:bottom w:val="single" w:sz="2" w:space="0" w:color="auto"/>
              <w:right w:val="single" w:sz="2" w:space="0" w:color="auto"/>
            </w:tcBorders>
          </w:tcPr>
          <w:p w14:paraId="125FA98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163.83 </w:t>
            </w:r>
          </w:p>
        </w:tc>
        <w:tc>
          <w:tcPr>
            <w:tcW w:w="359" w:type="pct"/>
            <w:tcBorders>
              <w:top w:val="single" w:sz="2" w:space="0" w:color="auto"/>
              <w:left w:val="single" w:sz="2" w:space="0" w:color="auto"/>
              <w:bottom w:val="single" w:sz="2" w:space="0" w:color="auto"/>
              <w:right w:val="single" w:sz="2" w:space="0" w:color="auto"/>
            </w:tcBorders>
          </w:tcPr>
          <w:p w14:paraId="7AF8646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1433.51 </w:t>
            </w:r>
          </w:p>
        </w:tc>
      </w:tr>
      <w:tr w:rsidR="003569E1" w14:paraId="0727D2B7"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39A7C718"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48DC7AC"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990.15 </w:t>
            </w:r>
          </w:p>
          <w:p w14:paraId="7E31F729"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163.83 </w:t>
            </w:r>
          </w:p>
          <w:p w14:paraId="5DE3CC77"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1433.51 </w:t>
            </w:r>
          </w:p>
        </w:tc>
      </w:tr>
    </w:tbl>
    <w:p w14:paraId="217B78DB"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432F047B"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0B1D4A0B" w14:textId="03CA5C19"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DAE3A1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1FF8A4F6" w14:textId="700D4FE0"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DD21D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5E68495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61D166D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39632BB5" w14:textId="245D69FE"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90A44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43FB3CB7" w14:textId="651A695D"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8551B2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13FFD634"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914.79 </w:t>
            </w:r>
          </w:p>
        </w:tc>
        <w:tc>
          <w:tcPr>
            <w:tcW w:w="359" w:type="pct"/>
            <w:tcBorders>
              <w:top w:val="single" w:sz="2" w:space="0" w:color="auto"/>
              <w:left w:val="single" w:sz="2" w:space="0" w:color="auto"/>
              <w:bottom w:val="single" w:sz="2" w:space="0" w:color="auto"/>
              <w:right w:val="single" w:sz="2" w:space="0" w:color="auto"/>
            </w:tcBorders>
          </w:tcPr>
          <w:p w14:paraId="58C9485B"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3CE99F21"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149.59 </w:t>
            </w:r>
          </w:p>
        </w:tc>
        <w:tc>
          <w:tcPr>
            <w:tcW w:w="359" w:type="pct"/>
            <w:tcBorders>
              <w:top w:val="single" w:sz="2" w:space="0" w:color="auto"/>
              <w:left w:val="single" w:sz="2" w:space="0" w:color="auto"/>
              <w:bottom w:val="single" w:sz="2" w:space="0" w:color="auto"/>
              <w:right w:val="single" w:sz="2" w:space="0" w:color="auto"/>
            </w:tcBorders>
          </w:tcPr>
          <w:p w14:paraId="698A872F"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0270F9E2"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1308.91 </w:t>
            </w:r>
          </w:p>
        </w:tc>
      </w:tr>
      <w:tr w:rsidR="003569E1" w14:paraId="2B1A6D2D"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7DCBB10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A547D25"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651AF1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B7A7A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A698E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8442EA8"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914.79 </w:t>
            </w:r>
          </w:p>
        </w:tc>
        <w:tc>
          <w:tcPr>
            <w:tcW w:w="359" w:type="pct"/>
            <w:tcBorders>
              <w:top w:val="single" w:sz="2" w:space="0" w:color="auto"/>
              <w:left w:val="single" w:sz="2" w:space="0" w:color="auto"/>
              <w:bottom w:val="single" w:sz="2" w:space="0" w:color="auto"/>
              <w:right w:val="single" w:sz="2" w:space="0" w:color="auto"/>
            </w:tcBorders>
          </w:tcPr>
          <w:p w14:paraId="7ABEB5F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149.59 </w:t>
            </w:r>
          </w:p>
        </w:tc>
        <w:tc>
          <w:tcPr>
            <w:tcW w:w="359" w:type="pct"/>
            <w:tcBorders>
              <w:top w:val="single" w:sz="2" w:space="0" w:color="auto"/>
              <w:left w:val="single" w:sz="2" w:space="0" w:color="auto"/>
              <w:bottom w:val="single" w:sz="2" w:space="0" w:color="auto"/>
              <w:right w:val="single" w:sz="2" w:space="0" w:color="auto"/>
            </w:tcBorders>
          </w:tcPr>
          <w:p w14:paraId="0158149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1308.91 </w:t>
            </w:r>
          </w:p>
        </w:tc>
      </w:tr>
      <w:tr w:rsidR="003569E1" w14:paraId="3FCB0BB7"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2FDB110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29B319"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914.79 </w:t>
            </w:r>
          </w:p>
          <w:p w14:paraId="14C8649E"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149.59 </w:t>
            </w:r>
          </w:p>
          <w:p w14:paraId="66C8C8C5"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1308.91 </w:t>
            </w:r>
          </w:p>
        </w:tc>
      </w:tr>
    </w:tbl>
    <w:p w14:paraId="1EE0B8C0"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34416896"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51D4EE68" w14:textId="2675BC1C"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CAE6F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330B941B" w14:textId="7BF302EE"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E3DABB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7EF2935A"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3B0BE32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52160198" w14:textId="05F18C7E"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148076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3351A6F5" w14:textId="1651F136"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E7ECDF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41B1133D"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704.00 </w:t>
            </w:r>
          </w:p>
        </w:tc>
        <w:tc>
          <w:tcPr>
            <w:tcW w:w="359" w:type="pct"/>
            <w:tcBorders>
              <w:top w:val="single" w:sz="2" w:space="0" w:color="auto"/>
              <w:left w:val="single" w:sz="2" w:space="0" w:color="auto"/>
              <w:bottom w:val="single" w:sz="2" w:space="0" w:color="auto"/>
              <w:right w:val="single" w:sz="2" w:space="0" w:color="auto"/>
            </w:tcBorders>
          </w:tcPr>
          <w:p w14:paraId="413BEB12"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32B5D833"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144.15 </w:t>
            </w:r>
          </w:p>
        </w:tc>
        <w:tc>
          <w:tcPr>
            <w:tcW w:w="359" w:type="pct"/>
            <w:tcBorders>
              <w:top w:val="single" w:sz="2" w:space="0" w:color="auto"/>
              <w:left w:val="single" w:sz="2" w:space="0" w:color="auto"/>
              <w:bottom w:val="single" w:sz="2" w:space="0" w:color="auto"/>
              <w:right w:val="single" w:sz="2" w:space="0" w:color="auto"/>
            </w:tcBorders>
          </w:tcPr>
          <w:p w14:paraId="0533DB0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3166150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1261.31 </w:t>
            </w:r>
          </w:p>
        </w:tc>
      </w:tr>
      <w:tr w:rsidR="003569E1" w14:paraId="35545822"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4C56216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4D31C2"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7AAD2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527F0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E0D83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D2615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704.00 </w:t>
            </w:r>
          </w:p>
        </w:tc>
        <w:tc>
          <w:tcPr>
            <w:tcW w:w="359" w:type="pct"/>
            <w:tcBorders>
              <w:top w:val="single" w:sz="2" w:space="0" w:color="auto"/>
              <w:left w:val="single" w:sz="2" w:space="0" w:color="auto"/>
              <w:bottom w:val="single" w:sz="2" w:space="0" w:color="auto"/>
              <w:right w:val="single" w:sz="2" w:space="0" w:color="auto"/>
            </w:tcBorders>
          </w:tcPr>
          <w:p w14:paraId="3CECE70D"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144.15 </w:t>
            </w:r>
          </w:p>
        </w:tc>
        <w:tc>
          <w:tcPr>
            <w:tcW w:w="359" w:type="pct"/>
            <w:tcBorders>
              <w:top w:val="single" w:sz="2" w:space="0" w:color="auto"/>
              <w:left w:val="single" w:sz="2" w:space="0" w:color="auto"/>
              <w:bottom w:val="single" w:sz="2" w:space="0" w:color="auto"/>
              <w:right w:val="single" w:sz="2" w:space="0" w:color="auto"/>
            </w:tcBorders>
          </w:tcPr>
          <w:p w14:paraId="6768AA2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1261.31 </w:t>
            </w:r>
          </w:p>
        </w:tc>
      </w:tr>
      <w:tr w:rsidR="003569E1" w14:paraId="56C6038D"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7FC5F28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7F53D1E"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704.00 </w:t>
            </w:r>
          </w:p>
          <w:p w14:paraId="46368449"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144.15 </w:t>
            </w:r>
          </w:p>
          <w:p w14:paraId="347DBCF0"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1261.31 </w:t>
            </w:r>
          </w:p>
        </w:tc>
      </w:tr>
    </w:tbl>
    <w:p w14:paraId="1083DF8C"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1905E73A" w14:textId="77777777" w:rsidTr="00C45046">
        <w:tc>
          <w:tcPr>
            <w:tcW w:w="1413" w:type="pct"/>
            <w:vMerge w:val="restart"/>
            <w:tcBorders>
              <w:top w:val="single" w:sz="2" w:space="0" w:color="auto"/>
              <w:left w:val="single" w:sz="2" w:space="0" w:color="auto"/>
              <w:bottom w:val="single" w:sz="2" w:space="0" w:color="auto"/>
              <w:right w:val="single" w:sz="2" w:space="0" w:color="auto"/>
            </w:tcBorders>
          </w:tcPr>
          <w:p w14:paraId="4DD5596A" w14:textId="5604ADA5"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CD40E2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3E2EBA91" w14:textId="6AA1DEBF"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p w14:paraId="21B81775" w14:textId="7E7B55D5"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E68A19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7F0D1A7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p w14:paraId="34BE236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7D61C35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2A90E4E3" w14:textId="6BA2B0AC"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p w14:paraId="13A99622" w14:textId="24849B58"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BF15CA2"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257B9B3B" w14:textId="5FC65711"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p w14:paraId="11FEDAF6" w14:textId="42C1A7FF"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922CF81"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477F744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960.17 </w:t>
            </w:r>
          </w:p>
          <w:p w14:paraId="7F9CE810"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127.71 </w:t>
            </w:r>
          </w:p>
        </w:tc>
        <w:tc>
          <w:tcPr>
            <w:tcW w:w="359" w:type="pct"/>
            <w:tcBorders>
              <w:top w:val="single" w:sz="2" w:space="0" w:color="auto"/>
              <w:left w:val="single" w:sz="2" w:space="0" w:color="auto"/>
              <w:bottom w:val="single" w:sz="2" w:space="0" w:color="auto"/>
              <w:right w:val="single" w:sz="2" w:space="0" w:color="auto"/>
            </w:tcBorders>
          </w:tcPr>
          <w:p w14:paraId="417F9BF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578EE071"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213.38 </w:t>
            </w:r>
          </w:p>
          <w:p w14:paraId="1F45321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28.38 </w:t>
            </w:r>
          </w:p>
        </w:tc>
        <w:tc>
          <w:tcPr>
            <w:tcW w:w="358" w:type="pct"/>
            <w:tcBorders>
              <w:top w:val="single" w:sz="2" w:space="0" w:color="auto"/>
              <w:left w:val="single" w:sz="2" w:space="0" w:color="auto"/>
              <w:bottom w:val="single" w:sz="2" w:space="0" w:color="auto"/>
              <w:right w:val="single" w:sz="2" w:space="0" w:color="auto"/>
            </w:tcBorders>
          </w:tcPr>
          <w:p w14:paraId="3CA01498"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6442DC70"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1867.08 </w:t>
            </w:r>
          </w:p>
          <w:p w14:paraId="740FB0F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248.33 </w:t>
            </w:r>
          </w:p>
        </w:tc>
      </w:tr>
      <w:tr w:rsidR="003569E1" w14:paraId="0A7FDF76" w14:textId="77777777" w:rsidTr="00C45046">
        <w:tc>
          <w:tcPr>
            <w:tcW w:w="1413" w:type="pct"/>
            <w:vMerge/>
            <w:tcBorders>
              <w:top w:val="single" w:sz="2" w:space="0" w:color="auto"/>
              <w:left w:val="single" w:sz="2" w:space="0" w:color="auto"/>
              <w:bottom w:val="single" w:sz="2" w:space="0" w:color="auto"/>
              <w:right w:val="single" w:sz="2" w:space="0" w:color="auto"/>
            </w:tcBorders>
          </w:tcPr>
          <w:p w14:paraId="128465BA"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C3F593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54FCD6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88E56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D6791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DF02FCF"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1087.88 </w:t>
            </w:r>
          </w:p>
        </w:tc>
        <w:tc>
          <w:tcPr>
            <w:tcW w:w="359" w:type="pct"/>
            <w:tcBorders>
              <w:top w:val="single" w:sz="2" w:space="0" w:color="auto"/>
              <w:left w:val="single" w:sz="2" w:space="0" w:color="auto"/>
              <w:bottom w:val="single" w:sz="2" w:space="0" w:color="auto"/>
              <w:right w:val="single" w:sz="2" w:space="0" w:color="auto"/>
            </w:tcBorders>
          </w:tcPr>
          <w:p w14:paraId="32671674"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241.76 </w:t>
            </w:r>
          </w:p>
        </w:tc>
        <w:tc>
          <w:tcPr>
            <w:tcW w:w="358" w:type="pct"/>
            <w:tcBorders>
              <w:top w:val="single" w:sz="2" w:space="0" w:color="auto"/>
              <w:left w:val="single" w:sz="2" w:space="0" w:color="auto"/>
              <w:bottom w:val="single" w:sz="2" w:space="0" w:color="auto"/>
              <w:right w:val="single" w:sz="2" w:space="0" w:color="auto"/>
            </w:tcBorders>
          </w:tcPr>
          <w:p w14:paraId="37D53C8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2115.40 </w:t>
            </w:r>
          </w:p>
        </w:tc>
      </w:tr>
      <w:tr w:rsidR="003569E1" w14:paraId="5AEA3282"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66AC723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0A71C67"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1087.88 </w:t>
            </w:r>
          </w:p>
          <w:p w14:paraId="25F93C2A"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241.76 </w:t>
            </w:r>
          </w:p>
          <w:p w14:paraId="6585D932"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2115.40 </w:t>
            </w:r>
          </w:p>
        </w:tc>
      </w:tr>
    </w:tbl>
    <w:p w14:paraId="5CE3768E"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54998019"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47197328" w14:textId="1F71DF04"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638E9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2461EE28"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40128265-00000 </w:t>
            </w:r>
          </w:p>
        </w:tc>
        <w:tc>
          <w:tcPr>
            <w:tcW w:w="1368" w:type="pct"/>
            <w:vMerge w:val="restart"/>
            <w:tcBorders>
              <w:top w:val="single" w:sz="2" w:space="0" w:color="auto"/>
              <w:left w:val="single" w:sz="2" w:space="0" w:color="auto"/>
              <w:bottom w:val="single" w:sz="2" w:space="0" w:color="auto"/>
              <w:right w:val="single" w:sz="2" w:space="0" w:color="auto"/>
            </w:tcBorders>
          </w:tcPr>
          <w:p w14:paraId="5BFA29F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2728630A"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536C319A"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78B7B8E8" w14:textId="10B5189E"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B3DA5E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47134280" w14:textId="0BB3B0E2"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8EAF454"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78AC0D7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1562.25 </w:t>
            </w:r>
          </w:p>
        </w:tc>
        <w:tc>
          <w:tcPr>
            <w:tcW w:w="359" w:type="pct"/>
            <w:tcBorders>
              <w:top w:val="single" w:sz="2" w:space="0" w:color="auto"/>
              <w:left w:val="single" w:sz="2" w:space="0" w:color="auto"/>
              <w:bottom w:val="single" w:sz="2" w:space="0" w:color="auto"/>
              <w:right w:val="single" w:sz="2" w:space="0" w:color="auto"/>
            </w:tcBorders>
          </w:tcPr>
          <w:p w14:paraId="7B8D44A0"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758EA98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263.11 </w:t>
            </w:r>
          </w:p>
        </w:tc>
        <w:tc>
          <w:tcPr>
            <w:tcW w:w="359" w:type="pct"/>
            <w:tcBorders>
              <w:top w:val="single" w:sz="2" w:space="0" w:color="auto"/>
              <w:left w:val="single" w:sz="2" w:space="0" w:color="auto"/>
              <w:bottom w:val="single" w:sz="2" w:space="0" w:color="auto"/>
              <w:right w:val="single" w:sz="2" w:space="0" w:color="auto"/>
            </w:tcBorders>
          </w:tcPr>
          <w:p w14:paraId="7D0AA68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1CA3D7C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2302.21 </w:t>
            </w:r>
          </w:p>
        </w:tc>
      </w:tr>
      <w:tr w:rsidR="003569E1" w14:paraId="69BBF77A"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1FD42FA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A33E03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2DAF0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A105A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62842C"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758824"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1562.25 </w:t>
            </w:r>
          </w:p>
        </w:tc>
        <w:tc>
          <w:tcPr>
            <w:tcW w:w="359" w:type="pct"/>
            <w:tcBorders>
              <w:top w:val="single" w:sz="2" w:space="0" w:color="auto"/>
              <w:left w:val="single" w:sz="2" w:space="0" w:color="auto"/>
              <w:bottom w:val="single" w:sz="2" w:space="0" w:color="auto"/>
              <w:right w:val="single" w:sz="2" w:space="0" w:color="auto"/>
            </w:tcBorders>
          </w:tcPr>
          <w:p w14:paraId="4BF4A62B"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263.11 </w:t>
            </w:r>
          </w:p>
        </w:tc>
        <w:tc>
          <w:tcPr>
            <w:tcW w:w="359" w:type="pct"/>
            <w:tcBorders>
              <w:top w:val="single" w:sz="2" w:space="0" w:color="auto"/>
              <w:left w:val="single" w:sz="2" w:space="0" w:color="auto"/>
              <w:bottom w:val="single" w:sz="2" w:space="0" w:color="auto"/>
              <w:right w:val="single" w:sz="2" w:space="0" w:color="auto"/>
            </w:tcBorders>
          </w:tcPr>
          <w:p w14:paraId="03979857"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2302.21 </w:t>
            </w:r>
          </w:p>
        </w:tc>
      </w:tr>
      <w:tr w:rsidR="003569E1" w14:paraId="2CAE0C58"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6B11F42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AD0B7DD"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1562.25 </w:t>
            </w:r>
          </w:p>
          <w:p w14:paraId="242A7393"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263.11 </w:t>
            </w:r>
          </w:p>
          <w:p w14:paraId="0BA0A386"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2302.21 </w:t>
            </w:r>
          </w:p>
        </w:tc>
      </w:tr>
    </w:tbl>
    <w:p w14:paraId="57133809"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405859AE"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762D8E55" w14:textId="0D40D927"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CBA562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2387F90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40128296-00000 </w:t>
            </w:r>
          </w:p>
        </w:tc>
        <w:tc>
          <w:tcPr>
            <w:tcW w:w="1368" w:type="pct"/>
            <w:vMerge w:val="restart"/>
            <w:tcBorders>
              <w:top w:val="single" w:sz="2" w:space="0" w:color="auto"/>
              <w:left w:val="single" w:sz="2" w:space="0" w:color="auto"/>
              <w:bottom w:val="single" w:sz="2" w:space="0" w:color="auto"/>
              <w:right w:val="single" w:sz="2" w:space="0" w:color="auto"/>
            </w:tcBorders>
          </w:tcPr>
          <w:p w14:paraId="32683EE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64411B52"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30C213F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2085029D" w14:textId="17E32BA9"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9C1FBA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11DF2AFB" w14:textId="2B2C001B"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9808A58"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13481D6D"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1871.14 </w:t>
            </w:r>
          </w:p>
        </w:tc>
        <w:tc>
          <w:tcPr>
            <w:tcW w:w="359" w:type="pct"/>
            <w:tcBorders>
              <w:top w:val="single" w:sz="2" w:space="0" w:color="auto"/>
              <w:left w:val="single" w:sz="2" w:space="0" w:color="auto"/>
              <w:bottom w:val="single" w:sz="2" w:space="0" w:color="auto"/>
              <w:right w:val="single" w:sz="2" w:space="0" w:color="auto"/>
            </w:tcBorders>
          </w:tcPr>
          <w:p w14:paraId="509D8EB3"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47785A6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305.80 </w:t>
            </w:r>
          </w:p>
        </w:tc>
        <w:tc>
          <w:tcPr>
            <w:tcW w:w="359" w:type="pct"/>
            <w:tcBorders>
              <w:top w:val="single" w:sz="2" w:space="0" w:color="auto"/>
              <w:left w:val="single" w:sz="2" w:space="0" w:color="auto"/>
              <w:bottom w:val="single" w:sz="2" w:space="0" w:color="auto"/>
              <w:right w:val="single" w:sz="2" w:space="0" w:color="auto"/>
            </w:tcBorders>
          </w:tcPr>
          <w:p w14:paraId="6F30A7B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389ED4D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2675.75 </w:t>
            </w:r>
          </w:p>
        </w:tc>
      </w:tr>
      <w:tr w:rsidR="003569E1" w14:paraId="55D9A0FB"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187541A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655F0A"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FBF0A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4B1CD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9E418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453860"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1871.14 </w:t>
            </w:r>
          </w:p>
        </w:tc>
        <w:tc>
          <w:tcPr>
            <w:tcW w:w="359" w:type="pct"/>
            <w:tcBorders>
              <w:top w:val="single" w:sz="2" w:space="0" w:color="auto"/>
              <w:left w:val="single" w:sz="2" w:space="0" w:color="auto"/>
              <w:bottom w:val="single" w:sz="2" w:space="0" w:color="auto"/>
              <w:right w:val="single" w:sz="2" w:space="0" w:color="auto"/>
            </w:tcBorders>
          </w:tcPr>
          <w:p w14:paraId="0890B4A3"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305.80 </w:t>
            </w:r>
          </w:p>
        </w:tc>
        <w:tc>
          <w:tcPr>
            <w:tcW w:w="359" w:type="pct"/>
            <w:tcBorders>
              <w:top w:val="single" w:sz="2" w:space="0" w:color="auto"/>
              <w:left w:val="single" w:sz="2" w:space="0" w:color="auto"/>
              <w:bottom w:val="single" w:sz="2" w:space="0" w:color="auto"/>
              <w:right w:val="single" w:sz="2" w:space="0" w:color="auto"/>
            </w:tcBorders>
          </w:tcPr>
          <w:p w14:paraId="326E8B10"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2675.75 </w:t>
            </w:r>
          </w:p>
        </w:tc>
      </w:tr>
      <w:tr w:rsidR="003569E1" w14:paraId="3E469ABC"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1901918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39BC4A"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1871.14 </w:t>
            </w:r>
          </w:p>
          <w:p w14:paraId="7DF95C90"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305.80 </w:t>
            </w:r>
          </w:p>
          <w:p w14:paraId="6260FFEA"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2675.75 </w:t>
            </w:r>
          </w:p>
        </w:tc>
      </w:tr>
    </w:tbl>
    <w:p w14:paraId="7B294672"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537D7D65"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45CE6005" w14:textId="5F10FDB8"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9468712"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41B87C8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40128282-00000 </w:t>
            </w:r>
          </w:p>
        </w:tc>
        <w:tc>
          <w:tcPr>
            <w:tcW w:w="1368" w:type="pct"/>
            <w:vMerge w:val="restart"/>
            <w:tcBorders>
              <w:top w:val="single" w:sz="2" w:space="0" w:color="auto"/>
              <w:left w:val="single" w:sz="2" w:space="0" w:color="auto"/>
              <w:bottom w:val="single" w:sz="2" w:space="0" w:color="auto"/>
              <w:right w:val="single" w:sz="2" w:space="0" w:color="auto"/>
            </w:tcBorders>
          </w:tcPr>
          <w:p w14:paraId="5D8F2435"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576CF02D"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0946CFE8"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7CA2BDC9" w14:textId="5226A1BF"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A57C54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6438E96C" w14:textId="4778A7C8"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65FB4E4"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50AB74C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1676.48 </w:t>
            </w:r>
          </w:p>
        </w:tc>
        <w:tc>
          <w:tcPr>
            <w:tcW w:w="359" w:type="pct"/>
            <w:tcBorders>
              <w:top w:val="single" w:sz="2" w:space="0" w:color="auto"/>
              <w:left w:val="single" w:sz="2" w:space="0" w:color="auto"/>
              <w:bottom w:val="single" w:sz="2" w:space="0" w:color="auto"/>
              <w:right w:val="single" w:sz="2" w:space="0" w:color="auto"/>
            </w:tcBorders>
          </w:tcPr>
          <w:p w14:paraId="5CACE4E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6FD6DC4B"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273.99 </w:t>
            </w:r>
          </w:p>
        </w:tc>
        <w:tc>
          <w:tcPr>
            <w:tcW w:w="359" w:type="pct"/>
            <w:tcBorders>
              <w:top w:val="single" w:sz="2" w:space="0" w:color="auto"/>
              <w:left w:val="single" w:sz="2" w:space="0" w:color="auto"/>
              <w:bottom w:val="single" w:sz="2" w:space="0" w:color="auto"/>
              <w:right w:val="single" w:sz="2" w:space="0" w:color="auto"/>
            </w:tcBorders>
          </w:tcPr>
          <w:p w14:paraId="20CE09AE"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1B56295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2397.41 </w:t>
            </w:r>
          </w:p>
        </w:tc>
      </w:tr>
      <w:tr w:rsidR="003569E1" w14:paraId="15868E8D"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104076C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19065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F14CF8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6985E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426998"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9D9F078"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1676.48 </w:t>
            </w:r>
          </w:p>
        </w:tc>
        <w:tc>
          <w:tcPr>
            <w:tcW w:w="359" w:type="pct"/>
            <w:tcBorders>
              <w:top w:val="single" w:sz="2" w:space="0" w:color="auto"/>
              <w:left w:val="single" w:sz="2" w:space="0" w:color="auto"/>
              <w:bottom w:val="single" w:sz="2" w:space="0" w:color="auto"/>
              <w:right w:val="single" w:sz="2" w:space="0" w:color="auto"/>
            </w:tcBorders>
          </w:tcPr>
          <w:p w14:paraId="48EAF5FF"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273.99 </w:t>
            </w:r>
          </w:p>
        </w:tc>
        <w:tc>
          <w:tcPr>
            <w:tcW w:w="359" w:type="pct"/>
            <w:tcBorders>
              <w:top w:val="single" w:sz="2" w:space="0" w:color="auto"/>
              <w:left w:val="single" w:sz="2" w:space="0" w:color="auto"/>
              <w:bottom w:val="single" w:sz="2" w:space="0" w:color="auto"/>
              <w:right w:val="single" w:sz="2" w:space="0" w:color="auto"/>
            </w:tcBorders>
          </w:tcPr>
          <w:p w14:paraId="78EC1FA2"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2397.41 </w:t>
            </w:r>
          </w:p>
        </w:tc>
      </w:tr>
      <w:tr w:rsidR="003569E1" w14:paraId="7A6891B8"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66178512"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58F92E"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1676.48 </w:t>
            </w:r>
          </w:p>
          <w:p w14:paraId="035C13EF"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273.99 </w:t>
            </w:r>
          </w:p>
          <w:p w14:paraId="7E757077"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2397.41 </w:t>
            </w:r>
          </w:p>
        </w:tc>
      </w:tr>
    </w:tbl>
    <w:p w14:paraId="7A57FA0A"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p w14:paraId="55DCFDEA" w14:textId="77777777" w:rsidR="00627134" w:rsidRDefault="00627134" w:rsidP="003569E1">
      <w:pPr>
        <w:widowControl w:val="0"/>
        <w:autoSpaceDE w:val="0"/>
        <w:autoSpaceDN w:val="0"/>
        <w:adjustRightInd w:val="0"/>
        <w:spacing w:after="0" w:line="240" w:lineRule="auto"/>
        <w:rPr>
          <w:rFonts w:ascii="Times New Roman" w:hAnsi="Times New Roman" w:cs="Times New Roman"/>
          <w:sz w:val="14"/>
          <w:szCs w:val="14"/>
        </w:rPr>
      </w:pPr>
    </w:p>
    <w:p w14:paraId="1A05E04A" w14:textId="77777777" w:rsidR="00627134" w:rsidRDefault="00627134" w:rsidP="003569E1">
      <w:pPr>
        <w:widowControl w:val="0"/>
        <w:autoSpaceDE w:val="0"/>
        <w:autoSpaceDN w:val="0"/>
        <w:adjustRightInd w:val="0"/>
        <w:spacing w:after="0" w:line="240" w:lineRule="auto"/>
        <w:rPr>
          <w:rFonts w:ascii="Times New Roman" w:hAnsi="Times New Roman" w:cs="Times New Roman"/>
          <w:sz w:val="14"/>
          <w:szCs w:val="14"/>
        </w:rPr>
      </w:pPr>
    </w:p>
    <w:p w14:paraId="6E7A2809" w14:textId="77777777" w:rsidR="00627134" w:rsidRDefault="00627134" w:rsidP="003569E1">
      <w:pPr>
        <w:widowControl w:val="0"/>
        <w:autoSpaceDE w:val="0"/>
        <w:autoSpaceDN w:val="0"/>
        <w:adjustRightInd w:val="0"/>
        <w:spacing w:after="0" w:line="240" w:lineRule="auto"/>
        <w:rPr>
          <w:rFonts w:ascii="Times New Roman" w:hAnsi="Times New Roman" w:cs="Times New Roman"/>
          <w:sz w:val="14"/>
          <w:szCs w:val="14"/>
        </w:rPr>
      </w:pPr>
    </w:p>
    <w:p w14:paraId="5F5EC11A" w14:textId="77777777" w:rsidR="00627134" w:rsidRDefault="00627134"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29C35A4E"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57FC4779" w14:textId="6B262A6F"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w:t>
            </w:r>
            <w:r w:rsidR="003569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4ECB5F"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5DDCA9E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40128251-00000 </w:t>
            </w:r>
          </w:p>
        </w:tc>
        <w:tc>
          <w:tcPr>
            <w:tcW w:w="1368" w:type="pct"/>
            <w:vMerge w:val="restart"/>
            <w:tcBorders>
              <w:top w:val="single" w:sz="2" w:space="0" w:color="auto"/>
              <w:left w:val="single" w:sz="2" w:space="0" w:color="auto"/>
              <w:bottom w:val="single" w:sz="2" w:space="0" w:color="auto"/>
              <w:right w:val="single" w:sz="2" w:space="0" w:color="auto"/>
            </w:tcBorders>
          </w:tcPr>
          <w:p w14:paraId="756E7A6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2A5999F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4A7400D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5F50A107" w14:textId="2058D1DE"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569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33E657B"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7BC7F4A6" w14:textId="39E4D184"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10183C2"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72288244"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2618.16 </w:t>
            </w:r>
          </w:p>
        </w:tc>
        <w:tc>
          <w:tcPr>
            <w:tcW w:w="359" w:type="pct"/>
            <w:tcBorders>
              <w:top w:val="single" w:sz="2" w:space="0" w:color="auto"/>
              <w:left w:val="single" w:sz="2" w:space="0" w:color="auto"/>
              <w:bottom w:val="single" w:sz="2" w:space="0" w:color="auto"/>
              <w:right w:val="single" w:sz="2" w:space="0" w:color="auto"/>
            </w:tcBorders>
          </w:tcPr>
          <w:p w14:paraId="171A4DE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672BAA00"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429.84 </w:t>
            </w:r>
          </w:p>
        </w:tc>
        <w:tc>
          <w:tcPr>
            <w:tcW w:w="359" w:type="pct"/>
            <w:tcBorders>
              <w:top w:val="single" w:sz="2" w:space="0" w:color="auto"/>
              <w:left w:val="single" w:sz="2" w:space="0" w:color="auto"/>
              <w:bottom w:val="single" w:sz="2" w:space="0" w:color="auto"/>
              <w:right w:val="single" w:sz="2" w:space="0" w:color="auto"/>
            </w:tcBorders>
          </w:tcPr>
          <w:p w14:paraId="1125B15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6E1153A9"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3761.10 </w:t>
            </w:r>
          </w:p>
        </w:tc>
      </w:tr>
      <w:tr w:rsidR="003569E1" w14:paraId="0CA4A85B"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466C28F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6D7D2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9662133"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145C92"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302BF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13CE9D"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2618.16 </w:t>
            </w:r>
          </w:p>
        </w:tc>
        <w:tc>
          <w:tcPr>
            <w:tcW w:w="359" w:type="pct"/>
            <w:tcBorders>
              <w:top w:val="single" w:sz="2" w:space="0" w:color="auto"/>
              <w:left w:val="single" w:sz="2" w:space="0" w:color="auto"/>
              <w:bottom w:val="single" w:sz="2" w:space="0" w:color="auto"/>
              <w:right w:val="single" w:sz="2" w:space="0" w:color="auto"/>
            </w:tcBorders>
          </w:tcPr>
          <w:p w14:paraId="07EA511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429.84 </w:t>
            </w:r>
          </w:p>
        </w:tc>
        <w:tc>
          <w:tcPr>
            <w:tcW w:w="359" w:type="pct"/>
            <w:tcBorders>
              <w:top w:val="single" w:sz="2" w:space="0" w:color="auto"/>
              <w:left w:val="single" w:sz="2" w:space="0" w:color="auto"/>
              <w:bottom w:val="single" w:sz="2" w:space="0" w:color="auto"/>
              <w:right w:val="single" w:sz="2" w:space="0" w:color="auto"/>
            </w:tcBorders>
          </w:tcPr>
          <w:p w14:paraId="433613D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3761.10 </w:t>
            </w:r>
          </w:p>
        </w:tc>
      </w:tr>
      <w:tr w:rsidR="003569E1" w14:paraId="3198F906"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23DB5ED6"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1D1FEED"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2618.16 </w:t>
            </w:r>
          </w:p>
          <w:p w14:paraId="602D9300"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429.84 </w:t>
            </w:r>
          </w:p>
          <w:p w14:paraId="4F6D5D16"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3761.10 </w:t>
            </w:r>
          </w:p>
        </w:tc>
      </w:tr>
    </w:tbl>
    <w:p w14:paraId="1E8E943F"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569E1" w14:paraId="2E3D7871" w14:textId="77777777" w:rsidTr="003569E1">
        <w:tc>
          <w:tcPr>
            <w:tcW w:w="1413" w:type="pct"/>
            <w:vMerge w:val="restart"/>
            <w:tcBorders>
              <w:top w:val="single" w:sz="2" w:space="0" w:color="auto"/>
              <w:left w:val="single" w:sz="2" w:space="0" w:color="auto"/>
              <w:bottom w:val="single" w:sz="2" w:space="0" w:color="auto"/>
              <w:right w:val="single" w:sz="2" w:space="0" w:color="auto"/>
            </w:tcBorders>
          </w:tcPr>
          <w:p w14:paraId="05035D80" w14:textId="344252E4"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D26A4D4"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7E8E5518" w14:textId="209D9CBF"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569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63722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431E31E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786E5E6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3D28D203" w14:textId="1D00F487"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20D9E45"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p w14:paraId="3F7DAD76" w14:textId="621D69A8" w:rsidR="003569E1" w:rsidRDefault="005F3655" w:rsidP="003569E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3744D06"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2FBBD21F"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726.50 </w:t>
            </w:r>
          </w:p>
        </w:tc>
        <w:tc>
          <w:tcPr>
            <w:tcW w:w="359" w:type="pct"/>
            <w:tcBorders>
              <w:top w:val="single" w:sz="2" w:space="0" w:color="auto"/>
              <w:left w:val="single" w:sz="2" w:space="0" w:color="auto"/>
              <w:bottom w:val="single" w:sz="2" w:space="0" w:color="auto"/>
              <w:right w:val="single" w:sz="2" w:space="0" w:color="auto"/>
            </w:tcBorders>
          </w:tcPr>
          <w:p w14:paraId="5378BB2A"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59B1142C"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141.16 </w:t>
            </w:r>
          </w:p>
        </w:tc>
        <w:tc>
          <w:tcPr>
            <w:tcW w:w="359" w:type="pct"/>
            <w:tcBorders>
              <w:top w:val="single" w:sz="2" w:space="0" w:color="auto"/>
              <w:left w:val="single" w:sz="2" w:space="0" w:color="auto"/>
              <w:bottom w:val="single" w:sz="2" w:space="0" w:color="auto"/>
              <w:right w:val="single" w:sz="2" w:space="0" w:color="auto"/>
            </w:tcBorders>
          </w:tcPr>
          <w:p w14:paraId="795FB49F"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p>
          <w:p w14:paraId="67A13364"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1235.15 </w:t>
            </w:r>
          </w:p>
        </w:tc>
      </w:tr>
      <w:tr w:rsidR="003569E1" w14:paraId="104C819D"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07425D3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FF02D7"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1CAF40"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7BE61E"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37EBC1"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5C49AB"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726.50 </w:t>
            </w:r>
          </w:p>
        </w:tc>
        <w:tc>
          <w:tcPr>
            <w:tcW w:w="359" w:type="pct"/>
            <w:tcBorders>
              <w:top w:val="single" w:sz="2" w:space="0" w:color="auto"/>
              <w:left w:val="single" w:sz="2" w:space="0" w:color="auto"/>
              <w:bottom w:val="single" w:sz="2" w:space="0" w:color="auto"/>
              <w:right w:val="single" w:sz="2" w:space="0" w:color="auto"/>
            </w:tcBorders>
          </w:tcPr>
          <w:p w14:paraId="4782F705"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141.16 </w:t>
            </w:r>
          </w:p>
        </w:tc>
        <w:tc>
          <w:tcPr>
            <w:tcW w:w="359" w:type="pct"/>
            <w:tcBorders>
              <w:top w:val="single" w:sz="2" w:space="0" w:color="auto"/>
              <w:left w:val="single" w:sz="2" w:space="0" w:color="auto"/>
              <w:bottom w:val="single" w:sz="2" w:space="0" w:color="auto"/>
              <w:right w:val="single" w:sz="2" w:space="0" w:color="auto"/>
            </w:tcBorders>
          </w:tcPr>
          <w:p w14:paraId="064B42C0" w14:textId="77777777" w:rsidR="003569E1" w:rsidRDefault="003569E1" w:rsidP="003569E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1235.15 </w:t>
            </w:r>
          </w:p>
        </w:tc>
      </w:tr>
      <w:tr w:rsidR="003569E1" w14:paraId="70DF67BC" w14:textId="77777777" w:rsidTr="003569E1">
        <w:tc>
          <w:tcPr>
            <w:tcW w:w="1413" w:type="pct"/>
            <w:vMerge/>
            <w:tcBorders>
              <w:top w:val="single" w:sz="2" w:space="0" w:color="auto"/>
              <w:left w:val="single" w:sz="2" w:space="0" w:color="auto"/>
              <w:bottom w:val="single" w:sz="2" w:space="0" w:color="auto"/>
              <w:right w:val="single" w:sz="2" w:space="0" w:color="auto"/>
            </w:tcBorders>
          </w:tcPr>
          <w:p w14:paraId="621530E9" w14:textId="77777777" w:rsidR="003569E1" w:rsidRDefault="003569E1" w:rsidP="003569E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02426B" w14:textId="77777777" w:rsidR="003569E1" w:rsidRDefault="004E77C7"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569E1">
              <w:rPr>
                <w:rFonts w:ascii="Times New Roman" w:hAnsi="Times New Roman" w:cs="Times New Roman"/>
                <w:b/>
                <w:bCs/>
                <w:sz w:val="14"/>
                <w:szCs w:val="14"/>
              </w:rPr>
              <w:t xml:space="preserve"> Total: 726.50 </w:t>
            </w:r>
          </w:p>
          <w:p w14:paraId="0BBAF2AB"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141.16 </w:t>
            </w:r>
          </w:p>
          <w:p w14:paraId="1DFC3DE6"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1235.15 </w:t>
            </w:r>
          </w:p>
        </w:tc>
      </w:tr>
    </w:tbl>
    <w:p w14:paraId="7A863879" w14:textId="77777777" w:rsidR="00C45046" w:rsidRDefault="00C45046" w:rsidP="003569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3569E1" w14:paraId="0AB23271" w14:textId="77777777" w:rsidTr="003569E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A3164F5"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3FACD2B"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21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79DAD01" w14:textId="77777777" w:rsidR="003569E1" w:rsidRDefault="003569E1" w:rsidP="003569E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22940.21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02FD05" w14:textId="77777777" w:rsidR="003569E1" w:rsidRDefault="003569E1" w:rsidP="003569E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4002.08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B173BF" w14:textId="77777777" w:rsidR="003569E1" w:rsidRDefault="003569E1" w:rsidP="003569E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35018.20 </w:t>
            </w:r>
          </w:p>
        </w:tc>
      </w:tr>
      <w:tr w:rsidR="003569E1" w14:paraId="2DEEA1B2" w14:textId="77777777" w:rsidTr="003569E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145DA89"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DDB088" w14:textId="77777777" w:rsidR="003569E1" w:rsidRDefault="003569E1" w:rsidP="003569E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6CA2780" w14:textId="77777777" w:rsidR="003569E1" w:rsidRDefault="003569E1" w:rsidP="003569E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5A2806" w14:textId="77777777" w:rsidR="003569E1" w:rsidRDefault="003569E1" w:rsidP="003569E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1BE55CE" w14:textId="77777777" w:rsidR="003569E1" w:rsidRDefault="003569E1" w:rsidP="003569E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5A5589D" w14:textId="77777777" w:rsidR="00C45046" w:rsidRDefault="00C45046" w:rsidP="009C744E">
      <w:pPr>
        <w:spacing w:after="0" w:line="240" w:lineRule="auto"/>
        <w:jc w:val="both"/>
        <w:rPr>
          <w:rFonts w:cs="Arial"/>
          <w:b/>
          <w:bCs/>
          <w:color w:val="000000"/>
          <w:u w:val="single"/>
          <w:shd w:val="clear" w:color="auto" w:fill="FFFFFF"/>
        </w:rPr>
      </w:pPr>
    </w:p>
    <w:p w14:paraId="43455667" w14:textId="77777777" w:rsidR="003569E1" w:rsidRPr="00C77844" w:rsidRDefault="003569E1" w:rsidP="00C45046">
      <w:pPr>
        <w:spacing w:after="0" w:line="240" w:lineRule="auto"/>
        <w:jc w:val="both"/>
        <w:rPr>
          <w:rFonts w:eastAsia="Times New Roman" w:cs="Times New Roman"/>
          <w:sz w:val="28"/>
          <w:lang w:eastAsia="es-ES"/>
        </w:rPr>
      </w:pPr>
      <w:r w:rsidRPr="004E77C7">
        <w:rPr>
          <w:rFonts w:cs="Arial"/>
          <w:b/>
          <w:bCs/>
          <w:color w:val="000000"/>
          <w:u w:val="single"/>
          <w:shd w:val="clear" w:color="auto" w:fill="FFFFFF"/>
        </w:rPr>
        <w:t>SEGUNDO:</w:t>
      </w:r>
      <w:r w:rsidRPr="00591053">
        <w:rPr>
          <w:color w:val="000000"/>
          <w:shd w:val="clear" w:color="auto" w:fill="FFFFFF"/>
        </w:rPr>
        <w:t> </w:t>
      </w:r>
      <w:r>
        <w:rPr>
          <w:color w:val="000000"/>
          <w:shd w:val="clear" w:color="auto" w:fill="FFFFFF"/>
        </w:rPr>
        <w:t>Advertir a los adjudicatario</w:t>
      </w:r>
      <w:r w:rsidRPr="00591053">
        <w:rPr>
          <w:color w:val="000000"/>
          <w:shd w:val="clear" w:color="auto" w:fill="FFFFFF"/>
        </w:rPr>
        <w:t>s, a través de una cláusula especial en las escritura</w:t>
      </w:r>
      <w:r>
        <w:rPr>
          <w:color w:val="000000"/>
          <w:shd w:val="clear" w:color="auto" w:fill="FFFFFF"/>
        </w:rPr>
        <w:t>s</w:t>
      </w:r>
      <w:r w:rsidRPr="00591053">
        <w:rPr>
          <w:color w:val="000000"/>
          <w:shd w:val="clear" w:color="auto" w:fill="FFFFFF"/>
        </w:rPr>
        <w:t xml:space="preserve"> de compraventa de los inmuebles, que deberán implementar las medidas emitidas por la Unidad Ambiental Institucional, relacionadas en el romano </w:t>
      </w:r>
      <w:r w:rsidRPr="00591053">
        <w:rPr>
          <w:color w:val="222222"/>
          <w:shd w:val="clear" w:color="auto" w:fill="FFFFFF"/>
        </w:rPr>
        <w:t>V</w:t>
      </w:r>
      <w:r w:rsidRPr="00591053">
        <w:rPr>
          <w:color w:val="000000"/>
          <w:shd w:val="clear" w:color="auto" w:fill="FFFFFF"/>
        </w:rPr>
        <w:t> del presente</w:t>
      </w:r>
      <w:r w:rsidR="004E77C7">
        <w:rPr>
          <w:color w:val="000000"/>
          <w:shd w:val="clear" w:color="auto" w:fill="FFFFFF"/>
        </w:rPr>
        <w:t xml:space="preserve"> punto de acta</w:t>
      </w:r>
      <w:r w:rsidRPr="00591053">
        <w:rPr>
          <w:color w:val="000000"/>
          <w:shd w:val="clear" w:color="auto" w:fill="FFFFFF"/>
        </w:rPr>
        <w:t>. </w:t>
      </w:r>
      <w:r w:rsidRPr="004E77C7">
        <w:rPr>
          <w:b/>
          <w:bCs/>
          <w:color w:val="000000"/>
          <w:u w:val="single"/>
          <w:shd w:val="clear" w:color="auto" w:fill="FFFFFF"/>
        </w:rPr>
        <w:t>TERCERO:</w:t>
      </w:r>
      <w:r w:rsidRPr="00591053">
        <w:rPr>
          <w:color w:val="000000"/>
          <w:shd w:val="clear" w:color="auto" w:fill="FFFFFF"/>
        </w:rPr>
        <w:t> </w:t>
      </w:r>
      <w:r w:rsidRPr="00591053">
        <w:rPr>
          <w:color w:val="222222"/>
          <w:shd w:val="clear" w:color="auto" w:fill="FFFFFF"/>
        </w:rPr>
        <w:t>Comisionar al Departamento de Créditos de este Instituto, para que realice los cambios correspondientes en la Base de Datos. </w:t>
      </w:r>
      <w:r w:rsidRPr="004E77C7">
        <w:rPr>
          <w:b/>
          <w:bCs/>
          <w:color w:val="000000"/>
          <w:u w:val="single"/>
          <w:shd w:val="clear" w:color="auto" w:fill="FFFFFF"/>
        </w:rPr>
        <w:t>CUARTO:</w:t>
      </w:r>
      <w:r w:rsidRPr="00591053">
        <w:rPr>
          <w:b/>
          <w:bCs/>
          <w:color w:val="000000"/>
          <w:shd w:val="clear" w:color="auto" w:fill="FFFFFF"/>
        </w:rPr>
        <w:t> </w:t>
      </w:r>
      <w:r w:rsidRPr="00591053">
        <w:rPr>
          <w:color w:val="000000"/>
          <w:shd w:val="clear" w:color="auto" w:fill="FFFFFF"/>
        </w:rPr>
        <w:t>Instruir a la Gerencia de Desarrollo Rural para que, a través de la Sección de Cobros, realice las gestiones correspondientes para el cobro en concepto de excedente de </w:t>
      </w:r>
      <w:r w:rsidR="004E77C7">
        <w:rPr>
          <w:color w:val="000000"/>
          <w:shd w:val="clear" w:color="auto" w:fill="FFFFFF"/>
        </w:rPr>
        <w:t xml:space="preserve"> </w:t>
      </w:r>
      <w:r w:rsidRPr="00591053">
        <w:rPr>
          <w:color w:val="222222"/>
          <w:shd w:val="clear" w:color="auto" w:fill="FFFFFF"/>
        </w:rPr>
        <w:t>área, </w:t>
      </w:r>
      <w:r w:rsidR="004E77C7">
        <w:rPr>
          <w:color w:val="222222"/>
          <w:shd w:val="clear" w:color="auto" w:fill="FFFFFF"/>
        </w:rPr>
        <w:t xml:space="preserve"> </w:t>
      </w:r>
      <w:r w:rsidRPr="00591053">
        <w:rPr>
          <w:color w:val="000000"/>
          <w:shd w:val="clear" w:color="auto" w:fill="FFFFFF"/>
        </w:rPr>
        <w:t>así como de gastos administrativos y de escrituración. </w:t>
      </w:r>
      <w:r w:rsidRPr="004E77C7">
        <w:rPr>
          <w:b/>
          <w:bCs/>
          <w:color w:val="222222"/>
          <w:u w:val="single"/>
          <w:shd w:val="clear" w:color="auto" w:fill="FFFFFF"/>
        </w:rPr>
        <w:t>QUINTO</w:t>
      </w:r>
      <w:r w:rsidRPr="004E77C7">
        <w:rPr>
          <w:color w:val="222222"/>
          <w:u w:val="single"/>
          <w:shd w:val="clear" w:color="auto" w:fill="FFFFFF"/>
        </w:rPr>
        <w:t>:</w:t>
      </w:r>
      <w:r w:rsidRPr="00591053">
        <w:rPr>
          <w:color w:val="222222"/>
          <w:shd w:val="clear" w:color="auto" w:fill="FFFFFF"/>
        </w:rPr>
        <w:t xml:space="preserve"> Instruir a la Unidad Financiera Institucional, para que a través del Departamento de Tesorería, perciba el valor consignado en concepto de excedente de área.</w:t>
      </w:r>
      <w:r w:rsidRPr="00591053">
        <w:rPr>
          <w:color w:val="000000"/>
          <w:shd w:val="clear" w:color="auto" w:fill="FFFFFF"/>
        </w:rPr>
        <w:t> </w:t>
      </w:r>
      <w:r w:rsidRPr="004E77C7">
        <w:rPr>
          <w:b/>
          <w:bCs/>
          <w:color w:val="000000"/>
          <w:u w:val="single"/>
          <w:shd w:val="clear" w:color="auto" w:fill="FFFFFF"/>
        </w:rPr>
        <w:t>SEXTO</w:t>
      </w:r>
      <w:r w:rsidRPr="004E77C7">
        <w:rPr>
          <w:color w:val="000000"/>
          <w:u w:val="single"/>
          <w:shd w:val="clear" w:color="auto" w:fill="FFFFFF"/>
        </w:rPr>
        <w:t>:</w:t>
      </w:r>
      <w:r w:rsidRPr="00591053">
        <w:rPr>
          <w:color w:val="000000"/>
          <w:shd w:val="clear" w:color="auto" w:fill="FFFFFF"/>
        </w:rPr>
        <w:t xml:space="preserve"> Autorizar a la Gerencia Legal para que a través del Departamento de Escrituración elabore las respectivas escrituras y al Departamento de Registro para que realice los trámites de inscripción de las mismas.</w:t>
      </w:r>
      <w:r w:rsidRPr="00591053">
        <w:rPr>
          <w:b/>
          <w:bCs/>
          <w:color w:val="000000"/>
          <w:shd w:val="clear" w:color="auto" w:fill="FFFFFF"/>
        </w:rPr>
        <w:t> </w:t>
      </w:r>
      <w:r w:rsidRPr="004E77C7">
        <w:rPr>
          <w:b/>
          <w:bCs/>
          <w:color w:val="000000"/>
          <w:u w:val="single"/>
          <w:shd w:val="clear" w:color="auto" w:fill="FFFFFF"/>
        </w:rPr>
        <w:t>SEPTIMO:</w:t>
      </w:r>
      <w:r w:rsidRPr="00591053">
        <w:rPr>
          <w:color w:val="000000"/>
          <w:shd w:val="clear" w:color="auto" w:fill="FFFFFF"/>
        </w:rPr>
        <w:t> Facultar al Señor Presidente para que por sí o por medio de Apoderado Especial, comparezca al otorgamiento de las correspondientes escrituras.</w:t>
      </w:r>
      <w:r w:rsidRPr="00591053">
        <w:rPr>
          <w:b/>
          <w:bCs/>
          <w:color w:val="000000"/>
          <w:shd w:val="clear" w:color="auto" w:fill="FFFFFF"/>
        </w:rPr>
        <w:t> </w:t>
      </w:r>
      <w:r w:rsidR="004E77C7">
        <w:rPr>
          <w:b/>
          <w:bCs/>
          <w:color w:val="000000"/>
          <w:shd w:val="clear" w:color="auto" w:fill="FFFFFF"/>
        </w:rPr>
        <w:t xml:space="preserve"> </w:t>
      </w:r>
      <w:r w:rsidR="004E77C7" w:rsidRPr="00C77844">
        <w:rPr>
          <w:bCs/>
          <w:color w:val="000000"/>
          <w:shd w:val="clear" w:color="auto" w:fill="FFFFFF"/>
        </w:rPr>
        <w:t>Este Acuerdo, queda aprobado y ratificado</w:t>
      </w:r>
      <w:r w:rsidRPr="00C77844">
        <w:rPr>
          <w:color w:val="222222"/>
          <w:shd w:val="clear" w:color="auto" w:fill="FFFFFF"/>
        </w:rPr>
        <w:t>. </w:t>
      </w:r>
      <w:r w:rsidR="004E77C7" w:rsidRPr="00C77844">
        <w:rPr>
          <w:bCs/>
          <w:color w:val="000000"/>
          <w:shd w:val="clear" w:color="auto" w:fill="FFFFFF"/>
        </w:rPr>
        <w:t>NOTIFÍQUESE.”””””””</w:t>
      </w:r>
    </w:p>
    <w:p w14:paraId="02C35A1D" w14:textId="77777777" w:rsidR="0028111C" w:rsidRDefault="0028111C" w:rsidP="005F3655">
      <w:pPr>
        <w:spacing w:after="0" w:line="240" w:lineRule="auto"/>
      </w:pPr>
    </w:p>
    <w:p w14:paraId="1B64CAAD" w14:textId="77777777" w:rsidR="0028111C" w:rsidRDefault="0028111C" w:rsidP="00C72015">
      <w:pPr>
        <w:spacing w:after="0" w:line="240" w:lineRule="auto"/>
        <w:jc w:val="center"/>
      </w:pPr>
    </w:p>
    <w:p w14:paraId="5E3A6B38" w14:textId="59930DD9" w:rsidR="00AF74BC" w:rsidRPr="00C12BA8" w:rsidRDefault="005F3655" w:rsidP="00C12BA8">
      <w:pPr>
        <w:spacing w:after="0" w:line="240" w:lineRule="auto"/>
        <w:jc w:val="both"/>
        <w:rPr>
          <w:b/>
        </w:rPr>
      </w:pPr>
      <w:r w:rsidRPr="00C12BA8">
        <w:t xml:space="preserve"> </w:t>
      </w:r>
      <w:r w:rsidR="0028111C" w:rsidRPr="00C12BA8">
        <w:t xml:space="preserve">“”””XXXV) </w:t>
      </w:r>
      <w:r w:rsidR="00AF74BC" w:rsidRPr="00C12BA8">
        <w:t xml:space="preserve">El señor Presidente somete a consideración de Junta Directiva, dictamen técnico 185, presentado por la Unidad de Adjudicación de Inmuebles, referente a la </w:t>
      </w:r>
      <w:r w:rsidR="00AF74BC" w:rsidRPr="00C12BA8">
        <w:rPr>
          <w:rFonts w:eastAsia="Times New Roman" w:cs="Times New Roman"/>
          <w:b/>
          <w:lang w:eastAsia="es-ES"/>
        </w:rPr>
        <w:t>modificación del</w:t>
      </w:r>
      <w:r w:rsidR="00AF74BC" w:rsidRPr="00C12BA8">
        <w:rPr>
          <w:rFonts w:eastAsia="Times New Roman" w:cs="Times New Roman"/>
          <w:lang w:eastAsia="es-ES"/>
        </w:rPr>
        <w:t xml:space="preserve"> </w:t>
      </w:r>
      <w:r w:rsidR="00AF74BC" w:rsidRPr="00C12BA8">
        <w:rPr>
          <w:rFonts w:eastAsia="Times New Roman" w:cs="Times New Roman"/>
          <w:b/>
          <w:lang w:eastAsia="es-ES"/>
        </w:rPr>
        <w:t xml:space="preserve">Punto X-2 del Acta Ordinaria 10-94, de fecha 14 de abril de 1994, </w:t>
      </w:r>
      <w:r w:rsidR="00AF74BC" w:rsidRPr="00C12BA8">
        <w:rPr>
          <w:rFonts w:eastAsia="Times New Roman" w:cs="Times New Roman"/>
          <w:lang w:eastAsia="es-ES"/>
        </w:rPr>
        <w:t>mediante el cual se aprobó nómina de beneficiarios</w:t>
      </w:r>
      <w:r w:rsidR="00AF74BC" w:rsidRPr="00C12BA8">
        <w:t xml:space="preserve"> en el Proyecto de Asentamiento Comunitario de la Hacienda Santa Bárbara y Amayo (Sector Sur)</w:t>
      </w:r>
      <w:r w:rsidR="00AF74BC" w:rsidRPr="00C12BA8">
        <w:rPr>
          <w:b/>
        </w:rPr>
        <w:t xml:space="preserve">, </w:t>
      </w:r>
      <w:r w:rsidR="00AF74BC" w:rsidRPr="00C12BA8">
        <w:t xml:space="preserve">hoy denominado </w:t>
      </w:r>
      <w:r w:rsidR="00AF74BC" w:rsidRPr="00C12BA8">
        <w:rPr>
          <w:b/>
        </w:rPr>
        <w:t>PROYECTO DE ASENTAMIENTO COMUNITARIO</w:t>
      </w:r>
      <w:r w:rsidR="00AF74BC" w:rsidRPr="00C12BA8">
        <w:t xml:space="preserve"> </w:t>
      </w:r>
      <w:r w:rsidR="00AF74BC" w:rsidRPr="00C12BA8">
        <w:rPr>
          <w:rFonts w:eastAsia="Calibri" w:cs="Arial"/>
        </w:rPr>
        <w:t>desarrollado en la propiedad identificada registralmente como</w:t>
      </w:r>
      <w:r w:rsidR="00AF74BC" w:rsidRPr="00C12BA8">
        <w:rPr>
          <w:rFonts w:eastAsia="Calibri" w:cs="Arial"/>
          <w:b/>
        </w:rPr>
        <w:t xml:space="preserve"> HACIENDA SANTA BARBARA</w:t>
      </w:r>
      <w:r w:rsidR="00AF74BC" w:rsidRPr="00C12BA8">
        <w:rPr>
          <w:b/>
        </w:rPr>
        <w:t xml:space="preserve">, </w:t>
      </w:r>
      <w:r w:rsidR="00AF74BC" w:rsidRPr="00C12BA8">
        <w:t xml:space="preserve">y según plano como </w:t>
      </w:r>
      <w:r w:rsidR="00AF74BC" w:rsidRPr="00C12BA8">
        <w:rPr>
          <w:b/>
        </w:rPr>
        <w:t>HACIENDA SANTA BARBARA PORCION 5 ASENTAMIENTO COMUNITARIO 3, CALLE NUEVA</w:t>
      </w:r>
      <w:r w:rsidR="00AF74BC" w:rsidRPr="00C12BA8">
        <w:t>, ubicada en cantón Santa Bárbara, jurisdicción de El Paraíso, departamento de Chalatenango, y según plano en el municipio de El Paraíso, departamento de Chalatenango, c</w:t>
      </w:r>
      <w:r w:rsidR="00AF74BC" w:rsidRPr="00C12BA8">
        <w:rPr>
          <w:b/>
        </w:rPr>
        <w:t xml:space="preserve">ódigo de SIIE 041004, SSE 2052, entrega 01. </w:t>
      </w:r>
      <w:r w:rsidR="00AF74BC" w:rsidRPr="00C12BA8">
        <w:t>En el cual</w:t>
      </w:r>
      <w:r w:rsidR="00AF74BC" w:rsidRPr="00C12BA8">
        <w:rPr>
          <w:b/>
        </w:rPr>
        <w:t xml:space="preserve"> </w:t>
      </w:r>
      <w:r w:rsidR="00AF74BC" w:rsidRPr="00C12BA8">
        <w:rPr>
          <w:color w:val="000000" w:themeColor="text1"/>
        </w:rPr>
        <w:t xml:space="preserve"> hace las siguientes consideraciones:</w:t>
      </w:r>
    </w:p>
    <w:p w14:paraId="023026ED" w14:textId="77777777" w:rsidR="00AF74BC" w:rsidRPr="00C12BA8" w:rsidRDefault="00AF74BC" w:rsidP="00C12BA8">
      <w:pPr>
        <w:spacing w:after="0" w:line="240" w:lineRule="auto"/>
        <w:jc w:val="both"/>
        <w:rPr>
          <w:color w:val="000000" w:themeColor="text1"/>
        </w:rPr>
      </w:pPr>
    </w:p>
    <w:p w14:paraId="0C5214F0" w14:textId="77777777" w:rsidR="00AF74BC" w:rsidRPr="00C12BA8" w:rsidRDefault="00AF74BC" w:rsidP="00CB532F">
      <w:pPr>
        <w:pStyle w:val="Prrafodelista"/>
        <w:numPr>
          <w:ilvl w:val="0"/>
          <w:numId w:val="55"/>
        </w:numPr>
        <w:spacing w:after="0" w:line="240" w:lineRule="auto"/>
        <w:ind w:left="1134" w:hanging="708"/>
        <w:contextualSpacing w:val="0"/>
        <w:jc w:val="both"/>
        <w:rPr>
          <w:rFonts w:ascii="Museo Sans 300" w:hAnsi="Museo Sans 300"/>
          <w:sz w:val="24"/>
          <w:szCs w:val="24"/>
        </w:rPr>
      </w:pPr>
      <w:r w:rsidRPr="00C12BA8">
        <w:rPr>
          <w:rFonts w:ascii="Museo Sans 300" w:hAnsi="Museo Sans 300"/>
          <w:sz w:val="24"/>
          <w:szCs w:val="24"/>
        </w:rPr>
        <w:lastRenderedPageBreak/>
        <w:t xml:space="preserve">La </w:t>
      </w:r>
      <w:r w:rsidRPr="00C12BA8">
        <w:rPr>
          <w:rFonts w:ascii="Museo Sans 300" w:hAnsi="Museo Sans 300" w:cs="Arial"/>
          <w:sz w:val="24"/>
          <w:szCs w:val="24"/>
        </w:rPr>
        <w:t xml:space="preserve">Hacienda </w:t>
      </w:r>
      <w:r w:rsidRPr="00C12BA8">
        <w:rPr>
          <w:rFonts w:ascii="Museo Sans 300" w:hAnsi="Museo Sans 300"/>
          <w:sz w:val="24"/>
          <w:szCs w:val="24"/>
        </w:rPr>
        <w:t>Santa Bárbara y Amayo</w:t>
      </w:r>
      <w:r w:rsidRPr="00C12BA8">
        <w:rPr>
          <w:rFonts w:ascii="Museo Sans 300" w:hAnsi="Museo Sans 300" w:cs="Arial"/>
          <w:sz w:val="24"/>
          <w:szCs w:val="24"/>
        </w:rPr>
        <w:t xml:space="preserve"> fue adquirida por el ISTA, mediante expropiación, de conformidad a lo dispuesto en los </w:t>
      </w:r>
      <w:r w:rsidRPr="00C12BA8">
        <w:rPr>
          <w:rFonts w:ascii="Museo Sans 300" w:hAnsi="Museo Sans 300"/>
          <w:sz w:val="24"/>
          <w:szCs w:val="24"/>
        </w:rPr>
        <w:t>Decretos 153 y 154 que contiene la Ley Básica de la Reforma Agraria propiedad de la Sociedad Compañía Agrícola Bustamante</w:t>
      </w:r>
      <w:r w:rsidRPr="00C12BA8">
        <w:rPr>
          <w:rFonts w:ascii="Museo Sans 300" w:hAnsi="Museo Sans 300" w:cs="Arial"/>
          <w:sz w:val="24"/>
          <w:szCs w:val="24"/>
        </w:rPr>
        <w:t xml:space="preserve">, </w:t>
      </w:r>
      <w:r w:rsidRPr="00C12BA8">
        <w:rPr>
          <w:rFonts w:ascii="Museo Sans 300" w:hAnsi="Museo Sans 300"/>
          <w:sz w:val="24"/>
          <w:szCs w:val="24"/>
        </w:rPr>
        <w:t xml:space="preserve">con un área de 38, 112,382.05 </w:t>
      </w:r>
      <w:r w:rsidRPr="00C12BA8">
        <w:rPr>
          <w:rFonts w:ascii="Museo Sans 300" w:hAnsi="Museo Sans 300"/>
          <w:sz w:val="24"/>
          <w:szCs w:val="24"/>
          <w:lang w:eastAsia="es-SV"/>
        </w:rPr>
        <w:t>Mts²</w:t>
      </w:r>
      <w:r w:rsidRPr="00C12BA8">
        <w:rPr>
          <w:rFonts w:ascii="Museo Sans 300" w:hAnsi="Museo Sans 300"/>
          <w:sz w:val="24"/>
          <w:szCs w:val="24"/>
        </w:rPr>
        <w:t xml:space="preserve"> y por un valor de $53,782.86, a razón de $14.11 por Hectárea y $0.001411 por metro cuadrado, según consta en punto III-10, Acta Ordinaria 20-81 de fecha 22 de septiembre de 1981.</w:t>
      </w:r>
    </w:p>
    <w:p w14:paraId="43F9EF91" w14:textId="77777777" w:rsidR="00AF74BC" w:rsidRPr="00C12BA8" w:rsidRDefault="00AF74BC" w:rsidP="00C12BA8">
      <w:pPr>
        <w:pStyle w:val="Prrafodelista"/>
        <w:spacing w:after="0" w:line="240" w:lineRule="auto"/>
        <w:ind w:left="360"/>
        <w:jc w:val="both"/>
        <w:rPr>
          <w:rFonts w:ascii="Museo Sans 300" w:hAnsi="Museo Sans 300"/>
          <w:sz w:val="24"/>
          <w:szCs w:val="24"/>
        </w:rPr>
      </w:pPr>
    </w:p>
    <w:p w14:paraId="666856DF" w14:textId="15AC6DCC" w:rsidR="00AF74BC" w:rsidRPr="00C12BA8" w:rsidRDefault="00AF74BC" w:rsidP="00C12BA8">
      <w:pPr>
        <w:pStyle w:val="Prrafodelista"/>
        <w:spacing w:after="0" w:line="240" w:lineRule="auto"/>
        <w:ind w:left="1134"/>
        <w:jc w:val="both"/>
        <w:rPr>
          <w:rFonts w:ascii="Museo Sans 300" w:hAnsi="Museo Sans 300"/>
          <w:sz w:val="24"/>
          <w:szCs w:val="24"/>
        </w:rPr>
      </w:pPr>
      <w:r w:rsidRPr="00C12BA8">
        <w:rPr>
          <w:rFonts w:ascii="Museo Sans 300" w:hAnsi="Museo Sans 300"/>
          <w:sz w:val="24"/>
          <w:szCs w:val="24"/>
        </w:rPr>
        <w:t xml:space="preserve">Sin embargo, de conformidad al Título de Dominio inscrito a favor de ISTA al N° </w:t>
      </w:r>
      <w:r w:rsidR="005F3655">
        <w:rPr>
          <w:rFonts w:ascii="Museo Sans 300" w:hAnsi="Museo Sans 300"/>
          <w:sz w:val="24"/>
          <w:szCs w:val="24"/>
        </w:rPr>
        <w:t>---</w:t>
      </w:r>
      <w:r w:rsidRPr="00C12BA8">
        <w:rPr>
          <w:rFonts w:ascii="Museo Sans 300" w:hAnsi="Museo Sans 300"/>
          <w:sz w:val="24"/>
          <w:szCs w:val="24"/>
        </w:rPr>
        <w:t xml:space="preserve"> Libro </w:t>
      </w:r>
      <w:r w:rsidR="005F3655">
        <w:rPr>
          <w:rFonts w:ascii="Museo Sans 300" w:hAnsi="Museo Sans 300"/>
          <w:sz w:val="24"/>
          <w:szCs w:val="24"/>
        </w:rPr>
        <w:t>---</w:t>
      </w:r>
      <w:r w:rsidRPr="00C12BA8">
        <w:rPr>
          <w:rFonts w:ascii="Museo Sans 300" w:hAnsi="Museo Sans 300"/>
          <w:sz w:val="24"/>
          <w:szCs w:val="24"/>
        </w:rPr>
        <w:t xml:space="preserve">, el área geográfica del inmueble era de 37, 630,000.00 </w:t>
      </w:r>
      <w:r w:rsidRPr="00C12BA8">
        <w:rPr>
          <w:rFonts w:ascii="Museo Sans 300" w:hAnsi="Museo Sans 300"/>
          <w:sz w:val="24"/>
          <w:szCs w:val="24"/>
          <w:lang w:eastAsia="es-SV"/>
        </w:rPr>
        <w:t>Mts²</w:t>
      </w:r>
      <w:r w:rsidRPr="00C12BA8">
        <w:rPr>
          <w:rFonts w:ascii="Museo Sans 300" w:hAnsi="Museo Sans 300"/>
          <w:sz w:val="24"/>
          <w:szCs w:val="24"/>
        </w:rPr>
        <w:t xml:space="preserve">, pero por haber realizado tres desmembraciones a favor del Ministerio de Defensa Nacional, Ministerio de Educación y Comisión Ejecutiva Hidroeléctrica del Rio Lempa C.E.L., que suman un total de 15, 197,687.55 </w:t>
      </w:r>
      <w:r w:rsidRPr="00C12BA8">
        <w:rPr>
          <w:rFonts w:ascii="Museo Sans 300" w:hAnsi="Museo Sans 300"/>
          <w:sz w:val="24"/>
          <w:szCs w:val="24"/>
          <w:lang w:eastAsia="es-SV"/>
        </w:rPr>
        <w:t>Mts²</w:t>
      </w:r>
      <w:r w:rsidRPr="00C12BA8">
        <w:rPr>
          <w:rFonts w:ascii="Museo Sans 300" w:hAnsi="Museo Sans 300"/>
          <w:sz w:val="24"/>
          <w:szCs w:val="24"/>
        </w:rPr>
        <w:t xml:space="preserve">, </w:t>
      </w:r>
      <w:r w:rsidRPr="00C12BA8">
        <w:rPr>
          <w:rFonts w:ascii="Museo Sans 300" w:hAnsi="Museo Sans 300"/>
          <w:b/>
          <w:sz w:val="24"/>
          <w:szCs w:val="24"/>
        </w:rPr>
        <w:t xml:space="preserve">quedó reducido a un área de </w:t>
      </w:r>
      <w:r w:rsidRPr="00C12BA8">
        <w:rPr>
          <w:rFonts w:ascii="Museo Sans 300" w:hAnsi="Museo Sans 300"/>
          <w:b/>
          <w:bCs/>
          <w:sz w:val="24"/>
          <w:szCs w:val="24"/>
        </w:rPr>
        <w:t xml:space="preserve">22, 432,312.45 </w:t>
      </w:r>
      <w:r w:rsidRPr="00C12BA8">
        <w:rPr>
          <w:rFonts w:ascii="Museo Sans 300" w:hAnsi="Museo Sans 300"/>
          <w:b/>
          <w:sz w:val="24"/>
          <w:szCs w:val="24"/>
          <w:lang w:eastAsia="es-SV"/>
        </w:rPr>
        <w:t>Mts²</w:t>
      </w:r>
      <w:r w:rsidRPr="00C12BA8">
        <w:rPr>
          <w:rFonts w:ascii="Museo Sans 300" w:hAnsi="Museo Sans 300"/>
          <w:b/>
          <w:bCs/>
          <w:sz w:val="24"/>
          <w:szCs w:val="24"/>
        </w:rPr>
        <w:t>, quedando inscrito de esa manera</w:t>
      </w:r>
      <w:r w:rsidRPr="00C12BA8">
        <w:rPr>
          <w:rFonts w:ascii="Museo Sans 300" w:hAnsi="Museo Sans 300"/>
          <w:b/>
          <w:sz w:val="24"/>
          <w:szCs w:val="24"/>
        </w:rPr>
        <w:t>.</w:t>
      </w:r>
    </w:p>
    <w:p w14:paraId="4BD98553" w14:textId="77777777" w:rsidR="00AF74BC" w:rsidRPr="00C12BA8" w:rsidRDefault="00AF74BC" w:rsidP="00C12BA8">
      <w:pPr>
        <w:pStyle w:val="Prrafodelista"/>
        <w:spacing w:after="0" w:line="240" w:lineRule="auto"/>
        <w:ind w:left="360"/>
        <w:jc w:val="both"/>
        <w:rPr>
          <w:rFonts w:ascii="Museo Sans 300" w:hAnsi="Museo Sans 300"/>
          <w:sz w:val="24"/>
          <w:szCs w:val="24"/>
        </w:rPr>
      </w:pPr>
    </w:p>
    <w:p w14:paraId="40CE24AB" w14:textId="60B3F61C" w:rsidR="00AF74BC" w:rsidRPr="005F3655" w:rsidRDefault="00AF74BC" w:rsidP="005F3655">
      <w:pPr>
        <w:pStyle w:val="Prrafodelista"/>
        <w:spacing w:after="0" w:line="240" w:lineRule="auto"/>
        <w:ind w:left="1134"/>
        <w:jc w:val="both"/>
        <w:rPr>
          <w:rFonts w:ascii="Museo Sans 300" w:hAnsi="Museo Sans 300"/>
          <w:b/>
          <w:bCs/>
          <w:sz w:val="24"/>
          <w:szCs w:val="24"/>
        </w:rPr>
      </w:pPr>
      <w:r w:rsidRPr="00C12BA8">
        <w:rPr>
          <w:rFonts w:ascii="Museo Sans 300" w:hAnsi="Museo Sans 300"/>
          <w:sz w:val="24"/>
          <w:szCs w:val="24"/>
        </w:rPr>
        <w:t xml:space="preserve">Según inscripción N° </w:t>
      </w:r>
      <w:r w:rsidR="005F3655">
        <w:rPr>
          <w:rFonts w:ascii="Museo Sans 300" w:hAnsi="Museo Sans 300"/>
          <w:sz w:val="24"/>
          <w:szCs w:val="24"/>
        </w:rPr>
        <w:t>---</w:t>
      </w:r>
      <w:r w:rsidRPr="00C12BA8">
        <w:rPr>
          <w:rFonts w:ascii="Museo Sans 300" w:hAnsi="Museo Sans 300"/>
          <w:sz w:val="24"/>
          <w:szCs w:val="24"/>
        </w:rPr>
        <w:t xml:space="preserve"> de libro </w:t>
      </w:r>
      <w:r w:rsidR="005F3655">
        <w:rPr>
          <w:rFonts w:ascii="Museo Sans 300" w:hAnsi="Museo Sans 300"/>
          <w:sz w:val="24"/>
          <w:szCs w:val="24"/>
        </w:rPr>
        <w:t>---</w:t>
      </w:r>
      <w:r w:rsidRPr="00C12BA8">
        <w:rPr>
          <w:rFonts w:ascii="Museo Sans 300" w:hAnsi="Museo Sans 300"/>
          <w:sz w:val="24"/>
          <w:szCs w:val="24"/>
        </w:rPr>
        <w:t xml:space="preserve"> de Propiedad, el ISTA vendió en su totalidad el inmueble a la Asociación Cooperativa de la Reforma Agraria Santa Bárbara de Responsabilidad Limitada venta que según inscripción N° 15 del libro 463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Chalatenango, dividiendo el inmueble general en dos zonas: </w:t>
      </w:r>
      <w:r w:rsidRPr="00C12BA8">
        <w:rPr>
          <w:rFonts w:ascii="Museo Sans 300" w:hAnsi="Museo Sans 300"/>
          <w:b/>
          <w:bCs/>
          <w:sz w:val="24"/>
          <w:szCs w:val="24"/>
        </w:rPr>
        <w:t xml:space="preserve">Zona Norte, </w:t>
      </w:r>
      <w:r w:rsidRPr="005F3655">
        <w:rPr>
          <w:rFonts w:ascii="Museo Sans 300" w:hAnsi="Museo Sans 300"/>
          <w:b/>
          <w:bCs/>
          <w:sz w:val="24"/>
          <w:szCs w:val="24"/>
        </w:rPr>
        <w:t xml:space="preserve">con extensión superficial de 6,393,040.22 </w:t>
      </w:r>
      <w:r w:rsidRPr="005F3655">
        <w:rPr>
          <w:rFonts w:ascii="Museo Sans 300" w:hAnsi="Museo Sans 300"/>
          <w:b/>
          <w:sz w:val="24"/>
          <w:szCs w:val="24"/>
          <w:lang w:eastAsia="es-SV"/>
        </w:rPr>
        <w:t>Mts²</w:t>
      </w:r>
      <w:r w:rsidRPr="005F3655">
        <w:rPr>
          <w:rFonts w:ascii="Museo Sans 300" w:hAnsi="Museo Sans 300"/>
          <w:b/>
          <w:bCs/>
          <w:sz w:val="24"/>
          <w:szCs w:val="24"/>
        </w:rPr>
        <w:t xml:space="preserve"> y Zona Sur, con extensión superficial de 9,130,060.01 </w:t>
      </w:r>
      <w:r w:rsidRPr="005F3655">
        <w:rPr>
          <w:rFonts w:ascii="Museo Sans 300" w:hAnsi="Museo Sans 300"/>
          <w:b/>
          <w:sz w:val="24"/>
          <w:szCs w:val="24"/>
          <w:lang w:eastAsia="es-SV"/>
        </w:rPr>
        <w:t>Mts²</w:t>
      </w:r>
      <w:r w:rsidRPr="005F3655">
        <w:rPr>
          <w:rFonts w:ascii="Museo Sans 300" w:hAnsi="Museo Sans 300"/>
          <w:b/>
          <w:bCs/>
          <w:sz w:val="24"/>
          <w:szCs w:val="24"/>
        </w:rPr>
        <w:t>.</w:t>
      </w:r>
    </w:p>
    <w:p w14:paraId="3F61851E" w14:textId="77777777" w:rsidR="00AF74BC" w:rsidRPr="00C12BA8" w:rsidRDefault="00AF74BC" w:rsidP="00C12BA8">
      <w:pPr>
        <w:pStyle w:val="Prrafodelista"/>
        <w:spacing w:after="0" w:line="240" w:lineRule="auto"/>
        <w:ind w:left="360"/>
        <w:jc w:val="both"/>
        <w:rPr>
          <w:rFonts w:ascii="Museo Sans 300" w:hAnsi="Museo Sans 300"/>
          <w:sz w:val="24"/>
          <w:szCs w:val="24"/>
        </w:rPr>
      </w:pPr>
    </w:p>
    <w:p w14:paraId="1B3CB74D" w14:textId="4BD4ACD6" w:rsidR="00AF74BC" w:rsidRPr="00C12BA8" w:rsidRDefault="00AF74BC" w:rsidP="00C12BA8">
      <w:pPr>
        <w:pStyle w:val="Prrafodelista"/>
        <w:spacing w:after="0" w:line="240" w:lineRule="auto"/>
        <w:ind w:left="1134"/>
        <w:jc w:val="both"/>
        <w:rPr>
          <w:rFonts w:ascii="Museo Sans 300" w:hAnsi="Museo Sans 300"/>
          <w:sz w:val="24"/>
          <w:szCs w:val="24"/>
        </w:rPr>
      </w:pPr>
      <w:r w:rsidRPr="00C12BA8">
        <w:rPr>
          <w:rFonts w:ascii="Museo Sans 300" w:hAnsi="Museo Sans 300"/>
          <w:sz w:val="24"/>
          <w:szCs w:val="24"/>
        </w:rPr>
        <w:t xml:space="preserve">La Hacienda Santa Bárbara y Amayo Zona Norte, fue inscrita por traslado, a la matrícula M01128986 con un área de 6,393,040.22 </w:t>
      </w:r>
      <w:r w:rsidRPr="00C12BA8">
        <w:rPr>
          <w:rFonts w:ascii="Museo Sans 300" w:hAnsi="Museo Sans 300"/>
          <w:sz w:val="24"/>
          <w:szCs w:val="24"/>
          <w:lang w:eastAsia="es-SV"/>
        </w:rPr>
        <w:t>Mts²</w:t>
      </w:r>
      <w:r w:rsidRPr="00C12BA8">
        <w:rPr>
          <w:rFonts w:ascii="Museo Sans 300" w:hAnsi="Museo Sans 300"/>
          <w:sz w:val="24"/>
          <w:szCs w:val="24"/>
        </w:rPr>
        <w:t xml:space="preserve">, pero por diversas desmembraciones se redujo su cabida registral a un área de 1,683,613.30 </w:t>
      </w:r>
      <w:r w:rsidRPr="00C12BA8">
        <w:rPr>
          <w:rFonts w:ascii="Museo Sans 300" w:hAnsi="Museo Sans 300"/>
          <w:sz w:val="24"/>
          <w:szCs w:val="24"/>
          <w:lang w:eastAsia="es-SV"/>
        </w:rPr>
        <w:t>Mts²</w:t>
      </w:r>
      <w:r w:rsidRPr="00C12BA8">
        <w:rPr>
          <w:rFonts w:ascii="Museo Sans 300" w:hAnsi="Museo Sans 300"/>
          <w:sz w:val="24"/>
          <w:szCs w:val="24"/>
        </w:rPr>
        <w:t xml:space="preserve"> extensión que fue trasladada a la matrícula SIRYC </w:t>
      </w:r>
      <w:r w:rsidR="005F3655">
        <w:rPr>
          <w:rFonts w:ascii="Museo Sans 300" w:hAnsi="Museo Sans 300"/>
          <w:sz w:val="24"/>
          <w:szCs w:val="24"/>
        </w:rPr>
        <w:t xml:space="preserve">--- </w:t>
      </w:r>
      <w:r w:rsidRPr="00C12BA8">
        <w:rPr>
          <w:rFonts w:ascii="Museo Sans 300" w:hAnsi="Museo Sans 300"/>
          <w:sz w:val="24"/>
          <w:szCs w:val="24"/>
        </w:rPr>
        <w:t xml:space="preserve">-00000, bajo el nombre de Hacienda Amayo y Santa Bárbara, Zona Norte, Inmueble 1, IG, posteriormente fue remedida, resultando de esa diligencia la extensión de 4,141,161.18 </w:t>
      </w:r>
      <w:r w:rsidRPr="00C12BA8">
        <w:rPr>
          <w:rFonts w:ascii="Museo Sans 300" w:hAnsi="Museo Sans 300"/>
          <w:sz w:val="24"/>
          <w:szCs w:val="24"/>
          <w:lang w:eastAsia="es-SV"/>
        </w:rPr>
        <w:t>Mts²</w:t>
      </w:r>
      <w:r w:rsidRPr="00C12BA8">
        <w:rPr>
          <w:rFonts w:ascii="Museo Sans 300" w:hAnsi="Museo Sans 300"/>
          <w:sz w:val="24"/>
          <w:szCs w:val="24"/>
        </w:rPr>
        <w:t xml:space="preserve">, según consta escritura N° </w:t>
      </w:r>
      <w:r w:rsidR="005F3655">
        <w:rPr>
          <w:rFonts w:ascii="Museo Sans 300" w:hAnsi="Museo Sans 300"/>
          <w:sz w:val="24"/>
          <w:szCs w:val="24"/>
        </w:rPr>
        <w:t>---</w:t>
      </w:r>
      <w:r w:rsidRPr="00C12BA8">
        <w:rPr>
          <w:rFonts w:ascii="Museo Sans 300" w:hAnsi="Museo Sans 300"/>
          <w:sz w:val="24"/>
          <w:szCs w:val="24"/>
        </w:rPr>
        <w:t xml:space="preserve"> Libro </w:t>
      </w:r>
      <w:r w:rsidR="005F3655">
        <w:rPr>
          <w:rFonts w:ascii="Museo Sans 300" w:hAnsi="Museo Sans 300"/>
          <w:sz w:val="24"/>
          <w:szCs w:val="24"/>
        </w:rPr>
        <w:t>---</w:t>
      </w:r>
      <w:r w:rsidRPr="00C12BA8">
        <w:rPr>
          <w:rFonts w:ascii="Museo Sans 300" w:hAnsi="Museo Sans 300"/>
          <w:sz w:val="24"/>
          <w:szCs w:val="24"/>
        </w:rPr>
        <w:t>, de protocolo del Notario Nelson Alberto Artiga Corea, de fecha 1 de octubre del año 2003, quedando inscrita al asiento 2.</w:t>
      </w:r>
    </w:p>
    <w:p w14:paraId="0350D1EE" w14:textId="77777777" w:rsidR="00AF74BC" w:rsidRPr="00C12BA8" w:rsidRDefault="00AF74BC" w:rsidP="00C12BA8">
      <w:pPr>
        <w:pStyle w:val="Prrafodelista"/>
        <w:spacing w:after="0" w:line="240" w:lineRule="auto"/>
        <w:ind w:left="360"/>
        <w:jc w:val="both"/>
        <w:rPr>
          <w:rFonts w:ascii="Museo Sans 300" w:hAnsi="Museo Sans 300"/>
          <w:sz w:val="24"/>
          <w:szCs w:val="24"/>
        </w:rPr>
      </w:pPr>
    </w:p>
    <w:p w14:paraId="4E92397A" w14:textId="500B04C8" w:rsidR="00AF74BC" w:rsidRPr="00C12BA8" w:rsidRDefault="00AF74BC" w:rsidP="00CB532F">
      <w:pPr>
        <w:pStyle w:val="Prrafodelista"/>
        <w:numPr>
          <w:ilvl w:val="0"/>
          <w:numId w:val="55"/>
        </w:numPr>
        <w:spacing w:after="0" w:line="240" w:lineRule="auto"/>
        <w:ind w:left="1134" w:hanging="708"/>
        <w:contextualSpacing w:val="0"/>
        <w:jc w:val="both"/>
        <w:rPr>
          <w:rFonts w:ascii="Museo Sans 300" w:hAnsi="Museo Sans 300"/>
          <w:sz w:val="24"/>
          <w:szCs w:val="24"/>
        </w:rPr>
      </w:pPr>
      <w:r w:rsidRPr="00C12BA8">
        <w:rPr>
          <w:rFonts w:ascii="Museo Sans 300" w:hAnsi="Museo Sans 300"/>
          <w:sz w:val="24"/>
          <w:szCs w:val="24"/>
        </w:rPr>
        <w:t xml:space="preserve">Mediante </w:t>
      </w:r>
      <w:r w:rsidRPr="00C12BA8">
        <w:rPr>
          <w:rFonts w:ascii="Museo Sans 300" w:hAnsi="Museo Sans 300"/>
          <w:color w:val="222222"/>
          <w:sz w:val="24"/>
          <w:szCs w:val="24"/>
          <w:shd w:val="clear" w:color="auto" w:fill="FFFFFF"/>
        </w:rPr>
        <w:t xml:space="preserve">acuerdos contenidos en los Puntos: III-1, del Acta Ordinaria N° 8-92, de fecha 12 de marzo de 1992, y IX-2, del Acta Ordinaria N° 10-94, de fecha 14 de abril de 1994, fueron aprobados Proyectos Asentamiento </w:t>
      </w:r>
      <w:r w:rsidRPr="00C12BA8">
        <w:rPr>
          <w:rFonts w:ascii="Museo Sans 300" w:hAnsi="Museo Sans 300"/>
          <w:color w:val="222222"/>
          <w:sz w:val="24"/>
          <w:szCs w:val="24"/>
          <w:shd w:val="clear" w:color="auto" w:fill="FFFFFF"/>
        </w:rPr>
        <w:lastRenderedPageBreak/>
        <w:t>de Comunitario y Lotificación Agrícola</w:t>
      </w:r>
      <w:r w:rsidRPr="00C12BA8">
        <w:rPr>
          <w:rFonts w:ascii="Museo Sans 300" w:hAnsi="Museo Sans 300"/>
          <w:sz w:val="24"/>
          <w:szCs w:val="24"/>
        </w:rPr>
        <w:t xml:space="preserve"> en el inmueble en mención</w:t>
      </w:r>
      <w:r w:rsidRPr="00C12BA8">
        <w:rPr>
          <w:rFonts w:ascii="Museo Sans 300" w:hAnsi="Museo Sans 300"/>
          <w:color w:val="222222"/>
          <w:sz w:val="24"/>
          <w:szCs w:val="24"/>
          <w:shd w:val="clear" w:color="auto" w:fill="FFFFFF"/>
        </w:rPr>
        <w:t>, ambos modificados por el </w:t>
      </w:r>
      <w:r w:rsidRPr="00C12BA8">
        <w:rPr>
          <w:rFonts w:ascii="Museo Sans 300" w:hAnsi="Museo Sans 300"/>
          <w:bCs/>
          <w:color w:val="222222"/>
          <w:sz w:val="24"/>
          <w:szCs w:val="24"/>
          <w:shd w:val="clear" w:color="auto" w:fill="FFFFFF"/>
        </w:rPr>
        <w:t>Punto XVIII, del Acta de Sesión Ordinaria N° 1-2009, de fecha 7 de enero de 2009</w:t>
      </w:r>
      <w:r w:rsidRPr="00C12BA8">
        <w:rPr>
          <w:rFonts w:ascii="Museo Sans 300" w:hAnsi="Museo Sans 300"/>
          <w:color w:val="222222"/>
          <w:sz w:val="24"/>
          <w:szCs w:val="24"/>
          <w:shd w:val="clear" w:color="auto" w:fill="FFFFFF"/>
        </w:rPr>
        <w:t xml:space="preserve">, por corrección de áreas de acuerdo a información técnica. Posteriormente, </w:t>
      </w:r>
      <w:r w:rsidRPr="00C12BA8">
        <w:rPr>
          <w:rFonts w:ascii="Museo Sans 300" w:hAnsi="Museo Sans 300"/>
          <w:sz w:val="24"/>
          <w:szCs w:val="24"/>
        </w:rPr>
        <w:t xml:space="preserve">debido a la aprobación de nuevos planos por parte del Centro Nacional de Registros, fue modificado por el acuerdo contenido en el Punto III del Acta de Sesión Ordinaria N° 02-2023, de fecha 19 de enero de 2023, en donde se aprobó el Proyecto de Asentamiento Comunitario, que incluye: </w:t>
      </w:r>
      <w:r w:rsidR="005F3655">
        <w:rPr>
          <w:rFonts w:ascii="Museo Sans 300" w:hAnsi="Museo Sans 300"/>
          <w:sz w:val="24"/>
          <w:szCs w:val="24"/>
        </w:rPr>
        <w:t>---</w:t>
      </w:r>
      <w:r w:rsidRPr="00C12BA8">
        <w:rPr>
          <w:rFonts w:ascii="Museo Sans 300" w:hAnsi="Museo Sans 300"/>
          <w:sz w:val="24"/>
          <w:szCs w:val="24"/>
        </w:rPr>
        <w:t xml:space="preserve"> solares para vivienda (Polígono B-3), y zona de protección (7), en un área de 00 Hás., 64 Ás., 60.60 Cás., inscrito a la matrícula </w:t>
      </w:r>
      <w:r w:rsidR="005F3655">
        <w:rPr>
          <w:rFonts w:ascii="Museo Sans 300" w:hAnsi="Museo Sans 300"/>
          <w:sz w:val="24"/>
          <w:szCs w:val="24"/>
        </w:rPr>
        <w:t xml:space="preserve">--- </w:t>
      </w:r>
      <w:r w:rsidRPr="00C12BA8">
        <w:rPr>
          <w:rFonts w:ascii="Museo Sans 300" w:hAnsi="Museo Sans 300"/>
          <w:sz w:val="24"/>
          <w:szCs w:val="24"/>
        </w:rPr>
        <w:t xml:space="preserve">-00000. </w:t>
      </w:r>
    </w:p>
    <w:p w14:paraId="5AB3E8FE" w14:textId="77777777" w:rsidR="00AF74BC" w:rsidRPr="00C12BA8" w:rsidRDefault="00AF74BC" w:rsidP="00C12BA8">
      <w:pPr>
        <w:spacing w:after="0" w:line="240" w:lineRule="auto"/>
        <w:jc w:val="both"/>
        <w:rPr>
          <w:lang w:val="es-ES"/>
        </w:rPr>
      </w:pPr>
    </w:p>
    <w:p w14:paraId="42FE49CA" w14:textId="69AEC1E8" w:rsidR="00AF74BC" w:rsidRPr="00C12BA8" w:rsidRDefault="00AF74BC" w:rsidP="00CB532F">
      <w:pPr>
        <w:pStyle w:val="Prrafodelista"/>
        <w:numPr>
          <w:ilvl w:val="0"/>
          <w:numId w:val="55"/>
        </w:numPr>
        <w:spacing w:after="0" w:line="240" w:lineRule="auto"/>
        <w:ind w:left="1134" w:hanging="708"/>
        <w:contextualSpacing w:val="0"/>
        <w:jc w:val="both"/>
        <w:rPr>
          <w:rFonts w:ascii="Museo Sans 300" w:hAnsi="Museo Sans 300"/>
          <w:sz w:val="24"/>
          <w:szCs w:val="24"/>
        </w:rPr>
      </w:pPr>
      <w:r w:rsidRPr="00C12BA8">
        <w:rPr>
          <w:rFonts w:ascii="Museo Sans 300" w:hAnsi="Museo Sans 300"/>
          <w:sz w:val="24"/>
          <w:szCs w:val="24"/>
        </w:rPr>
        <w:t xml:space="preserve">En el acuerdo contenido en el </w:t>
      </w:r>
      <w:r w:rsidRPr="00C12BA8">
        <w:rPr>
          <w:rFonts w:ascii="Museo Sans 300" w:hAnsi="Museo Sans 300"/>
          <w:b/>
          <w:sz w:val="24"/>
          <w:szCs w:val="24"/>
        </w:rPr>
        <w:t>Punto X-2 del Acta Ordinaria 10-94, de fecha 14 de abril de 1994</w:t>
      </w:r>
      <w:r w:rsidRPr="00C12BA8">
        <w:rPr>
          <w:rFonts w:ascii="Museo Sans 300" w:hAnsi="Museo Sans 300"/>
          <w:sz w:val="24"/>
          <w:szCs w:val="24"/>
        </w:rPr>
        <w:t xml:space="preserve">, se adjudicó entre otros, el </w:t>
      </w:r>
      <w:r w:rsidRPr="00C12BA8">
        <w:rPr>
          <w:rFonts w:ascii="Museo Sans 300" w:hAnsi="Museo Sans 300"/>
          <w:b/>
          <w:sz w:val="24"/>
          <w:szCs w:val="24"/>
        </w:rPr>
        <w:t xml:space="preserve">Solar </w:t>
      </w:r>
      <w:r w:rsidR="005F3655">
        <w:rPr>
          <w:rFonts w:ascii="Museo Sans 300" w:hAnsi="Museo Sans 300"/>
          <w:b/>
          <w:sz w:val="24"/>
          <w:szCs w:val="24"/>
        </w:rPr>
        <w:t>---</w:t>
      </w:r>
      <w:r w:rsidRPr="00C12BA8">
        <w:rPr>
          <w:rFonts w:ascii="Museo Sans 300" w:hAnsi="Museo Sans 300"/>
          <w:b/>
          <w:sz w:val="24"/>
          <w:szCs w:val="24"/>
        </w:rPr>
        <w:t xml:space="preserve">, Polígono </w:t>
      </w:r>
      <w:r w:rsidR="005F3655">
        <w:rPr>
          <w:rFonts w:ascii="Museo Sans 300" w:hAnsi="Museo Sans 300"/>
          <w:b/>
          <w:sz w:val="24"/>
          <w:szCs w:val="24"/>
        </w:rPr>
        <w:t>---</w:t>
      </w:r>
      <w:r w:rsidRPr="00C12BA8">
        <w:rPr>
          <w:rFonts w:ascii="Museo Sans 300" w:hAnsi="Museo Sans 300"/>
          <w:b/>
          <w:sz w:val="24"/>
          <w:szCs w:val="24"/>
        </w:rPr>
        <w:t xml:space="preserve">, </w:t>
      </w:r>
      <w:r w:rsidRPr="00C12BA8">
        <w:rPr>
          <w:rFonts w:ascii="Museo Sans 300" w:hAnsi="Museo Sans 300"/>
          <w:sz w:val="24"/>
          <w:szCs w:val="24"/>
        </w:rPr>
        <w:t xml:space="preserve">con un área de 1,848.59 Mts.², y un precio de $302.11, a favor de los señores: Virgilio Urquilla Castillo y Lucia Acosta Zamora,  y el </w:t>
      </w:r>
      <w:r w:rsidRPr="00C12BA8">
        <w:rPr>
          <w:rFonts w:ascii="Museo Sans 300" w:hAnsi="Museo Sans 300"/>
          <w:b/>
          <w:sz w:val="24"/>
          <w:szCs w:val="24"/>
        </w:rPr>
        <w:t xml:space="preserve">Solar </w:t>
      </w:r>
      <w:r w:rsidR="005F3655">
        <w:rPr>
          <w:rFonts w:ascii="Museo Sans 300" w:hAnsi="Museo Sans 300"/>
          <w:b/>
          <w:sz w:val="24"/>
          <w:szCs w:val="24"/>
        </w:rPr>
        <w:t>---</w:t>
      </w:r>
      <w:r w:rsidRPr="00C12BA8">
        <w:rPr>
          <w:rFonts w:ascii="Museo Sans 300" w:hAnsi="Museo Sans 300"/>
          <w:b/>
          <w:sz w:val="24"/>
          <w:szCs w:val="24"/>
        </w:rPr>
        <w:t xml:space="preserve">, Polígono </w:t>
      </w:r>
      <w:r w:rsidR="005F3655">
        <w:rPr>
          <w:rFonts w:ascii="Museo Sans 300" w:hAnsi="Museo Sans 300"/>
          <w:b/>
          <w:sz w:val="24"/>
          <w:szCs w:val="24"/>
        </w:rPr>
        <w:t>---</w:t>
      </w:r>
      <w:r w:rsidRPr="00C12BA8">
        <w:rPr>
          <w:rFonts w:ascii="Museo Sans 300" w:hAnsi="Museo Sans 300"/>
          <w:b/>
          <w:sz w:val="24"/>
          <w:szCs w:val="24"/>
        </w:rPr>
        <w:t xml:space="preserve">, </w:t>
      </w:r>
      <w:r w:rsidRPr="00C12BA8">
        <w:rPr>
          <w:rFonts w:ascii="Museo Sans 300" w:hAnsi="Museo Sans 300"/>
          <w:sz w:val="24"/>
          <w:szCs w:val="24"/>
        </w:rPr>
        <w:t>con un área de 3,097.86 Mts.², y un precio de $506.28, a favor de la señora Agustina Galdámez Rivera.</w:t>
      </w:r>
    </w:p>
    <w:p w14:paraId="3061AB57" w14:textId="77777777" w:rsidR="00AF74BC" w:rsidRPr="00C12BA8" w:rsidRDefault="00AF74BC" w:rsidP="00C12BA8">
      <w:pPr>
        <w:pStyle w:val="Prrafodelista"/>
        <w:spacing w:after="0" w:line="240" w:lineRule="auto"/>
        <w:ind w:left="360"/>
        <w:jc w:val="both"/>
        <w:rPr>
          <w:rFonts w:ascii="Museo Sans 300" w:hAnsi="Museo Sans 300"/>
          <w:sz w:val="24"/>
          <w:szCs w:val="24"/>
        </w:rPr>
      </w:pPr>
    </w:p>
    <w:p w14:paraId="2DF70418" w14:textId="77777777" w:rsidR="00AF74BC" w:rsidRPr="00C12BA8" w:rsidRDefault="00AF74BC" w:rsidP="00CB532F">
      <w:pPr>
        <w:pStyle w:val="Prrafodelista"/>
        <w:numPr>
          <w:ilvl w:val="0"/>
          <w:numId w:val="55"/>
        </w:numPr>
        <w:spacing w:after="0" w:line="240" w:lineRule="auto"/>
        <w:ind w:left="1134" w:hanging="708"/>
        <w:contextualSpacing w:val="0"/>
        <w:jc w:val="both"/>
        <w:rPr>
          <w:rFonts w:ascii="Museo Sans 300" w:hAnsi="Museo Sans 300"/>
          <w:sz w:val="24"/>
          <w:szCs w:val="24"/>
        </w:rPr>
      </w:pPr>
      <w:r w:rsidRPr="00C12BA8">
        <w:rPr>
          <w:rFonts w:ascii="Museo Sans 300" w:hAnsi="Museo Sans 300"/>
          <w:sz w:val="24"/>
          <w:szCs w:val="24"/>
        </w:rPr>
        <w:t>Habiéndose actualizado la información de las adjudicaciones de los inmuebles, se hace necesaria la modificación del punto citado anteriormente por las siguientes causales:</w:t>
      </w:r>
    </w:p>
    <w:p w14:paraId="7864DE3D" w14:textId="77777777" w:rsidR="00AF74BC" w:rsidRDefault="00AF74BC" w:rsidP="00C12BA8">
      <w:pPr>
        <w:spacing w:after="0" w:line="240" w:lineRule="auto"/>
        <w:contextualSpacing/>
        <w:jc w:val="both"/>
        <w:rPr>
          <w:b/>
          <w:lang w:eastAsia="es-ES"/>
        </w:rPr>
      </w:pPr>
    </w:p>
    <w:p w14:paraId="48778094" w14:textId="77777777" w:rsidR="00C12BA8" w:rsidRPr="00C12BA8" w:rsidRDefault="00C12BA8" w:rsidP="00C12BA8">
      <w:pPr>
        <w:spacing w:after="0" w:line="240" w:lineRule="auto"/>
        <w:contextualSpacing/>
        <w:jc w:val="both"/>
        <w:rPr>
          <w:b/>
          <w:lang w:eastAsia="es-ES"/>
        </w:rPr>
      </w:pPr>
    </w:p>
    <w:p w14:paraId="2B8C88F4" w14:textId="07442240" w:rsidR="00AF74BC" w:rsidRPr="00C12BA8" w:rsidRDefault="00AF74BC" w:rsidP="00C12BA8">
      <w:pPr>
        <w:spacing w:after="0" w:line="240" w:lineRule="auto"/>
        <w:ind w:firstLine="1134"/>
        <w:contextualSpacing/>
        <w:jc w:val="both"/>
        <w:rPr>
          <w:b/>
          <w:lang w:eastAsia="es-ES"/>
        </w:rPr>
      </w:pPr>
      <w:r w:rsidRPr="00C12BA8">
        <w:rPr>
          <w:b/>
          <w:lang w:eastAsia="es-ES"/>
        </w:rPr>
        <w:t xml:space="preserve">SOLAR </w:t>
      </w:r>
      <w:r w:rsidR="005F3655">
        <w:rPr>
          <w:b/>
          <w:lang w:eastAsia="es-ES"/>
        </w:rPr>
        <w:t>---</w:t>
      </w:r>
      <w:r w:rsidRPr="00C12BA8">
        <w:rPr>
          <w:b/>
          <w:lang w:eastAsia="es-ES"/>
        </w:rPr>
        <w:t xml:space="preserve"> POLIGONO </w:t>
      </w:r>
      <w:r w:rsidR="005F3655">
        <w:rPr>
          <w:b/>
          <w:lang w:eastAsia="es-ES"/>
        </w:rPr>
        <w:t>---</w:t>
      </w:r>
    </w:p>
    <w:p w14:paraId="496ED4A7" w14:textId="4D853E62" w:rsidR="00AF74BC" w:rsidRPr="00C12BA8" w:rsidRDefault="005110A8" w:rsidP="00CB532F">
      <w:pPr>
        <w:pStyle w:val="Prrafodelista"/>
        <w:numPr>
          <w:ilvl w:val="0"/>
          <w:numId w:val="56"/>
        </w:numPr>
        <w:spacing w:after="0" w:line="240" w:lineRule="auto"/>
        <w:ind w:left="1418" w:hanging="284"/>
        <w:jc w:val="both"/>
        <w:rPr>
          <w:rFonts w:ascii="Museo Sans 300" w:hAnsi="Museo Sans 300"/>
          <w:sz w:val="24"/>
          <w:szCs w:val="24"/>
        </w:rPr>
      </w:pPr>
      <w:r w:rsidRPr="00C12BA8">
        <w:rPr>
          <w:rFonts w:ascii="Museo Sans 300" w:hAnsi="Museo Sans 300"/>
          <w:sz w:val="24"/>
          <w:szCs w:val="24"/>
        </w:rPr>
        <w:t>Corregir</w:t>
      </w:r>
      <w:r w:rsidR="00AF74BC" w:rsidRPr="00C12BA8">
        <w:rPr>
          <w:rFonts w:ascii="Museo Sans 300" w:hAnsi="Museo Sans 300"/>
          <w:sz w:val="24"/>
          <w:szCs w:val="24"/>
        </w:rPr>
        <w:t xml:space="preserve"> nomenclatura y área del Solar </w:t>
      </w:r>
      <w:r w:rsidR="005F3655">
        <w:rPr>
          <w:rFonts w:ascii="Museo Sans 300" w:hAnsi="Museo Sans 300"/>
          <w:sz w:val="24"/>
          <w:szCs w:val="24"/>
        </w:rPr>
        <w:t>---</w:t>
      </w:r>
      <w:r w:rsidR="00AF74BC" w:rsidRPr="00C12BA8">
        <w:rPr>
          <w:rFonts w:ascii="Museo Sans 300" w:hAnsi="Museo Sans 300"/>
          <w:sz w:val="24"/>
          <w:szCs w:val="24"/>
        </w:rPr>
        <w:t xml:space="preserve">, Polígono </w:t>
      </w:r>
      <w:r w:rsidR="005F3655">
        <w:rPr>
          <w:rFonts w:ascii="Museo Sans 300" w:hAnsi="Museo Sans 300"/>
          <w:sz w:val="24"/>
          <w:szCs w:val="24"/>
        </w:rPr>
        <w:t>---</w:t>
      </w:r>
      <w:r w:rsidR="00AF74BC" w:rsidRPr="00C12BA8">
        <w:rPr>
          <w:rFonts w:ascii="Museo Sans 300" w:hAnsi="Museo Sans 300"/>
          <w:sz w:val="24"/>
          <w:szCs w:val="24"/>
        </w:rPr>
        <w:t>, esto debido a que Junta Directiva aprobó la adjudicación con un área de 1,848.59</w:t>
      </w:r>
      <w:r w:rsidRPr="00C12BA8">
        <w:rPr>
          <w:rFonts w:ascii="Museo Sans 300" w:hAnsi="Museo Sans 300"/>
          <w:sz w:val="24"/>
          <w:szCs w:val="24"/>
        </w:rPr>
        <w:t xml:space="preserve"> Mt.².,</w:t>
      </w:r>
      <w:r w:rsidR="00AF74BC" w:rsidRPr="00C12BA8">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AF74BC" w:rsidRPr="00C12BA8">
        <w:rPr>
          <w:rFonts w:ascii="Museo Sans 300" w:hAnsi="Museo Sans 300"/>
          <w:b/>
          <w:sz w:val="24"/>
          <w:szCs w:val="24"/>
        </w:rPr>
        <w:t xml:space="preserve"> </w:t>
      </w:r>
      <w:r w:rsidR="00AF74BC" w:rsidRPr="00C12BA8">
        <w:rPr>
          <w:rFonts w:ascii="Museo Sans 300" w:hAnsi="Museo Sans 300"/>
          <w:sz w:val="24"/>
          <w:szCs w:val="24"/>
        </w:rPr>
        <w:t xml:space="preserve">la identificación correcta </w:t>
      </w:r>
      <w:r w:rsidR="00AF74BC" w:rsidRPr="00C12BA8">
        <w:rPr>
          <w:rFonts w:ascii="Museo Sans 300" w:hAnsi="Museo Sans 300"/>
          <w:b/>
          <w:sz w:val="24"/>
          <w:szCs w:val="24"/>
        </w:rPr>
        <w:t xml:space="preserve">SOLAR </w:t>
      </w:r>
      <w:r w:rsidR="005F3655">
        <w:rPr>
          <w:rFonts w:ascii="Museo Sans 300" w:hAnsi="Museo Sans 300"/>
          <w:b/>
          <w:sz w:val="24"/>
          <w:szCs w:val="24"/>
        </w:rPr>
        <w:t>---</w:t>
      </w:r>
      <w:r w:rsidR="00AF74BC" w:rsidRPr="00C12BA8">
        <w:rPr>
          <w:rFonts w:ascii="Museo Sans 300" w:hAnsi="Museo Sans 300"/>
          <w:b/>
          <w:sz w:val="24"/>
          <w:szCs w:val="24"/>
        </w:rPr>
        <w:t xml:space="preserve">, POLÍGONO </w:t>
      </w:r>
      <w:r w:rsidR="005F3655">
        <w:rPr>
          <w:rFonts w:ascii="Museo Sans 300" w:hAnsi="Museo Sans 300"/>
          <w:b/>
          <w:sz w:val="24"/>
          <w:szCs w:val="24"/>
        </w:rPr>
        <w:t>---</w:t>
      </w:r>
      <w:r w:rsidR="00AF74BC" w:rsidRPr="00C12BA8">
        <w:rPr>
          <w:rFonts w:ascii="Museo Sans 300" w:hAnsi="Museo Sans 300"/>
          <w:b/>
          <w:sz w:val="24"/>
          <w:szCs w:val="24"/>
        </w:rPr>
        <w:t xml:space="preserve">, PORCION </w:t>
      </w:r>
      <w:r w:rsidR="005F3655">
        <w:rPr>
          <w:rFonts w:ascii="Museo Sans 300" w:hAnsi="Museo Sans 300"/>
          <w:b/>
          <w:sz w:val="24"/>
          <w:szCs w:val="24"/>
        </w:rPr>
        <w:t>---</w:t>
      </w:r>
      <w:r w:rsidR="00AF74BC" w:rsidRPr="00C12BA8">
        <w:rPr>
          <w:rFonts w:ascii="Museo Sans 300" w:hAnsi="Museo Sans 300"/>
          <w:b/>
          <w:sz w:val="24"/>
          <w:szCs w:val="24"/>
        </w:rPr>
        <w:t xml:space="preserve">, </w:t>
      </w:r>
      <w:r w:rsidR="00AF74BC" w:rsidRPr="00C12BA8">
        <w:rPr>
          <w:rFonts w:ascii="Museo Sans 300" w:hAnsi="Museo Sans 300"/>
          <w:sz w:val="24"/>
          <w:szCs w:val="24"/>
        </w:rPr>
        <w:t>con un área de 1,664.70 Mt.², resultando que ésta ha disminuido en 183.89 Mt.², lo cual ha sido aceptado por el titular de la adjudicación, según consta en el Acta de Aceptación de Corrección de Nomenclatura y Reducción de Área de Inmueble, de fecha 21 de abril de 2023, anexa al expediente respectivo.</w:t>
      </w:r>
    </w:p>
    <w:p w14:paraId="3BE0E69B" w14:textId="77777777" w:rsidR="00AF74BC" w:rsidRPr="00C12BA8" w:rsidRDefault="00AF74BC" w:rsidP="00C12BA8">
      <w:pPr>
        <w:pStyle w:val="Prrafodelista"/>
        <w:spacing w:after="0" w:line="240" w:lineRule="auto"/>
        <w:ind w:left="1418" w:hanging="284"/>
        <w:jc w:val="both"/>
        <w:rPr>
          <w:rFonts w:ascii="Museo Sans 300" w:hAnsi="Museo Sans 300"/>
          <w:sz w:val="24"/>
          <w:szCs w:val="24"/>
        </w:rPr>
      </w:pPr>
    </w:p>
    <w:p w14:paraId="3DFB9D47" w14:textId="77777777" w:rsidR="00AF74BC" w:rsidRPr="00C12BA8" w:rsidRDefault="005110A8" w:rsidP="00CB532F">
      <w:pPr>
        <w:pStyle w:val="Prrafodelista"/>
        <w:numPr>
          <w:ilvl w:val="0"/>
          <w:numId w:val="56"/>
        </w:numPr>
        <w:spacing w:after="0" w:line="240" w:lineRule="auto"/>
        <w:ind w:left="1418" w:hanging="284"/>
        <w:jc w:val="both"/>
        <w:rPr>
          <w:rFonts w:ascii="Museo Sans 300" w:hAnsi="Museo Sans 300"/>
          <w:sz w:val="24"/>
          <w:szCs w:val="24"/>
        </w:rPr>
      </w:pPr>
      <w:r w:rsidRPr="00C12BA8">
        <w:rPr>
          <w:rFonts w:ascii="Museo Sans 300" w:hAnsi="Museo Sans 300"/>
          <w:sz w:val="24"/>
          <w:szCs w:val="24"/>
        </w:rPr>
        <w:t>Excluir</w:t>
      </w:r>
      <w:r w:rsidR="00AF74BC" w:rsidRPr="00C12BA8">
        <w:rPr>
          <w:rFonts w:ascii="Museo Sans 300" w:hAnsi="Museo Sans 300"/>
          <w:sz w:val="24"/>
          <w:szCs w:val="24"/>
        </w:rPr>
        <w:t xml:space="preserve"> </w:t>
      </w:r>
      <w:r w:rsidRPr="00C12BA8">
        <w:rPr>
          <w:rFonts w:ascii="Museo Sans 300" w:hAnsi="Museo Sans 300"/>
          <w:sz w:val="24"/>
          <w:szCs w:val="24"/>
        </w:rPr>
        <w:t>a</w:t>
      </w:r>
      <w:r w:rsidR="00AF74BC" w:rsidRPr="00C12BA8">
        <w:rPr>
          <w:rFonts w:ascii="Museo Sans 300" w:hAnsi="Museo Sans 300"/>
          <w:sz w:val="24"/>
          <w:szCs w:val="24"/>
        </w:rPr>
        <w:t xml:space="preserve"> la señora </w:t>
      </w:r>
      <w:r w:rsidRPr="00C12BA8">
        <w:rPr>
          <w:rFonts w:ascii="Museo Sans 300" w:hAnsi="Museo Sans 300"/>
          <w:sz w:val="24"/>
          <w:szCs w:val="24"/>
        </w:rPr>
        <w:t>LUCIA ACOSTA ZAMORA</w:t>
      </w:r>
      <w:r w:rsidR="00AF74BC" w:rsidRPr="00C12BA8">
        <w:rPr>
          <w:rFonts w:ascii="Museo Sans 300" w:hAnsi="Museo Sans 300"/>
          <w:sz w:val="24"/>
          <w:szCs w:val="24"/>
        </w:rPr>
        <w:t>,</w:t>
      </w:r>
      <w:r w:rsidRPr="00C12BA8">
        <w:rPr>
          <w:rFonts w:ascii="Museo Sans 300" w:hAnsi="Museo Sans 300"/>
          <w:sz w:val="24"/>
          <w:szCs w:val="24"/>
        </w:rPr>
        <w:t xml:space="preserve"> por fallecimiento,</w:t>
      </w:r>
      <w:r w:rsidR="00AF74BC" w:rsidRPr="00C12BA8">
        <w:rPr>
          <w:rFonts w:ascii="Museo Sans 300" w:hAnsi="Museo Sans 300"/>
          <w:sz w:val="24"/>
          <w:szCs w:val="24"/>
        </w:rPr>
        <w:t xml:space="preserve"> causal comprobada con la Certificación a página 72, del Tomo Uno del Libro 110 de Partidas de Defunción, que la Alcaldía Municipal de El Paraíso, departamento de Chalatenango, llevó en el año 2015, en la que consta que la referida señora,</w:t>
      </w:r>
      <w:r w:rsidR="00AF74BC" w:rsidRPr="00C12BA8">
        <w:rPr>
          <w:rFonts w:ascii="Museo Sans 300" w:hAnsi="Museo Sans 300"/>
          <w:b/>
          <w:i/>
          <w:sz w:val="24"/>
          <w:szCs w:val="24"/>
        </w:rPr>
        <w:t xml:space="preserve"> </w:t>
      </w:r>
      <w:r w:rsidR="00AF74BC" w:rsidRPr="00C12BA8">
        <w:rPr>
          <w:rFonts w:ascii="Museo Sans 300" w:hAnsi="Museo Sans 300"/>
          <w:sz w:val="24"/>
          <w:szCs w:val="24"/>
        </w:rPr>
        <w:t>falleció el día 15 de noviembre de 2015, según Solicitud de Exclusión de beneficiaria de fech</w:t>
      </w:r>
      <w:r w:rsidRPr="00C12BA8">
        <w:rPr>
          <w:rFonts w:ascii="Museo Sans 300" w:hAnsi="Museo Sans 300"/>
          <w:sz w:val="24"/>
          <w:szCs w:val="24"/>
        </w:rPr>
        <w:t>a 21 de abril de 2023, documentos</w:t>
      </w:r>
      <w:r w:rsidR="00AF74BC" w:rsidRPr="00C12BA8">
        <w:rPr>
          <w:rFonts w:ascii="Museo Sans 300" w:hAnsi="Museo Sans 300"/>
          <w:sz w:val="24"/>
          <w:szCs w:val="24"/>
        </w:rPr>
        <w:t xml:space="preserve"> anexos al expediente respectivo. Es de aclarar que según </w:t>
      </w:r>
      <w:r w:rsidR="00AF74BC" w:rsidRPr="00C12BA8">
        <w:rPr>
          <w:rFonts w:ascii="Museo Sans 300" w:hAnsi="Museo Sans 300"/>
          <w:sz w:val="24"/>
          <w:szCs w:val="24"/>
        </w:rPr>
        <w:lastRenderedPageBreak/>
        <w:t>punto de adjudicación el nombre de la beneficiaria se consignó como se ha relacionado anteriormente, siendo lo correcto: Lucia Acosta de Urquilla.</w:t>
      </w:r>
    </w:p>
    <w:p w14:paraId="78CD85E1" w14:textId="77777777" w:rsidR="00AF74BC" w:rsidRPr="00C12BA8" w:rsidRDefault="00AF74BC" w:rsidP="00C12BA8">
      <w:pPr>
        <w:pStyle w:val="Prrafodelista"/>
        <w:spacing w:after="0" w:line="240" w:lineRule="auto"/>
        <w:ind w:left="1418" w:hanging="284"/>
        <w:jc w:val="both"/>
        <w:rPr>
          <w:rFonts w:ascii="Museo Sans 300" w:hAnsi="Museo Sans 300"/>
          <w:sz w:val="24"/>
          <w:szCs w:val="24"/>
        </w:rPr>
      </w:pPr>
    </w:p>
    <w:p w14:paraId="7F9607D0" w14:textId="43D66483" w:rsidR="00AF74BC" w:rsidRPr="00C12BA8" w:rsidRDefault="005110A8" w:rsidP="00CB532F">
      <w:pPr>
        <w:pStyle w:val="Prrafodelista"/>
        <w:numPr>
          <w:ilvl w:val="0"/>
          <w:numId w:val="56"/>
        </w:numPr>
        <w:spacing w:after="0" w:line="240" w:lineRule="auto"/>
        <w:ind w:left="1418" w:hanging="284"/>
        <w:jc w:val="both"/>
        <w:rPr>
          <w:rFonts w:ascii="Museo Sans 300" w:hAnsi="Museo Sans 300"/>
          <w:sz w:val="24"/>
          <w:szCs w:val="24"/>
        </w:rPr>
      </w:pPr>
      <w:r w:rsidRPr="00C12BA8">
        <w:rPr>
          <w:rFonts w:ascii="Museo Sans 300" w:hAnsi="Museo Sans 300"/>
          <w:sz w:val="24"/>
          <w:szCs w:val="24"/>
        </w:rPr>
        <w:t>Incluir al</w:t>
      </w:r>
      <w:r w:rsidR="00AF74BC" w:rsidRPr="00C12BA8">
        <w:rPr>
          <w:rFonts w:ascii="Museo Sans 300" w:hAnsi="Museo Sans 300"/>
          <w:sz w:val="24"/>
          <w:szCs w:val="24"/>
        </w:rPr>
        <w:t xml:space="preserve"> señor </w:t>
      </w:r>
      <w:r w:rsidR="00AF74BC" w:rsidRPr="00C12BA8">
        <w:rPr>
          <w:rFonts w:ascii="Museo Sans 300" w:hAnsi="Museo Sans 300"/>
          <w:b/>
          <w:sz w:val="24"/>
          <w:szCs w:val="24"/>
        </w:rPr>
        <w:t xml:space="preserve">HENRY LEONEL URQUILLA ACOSTA, </w:t>
      </w:r>
      <w:r w:rsidR="00AF74BC" w:rsidRPr="00C12BA8">
        <w:rPr>
          <w:rFonts w:ascii="Museo Sans 300" w:hAnsi="Museo Sans 300"/>
          <w:color w:val="000000" w:themeColor="text1"/>
          <w:sz w:val="24"/>
          <w:szCs w:val="24"/>
        </w:rPr>
        <w:t xml:space="preserve">de </w:t>
      </w:r>
      <w:r w:rsidR="005F3655">
        <w:rPr>
          <w:rFonts w:ascii="Museo Sans 300" w:hAnsi="Museo Sans 300"/>
          <w:color w:val="000000" w:themeColor="text1"/>
          <w:sz w:val="24"/>
          <w:szCs w:val="24"/>
        </w:rPr>
        <w:t>---</w:t>
      </w:r>
      <w:r w:rsidR="00AF74BC" w:rsidRPr="00C12BA8">
        <w:rPr>
          <w:rFonts w:ascii="Museo Sans 300" w:hAnsi="Museo Sans 300"/>
          <w:color w:val="000000" w:themeColor="text1"/>
          <w:sz w:val="24"/>
          <w:szCs w:val="24"/>
        </w:rPr>
        <w:t xml:space="preserve"> años de edad, </w:t>
      </w:r>
      <w:r w:rsidR="005F3655">
        <w:rPr>
          <w:rFonts w:ascii="Museo Sans 300" w:hAnsi="Museo Sans 300"/>
          <w:color w:val="000000" w:themeColor="text1"/>
          <w:sz w:val="24"/>
          <w:szCs w:val="24"/>
        </w:rPr>
        <w:t>---</w:t>
      </w:r>
      <w:r w:rsidR="00AF74BC" w:rsidRPr="00C12BA8">
        <w:rPr>
          <w:rFonts w:ascii="Museo Sans 300" w:hAnsi="Museo Sans 300"/>
          <w:color w:val="000000" w:themeColor="text1"/>
          <w:sz w:val="24"/>
          <w:szCs w:val="24"/>
        </w:rPr>
        <w:t xml:space="preserve">, del domicilio de </w:t>
      </w:r>
      <w:r w:rsidR="005F3655">
        <w:rPr>
          <w:rFonts w:ascii="Museo Sans 300" w:hAnsi="Museo Sans 300"/>
          <w:color w:val="000000" w:themeColor="text1"/>
          <w:sz w:val="24"/>
          <w:szCs w:val="24"/>
        </w:rPr>
        <w:t>---</w:t>
      </w:r>
      <w:r w:rsidR="00AF74BC" w:rsidRPr="00C12BA8">
        <w:rPr>
          <w:rFonts w:ascii="Museo Sans 300" w:hAnsi="Museo Sans 300"/>
          <w:color w:val="000000" w:themeColor="text1"/>
          <w:sz w:val="24"/>
          <w:szCs w:val="24"/>
        </w:rPr>
        <w:t xml:space="preserve">, departamento de </w:t>
      </w:r>
      <w:r w:rsidR="005F3655">
        <w:rPr>
          <w:rFonts w:ascii="Museo Sans 300" w:hAnsi="Museo Sans 300"/>
          <w:sz w:val="24"/>
          <w:szCs w:val="24"/>
        </w:rPr>
        <w:t>---</w:t>
      </w:r>
      <w:r w:rsidR="00AF74BC" w:rsidRPr="00C12BA8">
        <w:rPr>
          <w:rFonts w:ascii="Museo Sans 300" w:hAnsi="Museo Sans 300"/>
          <w:color w:val="000000" w:themeColor="text1"/>
          <w:sz w:val="24"/>
          <w:szCs w:val="24"/>
        </w:rPr>
        <w:t xml:space="preserve">, con Documento Único de Identidad número </w:t>
      </w:r>
      <w:r w:rsidR="005F3655">
        <w:rPr>
          <w:rFonts w:ascii="Museo Sans 300" w:hAnsi="Museo Sans 300"/>
          <w:color w:val="000000" w:themeColor="text1"/>
          <w:sz w:val="24"/>
          <w:szCs w:val="24"/>
        </w:rPr>
        <w:t>---</w:t>
      </w:r>
      <w:r w:rsidR="00AF74BC" w:rsidRPr="00C12BA8">
        <w:rPr>
          <w:rFonts w:ascii="Museo Sans 300" w:hAnsi="Museo Sans 300"/>
          <w:color w:val="000000" w:themeColor="text1"/>
          <w:sz w:val="24"/>
          <w:szCs w:val="24"/>
        </w:rPr>
        <w:t xml:space="preserve">, </w:t>
      </w:r>
      <w:r w:rsidR="00AF74BC" w:rsidRPr="00C12BA8">
        <w:rPr>
          <w:rFonts w:ascii="Museo Sans 300" w:hAnsi="Museo Sans 300"/>
          <w:sz w:val="24"/>
          <w:szCs w:val="24"/>
        </w:rPr>
        <w:t xml:space="preserve">en su calidad de </w:t>
      </w:r>
      <w:r w:rsidR="005F3655">
        <w:rPr>
          <w:rFonts w:ascii="Museo Sans 300" w:hAnsi="Museo Sans 300"/>
          <w:color w:val="000000" w:themeColor="text1"/>
          <w:sz w:val="24"/>
          <w:szCs w:val="24"/>
        </w:rPr>
        <w:t>---</w:t>
      </w:r>
      <w:r w:rsidR="00AF74BC" w:rsidRPr="00C12BA8">
        <w:rPr>
          <w:rFonts w:ascii="Museo Sans 300" w:hAnsi="Museo Sans 300"/>
          <w:color w:val="000000" w:themeColor="text1"/>
          <w:sz w:val="24"/>
          <w:szCs w:val="24"/>
        </w:rPr>
        <w:t xml:space="preserve"> del titular</w:t>
      </w:r>
      <w:r w:rsidR="00AF74BC" w:rsidRPr="00C12BA8">
        <w:rPr>
          <w:rFonts w:ascii="Museo Sans 300" w:hAnsi="Museo Sans 300"/>
          <w:sz w:val="24"/>
          <w:szCs w:val="24"/>
        </w:rPr>
        <w:t>, según Solicitud de Inclusión de Beneficiario, de fecha 21 de abril de 2023.</w:t>
      </w:r>
    </w:p>
    <w:p w14:paraId="39B6B92A" w14:textId="77777777" w:rsidR="00AF74BC" w:rsidRPr="00C12BA8" w:rsidRDefault="00AF74BC" w:rsidP="00C12BA8">
      <w:pPr>
        <w:spacing w:after="0" w:line="240" w:lineRule="auto"/>
        <w:contextualSpacing/>
        <w:jc w:val="both"/>
        <w:rPr>
          <w:lang w:val="es-ES"/>
        </w:rPr>
      </w:pPr>
    </w:p>
    <w:p w14:paraId="31EA4AD0" w14:textId="419E78E1" w:rsidR="00AF74BC" w:rsidRPr="00C12BA8" w:rsidRDefault="00AF74BC" w:rsidP="00C12BA8">
      <w:pPr>
        <w:spacing w:after="0" w:line="240" w:lineRule="auto"/>
        <w:ind w:firstLine="1134"/>
        <w:contextualSpacing/>
        <w:jc w:val="both"/>
        <w:rPr>
          <w:b/>
          <w:lang w:eastAsia="es-ES"/>
        </w:rPr>
      </w:pPr>
      <w:r w:rsidRPr="00C12BA8">
        <w:rPr>
          <w:b/>
          <w:lang w:eastAsia="es-ES"/>
        </w:rPr>
        <w:t xml:space="preserve">SOLAR </w:t>
      </w:r>
      <w:r w:rsidR="005F3655">
        <w:rPr>
          <w:b/>
          <w:lang w:eastAsia="es-ES"/>
        </w:rPr>
        <w:t>---</w:t>
      </w:r>
      <w:r w:rsidRPr="00C12BA8">
        <w:rPr>
          <w:b/>
          <w:lang w:eastAsia="es-ES"/>
        </w:rPr>
        <w:t xml:space="preserve"> POLIGONO </w:t>
      </w:r>
      <w:r w:rsidR="005F3655">
        <w:rPr>
          <w:b/>
          <w:lang w:eastAsia="es-ES"/>
        </w:rPr>
        <w:t>---</w:t>
      </w:r>
    </w:p>
    <w:p w14:paraId="7E1C6763" w14:textId="496DF64A" w:rsidR="00AF74BC" w:rsidRPr="00541F40" w:rsidRDefault="005110A8" w:rsidP="00541F40">
      <w:pPr>
        <w:pStyle w:val="Prrafodelista"/>
        <w:numPr>
          <w:ilvl w:val="0"/>
          <w:numId w:val="54"/>
        </w:numPr>
        <w:spacing w:after="0" w:line="240" w:lineRule="auto"/>
        <w:ind w:left="1418" w:hanging="284"/>
        <w:jc w:val="both"/>
        <w:rPr>
          <w:rFonts w:ascii="Museo Sans 300" w:hAnsi="Museo Sans 300"/>
          <w:sz w:val="24"/>
          <w:szCs w:val="24"/>
        </w:rPr>
      </w:pPr>
      <w:r w:rsidRPr="00C12BA8">
        <w:rPr>
          <w:rFonts w:ascii="Museo Sans 300" w:hAnsi="Museo Sans 300"/>
          <w:sz w:val="24"/>
          <w:szCs w:val="24"/>
        </w:rPr>
        <w:t>Corregir</w:t>
      </w:r>
      <w:r w:rsidR="00AF74BC" w:rsidRPr="00C12BA8">
        <w:rPr>
          <w:rFonts w:ascii="Museo Sans 300" w:hAnsi="Museo Sans 300"/>
          <w:sz w:val="24"/>
          <w:szCs w:val="24"/>
        </w:rPr>
        <w:t xml:space="preserve">  nomenclatura y área del Solar </w:t>
      </w:r>
      <w:r w:rsidR="005F3655">
        <w:rPr>
          <w:rFonts w:ascii="Museo Sans 300" w:hAnsi="Museo Sans 300"/>
          <w:sz w:val="24"/>
          <w:szCs w:val="24"/>
        </w:rPr>
        <w:t>---</w:t>
      </w:r>
      <w:r w:rsidR="00AF74BC" w:rsidRPr="00C12BA8">
        <w:rPr>
          <w:rFonts w:ascii="Museo Sans 300" w:hAnsi="Museo Sans 300"/>
          <w:sz w:val="24"/>
          <w:szCs w:val="24"/>
        </w:rPr>
        <w:t xml:space="preserve">, Polígono </w:t>
      </w:r>
      <w:r w:rsidR="005F3655">
        <w:rPr>
          <w:rFonts w:ascii="Museo Sans 300" w:hAnsi="Museo Sans 300"/>
          <w:sz w:val="24"/>
          <w:szCs w:val="24"/>
        </w:rPr>
        <w:t>---</w:t>
      </w:r>
      <w:r w:rsidR="00AF74BC" w:rsidRPr="00C12BA8">
        <w:rPr>
          <w:rFonts w:ascii="Museo Sans 300" w:hAnsi="Museo Sans 300"/>
          <w:sz w:val="24"/>
          <w:szCs w:val="24"/>
        </w:rPr>
        <w:t xml:space="preserve">, esto debido a que Junta Directiva aprobó la adjudicación con un área de 3,097.86 </w:t>
      </w:r>
      <w:r w:rsidR="00DF30B9" w:rsidRPr="00C12BA8">
        <w:rPr>
          <w:rFonts w:ascii="Museo Sans 300" w:hAnsi="Museo Sans 300"/>
          <w:sz w:val="24"/>
          <w:szCs w:val="24"/>
        </w:rPr>
        <w:t>Mt.².,</w:t>
      </w:r>
      <w:r w:rsidR="00AF74BC" w:rsidRPr="00C12BA8">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AF74BC" w:rsidRPr="00C12BA8">
        <w:rPr>
          <w:rFonts w:ascii="Museo Sans 300" w:hAnsi="Museo Sans 300"/>
          <w:b/>
          <w:sz w:val="24"/>
          <w:szCs w:val="24"/>
        </w:rPr>
        <w:t xml:space="preserve"> </w:t>
      </w:r>
      <w:r w:rsidR="00AF74BC" w:rsidRPr="00C12BA8">
        <w:rPr>
          <w:rFonts w:ascii="Museo Sans 300" w:hAnsi="Museo Sans 300"/>
          <w:sz w:val="24"/>
          <w:szCs w:val="24"/>
        </w:rPr>
        <w:t xml:space="preserve">la identificación correcta </w:t>
      </w:r>
      <w:r w:rsidR="00AF74BC" w:rsidRPr="00C12BA8">
        <w:rPr>
          <w:rFonts w:ascii="Museo Sans 300" w:hAnsi="Museo Sans 300"/>
          <w:b/>
          <w:sz w:val="24"/>
          <w:szCs w:val="24"/>
        </w:rPr>
        <w:t xml:space="preserve">SOLAR </w:t>
      </w:r>
      <w:r w:rsidR="00541F40">
        <w:rPr>
          <w:rFonts w:ascii="Museo Sans 300" w:hAnsi="Museo Sans 300"/>
          <w:b/>
          <w:sz w:val="24"/>
          <w:szCs w:val="24"/>
        </w:rPr>
        <w:t>---</w:t>
      </w:r>
      <w:r w:rsidR="00AF74BC" w:rsidRPr="00C12BA8">
        <w:rPr>
          <w:rFonts w:ascii="Museo Sans 300" w:hAnsi="Museo Sans 300"/>
          <w:b/>
          <w:sz w:val="24"/>
          <w:szCs w:val="24"/>
        </w:rPr>
        <w:t xml:space="preserve">, POLÍGONO </w:t>
      </w:r>
      <w:r w:rsidR="00541F40">
        <w:rPr>
          <w:rFonts w:ascii="Museo Sans 300" w:hAnsi="Museo Sans 300"/>
          <w:b/>
          <w:sz w:val="24"/>
          <w:szCs w:val="24"/>
        </w:rPr>
        <w:t>---</w:t>
      </w:r>
      <w:r w:rsidR="00AF74BC" w:rsidRPr="00C12BA8">
        <w:rPr>
          <w:rFonts w:ascii="Museo Sans 300" w:hAnsi="Museo Sans 300"/>
          <w:b/>
          <w:sz w:val="24"/>
          <w:szCs w:val="24"/>
        </w:rPr>
        <w:t xml:space="preserve">, PORCION </w:t>
      </w:r>
      <w:r w:rsidR="00541F40">
        <w:rPr>
          <w:rFonts w:ascii="Museo Sans 300" w:hAnsi="Museo Sans 300"/>
          <w:b/>
          <w:sz w:val="24"/>
          <w:szCs w:val="24"/>
        </w:rPr>
        <w:t>---</w:t>
      </w:r>
      <w:r w:rsidR="00AF74BC" w:rsidRPr="00C12BA8">
        <w:rPr>
          <w:rFonts w:ascii="Museo Sans 300" w:hAnsi="Museo Sans 300"/>
          <w:b/>
          <w:sz w:val="24"/>
          <w:szCs w:val="24"/>
        </w:rPr>
        <w:t xml:space="preserve">, </w:t>
      </w:r>
      <w:r w:rsidR="00AF74BC" w:rsidRPr="00C12BA8">
        <w:rPr>
          <w:rFonts w:ascii="Museo Sans 300" w:hAnsi="Museo Sans 300"/>
          <w:sz w:val="24"/>
          <w:szCs w:val="24"/>
        </w:rPr>
        <w:t xml:space="preserve">con un área de 2,723.01 Mt.², resultando que ésta ha disminuido en 374.85 Mt.², lo cual ha sido aceptado por la titular de la adjudicación, según consta en el Acta de Aceptación de </w:t>
      </w:r>
      <w:r w:rsidR="00AF74BC" w:rsidRPr="00541F40">
        <w:rPr>
          <w:rFonts w:ascii="Museo Sans 300" w:hAnsi="Museo Sans 300"/>
          <w:sz w:val="24"/>
          <w:szCs w:val="24"/>
        </w:rPr>
        <w:t>Corrección de Nomenclatura y Reducción de Área de Inmueble, de fecha 21 de abril de 2023, anexa al expediente respectivo.</w:t>
      </w:r>
    </w:p>
    <w:p w14:paraId="22B739E7" w14:textId="77777777" w:rsidR="00AF74BC" w:rsidRPr="00C12BA8" w:rsidRDefault="00AF74BC" w:rsidP="00C12BA8">
      <w:pPr>
        <w:pStyle w:val="Prrafodelista"/>
        <w:spacing w:after="0" w:line="240" w:lineRule="auto"/>
        <w:ind w:left="1418" w:hanging="284"/>
        <w:jc w:val="both"/>
        <w:rPr>
          <w:rFonts w:ascii="Museo Sans 300" w:hAnsi="Museo Sans 300"/>
          <w:sz w:val="24"/>
          <w:szCs w:val="24"/>
        </w:rPr>
      </w:pPr>
    </w:p>
    <w:p w14:paraId="6A351860" w14:textId="4CD45BF8" w:rsidR="00AF74BC" w:rsidRPr="00C12BA8" w:rsidRDefault="00DF30B9" w:rsidP="00CB532F">
      <w:pPr>
        <w:pStyle w:val="Prrafodelista"/>
        <w:numPr>
          <w:ilvl w:val="0"/>
          <w:numId w:val="54"/>
        </w:numPr>
        <w:spacing w:after="0" w:line="240" w:lineRule="auto"/>
        <w:ind w:left="1418" w:hanging="284"/>
        <w:jc w:val="both"/>
        <w:rPr>
          <w:rFonts w:ascii="Museo Sans 300" w:hAnsi="Museo Sans 300"/>
          <w:sz w:val="24"/>
          <w:szCs w:val="24"/>
        </w:rPr>
      </w:pPr>
      <w:r w:rsidRPr="00C12BA8">
        <w:rPr>
          <w:rFonts w:ascii="Museo Sans 300" w:hAnsi="Museo Sans 300"/>
          <w:sz w:val="24"/>
          <w:szCs w:val="24"/>
        </w:rPr>
        <w:t>Incluir a</w:t>
      </w:r>
      <w:r w:rsidR="00AF74BC" w:rsidRPr="00C12BA8">
        <w:rPr>
          <w:rFonts w:ascii="Museo Sans 300" w:hAnsi="Museo Sans 300"/>
          <w:sz w:val="24"/>
          <w:szCs w:val="24"/>
        </w:rPr>
        <w:t xml:space="preserve">l señor </w:t>
      </w:r>
      <w:r w:rsidR="00AF74BC" w:rsidRPr="00C12BA8">
        <w:rPr>
          <w:rFonts w:ascii="Museo Sans 300" w:hAnsi="Museo Sans 300"/>
          <w:b/>
          <w:sz w:val="24"/>
          <w:szCs w:val="24"/>
        </w:rPr>
        <w:t xml:space="preserve">JUAN MIGUEL LEON GALDAMEZ, </w:t>
      </w:r>
      <w:r w:rsidR="00AF74BC" w:rsidRPr="00C12BA8">
        <w:rPr>
          <w:rFonts w:ascii="Museo Sans 300" w:hAnsi="Museo Sans 300"/>
          <w:color w:val="000000" w:themeColor="text1"/>
          <w:sz w:val="24"/>
          <w:szCs w:val="24"/>
        </w:rPr>
        <w:t xml:space="preserve">de </w:t>
      </w:r>
      <w:r w:rsidR="00541F40">
        <w:rPr>
          <w:rFonts w:ascii="Museo Sans 300" w:hAnsi="Museo Sans 300"/>
          <w:color w:val="000000" w:themeColor="text1"/>
          <w:sz w:val="24"/>
          <w:szCs w:val="24"/>
        </w:rPr>
        <w:t>---</w:t>
      </w:r>
      <w:r w:rsidR="00AF74BC" w:rsidRPr="00C12BA8">
        <w:rPr>
          <w:rFonts w:ascii="Museo Sans 300" w:hAnsi="Museo Sans 300"/>
          <w:color w:val="000000" w:themeColor="text1"/>
          <w:sz w:val="24"/>
          <w:szCs w:val="24"/>
        </w:rPr>
        <w:t xml:space="preserve"> años de edad, </w:t>
      </w:r>
      <w:r w:rsidR="00541F40">
        <w:rPr>
          <w:rFonts w:ascii="Museo Sans 300" w:hAnsi="Museo Sans 300"/>
          <w:color w:val="000000" w:themeColor="text1"/>
          <w:sz w:val="24"/>
          <w:szCs w:val="24"/>
        </w:rPr>
        <w:t>---</w:t>
      </w:r>
      <w:r w:rsidR="00AF74BC" w:rsidRPr="00C12BA8">
        <w:rPr>
          <w:rFonts w:ascii="Museo Sans 300" w:hAnsi="Museo Sans 300"/>
          <w:color w:val="000000" w:themeColor="text1"/>
          <w:sz w:val="24"/>
          <w:szCs w:val="24"/>
        </w:rPr>
        <w:t xml:space="preserve">, del domicilio de </w:t>
      </w:r>
      <w:r w:rsidR="00541F40">
        <w:rPr>
          <w:rFonts w:ascii="Museo Sans 300" w:hAnsi="Museo Sans 300"/>
          <w:color w:val="000000" w:themeColor="text1"/>
          <w:sz w:val="24"/>
          <w:szCs w:val="24"/>
        </w:rPr>
        <w:t>---</w:t>
      </w:r>
      <w:r w:rsidR="00AF74BC" w:rsidRPr="00C12BA8">
        <w:rPr>
          <w:rFonts w:ascii="Museo Sans 300" w:hAnsi="Museo Sans 300"/>
          <w:color w:val="000000" w:themeColor="text1"/>
          <w:sz w:val="24"/>
          <w:szCs w:val="24"/>
        </w:rPr>
        <w:t xml:space="preserve">, departamento de </w:t>
      </w:r>
      <w:r w:rsidR="00541F40">
        <w:rPr>
          <w:rFonts w:ascii="Museo Sans 300" w:hAnsi="Museo Sans 300"/>
          <w:sz w:val="24"/>
          <w:szCs w:val="24"/>
        </w:rPr>
        <w:t>---</w:t>
      </w:r>
      <w:r w:rsidR="00AF74BC" w:rsidRPr="00C12BA8">
        <w:rPr>
          <w:rFonts w:ascii="Museo Sans 300" w:hAnsi="Museo Sans 300"/>
          <w:color w:val="000000" w:themeColor="text1"/>
          <w:sz w:val="24"/>
          <w:szCs w:val="24"/>
        </w:rPr>
        <w:t xml:space="preserve">, con Documento Único de Identidad número </w:t>
      </w:r>
      <w:r w:rsidR="00541F40">
        <w:rPr>
          <w:rFonts w:ascii="Museo Sans 300" w:hAnsi="Museo Sans 300"/>
          <w:color w:val="000000" w:themeColor="text1"/>
          <w:sz w:val="24"/>
          <w:szCs w:val="24"/>
        </w:rPr>
        <w:t>---</w:t>
      </w:r>
      <w:r w:rsidR="00AF74BC" w:rsidRPr="00C12BA8">
        <w:rPr>
          <w:rFonts w:ascii="Museo Sans 300" w:hAnsi="Museo Sans 300"/>
          <w:color w:val="000000" w:themeColor="text1"/>
          <w:sz w:val="24"/>
          <w:szCs w:val="24"/>
        </w:rPr>
        <w:t xml:space="preserve">, </w:t>
      </w:r>
      <w:r w:rsidR="00AF74BC" w:rsidRPr="00C12BA8">
        <w:rPr>
          <w:rFonts w:ascii="Museo Sans 300" w:hAnsi="Museo Sans 300"/>
          <w:sz w:val="24"/>
          <w:szCs w:val="24"/>
        </w:rPr>
        <w:t xml:space="preserve">en su calidad de </w:t>
      </w:r>
      <w:r w:rsidR="00541F40">
        <w:rPr>
          <w:rFonts w:ascii="Museo Sans 300" w:hAnsi="Museo Sans 300"/>
          <w:color w:val="000000" w:themeColor="text1"/>
          <w:sz w:val="24"/>
          <w:szCs w:val="24"/>
        </w:rPr>
        <w:t xml:space="preserve">--- </w:t>
      </w:r>
      <w:r w:rsidR="00AF74BC" w:rsidRPr="00C12BA8">
        <w:rPr>
          <w:rFonts w:ascii="Museo Sans 300" w:hAnsi="Museo Sans 300"/>
          <w:color w:val="000000" w:themeColor="text1"/>
          <w:sz w:val="24"/>
          <w:szCs w:val="24"/>
        </w:rPr>
        <w:t>de la titular</w:t>
      </w:r>
      <w:r w:rsidR="00AF74BC" w:rsidRPr="00C12BA8">
        <w:rPr>
          <w:rFonts w:ascii="Museo Sans 300" w:hAnsi="Museo Sans 300"/>
          <w:sz w:val="24"/>
          <w:szCs w:val="24"/>
        </w:rPr>
        <w:t>, según Solicitud de Inclusión de Beneficiario, de fecha 21 de abril de 2023.</w:t>
      </w:r>
    </w:p>
    <w:p w14:paraId="11F50354" w14:textId="77777777" w:rsidR="00AF74BC" w:rsidRPr="00C12BA8" w:rsidRDefault="00AF74BC" w:rsidP="00C12BA8">
      <w:pPr>
        <w:pStyle w:val="Prrafodelista"/>
        <w:spacing w:after="0" w:line="240" w:lineRule="auto"/>
        <w:ind w:left="1418" w:hanging="284"/>
        <w:rPr>
          <w:rFonts w:ascii="Museo Sans 300" w:hAnsi="Museo Sans 300"/>
          <w:sz w:val="24"/>
          <w:szCs w:val="24"/>
        </w:rPr>
      </w:pPr>
    </w:p>
    <w:p w14:paraId="7F8D68EE" w14:textId="77777777" w:rsidR="00AF74BC" w:rsidRPr="00C12BA8" w:rsidRDefault="00DF30B9" w:rsidP="00CB532F">
      <w:pPr>
        <w:pStyle w:val="Prrafodelista"/>
        <w:numPr>
          <w:ilvl w:val="0"/>
          <w:numId w:val="54"/>
        </w:numPr>
        <w:spacing w:after="0" w:line="240" w:lineRule="auto"/>
        <w:ind w:left="1418" w:hanging="284"/>
        <w:jc w:val="both"/>
        <w:rPr>
          <w:rFonts w:ascii="Museo Sans 300" w:hAnsi="Museo Sans 300"/>
          <w:sz w:val="24"/>
          <w:szCs w:val="24"/>
        </w:rPr>
      </w:pPr>
      <w:r w:rsidRPr="00C12BA8">
        <w:rPr>
          <w:rFonts w:ascii="Museo Sans 300" w:hAnsi="Museo Sans 300"/>
          <w:sz w:val="24"/>
          <w:szCs w:val="24"/>
        </w:rPr>
        <w:t>Corregir el</w:t>
      </w:r>
      <w:r w:rsidR="00AF74BC" w:rsidRPr="00C12BA8">
        <w:rPr>
          <w:rFonts w:ascii="Museo Sans 300" w:hAnsi="Museo Sans 300"/>
          <w:sz w:val="24"/>
          <w:szCs w:val="24"/>
        </w:rPr>
        <w:t xml:space="preserve"> nombre de la señora </w:t>
      </w:r>
      <w:r w:rsidRPr="00C12BA8">
        <w:rPr>
          <w:rFonts w:ascii="Museo Sans 300" w:hAnsi="Museo Sans 300"/>
          <w:sz w:val="24"/>
          <w:szCs w:val="24"/>
        </w:rPr>
        <w:t>AGUSTINA GALDÁMEZ RIVERA</w:t>
      </w:r>
      <w:r w:rsidR="00AF74BC" w:rsidRPr="00C12BA8">
        <w:rPr>
          <w:rFonts w:ascii="Museo Sans 300" w:hAnsi="Museo Sans 300"/>
          <w:sz w:val="24"/>
          <w:szCs w:val="24"/>
        </w:rPr>
        <w:t xml:space="preserve">, siendo lo correcto según Documento Único de Identidad: </w:t>
      </w:r>
      <w:r w:rsidRPr="00C12BA8">
        <w:rPr>
          <w:rFonts w:ascii="Museo Sans 300" w:hAnsi="Museo Sans 300"/>
          <w:b/>
          <w:sz w:val="24"/>
          <w:szCs w:val="24"/>
        </w:rPr>
        <w:t>AGUSTINA GALDÁMEZ VDA. DE LEÓN</w:t>
      </w:r>
      <w:r w:rsidR="00AF74BC" w:rsidRPr="00C12BA8">
        <w:rPr>
          <w:rFonts w:ascii="Museo Sans 300" w:hAnsi="Museo Sans 300"/>
          <w:sz w:val="24"/>
          <w:szCs w:val="24"/>
        </w:rPr>
        <w:t>.</w:t>
      </w:r>
    </w:p>
    <w:p w14:paraId="6EFF743C" w14:textId="77777777" w:rsidR="00AF74BC" w:rsidRPr="00C12BA8" w:rsidRDefault="00AF74BC" w:rsidP="00C12BA8">
      <w:pPr>
        <w:tabs>
          <w:tab w:val="left" w:pos="426"/>
        </w:tabs>
        <w:spacing w:after="0" w:line="240" w:lineRule="auto"/>
        <w:contextualSpacing/>
        <w:jc w:val="both"/>
      </w:pPr>
    </w:p>
    <w:p w14:paraId="591B12B6" w14:textId="77777777" w:rsidR="00AF74BC" w:rsidRPr="00C12BA8" w:rsidRDefault="00AF74BC" w:rsidP="00CB532F">
      <w:pPr>
        <w:pStyle w:val="Prrafodelista"/>
        <w:numPr>
          <w:ilvl w:val="0"/>
          <w:numId w:val="55"/>
        </w:numPr>
        <w:spacing w:after="0" w:line="240" w:lineRule="auto"/>
        <w:ind w:left="1134" w:hanging="708"/>
        <w:contextualSpacing w:val="0"/>
        <w:jc w:val="both"/>
        <w:rPr>
          <w:rFonts w:ascii="Museo Sans 300" w:hAnsi="Museo Sans 300"/>
          <w:sz w:val="24"/>
          <w:szCs w:val="24"/>
        </w:rPr>
      </w:pPr>
      <w:r w:rsidRPr="00C12BA8">
        <w:rPr>
          <w:rFonts w:ascii="Museo Sans 300" w:hAnsi="Museo Sans 300"/>
          <w:sz w:val="24"/>
          <w:szCs w:val="24"/>
        </w:rPr>
        <w:t>Es necesario advertir a los adjudicatarios, a través de una cláusula especial en las escrituras correspondientes de compraventas de los inmuebles que deberán cumplir las medidas ambientales emitidas por la Unidad Ambiental Institucional, referentes a:</w:t>
      </w:r>
    </w:p>
    <w:p w14:paraId="7EA9C620" w14:textId="77777777" w:rsidR="00AF74BC" w:rsidRPr="00316C69" w:rsidRDefault="00AF74BC" w:rsidP="00AF74BC">
      <w:pPr>
        <w:spacing w:after="0" w:line="240" w:lineRule="auto"/>
        <w:contextualSpacing/>
        <w:jc w:val="both"/>
      </w:pPr>
    </w:p>
    <w:p w14:paraId="5222BD0C" w14:textId="77777777" w:rsidR="00AF74BC" w:rsidRPr="00D4331E" w:rsidRDefault="00AF74BC" w:rsidP="00CB532F">
      <w:pPr>
        <w:numPr>
          <w:ilvl w:val="0"/>
          <w:numId w:val="35"/>
        </w:numPr>
        <w:tabs>
          <w:tab w:val="left" w:pos="4802"/>
        </w:tabs>
        <w:spacing w:after="0" w:line="240" w:lineRule="auto"/>
        <w:ind w:left="1418" w:hanging="284"/>
        <w:contextualSpacing/>
        <w:jc w:val="both"/>
        <w:rPr>
          <w:sz w:val="20"/>
          <w:szCs w:val="20"/>
        </w:rPr>
      </w:pPr>
      <w:r w:rsidRPr="00D4331E">
        <w:rPr>
          <w:sz w:val="20"/>
          <w:szCs w:val="20"/>
        </w:rPr>
        <w:t>Evitar las quemas de los residuos sólidos; y</w:t>
      </w:r>
    </w:p>
    <w:p w14:paraId="19BB6647" w14:textId="77777777" w:rsidR="00AF74BC" w:rsidRPr="00D4331E" w:rsidRDefault="00AF74BC" w:rsidP="00CB532F">
      <w:pPr>
        <w:numPr>
          <w:ilvl w:val="0"/>
          <w:numId w:val="35"/>
        </w:numPr>
        <w:tabs>
          <w:tab w:val="left" w:pos="4802"/>
        </w:tabs>
        <w:spacing w:after="0" w:line="240" w:lineRule="auto"/>
        <w:ind w:left="1418" w:hanging="284"/>
        <w:contextualSpacing/>
        <w:jc w:val="both"/>
        <w:rPr>
          <w:sz w:val="20"/>
          <w:szCs w:val="20"/>
        </w:rPr>
      </w:pPr>
      <w:r w:rsidRPr="00D4331E">
        <w:rPr>
          <w:sz w:val="20"/>
          <w:szCs w:val="20"/>
        </w:rPr>
        <w:t>La comunidad coordine con la municipalidad para implementar un manejo de los residuos sólidos y las aguas residuales.</w:t>
      </w:r>
    </w:p>
    <w:p w14:paraId="454F815E" w14:textId="77777777" w:rsidR="00AF74BC" w:rsidRPr="00011782" w:rsidRDefault="00AF74BC" w:rsidP="00AF74BC">
      <w:pPr>
        <w:tabs>
          <w:tab w:val="left" w:pos="4802"/>
        </w:tabs>
        <w:spacing w:after="0" w:line="240" w:lineRule="auto"/>
        <w:contextualSpacing/>
        <w:jc w:val="both"/>
        <w:rPr>
          <w:sz w:val="8"/>
        </w:rPr>
      </w:pPr>
    </w:p>
    <w:p w14:paraId="1622C93E" w14:textId="77777777" w:rsidR="00AF74BC" w:rsidRPr="00C12BA8" w:rsidRDefault="00AF74BC" w:rsidP="00C12BA8">
      <w:pPr>
        <w:tabs>
          <w:tab w:val="left" w:pos="4802"/>
        </w:tabs>
        <w:spacing w:after="0" w:line="240" w:lineRule="auto"/>
        <w:ind w:left="1134"/>
        <w:jc w:val="both"/>
      </w:pPr>
      <w:r w:rsidRPr="00C12BA8">
        <w:t>Lo anterior, de conformidad a lo establecido en el Acuerdo Segundo del Punto III del Acta de Sesión Ordinaria N° 02-2023, de fecha 19 de enero de 2023.</w:t>
      </w:r>
    </w:p>
    <w:p w14:paraId="4F8F1E0C" w14:textId="77777777" w:rsidR="00AF74BC" w:rsidRPr="00C12BA8" w:rsidRDefault="00AF74BC" w:rsidP="00C12BA8">
      <w:pPr>
        <w:pStyle w:val="Prrafodelista"/>
        <w:spacing w:after="0" w:line="240" w:lineRule="auto"/>
        <w:ind w:left="360"/>
        <w:jc w:val="both"/>
        <w:rPr>
          <w:rFonts w:ascii="Museo Sans 300" w:hAnsi="Museo Sans 300"/>
          <w:sz w:val="24"/>
          <w:szCs w:val="24"/>
        </w:rPr>
      </w:pPr>
    </w:p>
    <w:p w14:paraId="408099FC" w14:textId="77777777" w:rsidR="00AF74BC" w:rsidRPr="00C12BA8" w:rsidRDefault="00AF74BC" w:rsidP="00CB532F">
      <w:pPr>
        <w:pStyle w:val="Prrafodelista"/>
        <w:numPr>
          <w:ilvl w:val="0"/>
          <w:numId w:val="55"/>
        </w:numPr>
        <w:spacing w:after="0" w:line="240" w:lineRule="auto"/>
        <w:ind w:left="1134" w:hanging="708"/>
        <w:contextualSpacing w:val="0"/>
        <w:jc w:val="both"/>
        <w:rPr>
          <w:rFonts w:ascii="Museo Sans 300" w:hAnsi="Museo Sans 300"/>
          <w:sz w:val="24"/>
          <w:szCs w:val="24"/>
        </w:rPr>
      </w:pPr>
      <w:r w:rsidRPr="00C12BA8">
        <w:rPr>
          <w:rFonts w:ascii="Museo Sans 300" w:hAnsi="Museo Sans 300"/>
          <w:sz w:val="24"/>
          <w:szCs w:val="24"/>
        </w:rPr>
        <w:lastRenderedPageBreak/>
        <w:t>Conforme actas de posesión material de fecha 21 de abril de 2023, elaboradas por el técnico del Área de Transferencia de Tierras, de la Unidad de Adjudicación de Inmuebles, señor: Mauricio Gutiérrez, los adjudicatarios se encuentran poseyendo los inmuebles de forma quieta, pacífica y sin interrupción desde hace 29 años.</w:t>
      </w:r>
    </w:p>
    <w:p w14:paraId="20A03A68" w14:textId="77777777" w:rsidR="00AF74BC" w:rsidRPr="00C12BA8" w:rsidRDefault="00AF74BC" w:rsidP="00C12BA8">
      <w:pPr>
        <w:pStyle w:val="Prrafodelista"/>
        <w:spacing w:after="0" w:line="240" w:lineRule="auto"/>
        <w:ind w:left="360"/>
        <w:jc w:val="both"/>
        <w:rPr>
          <w:rFonts w:ascii="Museo Sans 300" w:hAnsi="Museo Sans 300"/>
          <w:sz w:val="24"/>
          <w:szCs w:val="24"/>
        </w:rPr>
      </w:pPr>
    </w:p>
    <w:p w14:paraId="3DED63CD" w14:textId="77777777" w:rsidR="00AF74BC" w:rsidRPr="00C12BA8" w:rsidRDefault="00AF74BC" w:rsidP="00CB532F">
      <w:pPr>
        <w:pStyle w:val="Prrafodelista"/>
        <w:numPr>
          <w:ilvl w:val="0"/>
          <w:numId w:val="55"/>
        </w:numPr>
        <w:spacing w:after="0" w:line="240" w:lineRule="auto"/>
        <w:ind w:left="1134" w:hanging="708"/>
        <w:contextualSpacing w:val="0"/>
        <w:jc w:val="both"/>
        <w:rPr>
          <w:rFonts w:ascii="Museo Sans 300" w:hAnsi="Museo Sans 300"/>
          <w:sz w:val="24"/>
          <w:szCs w:val="24"/>
        </w:rPr>
      </w:pPr>
      <w:r w:rsidRPr="00C12BA8">
        <w:rPr>
          <w:rFonts w:ascii="Museo Sans 300" w:hAnsi="Museo Sans 300"/>
          <w:sz w:val="24"/>
          <w:szCs w:val="24"/>
        </w:rPr>
        <w:t>De acuerdo a declaraciones simples contenidas en las Solicitudes de Adjudicación de Inmuebles de fecha 21 de abril de 2023, los adjudicatarios manifiestan que ni ellos ni los integrantes de su grupo f</w:t>
      </w:r>
      <w:r w:rsidR="00D4331E" w:rsidRPr="00C12BA8">
        <w:rPr>
          <w:rFonts w:ascii="Museo Sans 300" w:hAnsi="Museo Sans 300"/>
          <w:sz w:val="24"/>
          <w:szCs w:val="24"/>
        </w:rPr>
        <w:t>amiliar, son empleados del ISTA,</w:t>
      </w:r>
      <w:r w:rsidRPr="00C12BA8">
        <w:rPr>
          <w:rFonts w:ascii="Museo Sans 300" w:hAnsi="Museo Sans 300"/>
          <w:sz w:val="24"/>
          <w:szCs w:val="24"/>
        </w:rPr>
        <w:t xml:space="preserve"> </w:t>
      </w:r>
      <w:r w:rsidRPr="00C12BA8">
        <w:rPr>
          <w:rFonts w:ascii="Museo Sans 300" w:hAnsi="Museo Sans 300"/>
          <w:color w:val="000000" w:themeColor="text1"/>
          <w:sz w:val="24"/>
          <w:szCs w:val="24"/>
        </w:rPr>
        <w:t xml:space="preserve">situación verificada </w:t>
      </w:r>
      <w:r w:rsidRPr="00C12BA8">
        <w:rPr>
          <w:rFonts w:ascii="Museo Sans 300" w:hAnsi="Museo Sans 300"/>
          <w:sz w:val="24"/>
          <w:szCs w:val="24"/>
        </w:rPr>
        <w:t xml:space="preserve">en el Sistema de Consulta de Solicitantes para Adjudicaciones que contiene </w:t>
      </w:r>
      <w:r w:rsidRPr="00C12BA8">
        <w:rPr>
          <w:rFonts w:ascii="Museo Sans 300" w:hAnsi="Museo Sans 300"/>
          <w:color w:val="000000" w:themeColor="text1"/>
          <w:sz w:val="24"/>
          <w:szCs w:val="24"/>
        </w:rPr>
        <w:t>en la Base de Datos de Empleados de este Instituto.</w:t>
      </w:r>
    </w:p>
    <w:p w14:paraId="4D8D090E" w14:textId="77777777" w:rsidR="00C12BA8" w:rsidRPr="00541F40" w:rsidRDefault="00C12BA8" w:rsidP="00541F40">
      <w:pPr>
        <w:spacing w:after="0" w:line="240" w:lineRule="auto"/>
      </w:pPr>
    </w:p>
    <w:p w14:paraId="36A12DE3" w14:textId="77777777" w:rsidR="00AF74BC" w:rsidRPr="00C12BA8" w:rsidRDefault="00AF74BC" w:rsidP="00C12BA8">
      <w:pPr>
        <w:spacing w:after="0" w:line="240" w:lineRule="auto"/>
        <w:jc w:val="both"/>
        <w:rPr>
          <w:rFonts w:eastAsia="Times New Roman" w:cs="Times New Roman"/>
          <w:lang w:eastAsia="es-ES"/>
        </w:rPr>
      </w:pPr>
      <w:r w:rsidRPr="00C12BA8">
        <w:t xml:space="preserve">Tomando en cuenta lo expuesto y habiendo tenido a la vista: Cuadro de Causales, Listado de Valores y Extensiones, reportes de valúos por solares, Solicitudes de Adjudicación de Inmuebles, actas de posesión material, copias de Documentos Únicos de Identidad y Tarjetas de Identificación Tributaria, Certificaciones de Partidas de Nacimiento y de Defunción, Solicitudes de Exclusión e Inclusión de beneficiarios, Actas de Aceptación de Corrección de Nomenclatura y Reducción de Área de Inmueble, </w:t>
      </w:r>
      <w:r w:rsidRPr="00C12BA8">
        <w:rPr>
          <w:rFonts w:eastAsia="Times New Roman" w:cs="Times New Roman"/>
        </w:rPr>
        <w:t>constancias de cancelación de créditos, plano antiguo y plano aprobado, reportes de inmuebles pendientes de escriturar</w:t>
      </w:r>
      <w:r w:rsidRPr="00C12BA8">
        <w:t xml:space="preserve">, Razón y Constancia de Inscripción de Desmembración en cabeza de su Dueño a favor del ISTA, reportes de búsqueda de solicitantes para adjudicaciones generados por </w:t>
      </w:r>
      <w:r w:rsidR="00D4331E" w:rsidRPr="00C12BA8">
        <w:t>la</w:t>
      </w:r>
      <w:r w:rsidRPr="00C12BA8">
        <w:t xml:space="preserve"> Unidad</w:t>
      </w:r>
      <w:r w:rsidR="00D4331E" w:rsidRPr="00C12BA8">
        <w:t xml:space="preserve"> de Adjudicación de Inmuebles</w:t>
      </w:r>
      <w:r w:rsidRPr="00C12BA8">
        <w:t>, es procedente resolver favorablemente a lo solicitado</w:t>
      </w:r>
      <w:r w:rsidRPr="00C12BA8">
        <w:rPr>
          <w:rFonts w:eastAsia="Times New Roman" w:cs="Times New Roman"/>
        </w:rPr>
        <w:t>.</w:t>
      </w:r>
    </w:p>
    <w:p w14:paraId="606A2219" w14:textId="77777777" w:rsidR="00AF74BC" w:rsidRPr="00C12BA8" w:rsidRDefault="00AF74BC" w:rsidP="00C12BA8">
      <w:pPr>
        <w:spacing w:after="0" w:line="240" w:lineRule="auto"/>
        <w:jc w:val="both"/>
        <w:rPr>
          <w:rFonts w:eastAsia="Times New Roman" w:cs="Times New Roman"/>
        </w:rPr>
      </w:pPr>
    </w:p>
    <w:p w14:paraId="62AB019B" w14:textId="0689F990" w:rsidR="00AF74BC" w:rsidRDefault="00D4331E" w:rsidP="00C12BA8">
      <w:pPr>
        <w:tabs>
          <w:tab w:val="left" w:pos="426"/>
        </w:tabs>
        <w:spacing w:after="0" w:line="240" w:lineRule="auto"/>
        <w:contextualSpacing/>
        <w:jc w:val="both"/>
      </w:pPr>
      <w:r w:rsidRPr="00C12BA8">
        <w:t xml:space="preserve">Estando conforme a Derecho la documentación correspondiente,  en atención a recomendación de </w:t>
      </w:r>
      <w:r w:rsidRPr="00C12BA8">
        <w:rPr>
          <w:color w:val="000000" w:themeColor="text1"/>
        </w:rPr>
        <w:t>la Unidad de Adjudicación de Inmuebles, la Junta Directiva en uso de sus facultades y de</w:t>
      </w:r>
      <w:r w:rsidRPr="00C12BA8">
        <w:t xml:space="preserve">  </w:t>
      </w:r>
      <w:r w:rsidR="00AF74BC" w:rsidRPr="00C12BA8">
        <w:t xml:space="preserve">conformidad al Artículo 18 letras “g” y “h” de la Ley de Creación del Instituto Salvadoreño de Transformación Agraria, </w:t>
      </w:r>
      <w:r w:rsidR="00AF74BC" w:rsidRPr="00C12BA8">
        <w:rPr>
          <w:b/>
          <w:u w:val="single"/>
        </w:rPr>
        <w:t>ACUER</w:t>
      </w:r>
      <w:r w:rsidRPr="00C12BA8">
        <w:rPr>
          <w:b/>
          <w:u w:val="single"/>
        </w:rPr>
        <w:t>DA</w:t>
      </w:r>
      <w:r w:rsidR="00AF74BC" w:rsidRPr="00C12BA8">
        <w:rPr>
          <w:b/>
          <w:u w:val="single"/>
        </w:rPr>
        <w:t>: PRIMERO:</w:t>
      </w:r>
      <w:r w:rsidR="00AF74BC" w:rsidRPr="00C12BA8">
        <w:rPr>
          <w:b/>
        </w:rPr>
        <w:t xml:space="preserve"> Modificar el Punto X-2 del Acta Ordinaria 10-94, de fecha 14 de abril de 1994, </w:t>
      </w:r>
      <w:r w:rsidR="00AF74BC" w:rsidRPr="00C12BA8">
        <w:t>en el cual se aprobó la adjudicación, entre otros, de</w:t>
      </w:r>
      <w:r w:rsidRPr="00C12BA8">
        <w:t>l</w:t>
      </w:r>
      <w:r w:rsidR="00AF74BC" w:rsidRPr="00C12BA8">
        <w:t xml:space="preserve"> </w:t>
      </w:r>
      <w:r w:rsidR="00AF74BC" w:rsidRPr="00C12BA8">
        <w:rPr>
          <w:b/>
          <w:u w:val="single"/>
        </w:rPr>
        <w:t xml:space="preserve">Solar </w:t>
      </w:r>
      <w:r w:rsidR="00541F40">
        <w:rPr>
          <w:b/>
          <w:u w:val="single"/>
        </w:rPr>
        <w:t>---</w:t>
      </w:r>
      <w:r w:rsidR="00AF74BC" w:rsidRPr="00C12BA8">
        <w:rPr>
          <w:b/>
          <w:u w:val="single"/>
        </w:rPr>
        <w:t xml:space="preserve">, Polígono </w:t>
      </w:r>
      <w:r w:rsidR="00541F40">
        <w:rPr>
          <w:b/>
          <w:u w:val="single"/>
        </w:rPr>
        <w:t>---</w:t>
      </w:r>
      <w:r w:rsidR="00AF74BC" w:rsidRPr="00C12BA8">
        <w:t>, en lo</w:t>
      </w:r>
      <w:r w:rsidRPr="00C12BA8">
        <w:t>s siguientes términos</w:t>
      </w:r>
      <w:r w:rsidR="00AF74BC" w:rsidRPr="00C12BA8">
        <w:rPr>
          <w:b/>
        </w:rPr>
        <w:t xml:space="preserve">: </w:t>
      </w:r>
      <w:r w:rsidR="00AF74BC" w:rsidRPr="00C12BA8">
        <w:rPr>
          <w:b/>
          <w:bCs/>
        </w:rPr>
        <w:t xml:space="preserve">a) </w:t>
      </w:r>
      <w:r w:rsidRPr="00C12BA8">
        <w:t>Corregir</w:t>
      </w:r>
      <w:r w:rsidR="00AF74BC" w:rsidRPr="00C12BA8">
        <w:t xml:space="preserve"> nomenclatura y área, del Solar </w:t>
      </w:r>
      <w:r w:rsidR="00541F40">
        <w:t>---</w:t>
      </w:r>
      <w:r w:rsidR="00AF74BC" w:rsidRPr="00C12BA8">
        <w:t xml:space="preserve">, Polígono </w:t>
      </w:r>
      <w:r w:rsidR="00541F40">
        <w:t>---</w:t>
      </w:r>
      <w:r w:rsidR="00AF74BC" w:rsidRPr="00C12BA8">
        <w:t>, con un área de 1,848.59  Mts.², siendo</w:t>
      </w:r>
      <w:r w:rsidR="00AF74BC" w:rsidRPr="00C12BA8">
        <w:rPr>
          <w:b/>
        </w:rPr>
        <w:t xml:space="preserve"> </w:t>
      </w:r>
      <w:r w:rsidR="00AF74BC" w:rsidRPr="00C12BA8">
        <w:t xml:space="preserve">lo correcto </w:t>
      </w:r>
      <w:r w:rsidR="00AF74BC" w:rsidRPr="00C12BA8">
        <w:rPr>
          <w:b/>
        </w:rPr>
        <w:t xml:space="preserve">SOLAR </w:t>
      </w:r>
      <w:r w:rsidR="00541F40">
        <w:rPr>
          <w:b/>
        </w:rPr>
        <w:t>---</w:t>
      </w:r>
      <w:r w:rsidR="00AF74BC" w:rsidRPr="00C12BA8">
        <w:rPr>
          <w:b/>
        </w:rPr>
        <w:t xml:space="preserve">, POLÍGONO </w:t>
      </w:r>
      <w:r w:rsidR="00541F40">
        <w:rPr>
          <w:b/>
        </w:rPr>
        <w:t>---</w:t>
      </w:r>
      <w:r w:rsidR="00AF74BC" w:rsidRPr="00C12BA8">
        <w:rPr>
          <w:b/>
        </w:rPr>
        <w:t xml:space="preserve">, PORCION </w:t>
      </w:r>
      <w:r w:rsidR="00541F40">
        <w:rPr>
          <w:b/>
        </w:rPr>
        <w:t>---</w:t>
      </w:r>
      <w:r w:rsidR="00AF74BC" w:rsidRPr="00C12BA8">
        <w:rPr>
          <w:b/>
        </w:rPr>
        <w:t xml:space="preserve">, </w:t>
      </w:r>
      <w:r w:rsidR="00AF74BC" w:rsidRPr="00C12BA8">
        <w:t>con un área de 1,664.70 Mt.²,</w:t>
      </w:r>
      <w:r w:rsidR="00AF74BC" w:rsidRPr="00C12BA8">
        <w:rPr>
          <w:b/>
        </w:rPr>
        <w:t xml:space="preserve"> b)</w:t>
      </w:r>
      <w:r w:rsidR="00AF74BC" w:rsidRPr="00C12BA8">
        <w:t xml:space="preserve"> Excluir a la señora </w:t>
      </w:r>
      <w:r w:rsidRPr="00C12BA8">
        <w:t>LUCIA ACOSTA ZAMORA</w:t>
      </w:r>
      <w:r w:rsidR="00AF74BC" w:rsidRPr="00C12BA8">
        <w:t xml:space="preserve">, por fallecimiento, y </w:t>
      </w:r>
      <w:r w:rsidR="00AF74BC" w:rsidRPr="00C12BA8">
        <w:rPr>
          <w:b/>
        </w:rPr>
        <w:t>c)</w:t>
      </w:r>
      <w:r w:rsidR="00AF74BC" w:rsidRPr="00C12BA8">
        <w:t xml:space="preserve"> Incluir al señor </w:t>
      </w:r>
      <w:r w:rsidR="00AF74BC" w:rsidRPr="00C12BA8">
        <w:rPr>
          <w:b/>
        </w:rPr>
        <w:t xml:space="preserve">HENRY LEONEL URQUILLA ACOSTA, </w:t>
      </w:r>
      <w:r w:rsidR="00AF74BC" w:rsidRPr="00C12BA8">
        <w:t xml:space="preserve">de </w:t>
      </w:r>
      <w:r w:rsidR="00C12BA8" w:rsidRPr="00C12BA8">
        <w:t>las generales antes relacionadas,</w:t>
      </w:r>
      <w:r w:rsidR="00AF74BC" w:rsidRPr="00C12BA8">
        <w:t xml:space="preserve"> y </w:t>
      </w:r>
      <w:r w:rsidR="00AF74BC" w:rsidRPr="00C12BA8">
        <w:rPr>
          <w:b/>
          <w:u w:val="single"/>
        </w:rPr>
        <w:t xml:space="preserve">Solar </w:t>
      </w:r>
      <w:r w:rsidR="00541F40">
        <w:rPr>
          <w:b/>
          <w:u w:val="single"/>
        </w:rPr>
        <w:t>---</w:t>
      </w:r>
      <w:r w:rsidR="00AF74BC" w:rsidRPr="00C12BA8">
        <w:rPr>
          <w:b/>
          <w:u w:val="single"/>
        </w:rPr>
        <w:t xml:space="preserve">, Polígono </w:t>
      </w:r>
      <w:r w:rsidR="00541F40">
        <w:rPr>
          <w:b/>
          <w:u w:val="single"/>
        </w:rPr>
        <w:t>---</w:t>
      </w:r>
      <w:r w:rsidR="00AF74BC" w:rsidRPr="00C12BA8">
        <w:t>, en lo</w:t>
      </w:r>
      <w:r w:rsidR="00C12BA8" w:rsidRPr="00C12BA8">
        <w:t>s siguientes términos</w:t>
      </w:r>
      <w:r w:rsidR="00AF74BC" w:rsidRPr="00C12BA8">
        <w:rPr>
          <w:b/>
        </w:rPr>
        <w:t xml:space="preserve">: </w:t>
      </w:r>
      <w:r w:rsidR="00AF74BC" w:rsidRPr="00C12BA8">
        <w:rPr>
          <w:b/>
          <w:bCs/>
        </w:rPr>
        <w:t xml:space="preserve">a) </w:t>
      </w:r>
      <w:r w:rsidR="00AF74BC" w:rsidRPr="00C12BA8">
        <w:t xml:space="preserve">Corregir nomenclatura y área, del Solar </w:t>
      </w:r>
      <w:r w:rsidR="00541F40">
        <w:t>---</w:t>
      </w:r>
      <w:r w:rsidR="00AF74BC" w:rsidRPr="00C12BA8">
        <w:t xml:space="preserve">, Polígono </w:t>
      </w:r>
      <w:r w:rsidR="00541F40">
        <w:t>---</w:t>
      </w:r>
      <w:r w:rsidR="00AF74BC" w:rsidRPr="00C12BA8">
        <w:t>, con un área de 3,097.86 Mts.², siendo</w:t>
      </w:r>
      <w:r w:rsidR="00AF74BC" w:rsidRPr="00C12BA8">
        <w:rPr>
          <w:b/>
        </w:rPr>
        <w:t xml:space="preserve"> </w:t>
      </w:r>
      <w:r w:rsidR="00AF74BC" w:rsidRPr="00C12BA8">
        <w:t xml:space="preserve">lo correcto </w:t>
      </w:r>
      <w:r w:rsidR="00AF74BC" w:rsidRPr="00C12BA8">
        <w:rPr>
          <w:b/>
        </w:rPr>
        <w:t xml:space="preserve">SOLAR </w:t>
      </w:r>
      <w:r w:rsidR="00541F40">
        <w:rPr>
          <w:b/>
        </w:rPr>
        <w:t>---</w:t>
      </w:r>
      <w:r w:rsidR="00AF74BC" w:rsidRPr="00C12BA8">
        <w:rPr>
          <w:b/>
        </w:rPr>
        <w:t xml:space="preserve">, POLÍGONO </w:t>
      </w:r>
      <w:r w:rsidR="00541F40">
        <w:rPr>
          <w:b/>
        </w:rPr>
        <w:t>---</w:t>
      </w:r>
      <w:r w:rsidR="00AF74BC" w:rsidRPr="00C12BA8">
        <w:rPr>
          <w:b/>
        </w:rPr>
        <w:t xml:space="preserve">, PORCION </w:t>
      </w:r>
      <w:r w:rsidR="00541F40">
        <w:rPr>
          <w:b/>
        </w:rPr>
        <w:t>---</w:t>
      </w:r>
      <w:r w:rsidR="00AF74BC" w:rsidRPr="00C12BA8">
        <w:rPr>
          <w:b/>
        </w:rPr>
        <w:t xml:space="preserve">, </w:t>
      </w:r>
      <w:r w:rsidR="00AF74BC" w:rsidRPr="00C12BA8">
        <w:t>con un área de 2,723.01 Mt.²,</w:t>
      </w:r>
      <w:r w:rsidR="00AF74BC" w:rsidRPr="00C12BA8">
        <w:rPr>
          <w:b/>
        </w:rPr>
        <w:t xml:space="preserve"> b)</w:t>
      </w:r>
      <w:r w:rsidR="00AF74BC" w:rsidRPr="00C12BA8">
        <w:t xml:space="preserve"> Incluir al señor </w:t>
      </w:r>
      <w:r w:rsidR="00AF74BC" w:rsidRPr="00C12BA8">
        <w:rPr>
          <w:b/>
        </w:rPr>
        <w:t xml:space="preserve">JUAN MIGUEL LEON GALDAMEZ, </w:t>
      </w:r>
      <w:r w:rsidR="00AF74BC" w:rsidRPr="00C12BA8">
        <w:t xml:space="preserve">de </w:t>
      </w:r>
      <w:r w:rsidR="00C12BA8" w:rsidRPr="00C12BA8">
        <w:t xml:space="preserve">las </w:t>
      </w:r>
      <w:r w:rsidR="00AF74BC" w:rsidRPr="00C12BA8">
        <w:t xml:space="preserve">generales antes relacionadas, y </w:t>
      </w:r>
      <w:r w:rsidR="00AF74BC" w:rsidRPr="00C12BA8">
        <w:rPr>
          <w:b/>
        </w:rPr>
        <w:t xml:space="preserve">c) </w:t>
      </w:r>
      <w:r w:rsidR="00AF74BC" w:rsidRPr="00C12BA8">
        <w:t xml:space="preserve">Corregir el nombre de la señora </w:t>
      </w:r>
      <w:r w:rsidR="00C12BA8" w:rsidRPr="00C12BA8">
        <w:t>AGUSTINA GALDÁMEZ RIVERA</w:t>
      </w:r>
      <w:r w:rsidR="00AF74BC" w:rsidRPr="00C12BA8">
        <w:t xml:space="preserve">, siendo lo correcto: </w:t>
      </w:r>
      <w:r w:rsidR="00C12BA8" w:rsidRPr="00C12BA8">
        <w:rPr>
          <w:b/>
        </w:rPr>
        <w:t>AGUSTINA GALDÁMEZ VDA. DE LEÓN</w:t>
      </w:r>
      <w:r w:rsidR="00C12BA8" w:rsidRPr="00C12BA8">
        <w:t>,</w:t>
      </w:r>
      <w:r w:rsidR="00AF74BC" w:rsidRPr="00C12BA8">
        <w:t xml:space="preserve"> inmuebles ubicados en el </w:t>
      </w:r>
      <w:r w:rsidR="00AF74BC" w:rsidRPr="00C12BA8">
        <w:rPr>
          <w:b/>
        </w:rPr>
        <w:t>PROYECTO DE ASENTAMIENTO COMUNITARIO</w:t>
      </w:r>
      <w:r w:rsidR="00AF74BC" w:rsidRPr="00C12BA8">
        <w:t xml:space="preserve"> </w:t>
      </w:r>
      <w:r w:rsidR="00AF74BC" w:rsidRPr="00C12BA8">
        <w:rPr>
          <w:rFonts w:eastAsia="Calibri" w:cs="Arial"/>
        </w:rPr>
        <w:lastRenderedPageBreak/>
        <w:t>desarrollado en la propiedad identificada registralmente como</w:t>
      </w:r>
      <w:r w:rsidR="00AF74BC" w:rsidRPr="00C12BA8">
        <w:rPr>
          <w:rFonts w:eastAsia="Calibri" w:cs="Arial"/>
          <w:b/>
        </w:rPr>
        <w:t xml:space="preserve"> HACIENDA SANTA BARBARA</w:t>
      </w:r>
      <w:r w:rsidR="00AF74BC" w:rsidRPr="00C12BA8">
        <w:rPr>
          <w:b/>
        </w:rPr>
        <w:t xml:space="preserve">, </w:t>
      </w:r>
      <w:r w:rsidR="00AF74BC" w:rsidRPr="00C12BA8">
        <w:t xml:space="preserve">y según plano como </w:t>
      </w:r>
      <w:r w:rsidR="00AF74BC" w:rsidRPr="00C12BA8">
        <w:rPr>
          <w:b/>
        </w:rPr>
        <w:t xml:space="preserve">HACIENDA SANTA BARBARA PORCION 5 ASENTAMIENTO COMUNITARIO 3, CALLE NUEVA </w:t>
      </w:r>
      <w:r w:rsidR="00AF74BC" w:rsidRPr="00C12BA8">
        <w:t>, ubicada en cantón Santa Bárbara, jurisdicción de El Paraíso, departamento de Chalatenango, y según plano en municipio de El Paraíso, departamento de Chalatenango</w:t>
      </w:r>
      <w:r w:rsidR="00C12BA8" w:rsidRPr="00C12BA8">
        <w:t>,</w:t>
      </w:r>
      <w:r w:rsidR="00AF74BC" w:rsidRPr="00C12BA8">
        <w:t xml:space="preserve"> quedando las adjudicaciones de acuerdo al cuadro de valores y extensiones siguiente:</w:t>
      </w:r>
    </w:p>
    <w:p w14:paraId="7FE8FF94" w14:textId="77777777" w:rsidR="00582A9D" w:rsidRDefault="00582A9D" w:rsidP="00C12BA8">
      <w:pPr>
        <w:tabs>
          <w:tab w:val="left" w:pos="426"/>
        </w:tabs>
        <w:spacing w:after="0" w:line="240" w:lineRule="auto"/>
        <w:contextualSpacing/>
        <w:jc w:val="both"/>
      </w:pPr>
    </w:p>
    <w:p w14:paraId="4BD6E559" w14:textId="77777777" w:rsidR="00AF74BC" w:rsidRDefault="00AF74BC" w:rsidP="00AF74BC">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F74BC" w14:paraId="49B51165" w14:textId="77777777" w:rsidTr="00AF74B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E29667F" w14:textId="77777777" w:rsidR="00AF74BC" w:rsidRDefault="00AF74BC" w:rsidP="00AF74B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54DBD79"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26AB2A8" w14:textId="77777777" w:rsidR="00AF74BC" w:rsidRDefault="00AF74BC" w:rsidP="00AF74BC">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254BFDC"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85112E6"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94EA8F9"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F74BC" w14:paraId="44A42E74" w14:textId="77777777" w:rsidTr="00AF74BC">
        <w:tc>
          <w:tcPr>
            <w:tcW w:w="1413" w:type="pct"/>
            <w:tcBorders>
              <w:top w:val="single" w:sz="2" w:space="0" w:color="auto"/>
              <w:left w:val="single" w:sz="2" w:space="0" w:color="auto"/>
              <w:bottom w:val="single" w:sz="2" w:space="0" w:color="auto"/>
              <w:right w:val="single" w:sz="2" w:space="0" w:color="auto"/>
            </w:tcBorders>
            <w:shd w:val="clear" w:color="auto" w:fill="DCDCDC"/>
          </w:tcPr>
          <w:p w14:paraId="42691C15" w14:textId="77777777" w:rsidR="00AF74BC" w:rsidRDefault="00AF74BC" w:rsidP="00AF74B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5671F41" w14:textId="77777777" w:rsidR="00AF74BC" w:rsidRDefault="00AF74BC" w:rsidP="00AF74B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026E158" w14:textId="77777777" w:rsidR="00AF74BC" w:rsidRDefault="00AF74BC" w:rsidP="00AF74B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E9FD9EB" w14:textId="77777777" w:rsidR="00AF74BC" w:rsidRDefault="00AF74BC" w:rsidP="00AF74B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77C40A" w14:textId="77777777" w:rsidR="00AF74BC" w:rsidRDefault="00AF74BC" w:rsidP="00AF74B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EA8B244" w14:textId="77777777" w:rsidR="00AF74BC" w:rsidRDefault="00AF74BC" w:rsidP="00AF74BC">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8CB8D47" w14:textId="77777777" w:rsidR="00AF74BC" w:rsidRDefault="00AF74BC" w:rsidP="00AF74BC">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3F7CDF0" w14:textId="77777777" w:rsidR="00AF74BC" w:rsidRDefault="00AF74BC" w:rsidP="00AF74BC">
            <w:pPr>
              <w:widowControl w:val="0"/>
              <w:autoSpaceDE w:val="0"/>
              <w:autoSpaceDN w:val="0"/>
              <w:adjustRightInd w:val="0"/>
              <w:spacing w:after="0"/>
              <w:rPr>
                <w:rFonts w:ascii="Times New Roman" w:hAnsi="Times New Roman" w:cs="Times New Roman"/>
                <w:b/>
                <w:bCs/>
                <w:sz w:val="14"/>
                <w:szCs w:val="14"/>
              </w:rPr>
            </w:pPr>
          </w:p>
        </w:tc>
      </w:tr>
    </w:tbl>
    <w:p w14:paraId="6996EFCE" w14:textId="77777777" w:rsidR="00AF74BC" w:rsidRDefault="00AF74BC" w:rsidP="00AF74BC">
      <w:pPr>
        <w:widowControl w:val="0"/>
        <w:autoSpaceDE w:val="0"/>
        <w:autoSpaceDN w:val="0"/>
        <w:adjustRightInd w:val="0"/>
        <w:spacing w:after="0" w:line="240" w:lineRule="auto"/>
        <w:rPr>
          <w:rFonts w:ascii="Times New Roman" w:hAnsi="Times New Roman" w:cs="Times New Roman"/>
          <w:sz w:val="14"/>
          <w:szCs w:val="14"/>
        </w:rPr>
      </w:pPr>
    </w:p>
    <w:tbl>
      <w:tblPr>
        <w:tblW w:w="830" w:type="pct"/>
        <w:tblCellMar>
          <w:left w:w="25" w:type="dxa"/>
          <w:right w:w="0" w:type="dxa"/>
        </w:tblCellMar>
        <w:tblLook w:val="0000" w:firstRow="0" w:lastRow="0" w:firstColumn="0" w:lastColumn="0" w:noHBand="0" w:noVBand="0"/>
      </w:tblPr>
      <w:tblGrid>
        <w:gridCol w:w="1529"/>
      </w:tblGrid>
      <w:tr w:rsidR="00AF74BC" w14:paraId="2149DB1F" w14:textId="77777777" w:rsidTr="00C12BA8">
        <w:trPr>
          <w:trHeight w:val="261"/>
        </w:trPr>
        <w:tc>
          <w:tcPr>
            <w:tcW w:w="5000" w:type="pct"/>
            <w:tcBorders>
              <w:top w:val="single" w:sz="2" w:space="0" w:color="auto"/>
              <w:left w:val="single" w:sz="2" w:space="0" w:color="auto"/>
              <w:bottom w:val="single" w:sz="2" w:space="0" w:color="auto"/>
              <w:right w:val="single" w:sz="2" w:space="0" w:color="auto"/>
            </w:tcBorders>
          </w:tcPr>
          <w:p w14:paraId="5E7A9F9B" w14:textId="77777777" w:rsidR="00AF74BC" w:rsidRDefault="00AF74BC" w:rsidP="00AF74B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2967F7A0" w14:textId="77777777" w:rsidR="00AF74BC" w:rsidRDefault="00AF74BC" w:rsidP="00AF74B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F74BC" w14:paraId="3AE793D7" w14:textId="77777777" w:rsidTr="00AF74BC">
        <w:tc>
          <w:tcPr>
            <w:tcW w:w="1413" w:type="pct"/>
            <w:vMerge w:val="restart"/>
            <w:tcBorders>
              <w:top w:val="single" w:sz="2" w:space="0" w:color="auto"/>
              <w:left w:val="single" w:sz="2" w:space="0" w:color="auto"/>
              <w:bottom w:val="single" w:sz="2" w:space="0" w:color="auto"/>
              <w:right w:val="single" w:sz="2" w:space="0" w:color="auto"/>
            </w:tcBorders>
          </w:tcPr>
          <w:p w14:paraId="47B7E53A" w14:textId="51ABD611" w:rsidR="00AF74BC" w:rsidRDefault="00541F40"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F74B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E1B324"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11A25A73" w14:textId="4979F8F8" w:rsidR="00AF74BC" w:rsidRDefault="00541F40"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AF74B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C74B6AF"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p w14:paraId="4491274C"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HDA SANTA BARBARA, PORCION 5, ASENTAMIENTO COMUNITARIO 3, CALLE NUEVA (REM) </w:t>
            </w:r>
          </w:p>
        </w:tc>
        <w:tc>
          <w:tcPr>
            <w:tcW w:w="314" w:type="pct"/>
            <w:vMerge w:val="restart"/>
            <w:tcBorders>
              <w:top w:val="single" w:sz="2" w:space="0" w:color="auto"/>
              <w:left w:val="single" w:sz="2" w:space="0" w:color="auto"/>
              <w:bottom w:val="single" w:sz="2" w:space="0" w:color="auto"/>
              <w:right w:val="single" w:sz="2" w:space="0" w:color="auto"/>
            </w:tcBorders>
          </w:tcPr>
          <w:p w14:paraId="0F9D72A4"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p w14:paraId="2643C3DD" w14:textId="6174B658" w:rsidR="00AF74BC" w:rsidRDefault="00541F40"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F74B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0BDB74D"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p w14:paraId="592DB96C" w14:textId="4DD4D562" w:rsidR="00AF74BC" w:rsidRDefault="00541F40"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A2F43C5"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p>
          <w:p w14:paraId="1247A6C0"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2723.01 </w:t>
            </w:r>
          </w:p>
        </w:tc>
        <w:tc>
          <w:tcPr>
            <w:tcW w:w="359" w:type="pct"/>
            <w:tcBorders>
              <w:top w:val="single" w:sz="2" w:space="0" w:color="auto"/>
              <w:left w:val="single" w:sz="2" w:space="0" w:color="auto"/>
              <w:bottom w:val="single" w:sz="2" w:space="0" w:color="auto"/>
              <w:right w:val="single" w:sz="2" w:space="0" w:color="auto"/>
            </w:tcBorders>
          </w:tcPr>
          <w:p w14:paraId="61D4C07B"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p>
          <w:p w14:paraId="39E91962"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506.28 </w:t>
            </w:r>
          </w:p>
        </w:tc>
        <w:tc>
          <w:tcPr>
            <w:tcW w:w="359" w:type="pct"/>
            <w:tcBorders>
              <w:top w:val="single" w:sz="2" w:space="0" w:color="auto"/>
              <w:left w:val="single" w:sz="2" w:space="0" w:color="auto"/>
              <w:bottom w:val="single" w:sz="2" w:space="0" w:color="auto"/>
              <w:right w:val="single" w:sz="2" w:space="0" w:color="auto"/>
            </w:tcBorders>
          </w:tcPr>
          <w:p w14:paraId="3E7F9141"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p>
          <w:p w14:paraId="3EF43D7C"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4429.95 </w:t>
            </w:r>
          </w:p>
        </w:tc>
      </w:tr>
      <w:tr w:rsidR="00AF74BC" w14:paraId="5F0BE495" w14:textId="77777777" w:rsidTr="00AF74BC">
        <w:tc>
          <w:tcPr>
            <w:tcW w:w="1413" w:type="pct"/>
            <w:vMerge/>
            <w:tcBorders>
              <w:top w:val="single" w:sz="2" w:space="0" w:color="auto"/>
              <w:left w:val="single" w:sz="2" w:space="0" w:color="auto"/>
              <w:bottom w:val="single" w:sz="2" w:space="0" w:color="auto"/>
              <w:right w:val="single" w:sz="2" w:space="0" w:color="auto"/>
            </w:tcBorders>
          </w:tcPr>
          <w:p w14:paraId="611F781E"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500F03"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5CA016"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763619"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062936"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E67C512"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2723.01 </w:t>
            </w:r>
          </w:p>
        </w:tc>
        <w:tc>
          <w:tcPr>
            <w:tcW w:w="359" w:type="pct"/>
            <w:tcBorders>
              <w:top w:val="single" w:sz="2" w:space="0" w:color="auto"/>
              <w:left w:val="single" w:sz="2" w:space="0" w:color="auto"/>
              <w:bottom w:val="single" w:sz="2" w:space="0" w:color="auto"/>
              <w:right w:val="single" w:sz="2" w:space="0" w:color="auto"/>
            </w:tcBorders>
          </w:tcPr>
          <w:p w14:paraId="1E00362F"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506.28 </w:t>
            </w:r>
          </w:p>
        </w:tc>
        <w:tc>
          <w:tcPr>
            <w:tcW w:w="359" w:type="pct"/>
            <w:tcBorders>
              <w:top w:val="single" w:sz="2" w:space="0" w:color="auto"/>
              <w:left w:val="single" w:sz="2" w:space="0" w:color="auto"/>
              <w:bottom w:val="single" w:sz="2" w:space="0" w:color="auto"/>
              <w:right w:val="single" w:sz="2" w:space="0" w:color="auto"/>
            </w:tcBorders>
          </w:tcPr>
          <w:p w14:paraId="092B5942"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4429.95 </w:t>
            </w:r>
          </w:p>
        </w:tc>
      </w:tr>
      <w:tr w:rsidR="00AF74BC" w14:paraId="15F19B5F" w14:textId="77777777" w:rsidTr="00AF74BC">
        <w:tc>
          <w:tcPr>
            <w:tcW w:w="1413" w:type="pct"/>
            <w:vMerge/>
            <w:tcBorders>
              <w:top w:val="single" w:sz="2" w:space="0" w:color="auto"/>
              <w:left w:val="single" w:sz="2" w:space="0" w:color="auto"/>
              <w:bottom w:val="single" w:sz="2" w:space="0" w:color="auto"/>
              <w:right w:val="single" w:sz="2" w:space="0" w:color="auto"/>
            </w:tcBorders>
          </w:tcPr>
          <w:p w14:paraId="664D1D64"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76D696F" w14:textId="77777777" w:rsidR="00AF74BC" w:rsidRDefault="00C12BA8"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AF74BC">
              <w:rPr>
                <w:rFonts w:ascii="Times New Roman" w:hAnsi="Times New Roman" w:cs="Times New Roman"/>
                <w:b/>
                <w:bCs/>
                <w:sz w:val="14"/>
                <w:szCs w:val="14"/>
              </w:rPr>
              <w:t xml:space="preserve"> Total: 2723.01 </w:t>
            </w:r>
          </w:p>
          <w:p w14:paraId="7B729492"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506.28 </w:t>
            </w:r>
          </w:p>
          <w:p w14:paraId="75BAAFA7"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4429.95 </w:t>
            </w:r>
          </w:p>
        </w:tc>
      </w:tr>
    </w:tbl>
    <w:p w14:paraId="70E24F2B" w14:textId="77777777" w:rsidR="00AF74BC" w:rsidRDefault="00AF74BC" w:rsidP="00AF74B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F74BC" w14:paraId="4CE7EDFD" w14:textId="77777777" w:rsidTr="00AF74BC">
        <w:tc>
          <w:tcPr>
            <w:tcW w:w="1413" w:type="pct"/>
            <w:vMerge w:val="restart"/>
            <w:tcBorders>
              <w:top w:val="single" w:sz="2" w:space="0" w:color="auto"/>
              <w:left w:val="single" w:sz="2" w:space="0" w:color="auto"/>
              <w:bottom w:val="single" w:sz="2" w:space="0" w:color="auto"/>
              <w:right w:val="single" w:sz="2" w:space="0" w:color="auto"/>
            </w:tcBorders>
          </w:tcPr>
          <w:p w14:paraId="5AC411E2" w14:textId="5E708D9C" w:rsidR="00AF74BC" w:rsidRDefault="00541F40"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F74B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EEEE52B"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1DDA62D6" w14:textId="2D2AF730" w:rsidR="00AF74BC" w:rsidRDefault="00541F40"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AF74B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E0E78C4"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p w14:paraId="6C3BECEA"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HDA SANTA BARBARA, PORCION 5, ASENTAMIENTO COMUNITARIO 3, CALLE NUEVA (REM) </w:t>
            </w:r>
          </w:p>
        </w:tc>
        <w:tc>
          <w:tcPr>
            <w:tcW w:w="314" w:type="pct"/>
            <w:vMerge w:val="restart"/>
            <w:tcBorders>
              <w:top w:val="single" w:sz="2" w:space="0" w:color="auto"/>
              <w:left w:val="single" w:sz="2" w:space="0" w:color="auto"/>
              <w:bottom w:val="single" w:sz="2" w:space="0" w:color="auto"/>
              <w:right w:val="single" w:sz="2" w:space="0" w:color="auto"/>
            </w:tcBorders>
          </w:tcPr>
          <w:p w14:paraId="51FCB48F"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p w14:paraId="66A7ACFC" w14:textId="33048065" w:rsidR="00AF74BC" w:rsidRDefault="00541F40"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F74B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9A433FC"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p w14:paraId="3B6B2EBA" w14:textId="7D0CBB74" w:rsidR="00AF74BC" w:rsidRDefault="00541F40" w:rsidP="00AF74B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9EC69CB"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p>
          <w:p w14:paraId="1DA34A85"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1664.70 </w:t>
            </w:r>
          </w:p>
        </w:tc>
        <w:tc>
          <w:tcPr>
            <w:tcW w:w="359" w:type="pct"/>
            <w:tcBorders>
              <w:top w:val="single" w:sz="2" w:space="0" w:color="auto"/>
              <w:left w:val="single" w:sz="2" w:space="0" w:color="auto"/>
              <w:bottom w:val="single" w:sz="2" w:space="0" w:color="auto"/>
              <w:right w:val="single" w:sz="2" w:space="0" w:color="auto"/>
            </w:tcBorders>
          </w:tcPr>
          <w:p w14:paraId="1C6E8585"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p>
          <w:p w14:paraId="5704F171"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302.11 </w:t>
            </w:r>
          </w:p>
        </w:tc>
        <w:tc>
          <w:tcPr>
            <w:tcW w:w="359" w:type="pct"/>
            <w:tcBorders>
              <w:top w:val="single" w:sz="2" w:space="0" w:color="auto"/>
              <w:left w:val="single" w:sz="2" w:space="0" w:color="auto"/>
              <w:bottom w:val="single" w:sz="2" w:space="0" w:color="auto"/>
              <w:right w:val="single" w:sz="2" w:space="0" w:color="auto"/>
            </w:tcBorders>
          </w:tcPr>
          <w:p w14:paraId="73AF69BE"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p>
          <w:p w14:paraId="2B789B3B"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2643.46 </w:t>
            </w:r>
          </w:p>
        </w:tc>
      </w:tr>
      <w:tr w:rsidR="00AF74BC" w14:paraId="65AEFD49" w14:textId="77777777" w:rsidTr="00AF74BC">
        <w:tc>
          <w:tcPr>
            <w:tcW w:w="1413" w:type="pct"/>
            <w:vMerge/>
            <w:tcBorders>
              <w:top w:val="single" w:sz="2" w:space="0" w:color="auto"/>
              <w:left w:val="single" w:sz="2" w:space="0" w:color="auto"/>
              <w:bottom w:val="single" w:sz="2" w:space="0" w:color="auto"/>
              <w:right w:val="single" w:sz="2" w:space="0" w:color="auto"/>
            </w:tcBorders>
          </w:tcPr>
          <w:p w14:paraId="78A1EEA7"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74D8483"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E17B90"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4E4BC2"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BD2279"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E0635C"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1664.70 </w:t>
            </w:r>
          </w:p>
        </w:tc>
        <w:tc>
          <w:tcPr>
            <w:tcW w:w="359" w:type="pct"/>
            <w:tcBorders>
              <w:top w:val="single" w:sz="2" w:space="0" w:color="auto"/>
              <w:left w:val="single" w:sz="2" w:space="0" w:color="auto"/>
              <w:bottom w:val="single" w:sz="2" w:space="0" w:color="auto"/>
              <w:right w:val="single" w:sz="2" w:space="0" w:color="auto"/>
            </w:tcBorders>
          </w:tcPr>
          <w:p w14:paraId="07508D61"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302.11 </w:t>
            </w:r>
          </w:p>
        </w:tc>
        <w:tc>
          <w:tcPr>
            <w:tcW w:w="359" w:type="pct"/>
            <w:tcBorders>
              <w:top w:val="single" w:sz="2" w:space="0" w:color="auto"/>
              <w:left w:val="single" w:sz="2" w:space="0" w:color="auto"/>
              <w:bottom w:val="single" w:sz="2" w:space="0" w:color="auto"/>
              <w:right w:val="single" w:sz="2" w:space="0" w:color="auto"/>
            </w:tcBorders>
          </w:tcPr>
          <w:p w14:paraId="384C6442" w14:textId="77777777" w:rsidR="00AF74BC" w:rsidRDefault="00AF74BC" w:rsidP="00AF74B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2643.46 </w:t>
            </w:r>
          </w:p>
        </w:tc>
      </w:tr>
      <w:tr w:rsidR="00AF74BC" w14:paraId="411F5321" w14:textId="77777777" w:rsidTr="00AF74BC">
        <w:tc>
          <w:tcPr>
            <w:tcW w:w="1413" w:type="pct"/>
            <w:vMerge/>
            <w:tcBorders>
              <w:top w:val="single" w:sz="2" w:space="0" w:color="auto"/>
              <w:left w:val="single" w:sz="2" w:space="0" w:color="auto"/>
              <w:bottom w:val="single" w:sz="2" w:space="0" w:color="auto"/>
              <w:right w:val="single" w:sz="2" w:space="0" w:color="auto"/>
            </w:tcBorders>
          </w:tcPr>
          <w:p w14:paraId="0537B409" w14:textId="77777777" w:rsidR="00AF74BC" w:rsidRDefault="00AF74BC" w:rsidP="00AF74BC">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50280EE" w14:textId="77777777" w:rsidR="00AF74BC" w:rsidRDefault="00C12BA8"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AF74BC">
              <w:rPr>
                <w:rFonts w:ascii="Times New Roman" w:hAnsi="Times New Roman" w:cs="Times New Roman"/>
                <w:b/>
                <w:bCs/>
                <w:sz w:val="14"/>
                <w:szCs w:val="14"/>
              </w:rPr>
              <w:t xml:space="preserve"> Total: 1664.70 </w:t>
            </w:r>
          </w:p>
          <w:p w14:paraId="0C190521"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302.11 </w:t>
            </w:r>
          </w:p>
          <w:p w14:paraId="36E66E39"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2643.46 </w:t>
            </w:r>
          </w:p>
        </w:tc>
      </w:tr>
    </w:tbl>
    <w:p w14:paraId="69C4EB55" w14:textId="77777777" w:rsidR="00AF74BC" w:rsidRDefault="00AF74BC" w:rsidP="00AF74B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AF74BC" w14:paraId="0963EF82" w14:textId="77777777" w:rsidTr="00AF74B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2850D9F"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685C44"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FA84578" w14:textId="77777777" w:rsidR="00AF74BC" w:rsidRDefault="00AF74BC" w:rsidP="00AF74B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4387.71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57DB8E0" w14:textId="77777777" w:rsidR="00AF74BC" w:rsidRDefault="00AF74BC" w:rsidP="00AF74B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808.39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2A50A1" w14:textId="77777777" w:rsidR="00AF74BC" w:rsidRDefault="00AF74BC" w:rsidP="00AF74B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7073.41 </w:t>
            </w:r>
          </w:p>
        </w:tc>
      </w:tr>
      <w:tr w:rsidR="00AF74BC" w14:paraId="2E6D2070" w14:textId="77777777" w:rsidTr="00AF74B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9E7F87D"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334AEF7" w14:textId="77777777" w:rsidR="00AF74BC" w:rsidRDefault="00AF74BC" w:rsidP="00AF74B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72902F0" w14:textId="77777777" w:rsidR="00AF74BC" w:rsidRDefault="00AF74BC" w:rsidP="00AF74B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62766C" w14:textId="77777777" w:rsidR="00AF74BC" w:rsidRDefault="00AF74BC" w:rsidP="00AF74B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65E0C8" w14:textId="77777777" w:rsidR="00AF74BC" w:rsidRDefault="00AF74BC" w:rsidP="00AF74B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B8242FA" w14:textId="77777777" w:rsidR="00AF74BC" w:rsidRDefault="00AF74BC" w:rsidP="00AF74BC">
      <w:pPr>
        <w:tabs>
          <w:tab w:val="left" w:pos="426"/>
        </w:tabs>
        <w:spacing w:after="0" w:line="360" w:lineRule="auto"/>
        <w:contextualSpacing/>
        <w:jc w:val="both"/>
        <w:rPr>
          <w:rFonts w:ascii="Arial" w:hAnsi="Arial" w:cs="Arial"/>
          <w:sz w:val="16"/>
          <w:szCs w:val="16"/>
        </w:rPr>
      </w:pPr>
    </w:p>
    <w:p w14:paraId="28A1D9E3" w14:textId="77777777" w:rsidR="00582A9D" w:rsidRDefault="00582A9D" w:rsidP="00C12BA8">
      <w:pPr>
        <w:spacing w:after="0" w:line="240" w:lineRule="auto"/>
        <w:jc w:val="both"/>
        <w:rPr>
          <w:rFonts w:cs="Arial"/>
          <w:b/>
          <w:bCs/>
          <w:color w:val="000000"/>
          <w:u w:val="single"/>
          <w:shd w:val="clear" w:color="auto" w:fill="FFFFFF"/>
        </w:rPr>
      </w:pPr>
    </w:p>
    <w:p w14:paraId="3F5045F0" w14:textId="77777777" w:rsidR="00AF74BC" w:rsidRPr="00C12BA8" w:rsidRDefault="00AF74BC" w:rsidP="00C12BA8">
      <w:pPr>
        <w:spacing w:after="0" w:line="240" w:lineRule="auto"/>
        <w:jc w:val="both"/>
        <w:rPr>
          <w:rFonts w:eastAsia="Times New Roman" w:cs="Times New Roman"/>
          <w:sz w:val="28"/>
          <w:lang w:eastAsia="es-ES"/>
        </w:rPr>
      </w:pPr>
      <w:r w:rsidRPr="00C12BA8">
        <w:rPr>
          <w:rFonts w:cs="Arial"/>
          <w:b/>
          <w:bCs/>
          <w:color w:val="000000"/>
          <w:u w:val="single"/>
          <w:shd w:val="clear" w:color="auto" w:fill="FFFFFF"/>
        </w:rPr>
        <w:t>SEGUNDO:</w:t>
      </w:r>
      <w:r w:rsidRPr="00C12BA8">
        <w:rPr>
          <w:color w:val="000000"/>
          <w:shd w:val="clear" w:color="auto" w:fill="FFFFFF"/>
        </w:rPr>
        <w:t> Advertir a los adjudicatarios, a través de una cláusula especial en las escrituras correspondientes de compraventa de los inmuebles, que deberán implementar las medidas emitidas por la Unidad Ambiental Institucional, relacionadas en el romano </w:t>
      </w:r>
      <w:r w:rsidRPr="00C12BA8">
        <w:rPr>
          <w:color w:val="222222"/>
          <w:shd w:val="clear" w:color="auto" w:fill="FFFFFF"/>
        </w:rPr>
        <w:t>V</w:t>
      </w:r>
      <w:r w:rsidRPr="00C12BA8">
        <w:rPr>
          <w:color w:val="000000"/>
          <w:shd w:val="clear" w:color="auto" w:fill="FFFFFF"/>
        </w:rPr>
        <w:t> del presente</w:t>
      </w:r>
      <w:r w:rsidR="00C12BA8" w:rsidRPr="00C12BA8">
        <w:rPr>
          <w:color w:val="000000"/>
          <w:shd w:val="clear" w:color="auto" w:fill="FFFFFF"/>
        </w:rPr>
        <w:t xml:space="preserve"> punto de acta</w:t>
      </w:r>
      <w:r w:rsidRPr="00C12BA8">
        <w:rPr>
          <w:color w:val="000000"/>
          <w:shd w:val="clear" w:color="auto" w:fill="FFFFFF"/>
        </w:rPr>
        <w:t>. </w:t>
      </w:r>
      <w:r w:rsidRPr="00C12BA8">
        <w:rPr>
          <w:b/>
          <w:bCs/>
          <w:color w:val="000000"/>
          <w:u w:val="single"/>
          <w:shd w:val="clear" w:color="auto" w:fill="FFFFFF"/>
        </w:rPr>
        <w:t>TERCERO:</w:t>
      </w:r>
      <w:r w:rsidRPr="00C12BA8">
        <w:rPr>
          <w:color w:val="000000"/>
          <w:shd w:val="clear" w:color="auto" w:fill="FFFFFF"/>
        </w:rPr>
        <w:t> </w:t>
      </w:r>
      <w:r w:rsidRPr="00C12BA8">
        <w:rPr>
          <w:color w:val="222222"/>
          <w:shd w:val="clear" w:color="auto" w:fill="FFFFFF"/>
        </w:rPr>
        <w:t>Comisionar al Departamento de Créditos de este Instituto, para que realice los cambios correspondientes en la Base de Datos. </w:t>
      </w:r>
      <w:r w:rsidRPr="00C12BA8">
        <w:rPr>
          <w:b/>
          <w:bCs/>
          <w:color w:val="000000"/>
          <w:u w:val="single"/>
          <w:shd w:val="clear" w:color="auto" w:fill="FFFFFF"/>
        </w:rPr>
        <w:t>CUARTO:</w:t>
      </w:r>
      <w:r w:rsidRPr="00C12BA8">
        <w:rPr>
          <w:b/>
          <w:bCs/>
          <w:color w:val="000000"/>
          <w:shd w:val="clear" w:color="auto" w:fill="FFFFFF"/>
        </w:rPr>
        <w:t> </w:t>
      </w:r>
      <w:r w:rsidRPr="00C12BA8">
        <w:rPr>
          <w:color w:val="000000"/>
          <w:shd w:val="clear" w:color="auto" w:fill="FFFFFF"/>
        </w:rPr>
        <w:t>Instruir a la Gerencia de Desarrollo Rural para que, a través de la Sección de Cobros, realice las gestiones correspondientes para el cobro en concepto de gastos administrativos y de escrituración. </w:t>
      </w:r>
      <w:r w:rsidRPr="00C12BA8">
        <w:rPr>
          <w:b/>
          <w:bCs/>
          <w:color w:val="222222"/>
          <w:u w:val="single"/>
          <w:shd w:val="clear" w:color="auto" w:fill="FFFFFF"/>
        </w:rPr>
        <w:t>QUINTO</w:t>
      </w:r>
      <w:r w:rsidRPr="00C12BA8">
        <w:rPr>
          <w:color w:val="222222"/>
          <w:u w:val="single"/>
          <w:shd w:val="clear" w:color="auto" w:fill="FFFFFF"/>
        </w:rPr>
        <w:t>:</w:t>
      </w:r>
      <w:r w:rsidRPr="00C12BA8">
        <w:rPr>
          <w:color w:val="222222"/>
          <w:shd w:val="clear" w:color="auto" w:fill="FFFFFF"/>
        </w:rPr>
        <w:t xml:space="preserve"> </w:t>
      </w:r>
      <w:r w:rsidRPr="00C12BA8">
        <w:rPr>
          <w:color w:val="000000"/>
          <w:shd w:val="clear" w:color="auto" w:fill="FFFFFF"/>
        </w:rPr>
        <w:t>Autorizar a la Gerencia Legal para que a través del Departamento de Escrituración elabore las respectivas escrituras y al Departamento de Registro para que realice los trámites de inscripción de las mismas.</w:t>
      </w:r>
      <w:r w:rsidRPr="00C12BA8">
        <w:rPr>
          <w:b/>
          <w:bCs/>
          <w:color w:val="000000"/>
          <w:shd w:val="clear" w:color="auto" w:fill="FFFFFF"/>
        </w:rPr>
        <w:t> </w:t>
      </w:r>
      <w:r w:rsidRPr="00C12BA8">
        <w:rPr>
          <w:b/>
          <w:bCs/>
          <w:color w:val="000000"/>
          <w:u w:val="single"/>
          <w:shd w:val="clear" w:color="auto" w:fill="FFFFFF"/>
        </w:rPr>
        <w:t>SEXTO:</w:t>
      </w:r>
      <w:r w:rsidRPr="00C12BA8">
        <w:rPr>
          <w:color w:val="000000"/>
          <w:shd w:val="clear" w:color="auto" w:fill="FFFFFF"/>
        </w:rPr>
        <w:t> Facultar al Señor Presidente para que por sí</w:t>
      </w:r>
      <w:r w:rsidR="00C12BA8" w:rsidRPr="00C12BA8">
        <w:rPr>
          <w:color w:val="000000"/>
          <w:shd w:val="clear" w:color="auto" w:fill="FFFFFF"/>
        </w:rPr>
        <w:t>,</w:t>
      </w:r>
      <w:r w:rsidRPr="00C12BA8">
        <w:rPr>
          <w:color w:val="000000"/>
          <w:shd w:val="clear" w:color="auto" w:fill="FFFFFF"/>
        </w:rPr>
        <w:t xml:space="preserve"> o por medio de Apoderado Especial, comparezca al otorgamiento de las correspondientes escrituras.</w:t>
      </w:r>
      <w:r w:rsidRPr="00C12BA8">
        <w:rPr>
          <w:b/>
          <w:bCs/>
          <w:color w:val="000000"/>
          <w:shd w:val="clear" w:color="auto" w:fill="FFFFFF"/>
        </w:rPr>
        <w:t> </w:t>
      </w:r>
      <w:r w:rsidR="00C12BA8" w:rsidRPr="00C12BA8">
        <w:rPr>
          <w:b/>
          <w:bCs/>
          <w:color w:val="000000"/>
          <w:shd w:val="clear" w:color="auto" w:fill="FFFFFF"/>
        </w:rPr>
        <w:t xml:space="preserve"> </w:t>
      </w:r>
      <w:r w:rsidR="00C12BA8" w:rsidRPr="00C12BA8">
        <w:rPr>
          <w:bCs/>
          <w:color w:val="000000"/>
          <w:shd w:val="clear" w:color="auto" w:fill="FFFFFF"/>
        </w:rPr>
        <w:t>Este Acuerdo, queda aprobado y ratificado</w:t>
      </w:r>
      <w:r w:rsidRPr="00C12BA8">
        <w:rPr>
          <w:color w:val="222222"/>
          <w:shd w:val="clear" w:color="auto" w:fill="FFFFFF"/>
        </w:rPr>
        <w:t>. </w:t>
      </w:r>
      <w:r w:rsidR="00C12BA8" w:rsidRPr="00C12BA8">
        <w:rPr>
          <w:bCs/>
          <w:color w:val="000000"/>
          <w:shd w:val="clear" w:color="auto" w:fill="FFFFFF"/>
        </w:rPr>
        <w:t>NOTIFÍQUESE.””””””</w:t>
      </w:r>
    </w:p>
    <w:p w14:paraId="7EF6416C" w14:textId="77777777" w:rsidR="00C22360" w:rsidRDefault="00C22360" w:rsidP="00C12BA8">
      <w:pPr>
        <w:spacing w:after="0" w:line="240" w:lineRule="auto"/>
      </w:pPr>
    </w:p>
    <w:p w14:paraId="64309C86" w14:textId="77777777" w:rsidR="00582A9D" w:rsidRDefault="00582A9D" w:rsidP="00C12BA8">
      <w:pPr>
        <w:spacing w:after="0" w:line="240" w:lineRule="auto"/>
      </w:pPr>
    </w:p>
    <w:p w14:paraId="37F1B053" w14:textId="77777777" w:rsidR="00582A9D" w:rsidRDefault="00582A9D" w:rsidP="00C12BA8">
      <w:pPr>
        <w:spacing w:after="0" w:line="240" w:lineRule="auto"/>
      </w:pPr>
    </w:p>
    <w:p w14:paraId="4838B85B" w14:textId="77777777" w:rsidR="00C22360" w:rsidRPr="00C12BA8" w:rsidRDefault="00C22360" w:rsidP="00C12BA8">
      <w:pPr>
        <w:spacing w:after="0" w:line="240" w:lineRule="auto"/>
      </w:pPr>
    </w:p>
    <w:p w14:paraId="11D90D10" w14:textId="6C805097" w:rsidR="000D4E0F" w:rsidRDefault="00541F40" w:rsidP="00AE6172">
      <w:pPr>
        <w:spacing w:after="0" w:line="240" w:lineRule="auto"/>
        <w:jc w:val="both"/>
      </w:pPr>
      <w:r>
        <w:lastRenderedPageBreak/>
        <w:t xml:space="preserve"> </w:t>
      </w:r>
      <w:r w:rsidR="002E5575">
        <w:t xml:space="preserve">“”””Varios) El señor Presidente informa a la Junta Directiva, que a las quince horas con cuarenta minutos del día veintisiete de abril de dos mil </w:t>
      </w:r>
      <w:r w:rsidR="000D4E0F">
        <w:t>veintitrés</w:t>
      </w:r>
      <w:r w:rsidR="002E5575">
        <w:t>, la Unidad de Asistencia a Junta Directiva recibió oficio con referencia 0085-SA15-2023 y 0009-SA15-2</w:t>
      </w:r>
      <w:r w:rsidR="000D4E0F">
        <w:t>3, de</w:t>
      </w:r>
      <w:r w:rsidR="00E82DED">
        <w:t xml:space="preserve"> fecha 27 de abril de 2023</w:t>
      </w:r>
      <w:r w:rsidR="002E5575">
        <w:t xml:space="preserve">, suscrito por el licenciado Santos Inocente Segura Mendoza, Subsecretario de Auditoría e Investigaciones Secretaría de Cumplimiento y Mejora Continua de la Presidencia de la República, </w:t>
      </w:r>
      <w:r w:rsidR="00A61CE8">
        <w:t>quien en cumplimiento a potestades establecidas en el Art</w:t>
      </w:r>
      <w:r w:rsidR="00367D4A">
        <w:t>. 53 M, Ñ, O.</w:t>
      </w:r>
      <w:r w:rsidR="00A61CE8">
        <w:t xml:space="preserve"> P, de las Reformas al Reglamento Interno del Órgano Ejecutivo, solicita información según detalle:</w:t>
      </w:r>
    </w:p>
    <w:p w14:paraId="445718B2" w14:textId="4ED6DFB3" w:rsidR="00AE6172" w:rsidRDefault="00A61CE8" w:rsidP="00AE6172">
      <w:pPr>
        <w:spacing w:after="0" w:line="240" w:lineRule="auto"/>
        <w:jc w:val="both"/>
      </w:pPr>
      <w:r>
        <w:t xml:space="preserve"> </w:t>
      </w:r>
    </w:p>
    <w:p w14:paraId="0C383DA5" w14:textId="0565801A" w:rsidR="00A61CE8" w:rsidRDefault="00A61CE8" w:rsidP="009060D2">
      <w:pPr>
        <w:pStyle w:val="Prrafodelista"/>
        <w:numPr>
          <w:ilvl w:val="0"/>
          <w:numId w:val="98"/>
        </w:numPr>
        <w:spacing w:after="0" w:line="240" w:lineRule="auto"/>
        <w:ind w:left="1418" w:hanging="284"/>
        <w:jc w:val="both"/>
      </w:pPr>
      <w:r>
        <w:t>Documentación de respaldo de la conformación (nombres y cargos) de la Junta Directiva a partir del año 2019 a la fecha.</w:t>
      </w:r>
    </w:p>
    <w:p w14:paraId="6DAF9EA1" w14:textId="02F45C5C" w:rsidR="00A61CE8" w:rsidRDefault="00A61CE8" w:rsidP="009060D2">
      <w:pPr>
        <w:pStyle w:val="Prrafodelista"/>
        <w:numPr>
          <w:ilvl w:val="0"/>
          <w:numId w:val="98"/>
        </w:numPr>
        <w:spacing w:after="0" w:line="240" w:lineRule="auto"/>
        <w:ind w:left="1418" w:hanging="284"/>
        <w:jc w:val="both"/>
      </w:pPr>
      <w:r>
        <w:t>Copia certificada del Acta de la Sesión Ordinaria 03-2015, de fecha 21 de enero de 2015, en la que se aprobó los Criterios de Avalúos para la Transferencia de Inmuebles Propiedad del ISTA.</w:t>
      </w:r>
    </w:p>
    <w:p w14:paraId="15A8ACA8" w14:textId="07CE3E1B" w:rsidR="00A61CE8" w:rsidRDefault="00A61CE8" w:rsidP="009060D2">
      <w:pPr>
        <w:pStyle w:val="Prrafodelista"/>
        <w:numPr>
          <w:ilvl w:val="0"/>
          <w:numId w:val="98"/>
        </w:numPr>
        <w:spacing w:after="0" w:line="240" w:lineRule="auto"/>
        <w:ind w:left="1418" w:hanging="284"/>
        <w:jc w:val="both"/>
      </w:pPr>
      <w:r>
        <w:t xml:space="preserve">Copia certificada el Acta de Sesión Ordinaria </w:t>
      </w:r>
      <w:r w:rsidR="000D4E0F">
        <w:t>20-2022 de fecha 28 de julio de 2022, y</w:t>
      </w:r>
    </w:p>
    <w:p w14:paraId="036CE4A6" w14:textId="77777777" w:rsidR="000D4E0F" w:rsidRDefault="000D4E0F" w:rsidP="009060D2">
      <w:pPr>
        <w:pStyle w:val="Prrafodelista"/>
        <w:numPr>
          <w:ilvl w:val="0"/>
          <w:numId w:val="98"/>
        </w:numPr>
        <w:spacing w:after="0" w:line="240" w:lineRule="auto"/>
        <w:ind w:left="1418" w:hanging="284"/>
        <w:jc w:val="both"/>
      </w:pPr>
      <w:r>
        <w:t>Los nombres de las personas que suscribieron el Acta de Sesión Ordinaria 20-2022 de fecha 28 de julio de 2022.</w:t>
      </w:r>
    </w:p>
    <w:p w14:paraId="04B12B8F" w14:textId="0901F319" w:rsidR="000D4E0F" w:rsidRDefault="000D4E0F" w:rsidP="000D4E0F">
      <w:pPr>
        <w:spacing w:after="0" w:line="240" w:lineRule="auto"/>
        <w:jc w:val="both"/>
      </w:pPr>
    </w:p>
    <w:p w14:paraId="2AD7CADE" w14:textId="317B9FDE" w:rsidR="000D4E0F" w:rsidRPr="00A61CE8" w:rsidRDefault="000D4E0F" w:rsidP="000D4E0F">
      <w:pPr>
        <w:spacing w:after="0" w:line="240" w:lineRule="auto"/>
        <w:jc w:val="both"/>
      </w:pPr>
      <w:r>
        <w:t xml:space="preserve">Requiriendo además, que la información debe ser remitida en formato digital a la dirección del correo electrónico </w:t>
      </w:r>
      <w:hyperlink r:id="rId10" w:history="1">
        <w:r w:rsidR="00541F40">
          <w:rPr>
            <w:rStyle w:val="Hipervnculo"/>
          </w:rPr>
          <w:t>---</w:t>
        </w:r>
      </w:hyperlink>
      <w:r>
        <w:t xml:space="preserve">, en el plazo de UN DÍA HABIL, y en caso de no poder remitirse por este medio, hacerlo en dispositivo de memoria USB a dirección: </w:t>
      </w:r>
      <w:r w:rsidR="00541F40">
        <w:t>---</w:t>
      </w:r>
      <w:r>
        <w:t xml:space="preserve">, número </w:t>
      </w:r>
      <w:r w:rsidR="00541F40">
        <w:t>---</w:t>
      </w:r>
      <w:r>
        <w:t xml:space="preserve">, jurisdicción del municipio y departamento de </w:t>
      </w:r>
      <w:r w:rsidR="00541F40">
        <w:t>---</w:t>
      </w:r>
      <w:r>
        <w:t xml:space="preserve">. </w:t>
      </w:r>
    </w:p>
    <w:p w14:paraId="5C5B3B5B" w14:textId="77777777" w:rsidR="00AE6172" w:rsidRDefault="00AE6172" w:rsidP="00AE6172">
      <w:pPr>
        <w:spacing w:after="0" w:line="240" w:lineRule="auto"/>
        <w:jc w:val="both"/>
      </w:pPr>
    </w:p>
    <w:p w14:paraId="176D0CA9" w14:textId="4A6393C8" w:rsidR="000D4E0F" w:rsidRPr="00CE6F1F" w:rsidRDefault="000D4E0F" w:rsidP="00AE6172">
      <w:pPr>
        <w:spacing w:after="0" w:line="240" w:lineRule="auto"/>
        <w:jc w:val="both"/>
      </w:pPr>
      <w:r>
        <w:t xml:space="preserve">Luego de conocer el requerimiento, la Junta Directiva en uso de sus facultades, </w:t>
      </w:r>
      <w:r w:rsidRPr="00CE6F1F">
        <w:rPr>
          <w:b/>
          <w:u w:val="single"/>
        </w:rPr>
        <w:t>ACUERDA:</w:t>
      </w:r>
      <w:r w:rsidR="00CE6F1F" w:rsidRPr="00CE6F1F">
        <w:rPr>
          <w:b/>
          <w:u w:val="single"/>
        </w:rPr>
        <w:t xml:space="preserve"> PRIMERO:</w:t>
      </w:r>
      <w:r w:rsidR="00CE6F1F">
        <w:t xml:space="preserve"> </w:t>
      </w:r>
      <w:r>
        <w:t xml:space="preserve">Darse por enterada de la solicitud del </w:t>
      </w:r>
      <w:r w:rsidR="00CE6F1F">
        <w:t xml:space="preserve">Subsecretario de Auditoría e Investigaciones Secretaría de Cumplimiento y Mejora Continua de la Presidencia de la República, licenciado Santos Inocente Segura Mendoza. </w:t>
      </w:r>
      <w:r w:rsidR="00CE6F1F" w:rsidRPr="00CE6F1F">
        <w:rPr>
          <w:b/>
          <w:u w:val="single"/>
        </w:rPr>
        <w:t>SEGUNDO:</w:t>
      </w:r>
      <w:r w:rsidR="00CE6F1F">
        <w:rPr>
          <w:b/>
        </w:rPr>
        <w:t xml:space="preserve"> </w:t>
      </w:r>
      <w:r w:rsidR="00CE6F1F" w:rsidRPr="00CE6F1F">
        <w:t>Instruir a la Unidad de Asistencia a Junta Directiva, para que según indicaciones, proporcione la información solicitada.  Este Acuerdo, queda aprobado y ratificado. NOTIFIQUESE.””””””</w:t>
      </w:r>
    </w:p>
    <w:p w14:paraId="3300F1F8" w14:textId="77777777" w:rsidR="00AE6172" w:rsidRDefault="00AE6172" w:rsidP="00AE6172">
      <w:pPr>
        <w:spacing w:after="0" w:line="240" w:lineRule="auto"/>
        <w:jc w:val="both"/>
      </w:pPr>
    </w:p>
    <w:p w14:paraId="05FB5335" w14:textId="77777777" w:rsidR="00582A9D" w:rsidRDefault="00582A9D" w:rsidP="00AE6172">
      <w:pPr>
        <w:spacing w:after="0" w:line="240" w:lineRule="auto"/>
        <w:jc w:val="both"/>
      </w:pPr>
    </w:p>
    <w:p w14:paraId="7298139A" w14:textId="77777777" w:rsidR="00AE6172" w:rsidRDefault="00AE6172" w:rsidP="00AE6172">
      <w:pPr>
        <w:spacing w:after="0" w:line="240" w:lineRule="auto"/>
        <w:jc w:val="both"/>
      </w:pPr>
    </w:p>
    <w:p w14:paraId="61A4BD10" w14:textId="1D957083" w:rsidR="00E63E4D" w:rsidRDefault="00E63E4D" w:rsidP="00E63E4D">
      <w:pPr>
        <w:spacing w:after="0" w:line="240" w:lineRule="auto"/>
        <w:jc w:val="both"/>
      </w:pPr>
      <w:r>
        <w:t xml:space="preserve">No habiendo más que hacer constar, se levanta la sesión ordinaria número </w:t>
      </w:r>
      <w:r w:rsidR="00112C7B">
        <w:t>catorce</w:t>
      </w:r>
      <w:r>
        <w:t xml:space="preserve"> </w:t>
      </w:r>
      <w:r w:rsidR="00112C7B">
        <w:t>– dos mil veintitrés, de fecha 27</w:t>
      </w:r>
      <w:r>
        <w:t xml:space="preserve"> de </w:t>
      </w:r>
      <w:r w:rsidR="00112C7B">
        <w:t>abril</w:t>
      </w:r>
      <w:r>
        <w:t xml:space="preserve"> de dos mil veintitrés, a las </w:t>
      </w:r>
      <w:r w:rsidR="00112C7B">
        <w:t>dieciséis horas con cuar</w:t>
      </w:r>
      <w:r>
        <w:t xml:space="preserve">enta minutos, firmando los presentes: </w:t>
      </w:r>
    </w:p>
    <w:p w14:paraId="07F60966" w14:textId="77777777" w:rsidR="00E63E4D" w:rsidRDefault="00E63E4D" w:rsidP="00E63E4D">
      <w:pPr>
        <w:spacing w:after="0" w:line="240" w:lineRule="auto"/>
        <w:jc w:val="both"/>
      </w:pPr>
    </w:p>
    <w:p w14:paraId="04D347D4" w14:textId="77777777" w:rsidR="00E63E4D" w:rsidRDefault="00E63E4D" w:rsidP="00E63E4D">
      <w:pPr>
        <w:spacing w:after="0" w:line="240" w:lineRule="auto"/>
        <w:jc w:val="both"/>
      </w:pPr>
    </w:p>
    <w:p w14:paraId="4E062C5B" w14:textId="77777777" w:rsidR="00582A9D" w:rsidRDefault="00582A9D" w:rsidP="00E63E4D">
      <w:pPr>
        <w:spacing w:after="0" w:line="240" w:lineRule="auto"/>
        <w:jc w:val="both"/>
      </w:pPr>
    </w:p>
    <w:p w14:paraId="71F131B9" w14:textId="77777777" w:rsidR="00C571EE" w:rsidRDefault="00C571EE" w:rsidP="00E63E4D">
      <w:pPr>
        <w:spacing w:after="0" w:line="240" w:lineRule="auto"/>
        <w:jc w:val="both"/>
      </w:pPr>
    </w:p>
    <w:p w14:paraId="4D0D7420" w14:textId="77777777" w:rsidR="00C571EE" w:rsidRDefault="00C571EE" w:rsidP="00E63E4D">
      <w:pPr>
        <w:spacing w:after="0" w:line="240" w:lineRule="auto"/>
        <w:jc w:val="both"/>
      </w:pPr>
    </w:p>
    <w:p w14:paraId="182CDB73" w14:textId="77777777" w:rsidR="00E63E4D" w:rsidRDefault="00E63E4D" w:rsidP="00E63E4D">
      <w:pPr>
        <w:spacing w:after="0" w:line="240" w:lineRule="auto"/>
        <w:jc w:val="both"/>
      </w:pPr>
    </w:p>
    <w:p w14:paraId="0BEB8CDE" w14:textId="77777777" w:rsidR="00E63E4D" w:rsidRDefault="00E63E4D" w:rsidP="00E63E4D">
      <w:pPr>
        <w:spacing w:after="0" w:line="240" w:lineRule="auto"/>
        <w:jc w:val="both"/>
      </w:pPr>
    </w:p>
    <w:p w14:paraId="5A262DF6" w14:textId="77777777" w:rsidR="00582A9D" w:rsidRDefault="00582A9D" w:rsidP="00E63E4D">
      <w:pPr>
        <w:spacing w:after="0" w:line="240" w:lineRule="auto"/>
        <w:jc w:val="both"/>
      </w:pPr>
    </w:p>
    <w:p w14:paraId="688EC6C4" w14:textId="77777777" w:rsidR="00582A9D" w:rsidRDefault="00582A9D" w:rsidP="00E63E4D">
      <w:pPr>
        <w:spacing w:after="0" w:line="240" w:lineRule="auto"/>
        <w:jc w:val="both"/>
      </w:pPr>
      <w:bookmarkStart w:id="108" w:name="_GoBack"/>
      <w:bookmarkEnd w:id="108"/>
    </w:p>
    <w:p w14:paraId="6687DC11" w14:textId="77777777" w:rsidR="00E63E4D" w:rsidRDefault="00E63E4D" w:rsidP="00E63E4D">
      <w:pPr>
        <w:spacing w:after="0" w:line="240" w:lineRule="auto"/>
        <w:jc w:val="center"/>
      </w:pPr>
      <w:r>
        <w:t>LIC. OSCAR ENRIQUE GUARDADO CALDERÓN</w:t>
      </w:r>
    </w:p>
    <w:p w14:paraId="05125398" w14:textId="77777777" w:rsidR="00E63E4D" w:rsidRDefault="00E63E4D" w:rsidP="00E63E4D">
      <w:pPr>
        <w:spacing w:after="0" w:line="240" w:lineRule="auto"/>
        <w:jc w:val="center"/>
      </w:pPr>
      <w:r>
        <w:t>PRESIDENTE</w:t>
      </w:r>
    </w:p>
    <w:p w14:paraId="2B1D9269" w14:textId="77777777" w:rsidR="00E63E4D" w:rsidRDefault="00E63E4D" w:rsidP="00E63E4D">
      <w:pPr>
        <w:spacing w:after="0" w:line="240" w:lineRule="auto"/>
        <w:jc w:val="center"/>
      </w:pPr>
    </w:p>
    <w:p w14:paraId="4E2A89F0" w14:textId="77777777" w:rsidR="00C571EE" w:rsidRDefault="00C571EE" w:rsidP="00C571EE">
      <w:pPr>
        <w:spacing w:after="0" w:line="240" w:lineRule="auto"/>
      </w:pPr>
    </w:p>
    <w:p w14:paraId="05BE1741" w14:textId="77777777" w:rsidR="00582A9D" w:rsidRDefault="00582A9D" w:rsidP="00C571EE">
      <w:pPr>
        <w:spacing w:after="0" w:line="240" w:lineRule="auto"/>
      </w:pPr>
    </w:p>
    <w:p w14:paraId="36A84FBE" w14:textId="77777777" w:rsidR="00C571EE" w:rsidRDefault="00C571EE" w:rsidP="00E63E4D">
      <w:pPr>
        <w:spacing w:after="0" w:line="240" w:lineRule="auto"/>
        <w:jc w:val="center"/>
      </w:pPr>
    </w:p>
    <w:p w14:paraId="72080DE1" w14:textId="77777777" w:rsidR="00E63E4D" w:rsidRDefault="00E63E4D" w:rsidP="00E63E4D">
      <w:pPr>
        <w:spacing w:after="0" w:line="240" w:lineRule="auto"/>
        <w:jc w:val="center"/>
      </w:pPr>
    </w:p>
    <w:p w14:paraId="3A09531F" w14:textId="77777777" w:rsidR="00E63E4D" w:rsidRDefault="00C571EE" w:rsidP="00E63E4D">
      <w:pPr>
        <w:spacing w:after="0" w:line="240" w:lineRule="auto"/>
        <w:jc w:val="center"/>
      </w:pPr>
      <w:r>
        <w:t xml:space="preserve">   </w:t>
      </w:r>
      <w:r w:rsidR="00E63E4D">
        <w:t>LCDA. BLANCA ESTELA PARADA BARRERA</w:t>
      </w:r>
    </w:p>
    <w:p w14:paraId="12C692C6" w14:textId="77777777" w:rsidR="00E63E4D" w:rsidRDefault="00C571EE" w:rsidP="00E63E4D">
      <w:pPr>
        <w:spacing w:after="0" w:line="240" w:lineRule="auto"/>
        <w:jc w:val="center"/>
      </w:pPr>
      <w:r>
        <w:t xml:space="preserve">  </w:t>
      </w:r>
      <w:r w:rsidR="00E63E4D">
        <w:t>SECRETARIA INTERINA</w:t>
      </w:r>
    </w:p>
    <w:p w14:paraId="66F9667B" w14:textId="77777777" w:rsidR="00E63E4D" w:rsidRDefault="00E63E4D" w:rsidP="00E63E4D">
      <w:pPr>
        <w:spacing w:after="0" w:line="240" w:lineRule="auto"/>
        <w:jc w:val="center"/>
      </w:pPr>
    </w:p>
    <w:p w14:paraId="61C275F0" w14:textId="77777777" w:rsidR="00582A9D" w:rsidRDefault="00582A9D" w:rsidP="00E63E4D">
      <w:pPr>
        <w:spacing w:after="0" w:line="240" w:lineRule="auto"/>
        <w:jc w:val="center"/>
      </w:pPr>
    </w:p>
    <w:p w14:paraId="7C33613C" w14:textId="77777777" w:rsidR="00582A9D" w:rsidRDefault="00582A9D" w:rsidP="00E63E4D">
      <w:pPr>
        <w:spacing w:after="0" w:line="240" w:lineRule="auto"/>
        <w:jc w:val="center"/>
      </w:pPr>
    </w:p>
    <w:p w14:paraId="3257F5CC" w14:textId="77777777" w:rsidR="00C571EE" w:rsidRDefault="00C571EE" w:rsidP="00E63E4D">
      <w:pPr>
        <w:spacing w:after="0" w:line="240" w:lineRule="auto"/>
        <w:jc w:val="center"/>
      </w:pPr>
    </w:p>
    <w:p w14:paraId="737D52B8" w14:textId="77777777" w:rsidR="00E63E4D" w:rsidRDefault="00E63E4D" w:rsidP="00E63E4D">
      <w:pPr>
        <w:spacing w:after="0" w:line="240" w:lineRule="auto"/>
        <w:jc w:val="center"/>
      </w:pPr>
      <w:r>
        <w:t>DIRECTORES</w:t>
      </w:r>
    </w:p>
    <w:p w14:paraId="29DB6537" w14:textId="77777777" w:rsidR="00E63E4D" w:rsidRDefault="00E63E4D" w:rsidP="00E63E4D">
      <w:pPr>
        <w:spacing w:after="0" w:line="240" w:lineRule="auto"/>
        <w:jc w:val="center"/>
      </w:pPr>
    </w:p>
    <w:p w14:paraId="537865EA" w14:textId="77777777" w:rsidR="00E63E4D" w:rsidRDefault="00E63E4D" w:rsidP="00112C7B">
      <w:pPr>
        <w:spacing w:after="0" w:line="240" w:lineRule="auto"/>
      </w:pPr>
    </w:p>
    <w:p w14:paraId="1BA69C2F" w14:textId="77777777" w:rsidR="00582A9D" w:rsidRDefault="00582A9D" w:rsidP="00112C7B">
      <w:pPr>
        <w:spacing w:after="0" w:line="240" w:lineRule="auto"/>
      </w:pPr>
    </w:p>
    <w:p w14:paraId="4CEAAF41" w14:textId="77777777" w:rsidR="005E552A" w:rsidRDefault="005E552A" w:rsidP="00E63E4D">
      <w:pPr>
        <w:spacing w:after="0" w:line="240" w:lineRule="auto"/>
        <w:jc w:val="center"/>
      </w:pPr>
    </w:p>
    <w:p w14:paraId="62522402" w14:textId="77777777" w:rsidR="00E63E4D" w:rsidRDefault="00E63E4D" w:rsidP="00E63E4D">
      <w:pPr>
        <w:spacing w:after="0" w:line="240" w:lineRule="auto"/>
        <w:jc w:val="center"/>
      </w:pPr>
    </w:p>
    <w:p w14:paraId="043C40F0" w14:textId="5A78DE89" w:rsidR="00E63E4D" w:rsidRDefault="00C571EE" w:rsidP="00E63E4D">
      <w:pPr>
        <w:spacing w:after="0" w:line="240" w:lineRule="auto"/>
        <w:jc w:val="center"/>
      </w:pPr>
      <w:r>
        <w:t xml:space="preserve"> </w:t>
      </w:r>
      <w:r w:rsidR="00112C7B">
        <w:t xml:space="preserve"> </w:t>
      </w:r>
      <w:r>
        <w:t xml:space="preserve">  </w:t>
      </w:r>
      <w:r w:rsidR="00E63E4D">
        <w:t xml:space="preserve">LIC. FERNANDO ERNESTO </w:t>
      </w:r>
      <w:r w:rsidR="004B2158">
        <w:rPr>
          <w:shd w:val="clear" w:color="auto" w:fill="FFFFFF" w:themeFill="background1"/>
        </w:rPr>
        <w:t>MONTES ROQUE</w:t>
      </w:r>
    </w:p>
    <w:p w14:paraId="22F549AB" w14:textId="77777777" w:rsidR="00E63E4D" w:rsidRDefault="00E63E4D" w:rsidP="00541F40">
      <w:pPr>
        <w:spacing w:after="0" w:line="240" w:lineRule="auto"/>
      </w:pPr>
    </w:p>
    <w:p w14:paraId="36A824C4" w14:textId="77777777" w:rsidR="00C571EE" w:rsidRDefault="00C571EE" w:rsidP="0013149A">
      <w:pPr>
        <w:spacing w:after="0" w:line="240" w:lineRule="auto"/>
        <w:jc w:val="center"/>
      </w:pPr>
    </w:p>
    <w:p w14:paraId="2D25BBE9" w14:textId="77777777" w:rsidR="00582A9D" w:rsidRDefault="00582A9D" w:rsidP="0013149A">
      <w:pPr>
        <w:spacing w:after="0" w:line="240" w:lineRule="auto"/>
        <w:jc w:val="center"/>
      </w:pPr>
    </w:p>
    <w:p w14:paraId="2CFC1F96" w14:textId="77777777" w:rsidR="00112C7B" w:rsidRDefault="00112C7B" w:rsidP="0013149A">
      <w:pPr>
        <w:spacing w:after="0" w:line="240" w:lineRule="auto"/>
        <w:jc w:val="center"/>
      </w:pPr>
    </w:p>
    <w:p w14:paraId="090A0F69" w14:textId="77777777" w:rsidR="00112C7B" w:rsidRDefault="00112C7B" w:rsidP="0013149A">
      <w:pPr>
        <w:spacing w:after="0" w:line="240" w:lineRule="auto"/>
        <w:jc w:val="center"/>
      </w:pPr>
    </w:p>
    <w:p w14:paraId="61FDDD00" w14:textId="69FE1013" w:rsidR="00112C7B" w:rsidRDefault="00112C7B" w:rsidP="0013149A">
      <w:pPr>
        <w:spacing w:after="0" w:line="240" w:lineRule="auto"/>
        <w:jc w:val="center"/>
      </w:pPr>
      <w:r>
        <w:t xml:space="preserve">  LIC. DIEGO GERARDO GÓMEZ HERRERA</w:t>
      </w:r>
    </w:p>
    <w:p w14:paraId="63142922" w14:textId="77777777" w:rsidR="00112C7B" w:rsidRDefault="00112C7B" w:rsidP="0013149A">
      <w:pPr>
        <w:spacing w:after="0" w:line="240" w:lineRule="auto"/>
        <w:jc w:val="center"/>
      </w:pPr>
    </w:p>
    <w:p w14:paraId="177AD8EB" w14:textId="77777777" w:rsidR="00112C7B" w:rsidRDefault="00112C7B" w:rsidP="0013149A">
      <w:pPr>
        <w:spacing w:after="0" w:line="240" w:lineRule="auto"/>
        <w:jc w:val="center"/>
      </w:pPr>
    </w:p>
    <w:p w14:paraId="15B3C8A9" w14:textId="77777777" w:rsidR="00582A9D" w:rsidRDefault="00582A9D" w:rsidP="0013149A">
      <w:pPr>
        <w:spacing w:after="0" w:line="240" w:lineRule="auto"/>
        <w:jc w:val="center"/>
      </w:pPr>
    </w:p>
    <w:p w14:paraId="059B2C38" w14:textId="77777777" w:rsidR="00112C7B" w:rsidRDefault="00112C7B" w:rsidP="00541F40">
      <w:pPr>
        <w:spacing w:after="0" w:line="240" w:lineRule="auto"/>
      </w:pPr>
    </w:p>
    <w:p w14:paraId="5EE0617F" w14:textId="77777777" w:rsidR="00112C7B" w:rsidRDefault="00112C7B" w:rsidP="0013149A">
      <w:pPr>
        <w:spacing w:after="0" w:line="240" w:lineRule="auto"/>
        <w:jc w:val="center"/>
      </w:pPr>
    </w:p>
    <w:p w14:paraId="6B973E6E" w14:textId="77777777" w:rsidR="00C571EE" w:rsidRDefault="00C571EE" w:rsidP="0013149A">
      <w:pPr>
        <w:spacing w:after="0" w:line="240" w:lineRule="auto"/>
        <w:jc w:val="center"/>
      </w:pPr>
    </w:p>
    <w:p w14:paraId="2442E9E3" w14:textId="77777777" w:rsidR="00C571EE" w:rsidRDefault="00C571EE" w:rsidP="00C571EE">
      <w:pPr>
        <w:spacing w:after="0" w:line="240" w:lineRule="auto"/>
        <w:jc w:val="center"/>
      </w:pPr>
      <w:r>
        <w:t xml:space="preserve"> LIC. SALVADOR CASTANEDA HERRERA</w:t>
      </w:r>
    </w:p>
    <w:p w14:paraId="361380E8" w14:textId="77777777" w:rsidR="00C571EE" w:rsidRPr="00AE6172" w:rsidRDefault="00C571EE" w:rsidP="0013149A">
      <w:pPr>
        <w:spacing w:after="0" w:line="240" w:lineRule="auto"/>
        <w:jc w:val="center"/>
      </w:pPr>
    </w:p>
    <w:sectPr w:rsidR="00C571EE" w:rsidRPr="00AE6172" w:rsidSect="007575F6">
      <w:headerReference w:type="default" r:id="rId11"/>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6" w:author="Dinora Gomez Perez" w:date="2023-05-09T14:26:00Z" w:initials="DGP">
    <w:p w14:paraId="420E9241" w14:textId="77777777" w:rsidR="005F3655" w:rsidRDefault="005F3655" w:rsidP="00553618">
      <w:pPr>
        <w:pStyle w:val="Textocomentario"/>
      </w:pPr>
      <w:r>
        <w:rPr>
          <w:rStyle w:val="Refdecomentario"/>
        </w:rPr>
        <w:annotationRef/>
      </w:r>
      <w:r>
        <w:t>HERNANDEZ</w:t>
      </w:r>
    </w:p>
  </w:comment>
  <w:comment w:id="107" w:author="Dinora Gomez Perez" w:date="2023-05-09T15:24:00Z" w:initials="DGP">
    <w:p w14:paraId="40E36D41" w14:textId="77777777" w:rsidR="005F3655" w:rsidRDefault="005F3655" w:rsidP="00D26486">
      <w:pPr>
        <w:pStyle w:val="Textocomentario"/>
        <w:rPr>
          <w:noProof/>
        </w:rPr>
      </w:pPr>
      <w:r>
        <w:rPr>
          <w:rStyle w:val="Refdecomentario"/>
        </w:rPr>
        <w:annotationRef/>
      </w:r>
    </w:p>
    <w:p w14:paraId="089145E1" w14:textId="77777777" w:rsidR="005F3655" w:rsidRDefault="005F3655" w:rsidP="00D26486">
      <w:pPr>
        <w:pStyle w:val="Textocomentario"/>
        <w:rPr>
          <w:noProof/>
        </w:rPr>
      </w:pPr>
    </w:p>
    <w:p w14:paraId="0F460F57" w14:textId="477FB00A" w:rsidR="005F3655" w:rsidRDefault="005F3655" w:rsidP="00D26486">
      <w:pPr>
        <w:pStyle w:val="Textocomentario"/>
      </w:pPr>
      <w:r>
        <w:t>HERNANDEZ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E9241" w15:done="0"/>
  <w15:commentEx w15:paraId="0F460F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12552" w14:textId="77777777" w:rsidR="00B80F0F" w:rsidRDefault="00B80F0F" w:rsidP="009C162F">
      <w:pPr>
        <w:spacing w:after="0" w:line="240" w:lineRule="auto"/>
      </w:pPr>
      <w:r>
        <w:separator/>
      </w:r>
    </w:p>
  </w:endnote>
  <w:endnote w:type="continuationSeparator" w:id="0">
    <w:p w14:paraId="59AB8683" w14:textId="77777777" w:rsidR="00B80F0F" w:rsidRDefault="00B80F0F" w:rsidP="009C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useo Sans 500">
    <w:panose1 w:val="00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500">
    <w:panose1 w:val="00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55EF4" w14:textId="77777777" w:rsidR="00B80F0F" w:rsidRDefault="00B80F0F" w:rsidP="009C162F">
      <w:pPr>
        <w:spacing w:after="0" w:line="240" w:lineRule="auto"/>
      </w:pPr>
      <w:r>
        <w:separator/>
      </w:r>
    </w:p>
  </w:footnote>
  <w:footnote w:type="continuationSeparator" w:id="0">
    <w:p w14:paraId="5425A95B" w14:textId="77777777" w:rsidR="00B80F0F" w:rsidRDefault="00B80F0F" w:rsidP="009C1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0032D" w14:textId="77777777" w:rsidR="009C162F" w:rsidRDefault="009C162F" w:rsidP="009C162F">
    <w:pPr>
      <w:pStyle w:val="Encabezado"/>
      <w:jc w:val="both"/>
      <w:rPr>
        <w:sz w:val="18"/>
        <w:szCs w:val="18"/>
        <w:lang w:val="es-ES"/>
      </w:rPr>
    </w:pPr>
    <w:r>
      <w:tab/>
    </w: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68B6A6CB" w14:textId="77777777" w:rsidR="009C162F" w:rsidRPr="009E185D" w:rsidRDefault="009C162F" w:rsidP="009C162F">
    <w:pPr>
      <w:rPr>
        <w:lang w:val="es-ES"/>
      </w:rPr>
    </w:pPr>
  </w:p>
  <w:p w14:paraId="41F32591" w14:textId="6D040991" w:rsidR="009C162F" w:rsidRDefault="009C162F" w:rsidP="009C162F">
    <w:pPr>
      <w:pStyle w:val="Encabezado"/>
      <w:tabs>
        <w:tab w:val="clear" w:pos="4419"/>
        <w:tab w:val="clear" w:pos="8838"/>
        <w:tab w:val="left" w:pos="24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4F9"/>
    <w:multiLevelType w:val="hybridMultilevel"/>
    <w:tmpl w:val="FF58925A"/>
    <w:lvl w:ilvl="0" w:tplc="440A0001">
      <w:start w:val="1"/>
      <w:numFmt w:val="bullet"/>
      <w:lvlText w:val=""/>
      <w:lvlJc w:val="left"/>
      <w:pPr>
        <w:ind w:left="360" w:hanging="360"/>
      </w:pPr>
      <w:rPr>
        <w:rFonts w:ascii="Symbol" w:hAnsi="Symbol" w:hint="default"/>
        <w:b/>
        <w:sz w:val="20"/>
        <w:szCs w:val="28"/>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01815E22"/>
    <w:multiLevelType w:val="hybridMultilevel"/>
    <w:tmpl w:val="DD803090"/>
    <w:lvl w:ilvl="0" w:tplc="7BAC1B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C337DC"/>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2273513"/>
    <w:multiLevelType w:val="hybridMultilevel"/>
    <w:tmpl w:val="B434C8EC"/>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4" w15:restartNumberingAfterBreak="0">
    <w:nsid w:val="03B73F67"/>
    <w:multiLevelType w:val="hybridMultilevel"/>
    <w:tmpl w:val="3AA8D1E0"/>
    <w:lvl w:ilvl="0" w:tplc="440A0013">
      <w:start w:val="1"/>
      <w:numFmt w:val="upperRoman"/>
      <w:lvlText w:val="%1."/>
      <w:lvlJc w:val="righ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15:restartNumberingAfterBreak="0">
    <w:nsid w:val="03F277F5"/>
    <w:multiLevelType w:val="hybridMultilevel"/>
    <w:tmpl w:val="5F0A77B0"/>
    <w:lvl w:ilvl="0" w:tplc="F552E88E">
      <w:start w:val="1"/>
      <w:numFmt w:val="upperRoman"/>
      <w:lvlText w:val="%1."/>
      <w:lvlJc w:val="right"/>
      <w:pPr>
        <w:ind w:left="72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84576C5"/>
    <w:multiLevelType w:val="hybridMultilevel"/>
    <w:tmpl w:val="B932616C"/>
    <w:lvl w:ilvl="0" w:tplc="440A0013">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AE63C8C"/>
    <w:multiLevelType w:val="hybridMultilevel"/>
    <w:tmpl w:val="328C8F22"/>
    <w:lvl w:ilvl="0" w:tplc="94B456B6">
      <w:start w:val="1"/>
      <w:numFmt w:val="lowerLetter"/>
      <w:lvlText w:val="%1)"/>
      <w:lvlJc w:val="left"/>
      <w:pPr>
        <w:ind w:left="436" w:hanging="360"/>
      </w:pPr>
      <w:rPr>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8" w15:restartNumberingAfterBreak="0">
    <w:nsid w:val="0C1958DA"/>
    <w:multiLevelType w:val="hybridMultilevel"/>
    <w:tmpl w:val="CDF48D2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CFA0F6D"/>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D5F15FF"/>
    <w:multiLevelType w:val="hybridMultilevel"/>
    <w:tmpl w:val="CCF69A20"/>
    <w:lvl w:ilvl="0" w:tplc="6AE43AB2">
      <w:start w:val="1"/>
      <w:numFmt w:val="lowerLetter"/>
      <w:lvlText w:val="%1)"/>
      <w:lvlJc w:val="left"/>
      <w:pPr>
        <w:ind w:left="1495"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E946870"/>
    <w:multiLevelType w:val="hybridMultilevel"/>
    <w:tmpl w:val="BED6D35A"/>
    <w:lvl w:ilvl="0" w:tplc="DF86C64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E9E03AB"/>
    <w:multiLevelType w:val="hybridMultilevel"/>
    <w:tmpl w:val="2124D0A6"/>
    <w:lvl w:ilvl="0" w:tplc="174C477E">
      <w:start w:val="1"/>
      <w:numFmt w:val="lowerLetter"/>
      <w:lvlText w:val="%1)"/>
      <w:lvlJc w:val="left"/>
      <w:pPr>
        <w:ind w:left="1068" w:hanging="360"/>
      </w:pPr>
      <w:rPr>
        <w:b/>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3" w15:restartNumberingAfterBreak="0">
    <w:nsid w:val="0F962155"/>
    <w:multiLevelType w:val="hybridMultilevel"/>
    <w:tmpl w:val="019ABA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0A00D67"/>
    <w:multiLevelType w:val="hybridMultilevel"/>
    <w:tmpl w:val="800E2D4A"/>
    <w:lvl w:ilvl="0" w:tplc="BAF02152">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1884C0F"/>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11E416DC"/>
    <w:multiLevelType w:val="hybridMultilevel"/>
    <w:tmpl w:val="5EAEC3FA"/>
    <w:lvl w:ilvl="0" w:tplc="C00874EC">
      <w:start w:val="2"/>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2435783"/>
    <w:multiLevelType w:val="hybridMultilevel"/>
    <w:tmpl w:val="F6060A3E"/>
    <w:lvl w:ilvl="0" w:tplc="440A0013">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160B570F"/>
    <w:multiLevelType w:val="hybridMultilevel"/>
    <w:tmpl w:val="C4C8E96C"/>
    <w:lvl w:ilvl="0" w:tplc="6E9CD98C">
      <w:start w:val="1"/>
      <w:numFmt w:val="upperRoman"/>
      <w:lvlText w:val="%1."/>
      <w:lvlJc w:val="right"/>
      <w:pPr>
        <w:ind w:left="502" w:hanging="360"/>
      </w:pPr>
      <w:rPr>
        <w:rFonts w:ascii="Museo Sans 300" w:hAnsi="Museo Sans 300" w:hint="default"/>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77C287D"/>
    <w:multiLevelType w:val="hybridMultilevel"/>
    <w:tmpl w:val="1910E6C8"/>
    <w:lvl w:ilvl="0" w:tplc="28F0C3FC">
      <w:start w:val="3"/>
      <w:numFmt w:val="upperRoman"/>
      <w:lvlText w:val="%1."/>
      <w:lvlJc w:val="right"/>
      <w:pPr>
        <w:ind w:left="360" w:hanging="360"/>
      </w:pPr>
      <w:rPr>
        <w:rFonts w:ascii="Museo Sans 300" w:hAnsi="Museo Sans 300"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7D157FB"/>
    <w:multiLevelType w:val="hybridMultilevel"/>
    <w:tmpl w:val="FAAE6A52"/>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1ADA5F13"/>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1BC51691"/>
    <w:multiLevelType w:val="hybridMultilevel"/>
    <w:tmpl w:val="7D5E13EA"/>
    <w:lvl w:ilvl="0" w:tplc="323454FE">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1D14409D"/>
    <w:multiLevelType w:val="hybridMultilevel"/>
    <w:tmpl w:val="2E04BA10"/>
    <w:lvl w:ilvl="0" w:tplc="C986C690">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15:restartNumberingAfterBreak="0">
    <w:nsid w:val="1DC377CB"/>
    <w:multiLevelType w:val="hybridMultilevel"/>
    <w:tmpl w:val="FD58D7C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6" w15:restartNumberingAfterBreak="0">
    <w:nsid w:val="216557CA"/>
    <w:multiLevelType w:val="hybridMultilevel"/>
    <w:tmpl w:val="3490DC58"/>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226F3175"/>
    <w:multiLevelType w:val="hybridMultilevel"/>
    <w:tmpl w:val="57B40690"/>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236D54DB"/>
    <w:multiLevelType w:val="hybridMultilevel"/>
    <w:tmpl w:val="3744907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23B91B13"/>
    <w:multiLevelType w:val="hybridMultilevel"/>
    <w:tmpl w:val="DF50B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25C647B3"/>
    <w:multiLevelType w:val="hybridMultilevel"/>
    <w:tmpl w:val="925AF1BA"/>
    <w:lvl w:ilvl="0" w:tplc="BFB2BD02">
      <w:numFmt w:val="bullet"/>
      <w:lvlText w:val="-"/>
      <w:lvlJc w:val="left"/>
      <w:pPr>
        <w:ind w:left="1068" w:hanging="360"/>
      </w:pPr>
      <w:rPr>
        <w:rFonts w:ascii="Arial" w:eastAsia="Calibri"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 w15:restartNumberingAfterBreak="0">
    <w:nsid w:val="29FF5B0E"/>
    <w:multiLevelType w:val="hybridMultilevel"/>
    <w:tmpl w:val="9F6428AC"/>
    <w:lvl w:ilvl="0" w:tplc="440A0013">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2C2246AA"/>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2D4C6D1F"/>
    <w:multiLevelType w:val="hybridMultilevel"/>
    <w:tmpl w:val="CD42D16A"/>
    <w:lvl w:ilvl="0" w:tplc="4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2D596044"/>
    <w:multiLevelType w:val="hybridMultilevel"/>
    <w:tmpl w:val="BCCA0218"/>
    <w:lvl w:ilvl="0" w:tplc="C5E67FEA">
      <w:start w:val="1"/>
      <w:numFmt w:val="upperRoman"/>
      <w:lvlText w:val="%1."/>
      <w:lvlJc w:val="left"/>
      <w:pPr>
        <w:ind w:left="3414"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6" w15:restartNumberingAfterBreak="0">
    <w:nsid w:val="2DDF0ABA"/>
    <w:multiLevelType w:val="hybridMultilevel"/>
    <w:tmpl w:val="97ECE0BE"/>
    <w:lvl w:ilvl="0" w:tplc="440A000B">
      <w:start w:val="1"/>
      <w:numFmt w:val="bullet"/>
      <w:lvlText w:val=""/>
      <w:lvlJc w:val="left"/>
      <w:pPr>
        <w:ind w:left="502" w:hanging="360"/>
      </w:pPr>
      <w:rPr>
        <w:rFonts w:ascii="Wingdings" w:hAnsi="Wingding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7" w15:restartNumberingAfterBreak="0">
    <w:nsid w:val="2E0C3848"/>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31E8439E"/>
    <w:multiLevelType w:val="hybridMultilevel"/>
    <w:tmpl w:val="1EC27D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32C16149"/>
    <w:multiLevelType w:val="hybridMultilevel"/>
    <w:tmpl w:val="4FECA8EA"/>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0" w15:restartNumberingAfterBreak="0">
    <w:nsid w:val="344B522F"/>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36B505A9"/>
    <w:multiLevelType w:val="hybridMultilevel"/>
    <w:tmpl w:val="B434C8EC"/>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42" w15:restartNumberingAfterBreak="0">
    <w:nsid w:val="373E714F"/>
    <w:multiLevelType w:val="hybridMultilevel"/>
    <w:tmpl w:val="5ABA25C8"/>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37903F8F"/>
    <w:multiLevelType w:val="hybridMultilevel"/>
    <w:tmpl w:val="12C46F1C"/>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15:restartNumberingAfterBreak="0">
    <w:nsid w:val="39703CC7"/>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3B53122C"/>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3D6C1ED3"/>
    <w:multiLevelType w:val="hybridMultilevel"/>
    <w:tmpl w:val="8D66EB2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3E840216"/>
    <w:multiLevelType w:val="hybridMultilevel"/>
    <w:tmpl w:val="7E367E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3F636BF8"/>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40AB1572"/>
    <w:multiLevelType w:val="hybridMultilevel"/>
    <w:tmpl w:val="07B86AE0"/>
    <w:lvl w:ilvl="0" w:tplc="440A0013">
      <w:start w:val="1"/>
      <w:numFmt w:val="upperRoman"/>
      <w:lvlText w:val="%1."/>
      <w:lvlJc w:val="right"/>
      <w:pPr>
        <w:ind w:left="720" w:hanging="720"/>
      </w:pPr>
      <w:rPr>
        <w:rFonts w:hint="default"/>
        <w:b w:val="0"/>
        <w:strike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51"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52" w15:restartNumberingAfterBreak="0">
    <w:nsid w:val="439E37DE"/>
    <w:multiLevelType w:val="hybridMultilevel"/>
    <w:tmpl w:val="0B2272D8"/>
    <w:lvl w:ilvl="0" w:tplc="440A000D">
      <w:start w:val="1"/>
      <w:numFmt w:val="bullet"/>
      <w:lvlText w:val=""/>
      <w:lvlJc w:val="left"/>
      <w:pPr>
        <w:ind w:left="720" w:hanging="360"/>
      </w:pPr>
      <w:rPr>
        <w:rFonts w:ascii="Wingdings" w:hAnsi="Wingding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45E40B37"/>
    <w:multiLevelType w:val="hybridMultilevel"/>
    <w:tmpl w:val="F84C3F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15:restartNumberingAfterBreak="0">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46BF5B91"/>
    <w:multiLevelType w:val="hybridMultilevel"/>
    <w:tmpl w:val="4122224E"/>
    <w:lvl w:ilvl="0" w:tplc="65A85276">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47135662"/>
    <w:multiLevelType w:val="hybridMultilevel"/>
    <w:tmpl w:val="3D00A344"/>
    <w:lvl w:ilvl="0" w:tplc="440A0017">
      <w:start w:val="1"/>
      <w:numFmt w:val="lowerLetter"/>
      <w:lvlText w:val="%1)"/>
      <w:lvlJc w:val="left"/>
      <w:pPr>
        <w:ind w:left="1440" w:hanging="360"/>
      </w:pPr>
      <w:rPr>
        <w:rFonts w:hint="default"/>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7" w15:restartNumberingAfterBreak="0">
    <w:nsid w:val="481C1669"/>
    <w:multiLevelType w:val="hybridMultilevel"/>
    <w:tmpl w:val="FD58D7C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58" w15:restartNumberingAfterBreak="0">
    <w:nsid w:val="484C4741"/>
    <w:multiLevelType w:val="hybridMultilevel"/>
    <w:tmpl w:val="7AA47BD8"/>
    <w:lvl w:ilvl="0" w:tplc="440A000D">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49645111"/>
    <w:multiLevelType w:val="hybridMultilevel"/>
    <w:tmpl w:val="BCCA0218"/>
    <w:lvl w:ilvl="0" w:tplc="C5E67FEA">
      <w:start w:val="1"/>
      <w:numFmt w:val="upperRoman"/>
      <w:lvlText w:val="%1."/>
      <w:lvlJc w:val="left"/>
      <w:pPr>
        <w:ind w:left="3414"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0" w15:restartNumberingAfterBreak="0">
    <w:nsid w:val="4BE43B16"/>
    <w:multiLevelType w:val="hybridMultilevel"/>
    <w:tmpl w:val="F7B8F674"/>
    <w:lvl w:ilvl="0" w:tplc="467C6A9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50C00DED"/>
    <w:multiLevelType w:val="hybridMultilevel"/>
    <w:tmpl w:val="DE40F1A6"/>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2" w15:restartNumberingAfterBreak="0">
    <w:nsid w:val="50E81A70"/>
    <w:multiLevelType w:val="hybridMultilevel"/>
    <w:tmpl w:val="711A56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 w15:restartNumberingAfterBreak="0">
    <w:nsid w:val="54354EC5"/>
    <w:multiLevelType w:val="hybridMultilevel"/>
    <w:tmpl w:val="9F6428AC"/>
    <w:lvl w:ilvl="0" w:tplc="440A0013">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 w15:restartNumberingAfterBreak="0">
    <w:nsid w:val="55254452"/>
    <w:multiLevelType w:val="hybridMultilevel"/>
    <w:tmpl w:val="08923FCE"/>
    <w:lvl w:ilvl="0" w:tplc="D012F9B0">
      <w:start w:val="2"/>
      <w:numFmt w:val="upperRoman"/>
      <w:lvlText w:val="%1."/>
      <w:lvlJc w:val="left"/>
      <w:pPr>
        <w:ind w:left="862" w:hanging="720"/>
      </w:pPr>
      <w:rPr>
        <w:rFonts w:hint="default"/>
        <w:u w:val="none"/>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65" w15:restartNumberingAfterBreak="0">
    <w:nsid w:val="56280338"/>
    <w:multiLevelType w:val="hybridMultilevel"/>
    <w:tmpl w:val="3490DC58"/>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6" w15:restartNumberingAfterBreak="0">
    <w:nsid w:val="56345016"/>
    <w:multiLevelType w:val="hybridMultilevel"/>
    <w:tmpl w:val="AEBCF644"/>
    <w:lvl w:ilvl="0" w:tplc="24AE8D0E">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 w15:restartNumberingAfterBreak="0">
    <w:nsid w:val="57DB4347"/>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591427F9"/>
    <w:multiLevelType w:val="hybridMultilevel"/>
    <w:tmpl w:val="4F4EE690"/>
    <w:lvl w:ilvl="0" w:tplc="0C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 w15:restartNumberingAfterBreak="0">
    <w:nsid w:val="5B3C6059"/>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5B4B166A"/>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15:restartNumberingAfterBreak="0">
    <w:nsid w:val="6138606A"/>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623314B0"/>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624B2E3D"/>
    <w:multiLevelType w:val="hybridMultilevel"/>
    <w:tmpl w:val="A7D8921E"/>
    <w:lvl w:ilvl="0" w:tplc="1812BCD6">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 w15:restartNumberingAfterBreak="0">
    <w:nsid w:val="62DE1B75"/>
    <w:multiLevelType w:val="hybridMultilevel"/>
    <w:tmpl w:val="0BCCE278"/>
    <w:lvl w:ilvl="0" w:tplc="314A36FE">
      <w:start w:val="8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64666E7E"/>
    <w:multiLevelType w:val="hybridMultilevel"/>
    <w:tmpl w:val="4544A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 w15:restartNumberingAfterBreak="0">
    <w:nsid w:val="64C07188"/>
    <w:multiLevelType w:val="hybridMultilevel"/>
    <w:tmpl w:val="82986DA8"/>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7" w15:restartNumberingAfterBreak="0">
    <w:nsid w:val="65C1663C"/>
    <w:multiLevelType w:val="hybridMultilevel"/>
    <w:tmpl w:val="BCCA0218"/>
    <w:lvl w:ilvl="0" w:tplc="C5E67FEA">
      <w:start w:val="1"/>
      <w:numFmt w:val="upperRoman"/>
      <w:lvlText w:val="%1."/>
      <w:lvlJc w:val="left"/>
      <w:pPr>
        <w:ind w:left="3414"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8" w15:restartNumberingAfterBreak="0">
    <w:nsid w:val="66017C7B"/>
    <w:multiLevelType w:val="hybridMultilevel"/>
    <w:tmpl w:val="7D5E13EA"/>
    <w:lvl w:ilvl="0" w:tplc="323454FE">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662B53B3"/>
    <w:multiLevelType w:val="hybridMultilevel"/>
    <w:tmpl w:val="07B86AE0"/>
    <w:lvl w:ilvl="0" w:tplc="440A0013">
      <w:start w:val="1"/>
      <w:numFmt w:val="upperRoman"/>
      <w:lvlText w:val="%1."/>
      <w:lvlJc w:val="right"/>
      <w:pPr>
        <w:ind w:left="720" w:hanging="720"/>
      </w:pPr>
      <w:rPr>
        <w:rFonts w:hint="default"/>
        <w:b w:val="0"/>
        <w:strike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68346551"/>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68393253"/>
    <w:multiLevelType w:val="hybridMultilevel"/>
    <w:tmpl w:val="ABE01C1C"/>
    <w:lvl w:ilvl="0" w:tplc="E584B1A6">
      <w:numFmt w:val="bullet"/>
      <w:lvlText w:val=""/>
      <w:lvlJc w:val="left"/>
      <w:pPr>
        <w:ind w:left="927" w:hanging="360"/>
      </w:pPr>
      <w:rPr>
        <w:rFonts w:ascii="Symbol" w:eastAsia="Times New Roman" w:hAnsi="Symbol" w:cs="Aria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2" w15:restartNumberingAfterBreak="0">
    <w:nsid w:val="6C460825"/>
    <w:multiLevelType w:val="hybridMultilevel"/>
    <w:tmpl w:val="4502D248"/>
    <w:lvl w:ilvl="0" w:tplc="9D4E5056">
      <w:start w:val="3"/>
      <w:numFmt w:val="upperRoman"/>
      <w:lvlText w:val="%1."/>
      <w:lvlJc w:val="right"/>
      <w:pPr>
        <w:ind w:left="360" w:hanging="360"/>
      </w:pPr>
      <w:rPr>
        <w:rFonts w:ascii="Museo Sans 300" w:hAnsi="Museo Sans 300"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6D727D4A"/>
    <w:multiLevelType w:val="hybridMultilevel"/>
    <w:tmpl w:val="C85854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4" w15:restartNumberingAfterBreak="0">
    <w:nsid w:val="6DE7780F"/>
    <w:multiLevelType w:val="hybridMultilevel"/>
    <w:tmpl w:val="19A8B31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6E1F58CC"/>
    <w:multiLevelType w:val="hybridMultilevel"/>
    <w:tmpl w:val="3D00A344"/>
    <w:lvl w:ilvl="0" w:tplc="440A0017">
      <w:start w:val="1"/>
      <w:numFmt w:val="lowerLetter"/>
      <w:lvlText w:val="%1)"/>
      <w:lvlJc w:val="left"/>
      <w:pPr>
        <w:ind w:left="1440" w:hanging="360"/>
      </w:pPr>
      <w:rPr>
        <w:rFonts w:hint="default"/>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 w15:restartNumberingAfterBreak="0">
    <w:nsid w:val="6E3F2476"/>
    <w:multiLevelType w:val="hybridMultilevel"/>
    <w:tmpl w:val="099ACAA0"/>
    <w:lvl w:ilvl="0" w:tplc="D5C6C1D6">
      <w:start w:val="1"/>
      <w:numFmt w:val="upperRoman"/>
      <w:lvlText w:val="%1."/>
      <w:lvlJc w:val="right"/>
      <w:pPr>
        <w:ind w:left="360" w:hanging="360"/>
      </w:pPr>
      <w:rPr>
        <w:rFonts w:hint="default"/>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7" w15:restartNumberingAfterBreak="0">
    <w:nsid w:val="700F47BA"/>
    <w:multiLevelType w:val="hybridMultilevel"/>
    <w:tmpl w:val="BED6D35A"/>
    <w:lvl w:ilvl="0" w:tplc="DF86C64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70843A3E"/>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9" w15:restartNumberingAfterBreak="0">
    <w:nsid w:val="709E2012"/>
    <w:multiLevelType w:val="hybridMultilevel"/>
    <w:tmpl w:val="971C909E"/>
    <w:lvl w:ilvl="0" w:tplc="61463E04">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70DF7812"/>
    <w:multiLevelType w:val="hybridMultilevel"/>
    <w:tmpl w:val="FFC02CC0"/>
    <w:lvl w:ilvl="0" w:tplc="323454FE">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74C750D3"/>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75E8141E"/>
    <w:multiLevelType w:val="hybridMultilevel"/>
    <w:tmpl w:val="BED6D35A"/>
    <w:lvl w:ilvl="0" w:tplc="DF86C64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76C41D53"/>
    <w:multiLevelType w:val="hybridMultilevel"/>
    <w:tmpl w:val="A5009AD2"/>
    <w:lvl w:ilvl="0" w:tplc="9A3EC75E">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15:restartNumberingAfterBreak="0">
    <w:nsid w:val="7892485B"/>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79520DBD"/>
    <w:multiLevelType w:val="hybridMultilevel"/>
    <w:tmpl w:val="4C328082"/>
    <w:lvl w:ilvl="0" w:tplc="440A000F">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798C31DE"/>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79B13B2F"/>
    <w:multiLevelType w:val="hybridMultilevel"/>
    <w:tmpl w:val="5972F8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 w15:restartNumberingAfterBreak="0">
    <w:nsid w:val="79BB4B1E"/>
    <w:multiLevelType w:val="hybridMultilevel"/>
    <w:tmpl w:val="A2E483DA"/>
    <w:lvl w:ilvl="0" w:tplc="440A000D">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99" w15:restartNumberingAfterBreak="0">
    <w:nsid w:val="7A5262F5"/>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15:restartNumberingAfterBreak="0">
    <w:nsid w:val="7CA51F5F"/>
    <w:multiLevelType w:val="hybridMultilevel"/>
    <w:tmpl w:val="300C8D12"/>
    <w:lvl w:ilvl="0" w:tplc="95E4C5A4">
      <w:start w:val="1"/>
      <w:numFmt w:val="upperRoman"/>
      <w:lvlText w:val="%1."/>
      <w:lvlJc w:val="left"/>
      <w:pPr>
        <w:ind w:left="1004" w:hanging="72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1"/>
  </w:num>
  <w:num w:numId="2">
    <w:abstractNumId w:val="60"/>
  </w:num>
  <w:num w:numId="3">
    <w:abstractNumId w:val="26"/>
  </w:num>
  <w:num w:numId="4">
    <w:abstractNumId w:val="50"/>
  </w:num>
  <w:num w:numId="5">
    <w:abstractNumId w:val="32"/>
  </w:num>
  <w:num w:numId="6">
    <w:abstractNumId w:val="1"/>
  </w:num>
  <w:num w:numId="7">
    <w:abstractNumId w:val="24"/>
  </w:num>
  <w:num w:numId="8">
    <w:abstractNumId w:val="90"/>
  </w:num>
  <w:num w:numId="9">
    <w:abstractNumId w:val="62"/>
  </w:num>
  <w:num w:numId="10">
    <w:abstractNumId w:val="34"/>
  </w:num>
  <w:num w:numId="11">
    <w:abstractNumId w:val="36"/>
  </w:num>
  <w:num w:numId="12">
    <w:abstractNumId w:val="79"/>
  </w:num>
  <w:num w:numId="13">
    <w:abstractNumId w:val="56"/>
  </w:num>
  <w:num w:numId="14">
    <w:abstractNumId w:val="31"/>
  </w:num>
  <w:num w:numId="15">
    <w:abstractNumId w:val="81"/>
  </w:num>
  <w:num w:numId="16">
    <w:abstractNumId w:val="46"/>
  </w:num>
  <w:num w:numId="17">
    <w:abstractNumId w:val="97"/>
  </w:num>
  <w:num w:numId="18">
    <w:abstractNumId w:val="8"/>
  </w:num>
  <w:num w:numId="19">
    <w:abstractNumId w:val="75"/>
  </w:num>
  <w:num w:numId="20">
    <w:abstractNumId w:val="53"/>
  </w:num>
  <w:num w:numId="21">
    <w:abstractNumId w:val="49"/>
  </w:num>
  <w:num w:numId="22">
    <w:abstractNumId w:val="85"/>
  </w:num>
  <w:num w:numId="23">
    <w:abstractNumId w:val="47"/>
  </w:num>
  <w:num w:numId="24">
    <w:abstractNumId w:val="100"/>
  </w:num>
  <w:num w:numId="25">
    <w:abstractNumId w:val="39"/>
  </w:num>
  <w:num w:numId="26">
    <w:abstractNumId w:val="29"/>
  </w:num>
  <w:num w:numId="27">
    <w:abstractNumId w:val="74"/>
  </w:num>
  <w:num w:numId="28">
    <w:abstractNumId w:val="5"/>
  </w:num>
  <w:num w:numId="29">
    <w:abstractNumId w:val="15"/>
  </w:num>
  <w:num w:numId="30">
    <w:abstractNumId w:val="0"/>
  </w:num>
  <w:num w:numId="31">
    <w:abstractNumId w:val="13"/>
  </w:num>
  <w:num w:numId="32">
    <w:abstractNumId w:val="58"/>
  </w:num>
  <w:num w:numId="33">
    <w:abstractNumId w:val="98"/>
  </w:num>
  <w:num w:numId="34">
    <w:abstractNumId w:val="43"/>
  </w:num>
  <w:num w:numId="35">
    <w:abstractNumId w:val="68"/>
  </w:num>
  <w:num w:numId="36">
    <w:abstractNumId w:val="44"/>
  </w:num>
  <w:num w:numId="37">
    <w:abstractNumId w:val="40"/>
  </w:num>
  <w:num w:numId="38">
    <w:abstractNumId w:val="37"/>
  </w:num>
  <w:num w:numId="39">
    <w:abstractNumId w:val="9"/>
  </w:num>
  <w:num w:numId="40">
    <w:abstractNumId w:val="45"/>
  </w:num>
  <w:num w:numId="41">
    <w:abstractNumId w:val="67"/>
  </w:num>
  <w:num w:numId="42">
    <w:abstractNumId w:val="48"/>
  </w:num>
  <w:num w:numId="43">
    <w:abstractNumId w:val="72"/>
  </w:num>
  <w:num w:numId="44">
    <w:abstractNumId w:val="94"/>
  </w:num>
  <w:num w:numId="45">
    <w:abstractNumId w:val="2"/>
  </w:num>
  <w:num w:numId="46">
    <w:abstractNumId w:val="84"/>
  </w:num>
  <w:num w:numId="47">
    <w:abstractNumId w:val="80"/>
  </w:num>
  <w:num w:numId="48">
    <w:abstractNumId w:val="91"/>
  </w:num>
  <w:num w:numId="49">
    <w:abstractNumId w:val="69"/>
  </w:num>
  <w:num w:numId="50">
    <w:abstractNumId w:val="96"/>
  </w:num>
  <w:num w:numId="51">
    <w:abstractNumId w:val="70"/>
  </w:num>
  <w:num w:numId="52">
    <w:abstractNumId w:val="33"/>
  </w:num>
  <w:num w:numId="53">
    <w:abstractNumId w:val="99"/>
  </w:num>
  <w:num w:numId="54">
    <w:abstractNumId w:val="71"/>
  </w:num>
  <w:num w:numId="55">
    <w:abstractNumId w:val="27"/>
  </w:num>
  <w:num w:numId="56">
    <w:abstractNumId w:val="42"/>
  </w:num>
  <w:num w:numId="57">
    <w:abstractNumId w:val="63"/>
  </w:num>
  <w:num w:numId="58">
    <w:abstractNumId w:val="19"/>
  </w:num>
  <w:num w:numId="59">
    <w:abstractNumId w:val="89"/>
  </w:num>
  <w:num w:numId="60">
    <w:abstractNumId w:val="52"/>
  </w:num>
  <w:num w:numId="61">
    <w:abstractNumId w:val="25"/>
  </w:num>
  <w:num w:numId="62">
    <w:abstractNumId w:val="57"/>
  </w:num>
  <w:num w:numId="63">
    <w:abstractNumId w:val="64"/>
  </w:num>
  <w:num w:numId="64">
    <w:abstractNumId w:val="3"/>
  </w:num>
  <w:num w:numId="65">
    <w:abstractNumId w:val="83"/>
  </w:num>
  <w:num w:numId="66">
    <w:abstractNumId w:val="41"/>
  </w:num>
  <w:num w:numId="67">
    <w:abstractNumId w:val="78"/>
  </w:num>
  <w:num w:numId="68">
    <w:abstractNumId w:val="54"/>
  </w:num>
  <w:num w:numId="69">
    <w:abstractNumId w:val="21"/>
  </w:num>
  <w:num w:numId="70">
    <w:abstractNumId w:val="55"/>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num>
  <w:num w:numId="73">
    <w:abstractNumId w:val="51"/>
  </w:num>
  <w:num w:numId="74">
    <w:abstractNumId w:val="86"/>
  </w:num>
  <w:num w:numId="75">
    <w:abstractNumId w:val="77"/>
  </w:num>
  <w:num w:numId="76">
    <w:abstractNumId w:val="87"/>
  </w:num>
  <w:num w:numId="77">
    <w:abstractNumId w:val="10"/>
  </w:num>
  <w:num w:numId="78">
    <w:abstractNumId w:val="30"/>
  </w:num>
  <w:num w:numId="79">
    <w:abstractNumId w:val="88"/>
  </w:num>
  <w:num w:numId="80">
    <w:abstractNumId w:val="22"/>
  </w:num>
  <w:num w:numId="81">
    <w:abstractNumId w:val="38"/>
  </w:num>
  <w:num w:numId="82">
    <w:abstractNumId w:val="16"/>
  </w:num>
  <w:num w:numId="83">
    <w:abstractNumId w:val="59"/>
  </w:num>
  <w:num w:numId="84">
    <w:abstractNumId w:val="11"/>
  </w:num>
  <w:num w:numId="85">
    <w:abstractNumId w:val="73"/>
  </w:num>
  <w:num w:numId="86">
    <w:abstractNumId w:val="35"/>
  </w:num>
  <w:num w:numId="87">
    <w:abstractNumId w:val="92"/>
  </w:num>
  <w:num w:numId="88">
    <w:abstractNumId w:val="66"/>
  </w:num>
  <w:num w:numId="89">
    <w:abstractNumId w:val="82"/>
  </w:num>
  <w:num w:numId="90">
    <w:abstractNumId w:val="18"/>
  </w:num>
  <w:num w:numId="91">
    <w:abstractNumId w:val="20"/>
  </w:num>
  <w:num w:numId="92">
    <w:abstractNumId w:val="28"/>
  </w:num>
  <w:num w:numId="93">
    <w:abstractNumId w:val="14"/>
  </w:num>
  <w:num w:numId="94">
    <w:abstractNumId w:val="93"/>
  </w:num>
  <w:num w:numId="95">
    <w:abstractNumId w:val="7"/>
  </w:num>
  <w:num w:numId="96">
    <w:abstractNumId w:val="6"/>
  </w:num>
  <w:num w:numId="97">
    <w:abstractNumId w:val="76"/>
  </w:num>
  <w:num w:numId="98">
    <w:abstractNumId w:val="95"/>
  </w:num>
  <w:num w:numId="99">
    <w:abstractNumId w:val="23"/>
  </w:num>
  <w:num w:numId="100">
    <w:abstractNumId w:val="65"/>
  </w:num>
  <w:num w:numId="101">
    <w:abstractNumId w:val="17"/>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4131840314-1284996292-3059258782-1154"/>
  </w15:person>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69"/>
    <w:rsid w:val="00005475"/>
    <w:rsid w:val="0001443F"/>
    <w:rsid w:val="000351E8"/>
    <w:rsid w:val="0004358D"/>
    <w:rsid w:val="00050B66"/>
    <w:rsid w:val="00053851"/>
    <w:rsid w:val="00077A10"/>
    <w:rsid w:val="00095555"/>
    <w:rsid w:val="000C3FD2"/>
    <w:rsid w:val="000C7083"/>
    <w:rsid w:val="000D4E0F"/>
    <w:rsid w:val="000E0782"/>
    <w:rsid w:val="000E7655"/>
    <w:rsid w:val="000F0A6B"/>
    <w:rsid w:val="000F2F41"/>
    <w:rsid w:val="00105A07"/>
    <w:rsid w:val="00112C7B"/>
    <w:rsid w:val="00121FF6"/>
    <w:rsid w:val="0012322D"/>
    <w:rsid w:val="001232E7"/>
    <w:rsid w:val="0013149A"/>
    <w:rsid w:val="0014199C"/>
    <w:rsid w:val="001455A0"/>
    <w:rsid w:val="0014671D"/>
    <w:rsid w:val="001635E6"/>
    <w:rsid w:val="00164AC5"/>
    <w:rsid w:val="00170B00"/>
    <w:rsid w:val="00171E1D"/>
    <w:rsid w:val="00177D08"/>
    <w:rsid w:val="001809D4"/>
    <w:rsid w:val="0018331C"/>
    <w:rsid w:val="001B13B4"/>
    <w:rsid w:val="001B3B3A"/>
    <w:rsid w:val="001C0837"/>
    <w:rsid w:val="001D1B41"/>
    <w:rsid w:val="001D2BBE"/>
    <w:rsid w:val="001D3FEB"/>
    <w:rsid w:val="001E42EF"/>
    <w:rsid w:val="001E7EBD"/>
    <w:rsid w:val="001F29AF"/>
    <w:rsid w:val="001F737E"/>
    <w:rsid w:val="00200AD9"/>
    <w:rsid w:val="00206891"/>
    <w:rsid w:val="002075A3"/>
    <w:rsid w:val="0022261F"/>
    <w:rsid w:val="00225A5E"/>
    <w:rsid w:val="00232026"/>
    <w:rsid w:val="00233206"/>
    <w:rsid w:val="00244591"/>
    <w:rsid w:val="0025426B"/>
    <w:rsid w:val="00255FE3"/>
    <w:rsid w:val="00260826"/>
    <w:rsid w:val="00267D20"/>
    <w:rsid w:val="0028111C"/>
    <w:rsid w:val="00290EBB"/>
    <w:rsid w:val="002A2B3B"/>
    <w:rsid w:val="002A33F1"/>
    <w:rsid w:val="002A3465"/>
    <w:rsid w:val="002A5A48"/>
    <w:rsid w:val="002B40AE"/>
    <w:rsid w:val="002B706D"/>
    <w:rsid w:val="002B7F44"/>
    <w:rsid w:val="002D621E"/>
    <w:rsid w:val="002E0C4B"/>
    <w:rsid w:val="002E515E"/>
    <w:rsid w:val="002E5575"/>
    <w:rsid w:val="002F71E1"/>
    <w:rsid w:val="0030237E"/>
    <w:rsid w:val="00312411"/>
    <w:rsid w:val="00312B93"/>
    <w:rsid w:val="00313A22"/>
    <w:rsid w:val="00321FE8"/>
    <w:rsid w:val="00331FDC"/>
    <w:rsid w:val="00334EB8"/>
    <w:rsid w:val="003367CA"/>
    <w:rsid w:val="00340B79"/>
    <w:rsid w:val="00344F96"/>
    <w:rsid w:val="003476B0"/>
    <w:rsid w:val="00353DC3"/>
    <w:rsid w:val="003569E1"/>
    <w:rsid w:val="00357412"/>
    <w:rsid w:val="00367D4A"/>
    <w:rsid w:val="003706A5"/>
    <w:rsid w:val="00380F70"/>
    <w:rsid w:val="00387C3D"/>
    <w:rsid w:val="003A32FC"/>
    <w:rsid w:val="003B7362"/>
    <w:rsid w:val="003B7BD2"/>
    <w:rsid w:val="003C64A4"/>
    <w:rsid w:val="003D21D5"/>
    <w:rsid w:val="003D231B"/>
    <w:rsid w:val="003D78D5"/>
    <w:rsid w:val="003E37AB"/>
    <w:rsid w:val="003E66E0"/>
    <w:rsid w:val="003F1D35"/>
    <w:rsid w:val="003F25B7"/>
    <w:rsid w:val="003F6795"/>
    <w:rsid w:val="00401640"/>
    <w:rsid w:val="00401985"/>
    <w:rsid w:val="00410883"/>
    <w:rsid w:val="0041375B"/>
    <w:rsid w:val="0041641B"/>
    <w:rsid w:val="00417B4C"/>
    <w:rsid w:val="00432AA4"/>
    <w:rsid w:val="00437AF1"/>
    <w:rsid w:val="00444308"/>
    <w:rsid w:val="004516B6"/>
    <w:rsid w:val="004559E7"/>
    <w:rsid w:val="0045713D"/>
    <w:rsid w:val="00460982"/>
    <w:rsid w:val="004670D2"/>
    <w:rsid w:val="00472CEB"/>
    <w:rsid w:val="004738BF"/>
    <w:rsid w:val="0047484A"/>
    <w:rsid w:val="00477150"/>
    <w:rsid w:val="004809CE"/>
    <w:rsid w:val="00484E85"/>
    <w:rsid w:val="00486B86"/>
    <w:rsid w:val="00491A7E"/>
    <w:rsid w:val="004A2CFA"/>
    <w:rsid w:val="004A7B3D"/>
    <w:rsid w:val="004B2158"/>
    <w:rsid w:val="004B30FC"/>
    <w:rsid w:val="004B6B36"/>
    <w:rsid w:val="004B73D9"/>
    <w:rsid w:val="004C3FF6"/>
    <w:rsid w:val="004E1F5D"/>
    <w:rsid w:val="004E77C7"/>
    <w:rsid w:val="004F2821"/>
    <w:rsid w:val="004F6DC2"/>
    <w:rsid w:val="00501341"/>
    <w:rsid w:val="005027E9"/>
    <w:rsid w:val="0050323A"/>
    <w:rsid w:val="005110A8"/>
    <w:rsid w:val="005123C7"/>
    <w:rsid w:val="00515871"/>
    <w:rsid w:val="00517D66"/>
    <w:rsid w:val="00517F78"/>
    <w:rsid w:val="0053524D"/>
    <w:rsid w:val="00541F40"/>
    <w:rsid w:val="005437F2"/>
    <w:rsid w:val="00543D66"/>
    <w:rsid w:val="00545370"/>
    <w:rsid w:val="00547DBC"/>
    <w:rsid w:val="00553618"/>
    <w:rsid w:val="00572115"/>
    <w:rsid w:val="00574192"/>
    <w:rsid w:val="0057596F"/>
    <w:rsid w:val="00582A9D"/>
    <w:rsid w:val="00590665"/>
    <w:rsid w:val="00596545"/>
    <w:rsid w:val="005A464C"/>
    <w:rsid w:val="005A60A9"/>
    <w:rsid w:val="005A7E01"/>
    <w:rsid w:val="005B3F15"/>
    <w:rsid w:val="005B5C20"/>
    <w:rsid w:val="005D540D"/>
    <w:rsid w:val="005E552A"/>
    <w:rsid w:val="005F0BA6"/>
    <w:rsid w:val="005F3655"/>
    <w:rsid w:val="005F36EA"/>
    <w:rsid w:val="005F78C7"/>
    <w:rsid w:val="0060121D"/>
    <w:rsid w:val="00601E8F"/>
    <w:rsid w:val="00606355"/>
    <w:rsid w:val="00627134"/>
    <w:rsid w:val="00631133"/>
    <w:rsid w:val="006362AA"/>
    <w:rsid w:val="00637FF6"/>
    <w:rsid w:val="00647792"/>
    <w:rsid w:val="00654A1B"/>
    <w:rsid w:val="006701E7"/>
    <w:rsid w:val="006712B6"/>
    <w:rsid w:val="00680C64"/>
    <w:rsid w:val="00687242"/>
    <w:rsid w:val="006873DF"/>
    <w:rsid w:val="006875F4"/>
    <w:rsid w:val="00691936"/>
    <w:rsid w:val="00697BD0"/>
    <w:rsid w:val="006A022E"/>
    <w:rsid w:val="006A0EBC"/>
    <w:rsid w:val="006A18F7"/>
    <w:rsid w:val="006C37AE"/>
    <w:rsid w:val="006D0085"/>
    <w:rsid w:val="006D3D6C"/>
    <w:rsid w:val="006E6A64"/>
    <w:rsid w:val="006E7F9E"/>
    <w:rsid w:val="00703E0D"/>
    <w:rsid w:val="00707258"/>
    <w:rsid w:val="00713025"/>
    <w:rsid w:val="00720DC3"/>
    <w:rsid w:val="007225A3"/>
    <w:rsid w:val="00723855"/>
    <w:rsid w:val="00725C79"/>
    <w:rsid w:val="00731741"/>
    <w:rsid w:val="00744E44"/>
    <w:rsid w:val="00752129"/>
    <w:rsid w:val="007533A8"/>
    <w:rsid w:val="007575F6"/>
    <w:rsid w:val="00762F82"/>
    <w:rsid w:val="00764D4A"/>
    <w:rsid w:val="007A3A57"/>
    <w:rsid w:val="007A540F"/>
    <w:rsid w:val="007B632C"/>
    <w:rsid w:val="007E0F85"/>
    <w:rsid w:val="007E2026"/>
    <w:rsid w:val="007F344D"/>
    <w:rsid w:val="00800254"/>
    <w:rsid w:val="00800BF7"/>
    <w:rsid w:val="008045F6"/>
    <w:rsid w:val="0082138A"/>
    <w:rsid w:val="00824D00"/>
    <w:rsid w:val="008379A6"/>
    <w:rsid w:val="0085400E"/>
    <w:rsid w:val="00857181"/>
    <w:rsid w:val="00880629"/>
    <w:rsid w:val="008920EF"/>
    <w:rsid w:val="008A1925"/>
    <w:rsid w:val="008B48FC"/>
    <w:rsid w:val="008C3D2B"/>
    <w:rsid w:val="008D40C4"/>
    <w:rsid w:val="008D4623"/>
    <w:rsid w:val="008E68FE"/>
    <w:rsid w:val="00903DD1"/>
    <w:rsid w:val="009060D2"/>
    <w:rsid w:val="00907535"/>
    <w:rsid w:val="0091072B"/>
    <w:rsid w:val="00910C33"/>
    <w:rsid w:val="00925A2D"/>
    <w:rsid w:val="00936899"/>
    <w:rsid w:val="009369A0"/>
    <w:rsid w:val="009540FB"/>
    <w:rsid w:val="00954843"/>
    <w:rsid w:val="00964361"/>
    <w:rsid w:val="00966FEB"/>
    <w:rsid w:val="00973396"/>
    <w:rsid w:val="009813B2"/>
    <w:rsid w:val="00983711"/>
    <w:rsid w:val="00991375"/>
    <w:rsid w:val="00996546"/>
    <w:rsid w:val="009A1BFA"/>
    <w:rsid w:val="009A4EE3"/>
    <w:rsid w:val="009B0BAE"/>
    <w:rsid w:val="009B4941"/>
    <w:rsid w:val="009B7257"/>
    <w:rsid w:val="009C0030"/>
    <w:rsid w:val="009C162F"/>
    <w:rsid w:val="009C744E"/>
    <w:rsid w:val="009E7306"/>
    <w:rsid w:val="009E764A"/>
    <w:rsid w:val="009F08D3"/>
    <w:rsid w:val="00A06582"/>
    <w:rsid w:val="00A20644"/>
    <w:rsid w:val="00A22C9C"/>
    <w:rsid w:val="00A25619"/>
    <w:rsid w:val="00A27E0C"/>
    <w:rsid w:val="00A31FA1"/>
    <w:rsid w:val="00A43E68"/>
    <w:rsid w:val="00A446A5"/>
    <w:rsid w:val="00A44EB2"/>
    <w:rsid w:val="00A45FB1"/>
    <w:rsid w:val="00A55659"/>
    <w:rsid w:val="00A6155F"/>
    <w:rsid w:val="00A61CE8"/>
    <w:rsid w:val="00A652BC"/>
    <w:rsid w:val="00A6592F"/>
    <w:rsid w:val="00A6602D"/>
    <w:rsid w:val="00A75146"/>
    <w:rsid w:val="00A75221"/>
    <w:rsid w:val="00A77C03"/>
    <w:rsid w:val="00A9428A"/>
    <w:rsid w:val="00A96138"/>
    <w:rsid w:val="00AB0BFE"/>
    <w:rsid w:val="00AC289B"/>
    <w:rsid w:val="00AC75FD"/>
    <w:rsid w:val="00AD164F"/>
    <w:rsid w:val="00AD1DDA"/>
    <w:rsid w:val="00AD22A6"/>
    <w:rsid w:val="00AD382F"/>
    <w:rsid w:val="00AD405F"/>
    <w:rsid w:val="00AD5B69"/>
    <w:rsid w:val="00AE19FA"/>
    <w:rsid w:val="00AE2372"/>
    <w:rsid w:val="00AE3B2E"/>
    <w:rsid w:val="00AE6172"/>
    <w:rsid w:val="00AE6BEE"/>
    <w:rsid w:val="00AF08C2"/>
    <w:rsid w:val="00AF717E"/>
    <w:rsid w:val="00AF74BC"/>
    <w:rsid w:val="00B00EC5"/>
    <w:rsid w:val="00B21F8A"/>
    <w:rsid w:val="00B220A6"/>
    <w:rsid w:val="00B46D08"/>
    <w:rsid w:val="00B51304"/>
    <w:rsid w:val="00B52F0B"/>
    <w:rsid w:val="00B568F6"/>
    <w:rsid w:val="00B641DB"/>
    <w:rsid w:val="00B661D6"/>
    <w:rsid w:val="00B7200D"/>
    <w:rsid w:val="00B7438D"/>
    <w:rsid w:val="00B80F0F"/>
    <w:rsid w:val="00BA142F"/>
    <w:rsid w:val="00BA390D"/>
    <w:rsid w:val="00BC0D59"/>
    <w:rsid w:val="00BC2055"/>
    <w:rsid w:val="00BC2F9B"/>
    <w:rsid w:val="00BD02F3"/>
    <w:rsid w:val="00BD04E9"/>
    <w:rsid w:val="00BE26DB"/>
    <w:rsid w:val="00C100D7"/>
    <w:rsid w:val="00C12BA8"/>
    <w:rsid w:val="00C15D4D"/>
    <w:rsid w:val="00C22360"/>
    <w:rsid w:val="00C2255A"/>
    <w:rsid w:val="00C252B9"/>
    <w:rsid w:val="00C30440"/>
    <w:rsid w:val="00C31843"/>
    <w:rsid w:val="00C3303D"/>
    <w:rsid w:val="00C45046"/>
    <w:rsid w:val="00C46776"/>
    <w:rsid w:val="00C571EE"/>
    <w:rsid w:val="00C72015"/>
    <w:rsid w:val="00C77844"/>
    <w:rsid w:val="00C918F2"/>
    <w:rsid w:val="00C93C2C"/>
    <w:rsid w:val="00CA78CE"/>
    <w:rsid w:val="00CB3415"/>
    <w:rsid w:val="00CB532F"/>
    <w:rsid w:val="00CB574B"/>
    <w:rsid w:val="00CC6ADE"/>
    <w:rsid w:val="00CC798B"/>
    <w:rsid w:val="00CD0CB3"/>
    <w:rsid w:val="00CE4E38"/>
    <w:rsid w:val="00CE6F1F"/>
    <w:rsid w:val="00CF4025"/>
    <w:rsid w:val="00CF5B94"/>
    <w:rsid w:val="00CF6371"/>
    <w:rsid w:val="00D00849"/>
    <w:rsid w:val="00D0198F"/>
    <w:rsid w:val="00D02977"/>
    <w:rsid w:val="00D147C1"/>
    <w:rsid w:val="00D1669E"/>
    <w:rsid w:val="00D20CEC"/>
    <w:rsid w:val="00D21272"/>
    <w:rsid w:val="00D26486"/>
    <w:rsid w:val="00D267AF"/>
    <w:rsid w:val="00D322E0"/>
    <w:rsid w:val="00D42F07"/>
    <w:rsid w:val="00D4331E"/>
    <w:rsid w:val="00D462F3"/>
    <w:rsid w:val="00D4687C"/>
    <w:rsid w:val="00D46E10"/>
    <w:rsid w:val="00D55A0A"/>
    <w:rsid w:val="00D713EB"/>
    <w:rsid w:val="00D7514B"/>
    <w:rsid w:val="00D80995"/>
    <w:rsid w:val="00D80F10"/>
    <w:rsid w:val="00D87547"/>
    <w:rsid w:val="00D9109D"/>
    <w:rsid w:val="00D925AB"/>
    <w:rsid w:val="00D946BC"/>
    <w:rsid w:val="00D95EC1"/>
    <w:rsid w:val="00DA2E34"/>
    <w:rsid w:val="00DA6A66"/>
    <w:rsid w:val="00DB5BB8"/>
    <w:rsid w:val="00DD5F02"/>
    <w:rsid w:val="00DD65D3"/>
    <w:rsid w:val="00DE01BC"/>
    <w:rsid w:val="00DF30B9"/>
    <w:rsid w:val="00E00AD4"/>
    <w:rsid w:val="00E10904"/>
    <w:rsid w:val="00E11B06"/>
    <w:rsid w:val="00E11BAA"/>
    <w:rsid w:val="00E150AE"/>
    <w:rsid w:val="00E2171D"/>
    <w:rsid w:val="00E230F9"/>
    <w:rsid w:val="00E277B0"/>
    <w:rsid w:val="00E32DA8"/>
    <w:rsid w:val="00E3437F"/>
    <w:rsid w:val="00E35B8F"/>
    <w:rsid w:val="00E45E22"/>
    <w:rsid w:val="00E62C38"/>
    <w:rsid w:val="00E63E4D"/>
    <w:rsid w:val="00E66C1A"/>
    <w:rsid w:val="00E73F97"/>
    <w:rsid w:val="00E74BF1"/>
    <w:rsid w:val="00E7724E"/>
    <w:rsid w:val="00E77B55"/>
    <w:rsid w:val="00E81B53"/>
    <w:rsid w:val="00E82DED"/>
    <w:rsid w:val="00E85401"/>
    <w:rsid w:val="00E94627"/>
    <w:rsid w:val="00EA0CD4"/>
    <w:rsid w:val="00EA5938"/>
    <w:rsid w:val="00EC3168"/>
    <w:rsid w:val="00EC3D7C"/>
    <w:rsid w:val="00EC6B2B"/>
    <w:rsid w:val="00ED3414"/>
    <w:rsid w:val="00ED367F"/>
    <w:rsid w:val="00EE61BE"/>
    <w:rsid w:val="00EE6AC8"/>
    <w:rsid w:val="00EE6C73"/>
    <w:rsid w:val="00F01FFA"/>
    <w:rsid w:val="00F04DAB"/>
    <w:rsid w:val="00F11EB0"/>
    <w:rsid w:val="00F1335E"/>
    <w:rsid w:val="00F22537"/>
    <w:rsid w:val="00F256E8"/>
    <w:rsid w:val="00F32512"/>
    <w:rsid w:val="00F32D58"/>
    <w:rsid w:val="00F4342C"/>
    <w:rsid w:val="00F46F12"/>
    <w:rsid w:val="00F5443C"/>
    <w:rsid w:val="00F56DEF"/>
    <w:rsid w:val="00F649F7"/>
    <w:rsid w:val="00F7021E"/>
    <w:rsid w:val="00F75B2A"/>
    <w:rsid w:val="00F82B23"/>
    <w:rsid w:val="00F85B9D"/>
    <w:rsid w:val="00F97DE4"/>
    <w:rsid w:val="00FA42D0"/>
    <w:rsid w:val="00FA62D5"/>
    <w:rsid w:val="00FB3FEA"/>
    <w:rsid w:val="00FC0101"/>
    <w:rsid w:val="00FC15B8"/>
    <w:rsid w:val="00FC19E6"/>
    <w:rsid w:val="00FC1A3C"/>
    <w:rsid w:val="00FC443C"/>
    <w:rsid w:val="00FC501C"/>
    <w:rsid w:val="00FC6BBF"/>
    <w:rsid w:val="00FD3A66"/>
    <w:rsid w:val="00FE4155"/>
    <w:rsid w:val="00FF0633"/>
    <w:rsid w:val="00FF06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B35401"/>
  <w15:chartTrackingRefBased/>
  <w15:docId w15:val="{FB93C13A-0E7E-4C0C-B8B9-772B6D1F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69"/>
    <w:rPr>
      <w:rFonts w:ascii="Museo Sans 300" w:hAnsi="Museo Sans 3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14671D"/>
    <w:pPr>
      <w:ind w:left="720"/>
      <w:contextualSpacing/>
    </w:pPr>
    <w:rPr>
      <w:rFonts w:asciiTheme="minorHAnsi" w:hAnsiTheme="minorHAnsi"/>
      <w:sz w:val="22"/>
      <w:szCs w:val="22"/>
    </w:rPr>
  </w:style>
  <w:style w:type="character" w:customStyle="1" w:styleId="PrrafodelistaCar">
    <w:name w:val="Párrafo de lista Car"/>
    <w:aliases w:val="titulo 2 Car"/>
    <w:link w:val="Prrafodelista"/>
    <w:uiPriority w:val="34"/>
    <w:locked/>
    <w:rsid w:val="0014671D"/>
  </w:style>
  <w:style w:type="paragraph" w:styleId="NormalWeb">
    <w:name w:val="Normal (Web)"/>
    <w:basedOn w:val="Normal"/>
    <w:uiPriority w:val="99"/>
    <w:unhideWhenUsed/>
    <w:rsid w:val="00432AA4"/>
    <w:pPr>
      <w:spacing w:before="100" w:beforeAutospacing="1" w:after="100" w:afterAutospacing="1" w:line="240" w:lineRule="auto"/>
    </w:pPr>
    <w:rPr>
      <w:rFonts w:ascii="Times New Roman" w:eastAsia="Times New Roman" w:hAnsi="Times New Roman" w:cs="Times New Roman"/>
      <w:lang w:eastAsia="es-SV"/>
    </w:rPr>
  </w:style>
  <w:style w:type="table" w:styleId="Tablaconcuadrcula">
    <w:name w:val="Table Grid"/>
    <w:basedOn w:val="Tablanormal"/>
    <w:uiPriority w:val="39"/>
    <w:rsid w:val="00F7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7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1EE"/>
    <w:rPr>
      <w:rFonts w:ascii="Segoe UI" w:hAnsi="Segoe UI" w:cs="Segoe UI"/>
      <w:sz w:val="18"/>
      <w:szCs w:val="18"/>
    </w:rPr>
  </w:style>
  <w:style w:type="character" w:customStyle="1" w:styleId="TITULOSINTERMEDIOSCar">
    <w:name w:val="TITULOS INTERMEDIOS Car"/>
    <w:basedOn w:val="Fuentedeprrafopredeter"/>
    <w:link w:val="TITULOSINTERMEDIOS"/>
    <w:locked/>
    <w:rsid w:val="003F1D35"/>
    <w:rPr>
      <w:rFonts w:ascii="Museo Sans 300" w:eastAsia="Times New Roman" w:hAnsi="Museo Sans 300"/>
      <w:b/>
      <w:bCs/>
      <w:sz w:val="26"/>
      <w:szCs w:val="26"/>
      <w:lang w:val="es-MX" w:eastAsia="es-SV"/>
    </w:rPr>
  </w:style>
  <w:style w:type="paragraph" w:customStyle="1" w:styleId="TITULOSINTERMEDIOS">
    <w:name w:val="TITULOS INTERMEDIOS"/>
    <w:basedOn w:val="Normal"/>
    <w:next w:val="Normal"/>
    <w:link w:val="TITULOSINTERMEDIOSCar"/>
    <w:autoRedefine/>
    <w:qFormat/>
    <w:rsid w:val="003F1D35"/>
    <w:pPr>
      <w:spacing w:after="0" w:line="240" w:lineRule="auto"/>
      <w:contextualSpacing/>
      <w:jc w:val="center"/>
    </w:pPr>
    <w:rPr>
      <w:rFonts w:eastAsia="Times New Roman"/>
      <w:b/>
      <w:bCs/>
      <w:sz w:val="26"/>
      <w:szCs w:val="26"/>
      <w:lang w:val="es-MX" w:eastAsia="es-SV"/>
    </w:rPr>
  </w:style>
  <w:style w:type="paragraph" w:styleId="Sinespaciado">
    <w:name w:val="No Spacing"/>
    <w:uiPriority w:val="1"/>
    <w:qFormat/>
    <w:rsid w:val="000C3FD2"/>
    <w:pPr>
      <w:spacing w:after="0" w:line="240" w:lineRule="auto"/>
    </w:pPr>
    <w:rPr>
      <w:rFonts w:ascii="Calibri" w:eastAsia="Times New Roman" w:hAnsi="Calibri" w:cs="Times New Roman"/>
      <w:lang w:val="es-ES" w:eastAsia="es-ES"/>
    </w:rPr>
  </w:style>
  <w:style w:type="numbering" w:customStyle="1" w:styleId="Estilo2">
    <w:name w:val="Estilo2"/>
    <w:uiPriority w:val="99"/>
    <w:rsid w:val="000C3FD2"/>
    <w:pPr>
      <w:numPr>
        <w:numId w:val="29"/>
      </w:numPr>
    </w:pPr>
  </w:style>
  <w:style w:type="paragraph" w:styleId="Encabezado">
    <w:name w:val="header"/>
    <w:basedOn w:val="Normal"/>
    <w:link w:val="EncabezadoCar"/>
    <w:uiPriority w:val="99"/>
    <w:unhideWhenUsed/>
    <w:rsid w:val="003569E1"/>
    <w:pPr>
      <w:tabs>
        <w:tab w:val="center" w:pos="4419"/>
        <w:tab w:val="right" w:pos="8838"/>
      </w:tabs>
      <w:spacing w:after="0" w:line="240" w:lineRule="auto"/>
    </w:pPr>
    <w:rPr>
      <w:rFonts w:asciiTheme="minorHAnsi" w:hAnsiTheme="minorHAnsi"/>
      <w:sz w:val="22"/>
      <w:szCs w:val="22"/>
    </w:rPr>
  </w:style>
  <w:style w:type="character" w:customStyle="1" w:styleId="EncabezadoCar">
    <w:name w:val="Encabezado Car"/>
    <w:basedOn w:val="Fuentedeprrafopredeter"/>
    <w:link w:val="Encabezado"/>
    <w:uiPriority w:val="99"/>
    <w:rsid w:val="003569E1"/>
  </w:style>
  <w:style w:type="paragraph" w:styleId="Piedepgina">
    <w:name w:val="footer"/>
    <w:basedOn w:val="Normal"/>
    <w:link w:val="PiedepginaCar"/>
    <w:uiPriority w:val="99"/>
    <w:unhideWhenUsed/>
    <w:rsid w:val="003569E1"/>
    <w:pPr>
      <w:tabs>
        <w:tab w:val="center" w:pos="4419"/>
        <w:tab w:val="right" w:pos="8838"/>
      </w:tabs>
      <w:spacing w:after="0" w:line="240" w:lineRule="auto"/>
    </w:pPr>
    <w:rPr>
      <w:rFonts w:asciiTheme="minorHAnsi" w:hAnsiTheme="minorHAnsi"/>
      <w:sz w:val="22"/>
      <w:szCs w:val="22"/>
    </w:rPr>
  </w:style>
  <w:style w:type="character" w:customStyle="1" w:styleId="PiedepginaCar">
    <w:name w:val="Pie de página Car"/>
    <w:basedOn w:val="Fuentedeprrafopredeter"/>
    <w:link w:val="Piedepgina"/>
    <w:uiPriority w:val="99"/>
    <w:rsid w:val="003569E1"/>
  </w:style>
  <w:style w:type="paragraph" w:styleId="Textocomentario">
    <w:name w:val="annotation text"/>
    <w:basedOn w:val="Normal"/>
    <w:link w:val="TextocomentarioCar"/>
    <w:uiPriority w:val="99"/>
    <w:semiHidden/>
    <w:unhideWhenUsed/>
    <w:rsid w:val="003569E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569E1"/>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39"/>
    <w:rsid w:val="00356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569E1"/>
    <w:rPr>
      <w:sz w:val="16"/>
      <w:szCs w:val="16"/>
    </w:rPr>
  </w:style>
  <w:style w:type="paragraph" w:styleId="Asuntodelcomentario">
    <w:name w:val="annotation subject"/>
    <w:basedOn w:val="Textocomentario"/>
    <w:next w:val="Textocomentario"/>
    <w:link w:val="AsuntodelcomentarioCar"/>
    <w:uiPriority w:val="99"/>
    <w:semiHidden/>
    <w:unhideWhenUsed/>
    <w:rsid w:val="003569E1"/>
    <w:pPr>
      <w:spacing w:after="16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3569E1"/>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3C64A4"/>
    <w:pPr>
      <w:spacing w:after="0" w:line="240" w:lineRule="auto"/>
    </w:pPr>
    <w:rPr>
      <w:rFonts w:ascii="Museo Sans 300" w:hAnsi="Museo Sans 300"/>
      <w:sz w:val="24"/>
      <w:szCs w:val="24"/>
    </w:rPr>
  </w:style>
  <w:style w:type="character" w:styleId="Hipervnculo">
    <w:name w:val="Hyperlink"/>
    <w:basedOn w:val="Fuentedeprrafopredeter"/>
    <w:uiPriority w:val="99"/>
    <w:unhideWhenUsed/>
    <w:rsid w:val="000D4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upo5sa@presidencia.gob.sv"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BD81-528B-4B37-A855-BDADA075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5044</TotalTime>
  <Pages>170</Pages>
  <Words>64256</Words>
  <Characters>353409</Characters>
  <Application>Microsoft Office Word</Application>
  <DocSecurity>0</DocSecurity>
  <Lines>2945</Lines>
  <Paragraphs>833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151</cp:revision>
  <cp:lastPrinted>2023-06-05T14:29:00Z</cp:lastPrinted>
  <dcterms:created xsi:type="dcterms:W3CDTF">2023-03-13T16:26:00Z</dcterms:created>
  <dcterms:modified xsi:type="dcterms:W3CDTF">2023-07-04T17:18:00Z</dcterms:modified>
</cp:coreProperties>
</file>