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EE3" w:rsidRPr="004372F6" w:rsidRDefault="00D15EE3" w:rsidP="00D15EE3">
      <w:pPr>
        <w:spacing w:line="276" w:lineRule="auto"/>
        <w:jc w:val="center"/>
        <w:rPr>
          <w:rFonts w:cs="Arial"/>
          <w:b/>
          <w:sz w:val="28"/>
          <w:szCs w:val="28"/>
        </w:rPr>
      </w:pPr>
      <w:r w:rsidRPr="004372F6">
        <w:rPr>
          <w:rFonts w:cs="Arial"/>
          <w:b/>
          <w:sz w:val="28"/>
          <w:szCs w:val="28"/>
        </w:rPr>
        <w:t>UNIDAD DE INFORMÁTICA</w:t>
      </w:r>
    </w:p>
    <w:p w:rsidR="00D15EE3" w:rsidRPr="004372F6" w:rsidRDefault="00D15EE3" w:rsidP="00D15EE3">
      <w:pPr>
        <w:spacing w:line="276" w:lineRule="auto"/>
        <w:jc w:val="center"/>
        <w:rPr>
          <w:rFonts w:cs="Arial"/>
          <w:b/>
          <w:sz w:val="28"/>
          <w:szCs w:val="28"/>
        </w:rPr>
      </w:pPr>
      <w:r w:rsidRPr="004372F6">
        <w:rPr>
          <w:rFonts w:cs="Arial"/>
          <w:b/>
          <w:sz w:val="28"/>
          <w:szCs w:val="28"/>
        </w:rPr>
        <w:t>OFICINA DE PLANIFICACION DEL AREA METROPOLITANA DE SAN SALVADOR</w:t>
      </w:r>
    </w:p>
    <w:p w:rsidR="00D15EE3" w:rsidRDefault="00D15EE3" w:rsidP="00D15EE3">
      <w:pPr>
        <w:spacing w:line="276" w:lineRule="auto"/>
        <w:rPr>
          <w:rFonts w:cs="Arial"/>
        </w:rPr>
      </w:pPr>
    </w:p>
    <w:p w:rsidR="00D15EE3" w:rsidRDefault="00D15EE3" w:rsidP="00D15EE3">
      <w:pPr>
        <w:spacing w:line="276" w:lineRule="auto"/>
        <w:rPr>
          <w:rFonts w:cs="Arial"/>
        </w:rPr>
      </w:pPr>
    </w:p>
    <w:p w:rsidR="00D15EE3" w:rsidRDefault="00D15EE3" w:rsidP="00D15EE3">
      <w:pPr>
        <w:spacing w:line="276" w:lineRule="auto"/>
        <w:rPr>
          <w:rFonts w:cs="Arial"/>
        </w:rPr>
      </w:pPr>
    </w:p>
    <w:p w:rsidR="00D15EE3" w:rsidRDefault="00D15EE3" w:rsidP="00D15EE3">
      <w:pPr>
        <w:spacing w:line="276" w:lineRule="auto"/>
        <w:rPr>
          <w:rFonts w:cs="Arial"/>
        </w:rPr>
      </w:pPr>
      <w:r>
        <w:rPr>
          <w:noProof/>
          <w:lang w:val="es-SV" w:eastAsia="es-SV"/>
        </w:rPr>
        <w:drawing>
          <wp:anchor distT="0" distB="0" distL="114300" distR="114300" simplePos="0" relativeHeight="251659264" behindDoc="0" locked="0" layoutInCell="1" allowOverlap="1" wp14:anchorId="07A84199" wp14:editId="5CE93D28">
            <wp:simplePos x="0" y="0"/>
            <wp:positionH relativeFrom="column">
              <wp:posOffset>2124075</wp:posOffset>
            </wp:positionH>
            <wp:positionV relativeFrom="paragraph">
              <wp:posOffset>8354695</wp:posOffset>
            </wp:positionV>
            <wp:extent cx="3550920" cy="1299210"/>
            <wp:effectExtent l="0" t="0" r="0" b="0"/>
            <wp:wrapNone/>
            <wp:docPr id="6" name="Imagen 1" descr="C:\Users\alejandro.garcia\Pictures\LogotipoNuevoCOAMSS-OPAM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alejandro.garcia\Pictures\LogotipoNuevoCOAMSS-OPAMS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0920" cy="1299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5EE3" w:rsidRDefault="00D15EE3" w:rsidP="00D15EE3">
      <w:pPr>
        <w:spacing w:line="276" w:lineRule="auto"/>
        <w:rPr>
          <w:rFonts w:cs="Arial"/>
        </w:rPr>
      </w:pPr>
    </w:p>
    <w:p w:rsidR="00D15EE3" w:rsidRDefault="00D15EE3" w:rsidP="00D15EE3">
      <w:pPr>
        <w:spacing w:line="276" w:lineRule="auto"/>
        <w:rPr>
          <w:rFonts w:cs="Arial"/>
        </w:rPr>
      </w:pPr>
      <w:r>
        <w:rPr>
          <w:noProof/>
          <w:lang w:val="es-SV" w:eastAsia="es-SV"/>
        </w:rPr>
        <w:drawing>
          <wp:anchor distT="0" distB="0" distL="114300" distR="114300" simplePos="0" relativeHeight="251660288" behindDoc="0" locked="0" layoutInCell="1" allowOverlap="1" wp14:anchorId="7ADC18AB" wp14:editId="68AB62F6">
            <wp:simplePos x="0" y="0"/>
            <wp:positionH relativeFrom="column">
              <wp:posOffset>1192530</wp:posOffset>
            </wp:positionH>
            <wp:positionV relativeFrom="paragraph">
              <wp:posOffset>17780</wp:posOffset>
            </wp:positionV>
            <wp:extent cx="3519170" cy="1289685"/>
            <wp:effectExtent l="0" t="0" r="0" b="0"/>
            <wp:wrapNone/>
            <wp:docPr id="8" name="Imagen 8" descr="LogotipoNuevoCOAMSS-OPAM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tipoNuevoCOAMSS-OPAMS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19170" cy="1289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5EE3" w:rsidRDefault="00D15EE3" w:rsidP="00D15EE3">
      <w:pPr>
        <w:spacing w:line="276" w:lineRule="auto"/>
        <w:rPr>
          <w:rFonts w:cs="Arial"/>
        </w:rPr>
      </w:pPr>
    </w:p>
    <w:p w:rsidR="00D15EE3" w:rsidRDefault="00D15EE3" w:rsidP="00D15EE3">
      <w:pPr>
        <w:spacing w:line="276" w:lineRule="auto"/>
        <w:rPr>
          <w:rFonts w:cs="Arial"/>
        </w:rPr>
      </w:pPr>
    </w:p>
    <w:p w:rsidR="00D15EE3" w:rsidRDefault="00D15EE3" w:rsidP="00D15EE3">
      <w:pPr>
        <w:spacing w:line="276" w:lineRule="auto"/>
        <w:rPr>
          <w:rFonts w:cs="Arial"/>
        </w:rPr>
      </w:pPr>
    </w:p>
    <w:p w:rsidR="00D15EE3" w:rsidRDefault="00D15EE3" w:rsidP="00D15EE3">
      <w:pPr>
        <w:spacing w:line="276" w:lineRule="auto"/>
        <w:rPr>
          <w:rFonts w:cs="Arial"/>
        </w:rPr>
      </w:pPr>
    </w:p>
    <w:p w:rsidR="00D15EE3" w:rsidRDefault="00D15EE3" w:rsidP="00D15EE3">
      <w:pPr>
        <w:spacing w:line="276" w:lineRule="auto"/>
        <w:rPr>
          <w:rFonts w:cs="Arial"/>
        </w:rPr>
      </w:pPr>
    </w:p>
    <w:p w:rsidR="00D15EE3" w:rsidRDefault="00D15EE3" w:rsidP="00D15EE3">
      <w:pPr>
        <w:spacing w:line="276" w:lineRule="auto"/>
        <w:rPr>
          <w:rFonts w:cs="Arial"/>
        </w:rPr>
      </w:pPr>
    </w:p>
    <w:p w:rsidR="00D15EE3" w:rsidRDefault="00D15EE3" w:rsidP="00D15EE3">
      <w:pPr>
        <w:spacing w:line="276" w:lineRule="auto"/>
        <w:rPr>
          <w:rFonts w:cs="Arial"/>
        </w:rPr>
      </w:pPr>
    </w:p>
    <w:p w:rsidR="00D15EE3" w:rsidRDefault="00D15EE3" w:rsidP="00D15EE3">
      <w:pPr>
        <w:spacing w:line="276" w:lineRule="auto"/>
        <w:rPr>
          <w:rFonts w:cs="Arial"/>
        </w:rPr>
      </w:pPr>
    </w:p>
    <w:p w:rsidR="00D15EE3" w:rsidRDefault="00D15EE3" w:rsidP="00D15EE3">
      <w:pPr>
        <w:spacing w:line="276" w:lineRule="auto"/>
        <w:rPr>
          <w:rFonts w:cs="Arial"/>
        </w:rPr>
      </w:pPr>
    </w:p>
    <w:p w:rsidR="00D15EE3" w:rsidRDefault="00D15EE3" w:rsidP="00D15EE3">
      <w:pPr>
        <w:spacing w:line="276" w:lineRule="auto"/>
        <w:rPr>
          <w:rFonts w:cs="Arial"/>
        </w:rPr>
      </w:pPr>
    </w:p>
    <w:p w:rsidR="00D15EE3" w:rsidRPr="00FC290C" w:rsidRDefault="00D15EE3" w:rsidP="00D15EE3">
      <w:pPr>
        <w:spacing w:line="276" w:lineRule="auto"/>
        <w:jc w:val="center"/>
        <w:rPr>
          <w:rFonts w:cs="Arial"/>
          <w:b/>
          <w:sz w:val="40"/>
        </w:rPr>
      </w:pPr>
    </w:p>
    <w:p w:rsidR="00D15EE3" w:rsidRDefault="00D15EE3" w:rsidP="00D15EE3">
      <w:pPr>
        <w:spacing w:line="276" w:lineRule="auto"/>
        <w:jc w:val="center"/>
        <w:rPr>
          <w:rFonts w:cs="Arial"/>
        </w:rPr>
      </w:pPr>
      <w:r>
        <w:rPr>
          <w:rFonts w:cs="Arial"/>
          <w:b/>
          <w:sz w:val="40"/>
        </w:rPr>
        <w:t>Políticas y procedimientos de los controles generales de las Tecnologías de Información y Comunicación.</w:t>
      </w:r>
    </w:p>
    <w:p w:rsidR="00D15EE3" w:rsidRDefault="00D15EE3" w:rsidP="00D15EE3">
      <w:pPr>
        <w:spacing w:line="276" w:lineRule="auto"/>
        <w:rPr>
          <w:rFonts w:cs="Arial"/>
        </w:rPr>
      </w:pPr>
    </w:p>
    <w:p w:rsidR="00D15EE3" w:rsidRDefault="00D15EE3" w:rsidP="00D15EE3">
      <w:pPr>
        <w:spacing w:line="276" w:lineRule="auto"/>
        <w:rPr>
          <w:rFonts w:cs="Arial"/>
        </w:rPr>
      </w:pPr>
    </w:p>
    <w:p w:rsidR="00D15EE3" w:rsidRDefault="00D15EE3" w:rsidP="00D15EE3">
      <w:pPr>
        <w:spacing w:line="276" w:lineRule="auto"/>
        <w:rPr>
          <w:rFonts w:cs="Arial"/>
        </w:rPr>
      </w:pPr>
    </w:p>
    <w:p w:rsidR="00D15EE3" w:rsidRDefault="00D15EE3" w:rsidP="00D15EE3">
      <w:pPr>
        <w:spacing w:line="276" w:lineRule="auto"/>
        <w:rPr>
          <w:rFonts w:cs="Arial"/>
        </w:rPr>
      </w:pPr>
    </w:p>
    <w:p w:rsidR="00D15EE3" w:rsidRDefault="00D15EE3" w:rsidP="00D15EE3">
      <w:pPr>
        <w:spacing w:line="276" w:lineRule="auto"/>
        <w:rPr>
          <w:rFonts w:cs="Arial"/>
        </w:rPr>
      </w:pPr>
    </w:p>
    <w:p w:rsidR="00D15EE3" w:rsidRDefault="00D15EE3" w:rsidP="00D15EE3">
      <w:pPr>
        <w:spacing w:line="276" w:lineRule="auto"/>
        <w:rPr>
          <w:rFonts w:cs="Arial"/>
        </w:rPr>
      </w:pPr>
    </w:p>
    <w:p w:rsidR="00D15EE3" w:rsidRDefault="00D15EE3" w:rsidP="00D15EE3">
      <w:pPr>
        <w:spacing w:line="276" w:lineRule="auto"/>
        <w:rPr>
          <w:rFonts w:cs="Arial"/>
        </w:rPr>
      </w:pPr>
    </w:p>
    <w:p w:rsidR="00D15EE3" w:rsidRDefault="00D15EE3" w:rsidP="00D15EE3">
      <w:pPr>
        <w:spacing w:line="276" w:lineRule="auto"/>
        <w:rPr>
          <w:rFonts w:cs="Arial"/>
        </w:rPr>
      </w:pPr>
    </w:p>
    <w:p w:rsidR="00D15EE3" w:rsidRDefault="00D15EE3" w:rsidP="00D15EE3">
      <w:pPr>
        <w:spacing w:line="276" w:lineRule="auto"/>
        <w:rPr>
          <w:rFonts w:cs="Arial"/>
        </w:rPr>
      </w:pPr>
    </w:p>
    <w:p w:rsidR="00D15EE3" w:rsidRDefault="00D15EE3" w:rsidP="00D15EE3">
      <w:pPr>
        <w:spacing w:line="276" w:lineRule="auto"/>
        <w:rPr>
          <w:rFonts w:cs="Arial"/>
        </w:rPr>
      </w:pPr>
    </w:p>
    <w:p w:rsidR="00D15EE3" w:rsidRDefault="00D15EE3" w:rsidP="00D15EE3">
      <w:pPr>
        <w:spacing w:line="276" w:lineRule="auto"/>
        <w:rPr>
          <w:rFonts w:cs="Arial"/>
        </w:rPr>
      </w:pPr>
    </w:p>
    <w:p w:rsidR="00D15EE3" w:rsidRDefault="00D15EE3" w:rsidP="00D15EE3">
      <w:pPr>
        <w:spacing w:line="276" w:lineRule="auto"/>
        <w:rPr>
          <w:rFonts w:cs="Arial"/>
        </w:rPr>
      </w:pPr>
    </w:p>
    <w:p w:rsidR="00D15EE3" w:rsidRDefault="00D15EE3" w:rsidP="00D15EE3">
      <w:pPr>
        <w:spacing w:line="276" w:lineRule="auto"/>
        <w:rPr>
          <w:rFonts w:cs="Arial"/>
        </w:rPr>
      </w:pPr>
    </w:p>
    <w:p w:rsidR="00D15EE3" w:rsidRPr="00FC290C" w:rsidRDefault="00D15EE3" w:rsidP="00D15EE3">
      <w:pPr>
        <w:jc w:val="center"/>
        <w:rPr>
          <w:b/>
        </w:rPr>
      </w:pPr>
      <w:r w:rsidRPr="00FC290C">
        <w:rPr>
          <w:b/>
        </w:rPr>
        <w:t xml:space="preserve">SAN SALVADOR, </w:t>
      </w:r>
      <w:r>
        <w:rPr>
          <w:b/>
        </w:rPr>
        <w:t>2</w:t>
      </w:r>
      <w:r w:rsidR="00B03AB9">
        <w:rPr>
          <w:b/>
        </w:rPr>
        <w:t>6</w:t>
      </w:r>
      <w:r w:rsidRPr="00FC290C">
        <w:rPr>
          <w:b/>
        </w:rPr>
        <w:t xml:space="preserve"> DE </w:t>
      </w:r>
      <w:r>
        <w:rPr>
          <w:b/>
        </w:rPr>
        <w:t>ENERO DE 2016</w:t>
      </w:r>
    </w:p>
    <w:p w:rsidR="00D15EE3" w:rsidRDefault="00D15EE3">
      <w:pPr>
        <w:spacing w:after="160" w:line="259" w:lineRule="auto"/>
      </w:pPr>
      <w:r>
        <w:br w:type="page"/>
      </w:r>
    </w:p>
    <w:p w:rsidR="00D15EE3" w:rsidRPr="00D15EE3" w:rsidRDefault="00D15EE3" w:rsidP="008B183C">
      <w:pPr>
        <w:tabs>
          <w:tab w:val="left" w:pos="1250"/>
        </w:tabs>
        <w:spacing w:after="160" w:line="259" w:lineRule="auto"/>
        <w:rPr>
          <w:b/>
        </w:rPr>
      </w:pPr>
      <w:r w:rsidRPr="00D15EE3">
        <w:rPr>
          <w:b/>
        </w:rPr>
        <w:lastRenderedPageBreak/>
        <w:t>Ámbito de aplicación</w:t>
      </w:r>
    </w:p>
    <w:p w:rsidR="00D15EE3" w:rsidRDefault="00D15EE3" w:rsidP="00FC5883">
      <w:pPr>
        <w:jc w:val="both"/>
      </w:pPr>
    </w:p>
    <w:p w:rsidR="00D15EE3" w:rsidRPr="00F63BCC" w:rsidRDefault="00D15EE3" w:rsidP="00FC5883">
      <w:pPr>
        <w:jc w:val="both"/>
        <w:rPr>
          <w:sz w:val="22"/>
          <w:szCs w:val="22"/>
        </w:rPr>
      </w:pPr>
      <w:r w:rsidRPr="00F63BCC">
        <w:rPr>
          <w:sz w:val="22"/>
          <w:szCs w:val="22"/>
        </w:rPr>
        <w:t>Las políticas definidas en este documento son de aplicación para toda la Oficina de Planificación del Área Metropolitana OPAMSS, cuyas actividades se apoyan en instrumentos informáticos.</w:t>
      </w:r>
    </w:p>
    <w:p w:rsidR="00D15EE3" w:rsidRDefault="00D15EE3" w:rsidP="00FC5883">
      <w:pPr>
        <w:jc w:val="both"/>
      </w:pPr>
    </w:p>
    <w:p w:rsidR="00F63BCC" w:rsidRDefault="00F63BCC" w:rsidP="00FC5883">
      <w:pPr>
        <w:jc w:val="both"/>
        <w:rPr>
          <w:b/>
        </w:rPr>
      </w:pPr>
    </w:p>
    <w:p w:rsidR="00D15EE3" w:rsidRPr="00D15EE3" w:rsidRDefault="00D15EE3" w:rsidP="00FC5883">
      <w:pPr>
        <w:jc w:val="both"/>
        <w:rPr>
          <w:b/>
        </w:rPr>
      </w:pPr>
      <w:r w:rsidRPr="00D15EE3">
        <w:rPr>
          <w:b/>
        </w:rPr>
        <w:t>Actualizaciones de este manual</w:t>
      </w:r>
    </w:p>
    <w:p w:rsidR="00D15EE3" w:rsidRDefault="00D15EE3" w:rsidP="00FC5883">
      <w:pPr>
        <w:jc w:val="both"/>
      </w:pPr>
    </w:p>
    <w:p w:rsidR="00D15EE3" w:rsidRDefault="00D15EE3" w:rsidP="00FC5883">
      <w:pPr>
        <w:jc w:val="both"/>
        <w:rPr>
          <w:sz w:val="22"/>
          <w:szCs w:val="22"/>
        </w:rPr>
      </w:pPr>
      <w:r w:rsidRPr="00F63BCC">
        <w:rPr>
          <w:sz w:val="22"/>
          <w:szCs w:val="22"/>
        </w:rPr>
        <w:t>Este instrumento rige una vez que el COAMSS lo apruebe y haya ordenado su puesta en marcha de manera oficial. Deberá ser revisado y actualizado formalmente por lo menos una vez cada año, siendo responsabilidad de la jefatura de la Unidad de Informática de realizar este proceso.</w:t>
      </w:r>
    </w:p>
    <w:p w:rsidR="00F63BCC" w:rsidRPr="00F63BCC" w:rsidRDefault="00F63BCC" w:rsidP="00FC5883">
      <w:pPr>
        <w:jc w:val="both"/>
        <w:rPr>
          <w:sz w:val="22"/>
          <w:szCs w:val="22"/>
        </w:rPr>
      </w:pPr>
    </w:p>
    <w:p w:rsidR="00D15EE3" w:rsidRPr="00F63BCC" w:rsidRDefault="00D15EE3" w:rsidP="00FC5883">
      <w:pPr>
        <w:jc w:val="both"/>
        <w:rPr>
          <w:sz w:val="22"/>
          <w:szCs w:val="22"/>
        </w:rPr>
      </w:pPr>
      <w:r w:rsidRPr="00F63BCC">
        <w:rPr>
          <w:sz w:val="22"/>
          <w:szCs w:val="22"/>
        </w:rPr>
        <w:t>Durante el proceso de implementación cualquier usuario podrá hacer observaciones, con el objetivo de mejorar y/o modificar cláusulas o políticas, las cuales se harán llegar a la jefatura de la Unidad de Informática</w:t>
      </w:r>
      <w:r w:rsidR="00F63BCC">
        <w:rPr>
          <w:sz w:val="22"/>
          <w:szCs w:val="22"/>
        </w:rPr>
        <w:t>.</w:t>
      </w:r>
    </w:p>
    <w:p w:rsidR="00753328" w:rsidRDefault="008B183C">
      <w:pPr>
        <w:spacing w:after="160" w:line="259" w:lineRule="auto"/>
        <w:sectPr w:rsidR="00753328">
          <w:footerReference w:type="default" r:id="rId11"/>
          <w:pgSz w:w="12240" w:h="15840"/>
          <w:pgMar w:top="1417" w:right="1701" w:bottom="1417" w:left="1701" w:header="708" w:footer="708" w:gutter="0"/>
          <w:cols w:space="708"/>
          <w:docGrid w:linePitch="360"/>
        </w:sectPr>
      </w:pPr>
      <w:r>
        <w:br w:type="page"/>
      </w:r>
    </w:p>
    <w:p w:rsidR="00753328" w:rsidRDefault="0050143B" w:rsidP="0050143B">
      <w:pPr>
        <w:spacing w:after="160" w:line="259" w:lineRule="auto"/>
        <w:jc w:val="center"/>
        <w:rPr>
          <w:rFonts w:cs="Arial"/>
          <w:b/>
          <w:color w:val="000000" w:themeColor="text1"/>
        </w:rPr>
      </w:pPr>
      <w:r>
        <w:rPr>
          <w:rFonts w:cs="Arial"/>
          <w:b/>
          <w:color w:val="000000" w:themeColor="text1"/>
        </w:rPr>
        <w:lastRenderedPageBreak/>
        <w:t>Tabla de Contenido</w:t>
      </w:r>
    </w:p>
    <w:sdt>
      <w:sdtPr>
        <w:rPr>
          <w:rFonts w:ascii="Arial" w:eastAsia="Times New Roman" w:hAnsi="Arial" w:cs="Times New Roman"/>
          <w:color w:val="404040"/>
          <w:sz w:val="22"/>
          <w:szCs w:val="22"/>
          <w:lang w:val="es-ES" w:eastAsia="es-ES"/>
        </w:rPr>
        <w:id w:val="1965539832"/>
        <w:docPartObj>
          <w:docPartGallery w:val="Table of Contents"/>
          <w:docPartUnique/>
        </w:docPartObj>
      </w:sdtPr>
      <w:sdtEndPr>
        <w:rPr>
          <w:b/>
          <w:bCs/>
          <w:sz w:val="24"/>
          <w:szCs w:val="24"/>
        </w:rPr>
      </w:sdtEndPr>
      <w:sdtContent>
        <w:p w:rsidR="0050143B" w:rsidRPr="0050143B" w:rsidRDefault="0050143B">
          <w:pPr>
            <w:pStyle w:val="TtulodeTDC"/>
            <w:rPr>
              <w:sz w:val="22"/>
              <w:szCs w:val="22"/>
            </w:rPr>
          </w:pPr>
        </w:p>
        <w:p w:rsidR="00670C61" w:rsidRDefault="0050143B">
          <w:pPr>
            <w:pStyle w:val="TDC1"/>
            <w:tabs>
              <w:tab w:val="right" w:leader="dot" w:pos="8828"/>
            </w:tabs>
            <w:rPr>
              <w:ins w:id="0" w:author="Marlene Solano" w:date="2016-01-27T12:01:00Z"/>
              <w:rFonts w:asciiTheme="minorHAnsi" w:eastAsiaTheme="minorEastAsia" w:hAnsiTheme="minorHAnsi" w:cstheme="minorBidi"/>
              <w:noProof/>
              <w:color w:val="auto"/>
              <w:sz w:val="22"/>
              <w:szCs w:val="22"/>
              <w:lang w:val="es-SV" w:eastAsia="es-SV"/>
            </w:rPr>
          </w:pPr>
          <w:r w:rsidRPr="0050143B">
            <w:rPr>
              <w:sz w:val="22"/>
              <w:szCs w:val="22"/>
            </w:rPr>
            <w:fldChar w:fldCharType="begin"/>
          </w:r>
          <w:r w:rsidRPr="0050143B">
            <w:rPr>
              <w:sz w:val="22"/>
              <w:szCs w:val="22"/>
            </w:rPr>
            <w:instrText xml:space="preserve"> TOC \o "1-3" \h \z \u </w:instrText>
          </w:r>
          <w:r w:rsidRPr="0050143B">
            <w:rPr>
              <w:sz w:val="22"/>
              <w:szCs w:val="22"/>
            </w:rPr>
            <w:fldChar w:fldCharType="separate"/>
          </w:r>
          <w:ins w:id="1" w:author="Marlene Solano" w:date="2016-01-27T12:01:00Z">
            <w:r w:rsidR="00670C61" w:rsidRPr="00377E06">
              <w:rPr>
                <w:rStyle w:val="Hipervnculo"/>
                <w:noProof/>
              </w:rPr>
              <w:fldChar w:fldCharType="begin"/>
            </w:r>
            <w:r w:rsidR="00670C61" w:rsidRPr="00377E06">
              <w:rPr>
                <w:rStyle w:val="Hipervnculo"/>
                <w:noProof/>
              </w:rPr>
              <w:instrText xml:space="preserve"> </w:instrText>
            </w:r>
            <w:r w:rsidR="00670C61">
              <w:rPr>
                <w:noProof/>
              </w:rPr>
              <w:instrText>HYPERLINK \l "_Toc441659417"</w:instrText>
            </w:r>
            <w:r w:rsidR="00670C61" w:rsidRPr="00377E06">
              <w:rPr>
                <w:rStyle w:val="Hipervnculo"/>
                <w:noProof/>
              </w:rPr>
              <w:instrText xml:space="preserve"> </w:instrText>
            </w:r>
            <w:r w:rsidR="00670C61" w:rsidRPr="00377E06">
              <w:rPr>
                <w:rStyle w:val="Hipervnculo"/>
                <w:noProof/>
              </w:rPr>
            </w:r>
            <w:r w:rsidR="00670C61" w:rsidRPr="00377E06">
              <w:rPr>
                <w:rStyle w:val="Hipervnculo"/>
                <w:noProof/>
              </w:rPr>
              <w:fldChar w:fldCharType="separate"/>
            </w:r>
            <w:r w:rsidR="00670C61" w:rsidRPr="00377E06">
              <w:rPr>
                <w:rStyle w:val="Hipervnculo"/>
                <w:rFonts w:cs="Arial"/>
                <w:b/>
                <w:noProof/>
              </w:rPr>
              <w:t>Resumen</w:t>
            </w:r>
            <w:r w:rsidR="00670C61">
              <w:rPr>
                <w:noProof/>
                <w:webHidden/>
              </w:rPr>
              <w:tab/>
            </w:r>
            <w:r w:rsidR="00670C61">
              <w:rPr>
                <w:noProof/>
                <w:webHidden/>
              </w:rPr>
              <w:fldChar w:fldCharType="begin"/>
            </w:r>
            <w:r w:rsidR="00670C61">
              <w:rPr>
                <w:noProof/>
                <w:webHidden/>
              </w:rPr>
              <w:instrText xml:space="preserve"> PAGEREF _Toc441659417 \h </w:instrText>
            </w:r>
            <w:r w:rsidR="00670C61">
              <w:rPr>
                <w:noProof/>
                <w:webHidden/>
              </w:rPr>
            </w:r>
          </w:ins>
          <w:r w:rsidR="00670C61">
            <w:rPr>
              <w:noProof/>
              <w:webHidden/>
            </w:rPr>
            <w:fldChar w:fldCharType="separate"/>
          </w:r>
          <w:ins w:id="2" w:author="Marlene Solano" w:date="2016-01-27T12:01:00Z">
            <w:r w:rsidR="00670C61">
              <w:rPr>
                <w:noProof/>
                <w:webHidden/>
              </w:rPr>
              <w:t>5</w:t>
            </w:r>
            <w:r w:rsidR="00670C61">
              <w:rPr>
                <w:noProof/>
                <w:webHidden/>
              </w:rPr>
              <w:fldChar w:fldCharType="end"/>
            </w:r>
            <w:r w:rsidR="00670C61" w:rsidRPr="00377E06">
              <w:rPr>
                <w:rStyle w:val="Hipervnculo"/>
                <w:noProof/>
              </w:rPr>
              <w:fldChar w:fldCharType="end"/>
            </w:r>
          </w:ins>
        </w:p>
        <w:p w:rsidR="00670C61" w:rsidRDefault="00670C61">
          <w:pPr>
            <w:pStyle w:val="TDC1"/>
            <w:tabs>
              <w:tab w:val="right" w:leader="dot" w:pos="8828"/>
            </w:tabs>
            <w:rPr>
              <w:ins w:id="3" w:author="Marlene Solano" w:date="2016-01-27T12:01:00Z"/>
              <w:rFonts w:asciiTheme="minorHAnsi" w:eastAsiaTheme="minorEastAsia" w:hAnsiTheme="minorHAnsi" w:cstheme="minorBidi"/>
              <w:noProof/>
              <w:color w:val="auto"/>
              <w:sz w:val="22"/>
              <w:szCs w:val="22"/>
              <w:lang w:val="es-SV" w:eastAsia="es-SV"/>
            </w:rPr>
          </w:pPr>
          <w:ins w:id="4" w:author="Marlene Solano" w:date="2016-01-27T12:01:00Z">
            <w:r w:rsidRPr="00377E06">
              <w:rPr>
                <w:rStyle w:val="Hipervnculo"/>
                <w:noProof/>
              </w:rPr>
              <w:fldChar w:fldCharType="begin"/>
            </w:r>
            <w:r w:rsidRPr="00377E06">
              <w:rPr>
                <w:rStyle w:val="Hipervnculo"/>
                <w:noProof/>
              </w:rPr>
              <w:instrText xml:space="preserve"> </w:instrText>
            </w:r>
            <w:r>
              <w:rPr>
                <w:noProof/>
              </w:rPr>
              <w:instrText>HYPERLINK \l "_Toc441659418"</w:instrText>
            </w:r>
            <w:r w:rsidRPr="00377E06">
              <w:rPr>
                <w:rStyle w:val="Hipervnculo"/>
                <w:noProof/>
              </w:rPr>
              <w:instrText xml:space="preserve"> </w:instrText>
            </w:r>
            <w:r w:rsidRPr="00377E06">
              <w:rPr>
                <w:rStyle w:val="Hipervnculo"/>
                <w:noProof/>
              </w:rPr>
            </w:r>
            <w:r w:rsidRPr="00377E06">
              <w:rPr>
                <w:rStyle w:val="Hipervnculo"/>
                <w:noProof/>
              </w:rPr>
              <w:fldChar w:fldCharType="separate"/>
            </w:r>
            <w:r w:rsidRPr="00377E06">
              <w:rPr>
                <w:rStyle w:val="Hipervnculo"/>
                <w:rFonts w:cs="Arial"/>
                <w:b/>
                <w:noProof/>
              </w:rPr>
              <w:t>Objetivos</w:t>
            </w:r>
            <w:r>
              <w:rPr>
                <w:noProof/>
                <w:webHidden/>
              </w:rPr>
              <w:tab/>
            </w:r>
            <w:r>
              <w:rPr>
                <w:noProof/>
                <w:webHidden/>
              </w:rPr>
              <w:fldChar w:fldCharType="begin"/>
            </w:r>
            <w:r>
              <w:rPr>
                <w:noProof/>
                <w:webHidden/>
              </w:rPr>
              <w:instrText xml:space="preserve"> PAGEREF _Toc441659418 \h </w:instrText>
            </w:r>
            <w:r>
              <w:rPr>
                <w:noProof/>
                <w:webHidden/>
              </w:rPr>
            </w:r>
          </w:ins>
          <w:r>
            <w:rPr>
              <w:noProof/>
              <w:webHidden/>
            </w:rPr>
            <w:fldChar w:fldCharType="separate"/>
          </w:r>
          <w:ins w:id="5" w:author="Marlene Solano" w:date="2016-01-27T12:01:00Z">
            <w:r>
              <w:rPr>
                <w:noProof/>
                <w:webHidden/>
              </w:rPr>
              <w:t>5</w:t>
            </w:r>
            <w:r>
              <w:rPr>
                <w:noProof/>
                <w:webHidden/>
              </w:rPr>
              <w:fldChar w:fldCharType="end"/>
            </w:r>
            <w:r w:rsidRPr="00377E06">
              <w:rPr>
                <w:rStyle w:val="Hipervnculo"/>
                <w:noProof/>
              </w:rPr>
              <w:fldChar w:fldCharType="end"/>
            </w:r>
          </w:ins>
        </w:p>
        <w:p w:rsidR="00670C61" w:rsidRDefault="00670C61">
          <w:pPr>
            <w:pStyle w:val="TDC2"/>
            <w:tabs>
              <w:tab w:val="right" w:leader="dot" w:pos="8828"/>
            </w:tabs>
            <w:rPr>
              <w:ins w:id="6" w:author="Marlene Solano" w:date="2016-01-27T12:01:00Z"/>
              <w:rFonts w:asciiTheme="minorHAnsi" w:eastAsiaTheme="minorEastAsia" w:hAnsiTheme="minorHAnsi" w:cstheme="minorBidi"/>
              <w:noProof/>
              <w:color w:val="auto"/>
              <w:sz w:val="22"/>
              <w:szCs w:val="22"/>
              <w:lang w:val="es-SV" w:eastAsia="es-SV"/>
            </w:rPr>
          </w:pPr>
          <w:ins w:id="7" w:author="Marlene Solano" w:date="2016-01-27T12:01:00Z">
            <w:r w:rsidRPr="00377E06">
              <w:rPr>
                <w:rStyle w:val="Hipervnculo"/>
                <w:noProof/>
              </w:rPr>
              <w:fldChar w:fldCharType="begin"/>
            </w:r>
            <w:r w:rsidRPr="00377E06">
              <w:rPr>
                <w:rStyle w:val="Hipervnculo"/>
                <w:noProof/>
              </w:rPr>
              <w:instrText xml:space="preserve"> </w:instrText>
            </w:r>
            <w:r>
              <w:rPr>
                <w:noProof/>
              </w:rPr>
              <w:instrText>HYPERLINK \l "_Toc441659419"</w:instrText>
            </w:r>
            <w:r w:rsidRPr="00377E06">
              <w:rPr>
                <w:rStyle w:val="Hipervnculo"/>
                <w:noProof/>
              </w:rPr>
              <w:instrText xml:space="preserve"> </w:instrText>
            </w:r>
            <w:r w:rsidRPr="00377E06">
              <w:rPr>
                <w:rStyle w:val="Hipervnculo"/>
                <w:noProof/>
              </w:rPr>
            </w:r>
            <w:r w:rsidRPr="00377E06">
              <w:rPr>
                <w:rStyle w:val="Hipervnculo"/>
                <w:noProof/>
              </w:rPr>
              <w:fldChar w:fldCharType="separate"/>
            </w:r>
            <w:r w:rsidRPr="00377E06">
              <w:rPr>
                <w:rStyle w:val="Hipervnculo"/>
                <w:rFonts w:cs="Arial"/>
                <w:b/>
                <w:i/>
                <w:noProof/>
              </w:rPr>
              <w:t>Objetivo General</w:t>
            </w:r>
            <w:r>
              <w:rPr>
                <w:noProof/>
                <w:webHidden/>
              </w:rPr>
              <w:tab/>
            </w:r>
            <w:r>
              <w:rPr>
                <w:noProof/>
                <w:webHidden/>
              </w:rPr>
              <w:fldChar w:fldCharType="begin"/>
            </w:r>
            <w:r>
              <w:rPr>
                <w:noProof/>
                <w:webHidden/>
              </w:rPr>
              <w:instrText xml:space="preserve"> PAGEREF _Toc441659419 \h </w:instrText>
            </w:r>
            <w:r>
              <w:rPr>
                <w:noProof/>
                <w:webHidden/>
              </w:rPr>
            </w:r>
          </w:ins>
          <w:r>
            <w:rPr>
              <w:noProof/>
              <w:webHidden/>
            </w:rPr>
            <w:fldChar w:fldCharType="separate"/>
          </w:r>
          <w:ins w:id="8" w:author="Marlene Solano" w:date="2016-01-27T12:01:00Z">
            <w:r>
              <w:rPr>
                <w:noProof/>
                <w:webHidden/>
              </w:rPr>
              <w:t>5</w:t>
            </w:r>
            <w:r>
              <w:rPr>
                <w:noProof/>
                <w:webHidden/>
              </w:rPr>
              <w:fldChar w:fldCharType="end"/>
            </w:r>
            <w:r w:rsidRPr="00377E06">
              <w:rPr>
                <w:rStyle w:val="Hipervnculo"/>
                <w:noProof/>
              </w:rPr>
              <w:fldChar w:fldCharType="end"/>
            </w:r>
          </w:ins>
        </w:p>
        <w:p w:rsidR="00670C61" w:rsidRDefault="00670C61">
          <w:pPr>
            <w:pStyle w:val="TDC2"/>
            <w:tabs>
              <w:tab w:val="right" w:leader="dot" w:pos="8828"/>
            </w:tabs>
            <w:rPr>
              <w:ins w:id="9" w:author="Marlene Solano" w:date="2016-01-27T12:01:00Z"/>
              <w:rFonts w:asciiTheme="minorHAnsi" w:eastAsiaTheme="minorEastAsia" w:hAnsiTheme="minorHAnsi" w:cstheme="minorBidi"/>
              <w:noProof/>
              <w:color w:val="auto"/>
              <w:sz w:val="22"/>
              <w:szCs w:val="22"/>
              <w:lang w:val="es-SV" w:eastAsia="es-SV"/>
            </w:rPr>
          </w:pPr>
          <w:ins w:id="10" w:author="Marlene Solano" w:date="2016-01-27T12:01:00Z">
            <w:r w:rsidRPr="00377E06">
              <w:rPr>
                <w:rStyle w:val="Hipervnculo"/>
                <w:noProof/>
              </w:rPr>
              <w:fldChar w:fldCharType="begin"/>
            </w:r>
            <w:r w:rsidRPr="00377E06">
              <w:rPr>
                <w:rStyle w:val="Hipervnculo"/>
                <w:noProof/>
              </w:rPr>
              <w:instrText xml:space="preserve"> </w:instrText>
            </w:r>
            <w:r>
              <w:rPr>
                <w:noProof/>
              </w:rPr>
              <w:instrText>HYPERLINK \l "_Toc441659420"</w:instrText>
            </w:r>
            <w:r w:rsidRPr="00377E06">
              <w:rPr>
                <w:rStyle w:val="Hipervnculo"/>
                <w:noProof/>
              </w:rPr>
              <w:instrText xml:space="preserve"> </w:instrText>
            </w:r>
            <w:r w:rsidRPr="00377E06">
              <w:rPr>
                <w:rStyle w:val="Hipervnculo"/>
                <w:noProof/>
              </w:rPr>
            </w:r>
            <w:r w:rsidRPr="00377E06">
              <w:rPr>
                <w:rStyle w:val="Hipervnculo"/>
                <w:noProof/>
              </w:rPr>
              <w:fldChar w:fldCharType="separate"/>
            </w:r>
            <w:r w:rsidRPr="00377E06">
              <w:rPr>
                <w:rStyle w:val="Hipervnculo"/>
                <w:rFonts w:cs="Arial"/>
                <w:b/>
                <w:i/>
                <w:noProof/>
              </w:rPr>
              <w:t>Objetivos Específicos:</w:t>
            </w:r>
            <w:r>
              <w:rPr>
                <w:noProof/>
                <w:webHidden/>
              </w:rPr>
              <w:tab/>
            </w:r>
            <w:r>
              <w:rPr>
                <w:noProof/>
                <w:webHidden/>
              </w:rPr>
              <w:fldChar w:fldCharType="begin"/>
            </w:r>
            <w:r>
              <w:rPr>
                <w:noProof/>
                <w:webHidden/>
              </w:rPr>
              <w:instrText xml:space="preserve"> PAGEREF _Toc441659420 \h </w:instrText>
            </w:r>
            <w:r>
              <w:rPr>
                <w:noProof/>
                <w:webHidden/>
              </w:rPr>
            </w:r>
          </w:ins>
          <w:r>
            <w:rPr>
              <w:noProof/>
              <w:webHidden/>
            </w:rPr>
            <w:fldChar w:fldCharType="separate"/>
          </w:r>
          <w:ins w:id="11" w:author="Marlene Solano" w:date="2016-01-27T12:01:00Z">
            <w:r>
              <w:rPr>
                <w:noProof/>
                <w:webHidden/>
              </w:rPr>
              <w:t>5</w:t>
            </w:r>
            <w:r>
              <w:rPr>
                <w:noProof/>
                <w:webHidden/>
              </w:rPr>
              <w:fldChar w:fldCharType="end"/>
            </w:r>
            <w:r w:rsidRPr="00377E06">
              <w:rPr>
                <w:rStyle w:val="Hipervnculo"/>
                <w:noProof/>
              </w:rPr>
              <w:fldChar w:fldCharType="end"/>
            </w:r>
          </w:ins>
        </w:p>
        <w:p w:rsidR="00670C61" w:rsidRDefault="00670C61">
          <w:pPr>
            <w:pStyle w:val="TDC1"/>
            <w:tabs>
              <w:tab w:val="right" w:leader="dot" w:pos="8828"/>
            </w:tabs>
            <w:rPr>
              <w:ins w:id="12" w:author="Marlene Solano" w:date="2016-01-27T12:01:00Z"/>
              <w:rFonts w:asciiTheme="minorHAnsi" w:eastAsiaTheme="minorEastAsia" w:hAnsiTheme="minorHAnsi" w:cstheme="minorBidi"/>
              <w:noProof/>
              <w:color w:val="auto"/>
              <w:sz w:val="22"/>
              <w:szCs w:val="22"/>
              <w:lang w:val="es-SV" w:eastAsia="es-SV"/>
            </w:rPr>
          </w:pPr>
          <w:ins w:id="13" w:author="Marlene Solano" w:date="2016-01-27T12:01:00Z">
            <w:r w:rsidRPr="00377E06">
              <w:rPr>
                <w:rStyle w:val="Hipervnculo"/>
                <w:noProof/>
              </w:rPr>
              <w:fldChar w:fldCharType="begin"/>
            </w:r>
            <w:r w:rsidRPr="00377E06">
              <w:rPr>
                <w:rStyle w:val="Hipervnculo"/>
                <w:noProof/>
              </w:rPr>
              <w:instrText xml:space="preserve"> </w:instrText>
            </w:r>
            <w:r>
              <w:rPr>
                <w:noProof/>
              </w:rPr>
              <w:instrText>HYPERLINK \l "_Toc441659421"</w:instrText>
            </w:r>
            <w:r w:rsidRPr="00377E06">
              <w:rPr>
                <w:rStyle w:val="Hipervnculo"/>
                <w:noProof/>
              </w:rPr>
              <w:instrText xml:space="preserve"> </w:instrText>
            </w:r>
            <w:r w:rsidRPr="00377E06">
              <w:rPr>
                <w:rStyle w:val="Hipervnculo"/>
                <w:noProof/>
              </w:rPr>
            </w:r>
            <w:r w:rsidRPr="00377E06">
              <w:rPr>
                <w:rStyle w:val="Hipervnculo"/>
                <w:noProof/>
              </w:rPr>
              <w:fldChar w:fldCharType="separate"/>
            </w:r>
            <w:r w:rsidRPr="00377E06">
              <w:rPr>
                <w:rStyle w:val="Hipervnculo"/>
                <w:rFonts w:cs="Arial"/>
                <w:b/>
                <w:noProof/>
              </w:rPr>
              <w:t>Supervisión de las políticas</w:t>
            </w:r>
            <w:r>
              <w:rPr>
                <w:noProof/>
                <w:webHidden/>
              </w:rPr>
              <w:tab/>
            </w:r>
            <w:r>
              <w:rPr>
                <w:noProof/>
                <w:webHidden/>
              </w:rPr>
              <w:fldChar w:fldCharType="begin"/>
            </w:r>
            <w:r>
              <w:rPr>
                <w:noProof/>
                <w:webHidden/>
              </w:rPr>
              <w:instrText xml:space="preserve"> PAGEREF _Toc441659421 \h </w:instrText>
            </w:r>
            <w:r>
              <w:rPr>
                <w:noProof/>
                <w:webHidden/>
              </w:rPr>
            </w:r>
          </w:ins>
          <w:r>
            <w:rPr>
              <w:noProof/>
              <w:webHidden/>
            </w:rPr>
            <w:fldChar w:fldCharType="separate"/>
          </w:r>
          <w:ins w:id="14" w:author="Marlene Solano" w:date="2016-01-27T12:01:00Z">
            <w:r>
              <w:rPr>
                <w:noProof/>
                <w:webHidden/>
              </w:rPr>
              <w:t>5</w:t>
            </w:r>
            <w:r>
              <w:rPr>
                <w:noProof/>
                <w:webHidden/>
              </w:rPr>
              <w:fldChar w:fldCharType="end"/>
            </w:r>
            <w:r w:rsidRPr="00377E06">
              <w:rPr>
                <w:rStyle w:val="Hipervnculo"/>
                <w:noProof/>
              </w:rPr>
              <w:fldChar w:fldCharType="end"/>
            </w:r>
          </w:ins>
        </w:p>
        <w:p w:rsidR="00670C61" w:rsidRDefault="00670C61">
          <w:pPr>
            <w:pStyle w:val="TDC1"/>
            <w:tabs>
              <w:tab w:val="right" w:leader="dot" w:pos="8828"/>
            </w:tabs>
            <w:rPr>
              <w:ins w:id="15" w:author="Marlene Solano" w:date="2016-01-27T12:01:00Z"/>
              <w:rFonts w:asciiTheme="minorHAnsi" w:eastAsiaTheme="minorEastAsia" w:hAnsiTheme="minorHAnsi" w:cstheme="minorBidi"/>
              <w:noProof/>
              <w:color w:val="auto"/>
              <w:sz w:val="22"/>
              <w:szCs w:val="22"/>
              <w:lang w:val="es-SV" w:eastAsia="es-SV"/>
            </w:rPr>
          </w:pPr>
          <w:ins w:id="16" w:author="Marlene Solano" w:date="2016-01-27T12:01:00Z">
            <w:r w:rsidRPr="00377E06">
              <w:rPr>
                <w:rStyle w:val="Hipervnculo"/>
                <w:noProof/>
              </w:rPr>
              <w:fldChar w:fldCharType="begin"/>
            </w:r>
            <w:r w:rsidRPr="00377E06">
              <w:rPr>
                <w:rStyle w:val="Hipervnculo"/>
                <w:noProof/>
              </w:rPr>
              <w:instrText xml:space="preserve"> </w:instrText>
            </w:r>
            <w:r>
              <w:rPr>
                <w:noProof/>
              </w:rPr>
              <w:instrText>HYPERLINK \l "_Toc441659422"</w:instrText>
            </w:r>
            <w:r w:rsidRPr="00377E06">
              <w:rPr>
                <w:rStyle w:val="Hipervnculo"/>
                <w:noProof/>
              </w:rPr>
              <w:instrText xml:space="preserve"> </w:instrText>
            </w:r>
            <w:r w:rsidRPr="00377E06">
              <w:rPr>
                <w:rStyle w:val="Hipervnculo"/>
                <w:noProof/>
              </w:rPr>
            </w:r>
            <w:r w:rsidRPr="00377E06">
              <w:rPr>
                <w:rStyle w:val="Hipervnculo"/>
                <w:noProof/>
              </w:rPr>
              <w:fldChar w:fldCharType="separate"/>
            </w:r>
            <w:r w:rsidRPr="00377E06">
              <w:rPr>
                <w:rStyle w:val="Hipervnculo"/>
                <w:rFonts w:cs="Arial"/>
                <w:b/>
                <w:noProof/>
              </w:rPr>
              <w:t>Violación a las políticas</w:t>
            </w:r>
            <w:r>
              <w:rPr>
                <w:noProof/>
                <w:webHidden/>
              </w:rPr>
              <w:tab/>
            </w:r>
            <w:r>
              <w:rPr>
                <w:noProof/>
                <w:webHidden/>
              </w:rPr>
              <w:fldChar w:fldCharType="begin"/>
            </w:r>
            <w:r>
              <w:rPr>
                <w:noProof/>
                <w:webHidden/>
              </w:rPr>
              <w:instrText xml:space="preserve"> PAGEREF _Toc441659422 \h </w:instrText>
            </w:r>
            <w:r>
              <w:rPr>
                <w:noProof/>
                <w:webHidden/>
              </w:rPr>
            </w:r>
          </w:ins>
          <w:r>
            <w:rPr>
              <w:noProof/>
              <w:webHidden/>
            </w:rPr>
            <w:fldChar w:fldCharType="separate"/>
          </w:r>
          <w:ins w:id="17" w:author="Marlene Solano" w:date="2016-01-27T12:01:00Z">
            <w:r>
              <w:rPr>
                <w:noProof/>
                <w:webHidden/>
              </w:rPr>
              <w:t>5</w:t>
            </w:r>
            <w:r>
              <w:rPr>
                <w:noProof/>
                <w:webHidden/>
              </w:rPr>
              <w:fldChar w:fldCharType="end"/>
            </w:r>
            <w:r w:rsidRPr="00377E06">
              <w:rPr>
                <w:rStyle w:val="Hipervnculo"/>
                <w:noProof/>
              </w:rPr>
              <w:fldChar w:fldCharType="end"/>
            </w:r>
          </w:ins>
        </w:p>
        <w:p w:rsidR="00670C61" w:rsidRDefault="00670C61">
          <w:pPr>
            <w:pStyle w:val="TDC1"/>
            <w:tabs>
              <w:tab w:val="left" w:pos="440"/>
              <w:tab w:val="right" w:leader="dot" w:pos="8828"/>
            </w:tabs>
            <w:rPr>
              <w:ins w:id="18" w:author="Marlene Solano" w:date="2016-01-27T12:01:00Z"/>
              <w:rFonts w:asciiTheme="minorHAnsi" w:eastAsiaTheme="minorEastAsia" w:hAnsiTheme="minorHAnsi" w:cstheme="minorBidi"/>
              <w:noProof/>
              <w:color w:val="auto"/>
              <w:sz w:val="22"/>
              <w:szCs w:val="22"/>
              <w:lang w:val="es-SV" w:eastAsia="es-SV"/>
            </w:rPr>
          </w:pPr>
          <w:ins w:id="19" w:author="Marlene Solano" w:date="2016-01-27T12:01:00Z">
            <w:r w:rsidRPr="00377E06">
              <w:rPr>
                <w:rStyle w:val="Hipervnculo"/>
                <w:noProof/>
              </w:rPr>
              <w:fldChar w:fldCharType="begin"/>
            </w:r>
            <w:r w:rsidRPr="00377E06">
              <w:rPr>
                <w:rStyle w:val="Hipervnculo"/>
                <w:noProof/>
              </w:rPr>
              <w:instrText xml:space="preserve"> </w:instrText>
            </w:r>
            <w:r>
              <w:rPr>
                <w:noProof/>
              </w:rPr>
              <w:instrText>HYPERLINK \l "_Toc441659423"</w:instrText>
            </w:r>
            <w:r w:rsidRPr="00377E06">
              <w:rPr>
                <w:rStyle w:val="Hipervnculo"/>
                <w:noProof/>
              </w:rPr>
              <w:instrText xml:space="preserve"> </w:instrText>
            </w:r>
            <w:r w:rsidRPr="00377E06">
              <w:rPr>
                <w:rStyle w:val="Hipervnculo"/>
                <w:noProof/>
              </w:rPr>
            </w:r>
            <w:r w:rsidRPr="00377E06">
              <w:rPr>
                <w:rStyle w:val="Hipervnculo"/>
                <w:noProof/>
              </w:rPr>
              <w:fldChar w:fldCharType="separate"/>
            </w:r>
            <w:r w:rsidRPr="00377E06">
              <w:rPr>
                <w:rStyle w:val="Hipervnculo"/>
                <w:rFonts w:cs="Arial"/>
                <w:b/>
                <w:noProof/>
              </w:rPr>
              <w:t>1.</w:t>
            </w:r>
            <w:r>
              <w:rPr>
                <w:rFonts w:asciiTheme="minorHAnsi" w:eastAsiaTheme="minorEastAsia" w:hAnsiTheme="minorHAnsi" w:cstheme="minorBidi"/>
                <w:noProof/>
                <w:color w:val="auto"/>
                <w:sz w:val="22"/>
                <w:szCs w:val="22"/>
                <w:lang w:val="es-SV" w:eastAsia="es-SV"/>
              </w:rPr>
              <w:tab/>
            </w:r>
            <w:r w:rsidRPr="00377E06">
              <w:rPr>
                <w:rStyle w:val="Hipervnculo"/>
                <w:rFonts w:cs="Arial"/>
                <w:b/>
                <w:noProof/>
              </w:rPr>
              <w:t>Políticas Generales</w:t>
            </w:r>
            <w:r>
              <w:rPr>
                <w:noProof/>
                <w:webHidden/>
              </w:rPr>
              <w:tab/>
            </w:r>
            <w:r>
              <w:rPr>
                <w:noProof/>
                <w:webHidden/>
              </w:rPr>
              <w:fldChar w:fldCharType="begin"/>
            </w:r>
            <w:r>
              <w:rPr>
                <w:noProof/>
                <w:webHidden/>
              </w:rPr>
              <w:instrText xml:space="preserve"> PAGEREF _Toc441659423 \h </w:instrText>
            </w:r>
            <w:r>
              <w:rPr>
                <w:noProof/>
                <w:webHidden/>
              </w:rPr>
            </w:r>
          </w:ins>
          <w:r>
            <w:rPr>
              <w:noProof/>
              <w:webHidden/>
            </w:rPr>
            <w:fldChar w:fldCharType="separate"/>
          </w:r>
          <w:ins w:id="20" w:author="Marlene Solano" w:date="2016-01-27T12:01:00Z">
            <w:r>
              <w:rPr>
                <w:noProof/>
                <w:webHidden/>
              </w:rPr>
              <w:t>6</w:t>
            </w:r>
            <w:r>
              <w:rPr>
                <w:noProof/>
                <w:webHidden/>
              </w:rPr>
              <w:fldChar w:fldCharType="end"/>
            </w:r>
            <w:r w:rsidRPr="00377E06">
              <w:rPr>
                <w:rStyle w:val="Hipervnculo"/>
                <w:noProof/>
              </w:rPr>
              <w:fldChar w:fldCharType="end"/>
            </w:r>
          </w:ins>
        </w:p>
        <w:p w:rsidR="00670C61" w:rsidRDefault="00670C61">
          <w:pPr>
            <w:pStyle w:val="TDC1"/>
            <w:tabs>
              <w:tab w:val="left" w:pos="440"/>
              <w:tab w:val="right" w:leader="dot" w:pos="8828"/>
            </w:tabs>
            <w:rPr>
              <w:ins w:id="21" w:author="Marlene Solano" w:date="2016-01-27T12:01:00Z"/>
              <w:rFonts w:asciiTheme="minorHAnsi" w:eastAsiaTheme="minorEastAsia" w:hAnsiTheme="minorHAnsi" w:cstheme="minorBidi"/>
              <w:noProof/>
              <w:color w:val="auto"/>
              <w:sz w:val="22"/>
              <w:szCs w:val="22"/>
              <w:lang w:val="es-SV" w:eastAsia="es-SV"/>
            </w:rPr>
          </w:pPr>
          <w:ins w:id="22" w:author="Marlene Solano" w:date="2016-01-27T12:01:00Z">
            <w:r w:rsidRPr="00377E06">
              <w:rPr>
                <w:rStyle w:val="Hipervnculo"/>
                <w:noProof/>
              </w:rPr>
              <w:fldChar w:fldCharType="begin"/>
            </w:r>
            <w:r w:rsidRPr="00377E06">
              <w:rPr>
                <w:rStyle w:val="Hipervnculo"/>
                <w:noProof/>
              </w:rPr>
              <w:instrText xml:space="preserve"> </w:instrText>
            </w:r>
            <w:r>
              <w:rPr>
                <w:noProof/>
              </w:rPr>
              <w:instrText>HYPERLINK \l "_Toc441659424"</w:instrText>
            </w:r>
            <w:r w:rsidRPr="00377E06">
              <w:rPr>
                <w:rStyle w:val="Hipervnculo"/>
                <w:noProof/>
              </w:rPr>
              <w:instrText xml:space="preserve"> </w:instrText>
            </w:r>
            <w:r w:rsidRPr="00377E06">
              <w:rPr>
                <w:rStyle w:val="Hipervnculo"/>
                <w:noProof/>
              </w:rPr>
            </w:r>
            <w:r w:rsidRPr="00377E06">
              <w:rPr>
                <w:rStyle w:val="Hipervnculo"/>
                <w:noProof/>
              </w:rPr>
              <w:fldChar w:fldCharType="separate"/>
            </w:r>
            <w:r w:rsidRPr="00377E06">
              <w:rPr>
                <w:rStyle w:val="Hipervnculo"/>
                <w:rFonts w:cs="Arial"/>
                <w:b/>
                <w:noProof/>
              </w:rPr>
              <w:t>2.</w:t>
            </w:r>
            <w:r>
              <w:rPr>
                <w:rFonts w:asciiTheme="minorHAnsi" w:eastAsiaTheme="minorEastAsia" w:hAnsiTheme="minorHAnsi" w:cstheme="minorBidi"/>
                <w:noProof/>
                <w:color w:val="auto"/>
                <w:sz w:val="22"/>
                <w:szCs w:val="22"/>
                <w:lang w:val="es-SV" w:eastAsia="es-SV"/>
              </w:rPr>
              <w:tab/>
            </w:r>
            <w:r w:rsidRPr="00377E06">
              <w:rPr>
                <w:rStyle w:val="Hipervnculo"/>
                <w:rFonts w:cs="Arial"/>
                <w:b/>
                <w:noProof/>
              </w:rPr>
              <w:t>Políticas Administrativas</w:t>
            </w:r>
            <w:r>
              <w:rPr>
                <w:noProof/>
                <w:webHidden/>
              </w:rPr>
              <w:tab/>
            </w:r>
            <w:r>
              <w:rPr>
                <w:noProof/>
                <w:webHidden/>
              </w:rPr>
              <w:fldChar w:fldCharType="begin"/>
            </w:r>
            <w:r>
              <w:rPr>
                <w:noProof/>
                <w:webHidden/>
              </w:rPr>
              <w:instrText xml:space="preserve"> PAGEREF _Toc441659424 \h </w:instrText>
            </w:r>
            <w:r>
              <w:rPr>
                <w:noProof/>
                <w:webHidden/>
              </w:rPr>
            </w:r>
          </w:ins>
          <w:r>
            <w:rPr>
              <w:noProof/>
              <w:webHidden/>
            </w:rPr>
            <w:fldChar w:fldCharType="separate"/>
          </w:r>
          <w:ins w:id="23" w:author="Marlene Solano" w:date="2016-01-27T12:01:00Z">
            <w:r>
              <w:rPr>
                <w:noProof/>
                <w:webHidden/>
              </w:rPr>
              <w:t>6</w:t>
            </w:r>
            <w:r>
              <w:rPr>
                <w:noProof/>
                <w:webHidden/>
              </w:rPr>
              <w:fldChar w:fldCharType="end"/>
            </w:r>
            <w:r w:rsidRPr="00377E06">
              <w:rPr>
                <w:rStyle w:val="Hipervnculo"/>
                <w:noProof/>
              </w:rPr>
              <w:fldChar w:fldCharType="end"/>
            </w:r>
          </w:ins>
        </w:p>
        <w:p w:rsidR="00670C61" w:rsidRDefault="00670C61">
          <w:pPr>
            <w:pStyle w:val="TDC2"/>
            <w:tabs>
              <w:tab w:val="left" w:pos="880"/>
              <w:tab w:val="right" w:leader="dot" w:pos="8828"/>
            </w:tabs>
            <w:rPr>
              <w:ins w:id="24" w:author="Marlene Solano" w:date="2016-01-27T12:01:00Z"/>
              <w:rFonts w:asciiTheme="minorHAnsi" w:eastAsiaTheme="minorEastAsia" w:hAnsiTheme="minorHAnsi" w:cstheme="minorBidi"/>
              <w:noProof/>
              <w:color w:val="auto"/>
              <w:sz w:val="22"/>
              <w:szCs w:val="22"/>
              <w:lang w:val="es-SV" w:eastAsia="es-SV"/>
            </w:rPr>
          </w:pPr>
          <w:ins w:id="25" w:author="Marlene Solano" w:date="2016-01-27T12:01:00Z">
            <w:r w:rsidRPr="00377E06">
              <w:rPr>
                <w:rStyle w:val="Hipervnculo"/>
                <w:noProof/>
              </w:rPr>
              <w:fldChar w:fldCharType="begin"/>
            </w:r>
            <w:r w:rsidRPr="00377E06">
              <w:rPr>
                <w:rStyle w:val="Hipervnculo"/>
                <w:noProof/>
              </w:rPr>
              <w:instrText xml:space="preserve"> </w:instrText>
            </w:r>
            <w:r>
              <w:rPr>
                <w:noProof/>
              </w:rPr>
              <w:instrText>HYPERLINK \l "_Toc441659425"</w:instrText>
            </w:r>
            <w:r w:rsidRPr="00377E06">
              <w:rPr>
                <w:rStyle w:val="Hipervnculo"/>
                <w:noProof/>
              </w:rPr>
              <w:instrText xml:space="preserve"> </w:instrText>
            </w:r>
            <w:r w:rsidRPr="00377E06">
              <w:rPr>
                <w:rStyle w:val="Hipervnculo"/>
                <w:noProof/>
              </w:rPr>
            </w:r>
            <w:r w:rsidRPr="00377E06">
              <w:rPr>
                <w:rStyle w:val="Hipervnculo"/>
                <w:noProof/>
              </w:rPr>
              <w:fldChar w:fldCharType="separate"/>
            </w:r>
            <w:r w:rsidRPr="00377E06">
              <w:rPr>
                <w:rStyle w:val="Hipervnculo"/>
                <w:rFonts w:cs="Arial"/>
                <w:b/>
                <w:i/>
                <w:noProof/>
              </w:rPr>
              <w:t>2.1.</w:t>
            </w:r>
            <w:r>
              <w:rPr>
                <w:rFonts w:asciiTheme="minorHAnsi" w:eastAsiaTheme="minorEastAsia" w:hAnsiTheme="minorHAnsi" w:cstheme="minorBidi"/>
                <w:noProof/>
                <w:color w:val="auto"/>
                <w:sz w:val="22"/>
                <w:szCs w:val="22"/>
                <w:lang w:val="es-SV" w:eastAsia="es-SV"/>
              </w:rPr>
              <w:tab/>
            </w:r>
            <w:r w:rsidRPr="00377E06">
              <w:rPr>
                <w:rStyle w:val="Hipervnculo"/>
                <w:rFonts w:cs="Arial"/>
                <w:b/>
                <w:i/>
                <w:noProof/>
              </w:rPr>
              <w:t>Políticas para el planeamiento y administración de actividades</w:t>
            </w:r>
            <w:r>
              <w:rPr>
                <w:noProof/>
                <w:webHidden/>
              </w:rPr>
              <w:tab/>
            </w:r>
            <w:r>
              <w:rPr>
                <w:noProof/>
                <w:webHidden/>
              </w:rPr>
              <w:fldChar w:fldCharType="begin"/>
            </w:r>
            <w:r>
              <w:rPr>
                <w:noProof/>
                <w:webHidden/>
              </w:rPr>
              <w:instrText xml:space="preserve"> PAGEREF _Toc441659425 \h </w:instrText>
            </w:r>
            <w:r>
              <w:rPr>
                <w:noProof/>
                <w:webHidden/>
              </w:rPr>
            </w:r>
          </w:ins>
          <w:r>
            <w:rPr>
              <w:noProof/>
              <w:webHidden/>
            </w:rPr>
            <w:fldChar w:fldCharType="separate"/>
          </w:r>
          <w:ins w:id="26" w:author="Marlene Solano" w:date="2016-01-27T12:01:00Z">
            <w:r>
              <w:rPr>
                <w:noProof/>
                <w:webHidden/>
              </w:rPr>
              <w:t>6</w:t>
            </w:r>
            <w:r>
              <w:rPr>
                <w:noProof/>
                <w:webHidden/>
              </w:rPr>
              <w:fldChar w:fldCharType="end"/>
            </w:r>
            <w:r w:rsidRPr="00377E06">
              <w:rPr>
                <w:rStyle w:val="Hipervnculo"/>
                <w:noProof/>
              </w:rPr>
              <w:fldChar w:fldCharType="end"/>
            </w:r>
          </w:ins>
        </w:p>
        <w:p w:rsidR="00670C61" w:rsidRDefault="00670C61">
          <w:pPr>
            <w:pStyle w:val="TDC2"/>
            <w:tabs>
              <w:tab w:val="left" w:pos="880"/>
              <w:tab w:val="right" w:leader="dot" w:pos="8828"/>
            </w:tabs>
            <w:rPr>
              <w:ins w:id="27" w:author="Marlene Solano" w:date="2016-01-27T12:01:00Z"/>
              <w:rFonts w:asciiTheme="minorHAnsi" w:eastAsiaTheme="minorEastAsia" w:hAnsiTheme="minorHAnsi" w:cstheme="minorBidi"/>
              <w:noProof/>
              <w:color w:val="auto"/>
              <w:sz w:val="22"/>
              <w:szCs w:val="22"/>
              <w:lang w:val="es-SV" w:eastAsia="es-SV"/>
            </w:rPr>
          </w:pPr>
          <w:ins w:id="28" w:author="Marlene Solano" w:date="2016-01-27T12:01:00Z">
            <w:r w:rsidRPr="00377E06">
              <w:rPr>
                <w:rStyle w:val="Hipervnculo"/>
                <w:noProof/>
              </w:rPr>
              <w:fldChar w:fldCharType="begin"/>
            </w:r>
            <w:r w:rsidRPr="00377E06">
              <w:rPr>
                <w:rStyle w:val="Hipervnculo"/>
                <w:noProof/>
              </w:rPr>
              <w:instrText xml:space="preserve"> </w:instrText>
            </w:r>
            <w:r>
              <w:rPr>
                <w:noProof/>
              </w:rPr>
              <w:instrText>HYPERLINK \l "_Toc441659426"</w:instrText>
            </w:r>
            <w:r w:rsidRPr="00377E06">
              <w:rPr>
                <w:rStyle w:val="Hipervnculo"/>
                <w:noProof/>
              </w:rPr>
              <w:instrText xml:space="preserve"> </w:instrText>
            </w:r>
            <w:r w:rsidRPr="00377E06">
              <w:rPr>
                <w:rStyle w:val="Hipervnculo"/>
                <w:noProof/>
              </w:rPr>
            </w:r>
            <w:r w:rsidRPr="00377E06">
              <w:rPr>
                <w:rStyle w:val="Hipervnculo"/>
                <w:noProof/>
              </w:rPr>
              <w:fldChar w:fldCharType="separate"/>
            </w:r>
            <w:r w:rsidRPr="00377E06">
              <w:rPr>
                <w:rStyle w:val="Hipervnculo"/>
                <w:rFonts w:cs="Arial"/>
                <w:b/>
                <w:i/>
                <w:noProof/>
              </w:rPr>
              <w:t>2.2.</w:t>
            </w:r>
            <w:r>
              <w:rPr>
                <w:rFonts w:asciiTheme="minorHAnsi" w:eastAsiaTheme="minorEastAsia" w:hAnsiTheme="minorHAnsi" w:cstheme="minorBidi"/>
                <w:noProof/>
                <w:color w:val="auto"/>
                <w:sz w:val="22"/>
                <w:szCs w:val="22"/>
                <w:lang w:val="es-SV" w:eastAsia="es-SV"/>
              </w:rPr>
              <w:tab/>
            </w:r>
            <w:r w:rsidRPr="00377E06">
              <w:rPr>
                <w:rStyle w:val="Hipervnculo"/>
                <w:rFonts w:cs="Arial"/>
                <w:b/>
                <w:i/>
                <w:noProof/>
              </w:rPr>
              <w:t>Políticas sobre los servicios que ofrece la Unidad de Informática</w:t>
            </w:r>
            <w:r>
              <w:rPr>
                <w:noProof/>
                <w:webHidden/>
              </w:rPr>
              <w:tab/>
            </w:r>
            <w:r>
              <w:rPr>
                <w:noProof/>
                <w:webHidden/>
              </w:rPr>
              <w:fldChar w:fldCharType="begin"/>
            </w:r>
            <w:r>
              <w:rPr>
                <w:noProof/>
                <w:webHidden/>
              </w:rPr>
              <w:instrText xml:space="preserve"> PAGEREF _Toc441659426 \h </w:instrText>
            </w:r>
            <w:r>
              <w:rPr>
                <w:noProof/>
                <w:webHidden/>
              </w:rPr>
            </w:r>
          </w:ins>
          <w:r>
            <w:rPr>
              <w:noProof/>
              <w:webHidden/>
            </w:rPr>
            <w:fldChar w:fldCharType="separate"/>
          </w:r>
          <w:ins w:id="29" w:author="Marlene Solano" w:date="2016-01-27T12:01:00Z">
            <w:r>
              <w:rPr>
                <w:noProof/>
                <w:webHidden/>
              </w:rPr>
              <w:t>6</w:t>
            </w:r>
            <w:r>
              <w:rPr>
                <w:noProof/>
                <w:webHidden/>
              </w:rPr>
              <w:fldChar w:fldCharType="end"/>
            </w:r>
            <w:r w:rsidRPr="00377E06">
              <w:rPr>
                <w:rStyle w:val="Hipervnculo"/>
                <w:noProof/>
              </w:rPr>
              <w:fldChar w:fldCharType="end"/>
            </w:r>
          </w:ins>
        </w:p>
        <w:p w:rsidR="00670C61" w:rsidRDefault="00670C61">
          <w:pPr>
            <w:pStyle w:val="TDC2"/>
            <w:tabs>
              <w:tab w:val="left" w:pos="880"/>
              <w:tab w:val="right" w:leader="dot" w:pos="8828"/>
            </w:tabs>
            <w:rPr>
              <w:ins w:id="30" w:author="Marlene Solano" w:date="2016-01-27T12:01:00Z"/>
              <w:rFonts w:asciiTheme="minorHAnsi" w:eastAsiaTheme="minorEastAsia" w:hAnsiTheme="minorHAnsi" w:cstheme="minorBidi"/>
              <w:noProof/>
              <w:color w:val="auto"/>
              <w:sz w:val="22"/>
              <w:szCs w:val="22"/>
              <w:lang w:val="es-SV" w:eastAsia="es-SV"/>
            </w:rPr>
          </w:pPr>
          <w:ins w:id="31" w:author="Marlene Solano" w:date="2016-01-27T12:01:00Z">
            <w:r w:rsidRPr="00377E06">
              <w:rPr>
                <w:rStyle w:val="Hipervnculo"/>
                <w:noProof/>
              </w:rPr>
              <w:fldChar w:fldCharType="begin"/>
            </w:r>
            <w:r w:rsidRPr="00377E06">
              <w:rPr>
                <w:rStyle w:val="Hipervnculo"/>
                <w:noProof/>
              </w:rPr>
              <w:instrText xml:space="preserve"> </w:instrText>
            </w:r>
            <w:r>
              <w:rPr>
                <w:noProof/>
              </w:rPr>
              <w:instrText>HYPERLINK \l "_Toc441659427"</w:instrText>
            </w:r>
            <w:r w:rsidRPr="00377E06">
              <w:rPr>
                <w:rStyle w:val="Hipervnculo"/>
                <w:noProof/>
              </w:rPr>
              <w:instrText xml:space="preserve"> </w:instrText>
            </w:r>
            <w:r w:rsidRPr="00377E06">
              <w:rPr>
                <w:rStyle w:val="Hipervnculo"/>
                <w:noProof/>
              </w:rPr>
            </w:r>
            <w:r w:rsidRPr="00377E06">
              <w:rPr>
                <w:rStyle w:val="Hipervnculo"/>
                <w:noProof/>
              </w:rPr>
              <w:fldChar w:fldCharType="separate"/>
            </w:r>
            <w:r w:rsidRPr="00377E06">
              <w:rPr>
                <w:rStyle w:val="Hipervnculo"/>
                <w:rFonts w:cs="Arial"/>
                <w:b/>
                <w:i/>
                <w:noProof/>
              </w:rPr>
              <w:t>2.3.</w:t>
            </w:r>
            <w:r>
              <w:rPr>
                <w:rFonts w:asciiTheme="minorHAnsi" w:eastAsiaTheme="minorEastAsia" w:hAnsiTheme="minorHAnsi" w:cstheme="minorBidi"/>
                <w:noProof/>
                <w:color w:val="auto"/>
                <w:sz w:val="22"/>
                <w:szCs w:val="22"/>
                <w:lang w:val="es-SV" w:eastAsia="es-SV"/>
              </w:rPr>
              <w:tab/>
            </w:r>
            <w:r w:rsidRPr="00377E06">
              <w:rPr>
                <w:rStyle w:val="Hipervnculo"/>
                <w:rFonts w:cs="Arial"/>
                <w:b/>
                <w:i/>
                <w:noProof/>
              </w:rPr>
              <w:t>Políticas para el acceso físico la Unidad Informática y área de servidores</w:t>
            </w:r>
            <w:r>
              <w:rPr>
                <w:noProof/>
                <w:webHidden/>
              </w:rPr>
              <w:tab/>
            </w:r>
            <w:r>
              <w:rPr>
                <w:noProof/>
                <w:webHidden/>
              </w:rPr>
              <w:fldChar w:fldCharType="begin"/>
            </w:r>
            <w:r>
              <w:rPr>
                <w:noProof/>
                <w:webHidden/>
              </w:rPr>
              <w:instrText xml:space="preserve"> PAGEREF _Toc441659427 \h </w:instrText>
            </w:r>
            <w:r>
              <w:rPr>
                <w:noProof/>
                <w:webHidden/>
              </w:rPr>
            </w:r>
          </w:ins>
          <w:r>
            <w:rPr>
              <w:noProof/>
              <w:webHidden/>
            </w:rPr>
            <w:fldChar w:fldCharType="separate"/>
          </w:r>
          <w:ins w:id="32" w:author="Marlene Solano" w:date="2016-01-27T12:01:00Z">
            <w:r>
              <w:rPr>
                <w:noProof/>
                <w:webHidden/>
              </w:rPr>
              <w:t>7</w:t>
            </w:r>
            <w:r>
              <w:rPr>
                <w:noProof/>
                <w:webHidden/>
              </w:rPr>
              <w:fldChar w:fldCharType="end"/>
            </w:r>
            <w:r w:rsidRPr="00377E06">
              <w:rPr>
                <w:rStyle w:val="Hipervnculo"/>
                <w:noProof/>
              </w:rPr>
              <w:fldChar w:fldCharType="end"/>
            </w:r>
          </w:ins>
        </w:p>
        <w:p w:rsidR="00670C61" w:rsidRDefault="00670C61">
          <w:pPr>
            <w:pStyle w:val="TDC2"/>
            <w:tabs>
              <w:tab w:val="left" w:pos="880"/>
              <w:tab w:val="right" w:leader="dot" w:pos="8828"/>
            </w:tabs>
            <w:rPr>
              <w:ins w:id="33" w:author="Marlene Solano" w:date="2016-01-27T12:01:00Z"/>
              <w:rFonts w:asciiTheme="minorHAnsi" w:eastAsiaTheme="minorEastAsia" w:hAnsiTheme="minorHAnsi" w:cstheme="minorBidi"/>
              <w:noProof/>
              <w:color w:val="auto"/>
              <w:sz w:val="22"/>
              <w:szCs w:val="22"/>
              <w:lang w:val="es-SV" w:eastAsia="es-SV"/>
            </w:rPr>
          </w:pPr>
          <w:ins w:id="34" w:author="Marlene Solano" w:date="2016-01-27T12:01:00Z">
            <w:r w:rsidRPr="00377E06">
              <w:rPr>
                <w:rStyle w:val="Hipervnculo"/>
                <w:noProof/>
              </w:rPr>
              <w:fldChar w:fldCharType="begin"/>
            </w:r>
            <w:r w:rsidRPr="00377E06">
              <w:rPr>
                <w:rStyle w:val="Hipervnculo"/>
                <w:noProof/>
              </w:rPr>
              <w:instrText xml:space="preserve"> </w:instrText>
            </w:r>
            <w:r>
              <w:rPr>
                <w:noProof/>
              </w:rPr>
              <w:instrText>HYPERLINK \l "_Toc441659428"</w:instrText>
            </w:r>
            <w:r w:rsidRPr="00377E06">
              <w:rPr>
                <w:rStyle w:val="Hipervnculo"/>
                <w:noProof/>
              </w:rPr>
              <w:instrText xml:space="preserve"> </w:instrText>
            </w:r>
            <w:r w:rsidRPr="00377E06">
              <w:rPr>
                <w:rStyle w:val="Hipervnculo"/>
                <w:noProof/>
              </w:rPr>
            </w:r>
            <w:r w:rsidRPr="00377E06">
              <w:rPr>
                <w:rStyle w:val="Hipervnculo"/>
                <w:noProof/>
              </w:rPr>
              <w:fldChar w:fldCharType="separate"/>
            </w:r>
            <w:r w:rsidRPr="00377E06">
              <w:rPr>
                <w:rStyle w:val="Hipervnculo"/>
                <w:rFonts w:cs="Arial"/>
                <w:b/>
                <w:i/>
                <w:noProof/>
              </w:rPr>
              <w:t>2.4.</w:t>
            </w:r>
            <w:r>
              <w:rPr>
                <w:rFonts w:asciiTheme="minorHAnsi" w:eastAsiaTheme="minorEastAsia" w:hAnsiTheme="minorHAnsi" w:cstheme="minorBidi"/>
                <w:noProof/>
                <w:color w:val="auto"/>
                <w:sz w:val="22"/>
                <w:szCs w:val="22"/>
                <w:lang w:val="es-SV" w:eastAsia="es-SV"/>
              </w:rPr>
              <w:tab/>
            </w:r>
            <w:r w:rsidRPr="00377E06">
              <w:rPr>
                <w:rStyle w:val="Hipervnculo"/>
                <w:rFonts w:cs="Arial"/>
                <w:b/>
                <w:i/>
                <w:noProof/>
              </w:rPr>
              <w:t>Políticas para la documentación y mantenimiento de manuales de la Unidad de Informática</w:t>
            </w:r>
            <w:r>
              <w:rPr>
                <w:noProof/>
                <w:webHidden/>
              </w:rPr>
              <w:tab/>
            </w:r>
            <w:r>
              <w:rPr>
                <w:noProof/>
                <w:webHidden/>
              </w:rPr>
              <w:fldChar w:fldCharType="begin"/>
            </w:r>
            <w:r>
              <w:rPr>
                <w:noProof/>
                <w:webHidden/>
              </w:rPr>
              <w:instrText xml:space="preserve"> PAGEREF _Toc441659428 \h </w:instrText>
            </w:r>
            <w:r>
              <w:rPr>
                <w:noProof/>
                <w:webHidden/>
              </w:rPr>
            </w:r>
          </w:ins>
          <w:r>
            <w:rPr>
              <w:noProof/>
              <w:webHidden/>
            </w:rPr>
            <w:fldChar w:fldCharType="separate"/>
          </w:r>
          <w:ins w:id="35" w:author="Marlene Solano" w:date="2016-01-27T12:01:00Z">
            <w:r>
              <w:rPr>
                <w:noProof/>
                <w:webHidden/>
              </w:rPr>
              <w:t>7</w:t>
            </w:r>
            <w:r>
              <w:rPr>
                <w:noProof/>
                <w:webHidden/>
              </w:rPr>
              <w:fldChar w:fldCharType="end"/>
            </w:r>
            <w:r w:rsidRPr="00377E06">
              <w:rPr>
                <w:rStyle w:val="Hipervnculo"/>
                <w:noProof/>
              </w:rPr>
              <w:fldChar w:fldCharType="end"/>
            </w:r>
          </w:ins>
        </w:p>
        <w:p w:rsidR="00670C61" w:rsidRDefault="00670C61">
          <w:pPr>
            <w:pStyle w:val="TDC2"/>
            <w:tabs>
              <w:tab w:val="left" w:pos="880"/>
              <w:tab w:val="right" w:leader="dot" w:pos="8828"/>
            </w:tabs>
            <w:rPr>
              <w:ins w:id="36" w:author="Marlene Solano" w:date="2016-01-27T12:01:00Z"/>
              <w:rFonts w:asciiTheme="minorHAnsi" w:eastAsiaTheme="minorEastAsia" w:hAnsiTheme="minorHAnsi" w:cstheme="minorBidi"/>
              <w:noProof/>
              <w:color w:val="auto"/>
              <w:sz w:val="22"/>
              <w:szCs w:val="22"/>
              <w:lang w:val="es-SV" w:eastAsia="es-SV"/>
            </w:rPr>
          </w:pPr>
          <w:ins w:id="37" w:author="Marlene Solano" w:date="2016-01-27T12:01:00Z">
            <w:r w:rsidRPr="00377E06">
              <w:rPr>
                <w:rStyle w:val="Hipervnculo"/>
                <w:noProof/>
              </w:rPr>
              <w:fldChar w:fldCharType="begin"/>
            </w:r>
            <w:r w:rsidRPr="00377E06">
              <w:rPr>
                <w:rStyle w:val="Hipervnculo"/>
                <w:noProof/>
              </w:rPr>
              <w:instrText xml:space="preserve"> </w:instrText>
            </w:r>
            <w:r>
              <w:rPr>
                <w:noProof/>
              </w:rPr>
              <w:instrText>HYPERLINK \l "_Toc441659429"</w:instrText>
            </w:r>
            <w:r w:rsidRPr="00377E06">
              <w:rPr>
                <w:rStyle w:val="Hipervnculo"/>
                <w:noProof/>
              </w:rPr>
              <w:instrText xml:space="preserve"> </w:instrText>
            </w:r>
            <w:r w:rsidRPr="00377E06">
              <w:rPr>
                <w:rStyle w:val="Hipervnculo"/>
                <w:noProof/>
              </w:rPr>
            </w:r>
            <w:r w:rsidRPr="00377E06">
              <w:rPr>
                <w:rStyle w:val="Hipervnculo"/>
                <w:noProof/>
              </w:rPr>
              <w:fldChar w:fldCharType="separate"/>
            </w:r>
            <w:r w:rsidRPr="00377E06">
              <w:rPr>
                <w:rStyle w:val="Hipervnculo"/>
                <w:rFonts w:cs="Arial"/>
                <w:b/>
                <w:i/>
                <w:noProof/>
              </w:rPr>
              <w:t>2.5.</w:t>
            </w:r>
            <w:r>
              <w:rPr>
                <w:rFonts w:asciiTheme="minorHAnsi" w:eastAsiaTheme="minorEastAsia" w:hAnsiTheme="minorHAnsi" w:cstheme="minorBidi"/>
                <w:noProof/>
                <w:color w:val="auto"/>
                <w:sz w:val="22"/>
                <w:szCs w:val="22"/>
                <w:lang w:val="es-SV" w:eastAsia="es-SV"/>
              </w:rPr>
              <w:tab/>
            </w:r>
            <w:r w:rsidRPr="00377E06">
              <w:rPr>
                <w:rStyle w:val="Hipervnculo"/>
                <w:rFonts w:cs="Arial"/>
                <w:b/>
                <w:i/>
                <w:noProof/>
              </w:rPr>
              <w:t>Políticas para la adquisición de nuevas tecnologías</w:t>
            </w:r>
            <w:r>
              <w:rPr>
                <w:noProof/>
                <w:webHidden/>
              </w:rPr>
              <w:tab/>
            </w:r>
            <w:r>
              <w:rPr>
                <w:noProof/>
                <w:webHidden/>
              </w:rPr>
              <w:fldChar w:fldCharType="begin"/>
            </w:r>
            <w:r>
              <w:rPr>
                <w:noProof/>
                <w:webHidden/>
              </w:rPr>
              <w:instrText xml:space="preserve"> PAGEREF _Toc441659429 \h </w:instrText>
            </w:r>
            <w:r>
              <w:rPr>
                <w:noProof/>
                <w:webHidden/>
              </w:rPr>
            </w:r>
          </w:ins>
          <w:r>
            <w:rPr>
              <w:noProof/>
              <w:webHidden/>
            </w:rPr>
            <w:fldChar w:fldCharType="separate"/>
          </w:r>
          <w:ins w:id="38" w:author="Marlene Solano" w:date="2016-01-27T12:01:00Z">
            <w:r>
              <w:rPr>
                <w:noProof/>
                <w:webHidden/>
              </w:rPr>
              <w:t>7</w:t>
            </w:r>
            <w:r>
              <w:rPr>
                <w:noProof/>
                <w:webHidden/>
              </w:rPr>
              <w:fldChar w:fldCharType="end"/>
            </w:r>
            <w:r w:rsidRPr="00377E06">
              <w:rPr>
                <w:rStyle w:val="Hipervnculo"/>
                <w:noProof/>
              </w:rPr>
              <w:fldChar w:fldCharType="end"/>
            </w:r>
          </w:ins>
        </w:p>
        <w:p w:rsidR="00670C61" w:rsidRDefault="00670C61">
          <w:pPr>
            <w:pStyle w:val="TDC2"/>
            <w:tabs>
              <w:tab w:val="left" w:pos="880"/>
              <w:tab w:val="right" w:leader="dot" w:pos="8828"/>
            </w:tabs>
            <w:rPr>
              <w:ins w:id="39" w:author="Marlene Solano" w:date="2016-01-27T12:01:00Z"/>
              <w:rFonts w:asciiTheme="minorHAnsi" w:eastAsiaTheme="minorEastAsia" w:hAnsiTheme="minorHAnsi" w:cstheme="minorBidi"/>
              <w:noProof/>
              <w:color w:val="auto"/>
              <w:sz w:val="22"/>
              <w:szCs w:val="22"/>
              <w:lang w:val="es-SV" w:eastAsia="es-SV"/>
            </w:rPr>
          </w:pPr>
          <w:ins w:id="40" w:author="Marlene Solano" w:date="2016-01-27T12:01:00Z">
            <w:r w:rsidRPr="00377E06">
              <w:rPr>
                <w:rStyle w:val="Hipervnculo"/>
                <w:noProof/>
              </w:rPr>
              <w:fldChar w:fldCharType="begin"/>
            </w:r>
            <w:r w:rsidRPr="00377E06">
              <w:rPr>
                <w:rStyle w:val="Hipervnculo"/>
                <w:noProof/>
              </w:rPr>
              <w:instrText xml:space="preserve"> </w:instrText>
            </w:r>
            <w:r>
              <w:rPr>
                <w:noProof/>
              </w:rPr>
              <w:instrText>HYPERLINK \l "_Toc441659430"</w:instrText>
            </w:r>
            <w:r w:rsidRPr="00377E06">
              <w:rPr>
                <w:rStyle w:val="Hipervnculo"/>
                <w:noProof/>
              </w:rPr>
              <w:instrText xml:space="preserve"> </w:instrText>
            </w:r>
            <w:r w:rsidRPr="00377E06">
              <w:rPr>
                <w:rStyle w:val="Hipervnculo"/>
                <w:noProof/>
              </w:rPr>
            </w:r>
            <w:r w:rsidRPr="00377E06">
              <w:rPr>
                <w:rStyle w:val="Hipervnculo"/>
                <w:noProof/>
              </w:rPr>
              <w:fldChar w:fldCharType="separate"/>
            </w:r>
            <w:r w:rsidRPr="00377E06">
              <w:rPr>
                <w:rStyle w:val="Hipervnculo"/>
                <w:rFonts w:cs="Arial"/>
                <w:b/>
                <w:i/>
                <w:noProof/>
              </w:rPr>
              <w:t>2.6.</w:t>
            </w:r>
            <w:r>
              <w:rPr>
                <w:rFonts w:asciiTheme="minorHAnsi" w:eastAsiaTheme="minorEastAsia" w:hAnsiTheme="minorHAnsi" w:cstheme="minorBidi"/>
                <w:noProof/>
                <w:color w:val="auto"/>
                <w:sz w:val="22"/>
                <w:szCs w:val="22"/>
                <w:lang w:val="es-SV" w:eastAsia="es-SV"/>
              </w:rPr>
              <w:tab/>
            </w:r>
            <w:r w:rsidRPr="00377E06">
              <w:rPr>
                <w:rStyle w:val="Hipervnculo"/>
                <w:rFonts w:cs="Arial"/>
                <w:b/>
                <w:i/>
                <w:noProof/>
              </w:rPr>
              <w:t>Políticas sobre inventario de equipo</w:t>
            </w:r>
            <w:r>
              <w:rPr>
                <w:noProof/>
                <w:webHidden/>
              </w:rPr>
              <w:tab/>
            </w:r>
            <w:r>
              <w:rPr>
                <w:noProof/>
                <w:webHidden/>
              </w:rPr>
              <w:fldChar w:fldCharType="begin"/>
            </w:r>
            <w:r>
              <w:rPr>
                <w:noProof/>
                <w:webHidden/>
              </w:rPr>
              <w:instrText xml:space="preserve"> PAGEREF _Toc441659430 \h </w:instrText>
            </w:r>
            <w:r>
              <w:rPr>
                <w:noProof/>
                <w:webHidden/>
              </w:rPr>
            </w:r>
          </w:ins>
          <w:r>
            <w:rPr>
              <w:noProof/>
              <w:webHidden/>
            </w:rPr>
            <w:fldChar w:fldCharType="separate"/>
          </w:r>
          <w:ins w:id="41" w:author="Marlene Solano" w:date="2016-01-27T12:01:00Z">
            <w:r>
              <w:rPr>
                <w:noProof/>
                <w:webHidden/>
              </w:rPr>
              <w:t>8</w:t>
            </w:r>
            <w:r>
              <w:rPr>
                <w:noProof/>
                <w:webHidden/>
              </w:rPr>
              <w:fldChar w:fldCharType="end"/>
            </w:r>
            <w:r w:rsidRPr="00377E06">
              <w:rPr>
                <w:rStyle w:val="Hipervnculo"/>
                <w:noProof/>
              </w:rPr>
              <w:fldChar w:fldCharType="end"/>
            </w:r>
          </w:ins>
        </w:p>
        <w:p w:rsidR="00670C61" w:rsidRDefault="00670C61">
          <w:pPr>
            <w:pStyle w:val="TDC2"/>
            <w:tabs>
              <w:tab w:val="left" w:pos="880"/>
              <w:tab w:val="right" w:leader="dot" w:pos="8828"/>
            </w:tabs>
            <w:rPr>
              <w:ins w:id="42" w:author="Marlene Solano" w:date="2016-01-27T12:01:00Z"/>
              <w:rFonts w:asciiTheme="minorHAnsi" w:eastAsiaTheme="minorEastAsia" w:hAnsiTheme="minorHAnsi" w:cstheme="minorBidi"/>
              <w:noProof/>
              <w:color w:val="auto"/>
              <w:sz w:val="22"/>
              <w:szCs w:val="22"/>
              <w:lang w:val="es-SV" w:eastAsia="es-SV"/>
            </w:rPr>
          </w:pPr>
          <w:ins w:id="43" w:author="Marlene Solano" w:date="2016-01-27T12:01:00Z">
            <w:r w:rsidRPr="00377E06">
              <w:rPr>
                <w:rStyle w:val="Hipervnculo"/>
                <w:noProof/>
              </w:rPr>
              <w:fldChar w:fldCharType="begin"/>
            </w:r>
            <w:r w:rsidRPr="00377E06">
              <w:rPr>
                <w:rStyle w:val="Hipervnculo"/>
                <w:noProof/>
              </w:rPr>
              <w:instrText xml:space="preserve"> </w:instrText>
            </w:r>
            <w:r>
              <w:rPr>
                <w:noProof/>
              </w:rPr>
              <w:instrText>HYPERLINK \l "_Toc441659431"</w:instrText>
            </w:r>
            <w:r w:rsidRPr="00377E06">
              <w:rPr>
                <w:rStyle w:val="Hipervnculo"/>
                <w:noProof/>
              </w:rPr>
              <w:instrText xml:space="preserve"> </w:instrText>
            </w:r>
            <w:r w:rsidRPr="00377E06">
              <w:rPr>
                <w:rStyle w:val="Hipervnculo"/>
                <w:noProof/>
              </w:rPr>
            </w:r>
            <w:r w:rsidRPr="00377E06">
              <w:rPr>
                <w:rStyle w:val="Hipervnculo"/>
                <w:noProof/>
              </w:rPr>
              <w:fldChar w:fldCharType="separate"/>
            </w:r>
            <w:r w:rsidRPr="00377E06">
              <w:rPr>
                <w:rStyle w:val="Hipervnculo"/>
                <w:rFonts w:cs="Arial"/>
                <w:b/>
                <w:i/>
                <w:noProof/>
              </w:rPr>
              <w:t>2.7.</w:t>
            </w:r>
            <w:r>
              <w:rPr>
                <w:rFonts w:asciiTheme="minorHAnsi" w:eastAsiaTheme="minorEastAsia" w:hAnsiTheme="minorHAnsi" w:cstheme="minorBidi"/>
                <w:noProof/>
                <w:color w:val="auto"/>
                <w:sz w:val="22"/>
                <w:szCs w:val="22"/>
                <w:lang w:val="es-SV" w:eastAsia="es-SV"/>
              </w:rPr>
              <w:tab/>
            </w:r>
            <w:r w:rsidRPr="00377E06">
              <w:rPr>
                <w:rStyle w:val="Hipervnculo"/>
                <w:rFonts w:cs="Arial"/>
                <w:b/>
                <w:i/>
                <w:noProof/>
              </w:rPr>
              <w:t>Políticas sobre reparación de equipos</w:t>
            </w:r>
            <w:r>
              <w:rPr>
                <w:noProof/>
                <w:webHidden/>
              </w:rPr>
              <w:tab/>
            </w:r>
            <w:r>
              <w:rPr>
                <w:noProof/>
                <w:webHidden/>
              </w:rPr>
              <w:fldChar w:fldCharType="begin"/>
            </w:r>
            <w:r>
              <w:rPr>
                <w:noProof/>
                <w:webHidden/>
              </w:rPr>
              <w:instrText xml:space="preserve"> PAGEREF _Toc441659431 \h </w:instrText>
            </w:r>
            <w:r>
              <w:rPr>
                <w:noProof/>
                <w:webHidden/>
              </w:rPr>
            </w:r>
          </w:ins>
          <w:r>
            <w:rPr>
              <w:noProof/>
              <w:webHidden/>
            </w:rPr>
            <w:fldChar w:fldCharType="separate"/>
          </w:r>
          <w:ins w:id="44" w:author="Marlene Solano" w:date="2016-01-27T12:01:00Z">
            <w:r>
              <w:rPr>
                <w:noProof/>
                <w:webHidden/>
              </w:rPr>
              <w:t>8</w:t>
            </w:r>
            <w:r>
              <w:rPr>
                <w:noProof/>
                <w:webHidden/>
              </w:rPr>
              <w:fldChar w:fldCharType="end"/>
            </w:r>
            <w:r w:rsidRPr="00377E06">
              <w:rPr>
                <w:rStyle w:val="Hipervnculo"/>
                <w:noProof/>
              </w:rPr>
              <w:fldChar w:fldCharType="end"/>
            </w:r>
          </w:ins>
        </w:p>
        <w:p w:rsidR="00670C61" w:rsidRDefault="00670C61">
          <w:pPr>
            <w:pStyle w:val="TDC1"/>
            <w:tabs>
              <w:tab w:val="left" w:pos="440"/>
              <w:tab w:val="right" w:leader="dot" w:pos="8828"/>
            </w:tabs>
            <w:rPr>
              <w:ins w:id="45" w:author="Marlene Solano" w:date="2016-01-27T12:01:00Z"/>
              <w:rFonts w:asciiTheme="minorHAnsi" w:eastAsiaTheme="minorEastAsia" w:hAnsiTheme="minorHAnsi" w:cstheme="minorBidi"/>
              <w:noProof/>
              <w:color w:val="auto"/>
              <w:sz w:val="22"/>
              <w:szCs w:val="22"/>
              <w:lang w:val="es-SV" w:eastAsia="es-SV"/>
            </w:rPr>
          </w:pPr>
          <w:ins w:id="46" w:author="Marlene Solano" w:date="2016-01-27T12:01:00Z">
            <w:r w:rsidRPr="00377E06">
              <w:rPr>
                <w:rStyle w:val="Hipervnculo"/>
                <w:noProof/>
              </w:rPr>
              <w:fldChar w:fldCharType="begin"/>
            </w:r>
            <w:r w:rsidRPr="00377E06">
              <w:rPr>
                <w:rStyle w:val="Hipervnculo"/>
                <w:noProof/>
              </w:rPr>
              <w:instrText xml:space="preserve"> </w:instrText>
            </w:r>
            <w:r>
              <w:rPr>
                <w:noProof/>
              </w:rPr>
              <w:instrText>HYPERLINK \l "_Toc441659432"</w:instrText>
            </w:r>
            <w:r w:rsidRPr="00377E06">
              <w:rPr>
                <w:rStyle w:val="Hipervnculo"/>
                <w:noProof/>
              </w:rPr>
              <w:instrText xml:space="preserve"> </w:instrText>
            </w:r>
            <w:r w:rsidRPr="00377E06">
              <w:rPr>
                <w:rStyle w:val="Hipervnculo"/>
                <w:noProof/>
              </w:rPr>
            </w:r>
            <w:r w:rsidRPr="00377E06">
              <w:rPr>
                <w:rStyle w:val="Hipervnculo"/>
                <w:noProof/>
              </w:rPr>
              <w:fldChar w:fldCharType="separate"/>
            </w:r>
            <w:r w:rsidRPr="00377E06">
              <w:rPr>
                <w:rStyle w:val="Hipervnculo"/>
                <w:rFonts w:cs="Arial"/>
                <w:b/>
                <w:noProof/>
              </w:rPr>
              <w:t>3.</w:t>
            </w:r>
            <w:r>
              <w:rPr>
                <w:rFonts w:asciiTheme="minorHAnsi" w:eastAsiaTheme="minorEastAsia" w:hAnsiTheme="minorHAnsi" w:cstheme="minorBidi"/>
                <w:noProof/>
                <w:color w:val="auto"/>
                <w:sz w:val="22"/>
                <w:szCs w:val="22"/>
                <w:lang w:val="es-SV" w:eastAsia="es-SV"/>
              </w:rPr>
              <w:tab/>
            </w:r>
            <w:r w:rsidRPr="00377E06">
              <w:rPr>
                <w:rStyle w:val="Hipervnculo"/>
                <w:rFonts w:cs="Arial"/>
                <w:b/>
                <w:noProof/>
              </w:rPr>
              <w:t>Políticas relativas a sistemas de Información</w:t>
            </w:r>
            <w:r>
              <w:rPr>
                <w:noProof/>
                <w:webHidden/>
              </w:rPr>
              <w:tab/>
            </w:r>
            <w:r>
              <w:rPr>
                <w:noProof/>
                <w:webHidden/>
              </w:rPr>
              <w:fldChar w:fldCharType="begin"/>
            </w:r>
            <w:r>
              <w:rPr>
                <w:noProof/>
                <w:webHidden/>
              </w:rPr>
              <w:instrText xml:space="preserve"> PAGEREF _Toc441659432 \h </w:instrText>
            </w:r>
            <w:r>
              <w:rPr>
                <w:noProof/>
                <w:webHidden/>
              </w:rPr>
            </w:r>
          </w:ins>
          <w:r>
            <w:rPr>
              <w:noProof/>
              <w:webHidden/>
            </w:rPr>
            <w:fldChar w:fldCharType="separate"/>
          </w:r>
          <w:ins w:id="47" w:author="Marlene Solano" w:date="2016-01-27T12:01:00Z">
            <w:r>
              <w:rPr>
                <w:noProof/>
                <w:webHidden/>
              </w:rPr>
              <w:t>8</w:t>
            </w:r>
            <w:r>
              <w:rPr>
                <w:noProof/>
                <w:webHidden/>
              </w:rPr>
              <w:fldChar w:fldCharType="end"/>
            </w:r>
            <w:r w:rsidRPr="00377E06">
              <w:rPr>
                <w:rStyle w:val="Hipervnculo"/>
                <w:noProof/>
              </w:rPr>
              <w:fldChar w:fldCharType="end"/>
            </w:r>
          </w:ins>
        </w:p>
        <w:p w:rsidR="00670C61" w:rsidRDefault="00670C61">
          <w:pPr>
            <w:pStyle w:val="TDC2"/>
            <w:tabs>
              <w:tab w:val="left" w:pos="880"/>
              <w:tab w:val="right" w:leader="dot" w:pos="8828"/>
            </w:tabs>
            <w:rPr>
              <w:ins w:id="48" w:author="Marlene Solano" w:date="2016-01-27T12:01:00Z"/>
              <w:rFonts w:asciiTheme="minorHAnsi" w:eastAsiaTheme="minorEastAsia" w:hAnsiTheme="minorHAnsi" w:cstheme="minorBidi"/>
              <w:noProof/>
              <w:color w:val="auto"/>
              <w:sz w:val="22"/>
              <w:szCs w:val="22"/>
              <w:lang w:val="es-SV" w:eastAsia="es-SV"/>
            </w:rPr>
          </w:pPr>
          <w:ins w:id="49" w:author="Marlene Solano" w:date="2016-01-27T12:01:00Z">
            <w:r w:rsidRPr="00377E06">
              <w:rPr>
                <w:rStyle w:val="Hipervnculo"/>
                <w:noProof/>
              </w:rPr>
              <w:fldChar w:fldCharType="begin"/>
            </w:r>
            <w:r w:rsidRPr="00377E06">
              <w:rPr>
                <w:rStyle w:val="Hipervnculo"/>
                <w:noProof/>
              </w:rPr>
              <w:instrText xml:space="preserve"> </w:instrText>
            </w:r>
            <w:r>
              <w:rPr>
                <w:noProof/>
              </w:rPr>
              <w:instrText>HYPERLINK \l "_Toc441659433"</w:instrText>
            </w:r>
            <w:r w:rsidRPr="00377E06">
              <w:rPr>
                <w:rStyle w:val="Hipervnculo"/>
                <w:noProof/>
              </w:rPr>
              <w:instrText xml:space="preserve"> </w:instrText>
            </w:r>
            <w:r w:rsidRPr="00377E06">
              <w:rPr>
                <w:rStyle w:val="Hipervnculo"/>
                <w:noProof/>
              </w:rPr>
            </w:r>
            <w:r w:rsidRPr="00377E06">
              <w:rPr>
                <w:rStyle w:val="Hipervnculo"/>
                <w:noProof/>
              </w:rPr>
              <w:fldChar w:fldCharType="separate"/>
            </w:r>
            <w:r w:rsidRPr="00377E06">
              <w:rPr>
                <w:rStyle w:val="Hipervnculo"/>
                <w:rFonts w:cs="Arial"/>
                <w:b/>
                <w:i/>
                <w:noProof/>
              </w:rPr>
              <w:t>3.1.</w:t>
            </w:r>
            <w:r>
              <w:rPr>
                <w:rFonts w:asciiTheme="minorHAnsi" w:eastAsiaTheme="minorEastAsia" w:hAnsiTheme="minorHAnsi" w:cstheme="minorBidi"/>
                <w:noProof/>
                <w:color w:val="auto"/>
                <w:sz w:val="22"/>
                <w:szCs w:val="22"/>
                <w:lang w:val="es-SV" w:eastAsia="es-SV"/>
              </w:rPr>
              <w:tab/>
            </w:r>
            <w:r w:rsidRPr="00377E06">
              <w:rPr>
                <w:rStyle w:val="Hipervnculo"/>
                <w:rFonts w:cs="Arial"/>
                <w:b/>
                <w:i/>
                <w:noProof/>
              </w:rPr>
              <w:t>Políticas generales para el desarrollo de sistemas de información</w:t>
            </w:r>
            <w:r>
              <w:rPr>
                <w:noProof/>
                <w:webHidden/>
              </w:rPr>
              <w:tab/>
            </w:r>
            <w:r>
              <w:rPr>
                <w:noProof/>
                <w:webHidden/>
              </w:rPr>
              <w:fldChar w:fldCharType="begin"/>
            </w:r>
            <w:r>
              <w:rPr>
                <w:noProof/>
                <w:webHidden/>
              </w:rPr>
              <w:instrText xml:space="preserve"> PAGEREF _Toc441659433 \h </w:instrText>
            </w:r>
            <w:r>
              <w:rPr>
                <w:noProof/>
                <w:webHidden/>
              </w:rPr>
            </w:r>
          </w:ins>
          <w:r>
            <w:rPr>
              <w:noProof/>
              <w:webHidden/>
            </w:rPr>
            <w:fldChar w:fldCharType="separate"/>
          </w:r>
          <w:ins w:id="50" w:author="Marlene Solano" w:date="2016-01-27T12:01:00Z">
            <w:r>
              <w:rPr>
                <w:noProof/>
                <w:webHidden/>
              </w:rPr>
              <w:t>8</w:t>
            </w:r>
            <w:r>
              <w:rPr>
                <w:noProof/>
                <w:webHidden/>
              </w:rPr>
              <w:fldChar w:fldCharType="end"/>
            </w:r>
            <w:r w:rsidRPr="00377E06">
              <w:rPr>
                <w:rStyle w:val="Hipervnculo"/>
                <w:noProof/>
              </w:rPr>
              <w:fldChar w:fldCharType="end"/>
            </w:r>
          </w:ins>
        </w:p>
        <w:p w:rsidR="00670C61" w:rsidRDefault="00670C61">
          <w:pPr>
            <w:pStyle w:val="TDC2"/>
            <w:tabs>
              <w:tab w:val="left" w:pos="880"/>
              <w:tab w:val="right" w:leader="dot" w:pos="8828"/>
            </w:tabs>
            <w:rPr>
              <w:ins w:id="51" w:author="Marlene Solano" w:date="2016-01-27T12:01:00Z"/>
              <w:rFonts w:asciiTheme="minorHAnsi" w:eastAsiaTheme="minorEastAsia" w:hAnsiTheme="minorHAnsi" w:cstheme="minorBidi"/>
              <w:noProof/>
              <w:color w:val="auto"/>
              <w:sz w:val="22"/>
              <w:szCs w:val="22"/>
              <w:lang w:val="es-SV" w:eastAsia="es-SV"/>
            </w:rPr>
          </w:pPr>
          <w:ins w:id="52" w:author="Marlene Solano" w:date="2016-01-27T12:01:00Z">
            <w:r w:rsidRPr="00377E06">
              <w:rPr>
                <w:rStyle w:val="Hipervnculo"/>
                <w:noProof/>
              </w:rPr>
              <w:fldChar w:fldCharType="begin"/>
            </w:r>
            <w:r w:rsidRPr="00377E06">
              <w:rPr>
                <w:rStyle w:val="Hipervnculo"/>
                <w:noProof/>
              </w:rPr>
              <w:instrText xml:space="preserve"> </w:instrText>
            </w:r>
            <w:r>
              <w:rPr>
                <w:noProof/>
              </w:rPr>
              <w:instrText>HYPERLINK \l "_Toc441659434"</w:instrText>
            </w:r>
            <w:r w:rsidRPr="00377E06">
              <w:rPr>
                <w:rStyle w:val="Hipervnculo"/>
                <w:noProof/>
              </w:rPr>
              <w:instrText xml:space="preserve"> </w:instrText>
            </w:r>
            <w:r w:rsidRPr="00377E06">
              <w:rPr>
                <w:rStyle w:val="Hipervnculo"/>
                <w:noProof/>
              </w:rPr>
            </w:r>
            <w:r w:rsidRPr="00377E06">
              <w:rPr>
                <w:rStyle w:val="Hipervnculo"/>
                <w:noProof/>
              </w:rPr>
              <w:fldChar w:fldCharType="separate"/>
            </w:r>
            <w:r w:rsidRPr="00377E06">
              <w:rPr>
                <w:rStyle w:val="Hipervnculo"/>
                <w:rFonts w:cs="Arial"/>
                <w:b/>
                <w:i/>
                <w:noProof/>
              </w:rPr>
              <w:t>3.2.</w:t>
            </w:r>
            <w:r>
              <w:rPr>
                <w:rFonts w:asciiTheme="minorHAnsi" w:eastAsiaTheme="minorEastAsia" w:hAnsiTheme="minorHAnsi" w:cstheme="minorBidi"/>
                <w:noProof/>
                <w:color w:val="auto"/>
                <w:sz w:val="22"/>
                <w:szCs w:val="22"/>
                <w:lang w:val="es-SV" w:eastAsia="es-SV"/>
              </w:rPr>
              <w:tab/>
            </w:r>
            <w:r w:rsidRPr="00377E06">
              <w:rPr>
                <w:rStyle w:val="Hipervnculo"/>
                <w:rFonts w:cs="Arial"/>
                <w:b/>
                <w:i/>
                <w:noProof/>
              </w:rPr>
              <w:t>Políticas para el desarrollo interno de sistemas de información</w:t>
            </w:r>
            <w:r>
              <w:rPr>
                <w:noProof/>
                <w:webHidden/>
              </w:rPr>
              <w:tab/>
            </w:r>
            <w:r>
              <w:rPr>
                <w:noProof/>
                <w:webHidden/>
              </w:rPr>
              <w:fldChar w:fldCharType="begin"/>
            </w:r>
            <w:r>
              <w:rPr>
                <w:noProof/>
                <w:webHidden/>
              </w:rPr>
              <w:instrText xml:space="preserve"> PAGEREF _Toc441659434 \h </w:instrText>
            </w:r>
            <w:r>
              <w:rPr>
                <w:noProof/>
                <w:webHidden/>
              </w:rPr>
            </w:r>
          </w:ins>
          <w:r>
            <w:rPr>
              <w:noProof/>
              <w:webHidden/>
            </w:rPr>
            <w:fldChar w:fldCharType="separate"/>
          </w:r>
          <w:ins w:id="53" w:author="Marlene Solano" w:date="2016-01-27T12:01:00Z">
            <w:r>
              <w:rPr>
                <w:noProof/>
                <w:webHidden/>
              </w:rPr>
              <w:t>9</w:t>
            </w:r>
            <w:r>
              <w:rPr>
                <w:noProof/>
                <w:webHidden/>
              </w:rPr>
              <w:fldChar w:fldCharType="end"/>
            </w:r>
            <w:r w:rsidRPr="00377E06">
              <w:rPr>
                <w:rStyle w:val="Hipervnculo"/>
                <w:noProof/>
              </w:rPr>
              <w:fldChar w:fldCharType="end"/>
            </w:r>
          </w:ins>
        </w:p>
        <w:p w:rsidR="00670C61" w:rsidRDefault="00670C61">
          <w:pPr>
            <w:pStyle w:val="TDC2"/>
            <w:tabs>
              <w:tab w:val="left" w:pos="880"/>
              <w:tab w:val="right" w:leader="dot" w:pos="8828"/>
            </w:tabs>
            <w:rPr>
              <w:ins w:id="54" w:author="Marlene Solano" w:date="2016-01-27T12:01:00Z"/>
              <w:rFonts w:asciiTheme="minorHAnsi" w:eastAsiaTheme="minorEastAsia" w:hAnsiTheme="minorHAnsi" w:cstheme="minorBidi"/>
              <w:noProof/>
              <w:color w:val="auto"/>
              <w:sz w:val="22"/>
              <w:szCs w:val="22"/>
              <w:lang w:val="es-SV" w:eastAsia="es-SV"/>
            </w:rPr>
          </w:pPr>
          <w:ins w:id="55" w:author="Marlene Solano" w:date="2016-01-27T12:01:00Z">
            <w:r w:rsidRPr="00377E06">
              <w:rPr>
                <w:rStyle w:val="Hipervnculo"/>
                <w:noProof/>
              </w:rPr>
              <w:fldChar w:fldCharType="begin"/>
            </w:r>
            <w:r w:rsidRPr="00377E06">
              <w:rPr>
                <w:rStyle w:val="Hipervnculo"/>
                <w:noProof/>
              </w:rPr>
              <w:instrText xml:space="preserve"> </w:instrText>
            </w:r>
            <w:r>
              <w:rPr>
                <w:noProof/>
              </w:rPr>
              <w:instrText>HYPERLINK \l "_Toc441659435"</w:instrText>
            </w:r>
            <w:r w:rsidRPr="00377E06">
              <w:rPr>
                <w:rStyle w:val="Hipervnculo"/>
                <w:noProof/>
              </w:rPr>
              <w:instrText xml:space="preserve"> </w:instrText>
            </w:r>
            <w:r w:rsidRPr="00377E06">
              <w:rPr>
                <w:rStyle w:val="Hipervnculo"/>
                <w:noProof/>
              </w:rPr>
            </w:r>
            <w:r w:rsidRPr="00377E06">
              <w:rPr>
                <w:rStyle w:val="Hipervnculo"/>
                <w:noProof/>
              </w:rPr>
              <w:fldChar w:fldCharType="separate"/>
            </w:r>
            <w:r w:rsidRPr="00377E06">
              <w:rPr>
                <w:rStyle w:val="Hipervnculo"/>
                <w:rFonts w:cs="Arial"/>
                <w:b/>
                <w:i/>
                <w:noProof/>
              </w:rPr>
              <w:t>3.3.</w:t>
            </w:r>
            <w:r>
              <w:rPr>
                <w:rFonts w:asciiTheme="minorHAnsi" w:eastAsiaTheme="minorEastAsia" w:hAnsiTheme="minorHAnsi" w:cstheme="minorBidi"/>
                <w:noProof/>
                <w:color w:val="auto"/>
                <w:sz w:val="22"/>
                <w:szCs w:val="22"/>
                <w:lang w:val="es-SV" w:eastAsia="es-SV"/>
              </w:rPr>
              <w:tab/>
            </w:r>
            <w:r w:rsidRPr="00377E06">
              <w:rPr>
                <w:rStyle w:val="Hipervnculo"/>
                <w:rFonts w:cs="Arial"/>
                <w:b/>
                <w:i/>
                <w:noProof/>
              </w:rPr>
              <w:t>Políticas para el desarrollo externo (“outsourcing”) de sistemas de información</w:t>
            </w:r>
            <w:r>
              <w:rPr>
                <w:noProof/>
                <w:webHidden/>
              </w:rPr>
              <w:tab/>
            </w:r>
            <w:r>
              <w:rPr>
                <w:noProof/>
                <w:webHidden/>
              </w:rPr>
              <w:fldChar w:fldCharType="begin"/>
            </w:r>
            <w:r>
              <w:rPr>
                <w:noProof/>
                <w:webHidden/>
              </w:rPr>
              <w:instrText xml:space="preserve"> PAGEREF _Toc441659435 \h </w:instrText>
            </w:r>
            <w:r>
              <w:rPr>
                <w:noProof/>
                <w:webHidden/>
              </w:rPr>
            </w:r>
          </w:ins>
          <w:r>
            <w:rPr>
              <w:noProof/>
              <w:webHidden/>
            </w:rPr>
            <w:fldChar w:fldCharType="separate"/>
          </w:r>
          <w:ins w:id="56" w:author="Marlene Solano" w:date="2016-01-27T12:01:00Z">
            <w:r>
              <w:rPr>
                <w:noProof/>
                <w:webHidden/>
              </w:rPr>
              <w:t>9</w:t>
            </w:r>
            <w:r>
              <w:rPr>
                <w:noProof/>
                <w:webHidden/>
              </w:rPr>
              <w:fldChar w:fldCharType="end"/>
            </w:r>
            <w:r w:rsidRPr="00377E06">
              <w:rPr>
                <w:rStyle w:val="Hipervnculo"/>
                <w:noProof/>
              </w:rPr>
              <w:fldChar w:fldCharType="end"/>
            </w:r>
          </w:ins>
        </w:p>
        <w:p w:rsidR="00670C61" w:rsidRDefault="00670C61">
          <w:pPr>
            <w:pStyle w:val="TDC2"/>
            <w:tabs>
              <w:tab w:val="left" w:pos="880"/>
              <w:tab w:val="right" w:leader="dot" w:pos="8828"/>
            </w:tabs>
            <w:rPr>
              <w:ins w:id="57" w:author="Marlene Solano" w:date="2016-01-27T12:01:00Z"/>
              <w:rFonts w:asciiTheme="minorHAnsi" w:eastAsiaTheme="minorEastAsia" w:hAnsiTheme="minorHAnsi" w:cstheme="minorBidi"/>
              <w:noProof/>
              <w:color w:val="auto"/>
              <w:sz w:val="22"/>
              <w:szCs w:val="22"/>
              <w:lang w:val="es-SV" w:eastAsia="es-SV"/>
            </w:rPr>
          </w:pPr>
          <w:ins w:id="58" w:author="Marlene Solano" w:date="2016-01-27T12:01:00Z">
            <w:r w:rsidRPr="00377E06">
              <w:rPr>
                <w:rStyle w:val="Hipervnculo"/>
                <w:noProof/>
              </w:rPr>
              <w:fldChar w:fldCharType="begin"/>
            </w:r>
            <w:r w:rsidRPr="00377E06">
              <w:rPr>
                <w:rStyle w:val="Hipervnculo"/>
                <w:noProof/>
              </w:rPr>
              <w:instrText xml:space="preserve"> </w:instrText>
            </w:r>
            <w:r>
              <w:rPr>
                <w:noProof/>
              </w:rPr>
              <w:instrText>HYPERLINK \l "_Toc441659436"</w:instrText>
            </w:r>
            <w:r w:rsidRPr="00377E06">
              <w:rPr>
                <w:rStyle w:val="Hipervnculo"/>
                <w:noProof/>
              </w:rPr>
              <w:instrText xml:space="preserve"> </w:instrText>
            </w:r>
            <w:r w:rsidRPr="00377E06">
              <w:rPr>
                <w:rStyle w:val="Hipervnculo"/>
                <w:noProof/>
              </w:rPr>
            </w:r>
            <w:r w:rsidRPr="00377E06">
              <w:rPr>
                <w:rStyle w:val="Hipervnculo"/>
                <w:noProof/>
              </w:rPr>
              <w:fldChar w:fldCharType="separate"/>
            </w:r>
            <w:r w:rsidRPr="00377E06">
              <w:rPr>
                <w:rStyle w:val="Hipervnculo"/>
                <w:rFonts w:cs="Arial"/>
                <w:b/>
                <w:i/>
                <w:noProof/>
              </w:rPr>
              <w:t>3.4.</w:t>
            </w:r>
            <w:r>
              <w:rPr>
                <w:rFonts w:asciiTheme="minorHAnsi" w:eastAsiaTheme="minorEastAsia" w:hAnsiTheme="minorHAnsi" w:cstheme="minorBidi"/>
                <w:noProof/>
                <w:color w:val="auto"/>
                <w:sz w:val="22"/>
                <w:szCs w:val="22"/>
                <w:lang w:val="es-SV" w:eastAsia="es-SV"/>
              </w:rPr>
              <w:tab/>
            </w:r>
            <w:r w:rsidRPr="00377E06">
              <w:rPr>
                <w:rStyle w:val="Hipervnculo"/>
                <w:rFonts w:cs="Arial"/>
                <w:b/>
                <w:i/>
                <w:noProof/>
              </w:rPr>
              <w:t>Políticas sobre mantenimiento de sistemas de información</w:t>
            </w:r>
            <w:r>
              <w:rPr>
                <w:noProof/>
                <w:webHidden/>
              </w:rPr>
              <w:tab/>
            </w:r>
            <w:r>
              <w:rPr>
                <w:noProof/>
                <w:webHidden/>
              </w:rPr>
              <w:fldChar w:fldCharType="begin"/>
            </w:r>
            <w:r>
              <w:rPr>
                <w:noProof/>
                <w:webHidden/>
              </w:rPr>
              <w:instrText xml:space="preserve"> PAGEREF _Toc441659436 \h </w:instrText>
            </w:r>
            <w:r>
              <w:rPr>
                <w:noProof/>
                <w:webHidden/>
              </w:rPr>
            </w:r>
          </w:ins>
          <w:r>
            <w:rPr>
              <w:noProof/>
              <w:webHidden/>
            </w:rPr>
            <w:fldChar w:fldCharType="separate"/>
          </w:r>
          <w:ins w:id="59" w:author="Marlene Solano" w:date="2016-01-27T12:01:00Z">
            <w:r>
              <w:rPr>
                <w:noProof/>
                <w:webHidden/>
              </w:rPr>
              <w:t>10</w:t>
            </w:r>
            <w:r>
              <w:rPr>
                <w:noProof/>
                <w:webHidden/>
              </w:rPr>
              <w:fldChar w:fldCharType="end"/>
            </w:r>
            <w:r w:rsidRPr="00377E06">
              <w:rPr>
                <w:rStyle w:val="Hipervnculo"/>
                <w:noProof/>
              </w:rPr>
              <w:fldChar w:fldCharType="end"/>
            </w:r>
          </w:ins>
        </w:p>
        <w:p w:rsidR="00670C61" w:rsidRDefault="00670C61">
          <w:pPr>
            <w:pStyle w:val="TDC2"/>
            <w:tabs>
              <w:tab w:val="left" w:pos="880"/>
              <w:tab w:val="right" w:leader="dot" w:pos="8828"/>
            </w:tabs>
            <w:rPr>
              <w:ins w:id="60" w:author="Marlene Solano" w:date="2016-01-27T12:01:00Z"/>
              <w:rFonts w:asciiTheme="minorHAnsi" w:eastAsiaTheme="minorEastAsia" w:hAnsiTheme="minorHAnsi" w:cstheme="minorBidi"/>
              <w:noProof/>
              <w:color w:val="auto"/>
              <w:sz w:val="22"/>
              <w:szCs w:val="22"/>
              <w:lang w:val="es-SV" w:eastAsia="es-SV"/>
            </w:rPr>
          </w:pPr>
          <w:ins w:id="61" w:author="Marlene Solano" w:date="2016-01-27T12:01:00Z">
            <w:r w:rsidRPr="00377E06">
              <w:rPr>
                <w:rStyle w:val="Hipervnculo"/>
                <w:noProof/>
              </w:rPr>
              <w:fldChar w:fldCharType="begin"/>
            </w:r>
            <w:r w:rsidRPr="00377E06">
              <w:rPr>
                <w:rStyle w:val="Hipervnculo"/>
                <w:noProof/>
              </w:rPr>
              <w:instrText xml:space="preserve"> </w:instrText>
            </w:r>
            <w:r>
              <w:rPr>
                <w:noProof/>
              </w:rPr>
              <w:instrText>HYPERLINK \l "_Toc441659437"</w:instrText>
            </w:r>
            <w:r w:rsidRPr="00377E06">
              <w:rPr>
                <w:rStyle w:val="Hipervnculo"/>
                <w:noProof/>
              </w:rPr>
              <w:instrText xml:space="preserve"> </w:instrText>
            </w:r>
            <w:r w:rsidRPr="00377E06">
              <w:rPr>
                <w:rStyle w:val="Hipervnculo"/>
                <w:noProof/>
              </w:rPr>
            </w:r>
            <w:r w:rsidRPr="00377E06">
              <w:rPr>
                <w:rStyle w:val="Hipervnculo"/>
                <w:noProof/>
              </w:rPr>
              <w:fldChar w:fldCharType="separate"/>
            </w:r>
            <w:r w:rsidRPr="00377E06">
              <w:rPr>
                <w:rStyle w:val="Hipervnculo"/>
                <w:rFonts w:cs="Arial"/>
                <w:b/>
                <w:i/>
                <w:noProof/>
              </w:rPr>
              <w:t>3.5.</w:t>
            </w:r>
            <w:r>
              <w:rPr>
                <w:rFonts w:asciiTheme="minorHAnsi" w:eastAsiaTheme="minorEastAsia" w:hAnsiTheme="minorHAnsi" w:cstheme="minorBidi"/>
                <w:noProof/>
                <w:color w:val="auto"/>
                <w:sz w:val="22"/>
                <w:szCs w:val="22"/>
                <w:lang w:val="es-SV" w:eastAsia="es-SV"/>
              </w:rPr>
              <w:tab/>
            </w:r>
            <w:r w:rsidRPr="00377E06">
              <w:rPr>
                <w:rStyle w:val="Hipervnculo"/>
                <w:rFonts w:cs="Arial"/>
                <w:b/>
                <w:i/>
                <w:noProof/>
              </w:rPr>
              <w:t>Política para el manejo de los estándares para el desarrollo y la documentación.</w:t>
            </w:r>
            <w:r>
              <w:rPr>
                <w:noProof/>
                <w:webHidden/>
              </w:rPr>
              <w:tab/>
            </w:r>
            <w:r>
              <w:rPr>
                <w:noProof/>
                <w:webHidden/>
              </w:rPr>
              <w:fldChar w:fldCharType="begin"/>
            </w:r>
            <w:r>
              <w:rPr>
                <w:noProof/>
                <w:webHidden/>
              </w:rPr>
              <w:instrText xml:space="preserve"> PAGEREF _Toc441659437 \h </w:instrText>
            </w:r>
            <w:r>
              <w:rPr>
                <w:noProof/>
                <w:webHidden/>
              </w:rPr>
            </w:r>
          </w:ins>
          <w:r>
            <w:rPr>
              <w:noProof/>
              <w:webHidden/>
            </w:rPr>
            <w:fldChar w:fldCharType="separate"/>
          </w:r>
          <w:ins w:id="62" w:author="Marlene Solano" w:date="2016-01-27T12:01:00Z">
            <w:r>
              <w:rPr>
                <w:noProof/>
                <w:webHidden/>
              </w:rPr>
              <w:t>10</w:t>
            </w:r>
            <w:r>
              <w:rPr>
                <w:noProof/>
                <w:webHidden/>
              </w:rPr>
              <w:fldChar w:fldCharType="end"/>
            </w:r>
            <w:r w:rsidRPr="00377E06">
              <w:rPr>
                <w:rStyle w:val="Hipervnculo"/>
                <w:noProof/>
              </w:rPr>
              <w:fldChar w:fldCharType="end"/>
            </w:r>
          </w:ins>
        </w:p>
        <w:p w:rsidR="00670C61" w:rsidRDefault="00670C61">
          <w:pPr>
            <w:pStyle w:val="TDC2"/>
            <w:tabs>
              <w:tab w:val="left" w:pos="880"/>
              <w:tab w:val="right" w:leader="dot" w:pos="8828"/>
            </w:tabs>
            <w:rPr>
              <w:ins w:id="63" w:author="Marlene Solano" w:date="2016-01-27T12:01:00Z"/>
              <w:rFonts w:asciiTheme="minorHAnsi" w:eastAsiaTheme="minorEastAsia" w:hAnsiTheme="minorHAnsi" w:cstheme="minorBidi"/>
              <w:noProof/>
              <w:color w:val="auto"/>
              <w:sz w:val="22"/>
              <w:szCs w:val="22"/>
              <w:lang w:val="es-SV" w:eastAsia="es-SV"/>
            </w:rPr>
          </w:pPr>
          <w:ins w:id="64" w:author="Marlene Solano" w:date="2016-01-27T12:01:00Z">
            <w:r w:rsidRPr="00377E06">
              <w:rPr>
                <w:rStyle w:val="Hipervnculo"/>
                <w:noProof/>
              </w:rPr>
              <w:fldChar w:fldCharType="begin"/>
            </w:r>
            <w:r w:rsidRPr="00377E06">
              <w:rPr>
                <w:rStyle w:val="Hipervnculo"/>
                <w:noProof/>
              </w:rPr>
              <w:instrText xml:space="preserve"> </w:instrText>
            </w:r>
            <w:r>
              <w:rPr>
                <w:noProof/>
              </w:rPr>
              <w:instrText>HYPERLINK \l "_Toc441659438"</w:instrText>
            </w:r>
            <w:r w:rsidRPr="00377E06">
              <w:rPr>
                <w:rStyle w:val="Hipervnculo"/>
                <w:noProof/>
              </w:rPr>
              <w:instrText xml:space="preserve"> </w:instrText>
            </w:r>
            <w:r w:rsidRPr="00377E06">
              <w:rPr>
                <w:rStyle w:val="Hipervnculo"/>
                <w:noProof/>
              </w:rPr>
            </w:r>
            <w:r w:rsidRPr="00377E06">
              <w:rPr>
                <w:rStyle w:val="Hipervnculo"/>
                <w:noProof/>
              </w:rPr>
              <w:fldChar w:fldCharType="separate"/>
            </w:r>
            <w:r w:rsidRPr="00377E06">
              <w:rPr>
                <w:rStyle w:val="Hipervnculo"/>
                <w:rFonts w:cs="Arial"/>
                <w:b/>
                <w:i/>
                <w:noProof/>
              </w:rPr>
              <w:t>3.6.</w:t>
            </w:r>
            <w:r>
              <w:rPr>
                <w:rFonts w:asciiTheme="minorHAnsi" w:eastAsiaTheme="minorEastAsia" w:hAnsiTheme="minorHAnsi" w:cstheme="minorBidi"/>
                <w:noProof/>
                <w:color w:val="auto"/>
                <w:sz w:val="22"/>
                <w:szCs w:val="22"/>
                <w:lang w:val="es-SV" w:eastAsia="es-SV"/>
              </w:rPr>
              <w:tab/>
            </w:r>
            <w:r w:rsidRPr="00377E06">
              <w:rPr>
                <w:rStyle w:val="Hipervnculo"/>
                <w:rFonts w:cs="Arial"/>
                <w:b/>
                <w:i/>
                <w:noProof/>
              </w:rPr>
              <w:t>Política para el Análisis de requerimientos.</w:t>
            </w:r>
            <w:r>
              <w:rPr>
                <w:noProof/>
                <w:webHidden/>
              </w:rPr>
              <w:tab/>
            </w:r>
            <w:r>
              <w:rPr>
                <w:noProof/>
                <w:webHidden/>
              </w:rPr>
              <w:fldChar w:fldCharType="begin"/>
            </w:r>
            <w:r>
              <w:rPr>
                <w:noProof/>
                <w:webHidden/>
              </w:rPr>
              <w:instrText xml:space="preserve"> PAGEREF _Toc441659438 \h </w:instrText>
            </w:r>
            <w:r>
              <w:rPr>
                <w:noProof/>
                <w:webHidden/>
              </w:rPr>
            </w:r>
          </w:ins>
          <w:r>
            <w:rPr>
              <w:noProof/>
              <w:webHidden/>
            </w:rPr>
            <w:fldChar w:fldCharType="separate"/>
          </w:r>
          <w:ins w:id="65" w:author="Marlene Solano" w:date="2016-01-27T12:01:00Z">
            <w:r>
              <w:rPr>
                <w:noProof/>
                <w:webHidden/>
              </w:rPr>
              <w:t>10</w:t>
            </w:r>
            <w:r>
              <w:rPr>
                <w:noProof/>
                <w:webHidden/>
              </w:rPr>
              <w:fldChar w:fldCharType="end"/>
            </w:r>
            <w:r w:rsidRPr="00377E06">
              <w:rPr>
                <w:rStyle w:val="Hipervnculo"/>
                <w:noProof/>
              </w:rPr>
              <w:fldChar w:fldCharType="end"/>
            </w:r>
          </w:ins>
        </w:p>
        <w:p w:rsidR="00670C61" w:rsidRDefault="00670C61">
          <w:pPr>
            <w:pStyle w:val="TDC2"/>
            <w:tabs>
              <w:tab w:val="left" w:pos="880"/>
              <w:tab w:val="right" w:leader="dot" w:pos="8828"/>
            </w:tabs>
            <w:rPr>
              <w:ins w:id="66" w:author="Marlene Solano" w:date="2016-01-27T12:01:00Z"/>
              <w:rFonts w:asciiTheme="minorHAnsi" w:eastAsiaTheme="minorEastAsia" w:hAnsiTheme="minorHAnsi" w:cstheme="minorBidi"/>
              <w:noProof/>
              <w:color w:val="auto"/>
              <w:sz w:val="22"/>
              <w:szCs w:val="22"/>
              <w:lang w:val="es-SV" w:eastAsia="es-SV"/>
            </w:rPr>
          </w:pPr>
          <w:ins w:id="67" w:author="Marlene Solano" w:date="2016-01-27T12:01:00Z">
            <w:r w:rsidRPr="00377E06">
              <w:rPr>
                <w:rStyle w:val="Hipervnculo"/>
                <w:noProof/>
              </w:rPr>
              <w:fldChar w:fldCharType="begin"/>
            </w:r>
            <w:r w:rsidRPr="00377E06">
              <w:rPr>
                <w:rStyle w:val="Hipervnculo"/>
                <w:noProof/>
              </w:rPr>
              <w:instrText xml:space="preserve"> </w:instrText>
            </w:r>
            <w:r>
              <w:rPr>
                <w:noProof/>
              </w:rPr>
              <w:instrText>HYPERLINK \l "_Toc441659439"</w:instrText>
            </w:r>
            <w:r w:rsidRPr="00377E06">
              <w:rPr>
                <w:rStyle w:val="Hipervnculo"/>
                <w:noProof/>
              </w:rPr>
              <w:instrText xml:space="preserve"> </w:instrText>
            </w:r>
            <w:r w:rsidRPr="00377E06">
              <w:rPr>
                <w:rStyle w:val="Hipervnculo"/>
                <w:noProof/>
              </w:rPr>
            </w:r>
            <w:r w:rsidRPr="00377E06">
              <w:rPr>
                <w:rStyle w:val="Hipervnculo"/>
                <w:noProof/>
              </w:rPr>
              <w:fldChar w:fldCharType="separate"/>
            </w:r>
            <w:r w:rsidRPr="00377E06">
              <w:rPr>
                <w:rStyle w:val="Hipervnculo"/>
                <w:rFonts w:cs="Arial"/>
                <w:b/>
                <w:i/>
                <w:noProof/>
              </w:rPr>
              <w:t>3.7.</w:t>
            </w:r>
            <w:r>
              <w:rPr>
                <w:rFonts w:asciiTheme="minorHAnsi" w:eastAsiaTheme="minorEastAsia" w:hAnsiTheme="minorHAnsi" w:cstheme="minorBidi"/>
                <w:noProof/>
                <w:color w:val="auto"/>
                <w:sz w:val="22"/>
                <w:szCs w:val="22"/>
                <w:lang w:val="es-SV" w:eastAsia="es-SV"/>
              </w:rPr>
              <w:tab/>
            </w:r>
            <w:r w:rsidRPr="00377E06">
              <w:rPr>
                <w:rStyle w:val="Hipervnculo"/>
                <w:rFonts w:cs="Arial"/>
                <w:b/>
                <w:i/>
                <w:noProof/>
              </w:rPr>
              <w:t>Política para la implementación de un nuevo sistema</w:t>
            </w:r>
            <w:r>
              <w:rPr>
                <w:noProof/>
                <w:webHidden/>
              </w:rPr>
              <w:tab/>
            </w:r>
            <w:r>
              <w:rPr>
                <w:noProof/>
                <w:webHidden/>
              </w:rPr>
              <w:fldChar w:fldCharType="begin"/>
            </w:r>
            <w:r>
              <w:rPr>
                <w:noProof/>
                <w:webHidden/>
              </w:rPr>
              <w:instrText xml:space="preserve"> PAGEREF _Toc441659439 \h </w:instrText>
            </w:r>
            <w:r>
              <w:rPr>
                <w:noProof/>
                <w:webHidden/>
              </w:rPr>
            </w:r>
          </w:ins>
          <w:r>
            <w:rPr>
              <w:noProof/>
              <w:webHidden/>
            </w:rPr>
            <w:fldChar w:fldCharType="separate"/>
          </w:r>
          <w:ins w:id="68" w:author="Marlene Solano" w:date="2016-01-27T12:01:00Z">
            <w:r>
              <w:rPr>
                <w:noProof/>
                <w:webHidden/>
              </w:rPr>
              <w:t>11</w:t>
            </w:r>
            <w:r>
              <w:rPr>
                <w:noProof/>
                <w:webHidden/>
              </w:rPr>
              <w:fldChar w:fldCharType="end"/>
            </w:r>
            <w:r w:rsidRPr="00377E06">
              <w:rPr>
                <w:rStyle w:val="Hipervnculo"/>
                <w:noProof/>
              </w:rPr>
              <w:fldChar w:fldCharType="end"/>
            </w:r>
          </w:ins>
        </w:p>
        <w:p w:rsidR="00670C61" w:rsidRDefault="00670C61">
          <w:pPr>
            <w:pStyle w:val="TDC1"/>
            <w:tabs>
              <w:tab w:val="left" w:pos="440"/>
              <w:tab w:val="right" w:leader="dot" w:pos="8828"/>
            </w:tabs>
            <w:rPr>
              <w:ins w:id="69" w:author="Marlene Solano" w:date="2016-01-27T12:01:00Z"/>
              <w:rFonts w:asciiTheme="minorHAnsi" w:eastAsiaTheme="minorEastAsia" w:hAnsiTheme="minorHAnsi" w:cstheme="minorBidi"/>
              <w:noProof/>
              <w:color w:val="auto"/>
              <w:sz w:val="22"/>
              <w:szCs w:val="22"/>
              <w:lang w:val="es-SV" w:eastAsia="es-SV"/>
            </w:rPr>
          </w:pPr>
          <w:ins w:id="70" w:author="Marlene Solano" w:date="2016-01-27T12:01:00Z">
            <w:r w:rsidRPr="00377E06">
              <w:rPr>
                <w:rStyle w:val="Hipervnculo"/>
                <w:noProof/>
              </w:rPr>
              <w:fldChar w:fldCharType="begin"/>
            </w:r>
            <w:r w:rsidRPr="00377E06">
              <w:rPr>
                <w:rStyle w:val="Hipervnculo"/>
                <w:noProof/>
              </w:rPr>
              <w:instrText xml:space="preserve"> </w:instrText>
            </w:r>
            <w:r>
              <w:rPr>
                <w:noProof/>
              </w:rPr>
              <w:instrText>HYPERLINK \l "_Toc441659440"</w:instrText>
            </w:r>
            <w:r w:rsidRPr="00377E06">
              <w:rPr>
                <w:rStyle w:val="Hipervnculo"/>
                <w:noProof/>
              </w:rPr>
              <w:instrText xml:space="preserve"> </w:instrText>
            </w:r>
            <w:r w:rsidRPr="00377E06">
              <w:rPr>
                <w:rStyle w:val="Hipervnculo"/>
                <w:noProof/>
              </w:rPr>
            </w:r>
            <w:r w:rsidRPr="00377E06">
              <w:rPr>
                <w:rStyle w:val="Hipervnculo"/>
                <w:noProof/>
              </w:rPr>
              <w:fldChar w:fldCharType="separate"/>
            </w:r>
            <w:r w:rsidRPr="00377E06">
              <w:rPr>
                <w:rStyle w:val="Hipervnculo"/>
                <w:rFonts w:cs="Arial"/>
                <w:b/>
                <w:noProof/>
              </w:rPr>
              <w:t>4.</w:t>
            </w:r>
            <w:r>
              <w:rPr>
                <w:rFonts w:asciiTheme="minorHAnsi" w:eastAsiaTheme="minorEastAsia" w:hAnsiTheme="minorHAnsi" w:cstheme="minorBidi"/>
                <w:noProof/>
                <w:color w:val="auto"/>
                <w:sz w:val="22"/>
                <w:szCs w:val="22"/>
                <w:lang w:val="es-SV" w:eastAsia="es-SV"/>
              </w:rPr>
              <w:tab/>
            </w:r>
            <w:r w:rsidRPr="00377E06">
              <w:rPr>
                <w:rStyle w:val="Hipervnculo"/>
                <w:rFonts w:cs="Arial"/>
                <w:b/>
                <w:noProof/>
              </w:rPr>
              <w:t>Políticas relativas a bases de datos.</w:t>
            </w:r>
            <w:r>
              <w:rPr>
                <w:noProof/>
                <w:webHidden/>
              </w:rPr>
              <w:tab/>
            </w:r>
            <w:r>
              <w:rPr>
                <w:noProof/>
                <w:webHidden/>
              </w:rPr>
              <w:fldChar w:fldCharType="begin"/>
            </w:r>
            <w:r>
              <w:rPr>
                <w:noProof/>
                <w:webHidden/>
              </w:rPr>
              <w:instrText xml:space="preserve"> PAGEREF _Toc441659440 \h </w:instrText>
            </w:r>
            <w:r>
              <w:rPr>
                <w:noProof/>
                <w:webHidden/>
              </w:rPr>
            </w:r>
          </w:ins>
          <w:r>
            <w:rPr>
              <w:noProof/>
              <w:webHidden/>
            </w:rPr>
            <w:fldChar w:fldCharType="separate"/>
          </w:r>
          <w:ins w:id="71" w:author="Marlene Solano" w:date="2016-01-27T12:01:00Z">
            <w:r>
              <w:rPr>
                <w:noProof/>
                <w:webHidden/>
              </w:rPr>
              <w:t>11</w:t>
            </w:r>
            <w:r>
              <w:rPr>
                <w:noProof/>
                <w:webHidden/>
              </w:rPr>
              <w:fldChar w:fldCharType="end"/>
            </w:r>
            <w:r w:rsidRPr="00377E06">
              <w:rPr>
                <w:rStyle w:val="Hipervnculo"/>
                <w:noProof/>
              </w:rPr>
              <w:fldChar w:fldCharType="end"/>
            </w:r>
          </w:ins>
        </w:p>
        <w:p w:rsidR="00670C61" w:rsidRDefault="00670C61">
          <w:pPr>
            <w:pStyle w:val="TDC2"/>
            <w:tabs>
              <w:tab w:val="left" w:pos="880"/>
              <w:tab w:val="right" w:leader="dot" w:pos="8828"/>
            </w:tabs>
            <w:rPr>
              <w:ins w:id="72" w:author="Marlene Solano" w:date="2016-01-27T12:01:00Z"/>
              <w:rFonts w:asciiTheme="minorHAnsi" w:eastAsiaTheme="minorEastAsia" w:hAnsiTheme="minorHAnsi" w:cstheme="minorBidi"/>
              <w:noProof/>
              <w:color w:val="auto"/>
              <w:sz w:val="22"/>
              <w:szCs w:val="22"/>
              <w:lang w:val="es-SV" w:eastAsia="es-SV"/>
            </w:rPr>
          </w:pPr>
          <w:ins w:id="73" w:author="Marlene Solano" w:date="2016-01-27T12:01:00Z">
            <w:r w:rsidRPr="00377E06">
              <w:rPr>
                <w:rStyle w:val="Hipervnculo"/>
                <w:noProof/>
              </w:rPr>
              <w:fldChar w:fldCharType="begin"/>
            </w:r>
            <w:r w:rsidRPr="00377E06">
              <w:rPr>
                <w:rStyle w:val="Hipervnculo"/>
                <w:noProof/>
              </w:rPr>
              <w:instrText xml:space="preserve"> </w:instrText>
            </w:r>
            <w:r>
              <w:rPr>
                <w:noProof/>
              </w:rPr>
              <w:instrText>HYPERLINK \l "_Toc441659441"</w:instrText>
            </w:r>
            <w:r w:rsidRPr="00377E06">
              <w:rPr>
                <w:rStyle w:val="Hipervnculo"/>
                <w:noProof/>
              </w:rPr>
              <w:instrText xml:space="preserve"> </w:instrText>
            </w:r>
            <w:r w:rsidRPr="00377E06">
              <w:rPr>
                <w:rStyle w:val="Hipervnculo"/>
                <w:noProof/>
              </w:rPr>
            </w:r>
            <w:r w:rsidRPr="00377E06">
              <w:rPr>
                <w:rStyle w:val="Hipervnculo"/>
                <w:noProof/>
              </w:rPr>
              <w:fldChar w:fldCharType="separate"/>
            </w:r>
            <w:r w:rsidRPr="00377E06">
              <w:rPr>
                <w:rStyle w:val="Hipervnculo"/>
                <w:rFonts w:cs="Arial"/>
                <w:b/>
                <w:i/>
                <w:noProof/>
              </w:rPr>
              <w:t>4.1.</w:t>
            </w:r>
            <w:r>
              <w:rPr>
                <w:rFonts w:asciiTheme="minorHAnsi" w:eastAsiaTheme="minorEastAsia" w:hAnsiTheme="minorHAnsi" w:cstheme="minorBidi"/>
                <w:noProof/>
                <w:color w:val="auto"/>
                <w:sz w:val="22"/>
                <w:szCs w:val="22"/>
                <w:lang w:val="es-SV" w:eastAsia="es-SV"/>
              </w:rPr>
              <w:tab/>
            </w:r>
            <w:r w:rsidRPr="00377E06">
              <w:rPr>
                <w:rStyle w:val="Hipervnculo"/>
                <w:rFonts w:cs="Arial"/>
                <w:b/>
                <w:i/>
                <w:noProof/>
              </w:rPr>
              <w:t>Políticas para la creación de bases de datos</w:t>
            </w:r>
            <w:r>
              <w:rPr>
                <w:noProof/>
                <w:webHidden/>
              </w:rPr>
              <w:tab/>
            </w:r>
            <w:r>
              <w:rPr>
                <w:noProof/>
                <w:webHidden/>
              </w:rPr>
              <w:fldChar w:fldCharType="begin"/>
            </w:r>
            <w:r>
              <w:rPr>
                <w:noProof/>
                <w:webHidden/>
              </w:rPr>
              <w:instrText xml:space="preserve"> PAGEREF _Toc441659441 \h </w:instrText>
            </w:r>
            <w:r>
              <w:rPr>
                <w:noProof/>
                <w:webHidden/>
              </w:rPr>
            </w:r>
          </w:ins>
          <w:r>
            <w:rPr>
              <w:noProof/>
              <w:webHidden/>
            </w:rPr>
            <w:fldChar w:fldCharType="separate"/>
          </w:r>
          <w:ins w:id="74" w:author="Marlene Solano" w:date="2016-01-27T12:01:00Z">
            <w:r>
              <w:rPr>
                <w:noProof/>
                <w:webHidden/>
              </w:rPr>
              <w:t>11</w:t>
            </w:r>
            <w:r>
              <w:rPr>
                <w:noProof/>
                <w:webHidden/>
              </w:rPr>
              <w:fldChar w:fldCharType="end"/>
            </w:r>
            <w:r w:rsidRPr="00377E06">
              <w:rPr>
                <w:rStyle w:val="Hipervnculo"/>
                <w:noProof/>
              </w:rPr>
              <w:fldChar w:fldCharType="end"/>
            </w:r>
          </w:ins>
        </w:p>
        <w:p w:rsidR="00670C61" w:rsidRDefault="00670C61">
          <w:pPr>
            <w:pStyle w:val="TDC2"/>
            <w:tabs>
              <w:tab w:val="left" w:pos="880"/>
              <w:tab w:val="right" w:leader="dot" w:pos="8828"/>
            </w:tabs>
            <w:rPr>
              <w:ins w:id="75" w:author="Marlene Solano" w:date="2016-01-27T12:01:00Z"/>
              <w:rFonts w:asciiTheme="minorHAnsi" w:eastAsiaTheme="minorEastAsia" w:hAnsiTheme="minorHAnsi" w:cstheme="minorBidi"/>
              <w:noProof/>
              <w:color w:val="auto"/>
              <w:sz w:val="22"/>
              <w:szCs w:val="22"/>
              <w:lang w:val="es-SV" w:eastAsia="es-SV"/>
            </w:rPr>
          </w:pPr>
          <w:ins w:id="76" w:author="Marlene Solano" w:date="2016-01-27T12:01:00Z">
            <w:r w:rsidRPr="00377E06">
              <w:rPr>
                <w:rStyle w:val="Hipervnculo"/>
                <w:noProof/>
              </w:rPr>
              <w:fldChar w:fldCharType="begin"/>
            </w:r>
            <w:r w:rsidRPr="00377E06">
              <w:rPr>
                <w:rStyle w:val="Hipervnculo"/>
                <w:noProof/>
              </w:rPr>
              <w:instrText xml:space="preserve"> </w:instrText>
            </w:r>
            <w:r>
              <w:rPr>
                <w:noProof/>
              </w:rPr>
              <w:instrText>HYPERLINK \l "_Toc441659442"</w:instrText>
            </w:r>
            <w:r w:rsidRPr="00377E06">
              <w:rPr>
                <w:rStyle w:val="Hipervnculo"/>
                <w:noProof/>
              </w:rPr>
              <w:instrText xml:space="preserve"> </w:instrText>
            </w:r>
            <w:r w:rsidRPr="00377E06">
              <w:rPr>
                <w:rStyle w:val="Hipervnculo"/>
                <w:noProof/>
              </w:rPr>
            </w:r>
            <w:r w:rsidRPr="00377E06">
              <w:rPr>
                <w:rStyle w:val="Hipervnculo"/>
                <w:noProof/>
              </w:rPr>
              <w:fldChar w:fldCharType="separate"/>
            </w:r>
            <w:r w:rsidRPr="00377E06">
              <w:rPr>
                <w:rStyle w:val="Hipervnculo"/>
                <w:rFonts w:cs="Arial"/>
                <w:b/>
                <w:i/>
                <w:noProof/>
              </w:rPr>
              <w:t>4.2.</w:t>
            </w:r>
            <w:r>
              <w:rPr>
                <w:rFonts w:asciiTheme="minorHAnsi" w:eastAsiaTheme="minorEastAsia" w:hAnsiTheme="minorHAnsi" w:cstheme="minorBidi"/>
                <w:noProof/>
                <w:color w:val="auto"/>
                <w:sz w:val="22"/>
                <w:szCs w:val="22"/>
                <w:lang w:val="es-SV" w:eastAsia="es-SV"/>
              </w:rPr>
              <w:tab/>
            </w:r>
            <w:r w:rsidRPr="00377E06">
              <w:rPr>
                <w:rStyle w:val="Hipervnculo"/>
                <w:rFonts w:cs="Arial"/>
                <w:b/>
                <w:i/>
                <w:noProof/>
              </w:rPr>
              <w:t>Políticas para la migración de información de bases de datos</w:t>
            </w:r>
            <w:r>
              <w:rPr>
                <w:noProof/>
                <w:webHidden/>
              </w:rPr>
              <w:tab/>
            </w:r>
            <w:r>
              <w:rPr>
                <w:noProof/>
                <w:webHidden/>
              </w:rPr>
              <w:fldChar w:fldCharType="begin"/>
            </w:r>
            <w:r>
              <w:rPr>
                <w:noProof/>
                <w:webHidden/>
              </w:rPr>
              <w:instrText xml:space="preserve"> PAGEREF _Toc441659442 \h </w:instrText>
            </w:r>
            <w:r>
              <w:rPr>
                <w:noProof/>
                <w:webHidden/>
              </w:rPr>
            </w:r>
          </w:ins>
          <w:r>
            <w:rPr>
              <w:noProof/>
              <w:webHidden/>
            </w:rPr>
            <w:fldChar w:fldCharType="separate"/>
          </w:r>
          <w:ins w:id="77" w:author="Marlene Solano" w:date="2016-01-27T12:01:00Z">
            <w:r>
              <w:rPr>
                <w:noProof/>
                <w:webHidden/>
              </w:rPr>
              <w:t>12</w:t>
            </w:r>
            <w:r>
              <w:rPr>
                <w:noProof/>
                <w:webHidden/>
              </w:rPr>
              <w:fldChar w:fldCharType="end"/>
            </w:r>
            <w:r w:rsidRPr="00377E06">
              <w:rPr>
                <w:rStyle w:val="Hipervnculo"/>
                <w:noProof/>
              </w:rPr>
              <w:fldChar w:fldCharType="end"/>
            </w:r>
          </w:ins>
        </w:p>
        <w:p w:rsidR="00670C61" w:rsidRDefault="00670C61">
          <w:pPr>
            <w:pStyle w:val="TDC2"/>
            <w:tabs>
              <w:tab w:val="left" w:pos="880"/>
              <w:tab w:val="right" w:leader="dot" w:pos="8828"/>
            </w:tabs>
            <w:rPr>
              <w:ins w:id="78" w:author="Marlene Solano" w:date="2016-01-27T12:01:00Z"/>
              <w:rFonts w:asciiTheme="minorHAnsi" w:eastAsiaTheme="minorEastAsia" w:hAnsiTheme="minorHAnsi" w:cstheme="minorBidi"/>
              <w:noProof/>
              <w:color w:val="auto"/>
              <w:sz w:val="22"/>
              <w:szCs w:val="22"/>
              <w:lang w:val="es-SV" w:eastAsia="es-SV"/>
            </w:rPr>
          </w:pPr>
          <w:ins w:id="79" w:author="Marlene Solano" w:date="2016-01-27T12:01:00Z">
            <w:r w:rsidRPr="00377E06">
              <w:rPr>
                <w:rStyle w:val="Hipervnculo"/>
                <w:noProof/>
              </w:rPr>
              <w:fldChar w:fldCharType="begin"/>
            </w:r>
            <w:r w:rsidRPr="00377E06">
              <w:rPr>
                <w:rStyle w:val="Hipervnculo"/>
                <w:noProof/>
              </w:rPr>
              <w:instrText xml:space="preserve"> </w:instrText>
            </w:r>
            <w:r>
              <w:rPr>
                <w:noProof/>
              </w:rPr>
              <w:instrText>HYPERLINK \l "_Toc441659443"</w:instrText>
            </w:r>
            <w:r w:rsidRPr="00377E06">
              <w:rPr>
                <w:rStyle w:val="Hipervnculo"/>
                <w:noProof/>
              </w:rPr>
              <w:instrText xml:space="preserve"> </w:instrText>
            </w:r>
            <w:r w:rsidRPr="00377E06">
              <w:rPr>
                <w:rStyle w:val="Hipervnculo"/>
                <w:noProof/>
              </w:rPr>
            </w:r>
            <w:r w:rsidRPr="00377E06">
              <w:rPr>
                <w:rStyle w:val="Hipervnculo"/>
                <w:noProof/>
              </w:rPr>
              <w:fldChar w:fldCharType="separate"/>
            </w:r>
            <w:r w:rsidRPr="00377E06">
              <w:rPr>
                <w:rStyle w:val="Hipervnculo"/>
                <w:rFonts w:cs="Arial"/>
                <w:b/>
                <w:i/>
                <w:noProof/>
              </w:rPr>
              <w:t>4.3.</w:t>
            </w:r>
            <w:r>
              <w:rPr>
                <w:rFonts w:asciiTheme="minorHAnsi" w:eastAsiaTheme="minorEastAsia" w:hAnsiTheme="minorHAnsi" w:cstheme="minorBidi"/>
                <w:noProof/>
                <w:color w:val="auto"/>
                <w:sz w:val="22"/>
                <w:szCs w:val="22"/>
                <w:lang w:val="es-SV" w:eastAsia="es-SV"/>
              </w:rPr>
              <w:tab/>
            </w:r>
            <w:r w:rsidRPr="00377E06">
              <w:rPr>
                <w:rStyle w:val="Hipervnculo"/>
                <w:rFonts w:cs="Arial"/>
                <w:b/>
                <w:i/>
                <w:noProof/>
              </w:rPr>
              <w:t>Políticas sobre instalación de bases de datos</w:t>
            </w:r>
            <w:r>
              <w:rPr>
                <w:noProof/>
                <w:webHidden/>
              </w:rPr>
              <w:tab/>
            </w:r>
            <w:r>
              <w:rPr>
                <w:noProof/>
                <w:webHidden/>
              </w:rPr>
              <w:fldChar w:fldCharType="begin"/>
            </w:r>
            <w:r>
              <w:rPr>
                <w:noProof/>
                <w:webHidden/>
              </w:rPr>
              <w:instrText xml:space="preserve"> PAGEREF _Toc441659443 \h </w:instrText>
            </w:r>
            <w:r>
              <w:rPr>
                <w:noProof/>
                <w:webHidden/>
              </w:rPr>
            </w:r>
          </w:ins>
          <w:r>
            <w:rPr>
              <w:noProof/>
              <w:webHidden/>
            </w:rPr>
            <w:fldChar w:fldCharType="separate"/>
          </w:r>
          <w:ins w:id="80" w:author="Marlene Solano" w:date="2016-01-27T12:01:00Z">
            <w:r>
              <w:rPr>
                <w:noProof/>
                <w:webHidden/>
              </w:rPr>
              <w:t>12</w:t>
            </w:r>
            <w:r>
              <w:rPr>
                <w:noProof/>
                <w:webHidden/>
              </w:rPr>
              <w:fldChar w:fldCharType="end"/>
            </w:r>
            <w:r w:rsidRPr="00377E06">
              <w:rPr>
                <w:rStyle w:val="Hipervnculo"/>
                <w:noProof/>
              </w:rPr>
              <w:fldChar w:fldCharType="end"/>
            </w:r>
          </w:ins>
        </w:p>
        <w:p w:rsidR="00670C61" w:rsidRDefault="00670C61">
          <w:pPr>
            <w:pStyle w:val="TDC2"/>
            <w:tabs>
              <w:tab w:val="left" w:pos="880"/>
              <w:tab w:val="right" w:leader="dot" w:pos="8828"/>
            </w:tabs>
            <w:rPr>
              <w:ins w:id="81" w:author="Marlene Solano" w:date="2016-01-27T12:01:00Z"/>
              <w:rFonts w:asciiTheme="minorHAnsi" w:eastAsiaTheme="minorEastAsia" w:hAnsiTheme="minorHAnsi" w:cstheme="minorBidi"/>
              <w:noProof/>
              <w:color w:val="auto"/>
              <w:sz w:val="22"/>
              <w:szCs w:val="22"/>
              <w:lang w:val="es-SV" w:eastAsia="es-SV"/>
            </w:rPr>
          </w:pPr>
          <w:ins w:id="82" w:author="Marlene Solano" w:date="2016-01-27T12:01:00Z">
            <w:r w:rsidRPr="00377E06">
              <w:rPr>
                <w:rStyle w:val="Hipervnculo"/>
                <w:noProof/>
              </w:rPr>
              <w:fldChar w:fldCharType="begin"/>
            </w:r>
            <w:r w:rsidRPr="00377E06">
              <w:rPr>
                <w:rStyle w:val="Hipervnculo"/>
                <w:noProof/>
              </w:rPr>
              <w:instrText xml:space="preserve"> </w:instrText>
            </w:r>
            <w:r>
              <w:rPr>
                <w:noProof/>
              </w:rPr>
              <w:instrText>HYPERLINK \l "_Toc441659444"</w:instrText>
            </w:r>
            <w:r w:rsidRPr="00377E06">
              <w:rPr>
                <w:rStyle w:val="Hipervnculo"/>
                <w:noProof/>
              </w:rPr>
              <w:instrText xml:space="preserve"> </w:instrText>
            </w:r>
            <w:r w:rsidRPr="00377E06">
              <w:rPr>
                <w:rStyle w:val="Hipervnculo"/>
                <w:noProof/>
              </w:rPr>
            </w:r>
            <w:r w:rsidRPr="00377E06">
              <w:rPr>
                <w:rStyle w:val="Hipervnculo"/>
                <w:noProof/>
              </w:rPr>
              <w:fldChar w:fldCharType="separate"/>
            </w:r>
            <w:r w:rsidRPr="00377E06">
              <w:rPr>
                <w:rStyle w:val="Hipervnculo"/>
                <w:rFonts w:cs="Arial"/>
                <w:b/>
                <w:i/>
                <w:noProof/>
              </w:rPr>
              <w:t>4.4.</w:t>
            </w:r>
            <w:r>
              <w:rPr>
                <w:rFonts w:asciiTheme="minorHAnsi" w:eastAsiaTheme="minorEastAsia" w:hAnsiTheme="minorHAnsi" w:cstheme="minorBidi"/>
                <w:noProof/>
                <w:color w:val="auto"/>
                <w:sz w:val="22"/>
                <w:szCs w:val="22"/>
                <w:lang w:val="es-SV" w:eastAsia="es-SV"/>
              </w:rPr>
              <w:tab/>
            </w:r>
            <w:r w:rsidRPr="00377E06">
              <w:rPr>
                <w:rStyle w:val="Hipervnculo"/>
                <w:rFonts w:cs="Arial"/>
                <w:b/>
                <w:i/>
                <w:noProof/>
              </w:rPr>
              <w:t>Políticas sobre administración y mantenimiento de bases de datos</w:t>
            </w:r>
            <w:r>
              <w:rPr>
                <w:noProof/>
                <w:webHidden/>
              </w:rPr>
              <w:tab/>
            </w:r>
            <w:r>
              <w:rPr>
                <w:noProof/>
                <w:webHidden/>
              </w:rPr>
              <w:fldChar w:fldCharType="begin"/>
            </w:r>
            <w:r>
              <w:rPr>
                <w:noProof/>
                <w:webHidden/>
              </w:rPr>
              <w:instrText xml:space="preserve"> PAGEREF _Toc441659444 \h </w:instrText>
            </w:r>
            <w:r>
              <w:rPr>
                <w:noProof/>
                <w:webHidden/>
              </w:rPr>
            </w:r>
          </w:ins>
          <w:r>
            <w:rPr>
              <w:noProof/>
              <w:webHidden/>
            </w:rPr>
            <w:fldChar w:fldCharType="separate"/>
          </w:r>
          <w:ins w:id="83" w:author="Marlene Solano" w:date="2016-01-27T12:01:00Z">
            <w:r>
              <w:rPr>
                <w:noProof/>
                <w:webHidden/>
              </w:rPr>
              <w:t>12</w:t>
            </w:r>
            <w:r>
              <w:rPr>
                <w:noProof/>
                <w:webHidden/>
              </w:rPr>
              <w:fldChar w:fldCharType="end"/>
            </w:r>
            <w:r w:rsidRPr="00377E06">
              <w:rPr>
                <w:rStyle w:val="Hipervnculo"/>
                <w:noProof/>
              </w:rPr>
              <w:fldChar w:fldCharType="end"/>
            </w:r>
          </w:ins>
        </w:p>
        <w:p w:rsidR="00670C61" w:rsidRDefault="00670C61">
          <w:pPr>
            <w:pStyle w:val="TDC2"/>
            <w:tabs>
              <w:tab w:val="left" w:pos="880"/>
              <w:tab w:val="right" w:leader="dot" w:pos="8828"/>
            </w:tabs>
            <w:rPr>
              <w:ins w:id="84" w:author="Marlene Solano" w:date="2016-01-27T12:01:00Z"/>
              <w:rFonts w:asciiTheme="minorHAnsi" w:eastAsiaTheme="minorEastAsia" w:hAnsiTheme="minorHAnsi" w:cstheme="minorBidi"/>
              <w:noProof/>
              <w:color w:val="auto"/>
              <w:sz w:val="22"/>
              <w:szCs w:val="22"/>
              <w:lang w:val="es-SV" w:eastAsia="es-SV"/>
            </w:rPr>
          </w:pPr>
          <w:ins w:id="85" w:author="Marlene Solano" w:date="2016-01-27T12:01:00Z">
            <w:r w:rsidRPr="00377E06">
              <w:rPr>
                <w:rStyle w:val="Hipervnculo"/>
                <w:noProof/>
              </w:rPr>
              <w:fldChar w:fldCharType="begin"/>
            </w:r>
            <w:r w:rsidRPr="00377E06">
              <w:rPr>
                <w:rStyle w:val="Hipervnculo"/>
                <w:noProof/>
              </w:rPr>
              <w:instrText xml:space="preserve"> </w:instrText>
            </w:r>
            <w:r>
              <w:rPr>
                <w:noProof/>
              </w:rPr>
              <w:instrText>HYPERLINK \l "_Toc441659445"</w:instrText>
            </w:r>
            <w:r w:rsidRPr="00377E06">
              <w:rPr>
                <w:rStyle w:val="Hipervnculo"/>
                <w:noProof/>
              </w:rPr>
              <w:instrText xml:space="preserve"> </w:instrText>
            </w:r>
            <w:r w:rsidRPr="00377E06">
              <w:rPr>
                <w:rStyle w:val="Hipervnculo"/>
                <w:noProof/>
              </w:rPr>
            </w:r>
            <w:r w:rsidRPr="00377E06">
              <w:rPr>
                <w:rStyle w:val="Hipervnculo"/>
                <w:noProof/>
              </w:rPr>
              <w:fldChar w:fldCharType="separate"/>
            </w:r>
            <w:r w:rsidRPr="00377E06">
              <w:rPr>
                <w:rStyle w:val="Hipervnculo"/>
                <w:rFonts w:cs="Arial"/>
                <w:b/>
                <w:i/>
                <w:noProof/>
              </w:rPr>
              <w:t>4.5.</w:t>
            </w:r>
            <w:r>
              <w:rPr>
                <w:rFonts w:asciiTheme="minorHAnsi" w:eastAsiaTheme="minorEastAsia" w:hAnsiTheme="minorHAnsi" w:cstheme="minorBidi"/>
                <w:noProof/>
                <w:color w:val="auto"/>
                <w:sz w:val="22"/>
                <w:szCs w:val="22"/>
                <w:lang w:val="es-SV" w:eastAsia="es-SV"/>
              </w:rPr>
              <w:tab/>
            </w:r>
            <w:r w:rsidRPr="00377E06">
              <w:rPr>
                <w:rStyle w:val="Hipervnculo"/>
                <w:rFonts w:cs="Arial"/>
                <w:b/>
                <w:i/>
                <w:noProof/>
              </w:rPr>
              <w:t>Políticas de tiempos de almacenamiento de información en bases de datos</w:t>
            </w:r>
            <w:r>
              <w:rPr>
                <w:noProof/>
                <w:webHidden/>
              </w:rPr>
              <w:tab/>
            </w:r>
            <w:r>
              <w:rPr>
                <w:noProof/>
                <w:webHidden/>
              </w:rPr>
              <w:fldChar w:fldCharType="begin"/>
            </w:r>
            <w:r>
              <w:rPr>
                <w:noProof/>
                <w:webHidden/>
              </w:rPr>
              <w:instrText xml:space="preserve"> PAGEREF _Toc441659445 \h </w:instrText>
            </w:r>
            <w:r>
              <w:rPr>
                <w:noProof/>
                <w:webHidden/>
              </w:rPr>
            </w:r>
          </w:ins>
          <w:r>
            <w:rPr>
              <w:noProof/>
              <w:webHidden/>
            </w:rPr>
            <w:fldChar w:fldCharType="separate"/>
          </w:r>
          <w:ins w:id="86" w:author="Marlene Solano" w:date="2016-01-27T12:01:00Z">
            <w:r>
              <w:rPr>
                <w:noProof/>
                <w:webHidden/>
              </w:rPr>
              <w:t>12</w:t>
            </w:r>
            <w:r>
              <w:rPr>
                <w:noProof/>
                <w:webHidden/>
              </w:rPr>
              <w:fldChar w:fldCharType="end"/>
            </w:r>
            <w:r w:rsidRPr="00377E06">
              <w:rPr>
                <w:rStyle w:val="Hipervnculo"/>
                <w:noProof/>
              </w:rPr>
              <w:fldChar w:fldCharType="end"/>
            </w:r>
          </w:ins>
        </w:p>
        <w:p w:rsidR="00670C61" w:rsidRDefault="00670C61">
          <w:pPr>
            <w:pStyle w:val="TDC1"/>
            <w:tabs>
              <w:tab w:val="left" w:pos="440"/>
              <w:tab w:val="right" w:leader="dot" w:pos="8828"/>
            </w:tabs>
            <w:rPr>
              <w:ins w:id="87" w:author="Marlene Solano" w:date="2016-01-27T12:01:00Z"/>
              <w:rFonts w:asciiTheme="minorHAnsi" w:eastAsiaTheme="minorEastAsia" w:hAnsiTheme="minorHAnsi" w:cstheme="minorBidi"/>
              <w:noProof/>
              <w:color w:val="auto"/>
              <w:sz w:val="22"/>
              <w:szCs w:val="22"/>
              <w:lang w:val="es-SV" w:eastAsia="es-SV"/>
            </w:rPr>
          </w:pPr>
          <w:ins w:id="88" w:author="Marlene Solano" w:date="2016-01-27T12:01:00Z">
            <w:r w:rsidRPr="00377E06">
              <w:rPr>
                <w:rStyle w:val="Hipervnculo"/>
                <w:noProof/>
              </w:rPr>
              <w:fldChar w:fldCharType="begin"/>
            </w:r>
            <w:r w:rsidRPr="00377E06">
              <w:rPr>
                <w:rStyle w:val="Hipervnculo"/>
                <w:noProof/>
              </w:rPr>
              <w:instrText xml:space="preserve"> </w:instrText>
            </w:r>
            <w:r>
              <w:rPr>
                <w:noProof/>
              </w:rPr>
              <w:instrText>HYPERLINK \l "_Toc441659446"</w:instrText>
            </w:r>
            <w:r w:rsidRPr="00377E06">
              <w:rPr>
                <w:rStyle w:val="Hipervnculo"/>
                <w:noProof/>
              </w:rPr>
              <w:instrText xml:space="preserve"> </w:instrText>
            </w:r>
            <w:r w:rsidRPr="00377E06">
              <w:rPr>
                <w:rStyle w:val="Hipervnculo"/>
                <w:noProof/>
              </w:rPr>
            </w:r>
            <w:r w:rsidRPr="00377E06">
              <w:rPr>
                <w:rStyle w:val="Hipervnculo"/>
                <w:noProof/>
              </w:rPr>
              <w:fldChar w:fldCharType="separate"/>
            </w:r>
            <w:r w:rsidRPr="00377E06">
              <w:rPr>
                <w:rStyle w:val="Hipervnculo"/>
                <w:rFonts w:cs="Arial"/>
                <w:b/>
                <w:noProof/>
              </w:rPr>
              <w:t>5.</w:t>
            </w:r>
            <w:r>
              <w:rPr>
                <w:rFonts w:asciiTheme="minorHAnsi" w:eastAsiaTheme="minorEastAsia" w:hAnsiTheme="minorHAnsi" w:cstheme="minorBidi"/>
                <w:noProof/>
                <w:color w:val="auto"/>
                <w:sz w:val="22"/>
                <w:szCs w:val="22"/>
                <w:lang w:val="es-SV" w:eastAsia="es-SV"/>
              </w:rPr>
              <w:tab/>
            </w:r>
            <w:r w:rsidRPr="00377E06">
              <w:rPr>
                <w:rStyle w:val="Hipervnculo"/>
                <w:rFonts w:cs="Arial"/>
                <w:b/>
                <w:noProof/>
              </w:rPr>
              <w:t>Políticas relativas a redes y telecomunicaciones</w:t>
            </w:r>
            <w:r>
              <w:rPr>
                <w:noProof/>
                <w:webHidden/>
              </w:rPr>
              <w:tab/>
            </w:r>
            <w:r>
              <w:rPr>
                <w:noProof/>
                <w:webHidden/>
              </w:rPr>
              <w:fldChar w:fldCharType="begin"/>
            </w:r>
            <w:r>
              <w:rPr>
                <w:noProof/>
                <w:webHidden/>
              </w:rPr>
              <w:instrText xml:space="preserve"> PAGEREF _Toc441659446 \h </w:instrText>
            </w:r>
            <w:r>
              <w:rPr>
                <w:noProof/>
                <w:webHidden/>
              </w:rPr>
            </w:r>
          </w:ins>
          <w:r>
            <w:rPr>
              <w:noProof/>
              <w:webHidden/>
            </w:rPr>
            <w:fldChar w:fldCharType="separate"/>
          </w:r>
          <w:ins w:id="89" w:author="Marlene Solano" w:date="2016-01-27T12:01:00Z">
            <w:r>
              <w:rPr>
                <w:noProof/>
                <w:webHidden/>
              </w:rPr>
              <w:t>13</w:t>
            </w:r>
            <w:r>
              <w:rPr>
                <w:noProof/>
                <w:webHidden/>
              </w:rPr>
              <w:fldChar w:fldCharType="end"/>
            </w:r>
            <w:r w:rsidRPr="00377E06">
              <w:rPr>
                <w:rStyle w:val="Hipervnculo"/>
                <w:noProof/>
              </w:rPr>
              <w:fldChar w:fldCharType="end"/>
            </w:r>
          </w:ins>
        </w:p>
        <w:p w:rsidR="00670C61" w:rsidRDefault="00670C61">
          <w:pPr>
            <w:pStyle w:val="TDC2"/>
            <w:tabs>
              <w:tab w:val="left" w:pos="880"/>
              <w:tab w:val="right" w:leader="dot" w:pos="8828"/>
            </w:tabs>
            <w:rPr>
              <w:ins w:id="90" w:author="Marlene Solano" w:date="2016-01-27T12:01:00Z"/>
              <w:rFonts w:asciiTheme="minorHAnsi" w:eastAsiaTheme="minorEastAsia" w:hAnsiTheme="minorHAnsi" w:cstheme="minorBidi"/>
              <w:noProof/>
              <w:color w:val="auto"/>
              <w:sz w:val="22"/>
              <w:szCs w:val="22"/>
              <w:lang w:val="es-SV" w:eastAsia="es-SV"/>
            </w:rPr>
          </w:pPr>
          <w:ins w:id="91" w:author="Marlene Solano" w:date="2016-01-27T12:01:00Z">
            <w:r w:rsidRPr="00377E06">
              <w:rPr>
                <w:rStyle w:val="Hipervnculo"/>
                <w:noProof/>
              </w:rPr>
              <w:fldChar w:fldCharType="begin"/>
            </w:r>
            <w:r w:rsidRPr="00377E06">
              <w:rPr>
                <w:rStyle w:val="Hipervnculo"/>
                <w:noProof/>
              </w:rPr>
              <w:instrText xml:space="preserve"> </w:instrText>
            </w:r>
            <w:r>
              <w:rPr>
                <w:noProof/>
              </w:rPr>
              <w:instrText>HYPERLINK \l "_Toc441659447"</w:instrText>
            </w:r>
            <w:r w:rsidRPr="00377E06">
              <w:rPr>
                <w:rStyle w:val="Hipervnculo"/>
                <w:noProof/>
              </w:rPr>
              <w:instrText xml:space="preserve"> </w:instrText>
            </w:r>
            <w:r w:rsidRPr="00377E06">
              <w:rPr>
                <w:rStyle w:val="Hipervnculo"/>
                <w:noProof/>
              </w:rPr>
            </w:r>
            <w:r w:rsidRPr="00377E06">
              <w:rPr>
                <w:rStyle w:val="Hipervnculo"/>
                <w:noProof/>
              </w:rPr>
              <w:fldChar w:fldCharType="separate"/>
            </w:r>
            <w:r w:rsidRPr="00377E06">
              <w:rPr>
                <w:rStyle w:val="Hipervnculo"/>
                <w:rFonts w:cs="Arial"/>
                <w:b/>
                <w:i/>
                <w:noProof/>
              </w:rPr>
              <w:t>5.1.</w:t>
            </w:r>
            <w:r>
              <w:rPr>
                <w:rFonts w:asciiTheme="minorHAnsi" w:eastAsiaTheme="minorEastAsia" w:hAnsiTheme="minorHAnsi" w:cstheme="minorBidi"/>
                <w:noProof/>
                <w:color w:val="auto"/>
                <w:sz w:val="22"/>
                <w:szCs w:val="22"/>
                <w:lang w:val="es-SV" w:eastAsia="es-SV"/>
              </w:rPr>
              <w:tab/>
            </w:r>
            <w:r w:rsidRPr="00377E06">
              <w:rPr>
                <w:rStyle w:val="Hipervnculo"/>
                <w:rFonts w:cs="Arial"/>
                <w:b/>
                <w:i/>
                <w:noProof/>
              </w:rPr>
              <w:t>Políticas para el uso de las redes de datos</w:t>
            </w:r>
            <w:r>
              <w:rPr>
                <w:noProof/>
                <w:webHidden/>
              </w:rPr>
              <w:tab/>
            </w:r>
            <w:r>
              <w:rPr>
                <w:noProof/>
                <w:webHidden/>
              </w:rPr>
              <w:fldChar w:fldCharType="begin"/>
            </w:r>
            <w:r>
              <w:rPr>
                <w:noProof/>
                <w:webHidden/>
              </w:rPr>
              <w:instrText xml:space="preserve"> PAGEREF _Toc441659447 \h </w:instrText>
            </w:r>
            <w:r>
              <w:rPr>
                <w:noProof/>
                <w:webHidden/>
              </w:rPr>
            </w:r>
          </w:ins>
          <w:r>
            <w:rPr>
              <w:noProof/>
              <w:webHidden/>
            </w:rPr>
            <w:fldChar w:fldCharType="separate"/>
          </w:r>
          <w:ins w:id="92" w:author="Marlene Solano" w:date="2016-01-27T12:01:00Z">
            <w:r>
              <w:rPr>
                <w:noProof/>
                <w:webHidden/>
              </w:rPr>
              <w:t>13</w:t>
            </w:r>
            <w:r>
              <w:rPr>
                <w:noProof/>
                <w:webHidden/>
              </w:rPr>
              <w:fldChar w:fldCharType="end"/>
            </w:r>
            <w:r w:rsidRPr="00377E06">
              <w:rPr>
                <w:rStyle w:val="Hipervnculo"/>
                <w:noProof/>
              </w:rPr>
              <w:fldChar w:fldCharType="end"/>
            </w:r>
          </w:ins>
        </w:p>
        <w:p w:rsidR="00670C61" w:rsidRDefault="00670C61">
          <w:pPr>
            <w:pStyle w:val="TDC1"/>
            <w:tabs>
              <w:tab w:val="left" w:pos="440"/>
              <w:tab w:val="right" w:leader="dot" w:pos="8828"/>
            </w:tabs>
            <w:rPr>
              <w:ins w:id="93" w:author="Marlene Solano" w:date="2016-01-27T12:01:00Z"/>
              <w:rFonts w:asciiTheme="minorHAnsi" w:eastAsiaTheme="minorEastAsia" w:hAnsiTheme="minorHAnsi" w:cstheme="minorBidi"/>
              <w:noProof/>
              <w:color w:val="auto"/>
              <w:sz w:val="22"/>
              <w:szCs w:val="22"/>
              <w:lang w:val="es-SV" w:eastAsia="es-SV"/>
            </w:rPr>
          </w:pPr>
          <w:ins w:id="94" w:author="Marlene Solano" w:date="2016-01-27T12:01:00Z">
            <w:r w:rsidRPr="00377E06">
              <w:rPr>
                <w:rStyle w:val="Hipervnculo"/>
                <w:noProof/>
              </w:rPr>
              <w:fldChar w:fldCharType="begin"/>
            </w:r>
            <w:r w:rsidRPr="00377E06">
              <w:rPr>
                <w:rStyle w:val="Hipervnculo"/>
                <w:noProof/>
              </w:rPr>
              <w:instrText xml:space="preserve"> </w:instrText>
            </w:r>
            <w:r>
              <w:rPr>
                <w:noProof/>
              </w:rPr>
              <w:instrText>HYPERLINK \l "_Toc441659448"</w:instrText>
            </w:r>
            <w:r w:rsidRPr="00377E06">
              <w:rPr>
                <w:rStyle w:val="Hipervnculo"/>
                <w:noProof/>
              </w:rPr>
              <w:instrText xml:space="preserve"> </w:instrText>
            </w:r>
            <w:r w:rsidRPr="00377E06">
              <w:rPr>
                <w:rStyle w:val="Hipervnculo"/>
                <w:noProof/>
              </w:rPr>
            </w:r>
            <w:r w:rsidRPr="00377E06">
              <w:rPr>
                <w:rStyle w:val="Hipervnculo"/>
                <w:noProof/>
              </w:rPr>
              <w:fldChar w:fldCharType="separate"/>
            </w:r>
            <w:r w:rsidRPr="00377E06">
              <w:rPr>
                <w:rStyle w:val="Hipervnculo"/>
                <w:rFonts w:cs="Arial"/>
                <w:b/>
                <w:noProof/>
              </w:rPr>
              <w:t>6.</w:t>
            </w:r>
            <w:r>
              <w:rPr>
                <w:rFonts w:asciiTheme="minorHAnsi" w:eastAsiaTheme="minorEastAsia" w:hAnsiTheme="minorHAnsi" w:cstheme="minorBidi"/>
                <w:noProof/>
                <w:color w:val="auto"/>
                <w:sz w:val="22"/>
                <w:szCs w:val="22"/>
                <w:lang w:val="es-SV" w:eastAsia="es-SV"/>
              </w:rPr>
              <w:tab/>
            </w:r>
            <w:r w:rsidRPr="00377E06">
              <w:rPr>
                <w:rStyle w:val="Hipervnculo"/>
                <w:rFonts w:cs="Arial"/>
                <w:b/>
                <w:noProof/>
              </w:rPr>
              <w:t>Políticas relativas al servicio de Internet y correo electrónico</w:t>
            </w:r>
            <w:r>
              <w:rPr>
                <w:noProof/>
                <w:webHidden/>
              </w:rPr>
              <w:tab/>
            </w:r>
            <w:r>
              <w:rPr>
                <w:noProof/>
                <w:webHidden/>
              </w:rPr>
              <w:fldChar w:fldCharType="begin"/>
            </w:r>
            <w:r>
              <w:rPr>
                <w:noProof/>
                <w:webHidden/>
              </w:rPr>
              <w:instrText xml:space="preserve"> PAGEREF _Toc441659448 \h </w:instrText>
            </w:r>
            <w:r>
              <w:rPr>
                <w:noProof/>
                <w:webHidden/>
              </w:rPr>
            </w:r>
          </w:ins>
          <w:r>
            <w:rPr>
              <w:noProof/>
              <w:webHidden/>
            </w:rPr>
            <w:fldChar w:fldCharType="separate"/>
          </w:r>
          <w:ins w:id="95" w:author="Marlene Solano" w:date="2016-01-27T12:01:00Z">
            <w:r>
              <w:rPr>
                <w:noProof/>
                <w:webHidden/>
              </w:rPr>
              <w:t>14</w:t>
            </w:r>
            <w:r>
              <w:rPr>
                <w:noProof/>
                <w:webHidden/>
              </w:rPr>
              <w:fldChar w:fldCharType="end"/>
            </w:r>
            <w:r w:rsidRPr="00377E06">
              <w:rPr>
                <w:rStyle w:val="Hipervnculo"/>
                <w:noProof/>
              </w:rPr>
              <w:fldChar w:fldCharType="end"/>
            </w:r>
          </w:ins>
        </w:p>
        <w:p w:rsidR="00670C61" w:rsidRDefault="00670C61">
          <w:pPr>
            <w:pStyle w:val="TDC2"/>
            <w:tabs>
              <w:tab w:val="left" w:pos="880"/>
              <w:tab w:val="right" w:leader="dot" w:pos="8828"/>
            </w:tabs>
            <w:rPr>
              <w:ins w:id="96" w:author="Marlene Solano" w:date="2016-01-27T12:01:00Z"/>
              <w:rFonts w:asciiTheme="minorHAnsi" w:eastAsiaTheme="minorEastAsia" w:hAnsiTheme="minorHAnsi" w:cstheme="minorBidi"/>
              <w:noProof/>
              <w:color w:val="auto"/>
              <w:sz w:val="22"/>
              <w:szCs w:val="22"/>
              <w:lang w:val="es-SV" w:eastAsia="es-SV"/>
            </w:rPr>
          </w:pPr>
          <w:ins w:id="97" w:author="Marlene Solano" w:date="2016-01-27T12:01:00Z">
            <w:r w:rsidRPr="00377E06">
              <w:rPr>
                <w:rStyle w:val="Hipervnculo"/>
                <w:noProof/>
              </w:rPr>
              <w:fldChar w:fldCharType="begin"/>
            </w:r>
            <w:r w:rsidRPr="00377E06">
              <w:rPr>
                <w:rStyle w:val="Hipervnculo"/>
                <w:noProof/>
              </w:rPr>
              <w:instrText xml:space="preserve"> </w:instrText>
            </w:r>
            <w:r>
              <w:rPr>
                <w:noProof/>
              </w:rPr>
              <w:instrText>HYPERLINK \l "_Toc441659449"</w:instrText>
            </w:r>
            <w:r w:rsidRPr="00377E06">
              <w:rPr>
                <w:rStyle w:val="Hipervnculo"/>
                <w:noProof/>
              </w:rPr>
              <w:instrText xml:space="preserve"> </w:instrText>
            </w:r>
            <w:r w:rsidRPr="00377E06">
              <w:rPr>
                <w:rStyle w:val="Hipervnculo"/>
                <w:noProof/>
              </w:rPr>
            </w:r>
            <w:r w:rsidRPr="00377E06">
              <w:rPr>
                <w:rStyle w:val="Hipervnculo"/>
                <w:noProof/>
              </w:rPr>
              <w:fldChar w:fldCharType="separate"/>
            </w:r>
            <w:r w:rsidRPr="00377E06">
              <w:rPr>
                <w:rStyle w:val="Hipervnculo"/>
                <w:rFonts w:cs="Arial"/>
                <w:b/>
                <w:i/>
                <w:noProof/>
              </w:rPr>
              <w:t>6.1.</w:t>
            </w:r>
            <w:r>
              <w:rPr>
                <w:rFonts w:asciiTheme="minorHAnsi" w:eastAsiaTheme="minorEastAsia" w:hAnsiTheme="minorHAnsi" w:cstheme="minorBidi"/>
                <w:noProof/>
                <w:color w:val="auto"/>
                <w:sz w:val="22"/>
                <w:szCs w:val="22"/>
                <w:lang w:val="es-SV" w:eastAsia="es-SV"/>
              </w:rPr>
              <w:tab/>
            </w:r>
            <w:r w:rsidRPr="00377E06">
              <w:rPr>
                <w:rStyle w:val="Hipervnculo"/>
                <w:rFonts w:cs="Arial"/>
                <w:b/>
                <w:i/>
                <w:noProof/>
              </w:rPr>
              <w:t>Políticas para el acceso a servicios de Internet y correo electrónico</w:t>
            </w:r>
            <w:r>
              <w:rPr>
                <w:noProof/>
                <w:webHidden/>
              </w:rPr>
              <w:tab/>
            </w:r>
            <w:r>
              <w:rPr>
                <w:noProof/>
                <w:webHidden/>
              </w:rPr>
              <w:fldChar w:fldCharType="begin"/>
            </w:r>
            <w:r>
              <w:rPr>
                <w:noProof/>
                <w:webHidden/>
              </w:rPr>
              <w:instrText xml:space="preserve"> PAGEREF _Toc441659449 \h </w:instrText>
            </w:r>
            <w:r>
              <w:rPr>
                <w:noProof/>
                <w:webHidden/>
              </w:rPr>
            </w:r>
          </w:ins>
          <w:r>
            <w:rPr>
              <w:noProof/>
              <w:webHidden/>
            </w:rPr>
            <w:fldChar w:fldCharType="separate"/>
          </w:r>
          <w:ins w:id="98" w:author="Marlene Solano" w:date="2016-01-27T12:01:00Z">
            <w:r>
              <w:rPr>
                <w:noProof/>
                <w:webHidden/>
              </w:rPr>
              <w:t>14</w:t>
            </w:r>
            <w:r>
              <w:rPr>
                <w:noProof/>
                <w:webHidden/>
              </w:rPr>
              <w:fldChar w:fldCharType="end"/>
            </w:r>
            <w:r w:rsidRPr="00377E06">
              <w:rPr>
                <w:rStyle w:val="Hipervnculo"/>
                <w:noProof/>
              </w:rPr>
              <w:fldChar w:fldCharType="end"/>
            </w:r>
          </w:ins>
        </w:p>
        <w:p w:rsidR="00670C61" w:rsidRDefault="00670C61">
          <w:pPr>
            <w:pStyle w:val="TDC1"/>
            <w:tabs>
              <w:tab w:val="left" w:pos="440"/>
              <w:tab w:val="right" w:leader="dot" w:pos="8828"/>
            </w:tabs>
            <w:rPr>
              <w:ins w:id="99" w:author="Marlene Solano" w:date="2016-01-27T12:01:00Z"/>
              <w:rFonts w:asciiTheme="minorHAnsi" w:eastAsiaTheme="minorEastAsia" w:hAnsiTheme="minorHAnsi" w:cstheme="minorBidi"/>
              <w:noProof/>
              <w:color w:val="auto"/>
              <w:sz w:val="22"/>
              <w:szCs w:val="22"/>
              <w:lang w:val="es-SV" w:eastAsia="es-SV"/>
            </w:rPr>
          </w:pPr>
          <w:ins w:id="100" w:author="Marlene Solano" w:date="2016-01-27T12:01:00Z">
            <w:r w:rsidRPr="00377E06">
              <w:rPr>
                <w:rStyle w:val="Hipervnculo"/>
                <w:noProof/>
              </w:rPr>
              <w:fldChar w:fldCharType="begin"/>
            </w:r>
            <w:r w:rsidRPr="00377E06">
              <w:rPr>
                <w:rStyle w:val="Hipervnculo"/>
                <w:noProof/>
              </w:rPr>
              <w:instrText xml:space="preserve"> </w:instrText>
            </w:r>
            <w:r>
              <w:rPr>
                <w:noProof/>
              </w:rPr>
              <w:instrText>HYPERLINK \l "_Toc441659450"</w:instrText>
            </w:r>
            <w:r w:rsidRPr="00377E06">
              <w:rPr>
                <w:rStyle w:val="Hipervnculo"/>
                <w:noProof/>
              </w:rPr>
              <w:instrText xml:space="preserve"> </w:instrText>
            </w:r>
            <w:r w:rsidRPr="00377E06">
              <w:rPr>
                <w:rStyle w:val="Hipervnculo"/>
                <w:noProof/>
              </w:rPr>
            </w:r>
            <w:r w:rsidRPr="00377E06">
              <w:rPr>
                <w:rStyle w:val="Hipervnculo"/>
                <w:noProof/>
              </w:rPr>
              <w:fldChar w:fldCharType="separate"/>
            </w:r>
            <w:r w:rsidRPr="00377E06">
              <w:rPr>
                <w:rStyle w:val="Hipervnculo"/>
                <w:rFonts w:cs="Arial"/>
                <w:b/>
                <w:noProof/>
              </w:rPr>
              <w:t>7.</w:t>
            </w:r>
            <w:r>
              <w:rPr>
                <w:rFonts w:asciiTheme="minorHAnsi" w:eastAsiaTheme="minorEastAsia" w:hAnsiTheme="minorHAnsi" w:cstheme="minorBidi"/>
                <w:noProof/>
                <w:color w:val="auto"/>
                <w:sz w:val="22"/>
                <w:szCs w:val="22"/>
                <w:lang w:val="es-SV" w:eastAsia="es-SV"/>
              </w:rPr>
              <w:tab/>
            </w:r>
            <w:r w:rsidRPr="00377E06">
              <w:rPr>
                <w:rStyle w:val="Hipervnculo"/>
                <w:rFonts w:cs="Arial"/>
                <w:b/>
                <w:noProof/>
              </w:rPr>
              <w:t>Políticas relativas al hardware</w:t>
            </w:r>
            <w:r>
              <w:rPr>
                <w:noProof/>
                <w:webHidden/>
              </w:rPr>
              <w:tab/>
            </w:r>
            <w:r>
              <w:rPr>
                <w:noProof/>
                <w:webHidden/>
              </w:rPr>
              <w:fldChar w:fldCharType="begin"/>
            </w:r>
            <w:r>
              <w:rPr>
                <w:noProof/>
                <w:webHidden/>
              </w:rPr>
              <w:instrText xml:space="preserve"> PAGEREF _Toc441659450 \h </w:instrText>
            </w:r>
            <w:r>
              <w:rPr>
                <w:noProof/>
                <w:webHidden/>
              </w:rPr>
            </w:r>
          </w:ins>
          <w:r>
            <w:rPr>
              <w:noProof/>
              <w:webHidden/>
            </w:rPr>
            <w:fldChar w:fldCharType="separate"/>
          </w:r>
          <w:ins w:id="101" w:author="Marlene Solano" w:date="2016-01-27T12:01:00Z">
            <w:r>
              <w:rPr>
                <w:noProof/>
                <w:webHidden/>
              </w:rPr>
              <w:t>16</w:t>
            </w:r>
            <w:r>
              <w:rPr>
                <w:noProof/>
                <w:webHidden/>
              </w:rPr>
              <w:fldChar w:fldCharType="end"/>
            </w:r>
            <w:r w:rsidRPr="00377E06">
              <w:rPr>
                <w:rStyle w:val="Hipervnculo"/>
                <w:noProof/>
              </w:rPr>
              <w:fldChar w:fldCharType="end"/>
            </w:r>
          </w:ins>
        </w:p>
        <w:p w:rsidR="00670C61" w:rsidRDefault="00670C61">
          <w:pPr>
            <w:pStyle w:val="TDC2"/>
            <w:tabs>
              <w:tab w:val="left" w:pos="880"/>
              <w:tab w:val="right" w:leader="dot" w:pos="8828"/>
            </w:tabs>
            <w:rPr>
              <w:ins w:id="102" w:author="Marlene Solano" w:date="2016-01-27T12:01:00Z"/>
              <w:rFonts w:asciiTheme="minorHAnsi" w:eastAsiaTheme="minorEastAsia" w:hAnsiTheme="minorHAnsi" w:cstheme="minorBidi"/>
              <w:noProof/>
              <w:color w:val="auto"/>
              <w:sz w:val="22"/>
              <w:szCs w:val="22"/>
              <w:lang w:val="es-SV" w:eastAsia="es-SV"/>
            </w:rPr>
          </w:pPr>
          <w:ins w:id="103" w:author="Marlene Solano" w:date="2016-01-27T12:01:00Z">
            <w:r w:rsidRPr="00377E06">
              <w:rPr>
                <w:rStyle w:val="Hipervnculo"/>
                <w:noProof/>
              </w:rPr>
              <w:fldChar w:fldCharType="begin"/>
            </w:r>
            <w:r w:rsidRPr="00377E06">
              <w:rPr>
                <w:rStyle w:val="Hipervnculo"/>
                <w:noProof/>
              </w:rPr>
              <w:instrText xml:space="preserve"> </w:instrText>
            </w:r>
            <w:r>
              <w:rPr>
                <w:noProof/>
              </w:rPr>
              <w:instrText>HYPERLINK \l "_Toc441659451"</w:instrText>
            </w:r>
            <w:r w:rsidRPr="00377E06">
              <w:rPr>
                <w:rStyle w:val="Hipervnculo"/>
                <w:noProof/>
              </w:rPr>
              <w:instrText xml:space="preserve"> </w:instrText>
            </w:r>
            <w:r w:rsidRPr="00377E06">
              <w:rPr>
                <w:rStyle w:val="Hipervnculo"/>
                <w:noProof/>
              </w:rPr>
            </w:r>
            <w:r w:rsidRPr="00377E06">
              <w:rPr>
                <w:rStyle w:val="Hipervnculo"/>
                <w:noProof/>
              </w:rPr>
              <w:fldChar w:fldCharType="separate"/>
            </w:r>
            <w:r w:rsidRPr="00377E06">
              <w:rPr>
                <w:rStyle w:val="Hipervnculo"/>
                <w:rFonts w:cs="Arial"/>
                <w:b/>
                <w:i/>
                <w:noProof/>
              </w:rPr>
              <w:t>7.1.</w:t>
            </w:r>
            <w:r>
              <w:rPr>
                <w:rFonts w:asciiTheme="minorHAnsi" w:eastAsiaTheme="minorEastAsia" w:hAnsiTheme="minorHAnsi" w:cstheme="minorBidi"/>
                <w:noProof/>
                <w:color w:val="auto"/>
                <w:sz w:val="22"/>
                <w:szCs w:val="22"/>
                <w:lang w:val="es-SV" w:eastAsia="es-SV"/>
              </w:rPr>
              <w:tab/>
            </w:r>
            <w:r w:rsidRPr="00377E06">
              <w:rPr>
                <w:rStyle w:val="Hipervnculo"/>
                <w:rFonts w:cs="Arial"/>
                <w:b/>
                <w:i/>
                <w:noProof/>
              </w:rPr>
              <w:t>Políticas de responsabilidad</w:t>
            </w:r>
            <w:r>
              <w:rPr>
                <w:noProof/>
                <w:webHidden/>
              </w:rPr>
              <w:tab/>
            </w:r>
            <w:r>
              <w:rPr>
                <w:noProof/>
                <w:webHidden/>
              </w:rPr>
              <w:fldChar w:fldCharType="begin"/>
            </w:r>
            <w:r>
              <w:rPr>
                <w:noProof/>
                <w:webHidden/>
              </w:rPr>
              <w:instrText xml:space="preserve"> PAGEREF _Toc441659451 \h </w:instrText>
            </w:r>
            <w:r>
              <w:rPr>
                <w:noProof/>
                <w:webHidden/>
              </w:rPr>
            </w:r>
          </w:ins>
          <w:r>
            <w:rPr>
              <w:noProof/>
              <w:webHidden/>
            </w:rPr>
            <w:fldChar w:fldCharType="separate"/>
          </w:r>
          <w:ins w:id="104" w:author="Marlene Solano" w:date="2016-01-27T12:01:00Z">
            <w:r>
              <w:rPr>
                <w:noProof/>
                <w:webHidden/>
              </w:rPr>
              <w:t>16</w:t>
            </w:r>
            <w:r>
              <w:rPr>
                <w:noProof/>
                <w:webHidden/>
              </w:rPr>
              <w:fldChar w:fldCharType="end"/>
            </w:r>
            <w:r w:rsidRPr="00377E06">
              <w:rPr>
                <w:rStyle w:val="Hipervnculo"/>
                <w:noProof/>
              </w:rPr>
              <w:fldChar w:fldCharType="end"/>
            </w:r>
          </w:ins>
        </w:p>
        <w:p w:rsidR="00670C61" w:rsidRDefault="00670C61">
          <w:pPr>
            <w:pStyle w:val="TDC2"/>
            <w:tabs>
              <w:tab w:val="left" w:pos="880"/>
              <w:tab w:val="right" w:leader="dot" w:pos="8828"/>
            </w:tabs>
            <w:rPr>
              <w:ins w:id="105" w:author="Marlene Solano" w:date="2016-01-27T12:01:00Z"/>
              <w:rFonts w:asciiTheme="minorHAnsi" w:eastAsiaTheme="minorEastAsia" w:hAnsiTheme="minorHAnsi" w:cstheme="minorBidi"/>
              <w:noProof/>
              <w:color w:val="auto"/>
              <w:sz w:val="22"/>
              <w:szCs w:val="22"/>
              <w:lang w:val="es-SV" w:eastAsia="es-SV"/>
            </w:rPr>
          </w:pPr>
          <w:ins w:id="106" w:author="Marlene Solano" w:date="2016-01-27T12:01:00Z">
            <w:r w:rsidRPr="00377E06">
              <w:rPr>
                <w:rStyle w:val="Hipervnculo"/>
                <w:noProof/>
              </w:rPr>
              <w:fldChar w:fldCharType="begin"/>
            </w:r>
            <w:r w:rsidRPr="00377E06">
              <w:rPr>
                <w:rStyle w:val="Hipervnculo"/>
                <w:noProof/>
              </w:rPr>
              <w:instrText xml:space="preserve"> </w:instrText>
            </w:r>
            <w:r>
              <w:rPr>
                <w:noProof/>
              </w:rPr>
              <w:instrText>HYPERLINK \l "_Toc441659452"</w:instrText>
            </w:r>
            <w:r w:rsidRPr="00377E06">
              <w:rPr>
                <w:rStyle w:val="Hipervnculo"/>
                <w:noProof/>
              </w:rPr>
              <w:instrText xml:space="preserve"> </w:instrText>
            </w:r>
            <w:r w:rsidRPr="00377E06">
              <w:rPr>
                <w:rStyle w:val="Hipervnculo"/>
                <w:noProof/>
              </w:rPr>
            </w:r>
            <w:r w:rsidRPr="00377E06">
              <w:rPr>
                <w:rStyle w:val="Hipervnculo"/>
                <w:noProof/>
              </w:rPr>
              <w:fldChar w:fldCharType="separate"/>
            </w:r>
            <w:r w:rsidRPr="00377E06">
              <w:rPr>
                <w:rStyle w:val="Hipervnculo"/>
                <w:rFonts w:cs="Arial"/>
                <w:b/>
                <w:i/>
                <w:noProof/>
              </w:rPr>
              <w:t>7.2.</w:t>
            </w:r>
            <w:r>
              <w:rPr>
                <w:rFonts w:asciiTheme="minorHAnsi" w:eastAsiaTheme="minorEastAsia" w:hAnsiTheme="minorHAnsi" w:cstheme="minorBidi"/>
                <w:noProof/>
                <w:color w:val="auto"/>
                <w:sz w:val="22"/>
                <w:szCs w:val="22"/>
                <w:lang w:val="es-SV" w:eastAsia="es-SV"/>
              </w:rPr>
              <w:tab/>
            </w:r>
            <w:r w:rsidRPr="00377E06">
              <w:rPr>
                <w:rStyle w:val="Hipervnculo"/>
                <w:rFonts w:cs="Arial"/>
                <w:b/>
                <w:i/>
                <w:noProof/>
              </w:rPr>
              <w:t>Políticas de mantenimiento del hardware instalado</w:t>
            </w:r>
            <w:r>
              <w:rPr>
                <w:noProof/>
                <w:webHidden/>
              </w:rPr>
              <w:tab/>
            </w:r>
            <w:r>
              <w:rPr>
                <w:noProof/>
                <w:webHidden/>
              </w:rPr>
              <w:fldChar w:fldCharType="begin"/>
            </w:r>
            <w:r>
              <w:rPr>
                <w:noProof/>
                <w:webHidden/>
              </w:rPr>
              <w:instrText xml:space="preserve"> PAGEREF _Toc441659452 \h </w:instrText>
            </w:r>
            <w:r>
              <w:rPr>
                <w:noProof/>
                <w:webHidden/>
              </w:rPr>
            </w:r>
          </w:ins>
          <w:r>
            <w:rPr>
              <w:noProof/>
              <w:webHidden/>
            </w:rPr>
            <w:fldChar w:fldCharType="separate"/>
          </w:r>
          <w:ins w:id="107" w:author="Marlene Solano" w:date="2016-01-27T12:01:00Z">
            <w:r>
              <w:rPr>
                <w:noProof/>
                <w:webHidden/>
              </w:rPr>
              <w:t>17</w:t>
            </w:r>
            <w:r>
              <w:rPr>
                <w:noProof/>
                <w:webHidden/>
              </w:rPr>
              <w:fldChar w:fldCharType="end"/>
            </w:r>
            <w:r w:rsidRPr="00377E06">
              <w:rPr>
                <w:rStyle w:val="Hipervnculo"/>
                <w:noProof/>
              </w:rPr>
              <w:fldChar w:fldCharType="end"/>
            </w:r>
          </w:ins>
        </w:p>
        <w:p w:rsidR="00670C61" w:rsidRDefault="00670C61">
          <w:pPr>
            <w:pStyle w:val="TDC2"/>
            <w:tabs>
              <w:tab w:val="left" w:pos="880"/>
              <w:tab w:val="right" w:leader="dot" w:pos="8828"/>
            </w:tabs>
            <w:rPr>
              <w:ins w:id="108" w:author="Marlene Solano" w:date="2016-01-27T12:01:00Z"/>
              <w:rFonts w:asciiTheme="minorHAnsi" w:eastAsiaTheme="minorEastAsia" w:hAnsiTheme="minorHAnsi" w:cstheme="minorBidi"/>
              <w:noProof/>
              <w:color w:val="auto"/>
              <w:sz w:val="22"/>
              <w:szCs w:val="22"/>
              <w:lang w:val="es-SV" w:eastAsia="es-SV"/>
            </w:rPr>
          </w:pPr>
          <w:ins w:id="109" w:author="Marlene Solano" w:date="2016-01-27T12:01:00Z">
            <w:r w:rsidRPr="00377E06">
              <w:rPr>
                <w:rStyle w:val="Hipervnculo"/>
                <w:noProof/>
              </w:rPr>
              <w:fldChar w:fldCharType="begin"/>
            </w:r>
            <w:r w:rsidRPr="00377E06">
              <w:rPr>
                <w:rStyle w:val="Hipervnculo"/>
                <w:noProof/>
              </w:rPr>
              <w:instrText xml:space="preserve"> </w:instrText>
            </w:r>
            <w:r>
              <w:rPr>
                <w:noProof/>
              </w:rPr>
              <w:instrText>HYPERLINK \l "_Toc441659453"</w:instrText>
            </w:r>
            <w:r w:rsidRPr="00377E06">
              <w:rPr>
                <w:rStyle w:val="Hipervnculo"/>
                <w:noProof/>
              </w:rPr>
              <w:instrText xml:space="preserve"> </w:instrText>
            </w:r>
            <w:r w:rsidRPr="00377E06">
              <w:rPr>
                <w:rStyle w:val="Hipervnculo"/>
                <w:noProof/>
              </w:rPr>
            </w:r>
            <w:r w:rsidRPr="00377E06">
              <w:rPr>
                <w:rStyle w:val="Hipervnculo"/>
                <w:noProof/>
              </w:rPr>
              <w:fldChar w:fldCharType="separate"/>
            </w:r>
            <w:r w:rsidRPr="00377E06">
              <w:rPr>
                <w:rStyle w:val="Hipervnculo"/>
                <w:rFonts w:cs="Arial"/>
                <w:b/>
                <w:i/>
                <w:noProof/>
              </w:rPr>
              <w:t>7.3.</w:t>
            </w:r>
            <w:r>
              <w:rPr>
                <w:rFonts w:asciiTheme="minorHAnsi" w:eastAsiaTheme="minorEastAsia" w:hAnsiTheme="minorHAnsi" w:cstheme="minorBidi"/>
                <w:noProof/>
                <w:color w:val="auto"/>
                <w:sz w:val="22"/>
                <w:szCs w:val="22"/>
                <w:lang w:val="es-SV" w:eastAsia="es-SV"/>
              </w:rPr>
              <w:tab/>
            </w:r>
            <w:r w:rsidRPr="00377E06">
              <w:rPr>
                <w:rStyle w:val="Hipervnculo"/>
                <w:rFonts w:cs="Arial"/>
                <w:b/>
                <w:i/>
                <w:noProof/>
              </w:rPr>
              <w:t>Políticas de resguardo de Activos informáticos</w:t>
            </w:r>
            <w:r>
              <w:rPr>
                <w:noProof/>
                <w:webHidden/>
              </w:rPr>
              <w:tab/>
            </w:r>
            <w:r>
              <w:rPr>
                <w:noProof/>
                <w:webHidden/>
              </w:rPr>
              <w:fldChar w:fldCharType="begin"/>
            </w:r>
            <w:r>
              <w:rPr>
                <w:noProof/>
                <w:webHidden/>
              </w:rPr>
              <w:instrText xml:space="preserve"> PAGEREF _Toc441659453 \h </w:instrText>
            </w:r>
            <w:r>
              <w:rPr>
                <w:noProof/>
                <w:webHidden/>
              </w:rPr>
            </w:r>
          </w:ins>
          <w:r>
            <w:rPr>
              <w:noProof/>
              <w:webHidden/>
            </w:rPr>
            <w:fldChar w:fldCharType="separate"/>
          </w:r>
          <w:ins w:id="110" w:author="Marlene Solano" w:date="2016-01-27T12:01:00Z">
            <w:r>
              <w:rPr>
                <w:noProof/>
                <w:webHidden/>
              </w:rPr>
              <w:t>17</w:t>
            </w:r>
            <w:r>
              <w:rPr>
                <w:noProof/>
                <w:webHidden/>
              </w:rPr>
              <w:fldChar w:fldCharType="end"/>
            </w:r>
            <w:r w:rsidRPr="00377E06">
              <w:rPr>
                <w:rStyle w:val="Hipervnculo"/>
                <w:noProof/>
              </w:rPr>
              <w:fldChar w:fldCharType="end"/>
            </w:r>
          </w:ins>
        </w:p>
        <w:p w:rsidR="00670C61" w:rsidRDefault="00670C61">
          <w:pPr>
            <w:pStyle w:val="TDC2"/>
            <w:tabs>
              <w:tab w:val="left" w:pos="880"/>
              <w:tab w:val="right" w:leader="dot" w:pos="8828"/>
            </w:tabs>
            <w:rPr>
              <w:ins w:id="111" w:author="Marlene Solano" w:date="2016-01-27T12:01:00Z"/>
              <w:rFonts w:asciiTheme="minorHAnsi" w:eastAsiaTheme="minorEastAsia" w:hAnsiTheme="minorHAnsi" w:cstheme="minorBidi"/>
              <w:noProof/>
              <w:color w:val="auto"/>
              <w:sz w:val="22"/>
              <w:szCs w:val="22"/>
              <w:lang w:val="es-SV" w:eastAsia="es-SV"/>
            </w:rPr>
          </w:pPr>
          <w:ins w:id="112" w:author="Marlene Solano" w:date="2016-01-27T12:01:00Z">
            <w:r w:rsidRPr="00377E06">
              <w:rPr>
                <w:rStyle w:val="Hipervnculo"/>
                <w:noProof/>
              </w:rPr>
              <w:fldChar w:fldCharType="begin"/>
            </w:r>
            <w:r w:rsidRPr="00377E06">
              <w:rPr>
                <w:rStyle w:val="Hipervnculo"/>
                <w:noProof/>
              </w:rPr>
              <w:instrText xml:space="preserve"> </w:instrText>
            </w:r>
            <w:r>
              <w:rPr>
                <w:noProof/>
              </w:rPr>
              <w:instrText>HYPERLINK \l "_Toc441659454"</w:instrText>
            </w:r>
            <w:r w:rsidRPr="00377E06">
              <w:rPr>
                <w:rStyle w:val="Hipervnculo"/>
                <w:noProof/>
              </w:rPr>
              <w:instrText xml:space="preserve"> </w:instrText>
            </w:r>
            <w:r w:rsidRPr="00377E06">
              <w:rPr>
                <w:rStyle w:val="Hipervnculo"/>
                <w:noProof/>
              </w:rPr>
            </w:r>
            <w:r w:rsidRPr="00377E06">
              <w:rPr>
                <w:rStyle w:val="Hipervnculo"/>
                <w:noProof/>
              </w:rPr>
              <w:fldChar w:fldCharType="separate"/>
            </w:r>
            <w:r w:rsidRPr="00377E06">
              <w:rPr>
                <w:rStyle w:val="Hipervnculo"/>
                <w:rFonts w:cs="Arial"/>
                <w:b/>
                <w:i/>
                <w:noProof/>
              </w:rPr>
              <w:t>7.4.</w:t>
            </w:r>
            <w:r>
              <w:rPr>
                <w:rFonts w:asciiTheme="minorHAnsi" w:eastAsiaTheme="minorEastAsia" w:hAnsiTheme="minorHAnsi" w:cstheme="minorBidi"/>
                <w:noProof/>
                <w:color w:val="auto"/>
                <w:sz w:val="22"/>
                <w:szCs w:val="22"/>
                <w:lang w:val="es-SV" w:eastAsia="es-SV"/>
              </w:rPr>
              <w:tab/>
            </w:r>
            <w:r w:rsidRPr="00377E06">
              <w:rPr>
                <w:rStyle w:val="Hipervnculo"/>
                <w:rFonts w:cs="Arial"/>
                <w:b/>
                <w:i/>
                <w:noProof/>
              </w:rPr>
              <w:t>Políticas para el desecho de equipos electrónicos</w:t>
            </w:r>
            <w:r>
              <w:rPr>
                <w:noProof/>
                <w:webHidden/>
              </w:rPr>
              <w:tab/>
            </w:r>
            <w:r>
              <w:rPr>
                <w:noProof/>
                <w:webHidden/>
              </w:rPr>
              <w:fldChar w:fldCharType="begin"/>
            </w:r>
            <w:r>
              <w:rPr>
                <w:noProof/>
                <w:webHidden/>
              </w:rPr>
              <w:instrText xml:space="preserve"> PAGEREF _Toc441659454 \h </w:instrText>
            </w:r>
            <w:r>
              <w:rPr>
                <w:noProof/>
                <w:webHidden/>
              </w:rPr>
            </w:r>
          </w:ins>
          <w:r>
            <w:rPr>
              <w:noProof/>
              <w:webHidden/>
            </w:rPr>
            <w:fldChar w:fldCharType="separate"/>
          </w:r>
          <w:ins w:id="113" w:author="Marlene Solano" w:date="2016-01-27T12:01:00Z">
            <w:r>
              <w:rPr>
                <w:noProof/>
                <w:webHidden/>
              </w:rPr>
              <w:t>17</w:t>
            </w:r>
            <w:r>
              <w:rPr>
                <w:noProof/>
                <w:webHidden/>
              </w:rPr>
              <w:fldChar w:fldCharType="end"/>
            </w:r>
            <w:r w:rsidRPr="00377E06">
              <w:rPr>
                <w:rStyle w:val="Hipervnculo"/>
                <w:noProof/>
              </w:rPr>
              <w:fldChar w:fldCharType="end"/>
            </w:r>
          </w:ins>
        </w:p>
        <w:p w:rsidR="00670C61" w:rsidRDefault="00670C61">
          <w:pPr>
            <w:pStyle w:val="TDC1"/>
            <w:tabs>
              <w:tab w:val="left" w:pos="440"/>
              <w:tab w:val="right" w:leader="dot" w:pos="8828"/>
            </w:tabs>
            <w:rPr>
              <w:ins w:id="114" w:author="Marlene Solano" w:date="2016-01-27T12:01:00Z"/>
              <w:rFonts w:asciiTheme="minorHAnsi" w:eastAsiaTheme="minorEastAsia" w:hAnsiTheme="minorHAnsi" w:cstheme="minorBidi"/>
              <w:noProof/>
              <w:color w:val="auto"/>
              <w:sz w:val="22"/>
              <w:szCs w:val="22"/>
              <w:lang w:val="es-SV" w:eastAsia="es-SV"/>
            </w:rPr>
          </w:pPr>
          <w:ins w:id="115" w:author="Marlene Solano" w:date="2016-01-27T12:01:00Z">
            <w:r w:rsidRPr="00377E06">
              <w:rPr>
                <w:rStyle w:val="Hipervnculo"/>
                <w:noProof/>
              </w:rPr>
              <w:fldChar w:fldCharType="begin"/>
            </w:r>
            <w:r w:rsidRPr="00377E06">
              <w:rPr>
                <w:rStyle w:val="Hipervnculo"/>
                <w:noProof/>
              </w:rPr>
              <w:instrText xml:space="preserve"> </w:instrText>
            </w:r>
            <w:r>
              <w:rPr>
                <w:noProof/>
              </w:rPr>
              <w:instrText>HYPERLINK \l "_Toc441659455"</w:instrText>
            </w:r>
            <w:r w:rsidRPr="00377E06">
              <w:rPr>
                <w:rStyle w:val="Hipervnculo"/>
                <w:noProof/>
              </w:rPr>
              <w:instrText xml:space="preserve"> </w:instrText>
            </w:r>
            <w:r w:rsidRPr="00377E06">
              <w:rPr>
                <w:rStyle w:val="Hipervnculo"/>
                <w:noProof/>
              </w:rPr>
            </w:r>
            <w:r w:rsidRPr="00377E06">
              <w:rPr>
                <w:rStyle w:val="Hipervnculo"/>
                <w:noProof/>
              </w:rPr>
              <w:fldChar w:fldCharType="separate"/>
            </w:r>
            <w:r w:rsidRPr="00377E06">
              <w:rPr>
                <w:rStyle w:val="Hipervnculo"/>
                <w:rFonts w:cs="Arial"/>
                <w:b/>
                <w:noProof/>
              </w:rPr>
              <w:t>8.</w:t>
            </w:r>
            <w:r>
              <w:rPr>
                <w:rFonts w:asciiTheme="minorHAnsi" w:eastAsiaTheme="minorEastAsia" w:hAnsiTheme="minorHAnsi" w:cstheme="minorBidi"/>
                <w:noProof/>
                <w:color w:val="auto"/>
                <w:sz w:val="22"/>
                <w:szCs w:val="22"/>
                <w:lang w:val="es-SV" w:eastAsia="es-SV"/>
              </w:rPr>
              <w:tab/>
            </w:r>
            <w:r w:rsidRPr="00377E06">
              <w:rPr>
                <w:rStyle w:val="Hipervnculo"/>
                <w:rFonts w:cs="Arial"/>
                <w:b/>
                <w:noProof/>
              </w:rPr>
              <w:t>Políticas relativas al software</w:t>
            </w:r>
            <w:r>
              <w:rPr>
                <w:noProof/>
                <w:webHidden/>
              </w:rPr>
              <w:tab/>
            </w:r>
            <w:r>
              <w:rPr>
                <w:noProof/>
                <w:webHidden/>
              </w:rPr>
              <w:fldChar w:fldCharType="begin"/>
            </w:r>
            <w:r>
              <w:rPr>
                <w:noProof/>
                <w:webHidden/>
              </w:rPr>
              <w:instrText xml:space="preserve"> PAGEREF _Toc441659455 \h </w:instrText>
            </w:r>
            <w:r>
              <w:rPr>
                <w:noProof/>
                <w:webHidden/>
              </w:rPr>
            </w:r>
          </w:ins>
          <w:r>
            <w:rPr>
              <w:noProof/>
              <w:webHidden/>
            </w:rPr>
            <w:fldChar w:fldCharType="separate"/>
          </w:r>
          <w:ins w:id="116" w:author="Marlene Solano" w:date="2016-01-27T12:01:00Z">
            <w:r>
              <w:rPr>
                <w:noProof/>
                <w:webHidden/>
              </w:rPr>
              <w:t>18</w:t>
            </w:r>
            <w:r>
              <w:rPr>
                <w:noProof/>
                <w:webHidden/>
              </w:rPr>
              <w:fldChar w:fldCharType="end"/>
            </w:r>
            <w:r w:rsidRPr="00377E06">
              <w:rPr>
                <w:rStyle w:val="Hipervnculo"/>
                <w:noProof/>
              </w:rPr>
              <w:fldChar w:fldCharType="end"/>
            </w:r>
          </w:ins>
        </w:p>
        <w:p w:rsidR="00670C61" w:rsidRDefault="00670C61">
          <w:pPr>
            <w:pStyle w:val="TDC2"/>
            <w:tabs>
              <w:tab w:val="left" w:pos="880"/>
              <w:tab w:val="right" w:leader="dot" w:pos="8828"/>
            </w:tabs>
            <w:rPr>
              <w:ins w:id="117" w:author="Marlene Solano" w:date="2016-01-27T12:01:00Z"/>
              <w:rFonts w:asciiTheme="minorHAnsi" w:eastAsiaTheme="minorEastAsia" w:hAnsiTheme="minorHAnsi" w:cstheme="minorBidi"/>
              <w:noProof/>
              <w:color w:val="auto"/>
              <w:sz w:val="22"/>
              <w:szCs w:val="22"/>
              <w:lang w:val="es-SV" w:eastAsia="es-SV"/>
            </w:rPr>
          </w:pPr>
          <w:ins w:id="118" w:author="Marlene Solano" w:date="2016-01-27T12:01:00Z">
            <w:r w:rsidRPr="00377E06">
              <w:rPr>
                <w:rStyle w:val="Hipervnculo"/>
                <w:noProof/>
              </w:rPr>
              <w:fldChar w:fldCharType="begin"/>
            </w:r>
            <w:r w:rsidRPr="00377E06">
              <w:rPr>
                <w:rStyle w:val="Hipervnculo"/>
                <w:noProof/>
              </w:rPr>
              <w:instrText xml:space="preserve"> </w:instrText>
            </w:r>
            <w:r>
              <w:rPr>
                <w:noProof/>
              </w:rPr>
              <w:instrText>HYPERLINK \l "_Toc441659456"</w:instrText>
            </w:r>
            <w:r w:rsidRPr="00377E06">
              <w:rPr>
                <w:rStyle w:val="Hipervnculo"/>
                <w:noProof/>
              </w:rPr>
              <w:instrText xml:space="preserve"> </w:instrText>
            </w:r>
            <w:r w:rsidRPr="00377E06">
              <w:rPr>
                <w:rStyle w:val="Hipervnculo"/>
                <w:noProof/>
              </w:rPr>
            </w:r>
            <w:r w:rsidRPr="00377E06">
              <w:rPr>
                <w:rStyle w:val="Hipervnculo"/>
                <w:noProof/>
              </w:rPr>
              <w:fldChar w:fldCharType="separate"/>
            </w:r>
            <w:r w:rsidRPr="00377E06">
              <w:rPr>
                <w:rStyle w:val="Hipervnculo"/>
                <w:rFonts w:cs="Arial"/>
                <w:b/>
                <w:i/>
                <w:noProof/>
              </w:rPr>
              <w:t>8.1.</w:t>
            </w:r>
            <w:r>
              <w:rPr>
                <w:rFonts w:asciiTheme="minorHAnsi" w:eastAsiaTheme="minorEastAsia" w:hAnsiTheme="minorHAnsi" w:cstheme="minorBidi"/>
                <w:noProof/>
                <w:color w:val="auto"/>
                <w:sz w:val="22"/>
                <w:szCs w:val="22"/>
                <w:lang w:val="es-SV" w:eastAsia="es-SV"/>
              </w:rPr>
              <w:tab/>
            </w:r>
            <w:r w:rsidRPr="00377E06">
              <w:rPr>
                <w:rStyle w:val="Hipervnculo"/>
                <w:rFonts w:cs="Arial"/>
                <w:b/>
                <w:i/>
                <w:noProof/>
              </w:rPr>
              <w:t>Políticas sobre el uso de licencias de software</w:t>
            </w:r>
            <w:r>
              <w:rPr>
                <w:noProof/>
                <w:webHidden/>
              </w:rPr>
              <w:tab/>
            </w:r>
            <w:r>
              <w:rPr>
                <w:noProof/>
                <w:webHidden/>
              </w:rPr>
              <w:fldChar w:fldCharType="begin"/>
            </w:r>
            <w:r>
              <w:rPr>
                <w:noProof/>
                <w:webHidden/>
              </w:rPr>
              <w:instrText xml:space="preserve"> PAGEREF _Toc441659456 \h </w:instrText>
            </w:r>
            <w:r>
              <w:rPr>
                <w:noProof/>
                <w:webHidden/>
              </w:rPr>
            </w:r>
          </w:ins>
          <w:r>
            <w:rPr>
              <w:noProof/>
              <w:webHidden/>
            </w:rPr>
            <w:fldChar w:fldCharType="separate"/>
          </w:r>
          <w:ins w:id="119" w:author="Marlene Solano" w:date="2016-01-27T12:01:00Z">
            <w:r>
              <w:rPr>
                <w:noProof/>
                <w:webHidden/>
              </w:rPr>
              <w:t>18</w:t>
            </w:r>
            <w:r>
              <w:rPr>
                <w:noProof/>
                <w:webHidden/>
              </w:rPr>
              <w:fldChar w:fldCharType="end"/>
            </w:r>
            <w:r w:rsidRPr="00377E06">
              <w:rPr>
                <w:rStyle w:val="Hipervnculo"/>
                <w:noProof/>
              </w:rPr>
              <w:fldChar w:fldCharType="end"/>
            </w:r>
          </w:ins>
        </w:p>
        <w:p w:rsidR="00670C61" w:rsidRDefault="00670C61">
          <w:pPr>
            <w:pStyle w:val="TDC2"/>
            <w:tabs>
              <w:tab w:val="left" w:pos="880"/>
              <w:tab w:val="right" w:leader="dot" w:pos="8828"/>
            </w:tabs>
            <w:rPr>
              <w:ins w:id="120" w:author="Marlene Solano" w:date="2016-01-27T12:01:00Z"/>
              <w:rFonts w:asciiTheme="minorHAnsi" w:eastAsiaTheme="minorEastAsia" w:hAnsiTheme="minorHAnsi" w:cstheme="minorBidi"/>
              <w:noProof/>
              <w:color w:val="auto"/>
              <w:sz w:val="22"/>
              <w:szCs w:val="22"/>
              <w:lang w:val="es-SV" w:eastAsia="es-SV"/>
            </w:rPr>
          </w:pPr>
          <w:ins w:id="121" w:author="Marlene Solano" w:date="2016-01-27T12:01:00Z">
            <w:r w:rsidRPr="00377E06">
              <w:rPr>
                <w:rStyle w:val="Hipervnculo"/>
                <w:noProof/>
              </w:rPr>
              <w:fldChar w:fldCharType="begin"/>
            </w:r>
            <w:r w:rsidRPr="00377E06">
              <w:rPr>
                <w:rStyle w:val="Hipervnculo"/>
                <w:noProof/>
              </w:rPr>
              <w:instrText xml:space="preserve"> </w:instrText>
            </w:r>
            <w:r>
              <w:rPr>
                <w:noProof/>
              </w:rPr>
              <w:instrText>HYPERLINK \l "_Toc441659457"</w:instrText>
            </w:r>
            <w:r w:rsidRPr="00377E06">
              <w:rPr>
                <w:rStyle w:val="Hipervnculo"/>
                <w:noProof/>
              </w:rPr>
              <w:instrText xml:space="preserve"> </w:instrText>
            </w:r>
            <w:r w:rsidRPr="00377E06">
              <w:rPr>
                <w:rStyle w:val="Hipervnculo"/>
                <w:noProof/>
              </w:rPr>
            </w:r>
            <w:r w:rsidRPr="00377E06">
              <w:rPr>
                <w:rStyle w:val="Hipervnculo"/>
                <w:noProof/>
              </w:rPr>
              <w:fldChar w:fldCharType="separate"/>
            </w:r>
            <w:r w:rsidRPr="00377E06">
              <w:rPr>
                <w:rStyle w:val="Hipervnculo"/>
                <w:rFonts w:cs="Arial"/>
                <w:b/>
                <w:i/>
                <w:noProof/>
              </w:rPr>
              <w:t>8.2.</w:t>
            </w:r>
            <w:r>
              <w:rPr>
                <w:rFonts w:asciiTheme="minorHAnsi" w:eastAsiaTheme="minorEastAsia" w:hAnsiTheme="minorHAnsi" w:cstheme="minorBidi"/>
                <w:noProof/>
                <w:color w:val="auto"/>
                <w:sz w:val="22"/>
                <w:szCs w:val="22"/>
                <w:lang w:val="es-SV" w:eastAsia="es-SV"/>
              </w:rPr>
              <w:tab/>
            </w:r>
            <w:r w:rsidRPr="00377E06">
              <w:rPr>
                <w:rStyle w:val="Hipervnculo"/>
                <w:rFonts w:cs="Arial"/>
                <w:b/>
                <w:i/>
                <w:noProof/>
              </w:rPr>
              <w:t>Políticas para la instalación de Software</w:t>
            </w:r>
            <w:r>
              <w:rPr>
                <w:noProof/>
                <w:webHidden/>
              </w:rPr>
              <w:tab/>
            </w:r>
            <w:r>
              <w:rPr>
                <w:noProof/>
                <w:webHidden/>
              </w:rPr>
              <w:fldChar w:fldCharType="begin"/>
            </w:r>
            <w:r>
              <w:rPr>
                <w:noProof/>
                <w:webHidden/>
              </w:rPr>
              <w:instrText xml:space="preserve"> PAGEREF _Toc441659457 \h </w:instrText>
            </w:r>
            <w:r>
              <w:rPr>
                <w:noProof/>
                <w:webHidden/>
              </w:rPr>
            </w:r>
          </w:ins>
          <w:r>
            <w:rPr>
              <w:noProof/>
              <w:webHidden/>
            </w:rPr>
            <w:fldChar w:fldCharType="separate"/>
          </w:r>
          <w:ins w:id="122" w:author="Marlene Solano" w:date="2016-01-27T12:01:00Z">
            <w:r>
              <w:rPr>
                <w:noProof/>
                <w:webHidden/>
              </w:rPr>
              <w:t>18</w:t>
            </w:r>
            <w:r>
              <w:rPr>
                <w:noProof/>
                <w:webHidden/>
              </w:rPr>
              <w:fldChar w:fldCharType="end"/>
            </w:r>
            <w:r w:rsidRPr="00377E06">
              <w:rPr>
                <w:rStyle w:val="Hipervnculo"/>
                <w:noProof/>
              </w:rPr>
              <w:fldChar w:fldCharType="end"/>
            </w:r>
          </w:ins>
        </w:p>
        <w:p w:rsidR="00670C61" w:rsidRDefault="00670C61">
          <w:pPr>
            <w:pStyle w:val="TDC1"/>
            <w:tabs>
              <w:tab w:val="left" w:pos="440"/>
              <w:tab w:val="right" w:leader="dot" w:pos="8828"/>
            </w:tabs>
            <w:rPr>
              <w:ins w:id="123" w:author="Marlene Solano" w:date="2016-01-27T12:01:00Z"/>
              <w:rFonts w:asciiTheme="minorHAnsi" w:eastAsiaTheme="minorEastAsia" w:hAnsiTheme="minorHAnsi" w:cstheme="minorBidi"/>
              <w:noProof/>
              <w:color w:val="auto"/>
              <w:sz w:val="22"/>
              <w:szCs w:val="22"/>
              <w:lang w:val="es-SV" w:eastAsia="es-SV"/>
            </w:rPr>
          </w:pPr>
          <w:ins w:id="124" w:author="Marlene Solano" w:date="2016-01-27T12:01:00Z">
            <w:r w:rsidRPr="00377E06">
              <w:rPr>
                <w:rStyle w:val="Hipervnculo"/>
                <w:noProof/>
              </w:rPr>
              <w:fldChar w:fldCharType="begin"/>
            </w:r>
            <w:r w:rsidRPr="00377E06">
              <w:rPr>
                <w:rStyle w:val="Hipervnculo"/>
                <w:noProof/>
              </w:rPr>
              <w:instrText xml:space="preserve"> </w:instrText>
            </w:r>
            <w:r>
              <w:rPr>
                <w:noProof/>
              </w:rPr>
              <w:instrText>HYPERLINK \l "_Toc441659458"</w:instrText>
            </w:r>
            <w:r w:rsidRPr="00377E06">
              <w:rPr>
                <w:rStyle w:val="Hipervnculo"/>
                <w:noProof/>
              </w:rPr>
              <w:instrText xml:space="preserve"> </w:instrText>
            </w:r>
            <w:r w:rsidRPr="00377E06">
              <w:rPr>
                <w:rStyle w:val="Hipervnculo"/>
                <w:noProof/>
              </w:rPr>
            </w:r>
            <w:r w:rsidRPr="00377E06">
              <w:rPr>
                <w:rStyle w:val="Hipervnculo"/>
                <w:noProof/>
              </w:rPr>
              <w:fldChar w:fldCharType="separate"/>
            </w:r>
            <w:r w:rsidRPr="00377E06">
              <w:rPr>
                <w:rStyle w:val="Hipervnculo"/>
                <w:rFonts w:cs="Arial"/>
                <w:b/>
                <w:noProof/>
              </w:rPr>
              <w:t>9.</w:t>
            </w:r>
            <w:r>
              <w:rPr>
                <w:rFonts w:asciiTheme="minorHAnsi" w:eastAsiaTheme="minorEastAsia" w:hAnsiTheme="minorHAnsi" w:cstheme="minorBidi"/>
                <w:noProof/>
                <w:color w:val="auto"/>
                <w:sz w:val="22"/>
                <w:szCs w:val="22"/>
                <w:lang w:val="es-SV" w:eastAsia="es-SV"/>
              </w:rPr>
              <w:tab/>
            </w:r>
            <w:r w:rsidRPr="00377E06">
              <w:rPr>
                <w:rStyle w:val="Hipervnculo"/>
                <w:rFonts w:cs="Arial"/>
                <w:b/>
                <w:noProof/>
              </w:rPr>
              <w:t>Políticas relativas a la seguridad</w:t>
            </w:r>
            <w:r>
              <w:rPr>
                <w:noProof/>
                <w:webHidden/>
              </w:rPr>
              <w:tab/>
            </w:r>
            <w:r>
              <w:rPr>
                <w:noProof/>
                <w:webHidden/>
              </w:rPr>
              <w:fldChar w:fldCharType="begin"/>
            </w:r>
            <w:r>
              <w:rPr>
                <w:noProof/>
                <w:webHidden/>
              </w:rPr>
              <w:instrText xml:space="preserve"> PAGEREF _Toc441659458 \h </w:instrText>
            </w:r>
            <w:r>
              <w:rPr>
                <w:noProof/>
                <w:webHidden/>
              </w:rPr>
            </w:r>
          </w:ins>
          <w:r>
            <w:rPr>
              <w:noProof/>
              <w:webHidden/>
            </w:rPr>
            <w:fldChar w:fldCharType="separate"/>
          </w:r>
          <w:ins w:id="125" w:author="Marlene Solano" w:date="2016-01-27T12:01:00Z">
            <w:r>
              <w:rPr>
                <w:noProof/>
                <w:webHidden/>
              </w:rPr>
              <w:t>19</w:t>
            </w:r>
            <w:r>
              <w:rPr>
                <w:noProof/>
                <w:webHidden/>
              </w:rPr>
              <w:fldChar w:fldCharType="end"/>
            </w:r>
            <w:r w:rsidRPr="00377E06">
              <w:rPr>
                <w:rStyle w:val="Hipervnculo"/>
                <w:noProof/>
              </w:rPr>
              <w:fldChar w:fldCharType="end"/>
            </w:r>
          </w:ins>
        </w:p>
        <w:p w:rsidR="00670C61" w:rsidRDefault="00670C61">
          <w:pPr>
            <w:pStyle w:val="TDC2"/>
            <w:tabs>
              <w:tab w:val="left" w:pos="880"/>
              <w:tab w:val="right" w:leader="dot" w:pos="8828"/>
            </w:tabs>
            <w:rPr>
              <w:ins w:id="126" w:author="Marlene Solano" w:date="2016-01-27T12:01:00Z"/>
              <w:rFonts w:asciiTheme="minorHAnsi" w:eastAsiaTheme="minorEastAsia" w:hAnsiTheme="minorHAnsi" w:cstheme="minorBidi"/>
              <w:noProof/>
              <w:color w:val="auto"/>
              <w:sz w:val="22"/>
              <w:szCs w:val="22"/>
              <w:lang w:val="es-SV" w:eastAsia="es-SV"/>
            </w:rPr>
          </w:pPr>
          <w:ins w:id="127" w:author="Marlene Solano" w:date="2016-01-27T12:01:00Z">
            <w:r w:rsidRPr="00377E06">
              <w:rPr>
                <w:rStyle w:val="Hipervnculo"/>
                <w:noProof/>
              </w:rPr>
              <w:fldChar w:fldCharType="begin"/>
            </w:r>
            <w:r w:rsidRPr="00377E06">
              <w:rPr>
                <w:rStyle w:val="Hipervnculo"/>
                <w:noProof/>
              </w:rPr>
              <w:instrText xml:space="preserve"> </w:instrText>
            </w:r>
            <w:r>
              <w:rPr>
                <w:noProof/>
              </w:rPr>
              <w:instrText>HYPERLINK \l "_Toc441659459"</w:instrText>
            </w:r>
            <w:r w:rsidRPr="00377E06">
              <w:rPr>
                <w:rStyle w:val="Hipervnculo"/>
                <w:noProof/>
              </w:rPr>
              <w:instrText xml:space="preserve"> </w:instrText>
            </w:r>
            <w:r w:rsidRPr="00377E06">
              <w:rPr>
                <w:rStyle w:val="Hipervnculo"/>
                <w:noProof/>
              </w:rPr>
            </w:r>
            <w:r w:rsidRPr="00377E06">
              <w:rPr>
                <w:rStyle w:val="Hipervnculo"/>
                <w:noProof/>
              </w:rPr>
              <w:fldChar w:fldCharType="separate"/>
            </w:r>
            <w:r w:rsidRPr="00377E06">
              <w:rPr>
                <w:rStyle w:val="Hipervnculo"/>
                <w:rFonts w:cs="Arial"/>
                <w:b/>
                <w:i/>
                <w:noProof/>
              </w:rPr>
              <w:t>9.1.</w:t>
            </w:r>
            <w:r>
              <w:rPr>
                <w:rFonts w:asciiTheme="minorHAnsi" w:eastAsiaTheme="minorEastAsia" w:hAnsiTheme="minorHAnsi" w:cstheme="minorBidi"/>
                <w:noProof/>
                <w:color w:val="auto"/>
                <w:sz w:val="22"/>
                <w:szCs w:val="22"/>
                <w:lang w:val="es-SV" w:eastAsia="es-SV"/>
              </w:rPr>
              <w:tab/>
            </w:r>
            <w:r w:rsidRPr="00377E06">
              <w:rPr>
                <w:rStyle w:val="Hipervnculo"/>
                <w:rFonts w:cs="Arial"/>
                <w:b/>
                <w:i/>
                <w:noProof/>
              </w:rPr>
              <w:t>Políticas generales de seguridad de acceso</w:t>
            </w:r>
            <w:r>
              <w:rPr>
                <w:noProof/>
                <w:webHidden/>
              </w:rPr>
              <w:tab/>
            </w:r>
            <w:r>
              <w:rPr>
                <w:noProof/>
                <w:webHidden/>
              </w:rPr>
              <w:fldChar w:fldCharType="begin"/>
            </w:r>
            <w:r>
              <w:rPr>
                <w:noProof/>
                <w:webHidden/>
              </w:rPr>
              <w:instrText xml:space="preserve"> PAGEREF _Toc441659459 \h </w:instrText>
            </w:r>
            <w:r>
              <w:rPr>
                <w:noProof/>
                <w:webHidden/>
              </w:rPr>
            </w:r>
          </w:ins>
          <w:r>
            <w:rPr>
              <w:noProof/>
              <w:webHidden/>
            </w:rPr>
            <w:fldChar w:fldCharType="separate"/>
          </w:r>
          <w:ins w:id="128" w:author="Marlene Solano" w:date="2016-01-27T12:01:00Z">
            <w:r>
              <w:rPr>
                <w:noProof/>
                <w:webHidden/>
              </w:rPr>
              <w:t>19</w:t>
            </w:r>
            <w:r>
              <w:rPr>
                <w:noProof/>
                <w:webHidden/>
              </w:rPr>
              <w:fldChar w:fldCharType="end"/>
            </w:r>
            <w:r w:rsidRPr="00377E06">
              <w:rPr>
                <w:rStyle w:val="Hipervnculo"/>
                <w:noProof/>
              </w:rPr>
              <w:fldChar w:fldCharType="end"/>
            </w:r>
          </w:ins>
        </w:p>
        <w:p w:rsidR="00670C61" w:rsidRDefault="00670C61">
          <w:pPr>
            <w:pStyle w:val="TDC2"/>
            <w:tabs>
              <w:tab w:val="left" w:pos="880"/>
              <w:tab w:val="right" w:leader="dot" w:pos="8828"/>
            </w:tabs>
            <w:rPr>
              <w:ins w:id="129" w:author="Marlene Solano" w:date="2016-01-27T12:01:00Z"/>
              <w:rFonts w:asciiTheme="minorHAnsi" w:eastAsiaTheme="minorEastAsia" w:hAnsiTheme="minorHAnsi" w:cstheme="minorBidi"/>
              <w:noProof/>
              <w:color w:val="auto"/>
              <w:sz w:val="22"/>
              <w:szCs w:val="22"/>
              <w:lang w:val="es-SV" w:eastAsia="es-SV"/>
            </w:rPr>
          </w:pPr>
          <w:ins w:id="130" w:author="Marlene Solano" w:date="2016-01-27T12:01:00Z">
            <w:r w:rsidRPr="00377E06">
              <w:rPr>
                <w:rStyle w:val="Hipervnculo"/>
                <w:noProof/>
              </w:rPr>
              <w:fldChar w:fldCharType="begin"/>
            </w:r>
            <w:r w:rsidRPr="00377E06">
              <w:rPr>
                <w:rStyle w:val="Hipervnculo"/>
                <w:noProof/>
              </w:rPr>
              <w:instrText xml:space="preserve"> </w:instrText>
            </w:r>
            <w:r>
              <w:rPr>
                <w:noProof/>
              </w:rPr>
              <w:instrText>HYPERLINK \l "_Toc441659460"</w:instrText>
            </w:r>
            <w:r w:rsidRPr="00377E06">
              <w:rPr>
                <w:rStyle w:val="Hipervnculo"/>
                <w:noProof/>
              </w:rPr>
              <w:instrText xml:space="preserve"> </w:instrText>
            </w:r>
            <w:r w:rsidRPr="00377E06">
              <w:rPr>
                <w:rStyle w:val="Hipervnculo"/>
                <w:noProof/>
              </w:rPr>
            </w:r>
            <w:r w:rsidRPr="00377E06">
              <w:rPr>
                <w:rStyle w:val="Hipervnculo"/>
                <w:noProof/>
              </w:rPr>
              <w:fldChar w:fldCharType="separate"/>
            </w:r>
            <w:r w:rsidRPr="00377E06">
              <w:rPr>
                <w:rStyle w:val="Hipervnculo"/>
                <w:rFonts w:cs="Arial"/>
                <w:b/>
                <w:i/>
                <w:noProof/>
              </w:rPr>
              <w:t>9.2.</w:t>
            </w:r>
            <w:r>
              <w:rPr>
                <w:rFonts w:asciiTheme="minorHAnsi" w:eastAsiaTheme="minorEastAsia" w:hAnsiTheme="minorHAnsi" w:cstheme="minorBidi"/>
                <w:noProof/>
                <w:color w:val="auto"/>
                <w:sz w:val="22"/>
                <w:szCs w:val="22"/>
                <w:lang w:val="es-SV" w:eastAsia="es-SV"/>
              </w:rPr>
              <w:tab/>
            </w:r>
            <w:r w:rsidRPr="00377E06">
              <w:rPr>
                <w:rStyle w:val="Hipervnculo"/>
                <w:rFonts w:cs="Arial"/>
                <w:b/>
                <w:i/>
                <w:noProof/>
              </w:rPr>
              <w:t>Políticas de seguridad de acceso a sistemas operativos</w:t>
            </w:r>
            <w:r>
              <w:rPr>
                <w:noProof/>
                <w:webHidden/>
              </w:rPr>
              <w:tab/>
            </w:r>
            <w:r>
              <w:rPr>
                <w:noProof/>
                <w:webHidden/>
              </w:rPr>
              <w:fldChar w:fldCharType="begin"/>
            </w:r>
            <w:r>
              <w:rPr>
                <w:noProof/>
                <w:webHidden/>
              </w:rPr>
              <w:instrText xml:space="preserve"> PAGEREF _Toc441659460 \h </w:instrText>
            </w:r>
            <w:r>
              <w:rPr>
                <w:noProof/>
                <w:webHidden/>
              </w:rPr>
            </w:r>
          </w:ins>
          <w:r>
            <w:rPr>
              <w:noProof/>
              <w:webHidden/>
            </w:rPr>
            <w:fldChar w:fldCharType="separate"/>
          </w:r>
          <w:ins w:id="131" w:author="Marlene Solano" w:date="2016-01-27T12:01:00Z">
            <w:r>
              <w:rPr>
                <w:noProof/>
                <w:webHidden/>
              </w:rPr>
              <w:t>21</w:t>
            </w:r>
            <w:r>
              <w:rPr>
                <w:noProof/>
                <w:webHidden/>
              </w:rPr>
              <w:fldChar w:fldCharType="end"/>
            </w:r>
            <w:r w:rsidRPr="00377E06">
              <w:rPr>
                <w:rStyle w:val="Hipervnculo"/>
                <w:noProof/>
              </w:rPr>
              <w:fldChar w:fldCharType="end"/>
            </w:r>
          </w:ins>
        </w:p>
        <w:p w:rsidR="00670C61" w:rsidRDefault="00670C61">
          <w:pPr>
            <w:pStyle w:val="TDC2"/>
            <w:tabs>
              <w:tab w:val="left" w:pos="880"/>
              <w:tab w:val="right" w:leader="dot" w:pos="8828"/>
            </w:tabs>
            <w:rPr>
              <w:ins w:id="132" w:author="Marlene Solano" w:date="2016-01-27T12:01:00Z"/>
              <w:rFonts w:asciiTheme="minorHAnsi" w:eastAsiaTheme="minorEastAsia" w:hAnsiTheme="minorHAnsi" w:cstheme="minorBidi"/>
              <w:noProof/>
              <w:color w:val="auto"/>
              <w:sz w:val="22"/>
              <w:szCs w:val="22"/>
              <w:lang w:val="es-SV" w:eastAsia="es-SV"/>
            </w:rPr>
          </w:pPr>
          <w:ins w:id="133" w:author="Marlene Solano" w:date="2016-01-27T12:01:00Z">
            <w:r w:rsidRPr="00377E06">
              <w:rPr>
                <w:rStyle w:val="Hipervnculo"/>
                <w:noProof/>
              </w:rPr>
              <w:fldChar w:fldCharType="begin"/>
            </w:r>
            <w:r w:rsidRPr="00377E06">
              <w:rPr>
                <w:rStyle w:val="Hipervnculo"/>
                <w:noProof/>
              </w:rPr>
              <w:instrText xml:space="preserve"> </w:instrText>
            </w:r>
            <w:r>
              <w:rPr>
                <w:noProof/>
              </w:rPr>
              <w:instrText>HYPERLINK \l "_Toc441659461"</w:instrText>
            </w:r>
            <w:r w:rsidRPr="00377E06">
              <w:rPr>
                <w:rStyle w:val="Hipervnculo"/>
                <w:noProof/>
              </w:rPr>
              <w:instrText xml:space="preserve"> </w:instrText>
            </w:r>
            <w:r w:rsidRPr="00377E06">
              <w:rPr>
                <w:rStyle w:val="Hipervnculo"/>
                <w:noProof/>
              </w:rPr>
            </w:r>
            <w:r w:rsidRPr="00377E06">
              <w:rPr>
                <w:rStyle w:val="Hipervnculo"/>
                <w:noProof/>
              </w:rPr>
              <w:fldChar w:fldCharType="separate"/>
            </w:r>
            <w:r w:rsidRPr="00377E06">
              <w:rPr>
                <w:rStyle w:val="Hipervnculo"/>
                <w:rFonts w:cs="Arial"/>
                <w:b/>
                <w:i/>
                <w:noProof/>
              </w:rPr>
              <w:t>9.3.</w:t>
            </w:r>
            <w:r>
              <w:rPr>
                <w:rFonts w:asciiTheme="minorHAnsi" w:eastAsiaTheme="minorEastAsia" w:hAnsiTheme="minorHAnsi" w:cstheme="minorBidi"/>
                <w:noProof/>
                <w:color w:val="auto"/>
                <w:sz w:val="22"/>
                <w:szCs w:val="22"/>
                <w:lang w:val="es-SV" w:eastAsia="es-SV"/>
              </w:rPr>
              <w:tab/>
            </w:r>
            <w:r w:rsidRPr="00377E06">
              <w:rPr>
                <w:rStyle w:val="Hipervnculo"/>
                <w:rFonts w:cs="Arial"/>
                <w:b/>
                <w:i/>
                <w:noProof/>
              </w:rPr>
              <w:t>Políticas de seguridad de acceso a sistemas de información</w:t>
            </w:r>
            <w:r>
              <w:rPr>
                <w:noProof/>
                <w:webHidden/>
              </w:rPr>
              <w:tab/>
            </w:r>
            <w:r>
              <w:rPr>
                <w:noProof/>
                <w:webHidden/>
              </w:rPr>
              <w:fldChar w:fldCharType="begin"/>
            </w:r>
            <w:r>
              <w:rPr>
                <w:noProof/>
                <w:webHidden/>
              </w:rPr>
              <w:instrText xml:space="preserve"> PAGEREF _Toc441659461 \h </w:instrText>
            </w:r>
            <w:r>
              <w:rPr>
                <w:noProof/>
                <w:webHidden/>
              </w:rPr>
            </w:r>
          </w:ins>
          <w:r>
            <w:rPr>
              <w:noProof/>
              <w:webHidden/>
            </w:rPr>
            <w:fldChar w:fldCharType="separate"/>
          </w:r>
          <w:ins w:id="134" w:author="Marlene Solano" w:date="2016-01-27T12:01:00Z">
            <w:r>
              <w:rPr>
                <w:noProof/>
                <w:webHidden/>
              </w:rPr>
              <w:t>21</w:t>
            </w:r>
            <w:r>
              <w:rPr>
                <w:noProof/>
                <w:webHidden/>
              </w:rPr>
              <w:fldChar w:fldCharType="end"/>
            </w:r>
            <w:r w:rsidRPr="00377E06">
              <w:rPr>
                <w:rStyle w:val="Hipervnculo"/>
                <w:noProof/>
              </w:rPr>
              <w:fldChar w:fldCharType="end"/>
            </w:r>
          </w:ins>
        </w:p>
        <w:p w:rsidR="00670C61" w:rsidRDefault="00670C61">
          <w:pPr>
            <w:pStyle w:val="TDC2"/>
            <w:tabs>
              <w:tab w:val="left" w:pos="880"/>
              <w:tab w:val="right" w:leader="dot" w:pos="8828"/>
            </w:tabs>
            <w:rPr>
              <w:ins w:id="135" w:author="Marlene Solano" w:date="2016-01-27T12:01:00Z"/>
              <w:rFonts w:asciiTheme="minorHAnsi" w:eastAsiaTheme="minorEastAsia" w:hAnsiTheme="minorHAnsi" w:cstheme="minorBidi"/>
              <w:noProof/>
              <w:color w:val="auto"/>
              <w:sz w:val="22"/>
              <w:szCs w:val="22"/>
              <w:lang w:val="es-SV" w:eastAsia="es-SV"/>
            </w:rPr>
          </w:pPr>
          <w:ins w:id="136" w:author="Marlene Solano" w:date="2016-01-27T12:01:00Z">
            <w:r w:rsidRPr="00377E06">
              <w:rPr>
                <w:rStyle w:val="Hipervnculo"/>
                <w:noProof/>
              </w:rPr>
              <w:fldChar w:fldCharType="begin"/>
            </w:r>
            <w:r w:rsidRPr="00377E06">
              <w:rPr>
                <w:rStyle w:val="Hipervnculo"/>
                <w:noProof/>
              </w:rPr>
              <w:instrText xml:space="preserve"> </w:instrText>
            </w:r>
            <w:r>
              <w:rPr>
                <w:noProof/>
              </w:rPr>
              <w:instrText>HYPERLINK \l "_Toc441659462"</w:instrText>
            </w:r>
            <w:r w:rsidRPr="00377E06">
              <w:rPr>
                <w:rStyle w:val="Hipervnculo"/>
                <w:noProof/>
              </w:rPr>
              <w:instrText xml:space="preserve"> </w:instrText>
            </w:r>
            <w:r w:rsidRPr="00377E06">
              <w:rPr>
                <w:rStyle w:val="Hipervnculo"/>
                <w:noProof/>
              </w:rPr>
            </w:r>
            <w:r w:rsidRPr="00377E06">
              <w:rPr>
                <w:rStyle w:val="Hipervnculo"/>
                <w:noProof/>
              </w:rPr>
              <w:fldChar w:fldCharType="separate"/>
            </w:r>
            <w:r w:rsidRPr="00377E06">
              <w:rPr>
                <w:rStyle w:val="Hipervnculo"/>
                <w:rFonts w:cs="Arial"/>
                <w:b/>
                <w:i/>
                <w:noProof/>
              </w:rPr>
              <w:t>9.4.</w:t>
            </w:r>
            <w:r>
              <w:rPr>
                <w:rFonts w:asciiTheme="minorHAnsi" w:eastAsiaTheme="minorEastAsia" w:hAnsiTheme="minorHAnsi" w:cstheme="minorBidi"/>
                <w:noProof/>
                <w:color w:val="auto"/>
                <w:sz w:val="22"/>
                <w:szCs w:val="22"/>
                <w:lang w:val="es-SV" w:eastAsia="es-SV"/>
              </w:rPr>
              <w:tab/>
            </w:r>
            <w:r w:rsidRPr="00377E06">
              <w:rPr>
                <w:rStyle w:val="Hipervnculo"/>
                <w:rFonts w:cs="Arial"/>
                <w:b/>
                <w:i/>
                <w:noProof/>
              </w:rPr>
              <w:t>Políticas de seguridad de acceso a bases de datos</w:t>
            </w:r>
            <w:r>
              <w:rPr>
                <w:noProof/>
                <w:webHidden/>
              </w:rPr>
              <w:tab/>
            </w:r>
            <w:r>
              <w:rPr>
                <w:noProof/>
                <w:webHidden/>
              </w:rPr>
              <w:fldChar w:fldCharType="begin"/>
            </w:r>
            <w:r>
              <w:rPr>
                <w:noProof/>
                <w:webHidden/>
              </w:rPr>
              <w:instrText xml:space="preserve"> PAGEREF _Toc441659462 \h </w:instrText>
            </w:r>
            <w:r>
              <w:rPr>
                <w:noProof/>
                <w:webHidden/>
              </w:rPr>
            </w:r>
          </w:ins>
          <w:r>
            <w:rPr>
              <w:noProof/>
              <w:webHidden/>
            </w:rPr>
            <w:fldChar w:fldCharType="separate"/>
          </w:r>
          <w:ins w:id="137" w:author="Marlene Solano" w:date="2016-01-27T12:01:00Z">
            <w:r>
              <w:rPr>
                <w:noProof/>
                <w:webHidden/>
              </w:rPr>
              <w:t>22</w:t>
            </w:r>
            <w:r>
              <w:rPr>
                <w:noProof/>
                <w:webHidden/>
              </w:rPr>
              <w:fldChar w:fldCharType="end"/>
            </w:r>
            <w:r w:rsidRPr="00377E06">
              <w:rPr>
                <w:rStyle w:val="Hipervnculo"/>
                <w:noProof/>
              </w:rPr>
              <w:fldChar w:fldCharType="end"/>
            </w:r>
          </w:ins>
        </w:p>
        <w:p w:rsidR="00670C61" w:rsidRDefault="00670C61">
          <w:pPr>
            <w:pStyle w:val="TDC2"/>
            <w:tabs>
              <w:tab w:val="left" w:pos="880"/>
              <w:tab w:val="right" w:leader="dot" w:pos="8828"/>
            </w:tabs>
            <w:rPr>
              <w:ins w:id="138" w:author="Marlene Solano" w:date="2016-01-27T12:01:00Z"/>
              <w:rFonts w:asciiTheme="minorHAnsi" w:eastAsiaTheme="minorEastAsia" w:hAnsiTheme="minorHAnsi" w:cstheme="minorBidi"/>
              <w:noProof/>
              <w:color w:val="auto"/>
              <w:sz w:val="22"/>
              <w:szCs w:val="22"/>
              <w:lang w:val="es-SV" w:eastAsia="es-SV"/>
            </w:rPr>
          </w:pPr>
          <w:ins w:id="139" w:author="Marlene Solano" w:date="2016-01-27T12:01:00Z">
            <w:r w:rsidRPr="00377E06">
              <w:rPr>
                <w:rStyle w:val="Hipervnculo"/>
                <w:noProof/>
              </w:rPr>
              <w:fldChar w:fldCharType="begin"/>
            </w:r>
            <w:r w:rsidRPr="00377E06">
              <w:rPr>
                <w:rStyle w:val="Hipervnculo"/>
                <w:noProof/>
              </w:rPr>
              <w:instrText xml:space="preserve"> </w:instrText>
            </w:r>
            <w:r>
              <w:rPr>
                <w:noProof/>
              </w:rPr>
              <w:instrText>HYPERLINK \l "_Toc441659463"</w:instrText>
            </w:r>
            <w:r w:rsidRPr="00377E06">
              <w:rPr>
                <w:rStyle w:val="Hipervnculo"/>
                <w:noProof/>
              </w:rPr>
              <w:instrText xml:space="preserve"> </w:instrText>
            </w:r>
            <w:r w:rsidRPr="00377E06">
              <w:rPr>
                <w:rStyle w:val="Hipervnculo"/>
                <w:noProof/>
              </w:rPr>
            </w:r>
            <w:r w:rsidRPr="00377E06">
              <w:rPr>
                <w:rStyle w:val="Hipervnculo"/>
                <w:noProof/>
              </w:rPr>
              <w:fldChar w:fldCharType="separate"/>
            </w:r>
            <w:r w:rsidRPr="00377E06">
              <w:rPr>
                <w:rStyle w:val="Hipervnculo"/>
                <w:rFonts w:cs="Arial"/>
                <w:b/>
                <w:i/>
                <w:noProof/>
              </w:rPr>
              <w:t>9.5.</w:t>
            </w:r>
            <w:r>
              <w:rPr>
                <w:rFonts w:asciiTheme="minorHAnsi" w:eastAsiaTheme="minorEastAsia" w:hAnsiTheme="minorHAnsi" w:cstheme="minorBidi"/>
                <w:noProof/>
                <w:color w:val="auto"/>
                <w:sz w:val="22"/>
                <w:szCs w:val="22"/>
                <w:lang w:val="es-SV" w:eastAsia="es-SV"/>
              </w:rPr>
              <w:tab/>
            </w:r>
            <w:r w:rsidRPr="00377E06">
              <w:rPr>
                <w:rStyle w:val="Hipervnculo"/>
                <w:rFonts w:cs="Arial"/>
                <w:b/>
                <w:i/>
                <w:noProof/>
              </w:rPr>
              <w:t>Políticas de seguridad de acceso a redes</w:t>
            </w:r>
            <w:r>
              <w:rPr>
                <w:noProof/>
                <w:webHidden/>
              </w:rPr>
              <w:tab/>
            </w:r>
            <w:r>
              <w:rPr>
                <w:noProof/>
                <w:webHidden/>
              </w:rPr>
              <w:fldChar w:fldCharType="begin"/>
            </w:r>
            <w:r>
              <w:rPr>
                <w:noProof/>
                <w:webHidden/>
              </w:rPr>
              <w:instrText xml:space="preserve"> PAGEREF _Toc441659463 \h </w:instrText>
            </w:r>
            <w:r>
              <w:rPr>
                <w:noProof/>
                <w:webHidden/>
              </w:rPr>
            </w:r>
          </w:ins>
          <w:r>
            <w:rPr>
              <w:noProof/>
              <w:webHidden/>
            </w:rPr>
            <w:fldChar w:fldCharType="separate"/>
          </w:r>
          <w:ins w:id="140" w:author="Marlene Solano" w:date="2016-01-27T12:01:00Z">
            <w:r>
              <w:rPr>
                <w:noProof/>
                <w:webHidden/>
              </w:rPr>
              <w:t>22</w:t>
            </w:r>
            <w:r>
              <w:rPr>
                <w:noProof/>
                <w:webHidden/>
              </w:rPr>
              <w:fldChar w:fldCharType="end"/>
            </w:r>
            <w:r w:rsidRPr="00377E06">
              <w:rPr>
                <w:rStyle w:val="Hipervnculo"/>
                <w:noProof/>
              </w:rPr>
              <w:fldChar w:fldCharType="end"/>
            </w:r>
          </w:ins>
        </w:p>
        <w:p w:rsidR="00670C61" w:rsidRDefault="00670C61">
          <w:pPr>
            <w:pStyle w:val="TDC2"/>
            <w:tabs>
              <w:tab w:val="left" w:pos="880"/>
              <w:tab w:val="right" w:leader="dot" w:pos="8828"/>
            </w:tabs>
            <w:rPr>
              <w:ins w:id="141" w:author="Marlene Solano" w:date="2016-01-27T12:01:00Z"/>
              <w:rFonts w:asciiTheme="minorHAnsi" w:eastAsiaTheme="minorEastAsia" w:hAnsiTheme="minorHAnsi" w:cstheme="minorBidi"/>
              <w:noProof/>
              <w:color w:val="auto"/>
              <w:sz w:val="22"/>
              <w:szCs w:val="22"/>
              <w:lang w:val="es-SV" w:eastAsia="es-SV"/>
            </w:rPr>
          </w:pPr>
          <w:ins w:id="142" w:author="Marlene Solano" w:date="2016-01-27T12:01:00Z">
            <w:r w:rsidRPr="00377E06">
              <w:rPr>
                <w:rStyle w:val="Hipervnculo"/>
                <w:noProof/>
              </w:rPr>
              <w:fldChar w:fldCharType="begin"/>
            </w:r>
            <w:r w:rsidRPr="00377E06">
              <w:rPr>
                <w:rStyle w:val="Hipervnculo"/>
                <w:noProof/>
              </w:rPr>
              <w:instrText xml:space="preserve"> </w:instrText>
            </w:r>
            <w:r>
              <w:rPr>
                <w:noProof/>
              </w:rPr>
              <w:instrText>HYPERLINK \l "_Toc441659464"</w:instrText>
            </w:r>
            <w:r w:rsidRPr="00377E06">
              <w:rPr>
                <w:rStyle w:val="Hipervnculo"/>
                <w:noProof/>
              </w:rPr>
              <w:instrText xml:space="preserve"> </w:instrText>
            </w:r>
            <w:r w:rsidRPr="00377E06">
              <w:rPr>
                <w:rStyle w:val="Hipervnculo"/>
                <w:noProof/>
              </w:rPr>
            </w:r>
            <w:r w:rsidRPr="00377E06">
              <w:rPr>
                <w:rStyle w:val="Hipervnculo"/>
                <w:noProof/>
              </w:rPr>
              <w:fldChar w:fldCharType="separate"/>
            </w:r>
            <w:r w:rsidRPr="00377E06">
              <w:rPr>
                <w:rStyle w:val="Hipervnculo"/>
                <w:rFonts w:cs="Arial"/>
                <w:b/>
                <w:i/>
                <w:noProof/>
              </w:rPr>
              <w:t>9.6.</w:t>
            </w:r>
            <w:r>
              <w:rPr>
                <w:rFonts w:asciiTheme="minorHAnsi" w:eastAsiaTheme="minorEastAsia" w:hAnsiTheme="minorHAnsi" w:cstheme="minorBidi"/>
                <w:noProof/>
                <w:color w:val="auto"/>
                <w:sz w:val="22"/>
                <w:szCs w:val="22"/>
                <w:lang w:val="es-SV" w:eastAsia="es-SV"/>
              </w:rPr>
              <w:tab/>
            </w:r>
            <w:r w:rsidRPr="00377E06">
              <w:rPr>
                <w:rStyle w:val="Hipervnculo"/>
                <w:rFonts w:cs="Arial"/>
                <w:b/>
                <w:i/>
                <w:noProof/>
              </w:rPr>
              <w:t>Políticas de ubicación de los centros de procesamiento de información y comunicaciones</w:t>
            </w:r>
            <w:r>
              <w:rPr>
                <w:noProof/>
                <w:webHidden/>
              </w:rPr>
              <w:tab/>
            </w:r>
            <w:r>
              <w:rPr>
                <w:noProof/>
                <w:webHidden/>
              </w:rPr>
              <w:fldChar w:fldCharType="begin"/>
            </w:r>
            <w:r>
              <w:rPr>
                <w:noProof/>
                <w:webHidden/>
              </w:rPr>
              <w:instrText xml:space="preserve"> PAGEREF _Toc441659464 \h </w:instrText>
            </w:r>
            <w:r>
              <w:rPr>
                <w:noProof/>
                <w:webHidden/>
              </w:rPr>
            </w:r>
          </w:ins>
          <w:r>
            <w:rPr>
              <w:noProof/>
              <w:webHidden/>
            </w:rPr>
            <w:fldChar w:fldCharType="separate"/>
          </w:r>
          <w:ins w:id="143" w:author="Marlene Solano" w:date="2016-01-27T12:01:00Z">
            <w:r>
              <w:rPr>
                <w:noProof/>
                <w:webHidden/>
              </w:rPr>
              <w:t>22</w:t>
            </w:r>
            <w:r>
              <w:rPr>
                <w:noProof/>
                <w:webHidden/>
              </w:rPr>
              <w:fldChar w:fldCharType="end"/>
            </w:r>
            <w:r w:rsidRPr="00377E06">
              <w:rPr>
                <w:rStyle w:val="Hipervnculo"/>
                <w:noProof/>
              </w:rPr>
              <w:fldChar w:fldCharType="end"/>
            </w:r>
          </w:ins>
        </w:p>
        <w:p w:rsidR="00670C61" w:rsidRDefault="00670C61">
          <w:pPr>
            <w:pStyle w:val="TDC2"/>
            <w:tabs>
              <w:tab w:val="left" w:pos="880"/>
              <w:tab w:val="right" w:leader="dot" w:pos="8828"/>
            </w:tabs>
            <w:rPr>
              <w:ins w:id="144" w:author="Marlene Solano" w:date="2016-01-27T12:01:00Z"/>
              <w:rFonts w:asciiTheme="minorHAnsi" w:eastAsiaTheme="minorEastAsia" w:hAnsiTheme="minorHAnsi" w:cstheme="minorBidi"/>
              <w:noProof/>
              <w:color w:val="auto"/>
              <w:sz w:val="22"/>
              <w:szCs w:val="22"/>
              <w:lang w:val="es-SV" w:eastAsia="es-SV"/>
            </w:rPr>
          </w:pPr>
          <w:ins w:id="145" w:author="Marlene Solano" w:date="2016-01-27T12:01:00Z">
            <w:r w:rsidRPr="00377E06">
              <w:rPr>
                <w:rStyle w:val="Hipervnculo"/>
                <w:noProof/>
              </w:rPr>
              <w:fldChar w:fldCharType="begin"/>
            </w:r>
            <w:r w:rsidRPr="00377E06">
              <w:rPr>
                <w:rStyle w:val="Hipervnculo"/>
                <w:noProof/>
              </w:rPr>
              <w:instrText xml:space="preserve"> </w:instrText>
            </w:r>
            <w:r>
              <w:rPr>
                <w:noProof/>
              </w:rPr>
              <w:instrText>HYPERLINK \l "_Toc441659465"</w:instrText>
            </w:r>
            <w:r w:rsidRPr="00377E06">
              <w:rPr>
                <w:rStyle w:val="Hipervnculo"/>
                <w:noProof/>
              </w:rPr>
              <w:instrText xml:space="preserve"> </w:instrText>
            </w:r>
            <w:r w:rsidRPr="00377E06">
              <w:rPr>
                <w:rStyle w:val="Hipervnculo"/>
                <w:noProof/>
              </w:rPr>
            </w:r>
            <w:r w:rsidRPr="00377E06">
              <w:rPr>
                <w:rStyle w:val="Hipervnculo"/>
                <w:noProof/>
              </w:rPr>
              <w:fldChar w:fldCharType="separate"/>
            </w:r>
            <w:r w:rsidRPr="00377E06">
              <w:rPr>
                <w:rStyle w:val="Hipervnculo"/>
                <w:rFonts w:cs="Arial"/>
                <w:b/>
                <w:i/>
                <w:noProof/>
              </w:rPr>
              <w:t>9.7.</w:t>
            </w:r>
            <w:r>
              <w:rPr>
                <w:rFonts w:asciiTheme="minorHAnsi" w:eastAsiaTheme="minorEastAsia" w:hAnsiTheme="minorHAnsi" w:cstheme="minorBidi"/>
                <w:noProof/>
                <w:color w:val="auto"/>
                <w:sz w:val="22"/>
                <w:szCs w:val="22"/>
                <w:lang w:val="es-SV" w:eastAsia="es-SV"/>
              </w:rPr>
              <w:tab/>
            </w:r>
            <w:r w:rsidRPr="00377E06">
              <w:rPr>
                <w:rStyle w:val="Hipervnculo"/>
                <w:rFonts w:cs="Arial"/>
                <w:b/>
                <w:i/>
                <w:noProof/>
              </w:rPr>
              <w:t>Políticas de ambiente de los centros de procesamiento de información y comunicaciones</w:t>
            </w:r>
            <w:r>
              <w:rPr>
                <w:noProof/>
                <w:webHidden/>
              </w:rPr>
              <w:tab/>
            </w:r>
            <w:r>
              <w:rPr>
                <w:noProof/>
                <w:webHidden/>
              </w:rPr>
              <w:fldChar w:fldCharType="begin"/>
            </w:r>
            <w:r>
              <w:rPr>
                <w:noProof/>
                <w:webHidden/>
              </w:rPr>
              <w:instrText xml:space="preserve"> PAGEREF _Toc441659465 \h </w:instrText>
            </w:r>
            <w:r>
              <w:rPr>
                <w:noProof/>
                <w:webHidden/>
              </w:rPr>
            </w:r>
          </w:ins>
          <w:r>
            <w:rPr>
              <w:noProof/>
              <w:webHidden/>
            </w:rPr>
            <w:fldChar w:fldCharType="separate"/>
          </w:r>
          <w:ins w:id="146" w:author="Marlene Solano" w:date="2016-01-27T12:01:00Z">
            <w:r>
              <w:rPr>
                <w:noProof/>
                <w:webHidden/>
              </w:rPr>
              <w:t>23</w:t>
            </w:r>
            <w:r>
              <w:rPr>
                <w:noProof/>
                <w:webHidden/>
              </w:rPr>
              <w:fldChar w:fldCharType="end"/>
            </w:r>
            <w:r w:rsidRPr="00377E06">
              <w:rPr>
                <w:rStyle w:val="Hipervnculo"/>
                <w:noProof/>
              </w:rPr>
              <w:fldChar w:fldCharType="end"/>
            </w:r>
          </w:ins>
        </w:p>
        <w:p w:rsidR="00670C61" w:rsidRDefault="00670C61">
          <w:pPr>
            <w:pStyle w:val="TDC2"/>
            <w:tabs>
              <w:tab w:val="left" w:pos="880"/>
              <w:tab w:val="right" w:leader="dot" w:pos="8828"/>
            </w:tabs>
            <w:rPr>
              <w:ins w:id="147" w:author="Marlene Solano" w:date="2016-01-27T12:01:00Z"/>
              <w:rFonts w:asciiTheme="minorHAnsi" w:eastAsiaTheme="minorEastAsia" w:hAnsiTheme="minorHAnsi" w:cstheme="minorBidi"/>
              <w:noProof/>
              <w:color w:val="auto"/>
              <w:sz w:val="22"/>
              <w:szCs w:val="22"/>
              <w:lang w:val="es-SV" w:eastAsia="es-SV"/>
            </w:rPr>
          </w:pPr>
          <w:ins w:id="148" w:author="Marlene Solano" w:date="2016-01-27T12:01:00Z">
            <w:r w:rsidRPr="00377E06">
              <w:rPr>
                <w:rStyle w:val="Hipervnculo"/>
                <w:noProof/>
              </w:rPr>
              <w:fldChar w:fldCharType="begin"/>
            </w:r>
            <w:r w:rsidRPr="00377E06">
              <w:rPr>
                <w:rStyle w:val="Hipervnculo"/>
                <w:noProof/>
              </w:rPr>
              <w:instrText xml:space="preserve"> </w:instrText>
            </w:r>
            <w:r>
              <w:rPr>
                <w:noProof/>
              </w:rPr>
              <w:instrText>HYPERLINK \l "_Toc441659466"</w:instrText>
            </w:r>
            <w:r w:rsidRPr="00377E06">
              <w:rPr>
                <w:rStyle w:val="Hipervnculo"/>
                <w:noProof/>
              </w:rPr>
              <w:instrText xml:space="preserve"> </w:instrText>
            </w:r>
            <w:r w:rsidRPr="00377E06">
              <w:rPr>
                <w:rStyle w:val="Hipervnculo"/>
                <w:noProof/>
              </w:rPr>
            </w:r>
            <w:r w:rsidRPr="00377E06">
              <w:rPr>
                <w:rStyle w:val="Hipervnculo"/>
                <w:noProof/>
              </w:rPr>
              <w:fldChar w:fldCharType="separate"/>
            </w:r>
            <w:r w:rsidRPr="00377E06">
              <w:rPr>
                <w:rStyle w:val="Hipervnculo"/>
                <w:rFonts w:cs="Arial"/>
                <w:b/>
                <w:i/>
                <w:noProof/>
              </w:rPr>
              <w:t>9.8.</w:t>
            </w:r>
            <w:r>
              <w:rPr>
                <w:rFonts w:asciiTheme="minorHAnsi" w:eastAsiaTheme="minorEastAsia" w:hAnsiTheme="minorHAnsi" w:cstheme="minorBidi"/>
                <w:noProof/>
                <w:color w:val="auto"/>
                <w:sz w:val="22"/>
                <w:szCs w:val="22"/>
                <w:lang w:val="es-SV" w:eastAsia="es-SV"/>
              </w:rPr>
              <w:tab/>
            </w:r>
            <w:r w:rsidRPr="00377E06">
              <w:rPr>
                <w:rStyle w:val="Hipervnculo"/>
                <w:rFonts w:cs="Arial"/>
                <w:b/>
                <w:i/>
                <w:noProof/>
              </w:rPr>
              <w:t>Políticas sobre “ Responsabilidad de los usuarios al momento de usar los equipos informáticos”</w:t>
            </w:r>
            <w:r>
              <w:rPr>
                <w:noProof/>
                <w:webHidden/>
              </w:rPr>
              <w:tab/>
            </w:r>
            <w:r>
              <w:rPr>
                <w:noProof/>
                <w:webHidden/>
              </w:rPr>
              <w:fldChar w:fldCharType="begin"/>
            </w:r>
            <w:r>
              <w:rPr>
                <w:noProof/>
                <w:webHidden/>
              </w:rPr>
              <w:instrText xml:space="preserve"> PAGEREF _Toc441659466 \h </w:instrText>
            </w:r>
            <w:r>
              <w:rPr>
                <w:noProof/>
                <w:webHidden/>
              </w:rPr>
            </w:r>
          </w:ins>
          <w:r>
            <w:rPr>
              <w:noProof/>
              <w:webHidden/>
            </w:rPr>
            <w:fldChar w:fldCharType="separate"/>
          </w:r>
          <w:ins w:id="149" w:author="Marlene Solano" w:date="2016-01-27T12:01:00Z">
            <w:r>
              <w:rPr>
                <w:noProof/>
                <w:webHidden/>
              </w:rPr>
              <w:t>23</w:t>
            </w:r>
            <w:r>
              <w:rPr>
                <w:noProof/>
                <w:webHidden/>
              </w:rPr>
              <w:fldChar w:fldCharType="end"/>
            </w:r>
            <w:r w:rsidRPr="00377E06">
              <w:rPr>
                <w:rStyle w:val="Hipervnculo"/>
                <w:noProof/>
              </w:rPr>
              <w:fldChar w:fldCharType="end"/>
            </w:r>
          </w:ins>
        </w:p>
        <w:p w:rsidR="00670C61" w:rsidRDefault="00670C61">
          <w:pPr>
            <w:pStyle w:val="TDC2"/>
            <w:tabs>
              <w:tab w:val="left" w:pos="880"/>
              <w:tab w:val="right" w:leader="dot" w:pos="8828"/>
            </w:tabs>
            <w:rPr>
              <w:ins w:id="150" w:author="Marlene Solano" w:date="2016-01-27T12:01:00Z"/>
              <w:rFonts w:asciiTheme="minorHAnsi" w:eastAsiaTheme="minorEastAsia" w:hAnsiTheme="minorHAnsi" w:cstheme="minorBidi"/>
              <w:noProof/>
              <w:color w:val="auto"/>
              <w:sz w:val="22"/>
              <w:szCs w:val="22"/>
              <w:lang w:val="es-SV" w:eastAsia="es-SV"/>
            </w:rPr>
          </w:pPr>
          <w:ins w:id="151" w:author="Marlene Solano" w:date="2016-01-27T12:01:00Z">
            <w:r w:rsidRPr="00377E06">
              <w:rPr>
                <w:rStyle w:val="Hipervnculo"/>
                <w:noProof/>
              </w:rPr>
              <w:fldChar w:fldCharType="begin"/>
            </w:r>
            <w:r w:rsidRPr="00377E06">
              <w:rPr>
                <w:rStyle w:val="Hipervnculo"/>
                <w:noProof/>
              </w:rPr>
              <w:instrText xml:space="preserve"> </w:instrText>
            </w:r>
            <w:r>
              <w:rPr>
                <w:noProof/>
              </w:rPr>
              <w:instrText>HYPERLINK \l "_Toc441659565"</w:instrText>
            </w:r>
            <w:r w:rsidRPr="00377E06">
              <w:rPr>
                <w:rStyle w:val="Hipervnculo"/>
                <w:noProof/>
              </w:rPr>
              <w:instrText xml:space="preserve"> </w:instrText>
            </w:r>
            <w:r w:rsidRPr="00377E06">
              <w:rPr>
                <w:rStyle w:val="Hipervnculo"/>
                <w:noProof/>
              </w:rPr>
            </w:r>
            <w:r w:rsidRPr="00377E06">
              <w:rPr>
                <w:rStyle w:val="Hipervnculo"/>
                <w:noProof/>
              </w:rPr>
              <w:fldChar w:fldCharType="separate"/>
            </w:r>
            <w:r w:rsidRPr="00377E06">
              <w:rPr>
                <w:rStyle w:val="Hipervnculo"/>
                <w:rFonts w:cs="Arial"/>
                <w:b/>
                <w:i/>
                <w:noProof/>
              </w:rPr>
              <w:t>9.9.</w:t>
            </w:r>
            <w:r>
              <w:rPr>
                <w:rFonts w:asciiTheme="minorHAnsi" w:eastAsiaTheme="minorEastAsia" w:hAnsiTheme="minorHAnsi" w:cstheme="minorBidi"/>
                <w:noProof/>
                <w:color w:val="auto"/>
                <w:sz w:val="22"/>
                <w:szCs w:val="22"/>
                <w:lang w:val="es-SV" w:eastAsia="es-SV"/>
              </w:rPr>
              <w:tab/>
            </w:r>
            <w:r w:rsidRPr="00377E06">
              <w:rPr>
                <w:rStyle w:val="Hipervnculo"/>
                <w:rFonts w:cs="Arial"/>
                <w:b/>
                <w:i/>
                <w:noProof/>
              </w:rPr>
              <w:t>Políticas relativas al cumplimiento de los procedimientos</w:t>
            </w:r>
            <w:r>
              <w:rPr>
                <w:noProof/>
                <w:webHidden/>
              </w:rPr>
              <w:tab/>
            </w:r>
            <w:r>
              <w:rPr>
                <w:noProof/>
                <w:webHidden/>
              </w:rPr>
              <w:fldChar w:fldCharType="begin"/>
            </w:r>
            <w:r>
              <w:rPr>
                <w:noProof/>
                <w:webHidden/>
              </w:rPr>
              <w:instrText xml:space="preserve"> PAGEREF _Toc441659565 \h </w:instrText>
            </w:r>
            <w:r>
              <w:rPr>
                <w:noProof/>
                <w:webHidden/>
              </w:rPr>
            </w:r>
          </w:ins>
          <w:r>
            <w:rPr>
              <w:noProof/>
              <w:webHidden/>
            </w:rPr>
            <w:fldChar w:fldCharType="separate"/>
          </w:r>
          <w:ins w:id="152" w:author="Marlene Solano" w:date="2016-01-27T12:01:00Z">
            <w:r>
              <w:rPr>
                <w:noProof/>
                <w:webHidden/>
              </w:rPr>
              <w:t>24</w:t>
            </w:r>
            <w:r>
              <w:rPr>
                <w:noProof/>
                <w:webHidden/>
              </w:rPr>
              <w:fldChar w:fldCharType="end"/>
            </w:r>
            <w:r w:rsidRPr="00377E06">
              <w:rPr>
                <w:rStyle w:val="Hipervnculo"/>
                <w:noProof/>
              </w:rPr>
              <w:fldChar w:fldCharType="end"/>
            </w:r>
          </w:ins>
        </w:p>
        <w:p w:rsidR="0050143B" w:rsidRPr="0050143B" w:rsidDel="00670C61" w:rsidRDefault="0050143B">
          <w:pPr>
            <w:pStyle w:val="TDC1"/>
            <w:tabs>
              <w:tab w:val="right" w:leader="dot" w:pos="8828"/>
            </w:tabs>
            <w:rPr>
              <w:del w:id="153" w:author="Marlene Solano" w:date="2016-01-27T12:01:00Z"/>
              <w:noProof/>
              <w:sz w:val="22"/>
              <w:szCs w:val="22"/>
            </w:rPr>
          </w:pPr>
          <w:del w:id="154" w:author="Marlene Solano" w:date="2016-01-27T12:01:00Z">
            <w:r w:rsidRPr="00670C61" w:rsidDel="00670C61">
              <w:rPr>
                <w:rFonts w:cs="Arial"/>
                <w:b/>
                <w:noProof/>
                <w:sz w:val="22"/>
                <w:szCs w:val="22"/>
                <w:rPrChange w:id="155" w:author="Marlene Solano" w:date="2016-01-27T12:01:00Z">
                  <w:rPr>
                    <w:rStyle w:val="Hipervnculo"/>
                    <w:rFonts w:cs="Arial"/>
                    <w:b/>
                    <w:noProof/>
                    <w:sz w:val="22"/>
                    <w:szCs w:val="22"/>
                  </w:rPr>
                </w:rPrChange>
              </w:rPr>
              <w:delText>Resumen</w:delText>
            </w:r>
            <w:r w:rsidRPr="0050143B" w:rsidDel="00670C61">
              <w:rPr>
                <w:noProof/>
                <w:webHidden/>
                <w:sz w:val="22"/>
                <w:szCs w:val="22"/>
              </w:rPr>
              <w:tab/>
            </w:r>
            <w:r w:rsidDel="00670C61">
              <w:rPr>
                <w:noProof/>
                <w:webHidden/>
                <w:sz w:val="22"/>
                <w:szCs w:val="22"/>
              </w:rPr>
              <w:delText>5</w:delText>
            </w:r>
          </w:del>
        </w:p>
        <w:p w:rsidR="0050143B" w:rsidRPr="0050143B" w:rsidDel="00670C61" w:rsidRDefault="0050143B">
          <w:pPr>
            <w:pStyle w:val="TDC1"/>
            <w:tabs>
              <w:tab w:val="right" w:leader="dot" w:pos="8828"/>
            </w:tabs>
            <w:rPr>
              <w:del w:id="156" w:author="Marlene Solano" w:date="2016-01-27T12:01:00Z"/>
              <w:noProof/>
              <w:sz w:val="22"/>
              <w:szCs w:val="22"/>
            </w:rPr>
          </w:pPr>
          <w:del w:id="157" w:author="Marlene Solano" w:date="2016-01-27T12:01:00Z">
            <w:r w:rsidRPr="00670C61" w:rsidDel="00670C61">
              <w:rPr>
                <w:rFonts w:cs="Arial"/>
                <w:b/>
                <w:noProof/>
                <w:sz w:val="22"/>
                <w:szCs w:val="22"/>
                <w:rPrChange w:id="158" w:author="Marlene Solano" w:date="2016-01-27T12:01:00Z">
                  <w:rPr>
                    <w:rStyle w:val="Hipervnculo"/>
                    <w:rFonts w:cs="Arial"/>
                    <w:b/>
                    <w:noProof/>
                    <w:sz w:val="22"/>
                    <w:szCs w:val="22"/>
                  </w:rPr>
                </w:rPrChange>
              </w:rPr>
              <w:delText>Objetivos</w:delText>
            </w:r>
            <w:r w:rsidRPr="0050143B" w:rsidDel="00670C61">
              <w:rPr>
                <w:noProof/>
                <w:webHidden/>
                <w:sz w:val="22"/>
                <w:szCs w:val="22"/>
              </w:rPr>
              <w:tab/>
            </w:r>
            <w:r w:rsidDel="00670C61">
              <w:rPr>
                <w:noProof/>
                <w:webHidden/>
                <w:sz w:val="22"/>
                <w:szCs w:val="22"/>
              </w:rPr>
              <w:delText>5</w:delText>
            </w:r>
          </w:del>
        </w:p>
        <w:p w:rsidR="0050143B" w:rsidRPr="0050143B" w:rsidDel="00670C61" w:rsidRDefault="0050143B">
          <w:pPr>
            <w:pStyle w:val="TDC2"/>
            <w:tabs>
              <w:tab w:val="right" w:leader="dot" w:pos="8828"/>
            </w:tabs>
            <w:rPr>
              <w:del w:id="159" w:author="Marlene Solano" w:date="2016-01-27T12:01:00Z"/>
              <w:noProof/>
              <w:sz w:val="22"/>
              <w:szCs w:val="22"/>
            </w:rPr>
          </w:pPr>
          <w:del w:id="160" w:author="Marlene Solano" w:date="2016-01-27T12:01:00Z">
            <w:r w:rsidRPr="00670C61" w:rsidDel="00670C61">
              <w:rPr>
                <w:rFonts w:cs="Arial"/>
                <w:b/>
                <w:i/>
                <w:noProof/>
                <w:sz w:val="22"/>
                <w:szCs w:val="22"/>
                <w:rPrChange w:id="161" w:author="Marlene Solano" w:date="2016-01-27T12:01:00Z">
                  <w:rPr>
                    <w:rStyle w:val="Hipervnculo"/>
                    <w:rFonts w:cs="Arial"/>
                    <w:b/>
                    <w:i/>
                    <w:noProof/>
                    <w:sz w:val="22"/>
                    <w:szCs w:val="22"/>
                  </w:rPr>
                </w:rPrChange>
              </w:rPr>
              <w:delText>Objetivo General</w:delText>
            </w:r>
            <w:r w:rsidRPr="0050143B" w:rsidDel="00670C61">
              <w:rPr>
                <w:noProof/>
                <w:webHidden/>
                <w:sz w:val="22"/>
                <w:szCs w:val="22"/>
              </w:rPr>
              <w:tab/>
            </w:r>
            <w:r w:rsidDel="00670C61">
              <w:rPr>
                <w:noProof/>
                <w:webHidden/>
                <w:sz w:val="22"/>
                <w:szCs w:val="22"/>
              </w:rPr>
              <w:delText>5</w:delText>
            </w:r>
          </w:del>
        </w:p>
        <w:p w:rsidR="0050143B" w:rsidRPr="0050143B" w:rsidDel="00670C61" w:rsidRDefault="0050143B">
          <w:pPr>
            <w:pStyle w:val="TDC2"/>
            <w:tabs>
              <w:tab w:val="right" w:leader="dot" w:pos="8828"/>
            </w:tabs>
            <w:rPr>
              <w:del w:id="162" w:author="Marlene Solano" w:date="2016-01-27T12:01:00Z"/>
              <w:noProof/>
              <w:sz w:val="22"/>
              <w:szCs w:val="22"/>
            </w:rPr>
          </w:pPr>
          <w:del w:id="163" w:author="Marlene Solano" w:date="2016-01-27T12:01:00Z">
            <w:r w:rsidRPr="00670C61" w:rsidDel="00670C61">
              <w:rPr>
                <w:rFonts w:cs="Arial"/>
                <w:b/>
                <w:i/>
                <w:noProof/>
                <w:sz w:val="22"/>
                <w:szCs w:val="22"/>
                <w:rPrChange w:id="164" w:author="Marlene Solano" w:date="2016-01-27T12:01:00Z">
                  <w:rPr>
                    <w:rStyle w:val="Hipervnculo"/>
                    <w:rFonts w:cs="Arial"/>
                    <w:b/>
                    <w:i/>
                    <w:noProof/>
                    <w:sz w:val="22"/>
                    <w:szCs w:val="22"/>
                  </w:rPr>
                </w:rPrChange>
              </w:rPr>
              <w:delText>Objetivos Específicos:</w:delText>
            </w:r>
            <w:r w:rsidRPr="0050143B" w:rsidDel="00670C61">
              <w:rPr>
                <w:noProof/>
                <w:webHidden/>
                <w:sz w:val="22"/>
                <w:szCs w:val="22"/>
              </w:rPr>
              <w:tab/>
            </w:r>
            <w:r w:rsidDel="00670C61">
              <w:rPr>
                <w:noProof/>
                <w:webHidden/>
                <w:sz w:val="22"/>
                <w:szCs w:val="22"/>
              </w:rPr>
              <w:delText>5</w:delText>
            </w:r>
          </w:del>
        </w:p>
        <w:p w:rsidR="0050143B" w:rsidRPr="0050143B" w:rsidDel="00670C61" w:rsidRDefault="0050143B">
          <w:pPr>
            <w:pStyle w:val="TDC1"/>
            <w:tabs>
              <w:tab w:val="right" w:leader="dot" w:pos="8828"/>
            </w:tabs>
            <w:rPr>
              <w:del w:id="165" w:author="Marlene Solano" w:date="2016-01-27T12:01:00Z"/>
              <w:noProof/>
              <w:sz w:val="22"/>
              <w:szCs w:val="22"/>
            </w:rPr>
          </w:pPr>
          <w:del w:id="166" w:author="Marlene Solano" w:date="2016-01-27T12:01:00Z">
            <w:r w:rsidRPr="00670C61" w:rsidDel="00670C61">
              <w:rPr>
                <w:rFonts w:cs="Arial"/>
                <w:b/>
                <w:noProof/>
                <w:sz w:val="22"/>
                <w:szCs w:val="22"/>
                <w:rPrChange w:id="167" w:author="Marlene Solano" w:date="2016-01-27T12:01:00Z">
                  <w:rPr>
                    <w:rStyle w:val="Hipervnculo"/>
                    <w:rFonts w:cs="Arial"/>
                    <w:b/>
                    <w:noProof/>
                    <w:sz w:val="22"/>
                    <w:szCs w:val="22"/>
                  </w:rPr>
                </w:rPrChange>
              </w:rPr>
              <w:delText>Supervisión de las políticas</w:delText>
            </w:r>
            <w:r w:rsidRPr="0050143B" w:rsidDel="00670C61">
              <w:rPr>
                <w:noProof/>
                <w:webHidden/>
                <w:sz w:val="22"/>
                <w:szCs w:val="22"/>
              </w:rPr>
              <w:tab/>
            </w:r>
            <w:r w:rsidDel="00670C61">
              <w:rPr>
                <w:noProof/>
                <w:webHidden/>
                <w:sz w:val="22"/>
                <w:szCs w:val="22"/>
              </w:rPr>
              <w:delText>5</w:delText>
            </w:r>
          </w:del>
        </w:p>
        <w:p w:rsidR="0050143B" w:rsidRPr="0050143B" w:rsidDel="00670C61" w:rsidRDefault="0050143B">
          <w:pPr>
            <w:pStyle w:val="TDC1"/>
            <w:tabs>
              <w:tab w:val="right" w:leader="dot" w:pos="8828"/>
            </w:tabs>
            <w:rPr>
              <w:del w:id="168" w:author="Marlene Solano" w:date="2016-01-27T12:01:00Z"/>
              <w:noProof/>
              <w:sz w:val="22"/>
              <w:szCs w:val="22"/>
            </w:rPr>
          </w:pPr>
          <w:del w:id="169" w:author="Marlene Solano" w:date="2016-01-27T12:01:00Z">
            <w:r w:rsidRPr="00670C61" w:rsidDel="00670C61">
              <w:rPr>
                <w:rFonts w:cs="Arial"/>
                <w:b/>
                <w:noProof/>
                <w:sz w:val="22"/>
                <w:szCs w:val="22"/>
                <w:rPrChange w:id="170" w:author="Marlene Solano" w:date="2016-01-27T12:01:00Z">
                  <w:rPr>
                    <w:rStyle w:val="Hipervnculo"/>
                    <w:rFonts w:cs="Arial"/>
                    <w:b/>
                    <w:noProof/>
                    <w:sz w:val="22"/>
                    <w:szCs w:val="22"/>
                  </w:rPr>
                </w:rPrChange>
              </w:rPr>
              <w:delText>Violación a las políticas</w:delText>
            </w:r>
            <w:r w:rsidRPr="0050143B" w:rsidDel="00670C61">
              <w:rPr>
                <w:noProof/>
                <w:webHidden/>
                <w:sz w:val="22"/>
                <w:szCs w:val="22"/>
              </w:rPr>
              <w:tab/>
            </w:r>
            <w:r w:rsidDel="00670C61">
              <w:rPr>
                <w:noProof/>
                <w:webHidden/>
                <w:sz w:val="22"/>
                <w:szCs w:val="22"/>
              </w:rPr>
              <w:delText>5</w:delText>
            </w:r>
          </w:del>
        </w:p>
        <w:p w:rsidR="0050143B" w:rsidRPr="0050143B" w:rsidDel="00670C61" w:rsidRDefault="0050143B">
          <w:pPr>
            <w:pStyle w:val="TDC1"/>
            <w:tabs>
              <w:tab w:val="left" w:pos="440"/>
              <w:tab w:val="right" w:leader="dot" w:pos="8828"/>
            </w:tabs>
            <w:rPr>
              <w:del w:id="171" w:author="Marlene Solano" w:date="2016-01-27T12:01:00Z"/>
              <w:noProof/>
              <w:sz w:val="22"/>
              <w:szCs w:val="22"/>
            </w:rPr>
          </w:pPr>
          <w:del w:id="172" w:author="Marlene Solano" w:date="2016-01-27T12:01:00Z">
            <w:r w:rsidRPr="00670C61" w:rsidDel="00670C61">
              <w:rPr>
                <w:rFonts w:cs="Arial"/>
                <w:b/>
                <w:noProof/>
                <w:sz w:val="22"/>
                <w:szCs w:val="22"/>
                <w:rPrChange w:id="173" w:author="Marlene Solano" w:date="2016-01-27T12:01:00Z">
                  <w:rPr>
                    <w:rStyle w:val="Hipervnculo"/>
                    <w:rFonts w:cs="Arial"/>
                    <w:b/>
                    <w:noProof/>
                    <w:sz w:val="22"/>
                    <w:szCs w:val="22"/>
                  </w:rPr>
                </w:rPrChange>
              </w:rPr>
              <w:delText>1.</w:delText>
            </w:r>
            <w:r w:rsidRPr="0050143B" w:rsidDel="00670C61">
              <w:rPr>
                <w:noProof/>
                <w:sz w:val="22"/>
                <w:szCs w:val="22"/>
              </w:rPr>
              <w:tab/>
            </w:r>
            <w:r w:rsidRPr="00670C61" w:rsidDel="00670C61">
              <w:rPr>
                <w:rFonts w:cs="Arial"/>
                <w:b/>
                <w:noProof/>
                <w:sz w:val="22"/>
                <w:szCs w:val="22"/>
                <w:rPrChange w:id="174" w:author="Marlene Solano" w:date="2016-01-27T12:01:00Z">
                  <w:rPr>
                    <w:rStyle w:val="Hipervnculo"/>
                    <w:rFonts w:cs="Arial"/>
                    <w:b/>
                    <w:noProof/>
                    <w:sz w:val="22"/>
                    <w:szCs w:val="22"/>
                  </w:rPr>
                </w:rPrChange>
              </w:rPr>
              <w:delText>Políticas Generales</w:delText>
            </w:r>
            <w:r w:rsidRPr="0050143B" w:rsidDel="00670C61">
              <w:rPr>
                <w:noProof/>
                <w:webHidden/>
                <w:sz w:val="22"/>
                <w:szCs w:val="22"/>
              </w:rPr>
              <w:tab/>
            </w:r>
            <w:r w:rsidDel="00670C61">
              <w:rPr>
                <w:noProof/>
                <w:webHidden/>
                <w:sz w:val="22"/>
                <w:szCs w:val="22"/>
              </w:rPr>
              <w:delText>6</w:delText>
            </w:r>
          </w:del>
        </w:p>
        <w:p w:rsidR="0050143B" w:rsidRPr="0050143B" w:rsidDel="00670C61" w:rsidRDefault="0050143B">
          <w:pPr>
            <w:pStyle w:val="TDC1"/>
            <w:tabs>
              <w:tab w:val="left" w:pos="440"/>
              <w:tab w:val="right" w:leader="dot" w:pos="8828"/>
            </w:tabs>
            <w:rPr>
              <w:del w:id="175" w:author="Marlene Solano" w:date="2016-01-27T12:01:00Z"/>
              <w:noProof/>
              <w:sz w:val="22"/>
              <w:szCs w:val="22"/>
            </w:rPr>
          </w:pPr>
          <w:del w:id="176" w:author="Marlene Solano" w:date="2016-01-27T12:01:00Z">
            <w:r w:rsidRPr="00670C61" w:rsidDel="00670C61">
              <w:rPr>
                <w:rFonts w:cs="Arial"/>
                <w:b/>
                <w:noProof/>
                <w:sz w:val="22"/>
                <w:szCs w:val="22"/>
                <w:rPrChange w:id="177" w:author="Marlene Solano" w:date="2016-01-27T12:01:00Z">
                  <w:rPr>
                    <w:rStyle w:val="Hipervnculo"/>
                    <w:rFonts w:cs="Arial"/>
                    <w:b/>
                    <w:noProof/>
                    <w:sz w:val="22"/>
                    <w:szCs w:val="22"/>
                  </w:rPr>
                </w:rPrChange>
              </w:rPr>
              <w:delText>2.</w:delText>
            </w:r>
            <w:r w:rsidRPr="0050143B" w:rsidDel="00670C61">
              <w:rPr>
                <w:noProof/>
                <w:sz w:val="22"/>
                <w:szCs w:val="22"/>
              </w:rPr>
              <w:tab/>
            </w:r>
            <w:r w:rsidRPr="00670C61" w:rsidDel="00670C61">
              <w:rPr>
                <w:rFonts w:cs="Arial"/>
                <w:b/>
                <w:noProof/>
                <w:sz w:val="22"/>
                <w:szCs w:val="22"/>
                <w:rPrChange w:id="178" w:author="Marlene Solano" w:date="2016-01-27T12:01:00Z">
                  <w:rPr>
                    <w:rStyle w:val="Hipervnculo"/>
                    <w:rFonts w:cs="Arial"/>
                    <w:b/>
                    <w:noProof/>
                    <w:sz w:val="22"/>
                    <w:szCs w:val="22"/>
                  </w:rPr>
                </w:rPrChange>
              </w:rPr>
              <w:delText>Políticas Administrativas</w:delText>
            </w:r>
            <w:r w:rsidRPr="0050143B" w:rsidDel="00670C61">
              <w:rPr>
                <w:noProof/>
                <w:webHidden/>
                <w:sz w:val="22"/>
                <w:szCs w:val="22"/>
              </w:rPr>
              <w:tab/>
            </w:r>
            <w:r w:rsidDel="00670C61">
              <w:rPr>
                <w:noProof/>
                <w:webHidden/>
                <w:sz w:val="22"/>
                <w:szCs w:val="22"/>
              </w:rPr>
              <w:delText>6</w:delText>
            </w:r>
          </w:del>
        </w:p>
        <w:p w:rsidR="0050143B" w:rsidRPr="0050143B" w:rsidDel="00670C61" w:rsidRDefault="0050143B">
          <w:pPr>
            <w:pStyle w:val="TDC2"/>
            <w:tabs>
              <w:tab w:val="left" w:pos="880"/>
              <w:tab w:val="right" w:leader="dot" w:pos="8828"/>
            </w:tabs>
            <w:rPr>
              <w:del w:id="179" w:author="Marlene Solano" w:date="2016-01-27T12:01:00Z"/>
              <w:noProof/>
              <w:sz w:val="22"/>
              <w:szCs w:val="22"/>
            </w:rPr>
          </w:pPr>
          <w:del w:id="180" w:author="Marlene Solano" w:date="2016-01-27T12:01:00Z">
            <w:r w:rsidRPr="00670C61" w:rsidDel="00670C61">
              <w:rPr>
                <w:rFonts w:cs="Arial"/>
                <w:b/>
                <w:i/>
                <w:noProof/>
                <w:sz w:val="22"/>
                <w:szCs w:val="22"/>
                <w:rPrChange w:id="181" w:author="Marlene Solano" w:date="2016-01-27T12:01:00Z">
                  <w:rPr>
                    <w:rStyle w:val="Hipervnculo"/>
                    <w:rFonts w:cs="Arial"/>
                    <w:b/>
                    <w:i/>
                    <w:noProof/>
                    <w:sz w:val="22"/>
                    <w:szCs w:val="22"/>
                  </w:rPr>
                </w:rPrChange>
              </w:rPr>
              <w:delText>2.1.</w:delText>
            </w:r>
            <w:r w:rsidRPr="0050143B" w:rsidDel="00670C61">
              <w:rPr>
                <w:noProof/>
                <w:sz w:val="22"/>
                <w:szCs w:val="22"/>
              </w:rPr>
              <w:tab/>
            </w:r>
            <w:r w:rsidRPr="00670C61" w:rsidDel="00670C61">
              <w:rPr>
                <w:rFonts w:cs="Arial"/>
                <w:b/>
                <w:i/>
                <w:noProof/>
                <w:sz w:val="22"/>
                <w:szCs w:val="22"/>
                <w:rPrChange w:id="182" w:author="Marlene Solano" w:date="2016-01-27T12:01:00Z">
                  <w:rPr>
                    <w:rStyle w:val="Hipervnculo"/>
                    <w:rFonts w:cs="Arial"/>
                    <w:b/>
                    <w:i/>
                    <w:noProof/>
                    <w:sz w:val="22"/>
                    <w:szCs w:val="22"/>
                  </w:rPr>
                </w:rPrChange>
              </w:rPr>
              <w:delText>Políticas para el planeamiento y administración de actividades</w:delText>
            </w:r>
            <w:r w:rsidRPr="0050143B" w:rsidDel="00670C61">
              <w:rPr>
                <w:noProof/>
                <w:webHidden/>
                <w:sz w:val="22"/>
                <w:szCs w:val="22"/>
              </w:rPr>
              <w:tab/>
            </w:r>
            <w:r w:rsidDel="00670C61">
              <w:rPr>
                <w:noProof/>
                <w:webHidden/>
                <w:sz w:val="22"/>
                <w:szCs w:val="22"/>
              </w:rPr>
              <w:delText>6</w:delText>
            </w:r>
          </w:del>
        </w:p>
        <w:p w:rsidR="0050143B" w:rsidRPr="0050143B" w:rsidDel="00670C61" w:rsidRDefault="0050143B">
          <w:pPr>
            <w:pStyle w:val="TDC2"/>
            <w:tabs>
              <w:tab w:val="left" w:pos="880"/>
              <w:tab w:val="right" w:leader="dot" w:pos="8828"/>
            </w:tabs>
            <w:rPr>
              <w:del w:id="183" w:author="Marlene Solano" w:date="2016-01-27T12:01:00Z"/>
              <w:noProof/>
              <w:sz w:val="22"/>
              <w:szCs w:val="22"/>
            </w:rPr>
          </w:pPr>
          <w:del w:id="184" w:author="Marlene Solano" w:date="2016-01-27T12:01:00Z">
            <w:r w:rsidRPr="00670C61" w:rsidDel="00670C61">
              <w:rPr>
                <w:rFonts w:cs="Arial"/>
                <w:b/>
                <w:i/>
                <w:noProof/>
                <w:sz w:val="22"/>
                <w:szCs w:val="22"/>
                <w:rPrChange w:id="185" w:author="Marlene Solano" w:date="2016-01-27T12:01:00Z">
                  <w:rPr>
                    <w:rStyle w:val="Hipervnculo"/>
                    <w:rFonts w:cs="Arial"/>
                    <w:b/>
                    <w:i/>
                    <w:noProof/>
                    <w:sz w:val="22"/>
                    <w:szCs w:val="22"/>
                  </w:rPr>
                </w:rPrChange>
              </w:rPr>
              <w:delText>2.2.</w:delText>
            </w:r>
            <w:r w:rsidRPr="0050143B" w:rsidDel="00670C61">
              <w:rPr>
                <w:noProof/>
                <w:sz w:val="22"/>
                <w:szCs w:val="22"/>
              </w:rPr>
              <w:tab/>
            </w:r>
            <w:r w:rsidRPr="00670C61" w:rsidDel="00670C61">
              <w:rPr>
                <w:rFonts w:cs="Arial"/>
                <w:b/>
                <w:i/>
                <w:noProof/>
                <w:sz w:val="22"/>
                <w:szCs w:val="22"/>
                <w:rPrChange w:id="186" w:author="Marlene Solano" w:date="2016-01-27T12:01:00Z">
                  <w:rPr>
                    <w:rStyle w:val="Hipervnculo"/>
                    <w:rFonts w:cs="Arial"/>
                    <w:b/>
                    <w:i/>
                    <w:noProof/>
                    <w:sz w:val="22"/>
                    <w:szCs w:val="22"/>
                  </w:rPr>
                </w:rPrChange>
              </w:rPr>
              <w:delText>Políticas sobre los servicios que ofrece la Unidad de Informática</w:delText>
            </w:r>
            <w:r w:rsidRPr="0050143B" w:rsidDel="00670C61">
              <w:rPr>
                <w:noProof/>
                <w:webHidden/>
                <w:sz w:val="22"/>
                <w:szCs w:val="22"/>
              </w:rPr>
              <w:tab/>
            </w:r>
            <w:r w:rsidDel="00670C61">
              <w:rPr>
                <w:noProof/>
                <w:webHidden/>
                <w:sz w:val="22"/>
                <w:szCs w:val="22"/>
              </w:rPr>
              <w:delText>6</w:delText>
            </w:r>
          </w:del>
        </w:p>
        <w:p w:rsidR="0050143B" w:rsidRPr="0050143B" w:rsidDel="00670C61" w:rsidRDefault="0050143B">
          <w:pPr>
            <w:pStyle w:val="TDC2"/>
            <w:tabs>
              <w:tab w:val="left" w:pos="880"/>
              <w:tab w:val="right" w:leader="dot" w:pos="8828"/>
            </w:tabs>
            <w:rPr>
              <w:del w:id="187" w:author="Marlene Solano" w:date="2016-01-27T12:01:00Z"/>
              <w:noProof/>
              <w:sz w:val="22"/>
              <w:szCs w:val="22"/>
            </w:rPr>
          </w:pPr>
          <w:del w:id="188" w:author="Marlene Solano" w:date="2016-01-27T12:01:00Z">
            <w:r w:rsidRPr="00670C61" w:rsidDel="00670C61">
              <w:rPr>
                <w:rFonts w:cs="Arial"/>
                <w:b/>
                <w:i/>
                <w:noProof/>
                <w:sz w:val="22"/>
                <w:szCs w:val="22"/>
                <w:rPrChange w:id="189" w:author="Marlene Solano" w:date="2016-01-27T12:01:00Z">
                  <w:rPr>
                    <w:rStyle w:val="Hipervnculo"/>
                    <w:rFonts w:cs="Arial"/>
                    <w:b/>
                    <w:i/>
                    <w:noProof/>
                    <w:sz w:val="22"/>
                    <w:szCs w:val="22"/>
                  </w:rPr>
                </w:rPrChange>
              </w:rPr>
              <w:delText>2.3.</w:delText>
            </w:r>
            <w:r w:rsidRPr="0050143B" w:rsidDel="00670C61">
              <w:rPr>
                <w:noProof/>
                <w:sz w:val="22"/>
                <w:szCs w:val="22"/>
              </w:rPr>
              <w:tab/>
            </w:r>
            <w:r w:rsidRPr="00670C61" w:rsidDel="00670C61">
              <w:rPr>
                <w:rFonts w:cs="Arial"/>
                <w:b/>
                <w:i/>
                <w:noProof/>
                <w:sz w:val="22"/>
                <w:szCs w:val="22"/>
                <w:rPrChange w:id="190" w:author="Marlene Solano" w:date="2016-01-27T12:01:00Z">
                  <w:rPr>
                    <w:rStyle w:val="Hipervnculo"/>
                    <w:rFonts w:cs="Arial"/>
                    <w:b/>
                    <w:i/>
                    <w:noProof/>
                    <w:sz w:val="22"/>
                    <w:szCs w:val="22"/>
                  </w:rPr>
                </w:rPrChange>
              </w:rPr>
              <w:delText>Políticas para el acceso físico la Unidad Informática y área de servidores</w:delText>
            </w:r>
            <w:r w:rsidRPr="0050143B" w:rsidDel="00670C61">
              <w:rPr>
                <w:noProof/>
                <w:webHidden/>
                <w:sz w:val="22"/>
                <w:szCs w:val="22"/>
              </w:rPr>
              <w:tab/>
            </w:r>
            <w:r w:rsidDel="00670C61">
              <w:rPr>
                <w:noProof/>
                <w:webHidden/>
                <w:sz w:val="22"/>
                <w:szCs w:val="22"/>
              </w:rPr>
              <w:delText>6</w:delText>
            </w:r>
          </w:del>
        </w:p>
        <w:p w:rsidR="0050143B" w:rsidRPr="0050143B" w:rsidDel="00670C61" w:rsidRDefault="0050143B">
          <w:pPr>
            <w:pStyle w:val="TDC2"/>
            <w:tabs>
              <w:tab w:val="left" w:pos="880"/>
              <w:tab w:val="right" w:leader="dot" w:pos="8828"/>
            </w:tabs>
            <w:rPr>
              <w:del w:id="191" w:author="Marlene Solano" w:date="2016-01-27T12:01:00Z"/>
              <w:noProof/>
              <w:sz w:val="22"/>
              <w:szCs w:val="22"/>
            </w:rPr>
          </w:pPr>
          <w:del w:id="192" w:author="Marlene Solano" w:date="2016-01-27T12:01:00Z">
            <w:r w:rsidRPr="00670C61" w:rsidDel="00670C61">
              <w:rPr>
                <w:rFonts w:cs="Arial"/>
                <w:b/>
                <w:i/>
                <w:noProof/>
                <w:sz w:val="22"/>
                <w:szCs w:val="22"/>
                <w:rPrChange w:id="193" w:author="Marlene Solano" w:date="2016-01-27T12:01:00Z">
                  <w:rPr>
                    <w:rStyle w:val="Hipervnculo"/>
                    <w:rFonts w:cs="Arial"/>
                    <w:b/>
                    <w:i/>
                    <w:noProof/>
                    <w:sz w:val="22"/>
                    <w:szCs w:val="22"/>
                  </w:rPr>
                </w:rPrChange>
              </w:rPr>
              <w:delText>2.4.</w:delText>
            </w:r>
            <w:r w:rsidRPr="0050143B" w:rsidDel="00670C61">
              <w:rPr>
                <w:noProof/>
                <w:sz w:val="22"/>
                <w:szCs w:val="22"/>
              </w:rPr>
              <w:tab/>
            </w:r>
            <w:r w:rsidRPr="00670C61" w:rsidDel="00670C61">
              <w:rPr>
                <w:rFonts w:cs="Arial"/>
                <w:b/>
                <w:i/>
                <w:noProof/>
                <w:sz w:val="22"/>
                <w:szCs w:val="22"/>
                <w:rPrChange w:id="194" w:author="Marlene Solano" w:date="2016-01-27T12:01:00Z">
                  <w:rPr>
                    <w:rStyle w:val="Hipervnculo"/>
                    <w:rFonts w:cs="Arial"/>
                    <w:b/>
                    <w:i/>
                    <w:noProof/>
                    <w:sz w:val="22"/>
                    <w:szCs w:val="22"/>
                  </w:rPr>
                </w:rPrChange>
              </w:rPr>
              <w:delText>Políticas para la documentación y mantenimiento de manuales de la Unidad de Informática</w:delText>
            </w:r>
            <w:r w:rsidRPr="0050143B" w:rsidDel="00670C61">
              <w:rPr>
                <w:noProof/>
                <w:webHidden/>
                <w:sz w:val="22"/>
                <w:szCs w:val="22"/>
              </w:rPr>
              <w:tab/>
            </w:r>
            <w:r w:rsidDel="00670C61">
              <w:rPr>
                <w:noProof/>
                <w:webHidden/>
                <w:sz w:val="22"/>
                <w:szCs w:val="22"/>
              </w:rPr>
              <w:delText>7</w:delText>
            </w:r>
          </w:del>
        </w:p>
        <w:p w:rsidR="0050143B" w:rsidRPr="0050143B" w:rsidDel="00670C61" w:rsidRDefault="0050143B">
          <w:pPr>
            <w:pStyle w:val="TDC2"/>
            <w:tabs>
              <w:tab w:val="left" w:pos="880"/>
              <w:tab w:val="right" w:leader="dot" w:pos="8828"/>
            </w:tabs>
            <w:rPr>
              <w:del w:id="195" w:author="Marlene Solano" w:date="2016-01-27T12:01:00Z"/>
              <w:noProof/>
              <w:sz w:val="22"/>
              <w:szCs w:val="22"/>
            </w:rPr>
          </w:pPr>
          <w:del w:id="196" w:author="Marlene Solano" w:date="2016-01-27T12:01:00Z">
            <w:r w:rsidRPr="00670C61" w:rsidDel="00670C61">
              <w:rPr>
                <w:rFonts w:cs="Arial"/>
                <w:b/>
                <w:i/>
                <w:noProof/>
                <w:sz w:val="22"/>
                <w:szCs w:val="22"/>
                <w:rPrChange w:id="197" w:author="Marlene Solano" w:date="2016-01-27T12:01:00Z">
                  <w:rPr>
                    <w:rStyle w:val="Hipervnculo"/>
                    <w:rFonts w:cs="Arial"/>
                    <w:b/>
                    <w:i/>
                    <w:noProof/>
                    <w:sz w:val="22"/>
                    <w:szCs w:val="22"/>
                  </w:rPr>
                </w:rPrChange>
              </w:rPr>
              <w:delText>2.5.</w:delText>
            </w:r>
            <w:r w:rsidRPr="0050143B" w:rsidDel="00670C61">
              <w:rPr>
                <w:noProof/>
                <w:sz w:val="22"/>
                <w:szCs w:val="22"/>
              </w:rPr>
              <w:tab/>
            </w:r>
            <w:r w:rsidRPr="00670C61" w:rsidDel="00670C61">
              <w:rPr>
                <w:rFonts w:cs="Arial"/>
                <w:b/>
                <w:i/>
                <w:noProof/>
                <w:sz w:val="22"/>
                <w:szCs w:val="22"/>
                <w:rPrChange w:id="198" w:author="Marlene Solano" w:date="2016-01-27T12:01:00Z">
                  <w:rPr>
                    <w:rStyle w:val="Hipervnculo"/>
                    <w:rFonts w:cs="Arial"/>
                    <w:b/>
                    <w:i/>
                    <w:noProof/>
                    <w:sz w:val="22"/>
                    <w:szCs w:val="22"/>
                  </w:rPr>
                </w:rPrChange>
              </w:rPr>
              <w:delText>Políticas para la adquisición de nuevas tecnologías</w:delText>
            </w:r>
            <w:r w:rsidRPr="0050143B" w:rsidDel="00670C61">
              <w:rPr>
                <w:noProof/>
                <w:webHidden/>
                <w:sz w:val="22"/>
                <w:szCs w:val="22"/>
              </w:rPr>
              <w:tab/>
            </w:r>
            <w:r w:rsidDel="00670C61">
              <w:rPr>
                <w:noProof/>
                <w:webHidden/>
                <w:sz w:val="22"/>
                <w:szCs w:val="22"/>
              </w:rPr>
              <w:delText>7</w:delText>
            </w:r>
          </w:del>
        </w:p>
        <w:p w:rsidR="0050143B" w:rsidRPr="0050143B" w:rsidDel="00670C61" w:rsidRDefault="0050143B">
          <w:pPr>
            <w:pStyle w:val="TDC2"/>
            <w:tabs>
              <w:tab w:val="left" w:pos="880"/>
              <w:tab w:val="right" w:leader="dot" w:pos="8828"/>
            </w:tabs>
            <w:rPr>
              <w:del w:id="199" w:author="Marlene Solano" w:date="2016-01-27T12:01:00Z"/>
              <w:noProof/>
              <w:sz w:val="22"/>
              <w:szCs w:val="22"/>
            </w:rPr>
          </w:pPr>
          <w:del w:id="200" w:author="Marlene Solano" w:date="2016-01-27T12:01:00Z">
            <w:r w:rsidRPr="00670C61" w:rsidDel="00670C61">
              <w:rPr>
                <w:rFonts w:cs="Arial"/>
                <w:b/>
                <w:i/>
                <w:noProof/>
                <w:sz w:val="22"/>
                <w:szCs w:val="22"/>
                <w:rPrChange w:id="201" w:author="Marlene Solano" w:date="2016-01-27T12:01:00Z">
                  <w:rPr>
                    <w:rStyle w:val="Hipervnculo"/>
                    <w:rFonts w:cs="Arial"/>
                    <w:b/>
                    <w:i/>
                    <w:noProof/>
                    <w:sz w:val="22"/>
                    <w:szCs w:val="22"/>
                  </w:rPr>
                </w:rPrChange>
              </w:rPr>
              <w:delText>2.6.</w:delText>
            </w:r>
            <w:r w:rsidRPr="0050143B" w:rsidDel="00670C61">
              <w:rPr>
                <w:noProof/>
                <w:sz w:val="22"/>
                <w:szCs w:val="22"/>
              </w:rPr>
              <w:tab/>
            </w:r>
            <w:r w:rsidRPr="00670C61" w:rsidDel="00670C61">
              <w:rPr>
                <w:rFonts w:cs="Arial"/>
                <w:b/>
                <w:i/>
                <w:noProof/>
                <w:sz w:val="22"/>
                <w:szCs w:val="22"/>
                <w:rPrChange w:id="202" w:author="Marlene Solano" w:date="2016-01-27T12:01:00Z">
                  <w:rPr>
                    <w:rStyle w:val="Hipervnculo"/>
                    <w:rFonts w:cs="Arial"/>
                    <w:b/>
                    <w:i/>
                    <w:noProof/>
                    <w:sz w:val="22"/>
                    <w:szCs w:val="22"/>
                  </w:rPr>
                </w:rPrChange>
              </w:rPr>
              <w:delText>Políticas sobre inventario de equipo</w:delText>
            </w:r>
            <w:r w:rsidRPr="0050143B" w:rsidDel="00670C61">
              <w:rPr>
                <w:noProof/>
                <w:webHidden/>
                <w:sz w:val="22"/>
                <w:szCs w:val="22"/>
              </w:rPr>
              <w:tab/>
            </w:r>
            <w:r w:rsidDel="00670C61">
              <w:rPr>
                <w:noProof/>
                <w:webHidden/>
                <w:sz w:val="22"/>
                <w:szCs w:val="22"/>
              </w:rPr>
              <w:delText>8</w:delText>
            </w:r>
          </w:del>
        </w:p>
        <w:p w:rsidR="0050143B" w:rsidRPr="0050143B" w:rsidDel="00670C61" w:rsidRDefault="0050143B">
          <w:pPr>
            <w:pStyle w:val="TDC2"/>
            <w:tabs>
              <w:tab w:val="left" w:pos="880"/>
              <w:tab w:val="right" w:leader="dot" w:pos="8828"/>
            </w:tabs>
            <w:rPr>
              <w:del w:id="203" w:author="Marlene Solano" w:date="2016-01-27T12:01:00Z"/>
              <w:noProof/>
              <w:sz w:val="22"/>
              <w:szCs w:val="22"/>
            </w:rPr>
          </w:pPr>
          <w:del w:id="204" w:author="Marlene Solano" w:date="2016-01-27T12:01:00Z">
            <w:r w:rsidRPr="00670C61" w:rsidDel="00670C61">
              <w:rPr>
                <w:rFonts w:cs="Arial"/>
                <w:b/>
                <w:i/>
                <w:noProof/>
                <w:sz w:val="22"/>
                <w:szCs w:val="22"/>
                <w:rPrChange w:id="205" w:author="Marlene Solano" w:date="2016-01-27T12:01:00Z">
                  <w:rPr>
                    <w:rStyle w:val="Hipervnculo"/>
                    <w:rFonts w:cs="Arial"/>
                    <w:b/>
                    <w:i/>
                    <w:noProof/>
                    <w:sz w:val="22"/>
                    <w:szCs w:val="22"/>
                  </w:rPr>
                </w:rPrChange>
              </w:rPr>
              <w:delText>2.7.</w:delText>
            </w:r>
            <w:r w:rsidRPr="0050143B" w:rsidDel="00670C61">
              <w:rPr>
                <w:noProof/>
                <w:sz w:val="22"/>
                <w:szCs w:val="22"/>
              </w:rPr>
              <w:tab/>
            </w:r>
            <w:r w:rsidRPr="00670C61" w:rsidDel="00670C61">
              <w:rPr>
                <w:rFonts w:cs="Arial"/>
                <w:b/>
                <w:i/>
                <w:noProof/>
                <w:sz w:val="22"/>
                <w:szCs w:val="22"/>
                <w:rPrChange w:id="206" w:author="Marlene Solano" w:date="2016-01-27T12:01:00Z">
                  <w:rPr>
                    <w:rStyle w:val="Hipervnculo"/>
                    <w:rFonts w:cs="Arial"/>
                    <w:b/>
                    <w:i/>
                    <w:noProof/>
                    <w:sz w:val="22"/>
                    <w:szCs w:val="22"/>
                  </w:rPr>
                </w:rPrChange>
              </w:rPr>
              <w:delText>Políticas sobre reparación de equipos</w:delText>
            </w:r>
            <w:r w:rsidRPr="0050143B" w:rsidDel="00670C61">
              <w:rPr>
                <w:noProof/>
                <w:webHidden/>
                <w:sz w:val="22"/>
                <w:szCs w:val="22"/>
              </w:rPr>
              <w:tab/>
            </w:r>
            <w:r w:rsidDel="00670C61">
              <w:rPr>
                <w:noProof/>
                <w:webHidden/>
                <w:sz w:val="22"/>
                <w:szCs w:val="22"/>
              </w:rPr>
              <w:delText>8</w:delText>
            </w:r>
          </w:del>
        </w:p>
        <w:p w:rsidR="0050143B" w:rsidRPr="0050143B" w:rsidDel="00670C61" w:rsidRDefault="0050143B">
          <w:pPr>
            <w:pStyle w:val="TDC1"/>
            <w:tabs>
              <w:tab w:val="left" w:pos="440"/>
              <w:tab w:val="right" w:leader="dot" w:pos="8828"/>
            </w:tabs>
            <w:rPr>
              <w:del w:id="207" w:author="Marlene Solano" w:date="2016-01-27T12:01:00Z"/>
              <w:noProof/>
              <w:sz w:val="22"/>
              <w:szCs w:val="22"/>
            </w:rPr>
          </w:pPr>
          <w:del w:id="208" w:author="Marlene Solano" w:date="2016-01-27T12:01:00Z">
            <w:r w:rsidRPr="00670C61" w:rsidDel="00670C61">
              <w:rPr>
                <w:rFonts w:cs="Arial"/>
                <w:b/>
                <w:noProof/>
                <w:sz w:val="22"/>
                <w:szCs w:val="22"/>
                <w:rPrChange w:id="209" w:author="Marlene Solano" w:date="2016-01-27T12:01:00Z">
                  <w:rPr>
                    <w:rStyle w:val="Hipervnculo"/>
                    <w:rFonts w:cs="Arial"/>
                    <w:b/>
                    <w:noProof/>
                    <w:sz w:val="22"/>
                    <w:szCs w:val="22"/>
                  </w:rPr>
                </w:rPrChange>
              </w:rPr>
              <w:delText>3.</w:delText>
            </w:r>
            <w:r w:rsidRPr="0050143B" w:rsidDel="00670C61">
              <w:rPr>
                <w:noProof/>
                <w:sz w:val="22"/>
                <w:szCs w:val="22"/>
              </w:rPr>
              <w:tab/>
            </w:r>
            <w:r w:rsidRPr="00670C61" w:rsidDel="00670C61">
              <w:rPr>
                <w:rFonts w:cs="Arial"/>
                <w:b/>
                <w:noProof/>
                <w:sz w:val="22"/>
                <w:szCs w:val="22"/>
                <w:rPrChange w:id="210" w:author="Marlene Solano" w:date="2016-01-27T12:01:00Z">
                  <w:rPr>
                    <w:rStyle w:val="Hipervnculo"/>
                    <w:rFonts w:cs="Arial"/>
                    <w:b/>
                    <w:noProof/>
                    <w:sz w:val="22"/>
                    <w:szCs w:val="22"/>
                  </w:rPr>
                </w:rPrChange>
              </w:rPr>
              <w:delText>Políticas relativas a sistemas de Información</w:delText>
            </w:r>
            <w:r w:rsidRPr="0050143B" w:rsidDel="00670C61">
              <w:rPr>
                <w:noProof/>
                <w:webHidden/>
                <w:sz w:val="22"/>
                <w:szCs w:val="22"/>
              </w:rPr>
              <w:tab/>
            </w:r>
            <w:r w:rsidDel="00670C61">
              <w:rPr>
                <w:noProof/>
                <w:webHidden/>
                <w:sz w:val="22"/>
                <w:szCs w:val="22"/>
              </w:rPr>
              <w:delText>8</w:delText>
            </w:r>
          </w:del>
        </w:p>
        <w:p w:rsidR="0050143B" w:rsidRPr="0050143B" w:rsidDel="00670C61" w:rsidRDefault="0050143B">
          <w:pPr>
            <w:pStyle w:val="TDC2"/>
            <w:tabs>
              <w:tab w:val="left" w:pos="880"/>
              <w:tab w:val="right" w:leader="dot" w:pos="8828"/>
            </w:tabs>
            <w:rPr>
              <w:del w:id="211" w:author="Marlene Solano" w:date="2016-01-27T12:01:00Z"/>
              <w:noProof/>
              <w:sz w:val="22"/>
              <w:szCs w:val="22"/>
            </w:rPr>
          </w:pPr>
          <w:del w:id="212" w:author="Marlene Solano" w:date="2016-01-27T12:01:00Z">
            <w:r w:rsidRPr="00670C61" w:rsidDel="00670C61">
              <w:rPr>
                <w:rFonts w:cs="Arial"/>
                <w:b/>
                <w:i/>
                <w:noProof/>
                <w:sz w:val="22"/>
                <w:szCs w:val="22"/>
                <w:rPrChange w:id="213" w:author="Marlene Solano" w:date="2016-01-27T12:01:00Z">
                  <w:rPr>
                    <w:rStyle w:val="Hipervnculo"/>
                    <w:rFonts w:cs="Arial"/>
                    <w:b/>
                    <w:i/>
                    <w:noProof/>
                    <w:sz w:val="22"/>
                    <w:szCs w:val="22"/>
                  </w:rPr>
                </w:rPrChange>
              </w:rPr>
              <w:delText>3.1.</w:delText>
            </w:r>
            <w:r w:rsidRPr="0050143B" w:rsidDel="00670C61">
              <w:rPr>
                <w:noProof/>
                <w:sz w:val="22"/>
                <w:szCs w:val="22"/>
              </w:rPr>
              <w:tab/>
            </w:r>
            <w:r w:rsidRPr="00670C61" w:rsidDel="00670C61">
              <w:rPr>
                <w:rFonts w:cs="Arial"/>
                <w:b/>
                <w:i/>
                <w:noProof/>
                <w:sz w:val="22"/>
                <w:szCs w:val="22"/>
                <w:rPrChange w:id="214" w:author="Marlene Solano" w:date="2016-01-27T12:01:00Z">
                  <w:rPr>
                    <w:rStyle w:val="Hipervnculo"/>
                    <w:rFonts w:cs="Arial"/>
                    <w:b/>
                    <w:i/>
                    <w:noProof/>
                    <w:sz w:val="22"/>
                    <w:szCs w:val="22"/>
                  </w:rPr>
                </w:rPrChange>
              </w:rPr>
              <w:delText>Políticas generales para el desarrollo de sistemas de información</w:delText>
            </w:r>
            <w:r w:rsidRPr="0050143B" w:rsidDel="00670C61">
              <w:rPr>
                <w:noProof/>
                <w:webHidden/>
                <w:sz w:val="22"/>
                <w:szCs w:val="22"/>
              </w:rPr>
              <w:tab/>
            </w:r>
            <w:r w:rsidDel="00670C61">
              <w:rPr>
                <w:noProof/>
                <w:webHidden/>
                <w:sz w:val="22"/>
                <w:szCs w:val="22"/>
              </w:rPr>
              <w:delText>8</w:delText>
            </w:r>
          </w:del>
        </w:p>
        <w:p w:rsidR="0050143B" w:rsidRPr="0050143B" w:rsidDel="00670C61" w:rsidRDefault="0050143B">
          <w:pPr>
            <w:pStyle w:val="TDC2"/>
            <w:tabs>
              <w:tab w:val="left" w:pos="880"/>
              <w:tab w:val="right" w:leader="dot" w:pos="8828"/>
            </w:tabs>
            <w:rPr>
              <w:del w:id="215" w:author="Marlene Solano" w:date="2016-01-27T12:01:00Z"/>
              <w:noProof/>
              <w:sz w:val="22"/>
              <w:szCs w:val="22"/>
            </w:rPr>
          </w:pPr>
          <w:del w:id="216" w:author="Marlene Solano" w:date="2016-01-27T12:01:00Z">
            <w:r w:rsidRPr="00670C61" w:rsidDel="00670C61">
              <w:rPr>
                <w:rFonts w:cs="Arial"/>
                <w:b/>
                <w:i/>
                <w:noProof/>
                <w:sz w:val="22"/>
                <w:szCs w:val="22"/>
                <w:rPrChange w:id="217" w:author="Marlene Solano" w:date="2016-01-27T12:01:00Z">
                  <w:rPr>
                    <w:rStyle w:val="Hipervnculo"/>
                    <w:rFonts w:cs="Arial"/>
                    <w:b/>
                    <w:i/>
                    <w:noProof/>
                    <w:sz w:val="22"/>
                    <w:szCs w:val="22"/>
                  </w:rPr>
                </w:rPrChange>
              </w:rPr>
              <w:delText>3.2.</w:delText>
            </w:r>
            <w:r w:rsidRPr="0050143B" w:rsidDel="00670C61">
              <w:rPr>
                <w:noProof/>
                <w:sz w:val="22"/>
                <w:szCs w:val="22"/>
              </w:rPr>
              <w:tab/>
            </w:r>
            <w:r w:rsidRPr="00670C61" w:rsidDel="00670C61">
              <w:rPr>
                <w:rFonts w:cs="Arial"/>
                <w:b/>
                <w:i/>
                <w:noProof/>
                <w:sz w:val="22"/>
                <w:szCs w:val="22"/>
                <w:rPrChange w:id="218" w:author="Marlene Solano" w:date="2016-01-27T12:01:00Z">
                  <w:rPr>
                    <w:rStyle w:val="Hipervnculo"/>
                    <w:rFonts w:cs="Arial"/>
                    <w:b/>
                    <w:i/>
                    <w:noProof/>
                    <w:sz w:val="22"/>
                    <w:szCs w:val="22"/>
                  </w:rPr>
                </w:rPrChange>
              </w:rPr>
              <w:delText>Políticas para el desarrollo interno de sistemas de información</w:delText>
            </w:r>
            <w:r w:rsidRPr="0050143B" w:rsidDel="00670C61">
              <w:rPr>
                <w:noProof/>
                <w:webHidden/>
                <w:sz w:val="22"/>
                <w:szCs w:val="22"/>
              </w:rPr>
              <w:tab/>
            </w:r>
            <w:r w:rsidDel="00670C61">
              <w:rPr>
                <w:noProof/>
                <w:webHidden/>
                <w:sz w:val="22"/>
                <w:szCs w:val="22"/>
              </w:rPr>
              <w:delText>8</w:delText>
            </w:r>
          </w:del>
        </w:p>
        <w:p w:rsidR="0050143B" w:rsidRPr="0050143B" w:rsidDel="00670C61" w:rsidRDefault="0050143B">
          <w:pPr>
            <w:pStyle w:val="TDC2"/>
            <w:tabs>
              <w:tab w:val="left" w:pos="880"/>
              <w:tab w:val="right" w:leader="dot" w:pos="8828"/>
            </w:tabs>
            <w:rPr>
              <w:del w:id="219" w:author="Marlene Solano" w:date="2016-01-27T12:01:00Z"/>
              <w:noProof/>
              <w:sz w:val="22"/>
              <w:szCs w:val="22"/>
            </w:rPr>
          </w:pPr>
          <w:del w:id="220" w:author="Marlene Solano" w:date="2016-01-27T12:01:00Z">
            <w:r w:rsidRPr="00670C61" w:rsidDel="00670C61">
              <w:rPr>
                <w:rFonts w:cs="Arial"/>
                <w:b/>
                <w:i/>
                <w:noProof/>
                <w:sz w:val="22"/>
                <w:szCs w:val="22"/>
                <w:rPrChange w:id="221" w:author="Marlene Solano" w:date="2016-01-27T12:01:00Z">
                  <w:rPr>
                    <w:rStyle w:val="Hipervnculo"/>
                    <w:rFonts w:cs="Arial"/>
                    <w:b/>
                    <w:i/>
                    <w:noProof/>
                    <w:sz w:val="22"/>
                    <w:szCs w:val="22"/>
                  </w:rPr>
                </w:rPrChange>
              </w:rPr>
              <w:delText>3.3.</w:delText>
            </w:r>
            <w:r w:rsidRPr="0050143B" w:rsidDel="00670C61">
              <w:rPr>
                <w:noProof/>
                <w:sz w:val="22"/>
                <w:szCs w:val="22"/>
              </w:rPr>
              <w:tab/>
            </w:r>
            <w:r w:rsidRPr="00670C61" w:rsidDel="00670C61">
              <w:rPr>
                <w:rFonts w:cs="Arial"/>
                <w:b/>
                <w:i/>
                <w:noProof/>
                <w:sz w:val="22"/>
                <w:szCs w:val="22"/>
                <w:rPrChange w:id="222" w:author="Marlene Solano" w:date="2016-01-27T12:01:00Z">
                  <w:rPr>
                    <w:rStyle w:val="Hipervnculo"/>
                    <w:rFonts w:cs="Arial"/>
                    <w:b/>
                    <w:i/>
                    <w:noProof/>
                    <w:sz w:val="22"/>
                    <w:szCs w:val="22"/>
                  </w:rPr>
                </w:rPrChange>
              </w:rPr>
              <w:delText>Políticas para el desarrollo externo (“outsourcing”) de sistemas de información</w:delText>
            </w:r>
            <w:r w:rsidRPr="0050143B" w:rsidDel="00670C61">
              <w:rPr>
                <w:noProof/>
                <w:webHidden/>
                <w:sz w:val="22"/>
                <w:szCs w:val="22"/>
              </w:rPr>
              <w:tab/>
            </w:r>
            <w:r w:rsidDel="00670C61">
              <w:rPr>
                <w:noProof/>
                <w:webHidden/>
                <w:sz w:val="22"/>
                <w:szCs w:val="22"/>
              </w:rPr>
              <w:delText>9</w:delText>
            </w:r>
          </w:del>
        </w:p>
        <w:p w:rsidR="0050143B" w:rsidRPr="0050143B" w:rsidDel="00670C61" w:rsidRDefault="0050143B">
          <w:pPr>
            <w:pStyle w:val="TDC2"/>
            <w:tabs>
              <w:tab w:val="left" w:pos="880"/>
              <w:tab w:val="right" w:leader="dot" w:pos="8828"/>
            </w:tabs>
            <w:rPr>
              <w:del w:id="223" w:author="Marlene Solano" w:date="2016-01-27T12:01:00Z"/>
              <w:noProof/>
              <w:sz w:val="22"/>
              <w:szCs w:val="22"/>
            </w:rPr>
          </w:pPr>
          <w:del w:id="224" w:author="Marlene Solano" w:date="2016-01-27T12:01:00Z">
            <w:r w:rsidRPr="00670C61" w:rsidDel="00670C61">
              <w:rPr>
                <w:rFonts w:cs="Arial"/>
                <w:b/>
                <w:i/>
                <w:noProof/>
                <w:sz w:val="22"/>
                <w:szCs w:val="22"/>
                <w:rPrChange w:id="225" w:author="Marlene Solano" w:date="2016-01-27T12:01:00Z">
                  <w:rPr>
                    <w:rStyle w:val="Hipervnculo"/>
                    <w:rFonts w:cs="Arial"/>
                    <w:b/>
                    <w:i/>
                    <w:noProof/>
                    <w:sz w:val="22"/>
                    <w:szCs w:val="22"/>
                  </w:rPr>
                </w:rPrChange>
              </w:rPr>
              <w:delText>3.4.</w:delText>
            </w:r>
            <w:r w:rsidRPr="0050143B" w:rsidDel="00670C61">
              <w:rPr>
                <w:noProof/>
                <w:sz w:val="22"/>
                <w:szCs w:val="22"/>
              </w:rPr>
              <w:tab/>
            </w:r>
            <w:r w:rsidRPr="00670C61" w:rsidDel="00670C61">
              <w:rPr>
                <w:rFonts w:cs="Arial"/>
                <w:b/>
                <w:i/>
                <w:noProof/>
                <w:sz w:val="22"/>
                <w:szCs w:val="22"/>
                <w:rPrChange w:id="226" w:author="Marlene Solano" w:date="2016-01-27T12:01:00Z">
                  <w:rPr>
                    <w:rStyle w:val="Hipervnculo"/>
                    <w:rFonts w:cs="Arial"/>
                    <w:b/>
                    <w:i/>
                    <w:noProof/>
                    <w:sz w:val="22"/>
                    <w:szCs w:val="22"/>
                  </w:rPr>
                </w:rPrChange>
              </w:rPr>
              <w:delText>Políticas sobre mantenimiento de sistemas de información</w:delText>
            </w:r>
            <w:r w:rsidRPr="0050143B" w:rsidDel="00670C61">
              <w:rPr>
                <w:noProof/>
                <w:webHidden/>
                <w:sz w:val="22"/>
                <w:szCs w:val="22"/>
              </w:rPr>
              <w:tab/>
            </w:r>
            <w:r w:rsidDel="00670C61">
              <w:rPr>
                <w:noProof/>
                <w:webHidden/>
                <w:sz w:val="22"/>
                <w:szCs w:val="22"/>
              </w:rPr>
              <w:delText>9</w:delText>
            </w:r>
          </w:del>
        </w:p>
        <w:p w:rsidR="0050143B" w:rsidRPr="0050143B" w:rsidDel="00670C61" w:rsidRDefault="0050143B">
          <w:pPr>
            <w:pStyle w:val="TDC1"/>
            <w:tabs>
              <w:tab w:val="left" w:pos="440"/>
              <w:tab w:val="right" w:leader="dot" w:pos="8828"/>
            </w:tabs>
            <w:rPr>
              <w:del w:id="227" w:author="Marlene Solano" w:date="2016-01-27T12:01:00Z"/>
              <w:noProof/>
              <w:sz w:val="22"/>
              <w:szCs w:val="22"/>
            </w:rPr>
          </w:pPr>
          <w:del w:id="228" w:author="Marlene Solano" w:date="2016-01-27T12:01:00Z">
            <w:r w:rsidRPr="00670C61" w:rsidDel="00670C61">
              <w:rPr>
                <w:rFonts w:cs="Arial"/>
                <w:b/>
                <w:noProof/>
                <w:sz w:val="22"/>
                <w:szCs w:val="22"/>
                <w:rPrChange w:id="229" w:author="Marlene Solano" w:date="2016-01-27T12:01:00Z">
                  <w:rPr>
                    <w:rStyle w:val="Hipervnculo"/>
                    <w:rFonts w:cs="Arial"/>
                    <w:b/>
                    <w:noProof/>
                    <w:sz w:val="22"/>
                    <w:szCs w:val="22"/>
                  </w:rPr>
                </w:rPrChange>
              </w:rPr>
              <w:delText>4.</w:delText>
            </w:r>
            <w:r w:rsidRPr="0050143B" w:rsidDel="00670C61">
              <w:rPr>
                <w:noProof/>
                <w:sz w:val="22"/>
                <w:szCs w:val="22"/>
              </w:rPr>
              <w:tab/>
            </w:r>
            <w:r w:rsidRPr="00670C61" w:rsidDel="00670C61">
              <w:rPr>
                <w:rFonts w:cs="Arial"/>
                <w:b/>
                <w:noProof/>
                <w:sz w:val="22"/>
                <w:szCs w:val="22"/>
                <w:rPrChange w:id="230" w:author="Marlene Solano" w:date="2016-01-27T12:01:00Z">
                  <w:rPr>
                    <w:rStyle w:val="Hipervnculo"/>
                    <w:rFonts w:cs="Arial"/>
                    <w:b/>
                    <w:noProof/>
                    <w:sz w:val="22"/>
                    <w:szCs w:val="22"/>
                  </w:rPr>
                </w:rPrChange>
              </w:rPr>
              <w:delText>Políticas relativas a bases de datos.</w:delText>
            </w:r>
            <w:r w:rsidRPr="0050143B" w:rsidDel="00670C61">
              <w:rPr>
                <w:noProof/>
                <w:webHidden/>
                <w:sz w:val="22"/>
                <w:szCs w:val="22"/>
              </w:rPr>
              <w:tab/>
            </w:r>
            <w:r w:rsidDel="00670C61">
              <w:rPr>
                <w:noProof/>
                <w:webHidden/>
                <w:sz w:val="22"/>
                <w:szCs w:val="22"/>
              </w:rPr>
              <w:delText>9</w:delText>
            </w:r>
          </w:del>
        </w:p>
        <w:p w:rsidR="0050143B" w:rsidRPr="0050143B" w:rsidDel="00670C61" w:rsidRDefault="0050143B">
          <w:pPr>
            <w:pStyle w:val="TDC2"/>
            <w:tabs>
              <w:tab w:val="left" w:pos="880"/>
              <w:tab w:val="right" w:leader="dot" w:pos="8828"/>
            </w:tabs>
            <w:rPr>
              <w:del w:id="231" w:author="Marlene Solano" w:date="2016-01-27T12:01:00Z"/>
              <w:noProof/>
              <w:sz w:val="22"/>
              <w:szCs w:val="22"/>
            </w:rPr>
          </w:pPr>
          <w:del w:id="232" w:author="Marlene Solano" w:date="2016-01-27T12:01:00Z">
            <w:r w:rsidRPr="00670C61" w:rsidDel="00670C61">
              <w:rPr>
                <w:rFonts w:cs="Arial"/>
                <w:b/>
                <w:i/>
                <w:noProof/>
                <w:sz w:val="22"/>
                <w:szCs w:val="22"/>
                <w:rPrChange w:id="233" w:author="Marlene Solano" w:date="2016-01-27T12:01:00Z">
                  <w:rPr>
                    <w:rStyle w:val="Hipervnculo"/>
                    <w:rFonts w:cs="Arial"/>
                    <w:b/>
                    <w:i/>
                    <w:noProof/>
                    <w:sz w:val="22"/>
                    <w:szCs w:val="22"/>
                  </w:rPr>
                </w:rPrChange>
              </w:rPr>
              <w:delText>4.1.</w:delText>
            </w:r>
            <w:r w:rsidRPr="0050143B" w:rsidDel="00670C61">
              <w:rPr>
                <w:noProof/>
                <w:sz w:val="22"/>
                <w:szCs w:val="22"/>
              </w:rPr>
              <w:tab/>
            </w:r>
            <w:r w:rsidRPr="00670C61" w:rsidDel="00670C61">
              <w:rPr>
                <w:rFonts w:cs="Arial"/>
                <w:b/>
                <w:i/>
                <w:noProof/>
                <w:sz w:val="22"/>
                <w:szCs w:val="22"/>
                <w:rPrChange w:id="234" w:author="Marlene Solano" w:date="2016-01-27T12:01:00Z">
                  <w:rPr>
                    <w:rStyle w:val="Hipervnculo"/>
                    <w:rFonts w:cs="Arial"/>
                    <w:b/>
                    <w:i/>
                    <w:noProof/>
                    <w:sz w:val="22"/>
                    <w:szCs w:val="22"/>
                  </w:rPr>
                </w:rPrChange>
              </w:rPr>
              <w:delText>Políticas para la creación de bases de datos</w:delText>
            </w:r>
            <w:r w:rsidRPr="0050143B" w:rsidDel="00670C61">
              <w:rPr>
                <w:noProof/>
                <w:webHidden/>
                <w:sz w:val="22"/>
                <w:szCs w:val="22"/>
              </w:rPr>
              <w:tab/>
            </w:r>
            <w:r w:rsidDel="00670C61">
              <w:rPr>
                <w:noProof/>
                <w:webHidden/>
                <w:sz w:val="22"/>
                <w:szCs w:val="22"/>
              </w:rPr>
              <w:delText>9</w:delText>
            </w:r>
          </w:del>
        </w:p>
        <w:p w:rsidR="0050143B" w:rsidRPr="0050143B" w:rsidDel="00670C61" w:rsidRDefault="0050143B">
          <w:pPr>
            <w:pStyle w:val="TDC2"/>
            <w:tabs>
              <w:tab w:val="left" w:pos="880"/>
              <w:tab w:val="right" w:leader="dot" w:pos="8828"/>
            </w:tabs>
            <w:rPr>
              <w:del w:id="235" w:author="Marlene Solano" w:date="2016-01-27T12:01:00Z"/>
              <w:noProof/>
              <w:sz w:val="22"/>
              <w:szCs w:val="22"/>
            </w:rPr>
          </w:pPr>
          <w:del w:id="236" w:author="Marlene Solano" w:date="2016-01-27T12:01:00Z">
            <w:r w:rsidRPr="00670C61" w:rsidDel="00670C61">
              <w:rPr>
                <w:rFonts w:cs="Arial"/>
                <w:b/>
                <w:i/>
                <w:noProof/>
                <w:sz w:val="22"/>
                <w:szCs w:val="22"/>
                <w:rPrChange w:id="237" w:author="Marlene Solano" w:date="2016-01-27T12:01:00Z">
                  <w:rPr>
                    <w:rStyle w:val="Hipervnculo"/>
                    <w:rFonts w:cs="Arial"/>
                    <w:b/>
                    <w:i/>
                    <w:noProof/>
                    <w:sz w:val="22"/>
                    <w:szCs w:val="22"/>
                  </w:rPr>
                </w:rPrChange>
              </w:rPr>
              <w:delText>4.2.</w:delText>
            </w:r>
            <w:r w:rsidRPr="0050143B" w:rsidDel="00670C61">
              <w:rPr>
                <w:noProof/>
                <w:sz w:val="22"/>
                <w:szCs w:val="22"/>
              </w:rPr>
              <w:tab/>
            </w:r>
            <w:r w:rsidRPr="00670C61" w:rsidDel="00670C61">
              <w:rPr>
                <w:rFonts w:cs="Arial"/>
                <w:b/>
                <w:i/>
                <w:noProof/>
                <w:sz w:val="22"/>
                <w:szCs w:val="22"/>
                <w:rPrChange w:id="238" w:author="Marlene Solano" w:date="2016-01-27T12:01:00Z">
                  <w:rPr>
                    <w:rStyle w:val="Hipervnculo"/>
                    <w:rFonts w:cs="Arial"/>
                    <w:b/>
                    <w:i/>
                    <w:noProof/>
                    <w:sz w:val="22"/>
                    <w:szCs w:val="22"/>
                  </w:rPr>
                </w:rPrChange>
              </w:rPr>
              <w:delText>Políticas para la migración de información de bases de datos</w:delText>
            </w:r>
            <w:r w:rsidRPr="0050143B" w:rsidDel="00670C61">
              <w:rPr>
                <w:noProof/>
                <w:webHidden/>
                <w:sz w:val="22"/>
                <w:szCs w:val="22"/>
              </w:rPr>
              <w:tab/>
            </w:r>
            <w:r w:rsidDel="00670C61">
              <w:rPr>
                <w:noProof/>
                <w:webHidden/>
                <w:sz w:val="22"/>
                <w:szCs w:val="22"/>
              </w:rPr>
              <w:delText>10</w:delText>
            </w:r>
          </w:del>
        </w:p>
        <w:p w:rsidR="0050143B" w:rsidRPr="0050143B" w:rsidDel="00670C61" w:rsidRDefault="0050143B">
          <w:pPr>
            <w:pStyle w:val="TDC2"/>
            <w:tabs>
              <w:tab w:val="left" w:pos="880"/>
              <w:tab w:val="right" w:leader="dot" w:pos="8828"/>
            </w:tabs>
            <w:rPr>
              <w:del w:id="239" w:author="Marlene Solano" w:date="2016-01-27T12:01:00Z"/>
              <w:noProof/>
              <w:sz w:val="22"/>
              <w:szCs w:val="22"/>
            </w:rPr>
          </w:pPr>
          <w:del w:id="240" w:author="Marlene Solano" w:date="2016-01-27T12:01:00Z">
            <w:r w:rsidRPr="00670C61" w:rsidDel="00670C61">
              <w:rPr>
                <w:rFonts w:cs="Arial"/>
                <w:b/>
                <w:i/>
                <w:noProof/>
                <w:sz w:val="22"/>
                <w:szCs w:val="22"/>
                <w:rPrChange w:id="241" w:author="Marlene Solano" w:date="2016-01-27T12:01:00Z">
                  <w:rPr>
                    <w:rStyle w:val="Hipervnculo"/>
                    <w:rFonts w:cs="Arial"/>
                    <w:b/>
                    <w:i/>
                    <w:noProof/>
                    <w:sz w:val="22"/>
                    <w:szCs w:val="22"/>
                  </w:rPr>
                </w:rPrChange>
              </w:rPr>
              <w:delText>4.3.</w:delText>
            </w:r>
            <w:r w:rsidRPr="0050143B" w:rsidDel="00670C61">
              <w:rPr>
                <w:noProof/>
                <w:sz w:val="22"/>
                <w:szCs w:val="22"/>
              </w:rPr>
              <w:tab/>
            </w:r>
            <w:r w:rsidRPr="00670C61" w:rsidDel="00670C61">
              <w:rPr>
                <w:rFonts w:cs="Arial"/>
                <w:b/>
                <w:i/>
                <w:noProof/>
                <w:sz w:val="22"/>
                <w:szCs w:val="22"/>
                <w:rPrChange w:id="242" w:author="Marlene Solano" w:date="2016-01-27T12:01:00Z">
                  <w:rPr>
                    <w:rStyle w:val="Hipervnculo"/>
                    <w:rFonts w:cs="Arial"/>
                    <w:b/>
                    <w:i/>
                    <w:noProof/>
                    <w:sz w:val="22"/>
                    <w:szCs w:val="22"/>
                  </w:rPr>
                </w:rPrChange>
              </w:rPr>
              <w:delText>Políticas sobre instalación de bases de datos</w:delText>
            </w:r>
            <w:r w:rsidRPr="0050143B" w:rsidDel="00670C61">
              <w:rPr>
                <w:noProof/>
                <w:webHidden/>
                <w:sz w:val="22"/>
                <w:szCs w:val="22"/>
              </w:rPr>
              <w:tab/>
            </w:r>
            <w:r w:rsidDel="00670C61">
              <w:rPr>
                <w:noProof/>
                <w:webHidden/>
                <w:sz w:val="22"/>
                <w:szCs w:val="22"/>
              </w:rPr>
              <w:delText>10</w:delText>
            </w:r>
          </w:del>
        </w:p>
        <w:p w:rsidR="0050143B" w:rsidRPr="0050143B" w:rsidDel="00670C61" w:rsidRDefault="0050143B">
          <w:pPr>
            <w:pStyle w:val="TDC2"/>
            <w:tabs>
              <w:tab w:val="left" w:pos="880"/>
              <w:tab w:val="right" w:leader="dot" w:pos="8828"/>
            </w:tabs>
            <w:rPr>
              <w:del w:id="243" w:author="Marlene Solano" w:date="2016-01-27T12:01:00Z"/>
              <w:noProof/>
              <w:sz w:val="22"/>
              <w:szCs w:val="22"/>
            </w:rPr>
          </w:pPr>
          <w:del w:id="244" w:author="Marlene Solano" w:date="2016-01-27T12:01:00Z">
            <w:r w:rsidRPr="00670C61" w:rsidDel="00670C61">
              <w:rPr>
                <w:rFonts w:cs="Arial"/>
                <w:b/>
                <w:i/>
                <w:noProof/>
                <w:sz w:val="22"/>
                <w:szCs w:val="22"/>
                <w:rPrChange w:id="245" w:author="Marlene Solano" w:date="2016-01-27T12:01:00Z">
                  <w:rPr>
                    <w:rStyle w:val="Hipervnculo"/>
                    <w:rFonts w:cs="Arial"/>
                    <w:b/>
                    <w:i/>
                    <w:noProof/>
                    <w:sz w:val="22"/>
                    <w:szCs w:val="22"/>
                  </w:rPr>
                </w:rPrChange>
              </w:rPr>
              <w:delText>4.4.</w:delText>
            </w:r>
            <w:r w:rsidRPr="0050143B" w:rsidDel="00670C61">
              <w:rPr>
                <w:noProof/>
                <w:sz w:val="22"/>
                <w:szCs w:val="22"/>
              </w:rPr>
              <w:tab/>
            </w:r>
            <w:r w:rsidRPr="00670C61" w:rsidDel="00670C61">
              <w:rPr>
                <w:rFonts w:cs="Arial"/>
                <w:b/>
                <w:i/>
                <w:noProof/>
                <w:sz w:val="22"/>
                <w:szCs w:val="22"/>
                <w:rPrChange w:id="246" w:author="Marlene Solano" w:date="2016-01-27T12:01:00Z">
                  <w:rPr>
                    <w:rStyle w:val="Hipervnculo"/>
                    <w:rFonts w:cs="Arial"/>
                    <w:b/>
                    <w:i/>
                    <w:noProof/>
                    <w:sz w:val="22"/>
                    <w:szCs w:val="22"/>
                  </w:rPr>
                </w:rPrChange>
              </w:rPr>
              <w:delText>Políticas sobre administración y mantenimiento de bases de datos</w:delText>
            </w:r>
            <w:r w:rsidRPr="0050143B" w:rsidDel="00670C61">
              <w:rPr>
                <w:noProof/>
                <w:webHidden/>
                <w:sz w:val="22"/>
                <w:szCs w:val="22"/>
              </w:rPr>
              <w:tab/>
            </w:r>
            <w:r w:rsidDel="00670C61">
              <w:rPr>
                <w:noProof/>
                <w:webHidden/>
                <w:sz w:val="22"/>
                <w:szCs w:val="22"/>
              </w:rPr>
              <w:delText>10</w:delText>
            </w:r>
          </w:del>
        </w:p>
        <w:p w:rsidR="0050143B" w:rsidRPr="0050143B" w:rsidDel="00670C61" w:rsidRDefault="0050143B">
          <w:pPr>
            <w:pStyle w:val="TDC2"/>
            <w:tabs>
              <w:tab w:val="left" w:pos="880"/>
              <w:tab w:val="right" w:leader="dot" w:pos="8828"/>
            </w:tabs>
            <w:rPr>
              <w:del w:id="247" w:author="Marlene Solano" w:date="2016-01-27T12:01:00Z"/>
              <w:noProof/>
              <w:sz w:val="22"/>
              <w:szCs w:val="22"/>
            </w:rPr>
          </w:pPr>
          <w:del w:id="248" w:author="Marlene Solano" w:date="2016-01-27T12:01:00Z">
            <w:r w:rsidRPr="00670C61" w:rsidDel="00670C61">
              <w:rPr>
                <w:rFonts w:cs="Arial"/>
                <w:b/>
                <w:i/>
                <w:noProof/>
                <w:sz w:val="22"/>
                <w:szCs w:val="22"/>
                <w:rPrChange w:id="249" w:author="Marlene Solano" w:date="2016-01-27T12:01:00Z">
                  <w:rPr>
                    <w:rStyle w:val="Hipervnculo"/>
                    <w:rFonts w:cs="Arial"/>
                    <w:b/>
                    <w:i/>
                    <w:noProof/>
                    <w:sz w:val="22"/>
                    <w:szCs w:val="22"/>
                  </w:rPr>
                </w:rPrChange>
              </w:rPr>
              <w:delText>4.5.</w:delText>
            </w:r>
            <w:r w:rsidRPr="0050143B" w:rsidDel="00670C61">
              <w:rPr>
                <w:noProof/>
                <w:sz w:val="22"/>
                <w:szCs w:val="22"/>
              </w:rPr>
              <w:tab/>
            </w:r>
            <w:r w:rsidRPr="00670C61" w:rsidDel="00670C61">
              <w:rPr>
                <w:rFonts w:cs="Arial"/>
                <w:b/>
                <w:i/>
                <w:noProof/>
                <w:sz w:val="22"/>
                <w:szCs w:val="22"/>
                <w:rPrChange w:id="250" w:author="Marlene Solano" w:date="2016-01-27T12:01:00Z">
                  <w:rPr>
                    <w:rStyle w:val="Hipervnculo"/>
                    <w:rFonts w:cs="Arial"/>
                    <w:b/>
                    <w:i/>
                    <w:noProof/>
                    <w:sz w:val="22"/>
                    <w:szCs w:val="22"/>
                  </w:rPr>
                </w:rPrChange>
              </w:rPr>
              <w:delText>Políticas de tiempos de almacenamiento de información en bases de datos</w:delText>
            </w:r>
            <w:r w:rsidRPr="0050143B" w:rsidDel="00670C61">
              <w:rPr>
                <w:noProof/>
                <w:webHidden/>
                <w:sz w:val="22"/>
                <w:szCs w:val="22"/>
              </w:rPr>
              <w:tab/>
            </w:r>
            <w:r w:rsidDel="00670C61">
              <w:rPr>
                <w:noProof/>
                <w:webHidden/>
                <w:sz w:val="22"/>
                <w:szCs w:val="22"/>
              </w:rPr>
              <w:delText>10</w:delText>
            </w:r>
          </w:del>
        </w:p>
        <w:p w:rsidR="0050143B" w:rsidRPr="0050143B" w:rsidDel="00670C61" w:rsidRDefault="0050143B">
          <w:pPr>
            <w:pStyle w:val="TDC1"/>
            <w:tabs>
              <w:tab w:val="left" w:pos="440"/>
              <w:tab w:val="right" w:leader="dot" w:pos="8828"/>
            </w:tabs>
            <w:rPr>
              <w:del w:id="251" w:author="Marlene Solano" w:date="2016-01-27T12:01:00Z"/>
              <w:noProof/>
              <w:sz w:val="22"/>
              <w:szCs w:val="22"/>
            </w:rPr>
          </w:pPr>
          <w:del w:id="252" w:author="Marlene Solano" w:date="2016-01-27T12:01:00Z">
            <w:r w:rsidRPr="00670C61" w:rsidDel="00670C61">
              <w:rPr>
                <w:rFonts w:cs="Arial"/>
                <w:b/>
                <w:noProof/>
                <w:sz w:val="22"/>
                <w:szCs w:val="22"/>
                <w:rPrChange w:id="253" w:author="Marlene Solano" w:date="2016-01-27T12:01:00Z">
                  <w:rPr>
                    <w:rStyle w:val="Hipervnculo"/>
                    <w:rFonts w:cs="Arial"/>
                    <w:b/>
                    <w:noProof/>
                    <w:sz w:val="22"/>
                    <w:szCs w:val="22"/>
                  </w:rPr>
                </w:rPrChange>
              </w:rPr>
              <w:delText>5.</w:delText>
            </w:r>
            <w:r w:rsidRPr="0050143B" w:rsidDel="00670C61">
              <w:rPr>
                <w:noProof/>
                <w:sz w:val="22"/>
                <w:szCs w:val="22"/>
              </w:rPr>
              <w:tab/>
            </w:r>
            <w:r w:rsidRPr="00670C61" w:rsidDel="00670C61">
              <w:rPr>
                <w:rFonts w:cs="Arial"/>
                <w:b/>
                <w:noProof/>
                <w:sz w:val="22"/>
                <w:szCs w:val="22"/>
                <w:rPrChange w:id="254" w:author="Marlene Solano" w:date="2016-01-27T12:01:00Z">
                  <w:rPr>
                    <w:rStyle w:val="Hipervnculo"/>
                    <w:rFonts w:cs="Arial"/>
                    <w:b/>
                    <w:noProof/>
                    <w:sz w:val="22"/>
                    <w:szCs w:val="22"/>
                  </w:rPr>
                </w:rPrChange>
              </w:rPr>
              <w:delText>Políticas relativas a redes y telecomunicaciones</w:delText>
            </w:r>
            <w:r w:rsidRPr="0050143B" w:rsidDel="00670C61">
              <w:rPr>
                <w:noProof/>
                <w:webHidden/>
                <w:sz w:val="22"/>
                <w:szCs w:val="22"/>
              </w:rPr>
              <w:tab/>
            </w:r>
            <w:r w:rsidDel="00670C61">
              <w:rPr>
                <w:noProof/>
                <w:webHidden/>
                <w:sz w:val="22"/>
                <w:szCs w:val="22"/>
              </w:rPr>
              <w:delText>11</w:delText>
            </w:r>
          </w:del>
        </w:p>
        <w:p w:rsidR="0050143B" w:rsidRPr="0050143B" w:rsidDel="00670C61" w:rsidRDefault="0050143B">
          <w:pPr>
            <w:pStyle w:val="TDC2"/>
            <w:tabs>
              <w:tab w:val="left" w:pos="880"/>
              <w:tab w:val="right" w:leader="dot" w:pos="8828"/>
            </w:tabs>
            <w:rPr>
              <w:del w:id="255" w:author="Marlene Solano" w:date="2016-01-27T12:01:00Z"/>
              <w:noProof/>
              <w:sz w:val="22"/>
              <w:szCs w:val="22"/>
            </w:rPr>
          </w:pPr>
          <w:del w:id="256" w:author="Marlene Solano" w:date="2016-01-27T12:01:00Z">
            <w:r w:rsidRPr="00670C61" w:rsidDel="00670C61">
              <w:rPr>
                <w:rFonts w:cs="Arial"/>
                <w:b/>
                <w:i/>
                <w:noProof/>
                <w:sz w:val="22"/>
                <w:szCs w:val="22"/>
                <w:rPrChange w:id="257" w:author="Marlene Solano" w:date="2016-01-27T12:01:00Z">
                  <w:rPr>
                    <w:rStyle w:val="Hipervnculo"/>
                    <w:rFonts w:cs="Arial"/>
                    <w:b/>
                    <w:i/>
                    <w:noProof/>
                    <w:sz w:val="22"/>
                    <w:szCs w:val="22"/>
                  </w:rPr>
                </w:rPrChange>
              </w:rPr>
              <w:delText>5.1.</w:delText>
            </w:r>
            <w:r w:rsidRPr="0050143B" w:rsidDel="00670C61">
              <w:rPr>
                <w:noProof/>
                <w:sz w:val="22"/>
                <w:szCs w:val="22"/>
              </w:rPr>
              <w:tab/>
            </w:r>
            <w:r w:rsidRPr="00670C61" w:rsidDel="00670C61">
              <w:rPr>
                <w:rFonts w:cs="Arial"/>
                <w:b/>
                <w:i/>
                <w:noProof/>
                <w:sz w:val="22"/>
                <w:szCs w:val="22"/>
                <w:rPrChange w:id="258" w:author="Marlene Solano" w:date="2016-01-27T12:01:00Z">
                  <w:rPr>
                    <w:rStyle w:val="Hipervnculo"/>
                    <w:rFonts w:cs="Arial"/>
                    <w:b/>
                    <w:i/>
                    <w:noProof/>
                    <w:sz w:val="22"/>
                    <w:szCs w:val="22"/>
                  </w:rPr>
                </w:rPrChange>
              </w:rPr>
              <w:delText>Políticas para el uso de las redes de datos</w:delText>
            </w:r>
            <w:r w:rsidRPr="0050143B" w:rsidDel="00670C61">
              <w:rPr>
                <w:noProof/>
                <w:webHidden/>
                <w:sz w:val="22"/>
                <w:szCs w:val="22"/>
              </w:rPr>
              <w:tab/>
            </w:r>
            <w:r w:rsidDel="00670C61">
              <w:rPr>
                <w:noProof/>
                <w:webHidden/>
                <w:sz w:val="22"/>
                <w:szCs w:val="22"/>
              </w:rPr>
              <w:delText>11</w:delText>
            </w:r>
          </w:del>
        </w:p>
        <w:p w:rsidR="0050143B" w:rsidRPr="0050143B" w:rsidDel="00670C61" w:rsidRDefault="0050143B">
          <w:pPr>
            <w:pStyle w:val="TDC1"/>
            <w:tabs>
              <w:tab w:val="left" w:pos="440"/>
              <w:tab w:val="right" w:leader="dot" w:pos="8828"/>
            </w:tabs>
            <w:rPr>
              <w:del w:id="259" w:author="Marlene Solano" w:date="2016-01-27T12:01:00Z"/>
              <w:noProof/>
              <w:sz w:val="22"/>
              <w:szCs w:val="22"/>
            </w:rPr>
          </w:pPr>
          <w:del w:id="260" w:author="Marlene Solano" w:date="2016-01-27T12:01:00Z">
            <w:r w:rsidRPr="00670C61" w:rsidDel="00670C61">
              <w:rPr>
                <w:rFonts w:cs="Arial"/>
                <w:b/>
                <w:noProof/>
                <w:sz w:val="22"/>
                <w:szCs w:val="22"/>
                <w:rPrChange w:id="261" w:author="Marlene Solano" w:date="2016-01-27T12:01:00Z">
                  <w:rPr>
                    <w:rStyle w:val="Hipervnculo"/>
                    <w:rFonts w:cs="Arial"/>
                    <w:b/>
                    <w:noProof/>
                    <w:sz w:val="22"/>
                    <w:szCs w:val="22"/>
                  </w:rPr>
                </w:rPrChange>
              </w:rPr>
              <w:delText>6.</w:delText>
            </w:r>
            <w:r w:rsidRPr="0050143B" w:rsidDel="00670C61">
              <w:rPr>
                <w:noProof/>
                <w:sz w:val="22"/>
                <w:szCs w:val="22"/>
              </w:rPr>
              <w:tab/>
            </w:r>
            <w:r w:rsidRPr="00670C61" w:rsidDel="00670C61">
              <w:rPr>
                <w:rFonts w:cs="Arial"/>
                <w:b/>
                <w:noProof/>
                <w:sz w:val="22"/>
                <w:szCs w:val="22"/>
                <w:rPrChange w:id="262" w:author="Marlene Solano" w:date="2016-01-27T12:01:00Z">
                  <w:rPr>
                    <w:rStyle w:val="Hipervnculo"/>
                    <w:rFonts w:cs="Arial"/>
                    <w:b/>
                    <w:noProof/>
                    <w:sz w:val="22"/>
                    <w:szCs w:val="22"/>
                  </w:rPr>
                </w:rPrChange>
              </w:rPr>
              <w:delText>Políticas relativas al servicio de Internet y correo electrónico</w:delText>
            </w:r>
            <w:r w:rsidRPr="0050143B" w:rsidDel="00670C61">
              <w:rPr>
                <w:noProof/>
                <w:webHidden/>
                <w:sz w:val="22"/>
                <w:szCs w:val="22"/>
              </w:rPr>
              <w:tab/>
            </w:r>
            <w:r w:rsidDel="00670C61">
              <w:rPr>
                <w:noProof/>
                <w:webHidden/>
                <w:sz w:val="22"/>
                <w:szCs w:val="22"/>
              </w:rPr>
              <w:delText>12</w:delText>
            </w:r>
          </w:del>
        </w:p>
        <w:p w:rsidR="0050143B" w:rsidRPr="0050143B" w:rsidDel="00670C61" w:rsidRDefault="0050143B">
          <w:pPr>
            <w:pStyle w:val="TDC2"/>
            <w:tabs>
              <w:tab w:val="left" w:pos="880"/>
              <w:tab w:val="right" w:leader="dot" w:pos="8828"/>
            </w:tabs>
            <w:rPr>
              <w:del w:id="263" w:author="Marlene Solano" w:date="2016-01-27T12:01:00Z"/>
              <w:noProof/>
              <w:sz w:val="22"/>
              <w:szCs w:val="22"/>
            </w:rPr>
          </w:pPr>
          <w:del w:id="264" w:author="Marlene Solano" w:date="2016-01-27T12:01:00Z">
            <w:r w:rsidRPr="00670C61" w:rsidDel="00670C61">
              <w:rPr>
                <w:rFonts w:cs="Arial"/>
                <w:b/>
                <w:i/>
                <w:noProof/>
                <w:sz w:val="22"/>
                <w:szCs w:val="22"/>
                <w:rPrChange w:id="265" w:author="Marlene Solano" w:date="2016-01-27T12:01:00Z">
                  <w:rPr>
                    <w:rStyle w:val="Hipervnculo"/>
                    <w:rFonts w:cs="Arial"/>
                    <w:b/>
                    <w:i/>
                    <w:noProof/>
                    <w:sz w:val="22"/>
                    <w:szCs w:val="22"/>
                  </w:rPr>
                </w:rPrChange>
              </w:rPr>
              <w:delText>6.1.</w:delText>
            </w:r>
            <w:r w:rsidRPr="0050143B" w:rsidDel="00670C61">
              <w:rPr>
                <w:noProof/>
                <w:sz w:val="22"/>
                <w:szCs w:val="22"/>
              </w:rPr>
              <w:tab/>
            </w:r>
            <w:r w:rsidRPr="00670C61" w:rsidDel="00670C61">
              <w:rPr>
                <w:rFonts w:cs="Arial"/>
                <w:b/>
                <w:i/>
                <w:noProof/>
                <w:sz w:val="22"/>
                <w:szCs w:val="22"/>
                <w:rPrChange w:id="266" w:author="Marlene Solano" w:date="2016-01-27T12:01:00Z">
                  <w:rPr>
                    <w:rStyle w:val="Hipervnculo"/>
                    <w:rFonts w:cs="Arial"/>
                    <w:b/>
                    <w:i/>
                    <w:noProof/>
                    <w:sz w:val="22"/>
                    <w:szCs w:val="22"/>
                  </w:rPr>
                </w:rPrChange>
              </w:rPr>
              <w:delText>Políticas para el acceso a servicios de Internet y correo electrónico</w:delText>
            </w:r>
            <w:r w:rsidRPr="0050143B" w:rsidDel="00670C61">
              <w:rPr>
                <w:noProof/>
                <w:webHidden/>
                <w:sz w:val="22"/>
                <w:szCs w:val="22"/>
              </w:rPr>
              <w:tab/>
            </w:r>
            <w:r w:rsidDel="00670C61">
              <w:rPr>
                <w:noProof/>
                <w:webHidden/>
                <w:sz w:val="22"/>
                <w:szCs w:val="22"/>
              </w:rPr>
              <w:delText>12</w:delText>
            </w:r>
          </w:del>
        </w:p>
        <w:p w:rsidR="0050143B" w:rsidRPr="0050143B" w:rsidDel="00670C61" w:rsidRDefault="0050143B">
          <w:pPr>
            <w:pStyle w:val="TDC1"/>
            <w:tabs>
              <w:tab w:val="left" w:pos="440"/>
              <w:tab w:val="right" w:leader="dot" w:pos="8828"/>
            </w:tabs>
            <w:rPr>
              <w:del w:id="267" w:author="Marlene Solano" w:date="2016-01-27T12:01:00Z"/>
              <w:noProof/>
              <w:sz w:val="22"/>
              <w:szCs w:val="22"/>
            </w:rPr>
          </w:pPr>
          <w:del w:id="268" w:author="Marlene Solano" w:date="2016-01-27T12:01:00Z">
            <w:r w:rsidRPr="00670C61" w:rsidDel="00670C61">
              <w:rPr>
                <w:rFonts w:cs="Arial"/>
                <w:b/>
                <w:noProof/>
                <w:sz w:val="22"/>
                <w:szCs w:val="22"/>
                <w:rPrChange w:id="269" w:author="Marlene Solano" w:date="2016-01-27T12:01:00Z">
                  <w:rPr>
                    <w:rStyle w:val="Hipervnculo"/>
                    <w:rFonts w:cs="Arial"/>
                    <w:b/>
                    <w:noProof/>
                    <w:sz w:val="22"/>
                    <w:szCs w:val="22"/>
                  </w:rPr>
                </w:rPrChange>
              </w:rPr>
              <w:delText>7.</w:delText>
            </w:r>
            <w:r w:rsidRPr="0050143B" w:rsidDel="00670C61">
              <w:rPr>
                <w:noProof/>
                <w:sz w:val="22"/>
                <w:szCs w:val="22"/>
              </w:rPr>
              <w:tab/>
            </w:r>
            <w:r w:rsidRPr="00670C61" w:rsidDel="00670C61">
              <w:rPr>
                <w:rFonts w:cs="Arial"/>
                <w:b/>
                <w:noProof/>
                <w:sz w:val="22"/>
                <w:szCs w:val="22"/>
                <w:rPrChange w:id="270" w:author="Marlene Solano" w:date="2016-01-27T12:01:00Z">
                  <w:rPr>
                    <w:rStyle w:val="Hipervnculo"/>
                    <w:rFonts w:cs="Arial"/>
                    <w:b/>
                    <w:noProof/>
                    <w:sz w:val="22"/>
                    <w:szCs w:val="22"/>
                  </w:rPr>
                </w:rPrChange>
              </w:rPr>
              <w:delText>Políticas relativas al hardware</w:delText>
            </w:r>
            <w:r w:rsidRPr="0050143B" w:rsidDel="00670C61">
              <w:rPr>
                <w:noProof/>
                <w:webHidden/>
                <w:sz w:val="22"/>
                <w:szCs w:val="22"/>
              </w:rPr>
              <w:tab/>
            </w:r>
            <w:r w:rsidDel="00670C61">
              <w:rPr>
                <w:noProof/>
                <w:webHidden/>
                <w:sz w:val="22"/>
                <w:szCs w:val="22"/>
              </w:rPr>
              <w:delText>13</w:delText>
            </w:r>
          </w:del>
        </w:p>
        <w:p w:rsidR="0050143B" w:rsidRPr="0050143B" w:rsidDel="00670C61" w:rsidRDefault="0050143B">
          <w:pPr>
            <w:pStyle w:val="TDC2"/>
            <w:tabs>
              <w:tab w:val="left" w:pos="880"/>
              <w:tab w:val="right" w:leader="dot" w:pos="8828"/>
            </w:tabs>
            <w:rPr>
              <w:del w:id="271" w:author="Marlene Solano" w:date="2016-01-27T12:01:00Z"/>
              <w:noProof/>
              <w:sz w:val="22"/>
              <w:szCs w:val="22"/>
            </w:rPr>
          </w:pPr>
          <w:del w:id="272" w:author="Marlene Solano" w:date="2016-01-27T12:01:00Z">
            <w:r w:rsidRPr="00670C61" w:rsidDel="00670C61">
              <w:rPr>
                <w:rFonts w:cs="Arial"/>
                <w:b/>
                <w:i/>
                <w:noProof/>
                <w:sz w:val="22"/>
                <w:szCs w:val="22"/>
                <w:rPrChange w:id="273" w:author="Marlene Solano" w:date="2016-01-27T12:01:00Z">
                  <w:rPr>
                    <w:rStyle w:val="Hipervnculo"/>
                    <w:rFonts w:cs="Arial"/>
                    <w:b/>
                    <w:i/>
                    <w:noProof/>
                    <w:sz w:val="22"/>
                    <w:szCs w:val="22"/>
                  </w:rPr>
                </w:rPrChange>
              </w:rPr>
              <w:delText>7.1.</w:delText>
            </w:r>
            <w:r w:rsidRPr="0050143B" w:rsidDel="00670C61">
              <w:rPr>
                <w:noProof/>
                <w:sz w:val="22"/>
                <w:szCs w:val="22"/>
              </w:rPr>
              <w:tab/>
            </w:r>
            <w:r w:rsidRPr="00670C61" w:rsidDel="00670C61">
              <w:rPr>
                <w:rFonts w:cs="Arial"/>
                <w:b/>
                <w:i/>
                <w:noProof/>
                <w:sz w:val="22"/>
                <w:szCs w:val="22"/>
                <w:rPrChange w:id="274" w:author="Marlene Solano" w:date="2016-01-27T12:01:00Z">
                  <w:rPr>
                    <w:rStyle w:val="Hipervnculo"/>
                    <w:rFonts w:cs="Arial"/>
                    <w:b/>
                    <w:i/>
                    <w:noProof/>
                    <w:sz w:val="22"/>
                    <w:szCs w:val="22"/>
                  </w:rPr>
                </w:rPrChange>
              </w:rPr>
              <w:delText>Políticas de responsabilidad</w:delText>
            </w:r>
            <w:r w:rsidRPr="0050143B" w:rsidDel="00670C61">
              <w:rPr>
                <w:noProof/>
                <w:webHidden/>
                <w:sz w:val="22"/>
                <w:szCs w:val="22"/>
              </w:rPr>
              <w:tab/>
            </w:r>
            <w:r w:rsidDel="00670C61">
              <w:rPr>
                <w:noProof/>
                <w:webHidden/>
                <w:sz w:val="22"/>
                <w:szCs w:val="22"/>
              </w:rPr>
              <w:delText>13</w:delText>
            </w:r>
          </w:del>
        </w:p>
        <w:p w:rsidR="0050143B" w:rsidRPr="0050143B" w:rsidDel="00670C61" w:rsidRDefault="0050143B">
          <w:pPr>
            <w:pStyle w:val="TDC2"/>
            <w:tabs>
              <w:tab w:val="left" w:pos="880"/>
              <w:tab w:val="right" w:leader="dot" w:pos="8828"/>
            </w:tabs>
            <w:rPr>
              <w:del w:id="275" w:author="Marlene Solano" w:date="2016-01-27T12:01:00Z"/>
              <w:noProof/>
              <w:sz w:val="22"/>
              <w:szCs w:val="22"/>
            </w:rPr>
          </w:pPr>
          <w:del w:id="276" w:author="Marlene Solano" w:date="2016-01-27T12:01:00Z">
            <w:r w:rsidRPr="00670C61" w:rsidDel="00670C61">
              <w:rPr>
                <w:rFonts w:cs="Arial"/>
                <w:b/>
                <w:i/>
                <w:noProof/>
                <w:sz w:val="22"/>
                <w:szCs w:val="22"/>
                <w:rPrChange w:id="277" w:author="Marlene Solano" w:date="2016-01-27T12:01:00Z">
                  <w:rPr>
                    <w:rStyle w:val="Hipervnculo"/>
                    <w:rFonts w:cs="Arial"/>
                    <w:b/>
                    <w:i/>
                    <w:noProof/>
                    <w:sz w:val="22"/>
                    <w:szCs w:val="22"/>
                  </w:rPr>
                </w:rPrChange>
              </w:rPr>
              <w:lastRenderedPageBreak/>
              <w:delText>7.2.</w:delText>
            </w:r>
            <w:r w:rsidRPr="0050143B" w:rsidDel="00670C61">
              <w:rPr>
                <w:noProof/>
                <w:sz w:val="22"/>
                <w:szCs w:val="22"/>
              </w:rPr>
              <w:tab/>
            </w:r>
            <w:r w:rsidRPr="00670C61" w:rsidDel="00670C61">
              <w:rPr>
                <w:rFonts w:cs="Arial"/>
                <w:b/>
                <w:i/>
                <w:noProof/>
                <w:sz w:val="22"/>
                <w:szCs w:val="22"/>
                <w:rPrChange w:id="278" w:author="Marlene Solano" w:date="2016-01-27T12:01:00Z">
                  <w:rPr>
                    <w:rStyle w:val="Hipervnculo"/>
                    <w:rFonts w:cs="Arial"/>
                    <w:b/>
                    <w:i/>
                    <w:noProof/>
                    <w:sz w:val="22"/>
                    <w:szCs w:val="22"/>
                  </w:rPr>
                </w:rPrChange>
              </w:rPr>
              <w:delText>Políticas de mantenimiento del hardware instalado</w:delText>
            </w:r>
            <w:r w:rsidRPr="0050143B" w:rsidDel="00670C61">
              <w:rPr>
                <w:noProof/>
                <w:webHidden/>
                <w:sz w:val="22"/>
                <w:szCs w:val="22"/>
              </w:rPr>
              <w:tab/>
            </w:r>
            <w:r w:rsidDel="00670C61">
              <w:rPr>
                <w:noProof/>
                <w:webHidden/>
                <w:sz w:val="22"/>
                <w:szCs w:val="22"/>
              </w:rPr>
              <w:delText>14</w:delText>
            </w:r>
          </w:del>
        </w:p>
        <w:p w:rsidR="0050143B" w:rsidRPr="0050143B" w:rsidDel="00670C61" w:rsidRDefault="0050143B">
          <w:pPr>
            <w:pStyle w:val="TDC2"/>
            <w:tabs>
              <w:tab w:val="left" w:pos="880"/>
              <w:tab w:val="right" w:leader="dot" w:pos="8828"/>
            </w:tabs>
            <w:rPr>
              <w:del w:id="279" w:author="Marlene Solano" w:date="2016-01-27T12:01:00Z"/>
              <w:noProof/>
              <w:sz w:val="22"/>
              <w:szCs w:val="22"/>
            </w:rPr>
          </w:pPr>
          <w:del w:id="280" w:author="Marlene Solano" w:date="2016-01-27T12:01:00Z">
            <w:r w:rsidRPr="00670C61" w:rsidDel="00670C61">
              <w:rPr>
                <w:rFonts w:cs="Arial"/>
                <w:b/>
                <w:i/>
                <w:noProof/>
                <w:sz w:val="22"/>
                <w:szCs w:val="22"/>
                <w:rPrChange w:id="281" w:author="Marlene Solano" w:date="2016-01-27T12:01:00Z">
                  <w:rPr>
                    <w:rStyle w:val="Hipervnculo"/>
                    <w:rFonts w:cs="Arial"/>
                    <w:b/>
                    <w:i/>
                    <w:noProof/>
                    <w:sz w:val="22"/>
                    <w:szCs w:val="22"/>
                  </w:rPr>
                </w:rPrChange>
              </w:rPr>
              <w:delText>7.3.</w:delText>
            </w:r>
            <w:r w:rsidRPr="0050143B" w:rsidDel="00670C61">
              <w:rPr>
                <w:noProof/>
                <w:sz w:val="22"/>
                <w:szCs w:val="22"/>
              </w:rPr>
              <w:tab/>
            </w:r>
            <w:r w:rsidRPr="00670C61" w:rsidDel="00670C61">
              <w:rPr>
                <w:rFonts w:cs="Arial"/>
                <w:b/>
                <w:i/>
                <w:noProof/>
                <w:sz w:val="22"/>
                <w:szCs w:val="22"/>
                <w:rPrChange w:id="282" w:author="Marlene Solano" w:date="2016-01-27T12:01:00Z">
                  <w:rPr>
                    <w:rStyle w:val="Hipervnculo"/>
                    <w:rFonts w:cs="Arial"/>
                    <w:b/>
                    <w:i/>
                    <w:noProof/>
                    <w:sz w:val="22"/>
                    <w:szCs w:val="22"/>
                  </w:rPr>
                </w:rPrChange>
              </w:rPr>
              <w:delText>Políticas de resguardo de Activos informáticos</w:delText>
            </w:r>
            <w:r w:rsidRPr="0050143B" w:rsidDel="00670C61">
              <w:rPr>
                <w:noProof/>
                <w:webHidden/>
                <w:sz w:val="22"/>
                <w:szCs w:val="22"/>
              </w:rPr>
              <w:tab/>
            </w:r>
            <w:r w:rsidDel="00670C61">
              <w:rPr>
                <w:noProof/>
                <w:webHidden/>
                <w:sz w:val="22"/>
                <w:szCs w:val="22"/>
              </w:rPr>
              <w:delText>14</w:delText>
            </w:r>
          </w:del>
        </w:p>
        <w:p w:rsidR="0050143B" w:rsidRPr="0050143B" w:rsidDel="00670C61" w:rsidRDefault="0050143B">
          <w:pPr>
            <w:pStyle w:val="TDC2"/>
            <w:tabs>
              <w:tab w:val="left" w:pos="880"/>
              <w:tab w:val="right" w:leader="dot" w:pos="8828"/>
            </w:tabs>
            <w:rPr>
              <w:del w:id="283" w:author="Marlene Solano" w:date="2016-01-27T12:01:00Z"/>
              <w:noProof/>
              <w:sz w:val="22"/>
              <w:szCs w:val="22"/>
            </w:rPr>
          </w:pPr>
          <w:del w:id="284" w:author="Marlene Solano" w:date="2016-01-27T12:01:00Z">
            <w:r w:rsidRPr="00670C61" w:rsidDel="00670C61">
              <w:rPr>
                <w:rFonts w:cs="Arial"/>
                <w:b/>
                <w:i/>
                <w:noProof/>
                <w:sz w:val="22"/>
                <w:szCs w:val="22"/>
                <w:rPrChange w:id="285" w:author="Marlene Solano" w:date="2016-01-27T12:01:00Z">
                  <w:rPr>
                    <w:rStyle w:val="Hipervnculo"/>
                    <w:rFonts w:cs="Arial"/>
                    <w:b/>
                    <w:i/>
                    <w:noProof/>
                    <w:sz w:val="22"/>
                    <w:szCs w:val="22"/>
                  </w:rPr>
                </w:rPrChange>
              </w:rPr>
              <w:delText>7.4.</w:delText>
            </w:r>
            <w:r w:rsidRPr="0050143B" w:rsidDel="00670C61">
              <w:rPr>
                <w:noProof/>
                <w:sz w:val="22"/>
                <w:szCs w:val="22"/>
              </w:rPr>
              <w:tab/>
            </w:r>
            <w:r w:rsidRPr="00670C61" w:rsidDel="00670C61">
              <w:rPr>
                <w:rFonts w:cs="Arial"/>
                <w:b/>
                <w:i/>
                <w:noProof/>
                <w:sz w:val="22"/>
                <w:szCs w:val="22"/>
                <w:rPrChange w:id="286" w:author="Marlene Solano" w:date="2016-01-27T12:01:00Z">
                  <w:rPr>
                    <w:rStyle w:val="Hipervnculo"/>
                    <w:rFonts w:cs="Arial"/>
                    <w:b/>
                    <w:i/>
                    <w:noProof/>
                    <w:sz w:val="22"/>
                    <w:szCs w:val="22"/>
                  </w:rPr>
                </w:rPrChange>
              </w:rPr>
              <w:delText>Políticas para el desecho de equipos electrónicos</w:delText>
            </w:r>
            <w:r w:rsidRPr="0050143B" w:rsidDel="00670C61">
              <w:rPr>
                <w:noProof/>
                <w:webHidden/>
                <w:sz w:val="22"/>
                <w:szCs w:val="22"/>
              </w:rPr>
              <w:tab/>
            </w:r>
            <w:r w:rsidDel="00670C61">
              <w:rPr>
                <w:noProof/>
                <w:webHidden/>
                <w:sz w:val="22"/>
                <w:szCs w:val="22"/>
              </w:rPr>
              <w:delText>14</w:delText>
            </w:r>
          </w:del>
        </w:p>
        <w:p w:rsidR="0050143B" w:rsidRPr="0050143B" w:rsidDel="00670C61" w:rsidRDefault="0050143B">
          <w:pPr>
            <w:pStyle w:val="TDC1"/>
            <w:tabs>
              <w:tab w:val="left" w:pos="440"/>
              <w:tab w:val="right" w:leader="dot" w:pos="8828"/>
            </w:tabs>
            <w:rPr>
              <w:del w:id="287" w:author="Marlene Solano" w:date="2016-01-27T12:01:00Z"/>
              <w:noProof/>
              <w:sz w:val="22"/>
              <w:szCs w:val="22"/>
            </w:rPr>
          </w:pPr>
          <w:del w:id="288" w:author="Marlene Solano" w:date="2016-01-27T12:01:00Z">
            <w:r w:rsidRPr="00670C61" w:rsidDel="00670C61">
              <w:rPr>
                <w:rFonts w:cs="Arial"/>
                <w:b/>
                <w:noProof/>
                <w:sz w:val="22"/>
                <w:szCs w:val="22"/>
                <w:rPrChange w:id="289" w:author="Marlene Solano" w:date="2016-01-27T12:01:00Z">
                  <w:rPr>
                    <w:rStyle w:val="Hipervnculo"/>
                    <w:rFonts w:cs="Arial"/>
                    <w:b/>
                    <w:noProof/>
                    <w:sz w:val="22"/>
                    <w:szCs w:val="22"/>
                  </w:rPr>
                </w:rPrChange>
              </w:rPr>
              <w:delText>8.</w:delText>
            </w:r>
            <w:r w:rsidRPr="0050143B" w:rsidDel="00670C61">
              <w:rPr>
                <w:noProof/>
                <w:sz w:val="22"/>
                <w:szCs w:val="22"/>
              </w:rPr>
              <w:tab/>
            </w:r>
            <w:r w:rsidRPr="00670C61" w:rsidDel="00670C61">
              <w:rPr>
                <w:rFonts w:cs="Arial"/>
                <w:b/>
                <w:noProof/>
                <w:sz w:val="22"/>
                <w:szCs w:val="22"/>
                <w:rPrChange w:id="290" w:author="Marlene Solano" w:date="2016-01-27T12:01:00Z">
                  <w:rPr>
                    <w:rStyle w:val="Hipervnculo"/>
                    <w:rFonts w:cs="Arial"/>
                    <w:b/>
                    <w:noProof/>
                    <w:sz w:val="22"/>
                    <w:szCs w:val="22"/>
                  </w:rPr>
                </w:rPrChange>
              </w:rPr>
              <w:delText>Políticas relativas al software</w:delText>
            </w:r>
            <w:r w:rsidRPr="0050143B" w:rsidDel="00670C61">
              <w:rPr>
                <w:noProof/>
                <w:webHidden/>
                <w:sz w:val="22"/>
                <w:szCs w:val="22"/>
              </w:rPr>
              <w:tab/>
            </w:r>
            <w:r w:rsidDel="00670C61">
              <w:rPr>
                <w:noProof/>
                <w:webHidden/>
                <w:sz w:val="22"/>
                <w:szCs w:val="22"/>
              </w:rPr>
              <w:delText>15</w:delText>
            </w:r>
          </w:del>
        </w:p>
        <w:p w:rsidR="0050143B" w:rsidRPr="0050143B" w:rsidDel="00670C61" w:rsidRDefault="0050143B">
          <w:pPr>
            <w:pStyle w:val="TDC2"/>
            <w:tabs>
              <w:tab w:val="left" w:pos="880"/>
              <w:tab w:val="right" w:leader="dot" w:pos="8828"/>
            </w:tabs>
            <w:rPr>
              <w:del w:id="291" w:author="Marlene Solano" w:date="2016-01-27T12:01:00Z"/>
              <w:noProof/>
              <w:sz w:val="22"/>
              <w:szCs w:val="22"/>
            </w:rPr>
          </w:pPr>
          <w:del w:id="292" w:author="Marlene Solano" w:date="2016-01-27T12:01:00Z">
            <w:r w:rsidRPr="00670C61" w:rsidDel="00670C61">
              <w:rPr>
                <w:rFonts w:cs="Arial"/>
                <w:b/>
                <w:i/>
                <w:noProof/>
                <w:sz w:val="22"/>
                <w:szCs w:val="22"/>
                <w:rPrChange w:id="293" w:author="Marlene Solano" w:date="2016-01-27T12:01:00Z">
                  <w:rPr>
                    <w:rStyle w:val="Hipervnculo"/>
                    <w:rFonts w:cs="Arial"/>
                    <w:b/>
                    <w:i/>
                    <w:noProof/>
                    <w:sz w:val="22"/>
                    <w:szCs w:val="22"/>
                  </w:rPr>
                </w:rPrChange>
              </w:rPr>
              <w:delText>8.1.</w:delText>
            </w:r>
            <w:r w:rsidRPr="0050143B" w:rsidDel="00670C61">
              <w:rPr>
                <w:noProof/>
                <w:sz w:val="22"/>
                <w:szCs w:val="22"/>
              </w:rPr>
              <w:tab/>
            </w:r>
            <w:r w:rsidRPr="00670C61" w:rsidDel="00670C61">
              <w:rPr>
                <w:rFonts w:cs="Arial"/>
                <w:b/>
                <w:i/>
                <w:noProof/>
                <w:sz w:val="22"/>
                <w:szCs w:val="22"/>
                <w:rPrChange w:id="294" w:author="Marlene Solano" w:date="2016-01-27T12:01:00Z">
                  <w:rPr>
                    <w:rStyle w:val="Hipervnculo"/>
                    <w:rFonts w:cs="Arial"/>
                    <w:b/>
                    <w:i/>
                    <w:noProof/>
                    <w:sz w:val="22"/>
                    <w:szCs w:val="22"/>
                  </w:rPr>
                </w:rPrChange>
              </w:rPr>
              <w:delText>Políticas sobre el uso de licencias de software</w:delText>
            </w:r>
            <w:r w:rsidRPr="0050143B" w:rsidDel="00670C61">
              <w:rPr>
                <w:noProof/>
                <w:webHidden/>
                <w:sz w:val="22"/>
                <w:szCs w:val="22"/>
              </w:rPr>
              <w:tab/>
            </w:r>
            <w:r w:rsidDel="00670C61">
              <w:rPr>
                <w:noProof/>
                <w:webHidden/>
                <w:sz w:val="22"/>
                <w:szCs w:val="22"/>
              </w:rPr>
              <w:delText>15</w:delText>
            </w:r>
          </w:del>
        </w:p>
        <w:p w:rsidR="0050143B" w:rsidRPr="0050143B" w:rsidDel="00670C61" w:rsidRDefault="0050143B">
          <w:pPr>
            <w:pStyle w:val="TDC2"/>
            <w:tabs>
              <w:tab w:val="left" w:pos="880"/>
              <w:tab w:val="right" w:leader="dot" w:pos="8828"/>
            </w:tabs>
            <w:rPr>
              <w:del w:id="295" w:author="Marlene Solano" w:date="2016-01-27T12:01:00Z"/>
              <w:noProof/>
              <w:sz w:val="22"/>
              <w:szCs w:val="22"/>
            </w:rPr>
          </w:pPr>
          <w:del w:id="296" w:author="Marlene Solano" w:date="2016-01-27T12:01:00Z">
            <w:r w:rsidRPr="00670C61" w:rsidDel="00670C61">
              <w:rPr>
                <w:rFonts w:cs="Arial"/>
                <w:b/>
                <w:i/>
                <w:noProof/>
                <w:sz w:val="22"/>
                <w:szCs w:val="22"/>
                <w:rPrChange w:id="297" w:author="Marlene Solano" w:date="2016-01-27T12:01:00Z">
                  <w:rPr>
                    <w:rStyle w:val="Hipervnculo"/>
                    <w:rFonts w:cs="Arial"/>
                    <w:b/>
                    <w:i/>
                    <w:noProof/>
                    <w:sz w:val="22"/>
                    <w:szCs w:val="22"/>
                  </w:rPr>
                </w:rPrChange>
              </w:rPr>
              <w:delText>8.2.</w:delText>
            </w:r>
            <w:r w:rsidRPr="0050143B" w:rsidDel="00670C61">
              <w:rPr>
                <w:noProof/>
                <w:sz w:val="22"/>
                <w:szCs w:val="22"/>
              </w:rPr>
              <w:tab/>
            </w:r>
            <w:r w:rsidRPr="00670C61" w:rsidDel="00670C61">
              <w:rPr>
                <w:rFonts w:cs="Arial"/>
                <w:b/>
                <w:i/>
                <w:noProof/>
                <w:sz w:val="22"/>
                <w:szCs w:val="22"/>
                <w:rPrChange w:id="298" w:author="Marlene Solano" w:date="2016-01-27T12:01:00Z">
                  <w:rPr>
                    <w:rStyle w:val="Hipervnculo"/>
                    <w:rFonts w:cs="Arial"/>
                    <w:b/>
                    <w:i/>
                    <w:noProof/>
                    <w:sz w:val="22"/>
                    <w:szCs w:val="22"/>
                  </w:rPr>
                </w:rPrChange>
              </w:rPr>
              <w:delText>Políticas para la instalación de Software</w:delText>
            </w:r>
            <w:r w:rsidRPr="0050143B" w:rsidDel="00670C61">
              <w:rPr>
                <w:noProof/>
                <w:webHidden/>
                <w:sz w:val="22"/>
                <w:szCs w:val="22"/>
              </w:rPr>
              <w:tab/>
            </w:r>
            <w:r w:rsidDel="00670C61">
              <w:rPr>
                <w:noProof/>
                <w:webHidden/>
                <w:sz w:val="22"/>
                <w:szCs w:val="22"/>
              </w:rPr>
              <w:delText>15</w:delText>
            </w:r>
          </w:del>
        </w:p>
        <w:p w:rsidR="0050143B" w:rsidRPr="0050143B" w:rsidDel="00670C61" w:rsidRDefault="0050143B">
          <w:pPr>
            <w:pStyle w:val="TDC1"/>
            <w:tabs>
              <w:tab w:val="left" w:pos="440"/>
              <w:tab w:val="right" w:leader="dot" w:pos="8828"/>
            </w:tabs>
            <w:rPr>
              <w:del w:id="299" w:author="Marlene Solano" w:date="2016-01-27T12:01:00Z"/>
              <w:noProof/>
              <w:sz w:val="22"/>
              <w:szCs w:val="22"/>
            </w:rPr>
          </w:pPr>
          <w:del w:id="300" w:author="Marlene Solano" w:date="2016-01-27T12:01:00Z">
            <w:r w:rsidRPr="00670C61" w:rsidDel="00670C61">
              <w:rPr>
                <w:rFonts w:cs="Arial"/>
                <w:b/>
                <w:noProof/>
                <w:sz w:val="22"/>
                <w:szCs w:val="22"/>
                <w:rPrChange w:id="301" w:author="Marlene Solano" w:date="2016-01-27T12:01:00Z">
                  <w:rPr>
                    <w:rStyle w:val="Hipervnculo"/>
                    <w:rFonts w:cs="Arial"/>
                    <w:b/>
                    <w:noProof/>
                    <w:sz w:val="22"/>
                    <w:szCs w:val="22"/>
                  </w:rPr>
                </w:rPrChange>
              </w:rPr>
              <w:delText>9.</w:delText>
            </w:r>
            <w:r w:rsidRPr="0050143B" w:rsidDel="00670C61">
              <w:rPr>
                <w:noProof/>
                <w:sz w:val="22"/>
                <w:szCs w:val="22"/>
              </w:rPr>
              <w:tab/>
            </w:r>
            <w:r w:rsidRPr="00670C61" w:rsidDel="00670C61">
              <w:rPr>
                <w:rFonts w:cs="Arial"/>
                <w:b/>
                <w:noProof/>
                <w:sz w:val="22"/>
                <w:szCs w:val="22"/>
                <w:rPrChange w:id="302" w:author="Marlene Solano" w:date="2016-01-27T12:01:00Z">
                  <w:rPr>
                    <w:rStyle w:val="Hipervnculo"/>
                    <w:rFonts w:cs="Arial"/>
                    <w:b/>
                    <w:noProof/>
                    <w:sz w:val="22"/>
                    <w:szCs w:val="22"/>
                  </w:rPr>
                </w:rPrChange>
              </w:rPr>
              <w:delText>Políticas relativas a la seguridad</w:delText>
            </w:r>
            <w:r w:rsidRPr="0050143B" w:rsidDel="00670C61">
              <w:rPr>
                <w:noProof/>
                <w:webHidden/>
                <w:sz w:val="22"/>
                <w:szCs w:val="22"/>
              </w:rPr>
              <w:tab/>
            </w:r>
            <w:r w:rsidDel="00670C61">
              <w:rPr>
                <w:noProof/>
                <w:webHidden/>
                <w:sz w:val="22"/>
                <w:szCs w:val="22"/>
              </w:rPr>
              <w:delText>16</w:delText>
            </w:r>
          </w:del>
        </w:p>
        <w:p w:rsidR="0050143B" w:rsidRPr="0050143B" w:rsidDel="00670C61" w:rsidRDefault="0050143B">
          <w:pPr>
            <w:pStyle w:val="TDC2"/>
            <w:tabs>
              <w:tab w:val="left" w:pos="880"/>
              <w:tab w:val="right" w:leader="dot" w:pos="8828"/>
            </w:tabs>
            <w:rPr>
              <w:del w:id="303" w:author="Marlene Solano" w:date="2016-01-27T12:01:00Z"/>
              <w:noProof/>
              <w:sz w:val="22"/>
              <w:szCs w:val="22"/>
            </w:rPr>
          </w:pPr>
          <w:del w:id="304" w:author="Marlene Solano" w:date="2016-01-27T12:01:00Z">
            <w:r w:rsidRPr="00670C61" w:rsidDel="00670C61">
              <w:rPr>
                <w:rFonts w:cs="Arial"/>
                <w:b/>
                <w:i/>
                <w:noProof/>
                <w:sz w:val="22"/>
                <w:szCs w:val="22"/>
                <w:rPrChange w:id="305" w:author="Marlene Solano" w:date="2016-01-27T12:01:00Z">
                  <w:rPr>
                    <w:rStyle w:val="Hipervnculo"/>
                    <w:rFonts w:cs="Arial"/>
                    <w:b/>
                    <w:i/>
                    <w:noProof/>
                    <w:sz w:val="22"/>
                    <w:szCs w:val="22"/>
                  </w:rPr>
                </w:rPrChange>
              </w:rPr>
              <w:delText>9.1.</w:delText>
            </w:r>
            <w:r w:rsidRPr="0050143B" w:rsidDel="00670C61">
              <w:rPr>
                <w:noProof/>
                <w:sz w:val="22"/>
                <w:szCs w:val="22"/>
              </w:rPr>
              <w:tab/>
            </w:r>
            <w:r w:rsidRPr="00670C61" w:rsidDel="00670C61">
              <w:rPr>
                <w:rFonts w:cs="Arial"/>
                <w:b/>
                <w:i/>
                <w:noProof/>
                <w:sz w:val="22"/>
                <w:szCs w:val="22"/>
                <w:rPrChange w:id="306" w:author="Marlene Solano" w:date="2016-01-27T12:01:00Z">
                  <w:rPr>
                    <w:rStyle w:val="Hipervnculo"/>
                    <w:rFonts w:cs="Arial"/>
                    <w:b/>
                    <w:i/>
                    <w:noProof/>
                    <w:sz w:val="22"/>
                    <w:szCs w:val="22"/>
                  </w:rPr>
                </w:rPrChange>
              </w:rPr>
              <w:delText>Políticas generales de seguridad de acceso</w:delText>
            </w:r>
            <w:r w:rsidRPr="0050143B" w:rsidDel="00670C61">
              <w:rPr>
                <w:noProof/>
                <w:webHidden/>
                <w:sz w:val="22"/>
                <w:szCs w:val="22"/>
              </w:rPr>
              <w:tab/>
            </w:r>
            <w:r w:rsidDel="00670C61">
              <w:rPr>
                <w:noProof/>
                <w:webHidden/>
                <w:sz w:val="22"/>
                <w:szCs w:val="22"/>
              </w:rPr>
              <w:delText>16</w:delText>
            </w:r>
          </w:del>
        </w:p>
        <w:p w:rsidR="0050143B" w:rsidRPr="0050143B" w:rsidDel="00670C61" w:rsidRDefault="0050143B">
          <w:pPr>
            <w:pStyle w:val="TDC2"/>
            <w:tabs>
              <w:tab w:val="left" w:pos="880"/>
              <w:tab w:val="right" w:leader="dot" w:pos="8828"/>
            </w:tabs>
            <w:rPr>
              <w:del w:id="307" w:author="Marlene Solano" w:date="2016-01-27T12:01:00Z"/>
              <w:noProof/>
              <w:sz w:val="22"/>
              <w:szCs w:val="22"/>
            </w:rPr>
          </w:pPr>
          <w:del w:id="308" w:author="Marlene Solano" w:date="2016-01-27T12:01:00Z">
            <w:r w:rsidRPr="00670C61" w:rsidDel="00670C61">
              <w:rPr>
                <w:rFonts w:cs="Arial"/>
                <w:b/>
                <w:i/>
                <w:noProof/>
                <w:sz w:val="22"/>
                <w:szCs w:val="22"/>
                <w:rPrChange w:id="309" w:author="Marlene Solano" w:date="2016-01-27T12:01:00Z">
                  <w:rPr>
                    <w:rStyle w:val="Hipervnculo"/>
                    <w:rFonts w:cs="Arial"/>
                    <w:b/>
                    <w:i/>
                    <w:noProof/>
                    <w:sz w:val="22"/>
                    <w:szCs w:val="22"/>
                  </w:rPr>
                </w:rPrChange>
              </w:rPr>
              <w:delText>9.2.</w:delText>
            </w:r>
            <w:r w:rsidRPr="0050143B" w:rsidDel="00670C61">
              <w:rPr>
                <w:noProof/>
                <w:sz w:val="22"/>
                <w:szCs w:val="22"/>
              </w:rPr>
              <w:tab/>
            </w:r>
            <w:r w:rsidRPr="00670C61" w:rsidDel="00670C61">
              <w:rPr>
                <w:rFonts w:cs="Arial"/>
                <w:b/>
                <w:i/>
                <w:noProof/>
                <w:sz w:val="22"/>
                <w:szCs w:val="22"/>
                <w:rPrChange w:id="310" w:author="Marlene Solano" w:date="2016-01-27T12:01:00Z">
                  <w:rPr>
                    <w:rStyle w:val="Hipervnculo"/>
                    <w:rFonts w:cs="Arial"/>
                    <w:b/>
                    <w:i/>
                    <w:noProof/>
                    <w:sz w:val="22"/>
                    <w:szCs w:val="22"/>
                  </w:rPr>
                </w:rPrChange>
              </w:rPr>
              <w:delText>Políticas de seguridad de acceso a sistemas operativos</w:delText>
            </w:r>
            <w:r w:rsidRPr="0050143B" w:rsidDel="00670C61">
              <w:rPr>
                <w:noProof/>
                <w:webHidden/>
                <w:sz w:val="22"/>
                <w:szCs w:val="22"/>
              </w:rPr>
              <w:tab/>
            </w:r>
            <w:r w:rsidDel="00670C61">
              <w:rPr>
                <w:noProof/>
                <w:webHidden/>
                <w:sz w:val="22"/>
                <w:szCs w:val="22"/>
              </w:rPr>
              <w:delText>17</w:delText>
            </w:r>
          </w:del>
        </w:p>
        <w:p w:rsidR="0050143B" w:rsidRPr="0050143B" w:rsidDel="00670C61" w:rsidRDefault="0050143B">
          <w:pPr>
            <w:pStyle w:val="TDC2"/>
            <w:tabs>
              <w:tab w:val="left" w:pos="880"/>
              <w:tab w:val="right" w:leader="dot" w:pos="8828"/>
            </w:tabs>
            <w:rPr>
              <w:del w:id="311" w:author="Marlene Solano" w:date="2016-01-27T12:01:00Z"/>
              <w:noProof/>
              <w:sz w:val="22"/>
              <w:szCs w:val="22"/>
            </w:rPr>
          </w:pPr>
          <w:del w:id="312" w:author="Marlene Solano" w:date="2016-01-27T12:01:00Z">
            <w:r w:rsidRPr="00670C61" w:rsidDel="00670C61">
              <w:rPr>
                <w:rFonts w:cs="Arial"/>
                <w:b/>
                <w:i/>
                <w:noProof/>
                <w:sz w:val="22"/>
                <w:szCs w:val="22"/>
                <w:rPrChange w:id="313" w:author="Marlene Solano" w:date="2016-01-27T12:01:00Z">
                  <w:rPr>
                    <w:rStyle w:val="Hipervnculo"/>
                    <w:rFonts w:cs="Arial"/>
                    <w:b/>
                    <w:i/>
                    <w:noProof/>
                    <w:sz w:val="22"/>
                    <w:szCs w:val="22"/>
                  </w:rPr>
                </w:rPrChange>
              </w:rPr>
              <w:delText>9.3.</w:delText>
            </w:r>
            <w:r w:rsidRPr="0050143B" w:rsidDel="00670C61">
              <w:rPr>
                <w:noProof/>
                <w:sz w:val="22"/>
                <w:szCs w:val="22"/>
              </w:rPr>
              <w:tab/>
            </w:r>
            <w:r w:rsidRPr="00670C61" w:rsidDel="00670C61">
              <w:rPr>
                <w:rFonts w:cs="Arial"/>
                <w:b/>
                <w:i/>
                <w:noProof/>
                <w:sz w:val="22"/>
                <w:szCs w:val="22"/>
                <w:rPrChange w:id="314" w:author="Marlene Solano" w:date="2016-01-27T12:01:00Z">
                  <w:rPr>
                    <w:rStyle w:val="Hipervnculo"/>
                    <w:rFonts w:cs="Arial"/>
                    <w:b/>
                    <w:i/>
                    <w:noProof/>
                    <w:sz w:val="22"/>
                    <w:szCs w:val="22"/>
                  </w:rPr>
                </w:rPrChange>
              </w:rPr>
              <w:delText>Políticas de seguridad de acceso a sistemas de información</w:delText>
            </w:r>
            <w:r w:rsidRPr="0050143B" w:rsidDel="00670C61">
              <w:rPr>
                <w:noProof/>
                <w:webHidden/>
                <w:sz w:val="22"/>
                <w:szCs w:val="22"/>
              </w:rPr>
              <w:tab/>
            </w:r>
            <w:r w:rsidDel="00670C61">
              <w:rPr>
                <w:noProof/>
                <w:webHidden/>
                <w:sz w:val="22"/>
                <w:szCs w:val="22"/>
              </w:rPr>
              <w:delText>18</w:delText>
            </w:r>
          </w:del>
        </w:p>
        <w:p w:rsidR="0050143B" w:rsidRPr="0050143B" w:rsidDel="00670C61" w:rsidRDefault="0050143B">
          <w:pPr>
            <w:pStyle w:val="TDC2"/>
            <w:tabs>
              <w:tab w:val="left" w:pos="880"/>
              <w:tab w:val="right" w:leader="dot" w:pos="8828"/>
            </w:tabs>
            <w:rPr>
              <w:del w:id="315" w:author="Marlene Solano" w:date="2016-01-27T12:01:00Z"/>
              <w:noProof/>
              <w:sz w:val="22"/>
              <w:szCs w:val="22"/>
            </w:rPr>
          </w:pPr>
          <w:del w:id="316" w:author="Marlene Solano" w:date="2016-01-27T12:01:00Z">
            <w:r w:rsidRPr="00670C61" w:rsidDel="00670C61">
              <w:rPr>
                <w:rFonts w:cs="Arial"/>
                <w:b/>
                <w:i/>
                <w:noProof/>
                <w:sz w:val="22"/>
                <w:szCs w:val="22"/>
                <w:rPrChange w:id="317" w:author="Marlene Solano" w:date="2016-01-27T12:01:00Z">
                  <w:rPr>
                    <w:rStyle w:val="Hipervnculo"/>
                    <w:rFonts w:cs="Arial"/>
                    <w:b/>
                    <w:i/>
                    <w:noProof/>
                    <w:sz w:val="22"/>
                    <w:szCs w:val="22"/>
                  </w:rPr>
                </w:rPrChange>
              </w:rPr>
              <w:delText>9.4.</w:delText>
            </w:r>
            <w:r w:rsidRPr="0050143B" w:rsidDel="00670C61">
              <w:rPr>
                <w:noProof/>
                <w:sz w:val="22"/>
                <w:szCs w:val="22"/>
              </w:rPr>
              <w:tab/>
            </w:r>
            <w:r w:rsidRPr="00670C61" w:rsidDel="00670C61">
              <w:rPr>
                <w:rFonts w:cs="Arial"/>
                <w:b/>
                <w:i/>
                <w:noProof/>
                <w:sz w:val="22"/>
                <w:szCs w:val="22"/>
                <w:rPrChange w:id="318" w:author="Marlene Solano" w:date="2016-01-27T12:01:00Z">
                  <w:rPr>
                    <w:rStyle w:val="Hipervnculo"/>
                    <w:rFonts w:cs="Arial"/>
                    <w:b/>
                    <w:i/>
                    <w:noProof/>
                    <w:sz w:val="22"/>
                    <w:szCs w:val="22"/>
                  </w:rPr>
                </w:rPrChange>
              </w:rPr>
              <w:delText>Políticas de seguridad de acceso a bases de datos</w:delText>
            </w:r>
            <w:r w:rsidRPr="0050143B" w:rsidDel="00670C61">
              <w:rPr>
                <w:noProof/>
                <w:webHidden/>
                <w:sz w:val="22"/>
                <w:szCs w:val="22"/>
              </w:rPr>
              <w:tab/>
            </w:r>
            <w:r w:rsidDel="00670C61">
              <w:rPr>
                <w:noProof/>
                <w:webHidden/>
                <w:sz w:val="22"/>
                <w:szCs w:val="22"/>
              </w:rPr>
              <w:delText>18</w:delText>
            </w:r>
          </w:del>
        </w:p>
        <w:p w:rsidR="0050143B" w:rsidRPr="0050143B" w:rsidDel="00670C61" w:rsidRDefault="0050143B">
          <w:pPr>
            <w:pStyle w:val="TDC2"/>
            <w:tabs>
              <w:tab w:val="left" w:pos="880"/>
              <w:tab w:val="right" w:leader="dot" w:pos="8828"/>
            </w:tabs>
            <w:rPr>
              <w:del w:id="319" w:author="Marlene Solano" w:date="2016-01-27T12:01:00Z"/>
              <w:noProof/>
              <w:sz w:val="22"/>
              <w:szCs w:val="22"/>
            </w:rPr>
          </w:pPr>
          <w:del w:id="320" w:author="Marlene Solano" w:date="2016-01-27T12:01:00Z">
            <w:r w:rsidRPr="00670C61" w:rsidDel="00670C61">
              <w:rPr>
                <w:rFonts w:cs="Arial"/>
                <w:b/>
                <w:i/>
                <w:noProof/>
                <w:sz w:val="22"/>
                <w:szCs w:val="22"/>
                <w:rPrChange w:id="321" w:author="Marlene Solano" w:date="2016-01-27T12:01:00Z">
                  <w:rPr>
                    <w:rStyle w:val="Hipervnculo"/>
                    <w:rFonts w:cs="Arial"/>
                    <w:b/>
                    <w:i/>
                    <w:noProof/>
                    <w:sz w:val="22"/>
                    <w:szCs w:val="22"/>
                  </w:rPr>
                </w:rPrChange>
              </w:rPr>
              <w:delText>9.5.</w:delText>
            </w:r>
            <w:r w:rsidRPr="0050143B" w:rsidDel="00670C61">
              <w:rPr>
                <w:noProof/>
                <w:sz w:val="22"/>
                <w:szCs w:val="22"/>
              </w:rPr>
              <w:tab/>
            </w:r>
            <w:r w:rsidRPr="00670C61" w:rsidDel="00670C61">
              <w:rPr>
                <w:rFonts w:cs="Arial"/>
                <w:b/>
                <w:i/>
                <w:noProof/>
                <w:sz w:val="22"/>
                <w:szCs w:val="22"/>
                <w:rPrChange w:id="322" w:author="Marlene Solano" w:date="2016-01-27T12:01:00Z">
                  <w:rPr>
                    <w:rStyle w:val="Hipervnculo"/>
                    <w:rFonts w:cs="Arial"/>
                    <w:b/>
                    <w:i/>
                    <w:noProof/>
                    <w:sz w:val="22"/>
                    <w:szCs w:val="22"/>
                  </w:rPr>
                </w:rPrChange>
              </w:rPr>
              <w:delText>Políticas de seguridad de acceso a redes</w:delText>
            </w:r>
            <w:r w:rsidRPr="0050143B" w:rsidDel="00670C61">
              <w:rPr>
                <w:noProof/>
                <w:webHidden/>
                <w:sz w:val="22"/>
                <w:szCs w:val="22"/>
              </w:rPr>
              <w:tab/>
            </w:r>
            <w:r w:rsidDel="00670C61">
              <w:rPr>
                <w:noProof/>
                <w:webHidden/>
                <w:sz w:val="22"/>
                <w:szCs w:val="22"/>
              </w:rPr>
              <w:delText>18</w:delText>
            </w:r>
          </w:del>
        </w:p>
        <w:p w:rsidR="0050143B" w:rsidRPr="0050143B" w:rsidDel="00670C61" w:rsidRDefault="0050143B">
          <w:pPr>
            <w:pStyle w:val="TDC2"/>
            <w:tabs>
              <w:tab w:val="left" w:pos="880"/>
              <w:tab w:val="right" w:leader="dot" w:pos="8828"/>
            </w:tabs>
            <w:rPr>
              <w:del w:id="323" w:author="Marlene Solano" w:date="2016-01-27T12:01:00Z"/>
              <w:noProof/>
              <w:sz w:val="22"/>
              <w:szCs w:val="22"/>
            </w:rPr>
          </w:pPr>
          <w:del w:id="324" w:author="Marlene Solano" w:date="2016-01-27T12:01:00Z">
            <w:r w:rsidRPr="00670C61" w:rsidDel="00670C61">
              <w:rPr>
                <w:rFonts w:cs="Arial"/>
                <w:b/>
                <w:i/>
                <w:noProof/>
                <w:sz w:val="22"/>
                <w:szCs w:val="22"/>
                <w:rPrChange w:id="325" w:author="Marlene Solano" w:date="2016-01-27T12:01:00Z">
                  <w:rPr>
                    <w:rStyle w:val="Hipervnculo"/>
                    <w:rFonts w:cs="Arial"/>
                    <w:b/>
                    <w:i/>
                    <w:noProof/>
                    <w:sz w:val="22"/>
                    <w:szCs w:val="22"/>
                  </w:rPr>
                </w:rPrChange>
              </w:rPr>
              <w:delText>9.6.</w:delText>
            </w:r>
            <w:r w:rsidRPr="0050143B" w:rsidDel="00670C61">
              <w:rPr>
                <w:noProof/>
                <w:sz w:val="22"/>
                <w:szCs w:val="22"/>
              </w:rPr>
              <w:tab/>
            </w:r>
            <w:r w:rsidRPr="00670C61" w:rsidDel="00670C61">
              <w:rPr>
                <w:rFonts w:cs="Arial"/>
                <w:b/>
                <w:i/>
                <w:noProof/>
                <w:sz w:val="22"/>
                <w:szCs w:val="22"/>
                <w:rPrChange w:id="326" w:author="Marlene Solano" w:date="2016-01-27T12:01:00Z">
                  <w:rPr>
                    <w:rStyle w:val="Hipervnculo"/>
                    <w:rFonts w:cs="Arial"/>
                    <w:b/>
                    <w:i/>
                    <w:noProof/>
                    <w:sz w:val="22"/>
                    <w:szCs w:val="22"/>
                  </w:rPr>
                </w:rPrChange>
              </w:rPr>
              <w:delText>Políticas de ubicación de los centros de procesamiento de información y comunicaciones</w:delText>
            </w:r>
            <w:r w:rsidRPr="0050143B" w:rsidDel="00670C61">
              <w:rPr>
                <w:noProof/>
                <w:webHidden/>
                <w:sz w:val="22"/>
                <w:szCs w:val="22"/>
              </w:rPr>
              <w:tab/>
            </w:r>
            <w:r w:rsidDel="00670C61">
              <w:rPr>
                <w:noProof/>
                <w:webHidden/>
                <w:sz w:val="22"/>
                <w:szCs w:val="22"/>
              </w:rPr>
              <w:delText>18</w:delText>
            </w:r>
          </w:del>
        </w:p>
        <w:p w:rsidR="0050143B" w:rsidRPr="0050143B" w:rsidDel="00670C61" w:rsidRDefault="0050143B">
          <w:pPr>
            <w:pStyle w:val="TDC2"/>
            <w:tabs>
              <w:tab w:val="left" w:pos="880"/>
              <w:tab w:val="right" w:leader="dot" w:pos="8828"/>
            </w:tabs>
            <w:rPr>
              <w:del w:id="327" w:author="Marlene Solano" w:date="2016-01-27T12:01:00Z"/>
              <w:noProof/>
              <w:sz w:val="22"/>
              <w:szCs w:val="22"/>
            </w:rPr>
          </w:pPr>
          <w:del w:id="328" w:author="Marlene Solano" w:date="2016-01-27T12:01:00Z">
            <w:r w:rsidRPr="00670C61" w:rsidDel="00670C61">
              <w:rPr>
                <w:rFonts w:cs="Arial"/>
                <w:b/>
                <w:i/>
                <w:noProof/>
                <w:sz w:val="22"/>
                <w:szCs w:val="22"/>
                <w:rPrChange w:id="329" w:author="Marlene Solano" w:date="2016-01-27T12:01:00Z">
                  <w:rPr>
                    <w:rStyle w:val="Hipervnculo"/>
                    <w:rFonts w:cs="Arial"/>
                    <w:b/>
                    <w:i/>
                    <w:noProof/>
                    <w:sz w:val="22"/>
                    <w:szCs w:val="22"/>
                  </w:rPr>
                </w:rPrChange>
              </w:rPr>
              <w:delText>9.7.</w:delText>
            </w:r>
            <w:r w:rsidRPr="0050143B" w:rsidDel="00670C61">
              <w:rPr>
                <w:noProof/>
                <w:sz w:val="22"/>
                <w:szCs w:val="22"/>
              </w:rPr>
              <w:tab/>
            </w:r>
            <w:r w:rsidRPr="00670C61" w:rsidDel="00670C61">
              <w:rPr>
                <w:rFonts w:cs="Arial"/>
                <w:b/>
                <w:i/>
                <w:noProof/>
                <w:sz w:val="22"/>
                <w:szCs w:val="22"/>
                <w:rPrChange w:id="330" w:author="Marlene Solano" w:date="2016-01-27T12:01:00Z">
                  <w:rPr>
                    <w:rStyle w:val="Hipervnculo"/>
                    <w:rFonts w:cs="Arial"/>
                    <w:b/>
                    <w:i/>
                    <w:noProof/>
                    <w:sz w:val="22"/>
                    <w:szCs w:val="22"/>
                  </w:rPr>
                </w:rPrChange>
              </w:rPr>
              <w:delText>Políticas de ambiente de los centros de procesamiento de información y comunicaciones</w:delText>
            </w:r>
            <w:r w:rsidRPr="0050143B" w:rsidDel="00670C61">
              <w:rPr>
                <w:noProof/>
                <w:webHidden/>
                <w:sz w:val="22"/>
                <w:szCs w:val="22"/>
              </w:rPr>
              <w:tab/>
            </w:r>
            <w:r w:rsidDel="00670C61">
              <w:rPr>
                <w:noProof/>
                <w:webHidden/>
                <w:sz w:val="22"/>
                <w:szCs w:val="22"/>
              </w:rPr>
              <w:delText>19</w:delText>
            </w:r>
          </w:del>
        </w:p>
        <w:p w:rsidR="0050143B" w:rsidRPr="0050143B" w:rsidDel="00670C61" w:rsidRDefault="0050143B">
          <w:pPr>
            <w:pStyle w:val="TDC2"/>
            <w:tabs>
              <w:tab w:val="left" w:pos="880"/>
              <w:tab w:val="right" w:leader="dot" w:pos="8828"/>
            </w:tabs>
            <w:rPr>
              <w:del w:id="331" w:author="Marlene Solano" w:date="2016-01-27T12:01:00Z"/>
              <w:noProof/>
              <w:sz w:val="22"/>
              <w:szCs w:val="22"/>
            </w:rPr>
          </w:pPr>
          <w:del w:id="332" w:author="Marlene Solano" w:date="2016-01-27T12:01:00Z">
            <w:r w:rsidRPr="00670C61" w:rsidDel="00670C61">
              <w:rPr>
                <w:rFonts w:cs="Arial"/>
                <w:b/>
                <w:i/>
                <w:noProof/>
                <w:sz w:val="22"/>
                <w:szCs w:val="22"/>
                <w:rPrChange w:id="333" w:author="Marlene Solano" w:date="2016-01-27T12:01:00Z">
                  <w:rPr>
                    <w:rStyle w:val="Hipervnculo"/>
                    <w:rFonts w:cs="Arial"/>
                    <w:b/>
                    <w:i/>
                    <w:noProof/>
                    <w:sz w:val="22"/>
                    <w:szCs w:val="22"/>
                  </w:rPr>
                </w:rPrChange>
              </w:rPr>
              <w:delText>9.8.</w:delText>
            </w:r>
            <w:r w:rsidRPr="0050143B" w:rsidDel="00670C61">
              <w:rPr>
                <w:noProof/>
                <w:sz w:val="22"/>
                <w:szCs w:val="22"/>
              </w:rPr>
              <w:tab/>
            </w:r>
            <w:r w:rsidRPr="00670C61" w:rsidDel="00670C61">
              <w:rPr>
                <w:rFonts w:cs="Arial"/>
                <w:b/>
                <w:i/>
                <w:noProof/>
                <w:sz w:val="22"/>
                <w:szCs w:val="22"/>
                <w:rPrChange w:id="334" w:author="Marlene Solano" w:date="2016-01-27T12:01:00Z">
                  <w:rPr>
                    <w:rStyle w:val="Hipervnculo"/>
                    <w:rFonts w:cs="Arial"/>
                    <w:b/>
                    <w:i/>
                    <w:noProof/>
                    <w:sz w:val="22"/>
                    <w:szCs w:val="22"/>
                  </w:rPr>
                </w:rPrChange>
              </w:rPr>
              <w:delText>Políticas sobre “ Responsabilidad de los usuarios al momento de usar los equipos informáticos”</w:delText>
            </w:r>
            <w:r w:rsidRPr="0050143B" w:rsidDel="00670C61">
              <w:rPr>
                <w:noProof/>
                <w:webHidden/>
                <w:sz w:val="22"/>
                <w:szCs w:val="22"/>
              </w:rPr>
              <w:tab/>
            </w:r>
            <w:r w:rsidDel="00670C61">
              <w:rPr>
                <w:noProof/>
                <w:webHidden/>
                <w:sz w:val="22"/>
                <w:szCs w:val="22"/>
              </w:rPr>
              <w:delText>19</w:delText>
            </w:r>
          </w:del>
        </w:p>
        <w:p w:rsidR="0050143B" w:rsidRPr="0050143B" w:rsidDel="00670C61" w:rsidRDefault="0050143B">
          <w:pPr>
            <w:pStyle w:val="TDC1"/>
            <w:tabs>
              <w:tab w:val="left" w:pos="660"/>
              <w:tab w:val="right" w:leader="dot" w:pos="8828"/>
            </w:tabs>
            <w:rPr>
              <w:del w:id="335" w:author="Marlene Solano" w:date="2016-01-27T12:01:00Z"/>
              <w:noProof/>
              <w:sz w:val="22"/>
              <w:szCs w:val="22"/>
            </w:rPr>
          </w:pPr>
          <w:del w:id="336" w:author="Marlene Solano" w:date="2016-01-27T12:01:00Z">
            <w:r w:rsidRPr="00670C61" w:rsidDel="00670C61">
              <w:rPr>
                <w:rFonts w:cs="Arial"/>
                <w:b/>
                <w:noProof/>
                <w:sz w:val="22"/>
                <w:szCs w:val="22"/>
                <w:rPrChange w:id="337" w:author="Marlene Solano" w:date="2016-01-27T12:01:00Z">
                  <w:rPr>
                    <w:rStyle w:val="Hipervnculo"/>
                    <w:rFonts w:cs="Arial"/>
                    <w:b/>
                    <w:noProof/>
                    <w:sz w:val="22"/>
                    <w:szCs w:val="22"/>
                  </w:rPr>
                </w:rPrChange>
              </w:rPr>
              <w:delText>10.</w:delText>
            </w:r>
            <w:r w:rsidRPr="0050143B" w:rsidDel="00670C61">
              <w:rPr>
                <w:noProof/>
                <w:sz w:val="22"/>
                <w:szCs w:val="22"/>
              </w:rPr>
              <w:tab/>
            </w:r>
            <w:r w:rsidRPr="00670C61" w:rsidDel="00670C61">
              <w:rPr>
                <w:rFonts w:cs="Arial"/>
                <w:b/>
                <w:noProof/>
                <w:sz w:val="22"/>
                <w:szCs w:val="22"/>
                <w:rPrChange w:id="338" w:author="Marlene Solano" w:date="2016-01-27T12:01:00Z">
                  <w:rPr>
                    <w:rStyle w:val="Hipervnculo"/>
                    <w:rFonts w:cs="Arial"/>
                    <w:b/>
                    <w:noProof/>
                    <w:sz w:val="22"/>
                    <w:szCs w:val="22"/>
                  </w:rPr>
                </w:rPrChange>
              </w:rPr>
              <w:delText>Políticas Relativas al Desarrollo de Software</w:delText>
            </w:r>
            <w:r w:rsidRPr="0050143B" w:rsidDel="00670C61">
              <w:rPr>
                <w:noProof/>
                <w:webHidden/>
                <w:sz w:val="22"/>
                <w:szCs w:val="22"/>
              </w:rPr>
              <w:tab/>
            </w:r>
            <w:r w:rsidDel="00670C61">
              <w:rPr>
                <w:noProof/>
                <w:webHidden/>
                <w:sz w:val="22"/>
                <w:szCs w:val="22"/>
              </w:rPr>
              <w:delText>20</w:delText>
            </w:r>
          </w:del>
        </w:p>
        <w:p w:rsidR="0050143B" w:rsidRPr="0050143B" w:rsidDel="00670C61" w:rsidRDefault="0050143B">
          <w:pPr>
            <w:pStyle w:val="TDC2"/>
            <w:tabs>
              <w:tab w:val="left" w:pos="1100"/>
              <w:tab w:val="right" w:leader="dot" w:pos="8828"/>
            </w:tabs>
            <w:rPr>
              <w:del w:id="339" w:author="Marlene Solano" w:date="2016-01-27T12:01:00Z"/>
              <w:noProof/>
              <w:sz w:val="22"/>
              <w:szCs w:val="22"/>
            </w:rPr>
          </w:pPr>
          <w:del w:id="340" w:author="Marlene Solano" w:date="2016-01-27T12:01:00Z">
            <w:r w:rsidRPr="00670C61" w:rsidDel="00670C61">
              <w:rPr>
                <w:rFonts w:cs="Arial"/>
                <w:b/>
                <w:i/>
                <w:noProof/>
                <w:sz w:val="22"/>
                <w:szCs w:val="22"/>
                <w:rPrChange w:id="341" w:author="Marlene Solano" w:date="2016-01-27T12:01:00Z">
                  <w:rPr>
                    <w:rStyle w:val="Hipervnculo"/>
                    <w:rFonts w:cs="Arial"/>
                    <w:b/>
                    <w:i/>
                    <w:noProof/>
                    <w:sz w:val="22"/>
                    <w:szCs w:val="22"/>
                  </w:rPr>
                </w:rPrChange>
              </w:rPr>
              <w:delText>10.1.</w:delText>
            </w:r>
            <w:r w:rsidRPr="0050143B" w:rsidDel="00670C61">
              <w:rPr>
                <w:noProof/>
                <w:sz w:val="22"/>
                <w:szCs w:val="22"/>
              </w:rPr>
              <w:tab/>
            </w:r>
            <w:r w:rsidRPr="00670C61" w:rsidDel="00670C61">
              <w:rPr>
                <w:rFonts w:cs="Arial"/>
                <w:b/>
                <w:i/>
                <w:noProof/>
                <w:sz w:val="22"/>
                <w:szCs w:val="22"/>
                <w:rPrChange w:id="342" w:author="Marlene Solano" w:date="2016-01-27T12:01:00Z">
                  <w:rPr>
                    <w:rStyle w:val="Hipervnculo"/>
                    <w:rFonts w:cs="Arial"/>
                    <w:b/>
                    <w:i/>
                    <w:noProof/>
                    <w:sz w:val="22"/>
                    <w:szCs w:val="22"/>
                  </w:rPr>
                </w:rPrChange>
              </w:rPr>
              <w:delText>Política general de desarrollo de sistemas</w:delText>
            </w:r>
            <w:r w:rsidRPr="0050143B" w:rsidDel="00670C61">
              <w:rPr>
                <w:noProof/>
                <w:webHidden/>
                <w:sz w:val="22"/>
                <w:szCs w:val="22"/>
              </w:rPr>
              <w:tab/>
            </w:r>
            <w:r w:rsidDel="00670C61">
              <w:rPr>
                <w:noProof/>
                <w:webHidden/>
                <w:sz w:val="22"/>
                <w:szCs w:val="22"/>
              </w:rPr>
              <w:delText>20</w:delText>
            </w:r>
          </w:del>
        </w:p>
        <w:p w:rsidR="0050143B" w:rsidRPr="0050143B" w:rsidDel="00670C61" w:rsidRDefault="0050143B">
          <w:pPr>
            <w:pStyle w:val="TDC2"/>
            <w:tabs>
              <w:tab w:val="left" w:pos="1100"/>
              <w:tab w:val="right" w:leader="dot" w:pos="8828"/>
            </w:tabs>
            <w:rPr>
              <w:del w:id="343" w:author="Marlene Solano" w:date="2016-01-27T12:01:00Z"/>
              <w:noProof/>
              <w:sz w:val="22"/>
              <w:szCs w:val="22"/>
            </w:rPr>
          </w:pPr>
          <w:del w:id="344" w:author="Marlene Solano" w:date="2016-01-27T12:01:00Z">
            <w:r w:rsidRPr="00670C61" w:rsidDel="00670C61">
              <w:rPr>
                <w:rFonts w:cs="Arial"/>
                <w:b/>
                <w:i/>
                <w:noProof/>
                <w:sz w:val="22"/>
                <w:szCs w:val="22"/>
                <w:rPrChange w:id="345" w:author="Marlene Solano" w:date="2016-01-27T12:01:00Z">
                  <w:rPr>
                    <w:rStyle w:val="Hipervnculo"/>
                    <w:rFonts w:cs="Arial"/>
                    <w:b/>
                    <w:i/>
                    <w:noProof/>
                    <w:sz w:val="22"/>
                    <w:szCs w:val="22"/>
                  </w:rPr>
                </w:rPrChange>
              </w:rPr>
              <w:delText>10.2.</w:delText>
            </w:r>
            <w:r w:rsidRPr="0050143B" w:rsidDel="00670C61">
              <w:rPr>
                <w:noProof/>
                <w:sz w:val="22"/>
                <w:szCs w:val="22"/>
              </w:rPr>
              <w:tab/>
            </w:r>
            <w:r w:rsidRPr="00670C61" w:rsidDel="00670C61">
              <w:rPr>
                <w:rFonts w:cs="Arial"/>
                <w:b/>
                <w:i/>
                <w:noProof/>
                <w:sz w:val="22"/>
                <w:szCs w:val="22"/>
                <w:rPrChange w:id="346" w:author="Marlene Solano" w:date="2016-01-27T12:01:00Z">
                  <w:rPr>
                    <w:rStyle w:val="Hipervnculo"/>
                    <w:rFonts w:cs="Arial"/>
                    <w:b/>
                    <w:i/>
                    <w:noProof/>
                    <w:sz w:val="22"/>
                    <w:szCs w:val="22"/>
                  </w:rPr>
                </w:rPrChange>
              </w:rPr>
              <w:delText>Política para la recepción de requerimientos.</w:delText>
            </w:r>
            <w:r w:rsidRPr="0050143B" w:rsidDel="00670C61">
              <w:rPr>
                <w:noProof/>
                <w:webHidden/>
                <w:sz w:val="22"/>
                <w:szCs w:val="22"/>
              </w:rPr>
              <w:tab/>
            </w:r>
            <w:r w:rsidDel="00670C61">
              <w:rPr>
                <w:noProof/>
                <w:webHidden/>
                <w:sz w:val="22"/>
                <w:szCs w:val="22"/>
              </w:rPr>
              <w:delText>20</w:delText>
            </w:r>
          </w:del>
        </w:p>
        <w:p w:rsidR="0050143B" w:rsidRPr="0050143B" w:rsidDel="00670C61" w:rsidRDefault="0050143B">
          <w:pPr>
            <w:pStyle w:val="TDC2"/>
            <w:tabs>
              <w:tab w:val="left" w:pos="1100"/>
              <w:tab w:val="right" w:leader="dot" w:pos="8828"/>
            </w:tabs>
            <w:rPr>
              <w:del w:id="347" w:author="Marlene Solano" w:date="2016-01-27T12:01:00Z"/>
              <w:noProof/>
              <w:sz w:val="22"/>
              <w:szCs w:val="22"/>
            </w:rPr>
          </w:pPr>
          <w:del w:id="348" w:author="Marlene Solano" w:date="2016-01-27T12:01:00Z">
            <w:r w:rsidRPr="00670C61" w:rsidDel="00670C61">
              <w:rPr>
                <w:rFonts w:cs="Arial"/>
                <w:b/>
                <w:i/>
                <w:noProof/>
                <w:sz w:val="22"/>
                <w:szCs w:val="22"/>
                <w:rPrChange w:id="349" w:author="Marlene Solano" w:date="2016-01-27T12:01:00Z">
                  <w:rPr>
                    <w:rStyle w:val="Hipervnculo"/>
                    <w:rFonts w:cs="Arial"/>
                    <w:b/>
                    <w:i/>
                    <w:noProof/>
                    <w:sz w:val="22"/>
                    <w:szCs w:val="22"/>
                  </w:rPr>
                </w:rPrChange>
              </w:rPr>
              <w:delText>10.3.</w:delText>
            </w:r>
            <w:r w:rsidRPr="0050143B" w:rsidDel="00670C61">
              <w:rPr>
                <w:noProof/>
                <w:sz w:val="22"/>
                <w:szCs w:val="22"/>
              </w:rPr>
              <w:tab/>
            </w:r>
            <w:r w:rsidRPr="00670C61" w:rsidDel="00670C61">
              <w:rPr>
                <w:rFonts w:cs="Arial"/>
                <w:b/>
                <w:i/>
                <w:noProof/>
                <w:sz w:val="22"/>
                <w:szCs w:val="22"/>
                <w:rPrChange w:id="350" w:author="Marlene Solano" w:date="2016-01-27T12:01:00Z">
                  <w:rPr>
                    <w:rStyle w:val="Hipervnculo"/>
                    <w:rFonts w:cs="Arial"/>
                    <w:b/>
                    <w:i/>
                    <w:noProof/>
                    <w:sz w:val="22"/>
                    <w:szCs w:val="22"/>
                  </w:rPr>
                </w:rPrChange>
              </w:rPr>
              <w:delText>Política para el manejo de los estándares para el desarrollo y la documentación.</w:delText>
            </w:r>
            <w:r w:rsidRPr="0050143B" w:rsidDel="00670C61">
              <w:rPr>
                <w:noProof/>
                <w:webHidden/>
                <w:sz w:val="22"/>
                <w:szCs w:val="22"/>
              </w:rPr>
              <w:tab/>
            </w:r>
            <w:r w:rsidDel="00670C61">
              <w:rPr>
                <w:noProof/>
                <w:webHidden/>
                <w:sz w:val="22"/>
                <w:szCs w:val="22"/>
              </w:rPr>
              <w:delText>21</w:delText>
            </w:r>
          </w:del>
        </w:p>
        <w:p w:rsidR="0050143B" w:rsidRPr="0050143B" w:rsidDel="00670C61" w:rsidRDefault="0050143B">
          <w:pPr>
            <w:pStyle w:val="TDC2"/>
            <w:tabs>
              <w:tab w:val="left" w:pos="1100"/>
              <w:tab w:val="right" w:leader="dot" w:pos="8828"/>
            </w:tabs>
            <w:rPr>
              <w:del w:id="351" w:author="Marlene Solano" w:date="2016-01-27T12:01:00Z"/>
              <w:noProof/>
              <w:sz w:val="22"/>
              <w:szCs w:val="22"/>
            </w:rPr>
          </w:pPr>
          <w:del w:id="352" w:author="Marlene Solano" w:date="2016-01-27T12:01:00Z">
            <w:r w:rsidRPr="00670C61" w:rsidDel="00670C61">
              <w:rPr>
                <w:rFonts w:cs="Arial"/>
                <w:b/>
                <w:i/>
                <w:noProof/>
                <w:sz w:val="22"/>
                <w:szCs w:val="22"/>
                <w:rPrChange w:id="353" w:author="Marlene Solano" w:date="2016-01-27T12:01:00Z">
                  <w:rPr>
                    <w:rStyle w:val="Hipervnculo"/>
                    <w:rFonts w:cs="Arial"/>
                    <w:b/>
                    <w:i/>
                    <w:noProof/>
                    <w:sz w:val="22"/>
                    <w:szCs w:val="22"/>
                  </w:rPr>
                </w:rPrChange>
              </w:rPr>
              <w:delText>10.4.</w:delText>
            </w:r>
            <w:r w:rsidRPr="0050143B" w:rsidDel="00670C61">
              <w:rPr>
                <w:noProof/>
                <w:sz w:val="22"/>
                <w:szCs w:val="22"/>
              </w:rPr>
              <w:tab/>
            </w:r>
            <w:r w:rsidRPr="00670C61" w:rsidDel="00670C61">
              <w:rPr>
                <w:rFonts w:cs="Arial"/>
                <w:b/>
                <w:i/>
                <w:noProof/>
                <w:sz w:val="22"/>
                <w:szCs w:val="22"/>
                <w:rPrChange w:id="354" w:author="Marlene Solano" w:date="2016-01-27T12:01:00Z">
                  <w:rPr>
                    <w:rStyle w:val="Hipervnculo"/>
                    <w:rFonts w:cs="Arial"/>
                    <w:b/>
                    <w:i/>
                    <w:noProof/>
                    <w:sz w:val="22"/>
                    <w:szCs w:val="22"/>
                  </w:rPr>
                </w:rPrChange>
              </w:rPr>
              <w:delText>Política para la contratación y supervisión de personal externo.</w:delText>
            </w:r>
            <w:r w:rsidRPr="0050143B" w:rsidDel="00670C61">
              <w:rPr>
                <w:noProof/>
                <w:webHidden/>
                <w:sz w:val="22"/>
                <w:szCs w:val="22"/>
              </w:rPr>
              <w:tab/>
            </w:r>
            <w:r w:rsidDel="00670C61">
              <w:rPr>
                <w:noProof/>
                <w:webHidden/>
                <w:sz w:val="22"/>
                <w:szCs w:val="22"/>
              </w:rPr>
              <w:delText>21</w:delText>
            </w:r>
          </w:del>
        </w:p>
        <w:p w:rsidR="0050143B" w:rsidRPr="0050143B" w:rsidDel="00670C61" w:rsidRDefault="0050143B">
          <w:pPr>
            <w:pStyle w:val="TDC2"/>
            <w:tabs>
              <w:tab w:val="left" w:pos="1100"/>
              <w:tab w:val="right" w:leader="dot" w:pos="8828"/>
            </w:tabs>
            <w:rPr>
              <w:del w:id="355" w:author="Marlene Solano" w:date="2016-01-27T12:01:00Z"/>
              <w:noProof/>
              <w:sz w:val="22"/>
              <w:szCs w:val="22"/>
            </w:rPr>
          </w:pPr>
          <w:del w:id="356" w:author="Marlene Solano" w:date="2016-01-27T12:01:00Z">
            <w:r w:rsidRPr="00670C61" w:rsidDel="00670C61">
              <w:rPr>
                <w:rFonts w:cs="Arial"/>
                <w:b/>
                <w:i/>
                <w:noProof/>
                <w:sz w:val="22"/>
                <w:szCs w:val="22"/>
                <w:rPrChange w:id="357" w:author="Marlene Solano" w:date="2016-01-27T12:01:00Z">
                  <w:rPr>
                    <w:rStyle w:val="Hipervnculo"/>
                    <w:rFonts w:cs="Arial"/>
                    <w:b/>
                    <w:i/>
                    <w:noProof/>
                    <w:sz w:val="22"/>
                    <w:szCs w:val="22"/>
                  </w:rPr>
                </w:rPrChange>
              </w:rPr>
              <w:delText>10.5.</w:delText>
            </w:r>
            <w:r w:rsidRPr="0050143B" w:rsidDel="00670C61">
              <w:rPr>
                <w:noProof/>
                <w:sz w:val="22"/>
                <w:szCs w:val="22"/>
              </w:rPr>
              <w:tab/>
            </w:r>
            <w:r w:rsidRPr="00670C61" w:rsidDel="00670C61">
              <w:rPr>
                <w:rFonts w:cs="Arial"/>
                <w:b/>
                <w:i/>
                <w:noProof/>
                <w:sz w:val="22"/>
                <w:szCs w:val="22"/>
                <w:rPrChange w:id="358" w:author="Marlene Solano" w:date="2016-01-27T12:01:00Z">
                  <w:rPr>
                    <w:rStyle w:val="Hipervnculo"/>
                    <w:rFonts w:cs="Arial"/>
                    <w:b/>
                    <w:i/>
                    <w:noProof/>
                    <w:sz w:val="22"/>
                    <w:szCs w:val="22"/>
                  </w:rPr>
                </w:rPrChange>
              </w:rPr>
              <w:delText>Política para el control de cambios en Desarrollo.</w:delText>
            </w:r>
            <w:r w:rsidRPr="0050143B" w:rsidDel="00670C61">
              <w:rPr>
                <w:noProof/>
                <w:webHidden/>
                <w:sz w:val="22"/>
                <w:szCs w:val="22"/>
              </w:rPr>
              <w:tab/>
            </w:r>
            <w:r w:rsidDel="00670C61">
              <w:rPr>
                <w:noProof/>
                <w:webHidden/>
                <w:sz w:val="22"/>
                <w:szCs w:val="22"/>
              </w:rPr>
              <w:delText>21</w:delText>
            </w:r>
          </w:del>
        </w:p>
        <w:p w:rsidR="0050143B" w:rsidRPr="0050143B" w:rsidDel="00670C61" w:rsidRDefault="0050143B">
          <w:pPr>
            <w:pStyle w:val="TDC2"/>
            <w:tabs>
              <w:tab w:val="left" w:pos="1100"/>
              <w:tab w:val="right" w:leader="dot" w:pos="8828"/>
            </w:tabs>
            <w:rPr>
              <w:del w:id="359" w:author="Marlene Solano" w:date="2016-01-27T12:01:00Z"/>
              <w:noProof/>
              <w:sz w:val="22"/>
              <w:szCs w:val="22"/>
            </w:rPr>
          </w:pPr>
          <w:del w:id="360" w:author="Marlene Solano" w:date="2016-01-27T12:01:00Z">
            <w:r w:rsidRPr="00670C61" w:rsidDel="00670C61">
              <w:rPr>
                <w:rFonts w:cs="Arial"/>
                <w:b/>
                <w:i/>
                <w:noProof/>
                <w:sz w:val="22"/>
                <w:szCs w:val="22"/>
                <w:rPrChange w:id="361" w:author="Marlene Solano" w:date="2016-01-27T12:01:00Z">
                  <w:rPr>
                    <w:rStyle w:val="Hipervnculo"/>
                    <w:rFonts w:cs="Arial"/>
                    <w:b/>
                    <w:i/>
                    <w:noProof/>
                    <w:sz w:val="22"/>
                    <w:szCs w:val="22"/>
                  </w:rPr>
                </w:rPrChange>
              </w:rPr>
              <w:delText>10.6.</w:delText>
            </w:r>
            <w:r w:rsidRPr="0050143B" w:rsidDel="00670C61">
              <w:rPr>
                <w:noProof/>
                <w:sz w:val="22"/>
                <w:szCs w:val="22"/>
              </w:rPr>
              <w:tab/>
            </w:r>
            <w:r w:rsidRPr="00670C61" w:rsidDel="00670C61">
              <w:rPr>
                <w:rFonts w:cs="Arial"/>
                <w:b/>
                <w:i/>
                <w:noProof/>
                <w:sz w:val="22"/>
                <w:szCs w:val="22"/>
                <w:rPrChange w:id="362" w:author="Marlene Solano" w:date="2016-01-27T12:01:00Z">
                  <w:rPr>
                    <w:rStyle w:val="Hipervnculo"/>
                    <w:rFonts w:cs="Arial"/>
                    <w:b/>
                    <w:i/>
                    <w:noProof/>
                    <w:sz w:val="22"/>
                    <w:szCs w:val="22"/>
                  </w:rPr>
                </w:rPrChange>
              </w:rPr>
              <w:delText>Política para el Análisis de requerimientos.</w:delText>
            </w:r>
            <w:r w:rsidRPr="0050143B" w:rsidDel="00670C61">
              <w:rPr>
                <w:noProof/>
                <w:webHidden/>
                <w:sz w:val="22"/>
                <w:szCs w:val="22"/>
              </w:rPr>
              <w:tab/>
            </w:r>
            <w:r w:rsidDel="00670C61">
              <w:rPr>
                <w:noProof/>
                <w:webHidden/>
                <w:sz w:val="22"/>
                <w:szCs w:val="22"/>
              </w:rPr>
              <w:delText>21</w:delText>
            </w:r>
          </w:del>
        </w:p>
        <w:p w:rsidR="0050143B" w:rsidRPr="0050143B" w:rsidDel="00670C61" w:rsidRDefault="0050143B">
          <w:pPr>
            <w:pStyle w:val="TDC2"/>
            <w:tabs>
              <w:tab w:val="left" w:pos="1100"/>
              <w:tab w:val="right" w:leader="dot" w:pos="8828"/>
            </w:tabs>
            <w:rPr>
              <w:del w:id="363" w:author="Marlene Solano" w:date="2016-01-27T12:01:00Z"/>
              <w:noProof/>
              <w:sz w:val="22"/>
              <w:szCs w:val="22"/>
            </w:rPr>
          </w:pPr>
          <w:del w:id="364" w:author="Marlene Solano" w:date="2016-01-27T12:01:00Z">
            <w:r w:rsidRPr="00670C61" w:rsidDel="00670C61">
              <w:rPr>
                <w:rFonts w:cs="Arial"/>
                <w:b/>
                <w:i/>
                <w:noProof/>
                <w:sz w:val="22"/>
                <w:szCs w:val="22"/>
                <w:rPrChange w:id="365" w:author="Marlene Solano" w:date="2016-01-27T12:01:00Z">
                  <w:rPr>
                    <w:rStyle w:val="Hipervnculo"/>
                    <w:rFonts w:cs="Arial"/>
                    <w:b/>
                    <w:i/>
                    <w:noProof/>
                    <w:sz w:val="22"/>
                    <w:szCs w:val="22"/>
                  </w:rPr>
                </w:rPrChange>
              </w:rPr>
              <w:delText>10.7.</w:delText>
            </w:r>
            <w:r w:rsidRPr="0050143B" w:rsidDel="00670C61">
              <w:rPr>
                <w:noProof/>
                <w:sz w:val="22"/>
                <w:szCs w:val="22"/>
              </w:rPr>
              <w:tab/>
            </w:r>
            <w:r w:rsidRPr="00670C61" w:rsidDel="00670C61">
              <w:rPr>
                <w:rFonts w:cs="Arial"/>
                <w:b/>
                <w:i/>
                <w:noProof/>
                <w:sz w:val="22"/>
                <w:szCs w:val="22"/>
                <w:rPrChange w:id="366" w:author="Marlene Solano" w:date="2016-01-27T12:01:00Z">
                  <w:rPr>
                    <w:rStyle w:val="Hipervnculo"/>
                    <w:rFonts w:cs="Arial"/>
                    <w:b/>
                    <w:i/>
                    <w:noProof/>
                    <w:sz w:val="22"/>
                    <w:szCs w:val="22"/>
                  </w:rPr>
                </w:rPrChange>
              </w:rPr>
              <w:delText>Política para el Diseño Lógico</w:delText>
            </w:r>
            <w:r w:rsidRPr="0050143B" w:rsidDel="00670C61">
              <w:rPr>
                <w:noProof/>
                <w:webHidden/>
                <w:sz w:val="22"/>
                <w:szCs w:val="22"/>
              </w:rPr>
              <w:tab/>
            </w:r>
            <w:r w:rsidDel="00670C61">
              <w:rPr>
                <w:noProof/>
                <w:webHidden/>
                <w:sz w:val="22"/>
                <w:szCs w:val="22"/>
              </w:rPr>
              <w:delText>22</w:delText>
            </w:r>
          </w:del>
        </w:p>
        <w:p w:rsidR="0050143B" w:rsidRPr="0050143B" w:rsidDel="00670C61" w:rsidRDefault="0050143B">
          <w:pPr>
            <w:pStyle w:val="TDC2"/>
            <w:tabs>
              <w:tab w:val="left" w:pos="1100"/>
              <w:tab w:val="right" w:leader="dot" w:pos="8828"/>
            </w:tabs>
            <w:rPr>
              <w:del w:id="367" w:author="Marlene Solano" w:date="2016-01-27T12:01:00Z"/>
              <w:noProof/>
              <w:sz w:val="22"/>
              <w:szCs w:val="22"/>
            </w:rPr>
          </w:pPr>
          <w:del w:id="368" w:author="Marlene Solano" w:date="2016-01-27T12:01:00Z">
            <w:r w:rsidRPr="00670C61" w:rsidDel="00670C61">
              <w:rPr>
                <w:rFonts w:cs="Arial"/>
                <w:b/>
                <w:i/>
                <w:noProof/>
                <w:sz w:val="22"/>
                <w:szCs w:val="22"/>
                <w:rPrChange w:id="369" w:author="Marlene Solano" w:date="2016-01-27T12:01:00Z">
                  <w:rPr>
                    <w:rStyle w:val="Hipervnculo"/>
                    <w:rFonts w:cs="Arial"/>
                    <w:b/>
                    <w:i/>
                    <w:noProof/>
                    <w:sz w:val="22"/>
                    <w:szCs w:val="22"/>
                  </w:rPr>
                </w:rPrChange>
              </w:rPr>
              <w:delText>10.8.</w:delText>
            </w:r>
            <w:r w:rsidRPr="0050143B" w:rsidDel="00670C61">
              <w:rPr>
                <w:noProof/>
                <w:sz w:val="22"/>
                <w:szCs w:val="22"/>
              </w:rPr>
              <w:tab/>
            </w:r>
            <w:r w:rsidRPr="00670C61" w:rsidDel="00670C61">
              <w:rPr>
                <w:rFonts w:cs="Arial"/>
                <w:b/>
                <w:i/>
                <w:noProof/>
                <w:sz w:val="22"/>
                <w:szCs w:val="22"/>
                <w:rPrChange w:id="370" w:author="Marlene Solano" w:date="2016-01-27T12:01:00Z">
                  <w:rPr>
                    <w:rStyle w:val="Hipervnculo"/>
                    <w:rFonts w:cs="Arial"/>
                    <w:b/>
                    <w:i/>
                    <w:noProof/>
                    <w:sz w:val="22"/>
                    <w:szCs w:val="22"/>
                  </w:rPr>
                </w:rPrChange>
              </w:rPr>
              <w:delText>Política para la construcción de Sistemas.</w:delText>
            </w:r>
            <w:r w:rsidRPr="0050143B" w:rsidDel="00670C61">
              <w:rPr>
                <w:noProof/>
                <w:webHidden/>
                <w:sz w:val="22"/>
                <w:szCs w:val="22"/>
              </w:rPr>
              <w:tab/>
            </w:r>
            <w:r w:rsidDel="00670C61">
              <w:rPr>
                <w:noProof/>
                <w:webHidden/>
                <w:sz w:val="22"/>
                <w:szCs w:val="22"/>
              </w:rPr>
              <w:delText>22</w:delText>
            </w:r>
          </w:del>
        </w:p>
        <w:p w:rsidR="0050143B" w:rsidRPr="0050143B" w:rsidDel="00670C61" w:rsidRDefault="0050143B">
          <w:pPr>
            <w:pStyle w:val="TDC2"/>
            <w:tabs>
              <w:tab w:val="left" w:pos="1100"/>
              <w:tab w:val="right" w:leader="dot" w:pos="8828"/>
            </w:tabs>
            <w:rPr>
              <w:del w:id="371" w:author="Marlene Solano" w:date="2016-01-27T12:01:00Z"/>
              <w:noProof/>
              <w:sz w:val="22"/>
              <w:szCs w:val="22"/>
            </w:rPr>
          </w:pPr>
          <w:del w:id="372" w:author="Marlene Solano" w:date="2016-01-27T12:01:00Z">
            <w:r w:rsidRPr="00670C61" w:rsidDel="00670C61">
              <w:rPr>
                <w:rFonts w:cs="Arial"/>
                <w:b/>
                <w:i/>
                <w:noProof/>
                <w:sz w:val="22"/>
                <w:szCs w:val="22"/>
                <w:rPrChange w:id="373" w:author="Marlene Solano" w:date="2016-01-27T12:01:00Z">
                  <w:rPr>
                    <w:rStyle w:val="Hipervnculo"/>
                    <w:rFonts w:cs="Arial"/>
                    <w:b/>
                    <w:i/>
                    <w:noProof/>
                    <w:sz w:val="22"/>
                    <w:szCs w:val="22"/>
                  </w:rPr>
                </w:rPrChange>
              </w:rPr>
              <w:delText>10.9.</w:delText>
            </w:r>
            <w:r w:rsidRPr="0050143B" w:rsidDel="00670C61">
              <w:rPr>
                <w:noProof/>
                <w:sz w:val="22"/>
                <w:szCs w:val="22"/>
              </w:rPr>
              <w:tab/>
            </w:r>
            <w:r w:rsidRPr="00670C61" w:rsidDel="00670C61">
              <w:rPr>
                <w:rFonts w:cs="Arial"/>
                <w:b/>
                <w:i/>
                <w:noProof/>
                <w:sz w:val="22"/>
                <w:szCs w:val="22"/>
                <w:rPrChange w:id="374" w:author="Marlene Solano" w:date="2016-01-27T12:01:00Z">
                  <w:rPr>
                    <w:rStyle w:val="Hipervnculo"/>
                    <w:rFonts w:cs="Arial"/>
                    <w:b/>
                    <w:i/>
                    <w:noProof/>
                    <w:sz w:val="22"/>
                    <w:szCs w:val="22"/>
                  </w:rPr>
                </w:rPrChange>
              </w:rPr>
              <w:delText>Políticas para la depuración y pruebas de Sistemas</w:delText>
            </w:r>
            <w:r w:rsidRPr="0050143B" w:rsidDel="00670C61">
              <w:rPr>
                <w:noProof/>
                <w:webHidden/>
                <w:sz w:val="22"/>
                <w:szCs w:val="22"/>
              </w:rPr>
              <w:tab/>
            </w:r>
            <w:r w:rsidDel="00670C61">
              <w:rPr>
                <w:noProof/>
                <w:webHidden/>
                <w:sz w:val="22"/>
                <w:szCs w:val="22"/>
              </w:rPr>
              <w:delText>23</w:delText>
            </w:r>
          </w:del>
        </w:p>
        <w:p w:rsidR="0050143B" w:rsidRPr="0050143B" w:rsidDel="00670C61" w:rsidRDefault="0050143B">
          <w:pPr>
            <w:pStyle w:val="TDC2"/>
            <w:tabs>
              <w:tab w:val="left" w:pos="1100"/>
              <w:tab w:val="right" w:leader="dot" w:pos="8828"/>
            </w:tabs>
            <w:rPr>
              <w:del w:id="375" w:author="Marlene Solano" w:date="2016-01-27T12:01:00Z"/>
              <w:noProof/>
              <w:sz w:val="22"/>
              <w:szCs w:val="22"/>
            </w:rPr>
          </w:pPr>
          <w:del w:id="376" w:author="Marlene Solano" w:date="2016-01-27T12:01:00Z">
            <w:r w:rsidRPr="00670C61" w:rsidDel="00670C61">
              <w:rPr>
                <w:rFonts w:cs="Arial"/>
                <w:b/>
                <w:i/>
                <w:noProof/>
                <w:sz w:val="22"/>
                <w:szCs w:val="22"/>
                <w:rPrChange w:id="377" w:author="Marlene Solano" w:date="2016-01-27T12:01:00Z">
                  <w:rPr>
                    <w:rStyle w:val="Hipervnculo"/>
                    <w:rFonts w:cs="Arial"/>
                    <w:b/>
                    <w:i/>
                    <w:noProof/>
                    <w:sz w:val="22"/>
                    <w:szCs w:val="22"/>
                  </w:rPr>
                </w:rPrChange>
              </w:rPr>
              <w:delText>10.10.</w:delText>
            </w:r>
            <w:r w:rsidRPr="0050143B" w:rsidDel="00670C61">
              <w:rPr>
                <w:noProof/>
                <w:sz w:val="22"/>
                <w:szCs w:val="22"/>
              </w:rPr>
              <w:tab/>
            </w:r>
            <w:r w:rsidRPr="00670C61" w:rsidDel="00670C61">
              <w:rPr>
                <w:rFonts w:cs="Arial"/>
                <w:b/>
                <w:i/>
                <w:noProof/>
                <w:sz w:val="22"/>
                <w:szCs w:val="22"/>
                <w:rPrChange w:id="378" w:author="Marlene Solano" w:date="2016-01-27T12:01:00Z">
                  <w:rPr>
                    <w:rStyle w:val="Hipervnculo"/>
                    <w:rFonts w:cs="Arial"/>
                    <w:b/>
                    <w:i/>
                    <w:noProof/>
                    <w:sz w:val="22"/>
                    <w:szCs w:val="22"/>
                  </w:rPr>
                </w:rPrChange>
              </w:rPr>
              <w:delText>Política para la implementación de un nuevo sistema</w:delText>
            </w:r>
            <w:r w:rsidRPr="0050143B" w:rsidDel="00670C61">
              <w:rPr>
                <w:noProof/>
                <w:webHidden/>
                <w:sz w:val="22"/>
                <w:szCs w:val="22"/>
              </w:rPr>
              <w:tab/>
            </w:r>
            <w:r w:rsidDel="00670C61">
              <w:rPr>
                <w:noProof/>
                <w:webHidden/>
                <w:sz w:val="22"/>
                <w:szCs w:val="22"/>
              </w:rPr>
              <w:delText>23</w:delText>
            </w:r>
          </w:del>
        </w:p>
        <w:p w:rsidR="0050143B" w:rsidRPr="0050143B" w:rsidDel="00670C61" w:rsidRDefault="0050143B">
          <w:pPr>
            <w:pStyle w:val="TDC2"/>
            <w:tabs>
              <w:tab w:val="left" w:pos="1100"/>
              <w:tab w:val="right" w:leader="dot" w:pos="8828"/>
            </w:tabs>
            <w:rPr>
              <w:del w:id="379" w:author="Marlene Solano" w:date="2016-01-27T12:01:00Z"/>
              <w:noProof/>
              <w:sz w:val="22"/>
              <w:szCs w:val="22"/>
            </w:rPr>
          </w:pPr>
          <w:del w:id="380" w:author="Marlene Solano" w:date="2016-01-27T12:01:00Z">
            <w:r w:rsidRPr="00670C61" w:rsidDel="00670C61">
              <w:rPr>
                <w:rFonts w:cs="Arial"/>
                <w:b/>
                <w:i/>
                <w:noProof/>
                <w:sz w:val="22"/>
                <w:szCs w:val="22"/>
                <w:rPrChange w:id="381" w:author="Marlene Solano" w:date="2016-01-27T12:01:00Z">
                  <w:rPr>
                    <w:rStyle w:val="Hipervnculo"/>
                    <w:rFonts w:cs="Arial"/>
                    <w:b/>
                    <w:i/>
                    <w:noProof/>
                    <w:sz w:val="22"/>
                    <w:szCs w:val="22"/>
                  </w:rPr>
                </w:rPrChange>
              </w:rPr>
              <w:delText>10.11.</w:delText>
            </w:r>
            <w:r w:rsidRPr="0050143B" w:rsidDel="00670C61">
              <w:rPr>
                <w:noProof/>
                <w:sz w:val="22"/>
                <w:szCs w:val="22"/>
              </w:rPr>
              <w:tab/>
            </w:r>
            <w:r w:rsidRPr="00670C61" w:rsidDel="00670C61">
              <w:rPr>
                <w:rFonts w:cs="Arial"/>
                <w:b/>
                <w:i/>
                <w:noProof/>
                <w:sz w:val="22"/>
                <w:szCs w:val="22"/>
                <w:rPrChange w:id="382" w:author="Marlene Solano" w:date="2016-01-27T12:01:00Z">
                  <w:rPr>
                    <w:rStyle w:val="Hipervnculo"/>
                    <w:rFonts w:cs="Arial"/>
                    <w:b/>
                    <w:i/>
                    <w:noProof/>
                    <w:sz w:val="22"/>
                    <w:szCs w:val="22"/>
                  </w:rPr>
                </w:rPrChange>
              </w:rPr>
              <w:delText>Políticas relativas al cumplimiento de los procedimientos</w:delText>
            </w:r>
            <w:r w:rsidRPr="0050143B" w:rsidDel="00670C61">
              <w:rPr>
                <w:noProof/>
                <w:webHidden/>
                <w:sz w:val="22"/>
                <w:szCs w:val="22"/>
              </w:rPr>
              <w:tab/>
            </w:r>
            <w:r w:rsidDel="00670C61">
              <w:rPr>
                <w:noProof/>
                <w:webHidden/>
                <w:sz w:val="22"/>
                <w:szCs w:val="22"/>
              </w:rPr>
              <w:delText>23</w:delText>
            </w:r>
          </w:del>
        </w:p>
        <w:p w:rsidR="0050143B" w:rsidRDefault="0050143B">
          <w:r w:rsidRPr="0050143B">
            <w:rPr>
              <w:b/>
              <w:bCs/>
              <w:sz w:val="22"/>
              <w:szCs w:val="22"/>
            </w:rPr>
            <w:fldChar w:fldCharType="end"/>
          </w:r>
        </w:p>
      </w:sdtContent>
    </w:sdt>
    <w:p w:rsidR="0050143B" w:rsidRDefault="0050143B">
      <w:pPr>
        <w:spacing w:after="160" w:line="259" w:lineRule="auto"/>
        <w:rPr>
          <w:rFonts w:cs="Arial"/>
          <w:b/>
          <w:color w:val="000000" w:themeColor="text1"/>
        </w:rPr>
      </w:pPr>
    </w:p>
    <w:p w:rsidR="00753328" w:rsidRDefault="00753328">
      <w:pPr>
        <w:spacing w:after="160" w:line="259" w:lineRule="auto"/>
        <w:rPr>
          <w:rFonts w:cs="Arial"/>
          <w:b/>
          <w:color w:val="000000" w:themeColor="text1"/>
        </w:rPr>
      </w:pPr>
    </w:p>
    <w:p w:rsidR="00753328" w:rsidRDefault="00753328">
      <w:pPr>
        <w:spacing w:after="160" w:line="259" w:lineRule="auto"/>
        <w:rPr>
          <w:rFonts w:cs="Arial"/>
          <w:b/>
          <w:color w:val="000000" w:themeColor="text1"/>
        </w:rPr>
      </w:pPr>
    </w:p>
    <w:p w:rsidR="00753328" w:rsidRDefault="00753328">
      <w:pPr>
        <w:spacing w:after="160" w:line="259" w:lineRule="auto"/>
        <w:rPr>
          <w:rFonts w:cs="Arial"/>
          <w:b/>
          <w:color w:val="000000" w:themeColor="text1"/>
        </w:rPr>
        <w:sectPr w:rsidR="00753328">
          <w:pgSz w:w="12240" w:h="15840"/>
          <w:pgMar w:top="1417" w:right="1701" w:bottom="1417" w:left="1701" w:header="708" w:footer="708" w:gutter="0"/>
          <w:cols w:space="708"/>
          <w:docGrid w:linePitch="360"/>
        </w:sectPr>
      </w:pPr>
      <w:r>
        <w:rPr>
          <w:rFonts w:cs="Arial"/>
          <w:b/>
          <w:color w:val="000000" w:themeColor="text1"/>
        </w:rPr>
        <w:br w:type="page"/>
      </w:r>
    </w:p>
    <w:p w:rsidR="00152EA1" w:rsidRDefault="00152EA1" w:rsidP="00586419">
      <w:pPr>
        <w:pStyle w:val="Ttulo1"/>
        <w:rPr>
          <w:rFonts w:ascii="Arial" w:hAnsi="Arial" w:cs="Arial"/>
          <w:b/>
          <w:color w:val="000000" w:themeColor="text1"/>
          <w:sz w:val="24"/>
          <w:szCs w:val="24"/>
        </w:rPr>
      </w:pPr>
      <w:bookmarkStart w:id="383" w:name="_Toc441659417"/>
      <w:r>
        <w:rPr>
          <w:rFonts w:ascii="Arial" w:hAnsi="Arial" w:cs="Arial"/>
          <w:b/>
          <w:color w:val="000000" w:themeColor="text1"/>
          <w:sz w:val="24"/>
          <w:szCs w:val="24"/>
        </w:rPr>
        <w:lastRenderedPageBreak/>
        <w:t>Resumen</w:t>
      </w:r>
      <w:bookmarkEnd w:id="383"/>
    </w:p>
    <w:p w:rsidR="00152EA1" w:rsidRPr="00152EA1" w:rsidRDefault="00152EA1" w:rsidP="00152EA1">
      <w:pPr>
        <w:jc w:val="both"/>
        <w:rPr>
          <w:sz w:val="22"/>
        </w:rPr>
      </w:pPr>
      <w:r w:rsidRPr="00152EA1">
        <w:rPr>
          <w:sz w:val="22"/>
        </w:rPr>
        <w:t>El proceso de establecer políticas</w:t>
      </w:r>
      <w:r>
        <w:rPr>
          <w:sz w:val="22"/>
        </w:rPr>
        <w:t xml:space="preserve"> y procedimientos</w:t>
      </w:r>
      <w:r w:rsidRPr="00152EA1">
        <w:rPr>
          <w:sz w:val="22"/>
        </w:rPr>
        <w:t xml:space="preserve"> </w:t>
      </w:r>
      <w:r>
        <w:rPr>
          <w:sz w:val="22"/>
        </w:rPr>
        <w:t>sobre controles generales y de aplicación en las tecnologías de información y comunicación</w:t>
      </w:r>
      <w:r w:rsidRPr="00152EA1">
        <w:rPr>
          <w:sz w:val="22"/>
        </w:rPr>
        <w:t xml:space="preserve">, brinda una oportunidad de proveer un ambiente más estable y productivo a la comunidad de usuarios que utilizan los recursos informáticos. </w:t>
      </w:r>
    </w:p>
    <w:p w:rsidR="00152EA1" w:rsidRPr="00152EA1" w:rsidRDefault="00152EA1" w:rsidP="00152EA1">
      <w:pPr>
        <w:jc w:val="both"/>
        <w:rPr>
          <w:sz w:val="22"/>
        </w:rPr>
      </w:pPr>
    </w:p>
    <w:p w:rsidR="00152EA1" w:rsidRPr="00152EA1" w:rsidRDefault="00152EA1" w:rsidP="00152EA1">
      <w:pPr>
        <w:jc w:val="both"/>
        <w:rPr>
          <w:sz w:val="22"/>
        </w:rPr>
      </w:pPr>
      <w:r>
        <w:rPr>
          <w:sz w:val="22"/>
        </w:rPr>
        <w:t>Estas políticas y procedimientos son</w:t>
      </w:r>
      <w:r w:rsidRPr="00152EA1">
        <w:rPr>
          <w:sz w:val="22"/>
        </w:rPr>
        <w:t xml:space="preserve"> una directriz (o instrucción) que el usuario está obligado a seguir, cuando sea provisto de acceso a </w:t>
      </w:r>
      <w:r>
        <w:rPr>
          <w:sz w:val="22"/>
        </w:rPr>
        <w:t xml:space="preserve">los recursos informáticos y a </w:t>
      </w:r>
      <w:r w:rsidRPr="00152EA1">
        <w:rPr>
          <w:sz w:val="22"/>
        </w:rPr>
        <w:t>la red.</w:t>
      </w:r>
    </w:p>
    <w:p w:rsidR="00152EA1" w:rsidRPr="00152EA1" w:rsidRDefault="00152EA1" w:rsidP="00152EA1">
      <w:pPr>
        <w:jc w:val="both"/>
        <w:rPr>
          <w:sz w:val="22"/>
        </w:rPr>
      </w:pPr>
    </w:p>
    <w:p w:rsidR="00152EA1" w:rsidRPr="00152EA1" w:rsidRDefault="00152EA1" w:rsidP="00152EA1">
      <w:pPr>
        <w:jc w:val="both"/>
        <w:rPr>
          <w:sz w:val="22"/>
        </w:rPr>
      </w:pPr>
      <w:r w:rsidRPr="00152EA1">
        <w:rPr>
          <w:sz w:val="22"/>
        </w:rPr>
        <w:t>Es una práctica común para muchas entidades comerciales, gubernamentales o educativas hacer que sus usuarios firmen un acuerdo de cumplimiento de las políticas antes de proveérseles de una identificación de red. Las políticas son documentos que definen el uso que se dará a los recursos informáticos, de red, entre otros y establecer condiciones de conducta “en línea”.</w:t>
      </w:r>
    </w:p>
    <w:p w:rsidR="00D15EE3" w:rsidRPr="00586419" w:rsidRDefault="00D15EE3" w:rsidP="00586419">
      <w:pPr>
        <w:pStyle w:val="Ttulo1"/>
        <w:rPr>
          <w:rFonts w:ascii="Arial" w:hAnsi="Arial" w:cs="Arial"/>
          <w:b/>
          <w:color w:val="000000" w:themeColor="text1"/>
          <w:sz w:val="24"/>
          <w:szCs w:val="24"/>
        </w:rPr>
      </w:pPr>
      <w:bookmarkStart w:id="384" w:name="_Toc441659418"/>
      <w:r w:rsidRPr="00586419">
        <w:rPr>
          <w:rFonts w:ascii="Arial" w:hAnsi="Arial" w:cs="Arial"/>
          <w:b/>
          <w:color w:val="000000" w:themeColor="text1"/>
          <w:sz w:val="24"/>
          <w:szCs w:val="24"/>
        </w:rPr>
        <w:t>Objetivos</w:t>
      </w:r>
      <w:bookmarkEnd w:id="384"/>
    </w:p>
    <w:p w:rsidR="00D77114" w:rsidRPr="00D77114" w:rsidRDefault="00D77114" w:rsidP="00FC5883">
      <w:pPr>
        <w:jc w:val="both"/>
        <w:rPr>
          <w:b/>
        </w:rPr>
      </w:pPr>
    </w:p>
    <w:p w:rsidR="00D15EE3" w:rsidRPr="00586419" w:rsidRDefault="00D15EE3" w:rsidP="00586419">
      <w:pPr>
        <w:pStyle w:val="Ttulo2"/>
        <w:rPr>
          <w:rFonts w:ascii="Arial" w:hAnsi="Arial" w:cs="Arial"/>
          <w:b/>
          <w:i/>
          <w:color w:val="000000" w:themeColor="text1"/>
          <w:sz w:val="22"/>
          <w:szCs w:val="22"/>
        </w:rPr>
      </w:pPr>
      <w:bookmarkStart w:id="385" w:name="_Toc441659419"/>
      <w:r w:rsidRPr="00586419">
        <w:rPr>
          <w:rFonts w:ascii="Arial" w:hAnsi="Arial" w:cs="Arial"/>
          <w:b/>
          <w:i/>
          <w:color w:val="000000" w:themeColor="text1"/>
          <w:sz w:val="22"/>
          <w:szCs w:val="22"/>
        </w:rPr>
        <w:t>Objetivo General</w:t>
      </w:r>
      <w:bookmarkEnd w:id="385"/>
    </w:p>
    <w:p w:rsidR="00D15EE3" w:rsidRPr="008B183C" w:rsidRDefault="00D15EE3" w:rsidP="00FC5883">
      <w:pPr>
        <w:jc w:val="both"/>
        <w:rPr>
          <w:sz w:val="22"/>
        </w:rPr>
      </w:pPr>
      <w:r w:rsidRPr="008B183C">
        <w:rPr>
          <w:sz w:val="22"/>
        </w:rPr>
        <w:t>Mantener la confiabilidad, disponibilidad e integridad de la información, así como facilitar el mejor aprovechamiento de los recursos informáticos y las telecomunicaciones, para alcanzar la misión institucional.</w:t>
      </w:r>
    </w:p>
    <w:p w:rsidR="00D15EE3" w:rsidRDefault="00D15EE3" w:rsidP="00FC5883">
      <w:pPr>
        <w:jc w:val="both"/>
      </w:pPr>
    </w:p>
    <w:p w:rsidR="008B183C" w:rsidRDefault="008B183C" w:rsidP="00FC5883">
      <w:pPr>
        <w:jc w:val="both"/>
        <w:rPr>
          <w:b/>
        </w:rPr>
      </w:pPr>
    </w:p>
    <w:p w:rsidR="00D15EE3" w:rsidRPr="00586419" w:rsidRDefault="00D15EE3" w:rsidP="00586419">
      <w:pPr>
        <w:pStyle w:val="Ttulo2"/>
        <w:rPr>
          <w:rFonts w:ascii="Arial" w:hAnsi="Arial" w:cs="Arial"/>
          <w:b/>
          <w:i/>
          <w:color w:val="000000" w:themeColor="text1"/>
          <w:sz w:val="22"/>
          <w:szCs w:val="22"/>
        </w:rPr>
      </w:pPr>
      <w:bookmarkStart w:id="386" w:name="_Toc441659420"/>
      <w:r w:rsidRPr="00586419">
        <w:rPr>
          <w:rFonts w:ascii="Arial" w:hAnsi="Arial" w:cs="Arial"/>
          <w:b/>
          <w:i/>
          <w:color w:val="000000" w:themeColor="text1"/>
          <w:sz w:val="22"/>
          <w:szCs w:val="22"/>
        </w:rPr>
        <w:t>Objetivos Específicos:</w:t>
      </w:r>
      <w:bookmarkEnd w:id="386"/>
    </w:p>
    <w:p w:rsidR="00D77114" w:rsidRPr="008B183C" w:rsidRDefault="00D77114" w:rsidP="00FC5883">
      <w:pPr>
        <w:jc w:val="both"/>
        <w:rPr>
          <w:b/>
          <w:sz w:val="22"/>
        </w:rPr>
      </w:pPr>
    </w:p>
    <w:p w:rsidR="00D77114" w:rsidRPr="008B183C" w:rsidRDefault="00D15EE3" w:rsidP="00FC5883">
      <w:pPr>
        <w:pStyle w:val="Prrafodelista"/>
        <w:numPr>
          <w:ilvl w:val="0"/>
          <w:numId w:val="1"/>
        </w:numPr>
        <w:jc w:val="both"/>
        <w:rPr>
          <w:sz w:val="22"/>
        </w:rPr>
      </w:pPr>
      <w:r w:rsidRPr="008B183C">
        <w:rPr>
          <w:sz w:val="22"/>
        </w:rPr>
        <w:t>Utilizar los recursos tecnológicos de información y comunicación en forma responsable y apropiada, de conformidad con las disposiciones dadas en este manual y otras de carácter institucional</w:t>
      </w:r>
      <w:r w:rsidR="00D77114" w:rsidRPr="008B183C">
        <w:rPr>
          <w:sz w:val="22"/>
        </w:rPr>
        <w:t>.</w:t>
      </w:r>
    </w:p>
    <w:p w:rsidR="00D15EE3" w:rsidRPr="008B183C" w:rsidRDefault="00D15EE3" w:rsidP="00FC5883">
      <w:pPr>
        <w:pStyle w:val="Prrafodelista"/>
        <w:numPr>
          <w:ilvl w:val="0"/>
          <w:numId w:val="1"/>
        </w:numPr>
        <w:jc w:val="both"/>
        <w:rPr>
          <w:sz w:val="22"/>
        </w:rPr>
      </w:pPr>
      <w:r w:rsidRPr="008B183C">
        <w:rPr>
          <w:sz w:val="22"/>
        </w:rPr>
        <w:t>Minimizar las interrupciones de los servicios asociadas a los sistemas informáticos y comunicaciones, ocasionados por uso inapropiado o por daños causados en forma accidental o intencional.</w:t>
      </w:r>
    </w:p>
    <w:p w:rsidR="00D15EE3" w:rsidRPr="008B183C" w:rsidRDefault="00D15EE3" w:rsidP="00FC5883">
      <w:pPr>
        <w:pStyle w:val="Prrafodelista"/>
        <w:numPr>
          <w:ilvl w:val="0"/>
          <w:numId w:val="1"/>
        </w:numPr>
        <w:jc w:val="both"/>
        <w:rPr>
          <w:sz w:val="22"/>
        </w:rPr>
      </w:pPr>
      <w:r w:rsidRPr="008B183C">
        <w:rPr>
          <w:sz w:val="22"/>
        </w:rPr>
        <w:t xml:space="preserve">Adquirir tecnología acorde a las necesidades institucionales aprovechando al máximo las capacidades de los </w:t>
      </w:r>
      <w:r w:rsidR="00C31960" w:rsidRPr="008B183C">
        <w:rPr>
          <w:sz w:val="22"/>
        </w:rPr>
        <w:t>usuarios</w:t>
      </w:r>
      <w:r w:rsidRPr="008B183C">
        <w:rPr>
          <w:sz w:val="22"/>
        </w:rPr>
        <w:t xml:space="preserve"> y el presupuesto asignado para esta materia.</w:t>
      </w:r>
    </w:p>
    <w:p w:rsidR="00D15EE3" w:rsidRDefault="00D15EE3" w:rsidP="00FC5883">
      <w:pPr>
        <w:jc w:val="both"/>
      </w:pPr>
    </w:p>
    <w:p w:rsidR="00D15EE3" w:rsidRPr="00586419" w:rsidRDefault="00D15EE3" w:rsidP="00586419">
      <w:pPr>
        <w:pStyle w:val="Ttulo1"/>
        <w:rPr>
          <w:rFonts w:ascii="Arial" w:hAnsi="Arial" w:cs="Arial"/>
          <w:b/>
          <w:color w:val="000000" w:themeColor="text1"/>
          <w:sz w:val="24"/>
          <w:szCs w:val="24"/>
        </w:rPr>
      </w:pPr>
      <w:bookmarkStart w:id="387" w:name="_Toc441659421"/>
      <w:r w:rsidRPr="00586419">
        <w:rPr>
          <w:rFonts w:ascii="Arial" w:hAnsi="Arial" w:cs="Arial"/>
          <w:b/>
          <w:color w:val="000000" w:themeColor="text1"/>
          <w:sz w:val="24"/>
          <w:szCs w:val="24"/>
        </w:rPr>
        <w:t>Supervisión de las políticas</w:t>
      </w:r>
      <w:bookmarkEnd w:id="387"/>
    </w:p>
    <w:p w:rsidR="00D15EE3" w:rsidRPr="008B183C" w:rsidRDefault="00D15EE3" w:rsidP="00FC5883">
      <w:pPr>
        <w:jc w:val="both"/>
        <w:rPr>
          <w:sz w:val="22"/>
        </w:rPr>
      </w:pPr>
      <w:r w:rsidRPr="008B183C">
        <w:rPr>
          <w:sz w:val="22"/>
        </w:rPr>
        <w:t xml:space="preserve">La supervisión del cumplimiento de las “Políticas Generales sobre Tecnologías de Información”, queda a cargo </w:t>
      </w:r>
      <w:r w:rsidR="00D77114" w:rsidRPr="008B183C">
        <w:rPr>
          <w:sz w:val="22"/>
        </w:rPr>
        <w:t>de la Unidad de Informática</w:t>
      </w:r>
      <w:r w:rsidRPr="008B183C">
        <w:rPr>
          <w:sz w:val="22"/>
        </w:rPr>
        <w:t>; razón por la cual está facultada para verificar en cualquier momento el cumplimiento de estas políticas y de las normativas vigentes en materias de tecnologías de información y comunicación.</w:t>
      </w:r>
    </w:p>
    <w:p w:rsidR="00D15EE3" w:rsidRDefault="00D15EE3" w:rsidP="00FC5883">
      <w:pPr>
        <w:jc w:val="both"/>
      </w:pPr>
    </w:p>
    <w:p w:rsidR="008B183C" w:rsidRDefault="008B183C" w:rsidP="00FC5883">
      <w:pPr>
        <w:jc w:val="both"/>
        <w:rPr>
          <w:b/>
        </w:rPr>
      </w:pPr>
    </w:p>
    <w:p w:rsidR="00D15EE3" w:rsidRPr="00586419" w:rsidRDefault="00D15EE3" w:rsidP="00586419">
      <w:pPr>
        <w:pStyle w:val="Ttulo1"/>
        <w:rPr>
          <w:rFonts w:ascii="Arial" w:hAnsi="Arial" w:cs="Arial"/>
          <w:b/>
          <w:color w:val="000000" w:themeColor="text1"/>
          <w:sz w:val="24"/>
          <w:szCs w:val="24"/>
        </w:rPr>
      </w:pPr>
      <w:bookmarkStart w:id="388" w:name="_Toc441659422"/>
      <w:r w:rsidRPr="00586419">
        <w:rPr>
          <w:rFonts w:ascii="Arial" w:hAnsi="Arial" w:cs="Arial"/>
          <w:b/>
          <w:color w:val="000000" w:themeColor="text1"/>
          <w:sz w:val="24"/>
          <w:szCs w:val="24"/>
        </w:rPr>
        <w:t>Violación a las políticas</w:t>
      </w:r>
      <w:bookmarkEnd w:id="388"/>
    </w:p>
    <w:p w:rsidR="005C5CB3" w:rsidRPr="008B183C" w:rsidRDefault="00D15EE3" w:rsidP="00FC5883">
      <w:pPr>
        <w:jc w:val="both"/>
        <w:rPr>
          <w:sz w:val="22"/>
        </w:rPr>
      </w:pPr>
      <w:r w:rsidRPr="008B183C">
        <w:rPr>
          <w:sz w:val="22"/>
        </w:rPr>
        <w:t xml:space="preserve">La infracción o incumplimiento de las políticas sobre tecnologías de información y comunicación, será notificado a la </w:t>
      </w:r>
      <w:r w:rsidR="003A55A8" w:rsidRPr="008B183C">
        <w:rPr>
          <w:sz w:val="22"/>
        </w:rPr>
        <w:t>jefatura</w:t>
      </w:r>
      <w:r w:rsidRPr="008B183C">
        <w:rPr>
          <w:sz w:val="22"/>
        </w:rPr>
        <w:t xml:space="preserve"> correspondiente a fin de que ésta proceda según corresponda. Este documento se estará revisando y/o actualizando por parte </w:t>
      </w:r>
      <w:r w:rsidR="003A55A8" w:rsidRPr="008B183C">
        <w:rPr>
          <w:sz w:val="22"/>
        </w:rPr>
        <w:t>de la Unidad de Informática</w:t>
      </w:r>
      <w:r w:rsidRPr="008B183C">
        <w:rPr>
          <w:sz w:val="22"/>
        </w:rPr>
        <w:t xml:space="preserve">, con la finalidad de estarlo mejorando. </w:t>
      </w:r>
    </w:p>
    <w:p w:rsidR="005C5CB3" w:rsidRPr="00586419" w:rsidRDefault="005C5CB3" w:rsidP="00152EA1">
      <w:pPr>
        <w:spacing w:after="160" w:line="259" w:lineRule="auto"/>
        <w:jc w:val="both"/>
        <w:rPr>
          <w:rFonts w:cs="Arial"/>
          <w:b/>
          <w:color w:val="000000" w:themeColor="text1"/>
          <w:sz w:val="28"/>
        </w:rPr>
      </w:pPr>
      <w:r>
        <w:br w:type="page"/>
      </w:r>
      <w:r w:rsidRPr="00586419">
        <w:rPr>
          <w:rFonts w:cs="Arial"/>
          <w:b/>
          <w:color w:val="000000" w:themeColor="text1"/>
          <w:sz w:val="28"/>
        </w:rPr>
        <w:lastRenderedPageBreak/>
        <w:t>Políticas para los servicios de tecnologías de información y comunicación</w:t>
      </w:r>
    </w:p>
    <w:p w:rsidR="005C5CB3" w:rsidRPr="005C5CB3" w:rsidRDefault="005C5CB3" w:rsidP="00FC5883">
      <w:pPr>
        <w:jc w:val="both"/>
        <w:rPr>
          <w:b/>
        </w:rPr>
      </w:pPr>
    </w:p>
    <w:p w:rsidR="005C5CB3" w:rsidRPr="00586419" w:rsidRDefault="005C5CB3" w:rsidP="00586419">
      <w:pPr>
        <w:pStyle w:val="Ttulo1"/>
        <w:numPr>
          <w:ilvl w:val="0"/>
          <w:numId w:val="4"/>
        </w:numPr>
        <w:rPr>
          <w:rFonts w:ascii="Arial" w:hAnsi="Arial" w:cs="Arial"/>
          <w:b/>
          <w:color w:val="000000" w:themeColor="text1"/>
          <w:sz w:val="24"/>
          <w:szCs w:val="24"/>
        </w:rPr>
      </w:pPr>
      <w:bookmarkStart w:id="389" w:name="_Toc441659423"/>
      <w:r w:rsidRPr="00586419">
        <w:rPr>
          <w:rFonts w:ascii="Arial" w:hAnsi="Arial" w:cs="Arial"/>
          <w:b/>
          <w:color w:val="000000" w:themeColor="text1"/>
          <w:sz w:val="24"/>
          <w:szCs w:val="24"/>
        </w:rPr>
        <w:t>Políticas Generales</w:t>
      </w:r>
      <w:bookmarkEnd w:id="389"/>
    </w:p>
    <w:p w:rsidR="008D748A" w:rsidRDefault="008D748A" w:rsidP="008D748A">
      <w:pPr>
        <w:pStyle w:val="Prrafodelista"/>
        <w:numPr>
          <w:ilvl w:val="1"/>
          <w:numId w:val="4"/>
        </w:numPr>
        <w:jc w:val="both"/>
        <w:rPr>
          <w:sz w:val="22"/>
          <w:szCs w:val="22"/>
        </w:rPr>
      </w:pPr>
      <w:r w:rsidRPr="00586419">
        <w:rPr>
          <w:sz w:val="22"/>
          <w:szCs w:val="22"/>
        </w:rPr>
        <w:t>La Unidad de Informática, será una unidad administrativa funcionalmente independiente, que le permitirá la ejecución de procesos de planeación, coordinación, ejecución y supervisión estratégica de los proyectos e inversiones de tecnología de información a nivel institucional</w:t>
      </w:r>
      <w:r w:rsidR="008308C9">
        <w:rPr>
          <w:sz w:val="22"/>
          <w:szCs w:val="22"/>
        </w:rPr>
        <w:t>.</w:t>
      </w:r>
    </w:p>
    <w:p w:rsidR="008308C9" w:rsidRPr="00586419" w:rsidRDefault="008308C9" w:rsidP="008308C9">
      <w:pPr>
        <w:pStyle w:val="Prrafodelista"/>
        <w:ind w:left="792"/>
        <w:jc w:val="both"/>
        <w:rPr>
          <w:sz w:val="22"/>
          <w:szCs w:val="22"/>
        </w:rPr>
      </w:pPr>
    </w:p>
    <w:p w:rsidR="008D748A" w:rsidRDefault="008D748A" w:rsidP="008D748A">
      <w:pPr>
        <w:pStyle w:val="Prrafodelista"/>
        <w:numPr>
          <w:ilvl w:val="1"/>
          <w:numId w:val="4"/>
        </w:numPr>
        <w:jc w:val="both"/>
        <w:rPr>
          <w:sz w:val="22"/>
          <w:szCs w:val="22"/>
        </w:rPr>
      </w:pPr>
      <w:r w:rsidRPr="00586419">
        <w:rPr>
          <w:sz w:val="22"/>
          <w:szCs w:val="22"/>
        </w:rPr>
        <w:t xml:space="preserve">Las políticas de tecnologías de información serán aprobadas por el COAMSS y divulgadas adecuadamente a través de la Unidad de Recursos Humanos. Estas políticas serán materia obligada en los procesos de inducción a los nuevos </w:t>
      </w:r>
      <w:r w:rsidR="00C31960" w:rsidRPr="00586419">
        <w:rPr>
          <w:sz w:val="22"/>
          <w:szCs w:val="22"/>
        </w:rPr>
        <w:t>usuarios</w:t>
      </w:r>
      <w:r w:rsidRPr="00586419">
        <w:rPr>
          <w:sz w:val="22"/>
          <w:szCs w:val="22"/>
        </w:rPr>
        <w:t>.</w:t>
      </w:r>
    </w:p>
    <w:p w:rsidR="008308C9" w:rsidRPr="008308C9" w:rsidRDefault="008308C9" w:rsidP="008308C9">
      <w:pPr>
        <w:pStyle w:val="Prrafodelista"/>
        <w:rPr>
          <w:sz w:val="22"/>
          <w:szCs w:val="22"/>
        </w:rPr>
      </w:pPr>
    </w:p>
    <w:p w:rsidR="008D748A" w:rsidRDefault="008D748A" w:rsidP="008D748A">
      <w:pPr>
        <w:pStyle w:val="Prrafodelista"/>
        <w:numPr>
          <w:ilvl w:val="1"/>
          <w:numId w:val="4"/>
        </w:numPr>
        <w:jc w:val="both"/>
        <w:rPr>
          <w:sz w:val="22"/>
          <w:szCs w:val="22"/>
        </w:rPr>
      </w:pPr>
      <w:r w:rsidRPr="00586419">
        <w:rPr>
          <w:sz w:val="22"/>
          <w:szCs w:val="22"/>
        </w:rPr>
        <w:t>Todos los usuarios de OPAMSS, deberán conocer los documentos de Políticas relativos a Tecnología de Información y regirse en su actuar por los principios consignados en ellos.</w:t>
      </w:r>
    </w:p>
    <w:p w:rsidR="008308C9" w:rsidRPr="008308C9" w:rsidRDefault="008308C9" w:rsidP="008308C9">
      <w:pPr>
        <w:pStyle w:val="Prrafodelista"/>
        <w:rPr>
          <w:sz w:val="22"/>
          <w:szCs w:val="22"/>
        </w:rPr>
      </w:pPr>
    </w:p>
    <w:p w:rsidR="008308C9" w:rsidRDefault="008D748A" w:rsidP="008D748A">
      <w:pPr>
        <w:pStyle w:val="Prrafodelista"/>
        <w:numPr>
          <w:ilvl w:val="1"/>
          <w:numId w:val="4"/>
        </w:numPr>
        <w:jc w:val="both"/>
        <w:rPr>
          <w:sz w:val="22"/>
          <w:szCs w:val="22"/>
        </w:rPr>
      </w:pPr>
      <w:r w:rsidRPr="00586419">
        <w:rPr>
          <w:sz w:val="22"/>
          <w:szCs w:val="22"/>
        </w:rPr>
        <w:t>La Unidad de Informática será responsable por la definición y ejecución de los presupuestos que OPAMSS asigne en materia de tecnología de información.</w:t>
      </w:r>
    </w:p>
    <w:p w:rsidR="008308C9" w:rsidRPr="008308C9" w:rsidRDefault="008308C9" w:rsidP="008308C9">
      <w:pPr>
        <w:pStyle w:val="Prrafodelista"/>
        <w:rPr>
          <w:sz w:val="22"/>
          <w:szCs w:val="22"/>
        </w:rPr>
      </w:pPr>
    </w:p>
    <w:p w:rsidR="008D748A" w:rsidRPr="00586419" w:rsidRDefault="008D748A" w:rsidP="008D748A">
      <w:pPr>
        <w:pStyle w:val="Prrafodelista"/>
        <w:numPr>
          <w:ilvl w:val="1"/>
          <w:numId w:val="4"/>
        </w:numPr>
        <w:jc w:val="both"/>
        <w:rPr>
          <w:sz w:val="22"/>
          <w:szCs w:val="22"/>
        </w:rPr>
      </w:pPr>
      <w:r w:rsidRPr="00586419">
        <w:rPr>
          <w:sz w:val="22"/>
          <w:szCs w:val="22"/>
        </w:rPr>
        <w:t xml:space="preserve">Concienciar a todos los </w:t>
      </w:r>
      <w:r w:rsidR="00C31960" w:rsidRPr="00586419">
        <w:rPr>
          <w:sz w:val="22"/>
          <w:szCs w:val="22"/>
        </w:rPr>
        <w:t>usuarios</w:t>
      </w:r>
      <w:r w:rsidRPr="00586419">
        <w:rPr>
          <w:sz w:val="22"/>
          <w:szCs w:val="22"/>
        </w:rPr>
        <w:t xml:space="preserve"> de OPAMSS, sobre su obligación de conocer y aplicar la normativa en materia de seguridad de TI para lograr un cambio favorable en la cultura organizacional.</w:t>
      </w:r>
    </w:p>
    <w:p w:rsidR="008D748A" w:rsidRPr="00DE3CAF" w:rsidRDefault="008D748A" w:rsidP="008D748A">
      <w:pPr>
        <w:pStyle w:val="Prrafodelista"/>
        <w:ind w:left="792"/>
        <w:jc w:val="both"/>
        <w:rPr>
          <w:b/>
        </w:rPr>
      </w:pPr>
    </w:p>
    <w:p w:rsidR="00DE3CAF" w:rsidRPr="00DE3CAF" w:rsidRDefault="00DE3CAF" w:rsidP="00FC5883">
      <w:pPr>
        <w:pStyle w:val="Prrafodelista"/>
        <w:jc w:val="both"/>
        <w:rPr>
          <w:b/>
        </w:rPr>
      </w:pPr>
    </w:p>
    <w:p w:rsidR="00DE3CAF" w:rsidRPr="00586419" w:rsidRDefault="00DE3CAF" w:rsidP="00586419">
      <w:pPr>
        <w:pStyle w:val="Ttulo1"/>
        <w:numPr>
          <w:ilvl w:val="0"/>
          <w:numId w:val="4"/>
        </w:numPr>
        <w:rPr>
          <w:rFonts w:ascii="Arial" w:hAnsi="Arial" w:cs="Arial"/>
          <w:b/>
          <w:color w:val="000000" w:themeColor="text1"/>
          <w:sz w:val="24"/>
          <w:szCs w:val="24"/>
        </w:rPr>
      </w:pPr>
      <w:bookmarkStart w:id="390" w:name="_Toc441659424"/>
      <w:r w:rsidRPr="00586419">
        <w:rPr>
          <w:rFonts w:ascii="Arial" w:hAnsi="Arial" w:cs="Arial"/>
          <w:b/>
          <w:color w:val="000000" w:themeColor="text1"/>
          <w:sz w:val="24"/>
          <w:szCs w:val="24"/>
        </w:rPr>
        <w:t>Políticas Administrativas</w:t>
      </w:r>
      <w:bookmarkEnd w:id="390"/>
    </w:p>
    <w:p w:rsidR="008D748A" w:rsidRPr="00586419" w:rsidRDefault="008D748A" w:rsidP="00586419">
      <w:pPr>
        <w:pStyle w:val="Ttulo2"/>
        <w:numPr>
          <w:ilvl w:val="1"/>
          <w:numId w:val="4"/>
        </w:numPr>
        <w:rPr>
          <w:rFonts w:ascii="Arial" w:hAnsi="Arial" w:cs="Arial"/>
          <w:b/>
          <w:i/>
          <w:color w:val="000000" w:themeColor="text1"/>
          <w:sz w:val="22"/>
        </w:rPr>
      </w:pPr>
      <w:bookmarkStart w:id="391" w:name="_Toc441659425"/>
      <w:r w:rsidRPr="00586419">
        <w:rPr>
          <w:rFonts w:ascii="Arial" w:hAnsi="Arial" w:cs="Arial"/>
          <w:b/>
          <w:i/>
          <w:color w:val="000000" w:themeColor="text1"/>
          <w:sz w:val="22"/>
        </w:rPr>
        <w:t>Políticas para el planeamiento y administración de actividades</w:t>
      </w:r>
      <w:bookmarkEnd w:id="391"/>
    </w:p>
    <w:p w:rsidR="008D748A" w:rsidRDefault="008D748A" w:rsidP="008D748A">
      <w:pPr>
        <w:pStyle w:val="Prrafodelista"/>
        <w:numPr>
          <w:ilvl w:val="2"/>
          <w:numId w:val="4"/>
        </w:numPr>
        <w:jc w:val="both"/>
        <w:rPr>
          <w:sz w:val="22"/>
        </w:rPr>
      </w:pPr>
      <w:r w:rsidRPr="00586419">
        <w:rPr>
          <w:sz w:val="22"/>
        </w:rPr>
        <w:t>La Unidad de Informática contará con un Plan Operativo con el cual se orientarán las actividades.</w:t>
      </w:r>
    </w:p>
    <w:p w:rsidR="008308C9" w:rsidRPr="00586419" w:rsidRDefault="008308C9" w:rsidP="008308C9">
      <w:pPr>
        <w:pStyle w:val="Prrafodelista"/>
        <w:ind w:left="1224"/>
        <w:jc w:val="both"/>
        <w:rPr>
          <w:sz w:val="22"/>
        </w:rPr>
      </w:pPr>
    </w:p>
    <w:p w:rsidR="008D748A" w:rsidRPr="00586419" w:rsidRDefault="008D748A" w:rsidP="008D748A">
      <w:pPr>
        <w:pStyle w:val="Prrafodelista"/>
        <w:numPr>
          <w:ilvl w:val="2"/>
          <w:numId w:val="4"/>
        </w:numPr>
        <w:jc w:val="both"/>
        <w:rPr>
          <w:sz w:val="22"/>
        </w:rPr>
      </w:pPr>
      <w:r w:rsidRPr="00586419">
        <w:rPr>
          <w:sz w:val="22"/>
        </w:rPr>
        <w:t>En los proyectos relacionados con desarrollo de aplicaciones, deberá aplicarse una metodología formal basada en los enfoques de ciclo de vida de sistemas y orientación a objetos mediante proceso unificado, para asegurar la adecuada administración y desarrollo.</w:t>
      </w:r>
    </w:p>
    <w:p w:rsidR="00D10EC5" w:rsidRDefault="00D10EC5" w:rsidP="00FC5883">
      <w:pPr>
        <w:jc w:val="both"/>
      </w:pPr>
    </w:p>
    <w:p w:rsidR="00D10EC5" w:rsidRDefault="00D10EC5" w:rsidP="00FC5883">
      <w:pPr>
        <w:jc w:val="both"/>
      </w:pPr>
    </w:p>
    <w:p w:rsidR="00DE3CAF" w:rsidRPr="00586419" w:rsidRDefault="00DE3CAF" w:rsidP="00586419">
      <w:pPr>
        <w:pStyle w:val="Ttulo2"/>
        <w:numPr>
          <w:ilvl w:val="1"/>
          <w:numId w:val="4"/>
        </w:numPr>
        <w:rPr>
          <w:rFonts w:ascii="Arial" w:hAnsi="Arial" w:cs="Arial"/>
          <w:b/>
          <w:i/>
          <w:color w:val="000000" w:themeColor="text1"/>
          <w:sz w:val="22"/>
        </w:rPr>
      </w:pPr>
      <w:bookmarkStart w:id="392" w:name="_Toc441659426"/>
      <w:r w:rsidRPr="00586419">
        <w:rPr>
          <w:rFonts w:ascii="Arial" w:hAnsi="Arial" w:cs="Arial"/>
          <w:b/>
          <w:i/>
          <w:color w:val="000000" w:themeColor="text1"/>
          <w:sz w:val="22"/>
        </w:rPr>
        <w:t xml:space="preserve">Políticas sobre los servicios que ofrece </w:t>
      </w:r>
      <w:r w:rsidR="009123E2" w:rsidRPr="00586419">
        <w:rPr>
          <w:rFonts w:ascii="Arial" w:hAnsi="Arial" w:cs="Arial"/>
          <w:b/>
          <w:i/>
          <w:color w:val="000000" w:themeColor="text1"/>
          <w:sz w:val="22"/>
        </w:rPr>
        <w:t>la Unidad de Informática</w:t>
      </w:r>
      <w:bookmarkEnd w:id="392"/>
    </w:p>
    <w:p w:rsidR="008D748A" w:rsidRDefault="008D748A" w:rsidP="008D748A">
      <w:pPr>
        <w:pStyle w:val="Prrafodelista"/>
        <w:numPr>
          <w:ilvl w:val="2"/>
          <w:numId w:val="4"/>
        </w:numPr>
        <w:jc w:val="both"/>
        <w:rPr>
          <w:sz w:val="22"/>
        </w:rPr>
      </w:pPr>
      <w:r w:rsidRPr="00586419">
        <w:rPr>
          <w:sz w:val="22"/>
        </w:rPr>
        <w:t>La Unidad de Informática creará un registro de los servicios que ofrece a toda la institución.</w:t>
      </w:r>
    </w:p>
    <w:p w:rsidR="008308C9" w:rsidRPr="00586419" w:rsidRDefault="008308C9" w:rsidP="008308C9">
      <w:pPr>
        <w:pStyle w:val="Prrafodelista"/>
        <w:ind w:left="1224"/>
        <w:jc w:val="both"/>
        <w:rPr>
          <w:sz w:val="22"/>
        </w:rPr>
      </w:pPr>
    </w:p>
    <w:p w:rsidR="00DE3CAF" w:rsidRDefault="008D748A" w:rsidP="008308C9">
      <w:pPr>
        <w:pStyle w:val="Prrafodelista"/>
        <w:numPr>
          <w:ilvl w:val="2"/>
          <w:numId w:val="4"/>
        </w:numPr>
        <w:jc w:val="both"/>
        <w:rPr>
          <w:sz w:val="22"/>
        </w:rPr>
      </w:pPr>
      <w:r w:rsidRPr="00586419">
        <w:rPr>
          <w:sz w:val="22"/>
        </w:rPr>
        <w:t>Los servicios ofrecidos por la Unidad de Informática, se solicitarán formalmente y siguiendo los procedimientos que se emitan para ese fin.</w:t>
      </w:r>
    </w:p>
    <w:p w:rsidR="008308C9" w:rsidRPr="008308C9" w:rsidRDefault="008308C9" w:rsidP="008308C9">
      <w:pPr>
        <w:pStyle w:val="Prrafodelista"/>
        <w:rPr>
          <w:sz w:val="22"/>
        </w:rPr>
      </w:pPr>
    </w:p>
    <w:p w:rsidR="008308C9" w:rsidRPr="008308C9" w:rsidRDefault="008308C9" w:rsidP="008308C9">
      <w:pPr>
        <w:pStyle w:val="Prrafodelista"/>
        <w:ind w:left="1224"/>
        <w:jc w:val="both"/>
        <w:rPr>
          <w:sz w:val="22"/>
        </w:rPr>
      </w:pPr>
    </w:p>
    <w:p w:rsidR="00DE3CAF" w:rsidRPr="00586419" w:rsidRDefault="00DE3CAF" w:rsidP="00586419">
      <w:pPr>
        <w:pStyle w:val="Ttulo2"/>
        <w:numPr>
          <w:ilvl w:val="1"/>
          <w:numId w:val="4"/>
        </w:numPr>
        <w:rPr>
          <w:rFonts w:ascii="Arial" w:hAnsi="Arial" w:cs="Arial"/>
          <w:b/>
          <w:i/>
          <w:color w:val="000000" w:themeColor="text1"/>
          <w:sz w:val="22"/>
        </w:rPr>
      </w:pPr>
      <w:r w:rsidRPr="00586419">
        <w:rPr>
          <w:rFonts w:ascii="Arial" w:hAnsi="Arial" w:cs="Arial"/>
          <w:b/>
          <w:i/>
          <w:color w:val="000000" w:themeColor="text1"/>
          <w:sz w:val="22"/>
        </w:rPr>
        <w:lastRenderedPageBreak/>
        <w:t xml:space="preserve"> </w:t>
      </w:r>
      <w:bookmarkStart w:id="393" w:name="_Toc441659427"/>
      <w:r w:rsidRPr="00586419">
        <w:rPr>
          <w:rFonts w:ascii="Arial" w:hAnsi="Arial" w:cs="Arial"/>
          <w:b/>
          <w:i/>
          <w:color w:val="000000" w:themeColor="text1"/>
          <w:sz w:val="22"/>
        </w:rPr>
        <w:t xml:space="preserve">Políticas para el acceso físico </w:t>
      </w:r>
      <w:r w:rsidR="00B0758A" w:rsidRPr="00586419">
        <w:rPr>
          <w:rFonts w:ascii="Arial" w:hAnsi="Arial" w:cs="Arial"/>
          <w:b/>
          <w:i/>
          <w:color w:val="000000" w:themeColor="text1"/>
          <w:sz w:val="22"/>
        </w:rPr>
        <w:t>la Unidad Informática y área de servidores</w:t>
      </w:r>
      <w:bookmarkEnd w:id="393"/>
    </w:p>
    <w:p w:rsidR="008D748A" w:rsidRDefault="008D748A" w:rsidP="008D748A">
      <w:pPr>
        <w:pStyle w:val="Prrafodelista"/>
        <w:numPr>
          <w:ilvl w:val="2"/>
          <w:numId w:val="4"/>
        </w:numPr>
        <w:jc w:val="both"/>
        <w:rPr>
          <w:sz w:val="22"/>
        </w:rPr>
      </w:pPr>
      <w:r w:rsidRPr="00586419">
        <w:rPr>
          <w:sz w:val="22"/>
        </w:rPr>
        <w:t>En general la oficina de la Unidad Informática es de acceso restringido, dadas las características del trabajo que se desarrolla en dicha área.</w:t>
      </w:r>
    </w:p>
    <w:p w:rsidR="00414B61" w:rsidRPr="00586419" w:rsidRDefault="00414B61" w:rsidP="00414B61">
      <w:pPr>
        <w:pStyle w:val="Prrafodelista"/>
        <w:ind w:left="1224"/>
        <w:jc w:val="both"/>
        <w:rPr>
          <w:sz w:val="22"/>
        </w:rPr>
      </w:pPr>
    </w:p>
    <w:p w:rsidR="008D748A" w:rsidRPr="00586419" w:rsidRDefault="008D748A" w:rsidP="008D748A">
      <w:pPr>
        <w:pStyle w:val="Prrafodelista"/>
        <w:numPr>
          <w:ilvl w:val="2"/>
          <w:numId w:val="4"/>
        </w:numPr>
        <w:jc w:val="both"/>
        <w:rPr>
          <w:sz w:val="22"/>
        </w:rPr>
      </w:pPr>
      <w:r w:rsidRPr="00586419">
        <w:rPr>
          <w:sz w:val="22"/>
        </w:rPr>
        <w:t xml:space="preserve">Los </w:t>
      </w:r>
      <w:r w:rsidR="00C31960" w:rsidRPr="00586419">
        <w:rPr>
          <w:sz w:val="22"/>
        </w:rPr>
        <w:t>usuarios</w:t>
      </w:r>
      <w:r w:rsidRPr="00586419">
        <w:rPr>
          <w:sz w:val="22"/>
        </w:rPr>
        <w:t xml:space="preserve"> de las diferentes áreas podrán ingresar a la unidad, para efectos de solicitar servicios o consultas.</w:t>
      </w:r>
    </w:p>
    <w:p w:rsidR="00421A50" w:rsidRDefault="00421A50" w:rsidP="00FC5883">
      <w:pPr>
        <w:jc w:val="both"/>
      </w:pPr>
    </w:p>
    <w:p w:rsidR="00DE3CAF" w:rsidRPr="00586419" w:rsidRDefault="00DE3CAF" w:rsidP="00586419">
      <w:pPr>
        <w:pStyle w:val="Ttulo2"/>
        <w:numPr>
          <w:ilvl w:val="1"/>
          <w:numId w:val="4"/>
        </w:numPr>
        <w:rPr>
          <w:rFonts w:ascii="Arial" w:hAnsi="Arial" w:cs="Arial"/>
          <w:b/>
          <w:i/>
          <w:color w:val="000000" w:themeColor="text1"/>
          <w:sz w:val="22"/>
        </w:rPr>
      </w:pPr>
      <w:bookmarkStart w:id="394" w:name="_Toc441659428"/>
      <w:r w:rsidRPr="00586419">
        <w:rPr>
          <w:rFonts w:ascii="Arial" w:hAnsi="Arial" w:cs="Arial"/>
          <w:b/>
          <w:i/>
          <w:color w:val="000000" w:themeColor="text1"/>
          <w:sz w:val="22"/>
        </w:rPr>
        <w:t>Políticas para la documentación y mantenimiento de manuales d</w:t>
      </w:r>
      <w:r w:rsidR="004F0162" w:rsidRPr="00586419">
        <w:rPr>
          <w:rFonts w:ascii="Arial" w:hAnsi="Arial" w:cs="Arial"/>
          <w:b/>
          <w:i/>
          <w:color w:val="000000" w:themeColor="text1"/>
          <w:sz w:val="22"/>
        </w:rPr>
        <w:t>e l</w:t>
      </w:r>
      <w:r w:rsidR="006A2680" w:rsidRPr="00586419">
        <w:rPr>
          <w:rFonts w:ascii="Arial" w:hAnsi="Arial" w:cs="Arial"/>
          <w:b/>
          <w:i/>
          <w:color w:val="000000" w:themeColor="text1"/>
          <w:sz w:val="22"/>
        </w:rPr>
        <w:t>a Unidad de Informática</w:t>
      </w:r>
      <w:bookmarkEnd w:id="394"/>
    </w:p>
    <w:p w:rsidR="008D748A" w:rsidRDefault="008D748A" w:rsidP="008D748A">
      <w:pPr>
        <w:pStyle w:val="Prrafodelista"/>
        <w:numPr>
          <w:ilvl w:val="2"/>
          <w:numId w:val="4"/>
        </w:numPr>
        <w:jc w:val="both"/>
        <w:rPr>
          <w:sz w:val="22"/>
        </w:rPr>
      </w:pPr>
      <w:r w:rsidRPr="00586419">
        <w:rPr>
          <w:sz w:val="22"/>
        </w:rPr>
        <w:t>Será política de la Unidad de Informática, documentar formalmente todas las actividades que realice en el desarrollo de los servicios que brinda a la Institución.</w:t>
      </w:r>
    </w:p>
    <w:p w:rsidR="00414B61" w:rsidRPr="00586419" w:rsidRDefault="00414B61" w:rsidP="00414B61">
      <w:pPr>
        <w:pStyle w:val="Prrafodelista"/>
        <w:ind w:left="1224"/>
        <w:jc w:val="both"/>
        <w:rPr>
          <w:sz w:val="22"/>
        </w:rPr>
      </w:pPr>
    </w:p>
    <w:p w:rsidR="008D748A" w:rsidRPr="00586419" w:rsidRDefault="008D748A" w:rsidP="008D748A">
      <w:pPr>
        <w:pStyle w:val="Prrafodelista"/>
        <w:numPr>
          <w:ilvl w:val="2"/>
          <w:numId w:val="4"/>
        </w:numPr>
        <w:jc w:val="both"/>
        <w:rPr>
          <w:sz w:val="22"/>
        </w:rPr>
      </w:pPr>
      <w:r w:rsidRPr="00586419">
        <w:rPr>
          <w:sz w:val="22"/>
        </w:rPr>
        <w:t>La Unidad de Informática mantendrá un archivo de gestión de documentos, debidamente ordenado y clasificado para el registro de la documentación propia de la unidad. correspondencia y de actividades técnicas que desarrolla. Mantendrá, como mínimo, dentro de sus archivos de gestión, las siguientes documentaciones:</w:t>
      </w:r>
    </w:p>
    <w:p w:rsidR="004F0162" w:rsidRPr="00586419" w:rsidRDefault="004F0162" w:rsidP="00FC5883">
      <w:pPr>
        <w:pStyle w:val="Prrafodelista"/>
        <w:ind w:left="792"/>
        <w:jc w:val="both"/>
        <w:rPr>
          <w:b/>
          <w:i/>
          <w:sz w:val="22"/>
        </w:rPr>
      </w:pPr>
    </w:p>
    <w:p w:rsidR="00DE3CAF" w:rsidRPr="00586419" w:rsidRDefault="00DE3CAF" w:rsidP="002E66A7">
      <w:pPr>
        <w:pStyle w:val="Prrafodelista"/>
        <w:numPr>
          <w:ilvl w:val="0"/>
          <w:numId w:val="22"/>
        </w:numPr>
        <w:jc w:val="both"/>
        <w:rPr>
          <w:sz w:val="22"/>
        </w:rPr>
      </w:pPr>
      <w:r w:rsidRPr="00586419">
        <w:rPr>
          <w:sz w:val="22"/>
        </w:rPr>
        <w:t>Documentación de planeamiento estratégico de Tecnologías de Información</w:t>
      </w:r>
      <w:r w:rsidR="00E114E0" w:rsidRPr="00586419">
        <w:rPr>
          <w:sz w:val="22"/>
        </w:rPr>
        <w:t>.</w:t>
      </w:r>
    </w:p>
    <w:p w:rsidR="00E114E0" w:rsidRPr="00586419" w:rsidRDefault="00DE3CAF" w:rsidP="002E66A7">
      <w:pPr>
        <w:pStyle w:val="Prrafodelista"/>
        <w:numPr>
          <w:ilvl w:val="0"/>
          <w:numId w:val="22"/>
        </w:numPr>
        <w:jc w:val="both"/>
        <w:rPr>
          <w:sz w:val="22"/>
        </w:rPr>
      </w:pPr>
      <w:r w:rsidRPr="00586419">
        <w:rPr>
          <w:sz w:val="22"/>
        </w:rPr>
        <w:t>Documentación de planes anuales operativos</w:t>
      </w:r>
      <w:r w:rsidR="00E114E0" w:rsidRPr="00586419">
        <w:rPr>
          <w:sz w:val="22"/>
        </w:rPr>
        <w:t>.</w:t>
      </w:r>
    </w:p>
    <w:p w:rsidR="00DE3CAF" w:rsidRPr="00586419" w:rsidRDefault="00DE3CAF" w:rsidP="002E66A7">
      <w:pPr>
        <w:pStyle w:val="Prrafodelista"/>
        <w:numPr>
          <w:ilvl w:val="0"/>
          <w:numId w:val="22"/>
        </w:numPr>
        <w:jc w:val="both"/>
        <w:rPr>
          <w:sz w:val="22"/>
        </w:rPr>
      </w:pPr>
      <w:r w:rsidRPr="00586419">
        <w:rPr>
          <w:sz w:val="22"/>
        </w:rPr>
        <w:t>Documentación de inventario de equipos de cómputo, periféricos y de telecomunicaciones</w:t>
      </w:r>
      <w:r w:rsidR="00E114E0" w:rsidRPr="00586419">
        <w:rPr>
          <w:sz w:val="22"/>
        </w:rPr>
        <w:t>.</w:t>
      </w:r>
    </w:p>
    <w:p w:rsidR="00DE3CAF" w:rsidRPr="00586419" w:rsidRDefault="00DE3CAF" w:rsidP="002E66A7">
      <w:pPr>
        <w:pStyle w:val="Prrafodelista"/>
        <w:numPr>
          <w:ilvl w:val="0"/>
          <w:numId w:val="22"/>
        </w:numPr>
        <w:jc w:val="both"/>
        <w:rPr>
          <w:sz w:val="22"/>
        </w:rPr>
      </w:pPr>
      <w:r w:rsidRPr="00586419">
        <w:rPr>
          <w:sz w:val="22"/>
        </w:rPr>
        <w:t>Documentación de inventario de software instalado en equipos</w:t>
      </w:r>
      <w:r w:rsidR="00E114E0" w:rsidRPr="00586419">
        <w:rPr>
          <w:sz w:val="22"/>
        </w:rPr>
        <w:t>.</w:t>
      </w:r>
    </w:p>
    <w:p w:rsidR="00DE3CAF" w:rsidRPr="00586419" w:rsidRDefault="00DE3CAF" w:rsidP="002E66A7">
      <w:pPr>
        <w:pStyle w:val="Prrafodelista"/>
        <w:numPr>
          <w:ilvl w:val="0"/>
          <w:numId w:val="22"/>
        </w:numPr>
        <w:jc w:val="both"/>
        <w:rPr>
          <w:sz w:val="22"/>
        </w:rPr>
      </w:pPr>
      <w:r w:rsidRPr="00586419">
        <w:rPr>
          <w:sz w:val="22"/>
        </w:rPr>
        <w:t xml:space="preserve">Documentación del mantenimiento </w:t>
      </w:r>
      <w:r w:rsidR="00E114E0" w:rsidRPr="00586419">
        <w:rPr>
          <w:sz w:val="22"/>
        </w:rPr>
        <w:t xml:space="preserve">preventivo y </w:t>
      </w:r>
      <w:r w:rsidRPr="00586419">
        <w:rPr>
          <w:sz w:val="22"/>
        </w:rPr>
        <w:t>correctivo de equipos de cómputo, periféricos y telecomunicaciones</w:t>
      </w:r>
      <w:r w:rsidR="00414B61">
        <w:rPr>
          <w:sz w:val="22"/>
        </w:rPr>
        <w:t>.</w:t>
      </w:r>
    </w:p>
    <w:p w:rsidR="00DE3CAF" w:rsidRPr="00586419" w:rsidRDefault="00DE3CAF" w:rsidP="002E66A7">
      <w:pPr>
        <w:pStyle w:val="Prrafodelista"/>
        <w:numPr>
          <w:ilvl w:val="0"/>
          <w:numId w:val="22"/>
        </w:numPr>
        <w:jc w:val="both"/>
        <w:rPr>
          <w:sz w:val="22"/>
        </w:rPr>
      </w:pPr>
      <w:r w:rsidRPr="00586419">
        <w:rPr>
          <w:sz w:val="22"/>
        </w:rPr>
        <w:t xml:space="preserve">Documentación de </w:t>
      </w:r>
      <w:r w:rsidR="00E114E0" w:rsidRPr="00586419">
        <w:rPr>
          <w:sz w:val="22"/>
        </w:rPr>
        <w:t>licencias de software adquiridos.</w:t>
      </w:r>
    </w:p>
    <w:p w:rsidR="00DE3CAF" w:rsidRPr="00586419" w:rsidRDefault="00DE3CAF" w:rsidP="002E66A7">
      <w:pPr>
        <w:pStyle w:val="Prrafodelista"/>
        <w:numPr>
          <w:ilvl w:val="0"/>
          <w:numId w:val="22"/>
        </w:numPr>
        <w:jc w:val="both"/>
        <w:rPr>
          <w:sz w:val="22"/>
        </w:rPr>
      </w:pPr>
      <w:r w:rsidRPr="00586419">
        <w:rPr>
          <w:sz w:val="22"/>
        </w:rPr>
        <w:t>Documentación de proyectos formalmente desarrollados</w:t>
      </w:r>
      <w:r w:rsidR="00E114E0" w:rsidRPr="00586419">
        <w:rPr>
          <w:sz w:val="22"/>
        </w:rPr>
        <w:t>.</w:t>
      </w:r>
    </w:p>
    <w:p w:rsidR="002E66A7" w:rsidRPr="00586419" w:rsidRDefault="002E66A7" w:rsidP="002E66A7">
      <w:pPr>
        <w:pStyle w:val="Prrafodelista"/>
        <w:ind w:left="2082"/>
        <w:jc w:val="both"/>
        <w:rPr>
          <w:sz w:val="22"/>
        </w:rPr>
      </w:pPr>
    </w:p>
    <w:p w:rsidR="00DE3CAF" w:rsidRPr="00586419" w:rsidRDefault="002E66A7" w:rsidP="008D748A">
      <w:pPr>
        <w:pStyle w:val="Prrafodelista"/>
        <w:numPr>
          <w:ilvl w:val="2"/>
          <w:numId w:val="4"/>
        </w:numPr>
        <w:jc w:val="both"/>
        <w:rPr>
          <w:sz w:val="22"/>
        </w:rPr>
      </w:pPr>
      <w:r w:rsidRPr="00586419">
        <w:rPr>
          <w:sz w:val="22"/>
        </w:rPr>
        <w:t>La Unidad de Informática tendrá</w:t>
      </w:r>
      <w:r w:rsidR="00DE3CAF" w:rsidRPr="00586419">
        <w:rPr>
          <w:sz w:val="22"/>
        </w:rPr>
        <w:t xml:space="preserve"> en su archivo de gestión un </w:t>
      </w:r>
      <w:r w:rsidRPr="00586419">
        <w:rPr>
          <w:sz w:val="22"/>
        </w:rPr>
        <w:t>c</w:t>
      </w:r>
      <w:r w:rsidR="00DE3CAF" w:rsidRPr="00586419">
        <w:rPr>
          <w:sz w:val="22"/>
        </w:rPr>
        <w:t xml:space="preserve">ompendio de </w:t>
      </w:r>
      <w:r w:rsidRPr="00586419">
        <w:rPr>
          <w:sz w:val="22"/>
        </w:rPr>
        <w:t>m</w:t>
      </w:r>
      <w:r w:rsidR="00DE3CAF" w:rsidRPr="00586419">
        <w:rPr>
          <w:sz w:val="22"/>
        </w:rPr>
        <w:t>anuales que contendrá como mínimo:</w:t>
      </w:r>
    </w:p>
    <w:p w:rsidR="004F0162" w:rsidRPr="00670C61" w:rsidRDefault="004F0162" w:rsidP="008D748A">
      <w:pPr>
        <w:pStyle w:val="Prrafodelista"/>
        <w:ind w:left="1224"/>
        <w:jc w:val="both"/>
        <w:rPr>
          <w:color w:val="auto"/>
          <w:sz w:val="22"/>
          <w:rPrChange w:id="395" w:author="Marlene Solano" w:date="2016-01-27T11:58:00Z">
            <w:rPr>
              <w:sz w:val="22"/>
            </w:rPr>
          </w:rPrChange>
        </w:rPr>
      </w:pPr>
    </w:p>
    <w:p w:rsidR="00DE3CAF" w:rsidRPr="00670C61" w:rsidRDefault="002E66A7" w:rsidP="002E66A7">
      <w:pPr>
        <w:pStyle w:val="Prrafodelista"/>
        <w:numPr>
          <w:ilvl w:val="0"/>
          <w:numId w:val="23"/>
        </w:numPr>
        <w:jc w:val="both"/>
        <w:rPr>
          <w:color w:val="auto"/>
          <w:sz w:val="22"/>
          <w:rPrChange w:id="396" w:author="Marlene Solano" w:date="2016-01-27T11:58:00Z">
            <w:rPr>
              <w:sz w:val="22"/>
            </w:rPr>
          </w:rPrChange>
        </w:rPr>
      </w:pPr>
      <w:r w:rsidRPr="00670C61">
        <w:rPr>
          <w:color w:val="auto"/>
          <w:sz w:val="22"/>
          <w:rPrChange w:id="397" w:author="Marlene Solano" w:date="2016-01-27T11:58:00Z">
            <w:rPr>
              <w:color w:val="FF0000"/>
              <w:sz w:val="22"/>
            </w:rPr>
          </w:rPrChange>
        </w:rPr>
        <w:t>Políticas y procedimientos sobre controles generales de las Tecnologías de Información y Comunicación.</w:t>
      </w:r>
      <w:r w:rsidR="001717DF" w:rsidRPr="00670C61">
        <w:rPr>
          <w:color w:val="auto"/>
          <w:sz w:val="22"/>
          <w:rPrChange w:id="398" w:author="Marlene Solano" w:date="2016-01-27T11:58:00Z">
            <w:rPr>
              <w:color w:val="FF0000"/>
              <w:sz w:val="22"/>
            </w:rPr>
          </w:rPrChange>
        </w:rPr>
        <w:t xml:space="preserve"> Estas incluyen las políticas y procedimientos sobre controles de Aplicación.</w:t>
      </w:r>
    </w:p>
    <w:p w:rsidR="00DE3CAF" w:rsidRPr="00586419" w:rsidRDefault="00DE3CAF" w:rsidP="002E66A7">
      <w:pPr>
        <w:pStyle w:val="Prrafodelista"/>
        <w:numPr>
          <w:ilvl w:val="0"/>
          <w:numId w:val="23"/>
        </w:numPr>
        <w:jc w:val="both"/>
        <w:rPr>
          <w:sz w:val="22"/>
        </w:rPr>
      </w:pPr>
      <w:r w:rsidRPr="00586419">
        <w:rPr>
          <w:sz w:val="22"/>
        </w:rPr>
        <w:t xml:space="preserve">Manual de </w:t>
      </w:r>
      <w:r w:rsidR="002E66A7" w:rsidRPr="00586419">
        <w:rPr>
          <w:sz w:val="22"/>
        </w:rPr>
        <w:t>uso aceptado de los Recursos Informáticos.</w:t>
      </w:r>
    </w:p>
    <w:p w:rsidR="00DE3CAF" w:rsidRPr="00586419" w:rsidRDefault="002E66A7" w:rsidP="002E66A7">
      <w:pPr>
        <w:pStyle w:val="Prrafodelista"/>
        <w:numPr>
          <w:ilvl w:val="0"/>
          <w:numId w:val="23"/>
        </w:numPr>
        <w:jc w:val="both"/>
        <w:rPr>
          <w:sz w:val="22"/>
        </w:rPr>
      </w:pPr>
      <w:r w:rsidRPr="00586419">
        <w:rPr>
          <w:sz w:val="22"/>
        </w:rPr>
        <w:t>Manual de contingencia para los Recursos Informáticos.</w:t>
      </w:r>
    </w:p>
    <w:p w:rsidR="00DE3CAF" w:rsidRPr="00586419" w:rsidRDefault="002E66A7" w:rsidP="002E66A7">
      <w:pPr>
        <w:pStyle w:val="Prrafodelista"/>
        <w:numPr>
          <w:ilvl w:val="0"/>
          <w:numId w:val="23"/>
        </w:numPr>
        <w:jc w:val="both"/>
        <w:rPr>
          <w:sz w:val="22"/>
        </w:rPr>
      </w:pPr>
      <w:r w:rsidRPr="00586419">
        <w:rPr>
          <w:sz w:val="22"/>
        </w:rPr>
        <w:t>Manual de respaldo de información.</w:t>
      </w:r>
    </w:p>
    <w:p w:rsidR="00DE3CAF" w:rsidRPr="00586419" w:rsidRDefault="002E66A7" w:rsidP="002E66A7">
      <w:pPr>
        <w:pStyle w:val="Prrafodelista"/>
        <w:numPr>
          <w:ilvl w:val="0"/>
          <w:numId w:val="23"/>
        </w:numPr>
        <w:jc w:val="both"/>
        <w:rPr>
          <w:sz w:val="22"/>
        </w:rPr>
      </w:pPr>
      <w:r w:rsidRPr="00586419">
        <w:rPr>
          <w:sz w:val="22"/>
        </w:rPr>
        <w:t>Manual de seguridad de los Recursos Informáticos.</w:t>
      </w:r>
    </w:p>
    <w:p w:rsidR="002E66A7" w:rsidRDefault="002E66A7" w:rsidP="002E66A7">
      <w:pPr>
        <w:pStyle w:val="Prrafodelista"/>
        <w:ind w:left="2442"/>
        <w:jc w:val="both"/>
      </w:pPr>
    </w:p>
    <w:p w:rsidR="004F0162" w:rsidRDefault="004F0162" w:rsidP="002E66A7">
      <w:pPr>
        <w:pStyle w:val="Prrafodelista"/>
        <w:ind w:left="2442"/>
        <w:jc w:val="both"/>
      </w:pPr>
    </w:p>
    <w:p w:rsidR="00DE3CAF" w:rsidRPr="00586419" w:rsidRDefault="00DE3CAF" w:rsidP="00586419">
      <w:pPr>
        <w:pStyle w:val="Ttulo2"/>
        <w:numPr>
          <w:ilvl w:val="1"/>
          <w:numId w:val="4"/>
        </w:numPr>
        <w:rPr>
          <w:rFonts w:ascii="Arial" w:hAnsi="Arial" w:cs="Arial"/>
          <w:b/>
          <w:i/>
          <w:color w:val="000000" w:themeColor="text1"/>
          <w:sz w:val="22"/>
        </w:rPr>
      </w:pPr>
      <w:bookmarkStart w:id="399" w:name="_Toc441659429"/>
      <w:r w:rsidRPr="00586419">
        <w:rPr>
          <w:rFonts w:ascii="Arial" w:hAnsi="Arial" w:cs="Arial"/>
          <w:b/>
          <w:i/>
          <w:color w:val="000000" w:themeColor="text1"/>
          <w:sz w:val="22"/>
        </w:rPr>
        <w:t>Políticas para la adquisición de nuevas tecnologías</w:t>
      </w:r>
      <w:bookmarkEnd w:id="399"/>
    </w:p>
    <w:p w:rsidR="0088282C" w:rsidRDefault="0088282C" w:rsidP="0088282C">
      <w:pPr>
        <w:pStyle w:val="Prrafodelista"/>
        <w:numPr>
          <w:ilvl w:val="2"/>
          <w:numId w:val="4"/>
        </w:numPr>
        <w:jc w:val="both"/>
        <w:rPr>
          <w:sz w:val="22"/>
        </w:rPr>
      </w:pPr>
      <w:r w:rsidRPr="00586419">
        <w:rPr>
          <w:sz w:val="22"/>
        </w:rPr>
        <w:t>Todos los procesos institucionales de adquisición de recursos informáticos, deben ser valorados y aprobados previamente por la Unidad de Informática.</w:t>
      </w:r>
    </w:p>
    <w:p w:rsidR="00414B61" w:rsidRPr="00586419" w:rsidRDefault="00414B61" w:rsidP="00414B61">
      <w:pPr>
        <w:pStyle w:val="Prrafodelista"/>
        <w:ind w:left="1224"/>
        <w:jc w:val="both"/>
        <w:rPr>
          <w:sz w:val="22"/>
        </w:rPr>
      </w:pPr>
    </w:p>
    <w:p w:rsidR="00DE3CAF" w:rsidRPr="00586419" w:rsidRDefault="00DE3CAF" w:rsidP="0088282C">
      <w:pPr>
        <w:pStyle w:val="Prrafodelista"/>
        <w:numPr>
          <w:ilvl w:val="2"/>
          <w:numId w:val="4"/>
        </w:numPr>
        <w:jc w:val="both"/>
        <w:rPr>
          <w:sz w:val="22"/>
        </w:rPr>
      </w:pPr>
      <w:r w:rsidRPr="00586419">
        <w:rPr>
          <w:sz w:val="22"/>
        </w:rPr>
        <w:t xml:space="preserve">Para la adquisición de nuevos recursos de hardware, software y otros dispositivos tecnológicos, será política </w:t>
      </w:r>
      <w:r w:rsidR="00E56836" w:rsidRPr="00586419">
        <w:rPr>
          <w:sz w:val="22"/>
        </w:rPr>
        <w:t>de la Unidad de Informática</w:t>
      </w:r>
      <w:r w:rsidRPr="00586419">
        <w:rPr>
          <w:sz w:val="22"/>
        </w:rPr>
        <w:t xml:space="preserve"> recomendar aquellos que ofrezcan calidad comprobada y sean referentes en el mercado nacional.</w:t>
      </w:r>
    </w:p>
    <w:p w:rsidR="0088282C" w:rsidRDefault="0088282C" w:rsidP="0088282C">
      <w:pPr>
        <w:pStyle w:val="Prrafodelista"/>
        <w:numPr>
          <w:ilvl w:val="2"/>
          <w:numId w:val="4"/>
        </w:numPr>
        <w:jc w:val="both"/>
        <w:rPr>
          <w:sz w:val="22"/>
        </w:rPr>
      </w:pPr>
      <w:r w:rsidRPr="00586419">
        <w:rPr>
          <w:sz w:val="22"/>
        </w:rPr>
        <w:lastRenderedPageBreak/>
        <w:t>Para el trámite de adquisición de nuevos recursos informáticos, la Unidad de Informática asesorará y apoyará a las diferentes áreas, en la definición de las características tecnológicas y evaluación de ofertas mediante recomendaciones técnicas.</w:t>
      </w:r>
    </w:p>
    <w:p w:rsidR="00414B61" w:rsidRPr="00586419" w:rsidRDefault="00414B61" w:rsidP="00414B61">
      <w:pPr>
        <w:pStyle w:val="Prrafodelista"/>
        <w:ind w:left="1224"/>
        <w:jc w:val="both"/>
        <w:rPr>
          <w:sz w:val="22"/>
        </w:rPr>
      </w:pPr>
    </w:p>
    <w:p w:rsidR="0088282C" w:rsidRPr="00586419" w:rsidRDefault="0088282C" w:rsidP="0088282C">
      <w:pPr>
        <w:pStyle w:val="Prrafodelista"/>
        <w:numPr>
          <w:ilvl w:val="2"/>
          <w:numId w:val="4"/>
        </w:numPr>
        <w:jc w:val="both"/>
        <w:rPr>
          <w:sz w:val="22"/>
        </w:rPr>
      </w:pPr>
      <w:r w:rsidRPr="00586419">
        <w:rPr>
          <w:sz w:val="22"/>
        </w:rPr>
        <w:t>Para la adquisición de nuevos recursos, la Unidad de Informática se fundamentará en los reglamentos y normativas de compras definidos para la Institución o proyecto de cooperación según sea el caso</w:t>
      </w:r>
      <w:r w:rsidR="00414B61">
        <w:rPr>
          <w:sz w:val="22"/>
        </w:rPr>
        <w:t>.</w:t>
      </w:r>
    </w:p>
    <w:p w:rsidR="00DE3CAF" w:rsidRDefault="00DE3CAF" w:rsidP="0088282C">
      <w:pPr>
        <w:pStyle w:val="Prrafodelista"/>
        <w:ind w:left="2466"/>
        <w:jc w:val="both"/>
      </w:pPr>
      <w:r>
        <w:t>.</w:t>
      </w:r>
    </w:p>
    <w:p w:rsidR="00E56836" w:rsidRDefault="00E56836" w:rsidP="00DE3CAF"/>
    <w:p w:rsidR="00DE3CAF" w:rsidRPr="00586419" w:rsidRDefault="00DE3CAF" w:rsidP="00586419">
      <w:pPr>
        <w:pStyle w:val="Ttulo2"/>
        <w:numPr>
          <w:ilvl w:val="1"/>
          <w:numId w:val="4"/>
        </w:numPr>
        <w:rPr>
          <w:rFonts w:ascii="Arial" w:hAnsi="Arial" w:cs="Arial"/>
          <w:b/>
          <w:i/>
          <w:color w:val="000000" w:themeColor="text1"/>
          <w:sz w:val="22"/>
        </w:rPr>
      </w:pPr>
      <w:bookmarkStart w:id="400" w:name="_Toc441659430"/>
      <w:r w:rsidRPr="00586419">
        <w:rPr>
          <w:rFonts w:ascii="Arial" w:hAnsi="Arial" w:cs="Arial"/>
          <w:b/>
          <w:i/>
          <w:color w:val="000000" w:themeColor="text1"/>
          <w:sz w:val="22"/>
        </w:rPr>
        <w:t>Políticas sobre inventario de equipo</w:t>
      </w:r>
      <w:bookmarkEnd w:id="400"/>
    </w:p>
    <w:p w:rsidR="001D44DF" w:rsidRDefault="001D44DF" w:rsidP="001D44DF">
      <w:pPr>
        <w:pStyle w:val="Prrafodelista"/>
        <w:numPr>
          <w:ilvl w:val="2"/>
          <w:numId w:val="4"/>
        </w:numPr>
        <w:jc w:val="both"/>
        <w:rPr>
          <w:sz w:val="22"/>
        </w:rPr>
      </w:pPr>
      <w:r w:rsidRPr="00586419">
        <w:rPr>
          <w:sz w:val="22"/>
        </w:rPr>
        <w:t>La Unidad de Informática mantendrá un inventario de los equipos con las características de cada uno de ellos.</w:t>
      </w:r>
    </w:p>
    <w:p w:rsidR="00414B61" w:rsidRPr="00586419" w:rsidRDefault="00414B61" w:rsidP="00414B61">
      <w:pPr>
        <w:pStyle w:val="Prrafodelista"/>
        <w:ind w:left="1224"/>
        <w:jc w:val="both"/>
        <w:rPr>
          <w:sz w:val="22"/>
        </w:rPr>
      </w:pPr>
    </w:p>
    <w:p w:rsidR="001D44DF" w:rsidRPr="00586419" w:rsidRDefault="001D44DF" w:rsidP="001D44DF">
      <w:pPr>
        <w:pStyle w:val="Prrafodelista"/>
        <w:numPr>
          <w:ilvl w:val="2"/>
          <w:numId w:val="4"/>
        </w:numPr>
        <w:jc w:val="both"/>
        <w:rPr>
          <w:sz w:val="22"/>
        </w:rPr>
      </w:pPr>
      <w:r w:rsidRPr="00586419">
        <w:rPr>
          <w:sz w:val="22"/>
        </w:rPr>
        <w:t>La Unidad de Informática deberá revisar el inventario de los equipos por lo menos una vez al año, realizando los cambios que sean necesarios. Hará un informe a la Administración sobre las diferencias y/o deficiencias encontradas.</w:t>
      </w:r>
    </w:p>
    <w:p w:rsidR="001D44DF" w:rsidRPr="001D44DF" w:rsidRDefault="001D44DF" w:rsidP="001D44DF">
      <w:pPr>
        <w:pStyle w:val="Prrafodelista"/>
        <w:ind w:left="1224"/>
        <w:jc w:val="both"/>
      </w:pPr>
    </w:p>
    <w:p w:rsidR="008F6DEF" w:rsidRPr="008F6DEF" w:rsidRDefault="008F6DEF" w:rsidP="008F6DEF">
      <w:pPr>
        <w:pStyle w:val="Prrafodelista"/>
        <w:numPr>
          <w:ilvl w:val="0"/>
          <w:numId w:val="37"/>
        </w:numPr>
        <w:jc w:val="both"/>
        <w:rPr>
          <w:vanish/>
        </w:rPr>
      </w:pPr>
    </w:p>
    <w:p w:rsidR="008F6DEF" w:rsidRPr="008F6DEF" w:rsidRDefault="008F6DEF" w:rsidP="008F6DEF">
      <w:pPr>
        <w:pStyle w:val="Prrafodelista"/>
        <w:numPr>
          <w:ilvl w:val="1"/>
          <w:numId w:val="37"/>
        </w:numPr>
        <w:jc w:val="both"/>
        <w:rPr>
          <w:vanish/>
        </w:rPr>
      </w:pPr>
    </w:p>
    <w:p w:rsidR="008F6DEF" w:rsidRDefault="008F6DEF" w:rsidP="008F6DEF">
      <w:pPr>
        <w:jc w:val="both"/>
      </w:pPr>
    </w:p>
    <w:p w:rsidR="00DE3CAF" w:rsidRPr="00586419" w:rsidRDefault="00DE3CAF" w:rsidP="00586419">
      <w:pPr>
        <w:pStyle w:val="Ttulo2"/>
        <w:numPr>
          <w:ilvl w:val="1"/>
          <w:numId w:val="4"/>
        </w:numPr>
        <w:rPr>
          <w:rFonts w:ascii="Arial" w:hAnsi="Arial" w:cs="Arial"/>
          <w:b/>
          <w:i/>
          <w:color w:val="000000" w:themeColor="text1"/>
          <w:sz w:val="22"/>
        </w:rPr>
      </w:pPr>
      <w:bookmarkStart w:id="401" w:name="_Toc441659431"/>
      <w:r w:rsidRPr="00586419">
        <w:rPr>
          <w:rFonts w:ascii="Arial" w:hAnsi="Arial" w:cs="Arial"/>
          <w:b/>
          <w:i/>
          <w:color w:val="000000" w:themeColor="text1"/>
          <w:sz w:val="22"/>
        </w:rPr>
        <w:t>Políticas sobre reparación de equipos</w:t>
      </w:r>
      <w:bookmarkEnd w:id="401"/>
    </w:p>
    <w:p w:rsidR="003A6486" w:rsidRDefault="003A6486" w:rsidP="003153E8">
      <w:pPr>
        <w:pStyle w:val="Prrafodelista"/>
        <w:numPr>
          <w:ilvl w:val="2"/>
          <w:numId w:val="4"/>
        </w:numPr>
        <w:jc w:val="both"/>
        <w:rPr>
          <w:sz w:val="22"/>
        </w:rPr>
      </w:pPr>
      <w:r w:rsidRPr="00586419">
        <w:rPr>
          <w:sz w:val="22"/>
        </w:rPr>
        <w:t xml:space="preserve">Todos los usuarios deben acatar el procedimiento que La Unidad de Informática implemente para controlar los servicios de reparación y la calidad de los mismos. </w:t>
      </w:r>
    </w:p>
    <w:p w:rsidR="002D5B01" w:rsidRPr="00586419" w:rsidRDefault="002D5B01" w:rsidP="002D5B01">
      <w:pPr>
        <w:pStyle w:val="Prrafodelista"/>
        <w:ind w:left="1224"/>
        <w:rPr>
          <w:sz w:val="22"/>
        </w:rPr>
      </w:pPr>
    </w:p>
    <w:p w:rsidR="003A6486" w:rsidRDefault="003A6486" w:rsidP="003A6486">
      <w:pPr>
        <w:pStyle w:val="Prrafodelista"/>
        <w:numPr>
          <w:ilvl w:val="2"/>
          <w:numId w:val="4"/>
        </w:numPr>
        <w:jc w:val="both"/>
        <w:rPr>
          <w:sz w:val="22"/>
        </w:rPr>
      </w:pPr>
      <w:r w:rsidRPr="00586419">
        <w:rPr>
          <w:sz w:val="22"/>
        </w:rPr>
        <w:t>La obtención de fondos presupuestarios para la adquisición de repuestos y accesorios será gestionada a través de La Unidad de Informática, quedando condicionado a la factibilidad presupuestaria.</w:t>
      </w:r>
    </w:p>
    <w:p w:rsidR="002D5B01" w:rsidRPr="002D5B01" w:rsidRDefault="002D5B01" w:rsidP="002D5B01">
      <w:pPr>
        <w:pStyle w:val="Prrafodelista"/>
        <w:rPr>
          <w:sz w:val="22"/>
        </w:rPr>
      </w:pPr>
    </w:p>
    <w:p w:rsidR="003A6486" w:rsidRPr="00586419" w:rsidRDefault="003A6486" w:rsidP="003A6486">
      <w:pPr>
        <w:pStyle w:val="Prrafodelista"/>
        <w:numPr>
          <w:ilvl w:val="2"/>
          <w:numId w:val="4"/>
        </w:numPr>
        <w:jc w:val="both"/>
        <w:rPr>
          <w:sz w:val="22"/>
        </w:rPr>
      </w:pPr>
      <w:r w:rsidRPr="00586419">
        <w:rPr>
          <w:sz w:val="22"/>
        </w:rPr>
        <w:t>La Unidad de Informática tendrá un control de las garantías de los equipos adquiridos para hacer cumplir los compromisos contractuales. Los equipos no cubiertos procederán a ser reparados en las oficinas de OPAMSS. Podrá además ser enviado a talleres externos especializados y el costo será gestionado a través de la UACI, quedando también condicionado a la factibilidad presupuestaria.</w:t>
      </w:r>
    </w:p>
    <w:p w:rsidR="003A6486" w:rsidRDefault="003A6486" w:rsidP="003A6486">
      <w:pPr>
        <w:pStyle w:val="Prrafodelista"/>
        <w:ind w:left="360"/>
        <w:jc w:val="both"/>
      </w:pPr>
    </w:p>
    <w:p w:rsidR="003A6486" w:rsidRPr="009C2FAF" w:rsidRDefault="003A6486" w:rsidP="00586419">
      <w:pPr>
        <w:pStyle w:val="Ttulo1"/>
        <w:numPr>
          <w:ilvl w:val="0"/>
          <w:numId w:val="4"/>
        </w:numPr>
        <w:rPr>
          <w:rFonts w:ascii="Arial" w:hAnsi="Arial" w:cs="Arial"/>
          <w:b/>
          <w:color w:val="auto"/>
          <w:sz w:val="24"/>
          <w:szCs w:val="24"/>
          <w:rPrChange w:id="402" w:author="Marlene Solano" w:date="2016-01-27T12:09:00Z">
            <w:rPr>
              <w:rFonts w:ascii="Arial" w:hAnsi="Arial" w:cs="Arial"/>
              <w:b/>
              <w:color w:val="FF0000"/>
              <w:sz w:val="24"/>
              <w:szCs w:val="24"/>
            </w:rPr>
          </w:rPrChange>
        </w:rPr>
      </w:pPr>
      <w:bookmarkStart w:id="403" w:name="_Toc441659432"/>
      <w:r w:rsidRPr="009C2FAF">
        <w:rPr>
          <w:rFonts w:ascii="Arial" w:hAnsi="Arial" w:cs="Arial"/>
          <w:b/>
          <w:color w:val="auto"/>
          <w:sz w:val="24"/>
          <w:szCs w:val="24"/>
          <w:rPrChange w:id="404" w:author="Marlene Solano" w:date="2016-01-27T12:09:00Z">
            <w:rPr>
              <w:rFonts w:ascii="Arial" w:hAnsi="Arial" w:cs="Arial"/>
              <w:b/>
              <w:color w:val="FF0000"/>
              <w:sz w:val="24"/>
              <w:szCs w:val="24"/>
            </w:rPr>
          </w:rPrChange>
        </w:rPr>
        <w:t>Políticas relativas a sistemas de Información</w:t>
      </w:r>
      <w:bookmarkEnd w:id="403"/>
      <w:r w:rsidRPr="009C2FAF">
        <w:rPr>
          <w:rFonts w:ascii="Arial" w:hAnsi="Arial" w:cs="Arial"/>
          <w:b/>
          <w:color w:val="auto"/>
          <w:sz w:val="24"/>
          <w:szCs w:val="24"/>
          <w:rPrChange w:id="405" w:author="Marlene Solano" w:date="2016-01-27T12:09:00Z">
            <w:rPr>
              <w:rFonts w:ascii="Arial" w:hAnsi="Arial" w:cs="Arial"/>
              <w:b/>
              <w:color w:val="FF0000"/>
              <w:sz w:val="24"/>
              <w:szCs w:val="24"/>
            </w:rPr>
          </w:rPrChange>
        </w:rPr>
        <w:t xml:space="preserve"> </w:t>
      </w:r>
    </w:p>
    <w:p w:rsidR="00586419" w:rsidRPr="00586419" w:rsidRDefault="00586419" w:rsidP="00586419"/>
    <w:p w:rsidR="003A6486" w:rsidRPr="00E8632D" w:rsidRDefault="003A6486" w:rsidP="00E8632D">
      <w:pPr>
        <w:pStyle w:val="Ttulo2"/>
        <w:numPr>
          <w:ilvl w:val="1"/>
          <w:numId w:val="4"/>
        </w:numPr>
        <w:rPr>
          <w:rFonts w:ascii="Arial" w:hAnsi="Arial" w:cs="Arial"/>
          <w:b/>
          <w:i/>
          <w:color w:val="000000" w:themeColor="text1"/>
          <w:sz w:val="22"/>
        </w:rPr>
      </w:pPr>
      <w:bookmarkStart w:id="406" w:name="_Toc441659433"/>
      <w:r w:rsidRPr="00E8632D">
        <w:rPr>
          <w:rFonts w:ascii="Arial" w:hAnsi="Arial" w:cs="Arial"/>
          <w:b/>
          <w:i/>
          <w:color w:val="000000" w:themeColor="text1"/>
          <w:sz w:val="22"/>
        </w:rPr>
        <w:t>Políticas generales para el desarrollo de sistemas de información</w:t>
      </w:r>
      <w:bookmarkEnd w:id="406"/>
    </w:p>
    <w:p w:rsidR="00193B11" w:rsidRPr="00193B11" w:rsidRDefault="003A6486" w:rsidP="00193B11">
      <w:pPr>
        <w:pStyle w:val="Prrafodelista"/>
        <w:numPr>
          <w:ilvl w:val="2"/>
          <w:numId w:val="4"/>
        </w:numPr>
        <w:rPr>
          <w:sz w:val="22"/>
        </w:rPr>
      </w:pPr>
      <w:r w:rsidRPr="00E8632D">
        <w:rPr>
          <w:sz w:val="22"/>
        </w:rPr>
        <w:t xml:space="preserve">En general para el desarrollo de sistemas “in </w:t>
      </w:r>
      <w:proofErr w:type="spellStart"/>
      <w:r w:rsidRPr="00E8632D">
        <w:rPr>
          <w:sz w:val="22"/>
        </w:rPr>
        <w:t>house</w:t>
      </w:r>
      <w:proofErr w:type="spellEnd"/>
      <w:r w:rsidRPr="00E8632D">
        <w:rPr>
          <w:sz w:val="22"/>
        </w:rPr>
        <w:t>” o “</w:t>
      </w:r>
      <w:proofErr w:type="spellStart"/>
      <w:r w:rsidRPr="00E8632D">
        <w:rPr>
          <w:sz w:val="22"/>
        </w:rPr>
        <w:t>outsourcing</w:t>
      </w:r>
      <w:proofErr w:type="spellEnd"/>
      <w:r w:rsidRPr="00E8632D">
        <w:rPr>
          <w:sz w:val="22"/>
        </w:rPr>
        <w:t>”, todas las Unidades de OPAMSS, deben armonizar sus procedimientos de ca</w:t>
      </w:r>
      <w:r w:rsidR="00320D05">
        <w:rPr>
          <w:sz w:val="22"/>
        </w:rPr>
        <w:t>ptura y registro de información. Se debe estudiar la justificación y evaluar la factibilidad para llevar acabo creación o modificación del sistema o nuevo proyecto.</w:t>
      </w:r>
    </w:p>
    <w:p w:rsidR="002D5B01" w:rsidRPr="00E8632D" w:rsidRDefault="002D5B01" w:rsidP="002D5B01">
      <w:pPr>
        <w:pStyle w:val="Prrafodelista"/>
        <w:ind w:left="1224"/>
        <w:rPr>
          <w:sz w:val="22"/>
        </w:rPr>
      </w:pPr>
    </w:p>
    <w:p w:rsidR="003A6486" w:rsidRDefault="003A6486" w:rsidP="003A6486">
      <w:pPr>
        <w:pStyle w:val="Prrafodelista"/>
        <w:numPr>
          <w:ilvl w:val="2"/>
          <w:numId w:val="4"/>
        </w:numPr>
        <w:jc w:val="both"/>
        <w:rPr>
          <w:sz w:val="22"/>
        </w:rPr>
      </w:pPr>
      <w:r w:rsidRPr="00E8632D">
        <w:rPr>
          <w:sz w:val="22"/>
        </w:rPr>
        <w:t xml:space="preserve">La Unidad de Informática, en colaboración </w:t>
      </w:r>
      <w:r w:rsidRPr="009C2FAF">
        <w:rPr>
          <w:color w:val="auto"/>
          <w:sz w:val="22"/>
          <w:rPrChange w:id="407" w:author="Marlene Solano" w:date="2016-01-27T12:09:00Z">
            <w:rPr>
              <w:sz w:val="22"/>
            </w:rPr>
          </w:rPrChange>
        </w:rPr>
        <w:t>con el</w:t>
      </w:r>
      <w:r w:rsidR="003153E8" w:rsidRPr="009C2FAF">
        <w:rPr>
          <w:color w:val="auto"/>
          <w:sz w:val="22"/>
          <w:rPrChange w:id="408" w:author="Marlene Solano" w:date="2016-01-27T12:09:00Z">
            <w:rPr>
              <w:color w:val="FF0000"/>
              <w:sz w:val="22"/>
            </w:rPr>
          </w:rPrChange>
        </w:rPr>
        <w:t>/la</w:t>
      </w:r>
      <w:r w:rsidRPr="009C2FAF">
        <w:rPr>
          <w:color w:val="auto"/>
          <w:sz w:val="22"/>
          <w:rPrChange w:id="409" w:author="Marlene Solano" w:date="2016-01-27T12:09:00Z">
            <w:rPr>
              <w:color w:val="FF0000"/>
              <w:sz w:val="22"/>
            </w:rPr>
          </w:rPrChange>
        </w:rPr>
        <w:t xml:space="preserve"> </w:t>
      </w:r>
      <w:r w:rsidR="003153E8" w:rsidRPr="009C2FAF">
        <w:rPr>
          <w:color w:val="auto"/>
          <w:sz w:val="22"/>
          <w:rPrChange w:id="410" w:author="Marlene Solano" w:date="2016-01-27T12:09:00Z">
            <w:rPr>
              <w:color w:val="FF0000"/>
              <w:sz w:val="22"/>
            </w:rPr>
          </w:rPrChange>
        </w:rPr>
        <w:t xml:space="preserve">analista de </w:t>
      </w:r>
      <w:r w:rsidR="00193B11" w:rsidRPr="009C2FAF">
        <w:rPr>
          <w:color w:val="auto"/>
          <w:sz w:val="22"/>
          <w:rPrChange w:id="411" w:author="Marlene Solano" w:date="2016-01-27T12:09:00Z">
            <w:rPr>
              <w:color w:val="FF0000"/>
              <w:sz w:val="22"/>
            </w:rPr>
          </w:rPrChange>
        </w:rPr>
        <w:t xml:space="preserve"> </w:t>
      </w:r>
      <w:r w:rsidR="003153E8" w:rsidRPr="009C2FAF">
        <w:rPr>
          <w:color w:val="auto"/>
          <w:sz w:val="22"/>
          <w:rPrChange w:id="412" w:author="Marlene Solano" w:date="2016-01-27T12:09:00Z">
            <w:rPr>
              <w:color w:val="FF0000"/>
              <w:sz w:val="22"/>
            </w:rPr>
          </w:rPrChange>
        </w:rPr>
        <w:t xml:space="preserve">sistemas </w:t>
      </w:r>
      <w:r w:rsidRPr="00E8632D">
        <w:rPr>
          <w:sz w:val="22"/>
        </w:rPr>
        <w:t>desarrollará y dará mantenimiento a los sistemas de información que la organización requiera, de acu</w:t>
      </w:r>
      <w:bookmarkStart w:id="413" w:name="_GoBack"/>
      <w:bookmarkEnd w:id="413"/>
      <w:r w:rsidRPr="00E8632D">
        <w:rPr>
          <w:sz w:val="22"/>
        </w:rPr>
        <w:t>erdo a los recursos humanos y tecnológicos que tenga a su disposición para este fin.</w:t>
      </w:r>
    </w:p>
    <w:p w:rsidR="00320D05" w:rsidRPr="00320D05" w:rsidRDefault="00320D05" w:rsidP="00320D05">
      <w:pPr>
        <w:pStyle w:val="Prrafodelista"/>
        <w:rPr>
          <w:sz w:val="22"/>
        </w:rPr>
      </w:pPr>
    </w:p>
    <w:p w:rsidR="00320D05" w:rsidRDefault="00320D05" w:rsidP="003A6486">
      <w:pPr>
        <w:pStyle w:val="Prrafodelista"/>
        <w:numPr>
          <w:ilvl w:val="2"/>
          <w:numId w:val="4"/>
        </w:numPr>
        <w:jc w:val="both"/>
        <w:rPr>
          <w:sz w:val="22"/>
        </w:rPr>
      </w:pPr>
      <w:r>
        <w:rPr>
          <w:sz w:val="22"/>
        </w:rPr>
        <w:t>La unidad de informática junto a la unidad que esta crea conveniente según el caso, debe homologar y fomentar la utilización de las herramientas de apoyo disponibles en la metodología aplicada y que cumpla con los requisitos mínimos exigibles por los controles institucionales.</w:t>
      </w:r>
    </w:p>
    <w:p w:rsidR="00193B11" w:rsidRPr="00193B11" w:rsidRDefault="00193B11" w:rsidP="00193B11">
      <w:pPr>
        <w:jc w:val="both"/>
        <w:rPr>
          <w:sz w:val="22"/>
        </w:rPr>
      </w:pPr>
    </w:p>
    <w:p w:rsidR="003A6486" w:rsidRPr="00E8632D" w:rsidRDefault="003A6486" w:rsidP="00E8632D">
      <w:pPr>
        <w:pStyle w:val="Ttulo2"/>
        <w:ind w:left="792"/>
        <w:rPr>
          <w:rFonts w:ascii="Arial" w:hAnsi="Arial" w:cs="Arial"/>
          <w:b/>
          <w:i/>
          <w:color w:val="000000" w:themeColor="text1"/>
          <w:sz w:val="22"/>
        </w:rPr>
      </w:pPr>
    </w:p>
    <w:p w:rsidR="003A6486" w:rsidRPr="00E8632D" w:rsidRDefault="003A6486" w:rsidP="00E8632D">
      <w:pPr>
        <w:pStyle w:val="Ttulo2"/>
        <w:numPr>
          <w:ilvl w:val="1"/>
          <w:numId w:val="4"/>
        </w:numPr>
        <w:rPr>
          <w:rFonts w:ascii="Arial" w:hAnsi="Arial" w:cs="Arial"/>
          <w:b/>
          <w:i/>
          <w:color w:val="000000" w:themeColor="text1"/>
          <w:sz w:val="22"/>
        </w:rPr>
      </w:pPr>
      <w:bookmarkStart w:id="414" w:name="_Toc441659434"/>
      <w:r w:rsidRPr="00E8632D">
        <w:rPr>
          <w:rFonts w:ascii="Arial" w:hAnsi="Arial" w:cs="Arial"/>
          <w:b/>
          <w:i/>
          <w:color w:val="000000" w:themeColor="text1"/>
          <w:sz w:val="22"/>
        </w:rPr>
        <w:t>Políticas para el desarrollo interno de sistemas de información</w:t>
      </w:r>
      <w:bookmarkEnd w:id="414"/>
    </w:p>
    <w:p w:rsidR="003A6486" w:rsidRPr="002D5B01" w:rsidRDefault="003A6486" w:rsidP="003A6486">
      <w:pPr>
        <w:pStyle w:val="Prrafodelista"/>
        <w:numPr>
          <w:ilvl w:val="2"/>
          <w:numId w:val="4"/>
        </w:numPr>
        <w:jc w:val="both"/>
        <w:rPr>
          <w:b/>
          <w:i/>
          <w:sz w:val="22"/>
        </w:rPr>
      </w:pPr>
      <w:r w:rsidRPr="00E8632D">
        <w:rPr>
          <w:sz w:val="22"/>
        </w:rPr>
        <w:t>El desarrollo de aplicaciones o sistemas se hará bajo el concepto de tecnología web.</w:t>
      </w:r>
    </w:p>
    <w:p w:rsidR="002D5B01" w:rsidRPr="00E8632D" w:rsidRDefault="002D5B01" w:rsidP="002D5B01">
      <w:pPr>
        <w:pStyle w:val="Prrafodelista"/>
        <w:ind w:left="1224"/>
        <w:jc w:val="both"/>
        <w:rPr>
          <w:b/>
          <w:i/>
          <w:sz w:val="22"/>
        </w:rPr>
      </w:pPr>
    </w:p>
    <w:p w:rsidR="003A6486" w:rsidRPr="002D5B01" w:rsidRDefault="003A6486" w:rsidP="003A6486">
      <w:pPr>
        <w:pStyle w:val="Prrafodelista"/>
        <w:numPr>
          <w:ilvl w:val="2"/>
          <w:numId w:val="4"/>
        </w:numPr>
        <w:jc w:val="both"/>
        <w:rPr>
          <w:b/>
          <w:i/>
          <w:sz w:val="22"/>
        </w:rPr>
      </w:pPr>
      <w:r w:rsidRPr="00E8632D">
        <w:rPr>
          <w:sz w:val="22"/>
        </w:rPr>
        <w:t>El desarrollo de sistemas de información se hará mediante proyectos debidamente formalizados, administrados y de acuerdo con la metodología y estándares.</w:t>
      </w:r>
    </w:p>
    <w:p w:rsidR="002D5B01" w:rsidRPr="002D5B01" w:rsidRDefault="002D5B01" w:rsidP="002D5B01">
      <w:pPr>
        <w:pStyle w:val="Prrafodelista"/>
        <w:rPr>
          <w:b/>
          <w:i/>
          <w:sz w:val="22"/>
        </w:rPr>
      </w:pPr>
    </w:p>
    <w:p w:rsidR="003A6486" w:rsidRPr="00320D05" w:rsidRDefault="003A6486" w:rsidP="003A6486">
      <w:pPr>
        <w:pStyle w:val="Prrafodelista"/>
        <w:numPr>
          <w:ilvl w:val="2"/>
          <w:numId w:val="4"/>
        </w:numPr>
        <w:jc w:val="both"/>
        <w:rPr>
          <w:b/>
          <w:i/>
          <w:sz w:val="22"/>
        </w:rPr>
      </w:pPr>
      <w:r w:rsidRPr="00E8632D">
        <w:rPr>
          <w:sz w:val="22"/>
        </w:rPr>
        <w:t>Las solicitudes de nuevos sistemas de información a desarrollar, deberán ser formalmente presentadas por las Jefaturas.</w:t>
      </w:r>
    </w:p>
    <w:p w:rsidR="00320D05" w:rsidRPr="00320D05" w:rsidRDefault="00320D05" w:rsidP="00320D05">
      <w:pPr>
        <w:pStyle w:val="Prrafodelista"/>
        <w:rPr>
          <w:b/>
          <w:i/>
          <w:sz w:val="22"/>
        </w:rPr>
      </w:pPr>
    </w:p>
    <w:p w:rsidR="00320D05" w:rsidRPr="00320D05" w:rsidRDefault="00320D05" w:rsidP="003A6486">
      <w:pPr>
        <w:pStyle w:val="Prrafodelista"/>
        <w:numPr>
          <w:ilvl w:val="2"/>
          <w:numId w:val="4"/>
        </w:numPr>
        <w:jc w:val="both"/>
        <w:rPr>
          <w:sz w:val="22"/>
          <w:rPrChange w:id="415" w:author="ronny bachez martinez" w:date="2016-01-27T11:17:00Z">
            <w:rPr>
              <w:b/>
              <w:i/>
              <w:sz w:val="22"/>
            </w:rPr>
          </w:rPrChange>
        </w:rPr>
      </w:pPr>
      <w:r w:rsidRPr="00320D05">
        <w:rPr>
          <w:sz w:val="22"/>
          <w:rPrChange w:id="416" w:author="ronny bachez martinez" w:date="2016-01-27T11:17:00Z">
            <w:rPr>
              <w:b/>
              <w:i/>
              <w:sz w:val="22"/>
            </w:rPr>
          </w:rPrChange>
        </w:rPr>
        <w:t xml:space="preserve">Las solicitudes de cambios o nuevos requerimientos de sistemas deben ser formalmente firmados por la jefatura del área </w:t>
      </w:r>
      <w:del w:id="417" w:author="ronny bachez martinez" w:date="2016-01-27T11:17:00Z">
        <w:r w:rsidRPr="00320D05" w:rsidDel="00320D05">
          <w:rPr>
            <w:sz w:val="22"/>
            <w:rPrChange w:id="418" w:author="ronny bachez martinez" w:date="2016-01-27T11:17:00Z">
              <w:rPr>
                <w:b/>
                <w:i/>
                <w:sz w:val="22"/>
              </w:rPr>
            </w:rPrChange>
          </w:rPr>
          <w:delText>solicitanrte</w:delText>
        </w:r>
      </w:del>
      <w:ins w:id="419" w:author="ronny bachez martinez" w:date="2016-01-27T11:17:00Z">
        <w:r w:rsidRPr="00320D05">
          <w:rPr>
            <w:sz w:val="22"/>
          </w:rPr>
          <w:t>solicitante</w:t>
        </w:r>
      </w:ins>
      <w:r w:rsidRPr="00320D05">
        <w:rPr>
          <w:sz w:val="22"/>
          <w:rPrChange w:id="420" w:author="ronny bachez martinez" w:date="2016-01-27T11:17:00Z">
            <w:rPr>
              <w:b/>
              <w:i/>
              <w:sz w:val="22"/>
            </w:rPr>
          </w:rPrChange>
        </w:rPr>
        <w:t xml:space="preserve"> y contar con la aprobación de </w:t>
      </w:r>
      <w:del w:id="421" w:author="ronny bachez martinez" w:date="2016-01-27T11:17:00Z">
        <w:r w:rsidRPr="00320D05" w:rsidDel="00320D05">
          <w:rPr>
            <w:sz w:val="22"/>
            <w:rPrChange w:id="422" w:author="ronny bachez martinez" w:date="2016-01-27T11:17:00Z">
              <w:rPr>
                <w:b/>
                <w:i/>
                <w:sz w:val="22"/>
              </w:rPr>
            </w:rPrChange>
          </w:rPr>
          <w:delText>Direccion</w:delText>
        </w:r>
      </w:del>
      <w:ins w:id="423" w:author="ronny bachez martinez" w:date="2016-01-27T11:17:00Z">
        <w:r w:rsidRPr="00320D05">
          <w:rPr>
            <w:sz w:val="22"/>
          </w:rPr>
          <w:t>Dirección</w:t>
        </w:r>
      </w:ins>
      <w:ins w:id="424" w:author="ronny bachez martinez" w:date="2016-01-27T11:16:00Z">
        <w:r w:rsidRPr="00320D05">
          <w:rPr>
            <w:sz w:val="22"/>
            <w:rPrChange w:id="425" w:author="ronny bachez martinez" w:date="2016-01-27T11:17:00Z">
              <w:rPr>
                <w:b/>
                <w:i/>
                <w:sz w:val="22"/>
              </w:rPr>
            </w:rPrChange>
          </w:rPr>
          <w:t xml:space="preserve"> Ejecutiva</w:t>
        </w:r>
      </w:ins>
      <w:ins w:id="426" w:author="ronny bachez martinez" w:date="2016-01-27T11:17:00Z">
        <w:r w:rsidRPr="00320D05">
          <w:rPr>
            <w:sz w:val="22"/>
            <w:rPrChange w:id="427" w:author="ronny bachez martinez" w:date="2016-01-27T11:17:00Z">
              <w:rPr>
                <w:b/>
                <w:i/>
                <w:sz w:val="22"/>
              </w:rPr>
            </w:rPrChange>
          </w:rPr>
          <w:t xml:space="preserve"> o la </w:t>
        </w:r>
      </w:ins>
      <w:ins w:id="428" w:author="ronny bachez martinez" w:date="2016-01-27T11:18:00Z">
        <w:r w:rsidRPr="00320D05">
          <w:rPr>
            <w:sz w:val="22"/>
          </w:rPr>
          <w:t>Subdirección</w:t>
        </w:r>
      </w:ins>
      <w:ins w:id="429" w:author="ronny bachez martinez" w:date="2016-01-27T11:17:00Z">
        <w:r w:rsidRPr="00320D05">
          <w:rPr>
            <w:sz w:val="22"/>
            <w:rPrChange w:id="430" w:author="ronny bachez martinez" w:date="2016-01-27T11:17:00Z">
              <w:rPr>
                <w:b/>
                <w:i/>
                <w:sz w:val="22"/>
              </w:rPr>
            </w:rPrChange>
          </w:rPr>
          <w:t xml:space="preserve"> correspondiente, antes de realizar el análisis o cualquier diseño inicial.</w:t>
        </w:r>
      </w:ins>
      <w:del w:id="431" w:author="ronny bachez martinez" w:date="2016-01-27T11:16:00Z">
        <w:r w:rsidRPr="00320D05" w:rsidDel="00320D05">
          <w:rPr>
            <w:sz w:val="22"/>
            <w:rPrChange w:id="432" w:author="ronny bachez martinez" w:date="2016-01-27T11:17:00Z">
              <w:rPr>
                <w:b/>
                <w:i/>
                <w:sz w:val="22"/>
              </w:rPr>
            </w:rPrChange>
          </w:rPr>
          <w:delText xml:space="preserve"> </w:delText>
        </w:r>
      </w:del>
    </w:p>
    <w:p w:rsidR="002D5B01" w:rsidRPr="002D5B01" w:rsidDel="00670C61" w:rsidRDefault="002D5B01" w:rsidP="002D5B01">
      <w:pPr>
        <w:pStyle w:val="Prrafodelista"/>
        <w:rPr>
          <w:del w:id="433" w:author="Marlene Solano" w:date="2016-01-27T12:03:00Z"/>
          <w:b/>
          <w:i/>
          <w:sz w:val="22"/>
        </w:rPr>
      </w:pPr>
    </w:p>
    <w:p w:rsidR="002D5B01" w:rsidRPr="002D5B01" w:rsidRDefault="002D5B01" w:rsidP="002D5B01">
      <w:pPr>
        <w:pStyle w:val="Prrafodelista"/>
        <w:rPr>
          <w:sz w:val="22"/>
        </w:rPr>
      </w:pPr>
    </w:p>
    <w:p w:rsidR="00835A9D" w:rsidRPr="00E8632D" w:rsidRDefault="00835A9D" w:rsidP="00835A9D">
      <w:pPr>
        <w:pStyle w:val="Prrafodelista"/>
        <w:numPr>
          <w:ilvl w:val="2"/>
          <w:numId w:val="4"/>
        </w:numPr>
        <w:jc w:val="both"/>
        <w:rPr>
          <w:sz w:val="22"/>
        </w:rPr>
      </w:pPr>
      <w:r w:rsidRPr="00E8632D">
        <w:rPr>
          <w:sz w:val="22"/>
        </w:rPr>
        <w:t>El proceso de desarrollo de sistemas debe contemplar las etapas de determinación de requerimientos, análisis del sistema, diseño del sistema, desarrollo de la programación, implementación, pruebas, puesta en producción.</w:t>
      </w:r>
    </w:p>
    <w:p w:rsidR="00325DE5" w:rsidRDefault="00325DE5" w:rsidP="00325DE5">
      <w:pPr>
        <w:pStyle w:val="Prrafodelista"/>
        <w:ind w:left="792"/>
        <w:jc w:val="both"/>
      </w:pPr>
    </w:p>
    <w:p w:rsidR="00325DE5" w:rsidRPr="00E8632D" w:rsidRDefault="00325DE5" w:rsidP="00E8632D">
      <w:pPr>
        <w:pStyle w:val="Ttulo2"/>
        <w:numPr>
          <w:ilvl w:val="1"/>
          <w:numId w:val="4"/>
        </w:numPr>
        <w:rPr>
          <w:rFonts w:ascii="Arial" w:hAnsi="Arial" w:cs="Arial"/>
          <w:b/>
          <w:i/>
          <w:color w:val="000000" w:themeColor="text1"/>
          <w:sz w:val="22"/>
        </w:rPr>
      </w:pPr>
      <w:bookmarkStart w:id="434" w:name="_Toc441659435"/>
      <w:r w:rsidRPr="00E8632D">
        <w:rPr>
          <w:rFonts w:ascii="Arial" w:hAnsi="Arial" w:cs="Arial"/>
          <w:b/>
          <w:i/>
          <w:color w:val="000000" w:themeColor="text1"/>
          <w:sz w:val="22"/>
        </w:rPr>
        <w:t>Políticas para el desarrollo externo (“</w:t>
      </w:r>
      <w:proofErr w:type="spellStart"/>
      <w:r w:rsidRPr="00E8632D">
        <w:rPr>
          <w:rFonts w:ascii="Arial" w:hAnsi="Arial" w:cs="Arial"/>
          <w:b/>
          <w:i/>
          <w:color w:val="000000" w:themeColor="text1"/>
          <w:sz w:val="22"/>
        </w:rPr>
        <w:t>outsourcing</w:t>
      </w:r>
      <w:proofErr w:type="spellEnd"/>
      <w:r w:rsidRPr="00E8632D">
        <w:rPr>
          <w:rFonts w:ascii="Arial" w:hAnsi="Arial" w:cs="Arial"/>
          <w:b/>
          <w:i/>
          <w:color w:val="000000" w:themeColor="text1"/>
          <w:sz w:val="22"/>
        </w:rPr>
        <w:t>”) de sistemas de información</w:t>
      </w:r>
      <w:bookmarkEnd w:id="434"/>
    </w:p>
    <w:p w:rsidR="00325DE5" w:rsidRDefault="00325DE5" w:rsidP="00325DE5">
      <w:pPr>
        <w:pStyle w:val="Prrafodelista"/>
        <w:numPr>
          <w:ilvl w:val="2"/>
          <w:numId w:val="4"/>
        </w:numPr>
        <w:jc w:val="both"/>
        <w:rPr>
          <w:sz w:val="22"/>
        </w:rPr>
      </w:pPr>
      <w:r w:rsidRPr="00E8632D">
        <w:rPr>
          <w:sz w:val="22"/>
        </w:rPr>
        <w:t>La Unidad de Informática podrá recurrir al desarrollo sistemas de información por “</w:t>
      </w:r>
      <w:proofErr w:type="spellStart"/>
      <w:r w:rsidRPr="00E8632D">
        <w:rPr>
          <w:sz w:val="22"/>
        </w:rPr>
        <w:t>outsourcing</w:t>
      </w:r>
      <w:proofErr w:type="spellEnd"/>
      <w:r w:rsidRPr="00E8632D">
        <w:rPr>
          <w:sz w:val="22"/>
        </w:rPr>
        <w:t>”, cuando no cuente con el recurso humano y/o tecnológico necesario, para llevar a cabo los desarrollos de forma interna, además cuando otros factores como el tiempo no lo permitan.</w:t>
      </w:r>
    </w:p>
    <w:p w:rsidR="002D5B01" w:rsidRPr="00E8632D" w:rsidRDefault="002D5B01" w:rsidP="002D5B01">
      <w:pPr>
        <w:pStyle w:val="Prrafodelista"/>
        <w:ind w:left="1224"/>
        <w:jc w:val="both"/>
        <w:rPr>
          <w:sz w:val="22"/>
        </w:rPr>
      </w:pPr>
    </w:p>
    <w:p w:rsidR="00325DE5" w:rsidRDefault="00325DE5" w:rsidP="00325DE5">
      <w:pPr>
        <w:pStyle w:val="Prrafodelista"/>
        <w:numPr>
          <w:ilvl w:val="2"/>
          <w:numId w:val="4"/>
        </w:numPr>
        <w:jc w:val="both"/>
        <w:rPr>
          <w:sz w:val="22"/>
        </w:rPr>
      </w:pPr>
      <w:r w:rsidRPr="00E8632D">
        <w:rPr>
          <w:sz w:val="22"/>
        </w:rPr>
        <w:t>Las solicitudes de nuevos sistemas de información a desarrollar en la modalidad de “</w:t>
      </w:r>
      <w:proofErr w:type="spellStart"/>
      <w:r w:rsidRPr="00E8632D">
        <w:rPr>
          <w:sz w:val="22"/>
        </w:rPr>
        <w:t>outsourcing</w:t>
      </w:r>
      <w:proofErr w:type="spellEnd"/>
      <w:r w:rsidRPr="00E8632D">
        <w:rPr>
          <w:sz w:val="22"/>
        </w:rPr>
        <w:t>”, deberán ser formalmente presentadas por las Jefaturas, en forma escrita e indicando en éstas los requerimientos generales por cubrir.</w:t>
      </w:r>
    </w:p>
    <w:p w:rsidR="002D5B01" w:rsidRPr="002D5B01" w:rsidRDefault="002D5B01" w:rsidP="002D5B01">
      <w:pPr>
        <w:pStyle w:val="Prrafodelista"/>
        <w:rPr>
          <w:sz w:val="22"/>
        </w:rPr>
      </w:pPr>
    </w:p>
    <w:p w:rsidR="00325DE5" w:rsidRDefault="00325DE5" w:rsidP="00325DE5">
      <w:pPr>
        <w:pStyle w:val="Prrafodelista"/>
        <w:numPr>
          <w:ilvl w:val="2"/>
          <w:numId w:val="4"/>
        </w:numPr>
        <w:jc w:val="both"/>
        <w:rPr>
          <w:sz w:val="22"/>
        </w:rPr>
      </w:pPr>
      <w:r w:rsidRPr="00E8632D">
        <w:rPr>
          <w:sz w:val="22"/>
        </w:rPr>
        <w:t>El control y monitoreo del avance de proyectos de sistemas de información por “</w:t>
      </w:r>
      <w:proofErr w:type="spellStart"/>
      <w:r w:rsidRPr="00E8632D">
        <w:rPr>
          <w:sz w:val="22"/>
        </w:rPr>
        <w:t>outsourcing</w:t>
      </w:r>
      <w:proofErr w:type="spellEnd"/>
      <w:r w:rsidRPr="00E8632D">
        <w:rPr>
          <w:sz w:val="22"/>
        </w:rPr>
        <w:t>” estará a cargo</w:t>
      </w:r>
      <w:r w:rsidR="005A0916">
        <w:rPr>
          <w:sz w:val="22"/>
        </w:rPr>
        <w:t xml:space="preserve"> </w:t>
      </w:r>
      <w:r w:rsidR="005A0916" w:rsidRPr="009C2FAF">
        <w:rPr>
          <w:color w:val="auto"/>
          <w:sz w:val="22"/>
          <w:rPrChange w:id="435" w:author="Marlene Solano" w:date="2016-01-27T12:09:00Z">
            <w:rPr>
              <w:sz w:val="22"/>
            </w:rPr>
          </w:rPrChange>
        </w:rPr>
        <w:t>por</w:t>
      </w:r>
      <w:r w:rsidRPr="009C2FAF">
        <w:rPr>
          <w:color w:val="auto"/>
          <w:sz w:val="22"/>
          <w:rPrChange w:id="436" w:author="Marlene Solano" w:date="2016-01-27T12:09:00Z">
            <w:rPr>
              <w:sz w:val="22"/>
            </w:rPr>
          </w:rPrChange>
        </w:rPr>
        <w:t xml:space="preserve"> </w:t>
      </w:r>
      <w:r w:rsidR="005A0916" w:rsidRPr="009C2FAF">
        <w:rPr>
          <w:color w:val="auto"/>
          <w:sz w:val="22"/>
          <w:rPrChange w:id="437" w:author="Marlene Solano" w:date="2016-01-27T12:09:00Z">
            <w:rPr>
              <w:color w:val="FF0000"/>
              <w:sz w:val="22"/>
            </w:rPr>
          </w:rPrChange>
        </w:rPr>
        <w:t>el/la analista de  sistemas</w:t>
      </w:r>
      <w:r w:rsidRPr="009C2FAF">
        <w:rPr>
          <w:color w:val="auto"/>
          <w:sz w:val="22"/>
          <w:rPrChange w:id="438" w:author="Marlene Solano" w:date="2016-01-27T12:09:00Z">
            <w:rPr>
              <w:sz w:val="22"/>
            </w:rPr>
          </w:rPrChange>
        </w:rPr>
        <w:t>.</w:t>
      </w:r>
    </w:p>
    <w:p w:rsidR="002D5B01" w:rsidRPr="002D5B01" w:rsidRDefault="002D5B01" w:rsidP="002D5B01">
      <w:pPr>
        <w:pStyle w:val="Prrafodelista"/>
        <w:rPr>
          <w:sz w:val="22"/>
        </w:rPr>
      </w:pPr>
    </w:p>
    <w:p w:rsidR="00744F23" w:rsidRDefault="00744F23" w:rsidP="00744F23">
      <w:pPr>
        <w:pStyle w:val="Prrafodelista"/>
        <w:numPr>
          <w:ilvl w:val="2"/>
          <w:numId w:val="4"/>
        </w:numPr>
        <w:jc w:val="both"/>
        <w:rPr>
          <w:sz w:val="22"/>
        </w:rPr>
      </w:pPr>
      <w:r w:rsidRPr="00E8632D">
        <w:rPr>
          <w:sz w:val="22"/>
        </w:rPr>
        <w:t xml:space="preserve">La Unidad de Informática estará pendiente que las empresas contratadas para el desarrollo de sistemas de información, brinden la capacitación a sus </w:t>
      </w:r>
      <w:r w:rsidR="00C31960" w:rsidRPr="00E8632D">
        <w:rPr>
          <w:sz w:val="22"/>
        </w:rPr>
        <w:t>usuarios</w:t>
      </w:r>
      <w:r w:rsidRPr="00E8632D">
        <w:rPr>
          <w:sz w:val="22"/>
        </w:rPr>
        <w:t xml:space="preserve"> en administración, uso y mantenimiento del nuevo sistema de información.</w:t>
      </w:r>
    </w:p>
    <w:p w:rsidR="002D5B01" w:rsidRPr="002D5B01" w:rsidRDefault="002D5B01" w:rsidP="002D5B01">
      <w:pPr>
        <w:pStyle w:val="Prrafodelista"/>
        <w:rPr>
          <w:sz w:val="22"/>
        </w:rPr>
      </w:pPr>
    </w:p>
    <w:p w:rsidR="00744F23" w:rsidRDefault="00744F23" w:rsidP="00744F23">
      <w:pPr>
        <w:pStyle w:val="Prrafodelista"/>
        <w:numPr>
          <w:ilvl w:val="2"/>
          <w:numId w:val="4"/>
        </w:numPr>
        <w:jc w:val="both"/>
        <w:rPr>
          <w:sz w:val="22"/>
        </w:rPr>
      </w:pPr>
      <w:r w:rsidRPr="00E8632D">
        <w:rPr>
          <w:sz w:val="22"/>
        </w:rPr>
        <w:lastRenderedPageBreak/>
        <w:t>Los sistemas de información desarrollados por empresas externas, deberán ser entregados por éstas, de manera formal y debidamente documentados, incluyendo los entregables de documentación definidos por la Unidad de Informática en los términos de referencia.</w:t>
      </w:r>
    </w:p>
    <w:p w:rsidR="002D5B01" w:rsidRPr="002D5B01" w:rsidRDefault="002D5B01" w:rsidP="002D5B01">
      <w:pPr>
        <w:pStyle w:val="Prrafodelista"/>
        <w:rPr>
          <w:sz w:val="22"/>
        </w:rPr>
      </w:pPr>
    </w:p>
    <w:p w:rsidR="00187355" w:rsidRDefault="00187355" w:rsidP="00187355">
      <w:pPr>
        <w:pStyle w:val="Prrafodelista"/>
        <w:numPr>
          <w:ilvl w:val="2"/>
          <w:numId w:val="4"/>
        </w:numPr>
        <w:jc w:val="both"/>
        <w:rPr>
          <w:ins w:id="439" w:author="Marlene Solano" w:date="2016-01-27T11:59:00Z"/>
          <w:sz w:val="22"/>
        </w:rPr>
      </w:pPr>
      <w:r w:rsidRPr="00E8632D">
        <w:rPr>
          <w:sz w:val="22"/>
        </w:rPr>
        <w:t>Los programas desarrollados o adquiridos externamente serán de uso exclusivo de OPAMSS, y no se permite el uso para funciones que no correspondan a las operaciones normales, excepto que exista algún convenio de cooperación con otras instituciones.</w:t>
      </w:r>
    </w:p>
    <w:p w:rsidR="00670C61" w:rsidRPr="00670C61" w:rsidRDefault="00670C61" w:rsidP="00670C61">
      <w:pPr>
        <w:pStyle w:val="Prrafodelista"/>
        <w:rPr>
          <w:ins w:id="440" w:author="Marlene Solano" w:date="2016-01-27T11:59:00Z"/>
          <w:sz w:val="22"/>
          <w:rPrChange w:id="441" w:author="Marlene Solano" w:date="2016-01-27T11:59:00Z">
            <w:rPr>
              <w:ins w:id="442" w:author="Marlene Solano" w:date="2016-01-27T11:59:00Z"/>
            </w:rPr>
          </w:rPrChange>
        </w:rPr>
        <w:pPrChange w:id="443" w:author="Marlene Solano" w:date="2016-01-27T11:59:00Z">
          <w:pPr>
            <w:pStyle w:val="Prrafodelista"/>
            <w:numPr>
              <w:ilvl w:val="2"/>
              <w:numId w:val="4"/>
            </w:numPr>
            <w:ind w:left="1224" w:hanging="504"/>
            <w:jc w:val="both"/>
          </w:pPr>
        </w:pPrChange>
      </w:pPr>
    </w:p>
    <w:p w:rsidR="00670C61" w:rsidRPr="00E8632D" w:rsidRDefault="00670C61" w:rsidP="00670C61">
      <w:pPr>
        <w:pStyle w:val="Prrafodelista"/>
        <w:ind w:left="1224"/>
        <w:jc w:val="both"/>
        <w:rPr>
          <w:sz w:val="22"/>
        </w:rPr>
        <w:pPrChange w:id="444" w:author="Marlene Solano" w:date="2016-01-27T11:59:00Z">
          <w:pPr>
            <w:pStyle w:val="Prrafodelista"/>
            <w:numPr>
              <w:ilvl w:val="2"/>
              <w:numId w:val="4"/>
            </w:numPr>
            <w:ind w:left="1224" w:hanging="504"/>
            <w:jc w:val="both"/>
          </w:pPr>
        </w:pPrChange>
      </w:pPr>
    </w:p>
    <w:p w:rsidR="00187355" w:rsidRPr="00E8632D" w:rsidRDefault="00187355" w:rsidP="00E8632D">
      <w:pPr>
        <w:pStyle w:val="Ttulo2"/>
        <w:numPr>
          <w:ilvl w:val="1"/>
          <w:numId w:val="4"/>
        </w:numPr>
        <w:rPr>
          <w:rFonts w:ascii="Arial" w:hAnsi="Arial" w:cs="Arial"/>
          <w:b/>
          <w:i/>
          <w:color w:val="000000" w:themeColor="text1"/>
          <w:sz w:val="22"/>
        </w:rPr>
      </w:pPr>
      <w:bookmarkStart w:id="445" w:name="_Toc441659436"/>
      <w:r w:rsidRPr="00E8632D">
        <w:rPr>
          <w:rFonts w:ascii="Arial" w:hAnsi="Arial" w:cs="Arial"/>
          <w:b/>
          <w:i/>
          <w:color w:val="000000" w:themeColor="text1"/>
          <w:sz w:val="22"/>
        </w:rPr>
        <w:t>Políticas sobre mantenimiento de sistemas de información</w:t>
      </w:r>
      <w:bookmarkEnd w:id="445"/>
    </w:p>
    <w:p w:rsidR="00187355" w:rsidRPr="00670C61" w:rsidRDefault="00187355" w:rsidP="00187355">
      <w:pPr>
        <w:pStyle w:val="Prrafodelista"/>
        <w:numPr>
          <w:ilvl w:val="2"/>
          <w:numId w:val="4"/>
        </w:numPr>
        <w:jc w:val="both"/>
        <w:rPr>
          <w:color w:val="auto"/>
          <w:sz w:val="22"/>
          <w:rPrChange w:id="446" w:author="Marlene Solano" w:date="2016-01-27T12:04:00Z">
            <w:rPr>
              <w:sz w:val="22"/>
            </w:rPr>
          </w:rPrChange>
        </w:rPr>
      </w:pPr>
      <w:r w:rsidRPr="00E8632D">
        <w:rPr>
          <w:sz w:val="22"/>
        </w:rPr>
        <w:t>Será considerado como mantenimiento de sistemas de información todas las acciones que impliquen modificaciones, correcciones, mejoras o adiciones a los sistemas de información, que soliciten los usuarios de cualquier dependencia de OPAMSS</w:t>
      </w:r>
      <w:r w:rsidR="005A0916">
        <w:rPr>
          <w:sz w:val="22"/>
        </w:rPr>
        <w:t xml:space="preserve"> </w:t>
      </w:r>
      <w:r w:rsidR="005A0916" w:rsidRPr="00670C61">
        <w:rPr>
          <w:color w:val="auto"/>
          <w:sz w:val="22"/>
          <w:rPrChange w:id="447" w:author="Marlene Solano" w:date="2016-01-27T12:04:00Z">
            <w:rPr>
              <w:color w:val="FF0000"/>
              <w:sz w:val="22"/>
            </w:rPr>
          </w:rPrChange>
        </w:rPr>
        <w:t>debidamente autorizados por la jefatura respectiva</w:t>
      </w:r>
      <w:r w:rsidRPr="00670C61">
        <w:rPr>
          <w:color w:val="auto"/>
          <w:sz w:val="22"/>
          <w:rPrChange w:id="448" w:author="Marlene Solano" w:date="2016-01-27T12:04:00Z">
            <w:rPr>
              <w:sz w:val="22"/>
            </w:rPr>
          </w:rPrChange>
        </w:rPr>
        <w:t>.</w:t>
      </w:r>
    </w:p>
    <w:p w:rsidR="002D5B01" w:rsidRPr="00E8632D" w:rsidRDefault="002D5B01" w:rsidP="002D5B01">
      <w:pPr>
        <w:pStyle w:val="Prrafodelista"/>
        <w:ind w:left="1224"/>
        <w:jc w:val="both"/>
        <w:rPr>
          <w:sz w:val="22"/>
        </w:rPr>
      </w:pPr>
    </w:p>
    <w:p w:rsidR="00053F81" w:rsidRDefault="00053F81" w:rsidP="00053F81">
      <w:pPr>
        <w:pStyle w:val="Prrafodelista"/>
        <w:numPr>
          <w:ilvl w:val="2"/>
          <w:numId w:val="4"/>
        </w:numPr>
        <w:jc w:val="both"/>
        <w:rPr>
          <w:sz w:val="22"/>
        </w:rPr>
      </w:pPr>
      <w:r w:rsidRPr="00E8632D">
        <w:rPr>
          <w:sz w:val="22"/>
        </w:rPr>
        <w:t>La Unidad de Informática definirá el procedimiento y las formalidades necesarias que orienten la forma en que serán desarrolladas las actividades de mantenimiento de sistemas de información.</w:t>
      </w:r>
    </w:p>
    <w:p w:rsidR="002D5B01" w:rsidRPr="002D5B01" w:rsidRDefault="002D5B01" w:rsidP="002D5B01">
      <w:pPr>
        <w:pStyle w:val="Prrafodelista"/>
        <w:rPr>
          <w:sz w:val="22"/>
        </w:rPr>
      </w:pPr>
    </w:p>
    <w:p w:rsidR="00053F81" w:rsidRDefault="00053F81" w:rsidP="00053F81">
      <w:pPr>
        <w:pStyle w:val="Prrafodelista"/>
        <w:numPr>
          <w:ilvl w:val="2"/>
          <w:numId w:val="4"/>
        </w:numPr>
        <w:jc w:val="both"/>
        <w:rPr>
          <w:ins w:id="449" w:author="ronny bachez martinez" w:date="2016-01-27T11:31:00Z"/>
          <w:sz w:val="22"/>
        </w:rPr>
      </w:pPr>
      <w:r w:rsidRPr="00E8632D">
        <w:rPr>
          <w:sz w:val="22"/>
        </w:rPr>
        <w:t>En caso de requerirse mantenimiento de sistemas de información tipo “</w:t>
      </w:r>
      <w:proofErr w:type="spellStart"/>
      <w:r w:rsidRPr="00E8632D">
        <w:rPr>
          <w:sz w:val="22"/>
        </w:rPr>
        <w:t>outsourcing</w:t>
      </w:r>
      <w:proofErr w:type="spellEnd"/>
      <w:r w:rsidRPr="00E8632D">
        <w:rPr>
          <w:sz w:val="22"/>
        </w:rPr>
        <w:t>”, se aplica las mismas políticas anteriores “Políticas para el desarrollo externo (“</w:t>
      </w:r>
      <w:proofErr w:type="spellStart"/>
      <w:r w:rsidRPr="00E8632D">
        <w:rPr>
          <w:sz w:val="22"/>
        </w:rPr>
        <w:t>outsourcing</w:t>
      </w:r>
      <w:proofErr w:type="spellEnd"/>
      <w:r w:rsidRPr="00E8632D">
        <w:rPr>
          <w:sz w:val="22"/>
        </w:rPr>
        <w:t>”) de sistemas de información”.</w:t>
      </w:r>
    </w:p>
    <w:p w:rsidR="007F2022" w:rsidRPr="007F2022" w:rsidRDefault="007F2022">
      <w:pPr>
        <w:pStyle w:val="Prrafodelista"/>
        <w:rPr>
          <w:ins w:id="450" w:author="ronny bachez martinez" w:date="2016-01-27T11:31:00Z"/>
          <w:sz w:val="22"/>
          <w:rPrChange w:id="451" w:author="ronny bachez martinez" w:date="2016-01-27T11:31:00Z">
            <w:rPr>
              <w:ins w:id="452" w:author="ronny bachez martinez" w:date="2016-01-27T11:31:00Z"/>
            </w:rPr>
          </w:rPrChange>
        </w:rPr>
        <w:pPrChange w:id="453" w:author="ronny bachez martinez" w:date="2016-01-27T11:31:00Z">
          <w:pPr>
            <w:pStyle w:val="Prrafodelista"/>
            <w:numPr>
              <w:ilvl w:val="2"/>
              <w:numId w:val="4"/>
            </w:numPr>
            <w:ind w:left="1224" w:hanging="504"/>
            <w:jc w:val="both"/>
          </w:pPr>
        </w:pPrChange>
      </w:pPr>
    </w:p>
    <w:p w:rsidR="007F2022" w:rsidRPr="00563017" w:rsidRDefault="007F2022" w:rsidP="00670C61">
      <w:pPr>
        <w:pStyle w:val="Ttulo2"/>
        <w:numPr>
          <w:ilvl w:val="1"/>
          <w:numId w:val="4"/>
        </w:numPr>
        <w:jc w:val="both"/>
        <w:rPr>
          <w:ins w:id="454" w:author="ronny bachez martinez" w:date="2016-01-27T11:31:00Z"/>
          <w:rFonts w:ascii="Arial" w:hAnsi="Arial" w:cs="Arial"/>
          <w:b/>
          <w:i/>
          <w:color w:val="000000" w:themeColor="text1"/>
          <w:sz w:val="22"/>
        </w:rPr>
        <w:pPrChange w:id="455" w:author="Marlene Solano" w:date="2016-01-27T12:04:00Z">
          <w:pPr>
            <w:pStyle w:val="Ttulo2"/>
            <w:numPr>
              <w:ilvl w:val="1"/>
              <w:numId w:val="4"/>
            </w:numPr>
            <w:ind w:left="792" w:hanging="432"/>
          </w:pPr>
        </w:pPrChange>
      </w:pPr>
      <w:bookmarkStart w:id="456" w:name="_Toc441659437"/>
      <w:ins w:id="457" w:author="ronny bachez martinez" w:date="2016-01-27T11:31:00Z">
        <w:r w:rsidRPr="00563017">
          <w:rPr>
            <w:rFonts w:ascii="Arial" w:hAnsi="Arial" w:cs="Arial"/>
            <w:b/>
            <w:i/>
            <w:color w:val="000000" w:themeColor="text1"/>
            <w:sz w:val="22"/>
          </w:rPr>
          <w:t>Política para el manejo de los estándares para el desarrollo y la documentación.</w:t>
        </w:r>
        <w:bookmarkEnd w:id="456"/>
      </w:ins>
    </w:p>
    <w:p w:rsidR="007F2022" w:rsidRPr="00DF2C76" w:rsidRDefault="007F2022" w:rsidP="007F2022">
      <w:pPr>
        <w:pStyle w:val="Prrafodelista"/>
        <w:numPr>
          <w:ilvl w:val="2"/>
          <w:numId w:val="4"/>
        </w:numPr>
        <w:jc w:val="both"/>
        <w:rPr>
          <w:ins w:id="458" w:author="ronny bachez martinez" w:date="2016-01-27T11:31:00Z"/>
          <w:b/>
          <w:i/>
          <w:sz w:val="22"/>
        </w:rPr>
      </w:pPr>
      <w:ins w:id="459" w:author="ronny bachez martinez" w:date="2016-01-27T11:31:00Z">
        <w:r w:rsidRPr="00563017">
          <w:rPr>
            <w:sz w:val="22"/>
          </w:rPr>
          <w:t xml:space="preserve">La Unidad de Informática </w:t>
        </w:r>
      </w:ins>
      <w:ins w:id="460" w:author="ronny bachez martinez" w:date="2016-01-27T11:32:00Z">
        <w:r>
          <w:rPr>
            <w:sz w:val="22"/>
          </w:rPr>
          <w:t>junto a la unidad que esta crea conveniente</w:t>
        </w:r>
      </w:ins>
      <w:ins w:id="461" w:author="ronny bachez martinez" w:date="2016-01-27T11:31:00Z">
        <w:r w:rsidRPr="00563017">
          <w:rPr>
            <w:sz w:val="22"/>
          </w:rPr>
          <w:t>, se apegaran a una metodología estándar para el análisis y desarrollo de sistemas donde se definan los aspectos más importantes del ciclo de vida de desarrollo de sistemas y tecnología de información de la institución.</w:t>
        </w:r>
      </w:ins>
    </w:p>
    <w:p w:rsidR="007F2022" w:rsidRPr="00563017" w:rsidRDefault="007F2022" w:rsidP="007F2022">
      <w:pPr>
        <w:pStyle w:val="Prrafodelista"/>
        <w:ind w:left="1224"/>
        <w:jc w:val="both"/>
        <w:rPr>
          <w:ins w:id="462" w:author="ronny bachez martinez" w:date="2016-01-27T11:31:00Z"/>
          <w:b/>
          <w:i/>
          <w:sz w:val="22"/>
        </w:rPr>
      </w:pPr>
    </w:p>
    <w:p w:rsidR="007F2022" w:rsidRDefault="007F2022" w:rsidP="007F2022">
      <w:pPr>
        <w:pStyle w:val="Prrafodelista"/>
        <w:numPr>
          <w:ilvl w:val="2"/>
          <w:numId w:val="4"/>
        </w:numPr>
        <w:jc w:val="both"/>
        <w:rPr>
          <w:ins w:id="463" w:author="ronny bachez martinez" w:date="2016-01-27T11:38:00Z"/>
          <w:sz w:val="22"/>
        </w:rPr>
      </w:pPr>
      <w:ins w:id="464" w:author="ronny bachez martinez" w:date="2016-01-27T11:31:00Z">
        <w:r w:rsidRPr="00563017">
          <w:rPr>
            <w:sz w:val="22"/>
          </w:rPr>
          <w:t>Los estándares de análisis y desarrollo incluirán el estándar general para toda la documentación generada, incluyendo toda la documentación técnica (análisis, diseño, documentación de los programas, manuales de usuario).</w:t>
        </w:r>
      </w:ins>
    </w:p>
    <w:p w:rsidR="007F2022" w:rsidRPr="007F2022" w:rsidRDefault="007F2022">
      <w:pPr>
        <w:jc w:val="both"/>
        <w:rPr>
          <w:ins w:id="465" w:author="ronny bachez martinez" w:date="2016-01-27T11:31:00Z"/>
          <w:b/>
          <w:i/>
          <w:sz w:val="22"/>
          <w:rPrChange w:id="466" w:author="ronny bachez martinez" w:date="2016-01-27T11:38:00Z">
            <w:rPr>
              <w:ins w:id="467" w:author="ronny bachez martinez" w:date="2016-01-27T11:31:00Z"/>
              <w:sz w:val="22"/>
            </w:rPr>
          </w:rPrChange>
        </w:rPr>
        <w:pPrChange w:id="468" w:author="ronny bachez martinez" w:date="2016-01-27T11:38:00Z">
          <w:pPr>
            <w:pStyle w:val="Prrafodelista"/>
            <w:numPr>
              <w:ilvl w:val="2"/>
              <w:numId w:val="4"/>
            </w:numPr>
            <w:ind w:left="1224" w:hanging="504"/>
            <w:jc w:val="both"/>
          </w:pPr>
        </w:pPrChange>
      </w:pPr>
    </w:p>
    <w:p w:rsidR="007F2022" w:rsidRPr="00563017" w:rsidRDefault="007F2022" w:rsidP="007F2022">
      <w:pPr>
        <w:pStyle w:val="Prrafodelista"/>
        <w:numPr>
          <w:ilvl w:val="2"/>
          <w:numId w:val="4"/>
        </w:numPr>
        <w:jc w:val="both"/>
        <w:rPr>
          <w:ins w:id="469" w:author="ronny bachez martinez" w:date="2016-01-27T11:31:00Z"/>
          <w:sz w:val="22"/>
        </w:rPr>
      </w:pPr>
      <w:ins w:id="470" w:author="ronny bachez martinez" w:date="2016-01-27T11:31:00Z">
        <w:r w:rsidRPr="00563017">
          <w:rPr>
            <w:sz w:val="22"/>
          </w:rPr>
          <w:t xml:space="preserve">La Unidad de Informática </w:t>
        </w:r>
      </w:ins>
      <w:ins w:id="471" w:author="Marlene Solano" w:date="2016-01-27T12:05:00Z">
        <w:r w:rsidR="00670C61">
          <w:rPr>
            <w:sz w:val="22"/>
          </w:rPr>
          <w:t>junto a la unidad que esta crea conveniente</w:t>
        </w:r>
      </w:ins>
      <w:ins w:id="472" w:author="ronny bachez martinez" w:date="2016-01-27T11:31:00Z">
        <w:del w:id="473" w:author="Marlene Solano" w:date="2016-01-27T12:05:00Z">
          <w:r w:rsidRPr="00563017" w:rsidDel="00670C61">
            <w:rPr>
              <w:sz w:val="22"/>
            </w:rPr>
            <w:delText>en conjunto con el CEIN</w:delText>
          </w:r>
        </w:del>
        <w:r w:rsidRPr="00563017">
          <w:rPr>
            <w:sz w:val="22"/>
          </w:rPr>
          <w:t>, son responsables de dar a conocer y vigilar la correcta aplicación de la metodología estándar para el desarrollo de sistemas, por todas y cada una de las personas involucradas en el desarrollo de una aplicación.</w:t>
        </w:r>
      </w:ins>
    </w:p>
    <w:p w:rsidR="007F2022" w:rsidRDefault="007F2022">
      <w:pPr>
        <w:pStyle w:val="Prrafodelista"/>
        <w:ind w:left="792"/>
        <w:jc w:val="both"/>
        <w:rPr>
          <w:ins w:id="474" w:author="ronny bachez martinez" w:date="2016-01-27T11:40:00Z"/>
          <w:sz w:val="22"/>
        </w:rPr>
        <w:pPrChange w:id="475" w:author="ronny bachez martinez" w:date="2016-01-27T11:40:00Z">
          <w:pPr>
            <w:pStyle w:val="Prrafodelista"/>
            <w:numPr>
              <w:ilvl w:val="2"/>
              <w:numId w:val="4"/>
            </w:numPr>
            <w:ind w:left="1224" w:hanging="504"/>
            <w:jc w:val="both"/>
          </w:pPr>
        </w:pPrChange>
      </w:pPr>
    </w:p>
    <w:p w:rsidR="007F2022" w:rsidRPr="00563017" w:rsidRDefault="007F2022" w:rsidP="007F2022">
      <w:pPr>
        <w:pStyle w:val="Ttulo2"/>
        <w:numPr>
          <w:ilvl w:val="1"/>
          <w:numId w:val="4"/>
        </w:numPr>
        <w:rPr>
          <w:ins w:id="476" w:author="ronny bachez martinez" w:date="2016-01-27T11:40:00Z"/>
          <w:rFonts w:ascii="Arial" w:hAnsi="Arial" w:cs="Arial"/>
          <w:b/>
          <w:i/>
          <w:color w:val="000000" w:themeColor="text1"/>
          <w:sz w:val="22"/>
        </w:rPr>
      </w:pPr>
      <w:bookmarkStart w:id="477" w:name="_Toc441659438"/>
      <w:ins w:id="478" w:author="ronny bachez martinez" w:date="2016-01-27T11:40:00Z">
        <w:r w:rsidRPr="00563017">
          <w:rPr>
            <w:rFonts w:ascii="Arial" w:hAnsi="Arial" w:cs="Arial"/>
            <w:b/>
            <w:i/>
            <w:color w:val="000000" w:themeColor="text1"/>
            <w:sz w:val="22"/>
          </w:rPr>
          <w:t>Política para el Análisis de requerimientos.</w:t>
        </w:r>
        <w:bookmarkEnd w:id="477"/>
      </w:ins>
    </w:p>
    <w:p w:rsidR="007F2022" w:rsidRDefault="007F2022" w:rsidP="007F2022">
      <w:pPr>
        <w:pStyle w:val="Prrafodelista"/>
        <w:numPr>
          <w:ilvl w:val="2"/>
          <w:numId w:val="4"/>
        </w:numPr>
        <w:jc w:val="both"/>
        <w:rPr>
          <w:ins w:id="479" w:author="ronny bachez martinez" w:date="2016-01-27T11:40:00Z"/>
          <w:sz w:val="22"/>
        </w:rPr>
      </w:pPr>
      <w:ins w:id="480" w:author="ronny bachez martinez" w:date="2016-01-27T11:40:00Z">
        <w:r w:rsidRPr="00563017">
          <w:rPr>
            <w:sz w:val="22"/>
          </w:rPr>
          <w:t>Para todo requerimiento autorizado debe desarrollarse un análisis de requerimientos cuyo fin debe ser establecer las especificaciones formales que describan las necesidades de información que deben ser cubiertas por el nuevo sistema.</w:t>
        </w:r>
      </w:ins>
    </w:p>
    <w:p w:rsidR="007F2022" w:rsidRPr="00563017" w:rsidRDefault="007F2022" w:rsidP="007F2022">
      <w:pPr>
        <w:pStyle w:val="Prrafodelista"/>
        <w:ind w:left="1224"/>
        <w:jc w:val="both"/>
        <w:rPr>
          <w:ins w:id="481" w:author="ronny bachez martinez" w:date="2016-01-27T11:40:00Z"/>
          <w:sz w:val="22"/>
        </w:rPr>
      </w:pPr>
    </w:p>
    <w:p w:rsidR="007F2022" w:rsidRPr="007F2022" w:rsidRDefault="007F2022">
      <w:pPr>
        <w:pStyle w:val="Prrafodelista"/>
        <w:numPr>
          <w:ilvl w:val="2"/>
          <w:numId w:val="4"/>
        </w:numPr>
        <w:jc w:val="both"/>
        <w:rPr>
          <w:ins w:id="482" w:author="ronny bachez martinez" w:date="2016-01-27T11:40:00Z"/>
          <w:sz w:val="22"/>
          <w:rPrChange w:id="483" w:author="ronny bachez martinez" w:date="2016-01-27T11:40:00Z">
            <w:rPr>
              <w:ins w:id="484" w:author="ronny bachez martinez" w:date="2016-01-27T11:40:00Z"/>
            </w:rPr>
          </w:rPrChange>
        </w:rPr>
        <w:pPrChange w:id="485" w:author="ronny bachez martinez" w:date="2016-01-27T11:40:00Z">
          <w:pPr>
            <w:pStyle w:val="Prrafodelista"/>
          </w:pPr>
        </w:pPrChange>
      </w:pPr>
      <w:ins w:id="486" w:author="ronny bachez martinez" w:date="2016-01-27T11:40:00Z">
        <w:r w:rsidRPr="00563017">
          <w:rPr>
            <w:sz w:val="22"/>
          </w:rPr>
          <w:t>En la definición de los requerimientos deben participar los usuarios de todas las unidades a las que afecte el nuevo sistema.</w:t>
        </w:r>
      </w:ins>
    </w:p>
    <w:p w:rsidR="007F2022" w:rsidRDefault="007F2022" w:rsidP="007F2022">
      <w:pPr>
        <w:pStyle w:val="Prrafodelista"/>
        <w:numPr>
          <w:ilvl w:val="2"/>
          <w:numId w:val="4"/>
        </w:numPr>
        <w:jc w:val="both"/>
        <w:rPr>
          <w:ins w:id="487" w:author="ronny bachez martinez" w:date="2016-01-27T11:40:00Z"/>
          <w:sz w:val="22"/>
        </w:rPr>
      </w:pPr>
      <w:ins w:id="488" w:author="ronny bachez martinez" w:date="2016-01-27T11:40:00Z">
        <w:r w:rsidRPr="00563017">
          <w:rPr>
            <w:sz w:val="22"/>
          </w:rPr>
          <w:lastRenderedPageBreak/>
          <w:t>Una vez presentados los requisitos del nuevo sistema o la modificación solicitada, se deben definir las diferentes alternativas de construcción con sus ventajas e inconvenientes.</w:t>
        </w:r>
      </w:ins>
    </w:p>
    <w:p w:rsidR="007F2022" w:rsidRDefault="007F2022">
      <w:pPr>
        <w:jc w:val="both"/>
        <w:rPr>
          <w:ins w:id="489" w:author="ronny bachez martinez" w:date="2016-01-27T11:43:00Z"/>
        </w:rPr>
        <w:pPrChange w:id="490" w:author="ronny bachez martinez" w:date="2016-01-27T11:42:00Z">
          <w:pPr>
            <w:pStyle w:val="Prrafodelista"/>
            <w:ind w:left="1224"/>
            <w:jc w:val="both"/>
          </w:pPr>
        </w:pPrChange>
      </w:pPr>
    </w:p>
    <w:p w:rsidR="0024185E" w:rsidRPr="00D930CA" w:rsidRDefault="0024185E" w:rsidP="0024185E">
      <w:pPr>
        <w:pStyle w:val="Ttulo2"/>
        <w:numPr>
          <w:ilvl w:val="1"/>
          <w:numId w:val="4"/>
        </w:numPr>
        <w:rPr>
          <w:ins w:id="491" w:author="ronny bachez martinez" w:date="2016-01-27T11:43:00Z"/>
          <w:rFonts w:ascii="Arial" w:hAnsi="Arial" w:cs="Arial"/>
          <w:b/>
          <w:i/>
          <w:color w:val="000000" w:themeColor="text1"/>
          <w:sz w:val="22"/>
        </w:rPr>
      </w:pPr>
      <w:bookmarkStart w:id="492" w:name="_Toc441659439"/>
      <w:ins w:id="493" w:author="ronny bachez martinez" w:date="2016-01-27T11:43:00Z">
        <w:r w:rsidRPr="00D930CA">
          <w:rPr>
            <w:rFonts w:ascii="Arial" w:hAnsi="Arial" w:cs="Arial"/>
            <w:b/>
            <w:i/>
            <w:color w:val="000000" w:themeColor="text1"/>
            <w:sz w:val="22"/>
          </w:rPr>
          <w:t>Política para la implementación de un nuevo sistema</w:t>
        </w:r>
        <w:bookmarkEnd w:id="492"/>
      </w:ins>
    </w:p>
    <w:p w:rsidR="0024185E" w:rsidRPr="00D17DE9" w:rsidRDefault="0024185E" w:rsidP="0024185E">
      <w:pPr>
        <w:pStyle w:val="Prrafodelista"/>
        <w:numPr>
          <w:ilvl w:val="2"/>
          <w:numId w:val="4"/>
        </w:numPr>
        <w:jc w:val="both"/>
        <w:rPr>
          <w:ins w:id="494" w:author="ronny bachez martinez" w:date="2016-01-27T11:43:00Z"/>
          <w:b/>
          <w:i/>
          <w:sz w:val="22"/>
        </w:rPr>
      </w:pPr>
      <w:ins w:id="495" w:author="ronny bachez martinez" w:date="2016-01-27T11:43:00Z">
        <w:r w:rsidRPr="00D930CA">
          <w:rPr>
            <w:sz w:val="22"/>
          </w:rPr>
          <w:t>La Unidad de Informática debe contemplar un plan de instalación del sistema o modificación a liberar en el ambiente de producción.</w:t>
        </w:r>
      </w:ins>
    </w:p>
    <w:p w:rsidR="0024185E" w:rsidRPr="00D930CA" w:rsidRDefault="0024185E" w:rsidP="0024185E">
      <w:pPr>
        <w:pStyle w:val="Prrafodelista"/>
        <w:ind w:left="1224"/>
        <w:jc w:val="both"/>
        <w:rPr>
          <w:ins w:id="496" w:author="ronny bachez martinez" w:date="2016-01-27T11:43:00Z"/>
          <w:b/>
          <w:i/>
          <w:sz w:val="22"/>
        </w:rPr>
      </w:pPr>
    </w:p>
    <w:p w:rsidR="0024185E" w:rsidRDefault="0024185E" w:rsidP="0024185E">
      <w:pPr>
        <w:pStyle w:val="Prrafodelista"/>
        <w:numPr>
          <w:ilvl w:val="2"/>
          <w:numId w:val="4"/>
        </w:numPr>
        <w:jc w:val="both"/>
        <w:rPr>
          <w:ins w:id="497" w:author="ronny bachez martinez" w:date="2016-01-27T11:43:00Z"/>
          <w:sz w:val="22"/>
        </w:rPr>
      </w:pPr>
      <w:ins w:id="498" w:author="ronny bachez martinez" w:date="2016-01-27T11:43:00Z">
        <w:r w:rsidRPr="00D930CA">
          <w:rPr>
            <w:sz w:val="22"/>
          </w:rPr>
          <w:t>El plan de instalación del sistema debe ser definido desde las primeras etapas (análisis), con el fin de considerar todos los factores que influirán en la implementación.</w:t>
        </w:r>
      </w:ins>
    </w:p>
    <w:p w:rsidR="0024185E" w:rsidRPr="00D17DE9" w:rsidRDefault="0024185E" w:rsidP="0024185E">
      <w:pPr>
        <w:pStyle w:val="Prrafodelista"/>
        <w:rPr>
          <w:ins w:id="499" w:author="ronny bachez martinez" w:date="2016-01-27T11:43:00Z"/>
          <w:sz w:val="22"/>
        </w:rPr>
      </w:pPr>
    </w:p>
    <w:p w:rsidR="0024185E" w:rsidRDefault="0024185E" w:rsidP="0024185E">
      <w:pPr>
        <w:pStyle w:val="Prrafodelista"/>
        <w:numPr>
          <w:ilvl w:val="2"/>
          <w:numId w:val="4"/>
        </w:numPr>
        <w:jc w:val="both"/>
        <w:rPr>
          <w:ins w:id="500" w:author="ronny bachez martinez" w:date="2016-01-27T11:43:00Z"/>
          <w:sz w:val="22"/>
        </w:rPr>
      </w:pPr>
      <w:ins w:id="501" w:author="ronny bachez martinez" w:date="2016-01-27T11:43:00Z">
        <w:r w:rsidRPr="00D930CA">
          <w:rPr>
            <w:sz w:val="22"/>
          </w:rPr>
          <w:t>Se debe validar que el sistema desarrollado o la modificación realizada, cumple con los requisitos establecidos en la fase de análisis.</w:t>
        </w:r>
      </w:ins>
    </w:p>
    <w:p w:rsidR="0024185E" w:rsidRPr="00D17DE9" w:rsidRDefault="0024185E" w:rsidP="0024185E">
      <w:pPr>
        <w:pStyle w:val="Prrafodelista"/>
        <w:rPr>
          <w:ins w:id="502" w:author="ronny bachez martinez" w:date="2016-01-27T11:43:00Z"/>
          <w:sz w:val="22"/>
        </w:rPr>
      </w:pPr>
    </w:p>
    <w:p w:rsidR="0024185E" w:rsidRDefault="0024185E" w:rsidP="0024185E">
      <w:pPr>
        <w:pStyle w:val="Prrafodelista"/>
        <w:numPr>
          <w:ilvl w:val="2"/>
          <w:numId w:val="4"/>
        </w:numPr>
        <w:jc w:val="both"/>
        <w:rPr>
          <w:ins w:id="503" w:author="ronny bachez martinez" w:date="2016-01-27T11:43:00Z"/>
          <w:sz w:val="22"/>
        </w:rPr>
      </w:pPr>
      <w:ins w:id="504" w:author="ronny bachez martinez" w:date="2016-01-27T11:43:00Z">
        <w:r w:rsidRPr="00D930CA">
          <w:rPr>
            <w:sz w:val="22"/>
          </w:rPr>
          <w:t>El sistema desarrollado o la modificación realizada, debe ser aceptado formalmente por los usuarios antes de ser liberado a producción.</w:t>
        </w:r>
      </w:ins>
    </w:p>
    <w:p w:rsidR="0024185E" w:rsidRPr="00D17DE9" w:rsidRDefault="0024185E" w:rsidP="0024185E">
      <w:pPr>
        <w:pStyle w:val="Prrafodelista"/>
        <w:rPr>
          <w:ins w:id="505" w:author="ronny bachez martinez" w:date="2016-01-27T11:43:00Z"/>
          <w:sz w:val="22"/>
        </w:rPr>
      </w:pPr>
    </w:p>
    <w:p w:rsidR="0024185E" w:rsidRDefault="0024185E" w:rsidP="0024185E">
      <w:pPr>
        <w:pStyle w:val="Prrafodelista"/>
        <w:numPr>
          <w:ilvl w:val="2"/>
          <w:numId w:val="4"/>
        </w:numPr>
        <w:jc w:val="both"/>
        <w:rPr>
          <w:ins w:id="506" w:author="ronny bachez martinez" w:date="2016-01-27T11:43:00Z"/>
          <w:sz w:val="22"/>
        </w:rPr>
      </w:pPr>
      <w:ins w:id="507" w:author="ronny bachez martinez" w:date="2016-01-27T11:43:00Z">
        <w:r w:rsidRPr="00D930CA">
          <w:rPr>
            <w:sz w:val="22"/>
          </w:rPr>
          <w:t>El sistema desarrollado o la modificación realizada, se debe poner en producción formalmente y pasará a estar en mantenimiento sólo cuando haya sido aceptado y esté preparado todo el entorno en el que se ejecutará.</w:t>
        </w:r>
      </w:ins>
    </w:p>
    <w:p w:rsidR="0024185E" w:rsidRPr="00D17DE9" w:rsidRDefault="0024185E" w:rsidP="0024185E">
      <w:pPr>
        <w:pStyle w:val="Prrafodelista"/>
        <w:rPr>
          <w:ins w:id="508" w:author="ronny bachez martinez" w:date="2016-01-27T11:43:00Z"/>
          <w:sz w:val="22"/>
        </w:rPr>
      </w:pPr>
    </w:p>
    <w:p w:rsidR="0024185E" w:rsidRDefault="0024185E" w:rsidP="0024185E">
      <w:pPr>
        <w:pStyle w:val="Prrafodelista"/>
        <w:numPr>
          <w:ilvl w:val="2"/>
          <w:numId w:val="4"/>
        </w:numPr>
        <w:jc w:val="both"/>
        <w:rPr>
          <w:ins w:id="509" w:author="ronny bachez martinez" w:date="2016-01-27T11:43:00Z"/>
          <w:sz w:val="22"/>
        </w:rPr>
      </w:pPr>
      <w:ins w:id="510" w:author="ronny bachez martinez" w:date="2016-01-27T11:43:00Z">
        <w:r w:rsidRPr="00D930CA">
          <w:rPr>
            <w:sz w:val="22"/>
          </w:rPr>
          <w:t>Si existe un sistema anterior, el sistema nuevo se pondrá en producción de forma coordinada con la retirada del anterior, migrando los datos si es necesario.</w:t>
        </w:r>
      </w:ins>
    </w:p>
    <w:p w:rsidR="0024185E" w:rsidRPr="00D17DE9" w:rsidRDefault="0024185E" w:rsidP="0024185E">
      <w:pPr>
        <w:pStyle w:val="Prrafodelista"/>
        <w:rPr>
          <w:ins w:id="511" w:author="ronny bachez martinez" w:date="2016-01-27T11:43:00Z"/>
          <w:sz w:val="22"/>
        </w:rPr>
      </w:pPr>
    </w:p>
    <w:p w:rsidR="0024185E" w:rsidRPr="00D930CA" w:rsidRDefault="0024185E" w:rsidP="0024185E">
      <w:pPr>
        <w:pStyle w:val="Prrafodelista"/>
        <w:numPr>
          <w:ilvl w:val="2"/>
          <w:numId w:val="4"/>
        </w:numPr>
        <w:jc w:val="both"/>
        <w:rPr>
          <w:ins w:id="512" w:author="ronny bachez martinez" w:date="2016-01-27T11:43:00Z"/>
          <w:sz w:val="22"/>
        </w:rPr>
      </w:pPr>
      <w:ins w:id="513" w:author="ronny bachez martinez" w:date="2016-01-27T11:43:00Z">
        <w:r w:rsidRPr="00D930CA">
          <w:rPr>
            <w:sz w:val="22"/>
          </w:rPr>
          <w:t>Los usuarios responsables deberán firmar un acta de aceptación del sistema y que éste cumple con los requisitos iniciales.</w:t>
        </w:r>
      </w:ins>
    </w:p>
    <w:p w:rsidR="007F2022" w:rsidRPr="00E8632D" w:rsidDel="0024185E" w:rsidRDefault="007F2022">
      <w:pPr>
        <w:pStyle w:val="Prrafodelista"/>
        <w:ind w:left="792"/>
        <w:jc w:val="both"/>
        <w:rPr>
          <w:del w:id="514" w:author="ronny bachez martinez" w:date="2016-01-27T11:43:00Z"/>
          <w:sz w:val="22"/>
        </w:rPr>
        <w:pPrChange w:id="515" w:author="ronny bachez martinez" w:date="2016-01-27T11:40:00Z">
          <w:pPr>
            <w:pStyle w:val="Prrafodelista"/>
            <w:numPr>
              <w:ilvl w:val="2"/>
              <w:numId w:val="4"/>
            </w:numPr>
            <w:ind w:left="1224" w:hanging="504"/>
            <w:jc w:val="both"/>
          </w:pPr>
        </w:pPrChange>
      </w:pPr>
    </w:p>
    <w:p w:rsidR="00053F81" w:rsidDel="0024185E" w:rsidRDefault="00053F81" w:rsidP="00053F81">
      <w:pPr>
        <w:pStyle w:val="Prrafodelista"/>
        <w:ind w:left="792"/>
        <w:jc w:val="both"/>
        <w:rPr>
          <w:del w:id="516" w:author="ronny bachez martinez" w:date="2016-01-27T11:43:00Z"/>
        </w:rPr>
      </w:pPr>
    </w:p>
    <w:p w:rsidR="00053F81" w:rsidRDefault="00053F81" w:rsidP="00053F81">
      <w:pPr>
        <w:pStyle w:val="Prrafodelista"/>
        <w:ind w:left="792"/>
        <w:jc w:val="both"/>
      </w:pPr>
    </w:p>
    <w:p w:rsidR="00053F81" w:rsidRDefault="00053F81" w:rsidP="00053F81">
      <w:pPr>
        <w:pStyle w:val="Prrafodelista"/>
        <w:ind w:left="792"/>
        <w:jc w:val="both"/>
      </w:pPr>
    </w:p>
    <w:p w:rsidR="00053F81" w:rsidRDefault="00053F81" w:rsidP="00E8632D">
      <w:pPr>
        <w:pStyle w:val="Ttulo1"/>
        <w:numPr>
          <w:ilvl w:val="0"/>
          <w:numId w:val="4"/>
        </w:numPr>
        <w:rPr>
          <w:rFonts w:ascii="Arial" w:hAnsi="Arial" w:cs="Arial"/>
          <w:b/>
          <w:color w:val="000000" w:themeColor="text1"/>
          <w:sz w:val="24"/>
          <w:szCs w:val="24"/>
        </w:rPr>
      </w:pPr>
      <w:bookmarkStart w:id="517" w:name="_Toc441659440"/>
      <w:r w:rsidRPr="00E8632D">
        <w:rPr>
          <w:rFonts w:ascii="Arial" w:hAnsi="Arial" w:cs="Arial"/>
          <w:b/>
          <w:color w:val="000000" w:themeColor="text1"/>
          <w:sz w:val="24"/>
          <w:szCs w:val="24"/>
        </w:rPr>
        <w:t>Políticas relativas a bases de datos.</w:t>
      </w:r>
      <w:bookmarkEnd w:id="517"/>
    </w:p>
    <w:p w:rsidR="00E8632D" w:rsidRPr="00E8632D" w:rsidRDefault="00E8632D" w:rsidP="00E8632D"/>
    <w:p w:rsidR="00053F81" w:rsidRPr="00E8632D" w:rsidRDefault="00053F81" w:rsidP="00E8632D">
      <w:pPr>
        <w:pStyle w:val="Ttulo2"/>
        <w:numPr>
          <w:ilvl w:val="1"/>
          <w:numId w:val="4"/>
        </w:numPr>
        <w:rPr>
          <w:rFonts w:ascii="Arial" w:hAnsi="Arial" w:cs="Arial"/>
          <w:b/>
          <w:i/>
          <w:color w:val="000000" w:themeColor="text1"/>
          <w:sz w:val="22"/>
        </w:rPr>
      </w:pPr>
      <w:bookmarkStart w:id="518" w:name="_Toc441659441"/>
      <w:r w:rsidRPr="00E8632D">
        <w:rPr>
          <w:rFonts w:ascii="Arial" w:hAnsi="Arial" w:cs="Arial"/>
          <w:b/>
          <w:i/>
          <w:color w:val="000000" w:themeColor="text1"/>
          <w:sz w:val="22"/>
        </w:rPr>
        <w:t>Políticas para la creación de bases de datos</w:t>
      </w:r>
      <w:bookmarkEnd w:id="518"/>
    </w:p>
    <w:p w:rsidR="00053F81" w:rsidRDefault="00053F81" w:rsidP="005A0916">
      <w:pPr>
        <w:pStyle w:val="Prrafodelista"/>
        <w:numPr>
          <w:ilvl w:val="2"/>
          <w:numId w:val="4"/>
        </w:numPr>
        <w:jc w:val="both"/>
        <w:rPr>
          <w:sz w:val="22"/>
        </w:rPr>
      </w:pPr>
      <w:r w:rsidRPr="00E8632D">
        <w:rPr>
          <w:sz w:val="22"/>
        </w:rPr>
        <w:t xml:space="preserve">La Unidad de Informática en colaboración con </w:t>
      </w:r>
      <w:r w:rsidR="005A0916" w:rsidRPr="009C2FAF">
        <w:rPr>
          <w:color w:val="auto"/>
          <w:sz w:val="22"/>
          <w:rPrChange w:id="519" w:author="Marlene Solano" w:date="2016-01-27T12:08:00Z">
            <w:rPr>
              <w:color w:val="FF0000"/>
              <w:sz w:val="22"/>
            </w:rPr>
          </w:rPrChange>
        </w:rPr>
        <w:t>el/la analista de  sistemas</w:t>
      </w:r>
      <w:r w:rsidRPr="009C2FAF">
        <w:rPr>
          <w:color w:val="auto"/>
          <w:sz w:val="22"/>
          <w:rPrChange w:id="520" w:author="Marlene Solano" w:date="2016-01-27T12:08:00Z">
            <w:rPr>
              <w:sz w:val="22"/>
            </w:rPr>
          </w:rPrChange>
        </w:rPr>
        <w:t xml:space="preserve">, </w:t>
      </w:r>
      <w:r w:rsidRPr="00E8632D">
        <w:rPr>
          <w:sz w:val="22"/>
        </w:rPr>
        <w:t>serán los encargados de diseñar física y lógicamente las bases de datos, que utilizarán los sistemas de información que se desarrollen internamente.</w:t>
      </w:r>
    </w:p>
    <w:p w:rsidR="002D5B01" w:rsidRPr="00E8632D" w:rsidRDefault="002D5B01" w:rsidP="002D5B01">
      <w:pPr>
        <w:pStyle w:val="Prrafodelista"/>
        <w:ind w:left="1224"/>
        <w:jc w:val="both"/>
        <w:rPr>
          <w:sz w:val="22"/>
        </w:rPr>
      </w:pPr>
    </w:p>
    <w:p w:rsidR="00053F81" w:rsidRDefault="00053F81" w:rsidP="00053F81">
      <w:pPr>
        <w:pStyle w:val="Prrafodelista"/>
        <w:numPr>
          <w:ilvl w:val="2"/>
          <w:numId w:val="4"/>
        </w:numPr>
        <w:jc w:val="both"/>
        <w:rPr>
          <w:sz w:val="22"/>
        </w:rPr>
      </w:pPr>
      <w:r w:rsidRPr="00E8632D">
        <w:rPr>
          <w:sz w:val="22"/>
        </w:rPr>
        <w:t>La Unidad de Informática permitirá la creación de bases de datos a empresas contratadas para este fin o para el desarrollo de sistemas de información, siempre que se desarrollen según los estándares definidos en términos de referencia, y que entreguen la documentación técnica especificada en dicho documento.</w:t>
      </w:r>
    </w:p>
    <w:p w:rsidR="002D5B01" w:rsidRPr="002D5B01" w:rsidRDefault="002D5B01" w:rsidP="002D5B01">
      <w:pPr>
        <w:pStyle w:val="Prrafodelista"/>
        <w:rPr>
          <w:sz w:val="22"/>
        </w:rPr>
      </w:pPr>
    </w:p>
    <w:p w:rsidR="0074701C" w:rsidRPr="00E8632D" w:rsidRDefault="0074701C" w:rsidP="0074701C">
      <w:pPr>
        <w:pStyle w:val="Prrafodelista"/>
        <w:numPr>
          <w:ilvl w:val="2"/>
          <w:numId w:val="4"/>
        </w:numPr>
        <w:jc w:val="both"/>
        <w:rPr>
          <w:sz w:val="22"/>
        </w:rPr>
      </w:pPr>
      <w:r w:rsidRPr="00E8632D">
        <w:rPr>
          <w:sz w:val="22"/>
        </w:rPr>
        <w:t>En la creación de nuevas bases de datos se deberá generar la documentación necesaria y suficiente, que permita comprender su estructura física y lógica, así como su contenido.</w:t>
      </w:r>
    </w:p>
    <w:p w:rsidR="0074701C" w:rsidRDefault="0074701C" w:rsidP="0074701C">
      <w:pPr>
        <w:pStyle w:val="Prrafodelista"/>
        <w:ind w:left="1224"/>
        <w:jc w:val="both"/>
      </w:pPr>
    </w:p>
    <w:p w:rsidR="0074701C" w:rsidRPr="00E8632D" w:rsidRDefault="00115776" w:rsidP="00E8632D">
      <w:pPr>
        <w:pStyle w:val="Ttulo2"/>
        <w:numPr>
          <w:ilvl w:val="1"/>
          <w:numId w:val="4"/>
        </w:numPr>
        <w:rPr>
          <w:rFonts w:ascii="Arial" w:hAnsi="Arial" w:cs="Arial"/>
          <w:b/>
          <w:i/>
          <w:color w:val="000000" w:themeColor="text1"/>
          <w:sz w:val="22"/>
        </w:rPr>
      </w:pPr>
      <w:bookmarkStart w:id="521" w:name="_Toc441659442"/>
      <w:r w:rsidRPr="00E8632D">
        <w:rPr>
          <w:rFonts w:ascii="Arial" w:hAnsi="Arial" w:cs="Arial"/>
          <w:b/>
          <w:i/>
          <w:color w:val="000000" w:themeColor="text1"/>
          <w:sz w:val="22"/>
        </w:rPr>
        <w:lastRenderedPageBreak/>
        <w:t>Políticas para la migración de información de bases de datos</w:t>
      </w:r>
      <w:bookmarkEnd w:id="521"/>
    </w:p>
    <w:p w:rsidR="00115776" w:rsidRDefault="00371323" w:rsidP="00371323">
      <w:pPr>
        <w:pStyle w:val="Prrafodelista"/>
        <w:numPr>
          <w:ilvl w:val="2"/>
          <w:numId w:val="4"/>
        </w:numPr>
        <w:jc w:val="both"/>
        <w:rPr>
          <w:sz w:val="22"/>
        </w:rPr>
      </w:pPr>
      <w:r w:rsidRPr="00E8632D">
        <w:rPr>
          <w:sz w:val="22"/>
        </w:rPr>
        <w:t>Toda migración de base de datos deberá ser realizada por personal técnico capacitado interno o personal externo, el cual deberá ser supervisado por un profesional de la Unidad de Informática.</w:t>
      </w:r>
    </w:p>
    <w:p w:rsidR="002D5B01" w:rsidRPr="00E8632D" w:rsidRDefault="002D5B01" w:rsidP="002D5B01">
      <w:pPr>
        <w:pStyle w:val="Prrafodelista"/>
        <w:ind w:left="1224"/>
        <w:jc w:val="both"/>
        <w:rPr>
          <w:sz w:val="22"/>
        </w:rPr>
      </w:pPr>
    </w:p>
    <w:p w:rsidR="00371323" w:rsidRDefault="00371323" w:rsidP="00371323">
      <w:pPr>
        <w:pStyle w:val="Prrafodelista"/>
        <w:numPr>
          <w:ilvl w:val="2"/>
          <w:numId w:val="4"/>
        </w:numPr>
        <w:jc w:val="both"/>
        <w:rPr>
          <w:sz w:val="22"/>
        </w:rPr>
      </w:pPr>
      <w:r w:rsidRPr="00E8632D">
        <w:rPr>
          <w:sz w:val="22"/>
        </w:rPr>
        <w:t>Antes de cualquier proceso de migración se deberán realizar los respaldos respectivos, así como realizar previamente una prueba de la migración en un servidor de pruebas, para garantizar que el proceso de migración funciona correctamente.</w:t>
      </w:r>
    </w:p>
    <w:p w:rsidR="002D5B01" w:rsidRPr="002D5B01" w:rsidRDefault="002D5B01" w:rsidP="002D5B01">
      <w:pPr>
        <w:pStyle w:val="Prrafodelista"/>
        <w:rPr>
          <w:sz w:val="22"/>
        </w:rPr>
      </w:pPr>
    </w:p>
    <w:p w:rsidR="00371323" w:rsidRPr="00E8632D" w:rsidRDefault="00371323" w:rsidP="00371323">
      <w:pPr>
        <w:pStyle w:val="Prrafodelista"/>
        <w:numPr>
          <w:ilvl w:val="2"/>
          <w:numId w:val="4"/>
        </w:numPr>
        <w:jc w:val="both"/>
        <w:rPr>
          <w:sz w:val="22"/>
        </w:rPr>
      </w:pPr>
      <w:r w:rsidRPr="00E8632D">
        <w:rPr>
          <w:sz w:val="22"/>
        </w:rPr>
        <w:t>En las actividades de migración de información a bases de datos, se deberá seguir el procedimiento definido por la Unidad de Informática para evitar atrasos y complicaciones, así como dejar documentado en una bitácora todo lo realizado para futuras migraciones.</w:t>
      </w:r>
    </w:p>
    <w:p w:rsidR="00371323" w:rsidRDefault="00371323" w:rsidP="00371323">
      <w:pPr>
        <w:pStyle w:val="Prrafodelista"/>
        <w:ind w:left="1224"/>
        <w:jc w:val="both"/>
      </w:pPr>
    </w:p>
    <w:p w:rsidR="00371323" w:rsidRPr="009A1E5A" w:rsidRDefault="00371323" w:rsidP="009A1E5A">
      <w:pPr>
        <w:pStyle w:val="Ttulo2"/>
        <w:numPr>
          <w:ilvl w:val="1"/>
          <w:numId w:val="4"/>
        </w:numPr>
        <w:rPr>
          <w:rFonts w:ascii="Arial" w:hAnsi="Arial" w:cs="Arial"/>
          <w:b/>
          <w:i/>
          <w:color w:val="000000" w:themeColor="text1"/>
          <w:sz w:val="22"/>
        </w:rPr>
      </w:pPr>
      <w:bookmarkStart w:id="522" w:name="_Toc441659443"/>
      <w:r w:rsidRPr="009A1E5A">
        <w:rPr>
          <w:rFonts w:ascii="Arial" w:hAnsi="Arial" w:cs="Arial"/>
          <w:b/>
          <w:i/>
          <w:color w:val="000000" w:themeColor="text1"/>
          <w:sz w:val="22"/>
        </w:rPr>
        <w:t>Políticas sobre instalación de bases de datos</w:t>
      </w:r>
      <w:bookmarkEnd w:id="522"/>
    </w:p>
    <w:p w:rsidR="00371323" w:rsidRDefault="00371323" w:rsidP="00371323">
      <w:pPr>
        <w:pStyle w:val="Prrafodelista"/>
        <w:numPr>
          <w:ilvl w:val="2"/>
          <w:numId w:val="4"/>
        </w:numPr>
        <w:jc w:val="both"/>
        <w:rPr>
          <w:sz w:val="22"/>
        </w:rPr>
      </w:pPr>
      <w:r w:rsidRPr="009A1E5A">
        <w:rPr>
          <w:sz w:val="22"/>
        </w:rPr>
        <w:t>Toda instalación de base de datos deberá ser realizada por el personal técnico capacitado, o en su defecto por personal de empresas contratadas para estos efectos, bajo la supervisión de la Unidad de Informática.</w:t>
      </w:r>
    </w:p>
    <w:p w:rsidR="002D5B01" w:rsidRPr="009A1E5A" w:rsidRDefault="002D5B01" w:rsidP="002D5B01">
      <w:pPr>
        <w:pStyle w:val="Prrafodelista"/>
        <w:ind w:left="1224"/>
        <w:jc w:val="both"/>
        <w:rPr>
          <w:sz w:val="22"/>
        </w:rPr>
      </w:pPr>
    </w:p>
    <w:p w:rsidR="00371323" w:rsidRDefault="00371323" w:rsidP="00371323">
      <w:pPr>
        <w:pStyle w:val="Prrafodelista"/>
        <w:numPr>
          <w:ilvl w:val="2"/>
          <w:numId w:val="4"/>
        </w:numPr>
        <w:jc w:val="both"/>
        <w:rPr>
          <w:sz w:val="22"/>
        </w:rPr>
      </w:pPr>
      <w:r w:rsidRPr="009A1E5A">
        <w:rPr>
          <w:sz w:val="22"/>
        </w:rPr>
        <w:t>Antes de cualquier instalación deberán realizarse los respaldos respectivos para evitar accidentes y garantizar la recuperación de la base de datos.</w:t>
      </w:r>
    </w:p>
    <w:p w:rsidR="002D5B01" w:rsidRPr="002D5B01" w:rsidRDefault="002D5B01" w:rsidP="002D5B01">
      <w:pPr>
        <w:pStyle w:val="Prrafodelista"/>
        <w:rPr>
          <w:sz w:val="22"/>
        </w:rPr>
      </w:pPr>
    </w:p>
    <w:p w:rsidR="00371323" w:rsidRPr="009A1E5A" w:rsidRDefault="00371323" w:rsidP="00371323">
      <w:pPr>
        <w:pStyle w:val="Prrafodelista"/>
        <w:numPr>
          <w:ilvl w:val="2"/>
          <w:numId w:val="4"/>
        </w:numPr>
        <w:jc w:val="both"/>
        <w:rPr>
          <w:sz w:val="22"/>
        </w:rPr>
      </w:pPr>
      <w:r w:rsidRPr="009A1E5A">
        <w:rPr>
          <w:sz w:val="22"/>
        </w:rPr>
        <w:t>Para la instalación de bases de datos se deberá seguir el procedimiento definido por la Unidad de Informática para prevenir que se den atrasos o complicaciones, así como dejar documentado en una bitácora todo lo realizado.</w:t>
      </w:r>
    </w:p>
    <w:p w:rsidR="00371323" w:rsidRDefault="00371323" w:rsidP="00371323">
      <w:pPr>
        <w:pStyle w:val="Prrafodelista"/>
        <w:ind w:left="1224"/>
        <w:jc w:val="both"/>
      </w:pPr>
    </w:p>
    <w:p w:rsidR="00371323" w:rsidRPr="009A1E5A" w:rsidRDefault="00371323" w:rsidP="009A1E5A">
      <w:pPr>
        <w:pStyle w:val="Ttulo2"/>
        <w:numPr>
          <w:ilvl w:val="1"/>
          <w:numId w:val="4"/>
        </w:numPr>
        <w:rPr>
          <w:rFonts w:ascii="Arial" w:hAnsi="Arial" w:cs="Arial"/>
          <w:b/>
          <w:i/>
          <w:color w:val="000000" w:themeColor="text1"/>
          <w:sz w:val="22"/>
        </w:rPr>
      </w:pPr>
      <w:bookmarkStart w:id="523" w:name="_Toc441659444"/>
      <w:r w:rsidRPr="009A1E5A">
        <w:rPr>
          <w:rFonts w:ascii="Arial" w:hAnsi="Arial" w:cs="Arial"/>
          <w:b/>
          <w:i/>
          <w:color w:val="000000" w:themeColor="text1"/>
          <w:sz w:val="22"/>
        </w:rPr>
        <w:t>Políticas sobre administración y mantenimiento de bases de datos</w:t>
      </w:r>
      <w:bookmarkEnd w:id="523"/>
    </w:p>
    <w:p w:rsidR="00371323" w:rsidRDefault="00371323" w:rsidP="00371323">
      <w:pPr>
        <w:pStyle w:val="Prrafodelista"/>
        <w:numPr>
          <w:ilvl w:val="2"/>
          <w:numId w:val="4"/>
        </w:numPr>
        <w:jc w:val="both"/>
        <w:rPr>
          <w:sz w:val="22"/>
        </w:rPr>
      </w:pPr>
      <w:r w:rsidRPr="009A1E5A">
        <w:rPr>
          <w:sz w:val="22"/>
        </w:rPr>
        <w:t>Todo mantenimiento a las bases de datos deberá ser realizado por personal técnico capacitado interno o externo, quienes deberán ser supervisados por el profesional responsable de esa tarea de la Unidad de Informática.</w:t>
      </w:r>
    </w:p>
    <w:p w:rsidR="002D5B01" w:rsidRPr="009A1E5A" w:rsidRDefault="002D5B01" w:rsidP="002D5B01">
      <w:pPr>
        <w:pStyle w:val="Prrafodelista"/>
        <w:ind w:left="1224"/>
        <w:jc w:val="both"/>
        <w:rPr>
          <w:sz w:val="22"/>
        </w:rPr>
      </w:pPr>
    </w:p>
    <w:p w:rsidR="00371323" w:rsidRDefault="00371323" w:rsidP="00371323">
      <w:pPr>
        <w:pStyle w:val="Prrafodelista"/>
        <w:numPr>
          <w:ilvl w:val="2"/>
          <w:numId w:val="4"/>
        </w:numPr>
        <w:jc w:val="both"/>
        <w:rPr>
          <w:sz w:val="22"/>
        </w:rPr>
      </w:pPr>
      <w:r w:rsidRPr="009A1E5A">
        <w:rPr>
          <w:sz w:val="22"/>
        </w:rPr>
        <w:t>Antes de cualquier proceso de mantenimiento a la base de datos, se deberán realizar los respaldos respectivos para estar prevenidos contra cualquier accidente que se pudiera presentar.</w:t>
      </w:r>
    </w:p>
    <w:p w:rsidR="002D5B01" w:rsidRPr="002D5B01" w:rsidRDefault="002D5B01" w:rsidP="002D5B01">
      <w:pPr>
        <w:pStyle w:val="Prrafodelista"/>
        <w:rPr>
          <w:sz w:val="22"/>
        </w:rPr>
      </w:pPr>
    </w:p>
    <w:p w:rsidR="00371323" w:rsidRPr="009A1E5A" w:rsidRDefault="00371323" w:rsidP="00371323">
      <w:pPr>
        <w:pStyle w:val="Prrafodelista"/>
        <w:numPr>
          <w:ilvl w:val="2"/>
          <w:numId w:val="4"/>
        </w:numPr>
        <w:jc w:val="both"/>
        <w:rPr>
          <w:sz w:val="22"/>
        </w:rPr>
      </w:pPr>
      <w:r w:rsidRPr="009A1E5A">
        <w:rPr>
          <w:sz w:val="22"/>
        </w:rPr>
        <w:t>Todo cambio o ajuste hecho en el proceso de mantenimiento, se deberá dejar documentado en una bitácora para efectos de control y seguimiento.</w:t>
      </w:r>
    </w:p>
    <w:p w:rsidR="00371323" w:rsidRDefault="00371323" w:rsidP="00371323">
      <w:pPr>
        <w:pStyle w:val="Prrafodelista"/>
        <w:ind w:left="1224"/>
        <w:jc w:val="both"/>
      </w:pPr>
    </w:p>
    <w:p w:rsidR="00371323" w:rsidRPr="009A1E5A" w:rsidRDefault="00371323" w:rsidP="009A1E5A">
      <w:pPr>
        <w:pStyle w:val="Ttulo2"/>
        <w:numPr>
          <w:ilvl w:val="1"/>
          <w:numId w:val="4"/>
        </w:numPr>
        <w:rPr>
          <w:rFonts w:ascii="Arial" w:hAnsi="Arial" w:cs="Arial"/>
          <w:b/>
          <w:i/>
          <w:color w:val="000000" w:themeColor="text1"/>
          <w:sz w:val="22"/>
        </w:rPr>
      </w:pPr>
      <w:bookmarkStart w:id="524" w:name="_Toc441659445"/>
      <w:r w:rsidRPr="009A1E5A">
        <w:rPr>
          <w:rFonts w:ascii="Arial" w:hAnsi="Arial" w:cs="Arial"/>
          <w:b/>
          <w:i/>
          <w:color w:val="000000" w:themeColor="text1"/>
          <w:sz w:val="22"/>
        </w:rPr>
        <w:t>Políticas de tiempos de almacenamiento de información en bases de datos</w:t>
      </w:r>
      <w:bookmarkEnd w:id="524"/>
    </w:p>
    <w:p w:rsidR="00371323" w:rsidRDefault="00371323" w:rsidP="00371323">
      <w:pPr>
        <w:pStyle w:val="Prrafodelista"/>
        <w:numPr>
          <w:ilvl w:val="2"/>
          <w:numId w:val="4"/>
        </w:numPr>
        <w:jc w:val="both"/>
        <w:rPr>
          <w:sz w:val="22"/>
        </w:rPr>
      </w:pPr>
      <w:r w:rsidRPr="009A1E5A">
        <w:rPr>
          <w:sz w:val="22"/>
        </w:rPr>
        <w:t>La Unidad de Informática deberá garantizar la conservación permanente de toda la información almacenada en las bases de datos de los servidores, que esté directa o indirectamente relacionada con las actividades de OPAMSS.</w:t>
      </w:r>
    </w:p>
    <w:p w:rsidR="008C27FE" w:rsidRPr="009A1E5A" w:rsidRDefault="008C27FE" w:rsidP="008C27FE">
      <w:pPr>
        <w:pStyle w:val="Prrafodelista"/>
        <w:ind w:left="1224"/>
        <w:jc w:val="both"/>
        <w:rPr>
          <w:sz w:val="22"/>
        </w:rPr>
      </w:pPr>
    </w:p>
    <w:p w:rsidR="00371323" w:rsidRDefault="00371323" w:rsidP="00371323">
      <w:pPr>
        <w:pStyle w:val="Prrafodelista"/>
        <w:numPr>
          <w:ilvl w:val="2"/>
          <w:numId w:val="4"/>
        </w:numPr>
        <w:jc w:val="both"/>
        <w:rPr>
          <w:sz w:val="22"/>
        </w:rPr>
      </w:pPr>
      <w:r w:rsidRPr="009A1E5A">
        <w:rPr>
          <w:sz w:val="22"/>
        </w:rPr>
        <w:t xml:space="preserve">La información deberá ser conservada durante el período que se defina en la tabla de plazos de conservación, labor en la cual tendrá concurso el </w:t>
      </w:r>
      <w:r w:rsidR="005A0916">
        <w:rPr>
          <w:sz w:val="22"/>
        </w:rPr>
        <w:t>SIM-</w:t>
      </w:r>
      <w:r w:rsidRPr="009A1E5A">
        <w:rPr>
          <w:sz w:val="22"/>
        </w:rPr>
        <w:t>CEIN.</w:t>
      </w:r>
    </w:p>
    <w:p w:rsidR="003C0ECF" w:rsidRPr="003C0ECF" w:rsidRDefault="003C0ECF" w:rsidP="003C0ECF">
      <w:pPr>
        <w:pStyle w:val="Prrafodelista"/>
        <w:rPr>
          <w:sz w:val="22"/>
        </w:rPr>
      </w:pPr>
    </w:p>
    <w:p w:rsidR="00371323" w:rsidRDefault="00371323" w:rsidP="00371323">
      <w:pPr>
        <w:pStyle w:val="Prrafodelista"/>
        <w:numPr>
          <w:ilvl w:val="2"/>
          <w:numId w:val="4"/>
        </w:numPr>
        <w:jc w:val="both"/>
        <w:rPr>
          <w:sz w:val="22"/>
        </w:rPr>
      </w:pPr>
      <w:r w:rsidRPr="009A1E5A">
        <w:rPr>
          <w:sz w:val="22"/>
        </w:rPr>
        <w:lastRenderedPageBreak/>
        <w:t>Todo acceso a las bases de datos del OPAMSS deberá contar con los mecanismos adecuados y controlados, que garanticen su seguridad, su integridad y la confidencialidad de la información almacenada.</w:t>
      </w:r>
    </w:p>
    <w:p w:rsidR="003C0ECF" w:rsidRPr="003C0ECF" w:rsidRDefault="003C0ECF" w:rsidP="003C0ECF">
      <w:pPr>
        <w:pStyle w:val="Prrafodelista"/>
        <w:rPr>
          <w:sz w:val="22"/>
        </w:rPr>
      </w:pPr>
    </w:p>
    <w:p w:rsidR="00371323" w:rsidRDefault="00371323" w:rsidP="00371323">
      <w:pPr>
        <w:pStyle w:val="Prrafodelista"/>
        <w:numPr>
          <w:ilvl w:val="2"/>
          <w:numId w:val="4"/>
        </w:numPr>
        <w:jc w:val="both"/>
        <w:rPr>
          <w:sz w:val="22"/>
        </w:rPr>
      </w:pPr>
      <w:r w:rsidRPr="009A1E5A">
        <w:rPr>
          <w:sz w:val="22"/>
        </w:rPr>
        <w:t>Toda transacción que se ejecute en las bases de datos, dejará las pistas adecuadas de auditoría, para poder ejercer un control adecuado, de todas las modificaciones que se hagan en éstas mediante el uso de bitácoras.</w:t>
      </w:r>
    </w:p>
    <w:p w:rsidR="003C0ECF" w:rsidRPr="003C0ECF" w:rsidRDefault="003C0ECF" w:rsidP="003C0ECF">
      <w:pPr>
        <w:pStyle w:val="Prrafodelista"/>
        <w:rPr>
          <w:sz w:val="22"/>
        </w:rPr>
      </w:pPr>
    </w:p>
    <w:p w:rsidR="00371323" w:rsidRDefault="00371323" w:rsidP="00371323">
      <w:pPr>
        <w:pStyle w:val="Prrafodelista"/>
        <w:numPr>
          <w:ilvl w:val="2"/>
          <w:numId w:val="4"/>
        </w:numPr>
        <w:jc w:val="both"/>
        <w:rPr>
          <w:sz w:val="22"/>
        </w:rPr>
      </w:pPr>
      <w:r w:rsidRPr="009A1E5A">
        <w:rPr>
          <w:sz w:val="22"/>
        </w:rPr>
        <w:t xml:space="preserve">Deberán de mantenerse y aplicarse sistemas de respaldos para todas las bases de datos </w:t>
      </w:r>
      <w:r w:rsidR="00364BBC" w:rsidRPr="009A1E5A">
        <w:rPr>
          <w:sz w:val="22"/>
        </w:rPr>
        <w:t>de OPAMSS</w:t>
      </w:r>
      <w:r w:rsidRPr="009A1E5A">
        <w:rPr>
          <w:sz w:val="22"/>
        </w:rPr>
        <w:t>, con el fin de garantizar su conservación.</w:t>
      </w:r>
    </w:p>
    <w:p w:rsidR="003C0ECF" w:rsidRPr="003C0ECF" w:rsidRDefault="003C0ECF" w:rsidP="003C0ECF">
      <w:pPr>
        <w:pStyle w:val="Prrafodelista"/>
        <w:rPr>
          <w:sz w:val="22"/>
        </w:rPr>
      </w:pPr>
    </w:p>
    <w:p w:rsidR="00364BBC" w:rsidRPr="009A1E5A" w:rsidRDefault="00364BBC" w:rsidP="00364BBC">
      <w:pPr>
        <w:pStyle w:val="Prrafodelista"/>
        <w:numPr>
          <w:ilvl w:val="2"/>
          <w:numId w:val="4"/>
        </w:numPr>
        <w:jc w:val="both"/>
        <w:rPr>
          <w:sz w:val="22"/>
        </w:rPr>
      </w:pPr>
      <w:r w:rsidRPr="009A1E5A">
        <w:rPr>
          <w:sz w:val="22"/>
        </w:rPr>
        <w:t>Deberán existir planes de recuperación de la información de las bases de datos, para garantizar la continuidad del servicio que se presta por medio de los sistemas de información.</w:t>
      </w:r>
    </w:p>
    <w:p w:rsidR="00364BBC" w:rsidRDefault="00364BBC" w:rsidP="00364BBC">
      <w:pPr>
        <w:pStyle w:val="Prrafodelista"/>
        <w:ind w:left="1224"/>
        <w:jc w:val="both"/>
      </w:pPr>
    </w:p>
    <w:p w:rsidR="00364BBC" w:rsidRDefault="00EF6202" w:rsidP="009A1E5A">
      <w:pPr>
        <w:pStyle w:val="Ttulo1"/>
        <w:numPr>
          <w:ilvl w:val="0"/>
          <w:numId w:val="4"/>
        </w:numPr>
        <w:rPr>
          <w:rFonts w:ascii="Arial" w:hAnsi="Arial" w:cs="Arial"/>
          <w:b/>
          <w:color w:val="000000" w:themeColor="text1"/>
          <w:sz w:val="24"/>
          <w:szCs w:val="24"/>
        </w:rPr>
      </w:pPr>
      <w:bookmarkStart w:id="525" w:name="_Toc441659446"/>
      <w:r w:rsidRPr="009A1E5A">
        <w:rPr>
          <w:rFonts w:ascii="Arial" w:hAnsi="Arial" w:cs="Arial"/>
          <w:b/>
          <w:color w:val="000000" w:themeColor="text1"/>
          <w:sz w:val="24"/>
          <w:szCs w:val="24"/>
        </w:rPr>
        <w:t>Políticas relativas a redes y telecomunicaciones</w:t>
      </w:r>
      <w:bookmarkEnd w:id="525"/>
    </w:p>
    <w:p w:rsidR="009A1E5A" w:rsidRPr="009A1E5A" w:rsidRDefault="009A1E5A" w:rsidP="009A1E5A"/>
    <w:p w:rsidR="00EF6202" w:rsidRPr="009A1E5A" w:rsidRDefault="00EF6202" w:rsidP="009A1E5A">
      <w:pPr>
        <w:pStyle w:val="Ttulo2"/>
        <w:numPr>
          <w:ilvl w:val="1"/>
          <w:numId w:val="4"/>
        </w:numPr>
        <w:rPr>
          <w:rFonts w:ascii="Arial" w:hAnsi="Arial" w:cs="Arial"/>
          <w:b/>
          <w:i/>
          <w:color w:val="000000" w:themeColor="text1"/>
          <w:sz w:val="22"/>
        </w:rPr>
      </w:pPr>
      <w:bookmarkStart w:id="526" w:name="_Toc441659447"/>
      <w:r w:rsidRPr="009A1E5A">
        <w:rPr>
          <w:rFonts w:ascii="Arial" w:hAnsi="Arial" w:cs="Arial"/>
          <w:b/>
          <w:i/>
          <w:color w:val="000000" w:themeColor="text1"/>
          <w:sz w:val="22"/>
        </w:rPr>
        <w:t>Políticas para el uso de las redes de datos</w:t>
      </w:r>
      <w:bookmarkEnd w:id="526"/>
    </w:p>
    <w:p w:rsidR="00EF6202" w:rsidRDefault="008B2B22" w:rsidP="008B2B22">
      <w:pPr>
        <w:pStyle w:val="Prrafodelista"/>
        <w:numPr>
          <w:ilvl w:val="2"/>
          <w:numId w:val="4"/>
        </w:numPr>
        <w:jc w:val="both"/>
        <w:rPr>
          <w:sz w:val="22"/>
        </w:rPr>
      </w:pPr>
      <w:r w:rsidRPr="009A1E5A">
        <w:rPr>
          <w:sz w:val="22"/>
        </w:rPr>
        <w:t>La Unidad de Informática será la dependencia responsable de la administración y uso de la red interna de datos.</w:t>
      </w:r>
    </w:p>
    <w:p w:rsidR="003C0ECF" w:rsidRPr="009A1E5A" w:rsidRDefault="003C0ECF" w:rsidP="003C0ECF">
      <w:pPr>
        <w:pStyle w:val="Prrafodelista"/>
        <w:ind w:left="1224"/>
        <w:jc w:val="both"/>
        <w:rPr>
          <w:sz w:val="22"/>
        </w:rPr>
      </w:pPr>
    </w:p>
    <w:p w:rsidR="008B2B22" w:rsidRDefault="008B2B22" w:rsidP="008B2B22">
      <w:pPr>
        <w:pStyle w:val="Prrafodelista"/>
        <w:numPr>
          <w:ilvl w:val="2"/>
          <w:numId w:val="4"/>
        </w:numPr>
        <w:jc w:val="both"/>
        <w:rPr>
          <w:sz w:val="22"/>
        </w:rPr>
      </w:pPr>
      <w:r w:rsidRPr="009A1E5A">
        <w:rPr>
          <w:sz w:val="22"/>
        </w:rPr>
        <w:t xml:space="preserve">La Unidad de Informática garantizará el acceso controlado en la red interna de datos a los </w:t>
      </w:r>
      <w:r w:rsidR="00C31960" w:rsidRPr="009A1E5A">
        <w:rPr>
          <w:sz w:val="22"/>
        </w:rPr>
        <w:t>usuarios</w:t>
      </w:r>
      <w:r w:rsidRPr="009A1E5A">
        <w:rPr>
          <w:sz w:val="22"/>
        </w:rPr>
        <w:t xml:space="preserve"> de OPAMSS que así lo requieran.</w:t>
      </w:r>
    </w:p>
    <w:p w:rsidR="003C0ECF" w:rsidRPr="003C0ECF" w:rsidRDefault="003C0ECF" w:rsidP="003C0ECF">
      <w:pPr>
        <w:pStyle w:val="Prrafodelista"/>
        <w:rPr>
          <w:sz w:val="22"/>
        </w:rPr>
      </w:pPr>
    </w:p>
    <w:p w:rsidR="008B2B22" w:rsidRDefault="008B2B22" w:rsidP="008B2B22">
      <w:pPr>
        <w:pStyle w:val="Prrafodelista"/>
        <w:numPr>
          <w:ilvl w:val="2"/>
          <w:numId w:val="4"/>
        </w:numPr>
        <w:jc w:val="both"/>
        <w:rPr>
          <w:sz w:val="22"/>
        </w:rPr>
      </w:pPr>
      <w:r w:rsidRPr="009A1E5A">
        <w:rPr>
          <w:sz w:val="22"/>
        </w:rPr>
        <w:t>Los usuarios accederán a la red de datos por medio de un código de acceso que les asignará el administrador de la red.</w:t>
      </w:r>
    </w:p>
    <w:p w:rsidR="003C0ECF" w:rsidRPr="003C0ECF" w:rsidRDefault="003C0ECF" w:rsidP="003C0ECF">
      <w:pPr>
        <w:pStyle w:val="Prrafodelista"/>
        <w:rPr>
          <w:sz w:val="22"/>
        </w:rPr>
      </w:pPr>
    </w:p>
    <w:p w:rsidR="008B2B22" w:rsidRDefault="008B2B22" w:rsidP="008B2B22">
      <w:pPr>
        <w:pStyle w:val="Prrafodelista"/>
        <w:numPr>
          <w:ilvl w:val="2"/>
          <w:numId w:val="4"/>
        </w:numPr>
        <w:jc w:val="both"/>
        <w:rPr>
          <w:sz w:val="22"/>
        </w:rPr>
      </w:pPr>
      <w:r w:rsidRPr="009A1E5A">
        <w:rPr>
          <w:sz w:val="22"/>
        </w:rPr>
        <w:t>El código de acceso a redes que se asigne será único y exclusivo para cada usuario, el cual será responsable por su uso.</w:t>
      </w:r>
    </w:p>
    <w:p w:rsidR="003C0ECF" w:rsidRPr="003C0ECF" w:rsidRDefault="003C0ECF" w:rsidP="003C0ECF">
      <w:pPr>
        <w:pStyle w:val="Prrafodelista"/>
        <w:rPr>
          <w:sz w:val="22"/>
        </w:rPr>
      </w:pPr>
    </w:p>
    <w:p w:rsidR="008B2B22" w:rsidRDefault="008B2B22" w:rsidP="008B2B22">
      <w:pPr>
        <w:pStyle w:val="Prrafodelista"/>
        <w:numPr>
          <w:ilvl w:val="2"/>
          <w:numId w:val="4"/>
        </w:numPr>
        <w:jc w:val="both"/>
        <w:rPr>
          <w:sz w:val="22"/>
        </w:rPr>
      </w:pPr>
      <w:r w:rsidRPr="009A1E5A">
        <w:rPr>
          <w:sz w:val="22"/>
        </w:rPr>
        <w:t>Todas las operaciones que se efectúen por medio de las redes internas serán responsabilidad única del usuario al que se le asignó el código relacionado con las mismas.</w:t>
      </w:r>
    </w:p>
    <w:p w:rsidR="003C0ECF" w:rsidRPr="003C0ECF" w:rsidRDefault="003C0ECF" w:rsidP="003C0ECF">
      <w:pPr>
        <w:pStyle w:val="Prrafodelista"/>
        <w:rPr>
          <w:sz w:val="22"/>
        </w:rPr>
      </w:pPr>
    </w:p>
    <w:p w:rsidR="008B2B22" w:rsidRDefault="008B2B22" w:rsidP="008B2B22">
      <w:pPr>
        <w:pStyle w:val="Prrafodelista"/>
        <w:numPr>
          <w:ilvl w:val="2"/>
          <w:numId w:val="4"/>
        </w:numPr>
        <w:jc w:val="both"/>
        <w:rPr>
          <w:sz w:val="22"/>
        </w:rPr>
      </w:pPr>
      <w:r w:rsidRPr="009A1E5A">
        <w:rPr>
          <w:sz w:val="22"/>
        </w:rPr>
        <w:t>La Unidad de Informática monitoreará periódicamente los accesos a la red interna mediante herramientas de seguridad y administración.</w:t>
      </w:r>
    </w:p>
    <w:p w:rsidR="003C0ECF" w:rsidRPr="003C0ECF" w:rsidRDefault="003C0ECF" w:rsidP="003C0ECF">
      <w:pPr>
        <w:pStyle w:val="Prrafodelista"/>
        <w:rPr>
          <w:sz w:val="22"/>
        </w:rPr>
      </w:pPr>
    </w:p>
    <w:p w:rsidR="008B2B22" w:rsidRDefault="008B2B22" w:rsidP="008B2B22">
      <w:pPr>
        <w:pStyle w:val="Prrafodelista"/>
        <w:numPr>
          <w:ilvl w:val="2"/>
          <w:numId w:val="4"/>
        </w:numPr>
        <w:jc w:val="both"/>
        <w:rPr>
          <w:sz w:val="22"/>
        </w:rPr>
      </w:pPr>
      <w:r w:rsidRPr="009A1E5A">
        <w:rPr>
          <w:sz w:val="22"/>
        </w:rPr>
        <w:t>No es permitido a ningún funcionario, excepto a los técnicos de redes, manipular los componentes activos de la red (</w:t>
      </w:r>
      <w:proofErr w:type="spellStart"/>
      <w:r w:rsidRPr="009A1E5A">
        <w:rPr>
          <w:sz w:val="22"/>
        </w:rPr>
        <w:t>switches</w:t>
      </w:r>
      <w:proofErr w:type="spellEnd"/>
      <w:r w:rsidRPr="009A1E5A">
        <w:rPr>
          <w:sz w:val="22"/>
        </w:rPr>
        <w:t xml:space="preserve">, </w:t>
      </w:r>
      <w:proofErr w:type="spellStart"/>
      <w:r w:rsidRPr="009A1E5A">
        <w:rPr>
          <w:sz w:val="22"/>
        </w:rPr>
        <w:t>routers</w:t>
      </w:r>
      <w:proofErr w:type="spellEnd"/>
      <w:r w:rsidRPr="009A1E5A">
        <w:rPr>
          <w:sz w:val="22"/>
        </w:rPr>
        <w:t>, dispositivos inalámbricos, cableado, etc.).</w:t>
      </w:r>
    </w:p>
    <w:p w:rsidR="003C0ECF" w:rsidRPr="003C0ECF" w:rsidRDefault="003C0ECF" w:rsidP="003C0ECF">
      <w:pPr>
        <w:pStyle w:val="Prrafodelista"/>
        <w:rPr>
          <w:sz w:val="22"/>
        </w:rPr>
      </w:pPr>
    </w:p>
    <w:p w:rsidR="008B2B22" w:rsidRDefault="008B2B22" w:rsidP="008B2B22">
      <w:pPr>
        <w:pStyle w:val="Prrafodelista"/>
        <w:numPr>
          <w:ilvl w:val="2"/>
          <w:numId w:val="4"/>
        </w:numPr>
        <w:jc w:val="both"/>
        <w:rPr>
          <w:sz w:val="22"/>
        </w:rPr>
      </w:pPr>
      <w:r w:rsidRPr="009A1E5A">
        <w:rPr>
          <w:sz w:val="22"/>
        </w:rPr>
        <w:t>No está permitida la conexión de equipos con nombres o direcciones no registrados.</w:t>
      </w:r>
    </w:p>
    <w:p w:rsidR="003C0ECF" w:rsidRPr="003C0ECF" w:rsidRDefault="003C0ECF" w:rsidP="003C0ECF">
      <w:pPr>
        <w:pStyle w:val="Prrafodelista"/>
        <w:rPr>
          <w:sz w:val="22"/>
        </w:rPr>
      </w:pPr>
    </w:p>
    <w:p w:rsidR="008B2B22" w:rsidRDefault="008B2B22" w:rsidP="008B2B22">
      <w:pPr>
        <w:pStyle w:val="Prrafodelista"/>
        <w:numPr>
          <w:ilvl w:val="2"/>
          <w:numId w:val="4"/>
        </w:numPr>
        <w:jc w:val="both"/>
        <w:rPr>
          <w:sz w:val="22"/>
        </w:rPr>
      </w:pPr>
      <w:r w:rsidRPr="009A1E5A">
        <w:rPr>
          <w:sz w:val="22"/>
        </w:rPr>
        <w:t>No se permite el empleo de mecanismos para la manipulación de direcciones de red o cualquier otro uso que pueda afectar a la topología o a la estructura lógica de la red.</w:t>
      </w:r>
    </w:p>
    <w:p w:rsidR="003C0ECF" w:rsidRPr="003C0ECF" w:rsidRDefault="003C0ECF" w:rsidP="003C0ECF">
      <w:pPr>
        <w:pStyle w:val="Prrafodelista"/>
        <w:rPr>
          <w:sz w:val="22"/>
        </w:rPr>
      </w:pPr>
    </w:p>
    <w:p w:rsidR="008B2B22" w:rsidRDefault="008B2B22" w:rsidP="008B2B22">
      <w:pPr>
        <w:pStyle w:val="Prrafodelista"/>
        <w:numPr>
          <w:ilvl w:val="2"/>
          <w:numId w:val="4"/>
        </w:numPr>
        <w:jc w:val="both"/>
        <w:rPr>
          <w:sz w:val="22"/>
        </w:rPr>
      </w:pPr>
      <w:r w:rsidRPr="009A1E5A">
        <w:rPr>
          <w:sz w:val="22"/>
        </w:rPr>
        <w:lastRenderedPageBreak/>
        <w:t>Los equipos electrónicos de gestión e infraestructura de la red de OPAMSS serán instalados, configurados y mantenidos exclusivamente por la Unidad de Informática.</w:t>
      </w:r>
    </w:p>
    <w:p w:rsidR="003C0ECF" w:rsidRPr="003C0ECF" w:rsidRDefault="003C0ECF" w:rsidP="003C0ECF">
      <w:pPr>
        <w:pStyle w:val="Prrafodelista"/>
        <w:rPr>
          <w:sz w:val="22"/>
        </w:rPr>
      </w:pPr>
    </w:p>
    <w:p w:rsidR="008B2B22" w:rsidRDefault="008B2B22" w:rsidP="008B2B22">
      <w:pPr>
        <w:pStyle w:val="Prrafodelista"/>
        <w:numPr>
          <w:ilvl w:val="2"/>
          <w:numId w:val="4"/>
        </w:numPr>
        <w:jc w:val="both"/>
        <w:rPr>
          <w:sz w:val="22"/>
        </w:rPr>
      </w:pPr>
      <w:r w:rsidRPr="009A1E5A">
        <w:rPr>
          <w:sz w:val="22"/>
        </w:rPr>
        <w:t>Ningún usuario está autorizado a utilizar analizadores del tráfico que circula por la red de OPAMSS. De igual manera está prohibido utilizar herramientas de rastreo de puertos o que permitan detectar vulnerabilidades. El uso de estas herramientas sólo está permitido a los administradores de la red y bajo situaciones especiales (incidentes de seguridad, denuncias de usuarios, etc.) que lo justifiquen.</w:t>
      </w:r>
    </w:p>
    <w:p w:rsidR="003C0ECF" w:rsidRPr="003C0ECF" w:rsidRDefault="003C0ECF" w:rsidP="003C0ECF">
      <w:pPr>
        <w:pStyle w:val="Prrafodelista"/>
        <w:rPr>
          <w:sz w:val="22"/>
        </w:rPr>
      </w:pPr>
    </w:p>
    <w:p w:rsidR="008B2B22" w:rsidRPr="009A1E5A" w:rsidRDefault="008B2B22" w:rsidP="008B2B22">
      <w:pPr>
        <w:pStyle w:val="Prrafodelista"/>
        <w:numPr>
          <w:ilvl w:val="2"/>
          <w:numId w:val="4"/>
        </w:numPr>
        <w:jc w:val="both"/>
        <w:rPr>
          <w:sz w:val="22"/>
        </w:rPr>
      </w:pPr>
      <w:r w:rsidRPr="009A1E5A">
        <w:rPr>
          <w:sz w:val="22"/>
        </w:rPr>
        <w:t>La Unidad de Informática pondrá en funcionamiento herramientas de control que posibiliten detectar, analizar y bloquear accesos no permitidos, (aquellos que no guarden relación con aspectos de trabajo) que pongan en riesgo la seguridad de los recursos informáticos y atenten contra su desempeño.</w:t>
      </w:r>
    </w:p>
    <w:p w:rsidR="008B2B22" w:rsidRDefault="008B2B22" w:rsidP="008B2B22">
      <w:pPr>
        <w:pStyle w:val="Prrafodelista"/>
        <w:ind w:left="1224"/>
        <w:jc w:val="both"/>
      </w:pPr>
    </w:p>
    <w:p w:rsidR="008B2B22" w:rsidRDefault="008B2B22" w:rsidP="008B2B22">
      <w:pPr>
        <w:pStyle w:val="Prrafodelista"/>
        <w:ind w:left="360"/>
        <w:jc w:val="both"/>
      </w:pPr>
    </w:p>
    <w:p w:rsidR="008B2B22" w:rsidRDefault="008B2B22" w:rsidP="009A1E5A">
      <w:pPr>
        <w:pStyle w:val="Ttulo1"/>
        <w:numPr>
          <w:ilvl w:val="0"/>
          <w:numId w:val="4"/>
        </w:numPr>
        <w:rPr>
          <w:rFonts w:ascii="Arial" w:hAnsi="Arial" w:cs="Arial"/>
          <w:b/>
          <w:color w:val="000000" w:themeColor="text1"/>
          <w:sz w:val="24"/>
          <w:szCs w:val="24"/>
        </w:rPr>
      </w:pPr>
      <w:bookmarkStart w:id="527" w:name="_Toc441659448"/>
      <w:r w:rsidRPr="009A1E5A">
        <w:rPr>
          <w:rFonts w:ascii="Arial" w:hAnsi="Arial" w:cs="Arial"/>
          <w:b/>
          <w:color w:val="000000" w:themeColor="text1"/>
          <w:sz w:val="24"/>
          <w:szCs w:val="24"/>
        </w:rPr>
        <w:t>Políticas relativas al servicio de Internet y correo electrónico</w:t>
      </w:r>
      <w:bookmarkEnd w:id="527"/>
    </w:p>
    <w:p w:rsidR="009A1E5A" w:rsidRPr="009A1E5A" w:rsidRDefault="009A1E5A" w:rsidP="009A1E5A"/>
    <w:p w:rsidR="00F37A03" w:rsidRPr="009A1E5A" w:rsidRDefault="00F37A03" w:rsidP="009A1E5A">
      <w:pPr>
        <w:pStyle w:val="Ttulo2"/>
        <w:numPr>
          <w:ilvl w:val="1"/>
          <w:numId w:val="4"/>
        </w:numPr>
        <w:rPr>
          <w:rFonts w:ascii="Arial" w:hAnsi="Arial" w:cs="Arial"/>
          <w:b/>
          <w:i/>
          <w:color w:val="000000" w:themeColor="text1"/>
          <w:sz w:val="22"/>
        </w:rPr>
      </w:pPr>
      <w:bookmarkStart w:id="528" w:name="_Toc441659449"/>
      <w:r w:rsidRPr="009A1E5A">
        <w:rPr>
          <w:rFonts w:ascii="Arial" w:hAnsi="Arial" w:cs="Arial"/>
          <w:b/>
          <w:i/>
          <w:color w:val="000000" w:themeColor="text1"/>
          <w:sz w:val="22"/>
        </w:rPr>
        <w:t>Políticas para el acceso a servicios de Internet y correo electrónico</w:t>
      </w:r>
      <w:bookmarkEnd w:id="528"/>
    </w:p>
    <w:p w:rsidR="00F37A03" w:rsidRDefault="00F37A03" w:rsidP="00F37A03">
      <w:pPr>
        <w:pStyle w:val="Prrafodelista"/>
        <w:numPr>
          <w:ilvl w:val="2"/>
          <w:numId w:val="4"/>
        </w:numPr>
        <w:jc w:val="both"/>
        <w:rPr>
          <w:sz w:val="22"/>
        </w:rPr>
      </w:pPr>
      <w:r w:rsidRPr="009A1E5A">
        <w:rPr>
          <w:sz w:val="22"/>
        </w:rPr>
        <w:t>Los servicios de Internet y correo electrónico serán administrados por la Unidad de Informática.</w:t>
      </w:r>
    </w:p>
    <w:p w:rsidR="001211B3" w:rsidRPr="009A1E5A" w:rsidRDefault="001211B3" w:rsidP="001211B3">
      <w:pPr>
        <w:pStyle w:val="Prrafodelista"/>
        <w:ind w:left="1224"/>
        <w:jc w:val="both"/>
        <w:rPr>
          <w:sz w:val="22"/>
        </w:rPr>
      </w:pPr>
    </w:p>
    <w:p w:rsidR="00F37A03" w:rsidRDefault="00F37A03" w:rsidP="00F37A03">
      <w:pPr>
        <w:pStyle w:val="Prrafodelista"/>
        <w:numPr>
          <w:ilvl w:val="2"/>
          <w:numId w:val="4"/>
        </w:numPr>
        <w:jc w:val="both"/>
        <w:rPr>
          <w:sz w:val="22"/>
        </w:rPr>
      </w:pPr>
      <w:r w:rsidRPr="009A1E5A">
        <w:rPr>
          <w:sz w:val="22"/>
        </w:rPr>
        <w:t>Para la comunicación oficial de OPAMSS debe utilizarse la cuenta de correo institucional, en la medida de las posibilidade</w:t>
      </w:r>
      <w:r w:rsidR="001211B3">
        <w:rPr>
          <w:sz w:val="22"/>
        </w:rPr>
        <w:t>s.</w:t>
      </w:r>
    </w:p>
    <w:p w:rsidR="001211B3" w:rsidRPr="001211B3" w:rsidRDefault="001211B3" w:rsidP="001211B3">
      <w:pPr>
        <w:pStyle w:val="Prrafodelista"/>
        <w:rPr>
          <w:sz w:val="22"/>
        </w:rPr>
      </w:pPr>
    </w:p>
    <w:p w:rsidR="00F37A03" w:rsidRDefault="00F37A03" w:rsidP="00F37A03">
      <w:pPr>
        <w:pStyle w:val="Prrafodelista"/>
        <w:numPr>
          <w:ilvl w:val="2"/>
          <w:numId w:val="4"/>
        </w:numPr>
        <w:jc w:val="both"/>
        <w:rPr>
          <w:sz w:val="22"/>
        </w:rPr>
      </w:pPr>
      <w:r w:rsidRPr="009A1E5A">
        <w:rPr>
          <w:sz w:val="22"/>
        </w:rPr>
        <w:t>El acceso a los servicios de Internet y correo electrónico estarán disponibles para todos los usuarios de OPAMSS, si las condiciones de infraestructura tecnológica y administrativa lo permiten.</w:t>
      </w:r>
    </w:p>
    <w:p w:rsidR="001211B3" w:rsidRPr="001211B3" w:rsidRDefault="001211B3" w:rsidP="001211B3">
      <w:pPr>
        <w:pStyle w:val="Prrafodelista"/>
        <w:rPr>
          <w:sz w:val="22"/>
        </w:rPr>
      </w:pPr>
    </w:p>
    <w:p w:rsidR="00F37A03" w:rsidRDefault="00F37A03" w:rsidP="00F37A03">
      <w:pPr>
        <w:pStyle w:val="Prrafodelista"/>
        <w:numPr>
          <w:ilvl w:val="2"/>
          <w:numId w:val="4"/>
        </w:numPr>
        <w:jc w:val="both"/>
        <w:rPr>
          <w:sz w:val="22"/>
        </w:rPr>
      </w:pPr>
      <w:r w:rsidRPr="009A1E5A">
        <w:rPr>
          <w:sz w:val="22"/>
        </w:rPr>
        <w:t>El correo electrónico institucional es una herramienta de comunicación e intercambio oficial de información y no una herramienta de difusión indiscriminada de información.</w:t>
      </w:r>
    </w:p>
    <w:p w:rsidR="001211B3" w:rsidRPr="001211B3" w:rsidRDefault="001211B3" w:rsidP="001211B3">
      <w:pPr>
        <w:pStyle w:val="Prrafodelista"/>
        <w:rPr>
          <w:sz w:val="22"/>
        </w:rPr>
      </w:pPr>
    </w:p>
    <w:p w:rsidR="00F37A03" w:rsidRDefault="00F37A03" w:rsidP="00F37A03">
      <w:pPr>
        <w:pStyle w:val="Prrafodelista"/>
        <w:numPr>
          <w:ilvl w:val="2"/>
          <w:numId w:val="4"/>
        </w:numPr>
        <w:jc w:val="both"/>
        <w:rPr>
          <w:sz w:val="22"/>
        </w:rPr>
      </w:pPr>
      <w:r w:rsidRPr="009A1E5A">
        <w:rPr>
          <w:sz w:val="22"/>
        </w:rPr>
        <w:t>El uso de los servicios de Internet y correo electrónico deberá ser exclusivamente para apoyar y mejorar la calidad de las funciones administrativas y técnicas.</w:t>
      </w:r>
    </w:p>
    <w:p w:rsidR="001211B3" w:rsidRPr="001211B3" w:rsidRDefault="001211B3" w:rsidP="001211B3">
      <w:pPr>
        <w:pStyle w:val="Prrafodelista"/>
        <w:rPr>
          <w:sz w:val="22"/>
        </w:rPr>
      </w:pPr>
    </w:p>
    <w:p w:rsidR="00F37A03" w:rsidRDefault="00F37A03" w:rsidP="00F37A03">
      <w:pPr>
        <w:pStyle w:val="Prrafodelista"/>
        <w:numPr>
          <w:ilvl w:val="2"/>
          <w:numId w:val="4"/>
        </w:numPr>
        <w:jc w:val="both"/>
        <w:rPr>
          <w:sz w:val="22"/>
        </w:rPr>
      </w:pPr>
      <w:r w:rsidRPr="009A1E5A">
        <w:rPr>
          <w:sz w:val="22"/>
        </w:rPr>
        <w:t>La Unidad de Informática asignará las cuentas de correo de acuerdo a las licencias disponibles.</w:t>
      </w:r>
    </w:p>
    <w:p w:rsidR="001211B3" w:rsidRPr="001211B3" w:rsidRDefault="001211B3" w:rsidP="001211B3">
      <w:pPr>
        <w:pStyle w:val="Prrafodelista"/>
        <w:rPr>
          <w:sz w:val="22"/>
        </w:rPr>
      </w:pPr>
    </w:p>
    <w:p w:rsidR="00F37A03" w:rsidRDefault="00F37A03" w:rsidP="00F37A03">
      <w:pPr>
        <w:pStyle w:val="Prrafodelista"/>
        <w:numPr>
          <w:ilvl w:val="2"/>
          <w:numId w:val="4"/>
        </w:numPr>
        <w:jc w:val="both"/>
        <w:rPr>
          <w:sz w:val="22"/>
        </w:rPr>
      </w:pPr>
      <w:r w:rsidRPr="009A1E5A">
        <w:rPr>
          <w:sz w:val="22"/>
        </w:rPr>
        <w:t>Está prohibido facilitar u ofrecer las cuentas de correo a terceras personas.</w:t>
      </w:r>
    </w:p>
    <w:p w:rsidR="001211B3" w:rsidRPr="001211B3" w:rsidRDefault="001211B3" w:rsidP="001211B3">
      <w:pPr>
        <w:pStyle w:val="Prrafodelista"/>
        <w:rPr>
          <w:sz w:val="22"/>
        </w:rPr>
      </w:pPr>
    </w:p>
    <w:p w:rsidR="00F37A03" w:rsidRDefault="00F37A03" w:rsidP="00F37A03">
      <w:pPr>
        <w:pStyle w:val="Prrafodelista"/>
        <w:numPr>
          <w:ilvl w:val="2"/>
          <w:numId w:val="4"/>
        </w:numPr>
        <w:jc w:val="both"/>
        <w:rPr>
          <w:sz w:val="22"/>
        </w:rPr>
      </w:pPr>
      <w:r w:rsidRPr="009A1E5A">
        <w:rPr>
          <w:sz w:val="22"/>
        </w:rPr>
        <w:t>El servidor principal de correo electrónico debe mantener actualizada la herramienta de detección de virus para los correos entrantes y salientes.</w:t>
      </w:r>
    </w:p>
    <w:p w:rsidR="001211B3" w:rsidRPr="001211B3" w:rsidRDefault="001211B3" w:rsidP="001211B3">
      <w:pPr>
        <w:pStyle w:val="Prrafodelista"/>
        <w:rPr>
          <w:sz w:val="22"/>
        </w:rPr>
      </w:pPr>
    </w:p>
    <w:p w:rsidR="00F37A03" w:rsidRDefault="00F37A03" w:rsidP="00F37A03">
      <w:pPr>
        <w:pStyle w:val="Prrafodelista"/>
        <w:numPr>
          <w:ilvl w:val="2"/>
          <w:numId w:val="4"/>
        </w:numPr>
        <w:jc w:val="both"/>
        <w:rPr>
          <w:sz w:val="22"/>
        </w:rPr>
      </w:pPr>
      <w:r w:rsidRPr="009A1E5A">
        <w:rPr>
          <w:sz w:val="22"/>
        </w:rPr>
        <w:t xml:space="preserve">Se prohíbe a los empleados formar parte de cadenas de mensajes o SPAM, ya que esto contribuye a la saturación de las redes de </w:t>
      </w:r>
      <w:r w:rsidRPr="009A1E5A">
        <w:rPr>
          <w:sz w:val="22"/>
        </w:rPr>
        <w:lastRenderedPageBreak/>
        <w:t>telecomunicación y facilita la divulgación de su cuenta de correo y la proliferación de virus en la red.</w:t>
      </w:r>
    </w:p>
    <w:p w:rsidR="001211B3" w:rsidRPr="001211B3" w:rsidRDefault="001211B3" w:rsidP="001211B3">
      <w:pPr>
        <w:pStyle w:val="Prrafodelista"/>
        <w:rPr>
          <w:sz w:val="22"/>
        </w:rPr>
      </w:pPr>
    </w:p>
    <w:p w:rsidR="00F37A03" w:rsidRDefault="00F37A03" w:rsidP="00F37A03">
      <w:pPr>
        <w:pStyle w:val="Prrafodelista"/>
        <w:numPr>
          <w:ilvl w:val="2"/>
          <w:numId w:val="4"/>
        </w:numPr>
        <w:jc w:val="both"/>
        <w:rPr>
          <w:sz w:val="22"/>
        </w:rPr>
      </w:pPr>
      <w:r w:rsidRPr="009A1E5A">
        <w:rPr>
          <w:sz w:val="22"/>
        </w:rPr>
        <w:t xml:space="preserve">Se prohíbe a los </w:t>
      </w:r>
      <w:r w:rsidR="00C31960" w:rsidRPr="009A1E5A">
        <w:rPr>
          <w:sz w:val="22"/>
        </w:rPr>
        <w:t>usuarios</w:t>
      </w:r>
      <w:r w:rsidRPr="009A1E5A">
        <w:rPr>
          <w:sz w:val="22"/>
        </w:rPr>
        <w:t xml:space="preserve"> que tengan acceso al servicio de correo electrónico abrir mensajes de procedencia desconocida.</w:t>
      </w:r>
    </w:p>
    <w:p w:rsidR="001211B3" w:rsidRPr="001211B3" w:rsidRDefault="001211B3" w:rsidP="001211B3">
      <w:pPr>
        <w:pStyle w:val="Prrafodelista"/>
        <w:rPr>
          <w:sz w:val="22"/>
        </w:rPr>
      </w:pPr>
    </w:p>
    <w:p w:rsidR="00F37A03" w:rsidRDefault="00F37A03" w:rsidP="00F37A03">
      <w:pPr>
        <w:pStyle w:val="Prrafodelista"/>
        <w:numPr>
          <w:ilvl w:val="2"/>
          <w:numId w:val="4"/>
        </w:numPr>
        <w:jc w:val="both"/>
        <w:rPr>
          <w:sz w:val="22"/>
        </w:rPr>
      </w:pPr>
      <w:r w:rsidRPr="009A1E5A">
        <w:rPr>
          <w:sz w:val="22"/>
        </w:rPr>
        <w:t>El funcionario que tenga acceso a servicios de correo electrónico debe evitar divulgar su cuenta a personas o entes desconocidos.</w:t>
      </w:r>
    </w:p>
    <w:p w:rsidR="001211B3" w:rsidRPr="001211B3" w:rsidRDefault="001211B3" w:rsidP="001211B3">
      <w:pPr>
        <w:pStyle w:val="Prrafodelista"/>
        <w:rPr>
          <w:sz w:val="22"/>
        </w:rPr>
      </w:pPr>
    </w:p>
    <w:p w:rsidR="00F37A03" w:rsidRDefault="00F37A03" w:rsidP="00F37A03">
      <w:pPr>
        <w:pStyle w:val="Prrafodelista"/>
        <w:numPr>
          <w:ilvl w:val="2"/>
          <w:numId w:val="4"/>
        </w:numPr>
        <w:jc w:val="both"/>
        <w:rPr>
          <w:sz w:val="22"/>
        </w:rPr>
      </w:pPr>
      <w:r w:rsidRPr="009A1E5A">
        <w:rPr>
          <w:sz w:val="22"/>
        </w:rPr>
        <w:t>Ningún equipo que esté designado como servidor debe tener asociada una cuenta de correo electrónica.</w:t>
      </w:r>
    </w:p>
    <w:p w:rsidR="001211B3" w:rsidRPr="001211B3" w:rsidRDefault="001211B3" w:rsidP="001211B3">
      <w:pPr>
        <w:pStyle w:val="Prrafodelista"/>
        <w:rPr>
          <w:sz w:val="22"/>
        </w:rPr>
      </w:pPr>
    </w:p>
    <w:p w:rsidR="00F37A03" w:rsidRDefault="00F37A03" w:rsidP="00F37A03">
      <w:pPr>
        <w:pStyle w:val="Prrafodelista"/>
        <w:numPr>
          <w:ilvl w:val="2"/>
          <w:numId w:val="4"/>
        </w:numPr>
        <w:jc w:val="both"/>
        <w:rPr>
          <w:sz w:val="22"/>
        </w:rPr>
      </w:pPr>
      <w:r w:rsidRPr="009A1E5A">
        <w:rPr>
          <w:sz w:val="22"/>
        </w:rPr>
        <w:t>Los mensajes de correo electrónico deben ser considerados como documentos formales y deben respetar todos los lineamientos referentes al uso inapropiado del lenguaje.</w:t>
      </w:r>
    </w:p>
    <w:p w:rsidR="001211B3" w:rsidRPr="001211B3" w:rsidRDefault="001211B3" w:rsidP="001211B3">
      <w:pPr>
        <w:pStyle w:val="Prrafodelista"/>
        <w:rPr>
          <w:sz w:val="22"/>
        </w:rPr>
      </w:pPr>
    </w:p>
    <w:p w:rsidR="00F37A03" w:rsidRDefault="007A7B2C" w:rsidP="007A7B2C">
      <w:pPr>
        <w:pStyle w:val="Prrafodelista"/>
        <w:numPr>
          <w:ilvl w:val="2"/>
          <w:numId w:val="4"/>
        </w:numPr>
        <w:jc w:val="both"/>
        <w:rPr>
          <w:sz w:val="22"/>
        </w:rPr>
      </w:pPr>
      <w:r w:rsidRPr="009A1E5A">
        <w:rPr>
          <w:sz w:val="22"/>
        </w:rPr>
        <w:t xml:space="preserve">Los </w:t>
      </w:r>
      <w:r w:rsidR="00C31960" w:rsidRPr="009A1E5A">
        <w:rPr>
          <w:sz w:val="22"/>
        </w:rPr>
        <w:t>usuarios</w:t>
      </w:r>
      <w:r w:rsidRPr="009A1E5A">
        <w:rPr>
          <w:sz w:val="22"/>
        </w:rPr>
        <w:t xml:space="preserve"> deben realizar revisiones periódicas de los mensajes almacenados con el fin de no mantener información innecesaria.</w:t>
      </w:r>
    </w:p>
    <w:p w:rsidR="001211B3" w:rsidRPr="001211B3" w:rsidRDefault="001211B3" w:rsidP="001211B3">
      <w:pPr>
        <w:pStyle w:val="Prrafodelista"/>
        <w:rPr>
          <w:sz w:val="22"/>
        </w:rPr>
      </w:pPr>
    </w:p>
    <w:p w:rsidR="007A7B2C" w:rsidRDefault="007A7B2C" w:rsidP="007A7B2C">
      <w:pPr>
        <w:pStyle w:val="Prrafodelista"/>
        <w:numPr>
          <w:ilvl w:val="2"/>
          <w:numId w:val="4"/>
        </w:numPr>
        <w:jc w:val="both"/>
        <w:rPr>
          <w:sz w:val="22"/>
        </w:rPr>
      </w:pPr>
      <w:r w:rsidRPr="009A1E5A">
        <w:rPr>
          <w:sz w:val="22"/>
        </w:rPr>
        <w:t>La Unidad de Recursos Humanos deberá notificar al Departamento de TI cuando se deba crear, cerrar o inhabilitar.</w:t>
      </w:r>
    </w:p>
    <w:p w:rsidR="001211B3" w:rsidRPr="001211B3" w:rsidRDefault="001211B3" w:rsidP="001211B3">
      <w:pPr>
        <w:pStyle w:val="Prrafodelista"/>
        <w:rPr>
          <w:sz w:val="22"/>
        </w:rPr>
      </w:pPr>
    </w:p>
    <w:p w:rsidR="007A7B2C" w:rsidRDefault="007A7B2C" w:rsidP="007A7B2C">
      <w:pPr>
        <w:pStyle w:val="Prrafodelista"/>
        <w:numPr>
          <w:ilvl w:val="2"/>
          <w:numId w:val="4"/>
        </w:numPr>
        <w:jc w:val="both"/>
        <w:rPr>
          <w:sz w:val="22"/>
        </w:rPr>
      </w:pPr>
      <w:r w:rsidRPr="009A1E5A">
        <w:rPr>
          <w:sz w:val="22"/>
        </w:rPr>
        <w:t>El usuario debe atender a los avisos de actualización automática del programa de detección de virus e informar la Unidad de Informática, cuando la actualización no se realice satisfactoriamente.</w:t>
      </w:r>
    </w:p>
    <w:p w:rsidR="001211B3" w:rsidRPr="001211B3" w:rsidRDefault="001211B3" w:rsidP="001211B3">
      <w:pPr>
        <w:pStyle w:val="Prrafodelista"/>
        <w:rPr>
          <w:sz w:val="22"/>
        </w:rPr>
      </w:pPr>
    </w:p>
    <w:p w:rsidR="007A7B2C" w:rsidRDefault="007A7B2C" w:rsidP="007A7B2C">
      <w:pPr>
        <w:pStyle w:val="Prrafodelista"/>
        <w:numPr>
          <w:ilvl w:val="2"/>
          <w:numId w:val="4"/>
        </w:numPr>
        <w:jc w:val="both"/>
        <w:rPr>
          <w:sz w:val="22"/>
        </w:rPr>
      </w:pPr>
      <w:r w:rsidRPr="009A1E5A">
        <w:rPr>
          <w:sz w:val="22"/>
        </w:rPr>
        <w:t>Los valores de seguridad, de aceptación de cookies y los certificados de los navegadores o browser no deberán ser cambiados, excepto por indicaciones de la Unidad de Informática.</w:t>
      </w:r>
    </w:p>
    <w:p w:rsidR="001211B3" w:rsidRPr="001211B3" w:rsidRDefault="001211B3" w:rsidP="001211B3">
      <w:pPr>
        <w:pStyle w:val="Prrafodelista"/>
        <w:rPr>
          <w:sz w:val="22"/>
        </w:rPr>
      </w:pPr>
    </w:p>
    <w:p w:rsidR="007A7B2C" w:rsidRPr="009A1E5A" w:rsidRDefault="007A7B2C" w:rsidP="007A7B2C">
      <w:pPr>
        <w:pStyle w:val="Prrafodelista"/>
        <w:numPr>
          <w:ilvl w:val="2"/>
          <w:numId w:val="4"/>
        </w:numPr>
        <w:jc w:val="both"/>
        <w:rPr>
          <w:sz w:val="22"/>
        </w:rPr>
      </w:pPr>
      <w:r w:rsidRPr="009A1E5A">
        <w:rPr>
          <w:sz w:val="22"/>
        </w:rPr>
        <w:t>Para el envío de mensajes se aplicarán las siguientes reglas:</w:t>
      </w:r>
    </w:p>
    <w:p w:rsidR="007A7B2C" w:rsidRPr="009A1E5A" w:rsidRDefault="007A7B2C" w:rsidP="007A7B2C">
      <w:pPr>
        <w:pStyle w:val="Prrafodelista"/>
        <w:numPr>
          <w:ilvl w:val="0"/>
          <w:numId w:val="40"/>
        </w:numPr>
        <w:jc w:val="both"/>
        <w:rPr>
          <w:sz w:val="22"/>
        </w:rPr>
      </w:pPr>
      <w:r w:rsidRPr="009A1E5A">
        <w:rPr>
          <w:sz w:val="22"/>
        </w:rPr>
        <w:t>Se utilizará siempre el campo de Asunto, a fin de resumir el tema del mensaje.</w:t>
      </w:r>
    </w:p>
    <w:p w:rsidR="007A7B2C" w:rsidRPr="009A1E5A" w:rsidRDefault="007A7B2C" w:rsidP="007A7B2C">
      <w:pPr>
        <w:pStyle w:val="Prrafodelista"/>
        <w:numPr>
          <w:ilvl w:val="0"/>
          <w:numId w:val="40"/>
        </w:numPr>
        <w:jc w:val="both"/>
        <w:rPr>
          <w:sz w:val="22"/>
        </w:rPr>
      </w:pPr>
      <w:r w:rsidRPr="009A1E5A">
        <w:rPr>
          <w:sz w:val="22"/>
        </w:rPr>
        <w:t>No se enviarán mensajes a personas desconocidas, a menos que se trate de un asunto oficial que las involucre.</w:t>
      </w:r>
    </w:p>
    <w:p w:rsidR="007A7B2C" w:rsidRPr="009A1E5A" w:rsidRDefault="007A7B2C" w:rsidP="007A7B2C">
      <w:pPr>
        <w:pStyle w:val="Prrafodelista"/>
        <w:numPr>
          <w:ilvl w:val="0"/>
          <w:numId w:val="40"/>
        </w:numPr>
        <w:jc w:val="both"/>
        <w:rPr>
          <w:sz w:val="22"/>
        </w:rPr>
      </w:pPr>
      <w:r w:rsidRPr="009A1E5A">
        <w:rPr>
          <w:sz w:val="22"/>
        </w:rPr>
        <w:t>No se enviarán mensajes a listas globales, a menos que el propietario sea la persona autorizada por el superior para enviar mensajes que involucren a toda la Institución.</w:t>
      </w:r>
    </w:p>
    <w:p w:rsidR="007A7B2C" w:rsidRDefault="007A7B2C" w:rsidP="007A7B2C">
      <w:pPr>
        <w:pStyle w:val="Prrafodelista"/>
        <w:numPr>
          <w:ilvl w:val="0"/>
          <w:numId w:val="40"/>
        </w:numPr>
        <w:jc w:val="both"/>
        <w:rPr>
          <w:sz w:val="22"/>
        </w:rPr>
      </w:pPr>
      <w:r w:rsidRPr="009A1E5A">
        <w:rPr>
          <w:sz w:val="22"/>
        </w:rPr>
        <w:t>La divulgación de mensajes de interés general (actividades internas, invitaciones, notas luctuosas, entre otros) deberá coordinarse con la Unidad de Comunicaciones, la cual definirá el procedimiento para tal fin.</w:t>
      </w:r>
    </w:p>
    <w:p w:rsidR="001211B3" w:rsidRPr="009A1E5A" w:rsidRDefault="001211B3" w:rsidP="001211B3">
      <w:pPr>
        <w:pStyle w:val="Prrafodelista"/>
        <w:ind w:left="2844"/>
        <w:jc w:val="both"/>
        <w:rPr>
          <w:sz w:val="22"/>
        </w:rPr>
      </w:pPr>
    </w:p>
    <w:p w:rsidR="007A7B2C" w:rsidRPr="009A1E5A" w:rsidRDefault="007A7B2C" w:rsidP="007A7B2C">
      <w:pPr>
        <w:pStyle w:val="Prrafodelista"/>
        <w:numPr>
          <w:ilvl w:val="2"/>
          <w:numId w:val="4"/>
        </w:numPr>
        <w:jc w:val="both"/>
        <w:rPr>
          <w:sz w:val="22"/>
        </w:rPr>
      </w:pPr>
      <w:r w:rsidRPr="009A1E5A">
        <w:rPr>
          <w:sz w:val="22"/>
        </w:rPr>
        <w:t>Está prohibida la utilización abusiva del correo electrónico y de las listas de distribución incluyendo la realización de prácticas tales como:</w:t>
      </w:r>
    </w:p>
    <w:p w:rsidR="007A7B2C" w:rsidRPr="009A1E5A" w:rsidRDefault="007A7B2C" w:rsidP="007A7B2C">
      <w:pPr>
        <w:pStyle w:val="Prrafodelista"/>
        <w:numPr>
          <w:ilvl w:val="0"/>
          <w:numId w:val="41"/>
        </w:numPr>
        <w:jc w:val="both"/>
        <w:rPr>
          <w:sz w:val="22"/>
        </w:rPr>
      </w:pPr>
      <w:r w:rsidRPr="009A1E5A">
        <w:rPr>
          <w:sz w:val="22"/>
        </w:rPr>
        <w:t>En caso de que fuera necesario un envío masivo se recomienda usar las listas de distribución o usar el campo de "copia oculta" (</w:t>
      </w:r>
      <w:proofErr w:type="spellStart"/>
      <w:r w:rsidRPr="009A1E5A">
        <w:rPr>
          <w:sz w:val="22"/>
        </w:rPr>
        <w:t>Bcc</w:t>
      </w:r>
      <w:proofErr w:type="spellEnd"/>
      <w:r w:rsidRPr="009A1E5A">
        <w:rPr>
          <w:sz w:val="22"/>
        </w:rPr>
        <w:t xml:space="preserve"> </w:t>
      </w:r>
      <w:proofErr w:type="spellStart"/>
      <w:r w:rsidRPr="009A1E5A">
        <w:rPr>
          <w:sz w:val="22"/>
        </w:rPr>
        <w:t>ó</w:t>
      </w:r>
      <w:proofErr w:type="spellEnd"/>
      <w:r w:rsidRPr="009A1E5A">
        <w:rPr>
          <w:sz w:val="22"/>
        </w:rPr>
        <w:t xml:space="preserve"> </w:t>
      </w:r>
      <w:proofErr w:type="spellStart"/>
      <w:r w:rsidRPr="009A1E5A">
        <w:rPr>
          <w:sz w:val="22"/>
        </w:rPr>
        <w:t>Cco</w:t>
      </w:r>
      <w:proofErr w:type="spellEnd"/>
      <w:r w:rsidRPr="009A1E5A">
        <w:rPr>
          <w:sz w:val="22"/>
        </w:rPr>
        <w:t xml:space="preserve">) para poner la lista de destinatarios, o bien ponerse en contacto con </w:t>
      </w:r>
      <w:r w:rsidR="002D3914" w:rsidRPr="009A1E5A">
        <w:rPr>
          <w:sz w:val="22"/>
        </w:rPr>
        <w:t>la Unidad de Informática.</w:t>
      </w:r>
    </w:p>
    <w:p w:rsidR="007A7B2C" w:rsidRPr="009A1E5A" w:rsidRDefault="007A7B2C" w:rsidP="007A7B2C">
      <w:pPr>
        <w:pStyle w:val="Prrafodelista"/>
        <w:numPr>
          <w:ilvl w:val="0"/>
          <w:numId w:val="41"/>
        </w:numPr>
        <w:jc w:val="both"/>
        <w:rPr>
          <w:sz w:val="22"/>
        </w:rPr>
      </w:pPr>
      <w:r w:rsidRPr="009A1E5A">
        <w:rPr>
          <w:sz w:val="22"/>
        </w:rPr>
        <w:t>Actividades comerciales privadas.</w:t>
      </w:r>
    </w:p>
    <w:p w:rsidR="007A7B2C" w:rsidRPr="009A1E5A" w:rsidRDefault="007A7B2C" w:rsidP="007A7B2C">
      <w:pPr>
        <w:pStyle w:val="Prrafodelista"/>
        <w:numPr>
          <w:ilvl w:val="0"/>
          <w:numId w:val="41"/>
        </w:numPr>
        <w:jc w:val="both"/>
        <w:rPr>
          <w:sz w:val="22"/>
        </w:rPr>
      </w:pPr>
      <w:r w:rsidRPr="009A1E5A">
        <w:rPr>
          <w:sz w:val="22"/>
        </w:rPr>
        <w:lastRenderedPageBreak/>
        <w:t>Propagación de cartas encadenadas o participación en esquemas piramidales o actividades similares.</w:t>
      </w:r>
    </w:p>
    <w:p w:rsidR="007A7B2C" w:rsidRPr="009A1E5A" w:rsidRDefault="007A7B2C" w:rsidP="007A7B2C">
      <w:pPr>
        <w:pStyle w:val="Prrafodelista"/>
        <w:numPr>
          <w:ilvl w:val="0"/>
          <w:numId w:val="41"/>
        </w:numPr>
        <w:jc w:val="both"/>
        <w:rPr>
          <w:sz w:val="22"/>
        </w:rPr>
      </w:pPr>
      <w:r w:rsidRPr="009A1E5A">
        <w:rPr>
          <w:sz w:val="22"/>
        </w:rPr>
        <w:t>El insulto, la amenaza o la difamación a cualquier persona.</w:t>
      </w:r>
    </w:p>
    <w:p w:rsidR="007A7B2C" w:rsidRPr="009A1E5A" w:rsidRDefault="007A7B2C" w:rsidP="007A7B2C">
      <w:pPr>
        <w:pStyle w:val="Prrafodelista"/>
        <w:numPr>
          <w:ilvl w:val="0"/>
          <w:numId w:val="41"/>
        </w:numPr>
        <w:jc w:val="both"/>
        <w:rPr>
          <w:sz w:val="22"/>
        </w:rPr>
      </w:pPr>
      <w:r w:rsidRPr="009A1E5A">
        <w:rPr>
          <w:sz w:val="22"/>
        </w:rPr>
        <w:t>Suscribirse a periódicos, revistas, semanarios, buscadores de parejas, chats; ni a ningún otro tipo de actividades o boletines electrónicos que no sea el estrictamente relacionado con el área profesional de trabajo del funcionario.</w:t>
      </w:r>
    </w:p>
    <w:p w:rsidR="007A7B2C" w:rsidRPr="009A1E5A" w:rsidRDefault="007A7B2C" w:rsidP="007A7B2C">
      <w:pPr>
        <w:pStyle w:val="Prrafodelista"/>
        <w:numPr>
          <w:ilvl w:val="0"/>
          <w:numId w:val="41"/>
        </w:numPr>
        <w:jc w:val="both"/>
        <w:rPr>
          <w:sz w:val="22"/>
        </w:rPr>
      </w:pPr>
      <w:r w:rsidRPr="009A1E5A">
        <w:rPr>
          <w:sz w:val="22"/>
        </w:rPr>
        <w:t xml:space="preserve">Descargar archivos de música, programas, videos, pornografía y cualquier otro tipo de información que no guarde estricta relación con el área profesional del funcionario. </w:t>
      </w:r>
      <w:r w:rsidR="002D3914" w:rsidRPr="009A1E5A">
        <w:rPr>
          <w:sz w:val="22"/>
        </w:rPr>
        <w:t>La Unidad de Informática</w:t>
      </w:r>
      <w:r w:rsidRPr="009A1E5A">
        <w:rPr>
          <w:sz w:val="22"/>
        </w:rPr>
        <w:t xml:space="preserve"> procurará tomar las previsiones del caso para que se bloquee por medio de software especializado, el acceso no autorizado a los servicios antes mencionados.</w:t>
      </w:r>
    </w:p>
    <w:p w:rsidR="002D3914" w:rsidRDefault="002D3914" w:rsidP="002D3914">
      <w:pPr>
        <w:jc w:val="both"/>
      </w:pPr>
    </w:p>
    <w:p w:rsidR="001211B3" w:rsidDel="00670C61" w:rsidRDefault="001211B3" w:rsidP="002D3914">
      <w:pPr>
        <w:jc w:val="both"/>
        <w:rPr>
          <w:del w:id="529" w:author="Marlene Solano" w:date="2016-01-27T12:07:00Z"/>
        </w:rPr>
      </w:pPr>
    </w:p>
    <w:p w:rsidR="001211B3" w:rsidDel="00670C61" w:rsidRDefault="001211B3" w:rsidP="002D3914">
      <w:pPr>
        <w:jc w:val="both"/>
        <w:rPr>
          <w:del w:id="530" w:author="Marlene Solano" w:date="2016-01-27T12:07:00Z"/>
        </w:rPr>
      </w:pPr>
    </w:p>
    <w:p w:rsidR="001211B3" w:rsidDel="00670C61" w:rsidRDefault="001211B3" w:rsidP="002D3914">
      <w:pPr>
        <w:jc w:val="both"/>
        <w:rPr>
          <w:del w:id="531" w:author="Marlene Solano" w:date="2016-01-27T12:07:00Z"/>
        </w:rPr>
      </w:pPr>
    </w:p>
    <w:p w:rsidR="002D3914" w:rsidRDefault="002D3914" w:rsidP="009A1E5A">
      <w:pPr>
        <w:pStyle w:val="Ttulo1"/>
        <w:numPr>
          <w:ilvl w:val="0"/>
          <w:numId w:val="4"/>
        </w:numPr>
        <w:rPr>
          <w:rFonts w:ascii="Arial" w:hAnsi="Arial" w:cs="Arial"/>
          <w:b/>
          <w:color w:val="000000" w:themeColor="text1"/>
          <w:sz w:val="24"/>
          <w:szCs w:val="24"/>
        </w:rPr>
      </w:pPr>
      <w:bookmarkStart w:id="532" w:name="_Toc441659450"/>
      <w:r w:rsidRPr="009A1E5A">
        <w:rPr>
          <w:rFonts w:ascii="Arial" w:hAnsi="Arial" w:cs="Arial"/>
          <w:b/>
          <w:color w:val="000000" w:themeColor="text1"/>
          <w:sz w:val="24"/>
          <w:szCs w:val="24"/>
        </w:rPr>
        <w:t>Políticas relativas al hardware</w:t>
      </w:r>
      <w:bookmarkEnd w:id="532"/>
    </w:p>
    <w:p w:rsidR="009A1E5A" w:rsidRPr="009A1E5A" w:rsidRDefault="009A1E5A" w:rsidP="009A1E5A"/>
    <w:p w:rsidR="002D3914" w:rsidRPr="009A1E5A" w:rsidRDefault="002D3914" w:rsidP="009A1E5A">
      <w:pPr>
        <w:pStyle w:val="Ttulo2"/>
        <w:numPr>
          <w:ilvl w:val="1"/>
          <w:numId w:val="4"/>
        </w:numPr>
        <w:rPr>
          <w:rFonts w:ascii="Arial" w:hAnsi="Arial" w:cs="Arial"/>
          <w:b/>
          <w:i/>
          <w:color w:val="000000" w:themeColor="text1"/>
          <w:sz w:val="22"/>
        </w:rPr>
      </w:pPr>
      <w:bookmarkStart w:id="533" w:name="_Toc441659451"/>
      <w:r w:rsidRPr="009A1E5A">
        <w:rPr>
          <w:rFonts w:ascii="Arial" w:hAnsi="Arial" w:cs="Arial"/>
          <w:b/>
          <w:i/>
          <w:color w:val="000000" w:themeColor="text1"/>
          <w:sz w:val="22"/>
        </w:rPr>
        <w:t>Políticas de responsabilidad</w:t>
      </w:r>
      <w:bookmarkEnd w:id="533"/>
    </w:p>
    <w:p w:rsidR="002D3914" w:rsidRDefault="002D3914" w:rsidP="002D3914">
      <w:pPr>
        <w:pStyle w:val="Prrafodelista"/>
        <w:numPr>
          <w:ilvl w:val="2"/>
          <w:numId w:val="4"/>
        </w:numPr>
        <w:jc w:val="both"/>
        <w:rPr>
          <w:sz w:val="22"/>
        </w:rPr>
      </w:pPr>
      <w:r w:rsidRPr="0055281C">
        <w:rPr>
          <w:sz w:val="22"/>
        </w:rPr>
        <w:t>El hardware que se encuentra en el área de servidores y los armarios de comunicaciones es responsabilidad directa del personal de la Unidad de Informática, que tendrá que velar por su uso y cuidado.</w:t>
      </w:r>
    </w:p>
    <w:p w:rsidR="001211B3" w:rsidRPr="0055281C" w:rsidRDefault="001211B3" w:rsidP="001211B3">
      <w:pPr>
        <w:pStyle w:val="Prrafodelista"/>
        <w:ind w:left="1224"/>
        <w:jc w:val="both"/>
        <w:rPr>
          <w:sz w:val="22"/>
        </w:rPr>
      </w:pPr>
    </w:p>
    <w:p w:rsidR="002D3914" w:rsidRDefault="002D3914" w:rsidP="002D3914">
      <w:pPr>
        <w:pStyle w:val="Prrafodelista"/>
        <w:numPr>
          <w:ilvl w:val="2"/>
          <w:numId w:val="4"/>
        </w:numPr>
        <w:jc w:val="both"/>
        <w:rPr>
          <w:sz w:val="22"/>
        </w:rPr>
      </w:pPr>
      <w:r w:rsidRPr="0055281C">
        <w:rPr>
          <w:sz w:val="22"/>
        </w:rPr>
        <w:t>Los otros equipos de cómputo quedan bajo la responsabilidad del usuario al que se asignen. Estos tendrán la obligación de cuidarlos, mantenerlos limpios y velar por su buen funcionamiento. En el caso de existir algún problema con el equipo deberán de reportarlo inmediatamente a la Unidad de Informática para que se proceda con su revisión.</w:t>
      </w:r>
    </w:p>
    <w:p w:rsidR="001211B3" w:rsidRPr="001211B3" w:rsidRDefault="001211B3" w:rsidP="001211B3">
      <w:pPr>
        <w:pStyle w:val="Prrafodelista"/>
        <w:rPr>
          <w:sz w:val="22"/>
        </w:rPr>
      </w:pPr>
    </w:p>
    <w:p w:rsidR="002D3914" w:rsidRDefault="002D3914" w:rsidP="002D3914">
      <w:pPr>
        <w:pStyle w:val="Prrafodelista"/>
        <w:numPr>
          <w:ilvl w:val="2"/>
          <w:numId w:val="4"/>
        </w:numPr>
        <w:jc w:val="both"/>
        <w:rPr>
          <w:sz w:val="22"/>
        </w:rPr>
      </w:pPr>
      <w:r w:rsidRPr="0055281C">
        <w:rPr>
          <w:sz w:val="22"/>
        </w:rPr>
        <w:t>Los equipos portátiles (laptops, tabletas), serán asignados a los usuarios con el objetivo de cumplir sus funciones y no deberán utilizarlo para uso personal.</w:t>
      </w:r>
    </w:p>
    <w:p w:rsidR="001211B3" w:rsidRPr="001211B3" w:rsidRDefault="001211B3" w:rsidP="001211B3">
      <w:pPr>
        <w:pStyle w:val="Prrafodelista"/>
        <w:rPr>
          <w:sz w:val="22"/>
        </w:rPr>
      </w:pPr>
    </w:p>
    <w:p w:rsidR="002D3914" w:rsidRDefault="002D3914" w:rsidP="008C27FE">
      <w:pPr>
        <w:pStyle w:val="Prrafodelista"/>
        <w:numPr>
          <w:ilvl w:val="2"/>
          <w:numId w:val="4"/>
        </w:numPr>
        <w:jc w:val="both"/>
        <w:rPr>
          <w:sz w:val="22"/>
        </w:rPr>
      </w:pPr>
      <w:r w:rsidRPr="0055281C">
        <w:rPr>
          <w:sz w:val="22"/>
        </w:rPr>
        <w:t>Es responsabilidad del usuario custodiar los equipos portátiles asignados; por lo que deberá tomar las medidas de seguridad correspondiente dentro y fuera de la institución para evitar el robo del equipo o información. En caso de robo, deberá reportarlo inmediatamente al área de Administración y a la Unidad de Informática, además de realizar la respectiva denuncia a la autoridad policial respectiva.</w:t>
      </w:r>
    </w:p>
    <w:p w:rsidR="001211B3" w:rsidRPr="001211B3" w:rsidRDefault="001211B3" w:rsidP="001211B3">
      <w:pPr>
        <w:pStyle w:val="Prrafodelista"/>
        <w:rPr>
          <w:sz w:val="22"/>
        </w:rPr>
      </w:pPr>
    </w:p>
    <w:p w:rsidR="002D3914" w:rsidRDefault="002D3914" w:rsidP="002D3914">
      <w:pPr>
        <w:pStyle w:val="Prrafodelista"/>
        <w:numPr>
          <w:ilvl w:val="2"/>
          <w:numId w:val="4"/>
        </w:numPr>
        <w:jc w:val="both"/>
        <w:rPr>
          <w:sz w:val="22"/>
        </w:rPr>
      </w:pPr>
      <w:r w:rsidRPr="0055281C">
        <w:rPr>
          <w:sz w:val="22"/>
        </w:rPr>
        <w:t>Queda entendido que los recursos informáticos asignados a cada usuario lo serán en calidad de herramienta de trabajo; como tal se encuentran permanentemente bajo dominio y control de OPAMSS, sin perjuicio del derecho a la privacidad de la información almacenada.</w:t>
      </w:r>
    </w:p>
    <w:p w:rsidR="001211B3" w:rsidRPr="001211B3" w:rsidRDefault="001211B3" w:rsidP="001211B3">
      <w:pPr>
        <w:pStyle w:val="Prrafodelista"/>
        <w:rPr>
          <w:sz w:val="22"/>
        </w:rPr>
      </w:pPr>
    </w:p>
    <w:p w:rsidR="002D3914" w:rsidRDefault="002D3914" w:rsidP="002D3914">
      <w:pPr>
        <w:pStyle w:val="Prrafodelista"/>
        <w:numPr>
          <w:ilvl w:val="2"/>
          <w:numId w:val="4"/>
        </w:numPr>
        <w:jc w:val="both"/>
        <w:rPr>
          <w:sz w:val="22"/>
        </w:rPr>
      </w:pPr>
      <w:r w:rsidRPr="0055281C">
        <w:rPr>
          <w:sz w:val="22"/>
        </w:rPr>
        <w:t xml:space="preserve">Es responsabilidad de la Unidad de Informática hacer cumplir las garantías respectivas de cada uno de los equipos; para tal razón se deberán respetar </w:t>
      </w:r>
      <w:r w:rsidRPr="0055281C">
        <w:rPr>
          <w:sz w:val="22"/>
        </w:rPr>
        <w:lastRenderedPageBreak/>
        <w:t>los sellos de garantía que vienen adheridos a los equipos, y velar porque el usuario final no los despegue.</w:t>
      </w:r>
    </w:p>
    <w:p w:rsidR="001211B3" w:rsidRPr="001211B3" w:rsidRDefault="001211B3" w:rsidP="001211B3">
      <w:pPr>
        <w:pStyle w:val="Prrafodelista"/>
        <w:rPr>
          <w:sz w:val="22"/>
        </w:rPr>
      </w:pPr>
    </w:p>
    <w:p w:rsidR="002D3914" w:rsidRPr="0055281C" w:rsidRDefault="002D3914" w:rsidP="002D3914">
      <w:pPr>
        <w:pStyle w:val="Prrafodelista"/>
        <w:numPr>
          <w:ilvl w:val="2"/>
          <w:numId w:val="4"/>
        </w:numPr>
        <w:jc w:val="both"/>
        <w:rPr>
          <w:sz w:val="22"/>
        </w:rPr>
      </w:pPr>
      <w:r w:rsidRPr="0055281C">
        <w:rPr>
          <w:sz w:val="22"/>
        </w:rPr>
        <w:t>Es responsabilidad de la Unidad de Informática valorar la necesidad de sustituir algún equipo cuando ya éste no garantice la funcionalidad y operatividad adecuada.</w:t>
      </w:r>
    </w:p>
    <w:p w:rsidR="002D3914" w:rsidRPr="0055281C" w:rsidRDefault="002D3914" w:rsidP="002D3914">
      <w:pPr>
        <w:pStyle w:val="Prrafodelista"/>
        <w:ind w:left="1224"/>
        <w:jc w:val="both"/>
        <w:rPr>
          <w:sz w:val="22"/>
        </w:rPr>
      </w:pPr>
    </w:p>
    <w:p w:rsidR="002D3914" w:rsidRPr="0055281C" w:rsidRDefault="002D3914" w:rsidP="0055281C">
      <w:pPr>
        <w:pStyle w:val="Ttulo2"/>
        <w:numPr>
          <w:ilvl w:val="1"/>
          <w:numId w:val="4"/>
        </w:numPr>
        <w:rPr>
          <w:rFonts w:ascii="Arial" w:hAnsi="Arial" w:cs="Arial"/>
          <w:b/>
          <w:i/>
          <w:color w:val="000000" w:themeColor="text1"/>
          <w:sz w:val="22"/>
        </w:rPr>
      </w:pPr>
      <w:bookmarkStart w:id="534" w:name="_Toc441659452"/>
      <w:r w:rsidRPr="0055281C">
        <w:rPr>
          <w:rFonts w:ascii="Arial" w:hAnsi="Arial" w:cs="Arial"/>
          <w:b/>
          <w:i/>
          <w:color w:val="000000" w:themeColor="text1"/>
          <w:sz w:val="22"/>
        </w:rPr>
        <w:t>Políticas de mantenimiento del hardware instalado</w:t>
      </w:r>
      <w:bookmarkEnd w:id="534"/>
    </w:p>
    <w:p w:rsidR="002D3914" w:rsidRDefault="002D3914" w:rsidP="002D3914">
      <w:pPr>
        <w:pStyle w:val="Prrafodelista"/>
        <w:numPr>
          <w:ilvl w:val="2"/>
          <w:numId w:val="4"/>
        </w:numPr>
        <w:jc w:val="both"/>
        <w:rPr>
          <w:sz w:val="22"/>
        </w:rPr>
      </w:pPr>
      <w:r w:rsidRPr="0055281C">
        <w:rPr>
          <w:sz w:val="22"/>
        </w:rPr>
        <w:t>Los usuarios tienen el deber de informar sobre el rendimiento de cada equipo, para que sea valorado y de ser necesario mejorado.</w:t>
      </w:r>
    </w:p>
    <w:p w:rsidR="001211B3" w:rsidRPr="0055281C" w:rsidRDefault="001211B3" w:rsidP="001211B3">
      <w:pPr>
        <w:pStyle w:val="Prrafodelista"/>
        <w:ind w:left="1224"/>
        <w:jc w:val="both"/>
        <w:rPr>
          <w:sz w:val="22"/>
        </w:rPr>
      </w:pPr>
    </w:p>
    <w:p w:rsidR="002D3914" w:rsidRDefault="002D3914" w:rsidP="002D3914">
      <w:pPr>
        <w:pStyle w:val="Prrafodelista"/>
        <w:numPr>
          <w:ilvl w:val="2"/>
          <w:numId w:val="4"/>
        </w:numPr>
        <w:jc w:val="both"/>
        <w:rPr>
          <w:sz w:val="22"/>
        </w:rPr>
      </w:pPr>
      <w:r w:rsidRPr="0055281C">
        <w:rPr>
          <w:sz w:val="22"/>
        </w:rPr>
        <w:t>Las ampliaciones, modificaciones o adquisición de equipo de cómputo, así como la actualización y compra de software, se harán únicamente por recomendación de la Unidad Informática.</w:t>
      </w:r>
    </w:p>
    <w:p w:rsidR="001211B3" w:rsidRPr="001211B3" w:rsidRDefault="001211B3" w:rsidP="001211B3">
      <w:pPr>
        <w:pStyle w:val="Prrafodelista"/>
        <w:rPr>
          <w:sz w:val="22"/>
        </w:rPr>
      </w:pPr>
    </w:p>
    <w:p w:rsidR="002D3914" w:rsidRPr="0055281C" w:rsidRDefault="002D3914" w:rsidP="002D3914">
      <w:pPr>
        <w:pStyle w:val="Prrafodelista"/>
        <w:numPr>
          <w:ilvl w:val="2"/>
          <w:numId w:val="4"/>
        </w:numPr>
        <w:jc w:val="both"/>
        <w:rPr>
          <w:sz w:val="22"/>
        </w:rPr>
      </w:pPr>
      <w:r w:rsidRPr="0055281C">
        <w:rPr>
          <w:sz w:val="22"/>
        </w:rPr>
        <w:t>En el caso de fallas técnicas del equipo de cómputo, la Unidad de Informática realizará un diagnóstico preliminar, con el objeto de procurar la solución, o en su defecto, girar las instrucciones del procedimiento a seguir para su reparación.</w:t>
      </w:r>
    </w:p>
    <w:p w:rsidR="002D3914" w:rsidRPr="0055281C" w:rsidRDefault="002D3914" w:rsidP="002D3914">
      <w:pPr>
        <w:pStyle w:val="Prrafodelista"/>
        <w:numPr>
          <w:ilvl w:val="2"/>
          <w:numId w:val="4"/>
        </w:numPr>
        <w:jc w:val="both"/>
        <w:rPr>
          <w:sz w:val="22"/>
        </w:rPr>
      </w:pPr>
      <w:r w:rsidRPr="0055281C">
        <w:rPr>
          <w:sz w:val="22"/>
        </w:rPr>
        <w:t>Los equipos de cómputo no podrán ser desmantelados, cambiados, abiertos ni reparados por los usuarios de las oficinas. Asimismo, sus componentes (entiéndase “mouse”, disco duro, teclado, memoria, fuente de poder, tarjeta madre, entre otros) no podrán ser removidos por personal no autorizado.</w:t>
      </w:r>
    </w:p>
    <w:p w:rsidR="002D3914" w:rsidRDefault="002D3914" w:rsidP="002D3914">
      <w:pPr>
        <w:pStyle w:val="Prrafodelista"/>
        <w:ind w:left="1224"/>
        <w:jc w:val="both"/>
      </w:pPr>
    </w:p>
    <w:p w:rsidR="002D3914" w:rsidRPr="0055281C" w:rsidRDefault="002D3914" w:rsidP="0055281C">
      <w:pPr>
        <w:pStyle w:val="Ttulo2"/>
        <w:numPr>
          <w:ilvl w:val="1"/>
          <w:numId w:val="4"/>
        </w:numPr>
        <w:rPr>
          <w:rFonts w:ascii="Arial" w:hAnsi="Arial" w:cs="Arial"/>
          <w:b/>
          <w:i/>
          <w:color w:val="000000" w:themeColor="text1"/>
          <w:sz w:val="22"/>
        </w:rPr>
      </w:pPr>
      <w:bookmarkStart w:id="535" w:name="_Toc441659453"/>
      <w:r w:rsidRPr="0055281C">
        <w:rPr>
          <w:rFonts w:ascii="Arial" w:hAnsi="Arial" w:cs="Arial"/>
          <w:b/>
          <w:i/>
          <w:color w:val="000000" w:themeColor="text1"/>
          <w:sz w:val="22"/>
        </w:rPr>
        <w:t>Políticas de r</w:t>
      </w:r>
      <w:r w:rsidR="00C00587" w:rsidRPr="0055281C">
        <w:rPr>
          <w:rFonts w:ascii="Arial" w:hAnsi="Arial" w:cs="Arial"/>
          <w:b/>
          <w:i/>
          <w:color w:val="000000" w:themeColor="text1"/>
          <w:sz w:val="22"/>
        </w:rPr>
        <w:t>esguardo de Activos informáticos</w:t>
      </w:r>
      <w:bookmarkEnd w:id="535"/>
    </w:p>
    <w:p w:rsidR="00C00587" w:rsidRPr="001211B3" w:rsidRDefault="00C00587" w:rsidP="008C27FE">
      <w:pPr>
        <w:pStyle w:val="Prrafodelista"/>
        <w:numPr>
          <w:ilvl w:val="2"/>
          <w:numId w:val="4"/>
        </w:numPr>
        <w:jc w:val="both"/>
        <w:rPr>
          <w:b/>
          <w:i/>
          <w:sz w:val="22"/>
        </w:rPr>
      </w:pPr>
      <w:r w:rsidRPr="0055281C">
        <w:rPr>
          <w:sz w:val="22"/>
        </w:rPr>
        <w:t>La Unidad de Informática llevará y mantendrá el inventario de los recursos informáticos así como el control de la ubicación de los equipos de cómputo en las dependencias de OPAMSS, así como de las licencias de uso del software adquirido.</w:t>
      </w:r>
    </w:p>
    <w:p w:rsidR="001211B3" w:rsidRPr="0055281C" w:rsidRDefault="001211B3" w:rsidP="001211B3">
      <w:pPr>
        <w:pStyle w:val="Prrafodelista"/>
        <w:ind w:left="1224"/>
        <w:jc w:val="both"/>
        <w:rPr>
          <w:b/>
          <w:i/>
          <w:sz w:val="22"/>
        </w:rPr>
      </w:pPr>
    </w:p>
    <w:p w:rsidR="00C00587" w:rsidRPr="0055281C" w:rsidRDefault="00C00587" w:rsidP="00C00587">
      <w:pPr>
        <w:pStyle w:val="Prrafodelista"/>
        <w:numPr>
          <w:ilvl w:val="2"/>
          <w:numId w:val="4"/>
        </w:numPr>
        <w:jc w:val="both"/>
        <w:rPr>
          <w:sz w:val="22"/>
        </w:rPr>
      </w:pPr>
      <w:r w:rsidRPr="0055281C">
        <w:rPr>
          <w:sz w:val="22"/>
        </w:rPr>
        <w:t>Los equipos de cómputo no podrán ser trasladados a otras oficinas que no sean las de OPAMSS, salvo para alguna situación específica siempre que se cuente con la debida autorización de la Dirección Ejecutiva, lo cual se hará del conocimiento de la Unidad de Informática y al área de Administración.</w:t>
      </w:r>
    </w:p>
    <w:p w:rsidR="00C00587" w:rsidRDefault="00C00587" w:rsidP="00C00587">
      <w:pPr>
        <w:pStyle w:val="Prrafodelista"/>
        <w:ind w:left="1224"/>
        <w:jc w:val="both"/>
      </w:pPr>
    </w:p>
    <w:p w:rsidR="00C00587" w:rsidRPr="0055281C" w:rsidRDefault="00C00587" w:rsidP="0055281C">
      <w:pPr>
        <w:pStyle w:val="Ttulo2"/>
        <w:numPr>
          <w:ilvl w:val="1"/>
          <w:numId w:val="4"/>
        </w:numPr>
        <w:rPr>
          <w:rFonts w:ascii="Arial" w:hAnsi="Arial" w:cs="Arial"/>
          <w:b/>
          <w:i/>
          <w:color w:val="000000" w:themeColor="text1"/>
          <w:sz w:val="22"/>
        </w:rPr>
      </w:pPr>
      <w:bookmarkStart w:id="536" w:name="_Toc441659454"/>
      <w:r w:rsidRPr="0055281C">
        <w:rPr>
          <w:rFonts w:ascii="Arial" w:hAnsi="Arial" w:cs="Arial"/>
          <w:b/>
          <w:i/>
          <w:color w:val="000000" w:themeColor="text1"/>
          <w:sz w:val="22"/>
        </w:rPr>
        <w:t>Políticas para el desecho de equipos electrónicos</w:t>
      </w:r>
      <w:bookmarkEnd w:id="536"/>
    </w:p>
    <w:p w:rsidR="00C00587" w:rsidRDefault="00C00587" w:rsidP="00C00587">
      <w:pPr>
        <w:pStyle w:val="Prrafodelista"/>
        <w:numPr>
          <w:ilvl w:val="2"/>
          <w:numId w:val="4"/>
        </w:numPr>
        <w:jc w:val="both"/>
        <w:rPr>
          <w:sz w:val="22"/>
        </w:rPr>
      </w:pPr>
      <w:r w:rsidRPr="0055281C">
        <w:rPr>
          <w:sz w:val="22"/>
        </w:rPr>
        <w:t>Los equipos electrónicos a ser desechados, será revisados por la Unidad de Informática, generando un acta de desecho la cual será entregada a la Administración como evidencia de su daño u obsolescencia para que proceda con el respetivo desecho.</w:t>
      </w:r>
    </w:p>
    <w:p w:rsidR="001211B3" w:rsidRPr="0055281C" w:rsidRDefault="001211B3" w:rsidP="001211B3">
      <w:pPr>
        <w:pStyle w:val="Prrafodelista"/>
        <w:ind w:left="1224"/>
        <w:jc w:val="both"/>
        <w:rPr>
          <w:sz w:val="22"/>
        </w:rPr>
      </w:pPr>
    </w:p>
    <w:p w:rsidR="00C00587" w:rsidRPr="0055281C" w:rsidRDefault="00C00587" w:rsidP="00C00587">
      <w:pPr>
        <w:pStyle w:val="Prrafodelista"/>
        <w:numPr>
          <w:ilvl w:val="2"/>
          <w:numId w:val="4"/>
        </w:numPr>
        <w:jc w:val="both"/>
        <w:rPr>
          <w:sz w:val="22"/>
        </w:rPr>
      </w:pPr>
      <w:r w:rsidRPr="0055281C">
        <w:rPr>
          <w:sz w:val="22"/>
        </w:rPr>
        <w:t>OPAMSS procurará la entrega de sus desechos tecnológicos a empresas recicladoras que cumplan con las normativas vigentes de protección al medio ambiente.</w:t>
      </w:r>
    </w:p>
    <w:p w:rsidR="00D3708E" w:rsidRDefault="00D3708E" w:rsidP="00D3708E">
      <w:pPr>
        <w:jc w:val="both"/>
      </w:pPr>
    </w:p>
    <w:p w:rsidR="00D3708E" w:rsidRDefault="00D3708E" w:rsidP="00D3708E">
      <w:pPr>
        <w:jc w:val="both"/>
        <w:rPr>
          <w:ins w:id="537" w:author="Marlene Solano" w:date="2016-01-27T12:07:00Z"/>
        </w:rPr>
      </w:pPr>
    </w:p>
    <w:p w:rsidR="00670C61" w:rsidRDefault="00670C61" w:rsidP="00D3708E">
      <w:pPr>
        <w:jc w:val="both"/>
        <w:rPr>
          <w:ins w:id="538" w:author="Marlene Solano" w:date="2016-01-27T12:07:00Z"/>
        </w:rPr>
      </w:pPr>
    </w:p>
    <w:p w:rsidR="00670C61" w:rsidRDefault="00670C61" w:rsidP="00D3708E">
      <w:pPr>
        <w:jc w:val="both"/>
        <w:rPr>
          <w:ins w:id="539" w:author="Marlene Solano" w:date="2016-01-27T12:07:00Z"/>
        </w:rPr>
      </w:pPr>
    </w:p>
    <w:p w:rsidR="00670C61" w:rsidRDefault="00670C61" w:rsidP="00D3708E">
      <w:pPr>
        <w:jc w:val="both"/>
      </w:pPr>
    </w:p>
    <w:p w:rsidR="00D3708E" w:rsidRDefault="00D3708E" w:rsidP="00D3708E">
      <w:pPr>
        <w:jc w:val="both"/>
      </w:pPr>
    </w:p>
    <w:p w:rsidR="00D3708E" w:rsidRDefault="00D3708E" w:rsidP="002B75BC">
      <w:pPr>
        <w:pStyle w:val="Ttulo1"/>
        <w:numPr>
          <w:ilvl w:val="0"/>
          <w:numId w:val="4"/>
        </w:numPr>
        <w:rPr>
          <w:rFonts w:ascii="Arial" w:hAnsi="Arial" w:cs="Arial"/>
          <w:b/>
          <w:color w:val="000000" w:themeColor="text1"/>
          <w:sz w:val="24"/>
          <w:szCs w:val="24"/>
        </w:rPr>
      </w:pPr>
      <w:bookmarkStart w:id="540" w:name="_Toc441659455"/>
      <w:r w:rsidRPr="002B75BC">
        <w:rPr>
          <w:rFonts w:ascii="Arial" w:hAnsi="Arial" w:cs="Arial"/>
          <w:b/>
          <w:color w:val="000000" w:themeColor="text1"/>
          <w:sz w:val="24"/>
          <w:szCs w:val="24"/>
        </w:rPr>
        <w:lastRenderedPageBreak/>
        <w:t>Políticas relativas al software</w:t>
      </w:r>
      <w:bookmarkEnd w:id="540"/>
    </w:p>
    <w:p w:rsidR="002B75BC" w:rsidRPr="002B75BC" w:rsidRDefault="002B75BC" w:rsidP="002B75BC"/>
    <w:p w:rsidR="00D3708E" w:rsidRPr="002B75BC" w:rsidRDefault="00D3708E" w:rsidP="002B75BC">
      <w:pPr>
        <w:pStyle w:val="Ttulo2"/>
        <w:numPr>
          <w:ilvl w:val="1"/>
          <w:numId w:val="4"/>
        </w:numPr>
        <w:rPr>
          <w:rFonts w:ascii="Arial" w:hAnsi="Arial" w:cs="Arial"/>
          <w:b/>
          <w:i/>
          <w:color w:val="000000" w:themeColor="text1"/>
          <w:sz w:val="22"/>
        </w:rPr>
      </w:pPr>
      <w:bookmarkStart w:id="541" w:name="_Toc441659456"/>
      <w:r w:rsidRPr="002B75BC">
        <w:rPr>
          <w:rFonts w:ascii="Arial" w:hAnsi="Arial" w:cs="Arial"/>
          <w:b/>
          <w:i/>
          <w:color w:val="000000" w:themeColor="text1"/>
          <w:sz w:val="22"/>
        </w:rPr>
        <w:t>Políticas sobre el uso de licencias de software</w:t>
      </w:r>
      <w:bookmarkEnd w:id="541"/>
    </w:p>
    <w:p w:rsidR="00D3708E" w:rsidRDefault="00D3708E" w:rsidP="00D3708E">
      <w:pPr>
        <w:pStyle w:val="Prrafodelista"/>
        <w:numPr>
          <w:ilvl w:val="2"/>
          <w:numId w:val="4"/>
        </w:numPr>
        <w:jc w:val="both"/>
        <w:rPr>
          <w:sz w:val="22"/>
        </w:rPr>
      </w:pPr>
      <w:r w:rsidRPr="002B75BC">
        <w:rPr>
          <w:sz w:val="22"/>
        </w:rPr>
        <w:t xml:space="preserve">La Unidad de Informática dará la asesoría necesaria a los </w:t>
      </w:r>
      <w:r w:rsidR="00C31960" w:rsidRPr="002B75BC">
        <w:rPr>
          <w:sz w:val="22"/>
        </w:rPr>
        <w:t>usuarios</w:t>
      </w:r>
      <w:r w:rsidRPr="002B75BC">
        <w:rPr>
          <w:sz w:val="22"/>
        </w:rPr>
        <w:t xml:space="preserve"> de OPAMSS en el tema de licencias. Los usuarios deben asegurarse que disponen de las licencias adecuadas al uso que hagan del respectivo software, ya sea mediante licencias adquiridas de forma centralizada por OPAMSS (para software de uso común), por la adquisición individual de las correspondientes licencias, o bien por el uso de software libre. De no ser así, la responsabilidad recaerá totalmente sobre el usuario.</w:t>
      </w:r>
    </w:p>
    <w:p w:rsidR="001211B3" w:rsidRPr="002B75BC" w:rsidRDefault="001211B3" w:rsidP="001211B3">
      <w:pPr>
        <w:pStyle w:val="Prrafodelista"/>
        <w:ind w:left="1224"/>
        <w:jc w:val="both"/>
        <w:rPr>
          <w:sz w:val="22"/>
        </w:rPr>
      </w:pPr>
    </w:p>
    <w:p w:rsidR="00D3708E" w:rsidRDefault="00D3708E" w:rsidP="00D3708E">
      <w:pPr>
        <w:pStyle w:val="Prrafodelista"/>
        <w:numPr>
          <w:ilvl w:val="2"/>
          <w:numId w:val="4"/>
        </w:numPr>
        <w:jc w:val="both"/>
        <w:rPr>
          <w:sz w:val="22"/>
        </w:rPr>
      </w:pPr>
      <w:r w:rsidRPr="002B75BC">
        <w:rPr>
          <w:sz w:val="22"/>
        </w:rPr>
        <w:t>La Unidad de Informática llevará un registro actualizado de los equipos y las licencias vigentes en OPAMSS para informar a las respectivas instancias.</w:t>
      </w:r>
    </w:p>
    <w:p w:rsidR="001211B3" w:rsidRPr="001211B3" w:rsidRDefault="001211B3" w:rsidP="001211B3">
      <w:pPr>
        <w:pStyle w:val="Prrafodelista"/>
        <w:rPr>
          <w:sz w:val="22"/>
        </w:rPr>
      </w:pPr>
    </w:p>
    <w:p w:rsidR="00D3708E" w:rsidRDefault="0077452C" w:rsidP="0077452C">
      <w:pPr>
        <w:pStyle w:val="Prrafodelista"/>
        <w:numPr>
          <w:ilvl w:val="2"/>
          <w:numId w:val="4"/>
        </w:numPr>
        <w:jc w:val="both"/>
        <w:rPr>
          <w:sz w:val="22"/>
        </w:rPr>
      </w:pPr>
      <w:r w:rsidRPr="002B75BC">
        <w:rPr>
          <w:sz w:val="22"/>
        </w:rPr>
        <w:t>Se prohíbe la instalación de software propiedad de OPAMSS en equipos que no pertenezcan a la institución. En los casos de convenios de cooperación debe existir una cláusula que así lo permita.</w:t>
      </w:r>
    </w:p>
    <w:p w:rsidR="001211B3" w:rsidRPr="001211B3" w:rsidRDefault="001211B3" w:rsidP="001211B3">
      <w:pPr>
        <w:pStyle w:val="Prrafodelista"/>
        <w:rPr>
          <w:sz w:val="22"/>
        </w:rPr>
      </w:pPr>
    </w:p>
    <w:p w:rsidR="001211B3" w:rsidRPr="002B75BC" w:rsidRDefault="001211B3" w:rsidP="001211B3">
      <w:pPr>
        <w:pStyle w:val="Prrafodelista"/>
        <w:ind w:left="1224"/>
        <w:jc w:val="both"/>
        <w:rPr>
          <w:sz w:val="22"/>
        </w:rPr>
      </w:pPr>
    </w:p>
    <w:p w:rsidR="0077452C" w:rsidRDefault="0077452C" w:rsidP="0077452C">
      <w:pPr>
        <w:pStyle w:val="Prrafodelista"/>
        <w:numPr>
          <w:ilvl w:val="2"/>
          <w:numId w:val="4"/>
        </w:numPr>
        <w:jc w:val="both"/>
        <w:rPr>
          <w:sz w:val="22"/>
        </w:rPr>
      </w:pPr>
      <w:r w:rsidRPr="002B75BC">
        <w:rPr>
          <w:sz w:val="22"/>
        </w:rPr>
        <w:t>Se gestionará mediante presupuestos, la compra de licencias de “software” con la finalidad de que siempre en OPAMSS tengamos al día el uso de licencias.</w:t>
      </w:r>
    </w:p>
    <w:p w:rsidR="001211B3" w:rsidRPr="002B75BC" w:rsidRDefault="001211B3" w:rsidP="001211B3">
      <w:pPr>
        <w:pStyle w:val="Prrafodelista"/>
        <w:ind w:left="1224"/>
        <w:jc w:val="both"/>
        <w:rPr>
          <w:sz w:val="22"/>
        </w:rPr>
      </w:pPr>
    </w:p>
    <w:p w:rsidR="0077452C" w:rsidRDefault="0077452C" w:rsidP="0077452C">
      <w:pPr>
        <w:pStyle w:val="Prrafodelista"/>
        <w:numPr>
          <w:ilvl w:val="2"/>
          <w:numId w:val="4"/>
        </w:numPr>
        <w:jc w:val="both"/>
        <w:rPr>
          <w:sz w:val="22"/>
        </w:rPr>
      </w:pPr>
      <w:r w:rsidRPr="002B75BC">
        <w:rPr>
          <w:sz w:val="22"/>
        </w:rPr>
        <w:t>La Unidad de Informática removerá cualquier programa de las máquinas cuando no exista licencia. Se llevará un registro de los programas instalados ilegalmente, para que, ante la reincidencia de mantener programas instalados en forma ilegal, se proceda a reportar el asunto a la Unidad de Recursos Humanos o ante las autoridades superiores, para aplicar la sanción que corresponda por desobediencia según el Reglamento Interno de OPAMSS, lo cual debe tipificarse como falta grave. Para ello, la Unidad de Informática cuidará de no violentar el derecho a la privacidad de las personas, solicitando previamente la autorización al usuario para proceder con la remoción del programa ilegal.</w:t>
      </w:r>
    </w:p>
    <w:p w:rsidR="001211B3" w:rsidRPr="001211B3" w:rsidRDefault="001211B3" w:rsidP="001211B3">
      <w:pPr>
        <w:pStyle w:val="Prrafodelista"/>
        <w:rPr>
          <w:sz w:val="22"/>
        </w:rPr>
      </w:pPr>
    </w:p>
    <w:p w:rsidR="0077452C" w:rsidRPr="002B75BC" w:rsidRDefault="0077452C" w:rsidP="0077452C">
      <w:pPr>
        <w:pStyle w:val="Prrafodelista"/>
        <w:numPr>
          <w:ilvl w:val="2"/>
          <w:numId w:val="4"/>
        </w:numPr>
        <w:jc w:val="both"/>
        <w:rPr>
          <w:sz w:val="22"/>
        </w:rPr>
      </w:pPr>
      <w:r w:rsidRPr="002B75BC">
        <w:rPr>
          <w:sz w:val="22"/>
        </w:rPr>
        <w:t>Los medios de instalación originales o acceso a los portales de descarga serán custodiados por la Unidad de Informática.</w:t>
      </w:r>
    </w:p>
    <w:p w:rsidR="00830F93" w:rsidRPr="00830F93" w:rsidRDefault="00830F93" w:rsidP="00830F93">
      <w:pPr>
        <w:pStyle w:val="Prrafodelista"/>
        <w:ind w:left="1224"/>
        <w:jc w:val="both"/>
        <w:rPr>
          <w:b/>
          <w:i/>
        </w:rPr>
      </w:pPr>
    </w:p>
    <w:p w:rsidR="00830F93" w:rsidRPr="002B75BC" w:rsidRDefault="00830F93" w:rsidP="002B75BC">
      <w:pPr>
        <w:pStyle w:val="Ttulo2"/>
        <w:numPr>
          <w:ilvl w:val="1"/>
          <w:numId w:val="4"/>
        </w:numPr>
        <w:rPr>
          <w:rFonts w:ascii="Arial" w:hAnsi="Arial" w:cs="Arial"/>
          <w:b/>
          <w:i/>
          <w:color w:val="000000" w:themeColor="text1"/>
          <w:sz w:val="22"/>
        </w:rPr>
      </w:pPr>
      <w:bookmarkStart w:id="542" w:name="_Toc441659457"/>
      <w:r w:rsidRPr="002B75BC">
        <w:rPr>
          <w:rFonts w:ascii="Arial" w:hAnsi="Arial" w:cs="Arial"/>
          <w:b/>
          <w:i/>
          <w:color w:val="000000" w:themeColor="text1"/>
          <w:sz w:val="22"/>
        </w:rPr>
        <w:t>Políticas para la instalación de Software</w:t>
      </w:r>
      <w:bookmarkEnd w:id="542"/>
    </w:p>
    <w:p w:rsidR="00FC5824" w:rsidRDefault="00FC5824" w:rsidP="00FC5824">
      <w:pPr>
        <w:pStyle w:val="Prrafodelista"/>
        <w:numPr>
          <w:ilvl w:val="2"/>
          <w:numId w:val="4"/>
        </w:numPr>
        <w:jc w:val="both"/>
        <w:rPr>
          <w:sz w:val="22"/>
        </w:rPr>
      </w:pPr>
      <w:r w:rsidRPr="002B75BC">
        <w:rPr>
          <w:sz w:val="22"/>
        </w:rPr>
        <w:t>La Unidad de Informática es la responsable de la instalación de los programas de software en cada una de las computadoras de OPAMSS.</w:t>
      </w:r>
    </w:p>
    <w:p w:rsidR="0012024F" w:rsidRPr="002B75BC" w:rsidRDefault="0012024F" w:rsidP="0012024F">
      <w:pPr>
        <w:pStyle w:val="Prrafodelista"/>
        <w:ind w:left="1224"/>
        <w:jc w:val="both"/>
        <w:rPr>
          <w:sz w:val="22"/>
        </w:rPr>
      </w:pPr>
    </w:p>
    <w:p w:rsidR="00FC5824" w:rsidRDefault="00FC5824" w:rsidP="00FC5824">
      <w:pPr>
        <w:pStyle w:val="Prrafodelista"/>
        <w:numPr>
          <w:ilvl w:val="2"/>
          <w:numId w:val="4"/>
        </w:numPr>
        <w:jc w:val="both"/>
        <w:rPr>
          <w:sz w:val="22"/>
        </w:rPr>
      </w:pPr>
      <w:r w:rsidRPr="002B75BC">
        <w:rPr>
          <w:sz w:val="22"/>
        </w:rPr>
        <w:t>Queda completamente prohibido que los usuarios realicen instalaciones de cualquier tipo de software en sus computadoras. De requerir un software específico debe solicitarse a la Unidad de Informática para que se valore la necesidad de su instalación.</w:t>
      </w:r>
    </w:p>
    <w:p w:rsidR="0012024F" w:rsidRPr="0012024F" w:rsidRDefault="0012024F" w:rsidP="0012024F">
      <w:pPr>
        <w:pStyle w:val="Prrafodelista"/>
        <w:rPr>
          <w:sz w:val="22"/>
        </w:rPr>
      </w:pPr>
    </w:p>
    <w:p w:rsidR="00FC5824" w:rsidRDefault="00FC5824" w:rsidP="00FC5824">
      <w:pPr>
        <w:pStyle w:val="Prrafodelista"/>
        <w:numPr>
          <w:ilvl w:val="2"/>
          <w:numId w:val="4"/>
        </w:numPr>
        <w:jc w:val="both"/>
        <w:rPr>
          <w:sz w:val="22"/>
        </w:rPr>
      </w:pPr>
      <w:r w:rsidRPr="002B75BC">
        <w:rPr>
          <w:sz w:val="22"/>
        </w:rPr>
        <w:t>Todo software que se instale en las computadoras de OPAMSS deberá contar con su respectiva licencia y su instalación deberá ser autorizada por la jefatura de la Unidad de Informática.</w:t>
      </w:r>
    </w:p>
    <w:p w:rsidR="0012024F" w:rsidRPr="0012024F" w:rsidRDefault="0012024F" w:rsidP="0012024F">
      <w:pPr>
        <w:pStyle w:val="Prrafodelista"/>
        <w:rPr>
          <w:sz w:val="22"/>
        </w:rPr>
      </w:pPr>
    </w:p>
    <w:p w:rsidR="00FC5824" w:rsidRDefault="00FC5824" w:rsidP="00FC5824">
      <w:pPr>
        <w:pStyle w:val="Prrafodelista"/>
        <w:numPr>
          <w:ilvl w:val="2"/>
          <w:numId w:val="4"/>
        </w:numPr>
        <w:jc w:val="both"/>
        <w:rPr>
          <w:sz w:val="22"/>
        </w:rPr>
      </w:pPr>
      <w:r w:rsidRPr="002B75BC">
        <w:rPr>
          <w:sz w:val="22"/>
        </w:rPr>
        <w:lastRenderedPageBreak/>
        <w:t>Queda prohibida la instalación del software adquirido por OPAMSS en equipos que no sean de su propiedad.</w:t>
      </w:r>
    </w:p>
    <w:p w:rsidR="0012024F" w:rsidRPr="0012024F" w:rsidRDefault="0012024F" w:rsidP="0012024F">
      <w:pPr>
        <w:pStyle w:val="Prrafodelista"/>
        <w:rPr>
          <w:sz w:val="22"/>
        </w:rPr>
      </w:pPr>
    </w:p>
    <w:p w:rsidR="00FC5824" w:rsidRDefault="00FC5824" w:rsidP="00FC5824">
      <w:pPr>
        <w:pStyle w:val="Prrafodelista"/>
        <w:numPr>
          <w:ilvl w:val="2"/>
          <w:numId w:val="4"/>
        </w:numPr>
        <w:jc w:val="both"/>
        <w:rPr>
          <w:sz w:val="22"/>
        </w:rPr>
      </w:pPr>
      <w:r w:rsidRPr="002B75BC">
        <w:rPr>
          <w:sz w:val="22"/>
        </w:rPr>
        <w:t>El personal de la Unidad de Informática deberá mantener un inventario de software y programas instalados en cada una de las computadoras. Este inventario deberá revisarse y actualizarse una vez al año.</w:t>
      </w:r>
    </w:p>
    <w:p w:rsidR="0012024F" w:rsidRPr="0012024F" w:rsidRDefault="0012024F" w:rsidP="0012024F">
      <w:pPr>
        <w:pStyle w:val="Prrafodelista"/>
        <w:rPr>
          <w:sz w:val="22"/>
        </w:rPr>
      </w:pPr>
    </w:p>
    <w:p w:rsidR="009908F7" w:rsidRDefault="009908F7" w:rsidP="009908F7">
      <w:pPr>
        <w:pStyle w:val="Prrafodelista"/>
        <w:numPr>
          <w:ilvl w:val="2"/>
          <w:numId w:val="4"/>
        </w:numPr>
        <w:jc w:val="both"/>
        <w:rPr>
          <w:sz w:val="22"/>
        </w:rPr>
      </w:pPr>
      <w:r w:rsidRPr="002B75BC">
        <w:rPr>
          <w:sz w:val="22"/>
        </w:rPr>
        <w:t>Para la administración y el manejo seguro de la información que se almacena en los computadores de OPAMSS y para evitar su utilización por personas no autorizadas, se utilizarán los sistemas operativos que ofrezcan mayor seguridad.</w:t>
      </w:r>
    </w:p>
    <w:p w:rsidR="0012024F" w:rsidRPr="0012024F" w:rsidRDefault="0012024F" w:rsidP="0012024F">
      <w:pPr>
        <w:pStyle w:val="Prrafodelista"/>
        <w:rPr>
          <w:sz w:val="22"/>
        </w:rPr>
      </w:pPr>
    </w:p>
    <w:p w:rsidR="009908F7" w:rsidRDefault="009908F7" w:rsidP="009908F7">
      <w:pPr>
        <w:pStyle w:val="Prrafodelista"/>
        <w:numPr>
          <w:ilvl w:val="2"/>
          <w:numId w:val="4"/>
        </w:numPr>
        <w:jc w:val="both"/>
        <w:rPr>
          <w:sz w:val="22"/>
        </w:rPr>
      </w:pPr>
      <w:r w:rsidRPr="002B75BC">
        <w:rPr>
          <w:sz w:val="22"/>
        </w:rPr>
        <w:t>Conforme se adquieran nuevas versiones del Software, la Unidad de Informática realizara la respectiva instalación en los equipos de la institución.</w:t>
      </w:r>
    </w:p>
    <w:p w:rsidR="0012024F" w:rsidRPr="0012024F" w:rsidRDefault="0012024F" w:rsidP="0012024F">
      <w:pPr>
        <w:pStyle w:val="Prrafodelista"/>
        <w:rPr>
          <w:sz w:val="22"/>
        </w:rPr>
      </w:pPr>
    </w:p>
    <w:p w:rsidR="009908F7" w:rsidRPr="002B75BC" w:rsidRDefault="009908F7" w:rsidP="009908F7">
      <w:pPr>
        <w:pStyle w:val="Prrafodelista"/>
        <w:numPr>
          <w:ilvl w:val="2"/>
          <w:numId w:val="4"/>
        </w:numPr>
        <w:jc w:val="both"/>
        <w:rPr>
          <w:sz w:val="22"/>
        </w:rPr>
      </w:pPr>
      <w:r w:rsidRPr="002B75BC">
        <w:rPr>
          <w:sz w:val="22"/>
        </w:rPr>
        <w:t>El software que debe residir en el disco duro de cada computadora y ser utilizado por los usuarios, es aquél que haya instalado la Unidad de Informática. En consecuencia, por ningún motivo los usuarios del OPAMSS, podrán instalar en los discos duros de las computadoras, ni utilizar por medio de discos compactos, llaves USB u otro medio, software no autorizado.</w:t>
      </w:r>
    </w:p>
    <w:p w:rsidR="009908F7" w:rsidRPr="002B75BC" w:rsidRDefault="009908F7" w:rsidP="009908F7">
      <w:pPr>
        <w:pStyle w:val="Prrafodelista"/>
        <w:numPr>
          <w:ilvl w:val="2"/>
          <w:numId w:val="4"/>
        </w:numPr>
        <w:jc w:val="both"/>
        <w:rPr>
          <w:sz w:val="22"/>
        </w:rPr>
      </w:pPr>
      <w:r w:rsidRPr="002B75BC">
        <w:rPr>
          <w:sz w:val="22"/>
        </w:rPr>
        <w:t>En caso de que los usuarios requieran instalar, ejecutar, o copiar de Internet programas (software) diferentes al instalado en sus equipos, deberán coordinar previamente la Unidad de Informática. Lo anterior, con el fin de evitar riesgos legales o de funcionamiento de los equipos.</w:t>
      </w:r>
    </w:p>
    <w:p w:rsidR="009908F7" w:rsidRDefault="009908F7" w:rsidP="009908F7">
      <w:pPr>
        <w:pStyle w:val="Prrafodelista"/>
        <w:ind w:left="1224"/>
        <w:jc w:val="both"/>
      </w:pPr>
    </w:p>
    <w:p w:rsidR="009908F7" w:rsidRDefault="009908F7" w:rsidP="009908F7">
      <w:pPr>
        <w:pStyle w:val="Prrafodelista"/>
        <w:ind w:left="1224"/>
        <w:jc w:val="both"/>
      </w:pPr>
    </w:p>
    <w:p w:rsidR="009908F7" w:rsidRDefault="009908F7" w:rsidP="002B75BC">
      <w:pPr>
        <w:pStyle w:val="Ttulo1"/>
        <w:numPr>
          <w:ilvl w:val="0"/>
          <w:numId w:val="4"/>
        </w:numPr>
        <w:rPr>
          <w:rFonts w:ascii="Arial" w:hAnsi="Arial" w:cs="Arial"/>
          <w:b/>
          <w:color w:val="000000" w:themeColor="text1"/>
          <w:sz w:val="24"/>
          <w:szCs w:val="24"/>
        </w:rPr>
      </w:pPr>
      <w:bookmarkStart w:id="543" w:name="_Toc441659458"/>
      <w:r w:rsidRPr="002B75BC">
        <w:rPr>
          <w:rFonts w:ascii="Arial" w:hAnsi="Arial" w:cs="Arial"/>
          <w:b/>
          <w:color w:val="000000" w:themeColor="text1"/>
          <w:sz w:val="24"/>
          <w:szCs w:val="24"/>
        </w:rPr>
        <w:t>Políticas relativas a la seguridad</w:t>
      </w:r>
      <w:bookmarkEnd w:id="543"/>
    </w:p>
    <w:p w:rsidR="002B75BC" w:rsidRPr="002B75BC" w:rsidRDefault="002B75BC" w:rsidP="002B75BC"/>
    <w:p w:rsidR="00CB1EFC" w:rsidRPr="002B75BC" w:rsidRDefault="00CB1EFC" w:rsidP="002B75BC">
      <w:pPr>
        <w:pStyle w:val="Ttulo2"/>
        <w:numPr>
          <w:ilvl w:val="1"/>
          <w:numId w:val="4"/>
        </w:numPr>
        <w:rPr>
          <w:rFonts w:ascii="Arial" w:hAnsi="Arial" w:cs="Arial"/>
          <w:b/>
          <w:i/>
          <w:color w:val="000000" w:themeColor="text1"/>
          <w:sz w:val="22"/>
        </w:rPr>
      </w:pPr>
      <w:bookmarkStart w:id="544" w:name="_Toc441659459"/>
      <w:r w:rsidRPr="002B75BC">
        <w:rPr>
          <w:rFonts w:ascii="Arial" w:hAnsi="Arial" w:cs="Arial"/>
          <w:b/>
          <w:i/>
          <w:color w:val="000000" w:themeColor="text1"/>
          <w:sz w:val="22"/>
        </w:rPr>
        <w:t>Políticas generales de seguridad de acceso</w:t>
      </w:r>
      <w:bookmarkEnd w:id="544"/>
    </w:p>
    <w:p w:rsidR="00CB1EFC" w:rsidRDefault="00CB1EFC" w:rsidP="00CB1EFC">
      <w:pPr>
        <w:pStyle w:val="Prrafodelista"/>
        <w:numPr>
          <w:ilvl w:val="2"/>
          <w:numId w:val="4"/>
        </w:numPr>
        <w:jc w:val="both"/>
        <w:rPr>
          <w:sz w:val="22"/>
        </w:rPr>
      </w:pPr>
      <w:r w:rsidRPr="002B75BC">
        <w:rPr>
          <w:sz w:val="22"/>
        </w:rPr>
        <w:t>La Unidad de Informática es la responsable de la seguridad de acceso a los sistemas operativos, sistemas de información, bases de datos, y redes que operen en los equipos de cómputo de OPAMSS.</w:t>
      </w:r>
    </w:p>
    <w:p w:rsidR="00DF2DB2" w:rsidRPr="002B75BC" w:rsidRDefault="00DF2DB2" w:rsidP="00DF2DB2">
      <w:pPr>
        <w:pStyle w:val="Prrafodelista"/>
        <w:ind w:left="1224"/>
        <w:jc w:val="both"/>
        <w:rPr>
          <w:sz w:val="22"/>
        </w:rPr>
      </w:pPr>
    </w:p>
    <w:p w:rsidR="00CB1EFC" w:rsidRDefault="00CB1EFC" w:rsidP="00CB1EFC">
      <w:pPr>
        <w:pStyle w:val="Prrafodelista"/>
        <w:numPr>
          <w:ilvl w:val="2"/>
          <w:numId w:val="4"/>
        </w:numPr>
        <w:jc w:val="both"/>
        <w:rPr>
          <w:sz w:val="22"/>
        </w:rPr>
      </w:pPr>
      <w:r w:rsidRPr="002B75BC">
        <w:rPr>
          <w:sz w:val="22"/>
        </w:rPr>
        <w:t xml:space="preserve">La Unidad de Informática establecerá los mecanismos adecuados para el control, verificación y monitoreo de cambios en </w:t>
      </w:r>
      <w:proofErr w:type="spellStart"/>
      <w:r w:rsidRPr="002B75BC">
        <w:rPr>
          <w:sz w:val="22"/>
        </w:rPr>
        <w:t>passwords</w:t>
      </w:r>
      <w:proofErr w:type="spellEnd"/>
      <w:r w:rsidRPr="002B75BC">
        <w:rPr>
          <w:sz w:val="22"/>
        </w:rPr>
        <w:t>, número de sesiones activas, seguridad lógica, física de todas las actividades relacionadas con el uso de tecnologías de información.</w:t>
      </w:r>
    </w:p>
    <w:p w:rsidR="00DF2DB2" w:rsidRPr="00DF2DB2" w:rsidRDefault="00DF2DB2" w:rsidP="00DF2DB2">
      <w:pPr>
        <w:pStyle w:val="Prrafodelista"/>
        <w:rPr>
          <w:sz w:val="22"/>
        </w:rPr>
      </w:pPr>
    </w:p>
    <w:p w:rsidR="00CB1EFC" w:rsidRDefault="00CB1EFC" w:rsidP="00CB1EFC">
      <w:pPr>
        <w:pStyle w:val="Prrafodelista"/>
        <w:numPr>
          <w:ilvl w:val="2"/>
          <w:numId w:val="4"/>
        </w:numPr>
        <w:jc w:val="both"/>
        <w:rPr>
          <w:sz w:val="22"/>
        </w:rPr>
      </w:pPr>
      <w:r w:rsidRPr="002B75BC">
        <w:rPr>
          <w:sz w:val="22"/>
        </w:rPr>
        <w:t>Para evitar situaciones de peligro para OPAMSS, se desactivarán o bloquearán las cuentas de usuario a aquellas personas que estén en vacaciones, con permisos o incapacidades mayores a un mes, para lo cual debe informar la jefatura respectiva.</w:t>
      </w:r>
    </w:p>
    <w:p w:rsidR="00DF2DB2" w:rsidRPr="00DF2DB2" w:rsidRDefault="00DF2DB2" w:rsidP="00DF2DB2">
      <w:pPr>
        <w:pStyle w:val="Prrafodelista"/>
        <w:rPr>
          <w:sz w:val="22"/>
        </w:rPr>
      </w:pPr>
    </w:p>
    <w:p w:rsidR="00CB1EFC" w:rsidRDefault="00CB1EFC" w:rsidP="00CB1EFC">
      <w:pPr>
        <w:pStyle w:val="Prrafodelista"/>
        <w:numPr>
          <w:ilvl w:val="2"/>
          <w:numId w:val="4"/>
        </w:numPr>
        <w:jc w:val="both"/>
        <w:rPr>
          <w:sz w:val="22"/>
        </w:rPr>
      </w:pPr>
      <w:r w:rsidRPr="002B75BC">
        <w:rPr>
          <w:sz w:val="22"/>
        </w:rPr>
        <w:t>En caso de despido de un funcionario, el permiso de acceso deberá desactivarse o bloquearse previamente a la notificación de la persona sobre la situación. La Unidad de Recursos Humanos deberá notificar al Departamento de TI cuando se deba crear, cerrar o inhabilitar los accesos a un funcionario.</w:t>
      </w:r>
    </w:p>
    <w:p w:rsidR="00DF2DB2" w:rsidRPr="00DF2DB2" w:rsidRDefault="00DF2DB2" w:rsidP="00DF2DB2">
      <w:pPr>
        <w:pStyle w:val="Prrafodelista"/>
        <w:rPr>
          <w:sz w:val="22"/>
        </w:rPr>
      </w:pPr>
    </w:p>
    <w:p w:rsidR="00CB1EFC" w:rsidRDefault="00CB1EFC" w:rsidP="00CB1EFC">
      <w:pPr>
        <w:pStyle w:val="Prrafodelista"/>
        <w:numPr>
          <w:ilvl w:val="2"/>
          <w:numId w:val="4"/>
        </w:numPr>
        <w:jc w:val="both"/>
        <w:rPr>
          <w:sz w:val="22"/>
        </w:rPr>
      </w:pPr>
      <w:r w:rsidRPr="002B75BC">
        <w:rPr>
          <w:sz w:val="22"/>
        </w:rPr>
        <w:lastRenderedPageBreak/>
        <w:t>El administrador de los sistemas operativos, sistemas de información, bases de datos o redes asignará la clave de acceso al usuario.</w:t>
      </w:r>
    </w:p>
    <w:p w:rsidR="00DF2DB2" w:rsidRPr="00DF2DB2" w:rsidRDefault="00DF2DB2" w:rsidP="00DF2DB2">
      <w:pPr>
        <w:pStyle w:val="Prrafodelista"/>
        <w:rPr>
          <w:sz w:val="22"/>
        </w:rPr>
      </w:pPr>
    </w:p>
    <w:p w:rsidR="00CB1EFC" w:rsidRDefault="00CB1EFC" w:rsidP="00CB1EFC">
      <w:pPr>
        <w:pStyle w:val="Prrafodelista"/>
        <w:numPr>
          <w:ilvl w:val="2"/>
          <w:numId w:val="4"/>
        </w:numPr>
        <w:jc w:val="both"/>
        <w:rPr>
          <w:sz w:val="22"/>
        </w:rPr>
      </w:pPr>
      <w:r w:rsidRPr="002B75BC">
        <w:rPr>
          <w:sz w:val="22"/>
        </w:rPr>
        <w:t>Las Jefaturas que esté a cargo de las diferentes unidades, son responsables de notificar por escrito a la Unidad de Informática sobre el ingreso, salida o traslado de un usuario a su cargo. Esto con el fin de que se creen, inhabiliten, modifiquen o eliminen los privilegios de acceso a las diferentes plataformas, dominios y dispositivos correspondientes.</w:t>
      </w:r>
    </w:p>
    <w:p w:rsidR="00DF2DB2" w:rsidRPr="00DF2DB2" w:rsidRDefault="00DF2DB2" w:rsidP="00DF2DB2">
      <w:pPr>
        <w:pStyle w:val="Prrafodelista"/>
        <w:rPr>
          <w:sz w:val="22"/>
        </w:rPr>
      </w:pPr>
    </w:p>
    <w:p w:rsidR="00CB1EFC" w:rsidRDefault="00CB1EFC" w:rsidP="00CB1EFC">
      <w:pPr>
        <w:pStyle w:val="Prrafodelista"/>
        <w:numPr>
          <w:ilvl w:val="2"/>
          <w:numId w:val="4"/>
        </w:numPr>
        <w:jc w:val="both"/>
        <w:rPr>
          <w:sz w:val="22"/>
        </w:rPr>
      </w:pPr>
      <w:r w:rsidRPr="002B75BC">
        <w:rPr>
          <w:sz w:val="22"/>
        </w:rPr>
        <w:t>El encargado de seguridad informática no cambiará ninguna clave de acceso, si no es por solicitud expresa de su dueño. En caso de ser necesario y a solicitud de la jefatura se bloqueara los accesos de un usuario específico.</w:t>
      </w:r>
    </w:p>
    <w:p w:rsidR="00DF2DB2" w:rsidRPr="00DF2DB2" w:rsidRDefault="00DF2DB2" w:rsidP="00DF2DB2">
      <w:pPr>
        <w:pStyle w:val="Prrafodelista"/>
        <w:rPr>
          <w:sz w:val="22"/>
        </w:rPr>
      </w:pPr>
    </w:p>
    <w:p w:rsidR="00CB1EFC" w:rsidRDefault="00CB1EFC" w:rsidP="00CB1EFC">
      <w:pPr>
        <w:pStyle w:val="Prrafodelista"/>
        <w:numPr>
          <w:ilvl w:val="2"/>
          <w:numId w:val="4"/>
        </w:numPr>
        <w:jc w:val="both"/>
        <w:rPr>
          <w:sz w:val="22"/>
        </w:rPr>
      </w:pPr>
      <w:r w:rsidRPr="002B75BC">
        <w:rPr>
          <w:sz w:val="22"/>
        </w:rPr>
        <w:t>Salvaguardar la confidencialidad de la clave de acceso (</w:t>
      </w:r>
      <w:proofErr w:type="spellStart"/>
      <w:r w:rsidRPr="002B75BC">
        <w:rPr>
          <w:sz w:val="22"/>
        </w:rPr>
        <w:t>password</w:t>
      </w:r>
      <w:proofErr w:type="spellEnd"/>
      <w:r w:rsidRPr="002B75BC">
        <w:rPr>
          <w:sz w:val="22"/>
        </w:rPr>
        <w:t>) y abstenerse de facilitarla a terceros por cualquier motivo. Cada usuario será responsable de las acciones que se reporten ejecutadas con clave de acceso. En los casos de sustitución, se asignará al sustituto, un nombre de usuario y una clave de acceso transitoria y nunca la correspondiente a la persona sustituida.</w:t>
      </w:r>
    </w:p>
    <w:p w:rsidR="00DF2DB2" w:rsidRPr="00DF2DB2" w:rsidRDefault="00DF2DB2" w:rsidP="00DF2DB2">
      <w:pPr>
        <w:pStyle w:val="Prrafodelista"/>
        <w:rPr>
          <w:sz w:val="22"/>
        </w:rPr>
      </w:pPr>
    </w:p>
    <w:p w:rsidR="00DF2DB2" w:rsidRPr="002B75BC" w:rsidRDefault="00DF2DB2" w:rsidP="00DF2DB2">
      <w:pPr>
        <w:pStyle w:val="Prrafodelista"/>
        <w:ind w:left="1224"/>
        <w:jc w:val="both"/>
        <w:rPr>
          <w:sz w:val="22"/>
        </w:rPr>
      </w:pPr>
    </w:p>
    <w:p w:rsidR="00CB1EFC" w:rsidRDefault="00CB1EFC" w:rsidP="00CB1EFC">
      <w:pPr>
        <w:pStyle w:val="Prrafodelista"/>
        <w:numPr>
          <w:ilvl w:val="2"/>
          <w:numId w:val="4"/>
        </w:numPr>
        <w:jc w:val="both"/>
        <w:rPr>
          <w:sz w:val="22"/>
        </w:rPr>
      </w:pPr>
      <w:r w:rsidRPr="002B75BC">
        <w:rPr>
          <w:sz w:val="22"/>
        </w:rPr>
        <w:t>Cada usuario generará sus propias claves de acceso, cada cierto período de tiempo en la medida que las posibilidades técnicas que así lo permitan. Las conformará mediante el empleo de letras mayúsculas, minúsculas y números. El período lo establecerá la Unidad de Informática, dependiendo de la sensibilidad de la información.</w:t>
      </w:r>
    </w:p>
    <w:p w:rsidR="00AD237C" w:rsidRPr="002B75BC" w:rsidRDefault="00AD237C" w:rsidP="00AD237C">
      <w:pPr>
        <w:pStyle w:val="Prrafodelista"/>
        <w:ind w:left="1224"/>
        <w:jc w:val="both"/>
        <w:rPr>
          <w:sz w:val="22"/>
        </w:rPr>
      </w:pPr>
    </w:p>
    <w:p w:rsidR="00CB1EFC" w:rsidRDefault="00E10D06" w:rsidP="00E10D06">
      <w:pPr>
        <w:pStyle w:val="Prrafodelista"/>
        <w:numPr>
          <w:ilvl w:val="2"/>
          <w:numId w:val="4"/>
        </w:numPr>
        <w:jc w:val="both"/>
        <w:rPr>
          <w:sz w:val="22"/>
        </w:rPr>
      </w:pPr>
      <w:r w:rsidRPr="002B75BC">
        <w:rPr>
          <w:sz w:val="22"/>
        </w:rPr>
        <w:t>El usuario no debe dejar las claves de acceso escritas en medios o lugares donde puedan ser obtenidas por terceros (Ej.: monitor, carpetas, escritorio)</w:t>
      </w:r>
      <w:r w:rsidR="00AD237C">
        <w:rPr>
          <w:sz w:val="22"/>
        </w:rPr>
        <w:t>.</w:t>
      </w:r>
    </w:p>
    <w:p w:rsidR="00AD237C" w:rsidRPr="00AD237C" w:rsidRDefault="00AD237C" w:rsidP="00AD237C">
      <w:pPr>
        <w:pStyle w:val="Prrafodelista"/>
        <w:rPr>
          <w:sz w:val="22"/>
        </w:rPr>
      </w:pPr>
    </w:p>
    <w:p w:rsidR="00E10D06" w:rsidRDefault="00E10D06" w:rsidP="00E10D06">
      <w:pPr>
        <w:pStyle w:val="Prrafodelista"/>
        <w:numPr>
          <w:ilvl w:val="2"/>
          <w:numId w:val="4"/>
        </w:numPr>
        <w:jc w:val="both"/>
        <w:rPr>
          <w:sz w:val="22"/>
        </w:rPr>
      </w:pPr>
      <w:r w:rsidRPr="002B75BC">
        <w:rPr>
          <w:sz w:val="22"/>
        </w:rPr>
        <w:t>Cuando el usuario olvide u extravié su clave de acceso, deberá acudir a la Unidad de Informática e identificarse como propietario de la cuenta para que se le proporcione una nueva.</w:t>
      </w:r>
    </w:p>
    <w:p w:rsidR="00AD237C" w:rsidRPr="00AD237C" w:rsidRDefault="00AD237C" w:rsidP="00AD237C">
      <w:pPr>
        <w:pStyle w:val="Prrafodelista"/>
        <w:rPr>
          <w:sz w:val="22"/>
        </w:rPr>
      </w:pPr>
    </w:p>
    <w:p w:rsidR="00E10D06" w:rsidRDefault="00E10D06" w:rsidP="00E10D06">
      <w:pPr>
        <w:pStyle w:val="Prrafodelista"/>
        <w:numPr>
          <w:ilvl w:val="2"/>
          <w:numId w:val="4"/>
        </w:numPr>
        <w:jc w:val="both"/>
        <w:rPr>
          <w:sz w:val="22"/>
        </w:rPr>
      </w:pPr>
      <w:r w:rsidRPr="002B75BC">
        <w:rPr>
          <w:sz w:val="22"/>
        </w:rPr>
        <w:t>La clave de acceso nunca debe ser compartida o revelada; hacer esto responsabiliza al usuario que presto su clave de acceso todas las acciones que se realicen con la misma.</w:t>
      </w:r>
    </w:p>
    <w:p w:rsidR="00AD237C" w:rsidRPr="00AD237C" w:rsidRDefault="00AD237C" w:rsidP="00AD237C">
      <w:pPr>
        <w:pStyle w:val="Prrafodelista"/>
        <w:rPr>
          <w:sz w:val="22"/>
        </w:rPr>
      </w:pPr>
    </w:p>
    <w:p w:rsidR="00E10D06" w:rsidRDefault="00E10D06" w:rsidP="00E10D06">
      <w:pPr>
        <w:pStyle w:val="Prrafodelista"/>
        <w:numPr>
          <w:ilvl w:val="2"/>
          <w:numId w:val="4"/>
        </w:numPr>
        <w:jc w:val="both"/>
        <w:rPr>
          <w:sz w:val="22"/>
        </w:rPr>
      </w:pPr>
      <w:r w:rsidRPr="002B75BC">
        <w:rPr>
          <w:sz w:val="22"/>
        </w:rPr>
        <w:t>La Unidad de Informática implementara estrategias para que se generen clases de acceso con niveles adecuados de seguridad.</w:t>
      </w:r>
    </w:p>
    <w:p w:rsidR="00AD237C" w:rsidRPr="00AD237C" w:rsidRDefault="00AD237C" w:rsidP="00AD237C">
      <w:pPr>
        <w:pStyle w:val="Prrafodelista"/>
        <w:rPr>
          <w:sz w:val="22"/>
        </w:rPr>
      </w:pPr>
    </w:p>
    <w:p w:rsidR="007516EA" w:rsidRPr="002B75BC" w:rsidRDefault="009753F4" w:rsidP="009753F4">
      <w:pPr>
        <w:pStyle w:val="Prrafodelista"/>
        <w:numPr>
          <w:ilvl w:val="2"/>
          <w:numId w:val="4"/>
        </w:numPr>
        <w:jc w:val="both"/>
        <w:rPr>
          <w:sz w:val="22"/>
        </w:rPr>
      </w:pPr>
      <w:r w:rsidRPr="002B75BC">
        <w:rPr>
          <w:sz w:val="22"/>
        </w:rPr>
        <w:t>Los usuarios deberán aplicar medidas preventivas cuando se ausentan de las labores, antes de retirarse del lugar de trabajo donde se ubique el equipo de cómputo, el usuario deberá tomar las siguientes precauciones mínimas:</w:t>
      </w:r>
    </w:p>
    <w:p w:rsidR="009753F4" w:rsidRPr="002B75BC" w:rsidRDefault="009753F4" w:rsidP="009753F4">
      <w:pPr>
        <w:pStyle w:val="Prrafodelista"/>
        <w:numPr>
          <w:ilvl w:val="3"/>
          <w:numId w:val="4"/>
        </w:numPr>
        <w:jc w:val="both"/>
        <w:rPr>
          <w:sz w:val="22"/>
        </w:rPr>
      </w:pPr>
      <w:r w:rsidRPr="002B75BC">
        <w:rPr>
          <w:sz w:val="22"/>
        </w:rPr>
        <w:t>Concluir las sesiones activas de cualquier sistema informático al finalizar las tareas;</w:t>
      </w:r>
    </w:p>
    <w:p w:rsidR="009753F4" w:rsidRPr="002B75BC" w:rsidRDefault="009753F4" w:rsidP="009753F4">
      <w:pPr>
        <w:pStyle w:val="Prrafodelista"/>
        <w:numPr>
          <w:ilvl w:val="3"/>
          <w:numId w:val="4"/>
        </w:numPr>
        <w:jc w:val="both"/>
        <w:rPr>
          <w:sz w:val="22"/>
        </w:rPr>
      </w:pPr>
      <w:r w:rsidRPr="002B75BC">
        <w:rPr>
          <w:sz w:val="22"/>
        </w:rPr>
        <w:t>Proteger el equipo contra usos no autorizados mediante un mecanismo de bloqueo de seguridad autorizado por la Institución;</w:t>
      </w:r>
    </w:p>
    <w:p w:rsidR="009753F4" w:rsidRDefault="009753F4" w:rsidP="009753F4">
      <w:pPr>
        <w:pStyle w:val="Prrafodelista"/>
        <w:numPr>
          <w:ilvl w:val="3"/>
          <w:numId w:val="4"/>
        </w:numPr>
        <w:jc w:val="both"/>
        <w:rPr>
          <w:sz w:val="22"/>
        </w:rPr>
      </w:pPr>
      <w:r w:rsidRPr="002B75BC">
        <w:rPr>
          <w:sz w:val="22"/>
        </w:rPr>
        <w:t>Cerrar la conexión con los servidores.</w:t>
      </w:r>
    </w:p>
    <w:p w:rsidR="00AD237C" w:rsidRPr="002B75BC" w:rsidRDefault="00AD237C" w:rsidP="00AD237C">
      <w:pPr>
        <w:pStyle w:val="Prrafodelista"/>
        <w:ind w:left="1728"/>
        <w:jc w:val="both"/>
        <w:rPr>
          <w:sz w:val="22"/>
        </w:rPr>
      </w:pPr>
    </w:p>
    <w:p w:rsidR="009753F4" w:rsidRDefault="009753F4" w:rsidP="009753F4">
      <w:pPr>
        <w:pStyle w:val="Prrafodelista"/>
        <w:numPr>
          <w:ilvl w:val="2"/>
          <w:numId w:val="4"/>
        </w:numPr>
        <w:jc w:val="both"/>
        <w:rPr>
          <w:sz w:val="22"/>
        </w:rPr>
      </w:pPr>
      <w:r w:rsidRPr="002B75BC">
        <w:rPr>
          <w:sz w:val="22"/>
        </w:rPr>
        <w:lastRenderedPageBreak/>
        <w:t>Bajo ninguna circunstancia deberá compartirse la cuenta de usuario de Dominio o de computadora asignada por OPAMSS, ni la clave de acceso a dicha cuenta. Estas deberán manejarse conforme lo establezca la normativa interna de OPAMSS y el usuario a quien se le asigne será el único responsable del uso.</w:t>
      </w:r>
    </w:p>
    <w:p w:rsidR="00AD237C" w:rsidRPr="002B75BC" w:rsidRDefault="00AD237C" w:rsidP="00AD237C">
      <w:pPr>
        <w:pStyle w:val="Prrafodelista"/>
        <w:ind w:left="1224"/>
        <w:jc w:val="both"/>
        <w:rPr>
          <w:sz w:val="22"/>
        </w:rPr>
      </w:pPr>
    </w:p>
    <w:p w:rsidR="009753F4" w:rsidRDefault="009753F4" w:rsidP="009753F4">
      <w:pPr>
        <w:pStyle w:val="Prrafodelista"/>
        <w:numPr>
          <w:ilvl w:val="2"/>
          <w:numId w:val="4"/>
        </w:numPr>
        <w:jc w:val="both"/>
        <w:rPr>
          <w:sz w:val="22"/>
        </w:rPr>
      </w:pPr>
      <w:r w:rsidRPr="002B75BC">
        <w:rPr>
          <w:sz w:val="22"/>
        </w:rPr>
        <w:t>Está prohibido el almacenamiento, la transmisión, transferencia y, difusión de datos de carácter personal en los equipos de OPAMSS, sin contar con autorización válidamente emitida por quien esté autorizado para ello.</w:t>
      </w:r>
    </w:p>
    <w:p w:rsidR="00AD237C" w:rsidRPr="00AD237C" w:rsidRDefault="00AD237C" w:rsidP="00AD237C">
      <w:pPr>
        <w:pStyle w:val="Prrafodelista"/>
        <w:rPr>
          <w:sz w:val="22"/>
        </w:rPr>
      </w:pPr>
    </w:p>
    <w:p w:rsidR="009753F4" w:rsidRPr="002B75BC" w:rsidRDefault="009753F4" w:rsidP="009753F4">
      <w:pPr>
        <w:pStyle w:val="Prrafodelista"/>
        <w:numPr>
          <w:ilvl w:val="2"/>
          <w:numId w:val="4"/>
        </w:numPr>
        <w:jc w:val="both"/>
        <w:rPr>
          <w:sz w:val="22"/>
        </w:rPr>
      </w:pPr>
      <w:r w:rsidRPr="002B75BC">
        <w:rPr>
          <w:sz w:val="22"/>
        </w:rPr>
        <w:t>Los activos y recursos informáticos no deben conectarse a sistemas de cómputo ajenos a OPAMSS, a menos que sea estrictamente necesario para el cumplimiento de sus fines, en cuyo caso deben darse las siguientes condiciones:</w:t>
      </w:r>
    </w:p>
    <w:p w:rsidR="009753F4" w:rsidRPr="002B75BC" w:rsidRDefault="009753F4" w:rsidP="009753F4">
      <w:pPr>
        <w:pStyle w:val="Prrafodelista"/>
        <w:numPr>
          <w:ilvl w:val="3"/>
          <w:numId w:val="4"/>
        </w:numPr>
        <w:jc w:val="both"/>
        <w:rPr>
          <w:sz w:val="22"/>
        </w:rPr>
      </w:pPr>
      <w:r w:rsidRPr="002B75BC">
        <w:rPr>
          <w:sz w:val="22"/>
        </w:rPr>
        <w:t>Que se sigan los procedimientos de seguridad adecuados para proteger la información propiedad de OPAMSS o que esté bajo su custodia.</w:t>
      </w:r>
    </w:p>
    <w:p w:rsidR="009753F4" w:rsidRPr="002B75BC" w:rsidRDefault="009753F4" w:rsidP="009753F4">
      <w:pPr>
        <w:pStyle w:val="Prrafodelista"/>
        <w:numPr>
          <w:ilvl w:val="3"/>
          <w:numId w:val="4"/>
        </w:numPr>
        <w:jc w:val="both"/>
        <w:rPr>
          <w:sz w:val="22"/>
        </w:rPr>
      </w:pPr>
      <w:r w:rsidRPr="002B75BC">
        <w:rPr>
          <w:sz w:val="22"/>
        </w:rPr>
        <w:t>Que la conexión sea autorizada por la Unidad de Informática.</w:t>
      </w:r>
    </w:p>
    <w:p w:rsidR="009753F4" w:rsidRDefault="009753F4" w:rsidP="009753F4">
      <w:pPr>
        <w:pStyle w:val="Prrafodelista"/>
        <w:ind w:left="1728"/>
        <w:jc w:val="both"/>
      </w:pPr>
    </w:p>
    <w:p w:rsidR="009753F4" w:rsidRDefault="009753F4" w:rsidP="009753F4">
      <w:pPr>
        <w:pStyle w:val="Prrafodelista"/>
        <w:ind w:left="1728"/>
        <w:jc w:val="both"/>
      </w:pPr>
    </w:p>
    <w:p w:rsidR="009753F4" w:rsidRPr="00223C01" w:rsidRDefault="009753F4" w:rsidP="00223C01">
      <w:pPr>
        <w:pStyle w:val="Ttulo2"/>
        <w:numPr>
          <w:ilvl w:val="1"/>
          <w:numId w:val="4"/>
        </w:numPr>
        <w:rPr>
          <w:rFonts w:ascii="Arial" w:hAnsi="Arial" w:cs="Arial"/>
          <w:b/>
          <w:i/>
          <w:color w:val="000000" w:themeColor="text1"/>
          <w:sz w:val="22"/>
        </w:rPr>
      </w:pPr>
      <w:bookmarkStart w:id="545" w:name="_Toc441659460"/>
      <w:r w:rsidRPr="00223C01">
        <w:rPr>
          <w:rFonts w:ascii="Arial" w:hAnsi="Arial" w:cs="Arial"/>
          <w:b/>
          <w:i/>
          <w:color w:val="000000" w:themeColor="text1"/>
          <w:sz w:val="22"/>
        </w:rPr>
        <w:t>Políticas de seguridad de acceso a sistemas operativos</w:t>
      </w:r>
      <w:bookmarkEnd w:id="545"/>
    </w:p>
    <w:p w:rsidR="009753F4" w:rsidRDefault="0029579D" w:rsidP="0029579D">
      <w:pPr>
        <w:pStyle w:val="Prrafodelista"/>
        <w:numPr>
          <w:ilvl w:val="2"/>
          <w:numId w:val="4"/>
        </w:numPr>
        <w:jc w:val="both"/>
        <w:rPr>
          <w:sz w:val="22"/>
        </w:rPr>
      </w:pPr>
      <w:r w:rsidRPr="00223C01">
        <w:rPr>
          <w:sz w:val="22"/>
        </w:rPr>
        <w:t>La activación y desactivación de usuarios de dominio, estará a cargo del administrador de seguridad de la Unidad Informática.</w:t>
      </w:r>
    </w:p>
    <w:p w:rsidR="00153EE9" w:rsidRPr="00223C01" w:rsidRDefault="00153EE9" w:rsidP="00153EE9">
      <w:pPr>
        <w:pStyle w:val="Prrafodelista"/>
        <w:ind w:left="1224"/>
        <w:jc w:val="both"/>
        <w:rPr>
          <w:sz w:val="22"/>
        </w:rPr>
      </w:pPr>
    </w:p>
    <w:p w:rsidR="00CB1EFC" w:rsidRDefault="0029579D" w:rsidP="0029579D">
      <w:pPr>
        <w:pStyle w:val="Prrafodelista"/>
        <w:numPr>
          <w:ilvl w:val="2"/>
          <w:numId w:val="4"/>
        </w:numPr>
        <w:jc w:val="both"/>
        <w:rPr>
          <w:b/>
          <w:sz w:val="22"/>
        </w:rPr>
      </w:pPr>
      <w:r w:rsidRPr="00223C01">
        <w:rPr>
          <w:sz w:val="22"/>
        </w:rPr>
        <w:t>En la activación de usuarios de dominio, se crearán identificadores de usuario utilizando el estándar del primer nombre, seguido del primer apellido, ambos separados por un punto.</w:t>
      </w:r>
      <w:r w:rsidRPr="00223C01">
        <w:rPr>
          <w:b/>
          <w:sz w:val="22"/>
        </w:rPr>
        <w:t xml:space="preserve"> </w:t>
      </w:r>
    </w:p>
    <w:p w:rsidR="00153EE9" w:rsidRPr="00153EE9" w:rsidRDefault="00153EE9" w:rsidP="00153EE9">
      <w:pPr>
        <w:pStyle w:val="Prrafodelista"/>
        <w:rPr>
          <w:b/>
          <w:sz w:val="22"/>
        </w:rPr>
      </w:pPr>
    </w:p>
    <w:p w:rsidR="0029579D" w:rsidRDefault="0029579D" w:rsidP="0029579D">
      <w:pPr>
        <w:pStyle w:val="Prrafodelista"/>
        <w:numPr>
          <w:ilvl w:val="2"/>
          <w:numId w:val="4"/>
        </w:numPr>
        <w:jc w:val="both"/>
        <w:rPr>
          <w:sz w:val="22"/>
        </w:rPr>
      </w:pPr>
      <w:r w:rsidRPr="00223C01">
        <w:rPr>
          <w:sz w:val="22"/>
        </w:rPr>
        <w:t>Siempre que los sistemas operativos utilizados lo permitan, deberá controlarse el número de intentos de ingreso fallidos. Luego de 8 intentos, deberá bloquearse la cuenta del usuario y no permitir su ingreso al sistema. La cuenta debe estar bloqueada por 30 minutos y el administrador de seguridad podría desbloquearla antes por solicitud del usuario involucrado.</w:t>
      </w:r>
    </w:p>
    <w:p w:rsidR="00153EE9" w:rsidRPr="00153EE9" w:rsidRDefault="00153EE9" w:rsidP="00153EE9">
      <w:pPr>
        <w:pStyle w:val="Prrafodelista"/>
        <w:rPr>
          <w:sz w:val="22"/>
        </w:rPr>
      </w:pPr>
    </w:p>
    <w:p w:rsidR="0029579D" w:rsidRPr="00223C01" w:rsidRDefault="0029579D" w:rsidP="0029579D">
      <w:pPr>
        <w:pStyle w:val="Prrafodelista"/>
        <w:numPr>
          <w:ilvl w:val="2"/>
          <w:numId w:val="4"/>
        </w:numPr>
        <w:jc w:val="both"/>
        <w:rPr>
          <w:sz w:val="22"/>
        </w:rPr>
      </w:pPr>
      <w:r w:rsidRPr="00223C01">
        <w:rPr>
          <w:sz w:val="22"/>
        </w:rPr>
        <w:t>En el caso que el sistema operativo lo permita, se deberán implementar las bitácoras de seguimiento a los accesos, donde se registren los ingresos al sistema y los intentos fallidos.</w:t>
      </w:r>
    </w:p>
    <w:p w:rsidR="0029579D" w:rsidRDefault="0029579D" w:rsidP="0029579D">
      <w:pPr>
        <w:pStyle w:val="Prrafodelista"/>
        <w:ind w:left="1224"/>
        <w:jc w:val="both"/>
      </w:pPr>
    </w:p>
    <w:p w:rsidR="0029579D" w:rsidRPr="00223C01" w:rsidRDefault="0029579D" w:rsidP="00223C01">
      <w:pPr>
        <w:pStyle w:val="Ttulo2"/>
        <w:numPr>
          <w:ilvl w:val="1"/>
          <w:numId w:val="4"/>
        </w:numPr>
        <w:rPr>
          <w:rFonts w:ascii="Arial" w:hAnsi="Arial" w:cs="Arial"/>
          <w:b/>
          <w:i/>
          <w:color w:val="000000" w:themeColor="text1"/>
          <w:sz w:val="22"/>
        </w:rPr>
      </w:pPr>
      <w:bookmarkStart w:id="546" w:name="_Toc441659461"/>
      <w:r w:rsidRPr="00223C01">
        <w:rPr>
          <w:rFonts w:ascii="Arial" w:hAnsi="Arial" w:cs="Arial"/>
          <w:b/>
          <w:i/>
          <w:color w:val="000000" w:themeColor="text1"/>
          <w:sz w:val="22"/>
        </w:rPr>
        <w:t>Políticas de seguridad de acceso a sistemas de información</w:t>
      </w:r>
      <w:bookmarkEnd w:id="546"/>
    </w:p>
    <w:p w:rsidR="0029579D" w:rsidRDefault="004A79E9" w:rsidP="004A79E9">
      <w:pPr>
        <w:pStyle w:val="Prrafodelista"/>
        <w:numPr>
          <w:ilvl w:val="2"/>
          <w:numId w:val="4"/>
        </w:numPr>
        <w:jc w:val="both"/>
        <w:rPr>
          <w:sz w:val="22"/>
        </w:rPr>
      </w:pPr>
      <w:r w:rsidRPr="00223C01">
        <w:rPr>
          <w:sz w:val="22"/>
        </w:rPr>
        <w:t>La activación y desactivación de usuarios de los sistemas de información estará a cargo del personal de la Unidad Informática.</w:t>
      </w:r>
    </w:p>
    <w:p w:rsidR="00153EE9" w:rsidRPr="00223C01" w:rsidRDefault="00153EE9" w:rsidP="00153EE9">
      <w:pPr>
        <w:pStyle w:val="Prrafodelista"/>
        <w:ind w:left="1224"/>
        <w:jc w:val="both"/>
        <w:rPr>
          <w:sz w:val="22"/>
        </w:rPr>
      </w:pPr>
    </w:p>
    <w:p w:rsidR="004A79E9" w:rsidRDefault="004A79E9" w:rsidP="004A79E9">
      <w:pPr>
        <w:pStyle w:val="Prrafodelista"/>
        <w:numPr>
          <w:ilvl w:val="2"/>
          <w:numId w:val="4"/>
        </w:numPr>
        <w:jc w:val="both"/>
        <w:rPr>
          <w:sz w:val="22"/>
        </w:rPr>
      </w:pPr>
      <w:r w:rsidRPr="00223C01">
        <w:rPr>
          <w:sz w:val="22"/>
        </w:rPr>
        <w:t>El administrador del sistema de información asignará la clave de acceso al usuario.</w:t>
      </w:r>
    </w:p>
    <w:p w:rsidR="00153EE9" w:rsidRPr="00153EE9" w:rsidRDefault="00153EE9" w:rsidP="00153EE9">
      <w:pPr>
        <w:pStyle w:val="Prrafodelista"/>
        <w:rPr>
          <w:sz w:val="22"/>
        </w:rPr>
      </w:pPr>
    </w:p>
    <w:p w:rsidR="004A79E9" w:rsidRDefault="004A79E9" w:rsidP="004A79E9">
      <w:pPr>
        <w:pStyle w:val="Prrafodelista"/>
        <w:numPr>
          <w:ilvl w:val="2"/>
          <w:numId w:val="4"/>
        </w:numPr>
        <w:jc w:val="both"/>
        <w:rPr>
          <w:sz w:val="22"/>
        </w:rPr>
      </w:pPr>
      <w:r w:rsidRPr="00223C01">
        <w:rPr>
          <w:sz w:val="22"/>
        </w:rPr>
        <w:t>Para otorgarle acceso a las diferentes aplicaciones, de acuerdo con las funciones que debe desempeñar el usuario, la jefatura correspondiente deberá hacer la solicitud formal al encargado de la Unidad Informática.</w:t>
      </w:r>
    </w:p>
    <w:p w:rsidR="00153EE9" w:rsidRPr="00153EE9" w:rsidRDefault="00153EE9" w:rsidP="00153EE9">
      <w:pPr>
        <w:pStyle w:val="Prrafodelista"/>
        <w:rPr>
          <w:sz w:val="22"/>
        </w:rPr>
      </w:pPr>
    </w:p>
    <w:p w:rsidR="004A79E9" w:rsidRPr="00223C01" w:rsidRDefault="004A79E9" w:rsidP="004A79E9">
      <w:pPr>
        <w:pStyle w:val="Prrafodelista"/>
        <w:numPr>
          <w:ilvl w:val="2"/>
          <w:numId w:val="4"/>
        </w:numPr>
        <w:jc w:val="both"/>
        <w:rPr>
          <w:sz w:val="22"/>
        </w:rPr>
      </w:pPr>
      <w:r w:rsidRPr="00223C01">
        <w:rPr>
          <w:sz w:val="22"/>
        </w:rPr>
        <w:t>En toda transacción que se realice en el sistema se deberá grabar el nombre del usuario, la fecha y la hora en que se realizó.</w:t>
      </w:r>
    </w:p>
    <w:p w:rsidR="004A79E9" w:rsidRDefault="004A79E9" w:rsidP="004A79E9">
      <w:pPr>
        <w:pStyle w:val="Prrafodelista"/>
        <w:ind w:left="1224"/>
        <w:jc w:val="both"/>
      </w:pPr>
    </w:p>
    <w:p w:rsidR="004A79E9" w:rsidRPr="00223C01" w:rsidRDefault="004A79E9" w:rsidP="00223C01">
      <w:pPr>
        <w:pStyle w:val="Ttulo2"/>
        <w:numPr>
          <w:ilvl w:val="1"/>
          <w:numId w:val="4"/>
        </w:numPr>
        <w:rPr>
          <w:rFonts w:ascii="Arial" w:hAnsi="Arial" w:cs="Arial"/>
          <w:b/>
          <w:i/>
          <w:color w:val="000000" w:themeColor="text1"/>
          <w:sz w:val="22"/>
        </w:rPr>
      </w:pPr>
      <w:bookmarkStart w:id="547" w:name="_Toc441659462"/>
      <w:r w:rsidRPr="00223C01">
        <w:rPr>
          <w:rFonts w:ascii="Arial" w:hAnsi="Arial" w:cs="Arial"/>
          <w:b/>
          <w:i/>
          <w:color w:val="000000" w:themeColor="text1"/>
          <w:sz w:val="22"/>
        </w:rPr>
        <w:t>Políticas de seguridad de acceso a bases de datos</w:t>
      </w:r>
      <w:bookmarkEnd w:id="547"/>
    </w:p>
    <w:p w:rsidR="004A79E9" w:rsidRDefault="0044268C" w:rsidP="0044268C">
      <w:pPr>
        <w:pStyle w:val="Prrafodelista"/>
        <w:numPr>
          <w:ilvl w:val="2"/>
          <w:numId w:val="4"/>
        </w:numPr>
        <w:jc w:val="both"/>
        <w:rPr>
          <w:sz w:val="22"/>
        </w:rPr>
      </w:pPr>
      <w:r w:rsidRPr="00223C01">
        <w:rPr>
          <w:sz w:val="22"/>
        </w:rPr>
        <w:t>La Unidad de Informática velará porque toda base de datos que sea instalada, cuente con los controles de seguridad que garanticen la confiabilidad de la información.</w:t>
      </w:r>
    </w:p>
    <w:p w:rsidR="00153EE9" w:rsidRPr="00223C01" w:rsidRDefault="00153EE9" w:rsidP="00153EE9">
      <w:pPr>
        <w:pStyle w:val="Prrafodelista"/>
        <w:ind w:left="1224"/>
        <w:jc w:val="both"/>
        <w:rPr>
          <w:sz w:val="22"/>
        </w:rPr>
      </w:pPr>
    </w:p>
    <w:p w:rsidR="0044268C" w:rsidRDefault="0044268C" w:rsidP="0044268C">
      <w:pPr>
        <w:pStyle w:val="Prrafodelista"/>
        <w:numPr>
          <w:ilvl w:val="2"/>
          <w:numId w:val="4"/>
        </w:numPr>
        <w:jc w:val="both"/>
        <w:rPr>
          <w:sz w:val="22"/>
        </w:rPr>
      </w:pPr>
      <w:r w:rsidRPr="00223C01">
        <w:rPr>
          <w:sz w:val="22"/>
        </w:rPr>
        <w:t>El administrador de la base de datos asignará la clave de acceso al usuario.</w:t>
      </w:r>
    </w:p>
    <w:p w:rsidR="00153EE9" w:rsidRPr="00153EE9" w:rsidRDefault="00153EE9" w:rsidP="00153EE9">
      <w:pPr>
        <w:pStyle w:val="Prrafodelista"/>
        <w:rPr>
          <w:sz w:val="22"/>
        </w:rPr>
      </w:pPr>
    </w:p>
    <w:p w:rsidR="0044268C" w:rsidRDefault="0044268C" w:rsidP="0044268C">
      <w:pPr>
        <w:pStyle w:val="Prrafodelista"/>
        <w:numPr>
          <w:ilvl w:val="2"/>
          <w:numId w:val="4"/>
        </w:numPr>
        <w:jc w:val="both"/>
        <w:rPr>
          <w:sz w:val="22"/>
        </w:rPr>
      </w:pPr>
      <w:r w:rsidRPr="00223C01">
        <w:rPr>
          <w:sz w:val="22"/>
        </w:rPr>
        <w:t>El sistema de seguridad deberá contemplar el bloqueo de claves luego de tres intentos fallidos de acceso, cuando la base de datos lo permita.</w:t>
      </w:r>
    </w:p>
    <w:p w:rsidR="00153EE9" w:rsidRPr="00153EE9" w:rsidRDefault="00153EE9" w:rsidP="00153EE9">
      <w:pPr>
        <w:pStyle w:val="Prrafodelista"/>
        <w:rPr>
          <w:sz w:val="22"/>
        </w:rPr>
      </w:pPr>
    </w:p>
    <w:p w:rsidR="0044268C" w:rsidRDefault="0044268C" w:rsidP="0044268C">
      <w:pPr>
        <w:pStyle w:val="Prrafodelista"/>
        <w:numPr>
          <w:ilvl w:val="2"/>
          <w:numId w:val="4"/>
        </w:numPr>
        <w:jc w:val="both"/>
        <w:rPr>
          <w:sz w:val="22"/>
        </w:rPr>
      </w:pPr>
      <w:r w:rsidRPr="00223C01">
        <w:rPr>
          <w:sz w:val="22"/>
        </w:rPr>
        <w:t xml:space="preserve">La Unidad de Informática implementará controles para que todos los respaldos de información, se encuentren almacenados en medios externos como cintas de respaldo, </w:t>
      </w:r>
      <w:proofErr w:type="spellStart"/>
      <w:r w:rsidRPr="00223C01">
        <w:rPr>
          <w:sz w:val="22"/>
        </w:rPr>
        <w:t>CD´s</w:t>
      </w:r>
      <w:proofErr w:type="spellEnd"/>
      <w:r w:rsidRPr="00223C01">
        <w:rPr>
          <w:sz w:val="22"/>
        </w:rPr>
        <w:t xml:space="preserve"> o </w:t>
      </w:r>
      <w:proofErr w:type="spellStart"/>
      <w:r w:rsidRPr="00223C01">
        <w:rPr>
          <w:sz w:val="22"/>
        </w:rPr>
        <w:t>DVD´s</w:t>
      </w:r>
      <w:proofErr w:type="spellEnd"/>
      <w:r w:rsidRPr="00223C01">
        <w:rPr>
          <w:sz w:val="22"/>
        </w:rPr>
        <w:t>.</w:t>
      </w:r>
    </w:p>
    <w:p w:rsidR="00223C01" w:rsidRDefault="00223C01" w:rsidP="00223C01">
      <w:pPr>
        <w:pStyle w:val="Prrafodelista"/>
        <w:ind w:left="1224"/>
        <w:jc w:val="both"/>
        <w:rPr>
          <w:sz w:val="22"/>
        </w:rPr>
      </w:pPr>
    </w:p>
    <w:p w:rsidR="00153EE9" w:rsidRPr="00223C01" w:rsidRDefault="00153EE9" w:rsidP="00223C01">
      <w:pPr>
        <w:pStyle w:val="Prrafodelista"/>
        <w:ind w:left="1224"/>
        <w:jc w:val="both"/>
        <w:rPr>
          <w:sz w:val="22"/>
        </w:rPr>
      </w:pPr>
    </w:p>
    <w:p w:rsidR="0044268C" w:rsidRPr="00223C01" w:rsidRDefault="0044268C" w:rsidP="00223C01">
      <w:pPr>
        <w:pStyle w:val="Ttulo2"/>
        <w:numPr>
          <w:ilvl w:val="1"/>
          <w:numId w:val="4"/>
        </w:numPr>
        <w:rPr>
          <w:rFonts w:ascii="Arial" w:hAnsi="Arial" w:cs="Arial"/>
          <w:b/>
          <w:i/>
          <w:color w:val="000000" w:themeColor="text1"/>
          <w:sz w:val="22"/>
        </w:rPr>
      </w:pPr>
      <w:bookmarkStart w:id="548" w:name="_Toc441659463"/>
      <w:r w:rsidRPr="00223C01">
        <w:rPr>
          <w:rFonts w:ascii="Arial" w:hAnsi="Arial" w:cs="Arial"/>
          <w:b/>
          <w:i/>
          <w:color w:val="000000" w:themeColor="text1"/>
          <w:sz w:val="22"/>
        </w:rPr>
        <w:t>Políticas de seguridad de acceso a redes</w:t>
      </w:r>
      <w:bookmarkEnd w:id="548"/>
    </w:p>
    <w:p w:rsidR="0044268C" w:rsidRPr="00223C01" w:rsidRDefault="0044268C" w:rsidP="0044268C">
      <w:pPr>
        <w:pStyle w:val="Prrafodelista"/>
        <w:numPr>
          <w:ilvl w:val="2"/>
          <w:numId w:val="4"/>
        </w:numPr>
        <w:jc w:val="both"/>
        <w:rPr>
          <w:sz w:val="22"/>
        </w:rPr>
      </w:pPr>
      <w:r w:rsidRPr="00223C01">
        <w:rPr>
          <w:sz w:val="22"/>
        </w:rPr>
        <w:t>El administrador de la Unidad Informática asignará las claves de acceso a los usuarios, además procederá conforme con la activación y desactivación de usuarios de las redes de OPAMSS.</w:t>
      </w:r>
    </w:p>
    <w:p w:rsidR="0044268C" w:rsidRDefault="0044268C" w:rsidP="0044268C">
      <w:pPr>
        <w:pStyle w:val="Prrafodelista"/>
        <w:numPr>
          <w:ilvl w:val="2"/>
          <w:numId w:val="4"/>
        </w:numPr>
        <w:jc w:val="both"/>
        <w:rPr>
          <w:sz w:val="22"/>
        </w:rPr>
      </w:pPr>
      <w:r w:rsidRPr="00223C01">
        <w:rPr>
          <w:sz w:val="22"/>
        </w:rPr>
        <w:t>Para la utilización de las redes de datos, los nombres de usuario para las mismas se crearán siguiendo el esquema del dominio.</w:t>
      </w:r>
    </w:p>
    <w:p w:rsidR="00153EE9" w:rsidRPr="00223C01" w:rsidRDefault="00153EE9" w:rsidP="00153EE9">
      <w:pPr>
        <w:pStyle w:val="Prrafodelista"/>
        <w:ind w:left="1224"/>
        <w:jc w:val="both"/>
        <w:rPr>
          <w:sz w:val="22"/>
        </w:rPr>
      </w:pPr>
    </w:p>
    <w:p w:rsidR="0044268C" w:rsidRPr="00223C01" w:rsidRDefault="0044268C" w:rsidP="0044268C">
      <w:pPr>
        <w:pStyle w:val="Prrafodelista"/>
        <w:numPr>
          <w:ilvl w:val="2"/>
          <w:numId w:val="4"/>
        </w:numPr>
        <w:jc w:val="both"/>
        <w:rPr>
          <w:sz w:val="22"/>
        </w:rPr>
      </w:pPr>
      <w:r w:rsidRPr="00223C01">
        <w:rPr>
          <w:sz w:val="22"/>
        </w:rPr>
        <w:t>Para otorgarle acceso a las redes de datos, de acuerdo con las funciones que debe desempeñar el usuario, la jefatura correspondiente deberá enviar la solicitud formal a la Unidad de Informática.</w:t>
      </w:r>
    </w:p>
    <w:p w:rsidR="00160FE5" w:rsidRDefault="00160FE5" w:rsidP="00160FE5">
      <w:pPr>
        <w:pStyle w:val="Prrafodelista"/>
        <w:ind w:left="1224"/>
        <w:jc w:val="both"/>
      </w:pPr>
    </w:p>
    <w:p w:rsidR="00160FE5" w:rsidRPr="000D4A82" w:rsidRDefault="00160FE5" w:rsidP="000D4A82">
      <w:pPr>
        <w:pStyle w:val="Ttulo2"/>
        <w:numPr>
          <w:ilvl w:val="1"/>
          <w:numId w:val="4"/>
        </w:numPr>
        <w:rPr>
          <w:rFonts w:ascii="Arial" w:hAnsi="Arial" w:cs="Arial"/>
          <w:b/>
          <w:i/>
          <w:color w:val="000000" w:themeColor="text1"/>
          <w:sz w:val="22"/>
        </w:rPr>
      </w:pPr>
      <w:bookmarkStart w:id="549" w:name="_Toc441659464"/>
      <w:r w:rsidRPr="000D4A82">
        <w:rPr>
          <w:rFonts w:ascii="Arial" w:hAnsi="Arial" w:cs="Arial"/>
          <w:b/>
          <w:i/>
          <w:color w:val="000000" w:themeColor="text1"/>
          <w:sz w:val="22"/>
        </w:rPr>
        <w:t>Políticas de ubicación de los centros de procesamiento de información y comunicaciones</w:t>
      </w:r>
      <w:bookmarkEnd w:id="549"/>
    </w:p>
    <w:p w:rsidR="00F028FA" w:rsidRDefault="00F028FA" w:rsidP="00F028FA">
      <w:pPr>
        <w:pStyle w:val="Prrafodelista"/>
        <w:numPr>
          <w:ilvl w:val="2"/>
          <w:numId w:val="4"/>
        </w:numPr>
        <w:jc w:val="both"/>
        <w:rPr>
          <w:sz w:val="22"/>
        </w:rPr>
      </w:pPr>
      <w:r w:rsidRPr="000D4A82">
        <w:rPr>
          <w:sz w:val="22"/>
        </w:rPr>
        <w:t>El centro de procesamiento de información y comunicaciones deberán estar ubicados dentro del edificio de OPAMSS, a menos que se disponga instalarlos en sitios externos especializados con la seguridad necesaria.</w:t>
      </w:r>
    </w:p>
    <w:p w:rsidR="00584A22" w:rsidRPr="000D4A82" w:rsidRDefault="00584A22" w:rsidP="00584A22">
      <w:pPr>
        <w:pStyle w:val="Prrafodelista"/>
        <w:ind w:left="1224"/>
        <w:jc w:val="both"/>
        <w:rPr>
          <w:sz w:val="22"/>
        </w:rPr>
      </w:pPr>
    </w:p>
    <w:p w:rsidR="00F028FA" w:rsidRDefault="00F028FA" w:rsidP="00F028FA">
      <w:pPr>
        <w:pStyle w:val="Prrafodelista"/>
        <w:numPr>
          <w:ilvl w:val="2"/>
          <w:numId w:val="4"/>
        </w:numPr>
        <w:jc w:val="both"/>
        <w:rPr>
          <w:sz w:val="22"/>
        </w:rPr>
      </w:pPr>
      <w:r w:rsidRPr="000D4A82">
        <w:rPr>
          <w:sz w:val="22"/>
        </w:rPr>
        <w:t>El centro de procesamiento de información y comunicaciones debe estar completamente cerrados y con una única puerta de acceso, la cual deberá permanecer siempre cerrada. Las llaves de acceso estarán en custodia del personal de la Unidad Informática.</w:t>
      </w:r>
    </w:p>
    <w:p w:rsidR="00584A22" w:rsidRPr="00584A22" w:rsidRDefault="00584A22" w:rsidP="00584A22">
      <w:pPr>
        <w:pStyle w:val="Prrafodelista"/>
        <w:rPr>
          <w:sz w:val="22"/>
        </w:rPr>
      </w:pPr>
    </w:p>
    <w:p w:rsidR="00F028FA" w:rsidRDefault="00F028FA" w:rsidP="00F028FA">
      <w:pPr>
        <w:pStyle w:val="Prrafodelista"/>
        <w:numPr>
          <w:ilvl w:val="2"/>
          <w:numId w:val="4"/>
        </w:numPr>
        <w:jc w:val="both"/>
        <w:rPr>
          <w:sz w:val="22"/>
        </w:rPr>
      </w:pPr>
      <w:r w:rsidRPr="000D4A82">
        <w:rPr>
          <w:sz w:val="22"/>
        </w:rPr>
        <w:t>Todo el cableado eléctrico que sea utilizado en los equipos de los centros de procesamiento de información y comunicaciones deberá ser totalmente independiente al cableado normal del edificio.</w:t>
      </w:r>
    </w:p>
    <w:p w:rsidR="00584A22" w:rsidRPr="00584A22" w:rsidRDefault="00584A22" w:rsidP="00584A22">
      <w:pPr>
        <w:pStyle w:val="Prrafodelista"/>
        <w:rPr>
          <w:sz w:val="22"/>
        </w:rPr>
      </w:pPr>
    </w:p>
    <w:p w:rsidR="00F028FA" w:rsidRPr="000D4A82" w:rsidRDefault="00F028FA" w:rsidP="00F028FA">
      <w:pPr>
        <w:pStyle w:val="Prrafodelista"/>
        <w:numPr>
          <w:ilvl w:val="2"/>
          <w:numId w:val="4"/>
        </w:numPr>
        <w:jc w:val="both"/>
        <w:rPr>
          <w:sz w:val="22"/>
        </w:rPr>
      </w:pPr>
      <w:r w:rsidRPr="000D4A82">
        <w:rPr>
          <w:sz w:val="22"/>
        </w:rPr>
        <w:t>Para efectos de cableado eléctrico y de datos se utilizarán las normas de cableado que se fundamenten en las mejores prácticas utilizadas en el mercado.</w:t>
      </w:r>
    </w:p>
    <w:p w:rsidR="00F028FA" w:rsidRDefault="00F028FA" w:rsidP="00F028FA">
      <w:pPr>
        <w:pStyle w:val="Prrafodelista"/>
        <w:ind w:left="1224"/>
        <w:jc w:val="both"/>
      </w:pPr>
    </w:p>
    <w:p w:rsidR="00F028FA" w:rsidRPr="00563017" w:rsidRDefault="00F028FA" w:rsidP="00563017">
      <w:pPr>
        <w:pStyle w:val="Ttulo2"/>
        <w:numPr>
          <w:ilvl w:val="1"/>
          <w:numId w:val="4"/>
        </w:numPr>
        <w:rPr>
          <w:rFonts w:ascii="Arial" w:hAnsi="Arial" w:cs="Arial"/>
          <w:b/>
          <w:i/>
          <w:color w:val="000000" w:themeColor="text1"/>
          <w:sz w:val="22"/>
        </w:rPr>
      </w:pPr>
      <w:bookmarkStart w:id="550" w:name="_Toc441659465"/>
      <w:r w:rsidRPr="00563017">
        <w:rPr>
          <w:rFonts w:ascii="Arial" w:hAnsi="Arial" w:cs="Arial"/>
          <w:b/>
          <w:i/>
          <w:color w:val="000000" w:themeColor="text1"/>
          <w:sz w:val="22"/>
        </w:rPr>
        <w:lastRenderedPageBreak/>
        <w:t>Políticas de ambiente de los centros de procesamiento de información y comunicaciones</w:t>
      </w:r>
      <w:bookmarkEnd w:id="550"/>
    </w:p>
    <w:p w:rsidR="00E8176B" w:rsidRDefault="00E8176B" w:rsidP="00E8176B">
      <w:pPr>
        <w:pStyle w:val="Prrafodelista"/>
        <w:numPr>
          <w:ilvl w:val="2"/>
          <w:numId w:val="4"/>
        </w:numPr>
        <w:jc w:val="both"/>
        <w:rPr>
          <w:sz w:val="22"/>
        </w:rPr>
      </w:pPr>
      <w:r w:rsidRPr="00563017">
        <w:rPr>
          <w:sz w:val="22"/>
        </w:rPr>
        <w:t>El área asignada para el centro de procesamiento de información y comunicaciones, debe estar dotado con las condiciones ambientales necesarias para garantizar un entorno físico conveniente para su funcionamiento.</w:t>
      </w:r>
    </w:p>
    <w:p w:rsidR="00E446E6" w:rsidRPr="00563017" w:rsidRDefault="00E446E6" w:rsidP="00E446E6">
      <w:pPr>
        <w:pStyle w:val="Prrafodelista"/>
        <w:ind w:left="1224"/>
        <w:jc w:val="both"/>
        <w:rPr>
          <w:sz w:val="22"/>
        </w:rPr>
      </w:pPr>
    </w:p>
    <w:p w:rsidR="00514773" w:rsidRPr="00563017" w:rsidRDefault="00514773" w:rsidP="00514773">
      <w:pPr>
        <w:pStyle w:val="Prrafodelista"/>
        <w:numPr>
          <w:ilvl w:val="2"/>
          <w:numId w:val="4"/>
        </w:numPr>
        <w:jc w:val="both"/>
        <w:rPr>
          <w:sz w:val="22"/>
        </w:rPr>
      </w:pPr>
      <w:r w:rsidRPr="00563017">
        <w:rPr>
          <w:sz w:val="22"/>
        </w:rPr>
        <w:t>Este espacio del centro de procesamiento de información y comunicaciones deberá estar climatizado permanentemente a una temperatura que se encuentre entre los 18º y 21º para garantizar el mejor rendimiento de los componentes electrónicos y alargar la vida útil de los mismos.</w:t>
      </w:r>
    </w:p>
    <w:p w:rsidR="00780410" w:rsidRDefault="00780410" w:rsidP="00780410">
      <w:pPr>
        <w:pStyle w:val="Prrafodelista"/>
        <w:ind w:left="1224"/>
        <w:jc w:val="both"/>
      </w:pPr>
    </w:p>
    <w:p w:rsidR="00471FDF" w:rsidRPr="00563017" w:rsidRDefault="00780410" w:rsidP="00563017">
      <w:pPr>
        <w:pStyle w:val="Ttulo2"/>
        <w:numPr>
          <w:ilvl w:val="1"/>
          <w:numId w:val="4"/>
        </w:numPr>
        <w:rPr>
          <w:rFonts w:ascii="Arial" w:hAnsi="Arial" w:cs="Arial"/>
          <w:b/>
          <w:i/>
          <w:color w:val="000000" w:themeColor="text1"/>
          <w:sz w:val="22"/>
        </w:rPr>
      </w:pPr>
      <w:bookmarkStart w:id="551" w:name="_Toc441659466"/>
      <w:r w:rsidRPr="00563017">
        <w:rPr>
          <w:rFonts w:ascii="Arial" w:hAnsi="Arial" w:cs="Arial"/>
          <w:b/>
          <w:i/>
          <w:color w:val="000000" w:themeColor="text1"/>
          <w:sz w:val="22"/>
        </w:rPr>
        <w:t xml:space="preserve">Políticas sobre </w:t>
      </w:r>
      <w:proofErr w:type="gramStart"/>
      <w:r w:rsidR="00471FDF" w:rsidRPr="00563017">
        <w:rPr>
          <w:rFonts w:ascii="Arial" w:hAnsi="Arial" w:cs="Arial"/>
          <w:b/>
          <w:i/>
          <w:color w:val="000000" w:themeColor="text1"/>
          <w:sz w:val="22"/>
        </w:rPr>
        <w:t>“ Responsabilidad</w:t>
      </w:r>
      <w:proofErr w:type="gramEnd"/>
      <w:r w:rsidR="00471FDF" w:rsidRPr="00563017">
        <w:rPr>
          <w:rFonts w:ascii="Arial" w:hAnsi="Arial" w:cs="Arial"/>
          <w:b/>
          <w:i/>
          <w:color w:val="000000" w:themeColor="text1"/>
          <w:sz w:val="22"/>
        </w:rPr>
        <w:t xml:space="preserve"> de los usuarios al momento de usar los equipos informáticos”</w:t>
      </w:r>
      <w:bookmarkEnd w:id="551"/>
    </w:p>
    <w:p w:rsidR="00471FDF" w:rsidRDefault="00471FDF" w:rsidP="008C27FE">
      <w:pPr>
        <w:pStyle w:val="Prrafodelista"/>
        <w:numPr>
          <w:ilvl w:val="2"/>
          <w:numId w:val="4"/>
        </w:numPr>
        <w:jc w:val="both"/>
        <w:rPr>
          <w:sz w:val="22"/>
        </w:rPr>
      </w:pPr>
      <w:r w:rsidRPr="00563017">
        <w:rPr>
          <w:sz w:val="22"/>
        </w:rPr>
        <w:t>Los usuarios de OPAMSS usarán el equipo de cómputo en labores exclusivamente de trabajo y serán responsables por el uso adecuado de las herramientas tecnológicas.</w:t>
      </w:r>
    </w:p>
    <w:p w:rsidR="00E446E6" w:rsidRPr="00563017" w:rsidRDefault="00E446E6" w:rsidP="00E446E6">
      <w:pPr>
        <w:pStyle w:val="Prrafodelista"/>
        <w:ind w:left="1224"/>
        <w:jc w:val="both"/>
        <w:rPr>
          <w:sz w:val="22"/>
        </w:rPr>
      </w:pPr>
    </w:p>
    <w:p w:rsidR="00471FDF" w:rsidRDefault="00471FDF" w:rsidP="008C27FE">
      <w:pPr>
        <w:pStyle w:val="Prrafodelista"/>
        <w:numPr>
          <w:ilvl w:val="2"/>
          <w:numId w:val="4"/>
        </w:numPr>
        <w:jc w:val="both"/>
        <w:rPr>
          <w:sz w:val="22"/>
        </w:rPr>
      </w:pPr>
      <w:r w:rsidRPr="00563017">
        <w:rPr>
          <w:sz w:val="22"/>
        </w:rPr>
        <w:t>Los usuarios deberán abstenerse de utilizar los recursos informáticos de la institución para realizar actividades personales o con fines lucrativos. Los recursos asignados deberán ser utilizados únicamente para cumplir los objetivos organizacionales.</w:t>
      </w:r>
    </w:p>
    <w:p w:rsidR="00E446E6" w:rsidRPr="00E446E6" w:rsidRDefault="00E446E6" w:rsidP="00E446E6">
      <w:pPr>
        <w:pStyle w:val="Prrafodelista"/>
        <w:rPr>
          <w:sz w:val="22"/>
        </w:rPr>
      </w:pPr>
    </w:p>
    <w:p w:rsidR="00471FDF" w:rsidRDefault="00471FDF" w:rsidP="00471FDF">
      <w:pPr>
        <w:pStyle w:val="Prrafodelista"/>
        <w:numPr>
          <w:ilvl w:val="2"/>
          <w:numId w:val="4"/>
        </w:numPr>
        <w:jc w:val="both"/>
        <w:rPr>
          <w:sz w:val="22"/>
        </w:rPr>
      </w:pPr>
      <w:r w:rsidRPr="00563017">
        <w:rPr>
          <w:sz w:val="22"/>
        </w:rPr>
        <w:t>No deberá consumir ni preparar alimentos en la mesa destinada para el computador, para evitar derrame de los mismos sobre los equipos, que pueden ocasionar trastornos en su operación.</w:t>
      </w:r>
    </w:p>
    <w:p w:rsidR="00E446E6" w:rsidRPr="00E446E6" w:rsidRDefault="00E446E6" w:rsidP="00E446E6">
      <w:pPr>
        <w:pStyle w:val="Prrafodelista"/>
        <w:rPr>
          <w:sz w:val="22"/>
        </w:rPr>
      </w:pPr>
    </w:p>
    <w:p w:rsidR="00471FDF" w:rsidRDefault="00471FDF" w:rsidP="00471FDF">
      <w:pPr>
        <w:pStyle w:val="Prrafodelista"/>
        <w:numPr>
          <w:ilvl w:val="2"/>
          <w:numId w:val="4"/>
        </w:numPr>
        <w:jc w:val="both"/>
        <w:rPr>
          <w:sz w:val="22"/>
        </w:rPr>
      </w:pPr>
      <w:r w:rsidRPr="00563017">
        <w:rPr>
          <w:sz w:val="22"/>
        </w:rPr>
        <w:t>El costo por la reparación o sustitución de los equipos de cómputo a raíz de los desperfectos causados por situaciones de descuido en su uso, lo asumirá el usuario responsable, para lo cual se seguirá el respectivo procedimiento administrativo.</w:t>
      </w:r>
    </w:p>
    <w:p w:rsidR="00E446E6" w:rsidRPr="00E446E6" w:rsidRDefault="00E446E6" w:rsidP="00E446E6">
      <w:pPr>
        <w:pStyle w:val="Prrafodelista"/>
        <w:rPr>
          <w:sz w:val="22"/>
        </w:rPr>
      </w:pPr>
    </w:p>
    <w:p w:rsidR="00471FDF" w:rsidRDefault="00471FDF" w:rsidP="00471FDF">
      <w:pPr>
        <w:pStyle w:val="Prrafodelista"/>
        <w:numPr>
          <w:ilvl w:val="2"/>
          <w:numId w:val="4"/>
        </w:numPr>
        <w:jc w:val="both"/>
        <w:rPr>
          <w:sz w:val="22"/>
        </w:rPr>
      </w:pPr>
      <w:r w:rsidRPr="00563017">
        <w:rPr>
          <w:sz w:val="22"/>
        </w:rPr>
        <w:t xml:space="preserve">Es prohibido a todos los </w:t>
      </w:r>
      <w:r w:rsidR="00C31960" w:rsidRPr="00563017">
        <w:rPr>
          <w:sz w:val="22"/>
        </w:rPr>
        <w:t>usuarios</w:t>
      </w:r>
      <w:r w:rsidRPr="00563017">
        <w:rPr>
          <w:sz w:val="22"/>
        </w:rPr>
        <w:t xml:space="preserve"> de cualquier nivel, utilizar el equipo de la oficina para bajar de internet: juegos, música, videos, fotos, “</w:t>
      </w:r>
      <w:proofErr w:type="spellStart"/>
      <w:r w:rsidRPr="00563017">
        <w:rPr>
          <w:sz w:val="22"/>
        </w:rPr>
        <w:t>screensavers</w:t>
      </w:r>
      <w:proofErr w:type="spellEnd"/>
      <w:r w:rsidRPr="00563017">
        <w:rPr>
          <w:sz w:val="22"/>
        </w:rPr>
        <w:t>” y todo archivo que provenga de fuentes no confiables; así como todo tipo de material pornográfico, que atenta contra el trabajo o el honor de las personas.</w:t>
      </w:r>
    </w:p>
    <w:p w:rsidR="00E446E6" w:rsidRPr="00E446E6" w:rsidRDefault="00E446E6" w:rsidP="00E446E6">
      <w:pPr>
        <w:pStyle w:val="Prrafodelista"/>
        <w:rPr>
          <w:sz w:val="22"/>
        </w:rPr>
      </w:pPr>
    </w:p>
    <w:p w:rsidR="00471FDF" w:rsidRDefault="00471FDF" w:rsidP="00471FDF">
      <w:pPr>
        <w:pStyle w:val="Prrafodelista"/>
        <w:numPr>
          <w:ilvl w:val="2"/>
          <w:numId w:val="4"/>
        </w:numPr>
        <w:jc w:val="both"/>
        <w:rPr>
          <w:sz w:val="22"/>
        </w:rPr>
      </w:pPr>
      <w:r w:rsidRPr="00563017">
        <w:rPr>
          <w:sz w:val="22"/>
        </w:rPr>
        <w:t>Ningún usuario está autorizado para almacenar material pornográfico, u ofensivo en ningún medio de almacenamiento de las computadoras, dispositivos periféricos u otro dispositivo de almacenamiento, mucho menos propagarlo a otras personas.</w:t>
      </w:r>
    </w:p>
    <w:p w:rsidR="00E446E6" w:rsidRPr="00E446E6" w:rsidRDefault="00E446E6" w:rsidP="00E446E6">
      <w:pPr>
        <w:pStyle w:val="Prrafodelista"/>
        <w:rPr>
          <w:sz w:val="22"/>
        </w:rPr>
      </w:pPr>
    </w:p>
    <w:p w:rsidR="00471FDF" w:rsidRDefault="00471FDF" w:rsidP="00471FDF">
      <w:pPr>
        <w:pStyle w:val="Prrafodelista"/>
        <w:numPr>
          <w:ilvl w:val="2"/>
          <w:numId w:val="4"/>
        </w:numPr>
        <w:jc w:val="both"/>
        <w:rPr>
          <w:sz w:val="22"/>
        </w:rPr>
      </w:pPr>
      <w:r w:rsidRPr="00563017">
        <w:rPr>
          <w:sz w:val="22"/>
        </w:rPr>
        <w:t>Los usuarios deben velar porque sus equipos tengan protección contra fallas de energía eléctrica o reducciones de voltaje. Para ello, deben instar a las jefaturas para que intercedan ante la Unidad de Informática a fin de proveer de estos dispositivos.</w:t>
      </w:r>
    </w:p>
    <w:p w:rsidR="00E446E6" w:rsidRPr="00E446E6" w:rsidRDefault="00E446E6" w:rsidP="00E446E6">
      <w:pPr>
        <w:pStyle w:val="Prrafodelista"/>
        <w:rPr>
          <w:sz w:val="22"/>
        </w:rPr>
      </w:pPr>
    </w:p>
    <w:p w:rsidR="008B2B22" w:rsidRDefault="00471FDF" w:rsidP="00471FDF">
      <w:pPr>
        <w:pStyle w:val="Prrafodelista"/>
        <w:numPr>
          <w:ilvl w:val="2"/>
          <w:numId w:val="4"/>
        </w:numPr>
        <w:jc w:val="both"/>
        <w:rPr>
          <w:sz w:val="22"/>
        </w:rPr>
      </w:pPr>
      <w:r w:rsidRPr="00563017">
        <w:rPr>
          <w:sz w:val="22"/>
        </w:rPr>
        <w:t xml:space="preserve"> Los usuarios deben utilizar antivirus actualizados para revisar todo medio antes de ingresarlo al equipo, con el propósito de evitar que éste sea contagiado al igual que la red institucional. Si no tienen instalado los antivirus tienen la responsabilidad de notificarlo a la Unidad de Informática.</w:t>
      </w:r>
    </w:p>
    <w:p w:rsidR="00E446E6" w:rsidRPr="00E446E6" w:rsidRDefault="00E446E6" w:rsidP="00E446E6">
      <w:pPr>
        <w:pStyle w:val="Prrafodelista"/>
        <w:rPr>
          <w:sz w:val="22"/>
        </w:rPr>
      </w:pPr>
    </w:p>
    <w:p w:rsidR="00471FDF" w:rsidRDefault="00471FDF" w:rsidP="00471FDF">
      <w:pPr>
        <w:pStyle w:val="Prrafodelista"/>
        <w:numPr>
          <w:ilvl w:val="2"/>
          <w:numId w:val="4"/>
        </w:numPr>
        <w:jc w:val="both"/>
        <w:rPr>
          <w:sz w:val="22"/>
        </w:rPr>
      </w:pPr>
      <w:r w:rsidRPr="00563017">
        <w:rPr>
          <w:sz w:val="22"/>
        </w:rPr>
        <w:t>Los usuarios de equipos deben procurarse los conocimientos imprescindibles para el manejo de sus programas, así como realizar copias de seguridad de los datos que considere relevante</w:t>
      </w:r>
      <w:r w:rsidR="00C31960" w:rsidRPr="00563017">
        <w:rPr>
          <w:sz w:val="22"/>
        </w:rPr>
        <w:t xml:space="preserve"> en los recursos asignados del servidor, dicha medida</w:t>
      </w:r>
      <w:r w:rsidRPr="00563017">
        <w:rPr>
          <w:sz w:val="22"/>
        </w:rPr>
        <w:t xml:space="preserve"> puede resultar verdaderamente importante cuand</w:t>
      </w:r>
      <w:r w:rsidR="00C31960" w:rsidRPr="00563017">
        <w:rPr>
          <w:sz w:val="22"/>
        </w:rPr>
        <w:t>o los discos duros fallen de manera inesperada.</w:t>
      </w:r>
    </w:p>
    <w:p w:rsidR="00E446E6" w:rsidRPr="00E446E6" w:rsidRDefault="00E446E6" w:rsidP="00E446E6">
      <w:pPr>
        <w:pStyle w:val="Prrafodelista"/>
        <w:rPr>
          <w:sz w:val="22"/>
        </w:rPr>
      </w:pPr>
    </w:p>
    <w:p w:rsidR="00C31960" w:rsidRDefault="00C31960" w:rsidP="00C31960">
      <w:pPr>
        <w:pStyle w:val="Prrafodelista"/>
        <w:numPr>
          <w:ilvl w:val="2"/>
          <w:numId w:val="4"/>
        </w:numPr>
        <w:jc w:val="both"/>
        <w:rPr>
          <w:sz w:val="22"/>
        </w:rPr>
      </w:pPr>
      <w:r w:rsidRPr="00563017">
        <w:rPr>
          <w:sz w:val="22"/>
        </w:rPr>
        <w:t xml:space="preserve">Todo usuario es responsable de mantener respaldos de la información de acuerdo a sus necesidades en los </w:t>
      </w:r>
      <w:r w:rsidR="00CE4E4D" w:rsidRPr="00563017">
        <w:rPr>
          <w:sz w:val="22"/>
        </w:rPr>
        <w:t>recursos</w:t>
      </w:r>
      <w:r w:rsidRPr="00563017">
        <w:rPr>
          <w:sz w:val="22"/>
        </w:rPr>
        <w:t xml:space="preserve"> asignados del servidor. En caso de las aplicaciones el responsable por los respaldos es el administrador de Informática y si es del caso, el Administrador de la base de datos.</w:t>
      </w:r>
    </w:p>
    <w:p w:rsidR="00E446E6" w:rsidRPr="00E446E6" w:rsidRDefault="00E446E6" w:rsidP="00E446E6">
      <w:pPr>
        <w:pStyle w:val="Prrafodelista"/>
        <w:rPr>
          <w:sz w:val="22"/>
        </w:rPr>
      </w:pPr>
    </w:p>
    <w:p w:rsidR="00C31960" w:rsidRDefault="00C31960" w:rsidP="00C31960">
      <w:pPr>
        <w:pStyle w:val="Prrafodelista"/>
        <w:numPr>
          <w:ilvl w:val="2"/>
          <w:numId w:val="4"/>
        </w:numPr>
        <w:jc w:val="both"/>
        <w:rPr>
          <w:sz w:val="22"/>
        </w:rPr>
      </w:pPr>
      <w:r w:rsidRPr="00563017">
        <w:rPr>
          <w:sz w:val="22"/>
        </w:rPr>
        <w:t>Está prohibido conectarse a Internet utilizando equipos diferentes a los que oficialmente se encuentren en servicio.</w:t>
      </w:r>
    </w:p>
    <w:p w:rsidR="00E446E6" w:rsidRPr="00E446E6" w:rsidRDefault="00E446E6" w:rsidP="00E446E6">
      <w:pPr>
        <w:pStyle w:val="Prrafodelista"/>
        <w:rPr>
          <w:sz w:val="22"/>
        </w:rPr>
      </w:pPr>
    </w:p>
    <w:p w:rsidR="00C31960" w:rsidRPr="00563017" w:rsidRDefault="00C31960" w:rsidP="00C31960">
      <w:pPr>
        <w:pStyle w:val="Prrafodelista"/>
        <w:numPr>
          <w:ilvl w:val="2"/>
          <w:numId w:val="4"/>
        </w:numPr>
        <w:jc w:val="both"/>
        <w:rPr>
          <w:sz w:val="22"/>
        </w:rPr>
      </w:pPr>
      <w:r w:rsidRPr="00563017">
        <w:rPr>
          <w:sz w:val="22"/>
        </w:rPr>
        <w:t>Las computadoras son propiedad de la institución y son asignadas a los usuarios para que desarrollen sus funciones en la institución, por tanto para efectos de OPAMSS, toda la información contenida en las mismas es de carácter público. En caso de requerirse por cualquier motivo acceder al equipo de un usuario, este no podrá alegar que la institución está violando su privacidad, por cuanto toda la información almacenada en los equipos es propiedad de OPAMSS; por tanto la información almacenada en las computadoras nunca puede ser de carácter privado.</w:t>
      </w:r>
    </w:p>
    <w:p w:rsidR="00C31960" w:rsidRDefault="00C31960" w:rsidP="00C31960">
      <w:pPr>
        <w:pStyle w:val="Prrafodelista"/>
        <w:ind w:left="1224"/>
        <w:jc w:val="both"/>
      </w:pPr>
    </w:p>
    <w:p w:rsidR="00C31960" w:rsidRPr="00C31960" w:rsidRDefault="00C31960" w:rsidP="00C31960">
      <w:pPr>
        <w:pStyle w:val="Prrafodelista"/>
        <w:ind w:left="1224"/>
        <w:jc w:val="both"/>
        <w:rPr>
          <w:b/>
        </w:rPr>
      </w:pPr>
    </w:p>
    <w:p w:rsidR="00C31960" w:rsidRPr="00CE4E4D" w:rsidDel="00670C61" w:rsidRDefault="00C31960" w:rsidP="00563017">
      <w:pPr>
        <w:pStyle w:val="Ttulo1"/>
        <w:numPr>
          <w:ilvl w:val="0"/>
          <w:numId w:val="4"/>
        </w:numPr>
        <w:rPr>
          <w:del w:id="552" w:author="Marlene Solano" w:date="2016-01-27T12:00:00Z"/>
          <w:rFonts w:ascii="Arial" w:hAnsi="Arial" w:cs="Arial"/>
          <w:b/>
          <w:color w:val="FF0000"/>
          <w:sz w:val="24"/>
          <w:szCs w:val="24"/>
        </w:rPr>
      </w:pPr>
      <w:del w:id="553" w:author="Marlene Solano" w:date="2016-01-27T12:00:00Z">
        <w:r w:rsidRPr="00CE4E4D" w:rsidDel="00670C61">
          <w:rPr>
            <w:rFonts w:ascii="Arial" w:hAnsi="Arial" w:cs="Arial"/>
            <w:b/>
            <w:color w:val="FF0000"/>
            <w:sz w:val="24"/>
            <w:szCs w:val="24"/>
          </w:rPr>
          <w:delText>Políticas Relativas al Desarrollo de Software</w:delText>
        </w:r>
        <w:bookmarkStart w:id="554" w:name="_Toc441659467"/>
        <w:bookmarkEnd w:id="554"/>
      </w:del>
    </w:p>
    <w:p w:rsidR="00563017" w:rsidRPr="00563017" w:rsidDel="00670C61" w:rsidRDefault="00563017" w:rsidP="00563017">
      <w:pPr>
        <w:rPr>
          <w:del w:id="555" w:author="Marlene Solano" w:date="2016-01-27T12:00:00Z"/>
        </w:rPr>
      </w:pPr>
      <w:bookmarkStart w:id="556" w:name="_Toc441659468"/>
      <w:bookmarkEnd w:id="556"/>
    </w:p>
    <w:p w:rsidR="00C31960" w:rsidRPr="00563017" w:rsidDel="00670C61" w:rsidRDefault="00C31960" w:rsidP="00563017">
      <w:pPr>
        <w:pStyle w:val="Ttulo2"/>
        <w:numPr>
          <w:ilvl w:val="1"/>
          <w:numId w:val="4"/>
        </w:numPr>
        <w:rPr>
          <w:del w:id="557" w:author="Marlene Solano" w:date="2016-01-27T12:00:00Z"/>
          <w:rFonts w:ascii="Arial" w:hAnsi="Arial" w:cs="Arial"/>
          <w:b/>
          <w:i/>
          <w:color w:val="000000" w:themeColor="text1"/>
          <w:sz w:val="22"/>
        </w:rPr>
      </w:pPr>
      <w:del w:id="558" w:author="Marlene Solano" w:date="2016-01-27T12:00:00Z">
        <w:r w:rsidRPr="00563017" w:rsidDel="00670C61">
          <w:rPr>
            <w:rFonts w:ascii="Arial" w:hAnsi="Arial" w:cs="Arial"/>
            <w:b/>
            <w:i/>
            <w:color w:val="000000" w:themeColor="text1"/>
            <w:sz w:val="22"/>
          </w:rPr>
          <w:delText>Política general de desarrollo de sistemas</w:delText>
        </w:r>
        <w:bookmarkStart w:id="559" w:name="_Toc441659469"/>
        <w:bookmarkEnd w:id="559"/>
      </w:del>
    </w:p>
    <w:p w:rsidR="00C31960" w:rsidRPr="00E446E6" w:rsidDel="00670C61" w:rsidRDefault="00C31960" w:rsidP="00C31960">
      <w:pPr>
        <w:pStyle w:val="Prrafodelista"/>
        <w:numPr>
          <w:ilvl w:val="2"/>
          <w:numId w:val="4"/>
        </w:numPr>
        <w:jc w:val="both"/>
        <w:rPr>
          <w:del w:id="560" w:author="Marlene Solano" w:date="2016-01-27T12:00:00Z"/>
          <w:b/>
          <w:i/>
          <w:sz w:val="22"/>
        </w:rPr>
      </w:pPr>
      <w:del w:id="561" w:author="Marlene Solano" w:date="2016-01-27T12:00:00Z">
        <w:r w:rsidRPr="00563017" w:rsidDel="00670C61">
          <w:rPr>
            <w:sz w:val="22"/>
          </w:rPr>
          <w:delText>La Unidad de Informática en conjunto con el CEIN debe estudiar la justificación y evaluar la factibilidad para llevar la modificación del sistema o nuevo proyecto.</w:delText>
        </w:r>
        <w:bookmarkStart w:id="562" w:name="_Toc441659470"/>
        <w:bookmarkEnd w:id="562"/>
      </w:del>
    </w:p>
    <w:p w:rsidR="00E446E6" w:rsidRPr="00563017" w:rsidDel="00670C61" w:rsidRDefault="00E446E6" w:rsidP="00E446E6">
      <w:pPr>
        <w:pStyle w:val="Prrafodelista"/>
        <w:ind w:left="1224"/>
        <w:jc w:val="both"/>
        <w:rPr>
          <w:del w:id="563" w:author="Marlene Solano" w:date="2016-01-27T12:00:00Z"/>
          <w:b/>
          <w:i/>
          <w:sz w:val="22"/>
        </w:rPr>
      </w:pPr>
      <w:bookmarkStart w:id="564" w:name="_Toc441659471"/>
      <w:bookmarkEnd w:id="564"/>
    </w:p>
    <w:p w:rsidR="00C31960" w:rsidRPr="00E446E6" w:rsidDel="00670C61" w:rsidRDefault="00C31960" w:rsidP="00C31960">
      <w:pPr>
        <w:pStyle w:val="Prrafodelista"/>
        <w:numPr>
          <w:ilvl w:val="2"/>
          <w:numId w:val="4"/>
        </w:numPr>
        <w:jc w:val="both"/>
        <w:rPr>
          <w:del w:id="565" w:author="Marlene Solano" w:date="2016-01-27T12:00:00Z"/>
          <w:b/>
          <w:i/>
          <w:sz w:val="22"/>
        </w:rPr>
      </w:pPr>
      <w:del w:id="566" w:author="Marlene Solano" w:date="2016-01-27T12:00:00Z">
        <w:r w:rsidRPr="00563017" w:rsidDel="00670C61">
          <w:rPr>
            <w:sz w:val="22"/>
          </w:rPr>
          <w:delText>La Unidad de Informática en conjunto con el CEIN, debe homologar y fomentar la utilización de las herramientas de apoyo disponibles en la Institución para el desarrollo de sistemas que mejor se adapten a la metodología aplicada y que cumpla con los requisitos mínimos exigibles por los controles institucionales.</w:delText>
        </w:r>
        <w:bookmarkStart w:id="567" w:name="_Toc441659472"/>
        <w:bookmarkEnd w:id="567"/>
      </w:del>
    </w:p>
    <w:p w:rsidR="00E446E6" w:rsidRPr="00E446E6" w:rsidDel="00670C61" w:rsidRDefault="00E446E6" w:rsidP="00E446E6">
      <w:pPr>
        <w:pStyle w:val="Prrafodelista"/>
        <w:rPr>
          <w:del w:id="568" w:author="Marlene Solano" w:date="2016-01-27T12:00:00Z"/>
          <w:b/>
          <w:i/>
          <w:sz w:val="22"/>
        </w:rPr>
      </w:pPr>
      <w:bookmarkStart w:id="569" w:name="_Toc441659473"/>
      <w:bookmarkEnd w:id="569"/>
    </w:p>
    <w:p w:rsidR="00C31960" w:rsidRPr="00563017" w:rsidDel="00670C61" w:rsidRDefault="00C31960" w:rsidP="00C31960">
      <w:pPr>
        <w:pStyle w:val="Prrafodelista"/>
        <w:numPr>
          <w:ilvl w:val="2"/>
          <w:numId w:val="4"/>
        </w:numPr>
        <w:jc w:val="both"/>
        <w:rPr>
          <w:del w:id="570" w:author="Marlene Solano" w:date="2016-01-27T12:00:00Z"/>
          <w:sz w:val="22"/>
        </w:rPr>
      </w:pPr>
      <w:del w:id="571" w:author="Marlene Solano" w:date="2016-01-27T12:00:00Z">
        <w:r w:rsidRPr="00563017" w:rsidDel="00670C61">
          <w:rPr>
            <w:sz w:val="22"/>
          </w:rPr>
          <w:delText>La Unidad de Informática en conjunto con el CEIN, son responsables de la homologac</w:delText>
        </w:r>
        <w:r w:rsidR="00A5186A" w:rsidRPr="00563017" w:rsidDel="00670C61">
          <w:rPr>
            <w:sz w:val="22"/>
          </w:rPr>
          <w:delText xml:space="preserve">ión de cualquier nuevo </w:delText>
        </w:r>
        <w:r w:rsidRPr="00563017" w:rsidDel="00670C61">
          <w:rPr>
            <w:sz w:val="22"/>
          </w:rPr>
          <w:delText>software usado para proyectos de Tecnología de Información.</w:delText>
        </w:r>
        <w:bookmarkStart w:id="572" w:name="_Toc441659474"/>
        <w:bookmarkEnd w:id="572"/>
      </w:del>
    </w:p>
    <w:p w:rsidR="00A5186A" w:rsidDel="00670C61" w:rsidRDefault="00A5186A" w:rsidP="00A5186A">
      <w:pPr>
        <w:pStyle w:val="Prrafodelista"/>
        <w:ind w:left="1224"/>
        <w:jc w:val="both"/>
        <w:rPr>
          <w:del w:id="573" w:author="Marlene Solano" w:date="2016-01-27T12:00:00Z"/>
        </w:rPr>
      </w:pPr>
      <w:bookmarkStart w:id="574" w:name="_Toc441659475"/>
      <w:bookmarkEnd w:id="574"/>
    </w:p>
    <w:p w:rsidR="00A5186A" w:rsidRPr="00563017" w:rsidDel="00670C61" w:rsidRDefault="00A5186A" w:rsidP="00563017">
      <w:pPr>
        <w:pStyle w:val="Ttulo2"/>
        <w:numPr>
          <w:ilvl w:val="1"/>
          <w:numId w:val="4"/>
        </w:numPr>
        <w:rPr>
          <w:del w:id="575" w:author="Marlene Solano" w:date="2016-01-27T12:00:00Z"/>
          <w:rFonts w:ascii="Arial" w:hAnsi="Arial" w:cs="Arial"/>
          <w:b/>
          <w:i/>
          <w:color w:val="000000" w:themeColor="text1"/>
          <w:sz w:val="22"/>
        </w:rPr>
      </w:pPr>
      <w:del w:id="576" w:author="Marlene Solano" w:date="2016-01-27T12:00:00Z">
        <w:r w:rsidRPr="00563017" w:rsidDel="00670C61">
          <w:rPr>
            <w:rFonts w:ascii="Arial" w:hAnsi="Arial" w:cs="Arial"/>
            <w:b/>
            <w:i/>
            <w:color w:val="000000" w:themeColor="text1"/>
            <w:sz w:val="22"/>
          </w:rPr>
          <w:delText>Política para la recepción de requerimientos.</w:delText>
        </w:r>
        <w:bookmarkStart w:id="577" w:name="_Toc441659476"/>
        <w:bookmarkEnd w:id="577"/>
      </w:del>
    </w:p>
    <w:p w:rsidR="00A5186A" w:rsidRPr="00563017" w:rsidDel="00670C61" w:rsidRDefault="00A5186A" w:rsidP="00A5186A">
      <w:pPr>
        <w:pStyle w:val="Prrafodelista"/>
        <w:numPr>
          <w:ilvl w:val="2"/>
          <w:numId w:val="4"/>
        </w:numPr>
        <w:jc w:val="both"/>
        <w:rPr>
          <w:del w:id="578" w:author="Marlene Solano" w:date="2016-01-27T12:00:00Z"/>
          <w:vanish/>
          <w:sz w:val="22"/>
        </w:rPr>
      </w:pPr>
      <w:del w:id="579" w:author="Marlene Solano" w:date="2016-01-27T12:00:00Z">
        <w:r w:rsidRPr="00563017" w:rsidDel="00670C61">
          <w:rPr>
            <w:sz w:val="22"/>
          </w:rPr>
          <w:delText>Toda solicitud de modificación a las aplicaciones o sistemas existentes, así como nuevos desarrollos, debe presentarse a través de una solicitud vía correo electrónico. Dicha solicitud se realizará al Administrador de Bases de datos o desarrollador de aplicaciones.</w:delText>
        </w:r>
        <w:r w:rsidRPr="00563017" w:rsidDel="00670C61">
          <w:rPr>
            <w:vanish/>
            <w:sz w:val="22"/>
          </w:rPr>
          <w:delText xml:space="preserve"> </w:delText>
        </w:r>
        <w:bookmarkStart w:id="580" w:name="_Toc441659477"/>
        <w:bookmarkEnd w:id="580"/>
      </w:del>
    </w:p>
    <w:p w:rsidR="00A5186A" w:rsidRPr="00563017" w:rsidDel="00670C61" w:rsidRDefault="00A5186A" w:rsidP="00A5186A">
      <w:pPr>
        <w:spacing w:after="160" w:line="259" w:lineRule="auto"/>
        <w:rPr>
          <w:del w:id="581" w:author="Marlene Solano" w:date="2016-01-27T12:00:00Z"/>
          <w:sz w:val="22"/>
        </w:rPr>
      </w:pPr>
      <w:bookmarkStart w:id="582" w:name="_Toc441659478"/>
      <w:bookmarkEnd w:id="582"/>
    </w:p>
    <w:p w:rsidR="00A5186A" w:rsidDel="00670C61" w:rsidRDefault="00A5186A" w:rsidP="00A5186A">
      <w:pPr>
        <w:pStyle w:val="Prrafodelista"/>
        <w:numPr>
          <w:ilvl w:val="2"/>
          <w:numId w:val="4"/>
        </w:numPr>
        <w:jc w:val="both"/>
        <w:rPr>
          <w:del w:id="583" w:author="Marlene Solano" w:date="2016-01-27T12:00:00Z"/>
          <w:sz w:val="22"/>
        </w:rPr>
      </w:pPr>
      <w:del w:id="584" w:author="Marlene Solano" w:date="2016-01-27T12:00:00Z">
        <w:r w:rsidRPr="00563017" w:rsidDel="00670C61">
          <w:rPr>
            <w:sz w:val="22"/>
          </w:rPr>
          <w:delText>Las solicitudes de cambios o nuevos requerimientos de sistemas deben ser formalmente firmados por la jefatura del área solicitante y contar con la aprobación del Dirección Ejecutiva o la Subdirección correspondiente, antes de realizar el análisis o cualquier diseño inicial.</w:delText>
        </w:r>
        <w:bookmarkStart w:id="585" w:name="_Toc441659479"/>
        <w:bookmarkEnd w:id="585"/>
      </w:del>
    </w:p>
    <w:p w:rsidR="00DF2C76" w:rsidRPr="00DF2C76" w:rsidDel="00670C61" w:rsidRDefault="00DF2C76" w:rsidP="00DF2C76">
      <w:pPr>
        <w:pStyle w:val="Prrafodelista"/>
        <w:rPr>
          <w:del w:id="586" w:author="Marlene Solano" w:date="2016-01-27T12:00:00Z"/>
          <w:sz w:val="22"/>
        </w:rPr>
      </w:pPr>
      <w:bookmarkStart w:id="587" w:name="_Toc441659480"/>
      <w:bookmarkEnd w:id="587"/>
    </w:p>
    <w:p w:rsidR="00A5186A" w:rsidRPr="00563017" w:rsidDel="00670C61" w:rsidRDefault="00A5186A" w:rsidP="00A5186A">
      <w:pPr>
        <w:pStyle w:val="Prrafodelista"/>
        <w:numPr>
          <w:ilvl w:val="2"/>
          <w:numId w:val="4"/>
        </w:numPr>
        <w:jc w:val="both"/>
        <w:rPr>
          <w:del w:id="588" w:author="Marlene Solano" w:date="2016-01-27T12:00:00Z"/>
          <w:sz w:val="22"/>
        </w:rPr>
      </w:pPr>
      <w:del w:id="589" w:author="Marlene Solano" w:date="2016-01-27T12:00:00Z">
        <w:r w:rsidRPr="00563017" w:rsidDel="00670C61">
          <w:rPr>
            <w:sz w:val="22"/>
          </w:rPr>
          <w:delText>Los nuevos proyectos o modificaciones autorizados deben adherirse a un procedimiento formal de iniciación del proyecto, cuando el impacto de los mismos lo amerite, ya sea por su importancia en la organización como lo es un sistema de misión crítica o bien, por el tiempo de desarrollo e implantación estimados (mayor a 6 meses).</w:delText>
        </w:r>
        <w:bookmarkStart w:id="590" w:name="_Toc441659481"/>
        <w:bookmarkEnd w:id="590"/>
      </w:del>
    </w:p>
    <w:p w:rsidR="00E732E9" w:rsidDel="00670C61" w:rsidRDefault="00E732E9" w:rsidP="00E732E9">
      <w:pPr>
        <w:pStyle w:val="Prrafodelista"/>
        <w:rPr>
          <w:del w:id="591" w:author="Marlene Solano" w:date="2016-01-27T12:00:00Z"/>
        </w:rPr>
      </w:pPr>
      <w:bookmarkStart w:id="592" w:name="_Toc441659482"/>
      <w:bookmarkEnd w:id="592"/>
    </w:p>
    <w:p w:rsidR="00E732E9" w:rsidRPr="00563017" w:rsidDel="00670C61" w:rsidRDefault="00E732E9" w:rsidP="00563017">
      <w:pPr>
        <w:pStyle w:val="Ttulo2"/>
        <w:numPr>
          <w:ilvl w:val="1"/>
          <w:numId w:val="4"/>
        </w:numPr>
        <w:rPr>
          <w:del w:id="593" w:author="Marlene Solano" w:date="2016-01-27T12:00:00Z"/>
          <w:rFonts w:ascii="Arial" w:hAnsi="Arial" w:cs="Arial"/>
          <w:b/>
          <w:i/>
          <w:color w:val="000000" w:themeColor="text1"/>
          <w:sz w:val="22"/>
        </w:rPr>
      </w:pPr>
      <w:del w:id="594" w:author="Marlene Solano" w:date="2016-01-27T12:00:00Z">
        <w:r w:rsidRPr="00563017" w:rsidDel="00670C61">
          <w:rPr>
            <w:rFonts w:ascii="Arial" w:hAnsi="Arial" w:cs="Arial"/>
            <w:b/>
            <w:i/>
            <w:color w:val="000000" w:themeColor="text1"/>
            <w:sz w:val="22"/>
          </w:rPr>
          <w:delText>Política para el manejo de los estándares para el desarrollo y la documentación.</w:delText>
        </w:r>
        <w:bookmarkStart w:id="595" w:name="_Toc441659483"/>
        <w:bookmarkEnd w:id="595"/>
      </w:del>
    </w:p>
    <w:p w:rsidR="00E732E9" w:rsidRPr="00DF2C76" w:rsidDel="00670C61" w:rsidRDefault="00E732E9" w:rsidP="00E732E9">
      <w:pPr>
        <w:pStyle w:val="Prrafodelista"/>
        <w:numPr>
          <w:ilvl w:val="2"/>
          <w:numId w:val="4"/>
        </w:numPr>
        <w:jc w:val="both"/>
        <w:rPr>
          <w:del w:id="596" w:author="Marlene Solano" w:date="2016-01-27T12:00:00Z"/>
          <w:b/>
          <w:i/>
          <w:sz w:val="22"/>
        </w:rPr>
      </w:pPr>
      <w:del w:id="597" w:author="Marlene Solano" w:date="2016-01-27T12:00:00Z">
        <w:r w:rsidRPr="00563017" w:rsidDel="00670C61">
          <w:rPr>
            <w:sz w:val="22"/>
          </w:rPr>
          <w:delText>La Unidad de Informática en conjunto con el CEIN, se apegaran a una metodología estándar para el análisis y desarrollo de sistemas donde se definan los aspectos más importantes del ciclo de vida de desarrollo de sistemas y tecnología de información de la institución.</w:delText>
        </w:r>
        <w:bookmarkStart w:id="598" w:name="_Toc441659484"/>
        <w:bookmarkEnd w:id="598"/>
      </w:del>
    </w:p>
    <w:p w:rsidR="00DF2C76" w:rsidRPr="00563017" w:rsidDel="00670C61" w:rsidRDefault="00DF2C76" w:rsidP="00DF2C76">
      <w:pPr>
        <w:pStyle w:val="Prrafodelista"/>
        <w:ind w:left="1224"/>
        <w:jc w:val="both"/>
        <w:rPr>
          <w:del w:id="599" w:author="Marlene Solano" w:date="2016-01-27T12:00:00Z"/>
          <w:b/>
          <w:i/>
          <w:sz w:val="22"/>
        </w:rPr>
      </w:pPr>
      <w:bookmarkStart w:id="600" w:name="_Toc441659485"/>
      <w:bookmarkEnd w:id="600"/>
    </w:p>
    <w:p w:rsidR="00E732E9" w:rsidRPr="00563017" w:rsidDel="00670C61" w:rsidRDefault="00E732E9" w:rsidP="00E732E9">
      <w:pPr>
        <w:pStyle w:val="Prrafodelista"/>
        <w:numPr>
          <w:ilvl w:val="2"/>
          <w:numId w:val="4"/>
        </w:numPr>
        <w:jc w:val="both"/>
        <w:rPr>
          <w:del w:id="601" w:author="Marlene Solano" w:date="2016-01-27T12:00:00Z"/>
          <w:sz w:val="22"/>
        </w:rPr>
      </w:pPr>
      <w:del w:id="602" w:author="Marlene Solano" w:date="2016-01-27T12:00:00Z">
        <w:r w:rsidRPr="00563017" w:rsidDel="00670C61">
          <w:rPr>
            <w:sz w:val="22"/>
          </w:rPr>
          <w:delText>Los estándares de análisis y desarrollo incluirán el estándar general para toda la documentación generada, incluyendo toda la documentación técnica (análisis, diseño, documentación de los programas, manuales de usuario).</w:delText>
        </w:r>
        <w:bookmarkStart w:id="603" w:name="_Toc441659486"/>
        <w:bookmarkEnd w:id="603"/>
      </w:del>
    </w:p>
    <w:p w:rsidR="00E732E9" w:rsidRPr="00563017" w:rsidDel="00670C61" w:rsidRDefault="008315F6" w:rsidP="008315F6">
      <w:pPr>
        <w:pStyle w:val="Prrafodelista"/>
        <w:numPr>
          <w:ilvl w:val="2"/>
          <w:numId w:val="4"/>
        </w:numPr>
        <w:jc w:val="both"/>
        <w:rPr>
          <w:del w:id="604" w:author="Marlene Solano" w:date="2016-01-27T12:00:00Z"/>
          <w:sz w:val="22"/>
        </w:rPr>
      </w:pPr>
      <w:del w:id="605" w:author="Marlene Solano" w:date="2016-01-27T12:00:00Z">
        <w:r w:rsidRPr="00563017" w:rsidDel="00670C61">
          <w:rPr>
            <w:sz w:val="22"/>
          </w:rPr>
          <w:delText>La Unidad de Informática en conjunto con el CEIN, son responsables de dar a conocer y vigilar la correcta aplicación de la metodología estándar para el desarrollo de sistemas, por todas y cada una de las personas involucradas en el desarrollo de una aplicación.</w:delText>
        </w:r>
        <w:bookmarkStart w:id="606" w:name="_Toc441659487"/>
        <w:bookmarkEnd w:id="606"/>
      </w:del>
    </w:p>
    <w:p w:rsidR="00563017" w:rsidDel="00670C61" w:rsidRDefault="00563017" w:rsidP="00563017">
      <w:pPr>
        <w:pStyle w:val="Prrafodelista"/>
        <w:ind w:left="1224"/>
        <w:jc w:val="both"/>
        <w:rPr>
          <w:del w:id="607" w:author="Marlene Solano" w:date="2016-01-27T12:00:00Z"/>
        </w:rPr>
      </w:pPr>
      <w:bookmarkStart w:id="608" w:name="_Toc441659488"/>
      <w:bookmarkEnd w:id="608"/>
    </w:p>
    <w:p w:rsidR="008315F6" w:rsidRPr="00563017" w:rsidDel="00670C61" w:rsidRDefault="00B73F97" w:rsidP="00563017">
      <w:pPr>
        <w:pStyle w:val="Ttulo2"/>
        <w:numPr>
          <w:ilvl w:val="1"/>
          <w:numId w:val="4"/>
        </w:numPr>
        <w:rPr>
          <w:del w:id="609" w:author="Marlene Solano" w:date="2016-01-27T12:00:00Z"/>
          <w:rFonts w:ascii="Arial" w:hAnsi="Arial" w:cs="Arial"/>
          <w:b/>
          <w:i/>
          <w:color w:val="000000" w:themeColor="text1"/>
          <w:sz w:val="22"/>
        </w:rPr>
      </w:pPr>
      <w:del w:id="610" w:author="Marlene Solano" w:date="2016-01-27T12:00:00Z">
        <w:r w:rsidRPr="00563017" w:rsidDel="00670C61">
          <w:rPr>
            <w:rFonts w:ascii="Arial" w:hAnsi="Arial" w:cs="Arial"/>
            <w:b/>
            <w:i/>
            <w:color w:val="000000" w:themeColor="text1"/>
            <w:sz w:val="22"/>
          </w:rPr>
          <w:delText>Política para la contratación y supervisión de personal externo.</w:delText>
        </w:r>
        <w:bookmarkStart w:id="611" w:name="_Toc441659489"/>
        <w:bookmarkEnd w:id="611"/>
      </w:del>
    </w:p>
    <w:p w:rsidR="00B73F97" w:rsidRPr="00563017" w:rsidDel="00670C61" w:rsidRDefault="00B73F97" w:rsidP="00B73F97">
      <w:pPr>
        <w:pStyle w:val="Prrafodelista"/>
        <w:numPr>
          <w:ilvl w:val="2"/>
          <w:numId w:val="4"/>
        </w:numPr>
        <w:jc w:val="both"/>
        <w:rPr>
          <w:del w:id="612" w:author="Marlene Solano" w:date="2016-01-27T12:00:00Z"/>
          <w:sz w:val="22"/>
        </w:rPr>
      </w:pPr>
      <w:del w:id="613" w:author="Marlene Solano" w:date="2016-01-27T12:00:00Z">
        <w:r w:rsidRPr="00563017" w:rsidDel="00670C61">
          <w:rPr>
            <w:sz w:val="22"/>
          </w:rPr>
          <w:delText>En la contratación de servicios externos, la Unidad de Informática debe asegurarse de:</w:delText>
        </w:r>
        <w:bookmarkStart w:id="614" w:name="_Toc441659490"/>
        <w:bookmarkEnd w:id="614"/>
      </w:del>
    </w:p>
    <w:p w:rsidR="00B73F97" w:rsidRPr="00563017" w:rsidDel="00670C61" w:rsidRDefault="00B73F97" w:rsidP="00B73F97">
      <w:pPr>
        <w:pStyle w:val="Prrafodelista"/>
        <w:numPr>
          <w:ilvl w:val="3"/>
          <w:numId w:val="4"/>
        </w:numPr>
        <w:jc w:val="both"/>
        <w:rPr>
          <w:del w:id="615" w:author="Marlene Solano" w:date="2016-01-27T12:00:00Z"/>
          <w:sz w:val="22"/>
        </w:rPr>
      </w:pPr>
      <w:del w:id="616" w:author="Marlene Solano" w:date="2016-01-27T12:00:00Z">
        <w:r w:rsidRPr="00563017" w:rsidDel="00670C61">
          <w:rPr>
            <w:sz w:val="22"/>
          </w:rPr>
          <w:delText>Se cumple con la LACAP.</w:delText>
        </w:r>
        <w:bookmarkStart w:id="617" w:name="_Toc441659491"/>
        <w:bookmarkEnd w:id="617"/>
      </w:del>
    </w:p>
    <w:p w:rsidR="00B73F97" w:rsidRPr="00563017" w:rsidDel="00670C61" w:rsidRDefault="00B73F97" w:rsidP="00B73F97">
      <w:pPr>
        <w:pStyle w:val="Prrafodelista"/>
        <w:numPr>
          <w:ilvl w:val="3"/>
          <w:numId w:val="4"/>
        </w:numPr>
        <w:jc w:val="both"/>
        <w:rPr>
          <w:del w:id="618" w:author="Marlene Solano" w:date="2016-01-27T12:00:00Z"/>
          <w:sz w:val="22"/>
        </w:rPr>
      </w:pPr>
      <w:del w:id="619" w:author="Marlene Solano" w:date="2016-01-27T12:00:00Z">
        <w:r w:rsidRPr="00563017" w:rsidDel="00670C61">
          <w:rPr>
            <w:sz w:val="22"/>
          </w:rPr>
          <w:delText>El contrato prevé los riesgos más frecuentes cuando se contratan servicios externos e incorpora las penalizaciones en caso de incumplimiento de contrato por parte del proveedor, en este caso la Unidad de Informática trabajara de forma conjunta con UACI.</w:delText>
        </w:r>
        <w:bookmarkStart w:id="620" w:name="_Toc441659492"/>
        <w:bookmarkEnd w:id="620"/>
      </w:del>
    </w:p>
    <w:p w:rsidR="00B73F97" w:rsidRPr="00563017" w:rsidDel="00670C61" w:rsidRDefault="00B73F97" w:rsidP="00B73F97">
      <w:pPr>
        <w:pStyle w:val="Prrafodelista"/>
        <w:numPr>
          <w:ilvl w:val="3"/>
          <w:numId w:val="4"/>
        </w:numPr>
        <w:jc w:val="both"/>
        <w:rPr>
          <w:del w:id="621" w:author="Marlene Solano" w:date="2016-01-27T12:00:00Z"/>
          <w:sz w:val="22"/>
        </w:rPr>
      </w:pPr>
      <w:del w:id="622" w:author="Marlene Solano" w:date="2016-01-27T12:00:00Z">
        <w:r w:rsidRPr="00563017" w:rsidDel="00670C61">
          <w:rPr>
            <w:sz w:val="22"/>
          </w:rPr>
          <w:delText>El personal externo que intervenga en los proyectos debe cumplir, al menos, los mismos requisitos que se exigen a los empleados de la Unidad de Informática.</w:delText>
        </w:r>
        <w:bookmarkStart w:id="623" w:name="_Toc441659493"/>
        <w:bookmarkEnd w:id="623"/>
      </w:del>
    </w:p>
    <w:p w:rsidR="00B73F97" w:rsidRPr="00563017" w:rsidDel="00670C61" w:rsidRDefault="00622BD5" w:rsidP="00B73F97">
      <w:pPr>
        <w:pStyle w:val="Prrafodelista"/>
        <w:numPr>
          <w:ilvl w:val="3"/>
          <w:numId w:val="4"/>
        </w:numPr>
        <w:jc w:val="both"/>
        <w:rPr>
          <w:del w:id="624" w:author="Marlene Solano" w:date="2016-01-27T12:00:00Z"/>
          <w:sz w:val="22"/>
        </w:rPr>
      </w:pPr>
      <w:del w:id="625" w:author="Marlene Solano" w:date="2016-01-27T12:00:00Z">
        <w:r w:rsidRPr="00563017" w:rsidDel="00670C61">
          <w:rPr>
            <w:sz w:val="22"/>
          </w:rPr>
          <w:delText>La Unidad de Informática</w:delText>
        </w:r>
        <w:r w:rsidR="00B73F97" w:rsidRPr="00563017" w:rsidDel="00670C61">
          <w:rPr>
            <w:sz w:val="22"/>
          </w:rPr>
          <w:delText xml:space="preserve"> debe supervisar el trabajo realizado, emitiendo un acta de recepción</w:delText>
        </w:r>
        <w:r w:rsidRPr="00563017" w:rsidDel="00670C61">
          <w:rPr>
            <w:sz w:val="22"/>
          </w:rPr>
          <w:delText>, cuando el trabajo o proyecto haya finalizado</w:delText>
        </w:r>
        <w:r w:rsidR="00B73F97" w:rsidRPr="00563017" w:rsidDel="00670C61">
          <w:rPr>
            <w:sz w:val="22"/>
          </w:rPr>
          <w:delText>.</w:delText>
        </w:r>
        <w:bookmarkStart w:id="626" w:name="_Toc441659494"/>
        <w:bookmarkEnd w:id="626"/>
      </w:del>
    </w:p>
    <w:p w:rsidR="00221086" w:rsidRPr="00563017" w:rsidDel="00670C61" w:rsidRDefault="00221086" w:rsidP="00221086">
      <w:pPr>
        <w:pStyle w:val="Prrafodelista"/>
        <w:numPr>
          <w:ilvl w:val="3"/>
          <w:numId w:val="4"/>
        </w:numPr>
        <w:jc w:val="both"/>
        <w:rPr>
          <w:del w:id="627" w:author="Marlene Solano" w:date="2016-01-27T12:00:00Z"/>
          <w:sz w:val="22"/>
        </w:rPr>
      </w:pPr>
      <w:del w:id="628" w:author="Marlene Solano" w:date="2016-01-27T12:00:00Z">
        <w:r w:rsidRPr="00563017" w:rsidDel="00670C61">
          <w:rPr>
            <w:sz w:val="22"/>
          </w:rPr>
          <w:delText>El trabajo o proyectos realizados por el proveedor, deben ser compatibles con los estándares establecidos por la Institución.</w:delText>
        </w:r>
        <w:bookmarkStart w:id="629" w:name="_Toc441659495"/>
        <w:bookmarkEnd w:id="629"/>
      </w:del>
    </w:p>
    <w:p w:rsidR="00221086" w:rsidDel="00670C61" w:rsidRDefault="00221086" w:rsidP="00221086">
      <w:pPr>
        <w:pStyle w:val="Prrafodelista"/>
        <w:ind w:left="1728"/>
        <w:jc w:val="both"/>
        <w:rPr>
          <w:del w:id="630" w:author="Marlene Solano" w:date="2016-01-27T12:00:00Z"/>
        </w:rPr>
      </w:pPr>
      <w:bookmarkStart w:id="631" w:name="_Toc441659496"/>
      <w:bookmarkEnd w:id="631"/>
    </w:p>
    <w:p w:rsidR="00221086" w:rsidRPr="00563017" w:rsidDel="00670C61" w:rsidRDefault="00221086" w:rsidP="00563017">
      <w:pPr>
        <w:pStyle w:val="Ttulo2"/>
        <w:numPr>
          <w:ilvl w:val="1"/>
          <w:numId w:val="4"/>
        </w:numPr>
        <w:rPr>
          <w:del w:id="632" w:author="Marlene Solano" w:date="2016-01-27T12:00:00Z"/>
          <w:rFonts w:ascii="Arial" w:hAnsi="Arial" w:cs="Arial"/>
          <w:b/>
          <w:i/>
          <w:color w:val="000000" w:themeColor="text1"/>
          <w:sz w:val="22"/>
        </w:rPr>
      </w:pPr>
      <w:del w:id="633" w:author="Marlene Solano" w:date="2016-01-27T12:00:00Z">
        <w:r w:rsidRPr="00563017" w:rsidDel="00670C61">
          <w:rPr>
            <w:rFonts w:ascii="Arial" w:hAnsi="Arial" w:cs="Arial"/>
            <w:b/>
            <w:i/>
            <w:color w:val="000000" w:themeColor="text1"/>
            <w:sz w:val="22"/>
          </w:rPr>
          <w:delText>Política para el control de cambios en Desarrollo.</w:delText>
        </w:r>
        <w:bookmarkStart w:id="634" w:name="_Toc441659497"/>
        <w:bookmarkEnd w:id="634"/>
      </w:del>
    </w:p>
    <w:p w:rsidR="00221086" w:rsidRPr="00563017" w:rsidDel="00670C61" w:rsidRDefault="00221086" w:rsidP="00221086">
      <w:pPr>
        <w:pStyle w:val="Prrafodelista"/>
        <w:numPr>
          <w:ilvl w:val="2"/>
          <w:numId w:val="4"/>
        </w:numPr>
        <w:jc w:val="both"/>
        <w:rPr>
          <w:del w:id="635" w:author="Marlene Solano" w:date="2016-01-27T12:00:00Z"/>
          <w:b/>
          <w:i/>
          <w:sz w:val="22"/>
        </w:rPr>
      </w:pPr>
      <w:del w:id="636" w:author="Marlene Solano" w:date="2016-01-27T12:00:00Z">
        <w:r w:rsidRPr="00563017" w:rsidDel="00670C61">
          <w:rPr>
            <w:sz w:val="22"/>
          </w:rPr>
          <w:delText>La Unidad de Informática en conjunto con el CEIN, serán los responsables de elaborar, difundir y vigilar la correcta aplicación del procedimiento de control de cambios</w:delText>
        </w:r>
        <w:r w:rsidR="00563017" w:rsidDel="00670C61">
          <w:rPr>
            <w:sz w:val="22"/>
          </w:rPr>
          <w:delText>.</w:delText>
        </w:r>
        <w:bookmarkStart w:id="637" w:name="_Toc441659498"/>
        <w:bookmarkEnd w:id="637"/>
      </w:del>
    </w:p>
    <w:p w:rsidR="00156173" w:rsidRPr="00221086" w:rsidDel="00670C61" w:rsidRDefault="00156173" w:rsidP="00156173">
      <w:pPr>
        <w:pStyle w:val="Prrafodelista"/>
        <w:ind w:left="1224"/>
        <w:jc w:val="both"/>
        <w:rPr>
          <w:del w:id="638" w:author="Marlene Solano" w:date="2016-01-27T12:00:00Z"/>
          <w:b/>
          <w:i/>
        </w:rPr>
      </w:pPr>
      <w:bookmarkStart w:id="639" w:name="_Toc441659499"/>
      <w:bookmarkEnd w:id="639"/>
    </w:p>
    <w:p w:rsidR="00221086" w:rsidRPr="00563017" w:rsidDel="00670C61" w:rsidRDefault="00156173" w:rsidP="00563017">
      <w:pPr>
        <w:pStyle w:val="Ttulo2"/>
        <w:numPr>
          <w:ilvl w:val="1"/>
          <w:numId w:val="4"/>
        </w:numPr>
        <w:rPr>
          <w:del w:id="640" w:author="Marlene Solano" w:date="2016-01-27T12:00:00Z"/>
          <w:rFonts w:ascii="Arial" w:hAnsi="Arial" w:cs="Arial"/>
          <w:b/>
          <w:i/>
          <w:color w:val="000000" w:themeColor="text1"/>
          <w:sz w:val="22"/>
        </w:rPr>
      </w:pPr>
      <w:del w:id="641" w:author="Marlene Solano" w:date="2016-01-27T12:00:00Z">
        <w:r w:rsidRPr="00563017" w:rsidDel="00670C61">
          <w:rPr>
            <w:rFonts w:ascii="Arial" w:hAnsi="Arial" w:cs="Arial"/>
            <w:b/>
            <w:i/>
            <w:color w:val="000000" w:themeColor="text1"/>
            <w:sz w:val="22"/>
          </w:rPr>
          <w:delText>Política para el Análisis de requerimientos.</w:delText>
        </w:r>
        <w:bookmarkStart w:id="642" w:name="_Toc441659500"/>
        <w:bookmarkEnd w:id="642"/>
      </w:del>
    </w:p>
    <w:p w:rsidR="00156173" w:rsidDel="00670C61" w:rsidRDefault="00156173" w:rsidP="00156173">
      <w:pPr>
        <w:pStyle w:val="Prrafodelista"/>
        <w:numPr>
          <w:ilvl w:val="2"/>
          <w:numId w:val="4"/>
        </w:numPr>
        <w:jc w:val="both"/>
        <w:rPr>
          <w:del w:id="643" w:author="Marlene Solano" w:date="2016-01-27T12:00:00Z"/>
          <w:sz w:val="22"/>
        </w:rPr>
      </w:pPr>
      <w:del w:id="644" w:author="Marlene Solano" w:date="2016-01-27T12:00:00Z">
        <w:r w:rsidRPr="00563017" w:rsidDel="00670C61">
          <w:rPr>
            <w:sz w:val="22"/>
          </w:rPr>
          <w:delText>Para todo requerimiento autorizado debe desarrollarse un análisis de requerimientos cuyo fin debe ser establecer las especificaciones formales que describan las necesidades de información que deben ser cubiertas por el nuevo sistema.</w:delText>
        </w:r>
        <w:bookmarkStart w:id="645" w:name="_Toc441659501"/>
        <w:bookmarkEnd w:id="645"/>
      </w:del>
    </w:p>
    <w:p w:rsidR="00A37756" w:rsidRPr="00563017" w:rsidDel="00670C61" w:rsidRDefault="00A37756" w:rsidP="00A37756">
      <w:pPr>
        <w:pStyle w:val="Prrafodelista"/>
        <w:ind w:left="1224"/>
        <w:jc w:val="both"/>
        <w:rPr>
          <w:del w:id="646" w:author="Marlene Solano" w:date="2016-01-27T12:00:00Z"/>
          <w:sz w:val="22"/>
        </w:rPr>
      </w:pPr>
      <w:bookmarkStart w:id="647" w:name="_Toc441659502"/>
      <w:bookmarkEnd w:id="647"/>
    </w:p>
    <w:p w:rsidR="00156173" w:rsidDel="00670C61" w:rsidRDefault="00156173" w:rsidP="00156173">
      <w:pPr>
        <w:pStyle w:val="Prrafodelista"/>
        <w:numPr>
          <w:ilvl w:val="2"/>
          <w:numId w:val="4"/>
        </w:numPr>
        <w:jc w:val="both"/>
        <w:rPr>
          <w:del w:id="648" w:author="Marlene Solano" w:date="2016-01-27T12:00:00Z"/>
          <w:sz w:val="22"/>
        </w:rPr>
      </w:pPr>
      <w:del w:id="649" w:author="Marlene Solano" w:date="2016-01-27T12:00:00Z">
        <w:r w:rsidRPr="00563017" w:rsidDel="00670C61">
          <w:rPr>
            <w:sz w:val="22"/>
          </w:rPr>
          <w:delText>En la definición de los requerimientos deben participar los usuarios de todas las unidades a las que afecte el nuevo sistema.</w:delText>
        </w:r>
        <w:bookmarkStart w:id="650" w:name="_Toc441659503"/>
        <w:bookmarkEnd w:id="650"/>
      </w:del>
    </w:p>
    <w:p w:rsidR="00A37756" w:rsidRPr="00A37756" w:rsidDel="00670C61" w:rsidRDefault="00A37756" w:rsidP="00A37756">
      <w:pPr>
        <w:pStyle w:val="Prrafodelista"/>
        <w:rPr>
          <w:del w:id="651" w:author="Marlene Solano" w:date="2016-01-27T12:00:00Z"/>
          <w:sz w:val="22"/>
        </w:rPr>
      </w:pPr>
      <w:bookmarkStart w:id="652" w:name="_Toc441659504"/>
      <w:bookmarkEnd w:id="652"/>
    </w:p>
    <w:p w:rsidR="00156173" w:rsidDel="00670C61" w:rsidRDefault="00156173" w:rsidP="00156173">
      <w:pPr>
        <w:pStyle w:val="Prrafodelista"/>
        <w:numPr>
          <w:ilvl w:val="2"/>
          <w:numId w:val="4"/>
        </w:numPr>
        <w:jc w:val="both"/>
        <w:rPr>
          <w:del w:id="653" w:author="Marlene Solano" w:date="2016-01-27T12:00:00Z"/>
          <w:sz w:val="22"/>
        </w:rPr>
      </w:pPr>
      <w:del w:id="654" w:author="Marlene Solano" w:date="2016-01-27T12:00:00Z">
        <w:r w:rsidRPr="00563017" w:rsidDel="00670C61">
          <w:rPr>
            <w:sz w:val="22"/>
          </w:rPr>
          <w:delText>Debe existir un antecedente (minuta de trabajo, correo electrónico) para cada una de las sesiones con los usuarios del proyecto y con los responsables de las unidades afectadas que permita conocer cómo valoran el sistema actual (en caso de que exista) y lo que esperan del nuevo sistema.</w:delText>
        </w:r>
        <w:bookmarkStart w:id="655" w:name="_Toc441659505"/>
        <w:bookmarkEnd w:id="655"/>
      </w:del>
    </w:p>
    <w:p w:rsidR="00A37756" w:rsidRPr="00A37756" w:rsidDel="00670C61" w:rsidRDefault="00A37756" w:rsidP="00A37756">
      <w:pPr>
        <w:pStyle w:val="Prrafodelista"/>
        <w:rPr>
          <w:del w:id="656" w:author="Marlene Solano" w:date="2016-01-27T12:00:00Z"/>
          <w:sz w:val="22"/>
        </w:rPr>
      </w:pPr>
      <w:bookmarkStart w:id="657" w:name="_Toc441659506"/>
      <w:bookmarkEnd w:id="657"/>
    </w:p>
    <w:p w:rsidR="00156173" w:rsidDel="00670C61" w:rsidRDefault="00156173" w:rsidP="00156173">
      <w:pPr>
        <w:pStyle w:val="Prrafodelista"/>
        <w:numPr>
          <w:ilvl w:val="2"/>
          <w:numId w:val="4"/>
        </w:numPr>
        <w:jc w:val="both"/>
        <w:rPr>
          <w:del w:id="658" w:author="Marlene Solano" w:date="2016-01-27T12:00:00Z"/>
          <w:sz w:val="22"/>
        </w:rPr>
      </w:pPr>
      <w:del w:id="659" w:author="Marlene Solano" w:date="2016-01-27T12:00:00Z">
        <w:r w:rsidRPr="00563017" w:rsidDel="00670C61">
          <w:rPr>
            <w:sz w:val="22"/>
          </w:rPr>
          <w:delText>Una vez presentados los requisitos del nuevo sistema o la modificación solicitada, se deben definir las diferentes alternativas de construcción con sus ventajas e inconvenientes.</w:delText>
        </w:r>
        <w:bookmarkStart w:id="660" w:name="_Toc441659507"/>
        <w:bookmarkEnd w:id="660"/>
      </w:del>
    </w:p>
    <w:p w:rsidR="00A37756" w:rsidRPr="00A37756" w:rsidDel="00670C61" w:rsidRDefault="00A37756" w:rsidP="00A37756">
      <w:pPr>
        <w:pStyle w:val="Prrafodelista"/>
        <w:rPr>
          <w:del w:id="661" w:author="Marlene Solano" w:date="2016-01-27T12:00:00Z"/>
          <w:sz w:val="22"/>
        </w:rPr>
      </w:pPr>
      <w:bookmarkStart w:id="662" w:name="_Toc441659508"/>
      <w:bookmarkEnd w:id="662"/>
    </w:p>
    <w:p w:rsidR="00156173" w:rsidRPr="00563017" w:rsidDel="00670C61" w:rsidRDefault="00156173" w:rsidP="00156173">
      <w:pPr>
        <w:pStyle w:val="Prrafodelista"/>
        <w:numPr>
          <w:ilvl w:val="2"/>
          <w:numId w:val="4"/>
        </w:numPr>
        <w:jc w:val="both"/>
        <w:rPr>
          <w:del w:id="663" w:author="Marlene Solano" w:date="2016-01-27T12:00:00Z"/>
          <w:sz w:val="22"/>
        </w:rPr>
      </w:pPr>
      <w:del w:id="664" w:author="Marlene Solano" w:date="2016-01-27T12:00:00Z">
        <w:r w:rsidRPr="00563017" w:rsidDel="00670C61">
          <w:rPr>
            <w:sz w:val="22"/>
          </w:rPr>
          <w:delText>Para la selección de la alternativa se debe contar con un documento en el que se describen las distintas alternativas.</w:delText>
        </w:r>
        <w:bookmarkStart w:id="665" w:name="_Toc441659509"/>
        <w:bookmarkEnd w:id="665"/>
      </w:del>
    </w:p>
    <w:p w:rsidR="00156173" w:rsidDel="00670C61" w:rsidRDefault="00156173" w:rsidP="00156173">
      <w:pPr>
        <w:pStyle w:val="Prrafodelista"/>
        <w:ind w:left="1224"/>
        <w:jc w:val="both"/>
        <w:rPr>
          <w:del w:id="666" w:author="Marlene Solano" w:date="2016-01-27T12:00:00Z"/>
        </w:rPr>
      </w:pPr>
      <w:bookmarkStart w:id="667" w:name="_Toc441659510"/>
      <w:bookmarkEnd w:id="667"/>
    </w:p>
    <w:p w:rsidR="00156173" w:rsidRPr="00F623B8" w:rsidDel="00670C61" w:rsidRDefault="00156173" w:rsidP="00F623B8">
      <w:pPr>
        <w:pStyle w:val="Ttulo2"/>
        <w:numPr>
          <w:ilvl w:val="1"/>
          <w:numId w:val="4"/>
        </w:numPr>
        <w:rPr>
          <w:del w:id="668" w:author="Marlene Solano" w:date="2016-01-27T12:00:00Z"/>
          <w:rFonts w:ascii="Arial" w:hAnsi="Arial" w:cs="Arial"/>
          <w:b/>
          <w:i/>
          <w:color w:val="000000" w:themeColor="text1"/>
          <w:sz w:val="22"/>
        </w:rPr>
      </w:pPr>
      <w:del w:id="669" w:author="Marlene Solano" w:date="2016-01-27T12:00:00Z">
        <w:r w:rsidRPr="00F623B8" w:rsidDel="00670C61">
          <w:rPr>
            <w:rFonts w:ascii="Arial" w:hAnsi="Arial" w:cs="Arial"/>
            <w:b/>
            <w:i/>
            <w:color w:val="000000" w:themeColor="text1"/>
            <w:sz w:val="22"/>
          </w:rPr>
          <w:delText>Política para el Diseño Lógico</w:delText>
        </w:r>
        <w:bookmarkStart w:id="670" w:name="_Toc441659511"/>
        <w:bookmarkEnd w:id="670"/>
      </w:del>
    </w:p>
    <w:p w:rsidR="00156173" w:rsidRPr="00F623B8" w:rsidDel="00670C61" w:rsidRDefault="00156173" w:rsidP="00156173">
      <w:pPr>
        <w:pStyle w:val="Prrafodelista"/>
        <w:numPr>
          <w:ilvl w:val="2"/>
          <w:numId w:val="4"/>
        </w:numPr>
        <w:jc w:val="both"/>
        <w:rPr>
          <w:del w:id="671" w:author="Marlene Solano" w:date="2016-01-27T12:00:00Z"/>
          <w:sz w:val="22"/>
        </w:rPr>
      </w:pPr>
      <w:del w:id="672" w:author="Marlene Solano" w:date="2016-01-27T12:00:00Z">
        <w:r w:rsidRPr="00F623B8" w:rsidDel="00670C61">
          <w:rPr>
            <w:sz w:val="22"/>
          </w:rPr>
          <w:delText>Para todo requerimiento autorizado debe desarrollarse un diseño lógico y técnico.</w:delText>
        </w:r>
        <w:bookmarkStart w:id="673" w:name="_Toc441659512"/>
        <w:bookmarkEnd w:id="673"/>
      </w:del>
    </w:p>
    <w:p w:rsidR="00156173" w:rsidDel="00670C61" w:rsidRDefault="00156173" w:rsidP="00156173">
      <w:pPr>
        <w:pStyle w:val="Prrafodelista"/>
        <w:numPr>
          <w:ilvl w:val="2"/>
          <w:numId w:val="4"/>
        </w:numPr>
        <w:jc w:val="both"/>
        <w:rPr>
          <w:del w:id="674" w:author="Marlene Solano" w:date="2016-01-27T12:00:00Z"/>
          <w:sz w:val="22"/>
        </w:rPr>
      </w:pPr>
      <w:del w:id="675" w:author="Marlene Solano" w:date="2016-01-27T12:00:00Z">
        <w:r w:rsidRPr="00F623B8" w:rsidDel="00670C61">
          <w:rPr>
            <w:sz w:val="22"/>
          </w:rPr>
          <w:delText>El Diseño Lógico deberá contemplar:</w:delText>
        </w:r>
        <w:bookmarkStart w:id="676" w:name="_Toc441659513"/>
        <w:bookmarkEnd w:id="676"/>
      </w:del>
    </w:p>
    <w:p w:rsidR="00E8295D" w:rsidRPr="00F623B8" w:rsidDel="00670C61" w:rsidRDefault="00E8295D" w:rsidP="00E8295D">
      <w:pPr>
        <w:pStyle w:val="Prrafodelista"/>
        <w:ind w:left="1224"/>
        <w:jc w:val="both"/>
        <w:rPr>
          <w:del w:id="677" w:author="Marlene Solano" w:date="2016-01-27T12:00:00Z"/>
          <w:sz w:val="22"/>
        </w:rPr>
      </w:pPr>
      <w:bookmarkStart w:id="678" w:name="_Toc441659514"/>
      <w:bookmarkEnd w:id="678"/>
    </w:p>
    <w:p w:rsidR="00156173" w:rsidRPr="00F623B8" w:rsidDel="00670C61" w:rsidRDefault="00156173" w:rsidP="00156173">
      <w:pPr>
        <w:pStyle w:val="Prrafodelista"/>
        <w:numPr>
          <w:ilvl w:val="3"/>
          <w:numId w:val="4"/>
        </w:numPr>
        <w:jc w:val="both"/>
        <w:rPr>
          <w:del w:id="679" w:author="Marlene Solano" w:date="2016-01-27T12:00:00Z"/>
          <w:sz w:val="22"/>
        </w:rPr>
      </w:pPr>
      <w:del w:id="680" w:author="Marlene Solano" w:date="2016-01-27T12:00:00Z">
        <w:r w:rsidRPr="00F623B8" w:rsidDel="00670C61">
          <w:rPr>
            <w:sz w:val="22"/>
          </w:rPr>
          <w:delText>Se debe documentar de manera completa e integral el Diseño lógico, respetando los estándares establecidos.</w:delText>
        </w:r>
        <w:bookmarkStart w:id="681" w:name="_Toc441659515"/>
        <w:bookmarkEnd w:id="681"/>
      </w:del>
    </w:p>
    <w:p w:rsidR="00156173" w:rsidRPr="00F623B8" w:rsidDel="00670C61" w:rsidRDefault="00156173" w:rsidP="00156173">
      <w:pPr>
        <w:pStyle w:val="Prrafodelista"/>
        <w:numPr>
          <w:ilvl w:val="3"/>
          <w:numId w:val="4"/>
        </w:numPr>
        <w:jc w:val="both"/>
        <w:rPr>
          <w:del w:id="682" w:author="Marlene Solano" w:date="2016-01-27T12:00:00Z"/>
          <w:sz w:val="22"/>
        </w:rPr>
      </w:pPr>
      <w:del w:id="683" w:author="Marlene Solano" w:date="2016-01-27T12:00:00Z">
        <w:r w:rsidRPr="00F623B8" w:rsidDel="00670C61">
          <w:rPr>
            <w:sz w:val="22"/>
          </w:rPr>
          <w:delText>Debe contemplar la estructura modular del sistema.</w:delText>
        </w:r>
        <w:bookmarkStart w:id="684" w:name="_Toc441659516"/>
        <w:bookmarkEnd w:id="684"/>
      </w:del>
    </w:p>
    <w:p w:rsidR="00156173" w:rsidRPr="00F623B8" w:rsidDel="00670C61" w:rsidRDefault="00156173" w:rsidP="00156173">
      <w:pPr>
        <w:pStyle w:val="Prrafodelista"/>
        <w:numPr>
          <w:ilvl w:val="3"/>
          <w:numId w:val="4"/>
        </w:numPr>
        <w:jc w:val="both"/>
        <w:rPr>
          <w:del w:id="685" w:author="Marlene Solano" w:date="2016-01-27T12:00:00Z"/>
          <w:sz w:val="22"/>
        </w:rPr>
      </w:pPr>
      <w:del w:id="686" w:author="Marlene Solano" w:date="2016-01-27T12:00:00Z">
        <w:r w:rsidRPr="00F623B8" w:rsidDel="00670C61">
          <w:rPr>
            <w:sz w:val="22"/>
          </w:rPr>
          <w:delText>Debe definirse la forma en que el nuevo sistema interactúa con los distintos usuarios.</w:delText>
        </w:r>
        <w:bookmarkStart w:id="687" w:name="_Toc441659517"/>
        <w:bookmarkEnd w:id="687"/>
      </w:del>
    </w:p>
    <w:p w:rsidR="00156173" w:rsidRPr="00F623B8" w:rsidDel="00670C61" w:rsidRDefault="00156173" w:rsidP="00156173">
      <w:pPr>
        <w:pStyle w:val="Prrafodelista"/>
        <w:numPr>
          <w:ilvl w:val="3"/>
          <w:numId w:val="4"/>
        </w:numPr>
        <w:jc w:val="both"/>
        <w:rPr>
          <w:del w:id="688" w:author="Marlene Solano" w:date="2016-01-27T12:00:00Z"/>
          <w:sz w:val="22"/>
        </w:rPr>
      </w:pPr>
      <w:del w:id="689" w:author="Marlene Solano" w:date="2016-01-27T12:00:00Z">
        <w:r w:rsidRPr="00F623B8" w:rsidDel="00670C61">
          <w:rPr>
            <w:sz w:val="22"/>
          </w:rPr>
          <w:delText>Se debe describir con detalle suficiente las pantallas a través de las cuales el usuario navegará por la aplicación, incluyendo todos los campos significativos, teclas de función disponibles, menús, botones, etc.</w:delText>
        </w:r>
        <w:bookmarkStart w:id="690" w:name="_Toc441659518"/>
        <w:bookmarkEnd w:id="690"/>
      </w:del>
    </w:p>
    <w:p w:rsidR="00156173" w:rsidRPr="00F623B8" w:rsidDel="00670C61" w:rsidRDefault="00156173" w:rsidP="00156173">
      <w:pPr>
        <w:pStyle w:val="Prrafodelista"/>
        <w:numPr>
          <w:ilvl w:val="3"/>
          <w:numId w:val="4"/>
        </w:numPr>
        <w:jc w:val="both"/>
        <w:rPr>
          <w:del w:id="691" w:author="Marlene Solano" w:date="2016-01-27T12:00:00Z"/>
          <w:sz w:val="22"/>
        </w:rPr>
      </w:pPr>
      <w:del w:id="692" w:author="Marlene Solano" w:date="2016-01-27T12:00:00Z">
        <w:r w:rsidRPr="00F623B8" w:rsidDel="00670C61">
          <w:rPr>
            <w:sz w:val="22"/>
          </w:rPr>
          <w:delText>Se deben describir con detalle suficiente los informes o reportes que se obtendrán del sistema y los formularios asociados.</w:delText>
        </w:r>
        <w:bookmarkStart w:id="693" w:name="_Toc441659519"/>
        <w:bookmarkEnd w:id="693"/>
      </w:del>
    </w:p>
    <w:p w:rsidR="00156173" w:rsidRPr="00F623B8" w:rsidDel="00670C61" w:rsidRDefault="00156173" w:rsidP="00156173">
      <w:pPr>
        <w:pStyle w:val="Prrafodelista"/>
        <w:numPr>
          <w:ilvl w:val="3"/>
          <w:numId w:val="4"/>
        </w:numPr>
        <w:jc w:val="both"/>
        <w:rPr>
          <w:del w:id="694" w:author="Marlene Solano" w:date="2016-01-27T12:00:00Z"/>
          <w:sz w:val="22"/>
        </w:rPr>
      </w:pPr>
      <w:del w:id="695" w:author="Marlene Solano" w:date="2016-01-27T12:00:00Z">
        <w:r w:rsidRPr="00F623B8" w:rsidDel="00670C61">
          <w:rPr>
            <w:sz w:val="22"/>
          </w:rPr>
          <w:delText>La especificación del nuevo sistema debe considerar los requisitos de seguridad, rendimiento, copias de seguridad, recuperación y depuración de datos.</w:delText>
        </w:r>
        <w:bookmarkStart w:id="696" w:name="_Toc441659520"/>
        <w:bookmarkEnd w:id="696"/>
      </w:del>
    </w:p>
    <w:p w:rsidR="00156173" w:rsidRPr="00F623B8" w:rsidDel="00670C61" w:rsidRDefault="00156173" w:rsidP="00156173">
      <w:pPr>
        <w:pStyle w:val="Prrafodelista"/>
        <w:numPr>
          <w:ilvl w:val="3"/>
          <w:numId w:val="4"/>
        </w:numPr>
        <w:jc w:val="both"/>
        <w:rPr>
          <w:del w:id="697" w:author="Marlene Solano" w:date="2016-01-27T12:00:00Z"/>
          <w:sz w:val="22"/>
        </w:rPr>
      </w:pPr>
      <w:del w:id="698" w:author="Marlene Solano" w:date="2016-01-27T12:00:00Z">
        <w:r w:rsidRPr="00F623B8" w:rsidDel="00670C61">
          <w:rPr>
            <w:sz w:val="22"/>
          </w:rPr>
          <w:delText>Debe existir un diccionario de datos que describa cada uno de los campos contenidos en las bases de datos existentes.</w:delText>
        </w:r>
        <w:bookmarkStart w:id="699" w:name="_Toc441659521"/>
        <w:bookmarkEnd w:id="699"/>
      </w:del>
    </w:p>
    <w:p w:rsidR="00156173" w:rsidRPr="00F623B8" w:rsidDel="00670C61" w:rsidRDefault="00156173" w:rsidP="00156173">
      <w:pPr>
        <w:pStyle w:val="Prrafodelista"/>
        <w:numPr>
          <w:ilvl w:val="3"/>
          <w:numId w:val="4"/>
        </w:numPr>
        <w:jc w:val="both"/>
        <w:rPr>
          <w:del w:id="700" w:author="Marlene Solano" w:date="2016-01-27T12:00:00Z"/>
          <w:sz w:val="22"/>
        </w:rPr>
      </w:pPr>
      <w:del w:id="701" w:author="Marlene Solano" w:date="2016-01-27T12:00:00Z">
        <w:r w:rsidRPr="00F623B8" w:rsidDel="00670C61">
          <w:rPr>
            <w:sz w:val="22"/>
          </w:rPr>
          <w:delText>El diseño lógico debe incluir el esquema de seguridad en donde se debe especificar un estricto control de acceso a través de la identificación y autenticación de los usuarios.</w:delText>
        </w:r>
        <w:bookmarkStart w:id="702" w:name="_Toc441659522"/>
        <w:bookmarkEnd w:id="702"/>
      </w:del>
    </w:p>
    <w:p w:rsidR="00156173" w:rsidRPr="00F623B8" w:rsidDel="00670C61" w:rsidRDefault="00156173" w:rsidP="00156173">
      <w:pPr>
        <w:pStyle w:val="Prrafodelista"/>
        <w:numPr>
          <w:ilvl w:val="3"/>
          <w:numId w:val="4"/>
        </w:numPr>
        <w:jc w:val="both"/>
        <w:rPr>
          <w:del w:id="703" w:author="Marlene Solano" w:date="2016-01-27T12:00:00Z"/>
          <w:sz w:val="22"/>
        </w:rPr>
      </w:pPr>
      <w:del w:id="704" w:author="Marlene Solano" w:date="2016-01-27T12:00:00Z">
        <w:r w:rsidRPr="00F623B8" w:rsidDel="00670C61">
          <w:rPr>
            <w:sz w:val="22"/>
          </w:rPr>
          <w:delText>Dependiendo de la importancia estratégica de la aplicación, el modelo de seguridad lógica, deberá incluir una bitácora en donde se registren los accesos realizados y los cambios hechos a las bases de datos.</w:delText>
        </w:r>
        <w:bookmarkStart w:id="705" w:name="_Toc441659523"/>
        <w:bookmarkEnd w:id="705"/>
      </w:del>
    </w:p>
    <w:p w:rsidR="006B7F23" w:rsidDel="00670C61" w:rsidRDefault="006B7F23" w:rsidP="006B7F23">
      <w:pPr>
        <w:pStyle w:val="Prrafodelista"/>
        <w:ind w:left="1728"/>
        <w:jc w:val="both"/>
        <w:rPr>
          <w:del w:id="706" w:author="Marlene Solano" w:date="2016-01-27T12:00:00Z"/>
        </w:rPr>
      </w:pPr>
      <w:bookmarkStart w:id="707" w:name="_Toc441659524"/>
      <w:bookmarkEnd w:id="707"/>
    </w:p>
    <w:p w:rsidR="00E8295D" w:rsidDel="00670C61" w:rsidRDefault="00E8295D" w:rsidP="00E8295D">
      <w:pPr>
        <w:pStyle w:val="Ttulo2"/>
        <w:ind w:left="792"/>
        <w:rPr>
          <w:del w:id="708" w:author="Marlene Solano" w:date="2016-01-27T12:00:00Z"/>
          <w:rFonts w:ascii="Arial" w:hAnsi="Arial" w:cs="Arial"/>
          <w:b/>
          <w:i/>
          <w:color w:val="000000" w:themeColor="text1"/>
          <w:sz w:val="22"/>
        </w:rPr>
      </w:pPr>
      <w:bookmarkStart w:id="709" w:name="_Toc441659525"/>
      <w:bookmarkEnd w:id="709"/>
    </w:p>
    <w:p w:rsidR="00156173" w:rsidRPr="00F623B8" w:rsidDel="00670C61" w:rsidRDefault="006B7F23" w:rsidP="00F623B8">
      <w:pPr>
        <w:pStyle w:val="Ttulo2"/>
        <w:numPr>
          <w:ilvl w:val="1"/>
          <w:numId w:val="4"/>
        </w:numPr>
        <w:rPr>
          <w:del w:id="710" w:author="Marlene Solano" w:date="2016-01-27T12:00:00Z"/>
          <w:rFonts w:ascii="Arial" w:hAnsi="Arial" w:cs="Arial"/>
          <w:b/>
          <w:i/>
          <w:color w:val="000000" w:themeColor="text1"/>
          <w:sz w:val="22"/>
        </w:rPr>
      </w:pPr>
      <w:del w:id="711" w:author="Marlene Solano" w:date="2016-01-27T12:00:00Z">
        <w:r w:rsidRPr="00F623B8" w:rsidDel="00670C61">
          <w:rPr>
            <w:rFonts w:ascii="Arial" w:hAnsi="Arial" w:cs="Arial"/>
            <w:b/>
            <w:i/>
            <w:color w:val="000000" w:themeColor="text1"/>
            <w:sz w:val="22"/>
          </w:rPr>
          <w:delText>Política para la construcción de Sistemas.</w:delText>
        </w:r>
        <w:bookmarkStart w:id="712" w:name="_Toc441659526"/>
        <w:bookmarkEnd w:id="712"/>
      </w:del>
    </w:p>
    <w:p w:rsidR="006B7F23" w:rsidDel="00670C61" w:rsidRDefault="006B7F23" w:rsidP="006B7F23">
      <w:pPr>
        <w:pStyle w:val="Prrafodelista"/>
        <w:numPr>
          <w:ilvl w:val="2"/>
          <w:numId w:val="4"/>
        </w:numPr>
        <w:jc w:val="both"/>
        <w:rPr>
          <w:del w:id="713" w:author="Marlene Solano" w:date="2016-01-27T12:00:00Z"/>
        </w:rPr>
      </w:pPr>
      <w:del w:id="714" w:author="Marlene Solano" w:date="2016-01-27T12:00:00Z">
        <w:r w:rsidRPr="006B7F23" w:rsidDel="00670C61">
          <w:delText>Se debe preparar adecuadamente el entorno de desarrollo y pruebas, así como los procedimientos de operación, antes de iniciar el desarrollo.</w:delText>
        </w:r>
        <w:bookmarkStart w:id="715" w:name="_Toc441659527"/>
        <w:bookmarkEnd w:id="715"/>
      </w:del>
    </w:p>
    <w:p w:rsidR="00E8295D" w:rsidDel="00670C61" w:rsidRDefault="00E8295D" w:rsidP="00E8295D">
      <w:pPr>
        <w:pStyle w:val="Prrafodelista"/>
        <w:ind w:left="1224"/>
        <w:jc w:val="both"/>
        <w:rPr>
          <w:del w:id="716" w:author="Marlene Solano" w:date="2016-01-27T12:00:00Z"/>
        </w:rPr>
      </w:pPr>
      <w:bookmarkStart w:id="717" w:name="_Toc441659528"/>
      <w:bookmarkEnd w:id="717"/>
    </w:p>
    <w:p w:rsidR="006B7F23" w:rsidDel="00670C61" w:rsidRDefault="006B7F23" w:rsidP="006B7F23">
      <w:pPr>
        <w:pStyle w:val="Prrafodelista"/>
        <w:numPr>
          <w:ilvl w:val="2"/>
          <w:numId w:val="4"/>
        </w:numPr>
        <w:jc w:val="both"/>
        <w:rPr>
          <w:del w:id="718" w:author="Marlene Solano" w:date="2016-01-27T12:00:00Z"/>
        </w:rPr>
      </w:pPr>
      <w:del w:id="719" w:author="Marlene Solano" w:date="2016-01-27T12:00:00Z">
        <w:r w:rsidRPr="006B7F23" w:rsidDel="00670C61">
          <w:delText>Crear e inicializar las bases de datos o archivos necesarios que cumplan las especificaciones realizadas en el módulo la etapa de diseño.</w:delText>
        </w:r>
        <w:bookmarkStart w:id="720" w:name="_Toc441659529"/>
        <w:bookmarkEnd w:id="720"/>
      </w:del>
    </w:p>
    <w:p w:rsidR="00E8295D" w:rsidDel="00670C61" w:rsidRDefault="00E8295D" w:rsidP="00E8295D">
      <w:pPr>
        <w:pStyle w:val="Prrafodelista"/>
        <w:rPr>
          <w:del w:id="721" w:author="Marlene Solano" w:date="2016-01-27T12:00:00Z"/>
        </w:rPr>
      </w:pPr>
      <w:bookmarkStart w:id="722" w:name="_Toc441659530"/>
      <w:bookmarkEnd w:id="722"/>
    </w:p>
    <w:p w:rsidR="006B7F23" w:rsidDel="00670C61" w:rsidRDefault="006B7F23" w:rsidP="006B7F23">
      <w:pPr>
        <w:pStyle w:val="Prrafodelista"/>
        <w:numPr>
          <w:ilvl w:val="2"/>
          <w:numId w:val="4"/>
        </w:numPr>
        <w:jc w:val="both"/>
        <w:rPr>
          <w:del w:id="723" w:author="Marlene Solano" w:date="2016-01-27T12:00:00Z"/>
        </w:rPr>
      </w:pPr>
      <w:del w:id="724" w:author="Marlene Solano" w:date="2016-01-27T12:00:00Z">
        <w:r w:rsidRPr="006B7F23" w:rsidDel="00670C61">
          <w:delText>No se debe trabajar en ningún momento con información del ambiente de producción.</w:delText>
        </w:r>
        <w:bookmarkStart w:id="725" w:name="_Toc441659531"/>
        <w:bookmarkEnd w:id="725"/>
      </w:del>
    </w:p>
    <w:p w:rsidR="00E8295D" w:rsidDel="00670C61" w:rsidRDefault="00E8295D" w:rsidP="00E8295D">
      <w:pPr>
        <w:pStyle w:val="Prrafodelista"/>
        <w:rPr>
          <w:del w:id="726" w:author="Marlene Solano" w:date="2016-01-27T12:00:00Z"/>
        </w:rPr>
      </w:pPr>
      <w:bookmarkStart w:id="727" w:name="_Toc441659532"/>
      <w:bookmarkEnd w:id="727"/>
    </w:p>
    <w:p w:rsidR="006B7F23" w:rsidDel="00670C61" w:rsidRDefault="006B7F23" w:rsidP="006B7F23">
      <w:pPr>
        <w:pStyle w:val="Prrafodelista"/>
        <w:numPr>
          <w:ilvl w:val="2"/>
          <w:numId w:val="4"/>
        </w:numPr>
        <w:jc w:val="both"/>
        <w:rPr>
          <w:del w:id="728" w:author="Marlene Solano" w:date="2016-01-27T12:00:00Z"/>
        </w:rPr>
      </w:pPr>
      <w:del w:id="729" w:author="Marlene Solano" w:date="2016-01-27T12:00:00Z">
        <w:r w:rsidRPr="006B7F23" w:rsidDel="00670C61">
          <w:delText>Se debe validar que todos los elementos lógicos y físicos para la realización de los tipos de pruebas se encuentren disponibles.</w:delText>
        </w:r>
        <w:bookmarkStart w:id="730" w:name="_Toc441659533"/>
        <w:bookmarkEnd w:id="730"/>
      </w:del>
    </w:p>
    <w:p w:rsidR="00E8295D" w:rsidDel="00670C61" w:rsidRDefault="00E8295D" w:rsidP="00E8295D">
      <w:pPr>
        <w:pStyle w:val="Prrafodelista"/>
        <w:rPr>
          <w:del w:id="731" w:author="Marlene Solano" w:date="2016-01-27T12:00:00Z"/>
        </w:rPr>
      </w:pPr>
      <w:bookmarkStart w:id="732" w:name="_Toc441659534"/>
      <w:bookmarkEnd w:id="732"/>
    </w:p>
    <w:p w:rsidR="006B7F23" w:rsidDel="00670C61" w:rsidRDefault="006B7F23" w:rsidP="006B7F23">
      <w:pPr>
        <w:pStyle w:val="Prrafodelista"/>
        <w:numPr>
          <w:ilvl w:val="2"/>
          <w:numId w:val="4"/>
        </w:numPr>
        <w:jc w:val="both"/>
        <w:rPr>
          <w:del w:id="733" w:author="Marlene Solano" w:date="2016-01-27T12:00:00Z"/>
        </w:rPr>
      </w:pPr>
      <w:del w:id="734" w:author="Marlene Solano" w:date="2016-01-27T12:00:00Z">
        <w:r w:rsidRPr="006B7F23" w:rsidDel="00670C61">
          <w:delText>Se debe programar, probar y documentar cada uno de los componentes identificados en el diseño del sistema.</w:delText>
        </w:r>
        <w:bookmarkStart w:id="735" w:name="_Toc441659535"/>
        <w:bookmarkEnd w:id="735"/>
      </w:del>
    </w:p>
    <w:p w:rsidR="00E8295D" w:rsidDel="00670C61" w:rsidRDefault="00E8295D" w:rsidP="00E8295D">
      <w:pPr>
        <w:pStyle w:val="Prrafodelista"/>
        <w:rPr>
          <w:del w:id="736" w:author="Marlene Solano" w:date="2016-01-27T12:00:00Z"/>
        </w:rPr>
      </w:pPr>
      <w:bookmarkStart w:id="737" w:name="_Toc441659536"/>
      <w:bookmarkEnd w:id="737"/>
    </w:p>
    <w:p w:rsidR="00E8295D" w:rsidDel="00670C61" w:rsidRDefault="00E8295D" w:rsidP="00E8295D">
      <w:pPr>
        <w:pStyle w:val="Prrafodelista"/>
        <w:ind w:left="1224"/>
        <w:jc w:val="both"/>
        <w:rPr>
          <w:del w:id="738" w:author="Marlene Solano" w:date="2016-01-27T12:00:00Z"/>
        </w:rPr>
      </w:pPr>
      <w:bookmarkStart w:id="739" w:name="_Toc441659537"/>
      <w:bookmarkEnd w:id="739"/>
    </w:p>
    <w:p w:rsidR="006B7F23" w:rsidDel="00670C61" w:rsidRDefault="006B7F23" w:rsidP="006B7F23">
      <w:pPr>
        <w:pStyle w:val="Prrafodelista"/>
        <w:ind w:left="1224"/>
        <w:jc w:val="both"/>
        <w:rPr>
          <w:del w:id="740" w:author="Marlene Solano" w:date="2016-01-27T12:00:00Z"/>
        </w:rPr>
      </w:pPr>
      <w:bookmarkStart w:id="741" w:name="_Toc441659538"/>
      <w:bookmarkEnd w:id="741"/>
    </w:p>
    <w:p w:rsidR="00E8295D" w:rsidDel="00670C61" w:rsidRDefault="00E8295D" w:rsidP="00E8295D">
      <w:pPr>
        <w:pStyle w:val="Ttulo2"/>
        <w:ind w:left="792"/>
        <w:rPr>
          <w:del w:id="742" w:author="Marlene Solano" w:date="2016-01-27T12:00:00Z"/>
          <w:rFonts w:ascii="Arial" w:hAnsi="Arial" w:cs="Arial"/>
          <w:b/>
          <w:i/>
          <w:color w:val="000000" w:themeColor="text1"/>
          <w:sz w:val="22"/>
        </w:rPr>
      </w:pPr>
      <w:bookmarkStart w:id="743" w:name="_Toc441659539"/>
      <w:bookmarkEnd w:id="743"/>
    </w:p>
    <w:p w:rsidR="006B7F23" w:rsidRPr="00F623B8" w:rsidDel="00670C61" w:rsidRDefault="006B7F23" w:rsidP="00F623B8">
      <w:pPr>
        <w:pStyle w:val="Ttulo2"/>
        <w:numPr>
          <w:ilvl w:val="1"/>
          <w:numId w:val="4"/>
        </w:numPr>
        <w:rPr>
          <w:del w:id="744" w:author="Marlene Solano" w:date="2016-01-27T12:00:00Z"/>
          <w:rFonts w:ascii="Arial" w:hAnsi="Arial" w:cs="Arial"/>
          <w:b/>
          <w:i/>
          <w:color w:val="000000" w:themeColor="text1"/>
          <w:sz w:val="22"/>
        </w:rPr>
      </w:pPr>
      <w:del w:id="745" w:author="Marlene Solano" w:date="2016-01-27T12:00:00Z">
        <w:r w:rsidRPr="00F623B8" w:rsidDel="00670C61">
          <w:rPr>
            <w:rFonts w:ascii="Arial" w:hAnsi="Arial" w:cs="Arial"/>
            <w:b/>
            <w:i/>
            <w:color w:val="000000" w:themeColor="text1"/>
            <w:sz w:val="22"/>
          </w:rPr>
          <w:delText>Políticas para la depuración y pruebas de Sistemas</w:delText>
        </w:r>
        <w:bookmarkStart w:id="746" w:name="_Toc441659540"/>
        <w:bookmarkEnd w:id="746"/>
      </w:del>
    </w:p>
    <w:p w:rsidR="006B7F23" w:rsidDel="00670C61" w:rsidRDefault="006B7F23" w:rsidP="006B7F23">
      <w:pPr>
        <w:pStyle w:val="Prrafodelista"/>
        <w:numPr>
          <w:ilvl w:val="2"/>
          <w:numId w:val="4"/>
        </w:numPr>
        <w:jc w:val="both"/>
        <w:rPr>
          <w:del w:id="747" w:author="Marlene Solano" w:date="2016-01-27T12:00:00Z"/>
          <w:sz w:val="22"/>
        </w:rPr>
      </w:pPr>
      <w:del w:id="748" w:author="Marlene Solano" w:date="2016-01-27T12:00:00Z">
        <w:r w:rsidRPr="00F623B8" w:rsidDel="00670C61">
          <w:rPr>
            <w:sz w:val="22"/>
          </w:rPr>
          <w:delText>Se debe programar, probar y documentar cada uno de los componentes identificados en el diseño del sistema.</w:delText>
        </w:r>
        <w:bookmarkStart w:id="749" w:name="_Toc441659541"/>
        <w:bookmarkEnd w:id="749"/>
      </w:del>
    </w:p>
    <w:p w:rsidR="00D17DE9" w:rsidRPr="00F623B8" w:rsidDel="00670C61" w:rsidRDefault="00D17DE9" w:rsidP="00D17DE9">
      <w:pPr>
        <w:pStyle w:val="Prrafodelista"/>
        <w:ind w:left="1224"/>
        <w:jc w:val="both"/>
        <w:rPr>
          <w:del w:id="750" w:author="Marlene Solano" w:date="2016-01-27T12:00:00Z"/>
          <w:sz w:val="22"/>
        </w:rPr>
      </w:pPr>
      <w:bookmarkStart w:id="751" w:name="_Toc441659542"/>
      <w:bookmarkEnd w:id="751"/>
    </w:p>
    <w:p w:rsidR="006B7F23" w:rsidDel="00670C61" w:rsidRDefault="006B7F23" w:rsidP="006B7F23">
      <w:pPr>
        <w:pStyle w:val="Prrafodelista"/>
        <w:numPr>
          <w:ilvl w:val="2"/>
          <w:numId w:val="4"/>
        </w:numPr>
        <w:jc w:val="both"/>
        <w:rPr>
          <w:del w:id="752" w:author="Marlene Solano" w:date="2016-01-27T12:00:00Z"/>
          <w:sz w:val="22"/>
        </w:rPr>
      </w:pPr>
      <w:del w:id="753" w:author="Marlene Solano" w:date="2016-01-27T12:00:00Z">
        <w:r w:rsidRPr="00F623B8" w:rsidDel="00670C61">
          <w:rPr>
            <w:sz w:val="22"/>
          </w:rPr>
          <w:delText>El plan de pruebas de aceptación, debe incluir todos los recursos necesarios (Humanos, Materiales así como de Hardware y Software).</w:delText>
        </w:r>
        <w:bookmarkStart w:id="754" w:name="_Toc441659543"/>
        <w:bookmarkEnd w:id="754"/>
      </w:del>
    </w:p>
    <w:p w:rsidR="00D17DE9" w:rsidRPr="00D17DE9" w:rsidDel="00670C61" w:rsidRDefault="00D17DE9" w:rsidP="00D17DE9">
      <w:pPr>
        <w:pStyle w:val="Prrafodelista"/>
        <w:rPr>
          <w:del w:id="755" w:author="Marlene Solano" w:date="2016-01-27T12:00:00Z"/>
          <w:sz w:val="22"/>
        </w:rPr>
      </w:pPr>
      <w:bookmarkStart w:id="756" w:name="_Toc441659544"/>
      <w:bookmarkEnd w:id="756"/>
    </w:p>
    <w:p w:rsidR="006B7F23" w:rsidRPr="00F623B8" w:rsidDel="00670C61" w:rsidRDefault="006B7F23" w:rsidP="006B7F23">
      <w:pPr>
        <w:pStyle w:val="Prrafodelista"/>
        <w:numPr>
          <w:ilvl w:val="2"/>
          <w:numId w:val="4"/>
        </w:numPr>
        <w:jc w:val="both"/>
        <w:rPr>
          <w:del w:id="757" w:author="Marlene Solano" w:date="2016-01-27T12:00:00Z"/>
          <w:sz w:val="22"/>
        </w:rPr>
      </w:pPr>
      <w:del w:id="758" w:author="Marlene Solano" w:date="2016-01-27T12:00:00Z">
        <w:r w:rsidRPr="00F623B8" w:rsidDel="00670C61">
          <w:rPr>
            <w:sz w:val="22"/>
          </w:rPr>
          <w:delText>Se deben realizar los siguientes tipos de pruebas:</w:delText>
        </w:r>
        <w:bookmarkStart w:id="759" w:name="_Toc441659545"/>
        <w:bookmarkEnd w:id="759"/>
      </w:del>
    </w:p>
    <w:p w:rsidR="006B7F23" w:rsidRPr="00F623B8" w:rsidDel="00670C61" w:rsidRDefault="006B7F23" w:rsidP="006B7F23">
      <w:pPr>
        <w:pStyle w:val="Prrafodelista"/>
        <w:numPr>
          <w:ilvl w:val="3"/>
          <w:numId w:val="4"/>
        </w:numPr>
        <w:jc w:val="both"/>
        <w:rPr>
          <w:del w:id="760" w:author="Marlene Solano" w:date="2016-01-27T12:00:00Z"/>
          <w:sz w:val="22"/>
        </w:rPr>
      </w:pPr>
      <w:del w:id="761" w:author="Marlene Solano" w:date="2016-01-27T12:00:00Z">
        <w:r w:rsidRPr="00F623B8" w:rsidDel="00670C61">
          <w:rPr>
            <w:sz w:val="22"/>
          </w:rPr>
          <w:delText>Pruebas unitarias (pruebas ejecutadas por el desarrollador del módulo del sistema o de la modificación requerida, su objetivo es validar la funcionalidad del módulo en forma aislada).</w:delText>
        </w:r>
        <w:bookmarkStart w:id="762" w:name="_Toc441659546"/>
        <w:bookmarkEnd w:id="762"/>
      </w:del>
    </w:p>
    <w:p w:rsidR="006B7F23" w:rsidRPr="00F623B8" w:rsidDel="00670C61" w:rsidRDefault="006B7F23" w:rsidP="006B7F23">
      <w:pPr>
        <w:pStyle w:val="Prrafodelista"/>
        <w:numPr>
          <w:ilvl w:val="3"/>
          <w:numId w:val="4"/>
        </w:numPr>
        <w:jc w:val="both"/>
        <w:rPr>
          <w:del w:id="763" w:author="Marlene Solano" w:date="2016-01-27T12:00:00Z"/>
          <w:sz w:val="22"/>
        </w:rPr>
      </w:pPr>
      <w:del w:id="764" w:author="Marlene Solano" w:date="2016-01-27T12:00:00Z">
        <w:r w:rsidRPr="00F623B8" w:rsidDel="00670C61">
          <w:rPr>
            <w:sz w:val="22"/>
          </w:rPr>
          <w:delText>Pruebas conjuntas (pruebas ejecutadas por el desarrollador de cada uno de los módulos del sistema, su objetivo es validar la funcionalidad del sistema completo).</w:delText>
        </w:r>
        <w:bookmarkStart w:id="765" w:name="_Toc441659547"/>
        <w:bookmarkEnd w:id="765"/>
      </w:del>
    </w:p>
    <w:p w:rsidR="006B7F23" w:rsidRPr="00F623B8" w:rsidDel="00670C61" w:rsidRDefault="006B7F23" w:rsidP="006B7F23">
      <w:pPr>
        <w:pStyle w:val="Prrafodelista"/>
        <w:numPr>
          <w:ilvl w:val="3"/>
          <w:numId w:val="4"/>
        </w:numPr>
        <w:jc w:val="both"/>
        <w:rPr>
          <w:del w:id="766" w:author="Marlene Solano" w:date="2016-01-27T12:00:00Z"/>
          <w:sz w:val="22"/>
        </w:rPr>
      </w:pPr>
      <w:del w:id="767" w:author="Marlene Solano" w:date="2016-01-27T12:00:00Z">
        <w:r w:rsidRPr="00F623B8" w:rsidDel="00670C61">
          <w:rPr>
            <w:sz w:val="22"/>
          </w:rPr>
          <w:delText>Los usuarios involucrados deberán realizar pruebas de aceptación de los sistemas antes de su liberación al ambiente de producción.</w:delText>
        </w:r>
        <w:bookmarkStart w:id="768" w:name="_Toc441659548"/>
        <w:bookmarkEnd w:id="768"/>
      </w:del>
    </w:p>
    <w:p w:rsidR="006B7F23" w:rsidDel="00670C61" w:rsidRDefault="006B7F23" w:rsidP="006B7F23">
      <w:pPr>
        <w:pStyle w:val="Prrafodelista"/>
        <w:ind w:left="1728"/>
        <w:jc w:val="both"/>
        <w:rPr>
          <w:del w:id="769" w:author="Marlene Solano" w:date="2016-01-27T12:00:00Z"/>
        </w:rPr>
      </w:pPr>
      <w:bookmarkStart w:id="770" w:name="_Toc441659549"/>
      <w:bookmarkEnd w:id="770"/>
    </w:p>
    <w:p w:rsidR="006B7F23" w:rsidRPr="00D930CA" w:rsidDel="00670C61" w:rsidRDefault="006B7F23" w:rsidP="00D930CA">
      <w:pPr>
        <w:pStyle w:val="Ttulo2"/>
        <w:numPr>
          <w:ilvl w:val="1"/>
          <w:numId w:val="4"/>
        </w:numPr>
        <w:rPr>
          <w:del w:id="771" w:author="Marlene Solano" w:date="2016-01-27T12:00:00Z"/>
          <w:rFonts w:ascii="Arial" w:hAnsi="Arial" w:cs="Arial"/>
          <w:b/>
          <w:i/>
          <w:color w:val="000000" w:themeColor="text1"/>
          <w:sz w:val="22"/>
        </w:rPr>
      </w:pPr>
      <w:del w:id="772" w:author="Marlene Solano" w:date="2016-01-27T12:00:00Z">
        <w:r w:rsidRPr="00D930CA" w:rsidDel="00670C61">
          <w:rPr>
            <w:rFonts w:ascii="Arial" w:hAnsi="Arial" w:cs="Arial"/>
            <w:b/>
            <w:i/>
            <w:color w:val="000000" w:themeColor="text1"/>
            <w:sz w:val="22"/>
          </w:rPr>
          <w:delText>Política para la implementación de un nuevo sistema</w:delText>
        </w:r>
        <w:bookmarkStart w:id="773" w:name="_Toc441659550"/>
        <w:bookmarkEnd w:id="773"/>
      </w:del>
    </w:p>
    <w:p w:rsidR="006B7F23" w:rsidRPr="00D17DE9" w:rsidDel="00670C61" w:rsidRDefault="006B7F23" w:rsidP="006B7F23">
      <w:pPr>
        <w:pStyle w:val="Prrafodelista"/>
        <w:numPr>
          <w:ilvl w:val="2"/>
          <w:numId w:val="4"/>
        </w:numPr>
        <w:jc w:val="both"/>
        <w:rPr>
          <w:del w:id="774" w:author="Marlene Solano" w:date="2016-01-27T12:00:00Z"/>
          <w:b/>
          <w:i/>
          <w:sz w:val="22"/>
        </w:rPr>
      </w:pPr>
      <w:del w:id="775" w:author="Marlene Solano" w:date="2016-01-27T12:00:00Z">
        <w:r w:rsidRPr="00D930CA" w:rsidDel="00670C61">
          <w:rPr>
            <w:sz w:val="22"/>
          </w:rPr>
          <w:delText>La Unidad de Informática debe contemplar un plan de instalación del sistema o modificación a liberar en el ambiente de producción.</w:delText>
        </w:r>
        <w:bookmarkStart w:id="776" w:name="_Toc441659551"/>
        <w:bookmarkEnd w:id="776"/>
      </w:del>
    </w:p>
    <w:p w:rsidR="00D17DE9" w:rsidRPr="00D930CA" w:rsidDel="00670C61" w:rsidRDefault="00D17DE9" w:rsidP="00D17DE9">
      <w:pPr>
        <w:pStyle w:val="Prrafodelista"/>
        <w:ind w:left="1224"/>
        <w:jc w:val="both"/>
        <w:rPr>
          <w:del w:id="777" w:author="Marlene Solano" w:date="2016-01-27T12:00:00Z"/>
          <w:b/>
          <w:i/>
          <w:sz w:val="22"/>
        </w:rPr>
      </w:pPr>
      <w:bookmarkStart w:id="778" w:name="_Toc441659552"/>
      <w:bookmarkEnd w:id="778"/>
    </w:p>
    <w:p w:rsidR="006B7F23" w:rsidDel="00670C61" w:rsidRDefault="006B7F23" w:rsidP="006B7F23">
      <w:pPr>
        <w:pStyle w:val="Prrafodelista"/>
        <w:numPr>
          <w:ilvl w:val="2"/>
          <w:numId w:val="4"/>
        </w:numPr>
        <w:jc w:val="both"/>
        <w:rPr>
          <w:del w:id="779" w:author="Marlene Solano" w:date="2016-01-27T12:00:00Z"/>
          <w:sz w:val="22"/>
        </w:rPr>
      </w:pPr>
      <w:del w:id="780" w:author="Marlene Solano" w:date="2016-01-27T12:00:00Z">
        <w:r w:rsidRPr="00D930CA" w:rsidDel="00670C61">
          <w:rPr>
            <w:sz w:val="22"/>
          </w:rPr>
          <w:delText>El plan de instalación del sistema debe ser definido desde las primeras etapas (análisis), con el fin de considerar todos los factores que influirán en la implementación.</w:delText>
        </w:r>
        <w:bookmarkStart w:id="781" w:name="_Toc441659553"/>
        <w:bookmarkEnd w:id="781"/>
      </w:del>
    </w:p>
    <w:p w:rsidR="00D17DE9" w:rsidRPr="00D17DE9" w:rsidDel="00670C61" w:rsidRDefault="00D17DE9" w:rsidP="00D17DE9">
      <w:pPr>
        <w:pStyle w:val="Prrafodelista"/>
        <w:rPr>
          <w:del w:id="782" w:author="Marlene Solano" w:date="2016-01-27T12:00:00Z"/>
          <w:sz w:val="22"/>
        </w:rPr>
      </w:pPr>
      <w:bookmarkStart w:id="783" w:name="_Toc441659554"/>
      <w:bookmarkEnd w:id="783"/>
    </w:p>
    <w:p w:rsidR="006B7F23" w:rsidDel="00670C61" w:rsidRDefault="006B7F23" w:rsidP="006B7F23">
      <w:pPr>
        <w:pStyle w:val="Prrafodelista"/>
        <w:numPr>
          <w:ilvl w:val="2"/>
          <w:numId w:val="4"/>
        </w:numPr>
        <w:jc w:val="both"/>
        <w:rPr>
          <w:del w:id="784" w:author="Marlene Solano" w:date="2016-01-27T12:00:00Z"/>
          <w:sz w:val="22"/>
        </w:rPr>
      </w:pPr>
      <w:del w:id="785" w:author="Marlene Solano" w:date="2016-01-27T12:00:00Z">
        <w:r w:rsidRPr="00D930CA" w:rsidDel="00670C61">
          <w:rPr>
            <w:sz w:val="22"/>
          </w:rPr>
          <w:delText>Se debe validar que el sistema desarrollado o la modificación realizada, cumple con los requisitos establecidos en la fase de análisis.</w:delText>
        </w:r>
        <w:bookmarkStart w:id="786" w:name="_Toc441659555"/>
        <w:bookmarkEnd w:id="786"/>
      </w:del>
    </w:p>
    <w:p w:rsidR="00D17DE9" w:rsidRPr="00D17DE9" w:rsidDel="00670C61" w:rsidRDefault="00D17DE9" w:rsidP="00D17DE9">
      <w:pPr>
        <w:pStyle w:val="Prrafodelista"/>
        <w:rPr>
          <w:del w:id="787" w:author="Marlene Solano" w:date="2016-01-27T12:00:00Z"/>
          <w:sz w:val="22"/>
        </w:rPr>
      </w:pPr>
      <w:bookmarkStart w:id="788" w:name="_Toc441659556"/>
      <w:bookmarkEnd w:id="788"/>
    </w:p>
    <w:p w:rsidR="006B7F23" w:rsidDel="00670C61" w:rsidRDefault="006B7F23" w:rsidP="006B7F23">
      <w:pPr>
        <w:pStyle w:val="Prrafodelista"/>
        <w:numPr>
          <w:ilvl w:val="2"/>
          <w:numId w:val="4"/>
        </w:numPr>
        <w:jc w:val="both"/>
        <w:rPr>
          <w:del w:id="789" w:author="Marlene Solano" w:date="2016-01-27T12:00:00Z"/>
          <w:sz w:val="22"/>
        </w:rPr>
      </w:pPr>
      <w:del w:id="790" w:author="Marlene Solano" w:date="2016-01-27T12:00:00Z">
        <w:r w:rsidRPr="00D930CA" w:rsidDel="00670C61">
          <w:rPr>
            <w:sz w:val="22"/>
          </w:rPr>
          <w:delText>El sistema desarrollado o la modificación realizada, debe ser aceptado formalmente por los usuarios antes de ser liberado a producción.</w:delText>
        </w:r>
        <w:bookmarkStart w:id="791" w:name="_Toc441659557"/>
        <w:bookmarkEnd w:id="791"/>
      </w:del>
    </w:p>
    <w:p w:rsidR="00D17DE9" w:rsidRPr="00D17DE9" w:rsidDel="00670C61" w:rsidRDefault="00D17DE9" w:rsidP="00D17DE9">
      <w:pPr>
        <w:pStyle w:val="Prrafodelista"/>
        <w:rPr>
          <w:del w:id="792" w:author="Marlene Solano" w:date="2016-01-27T12:00:00Z"/>
          <w:sz w:val="22"/>
        </w:rPr>
      </w:pPr>
      <w:bookmarkStart w:id="793" w:name="_Toc441659558"/>
      <w:bookmarkEnd w:id="793"/>
    </w:p>
    <w:p w:rsidR="006B7F23" w:rsidDel="00670C61" w:rsidRDefault="006B7F23" w:rsidP="006B7F23">
      <w:pPr>
        <w:pStyle w:val="Prrafodelista"/>
        <w:numPr>
          <w:ilvl w:val="2"/>
          <w:numId w:val="4"/>
        </w:numPr>
        <w:jc w:val="both"/>
        <w:rPr>
          <w:del w:id="794" w:author="Marlene Solano" w:date="2016-01-27T12:00:00Z"/>
          <w:sz w:val="22"/>
        </w:rPr>
      </w:pPr>
      <w:del w:id="795" w:author="Marlene Solano" w:date="2016-01-27T12:00:00Z">
        <w:r w:rsidRPr="00D930CA" w:rsidDel="00670C61">
          <w:rPr>
            <w:sz w:val="22"/>
          </w:rPr>
          <w:delText>El sistema desarrollado o la modificación realizada, se debe poner en producción formalmente y pasará a estar en mantenimiento sólo cuando haya sido aceptado y esté preparado todo el entorno en el que se ejecutará.</w:delText>
        </w:r>
        <w:bookmarkStart w:id="796" w:name="_Toc441659559"/>
        <w:bookmarkEnd w:id="796"/>
      </w:del>
    </w:p>
    <w:p w:rsidR="00D17DE9" w:rsidRPr="00D17DE9" w:rsidDel="00670C61" w:rsidRDefault="00D17DE9" w:rsidP="00D17DE9">
      <w:pPr>
        <w:pStyle w:val="Prrafodelista"/>
        <w:rPr>
          <w:del w:id="797" w:author="Marlene Solano" w:date="2016-01-27T12:00:00Z"/>
          <w:sz w:val="22"/>
        </w:rPr>
      </w:pPr>
      <w:bookmarkStart w:id="798" w:name="_Toc441659560"/>
      <w:bookmarkEnd w:id="798"/>
    </w:p>
    <w:p w:rsidR="006B7F23" w:rsidDel="00670C61" w:rsidRDefault="006B7F23" w:rsidP="006B7F23">
      <w:pPr>
        <w:pStyle w:val="Prrafodelista"/>
        <w:numPr>
          <w:ilvl w:val="2"/>
          <w:numId w:val="4"/>
        </w:numPr>
        <w:jc w:val="both"/>
        <w:rPr>
          <w:del w:id="799" w:author="Marlene Solano" w:date="2016-01-27T12:00:00Z"/>
          <w:sz w:val="22"/>
        </w:rPr>
      </w:pPr>
      <w:del w:id="800" w:author="Marlene Solano" w:date="2016-01-27T12:00:00Z">
        <w:r w:rsidRPr="00D930CA" w:rsidDel="00670C61">
          <w:rPr>
            <w:sz w:val="22"/>
          </w:rPr>
          <w:delText>Si existe un sistema anterior, el sistema nuevo se pondrá en producción de forma coordinada con la retirada del anterior, migrando los datos si es necesario.</w:delText>
        </w:r>
        <w:bookmarkStart w:id="801" w:name="_Toc441659561"/>
        <w:bookmarkEnd w:id="801"/>
      </w:del>
    </w:p>
    <w:p w:rsidR="00D17DE9" w:rsidRPr="00D17DE9" w:rsidDel="00670C61" w:rsidRDefault="00D17DE9" w:rsidP="00D17DE9">
      <w:pPr>
        <w:pStyle w:val="Prrafodelista"/>
        <w:rPr>
          <w:del w:id="802" w:author="Marlene Solano" w:date="2016-01-27T12:00:00Z"/>
          <w:sz w:val="22"/>
        </w:rPr>
      </w:pPr>
      <w:bookmarkStart w:id="803" w:name="_Toc441659562"/>
      <w:bookmarkEnd w:id="803"/>
    </w:p>
    <w:p w:rsidR="006B7F23" w:rsidRPr="00D930CA" w:rsidDel="00670C61" w:rsidRDefault="005B0211" w:rsidP="005B0211">
      <w:pPr>
        <w:pStyle w:val="Prrafodelista"/>
        <w:numPr>
          <w:ilvl w:val="2"/>
          <w:numId w:val="4"/>
        </w:numPr>
        <w:jc w:val="both"/>
        <w:rPr>
          <w:del w:id="804" w:author="Marlene Solano" w:date="2016-01-27T12:00:00Z"/>
          <w:sz w:val="22"/>
        </w:rPr>
      </w:pPr>
      <w:del w:id="805" w:author="Marlene Solano" w:date="2016-01-27T12:00:00Z">
        <w:r w:rsidRPr="00D930CA" w:rsidDel="00670C61">
          <w:rPr>
            <w:sz w:val="22"/>
          </w:rPr>
          <w:delText>Los usuarios responsables deberán firmar un acta de aceptación del sistema y que éste cumple con los requisitos iniciales.</w:delText>
        </w:r>
        <w:bookmarkStart w:id="806" w:name="_Toc441659563"/>
        <w:bookmarkEnd w:id="806"/>
      </w:del>
    </w:p>
    <w:p w:rsidR="005B0211" w:rsidDel="00670C61" w:rsidRDefault="005B0211" w:rsidP="005B0211">
      <w:pPr>
        <w:pStyle w:val="Prrafodelista"/>
        <w:ind w:left="1224"/>
        <w:jc w:val="both"/>
        <w:rPr>
          <w:del w:id="807" w:author="Marlene Solano" w:date="2016-01-27T12:00:00Z"/>
        </w:rPr>
      </w:pPr>
      <w:bookmarkStart w:id="808" w:name="_Toc441659564"/>
      <w:bookmarkEnd w:id="808"/>
    </w:p>
    <w:p w:rsidR="00D17DE9" w:rsidDel="00670C61" w:rsidRDefault="00D17DE9">
      <w:pPr>
        <w:spacing w:after="160" w:line="259" w:lineRule="auto"/>
        <w:rPr>
          <w:del w:id="809" w:author="Marlene Solano" w:date="2016-01-27T12:00:00Z"/>
          <w:rFonts w:eastAsiaTheme="majorEastAsia" w:cs="Arial"/>
          <w:b/>
          <w:i/>
          <w:color w:val="000000" w:themeColor="text1"/>
          <w:sz w:val="22"/>
          <w:szCs w:val="26"/>
        </w:rPr>
      </w:pPr>
      <w:del w:id="810" w:author="Marlene Solano" w:date="2016-01-27T12:00:00Z">
        <w:r w:rsidDel="00670C61">
          <w:rPr>
            <w:rFonts w:cs="Arial"/>
            <w:b/>
            <w:i/>
            <w:color w:val="000000" w:themeColor="text1"/>
            <w:sz w:val="22"/>
          </w:rPr>
          <w:br w:type="page"/>
        </w:r>
      </w:del>
    </w:p>
    <w:p w:rsidR="005B0211" w:rsidRPr="00720BAA" w:rsidRDefault="005B0211" w:rsidP="00720BAA">
      <w:pPr>
        <w:pStyle w:val="Ttulo2"/>
        <w:numPr>
          <w:ilvl w:val="1"/>
          <w:numId w:val="4"/>
        </w:numPr>
        <w:rPr>
          <w:rFonts w:ascii="Arial" w:hAnsi="Arial" w:cs="Arial"/>
          <w:b/>
          <w:i/>
          <w:color w:val="000000" w:themeColor="text1"/>
          <w:sz w:val="22"/>
        </w:rPr>
      </w:pPr>
      <w:bookmarkStart w:id="811" w:name="_Toc441659565"/>
      <w:r w:rsidRPr="00720BAA">
        <w:rPr>
          <w:rFonts w:ascii="Arial" w:hAnsi="Arial" w:cs="Arial"/>
          <w:b/>
          <w:i/>
          <w:color w:val="000000" w:themeColor="text1"/>
          <w:sz w:val="22"/>
        </w:rPr>
        <w:t>Políticas relativas al cumplimiento de los procedimientos</w:t>
      </w:r>
      <w:bookmarkEnd w:id="811"/>
    </w:p>
    <w:p w:rsidR="005B0211" w:rsidRDefault="005B0211" w:rsidP="005B0211">
      <w:pPr>
        <w:pStyle w:val="Prrafodelista"/>
        <w:numPr>
          <w:ilvl w:val="2"/>
          <w:numId w:val="4"/>
        </w:numPr>
        <w:jc w:val="both"/>
        <w:rPr>
          <w:sz w:val="22"/>
        </w:rPr>
      </w:pPr>
      <w:r w:rsidRPr="00720BAA">
        <w:rPr>
          <w:sz w:val="22"/>
        </w:rPr>
        <w:t>Todo usuario que reciba y tenga bajo su custodia bienes de OPAMSS, será responsable por el uso adecuado y el cuidado del equipo de cómputo asignado. Cualquier daño, pérdida, abuso o empleo ilegal que le sea imputable por falta al deber de cuidado, negligencia o dolo será responsabilidad del usuario principal y de las Jefaturas o encargados cuando se compruebe negligencia de su parte en su deber de control de los recursos informáticos asignados.</w:t>
      </w:r>
    </w:p>
    <w:p w:rsidR="00D17DE9" w:rsidRPr="00720BAA" w:rsidRDefault="00D17DE9" w:rsidP="00D17DE9">
      <w:pPr>
        <w:pStyle w:val="Prrafodelista"/>
        <w:ind w:left="1224"/>
        <w:jc w:val="both"/>
        <w:rPr>
          <w:sz w:val="22"/>
        </w:rPr>
      </w:pPr>
    </w:p>
    <w:p w:rsidR="005B0211" w:rsidRDefault="005B0211" w:rsidP="005B0211">
      <w:pPr>
        <w:pStyle w:val="Prrafodelista"/>
        <w:numPr>
          <w:ilvl w:val="2"/>
          <w:numId w:val="4"/>
        </w:numPr>
        <w:jc w:val="both"/>
        <w:rPr>
          <w:sz w:val="22"/>
        </w:rPr>
      </w:pPr>
      <w:r w:rsidRPr="00720BAA">
        <w:rPr>
          <w:sz w:val="22"/>
        </w:rPr>
        <w:t>Para una adecuada administración de los sistemas informáticos, y a fin de evitar intrusiones maliciosas, el personal de la Unidad Informática llevará a cabo revisiones periódicas en los equipos de cómputo, a fin de garantizar que se encuentran libres de códigos malignos, así como garantizar que los usuarios posean el software aprobado por OPAMSS. Dicha actividad se realizará en presencia del usuario encargado del equipo.</w:t>
      </w:r>
    </w:p>
    <w:p w:rsidR="00D17DE9" w:rsidRPr="00D17DE9" w:rsidRDefault="00D17DE9" w:rsidP="00D17DE9">
      <w:pPr>
        <w:pStyle w:val="Prrafodelista"/>
        <w:rPr>
          <w:sz w:val="22"/>
        </w:rPr>
      </w:pPr>
    </w:p>
    <w:p w:rsidR="00D17DE9" w:rsidRPr="00720BAA" w:rsidRDefault="00D17DE9" w:rsidP="00D17DE9">
      <w:pPr>
        <w:pStyle w:val="Prrafodelista"/>
        <w:ind w:left="1224"/>
        <w:jc w:val="both"/>
        <w:rPr>
          <w:sz w:val="22"/>
        </w:rPr>
      </w:pPr>
    </w:p>
    <w:p w:rsidR="005B0211" w:rsidRDefault="005B0211" w:rsidP="005B0211">
      <w:pPr>
        <w:pStyle w:val="Prrafodelista"/>
        <w:numPr>
          <w:ilvl w:val="2"/>
          <w:numId w:val="4"/>
        </w:numPr>
        <w:jc w:val="both"/>
        <w:rPr>
          <w:sz w:val="22"/>
        </w:rPr>
      </w:pPr>
      <w:r w:rsidRPr="00720BAA">
        <w:rPr>
          <w:sz w:val="22"/>
        </w:rPr>
        <w:t xml:space="preserve">Las jefaturas de cada unidad, serán las responsables de velar para que </w:t>
      </w:r>
      <w:r w:rsidR="00720BAA" w:rsidRPr="00720BAA">
        <w:rPr>
          <w:sz w:val="22"/>
        </w:rPr>
        <w:t>estas</w:t>
      </w:r>
      <w:r w:rsidRPr="00720BAA">
        <w:rPr>
          <w:sz w:val="22"/>
        </w:rPr>
        <w:t xml:space="preserve"> disposiciones se cumplan y reportarán a la Unidad de Informática cualquier inconveniente que se presente.</w:t>
      </w:r>
    </w:p>
    <w:p w:rsidR="00D17DE9" w:rsidRDefault="00D17DE9" w:rsidP="00D17DE9">
      <w:pPr>
        <w:pStyle w:val="Prrafodelista"/>
        <w:ind w:left="1224"/>
        <w:jc w:val="both"/>
        <w:rPr>
          <w:sz w:val="22"/>
        </w:rPr>
      </w:pPr>
    </w:p>
    <w:p w:rsidR="00720BAA" w:rsidRPr="00720BAA" w:rsidRDefault="00720BAA" w:rsidP="00720BAA">
      <w:pPr>
        <w:pStyle w:val="Prrafodelista"/>
        <w:numPr>
          <w:ilvl w:val="2"/>
          <w:numId w:val="4"/>
        </w:numPr>
        <w:jc w:val="both"/>
        <w:rPr>
          <w:sz w:val="22"/>
        </w:rPr>
      </w:pPr>
      <w:r w:rsidRPr="00720BAA">
        <w:rPr>
          <w:sz w:val="22"/>
        </w:rPr>
        <w:t>La Unidad de Informática será el ente contralor de la administración de los recursos informáticos de OPAMSS.</w:t>
      </w:r>
    </w:p>
    <w:p w:rsidR="00720BAA" w:rsidRDefault="00720BAA" w:rsidP="00720BAA">
      <w:pPr>
        <w:pStyle w:val="Prrafodelista"/>
        <w:spacing w:after="160" w:line="259" w:lineRule="auto"/>
        <w:ind w:left="360"/>
        <w:jc w:val="both"/>
      </w:pPr>
    </w:p>
    <w:p w:rsidR="000D4F43" w:rsidRDefault="000D4F43" w:rsidP="00720BAA">
      <w:pPr>
        <w:pStyle w:val="Prrafodelista"/>
        <w:spacing w:after="160" w:line="259" w:lineRule="auto"/>
        <w:ind w:left="360"/>
        <w:jc w:val="both"/>
      </w:pPr>
    </w:p>
    <w:p w:rsidR="000D4F43" w:rsidDel="00670C61" w:rsidRDefault="000D4F43" w:rsidP="00720BAA">
      <w:pPr>
        <w:pStyle w:val="Prrafodelista"/>
        <w:spacing w:after="160" w:line="259" w:lineRule="auto"/>
        <w:ind w:left="360"/>
        <w:jc w:val="both"/>
        <w:rPr>
          <w:del w:id="812" w:author="Marlene Solano" w:date="2016-01-27T12:01:00Z"/>
        </w:rPr>
      </w:pPr>
    </w:p>
    <w:p w:rsidR="00D17DE9" w:rsidDel="00670C61" w:rsidRDefault="00D17DE9">
      <w:pPr>
        <w:spacing w:after="160" w:line="259" w:lineRule="auto"/>
        <w:rPr>
          <w:del w:id="813" w:author="Marlene Solano" w:date="2016-01-27T12:01:00Z"/>
          <w:rFonts w:cs="Arial"/>
          <w:b/>
        </w:rPr>
      </w:pPr>
      <w:del w:id="814" w:author="Marlene Solano" w:date="2016-01-27T12:01:00Z">
        <w:r w:rsidDel="00670C61">
          <w:rPr>
            <w:rFonts w:cs="Arial"/>
            <w:b/>
          </w:rPr>
          <w:br w:type="page"/>
        </w:r>
      </w:del>
    </w:p>
    <w:p w:rsidR="000D4F43" w:rsidRDefault="000D4F43" w:rsidP="00670C61">
      <w:pPr>
        <w:spacing w:after="160" w:line="259" w:lineRule="auto"/>
        <w:rPr>
          <w:rFonts w:cs="Arial"/>
          <w:b/>
        </w:rPr>
        <w:pPrChange w:id="815" w:author="Marlene Solano" w:date="2016-01-27T12:01:00Z">
          <w:pPr>
            <w:spacing w:line="276" w:lineRule="auto"/>
          </w:pPr>
        </w:pPrChange>
      </w:pPr>
      <w:r>
        <w:rPr>
          <w:rFonts w:cs="Arial"/>
          <w:b/>
        </w:rPr>
        <w:lastRenderedPageBreak/>
        <w:t>Cuadro de autorización</w:t>
      </w:r>
    </w:p>
    <w:p w:rsidR="000D4F43" w:rsidRDefault="000D4F43" w:rsidP="000D4F43">
      <w:pPr>
        <w:spacing w:line="276" w:lineRule="auto"/>
        <w:rPr>
          <w:rFonts w:cs="Arial"/>
          <w:b/>
        </w:rPr>
      </w:pPr>
    </w:p>
    <w:p w:rsidR="000D4F43" w:rsidRPr="004A7C93" w:rsidRDefault="000D4F43" w:rsidP="000D4F43">
      <w:pPr>
        <w:spacing w:line="276" w:lineRule="auto"/>
        <w:rPr>
          <w:rFonts w:cs="Arial"/>
        </w:rPr>
      </w:pPr>
      <w:del w:id="816" w:author="Marlene Solano" w:date="2016-01-27T12:08:00Z">
        <w:r w:rsidDel="00670C61">
          <w:rPr>
            <w:rFonts w:cs="Arial"/>
            <w:b/>
          </w:rPr>
          <w:delText xml:space="preserve">     </w:delText>
        </w:r>
        <w:r w:rsidDel="00670C61">
          <w:rPr>
            <w:rFonts w:cs="Arial"/>
          </w:rPr>
          <w:delText>Deberá colocarse en la parte inferior de la última hoja del manual.</w:delText>
        </w:r>
      </w:del>
    </w:p>
    <w:tbl>
      <w:tblPr>
        <w:tblStyle w:val="Tablaconcuadrcula"/>
        <w:tblW w:w="0" w:type="auto"/>
        <w:tblLook w:val="04A0" w:firstRow="1" w:lastRow="0" w:firstColumn="1" w:lastColumn="0" w:noHBand="0" w:noVBand="1"/>
        <w:tblPrChange w:id="817" w:author="Marlene Solano" w:date="2016-01-27T12:08:00Z">
          <w:tblPr>
            <w:tblStyle w:val="Tablaconcuadrcula"/>
            <w:tblW w:w="0" w:type="auto"/>
            <w:tblLook w:val="04A0" w:firstRow="1" w:lastRow="0" w:firstColumn="1" w:lastColumn="0" w:noHBand="0" w:noVBand="1"/>
          </w:tblPr>
        </w:tblPrChange>
      </w:tblPr>
      <w:tblGrid>
        <w:gridCol w:w="1696"/>
        <w:gridCol w:w="2268"/>
        <w:gridCol w:w="2552"/>
        <w:gridCol w:w="2312"/>
        <w:tblGridChange w:id="818">
          <w:tblGrid>
            <w:gridCol w:w="1696"/>
            <w:gridCol w:w="2268"/>
            <w:gridCol w:w="2552"/>
            <w:gridCol w:w="2312"/>
          </w:tblGrid>
        </w:tblGridChange>
      </w:tblGrid>
      <w:tr w:rsidR="000D4F43" w:rsidRPr="00665D54" w:rsidTr="00670C61">
        <w:trPr>
          <w:trHeight w:val="3020"/>
          <w:trPrChange w:id="819" w:author="Marlene Solano" w:date="2016-01-27T12:08:00Z">
            <w:trPr>
              <w:trHeight w:val="2183"/>
            </w:trPr>
          </w:trPrChange>
        </w:trPr>
        <w:tc>
          <w:tcPr>
            <w:tcW w:w="1696" w:type="dxa"/>
            <w:vMerge w:val="restart"/>
            <w:tcPrChange w:id="820" w:author="Marlene Solano" w:date="2016-01-27T12:08:00Z">
              <w:tcPr>
                <w:tcW w:w="1696" w:type="dxa"/>
                <w:vMerge w:val="restart"/>
              </w:tcPr>
            </w:tcPrChange>
          </w:tcPr>
          <w:p w:rsidR="000D4F43" w:rsidRPr="00665D54" w:rsidRDefault="000D4F43" w:rsidP="008C27FE">
            <w:pPr>
              <w:spacing w:line="276" w:lineRule="auto"/>
              <w:rPr>
                <w:rFonts w:cs="Arial"/>
              </w:rPr>
            </w:pPr>
            <w:r w:rsidRPr="00665D54">
              <w:rPr>
                <w:rFonts w:cs="Arial"/>
              </w:rPr>
              <w:t>Fecha de Elaboración:</w:t>
            </w:r>
            <w:r>
              <w:rPr>
                <w:rFonts w:cs="Arial"/>
              </w:rPr>
              <w:br/>
            </w:r>
            <w:r>
              <w:rPr>
                <w:rFonts w:cs="Arial"/>
              </w:rPr>
              <w:br/>
            </w:r>
            <w:r w:rsidRPr="00670C61">
              <w:rPr>
                <w:rFonts w:cs="Arial"/>
                <w:b/>
                <w:rPrChange w:id="821" w:author="Marlene Solano" w:date="2016-01-27T12:08:00Z">
                  <w:rPr>
                    <w:rFonts w:cs="Arial"/>
                  </w:rPr>
                </w:rPrChange>
              </w:rPr>
              <w:t>26/01/2016</w:t>
            </w:r>
          </w:p>
        </w:tc>
        <w:tc>
          <w:tcPr>
            <w:tcW w:w="2268" w:type="dxa"/>
            <w:tcPrChange w:id="822" w:author="Marlene Solano" w:date="2016-01-27T12:08:00Z">
              <w:tcPr>
                <w:tcW w:w="2268" w:type="dxa"/>
              </w:tcPr>
            </w:tcPrChange>
          </w:tcPr>
          <w:p w:rsidR="000D4F43" w:rsidRPr="00665D54" w:rsidRDefault="000D4F43" w:rsidP="00670C61">
            <w:pPr>
              <w:spacing w:line="276" w:lineRule="auto"/>
              <w:rPr>
                <w:rFonts w:cs="Arial"/>
              </w:rPr>
              <w:pPrChange w:id="823" w:author="Marlene Solano" w:date="2016-01-27T12:07:00Z">
                <w:pPr>
                  <w:spacing w:line="276" w:lineRule="auto"/>
                </w:pPr>
              </w:pPrChange>
            </w:pPr>
            <w:r w:rsidRPr="00665D54">
              <w:rPr>
                <w:rFonts w:cs="Arial"/>
              </w:rPr>
              <w:t>Elaborado:</w:t>
            </w:r>
            <w:r>
              <w:rPr>
                <w:rFonts w:cs="Arial"/>
              </w:rPr>
              <w:br/>
            </w:r>
            <w:r>
              <w:rPr>
                <w:rFonts w:cs="Arial"/>
              </w:rPr>
              <w:br/>
            </w:r>
            <w:r>
              <w:rPr>
                <w:rFonts w:cs="Arial"/>
              </w:rPr>
              <w:br/>
            </w:r>
            <w:del w:id="824" w:author="Marlene Solano" w:date="2016-01-27T12:07:00Z">
              <w:r w:rsidRPr="000D4F43" w:rsidDel="00670C61">
                <w:rPr>
                  <w:rFonts w:cs="Arial"/>
                  <w:b/>
                </w:rPr>
                <w:delText>Jorge Barrera</w:delText>
              </w:r>
              <w:r w:rsidDel="00670C61">
                <w:rPr>
                  <w:rFonts w:cs="Arial"/>
                </w:rPr>
                <w:delText>, Administrador de Unidad Informática</w:delText>
              </w:r>
            </w:del>
          </w:p>
        </w:tc>
        <w:tc>
          <w:tcPr>
            <w:tcW w:w="2552" w:type="dxa"/>
            <w:tcPrChange w:id="825" w:author="Marlene Solano" w:date="2016-01-27T12:08:00Z">
              <w:tcPr>
                <w:tcW w:w="2552" w:type="dxa"/>
              </w:tcPr>
            </w:tcPrChange>
          </w:tcPr>
          <w:p w:rsidR="000D4F43" w:rsidRPr="00665D54" w:rsidRDefault="000D4F43" w:rsidP="00670C61">
            <w:pPr>
              <w:spacing w:line="276" w:lineRule="auto"/>
              <w:rPr>
                <w:rFonts w:cs="Arial"/>
              </w:rPr>
              <w:pPrChange w:id="826" w:author="Marlene Solano" w:date="2016-01-27T12:07:00Z">
                <w:pPr>
                  <w:spacing w:line="276" w:lineRule="auto"/>
                </w:pPr>
              </w:pPrChange>
            </w:pPr>
            <w:r w:rsidRPr="00665D54">
              <w:rPr>
                <w:rFonts w:cs="Arial"/>
              </w:rPr>
              <w:t>Revisado:</w:t>
            </w:r>
            <w:r>
              <w:rPr>
                <w:rFonts w:cs="Arial"/>
              </w:rPr>
              <w:br/>
            </w:r>
            <w:r>
              <w:rPr>
                <w:rFonts w:cs="Arial"/>
              </w:rPr>
              <w:br/>
            </w:r>
            <w:r>
              <w:rPr>
                <w:rFonts w:cs="Arial"/>
              </w:rPr>
              <w:br/>
            </w:r>
            <w:del w:id="827" w:author="Marlene Solano" w:date="2016-01-27T12:07:00Z">
              <w:r w:rsidRPr="000D4F43" w:rsidDel="00670C61">
                <w:rPr>
                  <w:rFonts w:cs="Arial"/>
                  <w:b/>
                </w:rPr>
                <w:delText>José Miguel Platero</w:delText>
              </w:r>
              <w:r w:rsidDel="00670C61">
                <w:rPr>
                  <w:rFonts w:cs="Arial"/>
                </w:rPr>
                <w:delText>, Jefe UFIA</w:delText>
              </w:r>
            </w:del>
          </w:p>
        </w:tc>
        <w:tc>
          <w:tcPr>
            <w:tcW w:w="2312" w:type="dxa"/>
            <w:tcPrChange w:id="828" w:author="Marlene Solano" w:date="2016-01-27T12:08:00Z">
              <w:tcPr>
                <w:tcW w:w="2312" w:type="dxa"/>
              </w:tcPr>
            </w:tcPrChange>
          </w:tcPr>
          <w:p w:rsidR="000D4F43" w:rsidRPr="00665D54" w:rsidRDefault="000D4F43" w:rsidP="00670C61">
            <w:pPr>
              <w:spacing w:line="276" w:lineRule="auto"/>
              <w:rPr>
                <w:rFonts w:cs="Arial"/>
              </w:rPr>
              <w:pPrChange w:id="829" w:author="Marlene Solano" w:date="2016-01-27T12:07:00Z">
                <w:pPr>
                  <w:spacing w:line="276" w:lineRule="auto"/>
                </w:pPr>
              </w:pPrChange>
            </w:pPr>
            <w:r w:rsidRPr="00665D54">
              <w:rPr>
                <w:rFonts w:cs="Arial"/>
              </w:rPr>
              <w:t>Autorizado:</w:t>
            </w:r>
            <w:r>
              <w:rPr>
                <w:rFonts w:cs="Arial"/>
              </w:rPr>
              <w:br/>
            </w:r>
            <w:r>
              <w:rPr>
                <w:rFonts w:cs="Arial"/>
              </w:rPr>
              <w:br/>
            </w:r>
            <w:r>
              <w:rPr>
                <w:rFonts w:cs="Arial"/>
              </w:rPr>
              <w:br/>
            </w:r>
            <w:del w:id="830" w:author="Marlene Solano" w:date="2016-01-27T12:07:00Z">
              <w:r w:rsidRPr="000D4F43" w:rsidDel="00670C61">
                <w:rPr>
                  <w:rFonts w:cs="Arial"/>
                  <w:b/>
                </w:rPr>
                <w:delText>Yolanda Bichara</w:delText>
              </w:r>
              <w:r w:rsidDel="00670C61">
                <w:rPr>
                  <w:rFonts w:cs="Arial"/>
                </w:rPr>
                <w:delText>, Directora Ejecutiva</w:delText>
              </w:r>
            </w:del>
          </w:p>
        </w:tc>
      </w:tr>
      <w:tr w:rsidR="000D4F43" w:rsidTr="000D4F43">
        <w:tc>
          <w:tcPr>
            <w:tcW w:w="1696" w:type="dxa"/>
            <w:vMerge/>
          </w:tcPr>
          <w:p w:rsidR="000D4F43" w:rsidRDefault="000D4F43" w:rsidP="008C27FE">
            <w:pPr>
              <w:spacing w:line="276" w:lineRule="auto"/>
              <w:rPr>
                <w:rFonts w:cs="Arial"/>
                <w:b/>
              </w:rPr>
            </w:pPr>
          </w:p>
        </w:tc>
        <w:tc>
          <w:tcPr>
            <w:tcW w:w="2268" w:type="dxa"/>
          </w:tcPr>
          <w:p w:rsidR="00670C61" w:rsidRDefault="000D4F43" w:rsidP="00670C61">
            <w:pPr>
              <w:jc w:val="center"/>
              <w:rPr>
                <w:ins w:id="831" w:author="Marlene Solano" w:date="2016-01-27T12:08:00Z"/>
                <w:rFonts w:cs="Arial"/>
              </w:rPr>
              <w:pPrChange w:id="832" w:author="Marlene Solano" w:date="2016-01-27T12:08:00Z">
                <w:pPr>
                  <w:spacing w:line="276" w:lineRule="auto"/>
                  <w:jc w:val="center"/>
                </w:pPr>
              </w:pPrChange>
            </w:pPr>
            <w:del w:id="833" w:author="Marlene Solano" w:date="2016-01-27T12:07:00Z">
              <w:r w:rsidRPr="00537A06" w:rsidDel="00670C61">
                <w:rPr>
                  <w:rFonts w:cs="Arial"/>
                  <w:i/>
                  <w:sz w:val="20"/>
                </w:rPr>
                <w:delText>(nombre, cargo y sello)</w:delText>
              </w:r>
            </w:del>
            <w:ins w:id="834" w:author="Marlene Solano" w:date="2016-01-27T12:07:00Z">
              <w:r w:rsidR="00670C61" w:rsidRPr="000D4F43">
                <w:rPr>
                  <w:rFonts w:cs="Arial"/>
                  <w:b/>
                </w:rPr>
                <w:t xml:space="preserve"> </w:t>
              </w:r>
              <w:r w:rsidR="00670C61">
                <w:rPr>
                  <w:rFonts w:cs="Arial"/>
                  <w:b/>
                </w:rPr>
                <w:t xml:space="preserve">Ing. </w:t>
              </w:r>
              <w:r w:rsidR="00670C61" w:rsidRPr="000D4F43">
                <w:rPr>
                  <w:rFonts w:cs="Arial"/>
                  <w:b/>
                </w:rPr>
                <w:t>Jorge Barrera</w:t>
              </w:r>
            </w:ins>
          </w:p>
          <w:p w:rsidR="000D4F43" w:rsidRPr="00537A06" w:rsidRDefault="00670C61" w:rsidP="00670C61">
            <w:pPr>
              <w:jc w:val="center"/>
              <w:rPr>
                <w:rFonts w:cs="Arial"/>
                <w:i/>
                <w:sz w:val="20"/>
              </w:rPr>
              <w:pPrChange w:id="835" w:author="Marlene Solano" w:date="2016-01-27T12:08:00Z">
                <w:pPr>
                  <w:spacing w:line="276" w:lineRule="auto"/>
                  <w:jc w:val="center"/>
                </w:pPr>
              </w:pPrChange>
            </w:pPr>
            <w:ins w:id="836" w:author="Marlene Solano" w:date="2016-01-27T12:07:00Z">
              <w:r>
                <w:rPr>
                  <w:rFonts w:cs="Arial"/>
                </w:rPr>
                <w:t>Administrador de Unidad Informática</w:t>
              </w:r>
            </w:ins>
          </w:p>
        </w:tc>
        <w:tc>
          <w:tcPr>
            <w:tcW w:w="2552" w:type="dxa"/>
          </w:tcPr>
          <w:p w:rsidR="00670C61" w:rsidRDefault="00670C61" w:rsidP="00670C61">
            <w:pPr>
              <w:jc w:val="center"/>
              <w:rPr>
                <w:ins w:id="837" w:author="Marlene Solano" w:date="2016-01-27T12:07:00Z"/>
                <w:rFonts w:cs="Arial"/>
              </w:rPr>
              <w:pPrChange w:id="838" w:author="Marlene Solano" w:date="2016-01-27T12:08:00Z">
                <w:pPr>
                  <w:spacing w:line="276" w:lineRule="auto"/>
                  <w:jc w:val="center"/>
                </w:pPr>
              </w:pPrChange>
            </w:pPr>
            <w:ins w:id="839" w:author="Marlene Solano" w:date="2016-01-27T12:07:00Z">
              <w:r>
                <w:rPr>
                  <w:rFonts w:cs="Arial"/>
                  <w:b/>
                </w:rPr>
                <w:t xml:space="preserve">Ing. </w:t>
              </w:r>
              <w:r w:rsidRPr="000D4F43">
                <w:rPr>
                  <w:rFonts w:cs="Arial"/>
                  <w:b/>
                </w:rPr>
                <w:t>José Miguel Platero</w:t>
              </w:r>
            </w:ins>
          </w:p>
          <w:p w:rsidR="000D4F43" w:rsidRPr="00537A06" w:rsidRDefault="00670C61" w:rsidP="00670C61">
            <w:pPr>
              <w:jc w:val="center"/>
              <w:rPr>
                <w:rFonts w:cs="Arial"/>
                <w:i/>
                <w:sz w:val="20"/>
              </w:rPr>
              <w:pPrChange w:id="840" w:author="Marlene Solano" w:date="2016-01-27T12:08:00Z">
                <w:pPr>
                  <w:spacing w:line="276" w:lineRule="auto"/>
                  <w:jc w:val="center"/>
                </w:pPr>
              </w:pPrChange>
            </w:pPr>
            <w:ins w:id="841" w:author="Marlene Solano" w:date="2016-01-27T12:07:00Z">
              <w:r>
                <w:rPr>
                  <w:rFonts w:cs="Arial"/>
                </w:rPr>
                <w:t>Jefe UFIA</w:t>
              </w:r>
              <w:r w:rsidRPr="00537A06" w:rsidDel="00670C61">
                <w:rPr>
                  <w:rFonts w:cs="Arial"/>
                  <w:i/>
                  <w:sz w:val="20"/>
                </w:rPr>
                <w:t xml:space="preserve"> </w:t>
              </w:r>
            </w:ins>
            <w:del w:id="842" w:author="Marlene Solano" w:date="2016-01-27T12:07:00Z">
              <w:r w:rsidR="000D4F43" w:rsidRPr="00537A06" w:rsidDel="00670C61">
                <w:rPr>
                  <w:rFonts w:cs="Arial"/>
                  <w:i/>
                  <w:sz w:val="20"/>
                </w:rPr>
                <w:delText xml:space="preserve">Jefe inmediato </w:delText>
              </w:r>
              <w:r w:rsidR="000D4F43" w:rsidDel="00670C61">
                <w:rPr>
                  <w:rFonts w:cs="Arial"/>
                  <w:i/>
                  <w:sz w:val="20"/>
                </w:rPr>
                <w:delText xml:space="preserve"> </w:delText>
              </w:r>
              <w:r w:rsidR="000D4F43" w:rsidRPr="00537A06" w:rsidDel="00670C61">
                <w:rPr>
                  <w:rFonts w:cs="Arial"/>
                  <w:i/>
                  <w:sz w:val="20"/>
                </w:rPr>
                <w:delText>(nombre, cargo y sello)</w:delText>
              </w:r>
            </w:del>
          </w:p>
        </w:tc>
        <w:tc>
          <w:tcPr>
            <w:tcW w:w="2312" w:type="dxa"/>
          </w:tcPr>
          <w:p w:rsidR="00670C61" w:rsidRDefault="00670C61" w:rsidP="00670C61">
            <w:pPr>
              <w:jc w:val="center"/>
              <w:rPr>
                <w:ins w:id="843" w:author="Marlene Solano" w:date="2016-01-27T12:07:00Z"/>
                <w:rFonts w:cs="Arial"/>
              </w:rPr>
              <w:pPrChange w:id="844" w:author="Marlene Solano" w:date="2016-01-27T12:08:00Z">
                <w:pPr>
                  <w:spacing w:line="276" w:lineRule="auto"/>
                  <w:jc w:val="center"/>
                </w:pPr>
              </w:pPrChange>
            </w:pPr>
            <w:ins w:id="845" w:author="Marlene Solano" w:date="2016-01-27T12:08:00Z">
              <w:r>
                <w:rPr>
                  <w:rFonts w:cs="Arial"/>
                  <w:b/>
                </w:rPr>
                <w:t xml:space="preserve">Arq. </w:t>
              </w:r>
            </w:ins>
            <w:ins w:id="846" w:author="Marlene Solano" w:date="2016-01-27T12:07:00Z">
              <w:r w:rsidRPr="000D4F43">
                <w:rPr>
                  <w:rFonts w:cs="Arial"/>
                  <w:b/>
                </w:rPr>
                <w:t>Yolanda Bichara</w:t>
              </w:r>
            </w:ins>
          </w:p>
          <w:p w:rsidR="000D4F43" w:rsidRPr="00537A06" w:rsidRDefault="00670C61" w:rsidP="00670C61">
            <w:pPr>
              <w:jc w:val="center"/>
              <w:rPr>
                <w:rFonts w:cs="Arial"/>
                <w:i/>
                <w:sz w:val="20"/>
              </w:rPr>
              <w:pPrChange w:id="847" w:author="Marlene Solano" w:date="2016-01-27T12:08:00Z">
                <w:pPr>
                  <w:spacing w:line="276" w:lineRule="auto"/>
                  <w:jc w:val="center"/>
                </w:pPr>
              </w:pPrChange>
            </w:pPr>
            <w:ins w:id="848" w:author="Marlene Solano" w:date="2016-01-27T12:07:00Z">
              <w:r>
                <w:rPr>
                  <w:rFonts w:cs="Arial"/>
                </w:rPr>
                <w:t>Directora Ejecutiva</w:t>
              </w:r>
              <w:r w:rsidDel="00670C61">
                <w:rPr>
                  <w:rFonts w:cs="Arial"/>
                  <w:i/>
                  <w:sz w:val="20"/>
                </w:rPr>
                <w:t xml:space="preserve"> </w:t>
              </w:r>
            </w:ins>
            <w:del w:id="849" w:author="Marlene Solano" w:date="2016-01-27T12:07:00Z">
              <w:r w:rsidR="000D4F43" w:rsidDel="00670C61">
                <w:rPr>
                  <w:rFonts w:cs="Arial"/>
                  <w:i/>
                  <w:sz w:val="20"/>
                </w:rPr>
                <w:delText>Directora Ejecutiva (nombre y</w:delText>
              </w:r>
              <w:r w:rsidR="000D4F43" w:rsidRPr="00537A06" w:rsidDel="00670C61">
                <w:rPr>
                  <w:rFonts w:cs="Arial"/>
                  <w:i/>
                  <w:sz w:val="20"/>
                </w:rPr>
                <w:delText xml:space="preserve"> sello)</w:delText>
              </w:r>
            </w:del>
          </w:p>
        </w:tc>
      </w:tr>
    </w:tbl>
    <w:p w:rsidR="000D4F43" w:rsidRDefault="000D4F43" w:rsidP="00720BAA">
      <w:pPr>
        <w:pStyle w:val="Prrafodelista"/>
        <w:spacing w:after="160" w:line="259" w:lineRule="auto"/>
        <w:ind w:left="360"/>
        <w:jc w:val="both"/>
      </w:pPr>
    </w:p>
    <w:p w:rsidR="000D4F43" w:rsidRDefault="000D4F43" w:rsidP="00720BAA">
      <w:pPr>
        <w:pStyle w:val="Prrafodelista"/>
        <w:spacing w:after="160" w:line="259" w:lineRule="auto"/>
        <w:ind w:left="360"/>
        <w:jc w:val="both"/>
      </w:pPr>
    </w:p>
    <w:sectPr w:rsidR="000D4F43">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D05" w:rsidRDefault="00320D05" w:rsidP="00753328">
      <w:r>
        <w:separator/>
      </w:r>
    </w:p>
  </w:endnote>
  <w:endnote w:type="continuationSeparator" w:id="0">
    <w:p w:rsidR="00320D05" w:rsidRDefault="00320D05" w:rsidP="00753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D05" w:rsidRDefault="00320D05">
    <w:pPr>
      <w:pStyle w:val="Piedepgina"/>
      <w:jc w:val="right"/>
    </w:pPr>
  </w:p>
  <w:p w:rsidR="00320D05" w:rsidRDefault="00320D0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5453017"/>
      <w:docPartObj>
        <w:docPartGallery w:val="Page Numbers (Bottom of Page)"/>
        <w:docPartUnique/>
      </w:docPartObj>
    </w:sdtPr>
    <w:sdtEndPr/>
    <w:sdtContent>
      <w:p w:rsidR="00320D05" w:rsidRDefault="00320D05">
        <w:pPr>
          <w:pStyle w:val="Piedepgina"/>
          <w:jc w:val="right"/>
        </w:pPr>
        <w:r>
          <w:fldChar w:fldCharType="begin"/>
        </w:r>
        <w:r>
          <w:instrText>PAGE   \* MERGEFORMAT</w:instrText>
        </w:r>
        <w:r>
          <w:fldChar w:fldCharType="separate"/>
        </w:r>
        <w:r w:rsidR="009C2FAF">
          <w:rPr>
            <w:noProof/>
          </w:rPr>
          <w:t>5</w:t>
        </w:r>
        <w:r>
          <w:fldChar w:fldCharType="end"/>
        </w:r>
      </w:p>
    </w:sdtContent>
  </w:sdt>
  <w:p w:rsidR="00320D05" w:rsidRDefault="00320D0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D05" w:rsidRDefault="00320D05" w:rsidP="00753328">
      <w:r>
        <w:separator/>
      </w:r>
    </w:p>
  </w:footnote>
  <w:footnote w:type="continuationSeparator" w:id="0">
    <w:p w:rsidR="00320D05" w:rsidRDefault="00320D05" w:rsidP="007533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27D0"/>
    <w:multiLevelType w:val="multilevel"/>
    <w:tmpl w:val="0409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
    <w:nsid w:val="03545BA5"/>
    <w:multiLevelType w:val="multilevel"/>
    <w:tmpl w:val="0409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
    <w:nsid w:val="04BD69AD"/>
    <w:multiLevelType w:val="multilevel"/>
    <w:tmpl w:val="A01C0324"/>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3">
    <w:nsid w:val="078368DF"/>
    <w:multiLevelType w:val="multilevel"/>
    <w:tmpl w:val="EAC2BF30"/>
    <w:lvl w:ilvl="0">
      <w:start w:val="1"/>
      <w:numFmt w:val="lowerLetter"/>
      <w:lvlText w:val="%1."/>
      <w:lvlJc w:val="left"/>
      <w:pPr>
        <w:ind w:left="1512" w:hanging="360"/>
      </w:pPr>
      <w:rPr>
        <w:rFonts w:hint="default"/>
      </w:rPr>
    </w:lvl>
    <w:lvl w:ilvl="1">
      <w:start w:val="1"/>
      <w:numFmt w:val="decimal"/>
      <w:lvlText w:val="%1.%2."/>
      <w:lvlJc w:val="left"/>
      <w:pPr>
        <w:ind w:left="1944" w:hanging="432"/>
      </w:pPr>
      <w:rPr>
        <w:rFonts w:hint="default"/>
      </w:rPr>
    </w:lvl>
    <w:lvl w:ilvl="2">
      <w:start w:val="1"/>
      <w:numFmt w:val="decimal"/>
      <w:lvlText w:val="%1.%2.%3."/>
      <w:lvlJc w:val="left"/>
      <w:pPr>
        <w:ind w:left="2376" w:hanging="504"/>
      </w:pPr>
      <w:rPr>
        <w:rFonts w:hint="default"/>
      </w:rPr>
    </w:lvl>
    <w:lvl w:ilvl="3">
      <w:start w:val="1"/>
      <w:numFmt w:val="decimal"/>
      <w:lvlText w:val="%1.%2.%3.%4."/>
      <w:lvlJc w:val="left"/>
      <w:pPr>
        <w:ind w:left="2880" w:hanging="648"/>
      </w:pPr>
      <w:rPr>
        <w:rFonts w:hint="default"/>
      </w:rPr>
    </w:lvl>
    <w:lvl w:ilvl="4">
      <w:start w:val="1"/>
      <w:numFmt w:val="decimal"/>
      <w:lvlText w:val="%1.%2.%3.%4.%5."/>
      <w:lvlJc w:val="left"/>
      <w:pPr>
        <w:ind w:left="3384" w:hanging="792"/>
      </w:pPr>
      <w:rPr>
        <w:rFonts w:hint="default"/>
      </w:rPr>
    </w:lvl>
    <w:lvl w:ilvl="5">
      <w:start w:val="1"/>
      <w:numFmt w:val="decimal"/>
      <w:lvlText w:val="%1.%2.%3.%4.%5.%6."/>
      <w:lvlJc w:val="left"/>
      <w:pPr>
        <w:ind w:left="3888" w:hanging="936"/>
      </w:pPr>
      <w:rPr>
        <w:rFonts w:hint="default"/>
      </w:rPr>
    </w:lvl>
    <w:lvl w:ilvl="6">
      <w:start w:val="1"/>
      <w:numFmt w:val="decimal"/>
      <w:lvlText w:val="%1.%2.%3.%4.%5.%6.%7."/>
      <w:lvlJc w:val="left"/>
      <w:pPr>
        <w:ind w:left="4392" w:hanging="1080"/>
      </w:pPr>
      <w:rPr>
        <w:rFonts w:hint="default"/>
      </w:rPr>
    </w:lvl>
    <w:lvl w:ilvl="7">
      <w:start w:val="1"/>
      <w:numFmt w:val="decimal"/>
      <w:lvlText w:val="%1.%2.%3.%4.%5.%6.%7.%8."/>
      <w:lvlJc w:val="left"/>
      <w:pPr>
        <w:ind w:left="4896" w:hanging="1224"/>
      </w:pPr>
      <w:rPr>
        <w:rFonts w:hint="default"/>
      </w:rPr>
    </w:lvl>
    <w:lvl w:ilvl="8">
      <w:start w:val="1"/>
      <w:numFmt w:val="decimal"/>
      <w:lvlText w:val="%1.%2.%3.%4.%5.%6.%7.%8.%9."/>
      <w:lvlJc w:val="left"/>
      <w:pPr>
        <w:ind w:left="5472" w:hanging="1440"/>
      </w:pPr>
      <w:rPr>
        <w:rFonts w:hint="default"/>
      </w:rPr>
    </w:lvl>
  </w:abstractNum>
  <w:abstractNum w:abstractNumId="4">
    <w:nsid w:val="0B1F5668"/>
    <w:multiLevelType w:val="multilevel"/>
    <w:tmpl w:val="4C4C9796"/>
    <w:lvl w:ilvl="0">
      <w:start w:val="2"/>
      <w:numFmt w:val="decimal"/>
      <w:lvlText w:val="%1"/>
      <w:lvlJc w:val="left"/>
      <w:pPr>
        <w:ind w:left="525" w:hanging="525"/>
      </w:pPr>
      <w:rPr>
        <w:rFonts w:hint="default"/>
      </w:rPr>
    </w:lvl>
    <w:lvl w:ilvl="1">
      <w:start w:val="2"/>
      <w:numFmt w:val="decimal"/>
      <w:lvlText w:val="%1.%2"/>
      <w:lvlJc w:val="left"/>
      <w:pPr>
        <w:ind w:left="1317" w:hanging="52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5">
    <w:nsid w:val="10CD41F3"/>
    <w:multiLevelType w:val="multilevel"/>
    <w:tmpl w:val="F4E814F4"/>
    <w:lvl w:ilvl="0">
      <w:start w:val="2"/>
      <w:numFmt w:val="decimal"/>
      <w:lvlText w:val="%1"/>
      <w:lvlJc w:val="left"/>
      <w:pPr>
        <w:ind w:left="525" w:hanging="525"/>
      </w:pPr>
      <w:rPr>
        <w:rFonts w:hint="default"/>
      </w:rPr>
    </w:lvl>
    <w:lvl w:ilvl="1">
      <w:start w:val="5"/>
      <w:numFmt w:val="decimal"/>
      <w:lvlText w:val="%1.%2"/>
      <w:lvlJc w:val="left"/>
      <w:pPr>
        <w:ind w:left="1398" w:hanging="525"/>
      </w:pPr>
      <w:rPr>
        <w:rFonts w:hint="default"/>
      </w:rPr>
    </w:lvl>
    <w:lvl w:ilvl="2">
      <w:numFmt w:val="decimal"/>
      <w:lvlText w:val="%1.%2.%3"/>
      <w:lvlJc w:val="left"/>
      <w:pPr>
        <w:ind w:left="2466" w:hanging="720"/>
      </w:pPr>
      <w:rPr>
        <w:rFonts w:hint="default"/>
      </w:rPr>
    </w:lvl>
    <w:lvl w:ilvl="3">
      <w:start w:val="1"/>
      <w:numFmt w:val="decimal"/>
      <w:lvlText w:val="%1.%2.%3.%4"/>
      <w:lvlJc w:val="left"/>
      <w:pPr>
        <w:ind w:left="3699" w:hanging="1080"/>
      </w:pPr>
      <w:rPr>
        <w:rFonts w:hint="default"/>
      </w:rPr>
    </w:lvl>
    <w:lvl w:ilvl="4">
      <w:start w:val="1"/>
      <w:numFmt w:val="decimal"/>
      <w:lvlText w:val="%1.%2.%3.%4.%5"/>
      <w:lvlJc w:val="left"/>
      <w:pPr>
        <w:ind w:left="4572" w:hanging="1080"/>
      </w:pPr>
      <w:rPr>
        <w:rFonts w:hint="default"/>
      </w:rPr>
    </w:lvl>
    <w:lvl w:ilvl="5">
      <w:start w:val="1"/>
      <w:numFmt w:val="decimal"/>
      <w:lvlText w:val="%1.%2.%3.%4.%5.%6"/>
      <w:lvlJc w:val="left"/>
      <w:pPr>
        <w:ind w:left="5805" w:hanging="1440"/>
      </w:pPr>
      <w:rPr>
        <w:rFonts w:hint="default"/>
      </w:rPr>
    </w:lvl>
    <w:lvl w:ilvl="6">
      <w:start w:val="1"/>
      <w:numFmt w:val="decimal"/>
      <w:lvlText w:val="%1.%2.%3.%4.%5.%6.%7"/>
      <w:lvlJc w:val="left"/>
      <w:pPr>
        <w:ind w:left="6678" w:hanging="1440"/>
      </w:pPr>
      <w:rPr>
        <w:rFonts w:hint="default"/>
      </w:rPr>
    </w:lvl>
    <w:lvl w:ilvl="7">
      <w:start w:val="1"/>
      <w:numFmt w:val="decimal"/>
      <w:lvlText w:val="%1.%2.%3.%4.%5.%6.%7.%8"/>
      <w:lvlJc w:val="left"/>
      <w:pPr>
        <w:ind w:left="7911" w:hanging="1800"/>
      </w:pPr>
      <w:rPr>
        <w:rFonts w:hint="default"/>
      </w:rPr>
    </w:lvl>
    <w:lvl w:ilvl="8">
      <w:start w:val="1"/>
      <w:numFmt w:val="decimal"/>
      <w:lvlText w:val="%1.%2.%3.%4.%5.%6.%7.%8.%9"/>
      <w:lvlJc w:val="left"/>
      <w:pPr>
        <w:ind w:left="8784" w:hanging="1800"/>
      </w:pPr>
      <w:rPr>
        <w:rFonts w:hint="default"/>
      </w:rPr>
    </w:lvl>
  </w:abstractNum>
  <w:abstractNum w:abstractNumId="6">
    <w:nsid w:val="11BD366A"/>
    <w:multiLevelType w:val="multilevel"/>
    <w:tmpl w:val="6862DD52"/>
    <w:lvl w:ilvl="0">
      <w:start w:val="2"/>
      <w:numFmt w:val="decimal"/>
      <w:lvlText w:val="%1"/>
      <w:lvlJc w:val="left"/>
      <w:pPr>
        <w:ind w:left="525" w:hanging="525"/>
      </w:pPr>
      <w:rPr>
        <w:rFonts w:hint="default"/>
      </w:rPr>
    </w:lvl>
    <w:lvl w:ilvl="1">
      <w:start w:val="3"/>
      <w:numFmt w:val="decimal"/>
      <w:lvlText w:val="%1.%2"/>
      <w:lvlJc w:val="left"/>
      <w:pPr>
        <w:ind w:left="1363" w:hanging="525"/>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594" w:hanging="108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630" w:hanging="144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666" w:hanging="1800"/>
      </w:pPr>
      <w:rPr>
        <w:rFonts w:hint="default"/>
      </w:rPr>
    </w:lvl>
    <w:lvl w:ilvl="8">
      <w:start w:val="1"/>
      <w:numFmt w:val="decimal"/>
      <w:lvlText w:val="%1.%2.%3.%4.%5.%6.%7.%8.%9"/>
      <w:lvlJc w:val="left"/>
      <w:pPr>
        <w:ind w:left="8504" w:hanging="1800"/>
      </w:pPr>
      <w:rPr>
        <w:rFonts w:hint="default"/>
      </w:rPr>
    </w:lvl>
  </w:abstractNum>
  <w:abstractNum w:abstractNumId="7">
    <w:nsid w:val="129226EA"/>
    <w:multiLevelType w:val="hybridMultilevel"/>
    <w:tmpl w:val="2AEE4652"/>
    <w:lvl w:ilvl="0" w:tplc="440A0001">
      <w:start w:val="1"/>
      <w:numFmt w:val="bullet"/>
      <w:lvlText w:val=""/>
      <w:lvlJc w:val="left"/>
      <w:pPr>
        <w:ind w:left="2844" w:hanging="360"/>
      </w:pPr>
      <w:rPr>
        <w:rFonts w:ascii="Symbol" w:hAnsi="Symbol" w:hint="default"/>
      </w:rPr>
    </w:lvl>
    <w:lvl w:ilvl="1" w:tplc="440A0003" w:tentative="1">
      <w:start w:val="1"/>
      <w:numFmt w:val="bullet"/>
      <w:lvlText w:val="o"/>
      <w:lvlJc w:val="left"/>
      <w:pPr>
        <w:ind w:left="3564" w:hanging="360"/>
      </w:pPr>
      <w:rPr>
        <w:rFonts w:ascii="Courier New" w:hAnsi="Courier New" w:cs="Courier New" w:hint="default"/>
      </w:rPr>
    </w:lvl>
    <w:lvl w:ilvl="2" w:tplc="440A0005" w:tentative="1">
      <w:start w:val="1"/>
      <w:numFmt w:val="bullet"/>
      <w:lvlText w:val=""/>
      <w:lvlJc w:val="left"/>
      <w:pPr>
        <w:ind w:left="4284" w:hanging="360"/>
      </w:pPr>
      <w:rPr>
        <w:rFonts w:ascii="Wingdings" w:hAnsi="Wingdings" w:hint="default"/>
      </w:rPr>
    </w:lvl>
    <w:lvl w:ilvl="3" w:tplc="440A0001" w:tentative="1">
      <w:start w:val="1"/>
      <w:numFmt w:val="bullet"/>
      <w:lvlText w:val=""/>
      <w:lvlJc w:val="left"/>
      <w:pPr>
        <w:ind w:left="5004" w:hanging="360"/>
      </w:pPr>
      <w:rPr>
        <w:rFonts w:ascii="Symbol" w:hAnsi="Symbol" w:hint="default"/>
      </w:rPr>
    </w:lvl>
    <w:lvl w:ilvl="4" w:tplc="440A0003" w:tentative="1">
      <w:start w:val="1"/>
      <w:numFmt w:val="bullet"/>
      <w:lvlText w:val="o"/>
      <w:lvlJc w:val="left"/>
      <w:pPr>
        <w:ind w:left="5724" w:hanging="360"/>
      </w:pPr>
      <w:rPr>
        <w:rFonts w:ascii="Courier New" w:hAnsi="Courier New" w:cs="Courier New" w:hint="default"/>
      </w:rPr>
    </w:lvl>
    <w:lvl w:ilvl="5" w:tplc="440A0005" w:tentative="1">
      <w:start w:val="1"/>
      <w:numFmt w:val="bullet"/>
      <w:lvlText w:val=""/>
      <w:lvlJc w:val="left"/>
      <w:pPr>
        <w:ind w:left="6444" w:hanging="360"/>
      </w:pPr>
      <w:rPr>
        <w:rFonts w:ascii="Wingdings" w:hAnsi="Wingdings" w:hint="default"/>
      </w:rPr>
    </w:lvl>
    <w:lvl w:ilvl="6" w:tplc="440A0001" w:tentative="1">
      <w:start w:val="1"/>
      <w:numFmt w:val="bullet"/>
      <w:lvlText w:val=""/>
      <w:lvlJc w:val="left"/>
      <w:pPr>
        <w:ind w:left="7164" w:hanging="360"/>
      </w:pPr>
      <w:rPr>
        <w:rFonts w:ascii="Symbol" w:hAnsi="Symbol" w:hint="default"/>
      </w:rPr>
    </w:lvl>
    <w:lvl w:ilvl="7" w:tplc="440A0003" w:tentative="1">
      <w:start w:val="1"/>
      <w:numFmt w:val="bullet"/>
      <w:lvlText w:val="o"/>
      <w:lvlJc w:val="left"/>
      <w:pPr>
        <w:ind w:left="7884" w:hanging="360"/>
      </w:pPr>
      <w:rPr>
        <w:rFonts w:ascii="Courier New" w:hAnsi="Courier New" w:cs="Courier New" w:hint="default"/>
      </w:rPr>
    </w:lvl>
    <w:lvl w:ilvl="8" w:tplc="440A0005" w:tentative="1">
      <w:start w:val="1"/>
      <w:numFmt w:val="bullet"/>
      <w:lvlText w:val=""/>
      <w:lvlJc w:val="left"/>
      <w:pPr>
        <w:ind w:left="8604" w:hanging="360"/>
      </w:pPr>
      <w:rPr>
        <w:rFonts w:ascii="Wingdings" w:hAnsi="Wingdings" w:hint="default"/>
      </w:rPr>
    </w:lvl>
  </w:abstractNum>
  <w:abstractNum w:abstractNumId="8">
    <w:nsid w:val="13054B49"/>
    <w:multiLevelType w:val="multilevel"/>
    <w:tmpl w:val="8D72F3DE"/>
    <w:lvl w:ilvl="0">
      <w:start w:val="2"/>
      <w:numFmt w:val="lowerLetter"/>
      <w:lvlText w:val="%1."/>
      <w:lvlJc w:val="left"/>
      <w:pPr>
        <w:ind w:left="1512" w:hanging="360"/>
      </w:pPr>
      <w:rPr>
        <w:rFonts w:hint="default"/>
      </w:rPr>
    </w:lvl>
    <w:lvl w:ilvl="1">
      <w:start w:val="1"/>
      <w:numFmt w:val="decimal"/>
      <w:lvlText w:val="%1.%2."/>
      <w:lvlJc w:val="left"/>
      <w:pPr>
        <w:ind w:left="1944" w:hanging="432"/>
      </w:pPr>
      <w:rPr>
        <w:rFonts w:hint="default"/>
      </w:rPr>
    </w:lvl>
    <w:lvl w:ilvl="2">
      <w:start w:val="1"/>
      <w:numFmt w:val="decimal"/>
      <w:lvlText w:val="%1.%2.%3."/>
      <w:lvlJc w:val="left"/>
      <w:pPr>
        <w:ind w:left="2376" w:hanging="504"/>
      </w:pPr>
      <w:rPr>
        <w:rFonts w:hint="default"/>
      </w:rPr>
    </w:lvl>
    <w:lvl w:ilvl="3">
      <w:start w:val="1"/>
      <w:numFmt w:val="decimal"/>
      <w:lvlText w:val="%1.%2.%3.%4."/>
      <w:lvlJc w:val="left"/>
      <w:pPr>
        <w:ind w:left="2880" w:hanging="648"/>
      </w:pPr>
      <w:rPr>
        <w:rFonts w:hint="default"/>
      </w:rPr>
    </w:lvl>
    <w:lvl w:ilvl="4">
      <w:start w:val="1"/>
      <w:numFmt w:val="decimal"/>
      <w:lvlText w:val="%1.%2.%3.%4.%5."/>
      <w:lvlJc w:val="left"/>
      <w:pPr>
        <w:ind w:left="3384" w:hanging="792"/>
      </w:pPr>
      <w:rPr>
        <w:rFonts w:hint="default"/>
      </w:rPr>
    </w:lvl>
    <w:lvl w:ilvl="5">
      <w:start w:val="1"/>
      <w:numFmt w:val="decimal"/>
      <w:lvlText w:val="%1.%2.%3.%4.%5.%6."/>
      <w:lvlJc w:val="left"/>
      <w:pPr>
        <w:ind w:left="3888" w:hanging="936"/>
      </w:pPr>
      <w:rPr>
        <w:rFonts w:hint="default"/>
      </w:rPr>
    </w:lvl>
    <w:lvl w:ilvl="6">
      <w:start w:val="1"/>
      <w:numFmt w:val="decimal"/>
      <w:lvlText w:val="%1.%2.%3.%4.%5.%6.%7."/>
      <w:lvlJc w:val="left"/>
      <w:pPr>
        <w:ind w:left="4392" w:hanging="1080"/>
      </w:pPr>
      <w:rPr>
        <w:rFonts w:hint="default"/>
      </w:rPr>
    </w:lvl>
    <w:lvl w:ilvl="7">
      <w:start w:val="1"/>
      <w:numFmt w:val="decimal"/>
      <w:lvlText w:val="%1.%2.%3.%4.%5.%6.%7.%8."/>
      <w:lvlJc w:val="left"/>
      <w:pPr>
        <w:ind w:left="4896" w:hanging="1224"/>
      </w:pPr>
      <w:rPr>
        <w:rFonts w:hint="default"/>
      </w:rPr>
    </w:lvl>
    <w:lvl w:ilvl="8">
      <w:start w:val="1"/>
      <w:numFmt w:val="decimal"/>
      <w:lvlText w:val="%1.%2.%3.%4.%5.%6.%7.%8.%9."/>
      <w:lvlJc w:val="left"/>
      <w:pPr>
        <w:ind w:left="5472" w:hanging="1440"/>
      </w:pPr>
      <w:rPr>
        <w:rFonts w:hint="default"/>
      </w:rPr>
    </w:lvl>
  </w:abstractNum>
  <w:abstractNum w:abstractNumId="9">
    <w:nsid w:val="139D171A"/>
    <w:multiLevelType w:val="multilevel"/>
    <w:tmpl w:val="0C0A001F"/>
    <w:lvl w:ilvl="0">
      <w:start w:val="1"/>
      <w:numFmt w:val="decimal"/>
      <w:lvlText w:val="%1."/>
      <w:lvlJc w:val="left"/>
      <w:pPr>
        <w:ind w:left="1152" w:hanging="360"/>
      </w:p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10">
    <w:nsid w:val="143D1B4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7942EE0"/>
    <w:multiLevelType w:val="hybridMultilevel"/>
    <w:tmpl w:val="4D5E777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18BE6F86"/>
    <w:multiLevelType w:val="hybridMultilevel"/>
    <w:tmpl w:val="7A4C16DC"/>
    <w:lvl w:ilvl="0" w:tplc="440A0001">
      <w:start w:val="1"/>
      <w:numFmt w:val="bullet"/>
      <w:lvlText w:val=""/>
      <w:lvlJc w:val="left"/>
      <w:pPr>
        <w:ind w:left="2082" w:hanging="360"/>
      </w:pPr>
      <w:rPr>
        <w:rFonts w:ascii="Symbol" w:hAnsi="Symbol" w:hint="default"/>
      </w:rPr>
    </w:lvl>
    <w:lvl w:ilvl="1" w:tplc="440A0003" w:tentative="1">
      <w:start w:val="1"/>
      <w:numFmt w:val="bullet"/>
      <w:lvlText w:val="o"/>
      <w:lvlJc w:val="left"/>
      <w:pPr>
        <w:ind w:left="2802" w:hanging="360"/>
      </w:pPr>
      <w:rPr>
        <w:rFonts w:ascii="Courier New" w:hAnsi="Courier New" w:cs="Courier New" w:hint="default"/>
      </w:rPr>
    </w:lvl>
    <w:lvl w:ilvl="2" w:tplc="440A0005" w:tentative="1">
      <w:start w:val="1"/>
      <w:numFmt w:val="bullet"/>
      <w:lvlText w:val=""/>
      <w:lvlJc w:val="left"/>
      <w:pPr>
        <w:ind w:left="3522" w:hanging="360"/>
      </w:pPr>
      <w:rPr>
        <w:rFonts w:ascii="Wingdings" w:hAnsi="Wingdings" w:hint="default"/>
      </w:rPr>
    </w:lvl>
    <w:lvl w:ilvl="3" w:tplc="440A0001" w:tentative="1">
      <w:start w:val="1"/>
      <w:numFmt w:val="bullet"/>
      <w:lvlText w:val=""/>
      <w:lvlJc w:val="left"/>
      <w:pPr>
        <w:ind w:left="4242" w:hanging="360"/>
      </w:pPr>
      <w:rPr>
        <w:rFonts w:ascii="Symbol" w:hAnsi="Symbol" w:hint="default"/>
      </w:rPr>
    </w:lvl>
    <w:lvl w:ilvl="4" w:tplc="440A0003" w:tentative="1">
      <w:start w:val="1"/>
      <w:numFmt w:val="bullet"/>
      <w:lvlText w:val="o"/>
      <w:lvlJc w:val="left"/>
      <w:pPr>
        <w:ind w:left="4962" w:hanging="360"/>
      </w:pPr>
      <w:rPr>
        <w:rFonts w:ascii="Courier New" w:hAnsi="Courier New" w:cs="Courier New" w:hint="default"/>
      </w:rPr>
    </w:lvl>
    <w:lvl w:ilvl="5" w:tplc="440A0005" w:tentative="1">
      <w:start w:val="1"/>
      <w:numFmt w:val="bullet"/>
      <w:lvlText w:val=""/>
      <w:lvlJc w:val="left"/>
      <w:pPr>
        <w:ind w:left="5682" w:hanging="360"/>
      </w:pPr>
      <w:rPr>
        <w:rFonts w:ascii="Wingdings" w:hAnsi="Wingdings" w:hint="default"/>
      </w:rPr>
    </w:lvl>
    <w:lvl w:ilvl="6" w:tplc="440A0001" w:tentative="1">
      <w:start w:val="1"/>
      <w:numFmt w:val="bullet"/>
      <w:lvlText w:val=""/>
      <w:lvlJc w:val="left"/>
      <w:pPr>
        <w:ind w:left="6402" w:hanging="360"/>
      </w:pPr>
      <w:rPr>
        <w:rFonts w:ascii="Symbol" w:hAnsi="Symbol" w:hint="default"/>
      </w:rPr>
    </w:lvl>
    <w:lvl w:ilvl="7" w:tplc="440A0003" w:tentative="1">
      <w:start w:val="1"/>
      <w:numFmt w:val="bullet"/>
      <w:lvlText w:val="o"/>
      <w:lvlJc w:val="left"/>
      <w:pPr>
        <w:ind w:left="7122" w:hanging="360"/>
      </w:pPr>
      <w:rPr>
        <w:rFonts w:ascii="Courier New" w:hAnsi="Courier New" w:cs="Courier New" w:hint="default"/>
      </w:rPr>
    </w:lvl>
    <w:lvl w:ilvl="8" w:tplc="440A0005" w:tentative="1">
      <w:start w:val="1"/>
      <w:numFmt w:val="bullet"/>
      <w:lvlText w:val=""/>
      <w:lvlJc w:val="left"/>
      <w:pPr>
        <w:ind w:left="7842" w:hanging="360"/>
      </w:pPr>
      <w:rPr>
        <w:rFonts w:ascii="Wingdings" w:hAnsi="Wingdings" w:hint="default"/>
      </w:rPr>
    </w:lvl>
  </w:abstractNum>
  <w:abstractNum w:abstractNumId="13">
    <w:nsid w:val="19AB6F47"/>
    <w:multiLevelType w:val="multilevel"/>
    <w:tmpl w:val="0C0A001F"/>
    <w:lvl w:ilvl="0">
      <w:start w:val="1"/>
      <w:numFmt w:val="decimal"/>
      <w:lvlText w:val="%1."/>
      <w:lvlJc w:val="left"/>
      <w:pPr>
        <w:ind w:left="1776" w:hanging="360"/>
      </w:pPr>
    </w:lvl>
    <w:lvl w:ilvl="1">
      <w:start w:val="1"/>
      <w:numFmt w:val="decimal"/>
      <w:lvlText w:val="%1.%2."/>
      <w:lvlJc w:val="left"/>
      <w:pPr>
        <w:ind w:left="2208" w:hanging="432"/>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14">
    <w:nsid w:val="19B557CC"/>
    <w:multiLevelType w:val="multilevel"/>
    <w:tmpl w:val="6542F0F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val="0"/>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B3A47B8"/>
    <w:multiLevelType w:val="multilevel"/>
    <w:tmpl w:val="24D8B422"/>
    <w:lvl w:ilvl="0">
      <w:start w:val="2"/>
      <w:numFmt w:val="decimal"/>
      <w:lvlText w:val="%1"/>
      <w:lvlJc w:val="left"/>
      <w:pPr>
        <w:ind w:left="525" w:hanging="525"/>
      </w:pPr>
      <w:rPr>
        <w:rFonts w:hint="default"/>
      </w:rPr>
    </w:lvl>
    <w:lvl w:ilvl="1">
      <w:start w:val="3"/>
      <w:numFmt w:val="decimal"/>
      <w:lvlText w:val="%1.%2"/>
      <w:lvlJc w:val="left"/>
      <w:pPr>
        <w:ind w:left="1677" w:hanging="525"/>
      </w:pPr>
      <w:rPr>
        <w:rFonts w:hint="default"/>
      </w:rPr>
    </w:lvl>
    <w:lvl w:ilvl="2">
      <w:start w:val="1"/>
      <w:numFmt w:val="decimal"/>
      <w:lvlText w:val="%1.%2.%3"/>
      <w:lvlJc w:val="left"/>
      <w:pPr>
        <w:ind w:left="3024" w:hanging="720"/>
      </w:pPr>
      <w:rPr>
        <w:rFonts w:hint="default"/>
      </w:rPr>
    </w:lvl>
    <w:lvl w:ilvl="3">
      <w:start w:val="1"/>
      <w:numFmt w:val="decimal"/>
      <w:lvlText w:val="%1.%2.%3.%4"/>
      <w:lvlJc w:val="left"/>
      <w:pPr>
        <w:ind w:left="4536" w:hanging="1080"/>
      </w:pPr>
      <w:rPr>
        <w:rFonts w:hint="default"/>
      </w:rPr>
    </w:lvl>
    <w:lvl w:ilvl="4">
      <w:start w:val="1"/>
      <w:numFmt w:val="decimal"/>
      <w:lvlText w:val="%1.%2.%3.%4.%5"/>
      <w:lvlJc w:val="left"/>
      <w:pPr>
        <w:ind w:left="5688" w:hanging="1080"/>
      </w:pPr>
      <w:rPr>
        <w:rFonts w:hint="default"/>
      </w:rPr>
    </w:lvl>
    <w:lvl w:ilvl="5">
      <w:start w:val="1"/>
      <w:numFmt w:val="decimal"/>
      <w:lvlText w:val="%1.%2.%3.%4.%5.%6"/>
      <w:lvlJc w:val="left"/>
      <w:pPr>
        <w:ind w:left="7200" w:hanging="1440"/>
      </w:pPr>
      <w:rPr>
        <w:rFonts w:hint="default"/>
      </w:rPr>
    </w:lvl>
    <w:lvl w:ilvl="6">
      <w:start w:val="1"/>
      <w:numFmt w:val="decimal"/>
      <w:lvlText w:val="%1.%2.%3.%4.%5.%6.%7"/>
      <w:lvlJc w:val="left"/>
      <w:pPr>
        <w:ind w:left="8352" w:hanging="1440"/>
      </w:pPr>
      <w:rPr>
        <w:rFonts w:hint="default"/>
      </w:rPr>
    </w:lvl>
    <w:lvl w:ilvl="7">
      <w:start w:val="1"/>
      <w:numFmt w:val="decimal"/>
      <w:lvlText w:val="%1.%2.%3.%4.%5.%6.%7.%8"/>
      <w:lvlJc w:val="left"/>
      <w:pPr>
        <w:ind w:left="9864" w:hanging="1800"/>
      </w:pPr>
      <w:rPr>
        <w:rFonts w:hint="default"/>
      </w:rPr>
    </w:lvl>
    <w:lvl w:ilvl="8">
      <w:start w:val="1"/>
      <w:numFmt w:val="decimal"/>
      <w:lvlText w:val="%1.%2.%3.%4.%5.%6.%7.%8.%9"/>
      <w:lvlJc w:val="left"/>
      <w:pPr>
        <w:ind w:left="11016" w:hanging="1800"/>
      </w:pPr>
      <w:rPr>
        <w:rFonts w:hint="default"/>
      </w:rPr>
    </w:lvl>
  </w:abstractNum>
  <w:abstractNum w:abstractNumId="16">
    <w:nsid w:val="2008174C"/>
    <w:multiLevelType w:val="multilevel"/>
    <w:tmpl w:val="083A1B74"/>
    <w:lvl w:ilvl="0">
      <w:start w:val="2"/>
      <w:numFmt w:val="decimal"/>
      <w:lvlText w:val="%1"/>
      <w:lvlJc w:val="left"/>
      <w:pPr>
        <w:ind w:left="525" w:hanging="525"/>
      </w:pPr>
      <w:rPr>
        <w:rFonts w:hint="default"/>
      </w:rPr>
    </w:lvl>
    <w:lvl w:ilvl="1">
      <w:start w:val="5"/>
      <w:numFmt w:val="decimal"/>
      <w:lvlText w:val="%1.%2"/>
      <w:lvlJc w:val="left"/>
      <w:pPr>
        <w:ind w:left="1398" w:hanging="525"/>
      </w:pPr>
      <w:rPr>
        <w:rFonts w:hint="default"/>
      </w:rPr>
    </w:lvl>
    <w:lvl w:ilvl="2">
      <w:start w:val="1"/>
      <w:numFmt w:val="decimal"/>
      <w:lvlText w:val="%1.%2.%3"/>
      <w:lvlJc w:val="left"/>
      <w:pPr>
        <w:ind w:left="2466" w:hanging="720"/>
      </w:pPr>
      <w:rPr>
        <w:rFonts w:hint="default"/>
      </w:rPr>
    </w:lvl>
    <w:lvl w:ilvl="3">
      <w:start w:val="1"/>
      <w:numFmt w:val="decimal"/>
      <w:lvlText w:val="%1.%2.%3.%4"/>
      <w:lvlJc w:val="left"/>
      <w:pPr>
        <w:ind w:left="3699" w:hanging="1080"/>
      </w:pPr>
      <w:rPr>
        <w:rFonts w:hint="default"/>
      </w:rPr>
    </w:lvl>
    <w:lvl w:ilvl="4">
      <w:start w:val="1"/>
      <w:numFmt w:val="decimal"/>
      <w:lvlText w:val="%1.%2.%3.%4.%5"/>
      <w:lvlJc w:val="left"/>
      <w:pPr>
        <w:ind w:left="4572" w:hanging="1080"/>
      </w:pPr>
      <w:rPr>
        <w:rFonts w:hint="default"/>
      </w:rPr>
    </w:lvl>
    <w:lvl w:ilvl="5">
      <w:start w:val="1"/>
      <w:numFmt w:val="decimal"/>
      <w:lvlText w:val="%1.%2.%3.%4.%5.%6"/>
      <w:lvlJc w:val="left"/>
      <w:pPr>
        <w:ind w:left="5805" w:hanging="1440"/>
      </w:pPr>
      <w:rPr>
        <w:rFonts w:hint="default"/>
      </w:rPr>
    </w:lvl>
    <w:lvl w:ilvl="6">
      <w:start w:val="1"/>
      <w:numFmt w:val="decimal"/>
      <w:lvlText w:val="%1.%2.%3.%4.%5.%6.%7"/>
      <w:lvlJc w:val="left"/>
      <w:pPr>
        <w:ind w:left="6678" w:hanging="1440"/>
      </w:pPr>
      <w:rPr>
        <w:rFonts w:hint="default"/>
      </w:rPr>
    </w:lvl>
    <w:lvl w:ilvl="7">
      <w:start w:val="1"/>
      <w:numFmt w:val="decimal"/>
      <w:lvlText w:val="%1.%2.%3.%4.%5.%6.%7.%8"/>
      <w:lvlJc w:val="left"/>
      <w:pPr>
        <w:ind w:left="7911" w:hanging="1800"/>
      </w:pPr>
      <w:rPr>
        <w:rFonts w:hint="default"/>
      </w:rPr>
    </w:lvl>
    <w:lvl w:ilvl="8">
      <w:start w:val="1"/>
      <w:numFmt w:val="decimal"/>
      <w:lvlText w:val="%1.%2.%3.%4.%5.%6.%7.%8.%9"/>
      <w:lvlJc w:val="left"/>
      <w:pPr>
        <w:ind w:left="8784" w:hanging="1800"/>
      </w:pPr>
      <w:rPr>
        <w:rFonts w:hint="default"/>
      </w:rPr>
    </w:lvl>
  </w:abstractNum>
  <w:abstractNum w:abstractNumId="17">
    <w:nsid w:val="24DE04C0"/>
    <w:multiLevelType w:val="hybridMultilevel"/>
    <w:tmpl w:val="C47EA6EE"/>
    <w:lvl w:ilvl="0" w:tplc="0C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812551B"/>
    <w:multiLevelType w:val="multilevel"/>
    <w:tmpl w:val="AC0A8728"/>
    <w:lvl w:ilvl="0">
      <w:start w:val="2"/>
      <w:numFmt w:val="decimal"/>
      <w:lvlText w:val="%1"/>
      <w:lvlJc w:val="left"/>
      <w:pPr>
        <w:ind w:left="525" w:hanging="525"/>
      </w:pPr>
      <w:rPr>
        <w:rFonts w:hint="default"/>
      </w:rPr>
    </w:lvl>
    <w:lvl w:ilvl="1">
      <w:start w:val="4"/>
      <w:numFmt w:val="decimal"/>
      <w:lvlText w:val="%1.%2"/>
      <w:lvlJc w:val="left"/>
      <w:pPr>
        <w:ind w:left="1386" w:hanging="525"/>
      </w:pPr>
      <w:rPr>
        <w:rFonts w:hint="default"/>
      </w:rPr>
    </w:lvl>
    <w:lvl w:ilvl="2">
      <w:numFmt w:val="decimal"/>
      <w:lvlText w:val="%1.%2.%3"/>
      <w:lvlJc w:val="left"/>
      <w:pPr>
        <w:ind w:left="2442" w:hanging="720"/>
      </w:pPr>
      <w:rPr>
        <w:rFonts w:hint="default"/>
      </w:rPr>
    </w:lvl>
    <w:lvl w:ilvl="3">
      <w:start w:val="1"/>
      <w:numFmt w:val="decimal"/>
      <w:lvlText w:val="%1.%2.%3.%4"/>
      <w:lvlJc w:val="left"/>
      <w:pPr>
        <w:ind w:left="3663" w:hanging="1080"/>
      </w:pPr>
      <w:rPr>
        <w:rFonts w:hint="default"/>
      </w:rPr>
    </w:lvl>
    <w:lvl w:ilvl="4">
      <w:start w:val="1"/>
      <w:numFmt w:val="decimal"/>
      <w:lvlText w:val="%1.%2.%3.%4.%5"/>
      <w:lvlJc w:val="left"/>
      <w:pPr>
        <w:ind w:left="4524" w:hanging="1080"/>
      </w:pPr>
      <w:rPr>
        <w:rFonts w:hint="default"/>
      </w:rPr>
    </w:lvl>
    <w:lvl w:ilvl="5">
      <w:start w:val="1"/>
      <w:numFmt w:val="decimal"/>
      <w:lvlText w:val="%1.%2.%3.%4.%5.%6"/>
      <w:lvlJc w:val="left"/>
      <w:pPr>
        <w:ind w:left="5745" w:hanging="1440"/>
      </w:pPr>
      <w:rPr>
        <w:rFonts w:hint="default"/>
      </w:rPr>
    </w:lvl>
    <w:lvl w:ilvl="6">
      <w:start w:val="1"/>
      <w:numFmt w:val="decimal"/>
      <w:lvlText w:val="%1.%2.%3.%4.%5.%6.%7"/>
      <w:lvlJc w:val="left"/>
      <w:pPr>
        <w:ind w:left="6606" w:hanging="1440"/>
      </w:pPr>
      <w:rPr>
        <w:rFonts w:hint="default"/>
      </w:rPr>
    </w:lvl>
    <w:lvl w:ilvl="7">
      <w:start w:val="1"/>
      <w:numFmt w:val="decimal"/>
      <w:lvlText w:val="%1.%2.%3.%4.%5.%6.%7.%8"/>
      <w:lvlJc w:val="left"/>
      <w:pPr>
        <w:ind w:left="7827" w:hanging="1800"/>
      </w:pPr>
      <w:rPr>
        <w:rFonts w:hint="default"/>
      </w:rPr>
    </w:lvl>
    <w:lvl w:ilvl="8">
      <w:start w:val="1"/>
      <w:numFmt w:val="decimal"/>
      <w:lvlText w:val="%1.%2.%3.%4.%5.%6.%7.%8.%9"/>
      <w:lvlJc w:val="left"/>
      <w:pPr>
        <w:ind w:left="8688" w:hanging="1800"/>
      </w:pPr>
      <w:rPr>
        <w:rFonts w:hint="default"/>
      </w:rPr>
    </w:lvl>
  </w:abstractNum>
  <w:abstractNum w:abstractNumId="19">
    <w:nsid w:val="3A0C1ACA"/>
    <w:multiLevelType w:val="multilevel"/>
    <w:tmpl w:val="1BA618E0"/>
    <w:lvl w:ilvl="0">
      <w:start w:val="2"/>
      <w:numFmt w:val="decimal"/>
      <w:lvlText w:val="%1"/>
      <w:lvlJc w:val="left"/>
      <w:pPr>
        <w:ind w:left="525" w:hanging="525"/>
      </w:pPr>
      <w:rPr>
        <w:rFonts w:hint="default"/>
      </w:rPr>
    </w:lvl>
    <w:lvl w:ilvl="1">
      <w:start w:val="5"/>
      <w:numFmt w:val="decimal"/>
      <w:lvlText w:val="%1.%2"/>
      <w:lvlJc w:val="left"/>
      <w:pPr>
        <w:ind w:left="1398" w:hanging="525"/>
      </w:pPr>
      <w:rPr>
        <w:rFonts w:hint="default"/>
      </w:rPr>
    </w:lvl>
    <w:lvl w:ilvl="2">
      <w:numFmt w:val="decimal"/>
      <w:lvlText w:val="%1.%2.%3"/>
      <w:lvlJc w:val="left"/>
      <w:pPr>
        <w:ind w:left="2466" w:hanging="720"/>
      </w:pPr>
      <w:rPr>
        <w:rFonts w:hint="default"/>
      </w:rPr>
    </w:lvl>
    <w:lvl w:ilvl="3">
      <w:start w:val="1"/>
      <w:numFmt w:val="decimal"/>
      <w:lvlText w:val="%1.%2.%3.%4"/>
      <w:lvlJc w:val="left"/>
      <w:pPr>
        <w:ind w:left="3699" w:hanging="1080"/>
      </w:pPr>
      <w:rPr>
        <w:rFonts w:hint="default"/>
      </w:rPr>
    </w:lvl>
    <w:lvl w:ilvl="4">
      <w:start w:val="1"/>
      <w:numFmt w:val="decimal"/>
      <w:lvlText w:val="%1.%2.%3.%4.%5"/>
      <w:lvlJc w:val="left"/>
      <w:pPr>
        <w:ind w:left="4572" w:hanging="1080"/>
      </w:pPr>
      <w:rPr>
        <w:rFonts w:hint="default"/>
      </w:rPr>
    </w:lvl>
    <w:lvl w:ilvl="5">
      <w:start w:val="1"/>
      <w:numFmt w:val="decimal"/>
      <w:lvlText w:val="%1.%2.%3.%4.%5.%6"/>
      <w:lvlJc w:val="left"/>
      <w:pPr>
        <w:ind w:left="5805" w:hanging="1440"/>
      </w:pPr>
      <w:rPr>
        <w:rFonts w:hint="default"/>
      </w:rPr>
    </w:lvl>
    <w:lvl w:ilvl="6">
      <w:start w:val="1"/>
      <w:numFmt w:val="decimal"/>
      <w:lvlText w:val="%1.%2.%3.%4.%5.%6.%7"/>
      <w:lvlJc w:val="left"/>
      <w:pPr>
        <w:ind w:left="6678" w:hanging="1440"/>
      </w:pPr>
      <w:rPr>
        <w:rFonts w:hint="default"/>
      </w:rPr>
    </w:lvl>
    <w:lvl w:ilvl="7">
      <w:start w:val="1"/>
      <w:numFmt w:val="decimal"/>
      <w:lvlText w:val="%1.%2.%3.%4.%5.%6.%7.%8"/>
      <w:lvlJc w:val="left"/>
      <w:pPr>
        <w:ind w:left="7911" w:hanging="1800"/>
      </w:pPr>
      <w:rPr>
        <w:rFonts w:hint="default"/>
      </w:rPr>
    </w:lvl>
    <w:lvl w:ilvl="8">
      <w:start w:val="1"/>
      <w:numFmt w:val="decimal"/>
      <w:lvlText w:val="%1.%2.%3.%4.%5.%6.%7.%8.%9"/>
      <w:lvlJc w:val="left"/>
      <w:pPr>
        <w:ind w:left="8784" w:hanging="1800"/>
      </w:pPr>
      <w:rPr>
        <w:rFonts w:hint="default"/>
      </w:rPr>
    </w:lvl>
  </w:abstractNum>
  <w:abstractNum w:abstractNumId="20">
    <w:nsid w:val="3CBC3225"/>
    <w:multiLevelType w:val="multilevel"/>
    <w:tmpl w:val="F7448584"/>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3EFF6B7E"/>
    <w:multiLevelType w:val="multilevel"/>
    <w:tmpl w:val="02D4DB80"/>
    <w:lvl w:ilvl="0">
      <w:start w:val="2"/>
      <w:numFmt w:val="decimal"/>
      <w:lvlText w:val="%1"/>
      <w:lvlJc w:val="left"/>
      <w:pPr>
        <w:ind w:left="525" w:hanging="525"/>
      </w:pPr>
      <w:rPr>
        <w:rFonts w:hint="default"/>
      </w:rPr>
    </w:lvl>
    <w:lvl w:ilvl="1">
      <w:start w:val="5"/>
      <w:numFmt w:val="decimal"/>
      <w:lvlText w:val="%1.%2"/>
      <w:lvlJc w:val="left"/>
      <w:pPr>
        <w:ind w:left="1746" w:hanging="525"/>
      </w:pPr>
      <w:rPr>
        <w:rFonts w:hint="default"/>
      </w:rPr>
    </w:lvl>
    <w:lvl w:ilvl="2">
      <w:start w:val="1"/>
      <w:numFmt w:val="decimal"/>
      <w:lvlText w:val="%1.%2.%3"/>
      <w:lvlJc w:val="left"/>
      <w:pPr>
        <w:ind w:left="3162" w:hanging="720"/>
      </w:pPr>
      <w:rPr>
        <w:rFonts w:hint="default"/>
      </w:rPr>
    </w:lvl>
    <w:lvl w:ilvl="3">
      <w:start w:val="1"/>
      <w:numFmt w:val="decimal"/>
      <w:lvlText w:val="%1.%2.%3.%4"/>
      <w:lvlJc w:val="left"/>
      <w:pPr>
        <w:ind w:left="4743" w:hanging="1080"/>
      </w:pPr>
      <w:rPr>
        <w:rFonts w:hint="default"/>
      </w:rPr>
    </w:lvl>
    <w:lvl w:ilvl="4">
      <w:start w:val="1"/>
      <w:numFmt w:val="decimal"/>
      <w:lvlText w:val="%1.%2.%3.%4.%5"/>
      <w:lvlJc w:val="left"/>
      <w:pPr>
        <w:ind w:left="5964" w:hanging="1080"/>
      </w:pPr>
      <w:rPr>
        <w:rFonts w:hint="default"/>
      </w:rPr>
    </w:lvl>
    <w:lvl w:ilvl="5">
      <w:start w:val="1"/>
      <w:numFmt w:val="decimal"/>
      <w:lvlText w:val="%1.%2.%3.%4.%5.%6"/>
      <w:lvlJc w:val="left"/>
      <w:pPr>
        <w:ind w:left="7545" w:hanging="1440"/>
      </w:pPr>
      <w:rPr>
        <w:rFonts w:hint="default"/>
      </w:rPr>
    </w:lvl>
    <w:lvl w:ilvl="6">
      <w:start w:val="1"/>
      <w:numFmt w:val="decimal"/>
      <w:lvlText w:val="%1.%2.%3.%4.%5.%6.%7"/>
      <w:lvlJc w:val="left"/>
      <w:pPr>
        <w:ind w:left="8766" w:hanging="1440"/>
      </w:pPr>
      <w:rPr>
        <w:rFonts w:hint="default"/>
      </w:rPr>
    </w:lvl>
    <w:lvl w:ilvl="7">
      <w:start w:val="1"/>
      <w:numFmt w:val="decimal"/>
      <w:lvlText w:val="%1.%2.%3.%4.%5.%6.%7.%8"/>
      <w:lvlJc w:val="left"/>
      <w:pPr>
        <w:ind w:left="10347" w:hanging="1800"/>
      </w:pPr>
      <w:rPr>
        <w:rFonts w:hint="default"/>
      </w:rPr>
    </w:lvl>
    <w:lvl w:ilvl="8">
      <w:start w:val="1"/>
      <w:numFmt w:val="decimal"/>
      <w:lvlText w:val="%1.%2.%3.%4.%5.%6.%7.%8.%9"/>
      <w:lvlJc w:val="left"/>
      <w:pPr>
        <w:ind w:left="11568" w:hanging="1800"/>
      </w:pPr>
      <w:rPr>
        <w:rFonts w:hint="default"/>
      </w:rPr>
    </w:lvl>
  </w:abstractNum>
  <w:abstractNum w:abstractNumId="22">
    <w:nsid w:val="3F932217"/>
    <w:multiLevelType w:val="hybridMultilevel"/>
    <w:tmpl w:val="1C6838C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nsid w:val="434D16BD"/>
    <w:multiLevelType w:val="multilevel"/>
    <w:tmpl w:val="041AD4A4"/>
    <w:lvl w:ilvl="0">
      <w:start w:val="2"/>
      <w:numFmt w:val="decimal"/>
      <w:lvlText w:val="%1"/>
      <w:lvlJc w:val="left"/>
      <w:pPr>
        <w:ind w:left="525" w:hanging="525"/>
      </w:pPr>
      <w:rPr>
        <w:rFonts w:hint="default"/>
      </w:rPr>
    </w:lvl>
    <w:lvl w:ilvl="1">
      <w:start w:val="4"/>
      <w:numFmt w:val="decimal"/>
      <w:lvlText w:val="%1.%2"/>
      <w:lvlJc w:val="left"/>
      <w:pPr>
        <w:ind w:left="1386" w:hanging="525"/>
      </w:pPr>
      <w:rPr>
        <w:rFonts w:hint="default"/>
      </w:rPr>
    </w:lvl>
    <w:lvl w:ilvl="2">
      <w:start w:val="1"/>
      <w:numFmt w:val="decimal"/>
      <w:lvlText w:val="%1.%2.%3"/>
      <w:lvlJc w:val="left"/>
      <w:pPr>
        <w:ind w:left="2442" w:hanging="720"/>
      </w:pPr>
      <w:rPr>
        <w:rFonts w:hint="default"/>
      </w:rPr>
    </w:lvl>
    <w:lvl w:ilvl="3">
      <w:start w:val="1"/>
      <w:numFmt w:val="decimal"/>
      <w:lvlText w:val="%1.%2.%3.%4"/>
      <w:lvlJc w:val="left"/>
      <w:pPr>
        <w:ind w:left="3663" w:hanging="1080"/>
      </w:pPr>
      <w:rPr>
        <w:rFonts w:hint="default"/>
      </w:rPr>
    </w:lvl>
    <w:lvl w:ilvl="4">
      <w:start w:val="1"/>
      <w:numFmt w:val="decimal"/>
      <w:lvlText w:val="%1.%2.%3.%4.%5"/>
      <w:lvlJc w:val="left"/>
      <w:pPr>
        <w:ind w:left="4524" w:hanging="1080"/>
      </w:pPr>
      <w:rPr>
        <w:rFonts w:hint="default"/>
      </w:rPr>
    </w:lvl>
    <w:lvl w:ilvl="5">
      <w:start w:val="1"/>
      <w:numFmt w:val="decimal"/>
      <w:lvlText w:val="%1.%2.%3.%4.%5.%6"/>
      <w:lvlJc w:val="left"/>
      <w:pPr>
        <w:ind w:left="5745" w:hanging="1440"/>
      </w:pPr>
      <w:rPr>
        <w:rFonts w:hint="default"/>
      </w:rPr>
    </w:lvl>
    <w:lvl w:ilvl="6">
      <w:start w:val="1"/>
      <w:numFmt w:val="decimal"/>
      <w:lvlText w:val="%1.%2.%3.%4.%5.%6.%7"/>
      <w:lvlJc w:val="left"/>
      <w:pPr>
        <w:ind w:left="6606" w:hanging="1440"/>
      </w:pPr>
      <w:rPr>
        <w:rFonts w:hint="default"/>
      </w:rPr>
    </w:lvl>
    <w:lvl w:ilvl="7">
      <w:start w:val="1"/>
      <w:numFmt w:val="decimal"/>
      <w:lvlText w:val="%1.%2.%3.%4.%5.%6.%7.%8"/>
      <w:lvlJc w:val="left"/>
      <w:pPr>
        <w:ind w:left="7827" w:hanging="1800"/>
      </w:pPr>
      <w:rPr>
        <w:rFonts w:hint="default"/>
      </w:rPr>
    </w:lvl>
    <w:lvl w:ilvl="8">
      <w:start w:val="1"/>
      <w:numFmt w:val="decimal"/>
      <w:lvlText w:val="%1.%2.%3.%4.%5.%6.%7.%8.%9"/>
      <w:lvlJc w:val="left"/>
      <w:pPr>
        <w:ind w:left="8688" w:hanging="1800"/>
      </w:pPr>
      <w:rPr>
        <w:rFonts w:hint="default"/>
      </w:rPr>
    </w:lvl>
  </w:abstractNum>
  <w:abstractNum w:abstractNumId="24">
    <w:nsid w:val="44C155B5"/>
    <w:multiLevelType w:val="multilevel"/>
    <w:tmpl w:val="1ED07616"/>
    <w:lvl w:ilvl="0">
      <w:start w:val="2"/>
      <w:numFmt w:val="decimal"/>
      <w:lvlText w:val="%1"/>
      <w:lvlJc w:val="left"/>
      <w:pPr>
        <w:ind w:left="525" w:hanging="525"/>
      </w:pPr>
      <w:rPr>
        <w:rFonts w:hint="default"/>
      </w:rPr>
    </w:lvl>
    <w:lvl w:ilvl="1">
      <w:start w:val="4"/>
      <w:numFmt w:val="decimal"/>
      <w:lvlText w:val="%1.%2"/>
      <w:lvlJc w:val="left"/>
      <w:pPr>
        <w:ind w:left="1386" w:hanging="525"/>
      </w:pPr>
      <w:rPr>
        <w:rFonts w:hint="default"/>
      </w:rPr>
    </w:lvl>
    <w:lvl w:ilvl="2">
      <w:numFmt w:val="decimal"/>
      <w:lvlText w:val="%1.%2.%3"/>
      <w:lvlJc w:val="left"/>
      <w:pPr>
        <w:ind w:left="2442" w:hanging="720"/>
      </w:pPr>
      <w:rPr>
        <w:rFonts w:hint="default"/>
      </w:rPr>
    </w:lvl>
    <w:lvl w:ilvl="3">
      <w:start w:val="1"/>
      <w:numFmt w:val="decimal"/>
      <w:lvlText w:val="%1.%2.%3.%4"/>
      <w:lvlJc w:val="left"/>
      <w:pPr>
        <w:ind w:left="3663" w:hanging="1080"/>
      </w:pPr>
      <w:rPr>
        <w:rFonts w:hint="default"/>
      </w:rPr>
    </w:lvl>
    <w:lvl w:ilvl="4">
      <w:start w:val="1"/>
      <w:numFmt w:val="decimal"/>
      <w:lvlText w:val="%1.%2.%3.%4.%5"/>
      <w:lvlJc w:val="left"/>
      <w:pPr>
        <w:ind w:left="4524" w:hanging="1080"/>
      </w:pPr>
      <w:rPr>
        <w:rFonts w:hint="default"/>
      </w:rPr>
    </w:lvl>
    <w:lvl w:ilvl="5">
      <w:start w:val="1"/>
      <w:numFmt w:val="decimal"/>
      <w:lvlText w:val="%1.%2.%3.%4.%5.%6"/>
      <w:lvlJc w:val="left"/>
      <w:pPr>
        <w:ind w:left="5745" w:hanging="1440"/>
      </w:pPr>
      <w:rPr>
        <w:rFonts w:hint="default"/>
      </w:rPr>
    </w:lvl>
    <w:lvl w:ilvl="6">
      <w:start w:val="1"/>
      <w:numFmt w:val="decimal"/>
      <w:lvlText w:val="%1.%2.%3.%4.%5.%6.%7"/>
      <w:lvlJc w:val="left"/>
      <w:pPr>
        <w:ind w:left="6606" w:hanging="1440"/>
      </w:pPr>
      <w:rPr>
        <w:rFonts w:hint="default"/>
      </w:rPr>
    </w:lvl>
    <w:lvl w:ilvl="7">
      <w:start w:val="1"/>
      <w:numFmt w:val="decimal"/>
      <w:lvlText w:val="%1.%2.%3.%4.%5.%6.%7.%8"/>
      <w:lvlJc w:val="left"/>
      <w:pPr>
        <w:ind w:left="7827" w:hanging="1800"/>
      </w:pPr>
      <w:rPr>
        <w:rFonts w:hint="default"/>
      </w:rPr>
    </w:lvl>
    <w:lvl w:ilvl="8">
      <w:start w:val="1"/>
      <w:numFmt w:val="decimal"/>
      <w:lvlText w:val="%1.%2.%3.%4.%5.%6.%7.%8.%9"/>
      <w:lvlJc w:val="left"/>
      <w:pPr>
        <w:ind w:left="8688" w:hanging="1800"/>
      </w:pPr>
      <w:rPr>
        <w:rFonts w:hint="default"/>
      </w:rPr>
    </w:lvl>
  </w:abstractNum>
  <w:abstractNum w:abstractNumId="25">
    <w:nsid w:val="45242C1B"/>
    <w:multiLevelType w:val="multilevel"/>
    <w:tmpl w:val="D0803E76"/>
    <w:lvl w:ilvl="0">
      <w:start w:val="2"/>
      <w:numFmt w:val="decimal"/>
      <w:lvlText w:val="%1"/>
      <w:lvlJc w:val="left"/>
      <w:pPr>
        <w:ind w:left="525" w:hanging="525"/>
      </w:pPr>
      <w:rPr>
        <w:rFonts w:hint="default"/>
      </w:rPr>
    </w:lvl>
    <w:lvl w:ilvl="1">
      <w:start w:val="5"/>
      <w:numFmt w:val="decimal"/>
      <w:lvlText w:val="%1.%2"/>
      <w:lvlJc w:val="left"/>
      <w:pPr>
        <w:ind w:left="1398" w:hanging="525"/>
      </w:pPr>
      <w:rPr>
        <w:rFonts w:hint="default"/>
      </w:rPr>
    </w:lvl>
    <w:lvl w:ilvl="2">
      <w:start w:val="6"/>
      <w:numFmt w:val="decimal"/>
      <w:lvlText w:val="%1.%2.%3"/>
      <w:lvlJc w:val="left"/>
      <w:pPr>
        <w:ind w:left="2466" w:hanging="720"/>
      </w:pPr>
      <w:rPr>
        <w:rFonts w:hint="default"/>
      </w:rPr>
    </w:lvl>
    <w:lvl w:ilvl="3">
      <w:start w:val="1"/>
      <w:numFmt w:val="decimal"/>
      <w:lvlText w:val="%1.%2.%3.%4"/>
      <w:lvlJc w:val="left"/>
      <w:pPr>
        <w:ind w:left="3699" w:hanging="1080"/>
      </w:pPr>
      <w:rPr>
        <w:rFonts w:hint="default"/>
      </w:rPr>
    </w:lvl>
    <w:lvl w:ilvl="4">
      <w:start w:val="1"/>
      <w:numFmt w:val="decimal"/>
      <w:lvlText w:val="%1.%2.%3.%4.%5"/>
      <w:lvlJc w:val="left"/>
      <w:pPr>
        <w:ind w:left="4572" w:hanging="1080"/>
      </w:pPr>
      <w:rPr>
        <w:rFonts w:hint="default"/>
      </w:rPr>
    </w:lvl>
    <w:lvl w:ilvl="5">
      <w:start w:val="1"/>
      <w:numFmt w:val="decimal"/>
      <w:lvlText w:val="%1.%2.%3.%4.%5.%6"/>
      <w:lvlJc w:val="left"/>
      <w:pPr>
        <w:ind w:left="5805" w:hanging="1440"/>
      </w:pPr>
      <w:rPr>
        <w:rFonts w:hint="default"/>
      </w:rPr>
    </w:lvl>
    <w:lvl w:ilvl="6">
      <w:start w:val="1"/>
      <w:numFmt w:val="decimal"/>
      <w:lvlText w:val="%1.%2.%3.%4.%5.%6.%7"/>
      <w:lvlJc w:val="left"/>
      <w:pPr>
        <w:ind w:left="6678" w:hanging="1440"/>
      </w:pPr>
      <w:rPr>
        <w:rFonts w:hint="default"/>
      </w:rPr>
    </w:lvl>
    <w:lvl w:ilvl="7">
      <w:start w:val="1"/>
      <w:numFmt w:val="decimal"/>
      <w:lvlText w:val="%1.%2.%3.%4.%5.%6.%7.%8"/>
      <w:lvlJc w:val="left"/>
      <w:pPr>
        <w:ind w:left="7911" w:hanging="1800"/>
      </w:pPr>
      <w:rPr>
        <w:rFonts w:hint="default"/>
      </w:rPr>
    </w:lvl>
    <w:lvl w:ilvl="8">
      <w:start w:val="1"/>
      <w:numFmt w:val="decimal"/>
      <w:lvlText w:val="%1.%2.%3.%4.%5.%6.%7.%8.%9"/>
      <w:lvlJc w:val="left"/>
      <w:pPr>
        <w:ind w:left="8784" w:hanging="1800"/>
      </w:pPr>
      <w:rPr>
        <w:rFonts w:hint="default"/>
      </w:rPr>
    </w:lvl>
  </w:abstractNum>
  <w:abstractNum w:abstractNumId="26">
    <w:nsid w:val="4B8B5F1B"/>
    <w:multiLevelType w:val="hybridMultilevel"/>
    <w:tmpl w:val="C9A670B8"/>
    <w:lvl w:ilvl="0" w:tplc="440A0001">
      <w:start w:val="1"/>
      <w:numFmt w:val="bullet"/>
      <w:lvlText w:val=""/>
      <w:lvlJc w:val="left"/>
      <w:pPr>
        <w:ind w:left="2484" w:hanging="360"/>
      </w:pPr>
      <w:rPr>
        <w:rFonts w:ascii="Symbol" w:hAnsi="Symbol" w:hint="default"/>
      </w:rPr>
    </w:lvl>
    <w:lvl w:ilvl="1" w:tplc="440A0003" w:tentative="1">
      <w:start w:val="1"/>
      <w:numFmt w:val="bullet"/>
      <w:lvlText w:val="o"/>
      <w:lvlJc w:val="left"/>
      <w:pPr>
        <w:ind w:left="3204" w:hanging="360"/>
      </w:pPr>
      <w:rPr>
        <w:rFonts w:ascii="Courier New" w:hAnsi="Courier New" w:cs="Courier New" w:hint="default"/>
      </w:rPr>
    </w:lvl>
    <w:lvl w:ilvl="2" w:tplc="440A0005" w:tentative="1">
      <w:start w:val="1"/>
      <w:numFmt w:val="bullet"/>
      <w:lvlText w:val=""/>
      <w:lvlJc w:val="left"/>
      <w:pPr>
        <w:ind w:left="3924" w:hanging="360"/>
      </w:pPr>
      <w:rPr>
        <w:rFonts w:ascii="Wingdings" w:hAnsi="Wingdings" w:hint="default"/>
      </w:rPr>
    </w:lvl>
    <w:lvl w:ilvl="3" w:tplc="440A0001" w:tentative="1">
      <w:start w:val="1"/>
      <w:numFmt w:val="bullet"/>
      <w:lvlText w:val=""/>
      <w:lvlJc w:val="left"/>
      <w:pPr>
        <w:ind w:left="4644" w:hanging="360"/>
      </w:pPr>
      <w:rPr>
        <w:rFonts w:ascii="Symbol" w:hAnsi="Symbol" w:hint="default"/>
      </w:rPr>
    </w:lvl>
    <w:lvl w:ilvl="4" w:tplc="440A0003" w:tentative="1">
      <w:start w:val="1"/>
      <w:numFmt w:val="bullet"/>
      <w:lvlText w:val="o"/>
      <w:lvlJc w:val="left"/>
      <w:pPr>
        <w:ind w:left="5364" w:hanging="360"/>
      </w:pPr>
      <w:rPr>
        <w:rFonts w:ascii="Courier New" w:hAnsi="Courier New" w:cs="Courier New" w:hint="default"/>
      </w:rPr>
    </w:lvl>
    <w:lvl w:ilvl="5" w:tplc="440A0005" w:tentative="1">
      <w:start w:val="1"/>
      <w:numFmt w:val="bullet"/>
      <w:lvlText w:val=""/>
      <w:lvlJc w:val="left"/>
      <w:pPr>
        <w:ind w:left="6084" w:hanging="360"/>
      </w:pPr>
      <w:rPr>
        <w:rFonts w:ascii="Wingdings" w:hAnsi="Wingdings" w:hint="default"/>
      </w:rPr>
    </w:lvl>
    <w:lvl w:ilvl="6" w:tplc="440A0001" w:tentative="1">
      <w:start w:val="1"/>
      <w:numFmt w:val="bullet"/>
      <w:lvlText w:val=""/>
      <w:lvlJc w:val="left"/>
      <w:pPr>
        <w:ind w:left="6804" w:hanging="360"/>
      </w:pPr>
      <w:rPr>
        <w:rFonts w:ascii="Symbol" w:hAnsi="Symbol" w:hint="default"/>
      </w:rPr>
    </w:lvl>
    <w:lvl w:ilvl="7" w:tplc="440A0003" w:tentative="1">
      <w:start w:val="1"/>
      <w:numFmt w:val="bullet"/>
      <w:lvlText w:val="o"/>
      <w:lvlJc w:val="left"/>
      <w:pPr>
        <w:ind w:left="7524" w:hanging="360"/>
      </w:pPr>
      <w:rPr>
        <w:rFonts w:ascii="Courier New" w:hAnsi="Courier New" w:cs="Courier New" w:hint="default"/>
      </w:rPr>
    </w:lvl>
    <w:lvl w:ilvl="8" w:tplc="440A0005" w:tentative="1">
      <w:start w:val="1"/>
      <w:numFmt w:val="bullet"/>
      <w:lvlText w:val=""/>
      <w:lvlJc w:val="left"/>
      <w:pPr>
        <w:ind w:left="8244" w:hanging="360"/>
      </w:pPr>
      <w:rPr>
        <w:rFonts w:ascii="Wingdings" w:hAnsi="Wingdings" w:hint="default"/>
      </w:rPr>
    </w:lvl>
  </w:abstractNum>
  <w:abstractNum w:abstractNumId="27">
    <w:nsid w:val="4EA14B41"/>
    <w:multiLevelType w:val="multilevel"/>
    <w:tmpl w:val="F434310C"/>
    <w:lvl w:ilvl="0">
      <w:start w:val="2"/>
      <w:numFmt w:val="decimal"/>
      <w:lvlText w:val="%1"/>
      <w:lvlJc w:val="left"/>
      <w:pPr>
        <w:ind w:left="525" w:hanging="525"/>
      </w:pPr>
      <w:rPr>
        <w:rFonts w:hint="default"/>
      </w:rPr>
    </w:lvl>
    <w:lvl w:ilvl="1">
      <w:start w:val="5"/>
      <w:numFmt w:val="decimal"/>
      <w:lvlText w:val="%1.%2"/>
      <w:lvlJc w:val="left"/>
      <w:pPr>
        <w:ind w:left="1398" w:hanging="525"/>
      </w:pPr>
      <w:rPr>
        <w:rFonts w:hint="default"/>
      </w:rPr>
    </w:lvl>
    <w:lvl w:ilvl="2">
      <w:start w:val="6"/>
      <w:numFmt w:val="none"/>
      <w:lvlText w:val="2.6.1"/>
      <w:lvlJc w:val="left"/>
      <w:pPr>
        <w:ind w:left="2466" w:hanging="720"/>
      </w:pPr>
      <w:rPr>
        <w:rFonts w:hint="default"/>
      </w:rPr>
    </w:lvl>
    <w:lvl w:ilvl="3">
      <w:start w:val="1"/>
      <w:numFmt w:val="decimal"/>
      <w:lvlText w:val="%1.%2.%3.%4"/>
      <w:lvlJc w:val="left"/>
      <w:pPr>
        <w:ind w:left="3699" w:hanging="1080"/>
      </w:pPr>
      <w:rPr>
        <w:rFonts w:hint="default"/>
      </w:rPr>
    </w:lvl>
    <w:lvl w:ilvl="4">
      <w:start w:val="1"/>
      <w:numFmt w:val="decimal"/>
      <w:lvlText w:val="%1.%2.%3.%4.%5"/>
      <w:lvlJc w:val="left"/>
      <w:pPr>
        <w:ind w:left="4572" w:hanging="1080"/>
      </w:pPr>
      <w:rPr>
        <w:rFonts w:hint="default"/>
      </w:rPr>
    </w:lvl>
    <w:lvl w:ilvl="5">
      <w:start w:val="1"/>
      <w:numFmt w:val="decimal"/>
      <w:lvlText w:val="%1.%2.%3.%4.%5.%6"/>
      <w:lvlJc w:val="left"/>
      <w:pPr>
        <w:ind w:left="5805" w:hanging="1440"/>
      </w:pPr>
      <w:rPr>
        <w:rFonts w:hint="default"/>
      </w:rPr>
    </w:lvl>
    <w:lvl w:ilvl="6">
      <w:start w:val="1"/>
      <w:numFmt w:val="decimal"/>
      <w:lvlText w:val="%1.%2.%3.%4.%5.%6.%7"/>
      <w:lvlJc w:val="left"/>
      <w:pPr>
        <w:ind w:left="6678" w:hanging="1440"/>
      </w:pPr>
      <w:rPr>
        <w:rFonts w:hint="default"/>
      </w:rPr>
    </w:lvl>
    <w:lvl w:ilvl="7">
      <w:start w:val="1"/>
      <w:numFmt w:val="decimal"/>
      <w:lvlText w:val="%1.%2.%3.%4.%5.%6.%7.%8"/>
      <w:lvlJc w:val="left"/>
      <w:pPr>
        <w:ind w:left="7911" w:hanging="1800"/>
      </w:pPr>
      <w:rPr>
        <w:rFonts w:hint="default"/>
      </w:rPr>
    </w:lvl>
    <w:lvl w:ilvl="8">
      <w:start w:val="1"/>
      <w:numFmt w:val="decimal"/>
      <w:lvlText w:val="%1.%2.%3.%4.%5.%6.%7.%8.%9"/>
      <w:lvlJc w:val="left"/>
      <w:pPr>
        <w:ind w:left="8784" w:hanging="1800"/>
      </w:pPr>
      <w:rPr>
        <w:rFonts w:hint="default"/>
      </w:rPr>
    </w:lvl>
  </w:abstractNum>
  <w:abstractNum w:abstractNumId="28">
    <w:nsid w:val="53582E2B"/>
    <w:multiLevelType w:val="multilevel"/>
    <w:tmpl w:val="083A1B74"/>
    <w:lvl w:ilvl="0">
      <w:start w:val="2"/>
      <w:numFmt w:val="decimal"/>
      <w:lvlText w:val="%1"/>
      <w:lvlJc w:val="left"/>
      <w:pPr>
        <w:ind w:left="525" w:hanging="525"/>
      </w:pPr>
      <w:rPr>
        <w:rFonts w:hint="default"/>
      </w:rPr>
    </w:lvl>
    <w:lvl w:ilvl="1">
      <w:start w:val="5"/>
      <w:numFmt w:val="decimal"/>
      <w:lvlText w:val="%1.%2"/>
      <w:lvlJc w:val="left"/>
      <w:pPr>
        <w:ind w:left="1398" w:hanging="525"/>
      </w:pPr>
      <w:rPr>
        <w:rFonts w:hint="default"/>
      </w:rPr>
    </w:lvl>
    <w:lvl w:ilvl="2">
      <w:start w:val="1"/>
      <w:numFmt w:val="decimal"/>
      <w:lvlText w:val="%1.%2.%3"/>
      <w:lvlJc w:val="left"/>
      <w:pPr>
        <w:ind w:left="2466" w:hanging="720"/>
      </w:pPr>
      <w:rPr>
        <w:rFonts w:hint="default"/>
      </w:rPr>
    </w:lvl>
    <w:lvl w:ilvl="3">
      <w:start w:val="1"/>
      <w:numFmt w:val="decimal"/>
      <w:lvlText w:val="%1.%2.%3.%4"/>
      <w:lvlJc w:val="left"/>
      <w:pPr>
        <w:ind w:left="3699" w:hanging="1080"/>
      </w:pPr>
      <w:rPr>
        <w:rFonts w:hint="default"/>
      </w:rPr>
    </w:lvl>
    <w:lvl w:ilvl="4">
      <w:start w:val="1"/>
      <w:numFmt w:val="decimal"/>
      <w:lvlText w:val="%1.%2.%3.%4.%5"/>
      <w:lvlJc w:val="left"/>
      <w:pPr>
        <w:ind w:left="4572" w:hanging="1080"/>
      </w:pPr>
      <w:rPr>
        <w:rFonts w:hint="default"/>
      </w:rPr>
    </w:lvl>
    <w:lvl w:ilvl="5">
      <w:start w:val="1"/>
      <w:numFmt w:val="decimal"/>
      <w:lvlText w:val="%1.%2.%3.%4.%5.%6"/>
      <w:lvlJc w:val="left"/>
      <w:pPr>
        <w:ind w:left="5805" w:hanging="1440"/>
      </w:pPr>
      <w:rPr>
        <w:rFonts w:hint="default"/>
      </w:rPr>
    </w:lvl>
    <w:lvl w:ilvl="6">
      <w:start w:val="1"/>
      <w:numFmt w:val="decimal"/>
      <w:lvlText w:val="%1.%2.%3.%4.%5.%6.%7"/>
      <w:lvlJc w:val="left"/>
      <w:pPr>
        <w:ind w:left="6678" w:hanging="1440"/>
      </w:pPr>
      <w:rPr>
        <w:rFonts w:hint="default"/>
      </w:rPr>
    </w:lvl>
    <w:lvl w:ilvl="7">
      <w:start w:val="1"/>
      <w:numFmt w:val="decimal"/>
      <w:lvlText w:val="%1.%2.%3.%4.%5.%6.%7.%8"/>
      <w:lvlJc w:val="left"/>
      <w:pPr>
        <w:ind w:left="7911" w:hanging="1800"/>
      </w:pPr>
      <w:rPr>
        <w:rFonts w:hint="default"/>
      </w:rPr>
    </w:lvl>
    <w:lvl w:ilvl="8">
      <w:start w:val="1"/>
      <w:numFmt w:val="decimal"/>
      <w:lvlText w:val="%1.%2.%3.%4.%5.%6.%7.%8.%9"/>
      <w:lvlJc w:val="left"/>
      <w:pPr>
        <w:ind w:left="8784" w:hanging="1800"/>
      </w:pPr>
      <w:rPr>
        <w:rFonts w:hint="default"/>
      </w:rPr>
    </w:lvl>
  </w:abstractNum>
  <w:abstractNum w:abstractNumId="29">
    <w:nsid w:val="53954B6F"/>
    <w:multiLevelType w:val="multilevel"/>
    <w:tmpl w:val="31D051F4"/>
    <w:lvl w:ilvl="0">
      <w:start w:val="2"/>
      <w:numFmt w:val="decimal"/>
      <w:lvlText w:val="%1"/>
      <w:lvlJc w:val="left"/>
      <w:pPr>
        <w:ind w:left="525" w:hanging="525"/>
      </w:pPr>
      <w:rPr>
        <w:rFonts w:hint="default"/>
      </w:rPr>
    </w:lvl>
    <w:lvl w:ilvl="1">
      <w:start w:val="6"/>
      <w:numFmt w:val="decimal"/>
      <w:lvlText w:val="%1.%2"/>
      <w:lvlJc w:val="left"/>
      <w:pPr>
        <w:ind w:left="1767" w:hanging="525"/>
      </w:pPr>
      <w:rPr>
        <w:rFonts w:hint="default"/>
      </w:rPr>
    </w:lvl>
    <w:lvl w:ilvl="2">
      <w:start w:val="1"/>
      <w:numFmt w:val="decimal"/>
      <w:lvlText w:val="%1.%2.%3"/>
      <w:lvlJc w:val="left"/>
      <w:pPr>
        <w:ind w:left="3204" w:hanging="720"/>
      </w:pPr>
      <w:rPr>
        <w:rFonts w:hint="default"/>
      </w:rPr>
    </w:lvl>
    <w:lvl w:ilvl="3">
      <w:start w:val="1"/>
      <w:numFmt w:val="decimal"/>
      <w:lvlText w:val="%1.%2.%3.%4"/>
      <w:lvlJc w:val="left"/>
      <w:pPr>
        <w:ind w:left="4806" w:hanging="1080"/>
      </w:pPr>
      <w:rPr>
        <w:rFonts w:hint="default"/>
      </w:rPr>
    </w:lvl>
    <w:lvl w:ilvl="4">
      <w:start w:val="1"/>
      <w:numFmt w:val="decimal"/>
      <w:lvlText w:val="%1.%2.%3.%4.%5"/>
      <w:lvlJc w:val="left"/>
      <w:pPr>
        <w:ind w:left="6048" w:hanging="1080"/>
      </w:pPr>
      <w:rPr>
        <w:rFonts w:hint="default"/>
      </w:rPr>
    </w:lvl>
    <w:lvl w:ilvl="5">
      <w:start w:val="1"/>
      <w:numFmt w:val="decimal"/>
      <w:lvlText w:val="%1.%2.%3.%4.%5.%6"/>
      <w:lvlJc w:val="left"/>
      <w:pPr>
        <w:ind w:left="7650" w:hanging="1440"/>
      </w:pPr>
      <w:rPr>
        <w:rFonts w:hint="default"/>
      </w:rPr>
    </w:lvl>
    <w:lvl w:ilvl="6">
      <w:start w:val="1"/>
      <w:numFmt w:val="decimal"/>
      <w:lvlText w:val="%1.%2.%3.%4.%5.%6.%7"/>
      <w:lvlJc w:val="left"/>
      <w:pPr>
        <w:ind w:left="8892" w:hanging="1440"/>
      </w:pPr>
      <w:rPr>
        <w:rFonts w:hint="default"/>
      </w:rPr>
    </w:lvl>
    <w:lvl w:ilvl="7">
      <w:start w:val="1"/>
      <w:numFmt w:val="decimal"/>
      <w:lvlText w:val="%1.%2.%3.%4.%5.%6.%7.%8"/>
      <w:lvlJc w:val="left"/>
      <w:pPr>
        <w:ind w:left="10494" w:hanging="1800"/>
      </w:pPr>
      <w:rPr>
        <w:rFonts w:hint="default"/>
      </w:rPr>
    </w:lvl>
    <w:lvl w:ilvl="8">
      <w:start w:val="1"/>
      <w:numFmt w:val="decimal"/>
      <w:lvlText w:val="%1.%2.%3.%4.%5.%6.%7.%8.%9"/>
      <w:lvlJc w:val="left"/>
      <w:pPr>
        <w:ind w:left="11736" w:hanging="1800"/>
      </w:pPr>
      <w:rPr>
        <w:rFonts w:hint="default"/>
      </w:rPr>
    </w:lvl>
  </w:abstractNum>
  <w:abstractNum w:abstractNumId="30">
    <w:nsid w:val="5B186352"/>
    <w:multiLevelType w:val="hybridMultilevel"/>
    <w:tmpl w:val="D494EA48"/>
    <w:lvl w:ilvl="0" w:tplc="0C0A0019">
      <w:start w:val="1"/>
      <w:numFmt w:val="lowerLetter"/>
      <w:lvlText w:val="%1."/>
      <w:lvlJc w:val="left"/>
      <w:pPr>
        <w:ind w:left="1152" w:hanging="360"/>
      </w:pPr>
    </w:lvl>
    <w:lvl w:ilvl="1" w:tplc="440A0019" w:tentative="1">
      <w:start w:val="1"/>
      <w:numFmt w:val="lowerLetter"/>
      <w:lvlText w:val="%2."/>
      <w:lvlJc w:val="left"/>
      <w:pPr>
        <w:ind w:left="1872" w:hanging="360"/>
      </w:pPr>
    </w:lvl>
    <w:lvl w:ilvl="2" w:tplc="440A001B" w:tentative="1">
      <w:start w:val="1"/>
      <w:numFmt w:val="lowerRoman"/>
      <w:lvlText w:val="%3."/>
      <w:lvlJc w:val="right"/>
      <w:pPr>
        <w:ind w:left="2592" w:hanging="180"/>
      </w:pPr>
    </w:lvl>
    <w:lvl w:ilvl="3" w:tplc="440A000F" w:tentative="1">
      <w:start w:val="1"/>
      <w:numFmt w:val="decimal"/>
      <w:lvlText w:val="%4."/>
      <w:lvlJc w:val="left"/>
      <w:pPr>
        <w:ind w:left="3312" w:hanging="360"/>
      </w:pPr>
    </w:lvl>
    <w:lvl w:ilvl="4" w:tplc="440A0019" w:tentative="1">
      <w:start w:val="1"/>
      <w:numFmt w:val="lowerLetter"/>
      <w:lvlText w:val="%5."/>
      <w:lvlJc w:val="left"/>
      <w:pPr>
        <w:ind w:left="4032" w:hanging="360"/>
      </w:pPr>
    </w:lvl>
    <w:lvl w:ilvl="5" w:tplc="440A001B" w:tentative="1">
      <w:start w:val="1"/>
      <w:numFmt w:val="lowerRoman"/>
      <w:lvlText w:val="%6."/>
      <w:lvlJc w:val="right"/>
      <w:pPr>
        <w:ind w:left="4752" w:hanging="180"/>
      </w:pPr>
    </w:lvl>
    <w:lvl w:ilvl="6" w:tplc="440A000F" w:tentative="1">
      <w:start w:val="1"/>
      <w:numFmt w:val="decimal"/>
      <w:lvlText w:val="%7."/>
      <w:lvlJc w:val="left"/>
      <w:pPr>
        <w:ind w:left="5472" w:hanging="360"/>
      </w:pPr>
    </w:lvl>
    <w:lvl w:ilvl="7" w:tplc="440A0019" w:tentative="1">
      <w:start w:val="1"/>
      <w:numFmt w:val="lowerLetter"/>
      <w:lvlText w:val="%8."/>
      <w:lvlJc w:val="left"/>
      <w:pPr>
        <w:ind w:left="6192" w:hanging="360"/>
      </w:pPr>
    </w:lvl>
    <w:lvl w:ilvl="8" w:tplc="440A001B" w:tentative="1">
      <w:start w:val="1"/>
      <w:numFmt w:val="lowerRoman"/>
      <w:lvlText w:val="%9."/>
      <w:lvlJc w:val="right"/>
      <w:pPr>
        <w:ind w:left="6912" w:hanging="180"/>
      </w:pPr>
    </w:lvl>
  </w:abstractNum>
  <w:abstractNum w:abstractNumId="31">
    <w:nsid w:val="5D0C52B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DC46E5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EF23C1C"/>
    <w:multiLevelType w:val="multilevel"/>
    <w:tmpl w:val="F434310C"/>
    <w:lvl w:ilvl="0">
      <w:start w:val="2"/>
      <w:numFmt w:val="decimal"/>
      <w:lvlText w:val="%1"/>
      <w:lvlJc w:val="left"/>
      <w:pPr>
        <w:ind w:left="525" w:hanging="525"/>
      </w:pPr>
      <w:rPr>
        <w:rFonts w:hint="default"/>
      </w:rPr>
    </w:lvl>
    <w:lvl w:ilvl="1">
      <w:start w:val="5"/>
      <w:numFmt w:val="decimal"/>
      <w:lvlText w:val="%1.%2"/>
      <w:lvlJc w:val="left"/>
      <w:pPr>
        <w:ind w:left="1398" w:hanging="525"/>
      </w:pPr>
      <w:rPr>
        <w:rFonts w:hint="default"/>
      </w:rPr>
    </w:lvl>
    <w:lvl w:ilvl="2">
      <w:start w:val="6"/>
      <w:numFmt w:val="none"/>
      <w:lvlText w:val="2.6.1"/>
      <w:lvlJc w:val="left"/>
      <w:pPr>
        <w:ind w:left="2466" w:hanging="720"/>
      </w:pPr>
      <w:rPr>
        <w:rFonts w:hint="default"/>
      </w:rPr>
    </w:lvl>
    <w:lvl w:ilvl="3">
      <w:start w:val="1"/>
      <w:numFmt w:val="decimal"/>
      <w:lvlText w:val="%1.%2.%3.%4"/>
      <w:lvlJc w:val="left"/>
      <w:pPr>
        <w:ind w:left="3699" w:hanging="1080"/>
      </w:pPr>
      <w:rPr>
        <w:rFonts w:hint="default"/>
      </w:rPr>
    </w:lvl>
    <w:lvl w:ilvl="4">
      <w:start w:val="1"/>
      <w:numFmt w:val="decimal"/>
      <w:lvlText w:val="%1.%2.%3.%4.%5"/>
      <w:lvlJc w:val="left"/>
      <w:pPr>
        <w:ind w:left="4572" w:hanging="1080"/>
      </w:pPr>
      <w:rPr>
        <w:rFonts w:hint="default"/>
      </w:rPr>
    </w:lvl>
    <w:lvl w:ilvl="5">
      <w:start w:val="1"/>
      <w:numFmt w:val="decimal"/>
      <w:lvlText w:val="%1.%2.%3.%4.%5.%6"/>
      <w:lvlJc w:val="left"/>
      <w:pPr>
        <w:ind w:left="5805" w:hanging="1440"/>
      </w:pPr>
      <w:rPr>
        <w:rFonts w:hint="default"/>
      </w:rPr>
    </w:lvl>
    <w:lvl w:ilvl="6">
      <w:start w:val="1"/>
      <w:numFmt w:val="decimal"/>
      <w:lvlText w:val="%1.%2.%3.%4.%5.%6.%7"/>
      <w:lvlJc w:val="left"/>
      <w:pPr>
        <w:ind w:left="6678" w:hanging="1440"/>
      </w:pPr>
      <w:rPr>
        <w:rFonts w:hint="default"/>
      </w:rPr>
    </w:lvl>
    <w:lvl w:ilvl="7">
      <w:start w:val="1"/>
      <w:numFmt w:val="decimal"/>
      <w:lvlText w:val="%1.%2.%3.%4.%5.%6.%7.%8"/>
      <w:lvlJc w:val="left"/>
      <w:pPr>
        <w:ind w:left="7911" w:hanging="1800"/>
      </w:pPr>
      <w:rPr>
        <w:rFonts w:hint="default"/>
      </w:rPr>
    </w:lvl>
    <w:lvl w:ilvl="8">
      <w:start w:val="1"/>
      <w:numFmt w:val="decimal"/>
      <w:lvlText w:val="%1.%2.%3.%4.%5.%6.%7.%8.%9"/>
      <w:lvlJc w:val="left"/>
      <w:pPr>
        <w:ind w:left="8784" w:hanging="1800"/>
      </w:pPr>
      <w:rPr>
        <w:rFonts w:hint="default"/>
      </w:rPr>
    </w:lvl>
  </w:abstractNum>
  <w:abstractNum w:abstractNumId="34">
    <w:nsid w:val="68055D20"/>
    <w:multiLevelType w:val="multilevel"/>
    <w:tmpl w:val="BF3CFD70"/>
    <w:lvl w:ilvl="0">
      <w:start w:val="2"/>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6A8C3E79"/>
    <w:multiLevelType w:val="multilevel"/>
    <w:tmpl w:val="C2C0F044"/>
    <w:lvl w:ilvl="0">
      <w:start w:val="2"/>
      <w:numFmt w:val="decimal"/>
      <w:lvlText w:val="%1"/>
      <w:lvlJc w:val="left"/>
      <w:pPr>
        <w:ind w:left="525" w:hanging="525"/>
      </w:pPr>
      <w:rPr>
        <w:rFonts w:hint="default"/>
      </w:rPr>
    </w:lvl>
    <w:lvl w:ilvl="1">
      <w:start w:val="6"/>
      <w:numFmt w:val="decimal"/>
      <w:lvlText w:val="%1.%2"/>
      <w:lvlJc w:val="left"/>
      <w:pPr>
        <w:ind w:left="1404" w:hanging="525"/>
      </w:pPr>
      <w:rPr>
        <w:rFonts w:hint="default"/>
      </w:rPr>
    </w:lvl>
    <w:lvl w:ilvl="2">
      <w:start w:val="1"/>
      <w:numFmt w:val="decimal"/>
      <w:lvlText w:val="%1.%2.%3"/>
      <w:lvlJc w:val="left"/>
      <w:pPr>
        <w:ind w:left="2478" w:hanging="720"/>
      </w:pPr>
      <w:rPr>
        <w:rFonts w:hint="default"/>
      </w:rPr>
    </w:lvl>
    <w:lvl w:ilvl="3">
      <w:start w:val="1"/>
      <w:numFmt w:val="decimal"/>
      <w:lvlText w:val="%1.%2.%3.%4"/>
      <w:lvlJc w:val="left"/>
      <w:pPr>
        <w:ind w:left="3717" w:hanging="1080"/>
      </w:pPr>
      <w:rPr>
        <w:rFonts w:hint="default"/>
      </w:rPr>
    </w:lvl>
    <w:lvl w:ilvl="4">
      <w:start w:val="1"/>
      <w:numFmt w:val="decimal"/>
      <w:lvlText w:val="%1.%2.%3.%4.%5"/>
      <w:lvlJc w:val="left"/>
      <w:pPr>
        <w:ind w:left="4596" w:hanging="1080"/>
      </w:pPr>
      <w:rPr>
        <w:rFonts w:hint="default"/>
      </w:rPr>
    </w:lvl>
    <w:lvl w:ilvl="5">
      <w:start w:val="1"/>
      <w:numFmt w:val="decimal"/>
      <w:lvlText w:val="%1.%2.%3.%4.%5.%6"/>
      <w:lvlJc w:val="left"/>
      <w:pPr>
        <w:ind w:left="5835" w:hanging="1440"/>
      </w:pPr>
      <w:rPr>
        <w:rFonts w:hint="default"/>
      </w:rPr>
    </w:lvl>
    <w:lvl w:ilvl="6">
      <w:start w:val="1"/>
      <w:numFmt w:val="decimal"/>
      <w:lvlText w:val="%1.%2.%3.%4.%5.%6.%7"/>
      <w:lvlJc w:val="left"/>
      <w:pPr>
        <w:ind w:left="6714" w:hanging="1440"/>
      </w:pPr>
      <w:rPr>
        <w:rFonts w:hint="default"/>
      </w:rPr>
    </w:lvl>
    <w:lvl w:ilvl="7">
      <w:start w:val="1"/>
      <w:numFmt w:val="decimal"/>
      <w:lvlText w:val="%1.%2.%3.%4.%5.%6.%7.%8"/>
      <w:lvlJc w:val="left"/>
      <w:pPr>
        <w:ind w:left="7953" w:hanging="1800"/>
      </w:pPr>
      <w:rPr>
        <w:rFonts w:hint="default"/>
      </w:rPr>
    </w:lvl>
    <w:lvl w:ilvl="8">
      <w:start w:val="1"/>
      <w:numFmt w:val="decimal"/>
      <w:lvlText w:val="%1.%2.%3.%4.%5.%6.%7.%8.%9"/>
      <w:lvlJc w:val="left"/>
      <w:pPr>
        <w:ind w:left="8832" w:hanging="1800"/>
      </w:pPr>
      <w:rPr>
        <w:rFonts w:hint="default"/>
      </w:rPr>
    </w:lvl>
  </w:abstractNum>
  <w:abstractNum w:abstractNumId="36">
    <w:nsid w:val="6AFF0330"/>
    <w:multiLevelType w:val="hybridMultilevel"/>
    <w:tmpl w:val="D9E83F4E"/>
    <w:lvl w:ilvl="0" w:tplc="440A0001">
      <w:start w:val="1"/>
      <w:numFmt w:val="bullet"/>
      <w:lvlText w:val=""/>
      <w:lvlJc w:val="left"/>
      <w:pPr>
        <w:ind w:left="2082" w:hanging="360"/>
      </w:pPr>
      <w:rPr>
        <w:rFonts w:ascii="Symbol" w:hAnsi="Symbol" w:hint="default"/>
      </w:rPr>
    </w:lvl>
    <w:lvl w:ilvl="1" w:tplc="440A0003" w:tentative="1">
      <w:start w:val="1"/>
      <w:numFmt w:val="bullet"/>
      <w:lvlText w:val="o"/>
      <w:lvlJc w:val="left"/>
      <w:pPr>
        <w:ind w:left="2802" w:hanging="360"/>
      </w:pPr>
      <w:rPr>
        <w:rFonts w:ascii="Courier New" w:hAnsi="Courier New" w:cs="Courier New" w:hint="default"/>
      </w:rPr>
    </w:lvl>
    <w:lvl w:ilvl="2" w:tplc="440A0005" w:tentative="1">
      <w:start w:val="1"/>
      <w:numFmt w:val="bullet"/>
      <w:lvlText w:val=""/>
      <w:lvlJc w:val="left"/>
      <w:pPr>
        <w:ind w:left="3522" w:hanging="360"/>
      </w:pPr>
      <w:rPr>
        <w:rFonts w:ascii="Wingdings" w:hAnsi="Wingdings" w:hint="default"/>
      </w:rPr>
    </w:lvl>
    <w:lvl w:ilvl="3" w:tplc="440A0001" w:tentative="1">
      <w:start w:val="1"/>
      <w:numFmt w:val="bullet"/>
      <w:lvlText w:val=""/>
      <w:lvlJc w:val="left"/>
      <w:pPr>
        <w:ind w:left="4242" w:hanging="360"/>
      </w:pPr>
      <w:rPr>
        <w:rFonts w:ascii="Symbol" w:hAnsi="Symbol" w:hint="default"/>
      </w:rPr>
    </w:lvl>
    <w:lvl w:ilvl="4" w:tplc="440A0003" w:tentative="1">
      <w:start w:val="1"/>
      <w:numFmt w:val="bullet"/>
      <w:lvlText w:val="o"/>
      <w:lvlJc w:val="left"/>
      <w:pPr>
        <w:ind w:left="4962" w:hanging="360"/>
      </w:pPr>
      <w:rPr>
        <w:rFonts w:ascii="Courier New" w:hAnsi="Courier New" w:cs="Courier New" w:hint="default"/>
      </w:rPr>
    </w:lvl>
    <w:lvl w:ilvl="5" w:tplc="440A0005" w:tentative="1">
      <w:start w:val="1"/>
      <w:numFmt w:val="bullet"/>
      <w:lvlText w:val=""/>
      <w:lvlJc w:val="left"/>
      <w:pPr>
        <w:ind w:left="5682" w:hanging="360"/>
      </w:pPr>
      <w:rPr>
        <w:rFonts w:ascii="Wingdings" w:hAnsi="Wingdings" w:hint="default"/>
      </w:rPr>
    </w:lvl>
    <w:lvl w:ilvl="6" w:tplc="440A0001" w:tentative="1">
      <w:start w:val="1"/>
      <w:numFmt w:val="bullet"/>
      <w:lvlText w:val=""/>
      <w:lvlJc w:val="left"/>
      <w:pPr>
        <w:ind w:left="6402" w:hanging="360"/>
      </w:pPr>
      <w:rPr>
        <w:rFonts w:ascii="Symbol" w:hAnsi="Symbol" w:hint="default"/>
      </w:rPr>
    </w:lvl>
    <w:lvl w:ilvl="7" w:tplc="440A0003" w:tentative="1">
      <w:start w:val="1"/>
      <w:numFmt w:val="bullet"/>
      <w:lvlText w:val="o"/>
      <w:lvlJc w:val="left"/>
      <w:pPr>
        <w:ind w:left="7122" w:hanging="360"/>
      </w:pPr>
      <w:rPr>
        <w:rFonts w:ascii="Courier New" w:hAnsi="Courier New" w:cs="Courier New" w:hint="default"/>
      </w:rPr>
    </w:lvl>
    <w:lvl w:ilvl="8" w:tplc="440A0005" w:tentative="1">
      <w:start w:val="1"/>
      <w:numFmt w:val="bullet"/>
      <w:lvlText w:val=""/>
      <w:lvlJc w:val="left"/>
      <w:pPr>
        <w:ind w:left="7842" w:hanging="360"/>
      </w:pPr>
      <w:rPr>
        <w:rFonts w:ascii="Wingdings" w:hAnsi="Wingdings" w:hint="default"/>
      </w:rPr>
    </w:lvl>
  </w:abstractNum>
  <w:abstractNum w:abstractNumId="37">
    <w:nsid w:val="6E050B45"/>
    <w:multiLevelType w:val="multilevel"/>
    <w:tmpl w:val="338A8312"/>
    <w:lvl w:ilvl="0">
      <w:start w:val="2"/>
      <w:numFmt w:val="decimal"/>
      <w:lvlText w:val="%1"/>
      <w:lvlJc w:val="left"/>
      <w:pPr>
        <w:ind w:left="525" w:hanging="525"/>
      </w:pPr>
      <w:rPr>
        <w:rFonts w:hint="default"/>
      </w:rPr>
    </w:lvl>
    <w:lvl w:ilvl="1">
      <w:start w:val="3"/>
      <w:numFmt w:val="decimal"/>
      <w:lvlText w:val="%1.%2"/>
      <w:lvlJc w:val="left"/>
      <w:pPr>
        <w:ind w:left="1363" w:hanging="525"/>
      </w:pPr>
      <w:rPr>
        <w:rFonts w:hint="default"/>
      </w:rPr>
    </w:lvl>
    <w:lvl w:ilvl="2">
      <w:numFmt w:val="decimal"/>
      <w:lvlText w:val="%1.%2.%3"/>
      <w:lvlJc w:val="left"/>
      <w:pPr>
        <w:ind w:left="2396" w:hanging="720"/>
      </w:pPr>
      <w:rPr>
        <w:rFonts w:hint="default"/>
      </w:rPr>
    </w:lvl>
    <w:lvl w:ilvl="3">
      <w:start w:val="1"/>
      <w:numFmt w:val="decimal"/>
      <w:lvlText w:val="%1.%2.%3.%4"/>
      <w:lvlJc w:val="left"/>
      <w:pPr>
        <w:ind w:left="3594" w:hanging="108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630" w:hanging="144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666" w:hanging="1800"/>
      </w:pPr>
      <w:rPr>
        <w:rFonts w:hint="default"/>
      </w:rPr>
    </w:lvl>
    <w:lvl w:ilvl="8">
      <w:start w:val="1"/>
      <w:numFmt w:val="decimal"/>
      <w:lvlText w:val="%1.%2.%3.%4.%5.%6.%7.%8.%9"/>
      <w:lvlJc w:val="left"/>
      <w:pPr>
        <w:ind w:left="8504" w:hanging="1800"/>
      </w:pPr>
      <w:rPr>
        <w:rFonts w:hint="default"/>
      </w:rPr>
    </w:lvl>
  </w:abstractNum>
  <w:abstractNum w:abstractNumId="38">
    <w:nsid w:val="6F027F8D"/>
    <w:multiLevelType w:val="multilevel"/>
    <w:tmpl w:val="66D09D24"/>
    <w:lvl w:ilvl="0">
      <w:start w:val="2"/>
      <w:numFmt w:val="decimal"/>
      <w:lvlText w:val="%1"/>
      <w:lvlJc w:val="left"/>
      <w:pPr>
        <w:ind w:left="525" w:hanging="525"/>
      </w:pPr>
      <w:rPr>
        <w:rFonts w:hint="default"/>
      </w:rPr>
    </w:lvl>
    <w:lvl w:ilvl="1">
      <w:start w:val="2"/>
      <w:numFmt w:val="decimal"/>
      <w:lvlText w:val="%1.%2"/>
      <w:lvlJc w:val="left"/>
      <w:pPr>
        <w:ind w:left="1317" w:hanging="525"/>
      </w:pPr>
      <w:rPr>
        <w:rFonts w:hint="default"/>
      </w:rPr>
    </w:lvl>
    <w:lvl w:ilvl="2">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39">
    <w:nsid w:val="72B968CF"/>
    <w:multiLevelType w:val="multilevel"/>
    <w:tmpl w:val="835032E4"/>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40">
    <w:nsid w:val="7B3A36A9"/>
    <w:multiLevelType w:val="multilevel"/>
    <w:tmpl w:val="7D40651E"/>
    <w:lvl w:ilvl="0">
      <w:start w:val="2"/>
      <w:numFmt w:val="decimal"/>
      <w:lvlText w:val="%1"/>
      <w:lvlJc w:val="left"/>
      <w:pPr>
        <w:ind w:left="525" w:hanging="525"/>
      </w:pPr>
      <w:rPr>
        <w:rFonts w:hint="default"/>
      </w:rPr>
    </w:lvl>
    <w:lvl w:ilvl="1">
      <w:start w:val="4"/>
      <w:numFmt w:val="decimal"/>
      <w:lvlText w:val="%1.%2"/>
      <w:lvlJc w:val="left"/>
      <w:pPr>
        <w:ind w:left="1723" w:hanging="525"/>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628" w:hanging="144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384" w:hanging="1800"/>
      </w:pPr>
      <w:rPr>
        <w:rFonts w:hint="default"/>
      </w:rPr>
    </w:lvl>
  </w:abstractNum>
  <w:abstractNum w:abstractNumId="41">
    <w:nsid w:val="7DEC117B"/>
    <w:multiLevelType w:val="multilevel"/>
    <w:tmpl w:val="A28412E4"/>
    <w:lvl w:ilvl="0">
      <w:start w:val="2"/>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DFB5525"/>
    <w:multiLevelType w:val="multilevel"/>
    <w:tmpl w:val="6AC6AABE"/>
    <w:lvl w:ilvl="0">
      <w:start w:val="2"/>
      <w:numFmt w:val="decimal"/>
      <w:lvlText w:val="%1"/>
      <w:lvlJc w:val="left"/>
      <w:pPr>
        <w:ind w:left="525" w:hanging="525"/>
      </w:pPr>
      <w:rPr>
        <w:rFonts w:hint="default"/>
      </w:rPr>
    </w:lvl>
    <w:lvl w:ilvl="1">
      <w:start w:val="6"/>
      <w:numFmt w:val="decimal"/>
      <w:lvlText w:val="%1.%2"/>
      <w:lvlJc w:val="left"/>
      <w:pPr>
        <w:ind w:left="1758" w:hanging="525"/>
      </w:pPr>
      <w:rPr>
        <w:rFonts w:hint="default"/>
      </w:rPr>
    </w:lvl>
    <w:lvl w:ilvl="2">
      <w:start w:val="1"/>
      <w:numFmt w:val="decimal"/>
      <w:lvlText w:val="%1.%2.%3"/>
      <w:lvlJc w:val="left"/>
      <w:pPr>
        <w:ind w:left="3186" w:hanging="720"/>
      </w:pPr>
      <w:rPr>
        <w:rFonts w:hint="default"/>
      </w:rPr>
    </w:lvl>
    <w:lvl w:ilvl="3">
      <w:start w:val="1"/>
      <w:numFmt w:val="decimal"/>
      <w:lvlText w:val="%1.%2.%3.%4"/>
      <w:lvlJc w:val="left"/>
      <w:pPr>
        <w:ind w:left="4779" w:hanging="1080"/>
      </w:pPr>
      <w:rPr>
        <w:rFonts w:hint="default"/>
      </w:rPr>
    </w:lvl>
    <w:lvl w:ilvl="4">
      <w:start w:val="1"/>
      <w:numFmt w:val="decimal"/>
      <w:lvlText w:val="%1.%2.%3.%4.%5"/>
      <w:lvlJc w:val="left"/>
      <w:pPr>
        <w:ind w:left="6012" w:hanging="1080"/>
      </w:pPr>
      <w:rPr>
        <w:rFonts w:hint="default"/>
      </w:rPr>
    </w:lvl>
    <w:lvl w:ilvl="5">
      <w:start w:val="1"/>
      <w:numFmt w:val="decimal"/>
      <w:lvlText w:val="%1.%2.%3.%4.%5.%6"/>
      <w:lvlJc w:val="left"/>
      <w:pPr>
        <w:ind w:left="7605" w:hanging="1440"/>
      </w:pPr>
      <w:rPr>
        <w:rFonts w:hint="default"/>
      </w:rPr>
    </w:lvl>
    <w:lvl w:ilvl="6">
      <w:start w:val="1"/>
      <w:numFmt w:val="decimal"/>
      <w:lvlText w:val="%1.%2.%3.%4.%5.%6.%7"/>
      <w:lvlJc w:val="left"/>
      <w:pPr>
        <w:ind w:left="8838" w:hanging="1440"/>
      </w:pPr>
      <w:rPr>
        <w:rFonts w:hint="default"/>
      </w:rPr>
    </w:lvl>
    <w:lvl w:ilvl="7">
      <w:start w:val="1"/>
      <w:numFmt w:val="decimal"/>
      <w:lvlText w:val="%1.%2.%3.%4.%5.%6.%7.%8"/>
      <w:lvlJc w:val="left"/>
      <w:pPr>
        <w:ind w:left="10431" w:hanging="1800"/>
      </w:pPr>
      <w:rPr>
        <w:rFonts w:hint="default"/>
      </w:rPr>
    </w:lvl>
    <w:lvl w:ilvl="8">
      <w:start w:val="1"/>
      <w:numFmt w:val="decimal"/>
      <w:lvlText w:val="%1.%2.%3.%4.%5.%6.%7.%8.%9"/>
      <w:lvlJc w:val="left"/>
      <w:pPr>
        <w:ind w:left="11664" w:hanging="1800"/>
      </w:pPr>
      <w:rPr>
        <w:rFonts w:hint="default"/>
      </w:rPr>
    </w:lvl>
  </w:abstractNum>
  <w:num w:numId="1">
    <w:abstractNumId w:val="11"/>
  </w:num>
  <w:num w:numId="2">
    <w:abstractNumId w:val="17"/>
  </w:num>
  <w:num w:numId="3">
    <w:abstractNumId w:val="22"/>
  </w:num>
  <w:num w:numId="4">
    <w:abstractNumId w:val="14"/>
  </w:num>
  <w:num w:numId="5">
    <w:abstractNumId w:val="32"/>
  </w:num>
  <w:num w:numId="6">
    <w:abstractNumId w:val="10"/>
  </w:num>
  <w:num w:numId="7">
    <w:abstractNumId w:val="31"/>
  </w:num>
  <w:num w:numId="8">
    <w:abstractNumId w:val="9"/>
  </w:num>
  <w:num w:numId="9">
    <w:abstractNumId w:val="3"/>
  </w:num>
  <w:num w:numId="10">
    <w:abstractNumId w:val="8"/>
  </w:num>
  <w:num w:numId="11">
    <w:abstractNumId w:val="30"/>
  </w:num>
  <w:num w:numId="12">
    <w:abstractNumId w:val="2"/>
  </w:num>
  <w:num w:numId="13">
    <w:abstractNumId w:val="39"/>
  </w:num>
  <w:num w:numId="14">
    <w:abstractNumId w:val="4"/>
  </w:num>
  <w:num w:numId="15">
    <w:abstractNumId w:val="20"/>
  </w:num>
  <w:num w:numId="16">
    <w:abstractNumId w:val="38"/>
  </w:num>
  <w:num w:numId="17">
    <w:abstractNumId w:val="15"/>
  </w:num>
  <w:num w:numId="18">
    <w:abstractNumId w:val="6"/>
  </w:num>
  <w:num w:numId="19">
    <w:abstractNumId w:val="37"/>
  </w:num>
  <w:num w:numId="20">
    <w:abstractNumId w:val="40"/>
  </w:num>
  <w:num w:numId="21">
    <w:abstractNumId w:val="23"/>
  </w:num>
  <w:num w:numId="22">
    <w:abstractNumId w:val="12"/>
  </w:num>
  <w:num w:numId="23">
    <w:abstractNumId w:val="36"/>
  </w:num>
  <w:num w:numId="24">
    <w:abstractNumId w:val="18"/>
  </w:num>
  <w:num w:numId="25">
    <w:abstractNumId w:val="34"/>
  </w:num>
  <w:num w:numId="26">
    <w:abstractNumId w:val="24"/>
  </w:num>
  <w:num w:numId="27">
    <w:abstractNumId w:val="21"/>
  </w:num>
  <w:num w:numId="28">
    <w:abstractNumId w:val="16"/>
  </w:num>
  <w:num w:numId="29">
    <w:abstractNumId w:val="19"/>
  </w:num>
  <w:num w:numId="30">
    <w:abstractNumId w:val="33"/>
  </w:num>
  <w:num w:numId="31">
    <w:abstractNumId w:val="25"/>
  </w:num>
  <w:num w:numId="32">
    <w:abstractNumId w:val="27"/>
  </w:num>
  <w:num w:numId="33">
    <w:abstractNumId w:val="5"/>
  </w:num>
  <w:num w:numId="34">
    <w:abstractNumId w:val="13"/>
  </w:num>
  <w:num w:numId="35">
    <w:abstractNumId w:val="29"/>
  </w:num>
  <w:num w:numId="36">
    <w:abstractNumId w:val="41"/>
  </w:num>
  <w:num w:numId="37">
    <w:abstractNumId w:val="28"/>
  </w:num>
  <w:num w:numId="38">
    <w:abstractNumId w:val="42"/>
  </w:num>
  <w:num w:numId="39">
    <w:abstractNumId w:val="35"/>
  </w:num>
  <w:num w:numId="40">
    <w:abstractNumId w:val="7"/>
  </w:num>
  <w:num w:numId="41">
    <w:abstractNumId w:val="26"/>
  </w:num>
  <w:num w:numId="42">
    <w:abstractNumId w:val="0"/>
  </w:num>
  <w:num w:numId="4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nny bachez martinez">
    <w15:presenceInfo w15:providerId="Windows Live" w15:userId="229c8198da4861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comments="0" w:insDel="0" w:formatting="0" w:inkAnnotations="0"/>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659"/>
    <w:rsid w:val="00053F81"/>
    <w:rsid w:val="000D4A82"/>
    <w:rsid w:val="000D4F43"/>
    <w:rsid w:val="000D5659"/>
    <w:rsid w:val="00115776"/>
    <w:rsid w:val="0012024F"/>
    <w:rsid w:val="001211B3"/>
    <w:rsid w:val="00152EA1"/>
    <w:rsid w:val="00153EE9"/>
    <w:rsid w:val="00156173"/>
    <w:rsid w:val="00160FE5"/>
    <w:rsid w:val="001717DF"/>
    <w:rsid w:val="00187355"/>
    <w:rsid w:val="00193B11"/>
    <w:rsid w:val="001D44DF"/>
    <w:rsid w:val="00221086"/>
    <w:rsid w:val="00223C01"/>
    <w:rsid w:val="0024185E"/>
    <w:rsid w:val="0029500E"/>
    <w:rsid w:val="0029579D"/>
    <w:rsid w:val="002B75BC"/>
    <w:rsid w:val="002D3914"/>
    <w:rsid w:val="002D5B01"/>
    <w:rsid w:val="002E66A7"/>
    <w:rsid w:val="002F4B24"/>
    <w:rsid w:val="003153E8"/>
    <w:rsid w:val="00320D05"/>
    <w:rsid w:val="00325DE5"/>
    <w:rsid w:val="00364BBC"/>
    <w:rsid w:val="00371323"/>
    <w:rsid w:val="003A55A8"/>
    <w:rsid w:val="003A6486"/>
    <w:rsid w:val="003C0ECF"/>
    <w:rsid w:val="00414B61"/>
    <w:rsid w:val="00421A50"/>
    <w:rsid w:val="004372F6"/>
    <w:rsid w:val="00442008"/>
    <w:rsid w:val="0044268C"/>
    <w:rsid w:val="0046566B"/>
    <w:rsid w:val="00471FDF"/>
    <w:rsid w:val="004745D3"/>
    <w:rsid w:val="004A79E9"/>
    <w:rsid w:val="004F0162"/>
    <w:rsid w:val="0050143B"/>
    <w:rsid w:val="00514773"/>
    <w:rsid w:val="00536368"/>
    <w:rsid w:val="0055281C"/>
    <w:rsid w:val="00563017"/>
    <w:rsid w:val="00584A22"/>
    <w:rsid w:val="00586419"/>
    <w:rsid w:val="005A0916"/>
    <w:rsid w:val="005B0211"/>
    <w:rsid w:val="005C5CB3"/>
    <w:rsid w:val="00622BD5"/>
    <w:rsid w:val="00670C61"/>
    <w:rsid w:val="006A2680"/>
    <w:rsid w:val="006B7F23"/>
    <w:rsid w:val="00720BAA"/>
    <w:rsid w:val="00744F23"/>
    <w:rsid w:val="0074701C"/>
    <w:rsid w:val="007516EA"/>
    <w:rsid w:val="00753328"/>
    <w:rsid w:val="0077452C"/>
    <w:rsid w:val="00780410"/>
    <w:rsid w:val="007A7B2C"/>
    <w:rsid w:val="007F2022"/>
    <w:rsid w:val="008308C9"/>
    <w:rsid w:val="00830F93"/>
    <w:rsid w:val="008315F6"/>
    <w:rsid w:val="00835A9D"/>
    <w:rsid w:val="0088282C"/>
    <w:rsid w:val="008B183C"/>
    <w:rsid w:val="008B2B22"/>
    <w:rsid w:val="008C27FE"/>
    <w:rsid w:val="008D748A"/>
    <w:rsid w:val="008F6DEF"/>
    <w:rsid w:val="009123E2"/>
    <w:rsid w:val="009753F4"/>
    <w:rsid w:val="009908F7"/>
    <w:rsid w:val="009A1E5A"/>
    <w:rsid w:val="009C2FAF"/>
    <w:rsid w:val="00A37756"/>
    <w:rsid w:val="00A42EA6"/>
    <w:rsid w:val="00A5186A"/>
    <w:rsid w:val="00AD237C"/>
    <w:rsid w:val="00B03AB9"/>
    <w:rsid w:val="00B0730E"/>
    <w:rsid w:val="00B0758A"/>
    <w:rsid w:val="00B10758"/>
    <w:rsid w:val="00B73F97"/>
    <w:rsid w:val="00C00587"/>
    <w:rsid w:val="00C31960"/>
    <w:rsid w:val="00CB1EFC"/>
    <w:rsid w:val="00CE4E4D"/>
    <w:rsid w:val="00D10EC5"/>
    <w:rsid w:val="00D15EE3"/>
    <w:rsid w:val="00D17DE9"/>
    <w:rsid w:val="00D3708E"/>
    <w:rsid w:val="00D77114"/>
    <w:rsid w:val="00D930CA"/>
    <w:rsid w:val="00DE3CAF"/>
    <w:rsid w:val="00DF2C76"/>
    <w:rsid w:val="00DF2DB2"/>
    <w:rsid w:val="00E10D06"/>
    <w:rsid w:val="00E11026"/>
    <w:rsid w:val="00E114E0"/>
    <w:rsid w:val="00E367D0"/>
    <w:rsid w:val="00E446E6"/>
    <w:rsid w:val="00E56836"/>
    <w:rsid w:val="00E732E9"/>
    <w:rsid w:val="00E8176B"/>
    <w:rsid w:val="00E8295D"/>
    <w:rsid w:val="00E8632D"/>
    <w:rsid w:val="00E95D5C"/>
    <w:rsid w:val="00EB6D34"/>
    <w:rsid w:val="00EF6202"/>
    <w:rsid w:val="00F028FA"/>
    <w:rsid w:val="00F37A03"/>
    <w:rsid w:val="00F623B8"/>
    <w:rsid w:val="00F63BCC"/>
    <w:rsid w:val="00FC5824"/>
    <w:rsid w:val="00FC5883"/>
    <w:rsid w:val="00FD582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EE3"/>
    <w:pPr>
      <w:spacing w:after="0" w:line="240" w:lineRule="auto"/>
    </w:pPr>
    <w:rPr>
      <w:rFonts w:ascii="Arial" w:eastAsia="Times New Roman" w:hAnsi="Arial" w:cs="Times New Roman"/>
      <w:color w:val="404040"/>
      <w:sz w:val="24"/>
      <w:szCs w:val="24"/>
      <w:lang w:val="es-ES" w:eastAsia="es-ES"/>
    </w:rPr>
  </w:style>
  <w:style w:type="paragraph" w:styleId="Ttulo1">
    <w:name w:val="heading 1"/>
    <w:basedOn w:val="Normal"/>
    <w:next w:val="Normal"/>
    <w:link w:val="Ttulo1Car"/>
    <w:uiPriority w:val="9"/>
    <w:qFormat/>
    <w:rsid w:val="0058641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8641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7114"/>
    <w:pPr>
      <w:ind w:left="720"/>
      <w:contextualSpacing/>
    </w:pPr>
  </w:style>
  <w:style w:type="character" w:customStyle="1" w:styleId="Ttulo1Car">
    <w:name w:val="Título 1 Car"/>
    <w:basedOn w:val="Fuentedeprrafopredeter"/>
    <w:link w:val="Ttulo1"/>
    <w:uiPriority w:val="9"/>
    <w:rsid w:val="00586419"/>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rsid w:val="00586419"/>
    <w:rPr>
      <w:rFonts w:asciiTheme="majorHAnsi" w:eastAsiaTheme="majorEastAsia" w:hAnsiTheme="majorHAnsi" w:cstheme="majorBidi"/>
      <w:color w:val="2E74B5" w:themeColor="accent1" w:themeShade="BF"/>
      <w:sz w:val="26"/>
      <w:szCs w:val="26"/>
      <w:lang w:val="es-ES" w:eastAsia="es-ES"/>
    </w:rPr>
  </w:style>
  <w:style w:type="table" w:styleId="Tablaconcuadrcula">
    <w:name w:val="Table Grid"/>
    <w:basedOn w:val="Tablanormal"/>
    <w:uiPriority w:val="59"/>
    <w:rsid w:val="000D4F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53328"/>
    <w:pPr>
      <w:tabs>
        <w:tab w:val="center" w:pos="4419"/>
        <w:tab w:val="right" w:pos="8838"/>
      </w:tabs>
    </w:pPr>
  </w:style>
  <w:style w:type="character" w:customStyle="1" w:styleId="EncabezadoCar">
    <w:name w:val="Encabezado Car"/>
    <w:basedOn w:val="Fuentedeprrafopredeter"/>
    <w:link w:val="Encabezado"/>
    <w:uiPriority w:val="99"/>
    <w:rsid w:val="00753328"/>
    <w:rPr>
      <w:rFonts w:ascii="Arial" w:eastAsia="Times New Roman" w:hAnsi="Arial" w:cs="Times New Roman"/>
      <w:color w:val="404040"/>
      <w:sz w:val="24"/>
      <w:szCs w:val="24"/>
      <w:lang w:val="es-ES" w:eastAsia="es-ES"/>
    </w:rPr>
  </w:style>
  <w:style w:type="paragraph" w:styleId="Piedepgina">
    <w:name w:val="footer"/>
    <w:basedOn w:val="Normal"/>
    <w:link w:val="PiedepginaCar"/>
    <w:uiPriority w:val="99"/>
    <w:unhideWhenUsed/>
    <w:rsid w:val="00753328"/>
    <w:pPr>
      <w:tabs>
        <w:tab w:val="center" w:pos="4419"/>
        <w:tab w:val="right" w:pos="8838"/>
      </w:tabs>
    </w:pPr>
  </w:style>
  <w:style w:type="character" w:customStyle="1" w:styleId="PiedepginaCar">
    <w:name w:val="Pie de página Car"/>
    <w:basedOn w:val="Fuentedeprrafopredeter"/>
    <w:link w:val="Piedepgina"/>
    <w:uiPriority w:val="99"/>
    <w:rsid w:val="00753328"/>
    <w:rPr>
      <w:rFonts w:ascii="Arial" w:eastAsia="Times New Roman" w:hAnsi="Arial" w:cs="Times New Roman"/>
      <w:color w:val="404040"/>
      <w:sz w:val="24"/>
      <w:szCs w:val="24"/>
      <w:lang w:val="es-ES" w:eastAsia="es-ES"/>
    </w:rPr>
  </w:style>
  <w:style w:type="paragraph" w:styleId="TtulodeTDC">
    <w:name w:val="TOC Heading"/>
    <w:basedOn w:val="Ttulo1"/>
    <w:next w:val="Normal"/>
    <w:uiPriority w:val="39"/>
    <w:unhideWhenUsed/>
    <w:qFormat/>
    <w:rsid w:val="0050143B"/>
    <w:pPr>
      <w:spacing w:line="259" w:lineRule="auto"/>
      <w:outlineLvl w:val="9"/>
    </w:pPr>
    <w:rPr>
      <w:lang w:val="es-SV" w:eastAsia="es-SV"/>
    </w:rPr>
  </w:style>
  <w:style w:type="paragraph" w:styleId="TDC1">
    <w:name w:val="toc 1"/>
    <w:basedOn w:val="Normal"/>
    <w:next w:val="Normal"/>
    <w:autoRedefine/>
    <w:uiPriority w:val="39"/>
    <w:unhideWhenUsed/>
    <w:rsid w:val="0050143B"/>
    <w:pPr>
      <w:spacing w:after="100"/>
    </w:pPr>
  </w:style>
  <w:style w:type="paragraph" w:styleId="TDC2">
    <w:name w:val="toc 2"/>
    <w:basedOn w:val="Normal"/>
    <w:next w:val="Normal"/>
    <w:autoRedefine/>
    <w:uiPriority w:val="39"/>
    <w:unhideWhenUsed/>
    <w:rsid w:val="0050143B"/>
    <w:pPr>
      <w:spacing w:after="100"/>
      <w:ind w:left="240"/>
    </w:pPr>
  </w:style>
  <w:style w:type="character" w:styleId="Hipervnculo">
    <w:name w:val="Hyperlink"/>
    <w:basedOn w:val="Fuentedeprrafopredeter"/>
    <w:uiPriority w:val="99"/>
    <w:unhideWhenUsed/>
    <w:rsid w:val="0050143B"/>
    <w:rPr>
      <w:color w:val="0563C1" w:themeColor="hyperlink"/>
      <w:u w:val="single"/>
    </w:rPr>
  </w:style>
  <w:style w:type="paragraph" w:styleId="Textodeglobo">
    <w:name w:val="Balloon Text"/>
    <w:basedOn w:val="Normal"/>
    <w:link w:val="TextodegloboCar"/>
    <w:uiPriority w:val="99"/>
    <w:semiHidden/>
    <w:unhideWhenUsed/>
    <w:rsid w:val="002F4B24"/>
    <w:rPr>
      <w:rFonts w:ascii="Tahoma" w:hAnsi="Tahoma" w:cs="Tahoma"/>
      <w:sz w:val="16"/>
      <w:szCs w:val="16"/>
    </w:rPr>
  </w:style>
  <w:style w:type="character" w:customStyle="1" w:styleId="TextodegloboCar">
    <w:name w:val="Texto de globo Car"/>
    <w:basedOn w:val="Fuentedeprrafopredeter"/>
    <w:link w:val="Textodeglobo"/>
    <w:uiPriority w:val="99"/>
    <w:semiHidden/>
    <w:rsid w:val="002F4B24"/>
    <w:rPr>
      <w:rFonts w:ascii="Tahoma" w:eastAsia="Times New Roman" w:hAnsi="Tahoma" w:cs="Tahoma"/>
      <w:color w:val="404040"/>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EE3"/>
    <w:pPr>
      <w:spacing w:after="0" w:line="240" w:lineRule="auto"/>
    </w:pPr>
    <w:rPr>
      <w:rFonts w:ascii="Arial" w:eastAsia="Times New Roman" w:hAnsi="Arial" w:cs="Times New Roman"/>
      <w:color w:val="404040"/>
      <w:sz w:val="24"/>
      <w:szCs w:val="24"/>
      <w:lang w:val="es-ES" w:eastAsia="es-ES"/>
    </w:rPr>
  </w:style>
  <w:style w:type="paragraph" w:styleId="Ttulo1">
    <w:name w:val="heading 1"/>
    <w:basedOn w:val="Normal"/>
    <w:next w:val="Normal"/>
    <w:link w:val="Ttulo1Car"/>
    <w:uiPriority w:val="9"/>
    <w:qFormat/>
    <w:rsid w:val="0058641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8641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7114"/>
    <w:pPr>
      <w:ind w:left="720"/>
      <w:contextualSpacing/>
    </w:pPr>
  </w:style>
  <w:style w:type="character" w:customStyle="1" w:styleId="Ttulo1Car">
    <w:name w:val="Título 1 Car"/>
    <w:basedOn w:val="Fuentedeprrafopredeter"/>
    <w:link w:val="Ttulo1"/>
    <w:uiPriority w:val="9"/>
    <w:rsid w:val="00586419"/>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rsid w:val="00586419"/>
    <w:rPr>
      <w:rFonts w:asciiTheme="majorHAnsi" w:eastAsiaTheme="majorEastAsia" w:hAnsiTheme="majorHAnsi" w:cstheme="majorBidi"/>
      <w:color w:val="2E74B5" w:themeColor="accent1" w:themeShade="BF"/>
      <w:sz w:val="26"/>
      <w:szCs w:val="26"/>
      <w:lang w:val="es-ES" w:eastAsia="es-ES"/>
    </w:rPr>
  </w:style>
  <w:style w:type="table" w:styleId="Tablaconcuadrcula">
    <w:name w:val="Table Grid"/>
    <w:basedOn w:val="Tablanormal"/>
    <w:uiPriority w:val="59"/>
    <w:rsid w:val="000D4F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53328"/>
    <w:pPr>
      <w:tabs>
        <w:tab w:val="center" w:pos="4419"/>
        <w:tab w:val="right" w:pos="8838"/>
      </w:tabs>
    </w:pPr>
  </w:style>
  <w:style w:type="character" w:customStyle="1" w:styleId="EncabezadoCar">
    <w:name w:val="Encabezado Car"/>
    <w:basedOn w:val="Fuentedeprrafopredeter"/>
    <w:link w:val="Encabezado"/>
    <w:uiPriority w:val="99"/>
    <w:rsid w:val="00753328"/>
    <w:rPr>
      <w:rFonts w:ascii="Arial" w:eastAsia="Times New Roman" w:hAnsi="Arial" w:cs="Times New Roman"/>
      <w:color w:val="404040"/>
      <w:sz w:val="24"/>
      <w:szCs w:val="24"/>
      <w:lang w:val="es-ES" w:eastAsia="es-ES"/>
    </w:rPr>
  </w:style>
  <w:style w:type="paragraph" w:styleId="Piedepgina">
    <w:name w:val="footer"/>
    <w:basedOn w:val="Normal"/>
    <w:link w:val="PiedepginaCar"/>
    <w:uiPriority w:val="99"/>
    <w:unhideWhenUsed/>
    <w:rsid w:val="00753328"/>
    <w:pPr>
      <w:tabs>
        <w:tab w:val="center" w:pos="4419"/>
        <w:tab w:val="right" w:pos="8838"/>
      </w:tabs>
    </w:pPr>
  </w:style>
  <w:style w:type="character" w:customStyle="1" w:styleId="PiedepginaCar">
    <w:name w:val="Pie de página Car"/>
    <w:basedOn w:val="Fuentedeprrafopredeter"/>
    <w:link w:val="Piedepgina"/>
    <w:uiPriority w:val="99"/>
    <w:rsid w:val="00753328"/>
    <w:rPr>
      <w:rFonts w:ascii="Arial" w:eastAsia="Times New Roman" w:hAnsi="Arial" w:cs="Times New Roman"/>
      <w:color w:val="404040"/>
      <w:sz w:val="24"/>
      <w:szCs w:val="24"/>
      <w:lang w:val="es-ES" w:eastAsia="es-ES"/>
    </w:rPr>
  </w:style>
  <w:style w:type="paragraph" w:styleId="TtulodeTDC">
    <w:name w:val="TOC Heading"/>
    <w:basedOn w:val="Ttulo1"/>
    <w:next w:val="Normal"/>
    <w:uiPriority w:val="39"/>
    <w:unhideWhenUsed/>
    <w:qFormat/>
    <w:rsid w:val="0050143B"/>
    <w:pPr>
      <w:spacing w:line="259" w:lineRule="auto"/>
      <w:outlineLvl w:val="9"/>
    </w:pPr>
    <w:rPr>
      <w:lang w:val="es-SV" w:eastAsia="es-SV"/>
    </w:rPr>
  </w:style>
  <w:style w:type="paragraph" w:styleId="TDC1">
    <w:name w:val="toc 1"/>
    <w:basedOn w:val="Normal"/>
    <w:next w:val="Normal"/>
    <w:autoRedefine/>
    <w:uiPriority w:val="39"/>
    <w:unhideWhenUsed/>
    <w:rsid w:val="0050143B"/>
    <w:pPr>
      <w:spacing w:after="100"/>
    </w:pPr>
  </w:style>
  <w:style w:type="paragraph" w:styleId="TDC2">
    <w:name w:val="toc 2"/>
    <w:basedOn w:val="Normal"/>
    <w:next w:val="Normal"/>
    <w:autoRedefine/>
    <w:uiPriority w:val="39"/>
    <w:unhideWhenUsed/>
    <w:rsid w:val="0050143B"/>
    <w:pPr>
      <w:spacing w:after="100"/>
      <w:ind w:left="240"/>
    </w:pPr>
  </w:style>
  <w:style w:type="character" w:styleId="Hipervnculo">
    <w:name w:val="Hyperlink"/>
    <w:basedOn w:val="Fuentedeprrafopredeter"/>
    <w:uiPriority w:val="99"/>
    <w:unhideWhenUsed/>
    <w:rsid w:val="0050143B"/>
    <w:rPr>
      <w:color w:val="0563C1" w:themeColor="hyperlink"/>
      <w:u w:val="single"/>
    </w:rPr>
  </w:style>
  <w:style w:type="paragraph" w:styleId="Textodeglobo">
    <w:name w:val="Balloon Text"/>
    <w:basedOn w:val="Normal"/>
    <w:link w:val="TextodegloboCar"/>
    <w:uiPriority w:val="99"/>
    <w:semiHidden/>
    <w:unhideWhenUsed/>
    <w:rsid w:val="002F4B24"/>
    <w:rPr>
      <w:rFonts w:ascii="Tahoma" w:hAnsi="Tahoma" w:cs="Tahoma"/>
      <w:sz w:val="16"/>
      <w:szCs w:val="16"/>
    </w:rPr>
  </w:style>
  <w:style w:type="character" w:customStyle="1" w:styleId="TextodegloboCar">
    <w:name w:val="Texto de globo Car"/>
    <w:basedOn w:val="Fuentedeprrafopredeter"/>
    <w:link w:val="Textodeglobo"/>
    <w:uiPriority w:val="99"/>
    <w:semiHidden/>
    <w:rsid w:val="002F4B24"/>
    <w:rPr>
      <w:rFonts w:ascii="Tahoma" w:eastAsia="Times New Roman" w:hAnsi="Tahoma" w:cs="Tahoma"/>
      <w:color w:val="404040"/>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96CCD-191E-44E8-A1AE-3179A791D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25</Pages>
  <Words>10160</Words>
  <Characters>55883</Characters>
  <Application>Microsoft Office Word</Application>
  <DocSecurity>0</DocSecurity>
  <Lines>465</Lines>
  <Paragraphs>131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Alberto Barrera</dc:creator>
  <cp:lastModifiedBy>Marlene Solano</cp:lastModifiedBy>
  <cp:revision>6</cp:revision>
  <dcterms:created xsi:type="dcterms:W3CDTF">2016-01-26T21:32:00Z</dcterms:created>
  <dcterms:modified xsi:type="dcterms:W3CDTF">2016-01-27T18:09:00Z</dcterms:modified>
</cp:coreProperties>
</file>