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E6" w:rsidRDefault="00A54EE6" w:rsidP="00C261A6">
      <w:pPr>
        <w:spacing w:after="0"/>
        <w:jc w:val="center"/>
        <w:rPr>
          <w:rFonts w:ascii="Arial" w:hAnsi="Arial" w:cs="Arial"/>
          <w:b/>
          <w:sz w:val="32"/>
          <w:szCs w:val="32"/>
        </w:rPr>
      </w:pPr>
    </w:p>
    <w:p w:rsidR="00A54EE6" w:rsidRPr="00535200" w:rsidRDefault="00FA023F" w:rsidP="00C261A6">
      <w:pPr>
        <w:spacing w:after="0"/>
        <w:jc w:val="center"/>
        <w:rPr>
          <w:rFonts w:asciiTheme="minorHAnsi" w:hAnsiTheme="minorHAnsi" w:cstheme="minorHAnsi"/>
          <w:b/>
          <w:sz w:val="48"/>
          <w:szCs w:val="48"/>
        </w:rPr>
      </w:pPr>
      <w:r>
        <w:rPr>
          <w:rFonts w:asciiTheme="minorHAnsi" w:hAnsiTheme="minorHAnsi" w:cstheme="minorHAnsi"/>
          <w:b/>
          <w:sz w:val="48"/>
          <w:szCs w:val="48"/>
        </w:rPr>
        <w:t>ALCALDÍ</w:t>
      </w:r>
      <w:r w:rsidR="00403E38" w:rsidRPr="00535200">
        <w:rPr>
          <w:rFonts w:asciiTheme="minorHAnsi" w:hAnsiTheme="minorHAnsi" w:cstheme="minorHAnsi"/>
          <w:b/>
          <w:sz w:val="48"/>
          <w:szCs w:val="48"/>
        </w:rPr>
        <w:t xml:space="preserve">A MUNICIPAL DE </w:t>
      </w:r>
      <w:r w:rsidR="00A54EE6" w:rsidRPr="00535200">
        <w:rPr>
          <w:rFonts w:asciiTheme="minorHAnsi" w:hAnsiTheme="minorHAnsi" w:cstheme="minorHAnsi"/>
          <w:b/>
          <w:sz w:val="48"/>
          <w:szCs w:val="48"/>
        </w:rPr>
        <w:t>QUEZALTEPEQUE</w:t>
      </w:r>
    </w:p>
    <w:p w:rsidR="00535200" w:rsidRDefault="00A54EE6" w:rsidP="00C261A6">
      <w:pPr>
        <w:spacing w:after="0"/>
        <w:jc w:val="center"/>
        <w:rPr>
          <w:rFonts w:asciiTheme="minorHAnsi" w:hAnsiTheme="minorHAnsi" w:cstheme="minorHAnsi"/>
          <w:b/>
          <w:sz w:val="48"/>
          <w:szCs w:val="48"/>
        </w:rPr>
      </w:pPr>
      <w:r w:rsidRPr="00535200">
        <w:rPr>
          <w:rFonts w:asciiTheme="minorHAnsi" w:hAnsiTheme="minorHAnsi" w:cstheme="minorHAnsi"/>
          <w:b/>
          <w:sz w:val="48"/>
          <w:szCs w:val="48"/>
        </w:rPr>
        <w:t xml:space="preserve">UNIDAD DE GESTIÓN DOCUMENTAL </w:t>
      </w:r>
    </w:p>
    <w:p w:rsidR="00A54EE6" w:rsidRPr="00535200" w:rsidRDefault="00A54EE6" w:rsidP="00C261A6">
      <w:pPr>
        <w:spacing w:after="0"/>
        <w:jc w:val="center"/>
        <w:rPr>
          <w:rFonts w:asciiTheme="minorHAnsi" w:hAnsiTheme="minorHAnsi" w:cstheme="minorHAnsi"/>
          <w:b/>
          <w:sz w:val="48"/>
          <w:szCs w:val="48"/>
        </w:rPr>
      </w:pPr>
      <w:r w:rsidRPr="00535200">
        <w:rPr>
          <w:rFonts w:asciiTheme="minorHAnsi" w:hAnsiTheme="minorHAnsi" w:cstheme="minorHAnsi"/>
          <w:b/>
          <w:sz w:val="48"/>
          <w:szCs w:val="48"/>
        </w:rPr>
        <w:t>Y ARCHIVO</w:t>
      </w:r>
    </w:p>
    <w:p w:rsidR="00A54EE6" w:rsidRPr="00535200" w:rsidRDefault="00A54EE6" w:rsidP="00C261A6">
      <w:pPr>
        <w:tabs>
          <w:tab w:val="center" w:pos="4419"/>
          <w:tab w:val="right" w:pos="8838"/>
        </w:tabs>
        <w:spacing w:after="0"/>
        <w:jc w:val="center"/>
        <w:rPr>
          <w:rFonts w:asciiTheme="minorHAnsi" w:hAnsiTheme="minorHAnsi" w:cstheme="minorHAnsi"/>
          <w:b/>
          <w:sz w:val="48"/>
          <w:szCs w:val="48"/>
        </w:rPr>
      </w:pPr>
      <w:r w:rsidRPr="00535200">
        <w:rPr>
          <w:rFonts w:asciiTheme="minorHAnsi" w:hAnsiTheme="minorHAnsi" w:cstheme="minorHAnsi"/>
          <w:b/>
          <w:sz w:val="48"/>
          <w:szCs w:val="48"/>
        </w:rPr>
        <w:t>UGDA</w:t>
      </w:r>
    </w:p>
    <w:p w:rsidR="00535200" w:rsidRDefault="00FA023F" w:rsidP="004C4F36">
      <w:pPr>
        <w:pStyle w:val="Sinespaciado"/>
        <w:spacing w:before="240" w:line="360" w:lineRule="auto"/>
        <w:jc w:val="center"/>
        <w:rPr>
          <w:rFonts w:asciiTheme="minorHAnsi" w:hAnsiTheme="minorHAnsi" w:cstheme="minorHAnsi"/>
          <w:b/>
          <w:caps/>
          <w:sz w:val="64"/>
          <w:szCs w:val="64"/>
        </w:rPr>
      </w:pPr>
      <w:r w:rsidRPr="000E3054">
        <w:rPr>
          <w:b/>
          <w:noProof/>
        </w:rPr>
        <w:drawing>
          <wp:anchor distT="0" distB="0" distL="114300" distR="114300" simplePos="0" relativeHeight="251660288" behindDoc="1" locked="0" layoutInCell="1" allowOverlap="1" wp14:anchorId="395FF211" wp14:editId="30D64E25">
            <wp:simplePos x="0" y="0"/>
            <wp:positionH relativeFrom="margin">
              <wp:posOffset>1794510</wp:posOffset>
            </wp:positionH>
            <wp:positionV relativeFrom="margin">
              <wp:posOffset>2316480</wp:posOffset>
            </wp:positionV>
            <wp:extent cx="2103755" cy="1853565"/>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jpg"/>
                    <pic:cNvPicPr/>
                  </pic:nvPicPr>
                  <pic:blipFill rotWithShape="1">
                    <a:blip r:embed="rId10" cstate="print">
                      <a:extLst>
                        <a:ext uri="{28A0092B-C50C-407E-A947-70E740481C1C}">
                          <a14:useLocalDpi xmlns:a14="http://schemas.microsoft.com/office/drawing/2010/main" val="0"/>
                        </a:ext>
                      </a:extLst>
                    </a:blip>
                    <a:srcRect l="6875" t="10371" r="6563" b="8015"/>
                    <a:stretch/>
                  </pic:blipFill>
                  <pic:spPr bwMode="auto">
                    <a:xfrm>
                      <a:off x="0" y="0"/>
                      <a:ext cx="2103755" cy="185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61A6" w:rsidRDefault="00C261A6" w:rsidP="004C4F36">
      <w:pPr>
        <w:pStyle w:val="Sinespaciado"/>
        <w:spacing w:before="240" w:line="360" w:lineRule="auto"/>
        <w:jc w:val="center"/>
        <w:rPr>
          <w:rFonts w:asciiTheme="minorHAnsi" w:hAnsiTheme="minorHAnsi" w:cstheme="minorHAnsi"/>
          <w:b/>
          <w:caps/>
          <w:sz w:val="64"/>
          <w:szCs w:val="64"/>
        </w:rPr>
      </w:pPr>
    </w:p>
    <w:p w:rsidR="00C261A6" w:rsidRDefault="00C261A6" w:rsidP="004C4F36">
      <w:pPr>
        <w:pStyle w:val="Sinespaciado"/>
        <w:spacing w:before="240" w:line="360" w:lineRule="auto"/>
        <w:jc w:val="center"/>
        <w:rPr>
          <w:rFonts w:asciiTheme="minorHAnsi" w:hAnsiTheme="minorHAnsi" w:cstheme="minorHAnsi"/>
          <w:b/>
          <w:caps/>
          <w:sz w:val="64"/>
          <w:szCs w:val="64"/>
        </w:rPr>
      </w:pPr>
    </w:p>
    <w:p w:rsidR="00A54EE6" w:rsidRPr="00403E38" w:rsidRDefault="00A54EE6" w:rsidP="00C261A6">
      <w:pPr>
        <w:pStyle w:val="Sinespaciado"/>
        <w:spacing w:line="276" w:lineRule="auto"/>
        <w:jc w:val="center"/>
        <w:rPr>
          <w:rFonts w:asciiTheme="minorHAnsi" w:hAnsiTheme="minorHAnsi" w:cstheme="minorHAnsi"/>
          <w:b/>
          <w:caps/>
          <w:color w:val="FFFFFF"/>
          <w:sz w:val="64"/>
          <w:szCs w:val="64"/>
        </w:rPr>
      </w:pPr>
      <w:r w:rsidRPr="00403E38">
        <w:rPr>
          <w:rFonts w:asciiTheme="minorHAnsi" w:hAnsiTheme="minorHAnsi" w:cstheme="minorHAnsi"/>
          <w:b/>
          <w:caps/>
          <w:sz w:val="64"/>
          <w:szCs w:val="64"/>
        </w:rPr>
        <w:t>MANUAL DE PROCEDIMIENTOS DE LOS ARCHIVOS DE GESTIÓN</w:t>
      </w:r>
    </w:p>
    <w:p w:rsidR="00A54EE6" w:rsidRPr="00535200" w:rsidRDefault="00403E38" w:rsidP="00C261A6">
      <w:pPr>
        <w:spacing w:after="0"/>
        <w:jc w:val="center"/>
        <w:rPr>
          <w:rFonts w:asciiTheme="minorHAnsi" w:hAnsiTheme="minorHAnsi" w:cstheme="minorHAnsi"/>
          <w:b/>
          <w:sz w:val="44"/>
          <w:szCs w:val="44"/>
        </w:rPr>
      </w:pPr>
      <w:r w:rsidRPr="00535200">
        <w:rPr>
          <w:rFonts w:asciiTheme="minorHAnsi" w:hAnsiTheme="minorHAnsi" w:cstheme="minorHAnsi"/>
          <w:b/>
          <w:sz w:val="44"/>
          <w:szCs w:val="44"/>
        </w:rPr>
        <w:t>MARZO 2020</w:t>
      </w:r>
    </w:p>
    <w:p w:rsidR="00A54EE6" w:rsidRPr="00403E38" w:rsidRDefault="00A54EE6" w:rsidP="00C261A6">
      <w:pPr>
        <w:spacing w:after="0"/>
        <w:jc w:val="center"/>
        <w:rPr>
          <w:rFonts w:asciiTheme="minorHAnsi" w:hAnsiTheme="minorHAnsi" w:cstheme="minorHAnsi"/>
          <w:b/>
          <w:sz w:val="32"/>
          <w:szCs w:val="32"/>
        </w:rPr>
      </w:pPr>
    </w:p>
    <w:p w:rsidR="00A54EE6" w:rsidRPr="00403E38" w:rsidRDefault="00A54EE6" w:rsidP="00C261A6">
      <w:pPr>
        <w:spacing w:after="0"/>
        <w:jc w:val="center"/>
        <w:rPr>
          <w:rFonts w:asciiTheme="minorHAnsi" w:hAnsiTheme="minorHAnsi" w:cstheme="minorHAnsi"/>
          <w:b/>
          <w:sz w:val="32"/>
          <w:szCs w:val="32"/>
        </w:rPr>
      </w:pPr>
      <w:r w:rsidRPr="00403E38">
        <w:rPr>
          <w:rFonts w:asciiTheme="minorHAnsi" w:hAnsiTheme="minorHAnsi" w:cstheme="minorHAnsi"/>
          <w:b/>
          <w:sz w:val="32"/>
          <w:szCs w:val="32"/>
        </w:rPr>
        <w:t>ELABORADO POR: NOEL MINERO VIDES</w:t>
      </w:r>
    </w:p>
    <w:p w:rsidR="00A54EE6" w:rsidRDefault="00A54EE6" w:rsidP="004C4F36">
      <w:pPr>
        <w:spacing w:before="240" w:after="0" w:line="360" w:lineRule="auto"/>
        <w:jc w:val="center"/>
        <w:rPr>
          <w:rFonts w:ascii="Arial" w:hAnsi="Arial" w:cs="Arial"/>
          <w:b/>
          <w:sz w:val="32"/>
          <w:szCs w:val="32"/>
        </w:rPr>
      </w:pPr>
    </w:p>
    <w:p w:rsidR="007873CB" w:rsidRDefault="007873CB" w:rsidP="004C4F36">
      <w:pPr>
        <w:spacing w:before="240" w:after="0" w:line="360" w:lineRule="auto"/>
        <w:rPr>
          <w:sz w:val="24"/>
          <w:szCs w:val="24"/>
        </w:rPr>
        <w:sectPr w:rsidR="007873CB" w:rsidSect="00535200">
          <w:headerReference w:type="default" r:id="rId11"/>
          <w:footerReference w:type="default" r:id="rId12"/>
          <w:pgSz w:w="12240" w:h="15840" w:code="1"/>
          <w:pgMar w:top="1418" w:right="1701" w:bottom="1418" w:left="1418" w:header="709" w:footer="709" w:gutter="0"/>
          <w:cols w:space="708"/>
          <w:titlePg/>
          <w:docGrid w:linePitch="360"/>
        </w:sectPr>
      </w:pPr>
    </w:p>
    <w:p w:rsidR="007873CB" w:rsidRDefault="007873CB" w:rsidP="00C261A6">
      <w:pPr>
        <w:spacing w:before="240" w:after="0" w:line="360" w:lineRule="auto"/>
        <w:jc w:val="center"/>
        <w:rPr>
          <w:b/>
          <w:sz w:val="24"/>
          <w:szCs w:val="24"/>
        </w:rPr>
      </w:pPr>
      <w:r w:rsidRPr="007873CB">
        <w:rPr>
          <w:b/>
          <w:sz w:val="24"/>
          <w:szCs w:val="24"/>
        </w:rPr>
        <w:lastRenderedPageBreak/>
        <w:t>ÍNDICE</w:t>
      </w:r>
    </w:p>
    <w:p w:rsidR="007873CB" w:rsidRDefault="007873CB" w:rsidP="004C4F36">
      <w:pPr>
        <w:spacing w:before="240" w:after="0" w:line="360" w:lineRule="auto"/>
        <w:jc w:val="center"/>
        <w:rPr>
          <w:b/>
          <w:sz w:val="24"/>
          <w:szCs w:val="24"/>
        </w:rPr>
      </w:pPr>
    </w:p>
    <w:sdt>
      <w:sdtPr>
        <w:rPr>
          <w:rFonts w:asciiTheme="minorHAnsi" w:eastAsiaTheme="minorHAnsi" w:hAnsiTheme="minorHAnsi" w:cstheme="minorBidi"/>
          <w:b w:val="0"/>
          <w:bCs w:val="0"/>
          <w:color w:val="auto"/>
          <w:sz w:val="22"/>
          <w:szCs w:val="22"/>
          <w:lang w:val="es-ES" w:eastAsia="en-US"/>
        </w:rPr>
        <w:id w:val="-147127518"/>
        <w:docPartObj>
          <w:docPartGallery w:val="Table of Contents"/>
          <w:docPartUnique/>
        </w:docPartObj>
      </w:sdtPr>
      <w:sdtEndPr>
        <w:rPr>
          <w:rFonts w:ascii="Calibri" w:eastAsia="Calibri" w:hAnsi="Calibri" w:cs="Times New Roman"/>
          <w:lang w:val="es-SV"/>
        </w:rPr>
      </w:sdtEndPr>
      <w:sdtContent>
        <w:p w:rsidR="00172EE7" w:rsidRPr="00172EE7" w:rsidRDefault="00172EE7" w:rsidP="00C261A6">
          <w:pPr>
            <w:pStyle w:val="TtulodeTDC"/>
            <w:spacing w:before="0" w:line="360" w:lineRule="auto"/>
            <w:rPr>
              <w:rFonts w:asciiTheme="minorHAnsi" w:hAnsiTheme="minorHAnsi" w:cstheme="minorHAnsi"/>
              <w:color w:val="auto"/>
            </w:rPr>
          </w:pPr>
          <w:r w:rsidRPr="00172EE7">
            <w:rPr>
              <w:rFonts w:asciiTheme="minorHAnsi" w:hAnsiTheme="minorHAnsi" w:cstheme="minorHAnsi"/>
              <w:color w:val="auto"/>
              <w:lang w:val="es-ES"/>
            </w:rPr>
            <w:t>Contenido</w:t>
          </w:r>
        </w:p>
        <w:p w:rsidR="00024BD6" w:rsidRPr="00045A23" w:rsidRDefault="00172EE7">
          <w:pPr>
            <w:pStyle w:val="TDC1"/>
            <w:tabs>
              <w:tab w:val="right" w:leader="dot" w:pos="8828"/>
            </w:tabs>
            <w:rPr>
              <w:rFonts w:eastAsiaTheme="minorEastAsia"/>
              <w:noProof/>
              <w:sz w:val="24"/>
              <w:szCs w:val="24"/>
              <w:lang w:val="es-SV" w:eastAsia="es-SV"/>
            </w:rPr>
          </w:pPr>
          <w:r w:rsidRPr="00172EE7">
            <w:rPr>
              <w:rFonts w:cstheme="minorHAnsi"/>
            </w:rPr>
            <w:fldChar w:fldCharType="begin"/>
          </w:r>
          <w:r w:rsidRPr="00172EE7">
            <w:rPr>
              <w:rFonts w:cstheme="minorHAnsi"/>
            </w:rPr>
            <w:instrText xml:space="preserve"> TOC \o "1-3" \h \z \u </w:instrText>
          </w:r>
          <w:r w:rsidRPr="00172EE7">
            <w:rPr>
              <w:rFonts w:cstheme="minorHAnsi"/>
            </w:rPr>
            <w:fldChar w:fldCharType="separate"/>
          </w:r>
          <w:hyperlink w:anchor="_Toc71184744" w:history="1">
            <w:r w:rsidR="00024BD6" w:rsidRPr="00045A23">
              <w:rPr>
                <w:rStyle w:val="Hipervnculo"/>
                <w:rFonts w:ascii="Arial" w:hAnsi="Arial" w:cs="Arial"/>
                <w:noProof/>
                <w:sz w:val="24"/>
                <w:szCs w:val="24"/>
              </w:rPr>
              <w:t>INTRODUCCIÓN</w:t>
            </w:r>
            <w:r w:rsidR="00024BD6" w:rsidRPr="00045A23">
              <w:rPr>
                <w:noProof/>
                <w:webHidden/>
                <w:sz w:val="24"/>
                <w:szCs w:val="24"/>
              </w:rPr>
              <w:tab/>
            </w:r>
            <w:r w:rsidR="00024BD6" w:rsidRPr="00045A23">
              <w:rPr>
                <w:noProof/>
                <w:webHidden/>
                <w:sz w:val="24"/>
                <w:szCs w:val="24"/>
              </w:rPr>
              <w:fldChar w:fldCharType="begin"/>
            </w:r>
            <w:r w:rsidR="00024BD6" w:rsidRPr="00045A23">
              <w:rPr>
                <w:noProof/>
                <w:webHidden/>
                <w:sz w:val="24"/>
                <w:szCs w:val="24"/>
              </w:rPr>
              <w:instrText xml:space="preserve"> PAGEREF _Toc71184744 \h </w:instrText>
            </w:r>
            <w:r w:rsidR="00024BD6" w:rsidRPr="00045A23">
              <w:rPr>
                <w:noProof/>
                <w:webHidden/>
                <w:sz w:val="24"/>
                <w:szCs w:val="24"/>
              </w:rPr>
            </w:r>
            <w:r w:rsidR="00024BD6" w:rsidRPr="00045A23">
              <w:rPr>
                <w:noProof/>
                <w:webHidden/>
                <w:sz w:val="24"/>
                <w:szCs w:val="24"/>
              </w:rPr>
              <w:fldChar w:fldCharType="separate"/>
            </w:r>
            <w:r w:rsidR="00045A23" w:rsidRPr="00045A23">
              <w:rPr>
                <w:noProof/>
                <w:webHidden/>
                <w:sz w:val="24"/>
                <w:szCs w:val="24"/>
              </w:rPr>
              <w:t>3</w:t>
            </w:r>
            <w:r w:rsidR="00024BD6"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45" w:history="1">
            <w:r w:rsidRPr="00045A23">
              <w:rPr>
                <w:rStyle w:val="Hipervnculo"/>
                <w:rFonts w:ascii="Arial" w:hAnsi="Arial" w:cs="Arial"/>
                <w:noProof/>
                <w:sz w:val="24"/>
                <w:szCs w:val="24"/>
              </w:rPr>
              <w:t>OBJETIVOS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_Toc71184745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4</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46" w:history="1">
            <w:r w:rsidRPr="00045A23">
              <w:rPr>
                <w:rStyle w:val="Hipervnculo"/>
                <w:rFonts w:ascii="Arial" w:hAnsi="Arial" w:cs="Arial"/>
                <w:noProof/>
                <w:sz w:val="24"/>
                <w:szCs w:val="24"/>
              </w:rPr>
              <w:t>ALCANCE</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_Toc71184746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4</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47" w:history="1">
            <w:r w:rsidRPr="00045A23">
              <w:rPr>
                <w:rStyle w:val="Hipervnculo"/>
                <w:rFonts w:ascii="Arial" w:hAnsi="Arial" w:cs="Arial"/>
                <w:noProof/>
                <w:sz w:val="24"/>
                <w:szCs w:val="24"/>
                <w:lang w:eastAsia="es-SV"/>
              </w:rPr>
              <w:t>BASE NORMATIVA</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_Toc71184747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5</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48" w:history="1">
            <w:r w:rsidRPr="00045A23">
              <w:rPr>
                <w:rStyle w:val="Hipervnculo"/>
                <w:rFonts w:ascii="Arial" w:hAnsi="Arial" w:cs="Arial"/>
                <w:noProof/>
                <w:sz w:val="24"/>
                <w:szCs w:val="24"/>
                <w:lang w:eastAsia="es-SV"/>
              </w:rPr>
              <w:t>CÓDIGO MUNICIPAL</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_Toc71184748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5</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49" w:history="1">
            <w:r w:rsidRPr="00045A23">
              <w:rPr>
                <w:rStyle w:val="Hipervnculo"/>
                <w:rFonts w:ascii="Arial" w:hAnsi="Arial" w:cs="Arial"/>
                <w:noProof/>
                <w:sz w:val="24"/>
                <w:szCs w:val="24"/>
              </w:rPr>
              <w:t>1. Generalidades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_Toc71184749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6</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50" w:history="1">
            <w:r w:rsidRPr="00045A23">
              <w:rPr>
                <w:rStyle w:val="Hipervnculo"/>
                <w:rFonts w:ascii="Arial" w:hAnsi="Arial" w:cs="Arial"/>
                <w:noProof/>
                <w:sz w:val="24"/>
                <w:szCs w:val="24"/>
              </w:rPr>
              <w:t>2. Manejo de los documentos Administrativos o de Archivo</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_Toc71184750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7</w:t>
            </w:r>
            <w:r w:rsidRPr="00045A23">
              <w:rPr>
                <w:noProof/>
                <w:webHidden/>
                <w:sz w:val="24"/>
                <w:szCs w:val="24"/>
              </w:rPr>
              <w:fldChar w:fldCharType="end"/>
            </w:r>
          </w:hyperlink>
        </w:p>
        <w:p w:rsidR="00024BD6" w:rsidRPr="00045A23" w:rsidRDefault="00024BD6">
          <w:pPr>
            <w:pStyle w:val="TDC2"/>
            <w:tabs>
              <w:tab w:val="right" w:leader="dot" w:pos="8828"/>
            </w:tabs>
            <w:rPr>
              <w:rFonts w:eastAsiaTheme="minorEastAsia"/>
              <w:noProof/>
              <w:sz w:val="24"/>
              <w:szCs w:val="24"/>
              <w:lang w:val="es-SV" w:eastAsia="es-SV"/>
            </w:rPr>
          </w:pPr>
          <w:hyperlink w:anchor="_Toc71184751" w:history="1">
            <w:r w:rsidRPr="00045A23">
              <w:rPr>
                <w:rStyle w:val="Hipervnculo"/>
                <w:rFonts w:ascii="Arial" w:hAnsi="Arial" w:cs="Arial"/>
                <w:noProof/>
                <w:sz w:val="24"/>
                <w:szCs w:val="24"/>
              </w:rPr>
              <w:t>2.1 Expediente administrativo</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_Toc71184751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7</w:t>
            </w:r>
            <w:r w:rsidRPr="00045A23">
              <w:rPr>
                <w:noProof/>
                <w:webHidden/>
                <w:sz w:val="24"/>
                <w:szCs w:val="24"/>
              </w:rPr>
              <w:fldChar w:fldCharType="end"/>
            </w:r>
          </w:hyperlink>
        </w:p>
        <w:p w:rsidR="00024BD6" w:rsidRPr="00045A23" w:rsidRDefault="00024BD6">
          <w:pPr>
            <w:pStyle w:val="TDC3"/>
            <w:tabs>
              <w:tab w:val="right" w:leader="dot" w:pos="8828"/>
            </w:tabs>
            <w:rPr>
              <w:noProof/>
              <w:sz w:val="24"/>
              <w:szCs w:val="24"/>
            </w:rPr>
          </w:pPr>
          <w:hyperlink w:anchor="_Toc71184752" w:history="1">
            <w:r w:rsidRPr="00045A23">
              <w:rPr>
                <w:rStyle w:val="Hipervnculo"/>
                <w:rFonts w:ascii="Arial" w:hAnsi="Arial" w:cs="Arial"/>
                <w:noProof/>
                <w:sz w:val="24"/>
                <w:szCs w:val="24"/>
              </w:rPr>
              <w:t>2.1.1 Lineamientos para la formación de expedientes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_Toc71184752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8</w:t>
            </w:r>
            <w:r w:rsidRPr="00045A23">
              <w:rPr>
                <w:noProof/>
                <w:webHidden/>
                <w:sz w:val="24"/>
                <w:szCs w:val="24"/>
              </w:rPr>
              <w:fldChar w:fldCharType="end"/>
            </w:r>
          </w:hyperlink>
        </w:p>
        <w:p w:rsidR="00024BD6" w:rsidRPr="00045A23" w:rsidRDefault="00024BD6">
          <w:pPr>
            <w:pStyle w:val="TDC2"/>
            <w:tabs>
              <w:tab w:val="right" w:leader="dot" w:pos="8828"/>
            </w:tabs>
            <w:rPr>
              <w:rFonts w:eastAsiaTheme="minorEastAsia"/>
              <w:noProof/>
              <w:sz w:val="24"/>
              <w:szCs w:val="24"/>
              <w:lang w:val="es-SV" w:eastAsia="es-SV"/>
            </w:rPr>
          </w:pPr>
          <w:hyperlink w:anchor="_Toc71184753" w:history="1">
            <w:r w:rsidRPr="00045A23">
              <w:rPr>
                <w:rStyle w:val="Hipervnculo"/>
                <w:rFonts w:ascii="Arial" w:hAnsi="Arial" w:cs="Arial"/>
                <w:noProof/>
                <w:sz w:val="24"/>
                <w:szCs w:val="24"/>
              </w:rPr>
              <w:t>2.2 Correspondencia interna y externa</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_Toc71184753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10</w:t>
            </w:r>
            <w:r w:rsidRPr="00045A23">
              <w:rPr>
                <w:noProof/>
                <w:webHidden/>
                <w:sz w:val="24"/>
                <w:szCs w:val="24"/>
              </w:rPr>
              <w:fldChar w:fldCharType="end"/>
            </w:r>
          </w:hyperlink>
        </w:p>
        <w:p w:rsidR="00024BD6" w:rsidRPr="00045A23" w:rsidRDefault="00024BD6">
          <w:pPr>
            <w:pStyle w:val="TDC3"/>
            <w:tabs>
              <w:tab w:val="right" w:leader="dot" w:pos="8828"/>
            </w:tabs>
            <w:rPr>
              <w:noProof/>
              <w:sz w:val="24"/>
              <w:szCs w:val="24"/>
            </w:rPr>
          </w:pPr>
          <w:hyperlink w:anchor="_Toc71184754" w:history="1">
            <w:r w:rsidRPr="00045A23">
              <w:rPr>
                <w:rStyle w:val="Hipervnculo"/>
                <w:rFonts w:ascii="Arial" w:hAnsi="Arial" w:cs="Arial"/>
                <w:noProof/>
                <w:sz w:val="24"/>
                <w:szCs w:val="24"/>
                <w:lang w:eastAsia="es-SV"/>
              </w:rPr>
              <w:t>2.2.1 Lineamientos para el manejo de correspondencias internas y externas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_Toc71184754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10</w:t>
            </w:r>
            <w:r w:rsidRPr="00045A23">
              <w:rPr>
                <w:noProof/>
                <w:webHidden/>
                <w:sz w:val="24"/>
                <w:szCs w:val="24"/>
              </w:rPr>
              <w:fldChar w:fldCharType="end"/>
            </w:r>
          </w:hyperlink>
        </w:p>
        <w:p w:rsidR="00024BD6" w:rsidRPr="00045A23" w:rsidRDefault="00024BD6">
          <w:pPr>
            <w:pStyle w:val="TDC2"/>
            <w:tabs>
              <w:tab w:val="right" w:leader="dot" w:pos="8828"/>
            </w:tabs>
            <w:rPr>
              <w:rFonts w:eastAsiaTheme="minorEastAsia"/>
              <w:noProof/>
              <w:sz w:val="24"/>
              <w:szCs w:val="24"/>
              <w:lang w:val="es-SV" w:eastAsia="es-SV"/>
            </w:rPr>
          </w:pPr>
          <w:hyperlink w:anchor="_Toc71184755" w:history="1">
            <w:r w:rsidRPr="00045A23">
              <w:rPr>
                <w:rStyle w:val="Hipervnculo"/>
                <w:rFonts w:ascii="Arial" w:hAnsi="Arial" w:cs="Arial"/>
                <w:noProof/>
                <w:sz w:val="24"/>
                <w:szCs w:val="24"/>
              </w:rPr>
              <w:t>2.3 Registros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_Toc71184755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11</w:t>
            </w:r>
            <w:r w:rsidRPr="00045A23">
              <w:rPr>
                <w:noProof/>
                <w:webHidden/>
                <w:sz w:val="24"/>
                <w:szCs w:val="24"/>
              </w:rPr>
              <w:fldChar w:fldCharType="end"/>
            </w:r>
          </w:hyperlink>
        </w:p>
        <w:p w:rsidR="00024BD6" w:rsidRPr="00045A23" w:rsidRDefault="00024BD6">
          <w:pPr>
            <w:pStyle w:val="TDC3"/>
            <w:tabs>
              <w:tab w:val="right" w:leader="dot" w:pos="8828"/>
            </w:tabs>
            <w:rPr>
              <w:noProof/>
              <w:sz w:val="24"/>
              <w:szCs w:val="24"/>
            </w:rPr>
          </w:pPr>
          <w:hyperlink w:anchor="_Toc71184756" w:history="1">
            <w:r w:rsidRPr="00045A23">
              <w:rPr>
                <w:rStyle w:val="Hipervnculo"/>
                <w:rFonts w:ascii="Arial" w:hAnsi="Arial" w:cs="Arial"/>
                <w:noProof/>
                <w:sz w:val="24"/>
                <w:szCs w:val="24"/>
              </w:rPr>
              <w:t>2.3.1 Lineamientos para el manejo de registros.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_Toc71184756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11</w:t>
            </w:r>
            <w:r w:rsidRPr="00045A23">
              <w:rPr>
                <w:noProof/>
                <w:webHidden/>
                <w:sz w:val="24"/>
                <w:szCs w:val="24"/>
              </w:rPr>
              <w:fldChar w:fldCharType="end"/>
            </w:r>
          </w:hyperlink>
        </w:p>
        <w:p w:rsidR="00024BD6" w:rsidRPr="00045A23" w:rsidRDefault="00024BD6">
          <w:pPr>
            <w:pStyle w:val="TDC2"/>
            <w:tabs>
              <w:tab w:val="right" w:leader="dot" w:pos="8828"/>
            </w:tabs>
            <w:rPr>
              <w:rFonts w:eastAsiaTheme="minorEastAsia"/>
              <w:noProof/>
              <w:sz w:val="24"/>
              <w:szCs w:val="24"/>
              <w:lang w:val="es-SV" w:eastAsia="es-SV"/>
            </w:rPr>
          </w:pPr>
          <w:hyperlink w:anchor="_Toc71184757" w:history="1">
            <w:r w:rsidRPr="00045A23">
              <w:rPr>
                <w:rStyle w:val="Hipervnculo"/>
                <w:rFonts w:ascii="Arial" w:hAnsi="Arial" w:cs="Arial"/>
                <w:noProof/>
                <w:sz w:val="24"/>
                <w:szCs w:val="24"/>
              </w:rPr>
              <w:t>2.4 Documentos de Apoyo</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_Toc71184757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12</w:t>
            </w:r>
            <w:r w:rsidRPr="00045A23">
              <w:rPr>
                <w:noProof/>
                <w:webHidden/>
                <w:sz w:val="24"/>
                <w:szCs w:val="24"/>
              </w:rPr>
              <w:fldChar w:fldCharType="end"/>
            </w:r>
          </w:hyperlink>
        </w:p>
        <w:p w:rsidR="00024BD6" w:rsidRPr="00045A23" w:rsidRDefault="00024BD6">
          <w:pPr>
            <w:pStyle w:val="TDC3"/>
            <w:tabs>
              <w:tab w:val="right" w:leader="dot" w:pos="8828"/>
            </w:tabs>
            <w:rPr>
              <w:noProof/>
              <w:sz w:val="24"/>
              <w:szCs w:val="24"/>
            </w:rPr>
          </w:pPr>
          <w:hyperlink w:anchor="_Toc71184758" w:history="1">
            <w:r w:rsidRPr="00045A23">
              <w:rPr>
                <w:rStyle w:val="Hipervnculo"/>
                <w:rFonts w:ascii="Arial" w:hAnsi="Arial" w:cs="Arial"/>
                <w:noProof/>
                <w:sz w:val="24"/>
                <w:szCs w:val="24"/>
              </w:rPr>
              <w:t>2.4.1 Lineamientos para el manejo de Documentos de Apoyo</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_Toc71184758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12</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59" w:history="1">
            <w:r w:rsidRPr="00045A23">
              <w:rPr>
                <w:rStyle w:val="Hipervnculo"/>
                <w:rFonts w:ascii="Arial" w:hAnsi="Arial" w:cs="Arial"/>
                <w:noProof/>
                <w:sz w:val="24"/>
                <w:szCs w:val="24"/>
              </w:rPr>
              <w:t>3. Instalación Y Conservación De Los Documentos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_Toc71184759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13</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60" w:history="1">
            <w:r w:rsidRPr="00045A23">
              <w:rPr>
                <w:rStyle w:val="Hipervnculo"/>
                <w:rFonts w:ascii="Arial" w:hAnsi="Arial" w:cs="Arial"/>
                <w:noProof/>
                <w:sz w:val="24"/>
                <w:szCs w:val="24"/>
              </w:rPr>
              <w:t>4. Transferencia Y Eliminación De Documentos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_Toc71184760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14</w:t>
            </w:r>
            <w:r w:rsidRPr="00045A23">
              <w:rPr>
                <w:noProof/>
                <w:webHidden/>
                <w:sz w:val="24"/>
                <w:szCs w:val="24"/>
              </w:rPr>
              <w:fldChar w:fldCharType="end"/>
            </w:r>
          </w:hyperlink>
        </w:p>
        <w:p w:rsidR="00024BD6" w:rsidRPr="00045A23" w:rsidRDefault="00024BD6">
          <w:pPr>
            <w:pStyle w:val="TDC2"/>
            <w:tabs>
              <w:tab w:val="right" w:leader="dot" w:pos="8828"/>
            </w:tabs>
            <w:rPr>
              <w:rFonts w:eastAsiaTheme="minorEastAsia"/>
              <w:noProof/>
              <w:sz w:val="24"/>
              <w:szCs w:val="24"/>
              <w:lang w:val="es-SV" w:eastAsia="es-SV"/>
            </w:rPr>
          </w:pPr>
          <w:hyperlink w:anchor="_Toc71184761" w:history="1">
            <w:r w:rsidRPr="00045A23">
              <w:rPr>
                <w:rStyle w:val="Hipervnculo"/>
                <w:rFonts w:ascii="Arial" w:hAnsi="Arial" w:cs="Arial"/>
                <w:noProof/>
                <w:sz w:val="24"/>
                <w:szCs w:val="24"/>
              </w:rPr>
              <w:t>4.1 Manejo de la transferencia y eliminación de documentos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_Toc71184761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14</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62" w:history="1">
            <w:r w:rsidRPr="00045A23">
              <w:rPr>
                <w:rStyle w:val="Hipervnculo"/>
                <w:rFonts w:ascii="Arial" w:hAnsi="Arial" w:cs="Arial"/>
                <w:noProof/>
                <w:sz w:val="24"/>
                <w:szCs w:val="24"/>
              </w:rPr>
              <w:t>5. Vigencia</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_Toc71184762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15</w:t>
            </w:r>
            <w:r w:rsidRPr="00045A23">
              <w:rPr>
                <w:noProof/>
                <w:webHidden/>
                <w:sz w:val="24"/>
                <w:szCs w:val="24"/>
              </w:rPr>
              <w:fldChar w:fldCharType="end"/>
            </w:r>
          </w:hyperlink>
        </w:p>
        <w:p w:rsidR="00024BD6" w:rsidRPr="00045A23" w:rsidRDefault="00024BD6">
          <w:pPr>
            <w:pStyle w:val="TDC1"/>
            <w:tabs>
              <w:tab w:val="right" w:leader="dot" w:pos="8828"/>
            </w:tabs>
            <w:rPr>
              <w:rFonts w:eastAsiaTheme="minorEastAsia"/>
              <w:noProof/>
              <w:sz w:val="24"/>
              <w:szCs w:val="24"/>
              <w:lang w:val="es-SV" w:eastAsia="es-SV"/>
            </w:rPr>
          </w:pPr>
          <w:hyperlink w:anchor="_Toc71184763" w:history="1">
            <w:r w:rsidRPr="00045A23">
              <w:rPr>
                <w:rStyle w:val="Hipervnculo"/>
                <w:noProof/>
                <w:sz w:val="24"/>
                <w:szCs w:val="24"/>
              </w:rPr>
              <w:t>ANEXOS.</w:t>
            </w:r>
            <w:r w:rsidRPr="00045A23">
              <w:rPr>
                <w:noProof/>
                <w:webHidden/>
                <w:sz w:val="24"/>
                <w:szCs w:val="24"/>
              </w:rPr>
              <w:tab/>
            </w:r>
            <w:r w:rsidRPr="00045A23">
              <w:rPr>
                <w:noProof/>
                <w:webHidden/>
                <w:sz w:val="24"/>
                <w:szCs w:val="24"/>
              </w:rPr>
              <w:fldChar w:fldCharType="begin"/>
            </w:r>
            <w:r w:rsidRPr="00045A23">
              <w:rPr>
                <w:noProof/>
                <w:webHidden/>
                <w:sz w:val="24"/>
                <w:szCs w:val="24"/>
              </w:rPr>
              <w:instrText xml:space="preserve"> PAGEREF _Toc71184763 \h </w:instrText>
            </w:r>
            <w:r w:rsidRPr="00045A23">
              <w:rPr>
                <w:noProof/>
                <w:webHidden/>
                <w:sz w:val="24"/>
                <w:szCs w:val="24"/>
              </w:rPr>
            </w:r>
            <w:r w:rsidRPr="00045A23">
              <w:rPr>
                <w:noProof/>
                <w:webHidden/>
                <w:sz w:val="24"/>
                <w:szCs w:val="24"/>
              </w:rPr>
              <w:fldChar w:fldCharType="separate"/>
            </w:r>
            <w:r w:rsidR="00045A23" w:rsidRPr="00045A23">
              <w:rPr>
                <w:noProof/>
                <w:webHidden/>
                <w:sz w:val="24"/>
                <w:szCs w:val="24"/>
              </w:rPr>
              <w:t>16</w:t>
            </w:r>
            <w:r w:rsidRPr="00045A23">
              <w:rPr>
                <w:noProof/>
                <w:webHidden/>
                <w:sz w:val="24"/>
                <w:szCs w:val="24"/>
              </w:rPr>
              <w:fldChar w:fldCharType="end"/>
            </w:r>
          </w:hyperlink>
        </w:p>
        <w:p w:rsidR="00A54EE6" w:rsidRDefault="00172EE7" w:rsidP="00C261A6">
          <w:pPr>
            <w:spacing w:after="0" w:line="360" w:lineRule="auto"/>
          </w:pPr>
          <w:r w:rsidRPr="00172EE7">
            <w:rPr>
              <w:rFonts w:cstheme="minorHAnsi"/>
              <w:b/>
              <w:bCs/>
            </w:rPr>
            <w:fldChar w:fldCharType="end"/>
          </w:r>
        </w:p>
      </w:sdtContent>
    </w:sdt>
    <w:p w:rsidR="00A54EE6" w:rsidRDefault="00A54EE6" w:rsidP="004C4F36">
      <w:pPr>
        <w:spacing w:before="240" w:after="0" w:line="360" w:lineRule="auto"/>
      </w:pPr>
      <w:r>
        <w:br w:type="page"/>
      </w:r>
      <w:bookmarkStart w:id="0" w:name="_GoBack"/>
      <w:bookmarkEnd w:id="0"/>
    </w:p>
    <w:p w:rsidR="00A54EE6" w:rsidRPr="007B6BDC" w:rsidRDefault="00A54EE6" w:rsidP="004C4F36">
      <w:pPr>
        <w:pStyle w:val="Ttulo1"/>
        <w:spacing w:line="360" w:lineRule="auto"/>
        <w:jc w:val="center"/>
        <w:rPr>
          <w:rFonts w:ascii="Arial" w:hAnsi="Arial" w:cs="Arial"/>
          <w:szCs w:val="24"/>
        </w:rPr>
      </w:pPr>
      <w:bookmarkStart w:id="1" w:name="_Toc528656899"/>
      <w:bookmarkStart w:id="2" w:name="_Toc71184744"/>
      <w:r w:rsidRPr="007B6BDC">
        <w:rPr>
          <w:rFonts w:ascii="Arial" w:hAnsi="Arial" w:cs="Arial"/>
          <w:szCs w:val="24"/>
        </w:rPr>
        <w:lastRenderedPageBreak/>
        <w:t>INTRODUCCIÓN</w:t>
      </w:r>
      <w:bookmarkEnd w:id="1"/>
      <w:bookmarkEnd w:id="2"/>
    </w:p>
    <w:p w:rsidR="00A54EE6" w:rsidRPr="007B6BDC" w:rsidRDefault="00A54EE6" w:rsidP="004C4F36">
      <w:pPr>
        <w:spacing w:before="240" w:after="0" w:line="360" w:lineRule="auto"/>
        <w:jc w:val="both"/>
        <w:rPr>
          <w:rFonts w:ascii="Arial" w:hAnsi="Arial" w:cs="Arial"/>
          <w:sz w:val="24"/>
          <w:szCs w:val="24"/>
        </w:rPr>
      </w:pP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La Alcaldía Municipal de </w:t>
      </w:r>
      <w:r>
        <w:rPr>
          <w:rFonts w:ascii="Arial" w:hAnsi="Arial" w:cs="Arial"/>
          <w:sz w:val="24"/>
          <w:szCs w:val="24"/>
        </w:rPr>
        <w:t>Quezaltepeque</w:t>
      </w:r>
      <w:r w:rsidRPr="007B6BDC">
        <w:rPr>
          <w:rFonts w:ascii="Arial" w:hAnsi="Arial" w:cs="Arial"/>
          <w:sz w:val="24"/>
          <w:szCs w:val="24"/>
        </w:rPr>
        <w:t xml:space="preserve"> a través de la Unidad de Gestión Documental y Archivos –UGDA-, debe asegurar el adecuado funcionamiento de los archivos de acuerdo con las disposiciones emitidas por el Instituto de Acceso a la Información</w:t>
      </w:r>
      <w:r>
        <w:rPr>
          <w:rFonts w:ascii="Arial" w:hAnsi="Arial" w:cs="Arial"/>
          <w:sz w:val="24"/>
          <w:szCs w:val="24"/>
        </w:rPr>
        <w:t xml:space="preserve"> Pública</w:t>
      </w:r>
      <w:r w:rsidRPr="007B6BDC">
        <w:rPr>
          <w:rFonts w:ascii="Arial" w:hAnsi="Arial" w:cs="Arial"/>
          <w:sz w:val="24"/>
          <w:szCs w:val="24"/>
        </w:rPr>
        <w:t>. Para tal fin, debe de implementar el Sistema Institucional de Gestión Documental y Archivos que permita localizar con prontitud y seguridad los datos que se genera, procesa o reciba con motivo del desempeño de las funciones de esta Institución.</w:t>
      </w:r>
    </w:p>
    <w:p w:rsidR="00A54EE6" w:rsidRPr="007B6BDC" w:rsidRDefault="00A54EE6" w:rsidP="004C4F36">
      <w:pPr>
        <w:spacing w:before="240" w:after="0" w:line="360" w:lineRule="auto"/>
        <w:jc w:val="both"/>
        <w:rPr>
          <w:rFonts w:ascii="Arial" w:hAnsi="Arial" w:cs="Arial"/>
          <w:b/>
          <w:sz w:val="24"/>
          <w:szCs w:val="24"/>
        </w:rPr>
      </w:pPr>
      <w:r w:rsidRPr="007B6BDC">
        <w:rPr>
          <w:rFonts w:ascii="Arial" w:hAnsi="Arial" w:cs="Arial"/>
          <w:sz w:val="24"/>
          <w:szCs w:val="24"/>
        </w:rPr>
        <w:t xml:space="preserve">En este sentido, el presente manual contiene las disposiciones para asegurar el debido orden de los documentos y archivos que resguardan las distintas unidades productoras de la Alcaldía Municipal de </w:t>
      </w:r>
      <w:r>
        <w:rPr>
          <w:rFonts w:ascii="Arial" w:hAnsi="Arial" w:cs="Arial"/>
          <w:sz w:val="24"/>
          <w:szCs w:val="24"/>
        </w:rPr>
        <w:t>Quezaltepeque</w:t>
      </w:r>
      <w:r w:rsidRPr="007B6BDC">
        <w:rPr>
          <w:rFonts w:ascii="Arial" w:hAnsi="Arial" w:cs="Arial"/>
          <w:sz w:val="24"/>
          <w:szCs w:val="24"/>
        </w:rPr>
        <w:t xml:space="preserve">, de acuerdo a las funciones y disposiciones que las regulan. </w:t>
      </w:r>
    </w:p>
    <w:p w:rsidR="00A54EE6" w:rsidRPr="007B6BDC" w:rsidRDefault="00A54EE6" w:rsidP="004C4F36">
      <w:pPr>
        <w:spacing w:before="240" w:after="0" w:line="360" w:lineRule="auto"/>
        <w:jc w:val="both"/>
        <w:rPr>
          <w:rFonts w:ascii="Arial" w:hAnsi="Arial" w:cs="Arial"/>
          <w:b/>
          <w:sz w:val="24"/>
          <w:szCs w:val="24"/>
        </w:rPr>
      </w:pPr>
    </w:p>
    <w:p w:rsidR="00A54EE6" w:rsidRPr="007B6BDC" w:rsidRDefault="00A54EE6" w:rsidP="004C4F36">
      <w:pPr>
        <w:spacing w:before="240" w:after="0" w:line="360" w:lineRule="auto"/>
        <w:jc w:val="both"/>
        <w:rPr>
          <w:rFonts w:ascii="Arial" w:hAnsi="Arial" w:cs="Arial"/>
          <w:b/>
          <w:sz w:val="24"/>
          <w:szCs w:val="24"/>
        </w:rPr>
      </w:pPr>
    </w:p>
    <w:p w:rsidR="00A54EE6" w:rsidRPr="007B6BDC" w:rsidRDefault="00A54EE6" w:rsidP="004C4F36">
      <w:pPr>
        <w:spacing w:before="240" w:after="0" w:line="360" w:lineRule="auto"/>
        <w:jc w:val="both"/>
        <w:rPr>
          <w:rFonts w:ascii="Arial" w:hAnsi="Arial" w:cs="Arial"/>
          <w:b/>
          <w:sz w:val="24"/>
          <w:szCs w:val="24"/>
        </w:rPr>
      </w:pPr>
    </w:p>
    <w:p w:rsidR="00A54EE6" w:rsidRPr="007B6BDC" w:rsidRDefault="00A54EE6" w:rsidP="004C4F36">
      <w:pPr>
        <w:spacing w:before="240" w:after="0" w:line="360" w:lineRule="auto"/>
        <w:jc w:val="both"/>
        <w:rPr>
          <w:rFonts w:ascii="Arial" w:hAnsi="Arial" w:cs="Arial"/>
          <w:b/>
          <w:sz w:val="24"/>
          <w:szCs w:val="24"/>
        </w:rPr>
      </w:pPr>
    </w:p>
    <w:p w:rsidR="00A54EE6" w:rsidRPr="007B6BDC" w:rsidRDefault="00A54EE6" w:rsidP="004C4F36">
      <w:pPr>
        <w:spacing w:before="240" w:after="0" w:line="360" w:lineRule="auto"/>
        <w:jc w:val="both"/>
        <w:rPr>
          <w:rFonts w:ascii="Arial" w:hAnsi="Arial" w:cs="Arial"/>
          <w:b/>
          <w:sz w:val="24"/>
          <w:szCs w:val="24"/>
        </w:rPr>
      </w:pPr>
    </w:p>
    <w:p w:rsidR="00A54EE6" w:rsidRPr="007B6BDC" w:rsidRDefault="00A54EE6" w:rsidP="004C4F36">
      <w:pPr>
        <w:spacing w:before="240" w:after="0" w:line="360" w:lineRule="auto"/>
        <w:jc w:val="both"/>
        <w:rPr>
          <w:rFonts w:ascii="Arial" w:hAnsi="Arial" w:cs="Arial"/>
          <w:b/>
          <w:sz w:val="24"/>
          <w:szCs w:val="24"/>
        </w:rPr>
      </w:pPr>
    </w:p>
    <w:p w:rsidR="00A54EE6" w:rsidRPr="007B6BDC" w:rsidRDefault="00A54EE6" w:rsidP="004C4F36">
      <w:pPr>
        <w:spacing w:before="240" w:after="0" w:line="360" w:lineRule="auto"/>
        <w:jc w:val="both"/>
        <w:rPr>
          <w:rFonts w:ascii="Arial" w:hAnsi="Arial" w:cs="Arial"/>
          <w:b/>
          <w:sz w:val="24"/>
          <w:szCs w:val="24"/>
        </w:rPr>
      </w:pPr>
    </w:p>
    <w:p w:rsidR="00A54EE6" w:rsidRPr="007B6BDC" w:rsidRDefault="00A54EE6" w:rsidP="004C4F36">
      <w:pPr>
        <w:spacing w:before="240" w:after="0" w:line="360" w:lineRule="auto"/>
        <w:jc w:val="both"/>
        <w:rPr>
          <w:rFonts w:ascii="Arial" w:hAnsi="Arial" w:cs="Arial"/>
          <w:b/>
          <w:sz w:val="24"/>
          <w:szCs w:val="24"/>
        </w:rPr>
      </w:pPr>
    </w:p>
    <w:p w:rsidR="00535200" w:rsidRDefault="00535200" w:rsidP="004C4F36">
      <w:pPr>
        <w:spacing w:before="240" w:after="0" w:line="360" w:lineRule="auto"/>
        <w:rPr>
          <w:rFonts w:ascii="Arial" w:eastAsia="Times New Roman" w:hAnsi="Arial" w:cs="Arial"/>
          <w:b/>
          <w:sz w:val="24"/>
          <w:szCs w:val="24"/>
          <w:lang w:val="x-none" w:eastAsia="x-none"/>
        </w:rPr>
      </w:pPr>
      <w:bookmarkStart w:id="3" w:name="_Toc528656900"/>
    </w:p>
    <w:p w:rsidR="00A54EE6" w:rsidRPr="007B6BDC" w:rsidRDefault="00A54EE6" w:rsidP="004C4F36">
      <w:pPr>
        <w:pStyle w:val="Ttulo1"/>
        <w:tabs>
          <w:tab w:val="left" w:pos="6490"/>
        </w:tabs>
        <w:spacing w:line="360" w:lineRule="auto"/>
        <w:jc w:val="center"/>
        <w:rPr>
          <w:rFonts w:ascii="Arial" w:hAnsi="Arial" w:cs="Arial"/>
          <w:szCs w:val="24"/>
        </w:rPr>
      </w:pPr>
      <w:bookmarkStart w:id="4" w:name="_Toc71184745"/>
      <w:r w:rsidRPr="007B6BDC">
        <w:rPr>
          <w:rFonts w:ascii="Arial" w:hAnsi="Arial" w:cs="Arial"/>
          <w:szCs w:val="24"/>
        </w:rPr>
        <w:lastRenderedPageBreak/>
        <w:t>OBJETIVOS</w:t>
      </w:r>
      <w:bookmarkEnd w:id="3"/>
      <w:bookmarkEnd w:id="4"/>
    </w:p>
    <w:p w:rsidR="00A54EE6" w:rsidRPr="007B6BDC" w:rsidRDefault="00A54EE6" w:rsidP="004C4F36">
      <w:pPr>
        <w:spacing w:before="240" w:after="0" w:line="360" w:lineRule="auto"/>
        <w:jc w:val="both"/>
        <w:rPr>
          <w:rFonts w:ascii="Arial" w:hAnsi="Arial" w:cs="Arial"/>
          <w:sz w:val="24"/>
          <w:szCs w:val="24"/>
        </w:rPr>
      </w:pPr>
    </w:p>
    <w:p w:rsidR="00A54EE6" w:rsidRPr="007B6BDC" w:rsidRDefault="00A54EE6" w:rsidP="004C4F36">
      <w:pPr>
        <w:pStyle w:val="Prrafodelista"/>
        <w:numPr>
          <w:ilvl w:val="0"/>
          <w:numId w:val="2"/>
        </w:numPr>
        <w:spacing w:before="240" w:after="0" w:line="360" w:lineRule="auto"/>
        <w:ind w:left="426"/>
        <w:jc w:val="both"/>
        <w:rPr>
          <w:rFonts w:ascii="Arial" w:hAnsi="Arial" w:cs="Arial"/>
          <w:sz w:val="24"/>
          <w:szCs w:val="24"/>
        </w:rPr>
      </w:pPr>
      <w:r w:rsidRPr="007B6BDC">
        <w:rPr>
          <w:rFonts w:ascii="Arial" w:hAnsi="Arial" w:cs="Arial"/>
          <w:sz w:val="24"/>
          <w:szCs w:val="24"/>
        </w:rPr>
        <w:t>Emplear buenas prácticas archivísticas en todo el personal administrativo, desde el momento en que los documentos son creados, ya que con ello se garantiza el adecuado manejo de los mismos durante su ciclo de vida</w:t>
      </w:r>
      <w:r>
        <w:rPr>
          <w:rFonts w:ascii="Arial" w:hAnsi="Arial" w:cs="Arial"/>
          <w:sz w:val="24"/>
          <w:szCs w:val="24"/>
        </w:rPr>
        <w:t xml:space="preserve"> (Conservación)</w:t>
      </w:r>
      <w:r w:rsidRPr="007B6BDC">
        <w:rPr>
          <w:rFonts w:ascii="Arial" w:hAnsi="Arial" w:cs="Arial"/>
          <w:sz w:val="24"/>
          <w:szCs w:val="24"/>
        </w:rPr>
        <w:t>.</w:t>
      </w:r>
    </w:p>
    <w:p w:rsidR="00A54EE6" w:rsidRPr="007B6BDC" w:rsidRDefault="00A54EE6" w:rsidP="004C4F36">
      <w:pPr>
        <w:pStyle w:val="Prrafodelista"/>
        <w:spacing w:before="240" w:after="0" w:line="360" w:lineRule="auto"/>
        <w:ind w:left="426"/>
        <w:jc w:val="both"/>
        <w:rPr>
          <w:rFonts w:ascii="Arial" w:hAnsi="Arial" w:cs="Arial"/>
          <w:sz w:val="24"/>
          <w:szCs w:val="24"/>
        </w:rPr>
      </w:pPr>
    </w:p>
    <w:p w:rsidR="00A54EE6" w:rsidRDefault="00A54EE6" w:rsidP="004C4F36">
      <w:pPr>
        <w:pStyle w:val="Prrafodelista"/>
        <w:numPr>
          <w:ilvl w:val="0"/>
          <w:numId w:val="2"/>
        </w:numPr>
        <w:spacing w:before="240" w:after="0" w:line="360" w:lineRule="auto"/>
        <w:ind w:left="426"/>
        <w:jc w:val="both"/>
        <w:rPr>
          <w:rFonts w:ascii="Arial" w:hAnsi="Arial" w:cs="Arial"/>
          <w:sz w:val="24"/>
          <w:szCs w:val="24"/>
        </w:rPr>
      </w:pPr>
      <w:r w:rsidRPr="007B6BDC">
        <w:rPr>
          <w:rFonts w:ascii="Arial" w:hAnsi="Arial" w:cs="Arial"/>
          <w:sz w:val="24"/>
          <w:szCs w:val="24"/>
        </w:rPr>
        <w:t xml:space="preserve">Organizar los documentos de los archivos de gestión para su localización y acceso </w:t>
      </w:r>
      <w:r>
        <w:rPr>
          <w:rFonts w:ascii="Arial" w:hAnsi="Arial" w:cs="Arial"/>
          <w:sz w:val="24"/>
          <w:szCs w:val="24"/>
        </w:rPr>
        <w:t>de forma rápida y oportuna</w:t>
      </w:r>
      <w:r w:rsidRPr="00CB3435">
        <w:rPr>
          <w:rFonts w:ascii="Arial" w:hAnsi="Arial" w:cs="Arial"/>
          <w:sz w:val="24"/>
          <w:szCs w:val="24"/>
        </w:rPr>
        <w:t>, desde el momento en que los documentos son creados, ya que con ello se garantiza el adecuado manejo de los mismos durante su ciclo de vida; estableciendo lineamientos para Organizar los documentos de los archivos de gestión</w:t>
      </w:r>
      <w:r>
        <w:rPr>
          <w:rFonts w:ascii="Arial" w:hAnsi="Arial" w:cs="Arial"/>
          <w:sz w:val="24"/>
          <w:szCs w:val="24"/>
        </w:rPr>
        <w:t xml:space="preserve"> (Organización y Localización)</w:t>
      </w:r>
      <w:r w:rsidRPr="00CB3435">
        <w:rPr>
          <w:rFonts w:ascii="Arial" w:hAnsi="Arial" w:cs="Arial"/>
          <w:sz w:val="24"/>
          <w:szCs w:val="24"/>
        </w:rPr>
        <w:t>.</w:t>
      </w:r>
    </w:p>
    <w:p w:rsidR="00A54EE6" w:rsidRDefault="00A54EE6" w:rsidP="004C4F36">
      <w:pPr>
        <w:pStyle w:val="Prrafodelista"/>
        <w:spacing w:before="240" w:after="0" w:line="360" w:lineRule="auto"/>
        <w:rPr>
          <w:rFonts w:ascii="Arial" w:hAnsi="Arial" w:cs="Arial"/>
          <w:sz w:val="24"/>
          <w:szCs w:val="24"/>
        </w:rPr>
      </w:pPr>
    </w:p>
    <w:p w:rsidR="00A54EE6" w:rsidRPr="00CB3435" w:rsidRDefault="00A54EE6" w:rsidP="004C4F36">
      <w:pPr>
        <w:pStyle w:val="Prrafodelista"/>
        <w:spacing w:before="240" w:after="0" w:line="360" w:lineRule="auto"/>
        <w:jc w:val="both"/>
        <w:rPr>
          <w:rFonts w:ascii="Arial" w:hAnsi="Arial" w:cs="Arial"/>
          <w:sz w:val="24"/>
          <w:szCs w:val="24"/>
        </w:rPr>
      </w:pPr>
      <w:r w:rsidRPr="00CB3435">
        <w:rPr>
          <w:rFonts w:ascii="Arial" w:hAnsi="Arial" w:cs="Arial"/>
          <w:sz w:val="24"/>
          <w:szCs w:val="24"/>
        </w:rPr>
        <w:t xml:space="preserve"> </w:t>
      </w:r>
    </w:p>
    <w:p w:rsidR="00A54EE6" w:rsidRPr="007B6BDC" w:rsidRDefault="00A54EE6" w:rsidP="004C4F36">
      <w:pPr>
        <w:pStyle w:val="Ttulo1"/>
        <w:spacing w:line="360" w:lineRule="auto"/>
        <w:jc w:val="center"/>
        <w:rPr>
          <w:rFonts w:ascii="Arial" w:hAnsi="Arial" w:cs="Arial"/>
          <w:szCs w:val="24"/>
        </w:rPr>
      </w:pPr>
      <w:bookmarkStart w:id="5" w:name="_Toc528656901"/>
      <w:bookmarkStart w:id="6" w:name="_Toc71184746"/>
      <w:r w:rsidRPr="007B6BDC">
        <w:rPr>
          <w:rFonts w:ascii="Arial" w:hAnsi="Arial" w:cs="Arial"/>
          <w:szCs w:val="24"/>
        </w:rPr>
        <w:t>ALCANCE</w:t>
      </w:r>
      <w:bookmarkEnd w:id="5"/>
      <w:bookmarkEnd w:id="6"/>
    </w:p>
    <w:p w:rsidR="00A54EE6" w:rsidRPr="007B6BDC" w:rsidRDefault="00A54EE6" w:rsidP="004C4F36">
      <w:pPr>
        <w:spacing w:before="240" w:after="0" w:line="360" w:lineRule="auto"/>
        <w:jc w:val="both"/>
        <w:rPr>
          <w:rFonts w:ascii="Arial" w:hAnsi="Arial" w:cs="Arial"/>
          <w:sz w:val="24"/>
          <w:szCs w:val="24"/>
        </w:rPr>
      </w:pPr>
    </w:p>
    <w:p w:rsidR="00A54EE6"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Los procedimientos expuestos en este documento están dirigidos a las Unidades organizativas de la Alcaldía de </w:t>
      </w:r>
      <w:r>
        <w:rPr>
          <w:rFonts w:ascii="Arial" w:hAnsi="Arial" w:cs="Arial"/>
          <w:sz w:val="24"/>
          <w:szCs w:val="24"/>
        </w:rPr>
        <w:t>Quezaltepeque</w:t>
      </w:r>
      <w:r w:rsidRPr="007B6BDC">
        <w:rPr>
          <w:rFonts w:ascii="Arial" w:hAnsi="Arial" w:cs="Arial"/>
          <w:sz w:val="24"/>
          <w:szCs w:val="24"/>
        </w:rPr>
        <w:t>, que de acuerdo a los lineamientos de Gestión Documental y Archivo emitidos por el IAIP, tienen la función de organizar sus documentos y archivos conforme a las indicaciones de la UGDA.</w:t>
      </w:r>
    </w:p>
    <w:p w:rsidR="00A54EE6" w:rsidRDefault="00A54EE6" w:rsidP="004C4F36">
      <w:pPr>
        <w:spacing w:before="240" w:after="0" w:line="360" w:lineRule="auto"/>
        <w:jc w:val="both"/>
        <w:rPr>
          <w:rFonts w:ascii="Arial" w:hAnsi="Arial" w:cs="Arial"/>
          <w:sz w:val="24"/>
          <w:szCs w:val="24"/>
        </w:rPr>
      </w:pPr>
    </w:p>
    <w:p w:rsidR="00535200" w:rsidRDefault="00535200" w:rsidP="004C4F36">
      <w:pPr>
        <w:spacing w:before="240" w:after="0" w:line="360" w:lineRule="auto"/>
        <w:rPr>
          <w:rFonts w:ascii="Arial" w:hAnsi="Arial" w:cs="Arial"/>
          <w:sz w:val="24"/>
          <w:szCs w:val="24"/>
        </w:rPr>
      </w:pPr>
      <w:bookmarkStart w:id="7" w:name="_Toc528656902"/>
      <w:r>
        <w:rPr>
          <w:rFonts w:ascii="Arial" w:hAnsi="Arial" w:cs="Arial"/>
          <w:b/>
          <w:szCs w:val="24"/>
        </w:rPr>
        <w:br w:type="page"/>
      </w:r>
    </w:p>
    <w:p w:rsidR="000F45B4" w:rsidRDefault="00A54EE6" w:rsidP="004C4F36">
      <w:pPr>
        <w:pStyle w:val="Ttulo1"/>
        <w:spacing w:line="360" w:lineRule="auto"/>
        <w:jc w:val="center"/>
        <w:rPr>
          <w:rFonts w:ascii="Arial" w:hAnsi="Arial" w:cs="Arial"/>
          <w:szCs w:val="24"/>
          <w:lang w:val="es-ES" w:eastAsia="es-SV"/>
        </w:rPr>
      </w:pPr>
      <w:bookmarkStart w:id="8" w:name="_Toc71184747"/>
      <w:r w:rsidRPr="007B6BDC">
        <w:rPr>
          <w:rFonts w:ascii="Arial" w:hAnsi="Arial" w:cs="Arial"/>
          <w:szCs w:val="24"/>
          <w:lang w:eastAsia="es-SV"/>
        </w:rPr>
        <w:lastRenderedPageBreak/>
        <w:t>BASE NORMATIVA</w:t>
      </w:r>
      <w:bookmarkEnd w:id="7"/>
      <w:bookmarkEnd w:id="8"/>
      <w:r w:rsidR="000F45B4">
        <w:rPr>
          <w:rFonts w:ascii="Arial" w:hAnsi="Arial" w:cs="Arial"/>
          <w:szCs w:val="24"/>
          <w:lang w:val="es-ES" w:eastAsia="es-SV"/>
        </w:rPr>
        <w:t xml:space="preserve"> </w:t>
      </w:r>
    </w:p>
    <w:p w:rsidR="000F45B4" w:rsidRDefault="000F45B4" w:rsidP="004C4F36">
      <w:pPr>
        <w:pStyle w:val="Ttulo1"/>
        <w:spacing w:line="360" w:lineRule="auto"/>
        <w:jc w:val="center"/>
        <w:rPr>
          <w:rFonts w:ascii="Arial" w:hAnsi="Arial" w:cs="Arial"/>
          <w:szCs w:val="24"/>
          <w:lang w:val="es-ES" w:eastAsia="es-SV"/>
        </w:rPr>
      </w:pPr>
    </w:p>
    <w:p w:rsidR="000F45B4" w:rsidRPr="004C2A49" w:rsidRDefault="000F45B4" w:rsidP="004C4F36">
      <w:pPr>
        <w:pStyle w:val="Ttulo1"/>
        <w:spacing w:line="360" w:lineRule="auto"/>
        <w:jc w:val="both"/>
        <w:rPr>
          <w:rFonts w:ascii="Arial" w:hAnsi="Arial" w:cs="Arial"/>
          <w:szCs w:val="24"/>
          <w:lang w:val="es-ES" w:eastAsia="es-SV"/>
        </w:rPr>
      </w:pPr>
      <w:bookmarkStart w:id="9" w:name="_Toc71184748"/>
      <w:r w:rsidRPr="004C2A49">
        <w:rPr>
          <w:rFonts w:ascii="Arial" w:hAnsi="Arial" w:cs="Arial"/>
          <w:szCs w:val="24"/>
          <w:lang w:val="es-ES" w:eastAsia="es-SV"/>
        </w:rPr>
        <w:t>CÓDIGO MUNICIPAL</w:t>
      </w:r>
      <w:bookmarkEnd w:id="9"/>
    </w:p>
    <w:p w:rsidR="000F45B4" w:rsidRDefault="004C2A49" w:rsidP="004C4F36">
      <w:pPr>
        <w:spacing w:before="240" w:after="0" w:line="360" w:lineRule="auto"/>
        <w:rPr>
          <w:rFonts w:ascii="Arial" w:hAnsi="Arial" w:cs="Arial"/>
          <w:sz w:val="24"/>
          <w:szCs w:val="24"/>
          <w:lang w:val="es-ES" w:eastAsia="es-SV"/>
        </w:rPr>
      </w:pPr>
      <w:r w:rsidRPr="004C2A49">
        <w:rPr>
          <w:rFonts w:ascii="Arial" w:hAnsi="Arial" w:cs="Arial"/>
          <w:sz w:val="24"/>
          <w:szCs w:val="24"/>
          <w:lang w:val="es-ES" w:eastAsia="es-SV"/>
        </w:rPr>
        <w:t>Artículo</w:t>
      </w:r>
      <w:r w:rsidR="000F45B4" w:rsidRPr="004C2A49">
        <w:rPr>
          <w:rFonts w:ascii="Arial" w:hAnsi="Arial" w:cs="Arial"/>
          <w:sz w:val="24"/>
          <w:szCs w:val="24"/>
          <w:lang w:val="es-ES" w:eastAsia="es-SV"/>
        </w:rPr>
        <w:t xml:space="preserve"> 30,</w:t>
      </w:r>
      <w:r>
        <w:rPr>
          <w:rFonts w:ascii="Arial" w:hAnsi="Arial" w:cs="Arial"/>
          <w:sz w:val="24"/>
          <w:szCs w:val="24"/>
          <w:lang w:val="es-ES" w:eastAsia="es-SV"/>
        </w:rPr>
        <w:t xml:space="preserve"> Numeral 4 y 14.</w:t>
      </w:r>
    </w:p>
    <w:p w:rsidR="00A54EE6" w:rsidRDefault="004C2A49" w:rsidP="004C4F36">
      <w:pPr>
        <w:spacing w:before="240" w:after="0" w:line="360" w:lineRule="auto"/>
        <w:rPr>
          <w:rFonts w:ascii="Arial" w:hAnsi="Arial" w:cs="Arial"/>
          <w:sz w:val="24"/>
          <w:szCs w:val="24"/>
          <w:lang w:val="es-ES" w:eastAsia="es-SV"/>
        </w:rPr>
      </w:pPr>
      <w:r>
        <w:rPr>
          <w:rFonts w:ascii="Arial" w:hAnsi="Arial" w:cs="Arial"/>
          <w:sz w:val="24"/>
          <w:szCs w:val="24"/>
          <w:lang w:val="es-ES" w:eastAsia="es-SV"/>
        </w:rPr>
        <w:t>Art. 125-A.- Art. 125-B.-. 125 C</w:t>
      </w:r>
    </w:p>
    <w:p w:rsidR="000F45B4" w:rsidRDefault="000F45B4" w:rsidP="004C4F36">
      <w:pPr>
        <w:autoSpaceDE w:val="0"/>
        <w:autoSpaceDN w:val="0"/>
        <w:adjustRightInd w:val="0"/>
        <w:spacing w:before="240" w:after="0" w:line="360" w:lineRule="auto"/>
        <w:jc w:val="both"/>
        <w:rPr>
          <w:rFonts w:ascii="Arial" w:hAnsi="Arial" w:cs="Arial"/>
          <w:b/>
          <w:sz w:val="24"/>
          <w:szCs w:val="24"/>
        </w:rPr>
      </w:pPr>
    </w:p>
    <w:p w:rsidR="00A54EE6" w:rsidRPr="007B6BDC" w:rsidRDefault="00A54EE6" w:rsidP="004C4F36">
      <w:pPr>
        <w:autoSpaceDE w:val="0"/>
        <w:autoSpaceDN w:val="0"/>
        <w:adjustRightInd w:val="0"/>
        <w:spacing w:before="240" w:after="0" w:line="360" w:lineRule="auto"/>
        <w:jc w:val="both"/>
        <w:rPr>
          <w:rFonts w:ascii="Arial" w:hAnsi="Arial" w:cs="Arial"/>
          <w:b/>
          <w:sz w:val="24"/>
          <w:szCs w:val="24"/>
        </w:rPr>
      </w:pPr>
      <w:r w:rsidRPr="007B6BDC">
        <w:rPr>
          <w:rFonts w:ascii="Arial" w:hAnsi="Arial" w:cs="Arial"/>
          <w:b/>
          <w:sz w:val="24"/>
          <w:szCs w:val="24"/>
        </w:rPr>
        <w:t>LEY DE ACCESO A LA INFORMACIÓN PÚBLICA.</w:t>
      </w:r>
    </w:p>
    <w:p w:rsidR="00A54EE6" w:rsidRPr="007B6BDC" w:rsidRDefault="00A54EE6" w:rsidP="004C4F36">
      <w:pPr>
        <w:autoSpaceDE w:val="0"/>
        <w:autoSpaceDN w:val="0"/>
        <w:adjustRightInd w:val="0"/>
        <w:spacing w:before="240" w:after="0" w:line="360" w:lineRule="auto"/>
        <w:jc w:val="both"/>
        <w:rPr>
          <w:rFonts w:ascii="Arial" w:hAnsi="Arial" w:cs="Arial"/>
          <w:sz w:val="24"/>
          <w:szCs w:val="24"/>
        </w:rPr>
      </w:pPr>
      <w:r w:rsidRPr="007B6BDC">
        <w:rPr>
          <w:rFonts w:ascii="Arial" w:hAnsi="Arial" w:cs="Arial"/>
          <w:sz w:val="24"/>
          <w:szCs w:val="24"/>
        </w:rPr>
        <w:t>Artículo 3.</w:t>
      </w:r>
      <w:r w:rsidRPr="007B6BDC">
        <w:rPr>
          <w:rFonts w:ascii="Cambria Math" w:hAnsi="Cambria Math" w:cs="Cambria Math"/>
          <w:sz w:val="24"/>
          <w:szCs w:val="24"/>
        </w:rPr>
        <w:t>‐</w:t>
      </w:r>
      <w:r w:rsidRPr="007B6BDC">
        <w:rPr>
          <w:rFonts w:ascii="Arial" w:hAnsi="Arial" w:cs="Arial"/>
          <w:sz w:val="24"/>
          <w:szCs w:val="24"/>
        </w:rPr>
        <w:t xml:space="preserve"> </w:t>
      </w:r>
    </w:p>
    <w:p w:rsidR="00101143" w:rsidRDefault="00A54EE6" w:rsidP="004C4F36">
      <w:pPr>
        <w:autoSpaceDE w:val="0"/>
        <w:autoSpaceDN w:val="0"/>
        <w:adjustRightInd w:val="0"/>
        <w:spacing w:before="240" w:after="0" w:line="360" w:lineRule="auto"/>
        <w:jc w:val="both"/>
        <w:rPr>
          <w:rFonts w:ascii="Arial" w:hAnsi="Arial" w:cs="Arial"/>
          <w:sz w:val="24"/>
          <w:szCs w:val="24"/>
        </w:rPr>
      </w:pPr>
      <w:r w:rsidRPr="007B6BDC">
        <w:rPr>
          <w:rFonts w:ascii="Arial" w:hAnsi="Arial" w:cs="Arial"/>
          <w:sz w:val="24"/>
          <w:szCs w:val="24"/>
        </w:rPr>
        <w:t>Artículo: 42, 43 y 44.</w:t>
      </w:r>
      <w:bookmarkStart w:id="10" w:name="_Toc528656903"/>
    </w:p>
    <w:p w:rsidR="00101143" w:rsidRDefault="00101143" w:rsidP="004C4F36">
      <w:pPr>
        <w:autoSpaceDE w:val="0"/>
        <w:autoSpaceDN w:val="0"/>
        <w:adjustRightInd w:val="0"/>
        <w:spacing w:before="240" w:after="0" w:line="360" w:lineRule="auto"/>
        <w:jc w:val="both"/>
        <w:rPr>
          <w:rFonts w:ascii="Arial" w:hAnsi="Arial" w:cs="Arial"/>
          <w:sz w:val="24"/>
          <w:szCs w:val="24"/>
        </w:rPr>
      </w:pPr>
    </w:p>
    <w:p w:rsidR="00101143" w:rsidRPr="00101143" w:rsidRDefault="00A54EE6" w:rsidP="004C4F36">
      <w:pPr>
        <w:autoSpaceDE w:val="0"/>
        <w:autoSpaceDN w:val="0"/>
        <w:adjustRightInd w:val="0"/>
        <w:spacing w:before="240" w:after="0" w:line="360" w:lineRule="auto"/>
        <w:jc w:val="both"/>
        <w:rPr>
          <w:rFonts w:ascii="Arial" w:hAnsi="Arial" w:cs="Arial"/>
          <w:sz w:val="24"/>
          <w:szCs w:val="24"/>
        </w:rPr>
      </w:pPr>
      <w:r w:rsidRPr="00101143">
        <w:rPr>
          <w:rFonts w:ascii="Arial" w:hAnsi="Arial" w:cs="Arial"/>
          <w:b/>
          <w:szCs w:val="24"/>
        </w:rPr>
        <w:t>LINEAMIENTOS DE GESTIÓN DOCUMENTAL Y ARCHIVO</w:t>
      </w:r>
      <w:bookmarkEnd w:id="10"/>
      <w:ins w:id="11" w:author="Jefe de Archivo" w:date="2018-10-04T11:39:00Z">
        <w:r w:rsidRPr="00101143">
          <w:rPr>
            <w:rFonts w:ascii="Arial" w:hAnsi="Arial" w:cs="Arial"/>
            <w:b/>
            <w:szCs w:val="24"/>
          </w:rPr>
          <w:t xml:space="preserve"> </w:t>
        </w:r>
      </w:ins>
      <w:r w:rsidRPr="00101143">
        <w:rPr>
          <w:rFonts w:ascii="Arial" w:hAnsi="Arial" w:cs="Arial"/>
          <w:b/>
          <w:szCs w:val="24"/>
        </w:rPr>
        <w:t xml:space="preserve"> </w:t>
      </w:r>
    </w:p>
    <w:p w:rsidR="00A54EE6" w:rsidRPr="00101143" w:rsidRDefault="00A54EE6" w:rsidP="004C4F36">
      <w:pPr>
        <w:autoSpaceDE w:val="0"/>
        <w:autoSpaceDN w:val="0"/>
        <w:adjustRightInd w:val="0"/>
        <w:spacing w:before="240" w:after="0" w:line="360" w:lineRule="auto"/>
        <w:jc w:val="both"/>
        <w:rPr>
          <w:rFonts w:ascii="Arial" w:hAnsi="Arial" w:cs="Arial"/>
          <w:sz w:val="24"/>
          <w:szCs w:val="24"/>
        </w:rPr>
      </w:pPr>
      <w:r w:rsidRPr="004948FB">
        <w:rPr>
          <w:rFonts w:ascii="Arial" w:hAnsi="Arial" w:cs="Arial"/>
          <w:sz w:val="24"/>
          <w:szCs w:val="24"/>
          <w:lang w:val="es-ES_tradnl"/>
        </w:rPr>
        <w:t>Lineamiento</w:t>
      </w:r>
      <w:r w:rsidRPr="00B831F7">
        <w:rPr>
          <w:rFonts w:ascii="Arial" w:hAnsi="Arial" w:cs="Arial"/>
          <w:sz w:val="24"/>
          <w:szCs w:val="24"/>
          <w:lang w:val="en-US"/>
        </w:rPr>
        <w:t xml:space="preserve"> 1, Art.5, Art. 8, Art.13,</w:t>
      </w:r>
    </w:p>
    <w:p w:rsidR="00A54EE6" w:rsidRPr="004948FB" w:rsidRDefault="00A54EE6" w:rsidP="004C4F36">
      <w:pPr>
        <w:pStyle w:val="Prrafodelista"/>
        <w:spacing w:before="240" w:after="0" w:line="360" w:lineRule="auto"/>
        <w:ind w:left="0"/>
        <w:jc w:val="both"/>
        <w:rPr>
          <w:rFonts w:ascii="Arial" w:hAnsi="Arial" w:cs="Arial"/>
          <w:sz w:val="24"/>
          <w:szCs w:val="24"/>
          <w:lang w:val="en-US"/>
        </w:rPr>
      </w:pPr>
      <w:r w:rsidRPr="004948FB">
        <w:rPr>
          <w:rFonts w:ascii="Arial" w:hAnsi="Arial" w:cs="Arial"/>
          <w:sz w:val="24"/>
          <w:szCs w:val="24"/>
          <w:lang w:val="es-ES"/>
        </w:rPr>
        <w:t>Lineamiento</w:t>
      </w:r>
      <w:r w:rsidRPr="004948FB">
        <w:rPr>
          <w:rFonts w:ascii="Arial" w:hAnsi="Arial" w:cs="Arial"/>
          <w:sz w:val="24"/>
          <w:szCs w:val="24"/>
          <w:lang w:val="en-US"/>
        </w:rPr>
        <w:t xml:space="preserve"> 4, Art.1, Art. 2, Art.3, Art.4</w:t>
      </w:r>
    </w:p>
    <w:p w:rsidR="00A54EE6" w:rsidRPr="00B831F7" w:rsidRDefault="00A54EE6" w:rsidP="004C4F36">
      <w:pPr>
        <w:spacing w:before="240" w:after="0" w:line="360" w:lineRule="auto"/>
        <w:jc w:val="both"/>
        <w:rPr>
          <w:rFonts w:ascii="Arial" w:hAnsi="Arial" w:cs="Arial"/>
          <w:sz w:val="24"/>
          <w:szCs w:val="24"/>
          <w:lang w:val="en-US"/>
        </w:rPr>
      </w:pPr>
      <w:proofErr w:type="spellStart"/>
      <w:r w:rsidRPr="00B831F7">
        <w:rPr>
          <w:rFonts w:ascii="Arial" w:hAnsi="Arial" w:cs="Arial"/>
          <w:sz w:val="24"/>
          <w:szCs w:val="24"/>
          <w:lang w:val="en-US"/>
        </w:rPr>
        <w:t>Lineamiento</w:t>
      </w:r>
      <w:proofErr w:type="spellEnd"/>
      <w:r w:rsidRPr="00B831F7">
        <w:rPr>
          <w:rFonts w:ascii="Arial" w:hAnsi="Arial" w:cs="Arial"/>
          <w:sz w:val="24"/>
          <w:szCs w:val="24"/>
          <w:lang w:val="en-US"/>
        </w:rPr>
        <w:t xml:space="preserve"> 5, Art 4</w:t>
      </w:r>
    </w:p>
    <w:p w:rsidR="00A54EE6" w:rsidRPr="004948FB" w:rsidRDefault="00A54EE6" w:rsidP="004C4F36">
      <w:pPr>
        <w:spacing w:before="240" w:after="0" w:line="360" w:lineRule="auto"/>
        <w:jc w:val="both"/>
        <w:rPr>
          <w:rFonts w:ascii="Arial" w:hAnsi="Arial" w:cs="Arial"/>
          <w:b/>
          <w:color w:val="000000"/>
          <w:sz w:val="24"/>
          <w:szCs w:val="24"/>
          <w:lang w:val="en-US" w:eastAsia="es-SV"/>
        </w:rPr>
      </w:pPr>
      <w:r w:rsidRPr="004948FB">
        <w:rPr>
          <w:rFonts w:ascii="Arial" w:hAnsi="Arial" w:cs="Arial"/>
          <w:sz w:val="24"/>
          <w:szCs w:val="24"/>
          <w:lang w:val="es-ES"/>
        </w:rPr>
        <w:t>Lineamiento</w:t>
      </w:r>
      <w:r w:rsidRPr="004948FB">
        <w:rPr>
          <w:rFonts w:ascii="Arial" w:hAnsi="Arial" w:cs="Arial"/>
          <w:sz w:val="24"/>
          <w:szCs w:val="24"/>
          <w:lang w:val="en-US"/>
        </w:rPr>
        <w:t xml:space="preserve"> 8, Art. 4</w:t>
      </w:r>
    </w:p>
    <w:p w:rsidR="00A54EE6" w:rsidRPr="007B6BDC" w:rsidRDefault="00A54EE6" w:rsidP="004C4F36">
      <w:pPr>
        <w:autoSpaceDE w:val="0"/>
        <w:autoSpaceDN w:val="0"/>
        <w:adjustRightInd w:val="0"/>
        <w:spacing w:before="240" w:after="0" w:line="360" w:lineRule="auto"/>
        <w:jc w:val="both"/>
        <w:rPr>
          <w:rFonts w:ascii="Arial" w:hAnsi="Arial" w:cs="Arial"/>
          <w:color w:val="000000"/>
          <w:sz w:val="24"/>
          <w:szCs w:val="24"/>
          <w:lang w:eastAsia="es-SV"/>
        </w:rPr>
      </w:pPr>
      <w:r w:rsidRPr="007B6BDC">
        <w:rPr>
          <w:rFonts w:ascii="Arial" w:hAnsi="Arial" w:cs="Arial"/>
          <w:color w:val="000000"/>
          <w:sz w:val="24"/>
          <w:szCs w:val="24"/>
          <w:lang w:eastAsia="es-SV"/>
        </w:rPr>
        <w:t>Lineamiento 1 para la creación del Sistema Institucional de Gestión Documental y</w:t>
      </w:r>
    </w:p>
    <w:p w:rsidR="00A54EE6" w:rsidRPr="007B6BDC" w:rsidRDefault="00A54EE6" w:rsidP="004C4F36">
      <w:pPr>
        <w:autoSpaceDE w:val="0"/>
        <w:autoSpaceDN w:val="0"/>
        <w:adjustRightInd w:val="0"/>
        <w:spacing w:before="240" w:after="0" w:line="360" w:lineRule="auto"/>
        <w:jc w:val="both"/>
        <w:rPr>
          <w:rFonts w:ascii="Arial" w:hAnsi="Arial" w:cs="Arial"/>
          <w:color w:val="000000"/>
          <w:sz w:val="24"/>
          <w:szCs w:val="24"/>
          <w:lang w:eastAsia="es-SV"/>
        </w:rPr>
      </w:pPr>
      <w:r w:rsidRPr="007B6BDC">
        <w:rPr>
          <w:rFonts w:ascii="Arial" w:hAnsi="Arial" w:cs="Arial"/>
          <w:color w:val="000000"/>
          <w:sz w:val="24"/>
          <w:szCs w:val="24"/>
          <w:lang w:eastAsia="es-SV"/>
        </w:rPr>
        <w:t>Archivos SIGDA; Artículos 3, 5, 8, 9, 13.</w:t>
      </w:r>
    </w:p>
    <w:p w:rsidR="00A54EE6" w:rsidRPr="007B6BDC" w:rsidRDefault="00A54EE6" w:rsidP="004C4F36">
      <w:pPr>
        <w:autoSpaceDE w:val="0"/>
        <w:autoSpaceDN w:val="0"/>
        <w:adjustRightInd w:val="0"/>
        <w:spacing w:before="240" w:after="0" w:line="360" w:lineRule="auto"/>
        <w:jc w:val="both"/>
        <w:rPr>
          <w:rFonts w:ascii="Arial" w:hAnsi="Arial" w:cs="Arial"/>
          <w:color w:val="000000"/>
          <w:sz w:val="24"/>
          <w:szCs w:val="24"/>
          <w:lang w:eastAsia="es-SV"/>
        </w:rPr>
      </w:pPr>
      <w:r w:rsidRPr="007B6BDC">
        <w:rPr>
          <w:rFonts w:ascii="Arial" w:hAnsi="Arial" w:cs="Arial"/>
          <w:color w:val="000000"/>
          <w:sz w:val="24"/>
          <w:szCs w:val="24"/>
          <w:lang w:eastAsia="es-SV"/>
        </w:rPr>
        <w:t>Lineamiento 4, para la Ordenación y Descripción Documental; Artículos 1.</w:t>
      </w:r>
    </w:p>
    <w:p w:rsidR="00A54EE6" w:rsidRPr="007B6BDC" w:rsidRDefault="00A54EE6" w:rsidP="004C4F36">
      <w:pPr>
        <w:autoSpaceDE w:val="0"/>
        <w:autoSpaceDN w:val="0"/>
        <w:adjustRightInd w:val="0"/>
        <w:spacing w:before="240" w:after="0" w:line="360" w:lineRule="auto"/>
        <w:jc w:val="both"/>
        <w:rPr>
          <w:rFonts w:ascii="Arial" w:hAnsi="Arial" w:cs="Arial"/>
          <w:color w:val="000000"/>
          <w:sz w:val="24"/>
          <w:szCs w:val="24"/>
          <w:lang w:eastAsia="es-SV"/>
        </w:rPr>
      </w:pPr>
      <w:r w:rsidRPr="007B6BDC">
        <w:rPr>
          <w:rFonts w:ascii="Arial" w:hAnsi="Arial" w:cs="Arial"/>
          <w:color w:val="000000"/>
          <w:sz w:val="24"/>
          <w:szCs w:val="24"/>
          <w:lang w:eastAsia="es-SV"/>
        </w:rPr>
        <w:t>Lineamiento 6, para la Valoración y Selección Documental; Artículo 2.</w:t>
      </w:r>
    </w:p>
    <w:p w:rsidR="00A54EE6" w:rsidRPr="00C261A6" w:rsidRDefault="00A54EE6" w:rsidP="00C261A6">
      <w:pPr>
        <w:autoSpaceDE w:val="0"/>
        <w:autoSpaceDN w:val="0"/>
        <w:adjustRightInd w:val="0"/>
        <w:spacing w:before="240" w:after="0" w:line="360" w:lineRule="auto"/>
        <w:jc w:val="both"/>
        <w:rPr>
          <w:rFonts w:ascii="Arial" w:hAnsi="Arial" w:cs="Arial"/>
          <w:color w:val="000000"/>
          <w:sz w:val="24"/>
          <w:szCs w:val="24"/>
          <w:lang w:eastAsia="es-SV"/>
        </w:rPr>
      </w:pPr>
      <w:r w:rsidRPr="007B6BDC">
        <w:rPr>
          <w:rFonts w:ascii="Arial" w:hAnsi="Arial" w:cs="Arial"/>
          <w:color w:val="000000"/>
          <w:sz w:val="24"/>
          <w:szCs w:val="24"/>
          <w:lang w:eastAsia="es-SV"/>
        </w:rPr>
        <w:lastRenderedPageBreak/>
        <w:t>Lineamiento 7, para la Conservación Documental; Artículo 3.</w:t>
      </w:r>
    </w:p>
    <w:p w:rsidR="00A54EE6" w:rsidRPr="00C261A6"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t xml:space="preserve">Normas Técnicas de Control Interno de la Alcaldía de </w:t>
      </w:r>
      <w:r>
        <w:rPr>
          <w:rFonts w:ascii="Arial" w:hAnsi="Arial" w:cs="Arial"/>
          <w:b/>
          <w:bCs/>
          <w:sz w:val="24"/>
          <w:szCs w:val="24"/>
        </w:rPr>
        <w:t>Quezaltepeque</w:t>
      </w:r>
      <w:r w:rsidRPr="007B6BDC">
        <w:rPr>
          <w:rFonts w:ascii="Arial" w:hAnsi="Arial" w:cs="Arial"/>
          <w:b/>
          <w:bCs/>
          <w:sz w:val="24"/>
          <w:szCs w:val="24"/>
        </w:rPr>
        <w:t xml:space="preserve">, art. </w:t>
      </w:r>
      <w:r>
        <w:rPr>
          <w:rFonts w:ascii="Arial" w:hAnsi="Arial" w:cs="Arial"/>
          <w:b/>
          <w:bCs/>
          <w:sz w:val="24"/>
          <w:szCs w:val="24"/>
        </w:rPr>
        <w:t>96</w:t>
      </w:r>
      <w:r w:rsidRPr="007B6BDC">
        <w:rPr>
          <w:rFonts w:ascii="Arial" w:hAnsi="Arial" w:cs="Arial"/>
          <w:b/>
          <w:bCs/>
          <w:sz w:val="24"/>
          <w:szCs w:val="24"/>
        </w:rPr>
        <w:t>.</w:t>
      </w:r>
    </w:p>
    <w:p w:rsidR="00A54EE6" w:rsidRPr="007B6BDC"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t xml:space="preserve">Ley General de Archivo de la Nación, </w:t>
      </w:r>
      <w:r>
        <w:rPr>
          <w:rFonts w:ascii="Arial" w:hAnsi="Arial" w:cs="Arial"/>
          <w:b/>
          <w:bCs/>
          <w:sz w:val="24"/>
          <w:szCs w:val="24"/>
        </w:rPr>
        <w:t>A</w:t>
      </w:r>
      <w:r w:rsidRPr="007B6BDC">
        <w:rPr>
          <w:rFonts w:ascii="Arial" w:hAnsi="Arial" w:cs="Arial"/>
          <w:b/>
          <w:bCs/>
          <w:sz w:val="24"/>
          <w:szCs w:val="24"/>
        </w:rPr>
        <w:t>rt 7 y 16.</w:t>
      </w:r>
    </w:p>
    <w:p w:rsidR="00A54EE6" w:rsidRPr="007B6BDC" w:rsidRDefault="00A54EE6" w:rsidP="004C4F36">
      <w:pPr>
        <w:pStyle w:val="Ttulo1"/>
        <w:spacing w:line="360" w:lineRule="auto"/>
        <w:jc w:val="both"/>
        <w:rPr>
          <w:rFonts w:ascii="Arial" w:hAnsi="Arial" w:cs="Arial"/>
          <w:szCs w:val="24"/>
        </w:rPr>
      </w:pPr>
      <w:bookmarkStart w:id="12" w:name="_Toc528656904"/>
      <w:bookmarkStart w:id="13" w:name="_Toc71184749"/>
      <w:r w:rsidRPr="007B6BDC">
        <w:rPr>
          <w:rFonts w:ascii="Arial" w:hAnsi="Arial" w:cs="Arial"/>
          <w:szCs w:val="24"/>
        </w:rPr>
        <w:t>1. Generalidades</w:t>
      </w:r>
      <w:bookmarkEnd w:id="12"/>
      <w:bookmarkEnd w:id="13"/>
    </w:p>
    <w:p w:rsidR="00A54EE6" w:rsidRPr="007B6BDC"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t>1.1. Archivos de gestión</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Es el conjunto de documentos creados por determinada unidad administrativa en el ejercicio de su actividad, los cuales se encuentran en su fase inicial y activa respecto al ciclo de vida del documento. </w:t>
      </w:r>
    </w:p>
    <w:p w:rsidR="00535200" w:rsidRPr="00C261A6"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Estos archivos se custodian en las instalaciones propias de la </w:t>
      </w:r>
      <w:bookmarkStart w:id="14" w:name="_Hlk527638035"/>
      <w:r w:rsidRPr="007B6BDC">
        <w:rPr>
          <w:rFonts w:ascii="Arial" w:hAnsi="Arial" w:cs="Arial"/>
          <w:sz w:val="24"/>
          <w:szCs w:val="24"/>
        </w:rPr>
        <w:t>unidad administrativa</w:t>
      </w:r>
      <w:bookmarkEnd w:id="14"/>
      <w:r w:rsidRPr="007B6BDC">
        <w:rPr>
          <w:rFonts w:ascii="Arial" w:hAnsi="Arial" w:cs="Arial"/>
          <w:sz w:val="24"/>
          <w:szCs w:val="24"/>
        </w:rPr>
        <w:t>, bajo su responsabilidad y manejo directo (de ahí la denominación de archivo de gestión u oficina) hasta la conclusión del trámite a partir del cual se requiere su transferencia al archivo central o la eliminación.</w:t>
      </w:r>
    </w:p>
    <w:p w:rsidR="004C4F36" w:rsidRPr="007B6BDC"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t xml:space="preserve">1.2. Las funciones de las Unidades Organizativas de la Municipalidad de </w:t>
      </w:r>
      <w:r>
        <w:rPr>
          <w:rFonts w:ascii="Arial" w:hAnsi="Arial" w:cs="Arial"/>
          <w:b/>
          <w:bCs/>
          <w:sz w:val="24"/>
          <w:szCs w:val="24"/>
        </w:rPr>
        <w:t>Quezaltepeque</w:t>
      </w:r>
      <w:r w:rsidRPr="007B6BDC">
        <w:rPr>
          <w:rFonts w:ascii="Arial" w:hAnsi="Arial" w:cs="Arial"/>
          <w:b/>
          <w:bCs/>
          <w:sz w:val="24"/>
          <w:szCs w:val="24"/>
        </w:rPr>
        <w:t xml:space="preserve"> en relación a sus Archivos de Gestión son:</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1) Generar los documentos que sustentan las actividades acorde a las funciones de la Unidad y bajo formatos y plantillas normalizados institucionalmente.</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2) Elaborar los instrumentos de control e información (registros, bases de datos, etc.) cuando lo requiera el documento o la serie documental.</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3) Conformar expedientes con sus respectivos tipos documentales.</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 4) Organizar los documentos de acuerdo a la lógica de los trámites; con lineamientos y asesoría brindada por la UGDA. </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lastRenderedPageBreak/>
        <w:t>5) Determinar métodos adecuados para la ordenación y conservación de los documentos.</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6) Orga</w:t>
      </w:r>
      <w:r>
        <w:rPr>
          <w:rFonts w:ascii="Arial" w:hAnsi="Arial" w:cs="Arial"/>
          <w:sz w:val="24"/>
          <w:szCs w:val="24"/>
        </w:rPr>
        <w:t>nizar los documentos Digitales o Electrónicos,</w:t>
      </w:r>
      <w:r w:rsidRPr="007B6BDC">
        <w:rPr>
          <w:rFonts w:ascii="Arial" w:hAnsi="Arial" w:cs="Arial"/>
          <w:sz w:val="24"/>
          <w:szCs w:val="24"/>
        </w:rPr>
        <w:t xml:space="preserve"> tomando en cuenta la normativa establecida por la UGDA.</w:t>
      </w:r>
    </w:p>
    <w:p w:rsidR="00C261A6" w:rsidRDefault="00A54EE6" w:rsidP="00C261A6">
      <w:pPr>
        <w:spacing w:before="240" w:after="0" w:line="360" w:lineRule="auto"/>
        <w:jc w:val="both"/>
        <w:rPr>
          <w:rFonts w:ascii="Arial" w:hAnsi="Arial" w:cs="Arial"/>
          <w:sz w:val="24"/>
          <w:szCs w:val="24"/>
        </w:rPr>
      </w:pPr>
      <w:r w:rsidRPr="007B6BDC">
        <w:rPr>
          <w:rFonts w:ascii="Arial" w:hAnsi="Arial" w:cs="Arial"/>
          <w:sz w:val="24"/>
          <w:szCs w:val="24"/>
        </w:rPr>
        <w:t>7) Preparar los documentos para realizar las Transferencias Documentales al Archivo Central de la Municipalidad, según lineamientos proporcionados por la UGDA.</w:t>
      </w:r>
      <w:bookmarkStart w:id="15" w:name="_Toc528656905"/>
    </w:p>
    <w:p w:rsidR="00FA023F" w:rsidRPr="00C261A6" w:rsidRDefault="00FA023F" w:rsidP="00C261A6">
      <w:pPr>
        <w:spacing w:before="240" w:after="0" w:line="360" w:lineRule="auto"/>
        <w:jc w:val="both"/>
        <w:rPr>
          <w:rFonts w:ascii="Arial" w:hAnsi="Arial" w:cs="Arial"/>
          <w:sz w:val="24"/>
          <w:szCs w:val="24"/>
        </w:rPr>
      </w:pPr>
    </w:p>
    <w:p w:rsidR="00A54EE6" w:rsidRPr="00C261A6" w:rsidRDefault="00C261A6" w:rsidP="00C261A6">
      <w:pPr>
        <w:pStyle w:val="Ttulo1"/>
        <w:spacing w:line="360" w:lineRule="auto"/>
        <w:jc w:val="both"/>
        <w:rPr>
          <w:rFonts w:ascii="Arial" w:hAnsi="Arial" w:cs="Arial"/>
          <w:szCs w:val="24"/>
          <w:lang w:val="es-ES"/>
        </w:rPr>
      </w:pPr>
      <w:bookmarkStart w:id="16" w:name="_Toc71184750"/>
      <w:r>
        <w:rPr>
          <w:rFonts w:ascii="Arial" w:hAnsi="Arial" w:cs="Arial"/>
          <w:szCs w:val="24"/>
        </w:rPr>
        <w:t xml:space="preserve">2. </w:t>
      </w:r>
      <w:proofErr w:type="spellStart"/>
      <w:r>
        <w:rPr>
          <w:rFonts w:ascii="Arial" w:hAnsi="Arial" w:cs="Arial"/>
          <w:szCs w:val="24"/>
        </w:rPr>
        <w:t>Ma</w:t>
      </w:r>
      <w:r>
        <w:rPr>
          <w:rFonts w:ascii="Arial" w:hAnsi="Arial" w:cs="Arial"/>
          <w:szCs w:val="24"/>
          <w:lang w:val="es-ES"/>
        </w:rPr>
        <w:t>n</w:t>
      </w:r>
      <w:r w:rsidR="00A54EE6" w:rsidRPr="007B6BDC">
        <w:rPr>
          <w:rFonts w:ascii="Arial" w:hAnsi="Arial" w:cs="Arial"/>
          <w:szCs w:val="24"/>
        </w:rPr>
        <w:t>e</w:t>
      </w:r>
      <w:r w:rsidR="00A54EE6">
        <w:rPr>
          <w:rFonts w:ascii="Arial" w:hAnsi="Arial" w:cs="Arial"/>
          <w:szCs w:val="24"/>
        </w:rPr>
        <w:t>jo</w:t>
      </w:r>
      <w:proofErr w:type="spellEnd"/>
      <w:r w:rsidR="00A54EE6">
        <w:rPr>
          <w:rFonts w:ascii="Arial" w:hAnsi="Arial" w:cs="Arial"/>
          <w:szCs w:val="24"/>
        </w:rPr>
        <w:t xml:space="preserve"> de los documentos A</w:t>
      </w:r>
      <w:r w:rsidR="00A54EE6" w:rsidRPr="007B6BDC">
        <w:rPr>
          <w:rFonts w:ascii="Arial" w:hAnsi="Arial" w:cs="Arial"/>
          <w:szCs w:val="24"/>
        </w:rPr>
        <w:t>dministrativos o de Archivo</w:t>
      </w:r>
      <w:bookmarkEnd w:id="15"/>
      <w:bookmarkEnd w:id="16"/>
    </w:p>
    <w:p w:rsidR="00A54EE6" w:rsidRPr="007B6BDC" w:rsidRDefault="00A54EE6" w:rsidP="004C4F36">
      <w:pPr>
        <w:spacing w:before="240" w:after="0" w:line="360" w:lineRule="auto"/>
        <w:jc w:val="both"/>
        <w:rPr>
          <w:rFonts w:ascii="Arial" w:hAnsi="Arial" w:cs="Arial"/>
          <w:b/>
          <w:sz w:val="24"/>
          <w:szCs w:val="24"/>
        </w:rPr>
      </w:pPr>
      <w:r w:rsidRPr="007B6BDC">
        <w:rPr>
          <w:rFonts w:ascii="Arial" w:hAnsi="Arial" w:cs="Arial"/>
          <w:b/>
          <w:sz w:val="24"/>
          <w:szCs w:val="24"/>
        </w:rPr>
        <w:t xml:space="preserve">Documentos Administrativos o de Archivo: </w:t>
      </w:r>
      <w:r w:rsidRPr="007B6BDC">
        <w:rPr>
          <w:rFonts w:ascii="Arial" w:hAnsi="Arial" w:cs="Arial"/>
          <w:sz w:val="24"/>
          <w:szCs w:val="24"/>
        </w:rPr>
        <w:t>Son los producidos y/o recibidos por una unidad organizativa en el ejercicio de las funciones realizadas.</w:t>
      </w:r>
    </w:p>
    <w:p w:rsidR="00A54EE6" w:rsidRPr="007B6BDC"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Estos documentos tienen carácter seriado, ya que es constante y se prolongan en el tiempo, mientras dure la función y la norma que los rige, dando lugar a las </w:t>
      </w:r>
      <w:r w:rsidRPr="007B6BDC">
        <w:rPr>
          <w:rFonts w:ascii="Arial" w:hAnsi="Arial" w:cs="Arial"/>
          <w:iCs/>
          <w:sz w:val="24"/>
          <w:szCs w:val="24"/>
        </w:rPr>
        <w:t>series documentales</w:t>
      </w:r>
      <w:r w:rsidRPr="007B6BDC">
        <w:rPr>
          <w:rFonts w:ascii="Arial" w:hAnsi="Arial" w:cs="Arial"/>
          <w:sz w:val="24"/>
          <w:szCs w:val="24"/>
        </w:rPr>
        <w:t>.</w:t>
      </w:r>
    </w:p>
    <w:p w:rsidR="00C261A6" w:rsidRPr="00C261A6" w:rsidRDefault="00A54EE6" w:rsidP="00C261A6">
      <w:pPr>
        <w:spacing w:before="240" w:after="0" w:line="360" w:lineRule="auto"/>
        <w:jc w:val="both"/>
        <w:rPr>
          <w:rFonts w:ascii="Arial" w:hAnsi="Arial" w:cs="Arial"/>
          <w:sz w:val="24"/>
          <w:szCs w:val="24"/>
        </w:rPr>
      </w:pPr>
      <w:r w:rsidRPr="007B6BDC">
        <w:rPr>
          <w:rFonts w:ascii="Arial" w:hAnsi="Arial" w:cs="Arial"/>
          <w:sz w:val="24"/>
          <w:szCs w:val="24"/>
        </w:rPr>
        <w:t>Dentro de los documentos administrativos o de archivo se distinguen cuatro grupos que requieren tratamiento archivístico específicos: documento administrativo, documentos de apoyo o informativos, comunicaciones internas/externas; y registros.</w:t>
      </w:r>
      <w:bookmarkStart w:id="17" w:name="_Toc528656906"/>
    </w:p>
    <w:p w:rsidR="00A54EE6" w:rsidRPr="00C261A6" w:rsidRDefault="00A54EE6" w:rsidP="00C261A6">
      <w:pPr>
        <w:pStyle w:val="Ttulo2"/>
        <w:spacing w:after="0" w:line="360" w:lineRule="auto"/>
        <w:jc w:val="both"/>
        <w:rPr>
          <w:rFonts w:ascii="Arial" w:hAnsi="Arial" w:cs="Arial"/>
          <w:i w:val="0"/>
          <w:sz w:val="24"/>
          <w:szCs w:val="24"/>
          <w:lang w:val="es-ES"/>
        </w:rPr>
      </w:pPr>
      <w:bookmarkStart w:id="18" w:name="_Toc71184751"/>
      <w:r w:rsidRPr="007B6BDC">
        <w:rPr>
          <w:rFonts w:ascii="Arial" w:hAnsi="Arial" w:cs="Arial"/>
          <w:i w:val="0"/>
          <w:sz w:val="24"/>
          <w:szCs w:val="24"/>
        </w:rPr>
        <w:t>2.1 Expediente administrativo</w:t>
      </w:r>
      <w:bookmarkEnd w:id="17"/>
      <w:bookmarkEnd w:id="18"/>
    </w:p>
    <w:p w:rsidR="00A54EE6" w:rsidRDefault="00A54EE6" w:rsidP="004C4F36">
      <w:pPr>
        <w:spacing w:before="240" w:after="0" w:line="360" w:lineRule="auto"/>
        <w:jc w:val="both"/>
        <w:rPr>
          <w:rFonts w:ascii="Arial" w:hAnsi="Arial" w:cs="Arial"/>
          <w:b/>
          <w:bCs/>
          <w:sz w:val="24"/>
          <w:szCs w:val="24"/>
        </w:rPr>
      </w:pPr>
      <w:r>
        <w:rPr>
          <w:rFonts w:ascii="Arial" w:hAnsi="Arial" w:cs="Arial"/>
          <w:b/>
          <w:bCs/>
          <w:sz w:val="24"/>
          <w:szCs w:val="24"/>
        </w:rPr>
        <w:t>Definición</w:t>
      </w:r>
    </w:p>
    <w:p w:rsidR="00A54EE6" w:rsidRPr="00F67571" w:rsidRDefault="00A54EE6" w:rsidP="004C4F36">
      <w:pPr>
        <w:spacing w:before="240" w:after="0" w:line="360" w:lineRule="auto"/>
        <w:jc w:val="both"/>
        <w:rPr>
          <w:rFonts w:ascii="Arial" w:hAnsi="Arial" w:cs="Arial"/>
          <w:b/>
          <w:bCs/>
          <w:sz w:val="24"/>
          <w:szCs w:val="24"/>
        </w:rPr>
      </w:pPr>
      <w:r w:rsidRPr="007B6BDC">
        <w:rPr>
          <w:rFonts w:ascii="Arial" w:hAnsi="Arial" w:cs="Arial"/>
          <w:sz w:val="24"/>
          <w:szCs w:val="24"/>
        </w:rPr>
        <w:t xml:space="preserve">Se entiende como </w:t>
      </w:r>
      <w:r w:rsidRPr="007B6BDC">
        <w:rPr>
          <w:rFonts w:ascii="Arial" w:hAnsi="Arial" w:cs="Arial"/>
          <w:b/>
          <w:bCs/>
          <w:iCs/>
          <w:sz w:val="24"/>
          <w:szCs w:val="24"/>
        </w:rPr>
        <w:t>“</w:t>
      </w:r>
      <w:r w:rsidRPr="007B6BDC">
        <w:rPr>
          <w:rFonts w:ascii="Arial" w:hAnsi="Arial" w:cs="Arial"/>
          <w:iCs/>
          <w:sz w:val="24"/>
          <w:szCs w:val="24"/>
        </w:rPr>
        <w:t>el conjunto ordenado de documentos generados orgánica y funcionalmente por un mismo productor en la resolución de un misma actividad, procedimiento, tema o asunto”</w:t>
      </w:r>
    </w:p>
    <w:p w:rsidR="00A54EE6" w:rsidRPr="007B6BDC"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lastRenderedPageBreak/>
        <w:t>Origen y funcionamiento de un expediente administrativo</w:t>
      </w:r>
    </w:p>
    <w:p w:rsidR="004C4F36" w:rsidRPr="00C261A6"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Dentro de este grupo se encuentra los expedientes reglados y no reglados. </w:t>
      </w:r>
    </w:p>
    <w:p w:rsidR="00A54EE6" w:rsidRPr="007B6BDC" w:rsidRDefault="00A54EE6" w:rsidP="004C4F36">
      <w:pPr>
        <w:spacing w:before="240" w:after="0" w:line="360" w:lineRule="auto"/>
        <w:jc w:val="both"/>
        <w:rPr>
          <w:rFonts w:ascii="Arial" w:hAnsi="Arial" w:cs="Arial"/>
          <w:b/>
          <w:sz w:val="24"/>
          <w:szCs w:val="24"/>
        </w:rPr>
      </w:pPr>
      <w:r w:rsidRPr="007B6BDC">
        <w:rPr>
          <w:rFonts w:ascii="Arial" w:hAnsi="Arial" w:cs="Arial"/>
          <w:b/>
          <w:sz w:val="24"/>
          <w:szCs w:val="24"/>
        </w:rPr>
        <w:t>Expedientes reglados (sometidos a procedimientos o de trámites)</w:t>
      </w:r>
    </w:p>
    <w:p w:rsidR="004C4F36" w:rsidRPr="00C261A6"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 xml:space="preserve">Es el conjunto organizado de documentos relacionados entre </w:t>
      </w:r>
      <w:proofErr w:type="spellStart"/>
      <w:r w:rsidRPr="007B6BDC">
        <w:rPr>
          <w:rFonts w:ascii="Arial" w:hAnsi="Arial" w:cs="Arial"/>
          <w:sz w:val="24"/>
          <w:szCs w:val="24"/>
        </w:rPr>
        <w:t>si</w:t>
      </w:r>
      <w:proofErr w:type="spellEnd"/>
      <w:r w:rsidRPr="007B6BDC">
        <w:rPr>
          <w:rFonts w:ascii="Arial" w:hAnsi="Arial" w:cs="Arial"/>
          <w:sz w:val="24"/>
          <w:szCs w:val="24"/>
        </w:rPr>
        <w:t xml:space="preserve"> por una relación de causa y efecto, ya que son eslabones que representan las actuaciones, diligencias o procedimientos previstos o regulados bajo una norma institucional (Sea interna o Internacional) con el objetivo de resolver un asunto sea cual fuere su resultado. Ejemplo: Expedientes Académicos, Laborales, De Salud, De ejecución de un proyecto, De una compra o adquisición de bienes y servicios.</w:t>
      </w:r>
    </w:p>
    <w:p w:rsidR="00A54EE6" w:rsidRPr="007B6BDC" w:rsidRDefault="00A54EE6" w:rsidP="004C4F36">
      <w:pPr>
        <w:spacing w:before="240" w:after="0" w:line="360" w:lineRule="auto"/>
        <w:jc w:val="both"/>
        <w:rPr>
          <w:rFonts w:ascii="Arial" w:hAnsi="Arial" w:cs="Arial"/>
          <w:b/>
          <w:sz w:val="24"/>
          <w:szCs w:val="24"/>
        </w:rPr>
      </w:pPr>
      <w:r w:rsidRPr="007B6BDC">
        <w:rPr>
          <w:rFonts w:ascii="Arial" w:hAnsi="Arial" w:cs="Arial"/>
          <w:b/>
          <w:sz w:val="24"/>
          <w:szCs w:val="24"/>
        </w:rPr>
        <w:t>Expedientes No Reglados (De conocimiento)</w:t>
      </w:r>
    </w:p>
    <w:p w:rsidR="00A54EE6" w:rsidRPr="00C261A6" w:rsidRDefault="00A54EE6" w:rsidP="004C4F36">
      <w:pPr>
        <w:spacing w:before="240" w:after="0" w:line="360" w:lineRule="auto"/>
        <w:jc w:val="both"/>
        <w:rPr>
          <w:rFonts w:ascii="Arial" w:hAnsi="Arial" w:cs="Arial"/>
          <w:sz w:val="24"/>
          <w:szCs w:val="24"/>
        </w:rPr>
      </w:pPr>
      <w:r w:rsidRPr="007B6BDC">
        <w:rPr>
          <w:rFonts w:ascii="Arial" w:hAnsi="Arial" w:cs="Arial"/>
          <w:sz w:val="24"/>
          <w:szCs w:val="24"/>
        </w:rPr>
        <w:t>Estos Expedientes, materializan cualquier actividad de una oficina, pero no se traducen en la resolución administrativa de un asunto, sino que nada más informan o sirven para efectos estadísticos, de constancia; y no necesariamente están sometidos a normas de procedimiento por el mismo hecho de que no busca una resolución o ejecución de derecho.</w:t>
      </w:r>
    </w:p>
    <w:p w:rsidR="00A54EE6" w:rsidRPr="00FD1456" w:rsidRDefault="00A54EE6" w:rsidP="00FD1456">
      <w:pPr>
        <w:pStyle w:val="Ttulo3"/>
        <w:rPr>
          <w:rFonts w:ascii="Arial" w:hAnsi="Arial" w:cs="Arial"/>
          <w:color w:val="auto"/>
          <w:sz w:val="24"/>
          <w:szCs w:val="24"/>
        </w:rPr>
      </w:pPr>
      <w:bookmarkStart w:id="19" w:name="_Toc71184752"/>
      <w:r w:rsidRPr="00FD1456">
        <w:rPr>
          <w:rFonts w:ascii="Arial" w:hAnsi="Arial" w:cs="Arial"/>
          <w:color w:val="auto"/>
          <w:sz w:val="24"/>
          <w:szCs w:val="24"/>
        </w:rPr>
        <w:t>2.1.1 Lineamientos para la formación de expedientes</w:t>
      </w:r>
      <w:bookmarkEnd w:id="19"/>
    </w:p>
    <w:p w:rsidR="00A54EE6" w:rsidRPr="007B6BDC" w:rsidRDefault="00A54EE6" w:rsidP="004C4F36">
      <w:pPr>
        <w:numPr>
          <w:ilvl w:val="0"/>
          <w:numId w:val="3"/>
        </w:numPr>
        <w:spacing w:before="240" w:after="0" w:line="360" w:lineRule="auto"/>
        <w:jc w:val="both"/>
        <w:rPr>
          <w:rFonts w:ascii="Arial" w:hAnsi="Arial" w:cs="Arial"/>
          <w:b/>
          <w:sz w:val="24"/>
          <w:szCs w:val="24"/>
        </w:rPr>
      </w:pPr>
      <w:r w:rsidRPr="007B6BDC">
        <w:rPr>
          <w:rFonts w:ascii="Arial" w:hAnsi="Arial" w:cs="Arial"/>
          <w:sz w:val="24"/>
          <w:szCs w:val="24"/>
        </w:rPr>
        <w:t>Debe evitarse la existencia de los documentos amontonados (acumulados sin un orden determinado).</w:t>
      </w:r>
    </w:p>
    <w:p w:rsidR="00A54EE6" w:rsidRPr="007B6BDC" w:rsidRDefault="00A54EE6" w:rsidP="004C4F36">
      <w:pPr>
        <w:numPr>
          <w:ilvl w:val="0"/>
          <w:numId w:val="3"/>
        </w:numPr>
        <w:spacing w:before="240" w:after="0" w:line="360" w:lineRule="auto"/>
        <w:jc w:val="both"/>
        <w:rPr>
          <w:rFonts w:ascii="Arial" w:hAnsi="Arial" w:cs="Arial"/>
          <w:b/>
          <w:sz w:val="24"/>
          <w:szCs w:val="24"/>
        </w:rPr>
      </w:pPr>
      <w:r w:rsidRPr="007B6BDC">
        <w:rPr>
          <w:rFonts w:ascii="Arial" w:hAnsi="Arial" w:cs="Arial"/>
          <w:sz w:val="24"/>
          <w:szCs w:val="24"/>
        </w:rPr>
        <w:t>Cuando el plazo de conservación del expediente, o si es relevante para los objetivos de la institución, o si la duración del trámite suele superar los cinco años, se recomienda utilizar desde el inicio sujetadores (</w:t>
      </w:r>
      <w:proofErr w:type="spellStart"/>
      <w:r w:rsidRPr="007B6BDC">
        <w:rPr>
          <w:rFonts w:ascii="Arial" w:hAnsi="Arial" w:cs="Arial"/>
          <w:sz w:val="24"/>
          <w:szCs w:val="24"/>
        </w:rPr>
        <w:t>Faster</w:t>
      </w:r>
      <w:proofErr w:type="spellEnd"/>
      <w:r w:rsidRPr="007B6BDC">
        <w:rPr>
          <w:rFonts w:ascii="Arial" w:hAnsi="Arial" w:cs="Arial"/>
          <w:sz w:val="24"/>
          <w:szCs w:val="24"/>
        </w:rPr>
        <w:t xml:space="preserve"> o Clip) de plástico para evitar el deterioro y daños de los documentos.</w:t>
      </w:r>
    </w:p>
    <w:p w:rsidR="00A54EE6" w:rsidRPr="007B6BDC" w:rsidRDefault="00A54EE6" w:rsidP="004C4F36">
      <w:pPr>
        <w:numPr>
          <w:ilvl w:val="0"/>
          <w:numId w:val="3"/>
        </w:numPr>
        <w:spacing w:before="240" w:after="0" w:line="360" w:lineRule="auto"/>
        <w:jc w:val="both"/>
        <w:rPr>
          <w:rFonts w:ascii="Arial" w:hAnsi="Arial" w:cs="Arial"/>
          <w:b/>
          <w:sz w:val="24"/>
          <w:szCs w:val="24"/>
        </w:rPr>
      </w:pPr>
      <w:r w:rsidRPr="007B6BDC">
        <w:rPr>
          <w:rFonts w:ascii="Arial" w:hAnsi="Arial" w:cs="Arial"/>
          <w:sz w:val="24"/>
          <w:szCs w:val="24"/>
        </w:rPr>
        <w:lastRenderedPageBreak/>
        <w:t>Una alternativa para evitar el uso excesivo de grapas es la numeración de las páginas indicando el número total del documento. Ejemplo: Página 1 de 3, Página 2 de 3, Página 3 de 3.</w:t>
      </w:r>
    </w:p>
    <w:p w:rsidR="00A54EE6" w:rsidRPr="007B6BDC" w:rsidRDefault="00A54EE6" w:rsidP="004C4F36">
      <w:pPr>
        <w:numPr>
          <w:ilvl w:val="0"/>
          <w:numId w:val="3"/>
        </w:numPr>
        <w:spacing w:before="240" w:after="0" w:line="360" w:lineRule="auto"/>
        <w:jc w:val="both"/>
        <w:rPr>
          <w:rFonts w:ascii="Arial" w:hAnsi="Arial" w:cs="Arial"/>
          <w:b/>
          <w:sz w:val="24"/>
          <w:szCs w:val="24"/>
        </w:rPr>
      </w:pPr>
      <w:r w:rsidRPr="007B6BDC">
        <w:rPr>
          <w:rFonts w:ascii="Arial" w:hAnsi="Arial" w:cs="Arial"/>
          <w:sz w:val="24"/>
          <w:szCs w:val="24"/>
        </w:rPr>
        <w:t>Los expedientes contenidos dentro de fólderes de palanca, folder de manila, carpetas colgantes, legajos y otros medios, utilizaran separadores internos; los cuales sirven para referenciar la ubicación física de determinado documento dentro del expediente, para facilitar su rápida localización.</w:t>
      </w:r>
    </w:p>
    <w:p w:rsidR="00A54EE6" w:rsidRPr="007B6BDC" w:rsidRDefault="00A54EE6" w:rsidP="004C4F36">
      <w:pPr>
        <w:numPr>
          <w:ilvl w:val="0"/>
          <w:numId w:val="3"/>
        </w:numPr>
        <w:spacing w:before="240" w:after="0" w:line="360" w:lineRule="auto"/>
        <w:jc w:val="both"/>
        <w:rPr>
          <w:rFonts w:ascii="Arial" w:hAnsi="Arial" w:cs="Arial"/>
          <w:b/>
          <w:sz w:val="24"/>
          <w:szCs w:val="24"/>
        </w:rPr>
      </w:pPr>
      <w:r w:rsidRPr="007B6BDC">
        <w:rPr>
          <w:rFonts w:ascii="Arial" w:hAnsi="Arial" w:cs="Arial"/>
          <w:sz w:val="24"/>
          <w:szCs w:val="24"/>
        </w:rPr>
        <w:t xml:space="preserve">El contenido o titulo de los separadores internos se compilarán en una tabla de contenido, que se ubicará en el reverso de la cubierta de fólderes de palanca y carpetas. Para las carpetas colgantes y legajos la tabla de contenido se ubicará en la mitad derecha de la cubierta de ellos. </w:t>
      </w:r>
    </w:p>
    <w:p w:rsidR="00A54EE6" w:rsidRPr="007B6BDC" w:rsidRDefault="00A54EE6" w:rsidP="004C4F36">
      <w:pPr>
        <w:numPr>
          <w:ilvl w:val="0"/>
          <w:numId w:val="3"/>
        </w:numPr>
        <w:spacing w:before="240" w:after="0" w:line="360" w:lineRule="auto"/>
        <w:jc w:val="both"/>
        <w:rPr>
          <w:rFonts w:ascii="Arial" w:hAnsi="Arial" w:cs="Arial"/>
          <w:b/>
          <w:sz w:val="24"/>
          <w:szCs w:val="24"/>
        </w:rPr>
      </w:pPr>
      <w:r w:rsidRPr="007B6BDC">
        <w:rPr>
          <w:rFonts w:ascii="Arial" w:hAnsi="Arial" w:cs="Arial"/>
          <w:sz w:val="24"/>
          <w:szCs w:val="24"/>
        </w:rPr>
        <w:t>La ordenación física en los expedientes cuyo valor primario sea administrativo, contable o informativo se realizará en orden Descendente es decir, el primer documento quedara abajo y los más recientes quedaran sobre él.</w:t>
      </w:r>
    </w:p>
    <w:p w:rsidR="00A54EE6" w:rsidRPr="007B6BDC" w:rsidRDefault="00A54EE6" w:rsidP="004C4F36">
      <w:pPr>
        <w:numPr>
          <w:ilvl w:val="0"/>
          <w:numId w:val="3"/>
        </w:numPr>
        <w:spacing w:before="240" w:after="0" w:line="360" w:lineRule="auto"/>
        <w:jc w:val="both"/>
        <w:rPr>
          <w:rFonts w:ascii="Arial" w:hAnsi="Arial" w:cs="Arial"/>
          <w:b/>
          <w:sz w:val="24"/>
          <w:szCs w:val="24"/>
        </w:rPr>
      </w:pPr>
      <w:r w:rsidRPr="007B6BDC">
        <w:rPr>
          <w:rFonts w:ascii="Arial" w:hAnsi="Arial" w:cs="Arial"/>
          <w:sz w:val="24"/>
          <w:szCs w:val="24"/>
        </w:rPr>
        <w:t xml:space="preserve">En los Casos que el expediente cuyo valor primario sea fiscal, legal, </w:t>
      </w:r>
      <w:proofErr w:type="spellStart"/>
      <w:r w:rsidRPr="007B6BDC">
        <w:rPr>
          <w:rFonts w:ascii="Arial" w:hAnsi="Arial" w:cs="Arial"/>
          <w:sz w:val="24"/>
          <w:szCs w:val="24"/>
        </w:rPr>
        <w:t>juridico</w:t>
      </w:r>
      <w:proofErr w:type="spellEnd"/>
      <w:r w:rsidRPr="007B6BDC">
        <w:rPr>
          <w:rFonts w:ascii="Arial" w:hAnsi="Arial" w:cs="Arial"/>
          <w:sz w:val="24"/>
          <w:szCs w:val="24"/>
        </w:rPr>
        <w:t xml:space="preserve">, como también aquellos con valor secundario o histórico, el orden de los documentos será Ascendente, Es decir, el documento con fecha más antigua se colocara al inicio del folder; mientras que el documento con la fecha más reciente se colocara al final del folder. </w:t>
      </w:r>
    </w:p>
    <w:p w:rsidR="00A54EE6" w:rsidRPr="00FA023F" w:rsidRDefault="00A54EE6" w:rsidP="004C4F36">
      <w:pPr>
        <w:numPr>
          <w:ilvl w:val="0"/>
          <w:numId w:val="3"/>
        </w:numPr>
        <w:spacing w:before="240" w:after="0" w:line="360" w:lineRule="auto"/>
        <w:jc w:val="both"/>
        <w:rPr>
          <w:rFonts w:ascii="Arial" w:hAnsi="Arial" w:cs="Arial"/>
          <w:b/>
          <w:sz w:val="24"/>
          <w:szCs w:val="24"/>
        </w:rPr>
      </w:pPr>
      <w:r w:rsidRPr="000C13CD">
        <w:rPr>
          <w:rFonts w:ascii="Arial" w:hAnsi="Arial" w:cs="Arial"/>
          <w:sz w:val="24"/>
          <w:szCs w:val="24"/>
        </w:rPr>
        <w:t>Si un expediente</w:t>
      </w:r>
      <w:r w:rsidRPr="000C13CD">
        <w:rPr>
          <w:rFonts w:ascii="Arial" w:hAnsi="Arial" w:cs="Arial"/>
          <w:b/>
          <w:sz w:val="24"/>
          <w:szCs w:val="24"/>
        </w:rPr>
        <w:t xml:space="preserve"> </w:t>
      </w:r>
      <w:r w:rsidRPr="000C13CD">
        <w:rPr>
          <w:rFonts w:ascii="Arial" w:hAnsi="Arial" w:cs="Arial"/>
          <w:sz w:val="24"/>
          <w:szCs w:val="24"/>
        </w:rPr>
        <w:t>está contenido en más de una carpeta o de forma individual, debe</w:t>
      </w:r>
      <w:r w:rsidRPr="007B6BDC">
        <w:rPr>
          <w:rFonts w:ascii="Arial" w:hAnsi="Arial" w:cs="Arial"/>
          <w:sz w:val="24"/>
          <w:szCs w:val="24"/>
        </w:rPr>
        <w:t xml:space="preserve"> identificarse en cada carpeta el número correlativo respecto a la cantidad total de carpetas por expediente</w:t>
      </w:r>
      <w:r>
        <w:rPr>
          <w:rFonts w:ascii="Arial" w:hAnsi="Arial" w:cs="Arial"/>
          <w:sz w:val="24"/>
          <w:szCs w:val="24"/>
        </w:rPr>
        <w:t xml:space="preserve"> y el foliado de cada hoja</w:t>
      </w:r>
      <w:r w:rsidRPr="007B6BDC">
        <w:rPr>
          <w:rFonts w:ascii="Arial" w:hAnsi="Arial" w:cs="Arial"/>
          <w:sz w:val="24"/>
          <w:szCs w:val="24"/>
        </w:rPr>
        <w:t xml:space="preserve">. Ejemplo: Expediente de proyecto de digitalización, parte 1 de 3 parte 2 de 3, parte 3 de 3, este ejemplo aplica a los expedientes cerrados, en caso de </w:t>
      </w:r>
      <w:r w:rsidRPr="007B6BDC">
        <w:rPr>
          <w:rFonts w:ascii="Arial" w:hAnsi="Arial" w:cs="Arial"/>
          <w:sz w:val="24"/>
          <w:szCs w:val="24"/>
        </w:rPr>
        <w:lastRenderedPageBreak/>
        <w:t>estar abiertos, basta con indicar el número correla</w:t>
      </w:r>
      <w:r>
        <w:rPr>
          <w:rFonts w:ascii="Arial" w:hAnsi="Arial" w:cs="Arial"/>
          <w:sz w:val="24"/>
          <w:szCs w:val="24"/>
        </w:rPr>
        <w:t>tivo de carpeta por expediente.</w:t>
      </w:r>
    </w:p>
    <w:p w:rsidR="004C4F36" w:rsidRPr="00C261A6" w:rsidRDefault="00A54EE6" w:rsidP="00C261A6">
      <w:pPr>
        <w:pStyle w:val="Ttulo2"/>
        <w:spacing w:after="0" w:line="360" w:lineRule="auto"/>
        <w:jc w:val="both"/>
        <w:rPr>
          <w:rFonts w:ascii="Arial" w:hAnsi="Arial" w:cs="Arial"/>
          <w:i w:val="0"/>
          <w:sz w:val="24"/>
          <w:szCs w:val="24"/>
          <w:lang w:val="es-ES"/>
        </w:rPr>
      </w:pPr>
      <w:bookmarkStart w:id="20" w:name="_Toc528656907"/>
      <w:bookmarkStart w:id="21" w:name="_Toc71184753"/>
      <w:r w:rsidRPr="007B6BDC">
        <w:rPr>
          <w:rFonts w:ascii="Arial" w:hAnsi="Arial" w:cs="Arial"/>
          <w:i w:val="0"/>
          <w:sz w:val="24"/>
          <w:szCs w:val="24"/>
        </w:rPr>
        <w:t>2.2 Correspondencia interna y externa</w:t>
      </w:r>
      <w:bookmarkEnd w:id="20"/>
      <w:bookmarkEnd w:id="21"/>
    </w:p>
    <w:p w:rsidR="00A54EE6" w:rsidRPr="007B6BDC"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t>Definición:</w:t>
      </w:r>
    </w:p>
    <w:p w:rsidR="004C4F36" w:rsidRDefault="00A54EE6" w:rsidP="004C4F36">
      <w:pPr>
        <w:spacing w:before="240" w:after="0" w:line="360" w:lineRule="auto"/>
        <w:jc w:val="both"/>
        <w:rPr>
          <w:rFonts w:ascii="Arial" w:hAnsi="Arial" w:cs="Arial"/>
          <w:b/>
          <w:bCs/>
          <w:sz w:val="24"/>
          <w:szCs w:val="24"/>
        </w:rPr>
      </w:pPr>
      <w:r w:rsidRPr="007B6BDC">
        <w:rPr>
          <w:rFonts w:ascii="Arial" w:hAnsi="Arial" w:cs="Arial"/>
          <w:bCs/>
          <w:sz w:val="24"/>
          <w:szCs w:val="24"/>
        </w:rPr>
        <w:t xml:space="preserve">Estos documentos materializan las relaciones que la institución, principalmente en las más </w:t>
      </w:r>
      <w:r>
        <w:rPr>
          <w:rFonts w:ascii="Arial" w:hAnsi="Arial" w:cs="Arial"/>
          <w:bCs/>
          <w:sz w:val="24"/>
          <w:szCs w:val="24"/>
        </w:rPr>
        <w:t>altas autoridades</w:t>
      </w:r>
      <w:r w:rsidRPr="007B6BDC">
        <w:rPr>
          <w:rFonts w:ascii="Arial" w:hAnsi="Arial" w:cs="Arial"/>
          <w:bCs/>
          <w:sz w:val="24"/>
          <w:szCs w:val="24"/>
        </w:rPr>
        <w:t xml:space="preserve"> </w:t>
      </w:r>
      <w:r>
        <w:rPr>
          <w:rFonts w:ascii="Arial" w:hAnsi="Arial" w:cs="Arial"/>
          <w:bCs/>
          <w:sz w:val="24"/>
          <w:szCs w:val="24"/>
        </w:rPr>
        <w:t xml:space="preserve">junto </w:t>
      </w:r>
      <w:r w:rsidRPr="007B6BDC">
        <w:rPr>
          <w:rFonts w:ascii="Arial" w:hAnsi="Arial" w:cs="Arial"/>
          <w:bCs/>
          <w:sz w:val="24"/>
          <w:szCs w:val="24"/>
        </w:rPr>
        <w:t>con las jefaturas mantienen con otras instituciones, departamentos internos, personas u organizaciones públicas, privadas o particulares, siempre dentro del ámbito de sus actividades. Esta se organiza uniendo cada respuesta al documento que la origino, y agregando aquellos que se vayan gestando producto de las mismas notas cursadas, se pueden clasificar en:</w:t>
      </w:r>
    </w:p>
    <w:p w:rsidR="00A54EE6" w:rsidRPr="007B6BDC"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t>Correspondencia Interna y Correspondencia Externa.</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
          <w:bCs/>
          <w:sz w:val="24"/>
          <w:szCs w:val="24"/>
        </w:rPr>
        <w:t xml:space="preserve">Correspondencia Interna: </w:t>
      </w:r>
      <w:r w:rsidRPr="007B6BDC">
        <w:rPr>
          <w:rFonts w:ascii="Arial" w:hAnsi="Arial" w:cs="Arial"/>
          <w:bCs/>
          <w:sz w:val="24"/>
          <w:szCs w:val="24"/>
        </w:rPr>
        <w:t>Es la proveniente de distintas jefaturas de una misma institución.</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
          <w:bCs/>
          <w:sz w:val="24"/>
          <w:szCs w:val="24"/>
        </w:rPr>
        <w:t xml:space="preserve">Correspondencia Externa: </w:t>
      </w:r>
      <w:r w:rsidRPr="007B6BDC">
        <w:rPr>
          <w:rFonts w:ascii="Arial" w:hAnsi="Arial" w:cs="Arial"/>
          <w:bCs/>
          <w:sz w:val="24"/>
          <w:szCs w:val="24"/>
        </w:rPr>
        <w:t>Es la que proviene de otras instituciones siempre y cuando el contenido es de carácter informativo y decisorio, y no está vinculada a algún procedimiento administrativo</w:t>
      </w:r>
    </w:p>
    <w:p w:rsidR="00A54EE6" w:rsidRPr="00FD1456" w:rsidRDefault="00A54EE6" w:rsidP="00FD1456">
      <w:pPr>
        <w:pStyle w:val="Ttulo3"/>
        <w:rPr>
          <w:rFonts w:ascii="Arial" w:hAnsi="Arial" w:cs="Arial"/>
          <w:color w:val="auto"/>
          <w:sz w:val="24"/>
          <w:szCs w:val="24"/>
        </w:rPr>
      </w:pPr>
      <w:bookmarkStart w:id="22" w:name="_Toc71184754"/>
      <w:r w:rsidRPr="00FD1456">
        <w:rPr>
          <w:rFonts w:ascii="Arial" w:hAnsi="Arial" w:cs="Arial"/>
          <w:color w:val="auto"/>
          <w:sz w:val="24"/>
          <w:szCs w:val="24"/>
          <w:lang w:eastAsia="es-SV"/>
        </w:rPr>
        <w:t>2.2.1 Lineamientos para el manejo de correspondencias internas y externas</w:t>
      </w:r>
      <w:bookmarkEnd w:id="22"/>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1) La unidad que genera y recibe correspondencia escrita, debe identificar y clasificar entre: memorandos, notas internas, oficios, circulares y comunicados que tienen sus propias características internas y externas.</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2) Al emitir estos documentos, la unidad generadora asignará elementos de control y captura según indicaciones de la UGDA.</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lastRenderedPageBreak/>
        <w:t>3) Los tipos documentales mencionados que se emiten o reciben como parte de un trámite, deben formar parte del expediente respectivo y se archivará dentro del mismo.</w:t>
      </w:r>
    </w:p>
    <w:p w:rsidR="00A54EE6" w:rsidRPr="00FD1456" w:rsidRDefault="00A54EE6" w:rsidP="00FD1456">
      <w:pPr>
        <w:spacing w:before="240" w:after="0" w:line="360" w:lineRule="auto"/>
        <w:jc w:val="both"/>
        <w:rPr>
          <w:rFonts w:ascii="Arial" w:hAnsi="Arial" w:cs="Arial"/>
          <w:bCs/>
          <w:sz w:val="24"/>
          <w:szCs w:val="24"/>
        </w:rPr>
      </w:pPr>
      <w:r w:rsidRPr="007B6BDC">
        <w:rPr>
          <w:rFonts w:ascii="Arial" w:hAnsi="Arial" w:cs="Arial"/>
          <w:bCs/>
          <w:sz w:val="24"/>
          <w:szCs w:val="24"/>
        </w:rPr>
        <w:t>4) En ningún caso se archivará como documentos de entrada o salida y tampoco por tipos documentales (not</w:t>
      </w:r>
      <w:r>
        <w:rPr>
          <w:rFonts w:ascii="Arial" w:hAnsi="Arial" w:cs="Arial"/>
          <w:bCs/>
          <w:sz w:val="24"/>
          <w:szCs w:val="24"/>
        </w:rPr>
        <w:t>as, oficios, memorandos,</w:t>
      </w:r>
      <w:r w:rsidRPr="007B6BDC">
        <w:rPr>
          <w:rFonts w:ascii="Arial" w:hAnsi="Arial" w:cs="Arial"/>
          <w:bCs/>
          <w:sz w:val="24"/>
          <w:szCs w:val="24"/>
        </w:rPr>
        <w:t xml:space="preserve"> etc.) ya que se rompería la unidad de los escritos, impidiendo saber lo que se contestó en cada caso.</w:t>
      </w:r>
      <w:bookmarkStart w:id="23" w:name="_Toc528656908"/>
    </w:p>
    <w:p w:rsidR="00A54EE6" w:rsidRPr="00C261A6" w:rsidRDefault="00A54EE6" w:rsidP="00C261A6">
      <w:pPr>
        <w:pStyle w:val="Ttulo2"/>
        <w:spacing w:after="0" w:line="360" w:lineRule="auto"/>
        <w:jc w:val="both"/>
        <w:rPr>
          <w:rFonts w:ascii="Arial" w:hAnsi="Arial" w:cs="Arial"/>
          <w:i w:val="0"/>
          <w:sz w:val="24"/>
          <w:szCs w:val="24"/>
          <w:lang w:val="es-ES"/>
        </w:rPr>
      </w:pPr>
      <w:bookmarkStart w:id="24" w:name="_Toc71184755"/>
      <w:r w:rsidRPr="007B6BDC">
        <w:rPr>
          <w:rFonts w:ascii="Arial" w:hAnsi="Arial" w:cs="Arial"/>
          <w:i w:val="0"/>
          <w:sz w:val="24"/>
          <w:szCs w:val="24"/>
        </w:rPr>
        <w:t>2.3 Registros</w:t>
      </w:r>
      <w:bookmarkEnd w:id="23"/>
      <w:bookmarkEnd w:id="24"/>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 xml:space="preserve">Son instrumentos de control, por lo general en formato de libro o en la actualidad hojas de Excel. Su contenido es generalmente en orden cronológico de contabilidad, inventarios, entradas y salidas de documentos, de bienes, de personas etc. Estos tienen un valor </w:t>
      </w:r>
      <w:proofErr w:type="spellStart"/>
      <w:r w:rsidRPr="007B6BDC">
        <w:rPr>
          <w:rFonts w:ascii="Arial" w:hAnsi="Arial" w:cs="Arial"/>
          <w:bCs/>
          <w:sz w:val="24"/>
          <w:szCs w:val="24"/>
        </w:rPr>
        <w:t>juridico</w:t>
      </w:r>
      <w:proofErr w:type="spellEnd"/>
      <w:r w:rsidRPr="007B6BDC">
        <w:rPr>
          <w:rFonts w:ascii="Arial" w:hAnsi="Arial" w:cs="Arial"/>
          <w:bCs/>
          <w:sz w:val="24"/>
          <w:szCs w:val="24"/>
        </w:rPr>
        <w:t xml:space="preserve"> y de constancia de la inexistencia de un documento, un bien o de una </w:t>
      </w:r>
      <w:r>
        <w:rPr>
          <w:rFonts w:ascii="Arial" w:hAnsi="Arial" w:cs="Arial"/>
          <w:bCs/>
          <w:sz w:val="24"/>
          <w:szCs w:val="24"/>
        </w:rPr>
        <w:t>actuación que fue asentada,</w:t>
      </w:r>
      <w:r w:rsidRPr="007B6BDC">
        <w:rPr>
          <w:rFonts w:ascii="Arial" w:hAnsi="Arial" w:cs="Arial"/>
          <w:bCs/>
          <w:sz w:val="24"/>
          <w:szCs w:val="24"/>
        </w:rPr>
        <w:t xml:space="preserve"> que no se conserva su original pero si la copia o registro de su existencia. Por ello, deben estar dotados de formalidades que permitan utilizarlos con plena seguridad jurídica, administrativa, tales como: Foliación, sellos, firma, etc. </w:t>
      </w:r>
    </w:p>
    <w:p w:rsidR="00A54EE6" w:rsidRPr="007B6BDC" w:rsidRDefault="00A54EE6" w:rsidP="004C4F36">
      <w:pPr>
        <w:spacing w:before="240" w:after="0" w:line="360" w:lineRule="auto"/>
        <w:jc w:val="both"/>
        <w:rPr>
          <w:rFonts w:ascii="Arial" w:hAnsi="Arial" w:cs="Arial"/>
          <w:bCs/>
          <w:sz w:val="24"/>
          <w:szCs w:val="24"/>
        </w:rPr>
      </w:pPr>
    </w:p>
    <w:p w:rsidR="00A54EE6" w:rsidRPr="00FD1456" w:rsidRDefault="00A54EE6" w:rsidP="00FD1456">
      <w:pPr>
        <w:pStyle w:val="Ttulo3"/>
        <w:rPr>
          <w:rFonts w:ascii="Arial" w:hAnsi="Arial" w:cs="Arial"/>
          <w:color w:val="auto"/>
          <w:sz w:val="24"/>
          <w:szCs w:val="24"/>
        </w:rPr>
      </w:pPr>
      <w:bookmarkStart w:id="25" w:name="_Toc71184756"/>
      <w:r w:rsidRPr="00FD1456">
        <w:rPr>
          <w:rFonts w:ascii="Arial" w:hAnsi="Arial" w:cs="Arial"/>
          <w:color w:val="auto"/>
          <w:sz w:val="24"/>
          <w:szCs w:val="24"/>
        </w:rPr>
        <w:t>2.3.1 Lineamientos para el manejo de registros.</w:t>
      </w:r>
      <w:bookmarkEnd w:id="25"/>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 xml:space="preserve">1) Deben ser elaborados bajo una plantilla definida. Si se requiere de su disposición en formato papel, deben ir numerados y sellados por la Unidad correspondiente. </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 xml:space="preserve">2) Se deben clasificar, según distintos criterios, según su naturaleza, cabe mencionar a los registros administrativos o copiadores en lo que se asientan los documentos expedidos o recibidos por una institución o persona de forma más o menos abreviada, y los registros jurídicos administrativos o libros de actas en los que se registran actos realizados de hechos voluntarios, casamientos, contratos, </w:t>
      </w:r>
      <w:r w:rsidRPr="007B6BDC">
        <w:rPr>
          <w:rFonts w:ascii="Arial" w:hAnsi="Arial" w:cs="Arial"/>
          <w:bCs/>
          <w:sz w:val="24"/>
          <w:szCs w:val="24"/>
        </w:rPr>
        <w:lastRenderedPageBreak/>
        <w:t>acuerdos, poderes, etc. O actos registrados de hechos naturales, nacimientos, defunciones, etc.</w:t>
      </w:r>
    </w:p>
    <w:p w:rsidR="00A54EE6" w:rsidRPr="007B6BDC" w:rsidRDefault="00A54EE6" w:rsidP="004C4F36">
      <w:pPr>
        <w:spacing w:before="240" w:after="0" w:line="360" w:lineRule="auto"/>
        <w:jc w:val="both"/>
        <w:rPr>
          <w:rFonts w:ascii="Arial" w:hAnsi="Arial" w:cs="Arial"/>
          <w:bCs/>
          <w:sz w:val="24"/>
          <w:szCs w:val="24"/>
        </w:rPr>
      </w:pPr>
      <w:r>
        <w:rPr>
          <w:rFonts w:ascii="Arial" w:hAnsi="Arial" w:cs="Arial"/>
          <w:bCs/>
          <w:sz w:val="24"/>
          <w:szCs w:val="24"/>
        </w:rPr>
        <w:t>3</w:t>
      </w:r>
      <w:r w:rsidRPr="007B6BDC">
        <w:rPr>
          <w:rFonts w:ascii="Arial" w:hAnsi="Arial" w:cs="Arial"/>
          <w:bCs/>
          <w:sz w:val="24"/>
          <w:szCs w:val="24"/>
        </w:rPr>
        <w:t xml:space="preserve">) Se conservarán en carpetas con </w:t>
      </w:r>
      <w:proofErr w:type="spellStart"/>
      <w:r w:rsidRPr="007B6BDC">
        <w:rPr>
          <w:rFonts w:ascii="Arial" w:hAnsi="Arial" w:cs="Arial"/>
          <w:bCs/>
          <w:sz w:val="24"/>
          <w:szCs w:val="24"/>
        </w:rPr>
        <w:t>fástener</w:t>
      </w:r>
      <w:proofErr w:type="spellEnd"/>
      <w:r w:rsidRPr="007B6BDC">
        <w:rPr>
          <w:rFonts w:ascii="Arial" w:hAnsi="Arial" w:cs="Arial"/>
          <w:bCs/>
          <w:sz w:val="24"/>
          <w:szCs w:val="24"/>
        </w:rPr>
        <w:t xml:space="preserve"> plásticos.</w:t>
      </w:r>
    </w:p>
    <w:p w:rsidR="00A54EE6" w:rsidRPr="007B6BDC" w:rsidRDefault="00A54EE6" w:rsidP="004C4F36">
      <w:pPr>
        <w:spacing w:before="240" w:after="0" w:line="360" w:lineRule="auto"/>
        <w:jc w:val="both"/>
        <w:rPr>
          <w:rFonts w:ascii="Arial" w:hAnsi="Arial" w:cs="Arial"/>
          <w:bCs/>
          <w:sz w:val="24"/>
          <w:szCs w:val="24"/>
        </w:rPr>
      </w:pPr>
      <w:r>
        <w:rPr>
          <w:rFonts w:ascii="Arial" w:hAnsi="Arial" w:cs="Arial"/>
          <w:bCs/>
          <w:sz w:val="24"/>
          <w:szCs w:val="24"/>
        </w:rPr>
        <w:t>4</w:t>
      </w:r>
      <w:r w:rsidRPr="007B6BDC">
        <w:rPr>
          <w:rFonts w:ascii="Arial" w:hAnsi="Arial" w:cs="Arial"/>
          <w:bCs/>
          <w:sz w:val="24"/>
          <w:szCs w:val="24"/>
        </w:rPr>
        <w:t>) Se elaborarán anualmente y los anteriores deben resguardarse hasta que se cumplan las disposiciones de valoración y selección documental.</w:t>
      </w:r>
    </w:p>
    <w:p w:rsidR="00A54EE6" w:rsidRPr="00C261A6" w:rsidRDefault="00A54EE6" w:rsidP="00C261A6">
      <w:pPr>
        <w:pStyle w:val="Ttulo2"/>
        <w:spacing w:after="0" w:line="360" w:lineRule="auto"/>
        <w:jc w:val="both"/>
        <w:rPr>
          <w:rFonts w:ascii="Arial" w:hAnsi="Arial" w:cs="Arial"/>
          <w:i w:val="0"/>
          <w:sz w:val="24"/>
          <w:szCs w:val="24"/>
          <w:lang w:val="es-ES"/>
        </w:rPr>
      </w:pPr>
      <w:bookmarkStart w:id="26" w:name="_Toc528656909"/>
      <w:bookmarkStart w:id="27" w:name="_Toc71184757"/>
      <w:r w:rsidRPr="007B6BDC">
        <w:rPr>
          <w:rFonts w:ascii="Arial" w:hAnsi="Arial" w:cs="Arial"/>
          <w:i w:val="0"/>
          <w:sz w:val="24"/>
          <w:szCs w:val="24"/>
        </w:rPr>
        <w:t>2.4 Documentos de Apoyo</w:t>
      </w:r>
      <w:bookmarkEnd w:id="26"/>
      <w:bookmarkEnd w:id="27"/>
      <w:r w:rsidRPr="007B6BDC">
        <w:rPr>
          <w:rFonts w:ascii="Arial" w:hAnsi="Arial" w:cs="Arial"/>
          <w:i w:val="0"/>
          <w:sz w:val="24"/>
          <w:szCs w:val="24"/>
        </w:rPr>
        <w:t xml:space="preserve"> </w:t>
      </w:r>
    </w:p>
    <w:p w:rsidR="00C261A6" w:rsidRDefault="00A54EE6" w:rsidP="00FA023F">
      <w:pPr>
        <w:spacing w:before="240" w:after="0" w:line="360" w:lineRule="auto"/>
        <w:jc w:val="both"/>
        <w:rPr>
          <w:rFonts w:ascii="Arial" w:hAnsi="Arial" w:cs="Arial"/>
          <w:bCs/>
          <w:sz w:val="24"/>
          <w:szCs w:val="24"/>
        </w:rPr>
      </w:pPr>
      <w:r w:rsidRPr="007B6BDC">
        <w:rPr>
          <w:rFonts w:ascii="Arial" w:hAnsi="Arial" w:cs="Arial"/>
          <w:bCs/>
          <w:sz w:val="24"/>
          <w:szCs w:val="24"/>
        </w:rPr>
        <w:t>Conjunto muy diverso que contienen información necesaria para el desarrollo de la gestión administrativa, pero que no han sido producidos por la actividad de la oficina, tales como: bibliográficos o impresos boletines, revistas, panfletos. O document</w:t>
      </w:r>
      <w:r>
        <w:rPr>
          <w:rFonts w:ascii="Arial" w:hAnsi="Arial" w:cs="Arial"/>
          <w:bCs/>
          <w:sz w:val="24"/>
          <w:szCs w:val="24"/>
        </w:rPr>
        <w:t>al, circulares, copias, libros, manuales</w:t>
      </w:r>
      <w:r w:rsidRPr="007B6BDC">
        <w:rPr>
          <w:rFonts w:ascii="Arial" w:hAnsi="Arial" w:cs="Arial"/>
          <w:bCs/>
          <w:sz w:val="24"/>
          <w:szCs w:val="24"/>
        </w:rPr>
        <w:t>, etc. Ejemplo: Algunas cotizaciones de un bien que se desea adquirir, vienen anexados catálogos de productos y material publicitarios de la empresa que oferta; los cuales una vez tomada la decisión, no es necesario conservar estos materiales, otro ejemplo, son los boletines informativos de otras instituciones, organizaciones, eventos artísticos y culturales externos a nuestra institución que se reciben de manera periódica o esporádica estos tampoco conforman parte de nuestro que hacer laboral, por lo tanto no deben ser tratados como documentos de archivo</w:t>
      </w:r>
    </w:p>
    <w:p w:rsidR="00FA023F" w:rsidRPr="00FA023F" w:rsidRDefault="00FA023F" w:rsidP="00FA023F">
      <w:pPr>
        <w:spacing w:before="240" w:after="0" w:line="360" w:lineRule="auto"/>
        <w:jc w:val="both"/>
        <w:rPr>
          <w:rFonts w:ascii="Arial" w:hAnsi="Arial" w:cs="Arial"/>
          <w:bCs/>
          <w:sz w:val="24"/>
          <w:szCs w:val="24"/>
        </w:rPr>
      </w:pPr>
    </w:p>
    <w:p w:rsidR="00A54EE6" w:rsidRPr="00024BD6" w:rsidRDefault="00A54EE6" w:rsidP="00024BD6">
      <w:pPr>
        <w:pStyle w:val="Ttulo3"/>
        <w:rPr>
          <w:rFonts w:ascii="Arial" w:hAnsi="Arial" w:cs="Arial"/>
          <w:color w:val="auto"/>
          <w:sz w:val="24"/>
          <w:szCs w:val="24"/>
        </w:rPr>
      </w:pPr>
      <w:bookmarkStart w:id="28" w:name="_Toc71184758"/>
      <w:r w:rsidRPr="00024BD6">
        <w:rPr>
          <w:rFonts w:ascii="Arial" w:hAnsi="Arial" w:cs="Arial"/>
          <w:color w:val="auto"/>
          <w:sz w:val="24"/>
          <w:szCs w:val="24"/>
        </w:rPr>
        <w:t>2.4.1 Lineamientos para el manejo de Documentos de Apoyo</w:t>
      </w:r>
      <w:bookmarkEnd w:id="28"/>
      <w:r w:rsidRPr="00024BD6">
        <w:rPr>
          <w:rFonts w:ascii="Arial" w:hAnsi="Arial" w:cs="Arial"/>
          <w:color w:val="auto"/>
          <w:sz w:val="24"/>
          <w:szCs w:val="24"/>
        </w:rPr>
        <w:t xml:space="preserve"> </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1) Separar los documentos informativos de los documentos administrativos. Es decir, no estarán físicamente reunidos o resguardados en el mismo lugar.</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2) Estos documentos pue</w:t>
      </w:r>
      <w:r>
        <w:rPr>
          <w:rFonts w:ascii="Arial" w:hAnsi="Arial" w:cs="Arial"/>
          <w:bCs/>
          <w:sz w:val="24"/>
          <w:szCs w:val="24"/>
        </w:rPr>
        <w:t>den estar reunidos en libros, manuales</w:t>
      </w:r>
      <w:r w:rsidRPr="007B6BDC">
        <w:rPr>
          <w:rFonts w:ascii="Arial" w:hAnsi="Arial" w:cs="Arial"/>
          <w:bCs/>
          <w:sz w:val="24"/>
          <w:szCs w:val="24"/>
        </w:rPr>
        <w:t xml:space="preserve"> temáticos o sueltos colocados e</w:t>
      </w:r>
      <w:r>
        <w:rPr>
          <w:rFonts w:ascii="Arial" w:hAnsi="Arial" w:cs="Arial"/>
          <w:bCs/>
          <w:sz w:val="24"/>
          <w:szCs w:val="24"/>
        </w:rPr>
        <w:t xml:space="preserve">n revisteros y libreras, </w:t>
      </w:r>
      <w:r w:rsidRPr="007B6BDC">
        <w:rPr>
          <w:rFonts w:ascii="Arial" w:hAnsi="Arial" w:cs="Arial"/>
          <w:bCs/>
          <w:sz w:val="24"/>
          <w:szCs w:val="24"/>
        </w:rPr>
        <w:t>para cualquier consulta rápida.</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lastRenderedPageBreak/>
        <w:t>3) Los documentos informativos se conservarán sólo mientras sean útiles en la gestión, por lo que anualmente se hará un expurgo de los mismos bajo lineamientos de la UGDA.</w:t>
      </w:r>
    </w:p>
    <w:p w:rsidR="00A54EE6" w:rsidRPr="007B6BDC" w:rsidRDefault="00A54EE6" w:rsidP="004C4F36">
      <w:pPr>
        <w:spacing w:before="240" w:after="0" w:line="360" w:lineRule="auto"/>
        <w:jc w:val="both"/>
        <w:rPr>
          <w:rFonts w:ascii="Arial" w:hAnsi="Arial" w:cs="Arial"/>
          <w:bCs/>
          <w:sz w:val="24"/>
          <w:szCs w:val="24"/>
        </w:rPr>
      </w:pPr>
    </w:p>
    <w:p w:rsidR="00A54EE6" w:rsidRPr="00C261A6" w:rsidRDefault="00A54EE6" w:rsidP="00C261A6">
      <w:pPr>
        <w:pStyle w:val="Ttulo1"/>
        <w:spacing w:line="360" w:lineRule="auto"/>
        <w:jc w:val="both"/>
        <w:rPr>
          <w:rFonts w:ascii="Arial" w:hAnsi="Arial" w:cs="Arial"/>
          <w:szCs w:val="24"/>
          <w:lang w:val="es-ES"/>
        </w:rPr>
      </w:pPr>
      <w:bookmarkStart w:id="29" w:name="_Toc528656910"/>
      <w:bookmarkStart w:id="30" w:name="_Toc71184759"/>
      <w:r w:rsidRPr="007B6BDC">
        <w:rPr>
          <w:rFonts w:ascii="Arial" w:hAnsi="Arial" w:cs="Arial"/>
          <w:szCs w:val="24"/>
        </w:rPr>
        <w:t>3. Instalación Y Conservación De Los Documentos</w:t>
      </w:r>
      <w:bookmarkEnd w:id="29"/>
      <w:bookmarkEnd w:id="30"/>
    </w:p>
    <w:p w:rsidR="004C4F36"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Las condiciones de instalación de los documentos en los Archivos de Gestión son importantes para la preservación de los mismos y para que se manten</w:t>
      </w:r>
      <w:r>
        <w:rPr>
          <w:rFonts w:ascii="Arial" w:hAnsi="Arial" w:cs="Arial"/>
          <w:bCs/>
          <w:sz w:val="24"/>
          <w:szCs w:val="24"/>
        </w:rPr>
        <w:t xml:space="preserve">ga una adecuada </w:t>
      </w:r>
      <w:r w:rsidRPr="007B6BDC">
        <w:rPr>
          <w:rFonts w:ascii="Arial" w:hAnsi="Arial" w:cs="Arial"/>
          <w:bCs/>
          <w:sz w:val="24"/>
          <w:szCs w:val="24"/>
        </w:rPr>
        <w:t>Organización.</w:t>
      </w:r>
    </w:p>
    <w:p w:rsidR="00A54EE6" w:rsidRPr="007B6BDC" w:rsidRDefault="00C261A6" w:rsidP="004C4F36">
      <w:pPr>
        <w:spacing w:before="240" w:after="0" w:line="360" w:lineRule="auto"/>
        <w:jc w:val="both"/>
        <w:rPr>
          <w:rFonts w:ascii="Arial" w:hAnsi="Arial" w:cs="Arial"/>
          <w:bCs/>
          <w:sz w:val="24"/>
          <w:szCs w:val="24"/>
        </w:rPr>
      </w:pPr>
      <w:r>
        <w:rPr>
          <w:rFonts w:ascii="Arial" w:hAnsi="Arial" w:cs="Arial"/>
          <w:bCs/>
          <w:sz w:val="24"/>
          <w:szCs w:val="24"/>
        </w:rPr>
        <w:t>Par</w:t>
      </w:r>
      <w:r w:rsidR="00A54EE6" w:rsidRPr="007B6BDC">
        <w:rPr>
          <w:rFonts w:ascii="Arial" w:hAnsi="Arial" w:cs="Arial"/>
          <w:bCs/>
          <w:sz w:val="24"/>
          <w:szCs w:val="24"/>
        </w:rPr>
        <w:t>a la instalación de los documentos se debe seguir las siguientes indicaciones:</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1) Al finalizar las labores del día, los documentos utilizados deben ser resguardados en el mobiliario indicado, el cual quedará bajo llave.</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2) La ingesta de alimentos y bebidas en el escritorio de trabajo es prohibida. Únicamente se permitirá mantener agua en envases cerrados a un lado del escritorio evitando quedar junto a documentos de trabajo.</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3) La utilización de sujetadores metálicos como clips y grapas; así como el anillado se destinará a los duplicados, copias y documentos que de acuerdo a disposiciones de selección documental no sean transferidos al archivo central.</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4) En los documentos originales y de transferencia al archivo central se utilizará sujetadores plastificados y se evitará el uso de marcadores y similares que alteren su forma original. En su lugar se pueden emplear post-</w:t>
      </w:r>
      <w:proofErr w:type="spellStart"/>
      <w:r w:rsidRPr="007B6BDC">
        <w:rPr>
          <w:rFonts w:ascii="Arial" w:hAnsi="Arial" w:cs="Arial"/>
          <w:bCs/>
          <w:sz w:val="24"/>
          <w:szCs w:val="24"/>
        </w:rPr>
        <w:t>it</w:t>
      </w:r>
      <w:proofErr w:type="spellEnd"/>
      <w:r w:rsidRPr="007B6BDC">
        <w:rPr>
          <w:rFonts w:ascii="Arial" w:hAnsi="Arial" w:cs="Arial"/>
          <w:bCs/>
          <w:sz w:val="24"/>
          <w:szCs w:val="24"/>
        </w:rPr>
        <w:t xml:space="preserve"> los cuales serán retirados al concluir el trámite. No obstante, se debe evitar el uso de elementos que contienen pegatina.</w:t>
      </w:r>
    </w:p>
    <w:p w:rsidR="00A54EE6" w:rsidRDefault="00A54EE6" w:rsidP="004C4F36">
      <w:pPr>
        <w:spacing w:before="240" w:after="0" w:line="360" w:lineRule="auto"/>
        <w:jc w:val="both"/>
        <w:rPr>
          <w:rFonts w:ascii="Arial" w:hAnsi="Arial" w:cs="Arial"/>
          <w:bCs/>
          <w:sz w:val="24"/>
          <w:szCs w:val="24"/>
        </w:rPr>
      </w:pPr>
      <w:r w:rsidRPr="007B6BDC">
        <w:rPr>
          <w:rFonts w:ascii="Arial" w:hAnsi="Arial" w:cs="Arial"/>
          <w:b/>
          <w:bCs/>
          <w:sz w:val="24"/>
          <w:szCs w:val="24"/>
        </w:rPr>
        <w:lastRenderedPageBreak/>
        <w:t xml:space="preserve">5) </w:t>
      </w:r>
      <w:r w:rsidRPr="007B6BDC">
        <w:rPr>
          <w:rFonts w:ascii="Arial" w:hAnsi="Arial" w:cs="Arial"/>
          <w:bCs/>
          <w:sz w:val="24"/>
          <w:szCs w:val="24"/>
        </w:rPr>
        <w:t>Emplear los archivadores verticales para instalar los expedientes en carpetas colgantes. La estantería cerrada se destinará para el uso de los folders de palanca en el área contable/financiera y en otras autorizadas por la UGDA.</w:t>
      </w:r>
    </w:p>
    <w:p w:rsidR="00A54EE6" w:rsidRDefault="00A54EE6" w:rsidP="004C4F36">
      <w:pPr>
        <w:spacing w:before="240" w:after="0" w:line="360" w:lineRule="auto"/>
        <w:jc w:val="both"/>
        <w:rPr>
          <w:rFonts w:ascii="Arial" w:hAnsi="Arial" w:cs="Arial"/>
          <w:bCs/>
          <w:sz w:val="24"/>
          <w:szCs w:val="24"/>
        </w:rPr>
      </w:pPr>
    </w:p>
    <w:p w:rsidR="00A54EE6" w:rsidRPr="00C261A6" w:rsidRDefault="00A54EE6" w:rsidP="00C261A6">
      <w:pPr>
        <w:pStyle w:val="Ttulo1"/>
        <w:spacing w:line="360" w:lineRule="auto"/>
        <w:jc w:val="both"/>
        <w:rPr>
          <w:rFonts w:ascii="Arial" w:hAnsi="Arial" w:cs="Arial"/>
          <w:szCs w:val="24"/>
          <w:lang w:val="es-ES"/>
        </w:rPr>
      </w:pPr>
      <w:bookmarkStart w:id="31" w:name="_Toc528656911"/>
      <w:bookmarkStart w:id="32" w:name="_Toc71184760"/>
      <w:r w:rsidRPr="007B6BDC">
        <w:rPr>
          <w:rFonts w:ascii="Arial" w:hAnsi="Arial" w:cs="Arial"/>
          <w:szCs w:val="24"/>
        </w:rPr>
        <w:t>4. Transferencia Y Eliminación De Documentos</w:t>
      </w:r>
      <w:bookmarkEnd w:id="31"/>
      <w:bookmarkEnd w:id="32"/>
    </w:p>
    <w:p w:rsidR="00A54EE6" w:rsidRPr="007B6BDC" w:rsidRDefault="00A54EE6" w:rsidP="004C4F36">
      <w:pPr>
        <w:spacing w:before="240" w:after="0" w:line="360" w:lineRule="auto"/>
        <w:jc w:val="both"/>
        <w:rPr>
          <w:rFonts w:ascii="Arial" w:hAnsi="Arial" w:cs="Arial"/>
          <w:b/>
          <w:bCs/>
          <w:sz w:val="24"/>
          <w:szCs w:val="24"/>
        </w:rPr>
      </w:pPr>
      <w:r w:rsidRPr="007B6BDC">
        <w:rPr>
          <w:rFonts w:ascii="Arial" w:hAnsi="Arial" w:cs="Arial"/>
          <w:b/>
          <w:bCs/>
          <w:sz w:val="24"/>
          <w:szCs w:val="24"/>
        </w:rPr>
        <w:t>Definiciones</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La transferencia consiste en trasladar, previo a una selección, los documentos cuyo trámite ha sido finalizado y su consulta es de esporádica a nula; sin que ello implique la pérdida de sus valores y posible consulta con otros fines.</w:t>
      </w:r>
    </w:p>
    <w:p w:rsidR="00A54EE6" w:rsidRPr="00655FF3"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La eliminación por su parte, consiste en el proceso normado de destrucción de documentos que carecen o que han perdido sus valores, sin que ello represente una pérdida de información que afecte los intereses de la institució</w:t>
      </w:r>
      <w:r>
        <w:rPr>
          <w:rFonts w:ascii="Arial" w:hAnsi="Arial" w:cs="Arial"/>
          <w:bCs/>
          <w:sz w:val="24"/>
          <w:szCs w:val="24"/>
        </w:rPr>
        <w:t>n y de la población en general.</w:t>
      </w:r>
    </w:p>
    <w:p w:rsidR="00A54EE6" w:rsidRPr="00024BD6" w:rsidRDefault="00A54EE6" w:rsidP="00024BD6">
      <w:pPr>
        <w:pStyle w:val="Ttulo2"/>
        <w:rPr>
          <w:rFonts w:ascii="Arial" w:hAnsi="Arial" w:cs="Arial"/>
          <w:i w:val="0"/>
          <w:sz w:val="24"/>
          <w:szCs w:val="24"/>
        </w:rPr>
      </w:pPr>
      <w:bookmarkStart w:id="33" w:name="_Toc71184761"/>
      <w:r w:rsidRPr="00024BD6">
        <w:rPr>
          <w:rFonts w:ascii="Arial" w:hAnsi="Arial" w:cs="Arial"/>
          <w:i w:val="0"/>
          <w:sz w:val="24"/>
          <w:szCs w:val="24"/>
        </w:rPr>
        <w:t>4.1 Manejo de la transferencia y eliminación de documentos</w:t>
      </w:r>
      <w:bookmarkEnd w:id="33"/>
    </w:p>
    <w:p w:rsidR="00A54EE6"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1) Estas actividades serán el resultado del proceso de valoración que se reflejará en un instrumento llamado Tabla de Plazos de Conservación de Documentos (TPCD) que implementará la UGDA</w:t>
      </w:r>
      <w:r>
        <w:rPr>
          <w:rFonts w:ascii="Arial" w:hAnsi="Arial" w:cs="Arial"/>
          <w:bCs/>
          <w:sz w:val="24"/>
          <w:szCs w:val="24"/>
        </w:rPr>
        <w:t>…</w:t>
      </w:r>
      <w:r w:rsidRPr="007B6BDC">
        <w:rPr>
          <w:rFonts w:ascii="Arial" w:hAnsi="Arial" w:cs="Arial"/>
          <w:bCs/>
          <w:sz w:val="24"/>
          <w:szCs w:val="24"/>
        </w:rPr>
        <w:t>)</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A partir de ello, anualmente se programará con las Unidades productoras un calendario de transferencias y eliminaciones de documentos por parte de la UGDA.</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3) Los siguientes documentos de apoyo pueden ser eliminados en los Archivos de Gestión por las propias unidades:</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 Copias y duplicados de documentos contables, cuyos originales estén a cargo del área financiera.</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lastRenderedPageBreak/>
        <w:t>* Copias de memorandos masivos y sus anexos (circulares y similares).</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 Borradores e impresiones y/o copias con errores.</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 Los catálogos y publicaciones comerciales</w:t>
      </w:r>
    </w:p>
    <w:p w:rsidR="00A54EE6" w:rsidRPr="007B6BDC" w:rsidRDefault="00A54EE6" w:rsidP="004C4F36">
      <w:pPr>
        <w:spacing w:before="240" w:after="0" w:line="360" w:lineRule="auto"/>
        <w:jc w:val="both"/>
        <w:rPr>
          <w:rFonts w:ascii="Arial" w:hAnsi="Arial" w:cs="Arial"/>
          <w:bCs/>
          <w:sz w:val="24"/>
          <w:szCs w:val="24"/>
        </w:rPr>
      </w:pPr>
      <w:r w:rsidRPr="007B6BDC">
        <w:rPr>
          <w:rFonts w:ascii="Arial" w:hAnsi="Arial" w:cs="Arial"/>
          <w:bCs/>
          <w:sz w:val="24"/>
          <w:szCs w:val="24"/>
        </w:rPr>
        <w:t>* Los documentos de apoyo informativo (fotocopias de boletines oficiales, textos normativos, folletos etc.)</w:t>
      </w:r>
    </w:p>
    <w:p w:rsidR="00A54EE6" w:rsidRPr="007B6BDC" w:rsidRDefault="00A54EE6" w:rsidP="004C4F36">
      <w:pPr>
        <w:spacing w:before="240" w:after="0" w:line="360" w:lineRule="auto"/>
        <w:jc w:val="both"/>
        <w:rPr>
          <w:rFonts w:ascii="Arial" w:hAnsi="Arial" w:cs="Arial"/>
          <w:bCs/>
          <w:sz w:val="24"/>
          <w:szCs w:val="24"/>
        </w:rPr>
      </w:pPr>
      <w:r>
        <w:rPr>
          <w:rFonts w:ascii="Arial" w:hAnsi="Arial" w:cs="Arial"/>
          <w:bCs/>
          <w:sz w:val="24"/>
          <w:szCs w:val="24"/>
        </w:rPr>
        <w:t>* Folleto o materiales</w:t>
      </w:r>
      <w:r w:rsidRPr="007B6BDC">
        <w:rPr>
          <w:rFonts w:ascii="Arial" w:hAnsi="Arial" w:cs="Arial"/>
          <w:bCs/>
          <w:sz w:val="24"/>
          <w:szCs w:val="24"/>
        </w:rPr>
        <w:t xml:space="preserve"> de capacitaciones recibidas.</w:t>
      </w:r>
    </w:p>
    <w:p w:rsidR="00A54EE6" w:rsidRDefault="00A54EE6" w:rsidP="004C4F36">
      <w:pPr>
        <w:spacing w:before="240" w:after="0" w:line="360" w:lineRule="auto"/>
        <w:jc w:val="both"/>
        <w:rPr>
          <w:rFonts w:ascii="Arial" w:hAnsi="Arial" w:cs="Arial"/>
          <w:b/>
          <w:bCs/>
          <w:sz w:val="24"/>
          <w:szCs w:val="24"/>
        </w:rPr>
      </w:pPr>
    </w:p>
    <w:p w:rsidR="00A54EE6" w:rsidRPr="00C261A6" w:rsidRDefault="00A54EE6" w:rsidP="00C261A6">
      <w:pPr>
        <w:pStyle w:val="Ttulo1"/>
        <w:rPr>
          <w:rFonts w:ascii="Arial" w:hAnsi="Arial" w:cs="Arial"/>
        </w:rPr>
      </w:pPr>
      <w:bookmarkStart w:id="34" w:name="_Toc71184762"/>
      <w:r w:rsidRPr="00C261A6">
        <w:rPr>
          <w:rFonts w:ascii="Arial" w:hAnsi="Arial" w:cs="Arial"/>
        </w:rPr>
        <w:t>5. Vigencia</w:t>
      </w:r>
      <w:bookmarkEnd w:id="34"/>
    </w:p>
    <w:p w:rsidR="00265599" w:rsidRDefault="00A54EE6" w:rsidP="004C4F36">
      <w:pPr>
        <w:spacing w:before="240" w:after="0" w:line="360" w:lineRule="auto"/>
        <w:jc w:val="both"/>
        <w:rPr>
          <w:rFonts w:ascii="Arial" w:hAnsi="Arial" w:cs="Arial"/>
          <w:bCs/>
          <w:sz w:val="24"/>
          <w:szCs w:val="24"/>
        </w:rPr>
      </w:pPr>
      <w:r w:rsidRPr="00C26731">
        <w:rPr>
          <w:rFonts w:ascii="Arial" w:hAnsi="Arial" w:cs="Arial"/>
          <w:bCs/>
          <w:sz w:val="24"/>
          <w:szCs w:val="24"/>
        </w:rPr>
        <w:t>El presente Manual entrará en vigencia</w:t>
      </w:r>
      <w:r>
        <w:rPr>
          <w:rFonts w:ascii="Arial" w:hAnsi="Arial" w:cs="Arial"/>
          <w:bCs/>
          <w:sz w:val="24"/>
          <w:szCs w:val="24"/>
        </w:rPr>
        <w:t xml:space="preserve"> ocho </w:t>
      </w:r>
      <w:proofErr w:type="spellStart"/>
      <w:r>
        <w:rPr>
          <w:rFonts w:ascii="Arial" w:hAnsi="Arial" w:cs="Arial"/>
          <w:bCs/>
          <w:sz w:val="24"/>
          <w:szCs w:val="24"/>
        </w:rPr>
        <w:t>dias</w:t>
      </w:r>
      <w:proofErr w:type="spellEnd"/>
      <w:r w:rsidRPr="00C26731">
        <w:rPr>
          <w:rFonts w:ascii="Arial" w:hAnsi="Arial" w:cs="Arial"/>
          <w:bCs/>
          <w:sz w:val="24"/>
          <w:szCs w:val="24"/>
        </w:rPr>
        <w:t xml:space="preserve"> a partir de la fecha de aprobación del Concejo Municipal de </w:t>
      </w:r>
      <w:r>
        <w:rPr>
          <w:rFonts w:ascii="Arial" w:hAnsi="Arial" w:cs="Arial"/>
          <w:bCs/>
          <w:sz w:val="24"/>
          <w:szCs w:val="24"/>
        </w:rPr>
        <w:t>Quezaltepeque</w:t>
      </w:r>
      <w:r w:rsidRPr="00C26731">
        <w:rPr>
          <w:rFonts w:ascii="Arial" w:hAnsi="Arial" w:cs="Arial"/>
          <w:bCs/>
          <w:sz w:val="24"/>
          <w:szCs w:val="24"/>
        </w:rPr>
        <w:t>.</w:t>
      </w:r>
    </w:p>
    <w:p w:rsidR="00265599" w:rsidRDefault="00265599" w:rsidP="004C4F36">
      <w:pPr>
        <w:spacing w:before="240" w:after="0" w:line="360" w:lineRule="auto"/>
        <w:rPr>
          <w:rFonts w:ascii="Arial" w:hAnsi="Arial" w:cs="Arial"/>
          <w:bCs/>
          <w:sz w:val="24"/>
          <w:szCs w:val="24"/>
        </w:rPr>
      </w:pPr>
      <w:r>
        <w:rPr>
          <w:rFonts w:ascii="Arial" w:hAnsi="Arial" w:cs="Arial"/>
          <w:bCs/>
          <w:sz w:val="24"/>
          <w:szCs w:val="24"/>
        </w:rPr>
        <w:br w:type="page"/>
      </w:r>
    </w:p>
    <w:p w:rsidR="00265599" w:rsidRPr="000D3783" w:rsidRDefault="00265599" w:rsidP="004C4F36">
      <w:pPr>
        <w:pStyle w:val="Ttulo1"/>
        <w:spacing w:line="360" w:lineRule="auto"/>
        <w:rPr>
          <w:rFonts w:ascii="Arial" w:hAnsi="Arial" w:cs="Arial"/>
          <w:bCs/>
          <w:szCs w:val="24"/>
        </w:rPr>
      </w:pPr>
      <w:bookmarkStart w:id="35" w:name="_Toc71184763"/>
      <w:r w:rsidRPr="000D3783">
        <w:lastRenderedPageBreak/>
        <w:t>ANEXOS.</w:t>
      </w:r>
      <w:bookmarkEnd w:id="35"/>
    </w:p>
    <w:p w:rsidR="00265599" w:rsidRPr="00F54403" w:rsidRDefault="00265599" w:rsidP="004C4F36">
      <w:pPr>
        <w:spacing w:before="240" w:after="0" w:line="360" w:lineRule="auto"/>
        <w:jc w:val="both"/>
      </w:pPr>
      <w:r w:rsidRPr="00F54403">
        <w:t>Anexo</w:t>
      </w:r>
      <w:proofErr w:type="gramStart"/>
      <w:r w:rsidRPr="00F54403">
        <w:t>.°</w:t>
      </w:r>
      <w:proofErr w:type="gramEnd"/>
      <w:r w:rsidRPr="00F54403">
        <w:t>1. Tabla de Plazos de Conservación de Documentos</w:t>
      </w:r>
    </w:p>
    <w:p w:rsidR="00265599" w:rsidRDefault="00265599" w:rsidP="004C4F36">
      <w:pPr>
        <w:spacing w:before="240" w:after="0" w:line="360" w:lineRule="auto"/>
        <w:jc w:val="center"/>
      </w:pPr>
    </w:p>
    <w:p w:rsidR="00265599" w:rsidRPr="00F54403" w:rsidRDefault="00265599" w:rsidP="004C4F36">
      <w:pPr>
        <w:spacing w:before="240" w:after="0" w:line="360" w:lineRule="auto"/>
        <w:jc w:val="center"/>
      </w:pPr>
      <w:r w:rsidRPr="00F54403">
        <w:t xml:space="preserve">ALCALDIA MUNICIPAL DE </w:t>
      </w:r>
      <w:r>
        <w:t>QUEZALTEPEQUE</w:t>
      </w:r>
    </w:p>
    <w:p w:rsidR="00265599" w:rsidRPr="00F54403" w:rsidRDefault="00265599" w:rsidP="004C4F36">
      <w:pPr>
        <w:spacing w:before="240" w:after="0" w:line="360" w:lineRule="auto"/>
        <w:jc w:val="center"/>
      </w:pPr>
      <w:r w:rsidRPr="00F54403">
        <w:t xml:space="preserve">UNIDAD GE GESTIÓN DOCUMENTAL Y ARCHIVO </w:t>
      </w:r>
    </w:p>
    <w:p w:rsidR="00A54EE6" w:rsidRDefault="00265599" w:rsidP="004C4F36">
      <w:pPr>
        <w:spacing w:before="240" w:after="0" w:line="360" w:lineRule="auto"/>
        <w:jc w:val="center"/>
      </w:pPr>
      <w:r w:rsidRPr="00F54403">
        <w:t>UGDA</w:t>
      </w:r>
    </w:p>
    <w:p w:rsidR="00265599" w:rsidRDefault="00265599" w:rsidP="004C4F36">
      <w:pPr>
        <w:spacing w:before="240" w:after="0" w:line="360" w:lineRule="auto"/>
        <w:jc w:val="center"/>
      </w:pPr>
    </w:p>
    <w:p w:rsidR="00265599" w:rsidRDefault="00265599" w:rsidP="004C4F36">
      <w:pPr>
        <w:spacing w:before="240" w:after="0" w:line="360" w:lineRule="auto"/>
        <w:jc w:val="center"/>
        <w:rPr>
          <w:rFonts w:ascii="Arial" w:hAnsi="Arial" w:cs="Arial"/>
          <w:bCs/>
          <w:sz w:val="24"/>
          <w:szCs w:val="24"/>
        </w:rPr>
      </w:pPr>
      <w:r>
        <w:rPr>
          <w:rFonts w:ascii="Arial" w:hAnsi="Arial" w:cs="Arial"/>
          <w:bCs/>
          <w:noProof/>
          <w:sz w:val="24"/>
          <w:szCs w:val="24"/>
          <w:lang w:eastAsia="es-SV"/>
        </w:rPr>
        <mc:AlternateContent>
          <mc:Choice Requires="wpg">
            <w:drawing>
              <wp:anchor distT="0" distB="0" distL="114300" distR="114300" simplePos="0" relativeHeight="251658240" behindDoc="1" locked="0" layoutInCell="0" allowOverlap="1" wp14:anchorId="5089A2F2" wp14:editId="4B3CFF78">
                <wp:simplePos x="0" y="0"/>
                <wp:positionH relativeFrom="margin">
                  <wp:posOffset>-948690</wp:posOffset>
                </wp:positionH>
                <wp:positionV relativeFrom="margin">
                  <wp:posOffset>2024380</wp:posOffset>
                </wp:positionV>
                <wp:extent cx="7480935" cy="3990975"/>
                <wp:effectExtent l="0" t="0" r="5715" b="9525"/>
                <wp:wrapSquare wrapText="bothSides"/>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935" cy="3990975"/>
                          <a:chOff x="0" y="0"/>
                          <a:chExt cx="12595" cy="6720"/>
                        </a:xfrm>
                      </wpg:grpSpPr>
                      <pic:pic xmlns:pic="http://schemas.openxmlformats.org/drawingml/2006/picture">
                        <pic:nvPicPr>
                          <pic:cNvPr id="5"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0" cy="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182" r="1491"/>
                          <a:stretch/>
                        </pic:blipFill>
                        <pic:spPr bwMode="auto">
                          <a:xfrm>
                            <a:off x="565" y="0"/>
                            <a:ext cx="12030" cy="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74.7pt;margin-top:159.4pt;width:589.05pt;height:314.25pt;z-index:-251658240;mso-position-horizontal-relative:margin;mso-position-vertical-relative:margin" coordsize="12595,67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M9ewFLUF7J5dtIQcHHBFAA15EhwXxUiSLIMq2awZRuRSWOcetSWV0VmyMsg4cUAbgpajRlc&#10;fK2aeKAFooooAKKKKACiiigAooooAKKKKACiiigAooooAKKKKACiiigAooooAKKKKACiiigAoooo&#10;AKKKKACiiigAoqGSdI32s3J6ACpV6dc+9AC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UU8QliZcZJHepaTHNAGXHDE+Y5flI4&#10;zTGs1swzI/Wr91aJOCSShHJK8Gs8WslyGJZgo6EnrQBFY3DRXeGztboBWs6ucYYj6VQ02JBO6P8A&#10;fHQ1rACgBE+6M02aTykZuuO1SVFNH5qMmcZoArOZvLM24jA4XPWrkbbkU+orPMdzIpQ8DOM+1aEa&#10;7EVfQdqAHUUUUAFFFFABRRRQAUUUUAFFFFABRRRQAUUUUAFFFFABRRRQAUUUUAFFFFABRRRQAUUU&#10;UARG3VpC56mpAMDFL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SE45PAoAWiollR2+VwT6VLQAUUUUAFFFFAFa+nWGEknk8AetRLdQ20A3Nkn&#10;sah1gNhSAG9PWs5oXlKjYxb0PSgDRsSs108ozgLWmDkA1XtLQW0QA696sKcqM0ALSbQewpa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160;height:6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Cmi7BAAAA2gAAAA8AAABkcnMvZG93bnJldi54bWxEj0FrAjEUhO9C/0N4BW+aKGrL1iiyIEhv&#10;ags9PjbP3cXNy7KJMf57Uyj0OMzMN8x6m2wnIg2+daxhNlUgiCtnWq41fJ33k3cQPiAb7ByThgd5&#10;2G5eRmssjLvzkeIp1CJD2BeooQmhL6T0VUMW/dT1xNm7uMFiyHKopRnwnuG2k3OlVtJiy3mhwZ7K&#10;hqrr6WY1lPFTfcfLj3yrbo+YynSIKi60Hr+m3QeIQCn8h//aB6NhCb9X8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Cmi7BAAAA2gAAAA8AAAAAAAAAAAAAAAAAnwIA&#10;AGRycy9kb3ducmV2LnhtbFBLBQYAAAAABAAEAPcAAACNAwAAAAA=&#10;">
                  <v:imagedata r:id="rId15" o:title=""/>
                </v:shape>
                <v:shape id="Picture 4" o:spid="_x0000_s1028" type="#_x0000_t75" style="position:absolute;left:565;width:12030;height:6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db7fBAAAA2gAAAA8AAABkcnMvZG93bnJldi54bWxEj0GLwjAUhO+C/yE8YS+ypu5BpGsUFQWv&#10;W+3B29vmbRNsXkoTa/ffbxYEj8PMfMOsNoNrRE9dsJ4VzGcZCOLKa8u1gsv5+L4EESKyxsYzKfil&#10;AJv1eLTCXPsHf1FfxFokCIccFZgY21zKUBlyGGa+JU7ej+8cxiS7WuoOHwnuGvmRZQvp0HJaMNjS&#10;3lB1K+5OgT702XW5H76nXPDW2HlZ2l2p1Ntk2H6CiDTEV/jZPmkFC/i/km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db7fBAAAA2gAAAA8AAAAAAAAAAAAAAAAAnwIA&#10;AGRycy9kb3ducmV2LnhtbFBLBQYAAAAABAAEAPcAAACNAwAAAAA=&#10;">
                  <v:imagedata r:id="rId16" o:title="" cropleft="775f" cropright="977f"/>
                </v:shape>
                <w10:wrap type="square" anchorx="margin" anchory="margin"/>
              </v:group>
            </w:pict>
          </mc:Fallback>
        </mc:AlternateContent>
      </w:r>
    </w:p>
    <w:p w:rsidR="00A54EE6" w:rsidRPr="00A54EE6" w:rsidRDefault="00A54EE6" w:rsidP="004C4F36">
      <w:pPr>
        <w:spacing w:before="240" w:after="0" w:line="360" w:lineRule="auto"/>
        <w:rPr>
          <w:rFonts w:cstheme="minorHAnsi"/>
          <w:b/>
          <w:bCs/>
        </w:rPr>
      </w:pPr>
    </w:p>
    <w:sectPr w:rsidR="00A54EE6" w:rsidRPr="00A54EE6" w:rsidSect="00535200">
      <w:pgSz w:w="12240" w:h="15840" w:code="1"/>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EE" w:rsidRDefault="00711BEE" w:rsidP="0042397F">
      <w:pPr>
        <w:spacing w:after="0" w:line="240" w:lineRule="auto"/>
      </w:pPr>
      <w:r>
        <w:separator/>
      </w:r>
    </w:p>
  </w:endnote>
  <w:endnote w:type="continuationSeparator" w:id="0">
    <w:p w:rsidR="00711BEE" w:rsidRDefault="00711BEE" w:rsidP="0042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6866"/>
      <w:docPartObj>
        <w:docPartGallery w:val="Page Numbers (Bottom of Page)"/>
        <w:docPartUnique/>
      </w:docPartObj>
    </w:sdtPr>
    <w:sdtEndPr/>
    <w:sdtContent>
      <w:p w:rsidR="0042397F" w:rsidRDefault="0042397F">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59264" behindDoc="0" locked="0" layoutInCell="1" allowOverlap="1" wp14:anchorId="2BCA650D" wp14:editId="0E936284">
                  <wp:simplePos x="0" y="0"/>
                  <wp:positionH relativeFrom="rightMargin">
                    <wp:align>center</wp:align>
                  </wp:positionH>
                  <wp:positionV relativeFrom="bottomMargin">
                    <wp:align>center</wp:align>
                  </wp:positionV>
                  <wp:extent cx="512445" cy="441325"/>
                  <wp:effectExtent l="0" t="0" r="1905"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2397F" w:rsidRDefault="0042397F">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045A23" w:rsidRPr="00045A23">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42397F" w:rsidRDefault="0042397F">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045A23" w:rsidRPr="00045A23">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EE" w:rsidRDefault="00711BEE" w:rsidP="0042397F">
      <w:pPr>
        <w:spacing w:after="0" w:line="240" w:lineRule="auto"/>
      </w:pPr>
      <w:r>
        <w:separator/>
      </w:r>
    </w:p>
  </w:footnote>
  <w:footnote w:type="continuationSeparator" w:id="0">
    <w:p w:rsidR="00711BEE" w:rsidRDefault="00711BEE" w:rsidP="00423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7F" w:rsidRPr="000E3054" w:rsidRDefault="000E3054" w:rsidP="00455B03">
    <w:pPr>
      <w:pStyle w:val="Encabezado"/>
      <w:jc w:val="center"/>
      <w:rPr>
        <w:b/>
      </w:rPr>
    </w:pPr>
    <w:r w:rsidRPr="000E3054">
      <w:rPr>
        <w:b/>
        <w:noProof/>
        <w:lang w:val="es-SV" w:eastAsia="es-SV"/>
      </w:rPr>
      <w:drawing>
        <wp:anchor distT="0" distB="0" distL="114300" distR="114300" simplePos="0" relativeHeight="251661312" behindDoc="1" locked="0" layoutInCell="1" allowOverlap="1" wp14:anchorId="0932F79A" wp14:editId="035189FE">
          <wp:simplePos x="0" y="0"/>
          <wp:positionH relativeFrom="column">
            <wp:posOffset>5048885</wp:posOffset>
          </wp:positionH>
          <wp:positionV relativeFrom="paragraph">
            <wp:posOffset>-56404</wp:posOffset>
          </wp:positionV>
          <wp:extent cx="544195" cy="479425"/>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jpg"/>
                  <pic:cNvPicPr/>
                </pic:nvPicPr>
                <pic:blipFill rotWithShape="1">
                  <a:blip r:embed="rId1" cstate="print">
                    <a:extLst>
                      <a:ext uri="{28A0092B-C50C-407E-A947-70E740481C1C}">
                        <a14:useLocalDpi xmlns:a14="http://schemas.microsoft.com/office/drawing/2010/main" val="0"/>
                      </a:ext>
                    </a:extLst>
                  </a:blip>
                  <a:srcRect l="6875" t="10371" r="6563" b="8015"/>
                  <a:stretch/>
                </pic:blipFill>
                <pic:spPr bwMode="auto">
                  <a:xfrm>
                    <a:off x="0" y="0"/>
                    <a:ext cx="544195" cy="479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3054">
      <w:rPr>
        <w:b/>
        <w:noProof/>
        <w:lang w:val="es-SV" w:eastAsia="es-SV"/>
      </w:rPr>
      <w:drawing>
        <wp:anchor distT="0" distB="0" distL="114300" distR="114300" simplePos="0" relativeHeight="251662336" behindDoc="1" locked="0" layoutInCell="1" allowOverlap="1" wp14:anchorId="6A278DD8" wp14:editId="0A7976A2">
          <wp:simplePos x="0" y="0"/>
          <wp:positionH relativeFrom="column">
            <wp:posOffset>24765</wp:posOffset>
          </wp:positionH>
          <wp:positionV relativeFrom="paragraph">
            <wp:posOffset>-79375</wp:posOffset>
          </wp:positionV>
          <wp:extent cx="523240" cy="49720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SALVADOR.jpg"/>
                  <pic:cNvPicPr/>
                </pic:nvPicPr>
                <pic:blipFill rotWithShape="1">
                  <a:blip r:embed="rId2" cstate="print">
                    <a:extLst>
                      <a:ext uri="{28A0092B-C50C-407E-A947-70E740481C1C}">
                        <a14:useLocalDpi xmlns:a14="http://schemas.microsoft.com/office/drawing/2010/main" val="0"/>
                      </a:ext>
                    </a:extLst>
                  </a:blip>
                  <a:srcRect l="10979" t="6172" r="10089" b="6814"/>
                  <a:stretch/>
                </pic:blipFill>
                <pic:spPr bwMode="auto">
                  <a:xfrm>
                    <a:off x="0" y="0"/>
                    <a:ext cx="523240"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B03" w:rsidRPr="000E3054">
      <w:rPr>
        <w:b/>
      </w:rPr>
      <w:t>ALCALDÍA MUNICIPAL DE QUEZALTEPEQUE</w:t>
    </w:r>
  </w:p>
  <w:p w:rsidR="00455B03" w:rsidRPr="000E3054" w:rsidRDefault="00455B03" w:rsidP="00455B03">
    <w:pPr>
      <w:pStyle w:val="Encabezado"/>
      <w:jc w:val="center"/>
      <w:rPr>
        <w:b/>
      </w:rPr>
    </w:pPr>
    <w:r w:rsidRPr="000E3054">
      <w:rPr>
        <w:b/>
        <w:noProof/>
        <w:lang w:val="es-SV" w:eastAsia="es-SV"/>
      </w:rPr>
      <mc:AlternateContent>
        <mc:Choice Requires="wps">
          <w:drawing>
            <wp:anchor distT="0" distB="0" distL="114300" distR="114300" simplePos="0" relativeHeight="251660288" behindDoc="0" locked="0" layoutInCell="1" allowOverlap="1" wp14:anchorId="70C8E330" wp14:editId="65C0AD6F">
              <wp:simplePos x="0" y="0"/>
              <wp:positionH relativeFrom="column">
                <wp:posOffset>23495</wp:posOffset>
              </wp:positionH>
              <wp:positionV relativeFrom="paragraph">
                <wp:posOffset>268494</wp:posOffset>
              </wp:positionV>
              <wp:extent cx="5566964" cy="0"/>
              <wp:effectExtent l="38100" t="38100" r="53340" b="95250"/>
              <wp:wrapNone/>
              <wp:docPr id="3" name="3 Conector recto"/>
              <wp:cNvGraphicFramePr/>
              <a:graphic xmlns:a="http://schemas.openxmlformats.org/drawingml/2006/main">
                <a:graphicData uri="http://schemas.microsoft.com/office/word/2010/wordprocessingShape">
                  <wps:wsp>
                    <wps:cNvCnPr/>
                    <wps:spPr>
                      <a:xfrm>
                        <a:off x="0" y="0"/>
                        <a:ext cx="5566964"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1.15pt" to="440.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" strokecolor="#8064a2 [3207]" strokeweight="2pt">
              <v:shadow on="t" color="black" opacity="24903f" origin=",.5" offset="0,.55556mm"/>
            </v:line>
          </w:pict>
        </mc:Fallback>
      </mc:AlternateContent>
    </w:r>
    <w:r w:rsidRPr="000E3054">
      <w:rPr>
        <w:b/>
      </w:rPr>
      <w:t>UNIDAD DE GESTIÓN DOCUMENTAL Y ARCHIVO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56F"/>
    <w:multiLevelType w:val="hybridMultilevel"/>
    <w:tmpl w:val="74AC47E0"/>
    <w:lvl w:ilvl="0" w:tplc="22EE77A4">
      <w:start w:val="1"/>
      <w:numFmt w:val="decimal"/>
      <w:lvlText w:val="%1."/>
      <w:lvlJc w:val="left"/>
      <w:pPr>
        <w:ind w:left="567" w:hanging="102"/>
      </w:pPr>
      <w:rPr>
        <w:rFonts w:hint="default"/>
      </w:rPr>
    </w:lvl>
    <w:lvl w:ilvl="1" w:tplc="440A0019" w:tentative="1">
      <w:start w:val="1"/>
      <w:numFmt w:val="lowerLetter"/>
      <w:lvlText w:val="%2."/>
      <w:lvlJc w:val="left"/>
      <w:pPr>
        <w:ind w:left="1545" w:hanging="360"/>
      </w:pPr>
    </w:lvl>
    <w:lvl w:ilvl="2" w:tplc="440A001B" w:tentative="1">
      <w:start w:val="1"/>
      <w:numFmt w:val="lowerRoman"/>
      <w:lvlText w:val="%3."/>
      <w:lvlJc w:val="right"/>
      <w:pPr>
        <w:ind w:left="2265" w:hanging="180"/>
      </w:pPr>
    </w:lvl>
    <w:lvl w:ilvl="3" w:tplc="440A000F" w:tentative="1">
      <w:start w:val="1"/>
      <w:numFmt w:val="decimal"/>
      <w:lvlText w:val="%4."/>
      <w:lvlJc w:val="left"/>
      <w:pPr>
        <w:ind w:left="2985" w:hanging="360"/>
      </w:pPr>
    </w:lvl>
    <w:lvl w:ilvl="4" w:tplc="440A0019" w:tentative="1">
      <w:start w:val="1"/>
      <w:numFmt w:val="lowerLetter"/>
      <w:lvlText w:val="%5."/>
      <w:lvlJc w:val="left"/>
      <w:pPr>
        <w:ind w:left="3705" w:hanging="360"/>
      </w:pPr>
    </w:lvl>
    <w:lvl w:ilvl="5" w:tplc="440A001B" w:tentative="1">
      <w:start w:val="1"/>
      <w:numFmt w:val="lowerRoman"/>
      <w:lvlText w:val="%6."/>
      <w:lvlJc w:val="right"/>
      <w:pPr>
        <w:ind w:left="4425" w:hanging="180"/>
      </w:pPr>
    </w:lvl>
    <w:lvl w:ilvl="6" w:tplc="440A000F" w:tentative="1">
      <w:start w:val="1"/>
      <w:numFmt w:val="decimal"/>
      <w:lvlText w:val="%7."/>
      <w:lvlJc w:val="left"/>
      <w:pPr>
        <w:ind w:left="5145" w:hanging="360"/>
      </w:pPr>
    </w:lvl>
    <w:lvl w:ilvl="7" w:tplc="440A0019" w:tentative="1">
      <w:start w:val="1"/>
      <w:numFmt w:val="lowerLetter"/>
      <w:lvlText w:val="%8."/>
      <w:lvlJc w:val="left"/>
      <w:pPr>
        <w:ind w:left="5865" w:hanging="360"/>
      </w:pPr>
    </w:lvl>
    <w:lvl w:ilvl="8" w:tplc="440A001B" w:tentative="1">
      <w:start w:val="1"/>
      <w:numFmt w:val="lowerRoman"/>
      <w:lvlText w:val="%9."/>
      <w:lvlJc w:val="right"/>
      <w:pPr>
        <w:ind w:left="6585" w:hanging="180"/>
      </w:pPr>
    </w:lvl>
  </w:abstractNum>
  <w:abstractNum w:abstractNumId="1">
    <w:nsid w:val="6B33555D"/>
    <w:multiLevelType w:val="hybridMultilevel"/>
    <w:tmpl w:val="34AE58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729C0EF7"/>
    <w:multiLevelType w:val="hybridMultilevel"/>
    <w:tmpl w:val="ECAE891C"/>
    <w:lvl w:ilvl="0" w:tplc="440A000D">
      <w:start w:val="1"/>
      <w:numFmt w:val="bullet"/>
      <w:lvlText w:val=""/>
      <w:lvlJc w:val="left"/>
      <w:pPr>
        <w:ind w:left="720" w:hanging="360"/>
      </w:pPr>
      <w:rPr>
        <w:rFonts w:ascii="Wingdings" w:hAnsi="Wingdings" w:hint="default"/>
      </w:rPr>
    </w:lvl>
    <w:lvl w:ilvl="1" w:tplc="6A0E0742">
      <w:numFmt w:val="bullet"/>
      <w:lvlText w:val=""/>
      <w:lvlJc w:val="left"/>
      <w:pPr>
        <w:ind w:left="1440" w:hanging="360"/>
      </w:pPr>
      <w:rPr>
        <w:rFonts w:ascii="Calibri" w:eastAsia="Calibri" w:hAnsi="Calibri" w:cs="Calibr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0B"/>
    <w:rsid w:val="00024BD6"/>
    <w:rsid w:val="00045A23"/>
    <w:rsid w:val="000D3783"/>
    <w:rsid w:val="000E3054"/>
    <w:rsid w:val="000F45B4"/>
    <w:rsid w:val="00101143"/>
    <w:rsid w:val="00172EE7"/>
    <w:rsid w:val="0022198F"/>
    <w:rsid w:val="00265599"/>
    <w:rsid w:val="003F674C"/>
    <w:rsid w:val="00403E38"/>
    <w:rsid w:val="004162F7"/>
    <w:rsid w:val="0042397F"/>
    <w:rsid w:val="00455B03"/>
    <w:rsid w:val="004C2A49"/>
    <w:rsid w:val="004C4F36"/>
    <w:rsid w:val="005259AA"/>
    <w:rsid w:val="00535200"/>
    <w:rsid w:val="006549EF"/>
    <w:rsid w:val="00711BEE"/>
    <w:rsid w:val="00782EA6"/>
    <w:rsid w:val="007873CB"/>
    <w:rsid w:val="009131F8"/>
    <w:rsid w:val="00A54EE6"/>
    <w:rsid w:val="00BE72CC"/>
    <w:rsid w:val="00C12718"/>
    <w:rsid w:val="00C261A6"/>
    <w:rsid w:val="00D669EE"/>
    <w:rsid w:val="00F3020B"/>
    <w:rsid w:val="00FA023F"/>
    <w:rsid w:val="00FD14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E6"/>
    <w:rPr>
      <w:rFonts w:ascii="Calibri" w:eastAsia="Calibri" w:hAnsi="Calibri" w:cs="Times New Roman"/>
      <w:lang w:val="es-SV"/>
    </w:rPr>
  </w:style>
  <w:style w:type="paragraph" w:styleId="Ttulo1">
    <w:name w:val="heading 1"/>
    <w:basedOn w:val="Normal"/>
    <w:next w:val="Normal"/>
    <w:link w:val="Ttulo1Car"/>
    <w:uiPriority w:val="9"/>
    <w:qFormat/>
    <w:rsid w:val="007873CB"/>
    <w:pPr>
      <w:keepNext/>
      <w:keepLines/>
      <w:spacing w:before="240" w:after="0" w:line="259" w:lineRule="auto"/>
      <w:outlineLvl w:val="0"/>
    </w:pPr>
    <w:rPr>
      <w:rFonts w:eastAsia="Times New Roman"/>
      <w:b/>
      <w:sz w:val="24"/>
      <w:szCs w:val="32"/>
      <w:lang w:val="x-none" w:eastAsia="x-none"/>
    </w:rPr>
  </w:style>
  <w:style w:type="paragraph" w:styleId="Ttulo2">
    <w:name w:val="heading 2"/>
    <w:basedOn w:val="Normal"/>
    <w:next w:val="Normal"/>
    <w:link w:val="Ttulo2Car"/>
    <w:uiPriority w:val="9"/>
    <w:unhideWhenUsed/>
    <w:qFormat/>
    <w:rsid w:val="00A54EE6"/>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uiPriority w:val="9"/>
    <w:unhideWhenUsed/>
    <w:qFormat/>
    <w:rsid w:val="00C26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3CB"/>
    <w:rPr>
      <w:rFonts w:ascii="Calibri" w:eastAsia="Times New Roman" w:hAnsi="Calibri" w:cs="Times New Roman"/>
      <w:b/>
      <w:sz w:val="24"/>
      <w:szCs w:val="32"/>
      <w:lang w:val="x-none" w:eastAsia="x-none"/>
    </w:rPr>
  </w:style>
  <w:style w:type="paragraph" w:customStyle="1" w:styleId="Default">
    <w:name w:val="Default"/>
    <w:rsid w:val="007873CB"/>
    <w:pPr>
      <w:autoSpaceDE w:val="0"/>
      <w:autoSpaceDN w:val="0"/>
      <w:adjustRightInd w:val="0"/>
      <w:spacing w:after="0" w:line="240" w:lineRule="auto"/>
    </w:pPr>
    <w:rPr>
      <w:rFonts w:ascii="Calibri" w:eastAsia="Calibri" w:hAnsi="Calibri" w:cs="Calibri"/>
      <w:color w:val="000000"/>
      <w:sz w:val="24"/>
      <w:szCs w:val="24"/>
      <w:lang w:val="es-SV"/>
    </w:rPr>
  </w:style>
  <w:style w:type="paragraph" w:styleId="TtulodeTDC">
    <w:name w:val="TOC Heading"/>
    <w:basedOn w:val="Ttulo1"/>
    <w:next w:val="Normal"/>
    <w:uiPriority w:val="39"/>
    <w:semiHidden/>
    <w:unhideWhenUsed/>
    <w:qFormat/>
    <w:rsid w:val="00172EE7"/>
    <w:pPr>
      <w:spacing w:before="480" w:line="276" w:lineRule="auto"/>
      <w:outlineLvl w:val="9"/>
    </w:pPr>
    <w:rPr>
      <w:rFonts w:asciiTheme="majorHAnsi" w:eastAsiaTheme="majorEastAsia" w:hAnsiTheme="majorHAnsi" w:cstheme="majorBidi"/>
      <w:bCs/>
      <w:color w:val="365F91" w:themeColor="accent1" w:themeShade="BF"/>
      <w:sz w:val="28"/>
      <w:szCs w:val="28"/>
      <w:lang w:val="es-SV" w:eastAsia="es-SV"/>
    </w:rPr>
  </w:style>
  <w:style w:type="paragraph" w:styleId="TDC1">
    <w:name w:val="toc 1"/>
    <w:basedOn w:val="Normal"/>
    <w:next w:val="Normal"/>
    <w:autoRedefine/>
    <w:uiPriority w:val="39"/>
    <w:unhideWhenUsed/>
    <w:rsid w:val="00172EE7"/>
    <w:pPr>
      <w:spacing w:after="100"/>
    </w:pPr>
    <w:rPr>
      <w:rFonts w:asciiTheme="minorHAnsi" w:eastAsiaTheme="minorHAnsi" w:hAnsiTheme="minorHAnsi" w:cstheme="minorBidi"/>
      <w:lang w:val="es-ES"/>
    </w:rPr>
  </w:style>
  <w:style w:type="character" w:styleId="Hipervnculo">
    <w:name w:val="Hyperlink"/>
    <w:basedOn w:val="Fuentedeprrafopredeter"/>
    <w:uiPriority w:val="99"/>
    <w:unhideWhenUsed/>
    <w:rsid w:val="00172EE7"/>
    <w:rPr>
      <w:color w:val="0000FF" w:themeColor="hyperlink"/>
      <w:u w:val="single"/>
    </w:rPr>
  </w:style>
  <w:style w:type="paragraph" w:styleId="Textodeglobo">
    <w:name w:val="Balloon Text"/>
    <w:basedOn w:val="Normal"/>
    <w:link w:val="TextodegloboCar"/>
    <w:uiPriority w:val="99"/>
    <w:semiHidden/>
    <w:unhideWhenUsed/>
    <w:rsid w:val="00172EE7"/>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172EE7"/>
    <w:rPr>
      <w:rFonts w:ascii="Tahoma" w:hAnsi="Tahoma" w:cs="Tahoma"/>
      <w:sz w:val="16"/>
      <w:szCs w:val="16"/>
    </w:rPr>
  </w:style>
  <w:style w:type="paragraph" w:styleId="Encabezado">
    <w:name w:val="header"/>
    <w:basedOn w:val="Normal"/>
    <w:link w:val="EncabezadoCar"/>
    <w:uiPriority w:val="99"/>
    <w:unhideWhenUsed/>
    <w:rsid w:val="0042397F"/>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42397F"/>
  </w:style>
  <w:style w:type="paragraph" w:styleId="Piedepgina">
    <w:name w:val="footer"/>
    <w:basedOn w:val="Normal"/>
    <w:link w:val="PiedepginaCar"/>
    <w:uiPriority w:val="99"/>
    <w:unhideWhenUsed/>
    <w:rsid w:val="0042397F"/>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42397F"/>
  </w:style>
  <w:style w:type="paragraph" w:styleId="Ttulo">
    <w:name w:val="Title"/>
    <w:basedOn w:val="Normal"/>
    <w:next w:val="Normal"/>
    <w:link w:val="TtuloCar"/>
    <w:uiPriority w:val="10"/>
    <w:qFormat/>
    <w:rsid w:val="005259AA"/>
    <w:pPr>
      <w:spacing w:after="0" w:line="216" w:lineRule="auto"/>
      <w:contextualSpacing/>
    </w:pPr>
    <w:rPr>
      <w:rFonts w:ascii="Calibri Light" w:eastAsia="Times New Roman" w:hAnsi="Calibri Light"/>
      <w:color w:val="404040"/>
      <w:spacing w:val="-10"/>
      <w:kern w:val="28"/>
      <w:sz w:val="56"/>
      <w:szCs w:val="56"/>
      <w:lang w:val="x-none" w:eastAsia="es-SV"/>
    </w:rPr>
  </w:style>
  <w:style w:type="character" w:customStyle="1" w:styleId="TtuloCar">
    <w:name w:val="Título Car"/>
    <w:basedOn w:val="Fuentedeprrafopredeter"/>
    <w:link w:val="Ttulo"/>
    <w:uiPriority w:val="10"/>
    <w:rsid w:val="005259AA"/>
    <w:rPr>
      <w:rFonts w:ascii="Calibri Light" w:eastAsia="Times New Roman" w:hAnsi="Calibri Light" w:cs="Times New Roman"/>
      <w:color w:val="404040"/>
      <w:spacing w:val="-10"/>
      <w:kern w:val="28"/>
      <w:sz w:val="56"/>
      <w:szCs w:val="56"/>
      <w:lang w:val="x-none" w:eastAsia="es-SV"/>
    </w:rPr>
  </w:style>
  <w:style w:type="paragraph" w:styleId="Subttulo">
    <w:name w:val="Subtitle"/>
    <w:basedOn w:val="Normal"/>
    <w:next w:val="Normal"/>
    <w:link w:val="SubttuloCar"/>
    <w:uiPriority w:val="11"/>
    <w:qFormat/>
    <w:rsid w:val="005259AA"/>
    <w:pPr>
      <w:numPr>
        <w:ilvl w:val="1"/>
      </w:numPr>
      <w:spacing w:after="160" w:line="259" w:lineRule="auto"/>
    </w:pPr>
    <w:rPr>
      <w:rFonts w:eastAsia="Times New Roman"/>
      <w:color w:val="5A5A5A"/>
      <w:spacing w:val="15"/>
      <w:sz w:val="20"/>
      <w:szCs w:val="20"/>
      <w:lang w:val="x-none" w:eastAsia="es-SV"/>
    </w:rPr>
  </w:style>
  <w:style w:type="character" w:customStyle="1" w:styleId="SubttuloCar">
    <w:name w:val="Subtítulo Car"/>
    <w:basedOn w:val="Fuentedeprrafopredeter"/>
    <w:link w:val="Subttulo"/>
    <w:uiPriority w:val="11"/>
    <w:rsid w:val="005259AA"/>
    <w:rPr>
      <w:rFonts w:ascii="Calibri" w:eastAsia="Times New Roman" w:hAnsi="Calibri" w:cs="Times New Roman"/>
      <w:color w:val="5A5A5A"/>
      <w:spacing w:val="15"/>
      <w:sz w:val="20"/>
      <w:szCs w:val="20"/>
      <w:lang w:val="x-none" w:eastAsia="es-SV"/>
    </w:rPr>
  </w:style>
  <w:style w:type="character" w:customStyle="1" w:styleId="Ttulo2Car">
    <w:name w:val="Título 2 Car"/>
    <w:basedOn w:val="Fuentedeprrafopredeter"/>
    <w:link w:val="Ttulo2"/>
    <w:uiPriority w:val="9"/>
    <w:rsid w:val="00A54EE6"/>
    <w:rPr>
      <w:rFonts w:ascii="Calibri Light" w:eastAsia="Times New Roman" w:hAnsi="Calibri Light" w:cs="Times New Roman"/>
      <w:b/>
      <w:bCs/>
      <w:i/>
      <w:iCs/>
      <w:sz w:val="28"/>
      <w:szCs w:val="28"/>
      <w:lang w:val="x-none"/>
    </w:rPr>
  </w:style>
  <w:style w:type="paragraph" w:styleId="Prrafodelista">
    <w:name w:val="List Paragraph"/>
    <w:basedOn w:val="Normal"/>
    <w:uiPriority w:val="34"/>
    <w:qFormat/>
    <w:rsid w:val="00A54EE6"/>
    <w:pPr>
      <w:ind w:left="720"/>
      <w:contextualSpacing/>
    </w:pPr>
  </w:style>
  <w:style w:type="paragraph" w:styleId="TDC2">
    <w:name w:val="toc 2"/>
    <w:basedOn w:val="Normal"/>
    <w:next w:val="Normal"/>
    <w:autoRedefine/>
    <w:uiPriority w:val="39"/>
    <w:unhideWhenUsed/>
    <w:rsid w:val="00A54EE6"/>
    <w:pPr>
      <w:spacing w:after="100"/>
      <w:ind w:left="220"/>
    </w:pPr>
    <w:rPr>
      <w:rFonts w:asciiTheme="minorHAnsi" w:eastAsiaTheme="minorHAnsi" w:hAnsiTheme="minorHAnsi" w:cstheme="minorBidi"/>
      <w:lang w:val="es-ES"/>
    </w:rPr>
  </w:style>
  <w:style w:type="paragraph" w:styleId="Sinespaciado">
    <w:name w:val="No Spacing"/>
    <w:link w:val="SinespaciadoCar"/>
    <w:uiPriority w:val="1"/>
    <w:qFormat/>
    <w:rsid w:val="00A54EE6"/>
    <w:pPr>
      <w:spacing w:after="0" w:line="240" w:lineRule="auto"/>
    </w:pPr>
    <w:rPr>
      <w:rFonts w:ascii="Calibri" w:eastAsia="Times New Roman" w:hAnsi="Calibri" w:cs="Times New Roman"/>
      <w:lang w:val="es-SV" w:eastAsia="es-SV"/>
    </w:rPr>
  </w:style>
  <w:style w:type="character" w:customStyle="1" w:styleId="SinespaciadoCar">
    <w:name w:val="Sin espaciado Car"/>
    <w:link w:val="Sinespaciado"/>
    <w:uiPriority w:val="1"/>
    <w:rsid w:val="00A54EE6"/>
    <w:rPr>
      <w:rFonts w:ascii="Calibri" w:eastAsia="Times New Roman" w:hAnsi="Calibri" w:cs="Times New Roman"/>
      <w:lang w:val="es-SV" w:eastAsia="es-SV"/>
    </w:rPr>
  </w:style>
  <w:style w:type="character" w:customStyle="1" w:styleId="Ttulo3Car">
    <w:name w:val="Título 3 Car"/>
    <w:basedOn w:val="Fuentedeprrafopredeter"/>
    <w:link w:val="Ttulo3"/>
    <w:uiPriority w:val="9"/>
    <w:rsid w:val="00C261A6"/>
    <w:rPr>
      <w:rFonts w:asciiTheme="majorHAnsi" w:eastAsiaTheme="majorEastAsia" w:hAnsiTheme="majorHAnsi" w:cstheme="majorBidi"/>
      <w:b/>
      <w:bCs/>
      <w:color w:val="4F81BD" w:themeColor="accent1"/>
      <w:lang w:val="es-SV"/>
    </w:rPr>
  </w:style>
  <w:style w:type="paragraph" w:styleId="TDC3">
    <w:name w:val="toc 3"/>
    <w:basedOn w:val="Normal"/>
    <w:next w:val="Normal"/>
    <w:autoRedefine/>
    <w:uiPriority w:val="39"/>
    <w:unhideWhenUsed/>
    <w:rsid w:val="00024BD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E6"/>
    <w:rPr>
      <w:rFonts w:ascii="Calibri" w:eastAsia="Calibri" w:hAnsi="Calibri" w:cs="Times New Roman"/>
      <w:lang w:val="es-SV"/>
    </w:rPr>
  </w:style>
  <w:style w:type="paragraph" w:styleId="Ttulo1">
    <w:name w:val="heading 1"/>
    <w:basedOn w:val="Normal"/>
    <w:next w:val="Normal"/>
    <w:link w:val="Ttulo1Car"/>
    <w:uiPriority w:val="9"/>
    <w:qFormat/>
    <w:rsid w:val="007873CB"/>
    <w:pPr>
      <w:keepNext/>
      <w:keepLines/>
      <w:spacing w:before="240" w:after="0" w:line="259" w:lineRule="auto"/>
      <w:outlineLvl w:val="0"/>
    </w:pPr>
    <w:rPr>
      <w:rFonts w:eastAsia="Times New Roman"/>
      <w:b/>
      <w:sz w:val="24"/>
      <w:szCs w:val="32"/>
      <w:lang w:val="x-none" w:eastAsia="x-none"/>
    </w:rPr>
  </w:style>
  <w:style w:type="paragraph" w:styleId="Ttulo2">
    <w:name w:val="heading 2"/>
    <w:basedOn w:val="Normal"/>
    <w:next w:val="Normal"/>
    <w:link w:val="Ttulo2Car"/>
    <w:uiPriority w:val="9"/>
    <w:unhideWhenUsed/>
    <w:qFormat/>
    <w:rsid w:val="00A54EE6"/>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uiPriority w:val="9"/>
    <w:unhideWhenUsed/>
    <w:qFormat/>
    <w:rsid w:val="00C26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3CB"/>
    <w:rPr>
      <w:rFonts w:ascii="Calibri" w:eastAsia="Times New Roman" w:hAnsi="Calibri" w:cs="Times New Roman"/>
      <w:b/>
      <w:sz w:val="24"/>
      <w:szCs w:val="32"/>
      <w:lang w:val="x-none" w:eastAsia="x-none"/>
    </w:rPr>
  </w:style>
  <w:style w:type="paragraph" w:customStyle="1" w:styleId="Default">
    <w:name w:val="Default"/>
    <w:rsid w:val="007873CB"/>
    <w:pPr>
      <w:autoSpaceDE w:val="0"/>
      <w:autoSpaceDN w:val="0"/>
      <w:adjustRightInd w:val="0"/>
      <w:spacing w:after="0" w:line="240" w:lineRule="auto"/>
    </w:pPr>
    <w:rPr>
      <w:rFonts w:ascii="Calibri" w:eastAsia="Calibri" w:hAnsi="Calibri" w:cs="Calibri"/>
      <w:color w:val="000000"/>
      <w:sz w:val="24"/>
      <w:szCs w:val="24"/>
      <w:lang w:val="es-SV"/>
    </w:rPr>
  </w:style>
  <w:style w:type="paragraph" w:styleId="TtulodeTDC">
    <w:name w:val="TOC Heading"/>
    <w:basedOn w:val="Ttulo1"/>
    <w:next w:val="Normal"/>
    <w:uiPriority w:val="39"/>
    <w:semiHidden/>
    <w:unhideWhenUsed/>
    <w:qFormat/>
    <w:rsid w:val="00172EE7"/>
    <w:pPr>
      <w:spacing w:before="480" w:line="276" w:lineRule="auto"/>
      <w:outlineLvl w:val="9"/>
    </w:pPr>
    <w:rPr>
      <w:rFonts w:asciiTheme="majorHAnsi" w:eastAsiaTheme="majorEastAsia" w:hAnsiTheme="majorHAnsi" w:cstheme="majorBidi"/>
      <w:bCs/>
      <w:color w:val="365F91" w:themeColor="accent1" w:themeShade="BF"/>
      <w:sz w:val="28"/>
      <w:szCs w:val="28"/>
      <w:lang w:val="es-SV" w:eastAsia="es-SV"/>
    </w:rPr>
  </w:style>
  <w:style w:type="paragraph" w:styleId="TDC1">
    <w:name w:val="toc 1"/>
    <w:basedOn w:val="Normal"/>
    <w:next w:val="Normal"/>
    <w:autoRedefine/>
    <w:uiPriority w:val="39"/>
    <w:unhideWhenUsed/>
    <w:rsid w:val="00172EE7"/>
    <w:pPr>
      <w:spacing w:after="100"/>
    </w:pPr>
    <w:rPr>
      <w:rFonts w:asciiTheme="minorHAnsi" w:eastAsiaTheme="minorHAnsi" w:hAnsiTheme="minorHAnsi" w:cstheme="minorBidi"/>
      <w:lang w:val="es-ES"/>
    </w:rPr>
  </w:style>
  <w:style w:type="character" w:styleId="Hipervnculo">
    <w:name w:val="Hyperlink"/>
    <w:basedOn w:val="Fuentedeprrafopredeter"/>
    <w:uiPriority w:val="99"/>
    <w:unhideWhenUsed/>
    <w:rsid w:val="00172EE7"/>
    <w:rPr>
      <w:color w:val="0000FF" w:themeColor="hyperlink"/>
      <w:u w:val="single"/>
    </w:rPr>
  </w:style>
  <w:style w:type="paragraph" w:styleId="Textodeglobo">
    <w:name w:val="Balloon Text"/>
    <w:basedOn w:val="Normal"/>
    <w:link w:val="TextodegloboCar"/>
    <w:uiPriority w:val="99"/>
    <w:semiHidden/>
    <w:unhideWhenUsed/>
    <w:rsid w:val="00172EE7"/>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172EE7"/>
    <w:rPr>
      <w:rFonts w:ascii="Tahoma" w:hAnsi="Tahoma" w:cs="Tahoma"/>
      <w:sz w:val="16"/>
      <w:szCs w:val="16"/>
    </w:rPr>
  </w:style>
  <w:style w:type="paragraph" w:styleId="Encabezado">
    <w:name w:val="header"/>
    <w:basedOn w:val="Normal"/>
    <w:link w:val="EncabezadoCar"/>
    <w:uiPriority w:val="99"/>
    <w:unhideWhenUsed/>
    <w:rsid w:val="0042397F"/>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42397F"/>
  </w:style>
  <w:style w:type="paragraph" w:styleId="Piedepgina">
    <w:name w:val="footer"/>
    <w:basedOn w:val="Normal"/>
    <w:link w:val="PiedepginaCar"/>
    <w:uiPriority w:val="99"/>
    <w:unhideWhenUsed/>
    <w:rsid w:val="0042397F"/>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42397F"/>
  </w:style>
  <w:style w:type="paragraph" w:styleId="Ttulo">
    <w:name w:val="Title"/>
    <w:basedOn w:val="Normal"/>
    <w:next w:val="Normal"/>
    <w:link w:val="TtuloCar"/>
    <w:uiPriority w:val="10"/>
    <w:qFormat/>
    <w:rsid w:val="005259AA"/>
    <w:pPr>
      <w:spacing w:after="0" w:line="216" w:lineRule="auto"/>
      <w:contextualSpacing/>
    </w:pPr>
    <w:rPr>
      <w:rFonts w:ascii="Calibri Light" w:eastAsia="Times New Roman" w:hAnsi="Calibri Light"/>
      <w:color w:val="404040"/>
      <w:spacing w:val="-10"/>
      <w:kern w:val="28"/>
      <w:sz w:val="56"/>
      <w:szCs w:val="56"/>
      <w:lang w:val="x-none" w:eastAsia="es-SV"/>
    </w:rPr>
  </w:style>
  <w:style w:type="character" w:customStyle="1" w:styleId="TtuloCar">
    <w:name w:val="Título Car"/>
    <w:basedOn w:val="Fuentedeprrafopredeter"/>
    <w:link w:val="Ttulo"/>
    <w:uiPriority w:val="10"/>
    <w:rsid w:val="005259AA"/>
    <w:rPr>
      <w:rFonts w:ascii="Calibri Light" w:eastAsia="Times New Roman" w:hAnsi="Calibri Light" w:cs="Times New Roman"/>
      <w:color w:val="404040"/>
      <w:spacing w:val="-10"/>
      <w:kern w:val="28"/>
      <w:sz w:val="56"/>
      <w:szCs w:val="56"/>
      <w:lang w:val="x-none" w:eastAsia="es-SV"/>
    </w:rPr>
  </w:style>
  <w:style w:type="paragraph" w:styleId="Subttulo">
    <w:name w:val="Subtitle"/>
    <w:basedOn w:val="Normal"/>
    <w:next w:val="Normal"/>
    <w:link w:val="SubttuloCar"/>
    <w:uiPriority w:val="11"/>
    <w:qFormat/>
    <w:rsid w:val="005259AA"/>
    <w:pPr>
      <w:numPr>
        <w:ilvl w:val="1"/>
      </w:numPr>
      <w:spacing w:after="160" w:line="259" w:lineRule="auto"/>
    </w:pPr>
    <w:rPr>
      <w:rFonts w:eastAsia="Times New Roman"/>
      <w:color w:val="5A5A5A"/>
      <w:spacing w:val="15"/>
      <w:sz w:val="20"/>
      <w:szCs w:val="20"/>
      <w:lang w:val="x-none" w:eastAsia="es-SV"/>
    </w:rPr>
  </w:style>
  <w:style w:type="character" w:customStyle="1" w:styleId="SubttuloCar">
    <w:name w:val="Subtítulo Car"/>
    <w:basedOn w:val="Fuentedeprrafopredeter"/>
    <w:link w:val="Subttulo"/>
    <w:uiPriority w:val="11"/>
    <w:rsid w:val="005259AA"/>
    <w:rPr>
      <w:rFonts w:ascii="Calibri" w:eastAsia="Times New Roman" w:hAnsi="Calibri" w:cs="Times New Roman"/>
      <w:color w:val="5A5A5A"/>
      <w:spacing w:val="15"/>
      <w:sz w:val="20"/>
      <w:szCs w:val="20"/>
      <w:lang w:val="x-none" w:eastAsia="es-SV"/>
    </w:rPr>
  </w:style>
  <w:style w:type="character" w:customStyle="1" w:styleId="Ttulo2Car">
    <w:name w:val="Título 2 Car"/>
    <w:basedOn w:val="Fuentedeprrafopredeter"/>
    <w:link w:val="Ttulo2"/>
    <w:uiPriority w:val="9"/>
    <w:rsid w:val="00A54EE6"/>
    <w:rPr>
      <w:rFonts w:ascii="Calibri Light" w:eastAsia="Times New Roman" w:hAnsi="Calibri Light" w:cs="Times New Roman"/>
      <w:b/>
      <w:bCs/>
      <w:i/>
      <w:iCs/>
      <w:sz w:val="28"/>
      <w:szCs w:val="28"/>
      <w:lang w:val="x-none"/>
    </w:rPr>
  </w:style>
  <w:style w:type="paragraph" w:styleId="Prrafodelista">
    <w:name w:val="List Paragraph"/>
    <w:basedOn w:val="Normal"/>
    <w:uiPriority w:val="34"/>
    <w:qFormat/>
    <w:rsid w:val="00A54EE6"/>
    <w:pPr>
      <w:ind w:left="720"/>
      <w:contextualSpacing/>
    </w:pPr>
  </w:style>
  <w:style w:type="paragraph" w:styleId="TDC2">
    <w:name w:val="toc 2"/>
    <w:basedOn w:val="Normal"/>
    <w:next w:val="Normal"/>
    <w:autoRedefine/>
    <w:uiPriority w:val="39"/>
    <w:unhideWhenUsed/>
    <w:rsid w:val="00A54EE6"/>
    <w:pPr>
      <w:spacing w:after="100"/>
      <w:ind w:left="220"/>
    </w:pPr>
    <w:rPr>
      <w:rFonts w:asciiTheme="minorHAnsi" w:eastAsiaTheme="minorHAnsi" w:hAnsiTheme="minorHAnsi" w:cstheme="minorBidi"/>
      <w:lang w:val="es-ES"/>
    </w:rPr>
  </w:style>
  <w:style w:type="paragraph" w:styleId="Sinespaciado">
    <w:name w:val="No Spacing"/>
    <w:link w:val="SinespaciadoCar"/>
    <w:uiPriority w:val="1"/>
    <w:qFormat/>
    <w:rsid w:val="00A54EE6"/>
    <w:pPr>
      <w:spacing w:after="0" w:line="240" w:lineRule="auto"/>
    </w:pPr>
    <w:rPr>
      <w:rFonts w:ascii="Calibri" w:eastAsia="Times New Roman" w:hAnsi="Calibri" w:cs="Times New Roman"/>
      <w:lang w:val="es-SV" w:eastAsia="es-SV"/>
    </w:rPr>
  </w:style>
  <w:style w:type="character" w:customStyle="1" w:styleId="SinespaciadoCar">
    <w:name w:val="Sin espaciado Car"/>
    <w:link w:val="Sinespaciado"/>
    <w:uiPriority w:val="1"/>
    <w:rsid w:val="00A54EE6"/>
    <w:rPr>
      <w:rFonts w:ascii="Calibri" w:eastAsia="Times New Roman" w:hAnsi="Calibri" w:cs="Times New Roman"/>
      <w:lang w:val="es-SV" w:eastAsia="es-SV"/>
    </w:rPr>
  </w:style>
  <w:style w:type="character" w:customStyle="1" w:styleId="Ttulo3Car">
    <w:name w:val="Título 3 Car"/>
    <w:basedOn w:val="Fuentedeprrafopredeter"/>
    <w:link w:val="Ttulo3"/>
    <w:uiPriority w:val="9"/>
    <w:rsid w:val="00C261A6"/>
    <w:rPr>
      <w:rFonts w:asciiTheme="majorHAnsi" w:eastAsiaTheme="majorEastAsia" w:hAnsiTheme="majorHAnsi" w:cstheme="majorBidi"/>
      <w:b/>
      <w:bCs/>
      <w:color w:val="4F81BD" w:themeColor="accent1"/>
      <w:lang w:val="es-SV"/>
    </w:rPr>
  </w:style>
  <w:style w:type="paragraph" w:styleId="TDC3">
    <w:name w:val="toc 3"/>
    <w:basedOn w:val="Normal"/>
    <w:next w:val="Normal"/>
    <w:autoRedefine/>
    <w:uiPriority w:val="39"/>
    <w:unhideWhenUsed/>
    <w:rsid w:val="00024B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37CCE-2711-4D17-87A5-7D4465B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2798</Words>
  <Characters>15390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acceso_informacion</dc:creator>
  <cp:lastModifiedBy>acceso_informacion</cp:lastModifiedBy>
  <cp:revision>22</cp:revision>
  <dcterms:created xsi:type="dcterms:W3CDTF">2020-03-11T21:33:00Z</dcterms:created>
  <dcterms:modified xsi:type="dcterms:W3CDTF">2021-05-06T15:16:00Z</dcterms:modified>
</cp:coreProperties>
</file>